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EB2784" w:rsidRPr="00034383">
        <w:trPr>
          <w:cantSplit/>
        </w:trPr>
        <w:tc>
          <w:tcPr>
            <w:tcW w:w="6912" w:type="dxa"/>
          </w:tcPr>
          <w:p w:rsidR="00EB2784" w:rsidRPr="00034383" w:rsidRDefault="00EB2784" w:rsidP="00C91E68">
            <w:pPr>
              <w:spacing w:before="360"/>
            </w:pPr>
            <w:bookmarkStart w:id="0" w:name="dc06"/>
            <w:bookmarkEnd w:id="0"/>
            <w:r w:rsidRPr="00034383">
              <w:rPr>
                <w:b/>
                <w:bCs/>
                <w:sz w:val="30"/>
                <w:szCs w:val="30"/>
              </w:rPr>
              <w:t>Conseil 2017</w:t>
            </w:r>
            <w:r w:rsidRPr="00034383">
              <w:rPr>
                <w:rFonts w:ascii="Verdana" w:hAnsi="Verdana"/>
                <w:b/>
                <w:bCs/>
                <w:sz w:val="26"/>
                <w:szCs w:val="26"/>
              </w:rPr>
              <w:br/>
            </w:r>
            <w:r w:rsidRPr="00034383">
              <w:rPr>
                <w:b/>
                <w:bCs/>
                <w:szCs w:val="24"/>
              </w:rPr>
              <w:t>Genève, 15-25 mai 2017</w:t>
            </w:r>
          </w:p>
        </w:tc>
        <w:tc>
          <w:tcPr>
            <w:tcW w:w="3261" w:type="dxa"/>
          </w:tcPr>
          <w:p w:rsidR="00EB2784" w:rsidRPr="00034383" w:rsidRDefault="00EB2784" w:rsidP="00C91E68">
            <w:pPr>
              <w:spacing w:before="0"/>
              <w:jc w:val="right"/>
            </w:pPr>
            <w:bookmarkStart w:id="1" w:name="ditulogo"/>
            <w:bookmarkEnd w:id="1"/>
            <w:r w:rsidRPr="00034383">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B2784" w:rsidRPr="00034383" w:rsidTr="00CE7B36">
        <w:trPr>
          <w:cantSplit/>
          <w:trHeight w:val="20"/>
        </w:trPr>
        <w:tc>
          <w:tcPr>
            <w:tcW w:w="6912" w:type="dxa"/>
            <w:tcBorders>
              <w:bottom w:val="single" w:sz="12" w:space="0" w:color="auto"/>
            </w:tcBorders>
            <w:vAlign w:val="center"/>
          </w:tcPr>
          <w:p w:rsidR="00EB2784" w:rsidRPr="00034383" w:rsidRDefault="00EB2784" w:rsidP="00C91E68">
            <w:pPr>
              <w:spacing w:before="0"/>
              <w:rPr>
                <w:b/>
                <w:bCs/>
                <w:sz w:val="26"/>
                <w:szCs w:val="26"/>
              </w:rPr>
            </w:pPr>
          </w:p>
        </w:tc>
        <w:tc>
          <w:tcPr>
            <w:tcW w:w="3261" w:type="dxa"/>
            <w:tcBorders>
              <w:bottom w:val="single" w:sz="12" w:space="0" w:color="auto"/>
            </w:tcBorders>
          </w:tcPr>
          <w:p w:rsidR="00EB2784" w:rsidRPr="00034383" w:rsidRDefault="00EB2784" w:rsidP="00C91E68">
            <w:pPr>
              <w:spacing w:before="0"/>
              <w:rPr>
                <w:b/>
                <w:bCs/>
              </w:rPr>
            </w:pPr>
          </w:p>
        </w:tc>
      </w:tr>
      <w:tr w:rsidR="00EB2784" w:rsidRPr="00034383">
        <w:trPr>
          <w:cantSplit/>
          <w:trHeight w:val="20"/>
        </w:trPr>
        <w:tc>
          <w:tcPr>
            <w:tcW w:w="6912" w:type="dxa"/>
            <w:tcBorders>
              <w:top w:val="single" w:sz="12" w:space="0" w:color="auto"/>
            </w:tcBorders>
          </w:tcPr>
          <w:p w:rsidR="00EB2784" w:rsidRPr="00034383" w:rsidRDefault="00EB2784" w:rsidP="00C91E68">
            <w:pPr>
              <w:spacing w:before="0"/>
              <w:rPr>
                <w:smallCaps/>
                <w:sz w:val="22"/>
              </w:rPr>
            </w:pPr>
          </w:p>
        </w:tc>
        <w:tc>
          <w:tcPr>
            <w:tcW w:w="3261" w:type="dxa"/>
            <w:tcBorders>
              <w:top w:val="single" w:sz="12" w:space="0" w:color="auto"/>
            </w:tcBorders>
          </w:tcPr>
          <w:p w:rsidR="00EB2784" w:rsidRPr="00034383" w:rsidRDefault="00EB2784" w:rsidP="00C91E68">
            <w:pPr>
              <w:spacing w:before="0"/>
              <w:rPr>
                <w:b/>
                <w:bCs/>
              </w:rPr>
            </w:pPr>
          </w:p>
        </w:tc>
      </w:tr>
      <w:tr w:rsidR="00EB2784" w:rsidRPr="00034383">
        <w:trPr>
          <w:cantSplit/>
          <w:trHeight w:val="20"/>
        </w:trPr>
        <w:tc>
          <w:tcPr>
            <w:tcW w:w="6912" w:type="dxa"/>
            <w:vMerge w:val="restart"/>
          </w:tcPr>
          <w:p w:rsidR="00EB2784" w:rsidRPr="00034383" w:rsidRDefault="00EB2784" w:rsidP="00C91E68">
            <w:pPr>
              <w:spacing w:before="0"/>
              <w:rPr>
                <w:rFonts w:cs="Times"/>
                <w:b/>
                <w:bCs/>
                <w:szCs w:val="24"/>
              </w:rPr>
            </w:pPr>
            <w:bookmarkStart w:id="2" w:name="dnum" w:colFirst="1" w:colLast="1"/>
            <w:bookmarkStart w:id="3" w:name="dmeeting" w:colFirst="0" w:colLast="0"/>
            <w:r w:rsidRPr="00034383">
              <w:rPr>
                <w:rFonts w:cs="Times"/>
                <w:b/>
                <w:bCs/>
                <w:szCs w:val="24"/>
              </w:rPr>
              <w:t xml:space="preserve">Point de l'ordre du jour: </w:t>
            </w:r>
            <w:r w:rsidR="00322A88" w:rsidRPr="00034383">
              <w:rPr>
                <w:rFonts w:cs="Times"/>
                <w:b/>
                <w:bCs/>
                <w:szCs w:val="24"/>
              </w:rPr>
              <w:t>ADM 3</w:t>
            </w:r>
          </w:p>
        </w:tc>
        <w:tc>
          <w:tcPr>
            <w:tcW w:w="3261" w:type="dxa"/>
          </w:tcPr>
          <w:p w:rsidR="00EB2784" w:rsidRPr="00034383" w:rsidRDefault="00EB2784" w:rsidP="00C91E68">
            <w:pPr>
              <w:spacing w:before="0"/>
              <w:rPr>
                <w:b/>
                <w:bCs/>
              </w:rPr>
            </w:pPr>
            <w:r w:rsidRPr="00034383">
              <w:rPr>
                <w:b/>
                <w:bCs/>
              </w:rPr>
              <w:t>Document C17/50-F</w:t>
            </w:r>
          </w:p>
        </w:tc>
      </w:tr>
      <w:tr w:rsidR="00EB2784" w:rsidRPr="00034383">
        <w:trPr>
          <w:cantSplit/>
          <w:trHeight w:val="20"/>
        </w:trPr>
        <w:tc>
          <w:tcPr>
            <w:tcW w:w="6912" w:type="dxa"/>
            <w:vMerge/>
          </w:tcPr>
          <w:p w:rsidR="00EB2784" w:rsidRPr="00034383" w:rsidRDefault="00EB2784" w:rsidP="00C91E68">
            <w:pPr>
              <w:shd w:val="solid" w:color="FFFFFF" w:fill="FFFFFF"/>
              <w:spacing w:before="180"/>
              <w:rPr>
                <w:smallCaps/>
              </w:rPr>
            </w:pPr>
            <w:bookmarkStart w:id="4" w:name="ddate" w:colFirst="1" w:colLast="1"/>
            <w:bookmarkEnd w:id="2"/>
            <w:bookmarkEnd w:id="3"/>
          </w:p>
        </w:tc>
        <w:tc>
          <w:tcPr>
            <w:tcW w:w="3261" w:type="dxa"/>
          </w:tcPr>
          <w:p w:rsidR="00EB2784" w:rsidRPr="00034383" w:rsidRDefault="00EB2784" w:rsidP="00C91E68">
            <w:pPr>
              <w:spacing w:before="0"/>
              <w:rPr>
                <w:b/>
                <w:bCs/>
              </w:rPr>
            </w:pPr>
            <w:r w:rsidRPr="00034383">
              <w:rPr>
                <w:b/>
                <w:bCs/>
              </w:rPr>
              <w:t>14 mars 2017</w:t>
            </w:r>
          </w:p>
        </w:tc>
      </w:tr>
      <w:tr w:rsidR="00EB2784" w:rsidRPr="00034383">
        <w:trPr>
          <w:cantSplit/>
          <w:trHeight w:val="20"/>
        </w:trPr>
        <w:tc>
          <w:tcPr>
            <w:tcW w:w="6912" w:type="dxa"/>
            <w:vMerge/>
          </w:tcPr>
          <w:p w:rsidR="00EB2784" w:rsidRPr="00034383" w:rsidRDefault="00EB2784" w:rsidP="00C91E68">
            <w:pPr>
              <w:shd w:val="solid" w:color="FFFFFF" w:fill="FFFFFF"/>
              <w:spacing w:before="180"/>
              <w:rPr>
                <w:smallCaps/>
              </w:rPr>
            </w:pPr>
            <w:bookmarkStart w:id="5" w:name="dorlang" w:colFirst="1" w:colLast="1"/>
            <w:bookmarkEnd w:id="4"/>
          </w:p>
        </w:tc>
        <w:tc>
          <w:tcPr>
            <w:tcW w:w="3261" w:type="dxa"/>
          </w:tcPr>
          <w:p w:rsidR="00EB2784" w:rsidRPr="00034383" w:rsidRDefault="00EB2784" w:rsidP="00C91E68">
            <w:pPr>
              <w:spacing w:before="0"/>
              <w:rPr>
                <w:b/>
                <w:bCs/>
              </w:rPr>
            </w:pPr>
            <w:r w:rsidRPr="00034383">
              <w:rPr>
                <w:b/>
                <w:bCs/>
              </w:rPr>
              <w:t>Original: anglais</w:t>
            </w:r>
          </w:p>
        </w:tc>
      </w:tr>
      <w:tr w:rsidR="00EB2784" w:rsidRPr="00034383">
        <w:trPr>
          <w:cantSplit/>
        </w:trPr>
        <w:tc>
          <w:tcPr>
            <w:tcW w:w="10173" w:type="dxa"/>
            <w:gridSpan w:val="2"/>
          </w:tcPr>
          <w:p w:rsidR="00EB2784" w:rsidRPr="00034383" w:rsidRDefault="00EB2784" w:rsidP="00C91E68">
            <w:pPr>
              <w:pStyle w:val="Source"/>
            </w:pPr>
            <w:bookmarkStart w:id="6" w:name="dsource" w:colFirst="0" w:colLast="0"/>
            <w:bookmarkEnd w:id="5"/>
          </w:p>
        </w:tc>
      </w:tr>
      <w:tr w:rsidR="00EB2784" w:rsidRPr="00034383">
        <w:trPr>
          <w:cantSplit/>
        </w:trPr>
        <w:tc>
          <w:tcPr>
            <w:tcW w:w="10173" w:type="dxa"/>
            <w:gridSpan w:val="2"/>
          </w:tcPr>
          <w:p w:rsidR="00EB2784" w:rsidRPr="00034383" w:rsidRDefault="00EB2784" w:rsidP="00053D3D">
            <w:pPr>
              <w:pStyle w:val="Title1"/>
            </w:pPr>
            <w:bookmarkStart w:id="7" w:name="dtitle1" w:colFirst="0" w:colLast="0"/>
            <w:bookmarkEnd w:id="6"/>
            <w:r w:rsidRPr="00034383">
              <w:t>RAPPORT du Président du Groupe de travail du Conseil sur les ressources financières et les ressources humaines (GTC-FHR)</w:t>
            </w:r>
            <w:r w:rsidR="00C91E68" w:rsidRPr="00034383">
              <w:t xml:space="preserve"> </w:t>
            </w:r>
          </w:p>
        </w:tc>
      </w:tr>
      <w:bookmarkEnd w:id="7"/>
    </w:tbl>
    <w:p w:rsidR="00EB2784" w:rsidRPr="00034383" w:rsidRDefault="00EB2784" w:rsidP="00C91E6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B2784" w:rsidRPr="00034383">
        <w:trPr>
          <w:trHeight w:val="3372"/>
        </w:trPr>
        <w:tc>
          <w:tcPr>
            <w:tcW w:w="8080" w:type="dxa"/>
            <w:tcBorders>
              <w:top w:val="single" w:sz="12" w:space="0" w:color="auto"/>
              <w:left w:val="single" w:sz="12" w:space="0" w:color="auto"/>
              <w:bottom w:val="single" w:sz="12" w:space="0" w:color="auto"/>
              <w:right w:val="single" w:sz="12" w:space="0" w:color="auto"/>
            </w:tcBorders>
          </w:tcPr>
          <w:p w:rsidR="00EB2784" w:rsidRPr="00034383" w:rsidRDefault="00EB2784" w:rsidP="00C91E68">
            <w:pPr>
              <w:pStyle w:val="Headingb"/>
            </w:pPr>
            <w:r w:rsidRPr="00034383">
              <w:t>Résumé</w:t>
            </w:r>
          </w:p>
          <w:p w:rsidR="00EB2784" w:rsidRPr="00034383" w:rsidRDefault="00322A88" w:rsidP="00CE7B36">
            <w:r w:rsidRPr="00034383">
              <w:rPr>
                <w:bCs/>
              </w:rPr>
              <w:t>Le présent rapport rend compte des délibérations d</w:t>
            </w:r>
            <w:r w:rsidR="00CE7B36" w:rsidRPr="00034383">
              <w:rPr>
                <w:bCs/>
              </w:rPr>
              <w:t xml:space="preserve">u GTC-FHR à la réunion qu'il a tenue </w:t>
            </w:r>
            <w:r w:rsidRPr="00034383">
              <w:rPr>
                <w:bCs/>
              </w:rPr>
              <w:t>du 30 janvier au 1er février 2017.</w:t>
            </w:r>
          </w:p>
          <w:p w:rsidR="00EB2784" w:rsidRPr="00034383" w:rsidRDefault="00EB2784" w:rsidP="00C91E68">
            <w:pPr>
              <w:pStyle w:val="Headingb"/>
            </w:pPr>
            <w:r w:rsidRPr="00034383">
              <w:t>Suite à donner</w:t>
            </w:r>
          </w:p>
          <w:p w:rsidR="00EB2784" w:rsidRPr="00034383" w:rsidRDefault="00322A88" w:rsidP="00C91E68">
            <w:r w:rsidRPr="00034383">
              <w:rPr>
                <w:color w:val="000000"/>
              </w:rPr>
              <w:t xml:space="preserve">Le Conseil est invité à </w:t>
            </w:r>
            <w:r w:rsidRPr="00034383">
              <w:rPr>
                <w:b/>
                <w:bCs/>
                <w:color w:val="000000"/>
              </w:rPr>
              <w:t>prendre note</w:t>
            </w:r>
            <w:r w:rsidRPr="00034383">
              <w:rPr>
                <w:color w:val="000000"/>
              </w:rPr>
              <w:t xml:space="preserve"> des travaux du GTC-FHR, à </w:t>
            </w:r>
            <w:r w:rsidRPr="00034383">
              <w:rPr>
                <w:b/>
                <w:bCs/>
                <w:color w:val="000000"/>
              </w:rPr>
              <w:t>examiner</w:t>
            </w:r>
            <w:r w:rsidRPr="00034383">
              <w:rPr>
                <w:color w:val="000000"/>
              </w:rPr>
              <w:t xml:space="preserve"> les mesures identifiées dans le rapport et, le cas échéant, à </w:t>
            </w:r>
            <w:r w:rsidRPr="00034383">
              <w:rPr>
                <w:b/>
                <w:bCs/>
                <w:color w:val="000000"/>
              </w:rPr>
              <w:t>faire part de ses vues</w:t>
            </w:r>
            <w:r w:rsidRPr="00034383">
              <w:rPr>
                <w:color w:val="000000"/>
              </w:rPr>
              <w:t xml:space="preserve"> sur ces mesures.</w:t>
            </w:r>
          </w:p>
          <w:p w:rsidR="00EB2784" w:rsidRPr="00034383" w:rsidRDefault="00EB2784" w:rsidP="00C91E68">
            <w:pPr>
              <w:pStyle w:val="Table"/>
              <w:keepNext w:val="0"/>
              <w:spacing w:before="0" w:after="0"/>
              <w:rPr>
                <w:rFonts w:ascii="Calibri" w:hAnsi="Calibri"/>
                <w:caps w:val="0"/>
                <w:sz w:val="22"/>
                <w:lang w:val="fr-FR"/>
              </w:rPr>
            </w:pPr>
            <w:r w:rsidRPr="00034383">
              <w:rPr>
                <w:rFonts w:ascii="Calibri" w:hAnsi="Calibri"/>
                <w:caps w:val="0"/>
                <w:sz w:val="22"/>
                <w:lang w:val="fr-FR"/>
              </w:rPr>
              <w:t>____________</w:t>
            </w:r>
          </w:p>
          <w:p w:rsidR="00EB2784" w:rsidRPr="00034383" w:rsidRDefault="00EB2784" w:rsidP="00C91E68">
            <w:pPr>
              <w:pStyle w:val="Headingb"/>
            </w:pPr>
            <w:r w:rsidRPr="00034383">
              <w:t>Références</w:t>
            </w:r>
          </w:p>
          <w:p w:rsidR="00EB2784" w:rsidRPr="00034383" w:rsidRDefault="00322A88" w:rsidP="00C91E68">
            <w:pPr>
              <w:spacing w:after="120"/>
              <w:rPr>
                <w:i/>
                <w:iCs/>
              </w:rPr>
            </w:pPr>
            <w:bookmarkStart w:id="8" w:name="lt_pId018"/>
            <w:r w:rsidRPr="00034383">
              <w:rPr>
                <w:i/>
                <w:iCs/>
              </w:rPr>
              <w:t xml:space="preserve">Documents </w:t>
            </w:r>
            <w:hyperlink r:id="rId8" w:history="1">
              <w:r w:rsidR="004124A9" w:rsidRPr="00034383">
                <w:rPr>
                  <w:rStyle w:val="Hyperlink"/>
                  <w:i/>
                  <w:iCs/>
                </w:rPr>
                <w:t>C15/27</w:t>
              </w:r>
              <w:r w:rsidRPr="00034383">
                <w:rPr>
                  <w:rStyle w:val="Hyperlink"/>
                  <w:i/>
                  <w:iCs/>
                </w:rPr>
                <w:t>(Rév.1)</w:t>
              </w:r>
            </w:hyperlink>
            <w:r w:rsidRPr="00034383">
              <w:rPr>
                <w:i/>
                <w:iCs/>
              </w:rPr>
              <w:t>;</w:t>
            </w:r>
            <w:bookmarkEnd w:id="8"/>
            <w:r w:rsidRPr="00034383">
              <w:rPr>
                <w:i/>
                <w:iCs/>
              </w:rPr>
              <w:t xml:space="preserve"> </w:t>
            </w:r>
            <w:bookmarkStart w:id="9" w:name="lt_pId019"/>
            <w:r w:rsidRPr="00034383">
              <w:fldChar w:fldCharType="begin"/>
            </w:r>
            <w:r w:rsidR="00CE7B36" w:rsidRPr="00034383">
              <w:instrText>HYPERLINK "http://www.itu.int/md/S16-CL-C-0050/fr"</w:instrText>
            </w:r>
            <w:r w:rsidRPr="00034383">
              <w:fldChar w:fldCharType="separate"/>
            </w:r>
            <w:r w:rsidRPr="00034383">
              <w:rPr>
                <w:rStyle w:val="Hyperlink"/>
                <w:i/>
                <w:iCs/>
              </w:rPr>
              <w:t>C16/50</w:t>
            </w:r>
            <w:r w:rsidRPr="00034383">
              <w:fldChar w:fldCharType="end"/>
            </w:r>
            <w:r w:rsidRPr="00034383">
              <w:rPr>
                <w:i/>
                <w:iCs/>
              </w:rPr>
              <w:t xml:space="preserve"> et </w:t>
            </w:r>
            <w:hyperlink r:id="rId9" w:history="1">
              <w:r w:rsidRPr="00034383">
                <w:rPr>
                  <w:rStyle w:val="Hyperlink"/>
                  <w:i/>
                </w:rPr>
                <w:t>Décision 563 du Conseil</w:t>
              </w:r>
            </w:hyperlink>
            <w:hyperlink r:id="rId10" w:history="1"/>
            <w:bookmarkEnd w:id="9"/>
          </w:p>
        </w:tc>
      </w:tr>
    </w:tbl>
    <w:p w:rsidR="00CE7B36" w:rsidRPr="00034383" w:rsidRDefault="00AA38EF" w:rsidP="000211FA">
      <w:pPr>
        <w:spacing w:before="600" w:after="120"/>
        <w:rPr>
          <w:rFonts w:asciiTheme="minorHAnsi" w:hAnsiTheme="minorHAnsi"/>
          <w:b/>
          <w:bCs/>
          <w:szCs w:val="24"/>
        </w:rPr>
      </w:pPr>
      <w:bookmarkStart w:id="10" w:name="lt_pId020"/>
      <w:r w:rsidRPr="00034383">
        <w:t xml:space="preserve">Depuis la session de 2016 du Conseil, le Groupe de travail du Conseil sur les ressources financières et les ressources humaines (GTC-FHR) a tenu une </w:t>
      </w:r>
      <w:r w:rsidR="00C91E68" w:rsidRPr="00034383">
        <w:t xml:space="preserve">réunion </w:t>
      </w:r>
      <w:r w:rsidRPr="00034383">
        <w:t>à Genève, du 30 janvier au 1er</w:t>
      </w:r>
      <w:r w:rsidR="00CE7B36" w:rsidRPr="00034383">
        <w:t> </w:t>
      </w:r>
      <w:r w:rsidRPr="00034383">
        <w:t>février</w:t>
      </w:r>
      <w:r w:rsidR="00CE7B36" w:rsidRPr="00034383">
        <w:t> </w:t>
      </w:r>
      <w:r w:rsidRPr="00034383">
        <w:t>2017, sous la présidence de M. Frédéric Riehl (Suisse). Le rapport de la dernière ré</w:t>
      </w:r>
      <w:r w:rsidR="00C91E68" w:rsidRPr="00034383">
        <w:t>u</w:t>
      </w:r>
      <w:r w:rsidRPr="00034383">
        <w:t>nion</w:t>
      </w:r>
      <w:r w:rsidR="00C91E68" w:rsidRPr="00034383">
        <w:t xml:space="preserve"> </w:t>
      </w:r>
      <w:r w:rsidRPr="00034383">
        <w:t xml:space="preserve">(30 janvier </w:t>
      </w:r>
      <w:r w:rsidR="00CE7B36" w:rsidRPr="00034383">
        <w:t xml:space="preserve">– </w:t>
      </w:r>
      <w:r w:rsidRPr="00034383">
        <w:t xml:space="preserve">1er février 2017) dans son intégralité peut être consulté à l'adresse suivante: </w:t>
      </w:r>
      <w:hyperlink r:id="rId11" w:history="1">
        <w:r w:rsidRPr="00034383">
          <w:rPr>
            <w:rStyle w:val="Hyperlink"/>
            <w:rFonts w:asciiTheme="minorHAnsi" w:hAnsiTheme="minorHAnsi"/>
            <w:szCs w:val="24"/>
          </w:rPr>
          <w:t>https://www.itu.int/md/S17-CLGTC FHRM7-C-0023/en</w:t>
        </w:r>
      </w:hyperlink>
      <w:r w:rsidR="00CE7B36" w:rsidRPr="00034383">
        <w:t>.</w:t>
      </w:r>
      <w:r w:rsidR="00C91E68" w:rsidRPr="00034383">
        <w:t xml:space="preserve"> </w:t>
      </w:r>
      <w:r w:rsidRPr="00034383">
        <w:t>Les délégués au Conseil sont invités à se reporter à ce rapport pour obtenir plus de précisions sur les différents points de vue exprimés pendant les débats.</w:t>
      </w:r>
      <w:bookmarkEnd w:id="10"/>
      <w:r w:rsidRPr="00034383">
        <w:t xml:space="preserve"> </w:t>
      </w:r>
      <w:r w:rsidR="00CE7B36" w:rsidRPr="00034383">
        <w:rPr>
          <w:rFonts w:asciiTheme="minorHAnsi" w:hAnsiTheme="minorHAnsi"/>
          <w:b/>
          <w:bCs/>
          <w:szCs w:val="24"/>
        </w:rPr>
        <w:br w:type="page"/>
      </w:r>
    </w:p>
    <w:p w:rsidR="00AA38EF" w:rsidRPr="00034383" w:rsidRDefault="00CE7B36" w:rsidP="00BB4E08">
      <w:pPr>
        <w:tabs>
          <w:tab w:val="clear" w:pos="567"/>
          <w:tab w:val="left" w:pos="720"/>
        </w:tabs>
        <w:snapToGrid w:val="0"/>
        <w:spacing w:after="120"/>
        <w:rPr>
          <w:rFonts w:asciiTheme="minorHAnsi" w:hAnsiTheme="minorHAnsi"/>
          <w:b/>
          <w:bCs/>
          <w:szCs w:val="24"/>
        </w:rPr>
      </w:pPr>
      <w:r w:rsidRPr="00034383">
        <w:rPr>
          <w:rFonts w:asciiTheme="minorHAnsi" w:hAnsiTheme="minorHAnsi"/>
          <w:b/>
          <w:bCs/>
          <w:szCs w:val="24"/>
        </w:rPr>
        <w:lastRenderedPageBreak/>
        <w:t>1</w:t>
      </w:r>
      <w:r w:rsidRPr="00034383">
        <w:rPr>
          <w:rFonts w:asciiTheme="minorHAnsi" w:hAnsiTheme="minorHAnsi"/>
          <w:b/>
          <w:bCs/>
          <w:szCs w:val="24"/>
        </w:rPr>
        <w:tab/>
        <w:t>M</w:t>
      </w:r>
      <w:r w:rsidR="00AA38EF" w:rsidRPr="00034383">
        <w:rPr>
          <w:rFonts w:asciiTheme="minorHAnsi" w:hAnsiTheme="minorHAnsi"/>
          <w:b/>
          <w:bCs/>
          <w:szCs w:val="24"/>
        </w:rPr>
        <w:t>esures découlant de la session</w:t>
      </w:r>
      <w:r w:rsidR="00C91E68" w:rsidRPr="00034383">
        <w:rPr>
          <w:rFonts w:asciiTheme="minorHAnsi" w:hAnsiTheme="minorHAnsi"/>
          <w:b/>
          <w:bCs/>
          <w:szCs w:val="24"/>
        </w:rPr>
        <w:t xml:space="preserve"> </w:t>
      </w:r>
      <w:r w:rsidR="00AA38EF" w:rsidRPr="00034383">
        <w:rPr>
          <w:rFonts w:asciiTheme="minorHAnsi" w:hAnsiTheme="minorHAnsi"/>
          <w:b/>
          <w:bCs/>
          <w:szCs w:val="24"/>
        </w:rPr>
        <w:t>de 2016 du Conseil</w:t>
      </w:r>
      <w:r w:rsidR="00C91E68" w:rsidRPr="00034383">
        <w:rPr>
          <w:rFonts w:asciiTheme="minorHAnsi" w:hAnsiTheme="minorHAnsi"/>
          <w:b/>
          <w:bCs/>
          <w:szCs w:val="24"/>
        </w:rPr>
        <w:t xml:space="preserve"> </w:t>
      </w:r>
    </w:p>
    <w:p w:rsidR="00AA38EF" w:rsidRPr="00034383" w:rsidRDefault="00AA38EF" w:rsidP="00BB4E08">
      <w:pPr>
        <w:tabs>
          <w:tab w:val="clear" w:pos="567"/>
          <w:tab w:val="left" w:pos="720"/>
        </w:tabs>
        <w:snapToGrid w:val="0"/>
        <w:spacing w:after="120"/>
        <w:rPr>
          <w:rFonts w:asciiTheme="minorHAnsi" w:hAnsiTheme="minorHAnsi" w:cs="Calibri"/>
          <w:b/>
          <w:bCs/>
          <w:szCs w:val="24"/>
        </w:rPr>
      </w:pPr>
      <w:r w:rsidRPr="00034383">
        <w:rPr>
          <w:rFonts w:asciiTheme="minorHAnsi" w:hAnsiTheme="minorHAnsi"/>
          <w:bCs/>
          <w:szCs w:val="24"/>
        </w:rPr>
        <w:tab/>
      </w:r>
      <w:r w:rsidR="00CE7B36" w:rsidRPr="00034383">
        <w:rPr>
          <w:rFonts w:asciiTheme="minorHAnsi" w:hAnsiTheme="minorHAnsi"/>
          <w:b/>
          <w:szCs w:val="24"/>
        </w:rPr>
        <w:t>Publications de l'</w:t>
      </w:r>
      <w:r w:rsidRPr="00034383">
        <w:rPr>
          <w:rFonts w:asciiTheme="minorHAnsi" w:hAnsiTheme="minorHAnsi"/>
          <w:b/>
          <w:szCs w:val="24"/>
        </w:rPr>
        <w:t xml:space="preserve">UIT </w:t>
      </w:r>
      <w:r w:rsidRPr="00034383">
        <w:rPr>
          <w:rFonts w:asciiTheme="minorHAnsi" w:hAnsiTheme="minorHAnsi" w:cs="Calibri"/>
          <w:b/>
          <w:bCs/>
          <w:szCs w:val="24"/>
        </w:rPr>
        <w:t xml:space="preserve">(Document </w:t>
      </w:r>
      <w:hyperlink r:id="rId12" w:history="1">
        <w:r w:rsidR="00CE7B36" w:rsidRPr="00034383">
          <w:rPr>
            <w:rStyle w:val="Hyperlink"/>
            <w:rFonts w:asciiTheme="minorHAnsi" w:hAnsiTheme="minorHAnsi" w:cs="Calibri"/>
            <w:b/>
            <w:bCs/>
            <w:szCs w:val="24"/>
          </w:rPr>
          <w:t>GTC</w:t>
        </w:r>
        <w:r w:rsidRPr="00034383">
          <w:rPr>
            <w:rStyle w:val="Hyperlink"/>
            <w:rFonts w:asciiTheme="minorHAnsi" w:hAnsiTheme="minorHAnsi" w:cs="Calibri"/>
            <w:b/>
            <w:bCs/>
            <w:szCs w:val="24"/>
          </w:rPr>
          <w:t>-FHR 7/13</w:t>
        </w:r>
      </w:hyperlink>
      <w:r w:rsidRPr="00034383">
        <w:rPr>
          <w:rFonts w:asciiTheme="minorHAnsi" w:hAnsiTheme="minorHAnsi" w:cs="Calibri"/>
          <w:b/>
          <w:bCs/>
          <w:szCs w:val="24"/>
        </w:rPr>
        <w:t>)</w:t>
      </w:r>
    </w:p>
    <w:p w:rsidR="00AA38EF" w:rsidRPr="00034383" w:rsidRDefault="00AA38EF" w:rsidP="00BB4E08">
      <w:r w:rsidRPr="00034383">
        <w:rPr>
          <w:rFonts w:cs="Calibri"/>
        </w:rPr>
        <w:t>1</w:t>
      </w:r>
      <w:r w:rsidRPr="00034383">
        <w:t>.1</w:t>
      </w:r>
      <w:r w:rsidRPr="00034383">
        <w:tab/>
      </w:r>
      <w:r w:rsidR="00CE7B36" w:rsidRPr="00034383">
        <w:t>I</w:t>
      </w:r>
      <w:r w:rsidRPr="00034383">
        <w:t>l a été demandé d</w:t>
      </w:r>
      <w:r w:rsidR="00CE7B36" w:rsidRPr="00034383">
        <w:t>'</w:t>
      </w:r>
      <w:r w:rsidRPr="00034383">
        <w:t xml:space="preserve">ajouter les titres et les descriptions de tous les documents </w:t>
      </w:r>
      <w:r w:rsidR="00CE7B36" w:rsidRPr="00034383">
        <w:t>en accès libre</w:t>
      </w:r>
      <w:r w:rsidRPr="00034383">
        <w:t>, en précisant s</w:t>
      </w:r>
      <w:r w:rsidR="00CE7B36" w:rsidRPr="00034383">
        <w:t>'</w:t>
      </w:r>
      <w:r w:rsidRPr="00034383">
        <w:t>il s</w:t>
      </w:r>
      <w:r w:rsidR="00CE7B36" w:rsidRPr="00034383">
        <w:t>'</w:t>
      </w:r>
      <w:r w:rsidRPr="00034383">
        <w:t>agit de publications, de rapports</w:t>
      </w:r>
      <w:r w:rsidR="00C91E68" w:rsidRPr="00034383">
        <w:t xml:space="preserve"> </w:t>
      </w:r>
      <w:r w:rsidRPr="00034383">
        <w:t>ou de documents, et d</w:t>
      </w:r>
      <w:r w:rsidR="00CE7B36" w:rsidRPr="00034383">
        <w:t>'</w:t>
      </w:r>
      <w:r w:rsidRPr="00034383">
        <w:t>indiquer le</w:t>
      </w:r>
      <w:r w:rsidR="00CE7B36" w:rsidRPr="00034383">
        <w:t>urs coû</w:t>
      </w:r>
      <w:r w:rsidRPr="00034383">
        <w:t>ts respectifs. La décision de vendre ou de céder des publications gratuites devrait être du ressort de l</w:t>
      </w:r>
      <w:r w:rsidR="00CE7B36" w:rsidRPr="00034383">
        <w:t>'</w:t>
      </w:r>
      <w:r w:rsidRPr="00034383">
        <w:t>UIT en général, et non des Bureaux</w:t>
      </w:r>
      <w:r w:rsidR="00CE7B36" w:rsidRPr="00034383">
        <w:t>.</w:t>
      </w:r>
    </w:p>
    <w:p w:rsidR="00AA38EF" w:rsidRPr="00034383" w:rsidRDefault="00CE7B36" w:rsidP="00BB4E08">
      <w:pPr>
        <w:pStyle w:val="ListParagraph"/>
        <w:adjustRightInd w:val="0"/>
        <w:snapToGrid w:val="0"/>
        <w:spacing w:before="240" w:after="240"/>
        <w:ind w:left="0"/>
        <w:rPr>
          <w:rFonts w:ascii="Calibri" w:eastAsia="Times New Roman" w:hAnsi="Calibri"/>
          <w:szCs w:val="20"/>
          <w:lang w:val="fr-FR" w:eastAsia="en-US"/>
        </w:rPr>
      </w:pPr>
      <w:r w:rsidRPr="00034383">
        <w:rPr>
          <w:rFonts w:asciiTheme="minorHAnsi" w:hAnsiTheme="minorHAnsi"/>
          <w:b/>
          <w:bCs/>
          <w:lang w:val="fr-FR"/>
        </w:rPr>
        <w:t>Recommandation</w:t>
      </w:r>
      <w:r w:rsidR="00AA38EF" w:rsidRPr="00284E36">
        <w:rPr>
          <w:lang w:val="fr-FR"/>
        </w:rPr>
        <w:t xml:space="preserve">: </w:t>
      </w:r>
      <w:r w:rsidR="00AA38EF" w:rsidRPr="00034383">
        <w:rPr>
          <w:rFonts w:ascii="Calibri" w:eastAsia="Times New Roman" w:hAnsi="Calibri"/>
          <w:szCs w:val="20"/>
          <w:lang w:val="fr-FR" w:eastAsia="en-US"/>
        </w:rPr>
        <w:t>Le Conseil</w:t>
      </w:r>
      <w:r w:rsidR="00C91E68" w:rsidRPr="00034383">
        <w:rPr>
          <w:rFonts w:ascii="Calibri" w:eastAsia="Times New Roman" w:hAnsi="Calibri"/>
          <w:szCs w:val="20"/>
          <w:lang w:val="fr-FR" w:eastAsia="en-US"/>
        </w:rPr>
        <w:t xml:space="preserve"> </w:t>
      </w:r>
      <w:r w:rsidRPr="00034383">
        <w:rPr>
          <w:rFonts w:ascii="Calibri" w:eastAsia="Times New Roman" w:hAnsi="Calibri"/>
          <w:szCs w:val="20"/>
          <w:lang w:val="fr-FR" w:eastAsia="en-US"/>
        </w:rPr>
        <w:t>est invité</w:t>
      </w:r>
      <w:r w:rsidR="00AA38EF" w:rsidRPr="00034383">
        <w:rPr>
          <w:rFonts w:ascii="Calibri" w:eastAsia="Times New Roman" w:hAnsi="Calibri"/>
          <w:szCs w:val="20"/>
          <w:lang w:val="fr-FR" w:eastAsia="en-US"/>
        </w:rPr>
        <w:t xml:space="preserve"> à </w:t>
      </w:r>
      <w:r w:rsidR="00AA38EF" w:rsidRPr="00034383">
        <w:rPr>
          <w:rFonts w:ascii="Calibri" w:eastAsia="Times New Roman" w:hAnsi="Calibri"/>
          <w:b/>
          <w:bCs/>
          <w:szCs w:val="20"/>
          <w:lang w:val="fr-FR" w:eastAsia="en-US"/>
        </w:rPr>
        <w:t>approuver</w:t>
      </w:r>
      <w:r w:rsidR="00AA38EF" w:rsidRPr="00034383">
        <w:rPr>
          <w:rFonts w:ascii="Calibri" w:eastAsia="Times New Roman" w:hAnsi="Calibri"/>
          <w:szCs w:val="20"/>
          <w:lang w:val="fr-FR" w:eastAsia="en-US"/>
        </w:rPr>
        <w:t xml:space="preserve"> le document</w:t>
      </w:r>
      <w:r w:rsidRPr="00034383">
        <w:rPr>
          <w:rFonts w:ascii="Calibri" w:eastAsia="Times New Roman" w:hAnsi="Calibri"/>
          <w:szCs w:val="20"/>
          <w:lang w:val="fr-FR" w:eastAsia="en-US"/>
        </w:rPr>
        <w:t>.</w:t>
      </w:r>
      <w:r w:rsidR="00C91E68" w:rsidRPr="00034383">
        <w:rPr>
          <w:lang w:val="fr-FR"/>
        </w:rPr>
        <w:t xml:space="preserve"> </w:t>
      </w:r>
    </w:p>
    <w:p w:rsidR="00AA38EF" w:rsidRPr="00034383" w:rsidRDefault="00AA38EF" w:rsidP="00BB4E08">
      <w:pPr>
        <w:ind w:left="567" w:hanging="567"/>
        <w:rPr>
          <w:rFonts w:asciiTheme="minorHAnsi" w:hAnsiTheme="minorHAnsi" w:cs="Calibri"/>
          <w:b/>
          <w:szCs w:val="24"/>
        </w:rPr>
      </w:pPr>
      <w:r w:rsidRPr="00034383">
        <w:rPr>
          <w:rFonts w:asciiTheme="minorHAnsi" w:hAnsiTheme="minorHAnsi"/>
          <w:b/>
          <w:szCs w:val="24"/>
        </w:rPr>
        <w:tab/>
      </w:r>
      <w:r w:rsidRPr="00034383">
        <w:rPr>
          <w:b/>
        </w:rPr>
        <w:t xml:space="preserve">Mandat actuel des </w:t>
      </w:r>
      <w:r w:rsidR="00044D19" w:rsidRPr="00034383">
        <w:rPr>
          <w:b/>
        </w:rPr>
        <w:t>G</w:t>
      </w:r>
      <w:r w:rsidRPr="00034383">
        <w:rPr>
          <w:b/>
        </w:rPr>
        <w:t>roupes de travail du Conseil et d'autres instances et chevauchement</w:t>
      </w:r>
      <w:r w:rsidR="00C91E68" w:rsidRPr="00034383">
        <w:rPr>
          <w:b/>
        </w:rPr>
        <w:t xml:space="preserve"> </w:t>
      </w:r>
      <w:r w:rsidRPr="00034383">
        <w:rPr>
          <w:b/>
        </w:rPr>
        <w:t>possible</w:t>
      </w:r>
      <w:r w:rsidR="00C91E68" w:rsidRPr="00034383">
        <w:rPr>
          <w:b/>
        </w:rPr>
        <w:t xml:space="preserve"> </w:t>
      </w:r>
      <w:r w:rsidRPr="00034383">
        <w:rPr>
          <w:b/>
        </w:rPr>
        <w:t>entre leurs activités</w:t>
      </w:r>
      <w:r w:rsidR="00A95000" w:rsidRPr="00034383">
        <w:rPr>
          <w:b/>
        </w:rPr>
        <w:t xml:space="preserve"> </w:t>
      </w:r>
      <w:r w:rsidRPr="00034383">
        <w:rPr>
          <w:rFonts w:asciiTheme="minorHAnsi" w:hAnsiTheme="minorHAnsi"/>
          <w:b/>
          <w:szCs w:val="24"/>
        </w:rPr>
        <w:t xml:space="preserve">– </w:t>
      </w:r>
      <w:r w:rsidR="00A95000" w:rsidRPr="00034383">
        <w:rPr>
          <w:rFonts w:asciiTheme="minorHAnsi" w:hAnsiTheme="minorHAnsi"/>
          <w:b/>
          <w:szCs w:val="24"/>
        </w:rPr>
        <w:t>E</w:t>
      </w:r>
      <w:r w:rsidRPr="00034383">
        <w:rPr>
          <w:rFonts w:asciiTheme="minorHAnsi" w:hAnsiTheme="minorHAnsi"/>
          <w:b/>
          <w:szCs w:val="24"/>
        </w:rPr>
        <w:t>xamen du mandat du</w:t>
      </w:r>
      <w:r w:rsidR="00C91E68" w:rsidRPr="00034383">
        <w:rPr>
          <w:rFonts w:asciiTheme="minorHAnsi" w:hAnsiTheme="minorHAnsi"/>
          <w:b/>
          <w:szCs w:val="24"/>
        </w:rPr>
        <w:t xml:space="preserve"> </w:t>
      </w:r>
      <w:r w:rsidRPr="00034383">
        <w:rPr>
          <w:rFonts w:asciiTheme="minorHAnsi" w:hAnsiTheme="minorHAnsi"/>
          <w:b/>
          <w:szCs w:val="24"/>
        </w:rPr>
        <w:t>GTC-FHR</w:t>
      </w:r>
      <w:r w:rsidR="00C91E68" w:rsidRPr="00034383">
        <w:rPr>
          <w:rFonts w:asciiTheme="minorHAnsi" w:hAnsiTheme="minorHAnsi"/>
          <w:b/>
          <w:szCs w:val="24"/>
        </w:rPr>
        <w:t xml:space="preserve"> </w:t>
      </w:r>
      <w:r w:rsidRPr="00034383">
        <w:rPr>
          <w:rFonts w:asciiTheme="minorHAnsi" w:hAnsiTheme="minorHAnsi" w:cs="Calibri"/>
          <w:b/>
          <w:szCs w:val="24"/>
        </w:rPr>
        <w:t xml:space="preserve">(Document </w:t>
      </w:r>
      <w:hyperlink r:id="rId13" w:history="1">
        <w:r w:rsidR="00A95000" w:rsidRPr="00034383">
          <w:rPr>
            <w:rStyle w:val="Hyperlink"/>
            <w:rFonts w:asciiTheme="minorHAnsi" w:hAnsiTheme="minorHAnsi" w:cs="Calibri"/>
            <w:b/>
            <w:szCs w:val="24"/>
          </w:rPr>
          <w:t>GTC</w:t>
        </w:r>
        <w:r w:rsidRPr="00034383">
          <w:rPr>
            <w:rStyle w:val="Hyperlink"/>
            <w:rFonts w:asciiTheme="minorHAnsi" w:hAnsiTheme="minorHAnsi" w:cs="Calibri"/>
            <w:b/>
            <w:szCs w:val="24"/>
          </w:rPr>
          <w:t>-FHR 7/22</w:t>
        </w:r>
      </w:hyperlink>
      <w:r w:rsidRPr="00034383">
        <w:rPr>
          <w:rFonts w:asciiTheme="minorHAnsi" w:hAnsiTheme="minorHAnsi" w:cs="Calibri"/>
          <w:b/>
          <w:szCs w:val="24"/>
        </w:rPr>
        <w:t>)</w:t>
      </w:r>
    </w:p>
    <w:p w:rsidR="00AA38EF" w:rsidRPr="00034383" w:rsidRDefault="00AA38EF" w:rsidP="00BB4E08">
      <w:r w:rsidRPr="00034383">
        <w:t>1.2</w:t>
      </w:r>
      <w:r w:rsidRPr="00034383">
        <w:tab/>
      </w:r>
      <w:r w:rsidR="00A95000" w:rsidRPr="00034383">
        <w:t>L</w:t>
      </w:r>
      <w:r w:rsidRPr="00034383">
        <w:t xml:space="preserve">e </w:t>
      </w:r>
      <w:r w:rsidR="00EC0C71">
        <w:t>Secrétariat</w:t>
      </w:r>
      <w:r w:rsidRPr="00034383">
        <w:t xml:space="preserve"> a présenté le document décrivant le mandat</w:t>
      </w:r>
      <w:r w:rsidR="00C91E68" w:rsidRPr="00034383">
        <w:t xml:space="preserve"> </w:t>
      </w:r>
      <w:r w:rsidRPr="00034383">
        <w:t>du</w:t>
      </w:r>
      <w:r w:rsidR="00C91E68" w:rsidRPr="00034383">
        <w:t xml:space="preserve"> </w:t>
      </w:r>
      <w:r w:rsidRPr="00034383">
        <w:t>GTC-FHR, qui comprend douze (12) attributions principales.</w:t>
      </w:r>
      <w:r w:rsidR="00C91E68" w:rsidRPr="00034383">
        <w:t xml:space="preserve"> </w:t>
      </w:r>
      <w:r w:rsidRPr="00034383">
        <w:t>Depuis l</w:t>
      </w:r>
      <w:r w:rsidR="00CE7B36" w:rsidRPr="00034383">
        <w:t>'</w:t>
      </w:r>
      <w:r w:rsidRPr="00034383">
        <w:t>établissement de cette version lors de la session de 2015 du Conseil</w:t>
      </w:r>
      <w:r w:rsidR="00A95000" w:rsidRPr="00034383">
        <w:t>,</w:t>
      </w:r>
      <w:r w:rsidRPr="00034383">
        <w:t xml:space="preserve"> aucune proposition de modification n</w:t>
      </w:r>
      <w:r w:rsidR="00CE7B36" w:rsidRPr="00034383">
        <w:t>'</w:t>
      </w:r>
      <w:r w:rsidRPr="00034383">
        <w:t>a été reçue.</w:t>
      </w:r>
    </w:p>
    <w:p w:rsidR="00AA38EF" w:rsidRPr="00034383" w:rsidRDefault="00AA38EF" w:rsidP="00877079">
      <w:r w:rsidRPr="00034383">
        <w:t>1.3</w:t>
      </w:r>
      <w:r w:rsidRPr="00034383">
        <w:tab/>
        <w:t xml:space="preserve">Le </w:t>
      </w:r>
      <w:r w:rsidR="00EC0C71">
        <w:t>Secrétariat</w:t>
      </w:r>
      <w:r w:rsidRPr="00034383">
        <w:t xml:space="preserve"> a donné lecture de la modification qu</w:t>
      </w:r>
      <w:r w:rsidR="00CE7B36" w:rsidRPr="00034383">
        <w:t>'</w:t>
      </w:r>
      <w:r w:rsidRPr="00034383">
        <w:t>il propose d</w:t>
      </w:r>
      <w:r w:rsidR="00CE7B36" w:rsidRPr="00034383">
        <w:t>'</w:t>
      </w:r>
      <w:r w:rsidRPr="00034383">
        <w:t xml:space="preserve">apporter au </w:t>
      </w:r>
      <w:r w:rsidR="00877079" w:rsidRPr="00034383">
        <w:t>N</w:t>
      </w:r>
      <w:r w:rsidR="00877079">
        <w:t>°</w:t>
      </w:r>
      <w:r w:rsidRPr="00034383">
        <w:t xml:space="preserve"> 2 (iv) du mandat</w:t>
      </w:r>
      <w:r w:rsidR="00C91E68" w:rsidRPr="00034383">
        <w:t xml:space="preserve"> </w:t>
      </w:r>
      <w:r w:rsidRPr="00034383">
        <w:t xml:space="preserve">et a expliqué </w:t>
      </w:r>
      <w:r w:rsidR="00044D19" w:rsidRPr="00034383">
        <w:t>qu'</w:t>
      </w:r>
      <w:r w:rsidRPr="00034383">
        <w:t>il avait lieu de prendre en considération toutes les recommandations du CCI de portée mondiale, et pas uniquement celles qui ont</w:t>
      </w:r>
      <w:r w:rsidR="00C91E68" w:rsidRPr="00034383">
        <w:t xml:space="preserve"> </w:t>
      </w:r>
      <w:r w:rsidRPr="00034383">
        <w:t>des incidences sur la gestion des ressources</w:t>
      </w:r>
      <w:r w:rsidR="00C91E68" w:rsidRPr="00034383">
        <w:t xml:space="preserve"> </w:t>
      </w:r>
      <w:r w:rsidRPr="00034383">
        <w:t>financières et des ressources humaines de l</w:t>
      </w:r>
      <w:r w:rsidR="00CE7B36" w:rsidRPr="00034383">
        <w:t>'</w:t>
      </w:r>
      <w:r w:rsidRPr="00034383">
        <w:t>Union.</w:t>
      </w:r>
    </w:p>
    <w:p w:rsidR="00AA38EF" w:rsidRPr="00034383" w:rsidRDefault="00A95000" w:rsidP="00BB4E08">
      <w:pPr>
        <w:tabs>
          <w:tab w:val="clear" w:pos="567"/>
          <w:tab w:val="left" w:pos="720"/>
        </w:tabs>
        <w:snapToGrid w:val="0"/>
        <w:spacing w:after="120"/>
        <w:rPr>
          <w:rFonts w:eastAsiaTheme="minorEastAsia"/>
          <w:lang w:eastAsia="zh-CN"/>
        </w:rPr>
      </w:pPr>
      <w:r w:rsidRPr="00034383">
        <w:rPr>
          <w:rFonts w:asciiTheme="minorHAnsi" w:eastAsiaTheme="minorEastAsia" w:hAnsiTheme="minorHAnsi"/>
          <w:szCs w:val="24"/>
          <w:lang w:eastAsia="zh-CN"/>
        </w:rPr>
        <w:t>1.4</w:t>
      </w:r>
      <w:r w:rsidRPr="00034383">
        <w:rPr>
          <w:rFonts w:asciiTheme="minorHAnsi" w:eastAsiaTheme="minorEastAsia" w:hAnsiTheme="minorHAnsi"/>
          <w:szCs w:val="24"/>
          <w:lang w:eastAsia="zh-CN"/>
        </w:rPr>
        <w:tab/>
      </w:r>
      <w:r w:rsidR="00044D19" w:rsidRPr="00034383">
        <w:rPr>
          <w:rFonts w:asciiTheme="minorHAnsi" w:eastAsiaTheme="minorEastAsia" w:hAnsiTheme="minorHAnsi"/>
          <w:szCs w:val="24"/>
          <w:lang w:eastAsia="zh-CN"/>
        </w:rPr>
        <w:t>U</w:t>
      </w:r>
      <w:r w:rsidRPr="00034383">
        <w:rPr>
          <w:rFonts w:asciiTheme="minorHAnsi" w:eastAsiaTheme="minorEastAsia" w:hAnsiTheme="minorHAnsi"/>
          <w:szCs w:val="24"/>
          <w:lang w:eastAsia="zh-CN"/>
        </w:rPr>
        <w:t>n délégué a</w:t>
      </w:r>
      <w:r w:rsidR="00AA38EF" w:rsidRPr="00034383">
        <w:rPr>
          <w:rFonts w:asciiTheme="minorHAnsi" w:eastAsiaTheme="minorEastAsia" w:hAnsiTheme="minorHAnsi"/>
          <w:szCs w:val="24"/>
          <w:lang w:eastAsia="zh-CN"/>
        </w:rPr>
        <w:t xml:space="preserve"> remercié le </w:t>
      </w:r>
      <w:r w:rsidR="00EC0C71">
        <w:rPr>
          <w:rFonts w:asciiTheme="minorHAnsi" w:eastAsiaTheme="minorEastAsia" w:hAnsiTheme="minorHAnsi"/>
          <w:szCs w:val="24"/>
          <w:lang w:eastAsia="zh-CN"/>
        </w:rPr>
        <w:t>Secrétariat</w:t>
      </w:r>
      <w:r w:rsidR="00AA38EF" w:rsidRPr="00034383">
        <w:rPr>
          <w:rFonts w:asciiTheme="minorHAnsi" w:eastAsiaTheme="minorEastAsia" w:hAnsiTheme="minorHAnsi"/>
          <w:szCs w:val="24"/>
          <w:lang w:eastAsia="zh-CN"/>
        </w:rPr>
        <w:t xml:space="preserve"> pour sa proposition</w:t>
      </w:r>
      <w:r w:rsidRPr="00034383">
        <w:rPr>
          <w:rFonts w:asciiTheme="minorHAnsi" w:eastAsiaTheme="minorEastAsia" w:hAnsiTheme="minorHAnsi"/>
          <w:szCs w:val="24"/>
          <w:lang w:eastAsia="zh-CN"/>
        </w:rPr>
        <w:t>,</w:t>
      </w:r>
      <w:r w:rsidR="00AA38EF" w:rsidRPr="00034383">
        <w:rPr>
          <w:rFonts w:asciiTheme="minorHAnsi" w:eastAsiaTheme="minorEastAsia" w:hAnsiTheme="minorHAnsi"/>
          <w:szCs w:val="24"/>
          <w:lang w:eastAsia="zh-CN"/>
        </w:rPr>
        <w:t xml:space="preserve"> mais a estimé qu</w:t>
      </w:r>
      <w:r w:rsidR="00CE7B36" w:rsidRPr="00034383">
        <w:rPr>
          <w:rFonts w:asciiTheme="minorHAnsi" w:eastAsiaTheme="minorEastAsia" w:hAnsiTheme="minorHAnsi"/>
          <w:szCs w:val="24"/>
          <w:lang w:eastAsia="zh-CN"/>
        </w:rPr>
        <w:t>'</w:t>
      </w:r>
      <w:r w:rsidR="00AA38EF" w:rsidRPr="00034383">
        <w:rPr>
          <w:rFonts w:asciiTheme="minorHAnsi" w:eastAsiaTheme="minorEastAsia" w:hAnsiTheme="minorHAnsi"/>
          <w:szCs w:val="24"/>
          <w:lang w:eastAsia="zh-CN"/>
        </w:rPr>
        <w:t>une telle proposition devrait émaner des Etats Membres.</w:t>
      </w:r>
      <w:r w:rsidR="00C91E68" w:rsidRPr="00034383">
        <w:rPr>
          <w:rFonts w:asciiTheme="minorHAnsi" w:eastAsiaTheme="minorEastAsia" w:hAnsiTheme="minorHAnsi"/>
          <w:szCs w:val="24"/>
          <w:lang w:eastAsia="zh-CN"/>
        </w:rPr>
        <w:t xml:space="preserve"> </w:t>
      </w:r>
      <w:r w:rsidR="00AA38EF" w:rsidRPr="00034383">
        <w:rPr>
          <w:rFonts w:asciiTheme="minorHAnsi" w:eastAsiaTheme="minorEastAsia" w:hAnsiTheme="minorHAnsi"/>
          <w:szCs w:val="24"/>
          <w:lang w:eastAsia="zh-CN"/>
        </w:rPr>
        <w:t xml:space="preserve">Néanmoins, plusieurs délégués, </w:t>
      </w:r>
      <w:r w:rsidR="00AA38EF" w:rsidRPr="00034383">
        <w:t>conscients de la nécessité d</w:t>
      </w:r>
      <w:r w:rsidR="00CE7B36" w:rsidRPr="00034383">
        <w:t>'</w:t>
      </w:r>
      <w:r w:rsidR="00AA38EF" w:rsidRPr="00034383">
        <w:t xml:space="preserve">élargir le </w:t>
      </w:r>
      <w:r w:rsidRPr="00034383">
        <w:t>rôle</w:t>
      </w:r>
      <w:r w:rsidR="00AA38EF" w:rsidRPr="00034383">
        <w:t xml:space="preserve"> du</w:t>
      </w:r>
      <w:r w:rsidR="00C91E68" w:rsidRPr="00034383">
        <w:rPr>
          <w:rFonts w:asciiTheme="minorHAnsi" w:eastAsiaTheme="minorEastAsia" w:hAnsiTheme="minorHAnsi"/>
          <w:szCs w:val="24"/>
          <w:lang w:eastAsia="zh-CN"/>
        </w:rPr>
        <w:t xml:space="preserve"> </w:t>
      </w:r>
      <w:r w:rsidR="00AA38EF" w:rsidRPr="00034383">
        <w:rPr>
          <w:rFonts w:asciiTheme="minorHAnsi" w:eastAsiaTheme="minorEastAsia" w:hAnsiTheme="minorHAnsi"/>
          <w:szCs w:val="24"/>
          <w:lang w:eastAsia="zh-CN"/>
        </w:rPr>
        <w:t>GTC-FHR</w:t>
      </w:r>
      <w:r w:rsidRPr="00034383">
        <w:rPr>
          <w:rFonts w:asciiTheme="minorHAnsi" w:eastAsiaTheme="minorEastAsia" w:hAnsiTheme="minorHAnsi"/>
          <w:szCs w:val="24"/>
          <w:lang w:eastAsia="zh-CN"/>
        </w:rPr>
        <w:t>,</w:t>
      </w:r>
      <w:r w:rsidR="00AA38EF" w:rsidRPr="00034383">
        <w:rPr>
          <w:rFonts w:asciiTheme="minorHAnsi" w:eastAsiaTheme="minorEastAsia" w:hAnsiTheme="minorHAnsi"/>
          <w:szCs w:val="24"/>
          <w:lang w:eastAsia="zh-CN"/>
        </w:rPr>
        <w:t xml:space="preserve"> n</w:t>
      </w:r>
      <w:r w:rsidR="00CE7B36" w:rsidRPr="00034383">
        <w:rPr>
          <w:rFonts w:asciiTheme="minorHAnsi" w:eastAsiaTheme="minorEastAsia" w:hAnsiTheme="minorHAnsi"/>
          <w:szCs w:val="24"/>
          <w:lang w:eastAsia="zh-CN"/>
        </w:rPr>
        <w:t>'</w:t>
      </w:r>
      <w:r w:rsidR="00AA38EF" w:rsidRPr="00034383">
        <w:rPr>
          <w:rFonts w:asciiTheme="minorHAnsi" w:eastAsiaTheme="minorEastAsia" w:hAnsiTheme="minorHAnsi"/>
          <w:szCs w:val="24"/>
          <w:lang w:eastAsia="zh-CN"/>
        </w:rPr>
        <w:t>ont émis aucune objection à l</w:t>
      </w:r>
      <w:r w:rsidR="00CE7B36" w:rsidRPr="00034383">
        <w:rPr>
          <w:rFonts w:asciiTheme="minorHAnsi" w:eastAsiaTheme="minorEastAsia" w:hAnsiTheme="minorHAnsi"/>
          <w:szCs w:val="24"/>
          <w:lang w:eastAsia="zh-CN"/>
        </w:rPr>
        <w:t>'</w:t>
      </w:r>
      <w:r w:rsidR="00AA38EF" w:rsidRPr="00034383">
        <w:rPr>
          <w:rFonts w:asciiTheme="minorHAnsi" w:eastAsiaTheme="minorEastAsia" w:hAnsiTheme="minorHAnsi"/>
          <w:szCs w:val="24"/>
          <w:lang w:eastAsia="zh-CN"/>
        </w:rPr>
        <w:t>égard de la modification</w:t>
      </w:r>
      <w:r w:rsidR="00044D19" w:rsidRPr="00034383">
        <w:rPr>
          <w:rFonts w:asciiTheme="minorHAnsi" w:eastAsiaTheme="minorEastAsia" w:hAnsiTheme="minorHAnsi"/>
          <w:szCs w:val="24"/>
          <w:lang w:eastAsia="zh-CN"/>
        </w:rPr>
        <w:t>.</w:t>
      </w:r>
    </w:p>
    <w:p w:rsidR="00AA38EF" w:rsidRPr="00034383" w:rsidRDefault="00AA38EF" w:rsidP="00BB4E08">
      <w:r w:rsidRPr="00034383">
        <w:t>1.5</w:t>
      </w:r>
      <w:r w:rsidRPr="00034383">
        <w:tab/>
        <w:t xml:space="preserve">Moyennant de légères modifications de forme, le </w:t>
      </w:r>
      <w:r w:rsidR="00EC0C71">
        <w:t>Secrétariat</w:t>
      </w:r>
      <w:r w:rsidRPr="00034383">
        <w:t xml:space="preserve"> a communiqué le texte écrit suivant</w:t>
      </w:r>
      <w:r w:rsidR="00C91E68" w:rsidRPr="00034383">
        <w:t xml:space="preserve"> </w:t>
      </w:r>
      <w:r w:rsidRPr="00034383">
        <w:t>au</w:t>
      </w:r>
      <w:r w:rsidR="00C91E68" w:rsidRPr="00034383">
        <w:t xml:space="preserve"> </w:t>
      </w:r>
      <w:r w:rsidRPr="00034383">
        <w:t xml:space="preserve">Groupe: [faire en sorte que] </w:t>
      </w:r>
      <w:r w:rsidR="00A95000" w:rsidRPr="00034383">
        <w:t>"</w:t>
      </w:r>
      <w:r w:rsidRPr="00034383">
        <w:t>les recommandations pertinentes du Corps commun d</w:t>
      </w:r>
      <w:r w:rsidR="00CE7B36" w:rsidRPr="00034383">
        <w:t>'</w:t>
      </w:r>
      <w:r w:rsidRPr="00034383">
        <w:t>inspection des Nations Unies soient prises en considération et que les recommandations ayant des incidences sur la gestion des ressources financières et des ressources humaines de l</w:t>
      </w:r>
      <w:r w:rsidR="00CE7B36" w:rsidRPr="00034383">
        <w:t>'</w:t>
      </w:r>
      <w:r w:rsidRPr="00034383">
        <w:t>Union ainsi que celles qui sont</w:t>
      </w:r>
      <w:r w:rsidR="00C91E68" w:rsidRPr="00034383">
        <w:t xml:space="preserve"> </w:t>
      </w:r>
      <w:r w:rsidRPr="00034383">
        <w:t>adressées aux</w:t>
      </w:r>
      <w:r w:rsidR="00C91E68" w:rsidRPr="00034383">
        <w:t xml:space="preserve"> </w:t>
      </w:r>
      <w:r w:rsidRPr="00034383">
        <w:t>organes délibérants des organismes du système des Nations Unies soient examinées.</w:t>
      </w:r>
    </w:p>
    <w:p w:rsidR="00AA38EF" w:rsidRPr="00034383" w:rsidRDefault="00AA38EF" w:rsidP="00BB4E08">
      <w:pPr>
        <w:tabs>
          <w:tab w:val="clear" w:pos="567"/>
          <w:tab w:val="left" w:pos="720"/>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1.6</w:t>
      </w:r>
      <w:r w:rsidRPr="00034383">
        <w:rPr>
          <w:rFonts w:asciiTheme="minorHAnsi" w:hAnsiTheme="minorHAnsi" w:cs="Calibri"/>
          <w:szCs w:val="24"/>
          <w:lang w:eastAsia="zh-CN"/>
        </w:rPr>
        <w:tab/>
      </w:r>
      <w:r w:rsidR="00044D19" w:rsidRPr="00034383">
        <w:rPr>
          <w:rFonts w:asciiTheme="minorHAnsi" w:hAnsiTheme="minorHAnsi" w:cs="Calibri"/>
          <w:szCs w:val="24"/>
          <w:lang w:eastAsia="zh-CN"/>
        </w:rPr>
        <w:t>U</w:t>
      </w:r>
      <w:r w:rsidRPr="00034383">
        <w:rPr>
          <w:rFonts w:asciiTheme="minorHAnsi" w:hAnsiTheme="minorHAnsi" w:cs="Calibri"/>
          <w:szCs w:val="24"/>
          <w:lang w:eastAsia="zh-CN"/>
        </w:rPr>
        <w:t>n délégué a demandé des éclaircissements sur la question de savoir s</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 xml:space="preserve">il y a lieu de regrouper le GTC sur </w:t>
      </w:r>
      <w:r w:rsidRPr="00034383">
        <w:t>le</w:t>
      </w:r>
      <w:r w:rsidR="00C91E68" w:rsidRPr="00034383">
        <w:t xml:space="preserve"> </w:t>
      </w:r>
      <w:r w:rsidRPr="00034383">
        <w:t>Plan stratégique et le</w:t>
      </w:r>
      <w:r w:rsidR="00C91E68" w:rsidRPr="00034383">
        <w:t xml:space="preserve"> </w:t>
      </w:r>
      <w:r w:rsidRPr="00034383">
        <w:t>Plan financier</w:t>
      </w:r>
      <w:r w:rsidR="00C91E68" w:rsidRPr="00034383">
        <w:rPr>
          <w:rFonts w:asciiTheme="minorHAnsi" w:hAnsiTheme="minorHAnsi" w:cs="Calibri"/>
          <w:szCs w:val="24"/>
          <w:lang w:eastAsia="zh-CN"/>
        </w:rPr>
        <w:t xml:space="preserve"> </w:t>
      </w:r>
      <w:r w:rsidR="00A95000" w:rsidRPr="00034383">
        <w:rPr>
          <w:rFonts w:asciiTheme="minorHAnsi" w:hAnsiTheme="minorHAnsi" w:cs="Calibri"/>
          <w:szCs w:val="24"/>
          <w:lang w:eastAsia="zh-CN"/>
        </w:rPr>
        <w:t>et le GTC</w:t>
      </w:r>
      <w:r w:rsidRPr="00034383">
        <w:rPr>
          <w:rFonts w:asciiTheme="minorHAnsi" w:hAnsiTheme="minorHAnsi" w:cs="Calibri"/>
          <w:szCs w:val="24"/>
          <w:lang w:eastAsia="zh-CN"/>
        </w:rPr>
        <w:t xml:space="preserve">-FHR.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informé le Groupe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que le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GTC sur </w:t>
      </w:r>
      <w:r w:rsidRPr="00034383">
        <w:t>le</w:t>
      </w:r>
      <w:r w:rsidR="00C91E68" w:rsidRPr="00034383">
        <w:t xml:space="preserve"> </w:t>
      </w:r>
      <w:r w:rsidRPr="00034383">
        <w:t>Plan stratégique et le</w:t>
      </w:r>
      <w:r w:rsidR="00C91E68" w:rsidRPr="00034383">
        <w:t xml:space="preserve"> </w:t>
      </w:r>
      <w:r w:rsidRPr="00034383">
        <w:t>Plan financier</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ne se réunira à nouveau que </w:t>
      </w:r>
      <w:r w:rsidR="00044D19" w:rsidRPr="00034383">
        <w:rPr>
          <w:rFonts w:asciiTheme="minorHAnsi" w:hAnsiTheme="minorHAnsi" w:cs="Calibri"/>
          <w:szCs w:val="24"/>
          <w:lang w:eastAsia="zh-CN"/>
        </w:rPr>
        <w:t>pendant</w:t>
      </w:r>
      <w:r w:rsidR="00A95000" w:rsidRPr="00034383">
        <w:rPr>
          <w:rFonts w:asciiTheme="minorHAnsi" w:hAnsiTheme="minorHAnsi" w:cs="Calibri"/>
          <w:szCs w:val="24"/>
          <w:lang w:eastAsia="zh-CN"/>
        </w:rPr>
        <w:t xml:space="preserve"> la session de 2017 du Conseil</w:t>
      </w:r>
      <w:r w:rsidRPr="00034383">
        <w:rPr>
          <w:rFonts w:asciiTheme="minorHAnsi" w:hAnsiTheme="minorHAnsi" w:cs="Calibri"/>
          <w:szCs w:val="24"/>
          <w:lang w:eastAsia="zh-CN"/>
        </w:rPr>
        <w: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Le GTC-FHR examine déjà de nombreuses questions et une telle fusion</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pourrait</w:t>
      </w:r>
      <w:r w:rsidR="00C91E68" w:rsidRPr="00034383">
        <w:rPr>
          <w:rFonts w:asciiTheme="minorHAnsi" w:hAnsiTheme="minorHAnsi" w:cs="Calibri"/>
          <w:szCs w:val="24"/>
          <w:lang w:eastAsia="zh-CN"/>
        </w:rPr>
        <w:t xml:space="preserve"> </w:t>
      </w:r>
      <w:r w:rsidRPr="00034383">
        <w:t xml:space="preserve">lui imposer une </w:t>
      </w:r>
      <w:r w:rsidRPr="00034383">
        <w:rPr>
          <w:rStyle w:val="bri"/>
        </w:rPr>
        <w:t xml:space="preserve">surcharge de travail. Toutefois, au cas où les Etats </w:t>
      </w:r>
      <w:r w:rsidR="00877079" w:rsidRPr="00034383">
        <w:rPr>
          <w:rStyle w:val="bri"/>
        </w:rPr>
        <w:t>M</w:t>
      </w:r>
      <w:r w:rsidRPr="00034383">
        <w:rPr>
          <w:rStyle w:val="bri"/>
        </w:rPr>
        <w:t>embres souhaiteraient fusionner les deux</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GTC, il s</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agirait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un autre thème de discussion</w:t>
      </w:r>
      <w:r w:rsidR="00A95000" w:rsidRPr="00034383">
        <w:rPr>
          <w:rFonts w:asciiTheme="minorHAnsi" w:hAnsiTheme="minorHAnsi" w:cs="Calibri"/>
          <w:szCs w:val="24"/>
          <w:lang w:eastAsia="zh-CN"/>
        </w:rPr>
        <w:t>.</w:t>
      </w:r>
    </w:p>
    <w:p w:rsidR="00AA38EF" w:rsidRPr="00034383" w:rsidRDefault="00A95000" w:rsidP="00BB4E08">
      <w:pPr>
        <w:tabs>
          <w:tab w:val="clear" w:pos="567"/>
          <w:tab w:val="left" w:pos="720"/>
        </w:tabs>
        <w:snapToGrid w:val="0"/>
        <w:spacing w:before="240" w:after="240"/>
        <w:rPr>
          <w:rFonts w:asciiTheme="minorHAnsi" w:hAnsiTheme="minorHAnsi"/>
          <w:szCs w:val="24"/>
        </w:rPr>
      </w:pPr>
      <w:r w:rsidRPr="00034383">
        <w:rPr>
          <w:rFonts w:asciiTheme="minorHAnsi" w:hAnsiTheme="minorHAnsi"/>
          <w:b/>
          <w:bCs/>
          <w:szCs w:val="24"/>
        </w:rPr>
        <w:t>Recommandation</w:t>
      </w:r>
      <w:r w:rsidR="00AA38EF" w:rsidRPr="00284E36">
        <w:t>:</w:t>
      </w:r>
      <w:r w:rsidR="00C91E68" w:rsidRPr="00284E36">
        <w:t xml:space="preserve"> </w:t>
      </w:r>
      <w:r w:rsidR="00044D19" w:rsidRPr="00034383">
        <w:rPr>
          <w:rFonts w:asciiTheme="minorHAnsi" w:hAnsiTheme="minorHAnsi"/>
          <w:szCs w:val="24"/>
        </w:rPr>
        <w:t>L</w:t>
      </w:r>
      <w:r w:rsidR="00AA38EF" w:rsidRPr="00034383">
        <w:rPr>
          <w:rFonts w:asciiTheme="minorHAnsi" w:hAnsiTheme="minorHAnsi"/>
          <w:szCs w:val="24"/>
        </w:rPr>
        <w:t>e Conseil</w:t>
      </w:r>
      <w:r w:rsidR="00C91E68" w:rsidRPr="00034383">
        <w:rPr>
          <w:rFonts w:asciiTheme="minorHAnsi" w:hAnsiTheme="minorHAnsi"/>
          <w:szCs w:val="24"/>
        </w:rPr>
        <w:t xml:space="preserve"> </w:t>
      </w:r>
      <w:r w:rsidR="00044D19" w:rsidRPr="00034383">
        <w:rPr>
          <w:rFonts w:asciiTheme="minorHAnsi" w:hAnsiTheme="minorHAnsi"/>
          <w:szCs w:val="24"/>
        </w:rPr>
        <w:t>est invité</w:t>
      </w:r>
      <w:r w:rsidR="00C91E68" w:rsidRPr="00034383">
        <w:rPr>
          <w:rFonts w:asciiTheme="minorHAnsi" w:hAnsiTheme="minorHAnsi"/>
          <w:szCs w:val="24"/>
        </w:rPr>
        <w:t xml:space="preserve"> </w:t>
      </w:r>
      <w:r w:rsidR="00AA38EF" w:rsidRPr="00034383">
        <w:rPr>
          <w:rFonts w:asciiTheme="minorHAnsi" w:hAnsiTheme="minorHAnsi"/>
          <w:szCs w:val="24"/>
        </w:rPr>
        <w:t xml:space="preserve">à </w:t>
      </w:r>
      <w:r w:rsidR="00AA38EF" w:rsidRPr="00034383">
        <w:rPr>
          <w:rFonts w:asciiTheme="minorHAnsi" w:hAnsiTheme="minorHAnsi"/>
          <w:b/>
          <w:bCs/>
          <w:szCs w:val="24"/>
        </w:rPr>
        <w:t>approuver</w:t>
      </w:r>
      <w:r w:rsidR="00AA38EF" w:rsidRPr="00034383">
        <w:rPr>
          <w:rFonts w:asciiTheme="minorHAnsi" w:hAnsiTheme="minorHAnsi"/>
          <w:szCs w:val="24"/>
        </w:rPr>
        <w:t xml:space="preserve"> la modification </w:t>
      </w:r>
      <w:r w:rsidRPr="00034383">
        <w:rPr>
          <w:rFonts w:asciiTheme="minorHAnsi" w:hAnsiTheme="minorHAnsi"/>
          <w:szCs w:val="24"/>
        </w:rPr>
        <w:t>révisée</w:t>
      </w:r>
      <w:r w:rsidR="00AA38EF" w:rsidRPr="00034383">
        <w:rPr>
          <w:rFonts w:asciiTheme="minorHAnsi" w:hAnsiTheme="minorHAnsi"/>
          <w:szCs w:val="24"/>
        </w:rPr>
        <w:t xml:space="preserve"> </w:t>
      </w:r>
      <w:r w:rsidR="00044D19" w:rsidRPr="00034383">
        <w:rPr>
          <w:rFonts w:asciiTheme="minorHAnsi" w:hAnsiTheme="minorHAnsi"/>
          <w:szCs w:val="24"/>
        </w:rPr>
        <w:t>apportée au</w:t>
      </w:r>
      <w:r w:rsidR="00AA38EF" w:rsidRPr="00034383">
        <w:rPr>
          <w:rFonts w:asciiTheme="minorHAnsi" w:hAnsiTheme="minorHAnsi"/>
          <w:szCs w:val="24"/>
        </w:rPr>
        <w:t xml:space="preserve"> point</w:t>
      </w:r>
      <w:r w:rsidR="00C91E68" w:rsidRPr="00034383">
        <w:rPr>
          <w:rFonts w:asciiTheme="minorHAnsi" w:hAnsiTheme="minorHAnsi"/>
          <w:szCs w:val="24"/>
        </w:rPr>
        <w:t xml:space="preserve"> </w:t>
      </w:r>
      <w:r w:rsidR="00AA38EF" w:rsidRPr="00034383">
        <w:rPr>
          <w:rFonts w:asciiTheme="minorHAnsi" w:hAnsiTheme="minorHAnsi"/>
          <w:szCs w:val="24"/>
        </w:rPr>
        <w:t>2</w:t>
      </w:r>
      <w:r w:rsidR="00044D19" w:rsidRPr="00034383">
        <w:rPr>
          <w:rFonts w:asciiTheme="minorHAnsi" w:hAnsiTheme="minorHAnsi"/>
          <w:szCs w:val="24"/>
        </w:rPr>
        <w:t xml:space="preserve"> </w:t>
      </w:r>
      <w:r w:rsidR="00AA38EF" w:rsidRPr="00034383">
        <w:rPr>
          <w:rFonts w:asciiTheme="minorHAnsi" w:hAnsiTheme="minorHAnsi"/>
          <w:szCs w:val="24"/>
        </w:rPr>
        <w:t>(iv)</w:t>
      </w:r>
      <w:r w:rsidR="00C91E68" w:rsidRPr="00034383">
        <w:rPr>
          <w:rFonts w:asciiTheme="minorHAnsi" w:hAnsiTheme="minorHAnsi"/>
          <w:szCs w:val="24"/>
        </w:rPr>
        <w:t xml:space="preserve"> </w:t>
      </w:r>
      <w:r w:rsidR="00AA38EF" w:rsidRPr="00034383">
        <w:rPr>
          <w:rFonts w:asciiTheme="minorHAnsi" w:hAnsiTheme="minorHAnsi"/>
          <w:szCs w:val="24"/>
        </w:rPr>
        <w:t>du mandat</w:t>
      </w:r>
      <w:r w:rsidR="00C91E68" w:rsidRPr="00034383">
        <w:rPr>
          <w:rFonts w:asciiTheme="minorHAnsi" w:hAnsiTheme="minorHAnsi"/>
          <w:szCs w:val="24"/>
        </w:rPr>
        <w:t xml:space="preserve"> </w:t>
      </w:r>
      <w:r w:rsidR="00AA38EF" w:rsidRPr="00034383">
        <w:rPr>
          <w:rFonts w:asciiTheme="minorHAnsi" w:hAnsiTheme="minorHAnsi"/>
          <w:szCs w:val="24"/>
        </w:rPr>
        <w:t>du</w:t>
      </w:r>
      <w:r w:rsidR="00C91E68" w:rsidRPr="00034383">
        <w:rPr>
          <w:rFonts w:asciiTheme="minorHAnsi" w:hAnsiTheme="minorHAnsi"/>
          <w:szCs w:val="24"/>
        </w:rPr>
        <w:t xml:space="preserve"> </w:t>
      </w:r>
      <w:r w:rsidR="00AA38EF" w:rsidRPr="00034383">
        <w:rPr>
          <w:rFonts w:asciiTheme="minorHAnsi" w:hAnsiTheme="minorHAnsi"/>
          <w:szCs w:val="24"/>
        </w:rPr>
        <w:t>GTC-FHR</w:t>
      </w:r>
      <w:r w:rsidR="00044D19" w:rsidRPr="00034383">
        <w:rPr>
          <w:rFonts w:asciiTheme="minorHAnsi" w:hAnsiTheme="minorHAnsi"/>
          <w:szCs w:val="24"/>
        </w:rPr>
        <w:t>,</w:t>
      </w:r>
      <w:r w:rsidR="00AA38EF" w:rsidRPr="00034383">
        <w:rPr>
          <w:rFonts w:asciiTheme="minorHAnsi" w:hAnsiTheme="minorHAnsi"/>
          <w:szCs w:val="24"/>
        </w:rPr>
        <w:t xml:space="preserve"> telle qu</w:t>
      </w:r>
      <w:r w:rsidR="00CE7B36" w:rsidRPr="00034383">
        <w:rPr>
          <w:rFonts w:asciiTheme="minorHAnsi" w:hAnsiTheme="minorHAnsi"/>
          <w:szCs w:val="24"/>
        </w:rPr>
        <w:t>'</w:t>
      </w:r>
      <w:r w:rsidR="00AA38EF" w:rsidRPr="00034383">
        <w:rPr>
          <w:rFonts w:asciiTheme="minorHAnsi" w:hAnsiTheme="minorHAnsi"/>
          <w:szCs w:val="24"/>
        </w:rPr>
        <w:t>elle figure</w:t>
      </w:r>
      <w:r w:rsidR="00C91E68" w:rsidRPr="00034383">
        <w:rPr>
          <w:rFonts w:asciiTheme="minorHAnsi" w:hAnsiTheme="minorHAnsi"/>
          <w:szCs w:val="24"/>
        </w:rPr>
        <w:t xml:space="preserve"> </w:t>
      </w:r>
      <w:r w:rsidR="00AA38EF" w:rsidRPr="00034383">
        <w:rPr>
          <w:rFonts w:asciiTheme="minorHAnsi" w:hAnsiTheme="minorHAnsi"/>
          <w:szCs w:val="24"/>
        </w:rPr>
        <w:t>dans l</w:t>
      </w:r>
      <w:r w:rsidR="00CE7B36" w:rsidRPr="00034383">
        <w:rPr>
          <w:rFonts w:asciiTheme="minorHAnsi" w:hAnsiTheme="minorHAnsi"/>
          <w:szCs w:val="24"/>
        </w:rPr>
        <w:t>'</w:t>
      </w:r>
      <w:r w:rsidR="00044D19" w:rsidRPr="00034383">
        <w:rPr>
          <w:rFonts w:asciiTheme="minorHAnsi" w:hAnsiTheme="minorHAnsi"/>
          <w:szCs w:val="24"/>
        </w:rPr>
        <w:t>A</w:t>
      </w:r>
      <w:r w:rsidR="00AA38EF" w:rsidRPr="00034383">
        <w:rPr>
          <w:rFonts w:asciiTheme="minorHAnsi" w:hAnsiTheme="minorHAnsi"/>
          <w:szCs w:val="24"/>
        </w:rPr>
        <w:t>nnexe</w:t>
      </w:r>
      <w:r w:rsidR="00C91E68" w:rsidRPr="00034383">
        <w:rPr>
          <w:rFonts w:asciiTheme="minorHAnsi" w:hAnsiTheme="minorHAnsi"/>
          <w:szCs w:val="24"/>
        </w:rPr>
        <w:t xml:space="preserve"> </w:t>
      </w:r>
      <w:r w:rsidR="00AA38EF" w:rsidRPr="00034383">
        <w:rPr>
          <w:rFonts w:asciiTheme="minorHAnsi" w:hAnsiTheme="minorHAnsi"/>
          <w:szCs w:val="24"/>
        </w:rPr>
        <w:t xml:space="preserve">1 du </w:t>
      </w:r>
      <w:r w:rsidRPr="00034383">
        <w:rPr>
          <w:rFonts w:asciiTheme="minorHAnsi" w:hAnsiTheme="minorHAnsi"/>
          <w:szCs w:val="24"/>
        </w:rPr>
        <w:t>présent</w:t>
      </w:r>
      <w:r w:rsidR="00AA38EF" w:rsidRPr="00034383">
        <w:rPr>
          <w:rFonts w:asciiTheme="minorHAnsi" w:hAnsiTheme="minorHAnsi"/>
          <w:szCs w:val="24"/>
        </w:rPr>
        <w:t xml:space="preserve"> document</w:t>
      </w:r>
      <w:r w:rsidRPr="00034383">
        <w:rPr>
          <w:rFonts w:asciiTheme="minorHAnsi" w:hAnsiTheme="minorHAnsi"/>
          <w:szCs w:val="24"/>
        </w:rPr>
        <w:t>.</w:t>
      </w:r>
    </w:p>
    <w:p w:rsidR="00AA38EF" w:rsidRPr="00034383" w:rsidRDefault="00AA38EF" w:rsidP="00BB4E08">
      <w:pPr>
        <w:tabs>
          <w:tab w:val="clear" w:pos="567"/>
          <w:tab w:val="left" w:pos="720"/>
        </w:tabs>
        <w:snapToGrid w:val="0"/>
        <w:spacing w:after="120"/>
        <w:ind w:left="709" w:hanging="709"/>
        <w:rPr>
          <w:rFonts w:asciiTheme="minorHAnsi" w:hAnsiTheme="minorHAnsi" w:cs="Calibri"/>
          <w:b/>
          <w:bCs/>
          <w:szCs w:val="24"/>
        </w:rPr>
      </w:pPr>
      <w:r w:rsidRPr="00034383">
        <w:rPr>
          <w:rFonts w:asciiTheme="minorHAnsi" w:hAnsiTheme="minorHAnsi"/>
          <w:b/>
          <w:bCs/>
          <w:szCs w:val="24"/>
        </w:rPr>
        <w:tab/>
      </w:r>
      <w:r w:rsidR="00044D19" w:rsidRPr="00034383">
        <w:rPr>
          <w:rFonts w:asciiTheme="minorHAnsi" w:hAnsiTheme="minorHAnsi"/>
          <w:b/>
          <w:bCs/>
          <w:szCs w:val="24"/>
        </w:rPr>
        <w:t>Résolution</w:t>
      </w:r>
      <w:r w:rsidRPr="00034383">
        <w:rPr>
          <w:rFonts w:asciiTheme="minorHAnsi" w:hAnsiTheme="minorHAnsi"/>
          <w:b/>
          <w:bCs/>
          <w:szCs w:val="24"/>
        </w:rPr>
        <w:t xml:space="preserve"> 187 (Busan, 2014): </w:t>
      </w:r>
      <w:r w:rsidRPr="00034383">
        <w:rPr>
          <w:b/>
          <w:bCs/>
        </w:rPr>
        <w:t>Examen des méthodes actuelles et définition d'une vision de l'avenir concernant la participation des Membres de Secteur, des Associés et des établissements universitaires aux activités de l'UIT</w:t>
      </w:r>
      <w:r w:rsidR="00C91E68" w:rsidRPr="00034383">
        <w:rPr>
          <w:rFonts w:asciiTheme="minorHAnsi" w:hAnsiTheme="minorHAnsi"/>
          <w:b/>
          <w:bCs/>
          <w:szCs w:val="24"/>
        </w:rPr>
        <w:t xml:space="preserve"> </w:t>
      </w:r>
      <w:r w:rsidRPr="00034383">
        <w:rPr>
          <w:rFonts w:asciiTheme="minorHAnsi" w:hAnsiTheme="minorHAnsi" w:cs="Calibri"/>
          <w:b/>
          <w:bCs/>
          <w:szCs w:val="24"/>
        </w:rPr>
        <w:t xml:space="preserve">(Documents </w:t>
      </w:r>
      <w:hyperlink r:id="rId14" w:history="1">
        <w:r w:rsidR="00A95000" w:rsidRPr="00034383">
          <w:rPr>
            <w:rStyle w:val="Hyperlink"/>
            <w:rFonts w:asciiTheme="minorHAnsi" w:hAnsiTheme="minorHAnsi" w:cs="Calibri"/>
            <w:b/>
            <w:bCs/>
            <w:szCs w:val="24"/>
          </w:rPr>
          <w:t>GTC-FHR</w:t>
        </w:r>
        <w:r w:rsidR="004124A9" w:rsidRPr="00034383">
          <w:rPr>
            <w:rStyle w:val="Hyperlink"/>
            <w:rFonts w:asciiTheme="minorHAnsi" w:hAnsiTheme="minorHAnsi" w:cs="Calibri"/>
            <w:b/>
            <w:bCs/>
            <w:szCs w:val="24"/>
          </w:rPr>
          <w:t xml:space="preserve"> 7/2</w:t>
        </w:r>
        <w:r w:rsidR="00044D19" w:rsidRPr="00034383">
          <w:rPr>
            <w:rStyle w:val="Hyperlink"/>
            <w:rFonts w:asciiTheme="minorHAnsi" w:hAnsiTheme="minorHAnsi" w:cs="Calibri"/>
            <w:b/>
            <w:bCs/>
            <w:szCs w:val="24"/>
          </w:rPr>
          <w:t>(Ré</w:t>
        </w:r>
        <w:r w:rsidRPr="00034383">
          <w:rPr>
            <w:rStyle w:val="Hyperlink"/>
            <w:rFonts w:asciiTheme="minorHAnsi" w:hAnsiTheme="minorHAnsi" w:cs="Calibri"/>
            <w:b/>
            <w:bCs/>
            <w:szCs w:val="24"/>
          </w:rPr>
          <w:t>v.1)</w:t>
        </w:r>
      </w:hyperlink>
      <w:r w:rsidR="00C91E68" w:rsidRPr="00034383">
        <w:rPr>
          <w:rFonts w:asciiTheme="minorHAnsi" w:hAnsiTheme="minorHAnsi" w:cs="Calibri"/>
          <w:b/>
          <w:bCs/>
          <w:szCs w:val="24"/>
        </w:rPr>
        <w:t xml:space="preserve"> </w:t>
      </w:r>
      <w:r w:rsidRPr="00034383">
        <w:rPr>
          <w:rFonts w:asciiTheme="minorHAnsi" w:hAnsiTheme="minorHAnsi" w:cs="Calibri"/>
          <w:b/>
          <w:bCs/>
          <w:szCs w:val="24"/>
        </w:rPr>
        <w:t xml:space="preserve">et </w:t>
      </w:r>
      <w:hyperlink r:id="rId15" w:history="1">
        <w:r w:rsidR="00A95000" w:rsidRPr="00034383">
          <w:rPr>
            <w:rStyle w:val="Hyperlink"/>
            <w:rFonts w:asciiTheme="minorHAnsi" w:hAnsiTheme="minorHAnsi"/>
            <w:b/>
            <w:bCs/>
            <w:szCs w:val="24"/>
          </w:rPr>
          <w:t>GTC</w:t>
        </w:r>
        <w:r w:rsidR="00044D19" w:rsidRPr="00034383">
          <w:rPr>
            <w:rStyle w:val="Hyperlink"/>
            <w:rFonts w:asciiTheme="minorHAnsi" w:hAnsiTheme="minorHAnsi"/>
            <w:b/>
            <w:bCs/>
            <w:szCs w:val="24"/>
          </w:rPr>
          <w:noBreakHyphen/>
        </w:r>
        <w:r w:rsidR="00A95000" w:rsidRPr="00034383">
          <w:rPr>
            <w:rStyle w:val="Hyperlink"/>
            <w:rFonts w:asciiTheme="minorHAnsi" w:hAnsiTheme="minorHAnsi"/>
            <w:b/>
            <w:bCs/>
            <w:szCs w:val="24"/>
          </w:rPr>
          <w:t>FHR</w:t>
        </w:r>
        <w:r w:rsidRPr="00034383">
          <w:rPr>
            <w:rStyle w:val="Hyperlink"/>
            <w:rFonts w:asciiTheme="minorHAnsi" w:hAnsiTheme="minorHAnsi"/>
            <w:b/>
            <w:bCs/>
            <w:szCs w:val="24"/>
          </w:rPr>
          <w:t>-INF 7/2</w:t>
        </w:r>
      </w:hyperlink>
      <w:r w:rsidRPr="00034383">
        <w:rPr>
          <w:rFonts w:asciiTheme="minorHAnsi" w:hAnsiTheme="minorHAnsi" w:cs="Calibri"/>
          <w:b/>
          <w:bCs/>
          <w:szCs w:val="24"/>
        </w:rPr>
        <w:t>)</w:t>
      </w:r>
      <w:bookmarkStart w:id="11" w:name="_GoBack"/>
      <w:bookmarkEnd w:id="11"/>
    </w:p>
    <w:p w:rsidR="00AA38EF" w:rsidRPr="00034383" w:rsidRDefault="00AA38EF" w:rsidP="00BB4E08">
      <w:pPr>
        <w:keepNext/>
        <w:keepLines/>
        <w:tabs>
          <w:tab w:val="clear" w:pos="567"/>
          <w:tab w:val="left" w:pos="720"/>
        </w:tabs>
        <w:snapToGrid w:val="0"/>
        <w:spacing w:after="120"/>
        <w:rPr>
          <w:rFonts w:asciiTheme="minorHAnsi" w:hAnsiTheme="minorHAnsi"/>
          <w:szCs w:val="24"/>
        </w:rPr>
      </w:pPr>
      <w:r w:rsidRPr="00034383">
        <w:rPr>
          <w:rFonts w:asciiTheme="minorHAnsi" w:eastAsia="Calibri" w:hAnsiTheme="minorHAnsi"/>
          <w:szCs w:val="24"/>
        </w:rPr>
        <w:lastRenderedPageBreak/>
        <w:t>1.7</w:t>
      </w:r>
      <w:r w:rsidRPr="00034383">
        <w:rPr>
          <w:rFonts w:asciiTheme="minorHAnsi" w:eastAsia="Calibri" w:hAnsiTheme="minorHAnsi"/>
          <w:szCs w:val="24"/>
        </w:rPr>
        <w:tab/>
        <w:t>Ainsi que l</w:t>
      </w:r>
      <w:r w:rsidR="00CE7B36" w:rsidRPr="00034383">
        <w:rPr>
          <w:rFonts w:asciiTheme="minorHAnsi" w:eastAsia="Calibri" w:hAnsiTheme="minorHAnsi"/>
          <w:szCs w:val="24"/>
        </w:rPr>
        <w:t>'</w:t>
      </w:r>
      <w:r w:rsidRPr="00034383">
        <w:rPr>
          <w:rFonts w:asciiTheme="minorHAnsi" w:eastAsia="Calibri" w:hAnsiTheme="minorHAnsi"/>
          <w:szCs w:val="24"/>
        </w:rPr>
        <w:t>avait demandé le Conseil</w:t>
      </w:r>
      <w:r w:rsidR="00A95000" w:rsidRPr="00034383">
        <w:rPr>
          <w:rFonts w:asciiTheme="minorHAnsi" w:eastAsia="Calibri" w:hAnsiTheme="minorHAnsi"/>
          <w:szCs w:val="24"/>
        </w:rPr>
        <w:t>,</w:t>
      </w:r>
      <w:r w:rsidRPr="00034383">
        <w:rPr>
          <w:rFonts w:asciiTheme="minorHAnsi" w:eastAsia="Calibri" w:hAnsiTheme="minorHAnsi"/>
          <w:szCs w:val="24"/>
        </w:rPr>
        <w:t xml:space="preserve"> le document intitulé</w:t>
      </w:r>
      <w:r w:rsidR="00C91E68" w:rsidRPr="00034383">
        <w:rPr>
          <w:rFonts w:asciiTheme="minorHAnsi" w:eastAsia="Calibri" w:hAnsiTheme="minorHAnsi"/>
          <w:szCs w:val="24"/>
        </w:rPr>
        <w:t xml:space="preserve"> </w:t>
      </w:r>
      <w:r w:rsidR="00A95000" w:rsidRPr="00034383">
        <w:rPr>
          <w:rFonts w:asciiTheme="minorHAnsi" w:eastAsia="Calibri" w:hAnsiTheme="minorHAnsi"/>
          <w:szCs w:val="24"/>
        </w:rPr>
        <w:t>"</w:t>
      </w:r>
      <w:r w:rsidRPr="00034383">
        <w:rPr>
          <w:rFonts w:asciiTheme="minorHAnsi" w:eastAsia="Calibri" w:hAnsiTheme="minorHAnsi"/>
          <w:szCs w:val="24"/>
        </w:rPr>
        <w:t>Examen par le Conseil des exonérations de paiement des droits</w:t>
      </w:r>
      <w:r w:rsidR="00A95000" w:rsidRPr="00034383">
        <w:rPr>
          <w:rFonts w:asciiTheme="minorHAnsi" w:eastAsia="Calibri" w:hAnsiTheme="minorHAnsi"/>
          <w:szCs w:val="24"/>
        </w:rPr>
        <w:t>"</w:t>
      </w:r>
      <w:r w:rsidR="004124A9" w:rsidRPr="00034383">
        <w:rPr>
          <w:rFonts w:asciiTheme="minorHAnsi" w:eastAsia="Calibri" w:hAnsiTheme="minorHAnsi"/>
          <w:szCs w:val="24"/>
        </w:rPr>
        <w:t xml:space="preserve"> </w:t>
      </w:r>
      <w:r w:rsidR="00877079">
        <w:rPr>
          <w:rFonts w:asciiTheme="minorHAnsi" w:eastAsia="Calibri" w:hAnsiTheme="minorHAnsi"/>
          <w:szCs w:val="24"/>
        </w:rPr>
        <w:t>(</w:t>
      </w:r>
      <w:hyperlink r:id="rId16" w:history="1">
        <w:r w:rsidR="00A95000" w:rsidRPr="00034383">
          <w:rPr>
            <w:rStyle w:val="Hyperlink"/>
            <w:rFonts w:asciiTheme="minorHAnsi" w:eastAsia="Calibri" w:hAnsiTheme="minorHAnsi"/>
            <w:szCs w:val="24"/>
          </w:rPr>
          <w:t>GTC</w:t>
        </w:r>
        <w:r w:rsidR="00877079">
          <w:rPr>
            <w:rStyle w:val="Hyperlink"/>
            <w:rFonts w:asciiTheme="minorHAnsi" w:eastAsia="Calibri" w:hAnsiTheme="minorHAnsi"/>
            <w:szCs w:val="24"/>
          </w:rPr>
          <w:t>-FHR 7/2</w:t>
        </w:r>
        <w:r w:rsidR="00A95000" w:rsidRPr="00034383">
          <w:rPr>
            <w:rStyle w:val="Hyperlink"/>
            <w:rFonts w:asciiTheme="minorHAnsi" w:eastAsia="Calibri" w:hAnsiTheme="minorHAnsi"/>
            <w:szCs w:val="24"/>
          </w:rPr>
          <w:t>(Ré</w:t>
        </w:r>
        <w:r w:rsidRPr="00034383">
          <w:rPr>
            <w:rStyle w:val="Hyperlink"/>
            <w:rFonts w:asciiTheme="minorHAnsi" w:eastAsia="Calibri" w:hAnsiTheme="minorHAnsi"/>
            <w:szCs w:val="24"/>
          </w:rPr>
          <w:t>v.1)</w:t>
        </w:r>
      </w:hyperlink>
      <w:r w:rsidR="00877079" w:rsidRPr="00877079">
        <w:rPr>
          <w:rFonts w:eastAsia="Calibri"/>
        </w:rPr>
        <w:t>)</w:t>
      </w:r>
      <w:r w:rsidRPr="00034383">
        <w:rPr>
          <w:rFonts w:asciiTheme="minorHAnsi" w:eastAsia="Calibri" w:hAnsiTheme="minorHAnsi"/>
          <w:szCs w:val="24"/>
        </w:rPr>
        <w:t xml:space="preserve"> dresse la liste des entités qui pourraient ne plus remplir les conditions requises pour bénéficier d</w:t>
      </w:r>
      <w:r w:rsidR="00CE7B36" w:rsidRPr="00034383">
        <w:rPr>
          <w:rFonts w:asciiTheme="minorHAnsi" w:eastAsia="Calibri" w:hAnsiTheme="minorHAnsi"/>
          <w:szCs w:val="24"/>
        </w:rPr>
        <w:t>'</w:t>
      </w:r>
      <w:r w:rsidRPr="00034383">
        <w:rPr>
          <w:rFonts w:asciiTheme="minorHAnsi" w:eastAsia="Calibri" w:hAnsiTheme="minorHAnsi"/>
          <w:szCs w:val="24"/>
        </w:rPr>
        <w:t>une exonération si les critères devaient être modifiés</w:t>
      </w:r>
      <w:r w:rsidR="004124A9" w:rsidRPr="00034383">
        <w:rPr>
          <w:rFonts w:asciiTheme="minorHAnsi" w:eastAsia="Calibri" w:hAnsiTheme="minorHAnsi"/>
          <w:szCs w:val="24"/>
        </w:rPr>
        <w:t>,</w:t>
      </w:r>
      <w:r w:rsidRPr="00034383">
        <w:rPr>
          <w:rFonts w:asciiTheme="minorHAnsi" w:eastAsia="Calibri" w:hAnsiTheme="minorHAnsi"/>
          <w:szCs w:val="24"/>
        </w:rPr>
        <w:t xml:space="preserve"> conformément à la </w:t>
      </w:r>
      <w:r w:rsidR="00A95000" w:rsidRPr="00034383">
        <w:rPr>
          <w:rFonts w:asciiTheme="minorHAnsi" w:eastAsia="Calibri" w:hAnsiTheme="minorHAnsi"/>
          <w:szCs w:val="24"/>
        </w:rPr>
        <w:t>Résolution</w:t>
      </w:r>
      <w:r w:rsidRPr="00034383">
        <w:rPr>
          <w:rFonts w:asciiTheme="minorHAnsi" w:eastAsia="Calibri" w:hAnsiTheme="minorHAnsi"/>
          <w:szCs w:val="24"/>
        </w:rPr>
        <w:t xml:space="preserve"> 187 (Busan, 2014) de la </w:t>
      </w:r>
      <w:r w:rsidR="004124A9" w:rsidRPr="00034383">
        <w:rPr>
          <w:rFonts w:asciiTheme="minorHAnsi" w:eastAsia="Calibri" w:hAnsiTheme="minorHAnsi"/>
          <w:szCs w:val="24"/>
        </w:rPr>
        <w:t>C</w:t>
      </w:r>
      <w:r w:rsidRPr="00034383">
        <w:rPr>
          <w:rFonts w:asciiTheme="minorHAnsi" w:eastAsia="Calibri" w:hAnsiTheme="minorHAnsi"/>
          <w:szCs w:val="24"/>
        </w:rPr>
        <w:t xml:space="preserve">onférence de plénipotentiaires. </w:t>
      </w:r>
      <w:r w:rsidRPr="00034383">
        <w:t xml:space="preserve">Les exonérations de paiement des droits sont accordées par le Conseil à la suite d'une analyse </w:t>
      </w:r>
      <w:r w:rsidR="004124A9" w:rsidRPr="00034383">
        <w:t xml:space="preserve">des Secteurs concernés </w:t>
      </w:r>
      <w:r w:rsidRPr="00034383">
        <w:t>et d'une recommandation du Secrétaire général.</w:t>
      </w:r>
      <w:r w:rsidR="00C91E68" w:rsidRPr="00034383">
        <w:rPr>
          <w:rFonts w:asciiTheme="minorHAnsi" w:hAnsiTheme="minorHAnsi"/>
          <w:szCs w:val="24"/>
        </w:rPr>
        <w:t xml:space="preserve"> </w:t>
      </w:r>
      <w:r w:rsidRPr="00034383">
        <w:t xml:space="preserve">Les principaux critères sont les suivants: l'entité doit être une organisation régionale ou internationale à but non lucratif </w:t>
      </w:r>
      <w:r w:rsidR="004124A9" w:rsidRPr="00034383">
        <w:t xml:space="preserve">s'occupant des télécommunications/TIC </w:t>
      </w:r>
      <w:r w:rsidRPr="00034383">
        <w:t>et doit offrir des avantages à l'UIT en échange de l'exonération,</w:t>
      </w:r>
      <w:r w:rsidR="00A95000" w:rsidRPr="00034383">
        <w:t xml:space="preserve"> </w:t>
      </w:r>
      <w:r w:rsidRPr="00034383">
        <w:t>par exemple en invitant</w:t>
      </w:r>
      <w:r w:rsidR="00C91E68" w:rsidRPr="00034383">
        <w:t xml:space="preserve"> </w:t>
      </w:r>
      <w:r w:rsidRPr="00034383">
        <w:t>l'UIT à participer aux activités qu'elle</w:t>
      </w:r>
      <w:r w:rsidR="00C91E68" w:rsidRPr="00034383">
        <w:t xml:space="preserve"> </w:t>
      </w:r>
      <w:r w:rsidRPr="00034383">
        <w:t>organise et à consulter gratuitement la documentation correspondante.</w:t>
      </w:r>
      <w:r w:rsidR="00C91E68" w:rsidRPr="00034383">
        <w:rPr>
          <w:rFonts w:asciiTheme="minorHAnsi" w:hAnsiTheme="minorHAnsi"/>
          <w:szCs w:val="24"/>
        </w:rPr>
        <w:t xml:space="preserve"> </w:t>
      </w:r>
    </w:p>
    <w:p w:rsidR="00AA38EF" w:rsidRPr="00034383" w:rsidRDefault="00AA38EF" w:rsidP="00BB4E08">
      <w:pPr>
        <w:tabs>
          <w:tab w:val="clear" w:pos="567"/>
          <w:tab w:val="left" w:pos="720"/>
        </w:tabs>
        <w:snapToGrid w:val="0"/>
        <w:spacing w:after="120"/>
        <w:rPr>
          <w:rFonts w:asciiTheme="minorHAnsi" w:eastAsia="Calibri" w:hAnsiTheme="minorHAnsi" w:cs="Arial"/>
          <w:bCs/>
          <w:szCs w:val="24"/>
        </w:rPr>
      </w:pPr>
      <w:r w:rsidRPr="00034383">
        <w:rPr>
          <w:rFonts w:asciiTheme="minorHAnsi" w:eastAsia="Calibri" w:hAnsiTheme="minorHAnsi" w:cs="Arial"/>
          <w:bCs/>
          <w:szCs w:val="24"/>
        </w:rPr>
        <w:t>1.8</w:t>
      </w:r>
      <w:r w:rsidRPr="00034383">
        <w:rPr>
          <w:rFonts w:asciiTheme="minorHAnsi" w:eastAsia="Calibri" w:hAnsiTheme="minorHAnsi" w:cs="Arial"/>
          <w:bCs/>
          <w:szCs w:val="24"/>
        </w:rPr>
        <w:tab/>
      </w:r>
      <w:r w:rsidRPr="00034383">
        <w:rPr>
          <w:rFonts w:asciiTheme="minorHAnsi" w:eastAsia="Calibri" w:hAnsiTheme="minorHAnsi"/>
          <w:szCs w:val="24"/>
        </w:rPr>
        <w:t>Ainsi que l</w:t>
      </w:r>
      <w:r w:rsidR="00CE7B36" w:rsidRPr="00034383">
        <w:rPr>
          <w:rFonts w:asciiTheme="minorHAnsi" w:eastAsia="Calibri" w:hAnsiTheme="minorHAnsi"/>
          <w:szCs w:val="24"/>
        </w:rPr>
        <w:t>'</w:t>
      </w:r>
      <w:r w:rsidRPr="00034383">
        <w:rPr>
          <w:rFonts w:asciiTheme="minorHAnsi" w:eastAsia="Calibri" w:hAnsiTheme="minorHAnsi"/>
          <w:szCs w:val="24"/>
        </w:rPr>
        <w:t>avait demandé le Conseil</w:t>
      </w:r>
      <w:r w:rsidR="00A95000" w:rsidRPr="00034383">
        <w:rPr>
          <w:rFonts w:asciiTheme="minorHAnsi" w:eastAsia="Calibri" w:hAnsiTheme="minorHAnsi"/>
          <w:szCs w:val="24"/>
        </w:rPr>
        <w:t>,</w:t>
      </w:r>
      <w:r w:rsidRPr="00034383">
        <w:rPr>
          <w:rFonts w:asciiTheme="minorHAnsi" w:eastAsia="Calibri" w:hAnsiTheme="minorHAnsi"/>
          <w:szCs w:val="24"/>
        </w:rPr>
        <w:t xml:space="preserve"> le document intitulé</w:t>
      </w:r>
      <w:r w:rsidR="00C91E68" w:rsidRPr="00034383">
        <w:rPr>
          <w:rFonts w:asciiTheme="minorHAnsi" w:eastAsia="Calibri" w:hAnsiTheme="minorHAnsi"/>
          <w:szCs w:val="24"/>
        </w:rPr>
        <w:t xml:space="preserve"> </w:t>
      </w:r>
      <w:r w:rsidR="00A95000" w:rsidRPr="00034383">
        <w:rPr>
          <w:rFonts w:asciiTheme="minorHAnsi" w:eastAsia="Calibri" w:hAnsiTheme="minorHAnsi"/>
          <w:szCs w:val="24"/>
        </w:rPr>
        <w:t>"</w:t>
      </w:r>
      <w:r w:rsidRPr="00034383">
        <w:rPr>
          <w:rFonts w:asciiTheme="minorHAnsi" w:eastAsia="Calibri" w:hAnsiTheme="minorHAnsi"/>
          <w:szCs w:val="24"/>
        </w:rPr>
        <w:t>Examen par le Conseil des exonérations de paiement des droits</w:t>
      </w:r>
      <w:r w:rsidR="00A95000" w:rsidRPr="00034383">
        <w:rPr>
          <w:rFonts w:asciiTheme="minorHAnsi" w:eastAsia="Calibri" w:hAnsiTheme="minorHAnsi"/>
          <w:szCs w:val="24"/>
        </w:rPr>
        <w:t>"</w:t>
      </w:r>
      <w:r w:rsidR="004124A9" w:rsidRPr="00034383">
        <w:rPr>
          <w:rFonts w:asciiTheme="minorHAnsi" w:eastAsia="Calibri" w:hAnsiTheme="minorHAnsi"/>
          <w:szCs w:val="24"/>
        </w:rPr>
        <w:t xml:space="preserve"> </w:t>
      </w:r>
      <w:r w:rsidR="00877079">
        <w:rPr>
          <w:rFonts w:asciiTheme="minorHAnsi" w:eastAsia="Calibri" w:hAnsiTheme="minorHAnsi"/>
          <w:szCs w:val="24"/>
        </w:rPr>
        <w:t>(</w:t>
      </w:r>
      <w:hyperlink r:id="rId17" w:history="1">
        <w:r w:rsidR="00A95000" w:rsidRPr="00034383">
          <w:rPr>
            <w:rStyle w:val="Hyperlink"/>
            <w:rFonts w:asciiTheme="minorHAnsi" w:eastAsia="Calibri" w:hAnsiTheme="minorHAnsi"/>
            <w:szCs w:val="24"/>
          </w:rPr>
          <w:t>GTC-FHR</w:t>
        </w:r>
        <w:r w:rsidR="00877079">
          <w:rPr>
            <w:rStyle w:val="Hyperlink"/>
            <w:rFonts w:asciiTheme="minorHAnsi" w:eastAsia="Calibri" w:hAnsiTheme="minorHAnsi"/>
            <w:szCs w:val="24"/>
          </w:rPr>
          <w:t> 7/2</w:t>
        </w:r>
        <w:r w:rsidR="004124A9" w:rsidRPr="00034383">
          <w:rPr>
            <w:rStyle w:val="Hyperlink"/>
            <w:rFonts w:asciiTheme="minorHAnsi" w:eastAsia="Calibri" w:hAnsiTheme="minorHAnsi"/>
            <w:szCs w:val="24"/>
          </w:rPr>
          <w:t>(Ré</w:t>
        </w:r>
        <w:r w:rsidRPr="00034383">
          <w:rPr>
            <w:rStyle w:val="Hyperlink"/>
            <w:rFonts w:asciiTheme="minorHAnsi" w:eastAsia="Calibri" w:hAnsiTheme="minorHAnsi"/>
            <w:szCs w:val="24"/>
          </w:rPr>
          <w:t>v.1)</w:t>
        </w:r>
      </w:hyperlink>
      <w:r w:rsidR="00877079" w:rsidRPr="00877079">
        <w:rPr>
          <w:rFonts w:eastAsia="Calibri"/>
        </w:rPr>
        <w:t>)</w:t>
      </w:r>
      <w:r w:rsidRPr="00034383">
        <w:rPr>
          <w:rFonts w:asciiTheme="minorHAnsi" w:eastAsia="Calibri" w:hAnsiTheme="minorHAnsi"/>
          <w:szCs w:val="24"/>
        </w:rPr>
        <w:t xml:space="preserve"> dresse la liste des entités qui pourraient ne plus remplir les conditions requises pour bénéficier d</w:t>
      </w:r>
      <w:r w:rsidR="00CE7B36" w:rsidRPr="00034383">
        <w:rPr>
          <w:rFonts w:asciiTheme="minorHAnsi" w:eastAsia="Calibri" w:hAnsiTheme="minorHAnsi"/>
          <w:szCs w:val="24"/>
        </w:rPr>
        <w:t>'</w:t>
      </w:r>
      <w:r w:rsidRPr="00034383">
        <w:rPr>
          <w:rFonts w:asciiTheme="minorHAnsi" w:eastAsia="Calibri" w:hAnsiTheme="minorHAnsi"/>
          <w:szCs w:val="24"/>
        </w:rPr>
        <w:t>une exonération si les critères devaient être modifiés</w:t>
      </w:r>
      <w:r w:rsidR="004124A9" w:rsidRPr="00034383">
        <w:rPr>
          <w:rFonts w:asciiTheme="minorHAnsi" w:eastAsia="Calibri" w:hAnsiTheme="minorHAnsi"/>
          <w:szCs w:val="24"/>
        </w:rPr>
        <w:t>,</w:t>
      </w:r>
      <w:r w:rsidRPr="00034383">
        <w:rPr>
          <w:rFonts w:asciiTheme="minorHAnsi" w:eastAsia="Calibri" w:hAnsiTheme="minorHAnsi"/>
          <w:szCs w:val="24"/>
        </w:rPr>
        <w:t xml:space="preserve"> conformément à la</w:t>
      </w:r>
      <w:r w:rsidR="00C91E68" w:rsidRPr="00034383">
        <w:rPr>
          <w:rFonts w:asciiTheme="minorHAnsi" w:eastAsia="Calibri" w:hAnsiTheme="minorHAnsi"/>
          <w:szCs w:val="24"/>
        </w:rPr>
        <w:t xml:space="preserve"> </w:t>
      </w:r>
      <w:r w:rsidR="004124A9" w:rsidRPr="00034383">
        <w:rPr>
          <w:rFonts w:asciiTheme="minorHAnsi" w:eastAsia="Calibri" w:hAnsiTheme="minorHAnsi"/>
          <w:szCs w:val="24"/>
        </w:rPr>
        <w:t>Résolution</w:t>
      </w:r>
      <w:r w:rsidRPr="00034383">
        <w:rPr>
          <w:rFonts w:asciiTheme="minorHAnsi" w:eastAsia="Calibri" w:hAnsiTheme="minorHAnsi"/>
          <w:szCs w:val="24"/>
        </w:rPr>
        <w:t xml:space="preserve"> 187 (Busan, 2014) de la Conférence de plénipotentiaires.</w:t>
      </w:r>
      <w:r w:rsidR="00C91E68" w:rsidRPr="00034383">
        <w:rPr>
          <w:rFonts w:asciiTheme="minorHAnsi" w:eastAsia="Calibri" w:hAnsiTheme="minorHAnsi"/>
          <w:szCs w:val="24"/>
        </w:rPr>
        <w:t xml:space="preserve"> </w:t>
      </w:r>
      <w:r w:rsidRPr="00034383">
        <w:rPr>
          <w:rFonts w:asciiTheme="minorHAnsi" w:eastAsia="Calibri" w:hAnsiTheme="minorHAnsi" w:cs="Arial"/>
          <w:bCs/>
          <w:szCs w:val="24"/>
        </w:rPr>
        <w:t>D</w:t>
      </w:r>
      <w:r w:rsidR="00CE7B36" w:rsidRPr="00034383">
        <w:rPr>
          <w:rFonts w:asciiTheme="minorHAnsi" w:eastAsia="Calibri" w:hAnsiTheme="minorHAnsi" w:cs="Arial"/>
          <w:bCs/>
          <w:szCs w:val="24"/>
        </w:rPr>
        <w:t>'</w:t>
      </w:r>
      <w:r w:rsidR="004124A9" w:rsidRPr="00034383">
        <w:rPr>
          <w:rFonts w:asciiTheme="minorHAnsi" w:eastAsia="Calibri" w:hAnsiTheme="minorHAnsi" w:cs="Arial"/>
          <w:bCs/>
          <w:szCs w:val="24"/>
        </w:rPr>
        <w:t>u</w:t>
      </w:r>
      <w:r w:rsidRPr="00034383">
        <w:rPr>
          <w:rFonts w:asciiTheme="minorHAnsi" w:eastAsia="Calibri" w:hAnsiTheme="minorHAnsi" w:cs="Arial"/>
          <w:bCs/>
          <w:szCs w:val="24"/>
        </w:rPr>
        <w:t>ne manière générale, les délégués</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 xml:space="preserve">se sont </w:t>
      </w:r>
      <w:r w:rsidR="004124A9" w:rsidRPr="00034383">
        <w:rPr>
          <w:rFonts w:asciiTheme="minorHAnsi" w:eastAsia="Calibri" w:hAnsiTheme="minorHAnsi" w:cs="Arial"/>
          <w:bCs/>
          <w:szCs w:val="24"/>
        </w:rPr>
        <w:t>déclarés</w:t>
      </w:r>
      <w:r w:rsidRPr="00034383">
        <w:rPr>
          <w:rFonts w:asciiTheme="minorHAnsi" w:eastAsia="Calibri" w:hAnsiTheme="minorHAnsi" w:cs="Arial"/>
          <w:bCs/>
          <w:szCs w:val="24"/>
        </w:rPr>
        <w:t xml:space="preserve"> favorables à un durcissement des critères, mais ont demandé</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 xml:space="preserve">un certain nombre de </w:t>
      </w:r>
      <w:r w:rsidR="004124A9" w:rsidRPr="00034383">
        <w:rPr>
          <w:rFonts w:asciiTheme="minorHAnsi" w:eastAsia="Calibri" w:hAnsiTheme="minorHAnsi" w:cs="Arial"/>
          <w:bCs/>
          <w:szCs w:val="24"/>
        </w:rPr>
        <w:t>précisions</w:t>
      </w:r>
      <w:r w:rsidRPr="00034383">
        <w:rPr>
          <w:rFonts w:asciiTheme="minorHAnsi" w:eastAsia="Calibri" w:hAnsiTheme="minorHAnsi" w:cs="Arial"/>
          <w:bCs/>
          <w:szCs w:val="24"/>
        </w:rPr>
        <w:t>. En répons</w:t>
      </w:r>
      <w:r w:rsidR="004124A9" w:rsidRPr="00034383">
        <w:rPr>
          <w:rFonts w:asciiTheme="minorHAnsi" w:eastAsia="Calibri" w:hAnsiTheme="minorHAnsi" w:cs="Arial"/>
          <w:bCs/>
          <w:szCs w:val="24"/>
        </w:rPr>
        <w:t>e à des délégations, le Conseil</w:t>
      </w:r>
      <w:r w:rsidRPr="00034383">
        <w:rPr>
          <w:rFonts w:asciiTheme="minorHAnsi" w:eastAsia="Calibri" w:hAnsiTheme="minorHAnsi" w:cs="Arial"/>
          <w:bCs/>
          <w:szCs w:val="24"/>
        </w:rPr>
        <w:t>ler juridique de l</w:t>
      </w:r>
      <w:r w:rsidR="00044D19" w:rsidRPr="00034383">
        <w:rPr>
          <w:rFonts w:asciiTheme="minorHAnsi" w:eastAsia="Calibri" w:hAnsiTheme="minorHAnsi" w:cs="Arial"/>
          <w:bCs/>
          <w:szCs w:val="24"/>
        </w:rPr>
        <w:t>'</w:t>
      </w:r>
      <w:r w:rsidRPr="00034383">
        <w:rPr>
          <w:rFonts w:asciiTheme="minorHAnsi" w:eastAsia="Calibri" w:hAnsiTheme="minorHAnsi" w:cs="Arial"/>
          <w:bCs/>
          <w:szCs w:val="24"/>
        </w:rPr>
        <w:t xml:space="preserve">UIT a </w:t>
      </w:r>
      <w:r w:rsidR="004124A9" w:rsidRPr="00034383">
        <w:rPr>
          <w:rFonts w:asciiTheme="minorHAnsi" w:eastAsia="Calibri" w:hAnsiTheme="minorHAnsi" w:cs="Arial"/>
          <w:bCs/>
          <w:szCs w:val="24"/>
        </w:rPr>
        <w:t>noté</w:t>
      </w:r>
      <w:r w:rsidRPr="00034383">
        <w:rPr>
          <w:rFonts w:asciiTheme="minorHAnsi" w:eastAsia="Calibri" w:hAnsiTheme="minorHAnsi" w:cs="Arial"/>
          <w:bCs/>
          <w:szCs w:val="24"/>
        </w:rPr>
        <w:t xml:space="preserve"> qu</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 xml:space="preserve">une entité </w:t>
      </w:r>
      <w:r w:rsidR="00A95000" w:rsidRPr="00034383">
        <w:rPr>
          <w:rFonts w:asciiTheme="minorHAnsi" w:eastAsia="Calibri" w:hAnsiTheme="minorHAnsi" w:cs="Arial"/>
          <w:bCs/>
          <w:szCs w:val="24"/>
        </w:rPr>
        <w:t>"</w:t>
      </w:r>
      <w:r w:rsidRPr="00034383">
        <w:rPr>
          <w:rFonts w:asciiTheme="minorHAnsi" w:eastAsia="Calibri" w:hAnsiTheme="minorHAnsi" w:cs="Arial"/>
          <w:bCs/>
          <w:szCs w:val="24"/>
        </w:rPr>
        <w:t>juridiquement reconnue</w:t>
      </w:r>
      <w:r w:rsidR="00A95000" w:rsidRPr="00034383">
        <w:rPr>
          <w:rFonts w:asciiTheme="minorHAnsi" w:eastAsia="Calibri" w:hAnsiTheme="minorHAnsi" w:cs="Arial"/>
          <w:bCs/>
          <w:szCs w:val="24"/>
        </w:rPr>
        <w:t>"</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 xml:space="preserve">est une entité qui possède sa propre personnalité juridique et qui, à ce titre, a la capacité, notamment, de prendre des engagements, de </w:t>
      </w:r>
      <w:r w:rsidR="004124A9" w:rsidRPr="00034383">
        <w:t>conclure des contrats et</w:t>
      </w:r>
      <w:r w:rsidR="00C91E68" w:rsidRPr="00034383">
        <w:t xml:space="preserve"> </w:t>
      </w:r>
      <w:r w:rsidRPr="00034383">
        <w:t>d'ester en justice</w:t>
      </w:r>
      <w:r w:rsidR="004124A9" w:rsidRPr="00034383">
        <w:t>,</w:t>
      </w:r>
      <w:r w:rsidRPr="00034383">
        <w:t xml:space="preserve"> de sa propre initiative. Certains délégués ont demandé un complément d</w:t>
      </w:r>
      <w:r w:rsidR="00CE7B36" w:rsidRPr="00034383">
        <w:t>'</w:t>
      </w:r>
      <w:r w:rsidRPr="00034383">
        <w:t>information sur la participation des entités</w:t>
      </w:r>
      <w:r w:rsidR="00C91E68" w:rsidRPr="00034383">
        <w:t xml:space="preserve"> </w:t>
      </w:r>
      <w:r w:rsidRPr="00034383">
        <w:t>exonérées de droits</w:t>
      </w:r>
      <w:r w:rsidRPr="00034383">
        <w:rPr>
          <w:rFonts w:asciiTheme="minorHAnsi" w:eastAsia="Calibri" w:hAnsiTheme="minorHAnsi" w:cs="Arial"/>
          <w:bCs/>
          <w:szCs w:val="24"/>
        </w:rPr>
        <w:t xml:space="preserve">. Le </w:t>
      </w:r>
      <w:r w:rsidR="00EC0C71">
        <w:rPr>
          <w:rFonts w:asciiTheme="minorHAnsi" w:eastAsia="Calibri" w:hAnsiTheme="minorHAnsi" w:cs="Arial"/>
          <w:bCs/>
          <w:szCs w:val="24"/>
        </w:rPr>
        <w:t>Secrétariat</w:t>
      </w:r>
      <w:r w:rsidRPr="00034383">
        <w:rPr>
          <w:rFonts w:asciiTheme="minorHAnsi" w:eastAsia="Calibri" w:hAnsiTheme="minorHAnsi" w:cs="Arial"/>
          <w:bCs/>
          <w:szCs w:val="24"/>
        </w:rPr>
        <w:t xml:space="preserve"> a répondu que ces informations</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pourraient être fournies pour la session de 2017</w:t>
      </w:r>
      <w:r w:rsidR="00C91E68" w:rsidRPr="00034383">
        <w:rPr>
          <w:rFonts w:asciiTheme="minorHAnsi" w:eastAsia="Calibri" w:hAnsiTheme="minorHAnsi" w:cs="Arial"/>
          <w:bCs/>
          <w:szCs w:val="24"/>
        </w:rPr>
        <w:t xml:space="preserve"> </w:t>
      </w:r>
      <w:r w:rsidR="004124A9" w:rsidRPr="00034383">
        <w:rPr>
          <w:rFonts w:asciiTheme="minorHAnsi" w:eastAsia="Calibri" w:hAnsiTheme="minorHAnsi" w:cs="Arial"/>
          <w:bCs/>
          <w:szCs w:val="24"/>
        </w:rPr>
        <w:t xml:space="preserve">du Conseil </w:t>
      </w:r>
      <w:r w:rsidRPr="00034383">
        <w:rPr>
          <w:rFonts w:asciiTheme="minorHAnsi" w:eastAsia="Calibri" w:hAnsiTheme="minorHAnsi" w:cs="Arial"/>
          <w:bCs/>
          <w:szCs w:val="24"/>
        </w:rPr>
        <w:t xml:space="preserve">et que des données complémentaires seraient mises à disposition au cours des deux </w:t>
      </w:r>
      <w:r w:rsidR="004124A9" w:rsidRPr="00034383">
        <w:rPr>
          <w:rFonts w:asciiTheme="minorHAnsi" w:eastAsia="Calibri" w:hAnsiTheme="minorHAnsi" w:cs="Arial"/>
          <w:bCs/>
          <w:szCs w:val="24"/>
        </w:rPr>
        <w:t xml:space="preserve">prochaines </w:t>
      </w:r>
      <w:r w:rsidRPr="00034383">
        <w:rPr>
          <w:rFonts w:asciiTheme="minorHAnsi" w:eastAsia="Calibri" w:hAnsiTheme="minorHAnsi" w:cs="Arial"/>
          <w:bCs/>
          <w:szCs w:val="24"/>
        </w:rPr>
        <w:t xml:space="preserve">années avec la mise en </w:t>
      </w:r>
      <w:r w:rsidR="004124A9" w:rsidRPr="00034383">
        <w:rPr>
          <w:rFonts w:asciiTheme="minorHAnsi" w:eastAsia="Calibri" w:hAnsiTheme="minorHAnsi" w:cs="Arial"/>
          <w:bCs/>
          <w:szCs w:val="24"/>
        </w:rPr>
        <w:t>oe</w:t>
      </w:r>
      <w:r w:rsidRPr="00034383">
        <w:rPr>
          <w:rFonts w:asciiTheme="minorHAnsi" w:eastAsia="Calibri" w:hAnsiTheme="minorHAnsi" w:cs="Arial"/>
          <w:bCs/>
          <w:szCs w:val="24"/>
        </w:rPr>
        <w:t>uvre de nouveaux systèmes informatiques.</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 xml:space="preserve">Le </w:t>
      </w:r>
      <w:r w:rsidR="004124A9" w:rsidRPr="00034383">
        <w:rPr>
          <w:rFonts w:asciiTheme="minorHAnsi" w:eastAsia="Calibri" w:hAnsiTheme="minorHAnsi" w:cs="Arial"/>
          <w:bCs/>
          <w:szCs w:val="24"/>
        </w:rPr>
        <w:t>P</w:t>
      </w:r>
      <w:r w:rsidRPr="00034383">
        <w:rPr>
          <w:rFonts w:asciiTheme="minorHAnsi" w:eastAsia="Calibri" w:hAnsiTheme="minorHAnsi" w:cs="Arial"/>
          <w:bCs/>
          <w:szCs w:val="24"/>
        </w:rPr>
        <w:t>résident a indiqué qu</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il ferait figurer le projet de texte dans l</w:t>
      </w:r>
      <w:r w:rsidR="00CE7B36" w:rsidRPr="00034383">
        <w:rPr>
          <w:rFonts w:asciiTheme="minorHAnsi" w:eastAsia="Calibri" w:hAnsiTheme="minorHAnsi" w:cs="Arial"/>
          <w:bCs/>
          <w:szCs w:val="24"/>
        </w:rPr>
        <w:t>'</w:t>
      </w:r>
      <w:r w:rsidR="004124A9" w:rsidRPr="00034383">
        <w:rPr>
          <w:rFonts w:asciiTheme="minorHAnsi" w:eastAsia="Calibri" w:hAnsiTheme="minorHAnsi" w:cs="Arial"/>
          <w:bCs/>
          <w:szCs w:val="24"/>
        </w:rPr>
        <w:t>A</w:t>
      </w:r>
      <w:r w:rsidRPr="00034383">
        <w:rPr>
          <w:rFonts w:asciiTheme="minorHAnsi" w:eastAsia="Calibri" w:hAnsiTheme="minorHAnsi" w:cs="Arial"/>
          <w:bCs/>
          <w:szCs w:val="24"/>
        </w:rPr>
        <w:t>nnexe</w:t>
      </w:r>
      <w:r w:rsidR="00C91E68" w:rsidRPr="00034383">
        <w:rPr>
          <w:rFonts w:asciiTheme="minorHAnsi" w:eastAsia="Calibri" w:hAnsiTheme="minorHAnsi" w:cs="Arial"/>
          <w:bCs/>
          <w:szCs w:val="24"/>
        </w:rPr>
        <w:t xml:space="preserve"> </w:t>
      </w:r>
      <w:r w:rsidRPr="00034383">
        <w:rPr>
          <w:rFonts w:asciiTheme="minorHAnsi" w:eastAsia="Calibri" w:hAnsiTheme="minorHAnsi" w:cs="Arial"/>
          <w:szCs w:val="24"/>
        </w:rPr>
        <w:t>4</w:t>
      </w:r>
      <w:r w:rsidR="004124A9" w:rsidRPr="00034383">
        <w:rPr>
          <w:rFonts w:asciiTheme="minorHAnsi" w:eastAsia="Calibri" w:hAnsiTheme="minorHAnsi" w:cs="Arial"/>
          <w:szCs w:val="24"/>
        </w:rPr>
        <w:t>,</w:t>
      </w:r>
      <w:r w:rsidRPr="00034383">
        <w:rPr>
          <w:rFonts w:asciiTheme="minorHAnsi" w:eastAsia="Calibri" w:hAnsiTheme="minorHAnsi" w:cs="Arial"/>
          <w:szCs w:val="24"/>
        </w:rPr>
        <w:t xml:space="preserve"> en tant que proposition du </w:t>
      </w:r>
      <w:r w:rsidR="004124A9" w:rsidRPr="00034383">
        <w:rPr>
          <w:rFonts w:asciiTheme="minorHAnsi" w:eastAsia="Calibri" w:hAnsiTheme="minorHAnsi" w:cs="Arial"/>
          <w:szCs w:val="24"/>
        </w:rPr>
        <w:t>P</w:t>
      </w:r>
      <w:r w:rsidRPr="00034383">
        <w:rPr>
          <w:rFonts w:asciiTheme="minorHAnsi" w:eastAsia="Calibri" w:hAnsiTheme="minorHAnsi" w:cs="Arial"/>
          <w:szCs w:val="24"/>
        </w:rPr>
        <w:t>résident,</w:t>
      </w:r>
      <w:r w:rsidR="00C91E68" w:rsidRPr="00034383">
        <w:rPr>
          <w:rFonts w:asciiTheme="minorHAnsi" w:eastAsia="Calibri" w:hAnsiTheme="minorHAnsi" w:cs="Arial"/>
          <w:szCs w:val="24"/>
        </w:rPr>
        <w:t xml:space="preserve"> </w:t>
      </w:r>
      <w:r w:rsidR="004124A9" w:rsidRPr="00034383">
        <w:rPr>
          <w:rFonts w:asciiTheme="minorHAnsi" w:eastAsia="Calibri" w:hAnsiTheme="minorHAnsi" w:cs="Arial"/>
          <w:szCs w:val="24"/>
        </w:rPr>
        <w:t>pour examen</w:t>
      </w:r>
      <w:r w:rsidRPr="00034383">
        <w:rPr>
          <w:rFonts w:asciiTheme="minorHAnsi" w:eastAsia="Calibri" w:hAnsiTheme="minorHAnsi" w:cs="Arial"/>
          <w:szCs w:val="24"/>
        </w:rPr>
        <w:t xml:space="preserve"> par les administrations en vue de la session de </w:t>
      </w:r>
      <w:r w:rsidRPr="00034383">
        <w:rPr>
          <w:rFonts w:asciiTheme="minorHAnsi" w:eastAsia="Calibri" w:hAnsiTheme="minorHAnsi" w:cs="Arial"/>
          <w:bCs/>
          <w:szCs w:val="24"/>
        </w:rPr>
        <w:t xml:space="preserve">2017 </w:t>
      </w:r>
      <w:r w:rsidRPr="00034383">
        <w:rPr>
          <w:rFonts w:asciiTheme="minorHAnsi" w:eastAsia="Calibri" w:hAnsiTheme="minorHAnsi" w:cs="Arial"/>
          <w:szCs w:val="24"/>
        </w:rPr>
        <w:t>du Conseil</w:t>
      </w:r>
      <w:r w:rsidR="004124A9" w:rsidRPr="00034383">
        <w:rPr>
          <w:rFonts w:asciiTheme="minorHAnsi" w:eastAsia="Calibri" w:hAnsiTheme="minorHAnsi" w:cs="Arial"/>
          <w:szCs w:val="24"/>
        </w:rPr>
        <w:t>.</w:t>
      </w:r>
    </w:p>
    <w:p w:rsidR="00AA38EF" w:rsidRPr="00034383" w:rsidRDefault="00AA38EF" w:rsidP="00BB4E08">
      <w:pPr>
        <w:tabs>
          <w:tab w:val="clear" w:pos="567"/>
          <w:tab w:val="left" w:pos="720"/>
        </w:tabs>
        <w:snapToGrid w:val="0"/>
        <w:spacing w:after="120"/>
        <w:rPr>
          <w:rFonts w:asciiTheme="minorHAnsi" w:eastAsia="Calibri" w:hAnsiTheme="minorHAnsi" w:cs="Arial"/>
          <w:szCs w:val="24"/>
        </w:rPr>
      </w:pPr>
      <w:r w:rsidRPr="00034383">
        <w:rPr>
          <w:rFonts w:asciiTheme="minorHAnsi" w:eastAsia="Calibri" w:hAnsiTheme="minorHAnsi" w:cs="Arial"/>
          <w:bCs/>
          <w:szCs w:val="24"/>
        </w:rPr>
        <w:t>1.9</w:t>
      </w:r>
      <w:r w:rsidRPr="00034383">
        <w:rPr>
          <w:rFonts w:asciiTheme="minorHAnsi" w:eastAsia="Calibri" w:hAnsiTheme="minorHAnsi" w:cs="Arial"/>
          <w:bCs/>
          <w:szCs w:val="24"/>
        </w:rPr>
        <w:tab/>
        <w:t>A la demande du Conseil</w:t>
      </w:r>
      <w:r w:rsidR="00A95000" w:rsidRPr="00034383">
        <w:rPr>
          <w:rFonts w:asciiTheme="minorHAnsi" w:eastAsia="Calibri" w:hAnsiTheme="minorHAnsi" w:cs="Arial"/>
          <w:bCs/>
          <w:szCs w:val="24"/>
        </w:rPr>
        <w:t>,</w:t>
      </w:r>
      <w:r w:rsidRPr="00034383">
        <w:rPr>
          <w:rFonts w:asciiTheme="minorHAnsi" w:eastAsia="Calibri" w:hAnsiTheme="minorHAnsi" w:cs="Arial"/>
          <w:bCs/>
          <w:szCs w:val="24"/>
        </w:rPr>
        <w:t xml:space="preserve"> le </w:t>
      </w:r>
      <w:r w:rsidR="00EC0C71">
        <w:rPr>
          <w:rFonts w:asciiTheme="minorHAnsi" w:eastAsia="Calibri" w:hAnsiTheme="minorHAnsi" w:cs="Arial"/>
          <w:bCs/>
          <w:szCs w:val="24"/>
        </w:rPr>
        <w:t>Secrétariat</w:t>
      </w:r>
      <w:r w:rsidRPr="00034383">
        <w:rPr>
          <w:rFonts w:asciiTheme="minorHAnsi" w:eastAsia="Calibri" w:hAnsiTheme="minorHAnsi" w:cs="Arial"/>
          <w:bCs/>
          <w:szCs w:val="24"/>
        </w:rPr>
        <w:t xml:space="preserve"> a fourni des renseignements complémentaires dans le document</w:t>
      </w:r>
      <w:r w:rsidR="00C91E68" w:rsidRPr="00034383">
        <w:rPr>
          <w:rFonts w:asciiTheme="minorHAnsi" w:eastAsia="Calibri" w:hAnsiTheme="minorHAnsi" w:cs="Arial"/>
          <w:bCs/>
          <w:szCs w:val="24"/>
        </w:rPr>
        <w:t xml:space="preserve"> </w:t>
      </w:r>
      <w:hyperlink r:id="rId18" w:history="1">
        <w:r w:rsidR="00A95000" w:rsidRPr="00034383">
          <w:rPr>
            <w:rStyle w:val="Hyperlink"/>
            <w:rFonts w:asciiTheme="minorHAnsi" w:eastAsia="Calibri" w:hAnsiTheme="minorHAnsi" w:cs="Arial"/>
            <w:spacing w:val="-2"/>
            <w:szCs w:val="24"/>
          </w:rPr>
          <w:t>GTC-FHR</w:t>
        </w:r>
        <w:r w:rsidRPr="00034383">
          <w:rPr>
            <w:rStyle w:val="Hyperlink"/>
            <w:rFonts w:asciiTheme="minorHAnsi" w:eastAsia="Calibri" w:hAnsiTheme="minorHAnsi" w:cs="Arial"/>
            <w:spacing w:val="-2"/>
            <w:szCs w:val="24"/>
          </w:rPr>
          <w:t>-INF 7/2</w:t>
        </w:r>
      </w:hyperlink>
      <w:r w:rsidRPr="00034383">
        <w:rPr>
          <w:rFonts w:asciiTheme="minorHAnsi" w:eastAsia="Calibri" w:hAnsiTheme="minorHAnsi" w:cs="Arial"/>
          <w:szCs w:val="24"/>
        </w:rPr>
        <w:t xml:space="preserve"> </w:t>
      </w:r>
      <w:r w:rsidRPr="00034383">
        <w:rPr>
          <w:rFonts w:asciiTheme="minorHAnsi" w:eastAsia="Calibri" w:hAnsiTheme="minorHAnsi" w:cs="Arial"/>
          <w:bCs/>
          <w:szCs w:val="24"/>
        </w:rPr>
        <w:t>au sujet de la participation des PME aux travaux de l</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UIT</w:t>
      </w:r>
      <w:r w:rsidR="00A95000" w:rsidRPr="00034383">
        <w:rPr>
          <w:rFonts w:asciiTheme="minorHAnsi" w:eastAsia="Calibri" w:hAnsiTheme="minorHAnsi" w:cs="Arial"/>
          <w:bCs/>
          <w:szCs w:val="24"/>
        </w:rPr>
        <w:t>,</w:t>
      </w:r>
      <w:r w:rsidRPr="00034383">
        <w:rPr>
          <w:rFonts w:asciiTheme="minorHAnsi" w:eastAsia="Calibri" w:hAnsiTheme="minorHAnsi" w:cs="Arial"/>
          <w:bCs/>
          <w:szCs w:val="24"/>
        </w:rPr>
        <w:t xml:space="preserve"> et notamment sur l</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évolution actuelle de la répartition régionale, la taille et le type d</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entreprise, ainsi que les obstacles éventuels qui s</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opposent à</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une participation plus poussée des PME aux activités de l</w:t>
      </w:r>
      <w:r w:rsidR="00044D19" w:rsidRPr="00034383">
        <w:rPr>
          <w:rFonts w:asciiTheme="minorHAnsi" w:eastAsia="Calibri" w:hAnsiTheme="minorHAnsi" w:cs="Arial"/>
          <w:bCs/>
          <w:szCs w:val="24"/>
        </w:rPr>
        <w:t>'</w:t>
      </w:r>
      <w:r w:rsidRPr="00034383">
        <w:rPr>
          <w:rFonts w:asciiTheme="minorHAnsi" w:eastAsia="Calibri" w:hAnsiTheme="minorHAnsi" w:cs="Arial"/>
          <w:szCs w:val="24"/>
        </w:rPr>
        <w:t>UIT</w:t>
      </w:r>
      <w:r w:rsidRPr="00034383">
        <w:rPr>
          <w:rFonts w:asciiTheme="minorHAnsi" w:eastAsia="Calibri" w:hAnsiTheme="minorHAnsi" w:cs="Arial"/>
          <w:bCs/>
          <w:szCs w:val="24"/>
        </w:rPr>
        <w:t>. Il a été noté que les administrations voudr</w:t>
      </w:r>
      <w:r w:rsidR="004124A9" w:rsidRPr="00034383">
        <w:rPr>
          <w:rFonts w:asciiTheme="minorHAnsi" w:eastAsia="Calibri" w:hAnsiTheme="minorHAnsi" w:cs="Arial"/>
          <w:bCs/>
          <w:szCs w:val="24"/>
        </w:rPr>
        <w:t>o</w:t>
      </w:r>
      <w:r w:rsidRPr="00034383">
        <w:rPr>
          <w:rFonts w:asciiTheme="minorHAnsi" w:eastAsia="Calibri" w:hAnsiTheme="minorHAnsi" w:cs="Arial"/>
          <w:bCs/>
          <w:szCs w:val="24"/>
        </w:rPr>
        <w:t>nt peut-être envisager d</w:t>
      </w:r>
      <w:r w:rsidR="00CE7B36" w:rsidRPr="00034383">
        <w:rPr>
          <w:rFonts w:asciiTheme="minorHAnsi" w:eastAsia="Calibri" w:hAnsiTheme="minorHAnsi" w:cs="Arial"/>
          <w:bCs/>
          <w:szCs w:val="24"/>
        </w:rPr>
        <w:t>'</w:t>
      </w:r>
      <w:r w:rsidRPr="00034383">
        <w:rPr>
          <w:rFonts w:asciiTheme="minorHAnsi" w:eastAsia="Calibri" w:hAnsiTheme="minorHAnsi" w:cs="Arial"/>
          <w:bCs/>
          <w:szCs w:val="24"/>
        </w:rPr>
        <w:t>autres définitions des PME, étant donné que la définition employée par</w:t>
      </w:r>
      <w:r w:rsidR="00C91E68" w:rsidRPr="00034383">
        <w:rPr>
          <w:rFonts w:asciiTheme="minorHAnsi" w:eastAsia="Calibri" w:hAnsiTheme="minorHAnsi" w:cs="Arial"/>
          <w:bCs/>
          <w:szCs w:val="24"/>
        </w:rPr>
        <w:t xml:space="preserve"> </w:t>
      </w:r>
      <w:r w:rsidRPr="00034383">
        <w:rPr>
          <w:rFonts w:asciiTheme="minorHAnsi" w:eastAsia="Calibri" w:hAnsiTheme="minorHAnsi" w:cs="Arial"/>
          <w:bCs/>
          <w:szCs w:val="24"/>
        </w:rPr>
        <w:t xml:space="preserve">la </w:t>
      </w:r>
      <w:r w:rsidR="004124A9" w:rsidRPr="00034383">
        <w:rPr>
          <w:rFonts w:asciiTheme="minorHAnsi" w:eastAsia="Calibri" w:hAnsiTheme="minorHAnsi" w:cs="Arial"/>
          <w:bCs/>
          <w:szCs w:val="24"/>
        </w:rPr>
        <w:t>C</w:t>
      </w:r>
      <w:r w:rsidRPr="00034383">
        <w:rPr>
          <w:rFonts w:asciiTheme="minorHAnsi" w:eastAsia="Calibri" w:hAnsiTheme="minorHAnsi" w:cs="Arial"/>
          <w:bCs/>
          <w:szCs w:val="24"/>
        </w:rPr>
        <w:t>ommission européenne ne correspond peut</w:t>
      </w:r>
      <w:r w:rsidR="004124A9" w:rsidRPr="00034383">
        <w:rPr>
          <w:rFonts w:asciiTheme="minorHAnsi" w:eastAsia="Calibri" w:hAnsiTheme="minorHAnsi" w:cs="Arial"/>
          <w:bCs/>
          <w:szCs w:val="24"/>
        </w:rPr>
        <w:noBreakHyphen/>
      </w:r>
      <w:r w:rsidRPr="00034383">
        <w:rPr>
          <w:rFonts w:asciiTheme="minorHAnsi" w:eastAsia="Calibri" w:hAnsiTheme="minorHAnsi" w:cs="Arial"/>
          <w:bCs/>
          <w:szCs w:val="24"/>
        </w:rPr>
        <w:t>être pas à la situation de bon nombre de pays en développement</w:t>
      </w:r>
      <w:r w:rsidR="004124A9" w:rsidRPr="00034383">
        <w:rPr>
          <w:rFonts w:asciiTheme="minorHAnsi" w:eastAsia="Calibri" w:hAnsiTheme="minorHAnsi" w:cs="Arial"/>
          <w:bCs/>
          <w:szCs w:val="24"/>
        </w:rPr>
        <w:t>,</w:t>
      </w:r>
      <w:r w:rsidRPr="00034383">
        <w:rPr>
          <w:rFonts w:asciiTheme="minorHAnsi" w:eastAsia="Calibri" w:hAnsiTheme="minorHAnsi" w:cs="Arial"/>
          <w:szCs w:val="24"/>
        </w:rPr>
        <w:t xml:space="preserve"> et soumettre des propositions au Conseil</w:t>
      </w:r>
      <w:r w:rsidR="00C91E68" w:rsidRPr="00034383">
        <w:rPr>
          <w:rFonts w:asciiTheme="minorHAnsi" w:eastAsia="Calibri" w:hAnsiTheme="minorHAnsi" w:cs="Arial"/>
          <w:szCs w:val="24"/>
        </w:rPr>
        <w:t xml:space="preserve"> </w:t>
      </w:r>
      <w:r w:rsidRPr="00034383">
        <w:rPr>
          <w:rFonts w:asciiTheme="minorHAnsi" w:eastAsia="Calibri" w:hAnsiTheme="minorHAnsi" w:cs="Arial"/>
          <w:szCs w:val="24"/>
        </w:rPr>
        <w:t>à sa session de 2017</w:t>
      </w:r>
      <w:r w:rsidR="00C91E68" w:rsidRPr="00034383">
        <w:rPr>
          <w:rFonts w:asciiTheme="minorHAnsi" w:eastAsia="Calibri" w:hAnsiTheme="minorHAnsi" w:cs="Arial"/>
          <w:szCs w:val="24"/>
        </w:rPr>
        <w:t xml:space="preserve"> </w:t>
      </w:r>
      <w:r w:rsidRPr="00034383">
        <w:rPr>
          <w:rFonts w:asciiTheme="minorHAnsi" w:eastAsia="Calibri" w:hAnsiTheme="minorHAnsi" w:cs="Arial"/>
          <w:szCs w:val="24"/>
        </w:rPr>
        <w:t xml:space="preserve">en ce qui concerne la participation future des </w:t>
      </w:r>
      <w:r w:rsidRPr="00034383">
        <w:rPr>
          <w:rFonts w:asciiTheme="minorHAnsi" w:eastAsia="Calibri" w:hAnsiTheme="minorHAnsi" w:cs="Arial"/>
          <w:bCs/>
          <w:szCs w:val="24"/>
        </w:rPr>
        <w:t>PME aux travaux de</w:t>
      </w:r>
      <w:r w:rsidR="00C91E68" w:rsidRPr="00034383">
        <w:rPr>
          <w:rFonts w:asciiTheme="minorHAnsi" w:eastAsia="Calibri" w:hAnsiTheme="minorHAnsi" w:cs="Arial"/>
          <w:szCs w:val="24"/>
        </w:rPr>
        <w:t xml:space="preserve"> </w:t>
      </w:r>
      <w:r w:rsidRPr="00034383">
        <w:rPr>
          <w:rFonts w:asciiTheme="minorHAnsi" w:eastAsia="Calibri" w:hAnsiTheme="minorHAnsi" w:cs="Arial"/>
          <w:szCs w:val="24"/>
        </w:rPr>
        <w:t>l</w:t>
      </w:r>
      <w:r w:rsidR="00CE7B36" w:rsidRPr="00034383">
        <w:rPr>
          <w:rFonts w:asciiTheme="minorHAnsi" w:eastAsia="Calibri" w:hAnsiTheme="minorHAnsi" w:cs="Arial"/>
          <w:szCs w:val="24"/>
        </w:rPr>
        <w:t>'</w:t>
      </w:r>
      <w:r w:rsidRPr="00034383">
        <w:rPr>
          <w:rFonts w:asciiTheme="minorHAnsi" w:eastAsia="Calibri" w:hAnsiTheme="minorHAnsi" w:cs="Arial"/>
          <w:szCs w:val="24"/>
        </w:rPr>
        <w:t>UIT.</w:t>
      </w:r>
    </w:p>
    <w:p w:rsidR="00AA38EF" w:rsidRPr="00034383" w:rsidRDefault="00AA38EF" w:rsidP="00BB4E08">
      <w:pPr>
        <w:tabs>
          <w:tab w:val="clear" w:pos="567"/>
          <w:tab w:val="left" w:pos="720"/>
        </w:tabs>
        <w:snapToGrid w:val="0"/>
        <w:spacing w:before="240" w:after="240"/>
        <w:rPr>
          <w:rFonts w:asciiTheme="minorHAnsi" w:eastAsia="Calibri" w:hAnsiTheme="minorHAnsi" w:cs="Arial"/>
          <w:szCs w:val="24"/>
        </w:rPr>
      </w:pPr>
      <w:r w:rsidRPr="00034383">
        <w:rPr>
          <w:rFonts w:asciiTheme="minorHAnsi" w:eastAsia="Calibri" w:hAnsiTheme="minorHAnsi" w:cs="Arial"/>
          <w:b/>
          <w:szCs w:val="24"/>
        </w:rPr>
        <w:t>Recommandation</w:t>
      </w:r>
      <w:r w:rsidRPr="00034383">
        <w:rPr>
          <w:rFonts w:asciiTheme="minorHAnsi" w:eastAsia="Calibri" w:hAnsiTheme="minorHAnsi" w:cs="Arial"/>
          <w:szCs w:val="24"/>
        </w:rPr>
        <w:t>: En ce qui concerne l</w:t>
      </w:r>
      <w:r w:rsidR="00CE7B36" w:rsidRPr="00034383">
        <w:rPr>
          <w:rFonts w:asciiTheme="minorHAnsi" w:eastAsia="Calibri" w:hAnsiTheme="minorHAnsi" w:cs="Arial"/>
          <w:szCs w:val="24"/>
        </w:rPr>
        <w:t>'</w:t>
      </w:r>
      <w:r w:rsidRPr="00034383">
        <w:rPr>
          <w:rFonts w:asciiTheme="minorHAnsi" w:eastAsia="Calibri" w:hAnsiTheme="minorHAnsi" w:cs="Arial"/>
          <w:szCs w:val="24"/>
        </w:rPr>
        <w:t>examen des</w:t>
      </w:r>
      <w:r w:rsidRPr="00034383">
        <w:t xml:space="preserve"> critères d'exonération du paiement des droits</w:t>
      </w:r>
      <w:r w:rsidRPr="00034383">
        <w:rPr>
          <w:rFonts w:asciiTheme="minorHAnsi" w:eastAsia="Calibri" w:hAnsiTheme="minorHAnsi" w:cs="Arial"/>
          <w:szCs w:val="24"/>
        </w:rPr>
        <w:t>, il est recommandé que les administrations étudient la proposition du Président</w:t>
      </w:r>
      <w:r w:rsidR="00C91E68" w:rsidRPr="00034383">
        <w:rPr>
          <w:rFonts w:asciiTheme="minorHAnsi" w:eastAsia="Calibri" w:hAnsiTheme="minorHAnsi" w:cs="Arial"/>
          <w:szCs w:val="24"/>
        </w:rPr>
        <w:t xml:space="preserve"> </w:t>
      </w:r>
      <w:r w:rsidRPr="00034383">
        <w:rPr>
          <w:rFonts w:asciiTheme="minorHAnsi" w:eastAsia="Calibri" w:hAnsiTheme="minorHAnsi" w:cs="Arial"/>
          <w:szCs w:val="24"/>
        </w:rPr>
        <w:t>figurant dans l</w:t>
      </w:r>
      <w:r w:rsidR="00CE7B36" w:rsidRPr="00034383">
        <w:rPr>
          <w:rFonts w:asciiTheme="minorHAnsi" w:eastAsia="Calibri" w:hAnsiTheme="minorHAnsi" w:cs="Arial"/>
          <w:szCs w:val="24"/>
        </w:rPr>
        <w:t>'</w:t>
      </w:r>
      <w:r w:rsidR="004124A9" w:rsidRPr="00034383">
        <w:rPr>
          <w:rFonts w:asciiTheme="minorHAnsi" w:eastAsia="Calibri" w:hAnsiTheme="minorHAnsi" w:cs="Arial"/>
          <w:szCs w:val="24"/>
        </w:rPr>
        <w:t>A</w:t>
      </w:r>
      <w:r w:rsidRPr="00034383">
        <w:rPr>
          <w:rFonts w:asciiTheme="minorHAnsi" w:eastAsia="Calibri" w:hAnsiTheme="minorHAnsi" w:cs="Arial"/>
          <w:szCs w:val="24"/>
        </w:rPr>
        <w:t xml:space="preserve">nnexe 2 du </w:t>
      </w:r>
      <w:r w:rsidR="004124A9" w:rsidRPr="00034383">
        <w:rPr>
          <w:rFonts w:asciiTheme="minorHAnsi" w:eastAsia="Calibri" w:hAnsiTheme="minorHAnsi" w:cs="Arial"/>
          <w:szCs w:val="24"/>
        </w:rPr>
        <w:t>présent</w:t>
      </w:r>
      <w:r w:rsidRPr="00034383">
        <w:rPr>
          <w:rFonts w:asciiTheme="minorHAnsi" w:eastAsia="Calibri" w:hAnsiTheme="minorHAnsi" w:cs="Arial"/>
          <w:szCs w:val="24"/>
        </w:rPr>
        <w:t xml:space="preserve"> document</w:t>
      </w:r>
      <w:r w:rsidR="004124A9" w:rsidRPr="00034383">
        <w:rPr>
          <w:rFonts w:asciiTheme="minorHAnsi" w:eastAsia="Calibri" w:hAnsiTheme="minorHAnsi" w:cs="Arial"/>
          <w:szCs w:val="24"/>
        </w:rPr>
        <w:t>,</w:t>
      </w:r>
      <w:r w:rsidR="00C91E68" w:rsidRPr="00034383">
        <w:rPr>
          <w:rFonts w:asciiTheme="minorHAnsi" w:eastAsia="Calibri" w:hAnsiTheme="minorHAnsi" w:cs="Arial"/>
          <w:szCs w:val="24"/>
        </w:rPr>
        <w:t xml:space="preserve"> </w:t>
      </w:r>
      <w:r w:rsidRPr="00034383">
        <w:t>en vue de la préparation de la session</w:t>
      </w:r>
      <w:r w:rsidR="00C91E68" w:rsidRPr="00034383">
        <w:t xml:space="preserve"> </w:t>
      </w:r>
      <w:r w:rsidRPr="00034383">
        <w:t>du Conseil. En outre, il est recommandé que le Conseil</w:t>
      </w:r>
      <w:r w:rsidR="00C91E68" w:rsidRPr="00034383">
        <w:t xml:space="preserve"> </w:t>
      </w:r>
      <w:r w:rsidRPr="00034383">
        <w:t>prenne note des renseignements additionnels fournis dans l</w:t>
      </w:r>
      <w:r w:rsidR="00CE7B36" w:rsidRPr="00034383">
        <w:t>'</w:t>
      </w:r>
      <w:r w:rsidRPr="00034383">
        <w:t>analyse de la participation des PME aux travaux de l</w:t>
      </w:r>
      <w:r w:rsidR="00CE7B36" w:rsidRPr="00034383">
        <w:t>'</w:t>
      </w:r>
      <w:r w:rsidRPr="00034383">
        <w:rPr>
          <w:rFonts w:asciiTheme="minorHAnsi" w:eastAsia="Calibri" w:hAnsiTheme="minorHAnsi" w:cs="Arial"/>
          <w:szCs w:val="24"/>
        </w:rPr>
        <w:t>UIT</w:t>
      </w:r>
      <w:r w:rsidR="00C91E68" w:rsidRPr="00034383">
        <w:t xml:space="preserve"> </w:t>
      </w:r>
      <w:r w:rsidRPr="00034383">
        <w:t>et envisage de formuler des propositions sur cette question.</w:t>
      </w:r>
    </w:p>
    <w:p w:rsidR="00AA38EF" w:rsidRPr="00034383" w:rsidRDefault="00AA38EF" w:rsidP="00BB4E08">
      <w:pPr>
        <w:tabs>
          <w:tab w:val="clear" w:pos="567"/>
          <w:tab w:val="left" w:pos="720"/>
        </w:tabs>
        <w:snapToGrid w:val="0"/>
        <w:spacing w:after="120"/>
        <w:ind w:left="709" w:hanging="709"/>
        <w:rPr>
          <w:rFonts w:asciiTheme="minorHAnsi" w:hAnsiTheme="minorHAnsi" w:cs="Calibri"/>
          <w:b/>
          <w:bCs/>
          <w:szCs w:val="24"/>
        </w:rPr>
      </w:pPr>
      <w:r w:rsidRPr="00034383">
        <w:rPr>
          <w:rFonts w:asciiTheme="minorHAnsi" w:hAnsiTheme="minorHAnsi"/>
          <w:b/>
          <w:bCs/>
          <w:szCs w:val="24"/>
        </w:rPr>
        <w:tab/>
        <w:t>Contributions des Etats-Unis d</w:t>
      </w:r>
      <w:r w:rsidR="00CE7B36" w:rsidRPr="00034383">
        <w:rPr>
          <w:rFonts w:asciiTheme="minorHAnsi" w:hAnsiTheme="minorHAnsi"/>
          <w:b/>
          <w:bCs/>
          <w:szCs w:val="24"/>
        </w:rPr>
        <w:t>'</w:t>
      </w:r>
      <w:r w:rsidRPr="00034383">
        <w:rPr>
          <w:rFonts w:asciiTheme="minorHAnsi" w:hAnsiTheme="minorHAnsi"/>
          <w:b/>
          <w:bCs/>
          <w:szCs w:val="24"/>
        </w:rPr>
        <w:t>Amérique et du Royaume d</w:t>
      </w:r>
      <w:r w:rsidR="00CE7B36" w:rsidRPr="00034383">
        <w:rPr>
          <w:rFonts w:asciiTheme="minorHAnsi" w:hAnsiTheme="minorHAnsi"/>
          <w:b/>
          <w:bCs/>
          <w:szCs w:val="24"/>
        </w:rPr>
        <w:t>'</w:t>
      </w:r>
      <w:r w:rsidRPr="00034383">
        <w:rPr>
          <w:rFonts w:asciiTheme="minorHAnsi" w:hAnsiTheme="minorHAnsi"/>
          <w:b/>
          <w:bCs/>
          <w:szCs w:val="24"/>
        </w:rPr>
        <w:t xml:space="preserve">Arabie saoudite: </w:t>
      </w:r>
      <w:r w:rsidRPr="00034383">
        <w:rPr>
          <w:b/>
          <w:bCs/>
        </w:rPr>
        <w:t xml:space="preserve">Participation de l'UIT aux </w:t>
      </w:r>
      <w:r w:rsidR="004124A9" w:rsidRPr="00034383">
        <w:rPr>
          <w:b/>
          <w:bCs/>
        </w:rPr>
        <w:t>mémorandums</w:t>
      </w:r>
      <w:r w:rsidRPr="00034383">
        <w:rPr>
          <w:b/>
          <w:bCs/>
        </w:rPr>
        <w:t xml:space="preserve"> d'accord ayant des incidences financières ou stratégiques</w:t>
      </w:r>
      <w:r w:rsidR="00C91E68" w:rsidRPr="00034383">
        <w:rPr>
          <w:b/>
          <w:bCs/>
        </w:rPr>
        <w:t xml:space="preserve"> </w:t>
      </w:r>
      <w:r w:rsidRPr="00034383">
        <w:rPr>
          <w:rFonts w:asciiTheme="minorHAnsi" w:hAnsiTheme="minorHAnsi" w:cs="Calibri"/>
          <w:b/>
          <w:bCs/>
          <w:szCs w:val="24"/>
        </w:rPr>
        <w:t>(Documents </w:t>
      </w:r>
      <w:hyperlink r:id="rId19" w:history="1">
        <w:r w:rsidR="00A95000" w:rsidRPr="00034383">
          <w:rPr>
            <w:rStyle w:val="Hyperlink"/>
            <w:rFonts w:asciiTheme="minorHAnsi" w:hAnsiTheme="minorHAnsi" w:cs="Calibri"/>
            <w:b/>
            <w:bCs/>
            <w:szCs w:val="24"/>
          </w:rPr>
          <w:t>GTC-FHR</w:t>
        </w:r>
        <w:r w:rsidR="004124A9" w:rsidRPr="00034383">
          <w:rPr>
            <w:rStyle w:val="Hyperlink"/>
            <w:rFonts w:asciiTheme="minorHAnsi" w:hAnsiTheme="minorHAnsi" w:cs="Calibri"/>
            <w:b/>
            <w:bCs/>
            <w:szCs w:val="24"/>
          </w:rPr>
          <w:t> 7/20(Ré</w:t>
        </w:r>
        <w:r w:rsidRPr="00034383">
          <w:rPr>
            <w:rStyle w:val="Hyperlink"/>
            <w:rFonts w:asciiTheme="minorHAnsi" w:hAnsiTheme="minorHAnsi" w:cs="Calibri"/>
            <w:b/>
            <w:bCs/>
            <w:szCs w:val="24"/>
          </w:rPr>
          <w:t>v.1)</w:t>
        </w:r>
      </w:hyperlink>
      <w:r w:rsidR="00C91E68" w:rsidRPr="00034383">
        <w:rPr>
          <w:rFonts w:asciiTheme="minorHAnsi" w:hAnsiTheme="minorHAnsi" w:cs="Calibri"/>
          <w:b/>
          <w:bCs/>
          <w:szCs w:val="24"/>
        </w:rPr>
        <w:t xml:space="preserve"> </w:t>
      </w:r>
      <w:r w:rsidRPr="00034383">
        <w:rPr>
          <w:rFonts w:asciiTheme="minorHAnsi" w:hAnsiTheme="minorHAnsi" w:cs="Calibri"/>
          <w:b/>
          <w:bCs/>
          <w:szCs w:val="24"/>
        </w:rPr>
        <w:t xml:space="preserve">et </w:t>
      </w:r>
      <w:hyperlink r:id="rId20" w:history="1">
        <w:r w:rsidR="00A95000" w:rsidRPr="00034383">
          <w:rPr>
            <w:rStyle w:val="Hyperlink"/>
            <w:rFonts w:asciiTheme="minorHAnsi" w:hAnsiTheme="minorHAnsi" w:cs="Calibri"/>
            <w:b/>
            <w:bCs/>
            <w:szCs w:val="24"/>
          </w:rPr>
          <w:t>GTC-FHR</w:t>
        </w:r>
        <w:r w:rsidRPr="00034383">
          <w:rPr>
            <w:rStyle w:val="Hyperlink"/>
            <w:rFonts w:asciiTheme="minorHAnsi" w:hAnsiTheme="minorHAnsi" w:cs="Calibri"/>
            <w:b/>
            <w:bCs/>
            <w:szCs w:val="24"/>
          </w:rPr>
          <w:t xml:space="preserve"> 7/21</w:t>
        </w:r>
      </w:hyperlink>
      <w:r w:rsidRPr="00034383">
        <w:rPr>
          <w:rFonts w:asciiTheme="minorHAnsi" w:hAnsiTheme="minorHAnsi" w:cs="Calibri"/>
          <w:b/>
          <w:bCs/>
          <w:szCs w:val="24"/>
        </w:rPr>
        <w:t>)</w:t>
      </w:r>
    </w:p>
    <w:p w:rsidR="00AA38EF" w:rsidRPr="00034383" w:rsidRDefault="00AA38EF" w:rsidP="00BB4E08">
      <w:pPr>
        <w:tabs>
          <w:tab w:val="clear" w:pos="567"/>
          <w:tab w:val="left" w:pos="720"/>
        </w:tabs>
        <w:snapToGrid w:val="0"/>
        <w:spacing w:after="120"/>
        <w:rPr>
          <w:rFonts w:asciiTheme="minorHAnsi" w:hAnsiTheme="minorHAnsi" w:cs="Arial"/>
          <w:szCs w:val="24"/>
        </w:rPr>
      </w:pPr>
      <w:r w:rsidRPr="00034383">
        <w:lastRenderedPageBreak/>
        <w:t>1.10</w:t>
      </w:r>
      <w:r w:rsidRPr="00034383">
        <w:tab/>
        <w:t>Le délégué des Etats-Unis a présenté le document contenant un projet de Résolution relative à</w:t>
      </w:r>
      <w:r w:rsidR="000B5AD0" w:rsidRPr="00034383">
        <w:t xml:space="preserve"> la participation de l'UIT aux m</w:t>
      </w:r>
      <w:r w:rsidRPr="00034383">
        <w:t xml:space="preserve">émorandums d'accord ayant des incidences financières et/ou stratégiques </w:t>
      </w:r>
      <w:r w:rsidRPr="00034383">
        <w:rPr>
          <w:rFonts w:asciiTheme="minorHAnsi" w:hAnsiTheme="minorHAnsi" w:cs="Arial"/>
          <w:szCs w:val="24"/>
        </w:rPr>
        <w:t>(Appendice 1)</w:t>
      </w:r>
      <w:r w:rsidR="00C91E68" w:rsidRPr="00034383">
        <w:rPr>
          <w:rFonts w:asciiTheme="minorHAnsi" w:hAnsiTheme="minorHAnsi" w:cs="Arial"/>
          <w:szCs w:val="24"/>
        </w:rPr>
        <w:t xml:space="preserve"> </w:t>
      </w:r>
      <w:r w:rsidRPr="00034383">
        <w:t>ainsi que l'Annexe 1 de ce projet de Résolution, intitulé "Critères et lignes directrices relatifs à la participation de l'UIT aux mémorandums d'accord ayant des incidences financières et/ou stratégiques".</w:t>
      </w:r>
      <w:r w:rsidR="00C91E68" w:rsidRPr="00034383">
        <w:t xml:space="preserve"> </w:t>
      </w:r>
    </w:p>
    <w:p w:rsidR="00AA38EF" w:rsidRPr="00034383" w:rsidRDefault="00AA38EF" w:rsidP="00BB4E08">
      <w:pPr>
        <w:tabs>
          <w:tab w:val="clear" w:pos="567"/>
          <w:tab w:val="left" w:pos="720"/>
        </w:tabs>
        <w:snapToGrid w:val="0"/>
        <w:spacing w:after="120"/>
      </w:pPr>
      <w:r w:rsidRPr="00034383">
        <w:t>1.11</w:t>
      </w:r>
      <w:r w:rsidRPr="00034383">
        <w:tab/>
        <w:t>Par sa Résolution 192 (Busan, 2014), la Conférence de plénipotentiaires a chargé le Conseil de formuler des critères et des lignes directrices relatifs à</w:t>
      </w:r>
      <w:r w:rsidR="000B5AD0" w:rsidRPr="00034383">
        <w:t xml:space="preserve"> la participation de l'UIT aux m</w:t>
      </w:r>
      <w:r w:rsidRPr="00034383">
        <w:t xml:space="preserve">émorandums d'accord qui ont des incidences financières ou stratégiques, en </w:t>
      </w:r>
      <w:r w:rsidR="000B5AD0" w:rsidRPr="00034383">
        <w:t>se fondant sur certains princip</w:t>
      </w:r>
      <w:r w:rsidRPr="00034383">
        <w:t>es</w:t>
      </w:r>
      <w:r w:rsidR="000B5AD0" w:rsidRPr="00034383">
        <w:t>.</w:t>
      </w:r>
    </w:p>
    <w:p w:rsidR="00AA38EF" w:rsidRPr="00034383" w:rsidRDefault="00AA38EF" w:rsidP="00BB4E08">
      <w:pPr>
        <w:tabs>
          <w:tab w:val="clear" w:pos="567"/>
          <w:tab w:val="left" w:pos="720"/>
        </w:tabs>
        <w:snapToGrid w:val="0"/>
        <w:spacing w:after="120"/>
        <w:rPr>
          <w:rFonts w:cs="Arial"/>
        </w:rPr>
      </w:pPr>
      <w:r w:rsidRPr="00034383">
        <w:rPr>
          <w:rFonts w:asciiTheme="minorHAnsi" w:hAnsiTheme="minorHAnsi" w:cs="Arial"/>
          <w:szCs w:val="24"/>
        </w:rPr>
        <w:t>1.12</w:t>
      </w:r>
      <w:r w:rsidRPr="00034383">
        <w:rPr>
          <w:rFonts w:asciiTheme="minorHAnsi" w:hAnsiTheme="minorHAnsi" w:cs="Arial"/>
          <w:szCs w:val="24"/>
        </w:rPr>
        <w:tab/>
      </w:r>
      <w:r w:rsidRPr="00034383">
        <w:t>L'importance de la coordination des plans stratégique, financier et opérationnel pour la réalisation des objectifs et des buts de l'UIT a été soulignée.</w:t>
      </w:r>
    </w:p>
    <w:p w:rsidR="00AA38EF" w:rsidRPr="00034383" w:rsidRDefault="00AA38EF" w:rsidP="00BB4E08">
      <w:pPr>
        <w:tabs>
          <w:tab w:val="clear" w:pos="567"/>
          <w:tab w:val="left" w:pos="720"/>
        </w:tabs>
        <w:snapToGrid w:val="0"/>
        <w:spacing w:after="120"/>
        <w:rPr>
          <w:rFonts w:asciiTheme="minorHAnsi" w:hAnsiTheme="minorHAnsi" w:cs="Arial"/>
          <w:szCs w:val="24"/>
        </w:rPr>
      </w:pPr>
      <w:r w:rsidRPr="00034383">
        <w:rPr>
          <w:rFonts w:asciiTheme="minorHAnsi" w:hAnsiTheme="minorHAnsi" w:cs="Arial"/>
          <w:szCs w:val="24"/>
        </w:rPr>
        <w:t>1.13</w:t>
      </w:r>
      <w:r w:rsidRPr="00034383">
        <w:rPr>
          <w:rFonts w:asciiTheme="minorHAnsi" w:hAnsiTheme="minorHAnsi" w:cs="Arial"/>
          <w:szCs w:val="24"/>
        </w:rPr>
        <w:tab/>
      </w:r>
      <w:r w:rsidR="000B5AD0" w:rsidRPr="00034383">
        <w:rPr>
          <w:rFonts w:asciiTheme="minorHAnsi" w:hAnsiTheme="minorHAnsi" w:cs="Arial"/>
          <w:szCs w:val="24"/>
        </w:rPr>
        <w:t>C</w:t>
      </w:r>
      <w:r w:rsidRPr="00034383">
        <w:rPr>
          <w:rFonts w:asciiTheme="minorHAnsi" w:hAnsiTheme="minorHAnsi" w:cs="Arial"/>
          <w:szCs w:val="24"/>
        </w:rPr>
        <w:t>ompte tenu des commentaires formulés par d</w:t>
      </w:r>
      <w:r w:rsidR="00CE7B36" w:rsidRPr="00034383">
        <w:rPr>
          <w:rFonts w:asciiTheme="minorHAnsi" w:hAnsiTheme="minorHAnsi" w:cs="Arial"/>
          <w:szCs w:val="24"/>
        </w:rPr>
        <w:t>'</w:t>
      </w:r>
      <w:r w:rsidRPr="00034383">
        <w:rPr>
          <w:rFonts w:asciiTheme="minorHAnsi" w:hAnsiTheme="minorHAnsi" w:cs="Arial"/>
          <w:szCs w:val="24"/>
        </w:rPr>
        <w:t xml:space="preserve">autres </w:t>
      </w:r>
      <w:r w:rsidR="00772D5A" w:rsidRPr="00034383">
        <w:rPr>
          <w:rFonts w:asciiTheme="minorHAnsi" w:hAnsiTheme="minorHAnsi" w:cs="Arial"/>
          <w:szCs w:val="24"/>
        </w:rPr>
        <w:t>M</w:t>
      </w:r>
      <w:r w:rsidRPr="00034383">
        <w:rPr>
          <w:rFonts w:asciiTheme="minorHAnsi" w:hAnsiTheme="minorHAnsi" w:cs="Arial"/>
          <w:szCs w:val="24"/>
        </w:rPr>
        <w:t xml:space="preserve">embres et le </w:t>
      </w:r>
      <w:r w:rsidR="00EC0C71">
        <w:rPr>
          <w:rFonts w:asciiTheme="minorHAnsi" w:hAnsiTheme="minorHAnsi" w:cs="Arial"/>
          <w:szCs w:val="24"/>
        </w:rPr>
        <w:t>Secrétariat</w:t>
      </w:r>
      <w:r w:rsidRPr="00034383">
        <w:rPr>
          <w:rFonts w:asciiTheme="minorHAnsi" w:hAnsiTheme="minorHAnsi" w:cs="Arial"/>
          <w:szCs w:val="24"/>
        </w:rPr>
        <w:t>,</w:t>
      </w:r>
      <w:r w:rsidR="00C91E68" w:rsidRPr="00034383">
        <w:rPr>
          <w:rFonts w:asciiTheme="minorHAnsi" w:hAnsiTheme="minorHAnsi" w:cs="Arial"/>
          <w:szCs w:val="24"/>
        </w:rPr>
        <w:t xml:space="preserve"> </w:t>
      </w:r>
      <w:r w:rsidRPr="00034383">
        <w:rPr>
          <w:rFonts w:asciiTheme="minorHAnsi" w:hAnsiTheme="minorHAnsi" w:cs="Arial"/>
          <w:szCs w:val="24"/>
        </w:rPr>
        <w:t xml:space="preserve">le projet de </w:t>
      </w:r>
      <w:r w:rsidR="00772D5A" w:rsidRPr="00034383">
        <w:rPr>
          <w:rFonts w:asciiTheme="minorHAnsi" w:hAnsiTheme="minorHAnsi" w:cs="Arial"/>
          <w:szCs w:val="24"/>
        </w:rPr>
        <w:t>R</w:t>
      </w:r>
      <w:r w:rsidRPr="00034383">
        <w:rPr>
          <w:rFonts w:asciiTheme="minorHAnsi" w:hAnsiTheme="minorHAnsi" w:cs="Arial"/>
          <w:szCs w:val="24"/>
        </w:rPr>
        <w:t>ésolution révisée ne contient plus la proposition précédente</w:t>
      </w:r>
      <w:r w:rsidR="00772D5A" w:rsidRPr="00034383">
        <w:rPr>
          <w:rFonts w:asciiTheme="minorHAnsi" w:hAnsiTheme="minorHAnsi" w:cs="Arial"/>
          <w:szCs w:val="24"/>
        </w:rPr>
        <w:t>,</w:t>
      </w:r>
      <w:r w:rsidRPr="00034383">
        <w:rPr>
          <w:rFonts w:asciiTheme="minorHAnsi" w:hAnsiTheme="minorHAnsi" w:cs="Arial"/>
          <w:szCs w:val="24"/>
        </w:rPr>
        <w:t xml:space="preserve"> selon laquelle</w:t>
      </w:r>
      <w:r w:rsidR="00C91E68" w:rsidRPr="00034383">
        <w:rPr>
          <w:rFonts w:asciiTheme="minorHAnsi" w:hAnsiTheme="minorHAnsi" w:cs="Arial"/>
          <w:szCs w:val="24"/>
        </w:rPr>
        <w:t xml:space="preserve"> </w:t>
      </w:r>
      <w:r w:rsidR="00772D5A" w:rsidRPr="00034383">
        <w:t>les m</w:t>
      </w:r>
      <w:r w:rsidRPr="00034383">
        <w:t>émorandums d'accord</w:t>
      </w:r>
      <w:r w:rsidR="00C91E68" w:rsidRPr="00034383">
        <w:t xml:space="preserve"> </w:t>
      </w:r>
      <w:r w:rsidR="00772D5A" w:rsidRPr="00034383">
        <w:t>ayant</w:t>
      </w:r>
      <w:r w:rsidRPr="00034383">
        <w:t xml:space="preserve"> des incidences financières ou stratégiques ne devraient être conclus que conformément aux critères adoptés par le Conseil et sous réserve</w:t>
      </w:r>
      <w:r w:rsidR="00772D5A" w:rsidRPr="00034383">
        <w:t xml:space="preserve"> de l'approbation de ce dernier</w:t>
      </w:r>
      <w:r w:rsidRPr="00034383">
        <w:t>.</w:t>
      </w:r>
      <w:r w:rsidRPr="00034383">
        <w:rPr>
          <w:rFonts w:asciiTheme="minorHAnsi" w:hAnsiTheme="minorHAnsi" w:cs="Arial"/>
          <w:szCs w:val="24"/>
        </w:rPr>
        <w:t xml:space="preserve"> </w:t>
      </w:r>
      <w:r w:rsidR="00772D5A" w:rsidRPr="00034383">
        <w:rPr>
          <w:rFonts w:asciiTheme="minorHAnsi" w:hAnsiTheme="minorHAnsi" w:cs="Arial"/>
          <w:szCs w:val="24"/>
        </w:rPr>
        <w:t>D</w:t>
      </w:r>
      <w:r w:rsidRPr="00034383">
        <w:rPr>
          <w:rFonts w:asciiTheme="minorHAnsi" w:hAnsiTheme="minorHAnsi" w:cs="Arial"/>
          <w:szCs w:val="24"/>
        </w:rPr>
        <w:t>e plus, les critères proposés</w:t>
      </w:r>
      <w:r w:rsidR="00C91E68" w:rsidRPr="00034383">
        <w:rPr>
          <w:rFonts w:asciiTheme="minorHAnsi" w:hAnsiTheme="minorHAnsi" w:cs="Arial"/>
          <w:szCs w:val="24"/>
        </w:rPr>
        <w:t xml:space="preserve"> </w:t>
      </w:r>
      <w:r w:rsidRPr="00034383">
        <w:rPr>
          <w:rFonts w:asciiTheme="minorHAnsi" w:hAnsiTheme="minorHAnsi" w:cs="Arial"/>
          <w:szCs w:val="24"/>
        </w:rPr>
        <w:t>ne peuvent</w:t>
      </w:r>
      <w:r w:rsidR="00C91E68" w:rsidRPr="00034383">
        <w:rPr>
          <w:rFonts w:asciiTheme="minorHAnsi" w:hAnsiTheme="minorHAnsi" w:cs="Arial"/>
          <w:szCs w:val="24"/>
        </w:rPr>
        <w:t xml:space="preserve"> </w:t>
      </w:r>
      <w:r w:rsidRPr="00034383">
        <w:rPr>
          <w:rFonts w:asciiTheme="minorHAnsi" w:hAnsiTheme="minorHAnsi" w:cs="Arial"/>
          <w:szCs w:val="24"/>
        </w:rPr>
        <w:t>influer sur les initiatives régionales et nationales en matière de développement ou sur divers autres mémorandums d</w:t>
      </w:r>
      <w:r w:rsidR="00CE7B36" w:rsidRPr="00034383">
        <w:rPr>
          <w:rFonts w:asciiTheme="minorHAnsi" w:hAnsiTheme="minorHAnsi" w:cs="Arial"/>
          <w:szCs w:val="24"/>
        </w:rPr>
        <w:t>'</w:t>
      </w:r>
      <w:r w:rsidRPr="00034383">
        <w:rPr>
          <w:rFonts w:asciiTheme="minorHAnsi" w:hAnsiTheme="minorHAnsi" w:cs="Arial"/>
          <w:szCs w:val="24"/>
        </w:rPr>
        <w:t>accord</w:t>
      </w:r>
      <w:r w:rsidR="00A95000" w:rsidRPr="00034383">
        <w:rPr>
          <w:rFonts w:asciiTheme="minorHAnsi" w:hAnsiTheme="minorHAnsi" w:cs="Arial"/>
          <w:szCs w:val="24"/>
        </w:rPr>
        <w:t>,</w:t>
      </w:r>
      <w:r w:rsidRPr="00034383">
        <w:rPr>
          <w:rFonts w:asciiTheme="minorHAnsi" w:hAnsiTheme="minorHAnsi" w:cs="Arial"/>
          <w:szCs w:val="24"/>
        </w:rPr>
        <w:t xml:space="preserve"> problème</w:t>
      </w:r>
      <w:r w:rsidR="00C91E68" w:rsidRPr="00034383">
        <w:rPr>
          <w:rFonts w:asciiTheme="minorHAnsi" w:hAnsiTheme="minorHAnsi" w:cs="Arial"/>
          <w:szCs w:val="24"/>
        </w:rPr>
        <w:t xml:space="preserve"> </w:t>
      </w:r>
      <w:r w:rsidRPr="00034383">
        <w:rPr>
          <w:rFonts w:asciiTheme="minorHAnsi" w:hAnsiTheme="minorHAnsi" w:cs="Arial"/>
          <w:szCs w:val="24"/>
        </w:rPr>
        <w:t>qui avait été soulevé</w:t>
      </w:r>
      <w:r w:rsidR="00C91E68" w:rsidRPr="00034383">
        <w:rPr>
          <w:rFonts w:asciiTheme="minorHAnsi" w:hAnsiTheme="minorHAnsi" w:cs="Arial"/>
          <w:szCs w:val="24"/>
        </w:rPr>
        <w:t xml:space="preserve"> </w:t>
      </w:r>
      <w:r w:rsidRPr="00034383">
        <w:rPr>
          <w:rFonts w:asciiTheme="minorHAnsi" w:hAnsiTheme="minorHAnsi" w:cs="Arial"/>
          <w:szCs w:val="24"/>
        </w:rPr>
        <w:t>précédemment par d</w:t>
      </w:r>
      <w:r w:rsidR="00CE7B36" w:rsidRPr="00034383">
        <w:rPr>
          <w:rFonts w:asciiTheme="minorHAnsi" w:hAnsiTheme="minorHAnsi" w:cs="Arial"/>
          <w:szCs w:val="24"/>
        </w:rPr>
        <w:t>'</w:t>
      </w:r>
      <w:r w:rsidRPr="00034383">
        <w:rPr>
          <w:rFonts w:asciiTheme="minorHAnsi" w:hAnsiTheme="minorHAnsi" w:cs="Arial"/>
          <w:szCs w:val="24"/>
        </w:rPr>
        <w:t xml:space="preserve">autres Membres. En outre, les </w:t>
      </w:r>
      <w:r w:rsidR="000B5AD0" w:rsidRPr="00034383">
        <w:rPr>
          <w:rFonts w:asciiTheme="minorHAnsi" w:hAnsiTheme="minorHAnsi" w:cs="Arial"/>
          <w:szCs w:val="24"/>
        </w:rPr>
        <w:t>E</w:t>
      </w:r>
      <w:r w:rsidRPr="00034383">
        <w:rPr>
          <w:rFonts w:asciiTheme="minorHAnsi" w:hAnsiTheme="minorHAnsi" w:cs="Arial"/>
          <w:szCs w:val="24"/>
        </w:rPr>
        <w:t>tats-</w:t>
      </w:r>
      <w:r w:rsidR="00772D5A" w:rsidRPr="00034383">
        <w:rPr>
          <w:rFonts w:asciiTheme="minorHAnsi" w:hAnsiTheme="minorHAnsi" w:cs="Arial"/>
          <w:szCs w:val="24"/>
        </w:rPr>
        <w:t>U</w:t>
      </w:r>
      <w:r w:rsidRPr="00034383">
        <w:rPr>
          <w:rFonts w:asciiTheme="minorHAnsi" w:hAnsiTheme="minorHAnsi" w:cs="Arial"/>
          <w:szCs w:val="24"/>
        </w:rPr>
        <w:t>nis ont accepté</w:t>
      </w:r>
      <w:r w:rsidR="00C91E68" w:rsidRPr="00034383">
        <w:rPr>
          <w:rFonts w:asciiTheme="minorHAnsi" w:hAnsiTheme="minorHAnsi" w:cs="Arial"/>
          <w:szCs w:val="24"/>
        </w:rPr>
        <w:t xml:space="preserve"> </w:t>
      </w:r>
      <w:r w:rsidRPr="00034383">
        <w:rPr>
          <w:rFonts w:asciiTheme="minorHAnsi" w:hAnsiTheme="minorHAnsi" w:cs="Arial"/>
          <w:szCs w:val="24"/>
        </w:rPr>
        <w:t>la suggestion selon laquelle ces critères et lignes directrices soumis par</w:t>
      </w:r>
      <w:r w:rsidR="00C91E68" w:rsidRPr="00034383">
        <w:rPr>
          <w:rFonts w:asciiTheme="minorHAnsi" w:hAnsiTheme="minorHAnsi" w:cs="Arial"/>
          <w:szCs w:val="24"/>
        </w:rPr>
        <w:t xml:space="preserve"> </w:t>
      </w:r>
      <w:r w:rsidRPr="00034383">
        <w:rPr>
          <w:rFonts w:asciiTheme="minorHAnsi" w:hAnsiTheme="minorHAnsi" w:cs="Arial"/>
          <w:szCs w:val="24"/>
        </w:rPr>
        <w:t>le</w:t>
      </w:r>
      <w:r w:rsidR="00C91E68" w:rsidRPr="00034383">
        <w:rPr>
          <w:rFonts w:asciiTheme="minorHAnsi" w:hAnsiTheme="minorHAnsi" w:cs="Arial"/>
          <w:szCs w:val="24"/>
        </w:rPr>
        <w:t xml:space="preserve"> </w:t>
      </w:r>
      <w:r w:rsidRPr="00034383">
        <w:rPr>
          <w:rFonts w:asciiTheme="minorHAnsi" w:hAnsiTheme="minorHAnsi" w:cs="Arial"/>
          <w:szCs w:val="24"/>
        </w:rPr>
        <w:t>GTC-FHR</w:t>
      </w:r>
      <w:r w:rsidR="00C91E68" w:rsidRPr="00034383">
        <w:rPr>
          <w:rFonts w:asciiTheme="minorHAnsi" w:hAnsiTheme="minorHAnsi" w:cs="Arial"/>
          <w:szCs w:val="24"/>
        </w:rPr>
        <w:t xml:space="preserve"> </w:t>
      </w:r>
      <w:r w:rsidRPr="00034383">
        <w:rPr>
          <w:rFonts w:asciiTheme="minorHAnsi" w:hAnsiTheme="minorHAnsi" w:cs="Arial"/>
          <w:szCs w:val="24"/>
        </w:rPr>
        <w:t xml:space="preserve">devraient être adoptés en tant que </w:t>
      </w:r>
      <w:r w:rsidR="00772D5A" w:rsidRPr="00034383">
        <w:rPr>
          <w:rFonts w:asciiTheme="minorHAnsi" w:hAnsiTheme="minorHAnsi" w:cs="Arial"/>
          <w:szCs w:val="24"/>
        </w:rPr>
        <w:t>R</w:t>
      </w:r>
      <w:r w:rsidRPr="00034383">
        <w:rPr>
          <w:rFonts w:asciiTheme="minorHAnsi" w:hAnsiTheme="minorHAnsi" w:cs="Arial"/>
          <w:szCs w:val="24"/>
        </w:rPr>
        <w:t>ésolution du Conseil</w:t>
      </w:r>
      <w:r w:rsidR="00772D5A" w:rsidRPr="00034383">
        <w:rPr>
          <w:rFonts w:asciiTheme="minorHAnsi" w:hAnsiTheme="minorHAnsi" w:cs="Arial"/>
          <w:szCs w:val="24"/>
        </w:rPr>
        <w:t>,</w:t>
      </w:r>
      <w:r w:rsidR="00C91E68" w:rsidRPr="00034383">
        <w:rPr>
          <w:rFonts w:asciiTheme="minorHAnsi" w:hAnsiTheme="minorHAnsi" w:cs="Arial"/>
          <w:szCs w:val="24"/>
        </w:rPr>
        <w:t xml:space="preserve"> </w:t>
      </w:r>
      <w:r w:rsidRPr="00034383">
        <w:rPr>
          <w:rFonts w:asciiTheme="minorHAnsi" w:hAnsiTheme="minorHAnsi" w:cs="Arial"/>
          <w:szCs w:val="24"/>
        </w:rPr>
        <w:t>et non plus en tant qu</w:t>
      </w:r>
      <w:r w:rsidR="00CE7B36" w:rsidRPr="00034383">
        <w:rPr>
          <w:rFonts w:asciiTheme="minorHAnsi" w:hAnsiTheme="minorHAnsi" w:cs="Arial"/>
          <w:szCs w:val="24"/>
        </w:rPr>
        <w:t>'</w:t>
      </w:r>
      <w:r w:rsidRPr="00034383">
        <w:rPr>
          <w:rFonts w:asciiTheme="minorHAnsi" w:hAnsiTheme="minorHAnsi" w:cs="Arial"/>
          <w:szCs w:val="24"/>
        </w:rPr>
        <w:t xml:space="preserve">Addendum du </w:t>
      </w:r>
      <w:r w:rsidRPr="00034383">
        <w:t xml:space="preserve">Règlement financier comme cela avait été </w:t>
      </w:r>
      <w:r w:rsidR="000B5AD0" w:rsidRPr="00034383">
        <w:t>proposé</w:t>
      </w:r>
      <w:r w:rsidRPr="00034383">
        <w:t xml:space="preserve"> initialement.</w:t>
      </w:r>
    </w:p>
    <w:p w:rsidR="00AA38EF" w:rsidRPr="00034383" w:rsidRDefault="00AA38EF" w:rsidP="00BB4E08">
      <w:pPr>
        <w:tabs>
          <w:tab w:val="clear" w:pos="567"/>
          <w:tab w:val="clear" w:pos="1134"/>
          <w:tab w:val="clear" w:pos="1701"/>
          <w:tab w:val="clear" w:pos="2268"/>
          <w:tab w:val="clear" w:pos="2835"/>
        </w:tabs>
        <w:snapToGrid w:val="0"/>
        <w:spacing w:after="120"/>
        <w:rPr>
          <w:rFonts w:asciiTheme="minorHAnsi" w:hAnsiTheme="minorHAnsi"/>
          <w:szCs w:val="24"/>
        </w:rPr>
      </w:pPr>
      <w:r w:rsidRPr="00034383">
        <w:rPr>
          <w:rFonts w:asciiTheme="minorHAnsi" w:hAnsiTheme="minorHAnsi" w:cs="Arial"/>
          <w:szCs w:val="24"/>
        </w:rPr>
        <w:t>1.14</w:t>
      </w:r>
      <w:r w:rsidRPr="00034383">
        <w:rPr>
          <w:rFonts w:asciiTheme="minorHAnsi" w:hAnsiTheme="minorHAnsi" w:cs="Arial"/>
          <w:szCs w:val="24"/>
        </w:rPr>
        <w:tab/>
      </w:r>
      <w:bookmarkStart w:id="12" w:name="lt_pId087"/>
      <w:r w:rsidRPr="00034383">
        <w:rPr>
          <w:rFonts w:asciiTheme="minorHAnsi" w:hAnsiTheme="minorHAnsi" w:cs="Arial"/>
          <w:szCs w:val="24"/>
        </w:rPr>
        <w:t>Plusieurs délégués ont appuyé la</w:t>
      </w:r>
      <w:r w:rsidR="00C91E68" w:rsidRPr="00034383">
        <w:rPr>
          <w:rFonts w:asciiTheme="minorHAnsi" w:hAnsiTheme="minorHAnsi" w:cs="Arial"/>
          <w:szCs w:val="24"/>
        </w:rPr>
        <w:t xml:space="preserve"> </w:t>
      </w:r>
      <w:r w:rsidRPr="00034383">
        <w:rPr>
          <w:rFonts w:asciiTheme="minorHAnsi" w:hAnsiTheme="minorHAnsi"/>
          <w:szCs w:val="24"/>
        </w:rPr>
        <w:t xml:space="preserve">contribution </w:t>
      </w:r>
      <w:r w:rsidRPr="00034383">
        <w:t xml:space="preserve">des </w:t>
      </w:r>
      <w:r w:rsidR="00034383" w:rsidRPr="00034383">
        <w:t>Etats-Unis. Toutefois</w:t>
      </w:r>
      <w:r w:rsidRPr="00034383">
        <w:t>, certains délégués ont exprimé un avis différent et</w:t>
      </w:r>
      <w:r w:rsidR="00C91E68" w:rsidRPr="00034383">
        <w:t xml:space="preserve"> </w:t>
      </w:r>
      <w:r w:rsidRPr="00034383">
        <w:t xml:space="preserve">ont </w:t>
      </w:r>
      <w:r w:rsidR="000B5AD0" w:rsidRPr="00034383">
        <w:t>appuyé</w:t>
      </w:r>
      <w:r w:rsidRPr="00034383">
        <w:t xml:space="preserve"> la</w:t>
      </w:r>
      <w:bookmarkEnd w:id="12"/>
      <w:r w:rsidR="00C91E68" w:rsidRPr="00034383">
        <w:t xml:space="preserve"> </w:t>
      </w:r>
      <w:bookmarkStart w:id="13" w:name="lt_pId088"/>
      <w:r w:rsidRPr="00034383">
        <w:rPr>
          <w:rFonts w:asciiTheme="minorHAnsi" w:hAnsiTheme="minorHAnsi"/>
          <w:szCs w:val="24"/>
        </w:rPr>
        <w:t>contribution</w:t>
      </w:r>
      <w:r w:rsidRPr="00034383">
        <w:t xml:space="preserve"> </w:t>
      </w:r>
      <w:r w:rsidRPr="00034383">
        <w:rPr>
          <w:rFonts w:asciiTheme="minorHAnsi" w:hAnsiTheme="minorHAnsi"/>
          <w:szCs w:val="24"/>
        </w:rPr>
        <w:t>du Royaume d</w:t>
      </w:r>
      <w:r w:rsidR="00CE7B36" w:rsidRPr="00034383">
        <w:rPr>
          <w:rFonts w:asciiTheme="minorHAnsi" w:hAnsiTheme="minorHAnsi"/>
          <w:szCs w:val="24"/>
        </w:rPr>
        <w:t>'</w:t>
      </w:r>
      <w:r w:rsidRPr="00034383">
        <w:rPr>
          <w:rFonts w:asciiTheme="minorHAnsi" w:hAnsiTheme="minorHAnsi"/>
          <w:szCs w:val="24"/>
        </w:rPr>
        <w:t>Arabie saoudite</w:t>
      </w:r>
      <w:r w:rsidR="00C91E68" w:rsidRPr="00034383">
        <w:rPr>
          <w:rFonts w:asciiTheme="minorHAnsi" w:hAnsiTheme="minorHAnsi"/>
          <w:szCs w:val="24"/>
        </w:rPr>
        <w:t xml:space="preserve"> </w:t>
      </w:r>
      <w:r w:rsidRPr="00034383">
        <w:rPr>
          <w:rFonts w:asciiTheme="minorHAnsi" w:hAnsiTheme="minorHAnsi"/>
          <w:szCs w:val="24"/>
        </w:rPr>
        <w:t>(voir ci</w:t>
      </w:r>
      <w:r w:rsidR="00772D5A" w:rsidRPr="00034383">
        <w:rPr>
          <w:rFonts w:asciiTheme="minorHAnsi" w:hAnsiTheme="minorHAnsi"/>
          <w:szCs w:val="24"/>
        </w:rPr>
        <w:noBreakHyphen/>
      </w:r>
      <w:r w:rsidRPr="00034383">
        <w:rPr>
          <w:rFonts w:asciiTheme="minorHAnsi" w:hAnsiTheme="minorHAnsi"/>
          <w:szCs w:val="24"/>
        </w:rPr>
        <w:t>dessous).</w:t>
      </w:r>
      <w:bookmarkEnd w:id="13"/>
    </w:p>
    <w:p w:rsidR="00AA38EF" w:rsidRPr="00034383" w:rsidRDefault="00AA38EF" w:rsidP="00BB4E08">
      <w:pPr>
        <w:tabs>
          <w:tab w:val="clear" w:pos="567"/>
          <w:tab w:val="clear" w:pos="1134"/>
          <w:tab w:val="clear" w:pos="1701"/>
          <w:tab w:val="clear" w:pos="2268"/>
          <w:tab w:val="clear" w:pos="2835"/>
        </w:tabs>
        <w:snapToGrid w:val="0"/>
        <w:spacing w:after="120"/>
        <w:outlineLvl w:val="0"/>
        <w:rPr>
          <w:rStyle w:val="Hyperlink"/>
          <w:rFonts w:asciiTheme="minorHAnsi" w:hAnsiTheme="minorHAnsi"/>
          <w:color w:val="auto"/>
          <w:szCs w:val="24"/>
          <w:u w:val="none"/>
        </w:rPr>
      </w:pPr>
      <w:r w:rsidRPr="00034383">
        <w:rPr>
          <w:rStyle w:val="Hyperlink"/>
          <w:rFonts w:asciiTheme="minorHAnsi" w:hAnsiTheme="minorHAnsi"/>
          <w:color w:val="auto"/>
          <w:szCs w:val="24"/>
          <w:u w:val="none"/>
        </w:rPr>
        <w:t>1.15</w:t>
      </w:r>
      <w:r w:rsidRPr="00034383">
        <w:rPr>
          <w:rStyle w:val="Hyperlink"/>
          <w:rFonts w:asciiTheme="minorHAnsi" w:hAnsiTheme="minorHAnsi"/>
          <w:color w:val="auto"/>
          <w:szCs w:val="24"/>
          <w:u w:val="none"/>
        </w:rPr>
        <w:tab/>
      </w:r>
      <w:bookmarkStart w:id="14" w:name="lt_pId090"/>
      <w:r w:rsidRPr="00034383">
        <w:rPr>
          <w:rStyle w:val="Hyperlink"/>
          <w:rFonts w:asciiTheme="minorHAnsi" w:hAnsiTheme="minorHAnsi"/>
          <w:color w:val="auto"/>
          <w:szCs w:val="24"/>
          <w:u w:val="none"/>
        </w:rPr>
        <w:t xml:space="preserve">Le délégué </w:t>
      </w:r>
      <w:r w:rsidRPr="00034383">
        <w:rPr>
          <w:rFonts w:asciiTheme="minorHAnsi" w:hAnsiTheme="minorHAnsi"/>
          <w:szCs w:val="24"/>
        </w:rPr>
        <w:t>du Royaume d</w:t>
      </w:r>
      <w:r w:rsidR="00CE7B36" w:rsidRPr="00034383">
        <w:rPr>
          <w:rFonts w:asciiTheme="minorHAnsi" w:hAnsiTheme="minorHAnsi"/>
          <w:szCs w:val="24"/>
        </w:rPr>
        <w:t>'</w:t>
      </w:r>
      <w:r w:rsidRPr="00034383">
        <w:rPr>
          <w:rFonts w:asciiTheme="minorHAnsi" w:hAnsiTheme="minorHAnsi"/>
          <w:szCs w:val="24"/>
        </w:rPr>
        <w:t>Arabie saoudite</w:t>
      </w:r>
      <w:r w:rsidR="00C91E68" w:rsidRPr="00034383">
        <w:rPr>
          <w:rFonts w:asciiTheme="minorHAnsi" w:hAnsiTheme="minorHAnsi"/>
          <w:szCs w:val="24"/>
        </w:rPr>
        <w:t xml:space="preserve"> </w:t>
      </w:r>
      <w:r w:rsidRPr="00034383">
        <w:rPr>
          <w:rFonts w:asciiTheme="minorHAnsi" w:hAnsiTheme="minorHAnsi"/>
          <w:szCs w:val="24"/>
        </w:rPr>
        <w:t>a</w:t>
      </w:r>
      <w:r w:rsidRPr="00034383">
        <w:rPr>
          <w:rStyle w:val="Hyperlink"/>
          <w:rFonts w:asciiTheme="minorHAnsi" w:hAnsiTheme="minorHAnsi"/>
          <w:color w:val="auto"/>
          <w:szCs w:val="24"/>
          <w:u w:val="none"/>
        </w:rPr>
        <w:t xml:space="preserve"> </w:t>
      </w:r>
      <w:r w:rsidR="000B5AD0" w:rsidRPr="00034383">
        <w:rPr>
          <w:rStyle w:val="Hyperlink"/>
          <w:rFonts w:asciiTheme="minorHAnsi" w:hAnsiTheme="minorHAnsi"/>
          <w:color w:val="auto"/>
          <w:szCs w:val="24"/>
          <w:u w:val="none"/>
        </w:rPr>
        <w:t>présenté</w:t>
      </w:r>
      <w:r w:rsidRPr="00034383">
        <w:rPr>
          <w:rStyle w:val="Hyperlink"/>
          <w:rFonts w:asciiTheme="minorHAnsi" w:hAnsiTheme="minorHAnsi"/>
          <w:color w:val="auto"/>
          <w:szCs w:val="24"/>
          <w:u w:val="none"/>
        </w:rPr>
        <w:t xml:space="preserve"> le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document qui énonce les</w:t>
      </w:r>
      <w:r w:rsidR="00C91E68" w:rsidRPr="00034383">
        <w:rPr>
          <w:rStyle w:val="Hyperlink"/>
          <w:rFonts w:asciiTheme="minorHAnsi" w:hAnsiTheme="minorHAnsi"/>
          <w:color w:val="auto"/>
          <w:szCs w:val="24"/>
          <w:u w:val="none"/>
        </w:rPr>
        <w:t xml:space="preserve"> </w:t>
      </w:r>
      <w:r w:rsidRPr="00034383">
        <w:t>critères et les lignes directrices relatifs à</w:t>
      </w:r>
      <w:r w:rsidR="00772D5A" w:rsidRPr="00034383">
        <w:t xml:space="preserve"> la participation de l'UIT aux m</w:t>
      </w:r>
      <w:r w:rsidRPr="00034383">
        <w:t>émorandums d'accord ayant des incidences financières ou stratégiques</w:t>
      </w:r>
      <w:r w:rsidR="00C91E68" w:rsidRPr="00034383">
        <w:t xml:space="preserve"> </w:t>
      </w:r>
      <w:r w:rsidRPr="00034383">
        <w:rPr>
          <w:rStyle w:val="Hyperlink"/>
          <w:rFonts w:asciiTheme="minorHAnsi" w:hAnsiTheme="minorHAnsi"/>
          <w:color w:val="auto"/>
          <w:szCs w:val="24"/>
          <w:u w:val="none"/>
        </w:rPr>
        <w:t>(Annexe 1).</w:t>
      </w:r>
      <w:bookmarkEnd w:id="14"/>
    </w:p>
    <w:p w:rsidR="00AA38EF" w:rsidRPr="00034383" w:rsidRDefault="00AA38EF" w:rsidP="00BB4E08">
      <w:pPr>
        <w:tabs>
          <w:tab w:val="clear" w:pos="567"/>
          <w:tab w:val="clear" w:pos="1134"/>
          <w:tab w:val="clear" w:pos="1701"/>
          <w:tab w:val="clear" w:pos="2268"/>
          <w:tab w:val="clear" w:pos="2835"/>
        </w:tabs>
        <w:snapToGrid w:val="0"/>
        <w:spacing w:after="120"/>
        <w:rPr>
          <w:rFonts w:asciiTheme="minorHAnsi" w:hAnsiTheme="minorHAnsi" w:cs="Arial"/>
          <w:szCs w:val="24"/>
        </w:rPr>
      </w:pPr>
      <w:r w:rsidRPr="00034383">
        <w:rPr>
          <w:rFonts w:asciiTheme="minorHAnsi" w:hAnsiTheme="minorHAnsi" w:cs="Arial"/>
          <w:szCs w:val="24"/>
        </w:rPr>
        <w:t>1.16</w:t>
      </w:r>
      <w:r w:rsidRPr="00034383">
        <w:rPr>
          <w:rFonts w:asciiTheme="minorHAnsi" w:hAnsiTheme="minorHAnsi" w:cs="Arial"/>
          <w:szCs w:val="24"/>
        </w:rPr>
        <w:tab/>
      </w:r>
      <w:bookmarkStart w:id="15" w:name="lt_pId092"/>
      <w:r w:rsidRPr="00034383">
        <w:rPr>
          <w:rFonts w:asciiTheme="minorHAnsi" w:hAnsiTheme="minorHAnsi" w:cs="Arial"/>
          <w:szCs w:val="24"/>
        </w:rPr>
        <w:t xml:space="preserve">Les </w:t>
      </w:r>
      <w:r w:rsidR="00772D5A" w:rsidRPr="00034383">
        <w:t>m</w:t>
      </w:r>
      <w:r w:rsidRPr="00034383">
        <w:t>émorandums d'accord peuvent contribuer efficacement</w:t>
      </w:r>
      <w:r w:rsidR="00C91E68" w:rsidRPr="00034383">
        <w:t xml:space="preserve"> </w:t>
      </w:r>
      <w:r w:rsidRPr="00034383">
        <w:t>à</w:t>
      </w:r>
      <w:r w:rsidR="00C91E68" w:rsidRPr="00034383">
        <w:t xml:space="preserve"> </w:t>
      </w:r>
      <w:r w:rsidRPr="00034383">
        <w:rPr>
          <w:color w:val="000000"/>
        </w:rPr>
        <w:t>générer</w:t>
      </w:r>
      <w:r w:rsidR="00C91E68" w:rsidRPr="00034383">
        <w:rPr>
          <w:color w:val="000000"/>
        </w:rPr>
        <w:t xml:space="preserve"> </w:t>
      </w:r>
      <w:r w:rsidRPr="00034383">
        <w:rPr>
          <w:color w:val="000000"/>
        </w:rPr>
        <w:t>des recettes</w:t>
      </w:r>
      <w:r w:rsidRPr="00034383">
        <w:rPr>
          <w:rFonts w:asciiTheme="minorHAnsi" w:hAnsiTheme="minorHAnsi" w:cs="Arial"/>
          <w:szCs w:val="24"/>
        </w:rPr>
        <w:t xml:space="preserve"> pour l</w:t>
      </w:r>
      <w:r w:rsidR="00044D19" w:rsidRPr="00034383">
        <w:rPr>
          <w:rFonts w:asciiTheme="minorHAnsi" w:hAnsiTheme="minorHAnsi" w:cs="Arial"/>
          <w:szCs w:val="24"/>
        </w:rPr>
        <w:t>'</w:t>
      </w:r>
      <w:r w:rsidRPr="00034383">
        <w:rPr>
          <w:rFonts w:asciiTheme="minorHAnsi" w:hAnsiTheme="minorHAnsi" w:cs="Arial"/>
          <w:szCs w:val="24"/>
        </w:rPr>
        <w:t>UIT</w:t>
      </w:r>
      <w:r w:rsidR="00C91E68" w:rsidRPr="00034383">
        <w:rPr>
          <w:rFonts w:asciiTheme="minorHAnsi" w:hAnsiTheme="minorHAnsi" w:cs="Arial"/>
          <w:szCs w:val="24"/>
        </w:rPr>
        <w:t xml:space="preserve"> </w:t>
      </w:r>
      <w:r w:rsidRPr="00034383">
        <w:rPr>
          <w:rFonts w:asciiTheme="minorHAnsi" w:hAnsiTheme="minorHAnsi" w:cs="Arial"/>
          <w:szCs w:val="24"/>
        </w:rPr>
        <w:t>et offrent des avantages aux Etats Membres, en particulier ceux des pays en développement</w:t>
      </w:r>
      <w:bookmarkEnd w:id="15"/>
      <w:r w:rsidR="00284E36">
        <w:rPr>
          <w:rFonts w:asciiTheme="minorHAnsi" w:hAnsiTheme="minorHAnsi" w:cs="Arial"/>
          <w:szCs w:val="24"/>
        </w:rPr>
        <w:t>.</w:t>
      </w:r>
    </w:p>
    <w:p w:rsidR="00AA38EF" w:rsidRPr="00034383" w:rsidRDefault="00AA38EF" w:rsidP="00BB4E08">
      <w:pPr>
        <w:tabs>
          <w:tab w:val="clear" w:pos="567"/>
          <w:tab w:val="clear" w:pos="1134"/>
          <w:tab w:val="clear" w:pos="1701"/>
          <w:tab w:val="clear" w:pos="2268"/>
          <w:tab w:val="clear" w:pos="2835"/>
        </w:tabs>
        <w:snapToGrid w:val="0"/>
        <w:spacing w:after="120"/>
        <w:rPr>
          <w:rFonts w:asciiTheme="minorHAnsi" w:hAnsiTheme="minorHAnsi" w:cs="Arial"/>
          <w:szCs w:val="24"/>
        </w:rPr>
      </w:pPr>
      <w:r w:rsidRPr="00034383">
        <w:rPr>
          <w:rFonts w:asciiTheme="minorHAnsi" w:hAnsiTheme="minorHAnsi" w:cs="Arial"/>
          <w:szCs w:val="24"/>
        </w:rPr>
        <w:t>1.17</w:t>
      </w:r>
      <w:r w:rsidRPr="00034383">
        <w:rPr>
          <w:rFonts w:asciiTheme="minorHAnsi" w:hAnsiTheme="minorHAnsi" w:cs="Arial"/>
          <w:szCs w:val="24"/>
        </w:rPr>
        <w:tab/>
      </w:r>
      <w:bookmarkStart w:id="16" w:name="lt_pId094"/>
      <w:r w:rsidRPr="00034383">
        <w:rPr>
          <w:rFonts w:asciiTheme="minorHAnsi" w:hAnsiTheme="minorHAnsi" w:cs="Arial"/>
          <w:szCs w:val="24"/>
        </w:rPr>
        <w:t xml:space="preserve">Ces </w:t>
      </w:r>
      <w:r w:rsidRPr="00034383">
        <w:rPr>
          <w:color w:val="000000"/>
        </w:rPr>
        <w:t>critères et</w:t>
      </w:r>
      <w:r w:rsidR="00C91E68" w:rsidRPr="00034383">
        <w:rPr>
          <w:color w:val="000000"/>
        </w:rPr>
        <w:t xml:space="preserve"> </w:t>
      </w:r>
      <w:r w:rsidRPr="00034383">
        <w:rPr>
          <w:color w:val="000000"/>
        </w:rPr>
        <w:t>lignes directrices</w:t>
      </w:r>
      <w:r w:rsidR="00C91E68" w:rsidRPr="00034383">
        <w:rPr>
          <w:color w:val="000000"/>
        </w:rPr>
        <w:t xml:space="preserve"> </w:t>
      </w:r>
      <w:r w:rsidRPr="00034383">
        <w:rPr>
          <w:color w:val="000000"/>
        </w:rPr>
        <w:t>devraient:</w:t>
      </w:r>
      <w:bookmarkEnd w:id="16"/>
    </w:p>
    <w:p w:rsidR="00AA38EF" w:rsidRPr="00034383" w:rsidRDefault="00AA38EF" w:rsidP="00BB4E08">
      <w:pPr>
        <w:pStyle w:val="enumlev1"/>
      </w:pPr>
      <w:bookmarkStart w:id="17" w:name="lt_pId095"/>
      <w:r w:rsidRPr="00034383">
        <w:rPr>
          <w:rFonts w:asciiTheme="minorHAnsi" w:hAnsiTheme="minorHAnsi" w:cs="Arial"/>
          <w:szCs w:val="24"/>
        </w:rPr>
        <w:t>i)</w:t>
      </w:r>
      <w:bookmarkEnd w:id="17"/>
      <w:r w:rsidRPr="00034383">
        <w:rPr>
          <w:rFonts w:asciiTheme="minorHAnsi" w:hAnsiTheme="minorHAnsi" w:cs="Arial"/>
          <w:szCs w:val="24"/>
        </w:rPr>
        <w:tab/>
      </w:r>
      <w:r w:rsidRPr="00034383">
        <w:t>reposer sur les trois (3) principes énoncés dans la Résolution 192 (Busan, 2014), à savoir</w:t>
      </w:r>
      <w:r w:rsidR="006C1BC1" w:rsidRPr="00034383">
        <w:t>:</w:t>
      </w:r>
    </w:p>
    <w:p w:rsidR="00AA38EF" w:rsidRPr="00034383" w:rsidRDefault="006524CA" w:rsidP="00BB4E08">
      <w:pPr>
        <w:pStyle w:val="enumlev2"/>
      </w:pPr>
      <w:bookmarkStart w:id="18" w:name="lt_pId097"/>
      <w:r w:rsidRPr="00034383">
        <w:t>–</w:t>
      </w:r>
      <w:r w:rsidRPr="00034383">
        <w:tab/>
      </w:r>
      <w:r w:rsidR="00AA38EF" w:rsidRPr="00034383">
        <w:t>toute activité du Secrétaire général à ce titre devra contribuer à la réalisation de l'objet de l'Union énoncé à l'article 1 de la Constitution et s'inscrire dans le cadre de celui-ci, ainsi que dans le cadre des plans stratégique et financier de l'Union;</w:t>
      </w:r>
      <w:bookmarkEnd w:id="18"/>
    </w:p>
    <w:p w:rsidR="00AA38EF" w:rsidRPr="00034383" w:rsidRDefault="006524CA" w:rsidP="00BB4E08">
      <w:pPr>
        <w:pStyle w:val="enumlev2"/>
      </w:pPr>
      <w:bookmarkStart w:id="19" w:name="lt_pId098"/>
      <w:r w:rsidRPr="00034383">
        <w:t>–</w:t>
      </w:r>
      <w:r w:rsidRPr="00034383">
        <w:tab/>
      </w:r>
      <w:r w:rsidR="00AA38EF" w:rsidRPr="00034383">
        <w:t>les Etats Membres et les Membres des Secteurs intéressés seront tenus informés des activités de l'UIT lorsque celle-ci participe à des Mémorandums d'accord qui ont des incidences financières ou stratégiques;</w:t>
      </w:r>
      <w:bookmarkEnd w:id="19"/>
    </w:p>
    <w:p w:rsidR="00AA38EF" w:rsidRPr="00034383" w:rsidRDefault="006524CA" w:rsidP="00BB4E08">
      <w:pPr>
        <w:pStyle w:val="enumlev2"/>
      </w:pPr>
      <w:bookmarkStart w:id="20" w:name="lt_pId099"/>
      <w:r w:rsidRPr="00034383">
        <w:rPr>
          <w:color w:val="000000"/>
        </w:rPr>
        <w:t>–</w:t>
      </w:r>
      <w:r w:rsidRPr="00034383">
        <w:rPr>
          <w:color w:val="000000"/>
        </w:rPr>
        <w:tab/>
      </w:r>
      <w:r w:rsidR="00AA38EF" w:rsidRPr="00034383">
        <w:rPr>
          <w:color w:val="000000"/>
        </w:rPr>
        <w:t>la souveraineté et les droits des Etats Membres de l'UIT devront être respectés et préservés dans leur intégralité;</w:t>
      </w:r>
      <w:bookmarkEnd w:id="20"/>
    </w:p>
    <w:p w:rsidR="00AA38EF" w:rsidRPr="00034383" w:rsidRDefault="00AA38EF" w:rsidP="00BB4E08">
      <w:pPr>
        <w:pStyle w:val="enumlev1"/>
        <w:rPr>
          <w:rFonts w:asciiTheme="minorHAnsi" w:hAnsiTheme="minorHAnsi" w:cs="Arial"/>
          <w:szCs w:val="24"/>
        </w:rPr>
      </w:pPr>
      <w:bookmarkStart w:id="21" w:name="lt_pId100"/>
      <w:r w:rsidRPr="00034383">
        <w:rPr>
          <w:rFonts w:asciiTheme="minorHAnsi" w:hAnsiTheme="minorHAnsi" w:cs="Arial"/>
          <w:szCs w:val="24"/>
        </w:rPr>
        <w:t>ii)</w:t>
      </w:r>
      <w:bookmarkEnd w:id="21"/>
      <w:r w:rsidRPr="00034383">
        <w:rPr>
          <w:rFonts w:asciiTheme="minorHAnsi" w:hAnsiTheme="minorHAnsi" w:cs="Arial"/>
          <w:szCs w:val="24"/>
        </w:rPr>
        <w:tab/>
      </w:r>
      <w:r w:rsidRPr="00034383">
        <w:t>être très précis;</w:t>
      </w:r>
    </w:p>
    <w:p w:rsidR="00AA38EF" w:rsidRPr="00034383" w:rsidRDefault="00AA38EF" w:rsidP="00BB4E08">
      <w:pPr>
        <w:pStyle w:val="enumlev1"/>
        <w:rPr>
          <w:rFonts w:asciiTheme="minorHAnsi" w:hAnsiTheme="minorHAnsi" w:cs="Arial"/>
          <w:szCs w:val="24"/>
        </w:rPr>
      </w:pPr>
      <w:bookmarkStart w:id="22" w:name="lt_pId102"/>
      <w:r w:rsidRPr="00034383">
        <w:rPr>
          <w:rFonts w:asciiTheme="minorHAnsi" w:hAnsiTheme="minorHAnsi" w:cs="Arial"/>
          <w:szCs w:val="24"/>
        </w:rPr>
        <w:t>iii)</w:t>
      </w:r>
      <w:bookmarkEnd w:id="22"/>
      <w:r w:rsidRPr="00034383">
        <w:rPr>
          <w:rFonts w:asciiTheme="minorHAnsi" w:hAnsiTheme="minorHAnsi" w:cs="Arial"/>
          <w:szCs w:val="24"/>
        </w:rPr>
        <w:tab/>
      </w:r>
      <w:bookmarkStart w:id="23" w:name="lt_pId104"/>
      <w:r w:rsidRPr="00034383">
        <w:t>tenir compte de la nécessité de laisser aux fonctionnaires élus suffisamment de souplesse;</w:t>
      </w:r>
    </w:p>
    <w:p w:rsidR="00AA38EF" w:rsidRPr="00034383" w:rsidRDefault="00AA38EF" w:rsidP="00284E36">
      <w:pPr>
        <w:pStyle w:val="enumlev1"/>
        <w:keepNext/>
        <w:keepLines/>
        <w:rPr>
          <w:rFonts w:asciiTheme="minorHAnsi" w:hAnsiTheme="minorHAnsi" w:cs="Arial"/>
          <w:szCs w:val="24"/>
        </w:rPr>
      </w:pPr>
      <w:r w:rsidRPr="00034383">
        <w:rPr>
          <w:rFonts w:asciiTheme="minorHAnsi" w:hAnsiTheme="minorHAnsi" w:cs="Arial"/>
          <w:szCs w:val="24"/>
        </w:rPr>
        <w:lastRenderedPageBreak/>
        <w:t>iv)</w:t>
      </w:r>
      <w:bookmarkEnd w:id="23"/>
      <w:r w:rsidRPr="00034383">
        <w:rPr>
          <w:rFonts w:asciiTheme="minorHAnsi" w:hAnsiTheme="minorHAnsi" w:cs="Arial"/>
          <w:szCs w:val="24"/>
        </w:rPr>
        <w:tab/>
      </w:r>
      <w:bookmarkStart w:id="24" w:name="lt_pId105"/>
      <w:r w:rsidRPr="00034383">
        <w:t>éviter de faire obs</w:t>
      </w:r>
      <w:r w:rsidR="006C1BC1" w:rsidRPr="00034383">
        <w:t xml:space="preserve">tacle aux travaux menés par le </w:t>
      </w:r>
      <w:r w:rsidR="00EC0C71">
        <w:t>Secrétariat</w:t>
      </w:r>
      <w:bookmarkEnd w:id="24"/>
      <w:r w:rsidR="006C1BC1" w:rsidRPr="00034383">
        <w:rPr>
          <w:rFonts w:asciiTheme="minorHAnsi" w:hAnsiTheme="minorHAnsi" w:cs="Arial"/>
          <w:szCs w:val="24"/>
        </w:rPr>
        <w:t>;</w:t>
      </w:r>
    </w:p>
    <w:p w:rsidR="00AA38EF" w:rsidRPr="00034383" w:rsidRDefault="00AA38EF" w:rsidP="00284E36">
      <w:pPr>
        <w:pStyle w:val="enumlev1"/>
        <w:keepNext/>
        <w:keepLines/>
        <w:rPr>
          <w:rFonts w:asciiTheme="minorHAnsi" w:hAnsiTheme="minorHAnsi" w:cs="Arial"/>
          <w:szCs w:val="24"/>
        </w:rPr>
      </w:pPr>
      <w:bookmarkStart w:id="25" w:name="lt_pId107"/>
      <w:r w:rsidRPr="00034383">
        <w:rPr>
          <w:rFonts w:asciiTheme="minorHAnsi" w:hAnsiTheme="minorHAnsi" w:cs="Arial"/>
          <w:szCs w:val="24"/>
        </w:rPr>
        <w:t>v)</w:t>
      </w:r>
      <w:bookmarkEnd w:id="25"/>
      <w:r w:rsidRPr="00034383">
        <w:rPr>
          <w:rFonts w:asciiTheme="minorHAnsi" w:hAnsiTheme="minorHAnsi" w:cs="Arial"/>
          <w:szCs w:val="24"/>
        </w:rPr>
        <w:tab/>
      </w:r>
      <w:bookmarkStart w:id="26" w:name="lt_pId108"/>
      <w:r w:rsidRPr="00034383">
        <w:t>éviter toute microgestion de l'Union</w:t>
      </w:r>
      <w:bookmarkEnd w:id="26"/>
      <w:r w:rsidR="006C1BC1" w:rsidRPr="00034383">
        <w:rPr>
          <w:rFonts w:asciiTheme="minorHAnsi" w:hAnsiTheme="minorHAnsi" w:cs="Arial"/>
          <w:szCs w:val="24"/>
        </w:rPr>
        <w:t>.</w:t>
      </w:r>
    </w:p>
    <w:p w:rsidR="00AA38EF" w:rsidRPr="00034383" w:rsidRDefault="00AA38EF" w:rsidP="00BB4E08">
      <w:pPr>
        <w:tabs>
          <w:tab w:val="clear" w:pos="567"/>
          <w:tab w:val="clear" w:pos="1134"/>
          <w:tab w:val="clear" w:pos="1701"/>
          <w:tab w:val="clear" w:pos="2268"/>
          <w:tab w:val="clear" w:pos="2835"/>
        </w:tabs>
        <w:snapToGrid w:val="0"/>
        <w:spacing w:after="120"/>
        <w:rPr>
          <w:rFonts w:asciiTheme="minorHAnsi" w:hAnsiTheme="minorHAnsi"/>
          <w:szCs w:val="24"/>
        </w:rPr>
      </w:pPr>
      <w:r w:rsidRPr="00034383">
        <w:rPr>
          <w:rFonts w:asciiTheme="minorHAnsi" w:hAnsiTheme="minorHAnsi"/>
          <w:szCs w:val="24"/>
        </w:rPr>
        <w:t>1.18</w:t>
      </w:r>
      <w:r w:rsidRPr="00034383">
        <w:rPr>
          <w:rFonts w:asciiTheme="minorHAnsi" w:hAnsiTheme="minorHAnsi"/>
          <w:szCs w:val="24"/>
        </w:rPr>
        <w:tab/>
      </w:r>
      <w:bookmarkStart w:id="27" w:name="lt_pId110"/>
      <w:r w:rsidRPr="00034383">
        <w:rPr>
          <w:rFonts w:asciiTheme="minorHAnsi" w:hAnsiTheme="minorHAnsi" w:cs="Arial"/>
          <w:szCs w:val="24"/>
        </w:rPr>
        <w:t>Plusieurs délégués ont appuyé la</w:t>
      </w:r>
      <w:r w:rsidR="00C91E68" w:rsidRPr="00034383">
        <w:rPr>
          <w:rFonts w:asciiTheme="minorHAnsi" w:hAnsiTheme="minorHAnsi" w:cs="Arial"/>
          <w:szCs w:val="24"/>
        </w:rPr>
        <w:t xml:space="preserve"> </w:t>
      </w:r>
      <w:r w:rsidRPr="00034383">
        <w:rPr>
          <w:rFonts w:asciiTheme="minorHAnsi" w:hAnsiTheme="minorHAnsi"/>
          <w:szCs w:val="24"/>
        </w:rPr>
        <w:t>contribution du Royaume d</w:t>
      </w:r>
      <w:r w:rsidR="00CE7B36" w:rsidRPr="00034383">
        <w:rPr>
          <w:rFonts w:asciiTheme="minorHAnsi" w:hAnsiTheme="minorHAnsi"/>
          <w:szCs w:val="24"/>
        </w:rPr>
        <w:t>'</w:t>
      </w:r>
      <w:r w:rsidRPr="00034383">
        <w:rPr>
          <w:rFonts w:asciiTheme="minorHAnsi" w:hAnsiTheme="minorHAnsi"/>
          <w:szCs w:val="24"/>
        </w:rPr>
        <w:t>Arabie saoudite</w:t>
      </w:r>
      <w:r w:rsidR="00A95000" w:rsidRPr="00034383">
        <w:rPr>
          <w:rFonts w:asciiTheme="minorHAnsi" w:hAnsiTheme="minorHAnsi"/>
          <w:szCs w:val="24"/>
        </w:rPr>
        <w:t>,</w:t>
      </w:r>
      <w:r w:rsidRPr="00034383">
        <w:t xml:space="preserve"> tandis qu</w:t>
      </w:r>
      <w:r w:rsidR="00CE7B36" w:rsidRPr="00034383">
        <w:t>'</w:t>
      </w:r>
      <w:r w:rsidRPr="00034383">
        <w:t>un autre groupe</w:t>
      </w:r>
      <w:r w:rsidR="00C91E68" w:rsidRPr="00034383">
        <w:t xml:space="preserve"> </w:t>
      </w:r>
      <w:r w:rsidRPr="00034383">
        <w:t>a</w:t>
      </w:r>
      <w:r w:rsidR="00C91E68" w:rsidRPr="00034383">
        <w:t xml:space="preserve"> </w:t>
      </w:r>
      <w:r w:rsidRPr="00034383">
        <w:t>appuyé la</w:t>
      </w:r>
      <w:r w:rsidR="00C91E68" w:rsidRPr="00034383">
        <w:t xml:space="preserve"> </w:t>
      </w:r>
      <w:r w:rsidRPr="00034383">
        <w:rPr>
          <w:rFonts w:asciiTheme="minorHAnsi" w:hAnsiTheme="minorHAnsi"/>
          <w:szCs w:val="24"/>
        </w:rPr>
        <w:t>contribution</w:t>
      </w:r>
      <w:r w:rsidRPr="00034383">
        <w:t xml:space="preserve"> des Etats-Unis</w:t>
      </w:r>
      <w:r w:rsidR="00C91E68" w:rsidRPr="00034383">
        <w:t xml:space="preserve"> </w:t>
      </w:r>
      <w:r w:rsidRPr="00034383">
        <w:rPr>
          <w:rFonts w:asciiTheme="minorHAnsi" w:hAnsiTheme="minorHAnsi"/>
          <w:szCs w:val="24"/>
        </w:rPr>
        <w:t>d</w:t>
      </w:r>
      <w:r w:rsidR="00CE7B36" w:rsidRPr="00034383">
        <w:rPr>
          <w:rFonts w:asciiTheme="minorHAnsi" w:hAnsiTheme="minorHAnsi"/>
          <w:szCs w:val="24"/>
        </w:rPr>
        <w:t>'</w:t>
      </w:r>
      <w:r w:rsidR="006C1BC1" w:rsidRPr="00034383">
        <w:rPr>
          <w:rFonts w:asciiTheme="minorHAnsi" w:hAnsiTheme="minorHAnsi"/>
          <w:szCs w:val="24"/>
        </w:rPr>
        <w:t>Amérique</w:t>
      </w:r>
      <w:r w:rsidRPr="00034383">
        <w:rPr>
          <w:rFonts w:asciiTheme="minorHAnsi" w:hAnsiTheme="minorHAnsi"/>
          <w:szCs w:val="24"/>
        </w:rPr>
        <w:t>.</w:t>
      </w:r>
      <w:bookmarkEnd w:id="27"/>
    </w:p>
    <w:p w:rsidR="00AA38EF" w:rsidRPr="00034383" w:rsidRDefault="00AA38EF" w:rsidP="00BB4E08">
      <w:pPr>
        <w:tabs>
          <w:tab w:val="clear" w:pos="567"/>
          <w:tab w:val="clear" w:pos="1134"/>
          <w:tab w:val="clear" w:pos="1701"/>
          <w:tab w:val="clear" w:pos="2268"/>
          <w:tab w:val="clear" w:pos="2835"/>
        </w:tabs>
        <w:snapToGrid w:val="0"/>
        <w:spacing w:before="240" w:after="240"/>
        <w:rPr>
          <w:rFonts w:asciiTheme="minorHAnsi" w:hAnsiTheme="minorHAnsi"/>
          <w:szCs w:val="24"/>
        </w:rPr>
      </w:pPr>
      <w:bookmarkStart w:id="28" w:name="lt_pId111"/>
      <w:r w:rsidRPr="00034383">
        <w:rPr>
          <w:rFonts w:asciiTheme="minorHAnsi" w:hAnsiTheme="minorHAnsi"/>
          <w:b/>
          <w:bCs/>
          <w:szCs w:val="24"/>
        </w:rPr>
        <w:t>Recommandation</w:t>
      </w:r>
      <w:r w:rsidRPr="00284E36">
        <w:t>:</w:t>
      </w:r>
      <w:bookmarkEnd w:id="28"/>
      <w:r w:rsidR="00C91E68" w:rsidRPr="00284E36">
        <w:t xml:space="preserve"> </w:t>
      </w:r>
      <w:bookmarkStart w:id="29" w:name="lt_pId112"/>
      <w:r w:rsidRPr="00034383">
        <w:rPr>
          <w:rFonts w:asciiTheme="minorHAnsi" w:hAnsiTheme="minorHAnsi"/>
          <w:szCs w:val="24"/>
        </w:rPr>
        <w:t>En l</w:t>
      </w:r>
      <w:r w:rsidR="00CE7B36" w:rsidRPr="00034383">
        <w:rPr>
          <w:rFonts w:asciiTheme="minorHAnsi" w:hAnsiTheme="minorHAnsi"/>
          <w:szCs w:val="24"/>
        </w:rPr>
        <w:t>'</w:t>
      </w:r>
      <w:r w:rsidRPr="00034383">
        <w:rPr>
          <w:rFonts w:asciiTheme="minorHAnsi" w:hAnsiTheme="minorHAnsi"/>
          <w:szCs w:val="24"/>
        </w:rPr>
        <w:t>absence</w:t>
      </w:r>
      <w:r w:rsidR="00C91E68" w:rsidRPr="00034383">
        <w:rPr>
          <w:rFonts w:asciiTheme="minorHAnsi" w:hAnsiTheme="minorHAnsi"/>
          <w:szCs w:val="24"/>
        </w:rPr>
        <w:t xml:space="preserve"> </w:t>
      </w:r>
      <w:r w:rsidRPr="00034383">
        <w:rPr>
          <w:rFonts w:asciiTheme="minorHAnsi" w:hAnsiTheme="minorHAnsi"/>
          <w:szCs w:val="24"/>
        </w:rPr>
        <w:t>de</w:t>
      </w:r>
      <w:r w:rsidR="00C91E68" w:rsidRPr="00034383">
        <w:rPr>
          <w:rFonts w:asciiTheme="minorHAnsi" w:hAnsiTheme="minorHAnsi"/>
          <w:szCs w:val="24"/>
        </w:rPr>
        <w:t xml:space="preserve"> </w:t>
      </w:r>
      <w:r w:rsidRPr="00034383">
        <w:rPr>
          <w:rFonts w:asciiTheme="minorHAnsi" w:hAnsiTheme="minorHAnsi"/>
          <w:szCs w:val="24"/>
        </w:rPr>
        <w:t>consensus, le Président a demandé au</w:t>
      </w:r>
      <w:r w:rsidR="00C91E68" w:rsidRPr="00034383">
        <w:rPr>
          <w:rFonts w:asciiTheme="minorHAnsi" w:hAnsiTheme="minorHAnsi"/>
          <w:szCs w:val="24"/>
        </w:rPr>
        <w:t xml:space="preserve"> </w:t>
      </w:r>
      <w:r w:rsidRPr="00034383">
        <w:rPr>
          <w:rFonts w:asciiTheme="minorHAnsi" w:hAnsiTheme="minorHAnsi"/>
          <w:szCs w:val="24"/>
        </w:rPr>
        <w:t>Groupe de poursuivre l</w:t>
      </w:r>
      <w:r w:rsidR="00CE7B36" w:rsidRPr="00034383">
        <w:rPr>
          <w:rFonts w:asciiTheme="minorHAnsi" w:hAnsiTheme="minorHAnsi"/>
          <w:szCs w:val="24"/>
        </w:rPr>
        <w:t>'</w:t>
      </w:r>
      <w:r w:rsidRPr="00034383">
        <w:rPr>
          <w:rFonts w:asciiTheme="minorHAnsi" w:hAnsiTheme="minorHAnsi"/>
          <w:szCs w:val="24"/>
        </w:rPr>
        <w:t>examen de la question et de trouver une</w:t>
      </w:r>
      <w:r w:rsidR="00C91E68" w:rsidRPr="00034383">
        <w:rPr>
          <w:rFonts w:asciiTheme="minorHAnsi" w:hAnsiTheme="minorHAnsi"/>
          <w:szCs w:val="24"/>
        </w:rPr>
        <w:t xml:space="preserve"> </w:t>
      </w:r>
      <w:r w:rsidRPr="00034383">
        <w:rPr>
          <w:rFonts w:asciiTheme="minorHAnsi" w:hAnsiTheme="minorHAnsi"/>
          <w:szCs w:val="24"/>
        </w:rPr>
        <w:t>solution</w:t>
      </w:r>
      <w:r w:rsidR="00C91E68" w:rsidRPr="00034383">
        <w:rPr>
          <w:rFonts w:asciiTheme="minorHAnsi" w:hAnsiTheme="minorHAnsi"/>
          <w:szCs w:val="24"/>
        </w:rPr>
        <w:t xml:space="preserve"> </w:t>
      </w:r>
      <w:r w:rsidRPr="00034383">
        <w:rPr>
          <w:rFonts w:asciiTheme="minorHAnsi" w:hAnsiTheme="minorHAnsi"/>
          <w:szCs w:val="24"/>
        </w:rPr>
        <w:t xml:space="preserve">acceptable </w:t>
      </w:r>
      <w:bookmarkEnd w:id="29"/>
      <w:r w:rsidRPr="00034383">
        <w:rPr>
          <w:rFonts w:asciiTheme="minorHAnsi" w:hAnsiTheme="minorHAnsi"/>
          <w:szCs w:val="24"/>
        </w:rPr>
        <w:t>pour tous</w:t>
      </w:r>
      <w:r w:rsidR="006C1BC1" w:rsidRPr="00034383">
        <w:rPr>
          <w:rFonts w:asciiTheme="minorHAnsi" w:hAnsiTheme="minorHAnsi"/>
          <w:szCs w:val="24"/>
        </w:rPr>
        <w:t>.</w:t>
      </w:r>
    </w:p>
    <w:p w:rsidR="00AA38EF" w:rsidRPr="00034383" w:rsidRDefault="00AA38EF" w:rsidP="00BB4E08">
      <w:pPr>
        <w:pStyle w:val="Heading1"/>
        <w:rPr>
          <w:rFonts w:cs="Calibri"/>
          <w:sz w:val="24"/>
          <w:szCs w:val="18"/>
        </w:rPr>
      </w:pPr>
      <w:r w:rsidRPr="00034383">
        <w:rPr>
          <w:sz w:val="24"/>
          <w:szCs w:val="18"/>
        </w:rPr>
        <w:t>2</w:t>
      </w:r>
      <w:r w:rsidRPr="00034383">
        <w:rPr>
          <w:sz w:val="24"/>
          <w:szCs w:val="18"/>
        </w:rPr>
        <w:tab/>
      </w:r>
      <w:bookmarkStart w:id="30" w:name="lt_pId114"/>
      <w:r w:rsidR="006C1BC1" w:rsidRPr="00034383">
        <w:rPr>
          <w:sz w:val="24"/>
          <w:szCs w:val="18"/>
        </w:rPr>
        <w:t>P</w:t>
      </w:r>
      <w:r w:rsidRPr="00034383">
        <w:rPr>
          <w:sz w:val="24"/>
          <w:szCs w:val="18"/>
        </w:rPr>
        <w:t>rojet de budget de</w:t>
      </w:r>
      <w:r w:rsidR="006C1BC1" w:rsidRPr="00034383">
        <w:rPr>
          <w:sz w:val="24"/>
          <w:szCs w:val="18"/>
        </w:rPr>
        <w:t xml:space="preserve"> l'Union pour l'exercice 2018-</w:t>
      </w:r>
      <w:r w:rsidRPr="00034383">
        <w:rPr>
          <w:sz w:val="24"/>
          <w:szCs w:val="18"/>
        </w:rPr>
        <w:t xml:space="preserve">2019 </w:t>
      </w:r>
      <w:r w:rsidRPr="00034383">
        <w:rPr>
          <w:rFonts w:cs="Calibri"/>
          <w:sz w:val="24"/>
          <w:szCs w:val="18"/>
        </w:rPr>
        <w:t xml:space="preserve">(Document </w:t>
      </w:r>
      <w:hyperlink r:id="rId21" w:history="1">
        <w:r w:rsidR="00A95000" w:rsidRPr="00034383">
          <w:rPr>
            <w:rStyle w:val="Hyperlink"/>
            <w:rFonts w:asciiTheme="minorHAnsi" w:hAnsiTheme="minorHAnsi" w:cs="Calibri"/>
            <w:sz w:val="24"/>
            <w:szCs w:val="22"/>
          </w:rPr>
          <w:t>GTC-FHR</w:t>
        </w:r>
        <w:r w:rsidRPr="00034383">
          <w:rPr>
            <w:rStyle w:val="Hyperlink"/>
            <w:rFonts w:asciiTheme="minorHAnsi" w:hAnsiTheme="minorHAnsi" w:cs="Calibri"/>
            <w:sz w:val="24"/>
            <w:szCs w:val="22"/>
          </w:rPr>
          <w:t xml:space="preserve"> 7/14</w:t>
        </w:r>
      </w:hyperlink>
      <w:r w:rsidRPr="00034383">
        <w:rPr>
          <w:rFonts w:cs="Calibri"/>
          <w:sz w:val="24"/>
          <w:szCs w:val="18"/>
        </w:rPr>
        <w:t>)</w:t>
      </w:r>
      <w:bookmarkEnd w:id="30"/>
    </w:p>
    <w:p w:rsidR="00AA38EF" w:rsidRPr="00034383" w:rsidRDefault="00AA38EF" w:rsidP="00BB4E08">
      <w:pPr>
        <w:tabs>
          <w:tab w:val="clear" w:pos="567"/>
          <w:tab w:val="clear" w:pos="1134"/>
          <w:tab w:val="clear" w:pos="1701"/>
          <w:tab w:val="clear" w:pos="2268"/>
          <w:tab w:val="clear" w:pos="2835"/>
        </w:tabs>
        <w:snapToGrid w:val="0"/>
        <w:spacing w:after="120"/>
        <w:rPr>
          <w:rFonts w:asciiTheme="minorHAnsi" w:hAnsiTheme="minorHAnsi" w:cs="Calibri"/>
          <w:szCs w:val="24"/>
          <w:lang w:eastAsia="zh-CN"/>
        </w:rPr>
      </w:pPr>
      <w:r w:rsidRPr="00034383">
        <w:rPr>
          <w:rStyle w:val="Hyperlink"/>
          <w:rFonts w:asciiTheme="minorHAnsi" w:hAnsiTheme="minorHAnsi"/>
          <w:color w:val="auto"/>
          <w:szCs w:val="24"/>
          <w:u w:val="none"/>
        </w:rPr>
        <w:t>2.1</w:t>
      </w:r>
      <w:r w:rsidRPr="00034383">
        <w:rPr>
          <w:rStyle w:val="Hyperlink"/>
          <w:rFonts w:asciiTheme="minorHAnsi" w:hAnsiTheme="minorHAnsi"/>
          <w:color w:val="auto"/>
          <w:szCs w:val="24"/>
          <w:u w:val="none"/>
        </w:rPr>
        <w:tab/>
      </w:r>
      <w:bookmarkStart w:id="31" w:name="lt_pId116"/>
      <w:r w:rsidRPr="00034383">
        <w:rPr>
          <w:rStyle w:val="Hyperlink"/>
          <w:rFonts w:asciiTheme="minorHAnsi" w:hAnsiTheme="minorHAnsi"/>
          <w:color w:val="auto"/>
          <w:szCs w:val="24"/>
          <w:u w:val="none"/>
        </w:rPr>
        <w:t>Le</w:t>
      </w:r>
      <w:r w:rsidRPr="00034383">
        <w:rPr>
          <w:color w:val="000000"/>
        </w:rPr>
        <w:t xml:space="preserv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a présenté le </w:t>
      </w:r>
      <w:r w:rsidRPr="00034383">
        <w:rPr>
          <w:color w:val="000000"/>
        </w:rPr>
        <w:t>projet de budget biennal de l'Union</w:t>
      </w:r>
      <w:r w:rsidRPr="00034383">
        <w:rPr>
          <w:rStyle w:val="Hyperlink"/>
          <w:rFonts w:asciiTheme="minorHAnsi" w:hAnsiTheme="minorHAnsi"/>
          <w:color w:val="auto"/>
          <w:szCs w:val="24"/>
          <w:u w:val="none"/>
        </w:rPr>
        <w:t xml:space="preserve"> pour l'exercice 2018-2019</w:t>
      </w:r>
      <w:r w:rsidR="006C1BC1"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 conformément à la</w:t>
      </w:r>
      <w:r w:rsidR="00C91E68" w:rsidRPr="00034383">
        <w:rPr>
          <w:rStyle w:val="Hyperlink"/>
          <w:rFonts w:asciiTheme="minorHAnsi" w:hAnsiTheme="minorHAnsi"/>
          <w:color w:val="auto"/>
          <w:szCs w:val="24"/>
          <w:u w:val="none"/>
        </w:rPr>
        <w:t xml:space="preserve"> </w:t>
      </w:r>
      <w:r w:rsidR="006C1BC1" w:rsidRPr="00034383">
        <w:rPr>
          <w:rFonts w:asciiTheme="minorHAnsi" w:hAnsiTheme="minorHAnsi" w:cs="Calibri"/>
          <w:szCs w:val="24"/>
          <w:lang w:eastAsia="zh-CN"/>
        </w:rPr>
        <w:t>Décision 5 (Ré</w:t>
      </w:r>
      <w:r w:rsidRPr="00034383">
        <w:rPr>
          <w:rFonts w:asciiTheme="minorHAnsi" w:hAnsiTheme="minorHAnsi" w:cs="Calibri"/>
          <w:szCs w:val="24"/>
          <w:lang w:eastAsia="zh-CN"/>
        </w:rPr>
        <w:t>v. Busan, 2014) de la Conférence de plénipotentiaires.</w:t>
      </w:r>
      <w:bookmarkEnd w:id="31"/>
      <w:r w:rsidRPr="00034383">
        <w:rPr>
          <w:rFonts w:asciiTheme="minorHAnsi" w:hAnsiTheme="minorHAnsi" w:cs="Calibri"/>
          <w:szCs w:val="24"/>
          <w:lang w:eastAsia="zh-CN"/>
        </w:rPr>
        <w:t xml:space="preserve"> </w:t>
      </w:r>
      <w:bookmarkStart w:id="32" w:name="lt_pId117"/>
      <w:r w:rsidRPr="00034383">
        <w:rPr>
          <w:color w:val="000000"/>
        </w:rPr>
        <w:t>Le montant de l'unité contributive que doivent verser les Etats Membres</w:t>
      </w:r>
      <w:r w:rsidR="00A95000" w:rsidRPr="00034383">
        <w:rPr>
          <w:color w:val="000000"/>
        </w:rPr>
        <w:t>,</w:t>
      </w:r>
      <w:r w:rsidR="006C1BC1" w:rsidRPr="00034383">
        <w:rPr>
          <w:rFonts w:asciiTheme="minorHAnsi" w:hAnsiTheme="minorHAnsi" w:cs="Calibri"/>
          <w:szCs w:val="24"/>
          <w:lang w:eastAsia="zh-CN"/>
        </w:rPr>
        <w:t xml:space="preserve"> qui est de 318 </w:t>
      </w:r>
      <w:r w:rsidRPr="00034383">
        <w:rPr>
          <w:rFonts w:asciiTheme="minorHAnsi" w:hAnsiTheme="minorHAnsi" w:cs="Calibri"/>
          <w:szCs w:val="24"/>
          <w:lang w:eastAsia="zh-CN"/>
        </w:rPr>
        <w:t>000</w:t>
      </w:r>
      <w:r w:rsidR="006C1BC1" w:rsidRPr="00034383">
        <w:rPr>
          <w:rFonts w:asciiTheme="minorHAnsi" w:hAnsiTheme="minorHAnsi" w:cs="Calibri"/>
          <w:szCs w:val="24"/>
          <w:lang w:eastAsia="zh-CN"/>
        </w:rPr>
        <w:t xml:space="preserve"> CHF</w:t>
      </w:r>
      <w:r w:rsidRPr="00034383">
        <w:rPr>
          <w:rFonts w:asciiTheme="minorHAnsi" w:hAnsiTheme="minorHAnsi" w:cs="Calibri"/>
          <w:szCs w:val="24"/>
          <w:lang w:eastAsia="zh-CN"/>
        </w:rPr>
        <w:t xml:space="preserve">, a été maintenu au même niveau que </w:t>
      </w:r>
      <w:r w:rsidR="006C1BC1" w:rsidRPr="00034383">
        <w:rPr>
          <w:rFonts w:asciiTheme="minorHAnsi" w:hAnsiTheme="minorHAnsi" w:cs="Calibri"/>
          <w:szCs w:val="24"/>
          <w:lang w:eastAsia="zh-CN"/>
        </w:rPr>
        <w:t xml:space="preserve">dans </w:t>
      </w:r>
      <w:r w:rsidRPr="00034383">
        <w:rPr>
          <w:rFonts w:asciiTheme="minorHAnsi" w:hAnsiTheme="minorHAnsi" w:cs="Calibri"/>
          <w:szCs w:val="24"/>
          <w:lang w:eastAsia="zh-CN"/>
        </w:rPr>
        <w:t>les budgets précédent</w:t>
      </w:r>
      <w:r w:rsidR="00284E36">
        <w:rPr>
          <w:rFonts w:asciiTheme="minorHAnsi" w:hAnsiTheme="minorHAnsi" w:cs="Calibri"/>
          <w:szCs w:val="24"/>
          <w:lang w:eastAsia="zh-CN"/>
        </w:rPr>
        <w:t>s</w:t>
      </w:r>
      <w:r w:rsidRPr="00034383">
        <w:rPr>
          <w:rFonts w:asciiTheme="minorHAnsi" w:hAnsiTheme="minorHAnsi" w:cs="Calibri"/>
          <w:szCs w:val="24"/>
          <w:lang w:eastAsia="zh-CN"/>
        </w:rPr>
        <w:t>, ce qui correspond à</w:t>
      </w:r>
      <w:r w:rsidR="00C91E68" w:rsidRPr="00034383">
        <w:rPr>
          <w:rFonts w:asciiTheme="minorHAnsi" w:hAnsiTheme="minorHAnsi" w:cs="Calibri"/>
          <w:szCs w:val="24"/>
          <w:lang w:eastAsia="zh-CN"/>
        </w:rPr>
        <w:t xml:space="preserve"> </w:t>
      </w:r>
      <w:r w:rsidRPr="00034383">
        <w:rPr>
          <w:color w:val="000000"/>
        </w:rPr>
        <w:t>une croissance nominale zéro.</w:t>
      </w:r>
      <w:bookmarkEnd w:id="32"/>
      <w:r w:rsidR="00C91E68" w:rsidRPr="00034383">
        <w:rPr>
          <w:rFonts w:asciiTheme="minorHAnsi" w:hAnsiTheme="minorHAnsi" w:cs="Calibri"/>
          <w:szCs w:val="24"/>
          <w:lang w:eastAsia="zh-CN"/>
        </w:rPr>
        <w:t xml:space="preserve"> </w:t>
      </w:r>
      <w:bookmarkStart w:id="33" w:name="lt_pId118"/>
      <w:r w:rsidRPr="00034383">
        <w:rPr>
          <w:color w:val="000000"/>
        </w:rPr>
        <w:t>Aucun prélèvement sur le Fonds de réserve n'est prévu</w:t>
      </w:r>
      <w:r w:rsidRPr="00034383">
        <w:rPr>
          <w:rFonts w:asciiTheme="minorHAnsi" w:hAnsiTheme="minorHAnsi" w:cs="Calibri"/>
          <w:szCs w:val="24"/>
          <w:lang w:eastAsia="zh-CN"/>
        </w:rPr>
        <w:t xml:space="preserve"> pour équilibrer le projet de budget pour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exercice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2018-2019</w:t>
      </w:r>
      <w:r w:rsidRPr="00034383">
        <w:rPr>
          <w:rFonts w:asciiTheme="minorHAnsi" w:hAnsiTheme="minorHAnsi" w:cs="Calibri"/>
          <w:spacing w:val="2"/>
          <w:szCs w:val="24"/>
          <w:lang w:eastAsia="zh-CN"/>
        </w:rPr>
        <w:t>.</w:t>
      </w:r>
      <w:bookmarkEnd w:id="33"/>
      <w:r w:rsidR="006C1BC1" w:rsidRPr="00034383">
        <w:rPr>
          <w:rFonts w:asciiTheme="minorHAnsi" w:hAnsiTheme="minorHAnsi" w:cs="Calibri"/>
          <w:spacing w:val="2"/>
          <w:szCs w:val="24"/>
          <w:lang w:eastAsia="zh-CN"/>
        </w:rPr>
        <w:t xml:space="preserve"> </w:t>
      </w:r>
      <w:r w:rsidRPr="00034383">
        <w:rPr>
          <w:rFonts w:asciiTheme="minorHAnsi" w:hAnsiTheme="minorHAnsi" w:cs="Calibri"/>
          <w:spacing w:val="2"/>
          <w:szCs w:val="24"/>
          <w:lang w:eastAsia="zh-CN"/>
        </w:rPr>
        <w:t>Deux conférences importantes sont</w:t>
      </w:r>
      <w:r w:rsidR="00C91E68" w:rsidRPr="00034383">
        <w:rPr>
          <w:rFonts w:asciiTheme="minorHAnsi" w:hAnsiTheme="minorHAnsi" w:cs="Calibri"/>
          <w:spacing w:val="2"/>
          <w:szCs w:val="24"/>
          <w:lang w:eastAsia="zh-CN"/>
        </w:rPr>
        <w:t xml:space="preserve"> </w:t>
      </w:r>
      <w:bookmarkStart w:id="34" w:name="lt_pId119"/>
      <w:r w:rsidRPr="00034383">
        <w:rPr>
          <w:color w:val="000000"/>
        </w:rPr>
        <w:t>incluses dans le projet de budget</w:t>
      </w:r>
      <w:r w:rsidRPr="00034383">
        <w:rPr>
          <w:rFonts w:asciiTheme="minorHAnsi" w:hAnsiTheme="minorHAnsi" w:cs="Calibri"/>
          <w:spacing w:val="2"/>
          <w:szCs w:val="24"/>
          <w:lang w:eastAsia="zh-CN"/>
        </w:rPr>
        <w:t xml:space="preserve"> (</w:t>
      </w:r>
      <w:r w:rsidR="006C1BC1" w:rsidRPr="00034383">
        <w:rPr>
          <w:rFonts w:asciiTheme="minorHAnsi" w:hAnsiTheme="minorHAnsi" w:cs="Calibri"/>
          <w:spacing w:val="2"/>
          <w:szCs w:val="24"/>
          <w:lang w:eastAsia="zh-CN"/>
        </w:rPr>
        <w:t>Conférence</w:t>
      </w:r>
      <w:r w:rsidRPr="00034383">
        <w:rPr>
          <w:rFonts w:asciiTheme="minorHAnsi" w:hAnsiTheme="minorHAnsi" w:cs="Calibri"/>
          <w:spacing w:val="2"/>
          <w:szCs w:val="24"/>
          <w:lang w:eastAsia="zh-CN"/>
        </w:rPr>
        <w:t xml:space="preserve"> de plénipotentiaires</w:t>
      </w:r>
      <w:r w:rsidRPr="00034383">
        <w:rPr>
          <w:rFonts w:asciiTheme="minorHAnsi" w:hAnsiTheme="minorHAnsi" w:cs="Calibri"/>
          <w:szCs w:val="24"/>
          <w:lang w:eastAsia="zh-CN"/>
        </w:rPr>
        <w:t xml:space="preserve"> (PP-18) et </w:t>
      </w:r>
      <w:r w:rsidR="006C1BC1" w:rsidRPr="00034383">
        <w:rPr>
          <w:rFonts w:asciiTheme="minorHAnsi" w:hAnsiTheme="minorHAnsi" w:cs="Calibri"/>
          <w:szCs w:val="24"/>
          <w:lang w:eastAsia="zh-CN"/>
        </w:rPr>
        <w:t>Conférence</w:t>
      </w:r>
      <w:r w:rsidRPr="00034383">
        <w:rPr>
          <w:rFonts w:asciiTheme="minorHAnsi" w:hAnsiTheme="minorHAnsi" w:cs="Calibri"/>
          <w:szCs w:val="24"/>
          <w:lang w:eastAsia="zh-CN"/>
        </w:rPr>
        <w:t xml:space="preserve"> mondiale des</w:t>
      </w:r>
      <w:r w:rsidR="00C91E68" w:rsidRPr="00034383">
        <w:rPr>
          <w:rFonts w:asciiTheme="minorHAnsi" w:hAnsiTheme="minorHAnsi" w:cs="Calibri"/>
          <w:szCs w:val="24"/>
          <w:lang w:eastAsia="zh-CN"/>
        </w:rPr>
        <w:t xml:space="preserve"> </w:t>
      </w:r>
      <w:r w:rsidR="00284E36">
        <w:rPr>
          <w:rFonts w:asciiTheme="minorHAnsi" w:hAnsiTheme="minorHAnsi" w:cs="Calibri"/>
          <w:szCs w:val="24"/>
          <w:lang w:eastAsia="zh-CN"/>
        </w:rPr>
        <w:t>radiocommunications</w:t>
      </w:r>
      <w:r w:rsidRPr="00034383">
        <w:rPr>
          <w:rFonts w:asciiTheme="minorHAnsi" w:hAnsiTheme="minorHAnsi" w:cs="Calibri"/>
          <w:szCs w:val="24"/>
          <w:lang w:eastAsia="zh-CN"/>
        </w:rPr>
        <w:t xml:space="preserve"> (CMR-19)).</w:t>
      </w:r>
      <w:bookmarkEnd w:id="34"/>
      <w:r w:rsidRPr="00034383">
        <w:rPr>
          <w:color w:val="000000"/>
        </w:rPr>
        <w:t xml:space="preserve"> Plusieurs délégués ont exprimé leur reconnaissance au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et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ont félicité pour les efforts considérables qu</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il a déployés afin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établir</w:t>
      </w:r>
      <w:r w:rsidR="00C91E68" w:rsidRPr="00034383">
        <w:rPr>
          <w:rFonts w:asciiTheme="minorHAnsi" w:hAnsiTheme="minorHAnsi" w:cs="Calibri"/>
          <w:szCs w:val="24"/>
          <w:lang w:eastAsia="zh-CN"/>
        </w:rPr>
        <w:t xml:space="preserve"> </w:t>
      </w:r>
      <w:bookmarkStart w:id="35" w:name="lt_pId120"/>
      <w:r w:rsidRPr="00034383">
        <w:rPr>
          <w:color w:val="000000"/>
        </w:rPr>
        <w:t>un projet de budget équilibré</w:t>
      </w:r>
      <w:r w:rsidRPr="00034383">
        <w:rPr>
          <w:rFonts w:asciiTheme="minorHAnsi" w:hAnsiTheme="minorHAnsi" w:cs="Calibri"/>
          <w:szCs w:val="24"/>
          <w:lang w:eastAsia="zh-CN"/>
        </w:rPr>
        <w:t>.</w:t>
      </w:r>
      <w:bookmarkEnd w:id="35"/>
    </w:p>
    <w:p w:rsidR="00AA38EF" w:rsidRPr="00034383" w:rsidRDefault="00AA38EF" w:rsidP="00BB4E08">
      <w:pPr>
        <w:tabs>
          <w:tab w:val="clear" w:pos="567"/>
          <w:tab w:val="clear" w:pos="1134"/>
          <w:tab w:val="clear" w:pos="1701"/>
          <w:tab w:val="clear" w:pos="2268"/>
          <w:tab w:val="clear" w:pos="2835"/>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2.2</w:t>
      </w:r>
      <w:r w:rsidRPr="00034383">
        <w:rPr>
          <w:rFonts w:asciiTheme="minorHAnsi" w:hAnsiTheme="minorHAnsi" w:cs="Calibri"/>
          <w:szCs w:val="24"/>
          <w:lang w:eastAsia="zh-CN"/>
        </w:rPr>
        <w:tab/>
      </w:r>
      <w:bookmarkStart w:id="36" w:name="lt_pId122"/>
      <w:r w:rsidRPr="00034383">
        <w:rPr>
          <w:rStyle w:val="Hyperlink"/>
          <w:rFonts w:asciiTheme="minorHAnsi" w:hAnsiTheme="minorHAnsi"/>
          <w:color w:val="auto"/>
          <w:szCs w:val="24"/>
          <w:u w:val="none"/>
        </w:rPr>
        <w:t xml:space="preserve">Le </w:t>
      </w:r>
      <w:r w:rsidRPr="00034383">
        <w:rPr>
          <w:color w:val="000000"/>
        </w:rPr>
        <w:t xml:space="preserve">projet de budget </w:t>
      </w:r>
      <w:r w:rsidRPr="00034383">
        <w:rPr>
          <w:rStyle w:val="Hyperlink"/>
          <w:rFonts w:asciiTheme="minorHAnsi" w:hAnsiTheme="minorHAnsi"/>
          <w:color w:val="auto"/>
          <w:szCs w:val="24"/>
          <w:u w:val="none"/>
        </w:rPr>
        <w:t>pour l'exercice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2018-2019 </w:t>
      </w:r>
      <w:r w:rsidRPr="00034383">
        <w:rPr>
          <w:color w:val="000000"/>
        </w:rPr>
        <w:t xml:space="preserve">se chiffre, au total, à </w:t>
      </w:r>
      <w:r w:rsidR="006C1BC1" w:rsidRPr="00034383">
        <w:rPr>
          <w:rFonts w:asciiTheme="minorHAnsi" w:hAnsiTheme="minorHAnsi" w:cs="Calibri"/>
          <w:szCs w:val="24"/>
          <w:lang w:eastAsia="zh-CN"/>
        </w:rPr>
        <w:t>319,</w:t>
      </w:r>
      <w:r w:rsidRPr="00034383">
        <w:rPr>
          <w:rFonts w:asciiTheme="minorHAnsi" w:hAnsiTheme="minorHAnsi" w:cs="Calibri"/>
          <w:szCs w:val="24"/>
          <w:lang w:eastAsia="zh-CN"/>
        </w:rPr>
        <w:t xml:space="preserve">7 </w:t>
      </w:r>
      <w:r w:rsidRPr="00034383">
        <w:rPr>
          <w:color w:val="000000"/>
        </w:rPr>
        <w:t xml:space="preserve">millions CHF, en baisse de </w:t>
      </w:r>
      <w:r w:rsidR="006C1BC1" w:rsidRPr="00034383">
        <w:rPr>
          <w:rFonts w:asciiTheme="minorHAnsi" w:hAnsiTheme="minorHAnsi" w:cs="Calibri"/>
          <w:szCs w:val="24"/>
          <w:lang w:eastAsia="zh-CN"/>
        </w:rPr>
        <w:t>1,</w:t>
      </w:r>
      <w:r w:rsidRPr="00034383">
        <w:rPr>
          <w:rFonts w:asciiTheme="minorHAnsi" w:hAnsiTheme="minorHAnsi" w:cs="Calibri"/>
          <w:szCs w:val="24"/>
          <w:lang w:eastAsia="zh-CN"/>
        </w:rPr>
        <w:t xml:space="preserve">6 million </w:t>
      </w:r>
      <w:r w:rsidRPr="00034383">
        <w:rPr>
          <w:color w:val="000000"/>
        </w:rPr>
        <w:t>par rapport au budget</w:t>
      </w:r>
      <w:r w:rsidR="00C91E68" w:rsidRPr="00034383">
        <w:rPr>
          <w:color w:val="000000"/>
        </w:rPr>
        <w:t xml:space="preserve"> </w:t>
      </w:r>
      <w:r w:rsidR="006C1BC1" w:rsidRPr="00034383">
        <w:rPr>
          <w:color w:val="000000"/>
        </w:rPr>
        <w:t>de 321,3 million</w:t>
      </w:r>
      <w:r w:rsidR="00284E36">
        <w:rPr>
          <w:color w:val="000000"/>
        </w:rPr>
        <w:t>s</w:t>
      </w:r>
      <w:r w:rsidR="006C1BC1" w:rsidRPr="00034383">
        <w:rPr>
          <w:color w:val="000000"/>
        </w:rPr>
        <w:t xml:space="preserve"> CHF </w:t>
      </w:r>
      <w:r w:rsidRPr="00034383">
        <w:rPr>
          <w:rStyle w:val="Hyperlink"/>
          <w:rFonts w:asciiTheme="minorHAnsi" w:hAnsiTheme="minorHAnsi"/>
          <w:color w:val="auto"/>
          <w:szCs w:val="24"/>
          <w:u w:val="none"/>
        </w:rPr>
        <w:t>pour l'exercice</w:t>
      </w:r>
      <w:r w:rsidR="00C91E68" w:rsidRPr="00034383">
        <w:rPr>
          <w:rFonts w:asciiTheme="minorHAnsi" w:hAnsiTheme="minorHAnsi" w:cs="Calibri"/>
          <w:szCs w:val="24"/>
          <w:lang w:eastAsia="zh-CN"/>
        </w:rPr>
        <w:t xml:space="preserve"> </w:t>
      </w:r>
      <w:r w:rsidRPr="00034383">
        <w:rPr>
          <w:rFonts w:asciiTheme="minorHAnsi" w:hAnsiTheme="minorHAnsi" w:cs="Calibri"/>
          <w:spacing w:val="-2"/>
          <w:szCs w:val="24"/>
          <w:lang w:eastAsia="zh-CN"/>
        </w:rPr>
        <w:t>2016-2017</w:t>
      </w:r>
      <w:bookmarkStart w:id="37" w:name="lt_pId123"/>
      <w:bookmarkEnd w:id="36"/>
      <w:r w:rsidRPr="00034383">
        <w:rPr>
          <w:rFonts w:asciiTheme="minorHAnsi" w:hAnsiTheme="minorHAnsi" w:cs="Calibri"/>
          <w:spacing w:val="-2"/>
          <w:szCs w:val="24"/>
          <w:lang w:eastAsia="zh-CN"/>
        </w:rPr>
        <w:t>.</w:t>
      </w:r>
      <w:r w:rsidR="006C1BC1" w:rsidRPr="00034383">
        <w:rPr>
          <w:rFonts w:asciiTheme="minorHAnsi" w:hAnsiTheme="minorHAnsi" w:cs="Calibri"/>
          <w:spacing w:val="-2"/>
          <w:szCs w:val="24"/>
          <w:lang w:eastAsia="zh-CN"/>
        </w:rPr>
        <w:t xml:space="preserve"> </w:t>
      </w:r>
      <w:r w:rsidRPr="00034383">
        <w:rPr>
          <w:rFonts w:asciiTheme="minorHAnsi" w:hAnsiTheme="minorHAnsi" w:cs="Calibri"/>
          <w:spacing w:val="-2"/>
          <w:szCs w:val="24"/>
          <w:lang w:eastAsia="zh-CN"/>
        </w:rPr>
        <w:t>Un</w:t>
      </w:r>
      <w:r w:rsidR="00C91E68" w:rsidRPr="00034383">
        <w:rPr>
          <w:rFonts w:asciiTheme="minorHAnsi" w:hAnsiTheme="minorHAnsi" w:cs="Calibri"/>
          <w:spacing w:val="-2"/>
          <w:szCs w:val="24"/>
          <w:lang w:eastAsia="zh-CN"/>
        </w:rPr>
        <w:t xml:space="preserve"> </w:t>
      </w:r>
      <w:r w:rsidRPr="00034383">
        <w:rPr>
          <w:rFonts w:asciiTheme="minorHAnsi" w:hAnsiTheme="minorHAnsi" w:cs="Calibri"/>
          <w:spacing w:val="-2"/>
          <w:szCs w:val="24"/>
          <w:lang w:eastAsia="zh-CN"/>
        </w:rPr>
        <w:t xml:space="preserve">budget </w:t>
      </w:r>
      <w:r w:rsidRPr="00034383">
        <w:rPr>
          <w:color w:val="000000"/>
        </w:rPr>
        <w:t>axé</w:t>
      </w:r>
      <w:r w:rsidR="00C91E68" w:rsidRPr="00034383">
        <w:rPr>
          <w:color w:val="000000"/>
        </w:rPr>
        <w:t xml:space="preserve"> </w:t>
      </w:r>
      <w:r w:rsidRPr="00034383">
        <w:rPr>
          <w:color w:val="000000"/>
        </w:rPr>
        <w:t>sur les résultats</w:t>
      </w:r>
      <w:r w:rsidRPr="00034383">
        <w:rPr>
          <w:rFonts w:asciiTheme="minorHAnsi" w:hAnsiTheme="minorHAnsi" w:cs="Calibri"/>
          <w:spacing w:val="-2"/>
          <w:szCs w:val="24"/>
          <w:lang w:eastAsia="zh-CN"/>
        </w:rPr>
        <w:t xml:space="preserve"> sera présenté au Conseil à sa session de 2017</w:t>
      </w:r>
      <w:r w:rsidRPr="00034383">
        <w:rPr>
          <w:rFonts w:asciiTheme="minorHAnsi" w:hAnsiTheme="minorHAnsi" w:cs="Calibri"/>
          <w:szCs w:val="24"/>
          <w:lang w:eastAsia="zh-CN"/>
        </w:rPr>
        <w:t>.</w:t>
      </w:r>
      <w:bookmarkEnd w:id="37"/>
      <w:r w:rsidRPr="00034383">
        <w:rPr>
          <w:rFonts w:asciiTheme="minorHAnsi" w:hAnsiTheme="minorHAnsi" w:cs="Calibri"/>
          <w:szCs w:val="24"/>
          <w:lang w:eastAsia="zh-CN"/>
        </w:rPr>
        <w:t xml:space="preserve"> </w:t>
      </w:r>
      <w:bookmarkStart w:id="38" w:name="lt_pId124"/>
      <w:r w:rsidRPr="00034383">
        <w:rPr>
          <w:color w:val="000000"/>
        </w:rPr>
        <w:t>Sur la base d'une étude de temps, les liens avec les</w:t>
      </w:r>
      <w:r w:rsidR="00C91E68" w:rsidRPr="00034383">
        <w:rPr>
          <w:color w:val="000000"/>
        </w:rPr>
        <w:t xml:space="preserve"> </w:t>
      </w:r>
      <w:r w:rsidRPr="00034383">
        <w:rPr>
          <w:color w:val="000000"/>
        </w:rPr>
        <w:t>buts et objectifs du</w:t>
      </w:r>
      <w:r w:rsidR="00C91E68" w:rsidRPr="00034383">
        <w:rPr>
          <w:color w:val="000000"/>
        </w:rPr>
        <w:t xml:space="preserve"> </w:t>
      </w:r>
      <w:r w:rsidRPr="00034383">
        <w:rPr>
          <w:color w:val="000000"/>
        </w:rPr>
        <w:t>Plan stratégique de l'UIT pour la période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2016-2019 seront indiqués</w:t>
      </w:r>
      <w:bookmarkEnd w:id="38"/>
      <w:r w:rsidR="006C1BC1" w:rsidRPr="00034383">
        <w:rPr>
          <w:rFonts w:asciiTheme="minorHAnsi" w:hAnsiTheme="minorHAnsi" w:cs="Calibri"/>
          <w:szCs w:val="24"/>
          <w:lang w:eastAsia="zh-CN"/>
        </w:rPr>
        <w:t>.</w:t>
      </w:r>
    </w:p>
    <w:p w:rsidR="00AA38EF" w:rsidRPr="00034383" w:rsidRDefault="00AA38EF" w:rsidP="00BB4E08">
      <w:pPr>
        <w:tabs>
          <w:tab w:val="clear" w:pos="567"/>
          <w:tab w:val="clear" w:pos="1134"/>
          <w:tab w:val="clear" w:pos="1701"/>
          <w:tab w:val="clear" w:pos="2268"/>
          <w:tab w:val="clear" w:pos="2835"/>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2.3</w:t>
      </w:r>
      <w:r w:rsidRPr="00034383">
        <w:rPr>
          <w:rFonts w:asciiTheme="minorHAnsi" w:hAnsiTheme="minorHAnsi" w:cs="Calibri"/>
          <w:szCs w:val="24"/>
          <w:lang w:eastAsia="zh-CN"/>
        </w:rPr>
        <w:tab/>
      </w:r>
      <w:bookmarkStart w:id="39" w:name="lt_pId126"/>
      <w:r w:rsidRPr="00034383">
        <w:rPr>
          <w:rFonts w:asciiTheme="minorHAnsi" w:hAnsiTheme="minorHAnsi" w:cs="Calibri"/>
          <w:szCs w:val="24"/>
          <w:lang w:eastAsia="zh-CN"/>
        </w:rPr>
        <w:t>Les mesures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efficacité énumérées dans l</w:t>
      </w:r>
      <w:r w:rsidR="00044D19" w:rsidRPr="00034383">
        <w:rPr>
          <w:rFonts w:asciiTheme="minorHAnsi" w:hAnsiTheme="minorHAnsi" w:cs="Calibri"/>
          <w:szCs w:val="24"/>
          <w:lang w:eastAsia="zh-CN"/>
        </w:rPr>
        <w:t>'</w:t>
      </w:r>
      <w:r w:rsidRPr="00034383">
        <w:rPr>
          <w:rFonts w:asciiTheme="minorHAnsi" w:hAnsiTheme="minorHAnsi" w:cs="Calibri"/>
          <w:szCs w:val="24"/>
          <w:lang w:eastAsia="zh-CN"/>
        </w:rPr>
        <w:t>Annexe 2 de la</w:t>
      </w:r>
      <w:r w:rsidR="00C91E68" w:rsidRPr="00034383">
        <w:rPr>
          <w:rFonts w:asciiTheme="minorHAnsi" w:hAnsiTheme="minorHAnsi" w:cs="Calibri"/>
          <w:szCs w:val="24"/>
          <w:lang w:eastAsia="zh-CN"/>
        </w:rPr>
        <w:t xml:space="preserve"> </w:t>
      </w:r>
      <w:r w:rsidR="006C1BC1" w:rsidRPr="00034383">
        <w:rPr>
          <w:rFonts w:asciiTheme="minorHAnsi" w:hAnsiTheme="minorHAnsi" w:cs="Calibri"/>
          <w:szCs w:val="24"/>
          <w:lang w:eastAsia="zh-CN"/>
        </w:rPr>
        <w:t>Décision 5 (Ré</w:t>
      </w:r>
      <w:r w:rsidRPr="00034383">
        <w:rPr>
          <w:rFonts w:asciiTheme="minorHAnsi" w:hAnsiTheme="minorHAnsi" w:cs="Calibri"/>
          <w:szCs w:val="24"/>
          <w:lang w:eastAsia="zh-CN"/>
        </w:rPr>
        <w:t xml:space="preserve">v. Busan, 2014) ont été prises en </w:t>
      </w:r>
      <w:r w:rsidR="006C1BC1" w:rsidRPr="00034383">
        <w:rPr>
          <w:rFonts w:asciiTheme="minorHAnsi" w:hAnsiTheme="minorHAnsi" w:cs="Calibri"/>
          <w:szCs w:val="24"/>
          <w:lang w:eastAsia="zh-CN"/>
        </w:rPr>
        <w:t>considération</w:t>
      </w:r>
      <w:r w:rsidRPr="00034383">
        <w:rPr>
          <w:rFonts w:asciiTheme="minorHAnsi" w:hAnsiTheme="minorHAnsi" w:cs="Calibri"/>
          <w:szCs w:val="24"/>
          <w:lang w:eastAsia="zh-CN"/>
        </w:rPr>
        <w:t xml:space="preserve"> lors de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établissement du projet de budget pour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exercice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2018</w:t>
      </w:r>
      <w:r w:rsidR="00053D3D">
        <w:rPr>
          <w:rFonts w:asciiTheme="minorHAnsi" w:hAnsiTheme="minorHAnsi" w:cs="Calibri"/>
          <w:szCs w:val="24"/>
          <w:lang w:eastAsia="zh-CN"/>
        </w:rPr>
        <w:noBreakHyphen/>
      </w:r>
      <w:r w:rsidRPr="00034383">
        <w:rPr>
          <w:rFonts w:asciiTheme="minorHAnsi" w:hAnsiTheme="minorHAnsi" w:cs="Calibri"/>
          <w:szCs w:val="24"/>
          <w:lang w:eastAsia="zh-CN"/>
        </w:rPr>
        <w:t>2019</w:t>
      </w:r>
      <w:r w:rsidR="00390BBE" w:rsidRPr="00034383">
        <w:rPr>
          <w:rFonts w:asciiTheme="minorHAnsi" w:hAnsiTheme="minorHAnsi" w:cs="Calibri"/>
          <w:szCs w:val="24"/>
          <w:lang w:eastAsia="zh-CN"/>
        </w:rPr>
        <w:t>.</w:t>
      </w:r>
      <w:r w:rsidR="00284E36">
        <w:rPr>
          <w:rFonts w:asciiTheme="minorHAnsi" w:hAnsiTheme="minorHAnsi" w:cs="Calibri"/>
          <w:szCs w:val="24"/>
          <w:lang w:eastAsia="zh-CN"/>
        </w:rPr>
        <w:t xml:space="preserve"> </w:t>
      </w:r>
      <w:r w:rsidRPr="00034383">
        <w:rPr>
          <w:rFonts w:asciiTheme="minorHAnsi" w:hAnsiTheme="minorHAnsi" w:cs="Calibri"/>
          <w:szCs w:val="24"/>
          <w:lang w:eastAsia="zh-CN"/>
        </w:rPr>
        <w:t>Plusieurs de ces mesures ont déjà été appliquées, au titre de</w:t>
      </w:r>
      <w:r w:rsidR="006C1BC1" w:rsidRPr="00034383">
        <w:rPr>
          <w:rFonts w:asciiTheme="minorHAnsi" w:hAnsiTheme="minorHAnsi" w:cs="Calibri"/>
          <w:szCs w:val="24"/>
          <w:lang w:eastAsia="zh-CN"/>
        </w:rPr>
        <w:t>s</w:t>
      </w:r>
      <w:r w:rsidRPr="00034383">
        <w:rPr>
          <w:rFonts w:asciiTheme="minorHAnsi" w:hAnsiTheme="minorHAnsi" w:cs="Calibri"/>
          <w:szCs w:val="24"/>
          <w:lang w:eastAsia="zh-CN"/>
        </w:rPr>
        <w:t xml:space="preserve"> budgets biennaux précédents, </w:t>
      </w:r>
      <w:r w:rsidR="006C1BC1" w:rsidRPr="00034383">
        <w:rPr>
          <w:rFonts w:asciiTheme="minorHAnsi" w:hAnsiTheme="minorHAnsi" w:cs="Calibri"/>
          <w:szCs w:val="24"/>
          <w:lang w:eastAsia="zh-CN"/>
        </w:rPr>
        <w:t xml:space="preserve">et ce </w:t>
      </w:r>
      <w:r w:rsidRPr="00034383">
        <w:rPr>
          <w:rFonts w:asciiTheme="minorHAnsi" w:hAnsiTheme="minorHAnsi" w:cs="Calibri"/>
          <w:szCs w:val="24"/>
          <w:lang w:eastAsia="zh-CN"/>
        </w:rPr>
        <w:t>dès</w:t>
      </w:r>
      <w:bookmarkEnd w:id="39"/>
      <w:r w:rsidR="00C91E68" w:rsidRPr="00034383">
        <w:rPr>
          <w:rFonts w:asciiTheme="minorHAnsi" w:hAnsiTheme="minorHAnsi" w:cs="Calibri"/>
          <w:szCs w:val="24"/>
          <w:lang w:eastAsia="zh-CN"/>
        </w:rPr>
        <w:t xml:space="preserve"> </w:t>
      </w:r>
      <w:bookmarkStart w:id="40" w:name="lt_pId127"/>
      <w:r w:rsidR="006C1BC1" w:rsidRPr="00034383">
        <w:rPr>
          <w:rFonts w:asciiTheme="minorHAnsi" w:hAnsiTheme="minorHAnsi" w:cs="Calibri"/>
          <w:szCs w:val="24"/>
          <w:lang w:eastAsia="zh-CN"/>
        </w:rPr>
        <w:t>2012</w:t>
      </w:r>
      <w:r w:rsidRPr="00034383">
        <w:rPr>
          <w:rFonts w:asciiTheme="minorHAnsi" w:hAnsiTheme="minorHAnsi" w:cs="Calibri"/>
          <w:szCs w:val="24"/>
          <w:lang w:eastAsia="zh-CN"/>
        </w:rPr>
        <w:t>-2013.</w:t>
      </w:r>
      <w:bookmarkEnd w:id="40"/>
      <w:r w:rsidRPr="00034383">
        <w:rPr>
          <w:rFonts w:asciiTheme="minorHAnsi" w:hAnsiTheme="minorHAnsi" w:cs="Calibri"/>
          <w:szCs w:val="24"/>
          <w:lang w:eastAsia="zh-CN"/>
        </w:rPr>
        <w:t xml:space="preserve"> </w:t>
      </w:r>
      <w:bookmarkStart w:id="41" w:name="lt_pId128"/>
      <w:r w:rsidRPr="00034383">
        <w:rPr>
          <w:color w:val="000000"/>
        </w:rPr>
        <w:t>Le montant estimatif des économies découlant de la poursuite de l</w:t>
      </w:r>
      <w:r w:rsidR="00CE7B36" w:rsidRPr="00034383">
        <w:rPr>
          <w:color w:val="000000"/>
        </w:rPr>
        <w:t>'</w:t>
      </w:r>
      <w:r w:rsidRPr="00034383">
        <w:rPr>
          <w:color w:val="000000"/>
        </w:rPr>
        <w:t>application de ces mesures sera pris en compte dans le budget biennal</w:t>
      </w:r>
      <w:r w:rsidR="00C91E68" w:rsidRPr="00034383">
        <w:rPr>
          <w:color w:val="000000"/>
        </w:rPr>
        <w:t xml:space="preserve"> </w:t>
      </w:r>
      <w:r w:rsidRPr="00034383">
        <w:rPr>
          <w:rFonts w:asciiTheme="minorHAnsi" w:hAnsiTheme="minorHAnsi" w:cs="Calibri"/>
          <w:szCs w:val="24"/>
          <w:lang w:eastAsia="zh-CN"/>
        </w:rPr>
        <w:t>2020-2021</w:t>
      </w:r>
      <w:bookmarkEnd w:id="41"/>
      <w:r w:rsidR="006C1BC1" w:rsidRPr="00034383">
        <w:rPr>
          <w:rFonts w:asciiTheme="minorHAnsi" w:hAnsiTheme="minorHAnsi" w:cs="Calibri"/>
          <w:szCs w:val="24"/>
          <w:lang w:eastAsia="zh-CN"/>
        </w:rPr>
        <w:t>.</w:t>
      </w:r>
    </w:p>
    <w:p w:rsidR="00AA38EF" w:rsidRPr="00034383" w:rsidRDefault="00AA38EF" w:rsidP="00BB4E08">
      <w:pPr>
        <w:pStyle w:val="NumberedList"/>
        <w:numPr>
          <w:ilvl w:val="0"/>
          <w:numId w:val="0"/>
        </w:numPr>
        <w:adjustRightInd w:val="0"/>
        <w:snapToGrid w:val="0"/>
        <w:spacing w:before="120" w:after="120"/>
        <w:jc w:val="left"/>
        <w:rPr>
          <w:rFonts w:asciiTheme="minorHAnsi" w:hAnsiTheme="minorHAnsi" w:cs="Calibri"/>
          <w:sz w:val="24"/>
          <w:szCs w:val="24"/>
          <w:lang w:val="fr-FR" w:eastAsia="zh-CN"/>
        </w:rPr>
      </w:pPr>
      <w:r w:rsidRPr="00034383">
        <w:rPr>
          <w:rFonts w:asciiTheme="minorHAnsi" w:hAnsiTheme="minorHAnsi" w:cs="Calibri"/>
          <w:sz w:val="24"/>
          <w:szCs w:val="24"/>
          <w:lang w:val="fr-FR" w:eastAsia="zh-CN"/>
        </w:rPr>
        <w:t>2.4</w:t>
      </w:r>
      <w:r w:rsidRPr="00034383">
        <w:rPr>
          <w:rFonts w:asciiTheme="minorHAnsi" w:hAnsiTheme="minorHAnsi" w:cs="Calibri"/>
          <w:sz w:val="24"/>
          <w:szCs w:val="24"/>
          <w:lang w:val="fr-FR" w:eastAsia="zh-CN"/>
        </w:rPr>
        <w:tab/>
      </w:r>
      <w:bookmarkStart w:id="42" w:name="lt_pId130"/>
      <w:r w:rsidRPr="00034383">
        <w:rPr>
          <w:rFonts w:asciiTheme="minorHAnsi" w:hAnsiTheme="minorHAnsi" w:cs="Calibri"/>
          <w:sz w:val="24"/>
          <w:szCs w:val="24"/>
          <w:lang w:val="fr-FR" w:eastAsia="zh-CN"/>
        </w:rPr>
        <w:t>Aucun prélèvement sur le Fonds de réserve n</w:t>
      </w:r>
      <w:r w:rsidR="00CE7B36" w:rsidRPr="00034383">
        <w:rPr>
          <w:rFonts w:asciiTheme="minorHAnsi" w:hAnsiTheme="minorHAnsi" w:cs="Calibri"/>
          <w:sz w:val="24"/>
          <w:szCs w:val="24"/>
          <w:lang w:val="fr-FR" w:eastAsia="zh-CN"/>
        </w:rPr>
        <w:t>'</w:t>
      </w:r>
      <w:r w:rsidRPr="00034383">
        <w:rPr>
          <w:rFonts w:asciiTheme="minorHAnsi" w:hAnsiTheme="minorHAnsi" w:cs="Calibri"/>
          <w:sz w:val="24"/>
          <w:szCs w:val="24"/>
          <w:lang w:val="fr-FR" w:eastAsia="zh-CN"/>
        </w:rPr>
        <w:t xml:space="preserve">a été prévu pour équilibrer le budget </w:t>
      </w:r>
      <w:r w:rsidRPr="00034383">
        <w:rPr>
          <w:rStyle w:val="Hyperlink"/>
          <w:rFonts w:asciiTheme="minorHAnsi" w:hAnsiTheme="minorHAnsi"/>
          <w:color w:val="auto"/>
          <w:szCs w:val="24"/>
          <w:u w:val="none"/>
          <w:lang w:val="fr-FR"/>
        </w:rPr>
        <w:t>pour l'exercice</w:t>
      </w:r>
      <w:r w:rsidR="00C91E68" w:rsidRPr="00034383">
        <w:rPr>
          <w:rFonts w:asciiTheme="minorHAnsi" w:hAnsiTheme="minorHAnsi" w:cs="Calibri"/>
          <w:szCs w:val="24"/>
          <w:lang w:val="fr-FR" w:eastAsia="zh-CN"/>
        </w:rPr>
        <w:t xml:space="preserve"> </w:t>
      </w:r>
      <w:r w:rsidRPr="00034383">
        <w:rPr>
          <w:rFonts w:asciiTheme="minorHAnsi" w:hAnsiTheme="minorHAnsi" w:cs="Calibri"/>
          <w:sz w:val="24"/>
          <w:szCs w:val="24"/>
          <w:lang w:val="fr-FR" w:eastAsia="zh-CN"/>
        </w:rPr>
        <w:t>2018-2019</w:t>
      </w:r>
      <w:r w:rsidRPr="00034383">
        <w:rPr>
          <w:rFonts w:asciiTheme="minorHAnsi" w:hAnsiTheme="minorHAnsi" w:cs="Calibri"/>
          <w:spacing w:val="-2"/>
          <w:sz w:val="24"/>
          <w:szCs w:val="24"/>
          <w:lang w:val="fr-FR" w:eastAsia="zh-CN"/>
        </w:rPr>
        <w:t>.</w:t>
      </w:r>
      <w:bookmarkEnd w:id="42"/>
      <w:r w:rsidRPr="00034383">
        <w:rPr>
          <w:rFonts w:asciiTheme="minorHAnsi" w:hAnsiTheme="minorHAnsi" w:cs="Calibri"/>
          <w:spacing w:val="-2"/>
          <w:sz w:val="24"/>
          <w:szCs w:val="24"/>
          <w:lang w:val="fr-FR" w:eastAsia="zh-CN"/>
        </w:rPr>
        <w:t xml:space="preserve"> </w:t>
      </w:r>
      <w:bookmarkStart w:id="43" w:name="lt_pId131"/>
      <w:r w:rsidRPr="00034383">
        <w:rPr>
          <w:rFonts w:asciiTheme="minorHAnsi" w:hAnsiTheme="minorHAnsi" w:cs="Calibri"/>
          <w:spacing w:val="-2"/>
          <w:sz w:val="24"/>
          <w:szCs w:val="24"/>
          <w:lang w:val="fr-FR" w:eastAsia="zh-CN"/>
        </w:rPr>
        <w:t>Bien qu</w:t>
      </w:r>
      <w:r w:rsidR="00CE7B36" w:rsidRPr="00034383">
        <w:rPr>
          <w:rFonts w:asciiTheme="minorHAnsi" w:hAnsiTheme="minorHAnsi" w:cs="Calibri"/>
          <w:spacing w:val="-2"/>
          <w:sz w:val="24"/>
          <w:szCs w:val="24"/>
          <w:lang w:val="fr-FR" w:eastAsia="zh-CN"/>
        </w:rPr>
        <w:t>'</w:t>
      </w:r>
      <w:r w:rsidRPr="00034383">
        <w:rPr>
          <w:rFonts w:asciiTheme="minorHAnsi" w:hAnsiTheme="minorHAnsi" w:cs="Calibri"/>
          <w:spacing w:val="-2"/>
          <w:sz w:val="24"/>
          <w:szCs w:val="24"/>
          <w:lang w:val="fr-FR" w:eastAsia="zh-CN"/>
        </w:rPr>
        <w:t>un</w:t>
      </w:r>
      <w:r w:rsidR="00C91E68" w:rsidRPr="00034383">
        <w:rPr>
          <w:lang w:val="fr-FR"/>
        </w:rPr>
        <w:t xml:space="preserve"> </w:t>
      </w:r>
      <w:r w:rsidRPr="00034383">
        <w:rPr>
          <w:rFonts w:asciiTheme="minorHAnsi" w:hAnsiTheme="minorHAnsi" w:cs="Calibri"/>
          <w:spacing w:val="-2"/>
          <w:sz w:val="24"/>
          <w:szCs w:val="24"/>
          <w:lang w:val="fr-FR" w:eastAsia="zh-CN"/>
        </w:rPr>
        <w:t>montant de 2,45 millions CHF ait été</w:t>
      </w:r>
      <w:r w:rsidR="00C91E68" w:rsidRPr="00034383">
        <w:rPr>
          <w:rFonts w:asciiTheme="minorHAnsi" w:hAnsiTheme="minorHAnsi" w:cs="Calibri"/>
          <w:spacing w:val="-2"/>
          <w:sz w:val="24"/>
          <w:szCs w:val="24"/>
          <w:lang w:val="fr-FR" w:eastAsia="zh-CN"/>
        </w:rPr>
        <w:t xml:space="preserve"> </w:t>
      </w:r>
      <w:r w:rsidRPr="00034383">
        <w:rPr>
          <w:rFonts w:asciiTheme="minorHAnsi" w:hAnsiTheme="minorHAnsi" w:cs="Calibri"/>
          <w:spacing w:val="-2"/>
          <w:sz w:val="24"/>
          <w:szCs w:val="24"/>
          <w:lang w:val="fr-FR" w:eastAsia="zh-CN"/>
        </w:rPr>
        <w:t>prélevé sur le Fonds de réserve pour financer</w:t>
      </w:r>
      <w:r w:rsidR="00C91E68" w:rsidRPr="00034383">
        <w:rPr>
          <w:rFonts w:asciiTheme="minorHAnsi" w:hAnsiTheme="minorHAnsi" w:cs="Calibri"/>
          <w:spacing w:val="-2"/>
          <w:sz w:val="24"/>
          <w:szCs w:val="24"/>
          <w:lang w:val="fr-FR" w:eastAsia="zh-CN"/>
        </w:rPr>
        <w:t xml:space="preserve"> </w:t>
      </w:r>
      <w:r w:rsidRPr="00034383">
        <w:rPr>
          <w:rFonts w:asciiTheme="minorHAnsi" w:hAnsiTheme="minorHAnsi" w:cs="Calibri"/>
          <w:spacing w:val="-2"/>
          <w:sz w:val="24"/>
          <w:szCs w:val="24"/>
          <w:lang w:val="fr-FR" w:eastAsia="zh-CN"/>
        </w:rPr>
        <w:t>la CMDT-17 durant l</w:t>
      </w:r>
      <w:r w:rsidR="00CE7B36" w:rsidRPr="00034383">
        <w:rPr>
          <w:rFonts w:asciiTheme="minorHAnsi" w:hAnsiTheme="minorHAnsi" w:cs="Calibri"/>
          <w:spacing w:val="-2"/>
          <w:sz w:val="24"/>
          <w:szCs w:val="24"/>
          <w:lang w:val="fr-FR" w:eastAsia="zh-CN"/>
        </w:rPr>
        <w:t>'</w:t>
      </w:r>
      <w:r w:rsidRPr="00034383">
        <w:rPr>
          <w:rFonts w:asciiTheme="minorHAnsi" w:hAnsiTheme="minorHAnsi" w:cs="Calibri"/>
          <w:spacing w:val="-2"/>
          <w:sz w:val="24"/>
          <w:szCs w:val="24"/>
          <w:lang w:val="fr-FR" w:eastAsia="zh-CN"/>
        </w:rPr>
        <w:t>exercice 2016-2017,</w:t>
      </w:r>
      <w:r w:rsidR="00C91E68" w:rsidRPr="00034383">
        <w:rPr>
          <w:rFonts w:asciiTheme="minorHAnsi" w:hAnsiTheme="minorHAnsi" w:cs="Calibri"/>
          <w:spacing w:val="-2"/>
          <w:sz w:val="24"/>
          <w:szCs w:val="24"/>
          <w:lang w:val="fr-FR" w:eastAsia="zh-CN"/>
        </w:rPr>
        <w:t xml:space="preserve"> </w:t>
      </w:r>
      <w:r w:rsidRPr="00034383">
        <w:rPr>
          <w:rFonts w:asciiTheme="minorHAnsi" w:hAnsiTheme="minorHAnsi" w:cs="Calibri"/>
          <w:spacing w:val="-2"/>
          <w:sz w:val="24"/>
          <w:szCs w:val="24"/>
          <w:lang w:val="fr-FR" w:eastAsia="zh-CN"/>
        </w:rPr>
        <w:t>un versement de</w:t>
      </w:r>
      <w:r w:rsidR="00C91E68" w:rsidRPr="00034383">
        <w:rPr>
          <w:rFonts w:asciiTheme="minorHAnsi" w:hAnsiTheme="minorHAnsi" w:cs="Calibri"/>
          <w:spacing w:val="-2"/>
          <w:sz w:val="24"/>
          <w:szCs w:val="24"/>
          <w:lang w:val="fr-FR" w:eastAsia="zh-CN"/>
        </w:rPr>
        <w:t xml:space="preserve"> </w:t>
      </w:r>
      <w:r w:rsidR="006C1BC1" w:rsidRPr="00034383">
        <w:rPr>
          <w:rFonts w:asciiTheme="minorHAnsi" w:hAnsiTheme="minorHAnsi" w:cs="Calibri"/>
          <w:sz w:val="24"/>
          <w:szCs w:val="24"/>
          <w:lang w:val="fr-FR" w:eastAsia="zh-CN"/>
        </w:rPr>
        <w:t>1,</w:t>
      </w:r>
      <w:r w:rsidRPr="00034383">
        <w:rPr>
          <w:rFonts w:asciiTheme="minorHAnsi" w:hAnsiTheme="minorHAnsi" w:cs="Calibri"/>
          <w:sz w:val="24"/>
          <w:szCs w:val="24"/>
          <w:lang w:val="fr-FR" w:eastAsia="zh-CN"/>
        </w:rPr>
        <w:t>3 million</w:t>
      </w:r>
      <w:r w:rsidR="006C1BC1" w:rsidRPr="00034383">
        <w:rPr>
          <w:rFonts w:asciiTheme="minorHAnsi" w:hAnsiTheme="minorHAnsi" w:cs="Calibri"/>
          <w:sz w:val="24"/>
          <w:szCs w:val="24"/>
          <w:lang w:val="fr-FR" w:eastAsia="zh-CN"/>
        </w:rPr>
        <w:t xml:space="preserve"> </w:t>
      </w:r>
      <w:r w:rsidR="00034383">
        <w:rPr>
          <w:rFonts w:asciiTheme="minorHAnsi" w:hAnsiTheme="minorHAnsi" w:cs="Calibri"/>
          <w:sz w:val="24"/>
          <w:szCs w:val="24"/>
          <w:lang w:val="fr-FR" w:eastAsia="zh-CN"/>
        </w:rPr>
        <w:t>CHF</w:t>
      </w:r>
      <w:r w:rsidRPr="00034383">
        <w:rPr>
          <w:rFonts w:asciiTheme="minorHAnsi" w:hAnsiTheme="minorHAnsi" w:cs="Calibri"/>
          <w:sz w:val="24"/>
          <w:szCs w:val="24"/>
          <w:lang w:val="fr-FR" w:eastAsia="zh-CN"/>
        </w:rPr>
        <w:t xml:space="preserve"> sera effectué </w:t>
      </w:r>
      <w:r w:rsidR="006C1BC1" w:rsidRPr="00034383">
        <w:rPr>
          <w:rFonts w:asciiTheme="minorHAnsi" w:hAnsiTheme="minorHAnsi" w:cs="Calibri"/>
          <w:sz w:val="24"/>
          <w:szCs w:val="24"/>
          <w:lang w:val="fr-FR" w:eastAsia="zh-CN"/>
        </w:rPr>
        <w:t>grâce aux</w:t>
      </w:r>
      <w:r w:rsidRPr="00034383">
        <w:rPr>
          <w:rFonts w:asciiTheme="minorHAnsi" w:hAnsiTheme="minorHAnsi" w:cs="Calibri"/>
          <w:sz w:val="24"/>
          <w:szCs w:val="24"/>
          <w:lang w:val="fr-FR" w:eastAsia="zh-CN"/>
        </w:rPr>
        <w:t xml:space="preserve"> économies </w:t>
      </w:r>
      <w:r w:rsidR="006C1BC1" w:rsidRPr="00034383">
        <w:rPr>
          <w:rFonts w:asciiTheme="minorHAnsi" w:hAnsiTheme="minorHAnsi" w:cs="Calibri"/>
          <w:sz w:val="24"/>
          <w:szCs w:val="24"/>
          <w:lang w:val="fr-FR" w:eastAsia="zh-CN"/>
        </w:rPr>
        <w:t>réalisées au titre du</w:t>
      </w:r>
      <w:r w:rsidR="00C91E68" w:rsidRPr="00034383">
        <w:rPr>
          <w:rFonts w:asciiTheme="minorHAnsi" w:hAnsiTheme="minorHAnsi" w:cs="Calibri"/>
          <w:sz w:val="24"/>
          <w:szCs w:val="24"/>
          <w:lang w:val="fr-FR" w:eastAsia="zh-CN"/>
        </w:rPr>
        <w:t xml:space="preserve"> </w:t>
      </w:r>
      <w:r w:rsidR="006C1BC1" w:rsidRPr="00034383">
        <w:rPr>
          <w:rFonts w:asciiTheme="minorHAnsi" w:hAnsiTheme="minorHAnsi" w:cs="Calibri"/>
          <w:sz w:val="24"/>
          <w:szCs w:val="24"/>
          <w:lang w:val="fr-FR" w:eastAsia="zh-CN"/>
        </w:rPr>
        <w:t>P</w:t>
      </w:r>
      <w:r w:rsidRPr="00034383">
        <w:rPr>
          <w:rFonts w:asciiTheme="minorHAnsi" w:hAnsiTheme="minorHAnsi" w:cs="Calibri"/>
          <w:sz w:val="24"/>
          <w:szCs w:val="24"/>
          <w:lang w:val="fr-FR" w:eastAsia="zh-CN"/>
        </w:rPr>
        <w:t>lan de départ volontaire pour 2017.</w:t>
      </w:r>
      <w:bookmarkEnd w:id="43"/>
      <w:r w:rsidRPr="00034383">
        <w:rPr>
          <w:rFonts w:asciiTheme="minorHAnsi" w:hAnsiTheme="minorHAnsi" w:cs="Calibri"/>
          <w:sz w:val="24"/>
          <w:szCs w:val="24"/>
          <w:lang w:val="fr-FR" w:eastAsia="zh-CN"/>
        </w:rPr>
        <w:t xml:space="preserve"> </w:t>
      </w:r>
      <w:bookmarkStart w:id="44" w:name="lt_pId132"/>
      <w:r w:rsidRPr="00034383">
        <w:rPr>
          <w:rFonts w:asciiTheme="minorHAnsi" w:hAnsiTheme="minorHAnsi" w:cs="Calibri"/>
          <w:sz w:val="24"/>
          <w:szCs w:val="24"/>
          <w:lang w:val="fr-FR" w:eastAsia="zh-CN"/>
        </w:rPr>
        <w:t>En</w:t>
      </w:r>
      <w:r w:rsidR="00C91E68" w:rsidRPr="00034383">
        <w:rPr>
          <w:rFonts w:asciiTheme="minorHAnsi" w:hAnsiTheme="minorHAnsi" w:cs="Calibri"/>
          <w:sz w:val="24"/>
          <w:szCs w:val="24"/>
          <w:lang w:val="fr-FR" w:eastAsia="zh-CN"/>
        </w:rPr>
        <w:t xml:space="preserve"> </w:t>
      </w:r>
      <w:r w:rsidRPr="00034383">
        <w:rPr>
          <w:rFonts w:asciiTheme="minorHAnsi" w:hAnsiTheme="minorHAnsi" w:cs="Calibri"/>
          <w:sz w:val="24"/>
          <w:szCs w:val="24"/>
          <w:lang w:val="fr-FR" w:eastAsia="zh-CN"/>
        </w:rPr>
        <w:t>outre, un montant de</w:t>
      </w:r>
      <w:r w:rsidR="00C91E68" w:rsidRPr="00034383">
        <w:rPr>
          <w:rFonts w:asciiTheme="minorHAnsi" w:hAnsiTheme="minorHAnsi" w:cs="Calibri"/>
          <w:sz w:val="24"/>
          <w:szCs w:val="24"/>
          <w:lang w:val="fr-FR" w:eastAsia="zh-CN"/>
        </w:rPr>
        <w:t xml:space="preserve"> </w:t>
      </w:r>
      <w:r w:rsidR="006C1BC1" w:rsidRPr="00034383">
        <w:rPr>
          <w:rFonts w:asciiTheme="minorHAnsi" w:hAnsiTheme="minorHAnsi" w:cs="Calibri"/>
          <w:sz w:val="24"/>
          <w:szCs w:val="24"/>
          <w:lang w:val="fr-FR" w:eastAsia="zh-CN"/>
        </w:rPr>
        <w:t>1,</w:t>
      </w:r>
      <w:r w:rsidRPr="00034383">
        <w:rPr>
          <w:rFonts w:asciiTheme="minorHAnsi" w:hAnsiTheme="minorHAnsi" w:cs="Calibri"/>
          <w:sz w:val="24"/>
          <w:szCs w:val="24"/>
          <w:lang w:val="fr-FR" w:eastAsia="zh-CN"/>
        </w:rPr>
        <w:t xml:space="preserve">15 </w:t>
      </w:r>
      <w:r w:rsidR="006C1BC1" w:rsidRPr="00034383">
        <w:rPr>
          <w:rFonts w:asciiTheme="minorHAnsi" w:hAnsiTheme="minorHAnsi" w:cs="Calibri"/>
          <w:sz w:val="24"/>
          <w:szCs w:val="24"/>
          <w:lang w:val="fr-FR" w:eastAsia="zh-CN"/>
        </w:rPr>
        <w:t xml:space="preserve">million CHF </w:t>
      </w:r>
      <w:r w:rsidRPr="00034383">
        <w:rPr>
          <w:rFonts w:asciiTheme="minorHAnsi" w:hAnsiTheme="minorHAnsi" w:cs="Calibri"/>
          <w:sz w:val="24"/>
          <w:szCs w:val="24"/>
          <w:lang w:val="fr-FR" w:eastAsia="zh-CN"/>
        </w:rPr>
        <w:t>a été</w:t>
      </w:r>
      <w:r w:rsidR="00C91E68" w:rsidRPr="00034383">
        <w:rPr>
          <w:rFonts w:asciiTheme="minorHAnsi" w:hAnsiTheme="minorHAnsi" w:cs="Calibri"/>
          <w:sz w:val="24"/>
          <w:szCs w:val="24"/>
          <w:lang w:val="fr-FR" w:eastAsia="zh-CN"/>
        </w:rPr>
        <w:t xml:space="preserve"> </w:t>
      </w:r>
      <w:r w:rsidRPr="00034383">
        <w:rPr>
          <w:rFonts w:asciiTheme="minorHAnsi" w:hAnsiTheme="minorHAnsi" w:cs="Calibri"/>
          <w:sz w:val="24"/>
          <w:szCs w:val="24"/>
          <w:lang w:val="fr-FR" w:eastAsia="zh-CN"/>
        </w:rPr>
        <w:t>inscrit</w:t>
      </w:r>
      <w:r w:rsidR="00C91E68" w:rsidRPr="00034383">
        <w:rPr>
          <w:rFonts w:asciiTheme="minorHAnsi" w:hAnsiTheme="minorHAnsi" w:cs="Calibri"/>
          <w:sz w:val="24"/>
          <w:szCs w:val="24"/>
          <w:lang w:val="fr-FR" w:eastAsia="zh-CN"/>
        </w:rPr>
        <w:t xml:space="preserve"> </w:t>
      </w:r>
      <w:r w:rsidRPr="00034383">
        <w:rPr>
          <w:rFonts w:asciiTheme="minorHAnsi" w:hAnsiTheme="minorHAnsi" w:cs="Calibri"/>
          <w:sz w:val="24"/>
          <w:szCs w:val="24"/>
          <w:lang w:val="fr-FR" w:eastAsia="zh-CN"/>
        </w:rPr>
        <w:t>au projet de budget</w:t>
      </w:r>
      <w:r w:rsidR="00C91E68" w:rsidRPr="00034383">
        <w:rPr>
          <w:rFonts w:asciiTheme="minorHAnsi" w:hAnsiTheme="minorHAnsi" w:cs="Calibri"/>
          <w:sz w:val="24"/>
          <w:szCs w:val="24"/>
          <w:lang w:val="fr-FR" w:eastAsia="zh-CN"/>
        </w:rPr>
        <w:t xml:space="preserve"> </w:t>
      </w:r>
      <w:r w:rsidRPr="00034383">
        <w:rPr>
          <w:rFonts w:asciiTheme="minorHAnsi" w:hAnsiTheme="minorHAnsi" w:cs="Calibri"/>
          <w:sz w:val="24"/>
          <w:szCs w:val="24"/>
          <w:lang w:val="fr-FR" w:eastAsia="zh-CN"/>
        </w:rPr>
        <w:t>2018-2019</w:t>
      </w:r>
      <w:r w:rsidR="006C1BC1" w:rsidRPr="00034383">
        <w:rPr>
          <w:rFonts w:asciiTheme="minorHAnsi" w:hAnsiTheme="minorHAnsi" w:cs="Calibri"/>
          <w:sz w:val="24"/>
          <w:szCs w:val="24"/>
          <w:lang w:val="fr-FR" w:eastAsia="zh-CN"/>
        </w:rPr>
        <w:t>,</w:t>
      </w:r>
      <w:r w:rsidRPr="00034383">
        <w:rPr>
          <w:rFonts w:asciiTheme="minorHAnsi" w:hAnsiTheme="minorHAnsi" w:cs="Calibri"/>
          <w:sz w:val="24"/>
          <w:szCs w:val="24"/>
          <w:lang w:val="fr-FR" w:eastAsia="zh-CN"/>
        </w:rPr>
        <w:t xml:space="preserve"> en vue d</w:t>
      </w:r>
      <w:r w:rsidR="00CE7B36" w:rsidRPr="00034383">
        <w:rPr>
          <w:rFonts w:asciiTheme="minorHAnsi" w:hAnsiTheme="minorHAnsi" w:cs="Calibri"/>
          <w:sz w:val="24"/>
          <w:szCs w:val="24"/>
          <w:lang w:val="fr-FR" w:eastAsia="zh-CN"/>
        </w:rPr>
        <w:t>'</w:t>
      </w:r>
      <w:r w:rsidRPr="00034383">
        <w:rPr>
          <w:rFonts w:asciiTheme="minorHAnsi" w:hAnsiTheme="minorHAnsi" w:cs="Calibri"/>
          <w:sz w:val="24"/>
          <w:szCs w:val="24"/>
          <w:lang w:val="fr-FR" w:eastAsia="zh-CN"/>
        </w:rPr>
        <w:t>être versé au Fonds de réserve.</w:t>
      </w:r>
      <w:r w:rsidR="006C1BC1" w:rsidRPr="00034383">
        <w:rPr>
          <w:rFonts w:asciiTheme="minorHAnsi" w:hAnsiTheme="minorHAnsi" w:cs="Calibri"/>
          <w:sz w:val="24"/>
          <w:szCs w:val="24"/>
          <w:lang w:val="fr-FR" w:eastAsia="zh-CN"/>
        </w:rPr>
        <w:t xml:space="preserve"> </w:t>
      </w:r>
      <w:r w:rsidRPr="00034383">
        <w:rPr>
          <w:rFonts w:asciiTheme="minorHAnsi" w:hAnsiTheme="minorHAnsi" w:cs="Calibri"/>
          <w:sz w:val="24"/>
          <w:szCs w:val="24"/>
          <w:lang w:val="fr-FR" w:eastAsia="zh-CN"/>
        </w:rPr>
        <w:t>En conséquence, pour la période</w:t>
      </w:r>
      <w:bookmarkEnd w:id="44"/>
      <w:r w:rsidR="00C91E68" w:rsidRPr="00034383">
        <w:rPr>
          <w:rFonts w:asciiTheme="minorHAnsi" w:hAnsiTheme="minorHAnsi" w:cs="Calibri"/>
          <w:sz w:val="24"/>
          <w:szCs w:val="24"/>
          <w:lang w:val="fr-FR" w:eastAsia="zh-CN"/>
        </w:rPr>
        <w:t xml:space="preserve"> </w:t>
      </w:r>
      <w:bookmarkStart w:id="45" w:name="lt_pId133"/>
      <w:r w:rsidRPr="00034383">
        <w:rPr>
          <w:rFonts w:asciiTheme="minorHAnsi" w:hAnsiTheme="minorHAnsi" w:cs="Calibri"/>
          <w:sz w:val="24"/>
          <w:szCs w:val="24"/>
          <w:lang w:val="fr-FR" w:eastAsia="zh-CN"/>
        </w:rPr>
        <w:t>2016-2019, étant donné qu</w:t>
      </w:r>
      <w:r w:rsidR="00CE7B36" w:rsidRPr="00034383">
        <w:rPr>
          <w:rFonts w:asciiTheme="minorHAnsi" w:hAnsiTheme="minorHAnsi" w:cs="Calibri"/>
          <w:sz w:val="24"/>
          <w:szCs w:val="24"/>
          <w:lang w:val="fr-FR" w:eastAsia="zh-CN"/>
        </w:rPr>
        <w:t>'</w:t>
      </w:r>
      <w:r w:rsidRPr="00034383">
        <w:rPr>
          <w:rFonts w:asciiTheme="minorHAnsi" w:hAnsiTheme="minorHAnsi" w:cs="Calibri"/>
          <w:sz w:val="24"/>
          <w:szCs w:val="24"/>
          <w:lang w:val="fr-FR" w:eastAsia="zh-CN"/>
        </w:rPr>
        <w:t>il est prévu de verser au Fonds de réserve le même montant que celui qui a été prélevé</w:t>
      </w:r>
      <w:r w:rsidR="00A95000" w:rsidRPr="00034383">
        <w:rPr>
          <w:rFonts w:asciiTheme="minorHAnsi" w:hAnsiTheme="minorHAnsi" w:cs="Calibri"/>
          <w:sz w:val="24"/>
          <w:szCs w:val="24"/>
          <w:lang w:val="fr-FR" w:eastAsia="zh-CN"/>
        </w:rPr>
        <w:t>,</w:t>
      </w:r>
      <w:r w:rsidRPr="00034383">
        <w:rPr>
          <w:rFonts w:asciiTheme="minorHAnsi" w:hAnsiTheme="minorHAnsi" w:cs="Calibri"/>
          <w:sz w:val="24"/>
          <w:szCs w:val="24"/>
          <w:lang w:val="fr-FR" w:eastAsia="zh-CN"/>
        </w:rPr>
        <w:t xml:space="preserve"> il n</w:t>
      </w:r>
      <w:r w:rsidR="00CE7B36" w:rsidRPr="00034383">
        <w:rPr>
          <w:rFonts w:asciiTheme="minorHAnsi" w:hAnsiTheme="minorHAnsi" w:cs="Calibri"/>
          <w:sz w:val="24"/>
          <w:szCs w:val="24"/>
          <w:lang w:val="fr-FR" w:eastAsia="zh-CN"/>
        </w:rPr>
        <w:t>'</w:t>
      </w:r>
      <w:r w:rsidRPr="00034383">
        <w:rPr>
          <w:rFonts w:asciiTheme="minorHAnsi" w:hAnsiTheme="minorHAnsi" w:cs="Calibri"/>
          <w:sz w:val="24"/>
          <w:szCs w:val="24"/>
          <w:lang w:val="fr-FR" w:eastAsia="zh-CN"/>
        </w:rPr>
        <w:t>y aura</w:t>
      </w:r>
      <w:r w:rsidR="00C91E68" w:rsidRPr="00034383">
        <w:rPr>
          <w:rFonts w:asciiTheme="minorHAnsi" w:hAnsiTheme="minorHAnsi" w:cs="Calibri"/>
          <w:sz w:val="24"/>
          <w:szCs w:val="24"/>
          <w:lang w:val="fr-FR" w:eastAsia="zh-CN"/>
        </w:rPr>
        <w:t xml:space="preserve"> </w:t>
      </w:r>
      <w:r w:rsidRPr="00034383">
        <w:rPr>
          <w:rFonts w:asciiTheme="minorHAnsi" w:hAnsiTheme="minorHAnsi" w:cs="Calibri"/>
          <w:sz w:val="24"/>
          <w:szCs w:val="24"/>
          <w:lang w:val="fr-FR" w:eastAsia="zh-CN"/>
        </w:rPr>
        <w:t>pas d'incidence sur le Fonds de réserve pendant cette période</w:t>
      </w:r>
      <w:bookmarkEnd w:id="45"/>
      <w:r w:rsidR="00284E36">
        <w:rPr>
          <w:rFonts w:asciiTheme="minorHAnsi" w:hAnsiTheme="minorHAnsi" w:cs="Calibri"/>
          <w:sz w:val="24"/>
          <w:szCs w:val="24"/>
          <w:lang w:val="fr-FR" w:eastAsia="zh-CN"/>
        </w:rPr>
        <w:t>.</w:t>
      </w:r>
    </w:p>
    <w:p w:rsidR="00AA38EF" w:rsidRPr="00034383" w:rsidRDefault="00AA38EF" w:rsidP="00BB4E08">
      <w:pPr>
        <w:tabs>
          <w:tab w:val="clear" w:pos="567"/>
          <w:tab w:val="clear" w:pos="1134"/>
          <w:tab w:val="clear" w:pos="1701"/>
          <w:tab w:val="clear" w:pos="2268"/>
          <w:tab w:val="clear" w:pos="2835"/>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2.5</w:t>
      </w:r>
      <w:r w:rsidRPr="00034383">
        <w:rPr>
          <w:rFonts w:asciiTheme="minorHAnsi" w:hAnsiTheme="minorHAnsi" w:cs="Calibri"/>
          <w:szCs w:val="24"/>
          <w:lang w:eastAsia="zh-CN"/>
        </w:rPr>
        <w:tab/>
      </w:r>
      <w:bookmarkStart w:id="46" w:name="lt_pId135"/>
      <w:r w:rsidRPr="00034383">
        <w:rPr>
          <w:color w:val="000000"/>
        </w:rPr>
        <w:t>Le niveau du Fonds de réserve au</w:t>
      </w:r>
      <w:r w:rsidR="00C91E68" w:rsidRPr="00034383">
        <w:rPr>
          <w:rFonts w:asciiTheme="minorHAnsi" w:hAnsiTheme="minorHAnsi" w:cs="Calibri"/>
          <w:szCs w:val="24"/>
          <w:lang w:eastAsia="zh-CN"/>
        </w:rPr>
        <w:t xml:space="preserve"> </w:t>
      </w:r>
      <w:r w:rsidR="006C1BC1" w:rsidRPr="00034383">
        <w:rPr>
          <w:rFonts w:asciiTheme="minorHAnsi" w:hAnsiTheme="minorHAnsi" w:cs="Calibri"/>
          <w:szCs w:val="24"/>
          <w:lang w:eastAsia="zh-CN"/>
        </w:rPr>
        <w:t>31 dé</w:t>
      </w:r>
      <w:r w:rsidRPr="00034383">
        <w:rPr>
          <w:rFonts w:asciiTheme="minorHAnsi" w:hAnsiTheme="minorHAnsi" w:cs="Calibri"/>
          <w:szCs w:val="24"/>
          <w:lang w:eastAsia="zh-CN"/>
        </w:rPr>
        <w:t xml:space="preserve">cembre 2016 </w:t>
      </w:r>
      <w:r w:rsidR="006C1BC1" w:rsidRPr="00034383">
        <w:rPr>
          <w:rFonts w:asciiTheme="minorHAnsi" w:hAnsiTheme="minorHAnsi" w:cs="Calibri"/>
          <w:szCs w:val="24"/>
          <w:lang w:eastAsia="zh-CN"/>
        </w:rPr>
        <w:t>représente</w:t>
      </w:r>
      <w:r w:rsidR="00C91E68" w:rsidRPr="00034383">
        <w:rPr>
          <w:rFonts w:asciiTheme="minorHAnsi" w:hAnsiTheme="minorHAnsi" w:cs="Calibri"/>
          <w:szCs w:val="24"/>
          <w:lang w:eastAsia="zh-CN"/>
        </w:rPr>
        <w:t xml:space="preserve"> </w:t>
      </w:r>
      <w:r w:rsidR="006C1BC1" w:rsidRPr="00034383">
        <w:rPr>
          <w:rFonts w:asciiTheme="minorHAnsi" w:hAnsiTheme="minorHAnsi" w:cs="Calibri"/>
          <w:szCs w:val="24"/>
          <w:lang w:eastAsia="zh-CN"/>
        </w:rPr>
        <w:t>16,</w:t>
      </w:r>
      <w:r w:rsidRPr="00034383">
        <w:rPr>
          <w:rFonts w:asciiTheme="minorHAnsi" w:hAnsiTheme="minorHAnsi" w:cs="Calibri"/>
          <w:szCs w:val="24"/>
          <w:lang w:eastAsia="zh-CN"/>
        </w:rPr>
        <w:t>7%</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du budget pour un</w:t>
      </w:r>
      <w:r w:rsidR="006C1BC1" w:rsidRPr="00034383">
        <w:rPr>
          <w:rFonts w:asciiTheme="minorHAnsi" w:hAnsiTheme="minorHAnsi" w:cs="Calibri"/>
          <w:szCs w:val="24"/>
          <w:lang w:eastAsia="zh-CN"/>
        </w:rPr>
        <w:t> </w:t>
      </w:r>
      <w:r w:rsidRPr="00034383">
        <w:rPr>
          <w:rFonts w:asciiTheme="minorHAnsi" w:hAnsiTheme="minorHAnsi" w:cs="Calibri"/>
          <w:szCs w:val="24"/>
          <w:lang w:eastAsia="zh-CN"/>
        </w:rPr>
        <w:t>an, alors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qu</w:t>
      </w:r>
      <w:r w:rsidR="006C1BC1" w:rsidRPr="00034383">
        <w:rPr>
          <w:rFonts w:asciiTheme="minorHAnsi" w:hAnsiTheme="minorHAnsi" w:cs="Calibri"/>
          <w:szCs w:val="24"/>
          <w:lang w:eastAsia="zh-CN"/>
        </w:rPr>
        <w:t>e le minimum autorisé est de 6%</w:t>
      </w:r>
      <w:r w:rsidRPr="00034383">
        <w:rPr>
          <w:rFonts w:asciiTheme="minorHAnsi" w:hAnsiTheme="minorHAnsi" w:cs="Calibri"/>
          <w:szCs w:val="24"/>
          <w:lang w:eastAsia="zh-CN"/>
        </w:rPr>
        <w:t xml:space="preserve"> seulement</w:t>
      </w:r>
      <w:bookmarkEnd w:id="46"/>
      <w:r w:rsidR="006C1BC1" w:rsidRPr="00034383">
        <w:rPr>
          <w:rFonts w:asciiTheme="minorHAnsi" w:hAnsiTheme="minorHAnsi" w:cs="Calibri"/>
          <w:szCs w:val="24"/>
          <w:lang w:eastAsia="zh-CN"/>
        </w:rPr>
        <w:t>.</w:t>
      </w:r>
    </w:p>
    <w:p w:rsidR="00AA38EF" w:rsidRPr="00034383" w:rsidRDefault="00AA38EF" w:rsidP="00284E36">
      <w:pPr>
        <w:keepNext/>
        <w:keepLines/>
        <w:tabs>
          <w:tab w:val="clear" w:pos="567"/>
          <w:tab w:val="left" w:pos="720"/>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lastRenderedPageBreak/>
        <w:t>2.6</w:t>
      </w:r>
      <w:r w:rsidRPr="00034383">
        <w:rPr>
          <w:rFonts w:asciiTheme="minorHAnsi" w:hAnsiTheme="minorHAnsi" w:cs="Calibri"/>
          <w:szCs w:val="24"/>
          <w:lang w:eastAsia="zh-CN"/>
        </w:rPr>
        <w:tab/>
      </w:r>
      <w:r w:rsidR="006C1BC1" w:rsidRPr="00034383">
        <w:rPr>
          <w:rFonts w:asciiTheme="minorHAnsi" w:hAnsiTheme="minorHAnsi" w:cs="Calibri"/>
          <w:szCs w:val="24"/>
          <w:lang w:eastAsia="zh-CN"/>
        </w:rPr>
        <w:t>U</w:t>
      </w:r>
      <w:r w:rsidRPr="00034383">
        <w:rPr>
          <w:rFonts w:asciiTheme="minorHAnsi" w:hAnsiTheme="minorHAnsi" w:cs="Calibri"/>
          <w:szCs w:val="24"/>
          <w:lang w:eastAsia="zh-CN"/>
        </w:rPr>
        <w:t>n délégué a demandé s</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il était possible de solliciter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 xml:space="preserve">assistance des bureaux régionaux pour réduire les coûts </w:t>
      </w:r>
      <w:r w:rsidR="006C1BC1" w:rsidRPr="00034383">
        <w:rPr>
          <w:rFonts w:asciiTheme="minorHAnsi" w:hAnsiTheme="minorHAnsi" w:cs="Calibri"/>
          <w:szCs w:val="24"/>
          <w:lang w:eastAsia="zh-CN"/>
        </w:rPr>
        <w:t>afférents</w:t>
      </w:r>
      <w:r w:rsidRPr="00034383">
        <w:rPr>
          <w:rFonts w:asciiTheme="minorHAnsi" w:hAnsiTheme="minorHAnsi" w:cs="Calibri"/>
          <w:szCs w:val="24"/>
          <w:lang w:eastAsia="zh-CN"/>
        </w:rPr>
        <w:t xml:space="preserve"> à la traduction</w:t>
      </w:r>
      <w:r w:rsidR="006C1BC1" w:rsidRPr="00034383">
        <w:rPr>
          <w:rFonts w:asciiTheme="minorHAnsi" w:hAnsiTheme="minorHAnsi" w:cs="Calibri"/>
          <w:szCs w:val="24"/>
          <w:lang w:eastAsia="zh-CN"/>
        </w:rPr>
        <w:t>.</w:t>
      </w:r>
      <w:r w:rsidR="00C91E68" w:rsidRPr="00034383">
        <w:rPr>
          <w:rFonts w:asciiTheme="minorHAnsi" w:hAnsiTheme="minorHAnsi" w:cs="Calibri"/>
          <w:szCs w:val="24"/>
          <w:lang w:eastAsia="zh-CN"/>
        </w:rPr>
        <w:t xml:space="preserve"> </w:t>
      </w:r>
      <w:r w:rsidR="006C1BC1" w:rsidRPr="00034383">
        <w:rPr>
          <w:rFonts w:asciiTheme="minorHAnsi" w:hAnsiTheme="minorHAnsi"/>
          <w:szCs w:val="24"/>
        </w:rPr>
        <w:t>L</w:t>
      </w:r>
      <w:r w:rsidRPr="00034383">
        <w:rPr>
          <w:rFonts w:asciiTheme="minorHAnsi" w:hAnsiTheme="minorHAnsi"/>
          <w:szCs w:val="24"/>
        </w:rPr>
        <w:t xml:space="preserve">e </w:t>
      </w:r>
      <w:r w:rsidR="00EC0C71">
        <w:rPr>
          <w:rFonts w:asciiTheme="minorHAnsi" w:hAnsiTheme="minorHAnsi"/>
          <w:szCs w:val="24"/>
        </w:rPr>
        <w:t>Secrétariat</w:t>
      </w:r>
      <w:r w:rsidRPr="00034383">
        <w:rPr>
          <w:rFonts w:asciiTheme="minorHAnsi" w:hAnsiTheme="minorHAnsi"/>
          <w:szCs w:val="24"/>
        </w:rPr>
        <w:t xml:space="preserve"> a informé le</w:t>
      </w:r>
      <w:r w:rsidR="00C91E68" w:rsidRPr="00034383">
        <w:rPr>
          <w:rFonts w:asciiTheme="minorHAnsi" w:hAnsiTheme="minorHAnsi"/>
          <w:szCs w:val="24"/>
        </w:rPr>
        <w:t xml:space="preserve"> </w:t>
      </w:r>
      <w:r w:rsidRPr="00034383">
        <w:rPr>
          <w:rFonts w:asciiTheme="minorHAnsi" w:hAnsiTheme="minorHAnsi"/>
          <w:szCs w:val="24"/>
        </w:rPr>
        <w:t>Groupe que le budget des langues, qui s</w:t>
      </w:r>
      <w:r w:rsidR="00CE7B36" w:rsidRPr="00034383">
        <w:rPr>
          <w:rFonts w:asciiTheme="minorHAnsi" w:hAnsiTheme="minorHAnsi"/>
          <w:szCs w:val="24"/>
        </w:rPr>
        <w:t>'</w:t>
      </w:r>
      <w:r w:rsidRPr="00034383">
        <w:rPr>
          <w:rFonts w:asciiTheme="minorHAnsi" w:hAnsiTheme="minorHAnsi"/>
          <w:szCs w:val="24"/>
        </w:rPr>
        <w:t>établissait à plus de</w:t>
      </w:r>
      <w:r w:rsidR="00C91E68" w:rsidRPr="00034383">
        <w:rPr>
          <w:rFonts w:asciiTheme="minorHAnsi" w:hAnsiTheme="minorHAnsi"/>
          <w:szCs w:val="24"/>
        </w:rPr>
        <w:t xml:space="preserve"> </w:t>
      </w:r>
      <w:r w:rsidRPr="00034383">
        <w:rPr>
          <w:rFonts w:asciiTheme="minorHAnsi" w:hAnsiTheme="minorHAnsi"/>
          <w:szCs w:val="24"/>
        </w:rPr>
        <w:t xml:space="preserve">38 millions </w:t>
      </w:r>
      <w:r w:rsidR="006C1BC1" w:rsidRPr="00034383">
        <w:rPr>
          <w:rFonts w:asciiTheme="minorHAnsi" w:hAnsiTheme="minorHAnsi"/>
          <w:szCs w:val="24"/>
        </w:rPr>
        <w:t xml:space="preserve">CHF </w:t>
      </w:r>
      <w:r w:rsidRPr="00034383">
        <w:rPr>
          <w:rFonts w:asciiTheme="minorHAnsi" w:hAnsiTheme="minorHAnsi"/>
          <w:szCs w:val="24"/>
        </w:rPr>
        <w:t>pendant l</w:t>
      </w:r>
      <w:r w:rsidR="00044D19" w:rsidRPr="00034383">
        <w:rPr>
          <w:rFonts w:asciiTheme="minorHAnsi" w:hAnsiTheme="minorHAnsi"/>
          <w:szCs w:val="24"/>
        </w:rPr>
        <w:t>'</w:t>
      </w:r>
      <w:r w:rsidRPr="00034383">
        <w:rPr>
          <w:rFonts w:asciiTheme="minorHAnsi" w:hAnsiTheme="minorHAnsi"/>
          <w:szCs w:val="24"/>
        </w:rPr>
        <w:t>exercice</w:t>
      </w:r>
      <w:r w:rsidR="00C91E68" w:rsidRPr="00034383">
        <w:rPr>
          <w:rFonts w:asciiTheme="minorHAnsi" w:hAnsiTheme="minorHAnsi"/>
          <w:szCs w:val="24"/>
        </w:rPr>
        <w:t xml:space="preserve"> </w:t>
      </w:r>
      <w:r w:rsidRPr="00034383">
        <w:rPr>
          <w:rFonts w:asciiTheme="minorHAnsi" w:hAnsiTheme="minorHAnsi"/>
          <w:szCs w:val="24"/>
        </w:rPr>
        <w:t>2014-2015, traduction comprise</w:t>
      </w:r>
      <w:r w:rsidR="00A95000" w:rsidRPr="00034383">
        <w:rPr>
          <w:rFonts w:asciiTheme="minorHAnsi" w:hAnsiTheme="minorHAnsi"/>
          <w:szCs w:val="24"/>
        </w:rPr>
        <w:t>,</w:t>
      </w:r>
      <w:r w:rsidRPr="00034383">
        <w:rPr>
          <w:rFonts w:asciiTheme="minorHAnsi" w:hAnsiTheme="minorHAnsi"/>
          <w:szCs w:val="24"/>
        </w:rPr>
        <w:t xml:space="preserve"> a été ramené à environ</w:t>
      </w:r>
      <w:r w:rsidR="00C91E68" w:rsidRPr="00034383">
        <w:rPr>
          <w:rFonts w:asciiTheme="minorHAnsi" w:hAnsiTheme="minorHAnsi"/>
          <w:szCs w:val="24"/>
        </w:rPr>
        <w:t xml:space="preserve"> </w:t>
      </w:r>
      <w:r w:rsidRPr="00034383">
        <w:rPr>
          <w:rFonts w:asciiTheme="minorHAnsi" w:hAnsiTheme="minorHAnsi"/>
          <w:szCs w:val="24"/>
        </w:rPr>
        <w:t xml:space="preserve">33 millions </w:t>
      </w:r>
      <w:r w:rsidR="00034383">
        <w:rPr>
          <w:rFonts w:asciiTheme="minorHAnsi" w:hAnsiTheme="minorHAnsi"/>
          <w:szCs w:val="24"/>
        </w:rPr>
        <w:t>CHF</w:t>
      </w:r>
      <w:r w:rsidR="006C1BC1" w:rsidRPr="00034383">
        <w:rPr>
          <w:rFonts w:asciiTheme="minorHAnsi" w:hAnsiTheme="minorHAnsi"/>
          <w:szCs w:val="24"/>
        </w:rPr>
        <w:t xml:space="preserve"> </w:t>
      </w:r>
      <w:r w:rsidRPr="00034383">
        <w:rPr>
          <w:rFonts w:asciiTheme="minorHAnsi" w:hAnsiTheme="minorHAnsi"/>
          <w:szCs w:val="24"/>
        </w:rPr>
        <w:t>dans le projet de budget</w:t>
      </w:r>
      <w:r w:rsidR="00C91E68" w:rsidRPr="00034383">
        <w:rPr>
          <w:rFonts w:asciiTheme="minorHAnsi" w:hAnsiTheme="minorHAnsi"/>
          <w:szCs w:val="24"/>
        </w:rPr>
        <w:t xml:space="preserve"> </w:t>
      </w:r>
      <w:r w:rsidRPr="00034383">
        <w:rPr>
          <w:rFonts w:asciiTheme="minorHAnsi" w:hAnsiTheme="minorHAnsi"/>
          <w:szCs w:val="24"/>
        </w:rPr>
        <w:t>2018-2019. La possibilité d</w:t>
      </w:r>
      <w:r w:rsidR="00CE7B36" w:rsidRPr="00034383">
        <w:rPr>
          <w:rFonts w:asciiTheme="minorHAnsi" w:hAnsiTheme="minorHAnsi"/>
          <w:szCs w:val="24"/>
        </w:rPr>
        <w:t>'</w:t>
      </w:r>
      <w:r w:rsidR="006C1BC1" w:rsidRPr="00034383">
        <w:rPr>
          <w:rFonts w:asciiTheme="minorHAnsi" w:hAnsiTheme="minorHAnsi"/>
          <w:szCs w:val="24"/>
        </w:rPr>
        <w:t>externaliser les travaux de</w:t>
      </w:r>
      <w:r w:rsidRPr="00034383">
        <w:rPr>
          <w:rFonts w:asciiTheme="minorHAnsi" w:hAnsiTheme="minorHAnsi"/>
          <w:szCs w:val="24"/>
        </w:rPr>
        <w:t xml:space="preserve"> traduction afin de réduire encore les coûts est actuellement envisagée.</w:t>
      </w:r>
    </w:p>
    <w:p w:rsidR="00AA38EF" w:rsidRPr="00034383" w:rsidRDefault="00AA38EF" w:rsidP="00284E36">
      <w:pPr>
        <w:keepNext/>
        <w:keepLines/>
        <w:tabs>
          <w:tab w:val="clear" w:pos="567"/>
          <w:tab w:val="left" w:pos="720"/>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2.7</w:t>
      </w:r>
      <w:r w:rsidRPr="00034383">
        <w:rPr>
          <w:rFonts w:asciiTheme="minorHAnsi" w:hAnsiTheme="minorHAnsi" w:cs="Calibri"/>
          <w:szCs w:val="24"/>
          <w:lang w:eastAsia="zh-CN"/>
        </w:rPr>
        <w:tab/>
        <w:t>De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avis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 xml:space="preserve">un autre délégué,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devrait faire preuve de prudence et se garder</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de tout optimisme excessif lors de la présentation au Conseil</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à sa session de 2017 du projet de budget relatif aux </w:t>
      </w:r>
      <w:r w:rsidRPr="00034383">
        <w:t>fiches de notification des réseaux à satellite (SNF)</w:t>
      </w:r>
      <w:r w:rsidR="00A95000" w:rsidRPr="00034383">
        <w:t>,</w:t>
      </w:r>
      <w:r w:rsidRPr="00034383">
        <w:rPr>
          <w:rFonts w:asciiTheme="minorHAnsi" w:hAnsiTheme="minorHAnsi" w:cs="Calibri"/>
          <w:szCs w:val="24"/>
          <w:lang w:eastAsia="zh-CN"/>
        </w:rPr>
        <w:t xml:space="preserve"> étant donné que le montant correspondant à ce produit spécifique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n</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est pas stable.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après le délégué,</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les </w:t>
      </w:r>
      <w:r w:rsidR="0085538C" w:rsidRPr="00034383">
        <w:rPr>
          <w:rFonts w:asciiTheme="minorHAnsi" w:hAnsiTheme="minorHAnsi" w:cs="Calibri"/>
          <w:szCs w:val="24"/>
          <w:lang w:eastAsia="zh-CN"/>
        </w:rPr>
        <w:t>recettes</w:t>
      </w:r>
      <w:r w:rsidRPr="00034383">
        <w:rPr>
          <w:rFonts w:asciiTheme="minorHAnsi" w:hAnsiTheme="minorHAnsi" w:cs="Calibri"/>
          <w:szCs w:val="24"/>
          <w:lang w:eastAsia="zh-CN"/>
        </w:rPr>
        <w:t xml:space="preserve"> se sont établies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à plus de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13 millions</w:t>
      </w:r>
      <w:r w:rsidR="007D11BA" w:rsidRPr="00034383">
        <w:rPr>
          <w:rFonts w:asciiTheme="minorHAnsi" w:hAnsiTheme="minorHAnsi" w:cs="Calibri"/>
          <w:szCs w:val="24"/>
          <w:lang w:eastAsia="zh-CN"/>
        </w:rPr>
        <w:t xml:space="preserve"> CHF</w:t>
      </w:r>
      <w:r w:rsidR="0085538C" w:rsidRPr="00034383">
        <w:rPr>
          <w:rFonts w:asciiTheme="minorHAnsi" w:hAnsiTheme="minorHAnsi" w:cs="Calibri"/>
          <w:szCs w:val="24"/>
          <w:lang w:eastAsia="zh-CN"/>
        </w:rPr>
        <w:t xml:space="preserve"> en 2013</w:t>
      </w:r>
      <w:r w:rsidRPr="00034383">
        <w:rPr>
          <w:rFonts w:asciiTheme="minorHAnsi" w:hAnsiTheme="minorHAnsi" w:cs="Calibri"/>
          <w:szCs w:val="24"/>
          <w:lang w:eastAsia="zh-CN"/>
        </w:rPr>
        <w:t>, alors qu</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 xml:space="preserve">elles se </w:t>
      </w:r>
      <w:r w:rsidR="0085538C" w:rsidRPr="00034383">
        <w:rPr>
          <w:rFonts w:asciiTheme="minorHAnsi" w:hAnsiTheme="minorHAnsi" w:cs="Calibri"/>
          <w:szCs w:val="24"/>
          <w:lang w:eastAsia="zh-CN"/>
        </w:rPr>
        <w:t>chiffraient à</w:t>
      </w:r>
      <w:r w:rsidRPr="00034383">
        <w:rPr>
          <w:rFonts w:asciiTheme="minorHAnsi" w:hAnsiTheme="minorHAnsi" w:cs="Calibri"/>
          <w:szCs w:val="24"/>
          <w:lang w:eastAsia="zh-CN"/>
        </w:rPr>
        <w:t xml:space="preserve"> environ</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9 millions </w:t>
      </w:r>
      <w:r w:rsidR="007D11BA" w:rsidRPr="00034383">
        <w:rPr>
          <w:rFonts w:asciiTheme="minorHAnsi" w:hAnsiTheme="minorHAnsi" w:cs="Calibri"/>
          <w:szCs w:val="24"/>
          <w:lang w:eastAsia="zh-CN"/>
        </w:rPr>
        <w:t xml:space="preserve">CHF </w:t>
      </w:r>
      <w:r w:rsidRPr="00034383">
        <w:rPr>
          <w:rFonts w:asciiTheme="minorHAnsi" w:hAnsiTheme="minorHAnsi" w:cs="Calibri"/>
          <w:szCs w:val="24"/>
          <w:lang w:eastAsia="zh-CN"/>
        </w:rPr>
        <w:t>seulement en 2014. Il est à prévoir que</w:t>
      </w:r>
      <w:r w:rsidR="00284E36">
        <w:rPr>
          <w:rFonts w:asciiTheme="minorHAnsi" w:hAnsiTheme="minorHAnsi" w:cs="Calibri"/>
          <w:szCs w:val="24"/>
          <w:lang w:eastAsia="zh-CN"/>
        </w:rPr>
        <w:t>,</w:t>
      </w:r>
      <w:r w:rsidRPr="00034383">
        <w:rPr>
          <w:rFonts w:asciiTheme="minorHAnsi" w:hAnsiTheme="minorHAnsi" w:cs="Calibri"/>
          <w:szCs w:val="24"/>
          <w:lang w:eastAsia="zh-CN"/>
        </w:rPr>
        <w:t xml:space="preserve"> pour 2018, ces recettes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seront inférieures à celles de 2019</w:t>
      </w:r>
      <w:r w:rsidR="0085538C" w:rsidRPr="00034383">
        <w:rPr>
          <w:rFonts w:asciiTheme="minorHAnsi" w:hAnsiTheme="minorHAnsi" w:cs="Calibri"/>
          <w:szCs w:val="24"/>
          <w:lang w:eastAsia="zh-CN"/>
        </w:rPr>
        <w:t>,</w:t>
      </w:r>
      <w:r w:rsidRPr="00034383">
        <w:rPr>
          <w:rFonts w:asciiTheme="minorHAnsi" w:hAnsiTheme="minorHAnsi" w:cs="Calibri"/>
          <w:szCs w:val="24"/>
          <w:lang w:eastAsia="zh-CN"/>
        </w:rPr>
        <w:t xml:space="preserve"> compte tenu du calendrier des conférences</w:t>
      </w:r>
      <w:r w:rsidR="00A95000" w:rsidRPr="00034383">
        <w:rPr>
          <w:rFonts w:asciiTheme="minorHAnsi" w:hAnsiTheme="minorHAnsi" w:cs="Calibri"/>
          <w:szCs w:val="24"/>
          <w:lang w:eastAsia="zh-CN"/>
        </w:rPr>
        <w:t>,</w:t>
      </w:r>
      <w:r w:rsidRPr="00034383">
        <w:rPr>
          <w:rFonts w:asciiTheme="minorHAnsi" w:hAnsiTheme="minorHAnsi" w:cs="Calibri"/>
          <w:szCs w:val="24"/>
          <w:lang w:eastAsia="zh-CN"/>
        </w:rPr>
        <w:t xml:space="preserve"> les recettes </w:t>
      </w:r>
      <w:r w:rsidR="00284E36" w:rsidRPr="00034383">
        <w:rPr>
          <w:rFonts w:asciiTheme="minorHAnsi" w:hAnsiTheme="minorHAnsi" w:cs="Calibri"/>
          <w:szCs w:val="24"/>
          <w:lang w:eastAsia="zh-CN"/>
        </w:rPr>
        <w:t xml:space="preserve">étant généralement </w:t>
      </w:r>
      <w:r w:rsidRPr="00034383">
        <w:rPr>
          <w:rFonts w:asciiTheme="minorHAnsi" w:hAnsiTheme="minorHAnsi" w:cs="Calibri"/>
          <w:szCs w:val="24"/>
          <w:lang w:eastAsia="zh-CN"/>
        </w:rPr>
        <w:t>plus élevées avant une conférence.</w:t>
      </w:r>
      <w:r w:rsidR="00C91E68" w:rsidRPr="00034383">
        <w:rPr>
          <w:rFonts w:asciiTheme="minorHAnsi" w:hAnsiTheme="minorHAnsi" w:cs="Calibri"/>
          <w:szCs w:val="24"/>
          <w:lang w:eastAsia="zh-CN"/>
        </w:rPr>
        <w:t xml:space="preserve"> </w:t>
      </w:r>
      <w:r w:rsidR="0085538C" w:rsidRPr="00034383">
        <w:rPr>
          <w:rFonts w:asciiTheme="minorHAnsi" w:hAnsiTheme="minorHAnsi" w:cs="Calibri"/>
          <w:szCs w:val="24"/>
          <w:lang w:eastAsia="zh-CN"/>
        </w:rPr>
        <w:t>L</w:t>
      </w:r>
      <w:r w:rsidRPr="00034383">
        <w:rPr>
          <w:rFonts w:asciiTheme="minorHAnsi" w:hAnsiTheme="minorHAnsi" w:cs="Calibri"/>
          <w:szCs w:val="24"/>
          <w:lang w:eastAsia="zh-CN"/>
        </w:rPr>
        <w:t xml:space="preserve">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confirmé que les chiffres cités par le délégué pour</w:t>
      </w:r>
      <w:r w:rsidR="00C91E68" w:rsidRPr="00034383">
        <w:rPr>
          <w:rFonts w:asciiTheme="minorHAnsi" w:hAnsiTheme="minorHAnsi" w:cs="Calibri"/>
          <w:szCs w:val="24"/>
          <w:lang w:eastAsia="zh-CN"/>
        </w:rPr>
        <w:t xml:space="preserve"> </w:t>
      </w:r>
      <w:r w:rsidR="007D11BA" w:rsidRPr="00034383">
        <w:rPr>
          <w:rFonts w:asciiTheme="minorHAnsi" w:hAnsiTheme="minorHAnsi" w:cs="Calibri"/>
          <w:szCs w:val="24"/>
          <w:lang w:eastAsia="zh-CN"/>
        </w:rPr>
        <w:t>2013 étaient corrects</w:t>
      </w:r>
      <w:r w:rsidRPr="00034383">
        <w:rPr>
          <w:rFonts w:asciiTheme="minorHAnsi" w:hAnsiTheme="minorHAnsi" w:cs="Calibri"/>
          <w:szCs w:val="24"/>
          <w:lang w:eastAsia="zh-CN"/>
        </w:rPr>
        <w:t xml:space="preserve">. </w:t>
      </w:r>
      <w:r w:rsidR="0085538C" w:rsidRPr="00034383">
        <w:rPr>
          <w:rFonts w:asciiTheme="minorHAnsi" w:hAnsiTheme="minorHAnsi" w:cs="Calibri"/>
          <w:szCs w:val="24"/>
          <w:lang w:eastAsia="zh-CN"/>
        </w:rPr>
        <w:t>C</w:t>
      </w:r>
      <w:r w:rsidRPr="00034383">
        <w:rPr>
          <w:rFonts w:asciiTheme="minorHAnsi" w:hAnsiTheme="minorHAnsi" w:cs="Calibri"/>
          <w:szCs w:val="24"/>
          <w:lang w:eastAsia="zh-CN"/>
        </w:rPr>
        <w:t>ependant, un accroissement des recettes provenant du traitement des fiches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SNF est prévu</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en 2016, année pour laquelle</w:t>
      </w:r>
      <w:r w:rsidR="00C91E68" w:rsidRPr="00034383">
        <w:rPr>
          <w:rFonts w:asciiTheme="minorHAnsi" w:hAnsiTheme="minorHAnsi" w:cs="Calibri"/>
          <w:szCs w:val="24"/>
          <w:lang w:eastAsia="zh-CN"/>
        </w:rPr>
        <w:t xml:space="preserve"> </w:t>
      </w:r>
      <w:r w:rsidRPr="00034383">
        <w:t>les comptes</w:t>
      </w:r>
      <w:r w:rsidR="00C91E68" w:rsidRPr="00034383">
        <w:t xml:space="preserve"> </w:t>
      </w:r>
      <w:r w:rsidRPr="00034383">
        <w:t>n'ont pas encore été</w:t>
      </w:r>
      <w:r w:rsidR="00C91E68" w:rsidRPr="00034383">
        <w:t xml:space="preserve"> </w:t>
      </w:r>
      <w:r w:rsidRPr="00034383">
        <w:t>clos</w:t>
      </w:r>
      <w:r w:rsidRPr="00034383">
        <w:rPr>
          <w:rFonts w:asciiTheme="minorHAnsi" w:hAnsiTheme="minorHAnsi" w:cs="Calibri"/>
          <w:szCs w:val="24"/>
          <w:lang w:eastAsia="zh-CN"/>
        </w:rPr>
        <w:t xml:space="preserve"> et sont en passe d</w:t>
      </w:r>
      <w:r w:rsidR="00CE7B36" w:rsidRPr="00034383">
        <w:rPr>
          <w:rFonts w:asciiTheme="minorHAnsi" w:hAnsiTheme="minorHAnsi" w:cs="Calibri"/>
          <w:szCs w:val="24"/>
          <w:lang w:eastAsia="zh-CN"/>
        </w:rPr>
        <w:t>'</w:t>
      </w:r>
      <w:r w:rsidR="0085538C" w:rsidRPr="00034383">
        <w:rPr>
          <w:rFonts w:asciiTheme="minorHAnsi" w:hAnsiTheme="minorHAnsi" w:cs="Calibri"/>
          <w:szCs w:val="24"/>
          <w:lang w:eastAsia="zh-CN"/>
        </w:rPr>
        <w:t>être arrêtés définitivement.</w:t>
      </w:r>
      <w:r w:rsidRPr="00034383">
        <w:rPr>
          <w:rFonts w:asciiTheme="minorHAnsi" w:hAnsiTheme="minorHAnsi" w:cs="Calibri"/>
          <w:szCs w:val="24"/>
          <w:lang w:eastAsia="zh-CN"/>
        </w:rPr>
        <w:t xml:space="preserve"> Le </w:t>
      </w:r>
      <w:r w:rsidR="00EC0C71">
        <w:rPr>
          <w:rFonts w:asciiTheme="minorHAnsi" w:hAnsiTheme="minorHAnsi" w:cs="Calibri"/>
          <w:szCs w:val="24"/>
          <w:lang w:eastAsia="zh-CN"/>
        </w:rPr>
        <w:t>Secrétariat</w:t>
      </w:r>
      <w:r w:rsidR="00284E36">
        <w:rPr>
          <w:rFonts w:asciiTheme="minorHAnsi" w:hAnsiTheme="minorHAnsi" w:cs="Calibri"/>
          <w:szCs w:val="24"/>
          <w:lang w:eastAsia="zh-CN"/>
        </w:rPr>
        <w:t xml:space="preserve"> a</w:t>
      </w:r>
      <w:r w:rsidRPr="00034383">
        <w:rPr>
          <w:rFonts w:asciiTheme="minorHAnsi" w:hAnsiTheme="minorHAnsi" w:cs="Calibri"/>
          <w:szCs w:val="24"/>
          <w:lang w:eastAsia="zh-CN"/>
        </w:rPr>
        <w:t xml:space="preserve"> </w:t>
      </w:r>
      <w:r w:rsidR="0085538C" w:rsidRPr="00034383">
        <w:rPr>
          <w:rFonts w:asciiTheme="minorHAnsi" w:hAnsiTheme="minorHAnsi" w:cs="Calibri"/>
          <w:szCs w:val="24"/>
          <w:lang w:eastAsia="zh-CN"/>
        </w:rPr>
        <w:t>bon</w:t>
      </w:r>
      <w:r w:rsidRPr="00034383">
        <w:rPr>
          <w:rFonts w:asciiTheme="minorHAnsi" w:hAnsiTheme="minorHAnsi" w:cs="Calibri"/>
          <w:szCs w:val="24"/>
          <w:lang w:eastAsia="zh-CN"/>
        </w:rPr>
        <w:t xml:space="preserve"> espoir que les recettes provenant du traitement des fiches</w:t>
      </w:r>
      <w:r w:rsidR="00C91E68" w:rsidRPr="00034383">
        <w:rPr>
          <w:rFonts w:asciiTheme="minorHAnsi" w:hAnsiTheme="minorHAnsi" w:cs="Calibri"/>
          <w:szCs w:val="24"/>
          <w:lang w:eastAsia="zh-CN"/>
        </w:rPr>
        <w:t xml:space="preserve"> </w:t>
      </w:r>
      <w:r w:rsidRPr="00034383">
        <w:rPr>
          <w:rFonts w:asciiTheme="minorHAnsi" w:hAnsiTheme="minorHAnsi" w:cs="Calibri"/>
          <w:spacing w:val="-2"/>
          <w:szCs w:val="24"/>
          <w:lang w:eastAsia="zh-CN"/>
        </w:rPr>
        <w:t>SNF augmentent de</w:t>
      </w:r>
      <w:r w:rsidR="00C91E68" w:rsidRPr="00034383">
        <w:rPr>
          <w:rFonts w:asciiTheme="minorHAnsi" w:hAnsiTheme="minorHAnsi" w:cs="Calibri"/>
          <w:spacing w:val="-2"/>
          <w:szCs w:val="24"/>
          <w:lang w:eastAsia="zh-CN"/>
        </w:rPr>
        <w:t xml:space="preserve"> </w:t>
      </w:r>
      <w:r w:rsidRPr="00034383">
        <w:rPr>
          <w:rFonts w:asciiTheme="minorHAnsi" w:hAnsiTheme="minorHAnsi" w:cs="Calibri"/>
          <w:spacing w:val="-2"/>
          <w:szCs w:val="24"/>
          <w:lang w:eastAsia="zh-CN"/>
        </w:rPr>
        <w:t xml:space="preserve">1 million </w:t>
      </w:r>
      <w:r w:rsidR="007D11BA" w:rsidRPr="00034383">
        <w:rPr>
          <w:rFonts w:asciiTheme="minorHAnsi" w:hAnsiTheme="minorHAnsi" w:cs="Calibri"/>
          <w:spacing w:val="-2"/>
          <w:szCs w:val="24"/>
          <w:lang w:eastAsia="zh-CN"/>
        </w:rPr>
        <w:t xml:space="preserve">CHF </w:t>
      </w:r>
      <w:r w:rsidRPr="00034383">
        <w:rPr>
          <w:rFonts w:asciiTheme="minorHAnsi" w:hAnsiTheme="minorHAnsi" w:cs="Calibri"/>
          <w:spacing w:val="-2"/>
          <w:szCs w:val="24"/>
          <w:lang w:eastAsia="zh-CN"/>
        </w:rPr>
        <w:t>par an</w:t>
      </w:r>
      <w:r w:rsidR="0085538C" w:rsidRPr="00034383">
        <w:rPr>
          <w:rFonts w:asciiTheme="minorHAnsi" w:hAnsiTheme="minorHAnsi" w:cs="Calibri"/>
          <w:spacing w:val="-2"/>
          <w:szCs w:val="24"/>
          <w:lang w:eastAsia="zh-CN"/>
        </w:rPr>
        <w:t>,</w:t>
      </w:r>
      <w:r w:rsidR="00C91E68" w:rsidRPr="00034383">
        <w:rPr>
          <w:rFonts w:asciiTheme="minorHAnsi" w:hAnsiTheme="minorHAnsi" w:cs="Calibri"/>
          <w:spacing w:val="-2"/>
          <w:szCs w:val="24"/>
          <w:lang w:eastAsia="zh-CN"/>
        </w:rPr>
        <w:t xml:space="preserve"> </w:t>
      </w:r>
      <w:r w:rsidRPr="00034383">
        <w:rPr>
          <w:rFonts w:asciiTheme="minorHAnsi" w:hAnsiTheme="minorHAnsi" w:cs="Calibri"/>
          <w:spacing w:val="-2"/>
          <w:szCs w:val="24"/>
          <w:lang w:eastAsia="zh-CN"/>
        </w:rPr>
        <w:t>comme indiqué dans le projet de budget pour l</w:t>
      </w:r>
      <w:r w:rsidR="00CE7B36" w:rsidRPr="00034383">
        <w:rPr>
          <w:rFonts w:asciiTheme="minorHAnsi" w:hAnsiTheme="minorHAnsi" w:cs="Calibri"/>
          <w:spacing w:val="-2"/>
          <w:szCs w:val="24"/>
          <w:lang w:eastAsia="zh-CN"/>
        </w:rPr>
        <w:t>'</w:t>
      </w:r>
      <w:r w:rsidRPr="00034383">
        <w:rPr>
          <w:rFonts w:asciiTheme="minorHAnsi" w:hAnsiTheme="minorHAnsi" w:cs="Calibri"/>
          <w:spacing w:val="-2"/>
          <w:szCs w:val="24"/>
          <w:lang w:eastAsia="zh-CN"/>
        </w:rPr>
        <w:t>exercice</w:t>
      </w:r>
      <w:r w:rsidR="00C91E68" w:rsidRPr="00034383">
        <w:rPr>
          <w:rFonts w:asciiTheme="minorHAnsi" w:hAnsiTheme="minorHAnsi" w:cs="Calibri"/>
          <w:spacing w:val="-2"/>
          <w:szCs w:val="24"/>
          <w:lang w:eastAsia="zh-CN"/>
        </w:rPr>
        <w:t xml:space="preserve"> </w:t>
      </w:r>
      <w:r w:rsidRPr="00034383">
        <w:rPr>
          <w:rFonts w:asciiTheme="minorHAnsi" w:hAnsiTheme="minorHAnsi" w:cs="Calibri"/>
          <w:spacing w:val="-2"/>
          <w:szCs w:val="24"/>
          <w:lang w:eastAsia="zh-CN"/>
        </w:rPr>
        <w:t>2018</w:t>
      </w:r>
      <w:r w:rsidR="007D11BA" w:rsidRPr="00034383">
        <w:rPr>
          <w:rFonts w:asciiTheme="minorHAnsi" w:hAnsiTheme="minorHAnsi" w:cs="Calibri"/>
          <w:spacing w:val="-2"/>
          <w:szCs w:val="24"/>
          <w:lang w:eastAsia="zh-CN"/>
        </w:rPr>
        <w:noBreakHyphen/>
      </w:r>
      <w:r w:rsidRPr="00034383">
        <w:rPr>
          <w:rFonts w:asciiTheme="minorHAnsi" w:hAnsiTheme="minorHAnsi" w:cs="Calibri"/>
          <w:spacing w:val="-2"/>
          <w:szCs w:val="24"/>
          <w:lang w:eastAsia="zh-CN"/>
        </w:rPr>
        <w:t>2019. Cela étant, les chiffres seront examinés</w:t>
      </w:r>
      <w:r w:rsidR="00C91E68" w:rsidRPr="00034383">
        <w:rPr>
          <w:rFonts w:asciiTheme="minorHAnsi" w:hAnsiTheme="minorHAnsi" w:cs="Calibri"/>
          <w:spacing w:val="-2"/>
          <w:szCs w:val="24"/>
          <w:lang w:eastAsia="zh-CN"/>
        </w:rPr>
        <w:t xml:space="preserve"> </w:t>
      </w:r>
      <w:r w:rsidR="007D11BA" w:rsidRPr="00034383">
        <w:rPr>
          <w:rFonts w:asciiTheme="minorHAnsi" w:hAnsiTheme="minorHAnsi" w:cs="Calibri"/>
          <w:spacing w:val="-2"/>
          <w:szCs w:val="24"/>
          <w:lang w:eastAsia="zh-CN"/>
        </w:rPr>
        <w:t>et mis à jour, au besoin</w:t>
      </w:r>
      <w:r w:rsidRPr="00034383">
        <w:rPr>
          <w:rFonts w:asciiTheme="minorHAnsi" w:hAnsiTheme="minorHAnsi" w:cs="Calibri"/>
          <w:spacing w:val="-2"/>
          <w:szCs w:val="24"/>
          <w:lang w:eastAsia="zh-CN"/>
        </w:rPr>
        <w:t>, compte tenu des recettes réelles pour</w:t>
      </w:r>
      <w:r w:rsidR="00C91E68" w:rsidRPr="00034383">
        <w:rPr>
          <w:rFonts w:asciiTheme="minorHAnsi" w:hAnsiTheme="minorHAnsi" w:cs="Calibri"/>
          <w:spacing w:val="-2"/>
          <w:szCs w:val="24"/>
          <w:lang w:eastAsia="zh-CN"/>
        </w:rPr>
        <w:t xml:space="preserve"> </w:t>
      </w:r>
      <w:r w:rsidRPr="00034383">
        <w:rPr>
          <w:rFonts w:asciiTheme="minorHAnsi" w:hAnsiTheme="minorHAnsi" w:cs="Calibri"/>
          <w:szCs w:val="24"/>
          <w:lang w:eastAsia="zh-CN"/>
        </w:rPr>
        <w:t>2016.</w:t>
      </w:r>
    </w:p>
    <w:p w:rsidR="0085538C" w:rsidRPr="00034383" w:rsidRDefault="0085538C" w:rsidP="00BB4E08">
      <w:pPr>
        <w:tabs>
          <w:tab w:val="clear" w:pos="567"/>
          <w:tab w:val="left" w:pos="720"/>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2.8</w:t>
      </w:r>
      <w:r w:rsidRPr="00034383">
        <w:rPr>
          <w:rFonts w:asciiTheme="minorHAnsi" w:hAnsiTheme="minorHAnsi" w:cs="Calibri"/>
          <w:szCs w:val="24"/>
          <w:lang w:eastAsia="zh-CN"/>
        </w:rPr>
        <w:tab/>
        <w:t>En réponse à la question de savoir pourquoi les dépenses estimées pour la CMR en 2018</w:t>
      </w:r>
      <w:r w:rsidRPr="00034383">
        <w:rPr>
          <w:rFonts w:asciiTheme="minorHAnsi" w:hAnsiTheme="minorHAnsi" w:cs="Calibri"/>
          <w:szCs w:val="24"/>
          <w:lang w:eastAsia="zh-CN"/>
        </w:rPr>
        <w:noBreakHyphen/>
        <w:t xml:space="preserve">2019 ont été réduites de 362 000 CHF,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informé le Groupe que cette réduction était essentiellement imputable à l'application de la politique sans papier de l'Union.</w:t>
      </w:r>
    </w:p>
    <w:p w:rsidR="00AA38EF" w:rsidRPr="00034383" w:rsidRDefault="00AA38EF" w:rsidP="00BB4E08">
      <w:pPr>
        <w:tabs>
          <w:tab w:val="clear" w:pos="567"/>
          <w:tab w:val="left" w:pos="720"/>
        </w:tabs>
        <w:snapToGrid w:val="0"/>
        <w:spacing w:after="120"/>
        <w:rPr>
          <w:rFonts w:asciiTheme="minorHAnsi" w:hAnsiTheme="minorHAnsi"/>
          <w:szCs w:val="24"/>
          <w:lang w:eastAsia="zh-CN"/>
        </w:rPr>
      </w:pPr>
      <w:r w:rsidRPr="00034383">
        <w:rPr>
          <w:rFonts w:asciiTheme="minorHAnsi" w:hAnsiTheme="minorHAnsi"/>
          <w:szCs w:val="24"/>
        </w:rPr>
        <w:t>2.9</w:t>
      </w:r>
      <w:r w:rsidRPr="00034383">
        <w:rPr>
          <w:rFonts w:asciiTheme="minorHAnsi" w:hAnsiTheme="minorHAnsi"/>
          <w:szCs w:val="24"/>
        </w:rPr>
        <w:tab/>
      </w:r>
      <w:r w:rsidR="0085538C" w:rsidRPr="00034383">
        <w:rPr>
          <w:rFonts w:asciiTheme="minorHAnsi" w:hAnsiTheme="minorHAnsi"/>
          <w:szCs w:val="24"/>
        </w:rPr>
        <w:t>U</w:t>
      </w:r>
      <w:r w:rsidRPr="00034383">
        <w:rPr>
          <w:rFonts w:asciiTheme="minorHAnsi" w:hAnsiTheme="minorHAnsi"/>
          <w:szCs w:val="24"/>
        </w:rPr>
        <w:t xml:space="preserve">n autre délégué a rappelé au </w:t>
      </w:r>
      <w:r w:rsidR="004E60E3" w:rsidRPr="00034383">
        <w:rPr>
          <w:rFonts w:asciiTheme="minorHAnsi" w:hAnsiTheme="minorHAnsi"/>
          <w:szCs w:val="24"/>
        </w:rPr>
        <w:t>G</w:t>
      </w:r>
      <w:r w:rsidRPr="00034383">
        <w:rPr>
          <w:rFonts w:asciiTheme="minorHAnsi" w:hAnsiTheme="minorHAnsi"/>
          <w:szCs w:val="24"/>
        </w:rPr>
        <w:t>roupe qu</w:t>
      </w:r>
      <w:r w:rsidR="00CE7B36" w:rsidRPr="00034383">
        <w:rPr>
          <w:rFonts w:asciiTheme="minorHAnsi" w:hAnsiTheme="minorHAnsi"/>
          <w:szCs w:val="24"/>
        </w:rPr>
        <w:t>'</w:t>
      </w:r>
      <w:r w:rsidRPr="00034383">
        <w:rPr>
          <w:rFonts w:asciiTheme="minorHAnsi" w:hAnsiTheme="minorHAnsi"/>
          <w:szCs w:val="24"/>
        </w:rPr>
        <w:t>il convenait d</w:t>
      </w:r>
      <w:r w:rsidR="00CE7B36" w:rsidRPr="00034383">
        <w:rPr>
          <w:rFonts w:asciiTheme="minorHAnsi" w:hAnsiTheme="minorHAnsi"/>
          <w:szCs w:val="24"/>
        </w:rPr>
        <w:t>'</w:t>
      </w:r>
      <w:r w:rsidRPr="00034383">
        <w:rPr>
          <w:rFonts w:asciiTheme="minorHAnsi" w:hAnsiTheme="minorHAnsi"/>
          <w:szCs w:val="24"/>
        </w:rPr>
        <w:t>étudier les domaines</w:t>
      </w:r>
      <w:r w:rsidR="00C91E68" w:rsidRPr="00034383">
        <w:rPr>
          <w:rFonts w:asciiTheme="minorHAnsi" w:hAnsiTheme="minorHAnsi"/>
          <w:szCs w:val="24"/>
        </w:rPr>
        <w:t xml:space="preserve"> </w:t>
      </w:r>
      <w:r w:rsidR="004E60E3" w:rsidRPr="00034383">
        <w:rPr>
          <w:rFonts w:asciiTheme="minorHAnsi" w:hAnsiTheme="minorHAnsi"/>
          <w:szCs w:val="24"/>
        </w:rPr>
        <w:t xml:space="preserve">qui pourraient </w:t>
      </w:r>
      <w:r w:rsidRPr="00034383">
        <w:rPr>
          <w:rFonts w:asciiTheme="minorHAnsi" w:hAnsiTheme="minorHAnsi"/>
          <w:szCs w:val="24"/>
        </w:rPr>
        <w:t xml:space="preserve">être pris en </w:t>
      </w:r>
      <w:r w:rsidR="0085538C" w:rsidRPr="00034383">
        <w:rPr>
          <w:rFonts w:asciiTheme="minorHAnsi" w:hAnsiTheme="minorHAnsi"/>
          <w:szCs w:val="24"/>
        </w:rPr>
        <w:t>considération</w:t>
      </w:r>
      <w:r w:rsidR="004E60E3" w:rsidRPr="00034383">
        <w:rPr>
          <w:rFonts w:asciiTheme="minorHAnsi" w:hAnsiTheme="minorHAnsi"/>
          <w:szCs w:val="24"/>
        </w:rPr>
        <w:t>,</w:t>
      </w:r>
      <w:r w:rsidRPr="00034383">
        <w:rPr>
          <w:rFonts w:asciiTheme="minorHAnsi" w:hAnsiTheme="minorHAnsi"/>
          <w:szCs w:val="24"/>
        </w:rPr>
        <w:t xml:space="preserve"> tels qu</w:t>
      </w:r>
      <w:r w:rsidR="00CE7B36" w:rsidRPr="00034383">
        <w:rPr>
          <w:rFonts w:asciiTheme="minorHAnsi" w:hAnsiTheme="minorHAnsi"/>
          <w:szCs w:val="24"/>
        </w:rPr>
        <w:t>'</w:t>
      </w:r>
      <w:r w:rsidRPr="00034383">
        <w:rPr>
          <w:rFonts w:asciiTheme="minorHAnsi" w:hAnsiTheme="minorHAnsi"/>
          <w:szCs w:val="24"/>
        </w:rPr>
        <w:t xml:space="preserve">ils sont énumérés au paragraphe 24 du document. Le </w:t>
      </w:r>
      <w:r w:rsidR="00EC0C71">
        <w:rPr>
          <w:rFonts w:asciiTheme="minorHAnsi" w:hAnsiTheme="minorHAnsi"/>
          <w:szCs w:val="24"/>
        </w:rPr>
        <w:t>Secrétariat</w:t>
      </w:r>
      <w:r w:rsidRPr="00034383">
        <w:rPr>
          <w:rFonts w:asciiTheme="minorHAnsi" w:hAnsiTheme="minorHAnsi"/>
          <w:szCs w:val="24"/>
        </w:rPr>
        <w:t xml:space="preserve"> a ajouté que ces domaines constituaient des sources d</w:t>
      </w:r>
      <w:r w:rsidR="00CE7B36" w:rsidRPr="00034383">
        <w:rPr>
          <w:rFonts w:asciiTheme="minorHAnsi" w:hAnsiTheme="minorHAnsi"/>
          <w:szCs w:val="24"/>
        </w:rPr>
        <w:t>'</w:t>
      </w:r>
      <w:r w:rsidRPr="00034383">
        <w:rPr>
          <w:rFonts w:asciiTheme="minorHAnsi" w:hAnsiTheme="minorHAnsi"/>
          <w:szCs w:val="24"/>
        </w:rPr>
        <w:t>économies potentielles.</w:t>
      </w:r>
    </w:p>
    <w:p w:rsidR="00AA38EF" w:rsidRPr="00034383" w:rsidRDefault="00AA38EF" w:rsidP="00BB4E08">
      <w:pPr>
        <w:tabs>
          <w:tab w:val="clear" w:pos="567"/>
          <w:tab w:val="left" w:pos="720"/>
        </w:tabs>
        <w:snapToGrid w:val="0"/>
        <w:spacing w:after="120"/>
        <w:rPr>
          <w:rFonts w:asciiTheme="minorHAnsi" w:hAnsiTheme="minorHAnsi"/>
          <w:szCs w:val="24"/>
        </w:rPr>
      </w:pPr>
      <w:r w:rsidRPr="00034383">
        <w:rPr>
          <w:rFonts w:asciiTheme="minorHAnsi" w:hAnsiTheme="minorHAnsi"/>
          <w:szCs w:val="24"/>
        </w:rPr>
        <w:t>2.10</w:t>
      </w:r>
      <w:r w:rsidRPr="00034383">
        <w:rPr>
          <w:rFonts w:asciiTheme="minorHAnsi" w:hAnsiTheme="minorHAnsi"/>
          <w:szCs w:val="24"/>
        </w:rPr>
        <w:tab/>
        <w:t xml:space="preserve">Pour ce qui est de la sécurité, le </w:t>
      </w:r>
      <w:r w:rsidR="00EC0C71">
        <w:rPr>
          <w:rFonts w:asciiTheme="minorHAnsi" w:hAnsiTheme="minorHAnsi"/>
          <w:szCs w:val="24"/>
        </w:rPr>
        <w:t>Secrétariat</w:t>
      </w:r>
      <w:r w:rsidRPr="00034383">
        <w:rPr>
          <w:rFonts w:asciiTheme="minorHAnsi" w:hAnsiTheme="minorHAnsi"/>
          <w:szCs w:val="24"/>
        </w:rPr>
        <w:t xml:space="preserve"> a informé le Groupe</w:t>
      </w:r>
      <w:r w:rsidR="00C91E68" w:rsidRPr="00034383">
        <w:rPr>
          <w:rFonts w:asciiTheme="minorHAnsi" w:hAnsiTheme="minorHAnsi"/>
          <w:szCs w:val="24"/>
        </w:rPr>
        <w:t xml:space="preserve"> </w:t>
      </w:r>
      <w:r w:rsidRPr="00034383">
        <w:rPr>
          <w:rFonts w:asciiTheme="minorHAnsi" w:hAnsiTheme="minorHAnsi"/>
          <w:szCs w:val="24"/>
        </w:rPr>
        <w:t>que le projet de budget pour l</w:t>
      </w:r>
      <w:r w:rsidR="00CE7B36" w:rsidRPr="00034383">
        <w:rPr>
          <w:rFonts w:asciiTheme="minorHAnsi" w:hAnsiTheme="minorHAnsi"/>
          <w:szCs w:val="24"/>
        </w:rPr>
        <w:t>'</w:t>
      </w:r>
      <w:r w:rsidRPr="00034383">
        <w:rPr>
          <w:rFonts w:asciiTheme="minorHAnsi" w:hAnsiTheme="minorHAnsi"/>
          <w:szCs w:val="24"/>
        </w:rPr>
        <w:t>exercice</w:t>
      </w:r>
      <w:r w:rsidR="00C91E68" w:rsidRPr="00034383">
        <w:rPr>
          <w:rFonts w:asciiTheme="minorHAnsi" w:hAnsiTheme="minorHAnsi"/>
          <w:szCs w:val="24"/>
        </w:rPr>
        <w:t xml:space="preserve"> </w:t>
      </w:r>
      <w:r w:rsidRPr="00034383">
        <w:rPr>
          <w:rFonts w:asciiTheme="minorHAnsi" w:hAnsiTheme="minorHAnsi"/>
          <w:szCs w:val="24"/>
        </w:rPr>
        <w:t>2018-2019</w:t>
      </w:r>
      <w:r w:rsidR="00C91E68" w:rsidRPr="00034383">
        <w:rPr>
          <w:rFonts w:asciiTheme="minorHAnsi" w:hAnsiTheme="minorHAnsi"/>
          <w:szCs w:val="24"/>
        </w:rPr>
        <w:t xml:space="preserve"> </w:t>
      </w:r>
      <w:r w:rsidRPr="00034383">
        <w:rPr>
          <w:rFonts w:asciiTheme="minorHAnsi" w:hAnsiTheme="minorHAnsi"/>
          <w:szCs w:val="24"/>
        </w:rPr>
        <w:t>ne prévoit pas de crédits pour l</w:t>
      </w:r>
      <w:r w:rsidR="00CE7B36" w:rsidRPr="00034383">
        <w:rPr>
          <w:rFonts w:asciiTheme="minorHAnsi" w:hAnsiTheme="minorHAnsi"/>
          <w:szCs w:val="24"/>
        </w:rPr>
        <w:t>'</w:t>
      </w:r>
      <w:r w:rsidRPr="00034383">
        <w:rPr>
          <w:rFonts w:asciiTheme="minorHAnsi" w:hAnsiTheme="minorHAnsi"/>
          <w:szCs w:val="24"/>
        </w:rPr>
        <w:t xml:space="preserve">amélioration de la sécurité, étant donné que cette nouvelle exigence ne figurait pas dans le </w:t>
      </w:r>
      <w:r w:rsidR="00284E36" w:rsidRPr="00034383">
        <w:rPr>
          <w:rFonts w:asciiTheme="minorHAnsi" w:hAnsiTheme="minorHAnsi"/>
          <w:szCs w:val="24"/>
        </w:rPr>
        <w:t>P</w:t>
      </w:r>
      <w:r w:rsidRPr="00034383">
        <w:rPr>
          <w:rFonts w:asciiTheme="minorHAnsi" w:hAnsiTheme="minorHAnsi"/>
          <w:szCs w:val="24"/>
        </w:rPr>
        <w:t>lan financier pour la période</w:t>
      </w:r>
      <w:r w:rsidR="00C91E68" w:rsidRPr="00034383">
        <w:rPr>
          <w:rFonts w:asciiTheme="minorHAnsi" w:hAnsiTheme="minorHAnsi"/>
          <w:szCs w:val="24"/>
        </w:rPr>
        <w:t xml:space="preserve"> </w:t>
      </w:r>
      <w:r w:rsidRPr="00034383">
        <w:rPr>
          <w:rFonts w:asciiTheme="minorHAnsi" w:hAnsiTheme="minorHAnsi"/>
          <w:szCs w:val="24"/>
        </w:rPr>
        <w:t>2016-2019. Cependant, compte tenu de la situation actuelle, il est absolument urgent de prendre en considération les mesures</w:t>
      </w:r>
      <w:r w:rsidR="00C91E68" w:rsidRPr="00034383">
        <w:rPr>
          <w:rFonts w:asciiTheme="minorHAnsi" w:hAnsiTheme="minorHAnsi"/>
          <w:szCs w:val="24"/>
        </w:rPr>
        <w:t xml:space="preserve"> </w:t>
      </w:r>
      <w:r w:rsidRPr="00034383">
        <w:rPr>
          <w:rFonts w:asciiTheme="minorHAnsi" w:hAnsiTheme="minorHAnsi"/>
          <w:szCs w:val="24"/>
        </w:rPr>
        <w:t>de sécurité, de sorte que ce projet sera présenté au Conseil</w:t>
      </w:r>
      <w:r w:rsidR="00C91E68" w:rsidRPr="00034383">
        <w:rPr>
          <w:rFonts w:asciiTheme="minorHAnsi" w:hAnsiTheme="minorHAnsi"/>
          <w:szCs w:val="24"/>
        </w:rPr>
        <w:t xml:space="preserve"> </w:t>
      </w:r>
      <w:r w:rsidRPr="00034383">
        <w:rPr>
          <w:rFonts w:asciiTheme="minorHAnsi" w:hAnsiTheme="minorHAnsi"/>
          <w:szCs w:val="24"/>
        </w:rPr>
        <w:t>à sa session de 2017</w:t>
      </w:r>
      <w:r w:rsidR="00893555" w:rsidRPr="00034383">
        <w:rPr>
          <w:rFonts w:asciiTheme="minorHAnsi" w:hAnsiTheme="minorHAnsi"/>
          <w:szCs w:val="24"/>
        </w:rPr>
        <w:t>,</w:t>
      </w:r>
      <w:r w:rsidRPr="00034383">
        <w:rPr>
          <w:rFonts w:asciiTheme="minorHAnsi" w:hAnsiTheme="minorHAnsi"/>
          <w:szCs w:val="24"/>
        </w:rPr>
        <w:t xml:space="preserve"> afin de trouver un mécanisme permettant de financer la prise en compte de cette question importante. Un délégué a suggéré, afin d</w:t>
      </w:r>
      <w:r w:rsidR="00CE7B36" w:rsidRPr="00034383">
        <w:rPr>
          <w:rFonts w:asciiTheme="minorHAnsi" w:hAnsiTheme="minorHAnsi"/>
          <w:szCs w:val="24"/>
        </w:rPr>
        <w:t>'</w:t>
      </w:r>
      <w:r w:rsidRPr="00034383">
        <w:rPr>
          <w:rFonts w:asciiTheme="minorHAnsi" w:hAnsiTheme="minorHAnsi"/>
          <w:szCs w:val="24"/>
        </w:rPr>
        <w:t>éviter les questions,</w:t>
      </w:r>
      <w:r w:rsidR="00C91E68" w:rsidRPr="00034383">
        <w:rPr>
          <w:rFonts w:asciiTheme="minorHAnsi" w:hAnsiTheme="minorHAnsi"/>
          <w:szCs w:val="24"/>
        </w:rPr>
        <w:t xml:space="preserve"> </w:t>
      </w:r>
      <w:r w:rsidRPr="00034383">
        <w:rPr>
          <w:rFonts w:asciiTheme="minorHAnsi" w:hAnsiTheme="minorHAnsi"/>
          <w:szCs w:val="24"/>
        </w:rPr>
        <w:t xml:space="preserve">que le projet de budget </w:t>
      </w:r>
      <w:r w:rsidR="00893555" w:rsidRPr="00034383">
        <w:rPr>
          <w:rFonts w:asciiTheme="minorHAnsi" w:hAnsiTheme="minorHAnsi"/>
          <w:szCs w:val="24"/>
        </w:rPr>
        <w:t xml:space="preserve">révisé </w:t>
      </w:r>
      <w:r w:rsidRPr="00034383">
        <w:rPr>
          <w:rFonts w:asciiTheme="minorHAnsi" w:hAnsiTheme="minorHAnsi"/>
          <w:szCs w:val="24"/>
        </w:rPr>
        <w:t>pour l</w:t>
      </w:r>
      <w:r w:rsidR="00CE7B36" w:rsidRPr="00034383">
        <w:rPr>
          <w:rFonts w:asciiTheme="minorHAnsi" w:hAnsiTheme="minorHAnsi"/>
          <w:szCs w:val="24"/>
        </w:rPr>
        <w:t>'</w:t>
      </w:r>
      <w:r w:rsidRPr="00034383">
        <w:rPr>
          <w:rFonts w:asciiTheme="minorHAnsi" w:hAnsiTheme="minorHAnsi"/>
          <w:szCs w:val="24"/>
        </w:rPr>
        <w:t>exercice</w:t>
      </w:r>
      <w:r w:rsidR="00C91E68" w:rsidRPr="00034383">
        <w:rPr>
          <w:rFonts w:asciiTheme="minorHAnsi" w:hAnsiTheme="minorHAnsi"/>
          <w:szCs w:val="24"/>
        </w:rPr>
        <w:t xml:space="preserve"> </w:t>
      </w:r>
      <w:r w:rsidRPr="00034383">
        <w:rPr>
          <w:rFonts w:asciiTheme="minorHAnsi" w:hAnsiTheme="minorHAnsi"/>
          <w:szCs w:val="24"/>
        </w:rPr>
        <w:t>2018</w:t>
      </w:r>
      <w:r w:rsidR="00893555" w:rsidRPr="00034383">
        <w:rPr>
          <w:rFonts w:asciiTheme="minorHAnsi" w:hAnsiTheme="minorHAnsi"/>
          <w:szCs w:val="24"/>
        </w:rPr>
        <w:noBreakHyphen/>
      </w:r>
      <w:r w:rsidRPr="00034383">
        <w:rPr>
          <w:rFonts w:asciiTheme="minorHAnsi" w:hAnsiTheme="minorHAnsi"/>
          <w:szCs w:val="24"/>
        </w:rPr>
        <w:t>2019 indique</w:t>
      </w:r>
      <w:r w:rsidR="00C91E68" w:rsidRPr="00034383">
        <w:rPr>
          <w:rFonts w:asciiTheme="minorHAnsi" w:hAnsiTheme="minorHAnsi"/>
          <w:szCs w:val="24"/>
        </w:rPr>
        <w:t xml:space="preserve"> </w:t>
      </w:r>
      <w:r w:rsidRPr="00034383">
        <w:rPr>
          <w:rFonts w:asciiTheme="minorHAnsi" w:hAnsiTheme="minorHAnsi"/>
          <w:szCs w:val="24"/>
        </w:rPr>
        <w:t xml:space="preserve">clairement les </w:t>
      </w:r>
      <w:r w:rsidR="00893555" w:rsidRPr="00034383">
        <w:rPr>
          <w:rFonts w:asciiTheme="minorHAnsi" w:hAnsiTheme="minorHAnsi"/>
          <w:szCs w:val="24"/>
        </w:rPr>
        <w:t>Décisions</w:t>
      </w:r>
      <w:r w:rsidRPr="00034383">
        <w:rPr>
          <w:rFonts w:asciiTheme="minorHAnsi" w:hAnsiTheme="minorHAnsi"/>
          <w:szCs w:val="24"/>
        </w:rPr>
        <w:t xml:space="preserve"> et</w:t>
      </w:r>
      <w:r w:rsidR="00C91E68" w:rsidRPr="00034383">
        <w:rPr>
          <w:rFonts w:asciiTheme="minorHAnsi" w:hAnsiTheme="minorHAnsi"/>
          <w:szCs w:val="24"/>
        </w:rPr>
        <w:t xml:space="preserve"> </w:t>
      </w:r>
      <w:r w:rsidRPr="00034383">
        <w:rPr>
          <w:rFonts w:asciiTheme="minorHAnsi" w:hAnsiTheme="minorHAnsi"/>
          <w:szCs w:val="24"/>
        </w:rPr>
        <w:t xml:space="preserve">les </w:t>
      </w:r>
      <w:r w:rsidR="00893555" w:rsidRPr="00034383">
        <w:rPr>
          <w:rFonts w:asciiTheme="minorHAnsi" w:hAnsiTheme="minorHAnsi"/>
          <w:szCs w:val="24"/>
        </w:rPr>
        <w:t>Résolutions</w:t>
      </w:r>
      <w:r w:rsidRPr="00034383">
        <w:rPr>
          <w:rFonts w:asciiTheme="minorHAnsi" w:hAnsiTheme="minorHAnsi"/>
          <w:szCs w:val="24"/>
        </w:rPr>
        <w:t xml:space="preserve"> des</w:t>
      </w:r>
      <w:r w:rsidR="00C91E68" w:rsidRPr="00034383">
        <w:rPr>
          <w:rFonts w:asciiTheme="minorHAnsi" w:hAnsiTheme="minorHAnsi"/>
          <w:szCs w:val="24"/>
        </w:rPr>
        <w:t xml:space="preserve"> </w:t>
      </w:r>
      <w:r w:rsidR="00893555" w:rsidRPr="00034383">
        <w:rPr>
          <w:rFonts w:asciiTheme="minorHAnsi" w:hAnsiTheme="minorHAnsi"/>
          <w:szCs w:val="24"/>
        </w:rPr>
        <w:t>conférences</w:t>
      </w:r>
      <w:r w:rsidRPr="00034383">
        <w:rPr>
          <w:rFonts w:asciiTheme="minorHAnsi" w:hAnsiTheme="minorHAnsi"/>
          <w:szCs w:val="24"/>
        </w:rPr>
        <w:t xml:space="preserve"> ayant des conséquences financières qui </w:t>
      </w:r>
      <w:r w:rsidR="00893555" w:rsidRPr="00034383">
        <w:rPr>
          <w:rFonts w:asciiTheme="minorHAnsi" w:hAnsiTheme="minorHAnsi"/>
          <w:szCs w:val="24"/>
        </w:rPr>
        <w:t>n'ont</w:t>
      </w:r>
      <w:r w:rsidRPr="00034383">
        <w:rPr>
          <w:rFonts w:asciiTheme="minorHAnsi" w:hAnsiTheme="minorHAnsi"/>
          <w:szCs w:val="24"/>
        </w:rPr>
        <w:t xml:space="preserve"> pas </w:t>
      </w:r>
      <w:r w:rsidR="00893555" w:rsidRPr="00034383">
        <w:rPr>
          <w:rFonts w:asciiTheme="minorHAnsi" w:hAnsiTheme="minorHAnsi"/>
          <w:szCs w:val="24"/>
        </w:rPr>
        <w:t xml:space="preserve">été incluses </w:t>
      </w:r>
      <w:r w:rsidRPr="00034383">
        <w:rPr>
          <w:rFonts w:asciiTheme="minorHAnsi" w:hAnsiTheme="minorHAnsi"/>
          <w:szCs w:val="24"/>
        </w:rPr>
        <w:t xml:space="preserve">dans le projet de budget et </w:t>
      </w:r>
      <w:r w:rsidR="00893555" w:rsidRPr="00034383">
        <w:rPr>
          <w:rFonts w:asciiTheme="minorHAnsi" w:hAnsiTheme="minorHAnsi"/>
          <w:szCs w:val="24"/>
        </w:rPr>
        <w:t xml:space="preserve">qui </w:t>
      </w:r>
      <w:r w:rsidRPr="00034383">
        <w:rPr>
          <w:rFonts w:asciiTheme="minorHAnsi" w:hAnsiTheme="minorHAnsi"/>
          <w:szCs w:val="24"/>
        </w:rPr>
        <w:t>pourraient être financées par des économies éventuelles.</w:t>
      </w:r>
    </w:p>
    <w:p w:rsidR="00AA38EF" w:rsidRPr="00034383" w:rsidRDefault="00AA38EF" w:rsidP="00BB4E08">
      <w:pPr>
        <w:tabs>
          <w:tab w:val="clear" w:pos="567"/>
          <w:tab w:val="left" w:pos="720"/>
        </w:tabs>
        <w:snapToGrid w:val="0"/>
        <w:spacing w:after="120"/>
        <w:outlineLvl w:val="0"/>
        <w:rPr>
          <w:rFonts w:asciiTheme="minorHAnsi" w:hAnsiTheme="minorHAnsi" w:cstheme="majorBidi"/>
          <w:szCs w:val="24"/>
          <w:lang w:eastAsia="zh-CN"/>
        </w:rPr>
      </w:pPr>
      <w:r w:rsidRPr="00034383">
        <w:rPr>
          <w:rFonts w:asciiTheme="minorHAnsi" w:hAnsiTheme="minorHAnsi" w:cstheme="majorBidi"/>
          <w:szCs w:val="24"/>
          <w:lang w:eastAsia="zh-CN"/>
        </w:rPr>
        <w:t>2.11</w:t>
      </w:r>
      <w:r w:rsidRPr="00034383">
        <w:rPr>
          <w:rFonts w:asciiTheme="minorHAnsi" w:hAnsiTheme="minorHAnsi" w:cstheme="majorBidi"/>
          <w:szCs w:val="24"/>
          <w:lang w:eastAsia="zh-CN"/>
        </w:rPr>
        <w:tab/>
        <w:t>A propos du programme</w:t>
      </w:r>
      <w:r w:rsidR="00C91E68" w:rsidRPr="00034383">
        <w:rPr>
          <w:rFonts w:asciiTheme="minorHAnsi" w:hAnsiTheme="minorHAnsi" w:cstheme="majorBidi"/>
          <w:szCs w:val="24"/>
          <w:lang w:eastAsia="zh-CN"/>
        </w:rPr>
        <w:t xml:space="preserve"> </w:t>
      </w:r>
      <w:r w:rsidRPr="00034383">
        <w:t>de départ à la retraite anticipé</w:t>
      </w:r>
      <w:r w:rsidRPr="00034383">
        <w:rPr>
          <w:rFonts w:asciiTheme="minorHAnsi" w:hAnsiTheme="minorHAnsi" w:cstheme="majorBidi"/>
          <w:szCs w:val="24"/>
          <w:lang w:eastAsia="zh-CN"/>
        </w:rPr>
        <w:t xml:space="preserve">, le </w:t>
      </w:r>
      <w:r w:rsidR="00EC0C71">
        <w:rPr>
          <w:rFonts w:asciiTheme="minorHAnsi" w:hAnsiTheme="minorHAnsi" w:cstheme="majorBidi"/>
          <w:szCs w:val="24"/>
          <w:lang w:eastAsia="zh-CN"/>
        </w:rPr>
        <w:t>Secrétariat</w:t>
      </w:r>
      <w:r w:rsidRPr="00034383">
        <w:rPr>
          <w:rFonts w:asciiTheme="minorHAnsi" w:hAnsiTheme="minorHAnsi" w:cstheme="majorBidi"/>
          <w:szCs w:val="24"/>
          <w:lang w:eastAsia="zh-CN"/>
        </w:rPr>
        <w:t xml:space="preserve"> a informé le</w:t>
      </w:r>
      <w:r w:rsidR="00C91E68" w:rsidRPr="00034383">
        <w:rPr>
          <w:rFonts w:asciiTheme="minorHAnsi" w:hAnsiTheme="minorHAnsi" w:cstheme="majorBidi"/>
          <w:szCs w:val="24"/>
          <w:lang w:eastAsia="zh-CN"/>
        </w:rPr>
        <w:t xml:space="preserve"> </w:t>
      </w:r>
      <w:r w:rsidR="00893555" w:rsidRPr="00034383">
        <w:rPr>
          <w:rFonts w:asciiTheme="minorHAnsi" w:hAnsiTheme="minorHAnsi" w:cstheme="majorBidi"/>
          <w:szCs w:val="24"/>
          <w:lang w:eastAsia="zh-CN"/>
        </w:rPr>
        <w:t>G</w:t>
      </w:r>
      <w:r w:rsidRPr="00034383">
        <w:rPr>
          <w:rFonts w:asciiTheme="minorHAnsi" w:hAnsiTheme="minorHAnsi" w:cstheme="majorBidi"/>
          <w:szCs w:val="24"/>
          <w:lang w:eastAsia="zh-CN"/>
        </w:rPr>
        <w:t>roupe</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 xml:space="preserve">que les </w:t>
      </w:r>
      <w:r w:rsidR="00893555" w:rsidRPr="00034383">
        <w:rPr>
          <w:rFonts w:asciiTheme="minorHAnsi" w:hAnsiTheme="minorHAnsi" w:cstheme="majorBidi"/>
          <w:szCs w:val="24"/>
          <w:lang w:eastAsia="zh-CN"/>
        </w:rPr>
        <w:t>économies</w:t>
      </w:r>
      <w:r w:rsidRPr="00034383">
        <w:rPr>
          <w:rFonts w:asciiTheme="minorHAnsi" w:hAnsiTheme="minorHAnsi" w:cstheme="majorBidi"/>
          <w:szCs w:val="24"/>
          <w:lang w:eastAsia="zh-CN"/>
        </w:rPr>
        <w:t xml:space="preserve"> </w:t>
      </w:r>
      <w:r w:rsidR="00893555" w:rsidRPr="00034383">
        <w:rPr>
          <w:rFonts w:asciiTheme="minorHAnsi" w:hAnsiTheme="minorHAnsi" w:cstheme="majorBidi"/>
          <w:szCs w:val="24"/>
          <w:lang w:eastAsia="zh-CN"/>
        </w:rPr>
        <w:t>réalisées</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au titre du budget pour</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2016</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avaient servi à</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payer les fonctionnaires ayant</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bénéficié de ce programme et qu</w:t>
      </w:r>
      <w:r w:rsidR="00CE7B36" w:rsidRPr="00034383">
        <w:rPr>
          <w:rFonts w:asciiTheme="minorHAnsi" w:hAnsiTheme="minorHAnsi" w:cstheme="majorBidi"/>
          <w:szCs w:val="24"/>
          <w:lang w:eastAsia="zh-CN"/>
        </w:rPr>
        <w:t>'</w:t>
      </w:r>
      <w:r w:rsidRPr="00034383">
        <w:rPr>
          <w:rFonts w:asciiTheme="minorHAnsi" w:hAnsiTheme="minorHAnsi" w:cstheme="majorBidi"/>
          <w:szCs w:val="24"/>
          <w:lang w:eastAsia="zh-CN"/>
        </w:rPr>
        <w:t>il n</w:t>
      </w:r>
      <w:r w:rsidR="00CE7B36" w:rsidRPr="00034383">
        <w:rPr>
          <w:rFonts w:asciiTheme="minorHAnsi" w:hAnsiTheme="minorHAnsi" w:cstheme="majorBidi"/>
          <w:szCs w:val="24"/>
          <w:lang w:eastAsia="zh-CN"/>
        </w:rPr>
        <w:t>'</w:t>
      </w:r>
      <w:r w:rsidRPr="00034383">
        <w:rPr>
          <w:rFonts w:asciiTheme="minorHAnsi" w:hAnsiTheme="minorHAnsi" w:cstheme="majorBidi"/>
          <w:szCs w:val="24"/>
          <w:lang w:eastAsia="zh-CN"/>
        </w:rPr>
        <w:t>y avait pas lieu d</w:t>
      </w:r>
      <w:r w:rsidR="00CE7B36" w:rsidRPr="00034383">
        <w:rPr>
          <w:rFonts w:asciiTheme="minorHAnsi" w:hAnsiTheme="minorHAnsi" w:cstheme="majorBidi"/>
          <w:szCs w:val="24"/>
          <w:lang w:eastAsia="zh-CN"/>
        </w:rPr>
        <w:t>'</w:t>
      </w:r>
      <w:r w:rsidRPr="00034383">
        <w:rPr>
          <w:rFonts w:asciiTheme="minorHAnsi" w:hAnsiTheme="minorHAnsi" w:cstheme="majorBidi"/>
          <w:szCs w:val="24"/>
          <w:lang w:eastAsia="zh-CN"/>
        </w:rPr>
        <w:t>effectuer</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 xml:space="preserve">un prélèvement sur le </w:t>
      </w:r>
      <w:r w:rsidR="00893555" w:rsidRPr="00034383">
        <w:rPr>
          <w:rFonts w:asciiTheme="minorHAnsi" w:hAnsiTheme="minorHAnsi" w:cstheme="majorBidi"/>
          <w:szCs w:val="24"/>
          <w:lang w:eastAsia="zh-CN"/>
        </w:rPr>
        <w:t>F</w:t>
      </w:r>
      <w:r w:rsidRPr="00034383">
        <w:rPr>
          <w:rFonts w:asciiTheme="minorHAnsi" w:hAnsiTheme="minorHAnsi" w:cstheme="majorBidi"/>
          <w:szCs w:val="24"/>
          <w:lang w:eastAsia="zh-CN"/>
        </w:rPr>
        <w:t>onds de réserve. S</w:t>
      </w:r>
      <w:r w:rsidR="00CE7B36" w:rsidRPr="00034383">
        <w:rPr>
          <w:rFonts w:asciiTheme="minorHAnsi" w:hAnsiTheme="minorHAnsi" w:cstheme="majorBidi"/>
          <w:szCs w:val="24"/>
          <w:lang w:eastAsia="zh-CN"/>
        </w:rPr>
        <w:t>'</w:t>
      </w:r>
      <w:r w:rsidRPr="00034383">
        <w:rPr>
          <w:rFonts w:asciiTheme="minorHAnsi" w:hAnsiTheme="minorHAnsi" w:cstheme="majorBidi"/>
          <w:szCs w:val="24"/>
          <w:lang w:eastAsia="zh-CN"/>
        </w:rPr>
        <w:t>agissant des fonctionnaires qui partiront à la retraite en</w:t>
      </w:r>
      <w:r w:rsidR="00C91E68" w:rsidRPr="00034383">
        <w:rPr>
          <w:rFonts w:asciiTheme="minorHAnsi" w:hAnsiTheme="minorHAnsi" w:cstheme="majorBidi"/>
          <w:szCs w:val="24"/>
          <w:lang w:eastAsia="zh-CN"/>
        </w:rPr>
        <w:t xml:space="preserve"> </w:t>
      </w:r>
      <w:r w:rsidRPr="00034383">
        <w:rPr>
          <w:rFonts w:asciiTheme="minorHAnsi" w:hAnsiTheme="minorHAnsi" w:cstheme="majorBidi"/>
          <w:szCs w:val="24"/>
          <w:lang w:eastAsia="zh-CN"/>
        </w:rPr>
        <w:t xml:space="preserve">2017 au titre de ce programme, la PP-14 a autorisé le </w:t>
      </w:r>
      <w:r w:rsidR="00893555" w:rsidRPr="00034383">
        <w:rPr>
          <w:rFonts w:asciiTheme="minorHAnsi" w:hAnsiTheme="minorHAnsi" w:cstheme="majorBidi"/>
          <w:szCs w:val="24"/>
          <w:lang w:eastAsia="zh-CN"/>
        </w:rPr>
        <w:t>S</w:t>
      </w:r>
      <w:r w:rsidRPr="00034383">
        <w:rPr>
          <w:rFonts w:asciiTheme="minorHAnsi" w:hAnsiTheme="minorHAnsi" w:cstheme="majorBidi"/>
          <w:szCs w:val="24"/>
          <w:lang w:eastAsia="zh-CN"/>
        </w:rPr>
        <w:t xml:space="preserve">ecrétaire général à effectuer un </w:t>
      </w:r>
      <w:r w:rsidRPr="00034383">
        <w:t>prélèvement d'un montant maximal de 3 millions CHF sur le Fonds de réserve</w:t>
      </w:r>
      <w:r w:rsidR="00893555" w:rsidRPr="00034383">
        <w:rPr>
          <w:rFonts w:asciiTheme="minorHAnsi" w:hAnsiTheme="minorHAnsi" w:cstheme="majorBidi"/>
          <w:szCs w:val="24"/>
          <w:lang w:eastAsia="zh-CN"/>
        </w:rPr>
        <w:t>.</w:t>
      </w:r>
    </w:p>
    <w:p w:rsidR="00AA38EF" w:rsidRPr="00034383" w:rsidRDefault="00AA38EF" w:rsidP="00BB4E08">
      <w:pPr>
        <w:tabs>
          <w:tab w:val="clear" w:pos="567"/>
          <w:tab w:val="left" w:pos="720"/>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2.12</w:t>
      </w:r>
      <w:r w:rsidRPr="00034383">
        <w:rPr>
          <w:rFonts w:asciiTheme="minorHAnsi" w:hAnsiTheme="minorHAnsi" w:cs="Calibri"/>
          <w:szCs w:val="24"/>
          <w:lang w:eastAsia="zh-CN"/>
        </w:rPr>
        <w:tab/>
      </w:r>
      <w:r w:rsidR="00893555" w:rsidRPr="00034383">
        <w:rPr>
          <w:rFonts w:asciiTheme="minorHAnsi" w:hAnsiTheme="minorHAnsi" w:cs="Calibri"/>
          <w:szCs w:val="24"/>
          <w:lang w:eastAsia="zh-CN"/>
        </w:rPr>
        <w:t>E</w:t>
      </w:r>
      <w:r w:rsidRPr="00034383">
        <w:rPr>
          <w:rFonts w:asciiTheme="minorHAnsi" w:hAnsiTheme="minorHAnsi" w:cs="Calibri"/>
          <w:szCs w:val="24"/>
          <w:lang w:eastAsia="zh-CN"/>
        </w:rPr>
        <w:t>n réponse à la question de savoir pourquoi la fusion du budget de Telecom</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et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du budget ordinaire de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UIT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a été présentée comme un domaine dans lequel</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des </w:t>
      </w:r>
      <w:r w:rsidR="00893555" w:rsidRPr="00034383">
        <w:rPr>
          <w:rFonts w:asciiTheme="minorHAnsi" w:hAnsiTheme="minorHAnsi" w:cs="Calibri"/>
          <w:szCs w:val="24"/>
          <w:lang w:eastAsia="zh-CN"/>
        </w:rPr>
        <w:t>économies</w:t>
      </w:r>
      <w:r w:rsidRPr="00034383">
        <w:rPr>
          <w:rFonts w:asciiTheme="minorHAnsi" w:hAnsiTheme="minorHAnsi" w:cs="Calibri"/>
          <w:szCs w:val="24"/>
          <w:lang w:eastAsia="zh-CN"/>
        </w:rPr>
        <w:t xml:space="preserve"> pourraient être </w:t>
      </w:r>
      <w:r w:rsidR="00893555" w:rsidRPr="00034383">
        <w:rPr>
          <w:rFonts w:asciiTheme="minorHAnsi" w:hAnsiTheme="minorHAnsi" w:cs="Calibri"/>
          <w:szCs w:val="24"/>
          <w:lang w:eastAsia="zh-CN"/>
        </w:rPr>
        <w:t>réalisées</w:t>
      </w:r>
      <w:r w:rsidRPr="00034383">
        <w:rPr>
          <w:rFonts w:asciiTheme="minorHAnsi" w:hAnsiTheme="minorHAnsi" w:cs="Calibri"/>
          <w:szCs w:val="24"/>
          <w:lang w:eastAsia="zh-CN"/>
        </w:rPr>
        <w:t xml:space="preserve">,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w:t>
      </w:r>
      <w:r w:rsidR="00893555" w:rsidRPr="00034383">
        <w:rPr>
          <w:rFonts w:asciiTheme="minorHAnsi" w:hAnsiTheme="minorHAnsi" w:cs="Calibri"/>
          <w:szCs w:val="24"/>
          <w:lang w:eastAsia="zh-CN"/>
        </w:rPr>
        <w:t>précisé</w:t>
      </w:r>
      <w:r w:rsidRPr="00034383">
        <w:rPr>
          <w:rFonts w:asciiTheme="minorHAnsi" w:hAnsiTheme="minorHAnsi" w:cs="Calibri"/>
          <w:szCs w:val="24"/>
          <w:lang w:eastAsia="zh-CN"/>
        </w:rPr>
        <w:t xml:space="preserve"> que, étant donné que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de Telecom</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est autofinancé, </w:t>
      </w:r>
      <w:r w:rsidRPr="00034383">
        <w:rPr>
          <w:rFonts w:asciiTheme="minorHAnsi" w:hAnsiTheme="minorHAnsi" w:cs="Calibri"/>
          <w:szCs w:val="24"/>
          <w:lang w:eastAsia="zh-CN"/>
        </w:rPr>
        <w:lastRenderedPageBreak/>
        <w:t>la fusion proposée n</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aura pas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incidences financières.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objectif est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avoir recours aux ressources humaines de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Telecom pour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autres activités de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UIT dans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intervalle entre deux manifestations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Telecom, étant donné qu</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il n</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y a qu</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une manifestation Telecom par an</w:t>
      </w:r>
      <w:bookmarkStart w:id="47" w:name="lt_pId162"/>
      <w:r w:rsidRPr="00034383">
        <w:rPr>
          <w:rFonts w:asciiTheme="minorHAnsi" w:hAnsiTheme="minorHAnsi" w:cs="Calibri"/>
          <w:szCs w:val="24"/>
          <w:lang w:eastAsia="zh-CN"/>
        </w:rPr>
        <w:t>.</w:t>
      </w:r>
      <w:bookmarkEnd w:id="47"/>
    </w:p>
    <w:p w:rsidR="00AA38EF" w:rsidRPr="00034383" w:rsidRDefault="00AA38EF" w:rsidP="00BB4E08">
      <w:pPr>
        <w:keepNext/>
        <w:keepLines/>
        <w:tabs>
          <w:tab w:val="clear" w:pos="567"/>
          <w:tab w:val="left" w:pos="720"/>
        </w:tabs>
        <w:snapToGrid w:val="0"/>
        <w:spacing w:after="120"/>
        <w:outlineLvl w:val="0"/>
      </w:pPr>
      <w:r w:rsidRPr="00034383">
        <w:rPr>
          <w:rFonts w:asciiTheme="minorHAnsi" w:hAnsiTheme="minorHAnsi" w:cs="Calibri"/>
          <w:szCs w:val="24"/>
          <w:lang w:eastAsia="zh-CN"/>
        </w:rPr>
        <w:t>2.13</w:t>
      </w:r>
      <w:r w:rsidRPr="00034383">
        <w:rPr>
          <w:rFonts w:asciiTheme="minorHAnsi" w:hAnsiTheme="minorHAnsi" w:cs="Calibri"/>
          <w:szCs w:val="24"/>
          <w:lang w:eastAsia="zh-CN"/>
        </w:rPr>
        <w:tab/>
      </w:r>
      <w:r w:rsidR="00893555" w:rsidRPr="00034383">
        <w:rPr>
          <w:rFonts w:asciiTheme="minorHAnsi" w:hAnsiTheme="minorHAnsi" w:cs="Calibri"/>
          <w:szCs w:val="24"/>
          <w:lang w:eastAsia="zh-CN"/>
        </w:rPr>
        <w:t>U</w:t>
      </w:r>
      <w:r w:rsidRPr="00034383">
        <w:rPr>
          <w:rFonts w:asciiTheme="minorHAnsi" w:hAnsiTheme="minorHAnsi" w:cs="Calibri"/>
          <w:szCs w:val="24"/>
          <w:lang w:eastAsia="zh-CN"/>
        </w:rPr>
        <w:t>n délégué a demandé plus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de </w:t>
      </w:r>
      <w:r w:rsidR="00893555" w:rsidRPr="00034383">
        <w:rPr>
          <w:rFonts w:asciiTheme="minorHAnsi" w:hAnsiTheme="minorHAnsi" w:cs="Calibri"/>
          <w:szCs w:val="24"/>
          <w:lang w:eastAsia="zh-CN"/>
        </w:rPr>
        <w:t>précisions</w:t>
      </w:r>
      <w:r w:rsidRPr="00034383">
        <w:rPr>
          <w:rFonts w:asciiTheme="minorHAnsi" w:hAnsiTheme="minorHAnsi" w:cs="Calibri"/>
          <w:szCs w:val="24"/>
          <w:lang w:eastAsia="zh-CN"/>
        </w:rPr>
        <w:t xml:space="preserve"> concernant les incidences </w:t>
      </w:r>
      <w:r w:rsidR="00893555" w:rsidRPr="00034383">
        <w:rPr>
          <w:rFonts w:asciiTheme="minorHAnsi" w:hAnsiTheme="minorHAnsi" w:cs="Calibri"/>
          <w:szCs w:val="24"/>
          <w:lang w:eastAsia="zh-CN"/>
        </w:rPr>
        <w:t>financières</w:t>
      </w:r>
      <w:r w:rsidRPr="00034383">
        <w:rPr>
          <w:rFonts w:asciiTheme="minorHAnsi" w:hAnsiTheme="minorHAnsi" w:cs="Calibri"/>
          <w:szCs w:val="24"/>
          <w:lang w:eastAsia="zh-CN"/>
        </w:rPr>
        <w:t xml:space="preserve"> des normes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IPSAS</w:t>
      </w:r>
      <w:r w:rsidR="00893555" w:rsidRPr="00034383">
        <w:rPr>
          <w:rFonts w:asciiTheme="minorHAnsi" w:hAnsiTheme="minorHAnsi" w:cs="Calibri"/>
          <w:szCs w:val="24"/>
          <w:lang w:eastAsia="zh-CN"/>
        </w:rPr>
        <w:t>.</w:t>
      </w:r>
      <w:r w:rsidRPr="00034383">
        <w:rPr>
          <w:rFonts w:asciiTheme="minorHAnsi" w:hAnsiTheme="minorHAnsi" w:cs="Calibri"/>
          <w:szCs w:val="24"/>
          <w:lang w:eastAsia="zh-CN"/>
        </w:rPr>
        <w:t xml:space="preserve">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informé le </w:t>
      </w:r>
      <w:r w:rsidR="00893555" w:rsidRPr="00034383">
        <w:rPr>
          <w:rFonts w:asciiTheme="minorHAnsi" w:hAnsiTheme="minorHAnsi" w:cs="Calibri"/>
          <w:szCs w:val="24"/>
          <w:lang w:eastAsia="zh-CN"/>
        </w:rPr>
        <w:t>G</w:t>
      </w:r>
      <w:r w:rsidRPr="00034383">
        <w:rPr>
          <w:rFonts w:asciiTheme="minorHAnsi" w:hAnsiTheme="minorHAnsi" w:cs="Calibri"/>
          <w:szCs w:val="24"/>
          <w:lang w:eastAsia="zh-CN"/>
        </w:rPr>
        <w:t>roupe que des renseignements détaillés sur cette question seraient transmis au Conseil</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à sa session de 2017</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dans le rapport de gestion financière sur les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normes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IPSAS</w:t>
      </w:r>
      <w:r w:rsidR="00A95000" w:rsidRPr="00034383">
        <w:rPr>
          <w:rFonts w:asciiTheme="minorHAnsi" w:hAnsiTheme="minorHAnsi" w:cs="Calibri"/>
          <w:szCs w:val="24"/>
          <w:lang w:eastAsia="zh-CN"/>
        </w:rPr>
        <w:t>,</w:t>
      </w:r>
      <w:r w:rsidRPr="00034383">
        <w:rPr>
          <w:rFonts w:asciiTheme="minorHAnsi" w:hAnsiTheme="minorHAnsi" w:cs="Calibri"/>
          <w:szCs w:val="24"/>
          <w:lang w:eastAsia="zh-CN"/>
        </w:rPr>
        <w:t xml:space="preserve"> question</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complexe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qui a des incidences financières importantes. Il faut attendre les résultats de l</w:t>
      </w:r>
      <w:r w:rsidR="00CE7B36" w:rsidRPr="00034383">
        <w:rPr>
          <w:rFonts w:asciiTheme="minorHAnsi" w:hAnsiTheme="minorHAnsi" w:cs="Calibri"/>
          <w:szCs w:val="24"/>
          <w:lang w:eastAsia="zh-CN"/>
        </w:rPr>
        <w:t>'</w:t>
      </w:r>
      <w:r w:rsidRPr="00034383">
        <w:t>étude actuarielle annuelle pour déterminer le montant qui sera</w:t>
      </w:r>
      <w:r w:rsidRPr="00034383">
        <w:rPr>
          <w:rFonts w:asciiTheme="minorHAnsi" w:hAnsiTheme="minorHAnsi" w:cs="Calibri"/>
          <w:szCs w:val="24"/>
          <w:lang w:eastAsia="zh-CN"/>
        </w:rPr>
        <w:t xml:space="preserve"> </w:t>
      </w:r>
      <w:r w:rsidRPr="00034383">
        <w:t>affecté</w:t>
      </w:r>
      <w:r w:rsidR="00C91E68" w:rsidRPr="00034383">
        <w:t xml:space="preserve"> </w:t>
      </w:r>
      <w:r w:rsidRPr="00034383">
        <w:t>au Fonds ASHI (Caisse d'assurance maladie après la cessation de service)</w:t>
      </w:r>
      <w:r w:rsidRPr="00034383">
        <w:rPr>
          <w:rFonts w:asciiTheme="minorHAnsi" w:hAnsiTheme="minorHAnsi" w:cs="Calibri"/>
          <w:szCs w:val="24"/>
          <w:lang w:eastAsia="zh-CN"/>
        </w:rPr>
        <w:t xml:space="preserve">. Un montant provenant des économies réalisées est </w:t>
      </w:r>
      <w:r w:rsidR="00893555" w:rsidRPr="00034383">
        <w:rPr>
          <w:rFonts w:asciiTheme="minorHAnsi" w:hAnsiTheme="minorHAnsi" w:cs="Calibri"/>
          <w:szCs w:val="24"/>
          <w:lang w:eastAsia="zh-CN"/>
        </w:rPr>
        <w:t>transféré</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chaque année </w:t>
      </w:r>
      <w:r w:rsidRPr="00034383">
        <w:t>au Fonds ASHI</w:t>
      </w:r>
      <w:r w:rsidR="00893555" w:rsidRPr="00034383">
        <w:t>.</w:t>
      </w:r>
    </w:p>
    <w:p w:rsidR="00AA38EF" w:rsidRPr="00034383" w:rsidRDefault="00AA38EF" w:rsidP="00BB4E08">
      <w:pPr>
        <w:tabs>
          <w:tab w:val="clear" w:pos="567"/>
          <w:tab w:val="left" w:pos="720"/>
        </w:tabs>
        <w:snapToGrid w:val="0"/>
        <w:spacing w:after="120"/>
        <w:outlineLvl w:val="0"/>
        <w:rPr>
          <w:rFonts w:asciiTheme="minorHAnsi" w:hAnsiTheme="minorHAnsi" w:cs="Calibri"/>
          <w:szCs w:val="24"/>
          <w:lang w:eastAsia="zh-CN"/>
        </w:rPr>
      </w:pPr>
      <w:r w:rsidRPr="00034383">
        <w:rPr>
          <w:rFonts w:asciiTheme="minorHAnsi" w:hAnsiTheme="minorHAnsi" w:cs="Calibri"/>
          <w:szCs w:val="24"/>
          <w:lang w:eastAsia="zh-CN"/>
        </w:rPr>
        <w:t>2.14</w:t>
      </w:r>
      <w:r w:rsidRPr="00034383">
        <w:rPr>
          <w:rFonts w:asciiTheme="minorHAnsi" w:hAnsiTheme="minorHAnsi" w:cs="Calibri"/>
          <w:szCs w:val="24"/>
          <w:lang w:eastAsia="zh-CN"/>
        </w:rPr>
        <w:tab/>
      </w:r>
      <w:r w:rsidR="00893555" w:rsidRPr="00034383">
        <w:rPr>
          <w:rFonts w:asciiTheme="minorHAnsi" w:hAnsiTheme="minorHAnsi" w:cs="Calibri"/>
          <w:szCs w:val="24"/>
          <w:lang w:eastAsia="zh-CN"/>
        </w:rPr>
        <w:t>C</w:t>
      </w:r>
      <w:r w:rsidRPr="00034383">
        <w:rPr>
          <w:rFonts w:asciiTheme="minorHAnsi" w:hAnsiTheme="minorHAnsi" w:cs="Calibri"/>
          <w:szCs w:val="24"/>
          <w:lang w:eastAsia="zh-CN"/>
        </w:rPr>
        <w:t xml:space="preserve">ompte tenu des </w:t>
      </w:r>
      <w:r w:rsidR="00893555" w:rsidRPr="00034383">
        <w:rPr>
          <w:rFonts w:asciiTheme="minorHAnsi" w:hAnsiTheme="minorHAnsi" w:cs="Calibri"/>
          <w:szCs w:val="24"/>
          <w:lang w:eastAsia="zh-CN"/>
        </w:rPr>
        <w:t>commentaires</w:t>
      </w:r>
      <w:r w:rsidRPr="00034383">
        <w:rPr>
          <w:rFonts w:asciiTheme="minorHAnsi" w:hAnsiTheme="minorHAnsi" w:cs="Calibri"/>
          <w:szCs w:val="24"/>
          <w:lang w:eastAsia="zh-CN"/>
        </w:rPr>
        <w:t xml:space="preserve"> et des observations formulés par les délégués, le projet de budget pour l</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exercice 2018-2019</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sera</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révisé en </w:t>
      </w:r>
      <w:r w:rsidR="00893555" w:rsidRPr="00034383">
        <w:rPr>
          <w:rFonts w:asciiTheme="minorHAnsi" w:hAnsiTheme="minorHAnsi" w:cs="Calibri"/>
          <w:szCs w:val="24"/>
          <w:lang w:eastAsia="zh-CN"/>
        </w:rPr>
        <w:t>conséquence.</w:t>
      </w:r>
    </w:p>
    <w:p w:rsidR="00AA38EF" w:rsidRPr="00034383" w:rsidRDefault="00AA38EF" w:rsidP="00BB4E08">
      <w:r w:rsidRPr="00034383">
        <w:rPr>
          <w:b/>
          <w:bCs/>
        </w:rPr>
        <w:t>Recommandation</w:t>
      </w:r>
      <w:r w:rsidRPr="00284E36">
        <w:t xml:space="preserve">: </w:t>
      </w:r>
      <w:r w:rsidR="00893555" w:rsidRPr="00034383">
        <w:t>L</w:t>
      </w:r>
      <w:r w:rsidRPr="00034383">
        <w:t>e Conseil</w:t>
      </w:r>
      <w:r w:rsidR="00C91E68" w:rsidRPr="00034383">
        <w:t xml:space="preserve"> </w:t>
      </w:r>
      <w:r w:rsidR="00284E36">
        <w:t>est invité</w:t>
      </w:r>
      <w:r w:rsidRPr="00034383">
        <w:t xml:space="preserve"> à </w:t>
      </w:r>
      <w:r w:rsidRPr="00034383">
        <w:rPr>
          <w:b/>
          <w:bCs/>
        </w:rPr>
        <w:t>approuver</w:t>
      </w:r>
      <w:r w:rsidRPr="00034383">
        <w:t xml:space="preserve"> le projet de budget biennal </w:t>
      </w:r>
      <w:r w:rsidR="00284E36">
        <w:t xml:space="preserve">révisé </w:t>
      </w:r>
      <w:r w:rsidRPr="00034383">
        <w:t>de l</w:t>
      </w:r>
      <w:r w:rsidR="00CE7B36" w:rsidRPr="00034383">
        <w:t>'</w:t>
      </w:r>
      <w:r w:rsidRPr="00034383">
        <w:t>Union</w:t>
      </w:r>
      <w:r w:rsidR="00C91E68" w:rsidRPr="00034383">
        <w:t xml:space="preserve"> </w:t>
      </w:r>
      <w:r w:rsidRPr="00034383">
        <w:t>pour l</w:t>
      </w:r>
      <w:r w:rsidR="00CE7B36" w:rsidRPr="00034383">
        <w:t>'</w:t>
      </w:r>
      <w:r w:rsidRPr="00034383">
        <w:t>exercice</w:t>
      </w:r>
      <w:r w:rsidR="00C91E68" w:rsidRPr="00034383">
        <w:t xml:space="preserve"> </w:t>
      </w:r>
      <w:r w:rsidRPr="00034383">
        <w:t>2018-2019.</w:t>
      </w:r>
    </w:p>
    <w:p w:rsidR="00AA38EF" w:rsidRPr="00034383" w:rsidRDefault="00AA38EF" w:rsidP="00BB4E08">
      <w:pPr>
        <w:pStyle w:val="Heading1"/>
        <w:rPr>
          <w:rFonts w:asciiTheme="minorHAnsi" w:hAnsiTheme="minorHAnsi" w:cs="Calibri"/>
          <w:bCs/>
          <w:sz w:val="24"/>
          <w:szCs w:val="22"/>
        </w:rPr>
      </w:pPr>
      <w:r w:rsidRPr="00034383">
        <w:rPr>
          <w:rFonts w:asciiTheme="minorHAnsi" w:hAnsiTheme="minorHAnsi"/>
          <w:bCs/>
          <w:sz w:val="24"/>
          <w:szCs w:val="22"/>
        </w:rPr>
        <w:t>3</w:t>
      </w:r>
      <w:r w:rsidRPr="00034383">
        <w:rPr>
          <w:rFonts w:asciiTheme="minorHAnsi" w:hAnsiTheme="minorHAnsi"/>
          <w:bCs/>
          <w:sz w:val="24"/>
          <w:szCs w:val="22"/>
        </w:rPr>
        <w:tab/>
      </w:r>
      <w:r w:rsidR="00893555" w:rsidRPr="00034383">
        <w:rPr>
          <w:rFonts w:asciiTheme="minorHAnsi" w:hAnsiTheme="minorHAnsi"/>
          <w:bCs/>
          <w:sz w:val="24"/>
          <w:szCs w:val="22"/>
        </w:rPr>
        <w:t>M</w:t>
      </w:r>
      <w:r w:rsidRPr="00034383">
        <w:rPr>
          <w:rFonts w:asciiTheme="minorHAnsi" w:hAnsiTheme="minorHAnsi"/>
          <w:bCs/>
          <w:sz w:val="24"/>
          <w:szCs w:val="22"/>
        </w:rPr>
        <w:t>esures</w:t>
      </w:r>
      <w:r w:rsidR="00C91E68" w:rsidRPr="00034383">
        <w:rPr>
          <w:rFonts w:asciiTheme="minorHAnsi" w:hAnsiTheme="minorHAnsi"/>
          <w:bCs/>
          <w:sz w:val="24"/>
          <w:szCs w:val="22"/>
        </w:rPr>
        <w:t xml:space="preserve"> </w:t>
      </w:r>
      <w:r w:rsidRPr="00034383">
        <w:rPr>
          <w:rFonts w:asciiTheme="minorHAnsi" w:hAnsiTheme="minorHAnsi"/>
          <w:bCs/>
          <w:sz w:val="24"/>
          <w:szCs w:val="22"/>
        </w:rPr>
        <w:t>d</w:t>
      </w:r>
      <w:r w:rsidR="00CE7B36" w:rsidRPr="00034383">
        <w:rPr>
          <w:rFonts w:asciiTheme="minorHAnsi" w:hAnsiTheme="minorHAnsi"/>
          <w:bCs/>
          <w:sz w:val="24"/>
          <w:szCs w:val="22"/>
        </w:rPr>
        <w:t>'</w:t>
      </w:r>
      <w:r w:rsidRPr="00034383">
        <w:rPr>
          <w:rFonts w:asciiTheme="minorHAnsi" w:hAnsiTheme="minorHAnsi"/>
          <w:bCs/>
          <w:sz w:val="24"/>
          <w:szCs w:val="22"/>
        </w:rPr>
        <w:t>efficacité</w:t>
      </w:r>
      <w:r w:rsidR="00C91E68" w:rsidRPr="00034383">
        <w:rPr>
          <w:rFonts w:asciiTheme="minorHAnsi" w:hAnsiTheme="minorHAnsi"/>
          <w:bCs/>
          <w:sz w:val="24"/>
          <w:szCs w:val="22"/>
        </w:rPr>
        <w:t xml:space="preserve"> </w:t>
      </w:r>
      <w:r w:rsidRPr="00034383">
        <w:rPr>
          <w:rFonts w:asciiTheme="minorHAnsi" w:hAnsiTheme="minorHAnsi" w:cs="Calibri"/>
          <w:bCs/>
          <w:sz w:val="24"/>
          <w:szCs w:val="22"/>
        </w:rPr>
        <w:t xml:space="preserve">(Document </w:t>
      </w:r>
      <w:hyperlink r:id="rId22" w:history="1">
        <w:r w:rsidR="00A95000" w:rsidRPr="00034383">
          <w:rPr>
            <w:rStyle w:val="Hyperlink"/>
            <w:rFonts w:asciiTheme="minorHAnsi" w:hAnsiTheme="minorHAnsi" w:cs="Calibri"/>
            <w:sz w:val="24"/>
            <w:szCs w:val="22"/>
          </w:rPr>
          <w:t>GTC-FHR</w:t>
        </w:r>
        <w:r w:rsidRPr="00034383">
          <w:rPr>
            <w:rStyle w:val="Hyperlink"/>
            <w:rFonts w:asciiTheme="minorHAnsi" w:hAnsiTheme="minorHAnsi" w:cs="Calibri"/>
            <w:sz w:val="24"/>
            <w:szCs w:val="22"/>
          </w:rPr>
          <w:t xml:space="preserve"> 7/5</w:t>
        </w:r>
      </w:hyperlink>
      <w:r w:rsidRPr="00034383">
        <w:rPr>
          <w:rFonts w:asciiTheme="minorHAnsi" w:hAnsiTheme="minorHAnsi" w:cs="Calibri"/>
          <w:bCs/>
          <w:sz w:val="24"/>
          <w:szCs w:val="22"/>
        </w:rPr>
        <w:t>)</w:t>
      </w:r>
    </w:p>
    <w:p w:rsidR="00AA38EF" w:rsidRPr="00034383" w:rsidRDefault="00AA38EF" w:rsidP="00BB4E08">
      <w:pPr>
        <w:rPr>
          <w:rFonts w:asciiTheme="minorHAnsi" w:hAnsiTheme="minorHAnsi" w:cs="Calibri"/>
          <w:szCs w:val="24"/>
          <w:lang w:eastAsia="zh-CN"/>
        </w:rPr>
      </w:pPr>
      <w:r w:rsidRPr="00034383">
        <w:rPr>
          <w:rFonts w:cs="Calibri"/>
          <w:lang w:eastAsia="zh-CN"/>
        </w:rPr>
        <w:t>3.1</w:t>
      </w:r>
      <w:r w:rsidRPr="00034383">
        <w:rPr>
          <w:rFonts w:cs="Calibri"/>
          <w:lang w:eastAsia="zh-CN"/>
        </w:rPr>
        <w:tab/>
      </w:r>
      <w:r w:rsidR="00893555" w:rsidRPr="00034383">
        <w:rPr>
          <w:rFonts w:cs="Calibri"/>
          <w:lang w:eastAsia="zh-CN"/>
        </w:rPr>
        <w:t>L</w:t>
      </w:r>
      <w:r w:rsidRPr="00034383">
        <w:rPr>
          <w:rFonts w:cs="Calibri"/>
          <w:lang w:eastAsia="zh-CN"/>
        </w:rPr>
        <w:t xml:space="preserve">e </w:t>
      </w:r>
      <w:r w:rsidR="00EC0C71">
        <w:rPr>
          <w:rFonts w:cs="Calibri"/>
          <w:lang w:eastAsia="zh-CN"/>
        </w:rPr>
        <w:t>Secrétariat</w:t>
      </w:r>
      <w:r w:rsidRPr="00034383">
        <w:rPr>
          <w:rFonts w:cs="Calibri"/>
          <w:lang w:eastAsia="zh-CN"/>
        </w:rPr>
        <w:t xml:space="preserve"> a prése</w:t>
      </w:r>
      <w:r w:rsidR="00284E36">
        <w:rPr>
          <w:rFonts w:cs="Calibri"/>
          <w:lang w:eastAsia="zh-CN"/>
        </w:rPr>
        <w:t>nté des renseignements actualisé</w:t>
      </w:r>
      <w:r w:rsidRPr="00034383">
        <w:rPr>
          <w:rFonts w:cs="Calibri"/>
          <w:lang w:eastAsia="zh-CN"/>
        </w:rPr>
        <w:t>s sur la mise en oeuvre des trente</w:t>
      </w:r>
      <w:r w:rsidR="00C91E68" w:rsidRPr="00034383">
        <w:rPr>
          <w:rFonts w:cs="Calibri"/>
          <w:lang w:eastAsia="zh-CN"/>
        </w:rPr>
        <w:t xml:space="preserve"> </w:t>
      </w:r>
      <w:r w:rsidRPr="00034383">
        <w:rPr>
          <w:rFonts w:cs="Calibri"/>
          <w:lang w:eastAsia="zh-CN"/>
        </w:rPr>
        <w:t>(30) mesures d</w:t>
      </w:r>
      <w:r w:rsidR="00CE7B36" w:rsidRPr="00034383">
        <w:rPr>
          <w:rFonts w:cs="Calibri"/>
          <w:lang w:eastAsia="zh-CN"/>
        </w:rPr>
        <w:t>'</w:t>
      </w:r>
      <w:r w:rsidRPr="00034383">
        <w:rPr>
          <w:rFonts w:cs="Calibri"/>
          <w:lang w:eastAsia="zh-CN"/>
        </w:rPr>
        <w:t>efficacité</w:t>
      </w:r>
      <w:r w:rsidR="00C91E68" w:rsidRPr="00034383">
        <w:rPr>
          <w:rFonts w:cs="Calibri"/>
          <w:lang w:eastAsia="zh-CN"/>
        </w:rPr>
        <w:t xml:space="preserve"> </w:t>
      </w:r>
      <w:r w:rsidRPr="00034383">
        <w:rPr>
          <w:rFonts w:cs="Calibri"/>
          <w:lang w:eastAsia="zh-CN"/>
        </w:rPr>
        <w:t>décrites dans</w:t>
      </w:r>
      <w:r w:rsidR="00C91E68" w:rsidRPr="00034383">
        <w:rPr>
          <w:rFonts w:cs="Calibri"/>
          <w:lang w:eastAsia="zh-CN"/>
        </w:rPr>
        <w:t xml:space="preserve"> </w:t>
      </w:r>
      <w:r w:rsidRPr="00034383">
        <w:rPr>
          <w:rFonts w:cs="Calibri"/>
          <w:lang w:eastAsia="zh-CN"/>
        </w:rPr>
        <w:t>l</w:t>
      </w:r>
      <w:r w:rsidR="00044D19" w:rsidRPr="00034383">
        <w:rPr>
          <w:rFonts w:cs="Calibri"/>
          <w:lang w:eastAsia="zh-CN"/>
        </w:rPr>
        <w:t>'</w:t>
      </w:r>
      <w:r w:rsidRPr="00034383">
        <w:rPr>
          <w:rFonts w:cs="Calibri"/>
          <w:lang w:eastAsia="zh-CN"/>
        </w:rPr>
        <w:t xml:space="preserve">Annexe 2 de la </w:t>
      </w:r>
      <w:r w:rsidR="00893555" w:rsidRPr="00034383">
        <w:rPr>
          <w:rFonts w:cs="Calibri"/>
          <w:lang w:eastAsia="zh-CN"/>
        </w:rPr>
        <w:t>Décision 5 (Ré</w:t>
      </w:r>
      <w:r w:rsidRPr="00034383">
        <w:rPr>
          <w:rFonts w:cs="Calibri"/>
          <w:lang w:eastAsia="zh-CN"/>
        </w:rPr>
        <w:t>v. Busan, 2014).</w:t>
      </w:r>
    </w:p>
    <w:p w:rsidR="00AA38EF" w:rsidRPr="00034383" w:rsidRDefault="00AA38EF" w:rsidP="00284E36">
      <w:pPr>
        <w:rPr>
          <w:rFonts w:cs="Calibri"/>
          <w:lang w:eastAsia="zh-CN"/>
        </w:rPr>
      </w:pPr>
      <w:r w:rsidRPr="00034383">
        <w:rPr>
          <w:rFonts w:cs="Calibri"/>
          <w:lang w:eastAsia="zh-CN"/>
        </w:rPr>
        <w:t>3.2</w:t>
      </w:r>
      <w:r w:rsidRPr="00034383">
        <w:rPr>
          <w:rFonts w:cs="Calibri"/>
          <w:lang w:eastAsia="zh-CN"/>
        </w:rPr>
        <w:tab/>
        <w:t xml:space="preserve">Le </w:t>
      </w:r>
      <w:r w:rsidR="00EC0C71">
        <w:rPr>
          <w:rFonts w:cs="Calibri"/>
          <w:lang w:eastAsia="zh-CN"/>
        </w:rPr>
        <w:t>Secrétariat</w:t>
      </w:r>
      <w:r w:rsidRPr="00034383">
        <w:rPr>
          <w:rFonts w:cs="Calibri"/>
          <w:lang w:eastAsia="zh-CN"/>
        </w:rPr>
        <w:t xml:space="preserve"> s</w:t>
      </w:r>
      <w:r w:rsidR="00CE7B36" w:rsidRPr="00034383">
        <w:rPr>
          <w:rFonts w:cs="Calibri"/>
          <w:lang w:eastAsia="zh-CN"/>
        </w:rPr>
        <w:t>'</w:t>
      </w:r>
      <w:r w:rsidRPr="00034383">
        <w:rPr>
          <w:rFonts w:cs="Calibri"/>
          <w:lang w:eastAsia="zh-CN"/>
        </w:rPr>
        <w:t>efforce en permanence</w:t>
      </w:r>
      <w:r w:rsidR="00C91E68" w:rsidRPr="00034383">
        <w:rPr>
          <w:rFonts w:cs="Calibri"/>
          <w:lang w:eastAsia="zh-CN"/>
        </w:rPr>
        <w:t xml:space="preserve"> </w:t>
      </w:r>
      <w:r w:rsidRPr="00034383">
        <w:rPr>
          <w:rFonts w:cs="Calibri"/>
          <w:lang w:eastAsia="zh-CN"/>
        </w:rPr>
        <w:t xml:space="preserve">de trouver des solutions inédites, en ayant recours </w:t>
      </w:r>
      <w:r w:rsidR="00893555" w:rsidRPr="00034383">
        <w:rPr>
          <w:rFonts w:cs="Calibri"/>
          <w:lang w:eastAsia="zh-CN"/>
        </w:rPr>
        <w:t xml:space="preserve">aux </w:t>
      </w:r>
      <w:r w:rsidRPr="00034383">
        <w:rPr>
          <w:rFonts w:cs="Calibri"/>
          <w:lang w:eastAsia="zh-CN"/>
        </w:rPr>
        <w:t>nouvelles technologies, pour l</w:t>
      </w:r>
      <w:r w:rsidR="00CE7B36" w:rsidRPr="00034383">
        <w:rPr>
          <w:rFonts w:cs="Calibri"/>
          <w:lang w:eastAsia="zh-CN"/>
        </w:rPr>
        <w:t>'</w:t>
      </w:r>
      <w:r w:rsidRPr="00034383">
        <w:rPr>
          <w:rFonts w:cs="Calibri"/>
          <w:lang w:eastAsia="zh-CN"/>
        </w:rPr>
        <w:t xml:space="preserve">élaboration du projet de </w:t>
      </w:r>
      <w:r w:rsidR="00893555" w:rsidRPr="00034383">
        <w:rPr>
          <w:rFonts w:cs="Calibri"/>
          <w:lang w:eastAsia="zh-CN"/>
        </w:rPr>
        <w:t>P</w:t>
      </w:r>
      <w:r w:rsidRPr="00034383">
        <w:rPr>
          <w:rFonts w:cs="Calibri"/>
          <w:lang w:eastAsia="zh-CN"/>
        </w:rPr>
        <w:t>lan financier pour la période</w:t>
      </w:r>
      <w:r w:rsidR="00C91E68" w:rsidRPr="00034383">
        <w:rPr>
          <w:rFonts w:cs="Calibri"/>
          <w:lang w:eastAsia="zh-CN"/>
        </w:rPr>
        <w:t xml:space="preserve"> </w:t>
      </w:r>
      <w:r w:rsidRPr="00034383">
        <w:rPr>
          <w:rFonts w:cs="Calibri"/>
          <w:lang w:eastAsia="zh-CN"/>
        </w:rPr>
        <w:t>2020</w:t>
      </w:r>
      <w:r w:rsidR="00284E36">
        <w:rPr>
          <w:rFonts w:cs="Calibri"/>
          <w:lang w:eastAsia="zh-CN"/>
        </w:rPr>
        <w:noBreakHyphen/>
      </w:r>
      <w:r w:rsidRPr="00034383">
        <w:rPr>
          <w:rFonts w:cs="Calibri"/>
          <w:lang w:eastAsia="zh-CN"/>
        </w:rPr>
        <w:t>2023.</w:t>
      </w:r>
    </w:p>
    <w:p w:rsidR="00AA38EF" w:rsidRPr="00034383" w:rsidRDefault="00AA38EF" w:rsidP="00BB4E08">
      <w:pPr>
        <w:rPr>
          <w:rFonts w:cs="Calibri"/>
          <w:lang w:eastAsia="zh-CN"/>
        </w:rPr>
      </w:pPr>
      <w:r w:rsidRPr="00034383">
        <w:rPr>
          <w:rFonts w:cs="Calibri"/>
          <w:lang w:eastAsia="zh-CN"/>
        </w:rPr>
        <w:t>3.3</w:t>
      </w:r>
      <w:r w:rsidRPr="00034383">
        <w:rPr>
          <w:rFonts w:cs="Calibri"/>
          <w:lang w:eastAsia="zh-CN"/>
        </w:rPr>
        <w:tab/>
      </w:r>
      <w:r w:rsidR="00893555" w:rsidRPr="00034383">
        <w:rPr>
          <w:rFonts w:cs="Calibri"/>
          <w:lang w:eastAsia="zh-CN"/>
        </w:rPr>
        <w:t>L</w:t>
      </w:r>
      <w:r w:rsidRPr="00034383">
        <w:rPr>
          <w:rFonts w:cs="Calibri"/>
          <w:lang w:eastAsia="zh-CN"/>
        </w:rPr>
        <w:t xml:space="preserve">es délégués ont remercié le </w:t>
      </w:r>
      <w:r w:rsidR="00EC0C71">
        <w:rPr>
          <w:rFonts w:cs="Calibri"/>
          <w:lang w:eastAsia="zh-CN"/>
        </w:rPr>
        <w:t>Secrétariat</w:t>
      </w:r>
      <w:r w:rsidRPr="00034383">
        <w:rPr>
          <w:rFonts w:cs="Calibri"/>
          <w:lang w:eastAsia="zh-CN"/>
        </w:rPr>
        <w:t xml:space="preserve"> pour le document très utile qu</w:t>
      </w:r>
      <w:r w:rsidR="00CE7B36" w:rsidRPr="00034383">
        <w:rPr>
          <w:rFonts w:cs="Calibri"/>
          <w:lang w:eastAsia="zh-CN"/>
        </w:rPr>
        <w:t>'</w:t>
      </w:r>
      <w:r w:rsidRPr="00034383">
        <w:rPr>
          <w:rFonts w:cs="Calibri"/>
          <w:lang w:eastAsia="zh-CN"/>
        </w:rPr>
        <w:t>il a présenté, qui va dans le sens des éléments</w:t>
      </w:r>
      <w:r w:rsidR="00C91E68" w:rsidRPr="00034383">
        <w:rPr>
          <w:rFonts w:cs="Calibri"/>
          <w:lang w:eastAsia="zh-CN"/>
        </w:rPr>
        <w:t xml:space="preserve"> </w:t>
      </w:r>
      <w:r w:rsidRPr="00034383">
        <w:rPr>
          <w:rFonts w:cs="Calibri"/>
          <w:lang w:eastAsia="zh-CN"/>
        </w:rPr>
        <w:t>figurant précédemment dans le projet de budget pour l</w:t>
      </w:r>
      <w:r w:rsidR="00CE7B36" w:rsidRPr="00034383">
        <w:rPr>
          <w:rFonts w:cs="Calibri"/>
          <w:lang w:eastAsia="zh-CN"/>
        </w:rPr>
        <w:t>'</w:t>
      </w:r>
      <w:r w:rsidRPr="00034383">
        <w:rPr>
          <w:rFonts w:cs="Calibri"/>
          <w:lang w:eastAsia="zh-CN"/>
        </w:rPr>
        <w:t>exercice</w:t>
      </w:r>
      <w:r w:rsidR="00C91E68" w:rsidRPr="00034383">
        <w:rPr>
          <w:rFonts w:cs="Calibri"/>
          <w:lang w:eastAsia="zh-CN"/>
        </w:rPr>
        <w:t xml:space="preserve"> </w:t>
      </w:r>
      <w:r w:rsidRPr="00034383">
        <w:rPr>
          <w:rFonts w:cs="Calibri"/>
          <w:lang w:eastAsia="zh-CN"/>
        </w:rPr>
        <w:t>2018</w:t>
      </w:r>
      <w:r w:rsidR="00893555" w:rsidRPr="00034383">
        <w:rPr>
          <w:rFonts w:cs="Calibri"/>
          <w:lang w:eastAsia="zh-CN"/>
        </w:rPr>
        <w:noBreakHyphen/>
      </w:r>
      <w:r w:rsidRPr="00034383">
        <w:rPr>
          <w:rFonts w:cs="Calibri"/>
          <w:lang w:eastAsia="zh-CN"/>
        </w:rPr>
        <w:t xml:space="preserve">2019. Il a été demandé </w:t>
      </w:r>
      <w:r w:rsidR="00F71A6B" w:rsidRPr="00034383">
        <w:rPr>
          <w:rFonts w:cs="Calibri"/>
          <w:lang w:eastAsia="zh-CN"/>
        </w:rPr>
        <w:t>qu'</w:t>
      </w:r>
      <w:r w:rsidRPr="00034383">
        <w:rPr>
          <w:rFonts w:cs="Calibri"/>
          <w:lang w:eastAsia="zh-CN"/>
        </w:rPr>
        <w:t xml:space="preserve">un rapport détaillé </w:t>
      </w:r>
      <w:r w:rsidR="00F71A6B" w:rsidRPr="00034383">
        <w:rPr>
          <w:rFonts w:cs="Calibri"/>
          <w:lang w:eastAsia="zh-CN"/>
        </w:rPr>
        <w:t>soi</w:t>
      </w:r>
      <w:r w:rsidR="00284E36">
        <w:rPr>
          <w:rFonts w:cs="Calibri"/>
          <w:lang w:eastAsia="zh-CN"/>
        </w:rPr>
        <w:t>t</w:t>
      </w:r>
      <w:r w:rsidR="00F71A6B" w:rsidRPr="00034383">
        <w:rPr>
          <w:rFonts w:cs="Calibri"/>
          <w:lang w:eastAsia="zh-CN"/>
        </w:rPr>
        <w:t xml:space="preserve"> présenté </w:t>
      </w:r>
      <w:r w:rsidRPr="00034383">
        <w:rPr>
          <w:rFonts w:cs="Calibri"/>
          <w:lang w:eastAsia="zh-CN"/>
        </w:rPr>
        <w:t>une fois que le programme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de départ à la retraite anticipé</w:t>
      </w:r>
      <w:r w:rsidR="00C91E68" w:rsidRPr="00034383">
        <w:rPr>
          <w:rFonts w:asciiTheme="minorHAnsi" w:hAnsiTheme="minorHAnsi" w:cs="Calibri"/>
          <w:szCs w:val="24"/>
          <w:lang w:eastAsia="zh-CN"/>
        </w:rPr>
        <w:t xml:space="preserve"> </w:t>
      </w:r>
      <w:r w:rsidRPr="00034383">
        <w:rPr>
          <w:rFonts w:cs="Calibri"/>
          <w:lang w:eastAsia="zh-CN"/>
        </w:rPr>
        <w:t>aura</w:t>
      </w:r>
      <w:r w:rsidR="00C91E68" w:rsidRPr="00034383">
        <w:rPr>
          <w:rFonts w:cs="Calibri"/>
          <w:lang w:eastAsia="zh-CN"/>
        </w:rPr>
        <w:t xml:space="preserve"> </w:t>
      </w:r>
      <w:r w:rsidRPr="00034383">
        <w:rPr>
          <w:rFonts w:cs="Calibri"/>
          <w:lang w:eastAsia="zh-CN"/>
        </w:rPr>
        <w:t>été établi sous sa forme définitive en</w:t>
      </w:r>
      <w:r w:rsidR="00C91E68" w:rsidRPr="00034383">
        <w:rPr>
          <w:rFonts w:cs="Calibri"/>
          <w:lang w:eastAsia="zh-CN"/>
        </w:rPr>
        <w:t xml:space="preserve"> </w:t>
      </w:r>
      <w:r w:rsidRPr="00034383">
        <w:rPr>
          <w:rFonts w:cs="Calibri"/>
          <w:lang w:eastAsia="zh-CN"/>
        </w:rPr>
        <w:t xml:space="preserve">2017. Ce rapport devrait indiquer les résultats positifs </w:t>
      </w:r>
      <w:r w:rsidR="00F71A6B" w:rsidRPr="00034383">
        <w:rPr>
          <w:rFonts w:cs="Calibri"/>
          <w:lang w:eastAsia="zh-CN"/>
        </w:rPr>
        <w:t xml:space="preserve">qui ont été </w:t>
      </w:r>
      <w:r w:rsidRPr="00034383">
        <w:rPr>
          <w:rFonts w:cs="Calibri"/>
          <w:lang w:eastAsia="zh-CN"/>
        </w:rPr>
        <w:t>obtenus</w:t>
      </w:r>
      <w:r w:rsidR="00F71A6B" w:rsidRPr="00034383">
        <w:rPr>
          <w:rFonts w:cs="Calibri"/>
          <w:lang w:eastAsia="zh-CN"/>
        </w:rPr>
        <w:t>,</w:t>
      </w:r>
      <w:r w:rsidRPr="00034383">
        <w:rPr>
          <w:rFonts w:cs="Calibri"/>
          <w:lang w:eastAsia="zh-CN"/>
        </w:rPr>
        <w:t xml:space="preserve"> en terme</w:t>
      </w:r>
      <w:r w:rsidR="00F71A6B" w:rsidRPr="00034383">
        <w:rPr>
          <w:rFonts w:cs="Calibri"/>
          <w:lang w:eastAsia="zh-CN"/>
        </w:rPr>
        <w:t>s</w:t>
      </w:r>
      <w:r w:rsidRPr="00034383">
        <w:rPr>
          <w:rFonts w:cs="Calibri"/>
          <w:lang w:eastAsia="zh-CN"/>
        </w:rPr>
        <w:t xml:space="preserve"> de réduction des effectifs</w:t>
      </w:r>
      <w:r w:rsidR="00F71A6B" w:rsidRPr="00034383">
        <w:rPr>
          <w:rFonts w:cs="Calibri"/>
          <w:lang w:eastAsia="zh-CN"/>
        </w:rPr>
        <w:t>,</w:t>
      </w:r>
      <w:r w:rsidRPr="00034383">
        <w:rPr>
          <w:rFonts w:cs="Calibri"/>
          <w:lang w:eastAsia="zh-CN"/>
        </w:rPr>
        <w:t xml:space="preserve"> ainsi que le montant qui sera </w:t>
      </w:r>
      <w:r w:rsidR="00F71A6B" w:rsidRPr="00034383">
        <w:rPr>
          <w:rFonts w:cs="Calibri"/>
          <w:lang w:eastAsia="zh-CN"/>
        </w:rPr>
        <w:t xml:space="preserve">au besoin </w:t>
      </w:r>
      <w:r w:rsidRPr="00034383">
        <w:rPr>
          <w:rFonts w:cs="Calibri"/>
          <w:lang w:eastAsia="zh-CN"/>
        </w:rPr>
        <w:t>prélevé</w:t>
      </w:r>
      <w:r w:rsidR="00A95000" w:rsidRPr="00034383">
        <w:rPr>
          <w:rFonts w:cs="Calibri"/>
          <w:lang w:eastAsia="zh-CN"/>
        </w:rPr>
        <w:t>,</w:t>
      </w:r>
      <w:r w:rsidRPr="00034383">
        <w:rPr>
          <w:rFonts w:cs="Calibri"/>
          <w:lang w:eastAsia="zh-CN"/>
        </w:rPr>
        <w:t xml:space="preserve"> </w:t>
      </w:r>
      <w:r w:rsidR="00893555" w:rsidRPr="00034383">
        <w:rPr>
          <w:rFonts w:cs="Calibri"/>
          <w:lang w:eastAsia="zh-CN"/>
        </w:rPr>
        <w:t>sur le Fonds de réserve.</w:t>
      </w:r>
      <w:r w:rsidRPr="00034383">
        <w:rPr>
          <w:rFonts w:cs="Calibri"/>
          <w:lang w:eastAsia="zh-CN"/>
        </w:rPr>
        <w:t xml:space="preserve"> Le </w:t>
      </w:r>
      <w:r w:rsidR="00EC0C71">
        <w:rPr>
          <w:rFonts w:cs="Calibri"/>
          <w:lang w:eastAsia="zh-CN"/>
        </w:rPr>
        <w:t>Secrétariat</w:t>
      </w:r>
      <w:r w:rsidRPr="00034383">
        <w:rPr>
          <w:rFonts w:cs="Calibri"/>
          <w:lang w:eastAsia="zh-CN"/>
        </w:rPr>
        <w:t xml:space="preserve"> établira le document sur les résultats du programme de départ</w:t>
      </w:r>
      <w:r w:rsidR="00C91E68" w:rsidRPr="00034383">
        <w:rPr>
          <w:rFonts w:cs="Calibri"/>
          <w:lang w:eastAsia="zh-CN"/>
        </w:rPr>
        <w:t xml:space="preserve"> </w:t>
      </w:r>
      <w:r w:rsidRPr="00034383">
        <w:rPr>
          <w:rFonts w:cs="Calibri"/>
          <w:lang w:eastAsia="zh-CN"/>
        </w:rPr>
        <w:t>à la retraite anticipé mis en</w:t>
      </w:r>
      <w:r w:rsidR="00C91E68" w:rsidRPr="00034383">
        <w:rPr>
          <w:rFonts w:cs="Calibri"/>
          <w:lang w:eastAsia="zh-CN"/>
        </w:rPr>
        <w:t xml:space="preserve"> </w:t>
      </w:r>
      <w:r w:rsidR="004124A9" w:rsidRPr="00034383">
        <w:rPr>
          <w:rFonts w:cs="Calibri"/>
          <w:lang w:eastAsia="zh-CN"/>
        </w:rPr>
        <w:t>oe</w:t>
      </w:r>
      <w:r w:rsidRPr="00034383">
        <w:rPr>
          <w:rFonts w:cs="Calibri"/>
          <w:lang w:eastAsia="zh-CN"/>
        </w:rPr>
        <w:t>uvre en</w:t>
      </w:r>
      <w:r w:rsidR="00C91E68" w:rsidRPr="00034383">
        <w:rPr>
          <w:rFonts w:cs="Calibri"/>
          <w:lang w:eastAsia="zh-CN"/>
        </w:rPr>
        <w:t xml:space="preserve"> </w:t>
      </w:r>
      <w:r w:rsidRPr="00034383">
        <w:rPr>
          <w:rFonts w:cs="Calibri"/>
          <w:lang w:eastAsia="zh-CN"/>
        </w:rPr>
        <w:t>2016</w:t>
      </w:r>
      <w:r w:rsidR="00C91E68" w:rsidRPr="00034383">
        <w:rPr>
          <w:rFonts w:cs="Calibri"/>
          <w:lang w:eastAsia="zh-CN"/>
        </w:rPr>
        <w:t xml:space="preserve"> </w:t>
      </w:r>
      <w:r w:rsidRPr="00034383">
        <w:rPr>
          <w:rFonts w:cs="Calibri"/>
          <w:lang w:eastAsia="zh-CN"/>
        </w:rPr>
        <w:t>et</w:t>
      </w:r>
      <w:r w:rsidR="00C91E68" w:rsidRPr="00034383">
        <w:rPr>
          <w:rFonts w:cs="Calibri"/>
          <w:lang w:eastAsia="zh-CN"/>
        </w:rPr>
        <w:t xml:space="preserve"> </w:t>
      </w:r>
      <w:r w:rsidRPr="00034383">
        <w:rPr>
          <w:rFonts w:cs="Calibri"/>
          <w:lang w:eastAsia="zh-CN"/>
        </w:rPr>
        <w:t>2017.</w:t>
      </w:r>
    </w:p>
    <w:p w:rsidR="00AA38EF" w:rsidRPr="00034383" w:rsidRDefault="00893555" w:rsidP="00BB4E08">
      <w:pPr>
        <w:rPr>
          <w:rFonts w:cs="Calibri"/>
          <w:lang w:eastAsia="zh-CN"/>
        </w:rPr>
      </w:pPr>
      <w:r w:rsidRPr="00034383">
        <w:rPr>
          <w:rFonts w:cs="Calibri"/>
          <w:b/>
          <w:bCs/>
          <w:lang w:eastAsia="zh-CN"/>
        </w:rPr>
        <w:t>Recommandation</w:t>
      </w:r>
      <w:r w:rsidR="00AA38EF" w:rsidRPr="00284E36">
        <w:rPr>
          <w:lang w:eastAsia="zh-CN"/>
        </w:rPr>
        <w:t xml:space="preserve">: </w:t>
      </w:r>
      <w:r w:rsidR="00AA38EF" w:rsidRPr="00034383">
        <w:rPr>
          <w:rFonts w:cs="Calibri"/>
          <w:lang w:eastAsia="zh-CN"/>
        </w:rPr>
        <w:t>le Conseil</w:t>
      </w:r>
      <w:r w:rsidR="00C91E68" w:rsidRPr="00034383">
        <w:rPr>
          <w:rFonts w:cs="Calibri"/>
          <w:lang w:eastAsia="zh-CN"/>
        </w:rPr>
        <w:t xml:space="preserve"> </w:t>
      </w:r>
      <w:r w:rsidR="00AA38EF" w:rsidRPr="00034383">
        <w:rPr>
          <w:rFonts w:cs="Calibri"/>
          <w:lang w:eastAsia="zh-CN"/>
        </w:rPr>
        <w:t xml:space="preserve">est </w:t>
      </w:r>
      <w:r w:rsidRPr="00034383">
        <w:rPr>
          <w:rFonts w:cs="Calibri"/>
          <w:lang w:eastAsia="zh-CN"/>
        </w:rPr>
        <w:t>invité</w:t>
      </w:r>
      <w:r w:rsidR="00AA38EF" w:rsidRPr="00034383">
        <w:rPr>
          <w:rFonts w:cs="Calibri"/>
          <w:lang w:eastAsia="zh-CN"/>
        </w:rPr>
        <w:t xml:space="preserve"> à </w:t>
      </w:r>
      <w:r w:rsidR="00AA38EF" w:rsidRPr="00034383">
        <w:rPr>
          <w:rFonts w:cs="Calibri"/>
          <w:b/>
          <w:bCs/>
          <w:lang w:eastAsia="zh-CN"/>
        </w:rPr>
        <w:t>prendre note</w:t>
      </w:r>
      <w:r w:rsidR="00AA38EF" w:rsidRPr="00034383">
        <w:rPr>
          <w:rFonts w:cs="Calibri"/>
          <w:lang w:eastAsia="zh-CN"/>
        </w:rPr>
        <w:t xml:space="preserve"> des </w:t>
      </w:r>
      <w:r w:rsidRPr="00034383">
        <w:rPr>
          <w:rFonts w:cs="Calibri"/>
          <w:lang w:eastAsia="zh-CN"/>
        </w:rPr>
        <w:t>mesures</w:t>
      </w:r>
      <w:r w:rsidR="00AA38EF" w:rsidRPr="00034383">
        <w:rPr>
          <w:rFonts w:cs="Calibri"/>
          <w:lang w:eastAsia="zh-CN"/>
        </w:rPr>
        <w:t xml:space="preserve"> d</w:t>
      </w:r>
      <w:r w:rsidR="00CE7B36" w:rsidRPr="00034383">
        <w:rPr>
          <w:rFonts w:cs="Calibri"/>
          <w:lang w:eastAsia="zh-CN"/>
        </w:rPr>
        <w:t>'</w:t>
      </w:r>
      <w:r w:rsidR="00AA38EF" w:rsidRPr="00034383">
        <w:rPr>
          <w:rFonts w:cs="Calibri"/>
          <w:lang w:eastAsia="zh-CN"/>
        </w:rPr>
        <w:t>efficacité énumérées dans le</w:t>
      </w:r>
      <w:r w:rsidR="00C91E68" w:rsidRPr="00034383">
        <w:rPr>
          <w:rFonts w:cs="Calibri"/>
          <w:lang w:eastAsia="zh-CN"/>
        </w:rPr>
        <w:t xml:space="preserve"> </w:t>
      </w:r>
      <w:r w:rsidR="00AA38EF" w:rsidRPr="00034383">
        <w:rPr>
          <w:rFonts w:cs="Calibri"/>
          <w:lang w:eastAsia="zh-CN"/>
        </w:rPr>
        <w:t xml:space="preserve">Document </w:t>
      </w:r>
      <w:r w:rsidR="00A95000" w:rsidRPr="00034383">
        <w:rPr>
          <w:rFonts w:cs="Calibri"/>
          <w:lang w:eastAsia="zh-CN"/>
        </w:rPr>
        <w:t>GTC-FHR</w:t>
      </w:r>
      <w:r w:rsidR="00AA38EF" w:rsidRPr="00034383">
        <w:rPr>
          <w:rFonts w:cs="Calibri"/>
          <w:lang w:eastAsia="zh-CN"/>
        </w:rPr>
        <w:t xml:space="preserve"> 7/5.</w:t>
      </w:r>
    </w:p>
    <w:p w:rsidR="00AA38EF" w:rsidRPr="00034383" w:rsidRDefault="00AA38EF" w:rsidP="00BB4E08">
      <w:pPr>
        <w:pStyle w:val="Heading1"/>
        <w:rPr>
          <w:rFonts w:cs="Calibri"/>
          <w:bCs/>
          <w:sz w:val="24"/>
          <w:szCs w:val="18"/>
        </w:rPr>
      </w:pPr>
      <w:bookmarkStart w:id="48" w:name="lt_pId179"/>
      <w:r w:rsidRPr="00034383">
        <w:rPr>
          <w:rFonts w:asciiTheme="minorHAnsi" w:hAnsiTheme="minorHAnsi"/>
          <w:bCs/>
          <w:sz w:val="24"/>
          <w:szCs w:val="22"/>
        </w:rPr>
        <w:t>4</w:t>
      </w:r>
      <w:r w:rsidRPr="00034383">
        <w:rPr>
          <w:rFonts w:asciiTheme="minorHAnsi" w:hAnsiTheme="minorHAnsi"/>
          <w:bCs/>
          <w:sz w:val="24"/>
          <w:szCs w:val="22"/>
        </w:rPr>
        <w:tab/>
        <w:t xml:space="preserve">Sécurité </w:t>
      </w:r>
      <w:r w:rsidRPr="00034383">
        <w:rPr>
          <w:rFonts w:asciiTheme="minorHAnsi" w:hAnsiTheme="minorHAnsi" w:cs="Calibri"/>
          <w:bCs/>
          <w:sz w:val="24"/>
          <w:szCs w:val="22"/>
        </w:rPr>
        <w:t xml:space="preserve">(Document </w:t>
      </w:r>
      <w:hyperlink r:id="rId23" w:history="1">
        <w:r w:rsidR="00A95000" w:rsidRPr="00034383">
          <w:rPr>
            <w:rStyle w:val="Hyperlink"/>
            <w:rFonts w:asciiTheme="minorHAnsi" w:hAnsiTheme="minorHAnsi" w:cs="Calibri"/>
            <w:sz w:val="24"/>
            <w:szCs w:val="22"/>
          </w:rPr>
          <w:t>GTC-FHR</w:t>
        </w:r>
        <w:r w:rsidRPr="00034383">
          <w:rPr>
            <w:rStyle w:val="Hyperlink"/>
            <w:rFonts w:asciiTheme="minorHAnsi" w:hAnsiTheme="minorHAnsi" w:cs="Calibri"/>
            <w:sz w:val="24"/>
            <w:szCs w:val="22"/>
          </w:rPr>
          <w:t xml:space="preserve"> 7/3</w:t>
        </w:r>
      </w:hyperlink>
      <w:r w:rsidRPr="00034383">
        <w:rPr>
          <w:rFonts w:asciiTheme="minorHAnsi" w:hAnsiTheme="minorHAnsi" w:cs="Calibri"/>
          <w:bCs/>
          <w:sz w:val="24"/>
          <w:szCs w:val="22"/>
        </w:rPr>
        <w:t>)</w:t>
      </w:r>
    </w:p>
    <w:bookmarkEnd w:id="48"/>
    <w:p w:rsidR="00AA38EF" w:rsidRPr="00034383" w:rsidRDefault="006232AA" w:rsidP="00BB4E08">
      <w:r>
        <w:rPr>
          <w:lang w:eastAsia="zh-CN"/>
        </w:rPr>
        <w:t xml:space="preserve">Le résumé de ce point figure dans la version du Document </w:t>
      </w:r>
      <w:hyperlink r:id="rId24" w:history="1">
        <w:r w:rsidRPr="006232AA">
          <w:rPr>
            <w:rStyle w:val="Hyperlink"/>
            <w:lang w:eastAsia="zh-CN"/>
          </w:rPr>
          <w:t>C17/50</w:t>
        </w:r>
      </w:hyperlink>
      <w:r>
        <w:rPr>
          <w:lang w:eastAsia="zh-CN"/>
        </w:rPr>
        <w:t xml:space="preserve"> accessible uniquement aux utilisateurs d'un compte TIES</w:t>
      </w:r>
      <w:r w:rsidR="00AA38EF" w:rsidRPr="00034383">
        <w:t>.</w:t>
      </w:r>
    </w:p>
    <w:p w:rsidR="00AA38EF" w:rsidRPr="00034383" w:rsidRDefault="00AA38EF" w:rsidP="00BB4E08">
      <w:pPr>
        <w:pStyle w:val="Heading1"/>
        <w:rPr>
          <w:rFonts w:asciiTheme="minorHAnsi" w:hAnsiTheme="minorHAnsi" w:cs="Calibri"/>
          <w:bCs/>
          <w:sz w:val="24"/>
          <w:szCs w:val="22"/>
        </w:rPr>
      </w:pPr>
      <w:r w:rsidRPr="00034383">
        <w:rPr>
          <w:rFonts w:asciiTheme="minorHAnsi" w:hAnsiTheme="minorHAnsi"/>
          <w:bCs/>
          <w:sz w:val="24"/>
          <w:szCs w:val="22"/>
        </w:rPr>
        <w:t>5</w:t>
      </w:r>
      <w:r w:rsidRPr="00034383">
        <w:rPr>
          <w:rFonts w:asciiTheme="minorHAnsi" w:hAnsiTheme="minorHAnsi"/>
          <w:bCs/>
          <w:sz w:val="24"/>
          <w:szCs w:val="22"/>
        </w:rPr>
        <w:tab/>
      </w:r>
      <w:r w:rsidRPr="00034383">
        <w:rPr>
          <w:sz w:val="24"/>
          <w:szCs w:val="18"/>
        </w:rPr>
        <w:t>Résultats de l'AMNT-16</w:t>
      </w:r>
      <w:r w:rsidR="00C91E68" w:rsidRPr="00034383">
        <w:rPr>
          <w:sz w:val="24"/>
          <w:szCs w:val="18"/>
        </w:rPr>
        <w:t xml:space="preserve"> </w:t>
      </w:r>
      <w:r w:rsidRPr="00034383">
        <w:rPr>
          <w:sz w:val="24"/>
          <w:szCs w:val="18"/>
        </w:rPr>
        <w:t>ayant des i</w:t>
      </w:r>
      <w:r w:rsidR="00390BBE" w:rsidRPr="00034383">
        <w:rPr>
          <w:sz w:val="24"/>
          <w:szCs w:val="18"/>
        </w:rPr>
        <w:t>ncidences financières –</w:t>
      </w:r>
      <w:r w:rsidRPr="00034383">
        <w:rPr>
          <w:sz w:val="24"/>
          <w:szCs w:val="18"/>
        </w:rPr>
        <w:t xml:space="preserve"> </w:t>
      </w:r>
      <w:r w:rsidR="00390BBE" w:rsidRPr="00034383">
        <w:rPr>
          <w:sz w:val="24"/>
          <w:szCs w:val="18"/>
        </w:rPr>
        <w:t>R</w:t>
      </w:r>
      <w:r w:rsidRPr="00034383">
        <w:rPr>
          <w:sz w:val="24"/>
          <w:szCs w:val="18"/>
        </w:rPr>
        <w:t>apport de la Commission de contrôle budgétaire</w:t>
      </w:r>
      <w:r w:rsidR="00C91E68" w:rsidRPr="00034383">
        <w:rPr>
          <w:sz w:val="24"/>
          <w:szCs w:val="18"/>
        </w:rPr>
        <w:t xml:space="preserve"> </w:t>
      </w:r>
      <w:r w:rsidRPr="00034383">
        <w:rPr>
          <w:rFonts w:asciiTheme="minorHAnsi" w:hAnsiTheme="minorHAnsi" w:cs="Calibri"/>
          <w:bCs/>
          <w:sz w:val="24"/>
          <w:szCs w:val="22"/>
          <w:lang w:eastAsia="zh-CN"/>
        </w:rPr>
        <w:t>(</w:t>
      </w:r>
      <w:r w:rsidRPr="00034383">
        <w:rPr>
          <w:sz w:val="24"/>
          <w:szCs w:val="18"/>
        </w:rPr>
        <w:t>Commission</w:t>
      </w:r>
      <w:r w:rsidRPr="00034383">
        <w:rPr>
          <w:rFonts w:asciiTheme="minorHAnsi" w:hAnsiTheme="minorHAnsi" w:cs="Calibri"/>
          <w:bCs/>
          <w:sz w:val="24"/>
          <w:szCs w:val="22"/>
          <w:lang w:eastAsia="zh-CN"/>
        </w:rPr>
        <w:t xml:space="preserve"> 2)</w:t>
      </w:r>
      <w:r w:rsidR="00C91E68" w:rsidRPr="00034383">
        <w:rPr>
          <w:rFonts w:asciiTheme="minorHAnsi" w:hAnsiTheme="minorHAnsi" w:cs="Calibri"/>
          <w:bCs/>
          <w:sz w:val="24"/>
          <w:szCs w:val="22"/>
          <w:lang w:eastAsia="zh-CN"/>
        </w:rPr>
        <w:t xml:space="preserve"> </w:t>
      </w:r>
      <w:r w:rsidRPr="00034383">
        <w:rPr>
          <w:rFonts w:asciiTheme="minorHAnsi" w:hAnsiTheme="minorHAnsi" w:cs="Calibri"/>
          <w:bCs/>
          <w:sz w:val="24"/>
          <w:szCs w:val="22"/>
          <w:lang w:eastAsia="zh-CN"/>
        </w:rPr>
        <w:t xml:space="preserve">à la </w:t>
      </w:r>
      <w:r w:rsidRPr="00034383">
        <w:rPr>
          <w:rFonts w:asciiTheme="minorHAnsi" w:hAnsiTheme="minorHAnsi" w:cs="Calibri"/>
          <w:sz w:val="24"/>
          <w:szCs w:val="18"/>
          <w:lang w:eastAsia="zh-CN"/>
        </w:rPr>
        <w:t>plénière</w:t>
      </w:r>
      <w:r w:rsidR="00C91E68" w:rsidRPr="00034383">
        <w:rPr>
          <w:rFonts w:asciiTheme="minorHAnsi" w:hAnsiTheme="minorHAnsi" w:cs="Calibri"/>
          <w:bCs/>
          <w:sz w:val="24"/>
          <w:szCs w:val="22"/>
          <w:lang w:eastAsia="zh-CN"/>
        </w:rPr>
        <w:t xml:space="preserve"> </w:t>
      </w:r>
      <w:r w:rsidRPr="00034383">
        <w:rPr>
          <w:rFonts w:asciiTheme="minorHAnsi" w:hAnsiTheme="minorHAnsi" w:cs="Calibri"/>
          <w:bCs/>
          <w:sz w:val="24"/>
          <w:szCs w:val="22"/>
        </w:rPr>
        <w:t xml:space="preserve">(Document </w:t>
      </w:r>
      <w:hyperlink r:id="rId25" w:history="1">
        <w:r w:rsidR="00A95000" w:rsidRPr="00034383">
          <w:rPr>
            <w:rStyle w:val="Hyperlink"/>
            <w:rFonts w:asciiTheme="minorHAnsi" w:hAnsiTheme="minorHAnsi" w:cs="Calibri"/>
            <w:sz w:val="24"/>
            <w:szCs w:val="22"/>
          </w:rPr>
          <w:t>GTC-FHR</w:t>
        </w:r>
        <w:r w:rsidRPr="00034383">
          <w:rPr>
            <w:rStyle w:val="Hyperlink"/>
            <w:rFonts w:asciiTheme="minorHAnsi" w:hAnsiTheme="minorHAnsi" w:cs="Calibri"/>
            <w:sz w:val="24"/>
            <w:szCs w:val="22"/>
          </w:rPr>
          <w:t xml:space="preserve"> 7/6</w:t>
        </w:r>
      </w:hyperlink>
      <w:r w:rsidRPr="00034383">
        <w:rPr>
          <w:rFonts w:asciiTheme="minorHAnsi" w:hAnsiTheme="minorHAnsi" w:cs="Calibri"/>
          <w:bCs/>
          <w:sz w:val="24"/>
          <w:szCs w:val="22"/>
        </w:rPr>
        <w:t>)</w:t>
      </w:r>
    </w:p>
    <w:p w:rsidR="00AA38EF" w:rsidRPr="00034383" w:rsidRDefault="00AA38EF" w:rsidP="00BB4E08">
      <w:pPr>
        <w:rPr>
          <w:rFonts w:asciiTheme="minorHAnsi" w:hAnsiTheme="minorHAnsi" w:cs="Calibri"/>
          <w:lang w:eastAsia="zh-CN"/>
        </w:rPr>
      </w:pPr>
      <w:r w:rsidRPr="00034383">
        <w:rPr>
          <w:rFonts w:asciiTheme="minorHAnsi" w:hAnsiTheme="minorHAnsi"/>
        </w:rPr>
        <w:t>5</w:t>
      </w:r>
      <w:r w:rsidRPr="00034383">
        <w:rPr>
          <w:rFonts w:asciiTheme="minorHAnsi" w:hAnsiTheme="minorHAnsi" w:cs="Calibri"/>
          <w:lang w:eastAsia="zh-CN"/>
        </w:rPr>
        <w:t>.1</w:t>
      </w:r>
      <w:r w:rsidRPr="00034383">
        <w:rPr>
          <w:rFonts w:asciiTheme="minorHAnsi" w:hAnsiTheme="minorHAnsi" w:cs="Calibri"/>
          <w:lang w:eastAsia="zh-CN"/>
        </w:rPr>
        <w:tab/>
      </w:r>
      <w:r w:rsidR="00390BBE" w:rsidRPr="00034383">
        <w:rPr>
          <w:rFonts w:asciiTheme="minorHAnsi" w:hAnsiTheme="minorHAnsi" w:cs="Calibri"/>
          <w:lang w:eastAsia="zh-CN"/>
        </w:rPr>
        <w:t>L</w:t>
      </w:r>
      <w:r w:rsidRPr="00034383">
        <w:rPr>
          <w:rFonts w:asciiTheme="minorHAnsi" w:hAnsiTheme="minorHAnsi" w:cs="Calibri"/>
          <w:lang w:eastAsia="zh-CN"/>
        </w:rPr>
        <w:t xml:space="preserve">e </w:t>
      </w:r>
      <w:r w:rsidR="00EC0C71">
        <w:rPr>
          <w:rFonts w:asciiTheme="minorHAnsi" w:hAnsiTheme="minorHAnsi" w:cs="Calibri"/>
          <w:lang w:eastAsia="zh-CN"/>
        </w:rPr>
        <w:t>Secrétariat</w:t>
      </w:r>
      <w:r w:rsidRPr="00034383">
        <w:rPr>
          <w:rFonts w:asciiTheme="minorHAnsi" w:hAnsiTheme="minorHAnsi" w:cs="Calibri"/>
          <w:lang w:eastAsia="zh-CN"/>
        </w:rPr>
        <w:t xml:space="preserve"> a mis l</w:t>
      </w:r>
      <w:r w:rsidR="00CE7B36" w:rsidRPr="00034383">
        <w:rPr>
          <w:rFonts w:asciiTheme="minorHAnsi" w:hAnsiTheme="minorHAnsi" w:cs="Calibri"/>
          <w:lang w:eastAsia="zh-CN"/>
        </w:rPr>
        <w:t>'</w:t>
      </w:r>
      <w:r w:rsidRPr="00034383">
        <w:rPr>
          <w:rFonts w:asciiTheme="minorHAnsi" w:hAnsiTheme="minorHAnsi" w:cs="Calibri"/>
          <w:lang w:eastAsia="zh-CN"/>
        </w:rPr>
        <w:t>accent sur les incidences</w:t>
      </w:r>
      <w:r w:rsidRPr="00034383">
        <w:t xml:space="preserve"> financières </w:t>
      </w:r>
      <w:r w:rsidRPr="00034383">
        <w:rPr>
          <w:rFonts w:asciiTheme="minorHAnsi" w:hAnsiTheme="minorHAnsi" w:cs="Calibri"/>
          <w:lang w:eastAsia="zh-CN"/>
        </w:rPr>
        <w:t xml:space="preserve">des </w:t>
      </w:r>
      <w:r w:rsidR="00390BBE" w:rsidRPr="00034383">
        <w:t>D</w:t>
      </w:r>
      <w:r w:rsidRPr="00034383">
        <w:t xml:space="preserve">écisions et Résolutions </w:t>
      </w:r>
      <w:r w:rsidRPr="00034383">
        <w:rPr>
          <w:rFonts w:asciiTheme="minorHAnsi" w:hAnsiTheme="minorHAnsi" w:cs="Calibri"/>
          <w:lang w:eastAsia="zh-CN"/>
        </w:rPr>
        <w:t xml:space="preserve">de </w:t>
      </w:r>
      <w:r w:rsidRPr="00034383">
        <w:t>l'AMNT-16</w:t>
      </w:r>
      <w:r w:rsidR="00C91E68" w:rsidRPr="00034383">
        <w:t xml:space="preserve"> </w:t>
      </w:r>
      <w:r w:rsidRPr="00034383">
        <w:t>énumérées au point 8 et dans l'Annexe B</w:t>
      </w:r>
      <w:r w:rsidR="00C91E68" w:rsidRPr="00034383">
        <w:t xml:space="preserve"> </w:t>
      </w:r>
      <w:r w:rsidRPr="00034383">
        <w:rPr>
          <w:rFonts w:asciiTheme="minorHAnsi" w:hAnsiTheme="minorHAnsi" w:cs="Calibri"/>
          <w:lang w:eastAsia="zh-CN"/>
        </w:rPr>
        <w:t xml:space="preserve">du </w:t>
      </w:r>
      <w:r w:rsidRPr="00034383">
        <w:t>rapport de la Commission de contrôle budgétaire de l'Assemblée mondiale de normalisation des télécommunications (AMNT-16)</w:t>
      </w:r>
      <w:r w:rsidR="00C91E68" w:rsidRPr="00034383">
        <w:t xml:space="preserve"> </w:t>
      </w:r>
      <w:r w:rsidRPr="00034383">
        <w:t>(</w:t>
      </w:r>
      <w:r w:rsidRPr="00034383">
        <w:rPr>
          <w:rFonts w:asciiTheme="minorHAnsi" w:hAnsiTheme="minorHAnsi" w:cs="Calibri"/>
          <w:lang w:eastAsia="zh-CN"/>
        </w:rPr>
        <w:t>Document WTSA-16/77)</w:t>
      </w:r>
      <w:r w:rsidR="00A95000" w:rsidRPr="00034383">
        <w:rPr>
          <w:rFonts w:asciiTheme="minorHAnsi" w:hAnsiTheme="minorHAnsi" w:cs="Calibri"/>
          <w:lang w:eastAsia="zh-CN"/>
        </w:rPr>
        <w:t>,</w:t>
      </w:r>
      <w:r w:rsidRPr="00034383">
        <w:rPr>
          <w:rFonts w:asciiTheme="minorHAnsi" w:hAnsiTheme="minorHAnsi" w:cs="Calibri"/>
          <w:lang w:eastAsia="zh-CN"/>
        </w:rPr>
        <w:t xml:space="preserve"> qui a été approuvé</w:t>
      </w:r>
      <w:r w:rsidR="00C91E68" w:rsidRPr="00034383">
        <w:rPr>
          <w:rFonts w:asciiTheme="minorHAnsi" w:hAnsiTheme="minorHAnsi" w:cs="Calibri"/>
          <w:lang w:eastAsia="zh-CN"/>
        </w:rPr>
        <w:t xml:space="preserve"> </w:t>
      </w:r>
      <w:r w:rsidR="00390BBE" w:rsidRPr="00034383">
        <w:rPr>
          <w:rFonts w:asciiTheme="minorHAnsi" w:hAnsiTheme="minorHAnsi" w:cs="Calibri"/>
          <w:lang w:eastAsia="zh-CN"/>
        </w:rPr>
        <w:t>à</w:t>
      </w:r>
      <w:r w:rsidRPr="00034383">
        <w:rPr>
          <w:rFonts w:asciiTheme="minorHAnsi" w:hAnsiTheme="minorHAnsi" w:cs="Calibri"/>
          <w:lang w:eastAsia="zh-CN"/>
        </w:rPr>
        <w:t xml:space="preserve"> la cinquième séance plénière de </w:t>
      </w:r>
      <w:r w:rsidRPr="00034383">
        <w:t>l'AMNT-16</w:t>
      </w:r>
      <w:r w:rsidR="00390BBE" w:rsidRPr="00034383">
        <w:t>.</w:t>
      </w:r>
    </w:p>
    <w:p w:rsidR="00AA38EF" w:rsidRPr="00034383" w:rsidRDefault="00AA38EF" w:rsidP="00FC5F7A">
      <w:pPr>
        <w:rPr>
          <w:rFonts w:asciiTheme="minorHAnsi" w:hAnsiTheme="minorHAnsi" w:cs="Calibri"/>
          <w:szCs w:val="24"/>
          <w:lang w:eastAsia="zh-CN"/>
        </w:rPr>
      </w:pPr>
      <w:r w:rsidRPr="00034383">
        <w:rPr>
          <w:rFonts w:asciiTheme="minorHAnsi" w:hAnsiTheme="minorHAnsi" w:cs="Calibri"/>
          <w:szCs w:val="24"/>
          <w:lang w:eastAsia="zh-CN"/>
        </w:rPr>
        <w:lastRenderedPageBreak/>
        <w:t>5.2</w:t>
      </w:r>
      <w:r w:rsidRPr="00034383">
        <w:rPr>
          <w:rFonts w:asciiTheme="minorHAnsi" w:hAnsiTheme="minorHAnsi" w:cs="Calibri"/>
          <w:szCs w:val="24"/>
          <w:lang w:eastAsia="zh-CN"/>
        </w:rPr>
        <w:tab/>
      </w:r>
      <w:r w:rsidR="00390BBE" w:rsidRPr="00034383">
        <w:rPr>
          <w:rFonts w:asciiTheme="minorHAnsi" w:hAnsiTheme="minorHAnsi" w:cs="Calibri"/>
          <w:szCs w:val="24"/>
          <w:lang w:eastAsia="zh-CN"/>
        </w:rPr>
        <w:t>E</w:t>
      </w:r>
      <w:r w:rsidRPr="00034383">
        <w:rPr>
          <w:rFonts w:asciiTheme="minorHAnsi" w:hAnsiTheme="minorHAnsi" w:cs="Calibri"/>
          <w:szCs w:val="24"/>
          <w:lang w:eastAsia="zh-CN"/>
        </w:rPr>
        <w:t>n réponse à une question sur le point de savoir si les coûts additionnels des</w:t>
      </w:r>
      <w:r w:rsidRPr="00034383">
        <w:t xml:space="preserve"> </w:t>
      </w:r>
      <w:r w:rsidR="00390BBE" w:rsidRPr="00034383">
        <w:t>D</w:t>
      </w:r>
      <w:r w:rsidRPr="00034383">
        <w:t>écisions et Résolutions</w:t>
      </w:r>
      <w:r w:rsidRPr="00034383">
        <w:rPr>
          <w:rFonts w:asciiTheme="minorHAnsi" w:hAnsiTheme="minorHAnsi" w:cs="Calibri"/>
          <w:lang w:eastAsia="zh-CN"/>
        </w:rPr>
        <w:t xml:space="preserve"> de </w:t>
      </w:r>
      <w:r w:rsidRPr="00034383">
        <w:t>l'AMNT-16</w:t>
      </w:r>
      <w:r w:rsidR="00C91E68" w:rsidRPr="00034383">
        <w:t xml:space="preserve"> </w:t>
      </w:r>
      <w:r w:rsidRPr="00034383">
        <w:t>sont inscrits dans le projet de budget de l</w:t>
      </w:r>
      <w:r w:rsidR="00CE7B36" w:rsidRPr="00034383">
        <w:t>'</w:t>
      </w:r>
      <w:r w:rsidRPr="00034383">
        <w:t>Union pour l</w:t>
      </w:r>
      <w:r w:rsidR="00CE7B36" w:rsidRPr="00034383">
        <w:t>'</w:t>
      </w:r>
      <w:r w:rsidRPr="00034383">
        <w:t>exercice</w:t>
      </w:r>
      <w:r w:rsidR="00C91E68" w:rsidRPr="00034383">
        <w:t xml:space="preserve"> </w:t>
      </w:r>
      <w:r w:rsidRPr="00034383">
        <w:rPr>
          <w:rFonts w:asciiTheme="minorHAnsi" w:hAnsiTheme="minorHAnsi" w:cs="Calibri"/>
          <w:szCs w:val="24"/>
          <w:lang w:eastAsia="zh-CN"/>
        </w:rPr>
        <w:t>2018</w:t>
      </w:r>
      <w:r w:rsidR="00390BBE" w:rsidRPr="00034383">
        <w:rPr>
          <w:rFonts w:asciiTheme="minorHAnsi" w:hAnsiTheme="minorHAnsi" w:cs="Calibri"/>
          <w:szCs w:val="24"/>
          <w:lang w:eastAsia="zh-CN"/>
        </w:rPr>
        <w:noBreakHyphen/>
      </w:r>
      <w:r w:rsidRPr="00034383">
        <w:rPr>
          <w:rFonts w:asciiTheme="minorHAnsi" w:hAnsiTheme="minorHAnsi" w:cs="Calibri"/>
          <w:szCs w:val="24"/>
          <w:lang w:eastAsia="zh-CN"/>
        </w:rPr>
        <w:t>2019</w:t>
      </w:r>
      <w:r w:rsidR="00A95000" w:rsidRPr="00034383">
        <w:rPr>
          <w:rFonts w:asciiTheme="minorHAnsi" w:hAnsiTheme="minorHAnsi" w:cs="Calibri"/>
          <w:szCs w:val="24"/>
          <w:lang w:eastAsia="zh-CN"/>
        </w:rPr>
        <w:t>,</w:t>
      </w:r>
      <w:r w:rsidR="00FC5F7A">
        <w:rPr>
          <w:rFonts w:asciiTheme="minorHAnsi" w:hAnsiTheme="minorHAnsi" w:cs="Calibri"/>
          <w:szCs w:val="24"/>
          <w:lang w:eastAsia="zh-CN"/>
        </w:rPr>
        <w:t xml:space="preserve"> </w:t>
      </w:r>
      <w:r w:rsidRPr="00034383">
        <w:rPr>
          <w:rFonts w:asciiTheme="minorHAnsi" w:hAnsiTheme="minorHAnsi" w:cs="Calibri"/>
          <w:szCs w:val="24"/>
          <w:lang w:eastAsia="zh-CN"/>
        </w:rPr>
        <w:t xml:space="preserve">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précisé </w:t>
      </w:r>
      <w:r w:rsidR="00390BBE" w:rsidRPr="00034383">
        <w:rPr>
          <w:rFonts w:asciiTheme="minorHAnsi" w:hAnsiTheme="minorHAnsi" w:cs="Calibri"/>
          <w:szCs w:val="24"/>
          <w:lang w:eastAsia="zh-CN"/>
        </w:rPr>
        <w:t>qu'étant donné que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la PP-14</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a approuvé le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Plan financier pour la période</w:t>
      </w:r>
      <w:r w:rsidR="00C91E68"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2016</w:t>
      </w:r>
      <w:r w:rsidR="00390BBE" w:rsidRPr="00034383">
        <w:rPr>
          <w:rFonts w:asciiTheme="minorHAnsi" w:hAnsiTheme="minorHAnsi" w:cs="Calibri"/>
          <w:szCs w:val="24"/>
          <w:lang w:eastAsia="zh-CN"/>
        </w:rPr>
        <w:noBreakHyphen/>
      </w:r>
      <w:r w:rsidRPr="00034383">
        <w:rPr>
          <w:rFonts w:asciiTheme="minorHAnsi" w:hAnsiTheme="minorHAnsi" w:cs="Calibri"/>
          <w:szCs w:val="24"/>
          <w:lang w:eastAsia="zh-CN"/>
        </w:rPr>
        <w:t>2019 sans cet élément de coût,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le budget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2016-2017</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et </w:t>
      </w:r>
      <w:r w:rsidRPr="00034383">
        <w:t xml:space="preserve">le projet de budget </w:t>
      </w:r>
      <w:r w:rsidRPr="00034383">
        <w:rPr>
          <w:rFonts w:asciiTheme="minorHAnsi" w:hAnsiTheme="minorHAnsi" w:cs="Calibri"/>
          <w:szCs w:val="24"/>
          <w:lang w:eastAsia="zh-CN"/>
        </w:rPr>
        <w:t>2018</w:t>
      </w:r>
      <w:r w:rsidR="00FC5F7A">
        <w:rPr>
          <w:rFonts w:asciiTheme="minorHAnsi" w:hAnsiTheme="minorHAnsi" w:cs="Calibri"/>
          <w:szCs w:val="24"/>
          <w:lang w:eastAsia="zh-CN"/>
        </w:rPr>
        <w:noBreakHyphen/>
      </w:r>
      <w:r w:rsidRPr="00034383">
        <w:rPr>
          <w:rFonts w:asciiTheme="minorHAnsi" w:hAnsiTheme="minorHAnsi" w:cs="Calibri"/>
          <w:szCs w:val="24"/>
          <w:lang w:eastAsia="zh-CN"/>
        </w:rPr>
        <w:t>2019 n</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incluent pas ces dépenses additionnelles</w:t>
      </w:r>
      <w:r w:rsidR="00390BBE" w:rsidRPr="00034383">
        <w:rPr>
          <w:rFonts w:asciiTheme="minorHAnsi" w:hAnsiTheme="minorHAnsi" w:cs="Calibri"/>
          <w:szCs w:val="24"/>
          <w:lang w:eastAsia="zh-CN"/>
        </w:rPr>
        <w:t>.</w:t>
      </w:r>
      <w:r w:rsidRPr="00034383">
        <w:rPr>
          <w:rFonts w:asciiTheme="minorHAnsi" w:hAnsiTheme="minorHAnsi" w:cs="Calibri"/>
          <w:szCs w:val="24"/>
          <w:lang w:eastAsia="zh-CN"/>
        </w:rPr>
        <w:t xml:space="preserve"> Comme </w:t>
      </w:r>
      <w:r w:rsidR="00390BBE" w:rsidRPr="00034383">
        <w:rPr>
          <w:rFonts w:asciiTheme="minorHAnsi" w:hAnsiTheme="minorHAnsi" w:cs="Calibri"/>
          <w:szCs w:val="24"/>
          <w:lang w:eastAsia="zh-CN"/>
        </w:rPr>
        <w:t>pour la CMDT-14 et la CMR-15, au cas où</w:t>
      </w:r>
      <w:r w:rsidRPr="00034383">
        <w:rPr>
          <w:rFonts w:asciiTheme="minorHAnsi" w:hAnsiTheme="minorHAnsi" w:cs="Calibri"/>
          <w:szCs w:val="24"/>
          <w:lang w:eastAsia="zh-CN"/>
        </w:rPr>
        <w:t xml:space="preserve"> le</w:t>
      </w:r>
      <w:r w:rsidR="00C91E68" w:rsidRPr="00034383">
        <w:rPr>
          <w:rFonts w:asciiTheme="minorHAnsi" w:hAnsiTheme="minorHAnsi" w:cs="Calibri"/>
          <w:szCs w:val="24"/>
          <w:lang w:eastAsia="zh-CN"/>
        </w:rPr>
        <w:t xml:space="preserv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dispos</w:t>
      </w:r>
      <w:r w:rsidR="00390BBE" w:rsidRPr="00034383">
        <w:rPr>
          <w:rFonts w:asciiTheme="minorHAnsi" w:hAnsiTheme="minorHAnsi" w:cs="Calibri"/>
          <w:szCs w:val="24"/>
          <w:lang w:eastAsia="zh-CN"/>
        </w:rPr>
        <w:t>er</w:t>
      </w:r>
      <w:r w:rsidRPr="00034383">
        <w:rPr>
          <w:rFonts w:asciiTheme="minorHAnsi" w:hAnsiTheme="minorHAnsi" w:cs="Calibri"/>
          <w:szCs w:val="24"/>
          <w:lang w:eastAsia="zh-CN"/>
        </w:rPr>
        <w:t>ait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un budget non utilisé</w:t>
      </w:r>
      <w:r w:rsidR="00034383" w:rsidRPr="00034383">
        <w:rPr>
          <w:rFonts w:asciiTheme="minorHAnsi" w:hAnsiTheme="minorHAnsi" w:cs="Calibri"/>
          <w:szCs w:val="24"/>
          <w:lang w:eastAsia="zh-CN"/>
        </w:rPr>
        <w:t xml:space="preserve"> (</w:t>
      </w:r>
      <w:r w:rsidRPr="00034383">
        <w:rPr>
          <w:rFonts w:asciiTheme="minorHAnsi" w:hAnsiTheme="minorHAnsi" w:cs="Calibri"/>
          <w:szCs w:val="24"/>
          <w:lang w:eastAsia="zh-CN"/>
        </w:rPr>
        <w:t>économies),</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celui-ci pourrait servir à financer ce coût</w:t>
      </w:r>
      <w:r w:rsidR="00390BBE" w:rsidRPr="00034383">
        <w:rPr>
          <w:rFonts w:asciiTheme="minorHAnsi" w:hAnsiTheme="minorHAnsi" w:cs="Calibri"/>
          <w:szCs w:val="24"/>
          <w:lang w:eastAsia="zh-CN"/>
        </w:rPr>
        <w:t xml:space="preserve"> additionnel. </w:t>
      </w:r>
      <w:r w:rsidRPr="00034383">
        <w:rPr>
          <w:rFonts w:asciiTheme="minorHAnsi" w:hAnsiTheme="minorHAnsi" w:cs="Calibri"/>
          <w:szCs w:val="24"/>
          <w:lang w:eastAsia="zh-CN"/>
        </w:rPr>
        <w:t>Cependant, même s</w:t>
      </w:r>
      <w:r w:rsidR="00390BBE" w:rsidRPr="00034383">
        <w:rPr>
          <w:rFonts w:asciiTheme="minorHAnsi" w:hAnsiTheme="minorHAnsi" w:cs="Calibri"/>
          <w:szCs w:val="24"/>
          <w:lang w:eastAsia="zh-CN"/>
        </w:rPr>
        <w:t xml:space="preserve">i le </w:t>
      </w:r>
      <w:r w:rsidR="00EC0C71">
        <w:rPr>
          <w:rFonts w:asciiTheme="minorHAnsi" w:hAnsiTheme="minorHAnsi" w:cs="Calibri"/>
          <w:szCs w:val="24"/>
          <w:lang w:eastAsia="zh-CN"/>
        </w:rPr>
        <w:t>Secrétariat</w:t>
      </w:r>
      <w:r w:rsidR="00390BBE" w:rsidRPr="00034383">
        <w:rPr>
          <w:rFonts w:asciiTheme="minorHAnsi" w:hAnsiTheme="minorHAnsi" w:cs="Calibri"/>
          <w:szCs w:val="24"/>
          <w:lang w:eastAsia="zh-CN"/>
        </w:rPr>
        <w:t xml:space="preserve"> fait</w:t>
      </w:r>
      <w:r w:rsidRPr="00034383">
        <w:rPr>
          <w:rFonts w:asciiTheme="minorHAnsi" w:hAnsiTheme="minorHAnsi" w:cs="Calibri"/>
          <w:szCs w:val="24"/>
          <w:lang w:eastAsia="zh-CN"/>
        </w:rPr>
        <w:t xml:space="preserve"> tout ce qui est en son pouvoir pour mettre en </w:t>
      </w:r>
      <w:r w:rsidR="004124A9" w:rsidRPr="00034383">
        <w:rPr>
          <w:rFonts w:asciiTheme="minorHAnsi" w:hAnsiTheme="minorHAnsi" w:cs="Calibri"/>
          <w:szCs w:val="24"/>
          <w:lang w:eastAsia="zh-CN"/>
        </w:rPr>
        <w:t>oe</w:t>
      </w:r>
      <w:r w:rsidRPr="00034383">
        <w:rPr>
          <w:rFonts w:asciiTheme="minorHAnsi" w:hAnsiTheme="minorHAnsi" w:cs="Calibri"/>
          <w:szCs w:val="24"/>
          <w:lang w:eastAsia="zh-CN"/>
        </w:rPr>
        <w:t>uvre une</w:t>
      </w:r>
      <w:r w:rsidR="00C91E68"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Résolution</w:t>
      </w:r>
      <w:r w:rsidRPr="00034383">
        <w:rPr>
          <w:rFonts w:asciiTheme="minorHAnsi" w:hAnsiTheme="minorHAnsi" w:cs="Calibri"/>
          <w:szCs w:val="24"/>
          <w:lang w:eastAsia="zh-CN"/>
        </w:rPr>
        <w:t xml:space="preserve"> ou une</w:t>
      </w:r>
      <w:r w:rsidR="00C91E68"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Décision</w:t>
      </w:r>
      <w:r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il ne pourra</w:t>
      </w:r>
      <w:r w:rsidRPr="00034383">
        <w:rPr>
          <w:rFonts w:asciiTheme="minorHAnsi" w:hAnsiTheme="minorHAnsi" w:cs="Calibri"/>
          <w:szCs w:val="24"/>
          <w:lang w:eastAsia="zh-CN"/>
        </w:rPr>
        <w:t xml:space="preserve"> garantir qu</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 xml:space="preserve">il </w:t>
      </w:r>
      <w:r w:rsidR="00390BBE" w:rsidRPr="00034383">
        <w:rPr>
          <w:rFonts w:asciiTheme="minorHAnsi" w:hAnsiTheme="minorHAnsi" w:cs="Calibri"/>
          <w:szCs w:val="24"/>
          <w:lang w:eastAsia="zh-CN"/>
        </w:rPr>
        <w:t>se</w:t>
      </w:r>
      <w:r w:rsidRPr="00034383">
        <w:rPr>
          <w:rFonts w:asciiTheme="minorHAnsi" w:hAnsiTheme="minorHAnsi" w:cs="Calibri"/>
          <w:szCs w:val="24"/>
          <w:lang w:eastAsia="zh-CN"/>
        </w:rPr>
        <w:t xml:space="preserve">ra </w:t>
      </w:r>
      <w:r w:rsidR="00390BBE" w:rsidRPr="00034383">
        <w:rPr>
          <w:rFonts w:asciiTheme="minorHAnsi" w:hAnsiTheme="minorHAnsi" w:cs="Calibri"/>
          <w:szCs w:val="24"/>
          <w:lang w:eastAsia="zh-CN"/>
        </w:rPr>
        <w:t>en mesure d'</w:t>
      </w:r>
      <w:r w:rsidRPr="00034383">
        <w:rPr>
          <w:rFonts w:asciiTheme="minorHAnsi" w:hAnsiTheme="minorHAnsi" w:cs="Calibri"/>
          <w:szCs w:val="24"/>
          <w:lang w:eastAsia="zh-CN"/>
        </w:rPr>
        <w:t>en assurer le financement si les dépenses n</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ont pas été inscrites dans le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budget. Au cas </w:t>
      </w:r>
      <w:r w:rsidR="00390BBE" w:rsidRPr="00034383">
        <w:rPr>
          <w:rFonts w:asciiTheme="minorHAnsi" w:hAnsiTheme="minorHAnsi" w:cs="Calibri"/>
          <w:szCs w:val="24"/>
          <w:lang w:eastAsia="zh-CN"/>
        </w:rPr>
        <w:t>où</w:t>
      </w:r>
      <w:r w:rsidRPr="00034383">
        <w:rPr>
          <w:rFonts w:asciiTheme="minorHAnsi" w:hAnsiTheme="minorHAnsi" w:cs="Calibri"/>
          <w:szCs w:val="24"/>
          <w:lang w:eastAsia="zh-CN"/>
        </w:rPr>
        <w:t xml:space="preserve"> le</w:t>
      </w:r>
      <w:r w:rsidR="00C91E68" w:rsidRPr="00034383">
        <w:rPr>
          <w:rFonts w:asciiTheme="minorHAnsi" w:hAnsiTheme="minorHAnsi" w:cs="Calibri"/>
          <w:szCs w:val="24"/>
          <w:lang w:eastAsia="zh-CN"/>
        </w:rPr>
        <w:t xml:space="preserv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ne pourrait absorber le coût,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une demande sera soumise au Conseil pour couvrir les dépenses par le biais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un prélèvement sur le Fonds de réserve. Cela s</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applique non seulement à</w:t>
      </w:r>
      <w:r w:rsidR="00C91E68" w:rsidRPr="00034383">
        <w:rPr>
          <w:rFonts w:asciiTheme="minorHAnsi" w:hAnsiTheme="minorHAnsi" w:cs="Calibri"/>
          <w:szCs w:val="24"/>
          <w:lang w:eastAsia="zh-CN"/>
        </w:rPr>
        <w:t xml:space="preserve"> </w:t>
      </w:r>
      <w:r w:rsidRPr="00034383">
        <w:t>l'AMNT</w:t>
      </w:r>
      <w:r w:rsidR="00A95000" w:rsidRPr="00034383">
        <w:rPr>
          <w:rFonts w:asciiTheme="minorHAnsi" w:hAnsiTheme="minorHAnsi" w:cs="Calibri"/>
          <w:szCs w:val="24"/>
          <w:lang w:eastAsia="zh-CN"/>
        </w:rPr>
        <w:t>,</w:t>
      </w:r>
      <w:r w:rsidRPr="00034383">
        <w:rPr>
          <w:rFonts w:asciiTheme="minorHAnsi" w:hAnsiTheme="minorHAnsi" w:cs="Calibri"/>
          <w:szCs w:val="24"/>
          <w:lang w:eastAsia="zh-CN"/>
        </w:rPr>
        <w:t xml:space="preserve"> mais aussi à la CMDT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et à la CMR.</w:t>
      </w:r>
    </w:p>
    <w:p w:rsidR="00AA38EF" w:rsidRPr="00034383" w:rsidRDefault="00AA38EF" w:rsidP="00BB4E08">
      <w:pPr>
        <w:rPr>
          <w:rFonts w:asciiTheme="minorHAnsi" w:hAnsiTheme="minorHAnsi" w:cs="Calibri"/>
          <w:szCs w:val="24"/>
          <w:lang w:eastAsia="zh-CN"/>
        </w:rPr>
      </w:pPr>
      <w:r w:rsidRPr="00034383">
        <w:rPr>
          <w:rFonts w:asciiTheme="minorHAnsi" w:hAnsiTheme="minorHAnsi" w:cs="Calibri"/>
          <w:szCs w:val="24"/>
          <w:lang w:eastAsia="zh-CN"/>
        </w:rPr>
        <w:t>5.3</w:t>
      </w:r>
      <w:r w:rsidRPr="00034383">
        <w:rPr>
          <w:rFonts w:asciiTheme="minorHAnsi" w:hAnsiTheme="minorHAnsi" w:cs="Calibri"/>
          <w:szCs w:val="24"/>
          <w:lang w:eastAsia="zh-CN"/>
        </w:rPr>
        <w:tab/>
        <w:t>Un délégué a rappelé qu</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 xml:space="preserve">il était important de tenir dûment compte des </w:t>
      </w:r>
      <w:r w:rsidR="00390BBE" w:rsidRPr="00034383">
        <w:rPr>
          <w:rFonts w:asciiTheme="minorHAnsi" w:hAnsiTheme="minorHAnsi" w:cs="Calibri"/>
          <w:szCs w:val="24"/>
          <w:lang w:eastAsia="zh-CN"/>
        </w:rPr>
        <w:t>conséquences</w:t>
      </w:r>
      <w:r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financières</w:t>
      </w:r>
      <w:r w:rsidRPr="00034383">
        <w:rPr>
          <w:rFonts w:asciiTheme="minorHAnsi" w:hAnsiTheme="minorHAnsi" w:cs="Calibri"/>
          <w:szCs w:val="24"/>
          <w:lang w:eastAsia="zh-CN"/>
        </w:rPr>
        <w:t xml:space="preserve"> avant d</w:t>
      </w:r>
      <w:r w:rsidR="00CE7B36" w:rsidRPr="00034383">
        <w:rPr>
          <w:rFonts w:asciiTheme="minorHAnsi" w:hAnsiTheme="minorHAnsi" w:cs="Calibri"/>
          <w:szCs w:val="24"/>
          <w:lang w:eastAsia="zh-CN"/>
        </w:rPr>
        <w:t>'</w:t>
      </w:r>
      <w:r w:rsidRPr="00034383">
        <w:rPr>
          <w:rFonts w:asciiTheme="minorHAnsi" w:hAnsiTheme="minorHAnsi" w:cs="Calibri"/>
          <w:szCs w:val="24"/>
          <w:lang w:eastAsia="zh-CN"/>
        </w:rPr>
        <w:t>adopter une</w:t>
      </w:r>
      <w:r w:rsidR="00C91E68"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Résolution</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ou une </w:t>
      </w:r>
      <w:r w:rsidR="00390BBE" w:rsidRPr="00034383">
        <w:rPr>
          <w:rFonts w:asciiTheme="minorHAnsi" w:hAnsiTheme="minorHAnsi" w:cs="Calibri"/>
          <w:szCs w:val="24"/>
          <w:lang w:eastAsia="zh-CN"/>
        </w:rPr>
        <w:t>Décision</w:t>
      </w:r>
      <w:r w:rsidRPr="00034383">
        <w:rPr>
          <w:rFonts w:asciiTheme="minorHAnsi" w:hAnsiTheme="minorHAnsi" w:cs="Calibri"/>
          <w:szCs w:val="24"/>
          <w:lang w:eastAsia="zh-CN"/>
        </w:rPr>
        <w:t xml:space="preserve">. 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partagé cet avis </w:t>
      </w:r>
      <w:r w:rsidR="00390BBE" w:rsidRPr="00034383">
        <w:rPr>
          <w:rFonts w:asciiTheme="minorHAnsi" w:hAnsiTheme="minorHAnsi" w:cs="Calibri"/>
          <w:szCs w:val="24"/>
          <w:lang w:eastAsia="zh-CN"/>
        </w:rPr>
        <w:t>en citant</w:t>
      </w:r>
      <w:r w:rsidRPr="00034383">
        <w:rPr>
          <w:rFonts w:asciiTheme="minorHAnsi" w:hAnsiTheme="minorHAnsi" w:cs="Calibri"/>
          <w:szCs w:val="24"/>
          <w:lang w:eastAsia="zh-CN"/>
        </w:rPr>
        <w:t xml:space="preserve"> des références </w:t>
      </w:r>
      <w:r w:rsidR="00390BBE" w:rsidRPr="00034383">
        <w:rPr>
          <w:rFonts w:asciiTheme="minorHAnsi" w:hAnsiTheme="minorHAnsi" w:cs="Calibri"/>
          <w:szCs w:val="24"/>
          <w:lang w:eastAsia="zh-CN"/>
        </w:rPr>
        <w:t>sur</w:t>
      </w:r>
      <w:r w:rsidRPr="00034383">
        <w:rPr>
          <w:rFonts w:asciiTheme="minorHAnsi" w:hAnsiTheme="minorHAnsi" w:cs="Calibri"/>
          <w:szCs w:val="24"/>
          <w:lang w:eastAsia="zh-CN"/>
        </w:rPr>
        <w:t xml:space="preserve"> les Responsabilités financières des conférences, par exemple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l</w:t>
      </w:r>
      <w:r w:rsidR="00CE7B36" w:rsidRPr="00034383">
        <w:rPr>
          <w:rFonts w:asciiTheme="minorHAnsi" w:hAnsiTheme="minorHAnsi" w:cs="Calibri"/>
          <w:szCs w:val="24"/>
          <w:lang w:eastAsia="zh-CN"/>
        </w:rPr>
        <w:t>'</w:t>
      </w:r>
      <w:r w:rsidR="00FC5F7A">
        <w:rPr>
          <w:rFonts w:asciiTheme="minorHAnsi" w:hAnsiTheme="minorHAnsi" w:cs="Calibri"/>
          <w:szCs w:val="24"/>
          <w:lang w:eastAsia="zh-CN"/>
        </w:rPr>
        <w:t>a</w:t>
      </w:r>
      <w:r w:rsidRPr="00034383">
        <w:rPr>
          <w:rFonts w:asciiTheme="minorHAnsi" w:hAnsiTheme="minorHAnsi" w:cs="Calibri"/>
          <w:szCs w:val="24"/>
          <w:lang w:eastAsia="zh-CN"/>
        </w:rPr>
        <w:t>rticle 34, paragraphes 488 1 et 489 2</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de la Convention, ainsi que</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l</w:t>
      </w:r>
      <w:r w:rsidR="00CE7B36" w:rsidRPr="00034383">
        <w:rPr>
          <w:rFonts w:asciiTheme="minorHAnsi" w:hAnsiTheme="minorHAnsi" w:cs="Calibri"/>
          <w:szCs w:val="24"/>
          <w:lang w:eastAsia="zh-CN"/>
        </w:rPr>
        <w:t>'</w:t>
      </w:r>
      <w:r w:rsidR="00FC5F7A">
        <w:rPr>
          <w:rFonts w:asciiTheme="minorHAnsi" w:hAnsiTheme="minorHAnsi" w:cs="Calibri"/>
          <w:szCs w:val="24"/>
          <w:lang w:eastAsia="zh-CN"/>
        </w:rPr>
        <w:t>a</w:t>
      </w:r>
      <w:r w:rsidRPr="00034383">
        <w:rPr>
          <w:rFonts w:asciiTheme="minorHAnsi" w:hAnsiTheme="minorHAnsi" w:cs="Calibri"/>
          <w:szCs w:val="24"/>
          <w:lang w:eastAsia="zh-CN"/>
        </w:rPr>
        <w:t>rticle 18, paragraphe 115 (PP-98),</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de la Constitution</w:t>
      </w:r>
      <w:r w:rsidR="00A95000" w:rsidRPr="00034383">
        <w:rPr>
          <w:rFonts w:asciiTheme="minorHAnsi" w:hAnsiTheme="minorHAnsi" w:cs="Calibri"/>
          <w:szCs w:val="24"/>
          <w:lang w:eastAsia="zh-CN"/>
        </w:rPr>
        <w:t>,</w:t>
      </w:r>
      <w:r w:rsidR="00390BBE" w:rsidRPr="00034383">
        <w:rPr>
          <w:rFonts w:asciiTheme="minorHAnsi" w:hAnsiTheme="minorHAnsi" w:cs="Calibri"/>
          <w:szCs w:val="24"/>
          <w:lang w:eastAsia="zh-CN"/>
        </w:rPr>
        <w:t xml:space="preserve"> qui dispose ce qui suit "...</w:t>
      </w:r>
      <w:r w:rsidR="00FC5F7A">
        <w:rPr>
          <w:rFonts w:asciiTheme="minorHAnsi" w:hAnsiTheme="minorHAnsi" w:cs="Calibri"/>
          <w:szCs w:val="24"/>
          <w:lang w:eastAsia="zh-CN"/>
        </w:rPr>
        <w:t xml:space="preserve"> </w:t>
      </w:r>
      <w:r w:rsidRPr="00034383">
        <w:t>Lorsqu'elles adoptent des résolutions ou des décisions, les assemblées doivent tenir compte des répercussions financières prévisibles et devraient éviter d'adopter des résolutions ou des décisions susceptibles d'entraîner le dépassement des limites financières fixées par la Conférence de plénipotentiaires</w:t>
      </w:r>
      <w:r w:rsidR="00A95000" w:rsidRPr="00034383">
        <w:rPr>
          <w:rFonts w:asciiTheme="minorHAnsi" w:hAnsiTheme="minorHAnsi" w:cs="Calibri"/>
          <w:szCs w:val="24"/>
          <w:lang w:eastAsia="zh-CN"/>
        </w:rPr>
        <w:t>"</w:t>
      </w:r>
      <w:r w:rsidR="00390BBE" w:rsidRPr="00034383">
        <w:rPr>
          <w:rFonts w:asciiTheme="minorHAnsi" w:hAnsiTheme="minorHAnsi" w:cs="Calibri"/>
          <w:szCs w:val="24"/>
          <w:lang w:eastAsia="zh-CN"/>
        </w:rPr>
        <w:t>.</w:t>
      </w:r>
    </w:p>
    <w:p w:rsidR="00AA38EF" w:rsidRPr="00034383" w:rsidRDefault="00AA38EF" w:rsidP="00BB4E08">
      <w:pPr>
        <w:rPr>
          <w:rFonts w:asciiTheme="minorHAnsi" w:hAnsiTheme="minorHAnsi" w:cs="Calibri"/>
          <w:szCs w:val="24"/>
          <w:lang w:eastAsia="zh-CN"/>
        </w:rPr>
      </w:pPr>
      <w:r w:rsidRPr="00034383">
        <w:rPr>
          <w:rFonts w:asciiTheme="minorHAnsi" w:hAnsiTheme="minorHAnsi" w:cs="Calibri"/>
          <w:szCs w:val="24"/>
          <w:lang w:eastAsia="zh-CN"/>
        </w:rPr>
        <w:t>5.4</w:t>
      </w:r>
      <w:r w:rsidRPr="00034383">
        <w:rPr>
          <w:rFonts w:asciiTheme="minorHAnsi" w:hAnsiTheme="minorHAnsi" w:cs="Calibri"/>
          <w:szCs w:val="24"/>
          <w:lang w:eastAsia="zh-CN"/>
        </w:rPr>
        <w:tab/>
        <w:t xml:space="preserve">Le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exprimé ses sincères remerciements au</w:t>
      </w:r>
      <w:r w:rsidR="00C91E68" w:rsidRPr="00034383">
        <w:rPr>
          <w:rFonts w:asciiTheme="minorHAnsi" w:hAnsiTheme="minorHAnsi" w:cs="Calibri"/>
          <w:szCs w:val="24"/>
          <w:lang w:eastAsia="zh-CN"/>
        </w:rPr>
        <w:t xml:space="preserve"> </w:t>
      </w:r>
      <w:r w:rsidR="00390BBE" w:rsidRPr="00034383">
        <w:rPr>
          <w:rFonts w:asciiTheme="minorHAnsi" w:hAnsiTheme="minorHAnsi" w:cs="Calibri"/>
          <w:szCs w:val="24"/>
          <w:lang w:eastAsia="zh-CN"/>
        </w:rPr>
        <w:t>G</w:t>
      </w:r>
      <w:r w:rsidRPr="00034383">
        <w:rPr>
          <w:rFonts w:asciiTheme="minorHAnsi" w:hAnsiTheme="minorHAnsi" w:cs="Calibri"/>
          <w:szCs w:val="24"/>
          <w:lang w:eastAsia="zh-CN"/>
        </w:rPr>
        <w:t>ouvernement</w:t>
      </w:r>
      <w:r w:rsidR="00C91E68" w:rsidRPr="00034383">
        <w:rPr>
          <w:rFonts w:asciiTheme="minorHAnsi" w:hAnsiTheme="minorHAnsi" w:cs="Calibri"/>
          <w:szCs w:val="24"/>
          <w:lang w:eastAsia="zh-CN"/>
        </w:rPr>
        <w:t xml:space="preserve"> </w:t>
      </w:r>
      <w:r w:rsidRPr="00034383">
        <w:rPr>
          <w:rFonts w:asciiTheme="minorHAnsi" w:hAnsiTheme="minorHAnsi" w:cs="Calibri"/>
          <w:szCs w:val="24"/>
          <w:lang w:eastAsia="zh-CN"/>
        </w:rPr>
        <w:t xml:space="preserve">de la </w:t>
      </w:r>
      <w:r w:rsidR="00390BBE" w:rsidRPr="00034383">
        <w:rPr>
          <w:rFonts w:asciiTheme="minorHAnsi" w:hAnsiTheme="minorHAnsi" w:cs="Calibri"/>
          <w:szCs w:val="24"/>
          <w:lang w:eastAsia="zh-CN"/>
        </w:rPr>
        <w:t>R</w:t>
      </w:r>
      <w:r w:rsidRPr="00034383">
        <w:rPr>
          <w:rFonts w:asciiTheme="minorHAnsi" w:hAnsiTheme="minorHAnsi" w:cs="Calibri"/>
          <w:szCs w:val="24"/>
          <w:lang w:eastAsia="zh-CN"/>
        </w:rPr>
        <w:t>épublique de Tunisie pour</w:t>
      </w:r>
      <w:r w:rsidRPr="00034383">
        <w:t xml:space="preserve"> la qualité de l'organisation de l'Assemblée et des moyens mis à sa disposition.</w:t>
      </w:r>
    </w:p>
    <w:p w:rsidR="00AA38EF" w:rsidRPr="00034383" w:rsidRDefault="00390BBE" w:rsidP="00BB4E08">
      <w:pPr>
        <w:rPr>
          <w:rFonts w:asciiTheme="minorHAnsi" w:hAnsiTheme="minorHAnsi" w:cs="Calibri"/>
          <w:szCs w:val="24"/>
          <w:lang w:eastAsia="zh-CN"/>
        </w:rPr>
      </w:pPr>
      <w:r w:rsidRPr="00034383">
        <w:rPr>
          <w:rFonts w:asciiTheme="minorHAnsi" w:hAnsiTheme="minorHAnsi" w:cs="Calibri"/>
          <w:b/>
          <w:bCs/>
          <w:szCs w:val="24"/>
          <w:lang w:eastAsia="zh-CN"/>
        </w:rPr>
        <w:t>Recommandation</w:t>
      </w:r>
      <w:r w:rsidR="00AA38EF" w:rsidRPr="00FC5F7A">
        <w:t xml:space="preserve">: </w:t>
      </w:r>
      <w:r w:rsidR="00AA38EF" w:rsidRPr="00034383">
        <w:rPr>
          <w:rFonts w:asciiTheme="minorHAnsi" w:hAnsiTheme="minorHAnsi" w:cs="Calibri"/>
          <w:szCs w:val="24"/>
          <w:lang w:eastAsia="zh-CN"/>
        </w:rPr>
        <w:t xml:space="preserve">Le Conseil est invité à prendre note du rapport de la </w:t>
      </w:r>
      <w:r w:rsidRPr="00034383">
        <w:rPr>
          <w:rFonts w:asciiTheme="minorHAnsi" w:hAnsiTheme="minorHAnsi" w:cs="Calibri"/>
          <w:szCs w:val="24"/>
          <w:lang w:eastAsia="zh-CN"/>
        </w:rPr>
        <w:t>C</w:t>
      </w:r>
      <w:r w:rsidR="00AA38EF" w:rsidRPr="00034383">
        <w:rPr>
          <w:rFonts w:asciiTheme="minorHAnsi" w:hAnsiTheme="minorHAnsi" w:cs="Calibri"/>
          <w:szCs w:val="24"/>
          <w:lang w:eastAsia="zh-CN"/>
        </w:rPr>
        <w:t>ommission de contrôle budgétaire</w:t>
      </w:r>
      <w:r w:rsidR="00AA38EF" w:rsidRPr="00034383">
        <w:rPr>
          <w:rFonts w:asciiTheme="minorHAnsi" w:hAnsiTheme="minorHAnsi" w:cs="Calibri"/>
          <w:lang w:eastAsia="zh-CN"/>
        </w:rPr>
        <w:t xml:space="preserve"> de </w:t>
      </w:r>
      <w:r w:rsidR="00AA38EF" w:rsidRPr="00034383">
        <w:t>l'AMNT-16</w:t>
      </w:r>
      <w:r w:rsidRPr="00034383">
        <w:t>.</w:t>
      </w:r>
    </w:p>
    <w:p w:rsidR="00AA38EF" w:rsidRPr="00034383" w:rsidRDefault="00AA38EF" w:rsidP="00BB4E08">
      <w:pPr>
        <w:pStyle w:val="Heading1"/>
        <w:rPr>
          <w:rFonts w:asciiTheme="minorHAnsi" w:hAnsiTheme="minorHAnsi" w:cs="Calibri"/>
          <w:bCs/>
          <w:sz w:val="24"/>
          <w:szCs w:val="22"/>
        </w:rPr>
      </w:pPr>
      <w:r w:rsidRPr="00034383">
        <w:rPr>
          <w:rFonts w:asciiTheme="minorHAnsi" w:hAnsiTheme="minorHAnsi"/>
          <w:bCs/>
          <w:sz w:val="24"/>
          <w:szCs w:val="22"/>
        </w:rPr>
        <w:t>6</w:t>
      </w:r>
      <w:r w:rsidRPr="00034383">
        <w:rPr>
          <w:rFonts w:asciiTheme="minorHAnsi" w:hAnsiTheme="minorHAnsi"/>
          <w:bCs/>
          <w:sz w:val="24"/>
          <w:szCs w:val="22"/>
        </w:rPr>
        <w:tab/>
      </w:r>
      <w:bookmarkStart w:id="49" w:name="lt_pId241"/>
      <w:r w:rsidRPr="00034383">
        <w:rPr>
          <w:sz w:val="24"/>
          <w:szCs w:val="18"/>
        </w:rPr>
        <w:t>Rapport sur les recommandations du Vérificateur extérieur des comptes et suite donnée à ces recommandations</w:t>
      </w:r>
      <w:bookmarkEnd w:id="49"/>
      <w:r w:rsidR="00C91E68" w:rsidRPr="00034383">
        <w:rPr>
          <w:rFonts w:asciiTheme="minorHAnsi" w:hAnsiTheme="minorHAnsi"/>
          <w:bCs/>
          <w:sz w:val="24"/>
          <w:szCs w:val="22"/>
        </w:rPr>
        <w:t xml:space="preserve"> </w:t>
      </w:r>
      <w:bookmarkStart w:id="50" w:name="lt_pId242"/>
      <w:r w:rsidRPr="00034383">
        <w:rPr>
          <w:rFonts w:asciiTheme="minorHAnsi" w:hAnsiTheme="minorHAnsi" w:cs="Calibri"/>
          <w:bCs/>
          <w:sz w:val="24"/>
          <w:szCs w:val="22"/>
        </w:rPr>
        <w:t xml:space="preserve">(Document </w:t>
      </w:r>
      <w:hyperlink r:id="rId26" w:history="1">
        <w:r w:rsidR="00A95000" w:rsidRPr="00034383">
          <w:rPr>
            <w:rStyle w:val="Hyperlink"/>
            <w:rFonts w:asciiTheme="minorHAnsi" w:hAnsiTheme="minorHAnsi" w:cs="Calibri"/>
            <w:sz w:val="24"/>
            <w:szCs w:val="22"/>
          </w:rPr>
          <w:t>GTC-FHR</w:t>
        </w:r>
        <w:r w:rsidRPr="00034383">
          <w:rPr>
            <w:rStyle w:val="Hyperlink"/>
            <w:rFonts w:asciiTheme="minorHAnsi" w:hAnsiTheme="minorHAnsi" w:cs="Calibri"/>
            <w:sz w:val="24"/>
            <w:szCs w:val="22"/>
          </w:rPr>
          <w:t xml:space="preserve"> 7/15</w:t>
        </w:r>
      </w:hyperlink>
      <w:r w:rsidRPr="00034383">
        <w:rPr>
          <w:rFonts w:asciiTheme="minorHAnsi" w:hAnsiTheme="minorHAnsi" w:cs="Calibri"/>
          <w:bCs/>
          <w:sz w:val="24"/>
          <w:szCs w:val="22"/>
        </w:rPr>
        <w:t>)</w:t>
      </w:r>
      <w:bookmarkEnd w:id="50"/>
    </w:p>
    <w:p w:rsidR="00AA38EF" w:rsidRPr="00034383" w:rsidRDefault="00AA38EF" w:rsidP="00BB4E08">
      <w:pPr>
        <w:rPr>
          <w:rFonts w:asciiTheme="minorHAnsi" w:hAnsiTheme="minorHAnsi" w:cs="Calibri"/>
          <w:szCs w:val="24"/>
          <w:lang w:eastAsia="zh-CN"/>
        </w:rPr>
      </w:pPr>
      <w:r w:rsidRPr="00034383">
        <w:rPr>
          <w:rFonts w:asciiTheme="minorHAnsi" w:hAnsiTheme="minorHAnsi" w:cs="Calibri"/>
          <w:szCs w:val="24"/>
          <w:lang w:eastAsia="zh-CN"/>
        </w:rPr>
        <w:t>6</w:t>
      </w:r>
      <w:r w:rsidRPr="00034383">
        <w:rPr>
          <w:rFonts w:cs="Calibri"/>
          <w:lang w:eastAsia="zh-CN"/>
        </w:rPr>
        <w:t>.1</w:t>
      </w:r>
      <w:r w:rsidRPr="00034383">
        <w:rPr>
          <w:rFonts w:cs="Calibri"/>
          <w:lang w:eastAsia="zh-CN"/>
        </w:rPr>
        <w:tab/>
      </w:r>
      <w:bookmarkStart w:id="51" w:name="lt_pId244"/>
      <w:r w:rsidR="00352BCD" w:rsidRPr="00034383">
        <w:rPr>
          <w:rFonts w:asciiTheme="minorHAnsi" w:hAnsiTheme="minorHAnsi" w:cs="Calibri"/>
          <w:szCs w:val="24"/>
          <w:lang w:eastAsia="zh-CN"/>
        </w:rPr>
        <w:t>L</w:t>
      </w:r>
      <w:r w:rsidRPr="00034383">
        <w:rPr>
          <w:rFonts w:asciiTheme="minorHAnsi" w:hAnsiTheme="minorHAnsi" w:cs="Calibri"/>
          <w:szCs w:val="24"/>
          <w:lang w:eastAsia="zh-CN"/>
        </w:rPr>
        <w:t xml:space="preserve">e </w:t>
      </w:r>
      <w:r w:rsidR="00EC0C71">
        <w:rPr>
          <w:rFonts w:asciiTheme="minorHAnsi" w:hAnsiTheme="minorHAnsi" w:cs="Calibri"/>
          <w:szCs w:val="24"/>
          <w:lang w:eastAsia="zh-CN"/>
        </w:rPr>
        <w:t>Secrétariat</w:t>
      </w:r>
      <w:r w:rsidRPr="00034383">
        <w:rPr>
          <w:rFonts w:asciiTheme="minorHAnsi" w:hAnsiTheme="minorHAnsi" w:cs="Calibri"/>
          <w:szCs w:val="24"/>
          <w:lang w:eastAsia="zh-CN"/>
        </w:rPr>
        <w:t xml:space="preserve"> a présenté le document reprenant les recommandations du Vérificateur extérieur des comptes ainsi que les observations formulées par le Secrétaire général et présentant l'état d'avancement de la mise en oeuvre des recommandations </w:t>
      </w:r>
      <w:r w:rsidR="00390BBE" w:rsidRPr="00034383">
        <w:rPr>
          <w:rFonts w:asciiTheme="minorHAnsi" w:hAnsiTheme="minorHAnsi" w:cs="Calibri"/>
          <w:szCs w:val="24"/>
          <w:lang w:eastAsia="zh-CN"/>
        </w:rPr>
        <w:t>suivantes au 31 décembre 2016:</w:t>
      </w:r>
    </w:p>
    <w:p w:rsidR="00AA38EF" w:rsidRPr="00034383" w:rsidRDefault="00352BCD" w:rsidP="00BB4E08">
      <w:pPr>
        <w:pStyle w:val="enumlev1"/>
        <w:rPr>
          <w:lang w:eastAsia="zh-CN"/>
        </w:rPr>
      </w:pPr>
      <w:r w:rsidRPr="00034383">
        <w:rPr>
          <w:lang w:eastAsia="zh-CN"/>
        </w:rPr>
        <w:t>•</w:t>
      </w:r>
      <w:r w:rsidRPr="00034383">
        <w:rPr>
          <w:lang w:eastAsia="zh-CN"/>
        </w:rPr>
        <w:tab/>
      </w:r>
      <w:r w:rsidR="00AA38EF" w:rsidRPr="00034383">
        <w:rPr>
          <w:lang w:eastAsia="zh-CN"/>
        </w:rPr>
        <w:t>recommandations figurant dans le rapport du Vérificateur extérieur des comptes</w:t>
      </w:r>
      <w:r w:rsidR="00C91E68" w:rsidRPr="00034383">
        <w:rPr>
          <w:lang w:eastAsia="zh-CN"/>
        </w:rPr>
        <w:t xml:space="preserve"> </w:t>
      </w:r>
      <w:r w:rsidR="00AA38EF" w:rsidRPr="00034383">
        <w:rPr>
          <w:lang w:eastAsia="zh-CN"/>
        </w:rPr>
        <w:t>relatives à l'audit des états financiers po</w:t>
      </w:r>
      <w:r w:rsidR="00390BBE" w:rsidRPr="00034383">
        <w:rPr>
          <w:lang w:eastAsia="zh-CN"/>
        </w:rPr>
        <w:t>ur l'exercice 2015;</w:t>
      </w:r>
    </w:p>
    <w:p w:rsidR="00AA38EF" w:rsidRPr="00034383" w:rsidRDefault="00352BCD" w:rsidP="00BB4E08">
      <w:pPr>
        <w:pStyle w:val="enumlev1"/>
        <w:rPr>
          <w:lang w:eastAsia="zh-CN"/>
        </w:rPr>
      </w:pPr>
      <w:r w:rsidRPr="00034383">
        <w:rPr>
          <w:lang w:eastAsia="zh-CN"/>
        </w:rPr>
        <w:t>•</w:t>
      </w:r>
      <w:r w:rsidRPr="00034383">
        <w:rPr>
          <w:lang w:eastAsia="zh-CN"/>
        </w:rPr>
        <w:tab/>
      </w:r>
      <w:r w:rsidR="00AA38EF" w:rsidRPr="00034383">
        <w:rPr>
          <w:lang w:eastAsia="zh-CN"/>
        </w:rPr>
        <w:t>recommandations figurant dans le rapport du Vérificateur extérieur des comptes (Corte dei Conti) relatives à la vérification des comptes de l'Union concernant ITU Telecom World</w:t>
      </w:r>
      <w:bookmarkStart w:id="52" w:name="lt_pId246"/>
      <w:bookmarkEnd w:id="51"/>
      <w:r w:rsidR="00AA38EF" w:rsidRPr="00034383">
        <w:rPr>
          <w:lang w:eastAsia="zh-CN"/>
        </w:rPr>
        <w:t xml:space="preserve"> 2015.</w:t>
      </w:r>
      <w:bookmarkEnd w:id="52"/>
    </w:p>
    <w:p w:rsidR="00AA38EF" w:rsidRPr="00034383" w:rsidRDefault="00AA38EF" w:rsidP="00BB4E08">
      <w:pPr>
        <w:rPr>
          <w:rFonts w:cs="Calibri"/>
          <w:szCs w:val="24"/>
          <w:lang w:eastAsia="zh-CN"/>
        </w:rPr>
      </w:pPr>
      <w:r w:rsidRPr="00034383">
        <w:rPr>
          <w:rFonts w:cs="Calibri"/>
          <w:szCs w:val="24"/>
          <w:lang w:eastAsia="zh-CN"/>
        </w:rPr>
        <w:t>6.2</w:t>
      </w:r>
      <w:r w:rsidRPr="00034383">
        <w:rPr>
          <w:rFonts w:cs="Calibri"/>
          <w:szCs w:val="24"/>
          <w:lang w:eastAsia="zh-CN"/>
        </w:rPr>
        <w:tab/>
      </w:r>
      <w:r w:rsidR="00352BCD" w:rsidRPr="00034383">
        <w:rPr>
          <w:rFonts w:cs="Calibri"/>
          <w:szCs w:val="24"/>
          <w:lang w:eastAsia="zh-CN"/>
        </w:rPr>
        <w:t>A</w:t>
      </w:r>
      <w:r w:rsidRPr="00034383">
        <w:rPr>
          <w:rFonts w:cs="Calibri"/>
          <w:szCs w:val="24"/>
          <w:lang w:eastAsia="zh-CN"/>
        </w:rPr>
        <w:t xml:space="preserve"> la suite de la </w:t>
      </w:r>
      <w:r w:rsidR="00390BBE" w:rsidRPr="00034383">
        <w:rPr>
          <w:rFonts w:cs="Calibri"/>
          <w:szCs w:val="24"/>
          <w:lang w:eastAsia="zh-CN"/>
        </w:rPr>
        <w:t>réunion</w:t>
      </w:r>
      <w:r w:rsidR="00C91E68" w:rsidRPr="00034383">
        <w:rPr>
          <w:rFonts w:cs="Calibri"/>
          <w:szCs w:val="24"/>
          <w:lang w:eastAsia="zh-CN"/>
        </w:rPr>
        <w:t xml:space="preserve"> </w:t>
      </w:r>
      <w:r w:rsidRPr="00034383">
        <w:rPr>
          <w:rFonts w:cs="Calibri"/>
          <w:szCs w:val="24"/>
          <w:lang w:eastAsia="zh-CN"/>
        </w:rPr>
        <w:t>du GTC-FHR</w:t>
      </w:r>
      <w:r w:rsidR="00C91E68" w:rsidRPr="00034383">
        <w:rPr>
          <w:rFonts w:cs="Calibri"/>
          <w:szCs w:val="24"/>
          <w:lang w:eastAsia="zh-CN"/>
        </w:rPr>
        <w:t xml:space="preserve"> </w:t>
      </w:r>
      <w:r w:rsidRPr="00034383">
        <w:rPr>
          <w:rFonts w:cs="Calibri"/>
          <w:szCs w:val="24"/>
          <w:lang w:eastAsia="zh-CN"/>
        </w:rPr>
        <w:t>tenue en février 2016, toutes les recommandations ont été examinées</w:t>
      </w:r>
      <w:r w:rsidR="00C91E68" w:rsidRPr="00034383">
        <w:rPr>
          <w:rFonts w:cs="Calibri"/>
          <w:szCs w:val="24"/>
          <w:lang w:eastAsia="zh-CN"/>
        </w:rPr>
        <w:t xml:space="preserve"> </w:t>
      </w:r>
      <w:r w:rsidRPr="00034383">
        <w:rPr>
          <w:rFonts w:cs="Calibri"/>
          <w:szCs w:val="24"/>
          <w:lang w:eastAsia="zh-CN"/>
        </w:rPr>
        <w:t xml:space="preserve">par le </w:t>
      </w:r>
      <w:r w:rsidR="00352BCD" w:rsidRPr="00034383">
        <w:rPr>
          <w:rFonts w:cs="Calibri"/>
          <w:szCs w:val="24"/>
          <w:lang w:eastAsia="zh-CN"/>
        </w:rPr>
        <w:t>V</w:t>
      </w:r>
      <w:r w:rsidRPr="00034383">
        <w:rPr>
          <w:rFonts w:cs="Calibri"/>
          <w:szCs w:val="24"/>
          <w:lang w:eastAsia="zh-CN"/>
        </w:rPr>
        <w:t>érificateur</w:t>
      </w:r>
      <w:r w:rsidR="00C91E68" w:rsidRPr="00034383">
        <w:rPr>
          <w:rFonts w:cs="Calibri"/>
          <w:szCs w:val="24"/>
          <w:lang w:eastAsia="zh-CN"/>
        </w:rPr>
        <w:t xml:space="preserve"> </w:t>
      </w:r>
      <w:r w:rsidRPr="00034383">
        <w:rPr>
          <w:rFonts w:cs="Calibri"/>
          <w:szCs w:val="24"/>
          <w:lang w:eastAsia="zh-CN"/>
        </w:rPr>
        <w:t>extérieur</w:t>
      </w:r>
      <w:r w:rsidR="00C91E68" w:rsidRPr="00034383">
        <w:rPr>
          <w:rFonts w:cs="Calibri"/>
          <w:szCs w:val="24"/>
          <w:lang w:eastAsia="zh-CN"/>
        </w:rPr>
        <w:t xml:space="preserve"> </w:t>
      </w:r>
      <w:r w:rsidRPr="00034383">
        <w:rPr>
          <w:rFonts w:cs="Calibri"/>
          <w:szCs w:val="24"/>
          <w:lang w:eastAsia="zh-CN"/>
        </w:rPr>
        <w:t>des comptes pendant la vérification des comptes de 2015</w:t>
      </w:r>
      <w:r w:rsidR="00390BBE" w:rsidRPr="00034383">
        <w:rPr>
          <w:rFonts w:cs="Calibri"/>
          <w:szCs w:val="24"/>
          <w:lang w:eastAsia="zh-CN"/>
        </w:rPr>
        <w:t>.</w:t>
      </w:r>
      <w:r w:rsidRPr="00034383">
        <w:rPr>
          <w:rFonts w:cs="Calibri"/>
          <w:szCs w:val="24"/>
          <w:lang w:eastAsia="zh-CN"/>
        </w:rPr>
        <w:t xml:space="preserve"> Huit (8) recommandations en suspens sur seize</w:t>
      </w:r>
      <w:r w:rsidR="00C91E68" w:rsidRPr="00034383">
        <w:rPr>
          <w:rFonts w:cs="Calibri"/>
          <w:szCs w:val="24"/>
          <w:lang w:eastAsia="zh-CN"/>
        </w:rPr>
        <w:t xml:space="preserve"> </w:t>
      </w:r>
      <w:r w:rsidRPr="00034383">
        <w:rPr>
          <w:rFonts w:cs="Calibri"/>
          <w:szCs w:val="24"/>
          <w:lang w:eastAsia="zh-CN"/>
        </w:rPr>
        <w:t>(16)</w:t>
      </w:r>
      <w:r w:rsidR="00352BCD" w:rsidRPr="00034383">
        <w:rPr>
          <w:rFonts w:cs="Calibri"/>
          <w:szCs w:val="24"/>
          <w:lang w:eastAsia="zh-CN"/>
        </w:rPr>
        <w:t xml:space="preserve"> </w:t>
      </w:r>
      <w:r w:rsidRPr="00034383">
        <w:rPr>
          <w:rFonts w:cs="Calibri"/>
          <w:szCs w:val="24"/>
          <w:lang w:eastAsia="zh-CN"/>
        </w:rPr>
        <w:t>ont été</w:t>
      </w:r>
      <w:r w:rsidR="00C91E68" w:rsidRPr="00034383">
        <w:rPr>
          <w:rFonts w:cs="Calibri"/>
          <w:szCs w:val="24"/>
          <w:lang w:eastAsia="zh-CN"/>
        </w:rPr>
        <w:t xml:space="preserve"> </w:t>
      </w:r>
      <w:r w:rsidRPr="00034383">
        <w:rPr>
          <w:rFonts w:cs="Calibri"/>
          <w:szCs w:val="24"/>
          <w:lang w:eastAsia="zh-CN"/>
        </w:rPr>
        <w:t>mises en oeuvre et sont désormais considérées comme classées.</w:t>
      </w:r>
    </w:p>
    <w:p w:rsidR="00AA38EF" w:rsidRPr="00034383" w:rsidRDefault="00AA38EF" w:rsidP="00BB4E08">
      <w:pPr>
        <w:rPr>
          <w:rFonts w:cs="Calibri"/>
          <w:szCs w:val="24"/>
          <w:lang w:eastAsia="zh-CN"/>
        </w:rPr>
      </w:pPr>
      <w:r w:rsidRPr="00034383">
        <w:rPr>
          <w:rFonts w:cs="Calibri"/>
          <w:szCs w:val="24"/>
          <w:lang w:eastAsia="zh-CN"/>
        </w:rPr>
        <w:t>6.3</w:t>
      </w:r>
      <w:r w:rsidRPr="00034383">
        <w:rPr>
          <w:rFonts w:cs="Calibri"/>
          <w:szCs w:val="24"/>
          <w:lang w:eastAsia="zh-CN"/>
        </w:rPr>
        <w:tab/>
        <w:t xml:space="preserve">Cinq (5) nouvelles </w:t>
      </w:r>
      <w:r w:rsidR="00390BBE" w:rsidRPr="00034383">
        <w:rPr>
          <w:rFonts w:cs="Calibri"/>
          <w:szCs w:val="24"/>
          <w:lang w:eastAsia="zh-CN"/>
        </w:rPr>
        <w:t>recommandations</w:t>
      </w:r>
      <w:r w:rsidRPr="00034383">
        <w:rPr>
          <w:rFonts w:cs="Calibri"/>
          <w:szCs w:val="24"/>
          <w:lang w:eastAsia="zh-CN"/>
        </w:rPr>
        <w:t>,</w:t>
      </w:r>
      <w:r w:rsidR="00C91E68" w:rsidRPr="00034383">
        <w:rPr>
          <w:rFonts w:cs="Calibri"/>
          <w:szCs w:val="24"/>
          <w:lang w:eastAsia="zh-CN"/>
        </w:rPr>
        <w:t xml:space="preserve"> </w:t>
      </w:r>
      <w:r w:rsidRPr="00034383">
        <w:rPr>
          <w:rFonts w:cs="Calibri"/>
          <w:szCs w:val="24"/>
          <w:lang w:eastAsia="zh-CN"/>
        </w:rPr>
        <w:t>ayant trait principalement à la gestion des actifs et aux engagements au titre de l</w:t>
      </w:r>
      <w:r w:rsidR="00CE7B36" w:rsidRPr="00034383">
        <w:rPr>
          <w:rFonts w:cs="Calibri"/>
          <w:szCs w:val="24"/>
          <w:lang w:eastAsia="zh-CN"/>
        </w:rPr>
        <w:t>'</w:t>
      </w:r>
      <w:r w:rsidRPr="00034383">
        <w:rPr>
          <w:rFonts w:cs="Calibri"/>
          <w:szCs w:val="24"/>
          <w:lang w:eastAsia="zh-CN"/>
        </w:rPr>
        <w:t>ASHI,</w:t>
      </w:r>
      <w:r w:rsidR="00C91E68" w:rsidRPr="00034383">
        <w:rPr>
          <w:rFonts w:cs="Calibri"/>
          <w:szCs w:val="24"/>
          <w:lang w:eastAsia="zh-CN"/>
        </w:rPr>
        <w:t xml:space="preserve"> </w:t>
      </w:r>
      <w:r w:rsidRPr="00034383">
        <w:rPr>
          <w:rFonts w:cs="Calibri"/>
          <w:szCs w:val="24"/>
          <w:lang w:eastAsia="zh-CN"/>
        </w:rPr>
        <w:t>ont été formulées par</w:t>
      </w:r>
      <w:r w:rsidR="00C91E68" w:rsidRPr="00034383">
        <w:rPr>
          <w:rFonts w:cs="Calibri"/>
          <w:szCs w:val="24"/>
          <w:lang w:eastAsia="zh-CN"/>
        </w:rPr>
        <w:t xml:space="preserve"> </w:t>
      </w:r>
      <w:r w:rsidRPr="00034383">
        <w:rPr>
          <w:rFonts w:cs="Calibri"/>
          <w:szCs w:val="24"/>
          <w:lang w:eastAsia="zh-CN"/>
        </w:rPr>
        <w:t xml:space="preserve">le </w:t>
      </w:r>
      <w:r w:rsidR="00352BCD" w:rsidRPr="00034383">
        <w:rPr>
          <w:rFonts w:cs="Calibri"/>
          <w:szCs w:val="24"/>
          <w:lang w:eastAsia="zh-CN"/>
        </w:rPr>
        <w:t>V</w:t>
      </w:r>
      <w:r w:rsidRPr="00034383">
        <w:rPr>
          <w:rFonts w:cs="Calibri"/>
          <w:szCs w:val="24"/>
          <w:lang w:eastAsia="zh-CN"/>
        </w:rPr>
        <w:t>érificateur</w:t>
      </w:r>
      <w:r w:rsidR="00C91E68" w:rsidRPr="00034383">
        <w:rPr>
          <w:rFonts w:cs="Calibri"/>
          <w:szCs w:val="24"/>
          <w:lang w:eastAsia="zh-CN"/>
        </w:rPr>
        <w:t xml:space="preserve"> </w:t>
      </w:r>
      <w:r w:rsidRPr="00034383">
        <w:rPr>
          <w:rFonts w:cs="Calibri"/>
          <w:szCs w:val="24"/>
          <w:lang w:eastAsia="zh-CN"/>
        </w:rPr>
        <w:t>extérieur</w:t>
      </w:r>
      <w:r w:rsidR="00C91E68" w:rsidRPr="00034383">
        <w:rPr>
          <w:rFonts w:cs="Calibri"/>
          <w:szCs w:val="24"/>
          <w:lang w:eastAsia="zh-CN"/>
        </w:rPr>
        <w:t xml:space="preserve"> </w:t>
      </w:r>
      <w:r w:rsidRPr="00034383">
        <w:rPr>
          <w:rFonts w:cs="Calibri"/>
          <w:szCs w:val="24"/>
          <w:lang w:eastAsia="zh-CN"/>
        </w:rPr>
        <w:t xml:space="preserve">des comptes </w:t>
      </w:r>
      <w:r w:rsidR="00390BBE" w:rsidRPr="00034383">
        <w:rPr>
          <w:rFonts w:cs="Calibri"/>
          <w:szCs w:val="24"/>
          <w:lang w:eastAsia="zh-CN"/>
        </w:rPr>
        <w:t>concernant les comptes de 2015.</w:t>
      </w:r>
    </w:p>
    <w:p w:rsidR="00AA38EF" w:rsidRPr="00034383" w:rsidRDefault="00AA38EF" w:rsidP="00BB4E08">
      <w:pPr>
        <w:rPr>
          <w:rFonts w:cs="Calibri"/>
          <w:lang w:eastAsia="zh-CN"/>
        </w:rPr>
      </w:pPr>
      <w:r w:rsidRPr="00034383">
        <w:rPr>
          <w:rFonts w:cs="Calibri"/>
          <w:lang w:eastAsia="zh-CN"/>
        </w:rPr>
        <w:t>6.4</w:t>
      </w:r>
      <w:r w:rsidRPr="00034383">
        <w:rPr>
          <w:rFonts w:cs="Calibri"/>
          <w:lang w:eastAsia="zh-CN"/>
        </w:rPr>
        <w:tab/>
      </w:r>
      <w:r w:rsidR="00352BCD" w:rsidRPr="00034383">
        <w:rPr>
          <w:rFonts w:cs="Calibri"/>
          <w:lang w:eastAsia="zh-CN"/>
        </w:rPr>
        <w:t>T</w:t>
      </w:r>
      <w:r w:rsidRPr="00034383">
        <w:rPr>
          <w:rFonts w:cs="Calibri"/>
          <w:lang w:eastAsia="zh-CN"/>
        </w:rPr>
        <w:t>outes les recommandations en suspens seront étudiées et</w:t>
      </w:r>
      <w:r w:rsidR="00C91E68" w:rsidRPr="00034383">
        <w:rPr>
          <w:rFonts w:cs="Calibri"/>
          <w:lang w:eastAsia="zh-CN"/>
        </w:rPr>
        <w:t xml:space="preserve"> </w:t>
      </w:r>
      <w:r w:rsidRPr="00034383">
        <w:rPr>
          <w:rFonts w:cs="Calibri"/>
          <w:lang w:eastAsia="zh-CN"/>
        </w:rPr>
        <w:t xml:space="preserve">examinées de façon plus détaillée avec le </w:t>
      </w:r>
      <w:r w:rsidR="00352BCD" w:rsidRPr="00034383">
        <w:rPr>
          <w:rFonts w:cs="Calibri"/>
          <w:lang w:eastAsia="zh-CN"/>
        </w:rPr>
        <w:t>V</w:t>
      </w:r>
      <w:r w:rsidRPr="00034383">
        <w:rPr>
          <w:rFonts w:cs="Calibri"/>
          <w:lang w:eastAsia="zh-CN"/>
        </w:rPr>
        <w:t>érificateur</w:t>
      </w:r>
      <w:r w:rsidR="00C91E68" w:rsidRPr="00034383">
        <w:rPr>
          <w:rFonts w:cs="Calibri"/>
          <w:lang w:eastAsia="zh-CN"/>
        </w:rPr>
        <w:t xml:space="preserve"> </w:t>
      </w:r>
      <w:r w:rsidRPr="00034383">
        <w:rPr>
          <w:rFonts w:cs="Calibri"/>
          <w:lang w:eastAsia="zh-CN"/>
        </w:rPr>
        <w:t>extérieur</w:t>
      </w:r>
      <w:r w:rsidR="00C91E68" w:rsidRPr="00034383">
        <w:rPr>
          <w:rFonts w:cs="Calibri"/>
          <w:lang w:eastAsia="zh-CN"/>
        </w:rPr>
        <w:t xml:space="preserve"> </w:t>
      </w:r>
      <w:r w:rsidRPr="00034383">
        <w:rPr>
          <w:rFonts w:cs="Calibri"/>
          <w:lang w:eastAsia="zh-CN"/>
        </w:rPr>
        <w:t xml:space="preserve">des comptes pendant la </w:t>
      </w:r>
      <w:r w:rsidR="00390BBE" w:rsidRPr="00034383">
        <w:rPr>
          <w:rFonts w:cs="Calibri"/>
          <w:lang w:eastAsia="zh-CN"/>
        </w:rPr>
        <w:t>vérification</w:t>
      </w:r>
      <w:r w:rsidRPr="00034383">
        <w:rPr>
          <w:rFonts w:cs="Calibri"/>
          <w:lang w:eastAsia="zh-CN"/>
        </w:rPr>
        <w:t xml:space="preserve"> des comptes de</w:t>
      </w:r>
      <w:r w:rsidR="00C91E68" w:rsidRPr="00034383">
        <w:rPr>
          <w:rFonts w:cs="Calibri"/>
          <w:lang w:eastAsia="zh-CN"/>
        </w:rPr>
        <w:t xml:space="preserve"> </w:t>
      </w:r>
      <w:r w:rsidRPr="00034383">
        <w:rPr>
          <w:rFonts w:cs="Calibri"/>
          <w:lang w:eastAsia="zh-CN"/>
        </w:rPr>
        <w:t>2016.</w:t>
      </w:r>
      <w:r w:rsidR="00C91E68" w:rsidRPr="00034383">
        <w:rPr>
          <w:rFonts w:cs="Calibri"/>
          <w:lang w:eastAsia="zh-CN"/>
        </w:rPr>
        <w:t xml:space="preserve"> </w:t>
      </w:r>
      <w:r w:rsidR="00352BCD" w:rsidRPr="00034383">
        <w:rPr>
          <w:rFonts w:cs="Calibri"/>
          <w:lang w:eastAsia="zh-CN"/>
        </w:rPr>
        <w:lastRenderedPageBreak/>
        <w:t>U</w:t>
      </w:r>
      <w:r w:rsidRPr="00034383">
        <w:rPr>
          <w:rFonts w:cs="Calibri"/>
          <w:lang w:eastAsia="zh-CN"/>
        </w:rPr>
        <w:t>ne mise à jour de l</w:t>
      </w:r>
      <w:r w:rsidR="00CE7B36" w:rsidRPr="00034383">
        <w:rPr>
          <w:rFonts w:cs="Calibri"/>
          <w:lang w:eastAsia="zh-CN"/>
        </w:rPr>
        <w:t>'</w:t>
      </w:r>
      <w:r w:rsidRPr="00034383">
        <w:rPr>
          <w:rFonts w:cs="Calibri"/>
          <w:lang w:eastAsia="zh-CN"/>
        </w:rPr>
        <w:t>état d</w:t>
      </w:r>
      <w:r w:rsidR="00CE7B36" w:rsidRPr="00034383">
        <w:rPr>
          <w:rFonts w:cs="Calibri"/>
          <w:lang w:eastAsia="zh-CN"/>
        </w:rPr>
        <w:t>'</w:t>
      </w:r>
      <w:r w:rsidRPr="00034383">
        <w:rPr>
          <w:rFonts w:cs="Calibri"/>
          <w:lang w:eastAsia="zh-CN"/>
        </w:rPr>
        <w:t xml:space="preserve">avancement de la mise en </w:t>
      </w:r>
      <w:r w:rsidR="004124A9" w:rsidRPr="00034383">
        <w:rPr>
          <w:rFonts w:cs="Calibri"/>
          <w:lang w:eastAsia="zh-CN"/>
        </w:rPr>
        <w:t>oe</w:t>
      </w:r>
      <w:r w:rsidRPr="00034383">
        <w:rPr>
          <w:rFonts w:cs="Calibri"/>
          <w:lang w:eastAsia="zh-CN"/>
        </w:rPr>
        <w:t>uvre de ces recommandations sera présentée au Conseil</w:t>
      </w:r>
      <w:r w:rsidR="00C91E68" w:rsidRPr="00034383">
        <w:rPr>
          <w:rFonts w:cs="Calibri"/>
          <w:lang w:eastAsia="zh-CN"/>
        </w:rPr>
        <w:t xml:space="preserve"> </w:t>
      </w:r>
      <w:r w:rsidRPr="00034383">
        <w:rPr>
          <w:rFonts w:cs="Calibri"/>
          <w:lang w:eastAsia="zh-CN"/>
        </w:rPr>
        <w:t xml:space="preserve">à sa session de 2017 dans le rapport du </w:t>
      </w:r>
      <w:r w:rsidR="00352BCD" w:rsidRPr="00034383">
        <w:rPr>
          <w:rFonts w:cs="Calibri"/>
          <w:lang w:eastAsia="zh-CN"/>
        </w:rPr>
        <w:t>V</w:t>
      </w:r>
      <w:r w:rsidRPr="00034383">
        <w:rPr>
          <w:rFonts w:cs="Calibri"/>
          <w:lang w:eastAsia="zh-CN"/>
        </w:rPr>
        <w:t>érificateur extérieur des comptes</w:t>
      </w:r>
      <w:r w:rsidR="00390BBE" w:rsidRPr="00034383">
        <w:rPr>
          <w:rFonts w:cs="Calibri"/>
          <w:lang w:eastAsia="zh-CN"/>
        </w:rPr>
        <w:t>.</w:t>
      </w:r>
    </w:p>
    <w:p w:rsidR="00AA38EF" w:rsidRPr="00034383" w:rsidRDefault="000C0CD8" w:rsidP="00BB4E08">
      <w:pPr>
        <w:rPr>
          <w:rFonts w:asciiTheme="minorHAnsi" w:hAnsiTheme="minorHAnsi" w:cs="Calibri"/>
          <w:szCs w:val="24"/>
          <w:lang w:eastAsia="zh-CN"/>
        </w:rPr>
      </w:pPr>
      <w:r w:rsidRPr="00034383">
        <w:rPr>
          <w:rFonts w:cs="Calibri"/>
          <w:b/>
          <w:bCs/>
          <w:lang w:eastAsia="zh-CN"/>
        </w:rPr>
        <w:t>Recommandation</w:t>
      </w:r>
      <w:r w:rsidR="00AA38EF" w:rsidRPr="00FC5F7A">
        <w:rPr>
          <w:lang w:eastAsia="zh-CN"/>
        </w:rPr>
        <w:t xml:space="preserve">: </w:t>
      </w:r>
      <w:r w:rsidR="00AA38EF" w:rsidRPr="00034383">
        <w:rPr>
          <w:rFonts w:cs="Calibri"/>
          <w:lang w:eastAsia="zh-CN"/>
        </w:rPr>
        <w:t>Le Conseil est invité à prendre note de la situation au 31 décembre 2016</w:t>
      </w:r>
      <w:r w:rsidR="00C91E68" w:rsidRPr="00034383">
        <w:rPr>
          <w:rFonts w:cs="Calibri"/>
          <w:lang w:eastAsia="zh-CN"/>
        </w:rPr>
        <w:t xml:space="preserve"> </w:t>
      </w:r>
      <w:r w:rsidR="00AA38EF" w:rsidRPr="00034383">
        <w:rPr>
          <w:rFonts w:cs="Calibri"/>
          <w:lang w:eastAsia="zh-CN"/>
        </w:rPr>
        <w:t xml:space="preserve">concernant la suite donnée aux recommandations du </w:t>
      </w:r>
      <w:r w:rsidRPr="00034383">
        <w:rPr>
          <w:rFonts w:cs="Calibri"/>
          <w:lang w:eastAsia="zh-CN"/>
        </w:rPr>
        <w:t>V</w:t>
      </w:r>
      <w:r w:rsidR="00AA38EF" w:rsidRPr="00034383">
        <w:rPr>
          <w:rFonts w:cs="Calibri"/>
          <w:lang w:eastAsia="zh-CN"/>
        </w:rPr>
        <w:t>érificateur extérieur des comptes</w:t>
      </w:r>
      <w:r w:rsidR="00390BBE" w:rsidRPr="00034383">
        <w:rPr>
          <w:rFonts w:cs="Calibri"/>
          <w:lang w:eastAsia="zh-CN"/>
        </w:rPr>
        <w:t>.</w:t>
      </w:r>
    </w:p>
    <w:p w:rsidR="00AA38EF" w:rsidRPr="00034383" w:rsidRDefault="00AA38EF" w:rsidP="00BB4E08">
      <w:pPr>
        <w:pStyle w:val="Heading1"/>
      </w:pPr>
      <w:r w:rsidRPr="00034383">
        <w:rPr>
          <w:rFonts w:asciiTheme="minorHAnsi" w:hAnsiTheme="minorHAnsi"/>
          <w:bCs/>
          <w:sz w:val="24"/>
          <w:szCs w:val="22"/>
        </w:rPr>
        <w:t>7</w:t>
      </w:r>
      <w:r w:rsidRPr="00034383">
        <w:rPr>
          <w:rFonts w:asciiTheme="minorHAnsi" w:hAnsiTheme="minorHAnsi"/>
          <w:bCs/>
          <w:sz w:val="24"/>
          <w:szCs w:val="22"/>
        </w:rPr>
        <w:tab/>
      </w:r>
      <w:bookmarkStart w:id="53" w:name="lt_pId258"/>
      <w:r w:rsidRPr="00034383">
        <w:rPr>
          <w:rFonts w:asciiTheme="minorHAnsi" w:hAnsiTheme="minorHAnsi"/>
          <w:bCs/>
          <w:sz w:val="24"/>
          <w:szCs w:val="22"/>
        </w:rPr>
        <w:t>Rapport et</w:t>
      </w:r>
      <w:r w:rsidR="00C91E68" w:rsidRPr="00034383">
        <w:rPr>
          <w:rFonts w:asciiTheme="minorHAnsi" w:hAnsiTheme="minorHAnsi"/>
          <w:bCs/>
          <w:sz w:val="24"/>
          <w:szCs w:val="22"/>
        </w:rPr>
        <w:t xml:space="preserve"> </w:t>
      </w:r>
      <w:r w:rsidRPr="00034383">
        <w:rPr>
          <w:sz w:val="24"/>
          <w:szCs w:val="18"/>
        </w:rPr>
        <w:t>suite donnée aux recommandations du Comité consultatif indépendant pour les questions de gestion (CCIG)</w:t>
      </w:r>
      <w:r w:rsidR="00C91E68" w:rsidRPr="00034383">
        <w:rPr>
          <w:rFonts w:asciiTheme="minorHAnsi" w:hAnsiTheme="minorHAnsi"/>
          <w:bCs/>
          <w:sz w:val="24"/>
          <w:szCs w:val="22"/>
        </w:rPr>
        <w:t xml:space="preserve"> </w:t>
      </w:r>
      <w:r w:rsidRPr="00034383">
        <w:rPr>
          <w:rFonts w:asciiTheme="minorHAnsi" w:hAnsiTheme="minorHAnsi" w:cs="Calibri"/>
          <w:bCs/>
          <w:sz w:val="24"/>
          <w:szCs w:val="22"/>
        </w:rPr>
        <w:t xml:space="preserve">(Document </w:t>
      </w:r>
      <w:hyperlink r:id="rId27" w:history="1">
        <w:r w:rsidR="00A95000" w:rsidRPr="00034383">
          <w:rPr>
            <w:rStyle w:val="Hyperlink"/>
            <w:rFonts w:asciiTheme="minorHAnsi" w:hAnsiTheme="minorHAnsi" w:cs="Calibri"/>
            <w:sz w:val="24"/>
            <w:szCs w:val="22"/>
          </w:rPr>
          <w:t>GTC-FHR</w:t>
        </w:r>
        <w:r w:rsidRPr="00034383">
          <w:rPr>
            <w:rStyle w:val="Hyperlink"/>
            <w:rFonts w:asciiTheme="minorHAnsi" w:hAnsiTheme="minorHAnsi" w:cs="Calibri"/>
            <w:sz w:val="24"/>
            <w:szCs w:val="22"/>
          </w:rPr>
          <w:t xml:space="preserve"> 7/16</w:t>
        </w:r>
      </w:hyperlink>
      <w:r w:rsidRPr="00034383">
        <w:rPr>
          <w:rFonts w:asciiTheme="minorHAnsi" w:hAnsiTheme="minorHAnsi" w:cs="Calibri"/>
          <w:bCs/>
          <w:sz w:val="24"/>
          <w:szCs w:val="22"/>
        </w:rPr>
        <w:t>)</w:t>
      </w:r>
      <w:bookmarkEnd w:id="53"/>
    </w:p>
    <w:p w:rsidR="00AA38EF" w:rsidRPr="00034383" w:rsidRDefault="00AA38EF" w:rsidP="00BB4E08">
      <w:r w:rsidRPr="00034383">
        <w:t>7.1</w:t>
      </w:r>
      <w:r w:rsidRPr="00034383">
        <w:tab/>
      </w:r>
      <w:r w:rsidR="00EE2325" w:rsidRPr="00034383">
        <w:t>L</w:t>
      </w:r>
      <w:r w:rsidRPr="00034383">
        <w:t xml:space="preserve">e </w:t>
      </w:r>
      <w:r w:rsidR="00EC0C71">
        <w:t>Secrétariat</w:t>
      </w:r>
      <w:r w:rsidRPr="00034383">
        <w:t xml:space="preserve"> a présenté le document</w:t>
      </w:r>
      <w:r w:rsidR="00C91E68" w:rsidRPr="00034383">
        <w:t xml:space="preserve"> </w:t>
      </w:r>
      <w:r w:rsidR="00A95000" w:rsidRPr="00034383">
        <w:t>GTC-FHR</w:t>
      </w:r>
      <w:r w:rsidRPr="00034383">
        <w:t xml:space="preserve"> 7/16, qui traite de la suite donnée aux recommandations du </w:t>
      </w:r>
      <w:r w:rsidRPr="00034383">
        <w:rPr>
          <w:color w:val="000000"/>
        </w:rPr>
        <w:t>CCIG</w:t>
      </w:r>
      <w:r w:rsidRPr="00034383">
        <w:t xml:space="preserve">. Ce document dresse la liste détaillée de toutes les recommandations formulées chaque année par le </w:t>
      </w:r>
      <w:r w:rsidRPr="00034383">
        <w:rPr>
          <w:color w:val="000000"/>
        </w:rPr>
        <w:t>CCIG</w:t>
      </w:r>
      <w:r w:rsidRPr="00034383">
        <w:t>,</w:t>
      </w:r>
      <w:r w:rsidR="00C91E68" w:rsidRPr="00034383">
        <w:t xml:space="preserve"> </w:t>
      </w:r>
      <w:r w:rsidRPr="00034383">
        <w:t xml:space="preserve">indique leur situation actuelle et les </w:t>
      </w:r>
      <w:r w:rsidR="000C0CD8" w:rsidRPr="00034383">
        <w:t>progrès</w:t>
      </w:r>
      <w:r w:rsidRPr="00034383">
        <w:t xml:space="preserve"> accomplis</w:t>
      </w:r>
      <w:r w:rsidR="00C91E68" w:rsidRPr="00034383">
        <w:t xml:space="preserve"> </w:t>
      </w:r>
      <w:r w:rsidRPr="00034383">
        <w:t>dans leur mise e</w:t>
      </w:r>
      <w:r w:rsidR="00476FDB" w:rsidRPr="00034383">
        <w:t>n oeuvre</w:t>
      </w:r>
      <w:r w:rsidRPr="00034383">
        <w:t xml:space="preserve"> et comprend des statistiques globales sur la mise en </w:t>
      </w:r>
      <w:r w:rsidR="004124A9" w:rsidRPr="00034383">
        <w:t>oe</w:t>
      </w:r>
      <w:r w:rsidRPr="00034383">
        <w:t>uvre entre 2012 et</w:t>
      </w:r>
      <w:r w:rsidR="00C91E68" w:rsidRPr="00034383">
        <w:t xml:space="preserve"> </w:t>
      </w:r>
      <w:r w:rsidRPr="00034383">
        <w:t>2016.</w:t>
      </w:r>
    </w:p>
    <w:p w:rsidR="00AA38EF" w:rsidRPr="00034383" w:rsidRDefault="00AA38EF" w:rsidP="00BB4E08">
      <w:pPr>
        <w:rPr>
          <w:szCs w:val="24"/>
        </w:rPr>
      </w:pPr>
      <w:r w:rsidRPr="00034383">
        <w:rPr>
          <w:szCs w:val="24"/>
        </w:rPr>
        <w:t>7.2</w:t>
      </w:r>
      <w:r w:rsidRPr="00034383">
        <w:rPr>
          <w:szCs w:val="24"/>
        </w:rPr>
        <w:tab/>
      </w:r>
      <w:r w:rsidR="00EE2325" w:rsidRPr="00034383">
        <w:rPr>
          <w:szCs w:val="24"/>
        </w:rPr>
        <w:t>L</w:t>
      </w:r>
      <w:r w:rsidRPr="00034383">
        <w:rPr>
          <w:szCs w:val="24"/>
        </w:rPr>
        <w:t xml:space="preserve">a </w:t>
      </w:r>
      <w:r w:rsidR="00EE2325" w:rsidRPr="00034383">
        <w:rPr>
          <w:szCs w:val="24"/>
        </w:rPr>
        <w:t>Présidente</w:t>
      </w:r>
      <w:r w:rsidRPr="00034383">
        <w:rPr>
          <w:szCs w:val="24"/>
        </w:rPr>
        <w:t xml:space="preserve"> </w:t>
      </w:r>
      <w:r w:rsidRPr="00034383">
        <w:t xml:space="preserve">du </w:t>
      </w:r>
      <w:r w:rsidRPr="00034383">
        <w:rPr>
          <w:color w:val="000000"/>
        </w:rPr>
        <w:t>CCIG</w:t>
      </w:r>
      <w:r w:rsidR="00A95000" w:rsidRPr="00034383">
        <w:rPr>
          <w:szCs w:val="24"/>
        </w:rPr>
        <w:t>,</w:t>
      </w:r>
      <w:r w:rsidRPr="00034383">
        <w:rPr>
          <w:szCs w:val="24"/>
        </w:rPr>
        <w:t xml:space="preserve"> D</w:t>
      </w:r>
      <w:r w:rsidR="00F86940" w:rsidRPr="00034383">
        <w:rPr>
          <w:szCs w:val="24"/>
        </w:rPr>
        <w:t>r</w:t>
      </w:r>
      <w:r w:rsidRPr="00034383">
        <w:rPr>
          <w:szCs w:val="24"/>
        </w:rPr>
        <w:t xml:space="preserve"> Beate Degen, qui participait à distance, a pris la parole pour faire le point des activités menées</w:t>
      </w:r>
      <w:r w:rsidR="00C91E68" w:rsidRPr="00034383">
        <w:rPr>
          <w:szCs w:val="24"/>
        </w:rPr>
        <w:t xml:space="preserve"> </w:t>
      </w:r>
      <w:r w:rsidRPr="00034383">
        <w:rPr>
          <w:szCs w:val="24"/>
        </w:rPr>
        <w:t xml:space="preserve">par le </w:t>
      </w:r>
      <w:r w:rsidR="00476FDB" w:rsidRPr="00034383">
        <w:rPr>
          <w:szCs w:val="24"/>
        </w:rPr>
        <w:t>C</w:t>
      </w:r>
      <w:r w:rsidRPr="00034383">
        <w:rPr>
          <w:szCs w:val="24"/>
        </w:rPr>
        <w:t>omité</w:t>
      </w:r>
      <w:r w:rsidR="00C91E68" w:rsidRPr="00034383">
        <w:rPr>
          <w:szCs w:val="24"/>
        </w:rPr>
        <w:t xml:space="preserve"> </w:t>
      </w:r>
      <w:r w:rsidRPr="00034383">
        <w:rPr>
          <w:szCs w:val="24"/>
        </w:rPr>
        <w:t>et</w:t>
      </w:r>
      <w:r w:rsidR="00C91E68" w:rsidRPr="00034383">
        <w:rPr>
          <w:szCs w:val="24"/>
        </w:rPr>
        <w:t xml:space="preserve"> </w:t>
      </w:r>
      <w:r w:rsidRPr="00034383">
        <w:rPr>
          <w:szCs w:val="24"/>
        </w:rPr>
        <w:t xml:space="preserve">présenter un exposé sur les résultats très satisfaisants de la première </w:t>
      </w:r>
      <w:r w:rsidR="00EE2325" w:rsidRPr="00034383">
        <w:rPr>
          <w:szCs w:val="24"/>
        </w:rPr>
        <w:t>réunion</w:t>
      </w:r>
      <w:r w:rsidR="00C91E68" w:rsidRPr="00034383">
        <w:rPr>
          <w:szCs w:val="24"/>
        </w:rPr>
        <w:t xml:space="preserve"> </w:t>
      </w:r>
      <w:r w:rsidRPr="00034383">
        <w:rPr>
          <w:szCs w:val="24"/>
        </w:rPr>
        <w:t xml:space="preserve">des Comités de contrôle du système des </w:t>
      </w:r>
      <w:r w:rsidR="00476FDB" w:rsidRPr="00034383">
        <w:rPr>
          <w:szCs w:val="24"/>
        </w:rPr>
        <w:t>N</w:t>
      </w:r>
      <w:r w:rsidRPr="00034383">
        <w:rPr>
          <w:szCs w:val="24"/>
        </w:rPr>
        <w:t xml:space="preserve">ations </w:t>
      </w:r>
      <w:r w:rsidR="00476FDB" w:rsidRPr="00034383">
        <w:rPr>
          <w:szCs w:val="24"/>
        </w:rPr>
        <w:t>U</w:t>
      </w:r>
      <w:r w:rsidRPr="00034383">
        <w:rPr>
          <w:szCs w:val="24"/>
        </w:rPr>
        <w:t>nies, qui s</w:t>
      </w:r>
      <w:r w:rsidR="00CE7B36" w:rsidRPr="00034383">
        <w:rPr>
          <w:szCs w:val="24"/>
        </w:rPr>
        <w:t>'</w:t>
      </w:r>
      <w:r w:rsidRPr="00034383">
        <w:rPr>
          <w:szCs w:val="24"/>
        </w:rPr>
        <w:t xml:space="preserve">est tenue à </w:t>
      </w:r>
      <w:r w:rsidR="00FC5F7A" w:rsidRPr="00034383">
        <w:rPr>
          <w:szCs w:val="24"/>
        </w:rPr>
        <w:t>N</w:t>
      </w:r>
      <w:r w:rsidRPr="00034383">
        <w:rPr>
          <w:szCs w:val="24"/>
        </w:rPr>
        <w:t>ew York le 28 novembre</w:t>
      </w:r>
      <w:r w:rsidR="00C91E68" w:rsidRPr="00034383">
        <w:rPr>
          <w:szCs w:val="24"/>
        </w:rPr>
        <w:t xml:space="preserve"> </w:t>
      </w:r>
      <w:r w:rsidRPr="00034383">
        <w:rPr>
          <w:szCs w:val="24"/>
        </w:rPr>
        <w:t>2016.</w:t>
      </w:r>
    </w:p>
    <w:p w:rsidR="00AA38EF" w:rsidRPr="00034383" w:rsidRDefault="00AA38EF" w:rsidP="00BB4E08">
      <w:pPr>
        <w:rPr>
          <w:szCs w:val="24"/>
        </w:rPr>
      </w:pPr>
      <w:r w:rsidRPr="00034383">
        <w:rPr>
          <w:szCs w:val="24"/>
        </w:rPr>
        <w:t>7.3</w:t>
      </w:r>
      <w:r w:rsidRPr="00034383">
        <w:rPr>
          <w:szCs w:val="24"/>
        </w:rPr>
        <w:tab/>
        <w:t>Dr Degen a pris note avec satisfaction de l</w:t>
      </w:r>
      <w:r w:rsidR="00CE7B36" w:rsidRPr="00034383">
        <w:rPr>
          <w:szCs w:val="24"/>
        </w:rPr>
        <w:t>'</w:t>
      </w:r>
      <w:r w:rsidRPr="00034383">
        <w:rPr>
          <w:szCs w:val="24"/>
        </w:rPr>
        <w:t>ensemble des progrès accomplis concernant l</w:t>
      </w:r>
      <w:r w:rsidR="00CE7B36" w:rsidRPr="00034383">
        <w:rPr>
          <w:szCs w:val="24"/>
        </w:rPr>
        <w:t>'</w:t>
      </w:r>
      <w:r w:rsidRPr="00034383">
        <w:rPr>
          <w:szCs w:val="24"/>
        </w:rPr>
        <w:t>examen des questions liées au</w:t>
      </w:r>
      <w:r w:rsidR="00C91E68" w:rsidRPr="00034383">
        <w:rPr>
          <w:szCs w:val="24"/>
        </w:rPr>
        <w:t xml:space="preserve"> </w:t>
      </w:r>
      <w:r w:rsidRPr="00034383">
        <w:rPr>
          <w:color w:val="000000"/>
        </w:rPr>
        <w:t>CCIG ainsi que de la mise en oeuvre des recommandations</w:t>
      </w:r>
      <w:r w:rsidR="00C91E68" w:rsidRPr="00034383">
        <w:rPr>
          <w:szCs w:val="24"/>
        </w:rPr>
        <w:t xml:space="preserve"> </w:t>
      </w:r>
      <w:r w:rsidRPr="00034383">
        <w:t xml:space="preserve">du </w:t>
      </w:r>
      <w:r w:rsidR="00476FDB" w:rsidRPr="00034383">
        <w:rPr>
          <w:color w:val="000000"/>
        </w:rPr>
        <w:t>CCIG</w:t>
      </w:r>
      <w:r w:rsidRPr="00034383">
        <w:rPr>
          <w:color w:val="000000"/>
        </w:rPr>
        <w:t>. Pour ce qui est de la</w:t>
      </w:r>
      <w:r w:rsidRPr="00034383">
        <w:rPr>
          <w:szCs w:val="24"/>
        </w:rPr>
        <w:t xml:space="preserve"> </w:t>
      </w:r>
      <w:r w:rsidRPr="00034383">
        <w:t>comparaison avec d'autres</w:t>
      </w:r>
      <w:r w:rsidRPr="00034383">
        <w:rPr>
          <w:szCs w:val="24"/>
        </w:rPr>
        <w:t xml:space="preserve"> Comités de contrôle du système</w:t>
      </w:r>
      <w:r w:rsidR="00C91E68" w:rsidRPr="00034383">
        <w:t xml:space="preserve"> </w:t>
      </w:r>
      <w:r w:rsidRPr="00034383">
        <w:t>des Nations Unies,</w:t>
      </w:r>
      <w:r w:rsidR="00C91E68" w:rsidRPr="00034383">
        <w:rPr>
          <w:szCs w:val="24"/>
        </w:rPr>
        <w:t xml:space="preserve"> </w:t>
      </w:r>
      <w:r w:rsidRPr="00034383">
        <w:rPr>
          <w:szCs w:val="24"/>
        </w:rPr>
        <w:t xml:space="preserve">Dr Degen a noté que </w:t>
      </w:r>
      <w:r w:rsidR="00F86940" w:rsidRPr="00034383">
        <w:rPr>
          <w:szCs w:val="24"/>
        </w:rPr>
        <w:t>le</w:t>
      </w:r>
      <w:r w:rsidR="00C91E68" w:rsidRPr="00034383">
        <w:t xml:space="preserve"> </w:t>
      </w:r>
      <w:r w:rsidRPr="00034383">
        <w:rPr>
          <w:color w:val="000000"/>
        </w:rPr>
        <w:t>CCIG</w:t>
      </w:r>
      <w:r w:rsidR="00C91E68" w:rsidRPr="00034383">
        <w:rPr>
          <w:szCs w:val="24"/>
        </w:rPr>
        <w:t xml:space="preserve"> </w:t>
      </w:r>
      <w:r w:rsidRPr="00034383">
        <w:rPr>
          <w:szCs w:val="24"/>
        </w:rPr>
        <w:t>et l</w:t>
      </w:r>
      <w:r w:rsidR="00CE7B36" w:rsidRPr="00034383">
        <w:rPr>
          <w:szCs w:val="24"/>
        </w:rPr>
        <w:t>'</w:t>
      </w:r>
      <w:r w:rsidRPr="00034383">
        <w:rPr>
          <w:szCs w:val="24"/>
        </w:rPr>
        <w:t>UIT</w:t>
      </w:r>
      <w:r w:rsidR="00C91E68" w:rsidRPr="00034383">
        <w:rPr>
          <w:szCs w:val="24"/>
        </w:rPr>
        <w:t xml:space="preserve"> </w:t>
      </w:r>
      <w:r w:rsidR="00F86940" w:rsidRPr="00034383">
        <w:rPr>
          <w:szCs w:val="24"/>
        </w:rPr>
        <w:t>exercent leurs activités avec</w:t>
      </w:r>
      <w:r w:rsidRPr="00034383">
        <w:rPr>
          <w:szCs w:val="24"/>
        </w:rPr>
        <w:t xml:space="preserve"> une très grande transparence et</w:t>
      </w:r>
      <w:r w:rsidR="00C91E68" w:rsidRPr="00034383">
        <w:rPr>
          <w:szCs w:val="24"/>
        </w:rPr>
        <w:t xml:space="preserve"> </w:t>
      </w:r>
      <w:r w:rsidRPr="00034383">
        <w:rPr>
          <w:szCs w:val="24"/>
        </w:rPr>
        <w:t>un niveau de disponibilité élevé</w:t>
      </w:r>
      <w:r w:rsidR="00C91E68" w:rsidRPr="00034383">
        <w:rPr>
          <w:szCs w:val="24"/>
        </w:rPr>
        <w:t xml:space="preserve"> </w:t>
      </w:r>
      <w:r w:rsidRPr="00034383">
        <w:rPr>
          <w:szCs w:val="24"/>
        </w:rPr>
        <w:t>des informations publiques</w:t>
      </w:r>
      <w:r w:rsidR="00C91E68" w:rsidRPr="00034383">
        <w:rPr>
          <w:szCs w:val="24"/>
        </w:rPr>
        <w:t xml:space="preserve"> </w:t>
      </w:r>
      <w:r w:rsidRPr="00034383">
        <w:rPr>
          <w:szCs w:val="24"/>
        </w:rPr>
        <w:t>et a relevé que des progrès relativement importants avaient été accomplis dans des domaines tels que la gestion des risques</w:t>
      </w:r>
      <w:r w:rsidR="00EE2325" w:rsidRPr="00034383">
        <w:rPr>
          <w:szCs w:val="24"/>
        </w:rPr>
        <w:t>.</w:t>
      </w:r>
    </w:p>
    <w:p w:rsidR="00AA38EF" w:rsidRPr="00034383" w:rsidRDefault="00AA38EF" w:rsidP="00BB4E08">
      <w:pPr>
        <w:rPr>
          <w:szCs w:val="24"/>
        </w:rPr>
      </w:pPr>
      <w:r w:rsidRPr="00034383">
        <w:rPr>
          <w:szCs w:val="24"/>
        </w:rPr>
        <w:t>7.4</w:t>
      </w:r>
      <w:r w:rsidRPr="00034383">
        <w:rPr>
          <w:szCs w:val="24"/>
        </w:rPr>
        <w:tab/>
        <w:t xml:space="preserve">Dr Degen a également souligné que le </w:t>
      </w:r>
      <w:r w:rsidR="00F86940" w:rsidRPr="00034383">
        <w:rPr>
          <w:szCs w:val="24"/>
        </w:rPr>
        <w:t>C</w:t>
      </w:r>
      <w:r w:rsidRPr="00034383">
        <w:rPr>
          <w:szCs w:val="24"/>
        </w:rPr>
        <w:t>omité</w:t>
      </w:r>
      <w:r w:rsidR="00C91E68" w:rsidRPr="00034383">
        <w:rPr>
          <w:szCs w:val="24"/>
        </w:rPr>
        <w:t xml:space="preserve"> </w:t>
      </w:r>
      <w:r w:rsidRPr="00034383">
        <w:rPr>
          <w:szCs w:val="24"/>
        </w:rPr>
        <w:t>ferait tout son possible pour présenter le rapport annuel en temps voulu pour la session de mai du Conseil</w:t>
      </w:r>
      <w:r w:rsidR="00A95000" w:rsidRPr="00034383">
        <w:rPr>
          <w:szCs w:val="24"/>
        </w:rPr>
        <w:t>,</w:t>
      </w:r>
      <w:r w:rsidRPr="00034383">
        <w:rPr>
          <w:szCs w:val="24"/>
        </w:rPr>
        <w:t xml:space="preserve"> malgré les difficultés que cela comporte, compte tenu du délai</w:t>
      </w:r>
      <w:r w:rsidR="00C91E68" w:rsidRPr="00034383">
        <w:rPr>
          <w:szCs w:val="24"/>
        </w:rPr>
        <w:t xml:space="preserve"> </w:t>
      </w:r>
      <w:r w:rsidRPr="00034383">
        <w:rPr>
          <w:szCs w:val="24"/>
        </w:rPr>
        <w:t xml:space="preserve">fixé pour la mise à disposition du rapport du </w:t>
      </w:r>
      <w:r w:rsidR="00F86940" w:rsidRPr="00034383">
        <w:rPr>
          <w:szCs w:val="24"/>
        </w:rPr>
        <w:t>V</w:t>
      </w:r>
      <w:r w:rsidRPr="00034383">
        <w:rPr>
          <w:szCs w:val="24"/>
        </w:rPr>
        <w:t>érificateur</w:t>
      </w:r>
      <w:r w:rsidR="00C91E68" w:rsidRPr="00034383">
        <w:rPr>
          <w:szCs w:val="24"/>
        </w:rPr>
        <w:t xml:space="preserve"> </w:t>
      </w:r>
      <w:r w:rsidRPr="00034383">
        <w:rPr>
          <w:szCs w:val="24"/>
        </w:rPr>
        <w:t>extérieur</w:t>
      </w:r>
      <w:r w:rsidR="00C91E68" w:rsidRPr="00034383">
        <w:rPr>
          <w:szCs w:val="24"/>
        </w:rPr>
        <w:t xml:space="preserve"> </w:t>
      </w:r>
      <w:r w:rsidRPr="00034383">
        <w:rPr>
          <w:szCs w:val="24"/>
        </w:rPr>
        <w:t>des comptes</w:t>
      </w:r>
      <w:r w:rsidR="00EE2325" w:rsidRPr="00034383">
        <w:rPr>
          <w:szCs w:val="24"/>
        </w:rPr>
        <w:t>.</w:t>
      </w:r>
    </w:p>
    <w:p w:rsidR="00AA38EF" w:rsidRPr="00034383" w:rsidRDefault="00AA38EF" w:rsidP="00BB4E08">
      <w:pPr>
        <w:rPr>
          <w:szCs w:val="24"/>
        </w:rPr>
      </w:pPr>
      <w:r w:rsidRPr="00034383">
        <w:rPr>
          <w:szCs w:val="24"/>
        </w:rPr>
        <w:t>7.5</w:t>
      </w:r>
      <w:r w:rsidRPr="00034383">
        <w:rPr>
          <w:szCs w:val="24"/>
        </w:rPr>
        <w:tab/>
      </w:r>
      <w:r w:rsidR="00EE2325" w:rsidRPr="00034383">
        <w:rPr>
          <w:szCs w:val="24"/>
        </w:rPr>
        <w:t>L</w:t>
      </w:r>
      <w:r w:rsidRPr="00034383">
        <w:rPr>
          <w:szCs w:val="24"/>
        </w:rPr>
        <w:t xml:space="preserve">e </w:t>
      </w:r>
      <w:r w:rsidR="00F86940" w:rsidRPr="00034383">
        <w:rPr>
          <w:szCs w:val="24"/>
        </w:rPr>
        <w:t>G</w:t>
      </w:r>
      <w:r w:rsidRPr="00034383">
        <w:rPr>
          <w:szCs w:val="24"/>
        </w:rPr>
        <w:t>roupe a pris note du document ainsi que de l</w:t>
      </w:r>
      <w:r w:rsidR="00CE7B36" w:rsidRPr="00034383">
        <w:rPr>
          <w:szCs w:val="24"/>
        </w:rPr>
        <w:t>'</w:t>
      </w:r>
      <w:r w:rsidRPr="00034383">
        <w:rPr>
          <w:szCs w:val="24"/>
        </w:rPr>
        <w:t xml:space="preserve">exposé présenté par la </w:t>
      </w:r>
      <w:r w:rsidR="00EE2325" w:rsidRPr="00034383">
        <w:rPr>
          <w:szCs w:val="24"/>
        </w:rPr>
        <w:t>Présidente</w:t>
      </w:r>
      <w:r w:rsidRPr="00034383">
        <w:rPr>
          <w:szCs w:val="24"/>
        </w:rPr>
        <w:t xml:space="preserve"> du </w:t>
      </w:r>
      <w:r w:rsidRPr="00034383">
        <w:rPr>
          <w:color w:val="000000"/>
        </w:rPr>
        <w:t>CCIG</w:t>
      </w:r>
      <w:r w:rsidR="00C91E68" w:rsidRPr="00034383">
        <w:rPr>
          <w:szCs w:val="24"/>
        </w:rPr>
        <w:t xml:space="preserve"> </w:t>
      </w:r>
      <w:r w:rsidRPr="00034383">
        <w:rPr>
          <w:szCs w:val="24"/>
        </w:rPr>
        <w:t>et a déclaré qu</w:t>
      </w:r>
      <w:r w:rsidR="00CE7B36" w:rsidRPr="00034383">
        <w:rPr>
          <w:szCs w:val="24"/>
        </w:rPr>
        <w:t>'</w:t>
      </w:r>
      <w:r w:rsidRPr="00034383">
        <w:rPr>
          <w:szCs w:val="24"/>
        </w:rPr>
        <w:t xml:space="preserve">il attendait avec intérêt de recevoir le rapport annuel du </w:t>
      </w:r>
      <w:r w:rsidR="00F86940" w:rsidRPr="00034383">
        <w:rPr>
          <w:szCs w:val="24"/>
        </w:rPr>
        <w:t>C</w:t>
      </w:r>
      <w:r w:rsidRPr="00034383">
        <w:rPr>
          <w:szCs w:val="24"/>
        </w:rPr>
        <w:t>omité</w:t>
      </w:r>
      <w:r w:rsidR="00C91E68" w:rsidRPr="00034383">
        <w:rPr>
          <w:szCs w:val="24"/>
        </w:rPr>
        <w:t xml:space="preserve"> </w:t>
      </w:r>
      <w:r w:rsidRPr="00034383">
        <w:t>qui sera soumis</w:t>
      </w:r>
      <w:r w:rsidR="00C91E68" w:rsidRPr="00034383">
        <w:t xml:space="preserve"> </w:t>
      </w:r>
      <w:r w:rsidRPr="00034383">
        <w:t>à la session de 2017 du Conseil.</w:t>
      </w:r>
    </w:p>
    <w:p w:rsidR="00AA38EF" w:rsidRPr="00034383" w:rsidRDefault="00AA38EF" w:rsidP="00BB4E08">
      <w:pPr>
        <w:pStyle w:val="Heading1"/>
      </w:pPr>
      <w:r w:rsidRPr="00034383">
        <w:rPr>
          <w:rFonts w:asciiTheme="minorHAnsi" w:hAnsiTheme="minorHAnsi"/>
          <w:bCs/>
          <w:sz w:val="24"/>
          <w:szCs w:val="18"/>
        </w:rPr>
        <w:t>8</w:t>
      </w:r>
      <w:r w:rsidRPr="00034383">
        <w:rPr>
          <w:rFonts w:asciiTheme="minorHAnsi" w:hAnsiTheme="minorHAnsi"/>
          <w:bCs/>
          <w:sz w:val="24"/>
          <w:szCs w:val="18"/>
        </w:rPr>
        <w:tab/>
      </w:r>
      <w:bookmarkStart w:id="54" w:name="lt_pId272"/>
      <w:r w:rsidRPr="00034383">
        <w:rPr>
          <w:sz w:val="24"/>
          <w:szCs w:val="18"/>
        </w:rPr>
        <w:t>Mise en oeuvre de la gestion systématique des risques à l'UIT</w:t>
      </w:r>
      <w:bookmarkEnd w:id="54"/>
      <w:r w:rsidR="00C91E68" w:rsidRPr="00034383">
        <w:t xml:space="preserve"> </w:t>
      </w:r>
    </w:p>
    <w:p w:rsidR="00AA38EF" w:rsidRPr="00034383" w:rsidRDefault="00AA38EF" w:rsidP="00BB4E08">
      <w:pPr>
        <w:ind w:left="567" w:hanging="567"/>
        <w:rPr>
          <w:rFonts w:cs="Calibri"/>
          <w:b/>
          <w:bCs/>
        </w:rPr>
      </w:pPr>
      <w:r w:rsidRPr="00034383">
        <w:rPr>
          <w:b/>
          <w:bCs/>
        </w:rPr>
        <w:tab/>
        <w:t>Projet de politique de l</w:t>
      </w:r>
      <w:r w:rsidR="00CE7B36" w:rsidRPr="00034383">
        <w:rPr>
          <w:b/>
          <w:bCs/>
        </w:rPr>
        <w:t>'</w:t>
      </w:r>
      <w:r w:rsidRPr="00034383">
        <w:rPr>
          <w:b/>
          <w:bCs/>
        </w:rPr>
        <w:t>UIT en matière de gestion des risques</w:t>
      </w:r>
      <w:r w:rsidR="00C91E68" w:rsidRPr="00034383">
        <w:rPr>
          <w:b/>
          <w:bCs/>
        </w:rPr>
        <w:t xml:space="preserve"> </w:t>
      </w:r>
      <w:r w:rsidRPr="00034383">
        <w:rPr>
          <w:rFonts w:cs="Calibri"/>
          <w:b/>
          <w:bCs/>
        </w:rPr>
        <w:t xml:space="preserve">(Document </w:t>
      </w:r>
      <w:hyperlink r:id="rId28" w:history="1">
        <w:r w:rsidR="00A95000" w:rsidRPr="00034383">
          <w:rPr>
            <w:rStyle w:val="Hyperlink"/>
            <w:rFonts w:asciiTheme="minorHAnsi" w:hAnsiTheme="minorHAnsi" w:cs="Calibri"/>
            <w:b/>
            <w:bCs/>
            <w:szCs w:val="24"/>
          </w:rPr>
          <w:t>GTC-FHR</w:t>
        </w:r>
        <w:r w:rsidRPr="00034383">
          <w:rPr>
            <w:rStyle w:val="Hyperlink"/>
            <w:rFonts w:asciiTheme="minorHAnsi" w:hAnsiTheme="minorHAnsi" w:cs="Calibri"/>
            <w:b/>
            <w:bCs/>
            <w:szCs w:val="24"/>
          </w:rPr>
          <w:t xml:space="preserve"> 7/8</w:t>
        </w:r>
      </w:hyperlink>
      <w:r w:rsidRPr="00034383">
        <w:rPr>
          <w:rFonts w:cs="Calibri"/>
          <w:b/>
          <w:bCs/>
        </w:rPr>
        <w:t>) et projet de</w:t>
      </w:r>
      <w:r w:rsidRPr="00034383">
        <w:rPr>
          <w:b/>
          <w:bCs/>
        </w:rPr>
        <w:t xml:space="preserve"> déclaration de l</w:t>
      </w:r>
      <w:r w:rsidR="00CE7B36" w:rsidRPr="00034383">
        <w:rPr>
          <w:b/>
          <w:bCs/>
        </w:rPr>
        <w:t>'</w:t>
      </w:r>
      <w:r w:rsidRPr="00034383">
        <w:rPr>
          <w:b/>
          <w:bCs/>
        </w:rPr>
        <w:t>UIT relative à la propension au risque</w:t>
      </w:r>
      <w:r w:rsidR="00C91E68" w:rsidRPr="00034383">
        <w:rPr>
          <w:b/>
          <w:bCs/>
        </w:rPr>
        <w:t xml:space="preserve"> </w:t>
      </w:r>
      <w:r w:rsidRPr="00034383">
        <w:rPr>
          <w:rFonts w:cs="Calibri"/>
          <w:b/>
          <w:bCs/>
        </w:rPr>
        <w:t xml:space="preserve">(Document </w:t>
      </w:r>
      <w:hyperlink r:id="rId29" w:history="1">
        <w:r w:rsidR="00A95000" w:rsidRPr="00034383">
          <w:rPr>
            <w:rStyle w:val="Hyperlink"/>
            <w:rFonts w:asciiTheme="minorHAnsi" w:hAnsiTheme="minorHAnsi" w:cs="Calibri"/>
            <w:b/>
            <w:bCs/>
            <w:szCs w:val="24"/>
          </w:rPr>
          <w:t>GTC-FHR</w:t>
        </w:r>
        <w:r w:rsidRPr="00034383">
          <w:rPr>
            <w:rStyle w:val="Hyperlink"/>
            <w:rFonts w:asciiTheme="minorHAnsi" w:hAnsiTheme="minorHAnsi" w:cs="Calibri"/>
            <w:b/>
            <w:bCs/>
            <w:szCs w:val="24"/>
          </w:rPr>
          <w:t xml:space="preserve"> 7/9</w:t>
        </w:r>
      </w:hyperlink>
      <w:r w:rsidRPr="00034383">
        <w:rPr>
          <w:rFonts w:cs="Calibri"/>
          <w:b/>
          <w:bCs/>
        </w:rPr>
        <w:t>)</w:t>
      </w:r>
    </w:p>
    <w:p w:rsidR="00AA38EF" w:rsidRPr="00034383" w:rsidRDefault="00AA38EF" w:rsidP="00BB4E08">
      <w:r w:rsidRPr="00034383">
        <w:t>8.1</w:t>
      </w:r>
      <w:r w:rsidRPr="00034383">
        <w:tab/>
      </w:r>
      <w:r w:rsidR="00F86940" w:rsidRPr="00034383">
        <w:t>L</w:t>
      </w:r>
      <w:r w:rsidRPr="00034383">
        <w:t xml:space="preserve">e </w:t>
      </w:r>
      <w:r w:rsidR="00EC0C71">
        <w:t>Secrétariat</w:t>
      </w:r>
      <w:r w:rsidRPr="00034383">
        <w:t xml:space="preserve"> a présenté le projet</w:t>
      </w:r>
      <w:r w:rsidRPr="00034383">
        <w:rPr>
          <w:b/>
        </w:rPr>
        <w:t xml:space="preserve"> </w:t>
      </w:r>
      <w:r w:rsidRPr="00034383">
        <w:t>de politique de l</w:t>
      </w:r>
      <w:r w:rsidR="00CE7B36" w:rsidRPr="00034383">
        <w:t>'</w:t>
      </w:r>
      <w:r w:rsidRPr="00034383">
        <w:t>UIT en matière de gestion des risques</w:t>
      </w:r>
      <w:r w:rsidR="00C91E68" w:rsidRPr="00034383">
        <w:t xml:space="preserve"> </w:t>
      </w:r>
      <w:r w:rsidRPr="00034383">
        <w:t>et</w:t>
      </w:r>
      <w:r w:rsidR="00C91E68" w:rsidRPr="00034383">
        <w:t xml:space="preserve"> </w:t>
      </w:r>
      <w:r w:rsidR="00EE3650" w:rsidRPr="00034383">
        <w:t xml:space="preserve">le projet </w:t>
      </w:r>
      <w:r w:rsidRPr="00034383">
        <w:t>de déclaration de l</w:t>
      </w:r>
      <w:r w:rsidR="00CE7B36" w:rsidRPr="00034383">
        <w:t>'</w:t>
      </w:r>
      <w:r w:rsidRPr="00034383">
        <w:t>UIT relative à la propension au risque</w:t>
      </w:r>
      <w:r w:rsidR="00390BBE" w:rsidRPr="00034383">
        <w:t>.</w:t>
      </w:r>
      <w:r w:rsidRPr="00034383">
        <w:t xml:space="preserve"> Ces documents ont été élaborés au titre de la mise en oeuvre du cadre</w:t>
      </w:r>
      <w:r w:rsidR="00C91E68" w:rsidRPr="00034383">
        <w:t xml:space="preserve"> </w:t>
      </w:r>
      <w:r w:rsidRPr="00034383">
        <w:t xml:space="preserve">de gestion </w:t>
      </w:r>
      <w:r w:rsidR="00F86940" w:rsidRPr="00034383">
        <w:t>systématique</w:t>
      </w:r>
      <w:r w:rsidR="00C91E68" w:rsidRPr="00034383">
        <w:t xml:space="preserve"> </w:t>
      </w:r>
      <w:r w:rsidRPr="00034383">
        <w:t>des risques</w:t>
      </w:r>
      <w:r w:rsidR="00C91E68" w:rsidRPr="00034383">
        <w:t xml:space="preserve"> </w:t>
      </w:r>
      <w:r w:rsidRPr="00034383">
        <w:t>à l</w:t>
      </w:r>
      <w:r w:rsidR="00CE7B36" w:rsidRPr="00034383">
        <w:t>'</w:t>
      </w:r>
      <w:r w:rsidRPr="00034383">
        <w:t>UIT</w:t>
      </w:r>
      <w:r w:rsidR="00A95000" w:rsidRPr="00034383">
        <w:t>,</w:t>
      </w:r>
      <w:r w:rsidRPr="00034383">
        <w:t xml:space="preserve"> conf</w:t>
      </w:r>
      <w:r w:rsidR="00F86940" w:rsidRPr="00034383">
        <w:t>ormément à la Résolution 151 (Ré</w:t>
      </w:r>
      <w:r w:rsidRPr="00034383">
        <w:t xml:space="preserve">v. Busan, 2014) de la </w:t>
      </w:r>
      <w:r w:rsidR="00EE3650" w:rsidRPr="00034383">
        <w:t>C</w:t>
      </w:r>
      <w:r w:rsidRPr="00034383">
        <w:t>onférence de plénipotentiaires relative</w:t>
      </w:r>
      <w:r w:rsidR="00C91E68" w:rsidRPr="00034383">
        <w:t xml:space="preserve"> </w:t>
      </w:r>
      <w:r w:rsidRPr="00034383">
        <w:t xml:space="preserve">à la mise en </w:t>
      </w:r>
      <w:r w:rsidR="004124A9" w:rsidRPr="00034383">
        <w:t>oe</w:t>
      </w:r>
      <w:r w:rsidRPr="00034383">
        <w:t>uvre de la gestion axée sur les résultats</w:t>
      </w:r>
      <w:r w:rsidR="00C91E68" w:rsidRPr="00034383">
        <w:t xml:space="preserve"> </w:t>
      </w:r>
      <w:r w:rsidRPr="00034383">
        <w:t>à l</w:t>
      </w:r>
      <w:r w:rsidR="00CE7B36" w:rsidRPr="00034383">
        <w:t>'</w:t>
      </w:r>
      <w:r w:rsidRPr="00034383">
        <w:t>UIT</w:t>
      </w:r>
      <w:r w:rsidR="00C91E68" w:rsidRPr="00034383">
        <w:t xml:space="preserve"> </w:t>
      </w:r>
      <w:r w:rsidRPr="00034383">
        <w:t>et à</w:t>
      </w:r>
      <w:r w:rsidR="00C91E68" w:rsidRPr="00034383">
        <w:t xml:space="preserve"> </w:t>
      </w:r>
      <w:r w:rsidRPr="00034383">
        <w:t>la</w:t>
      </w:r>
      <w:r w:rsidR="00C91E68" w:rsidRPr="00034383">
        <w:t xml:space="preserve"> </w:t>
      </w:r>
      <w:r w:rsidR="00F86940" w:rsidRPr="00034383">
        <w:t>Résolution 71 (Ré</w:t>
      </w:r>
      <w:r w:rsidRPr="00034383">
        <w:t>v. Busan</w:t>
      </w:r>
      <w:r w:rsidR="00F86940" w:rsidRPr="00034383">
        <w:t>, 2014) intitulée "</w:t>
      </w:r>
      <w:r w:rsidR="00EE3650" w:rsidRPr="00034383">
        <w:t>P</w:t>
      </w:r>
      <w:r w:rsidRPr="00034383">
        <w:t>lan stratégique</w:t>
      </w:r>
      <w:r w:rsidR="00C91E68" w:rsidRPr="00034383">
        <w:t xml:space="preserve"> </w:t>
      </w:r>
      <w:r w:rsidRPr="00034383">
        <w:t>de l</w:t>
      </w:r>
      <w:r w:rsidR="00CE7B36" w:rsidRPr="00034383">
        <w:t>'</w:t>
      </w:r>
      <w:r w:rsidRPr="00034383">
        <w:t>Union</w:t>
      </w:r>
      <w:r w:rsidR="00C91E68" w:rsidRPr="00034383">
        <w:t xml:space="preserve"> </w:t>
      </w:r>
      <w:r w:rsidRPr="00034383">
        <w:t>pour la période</w:t>
      </w:r>
      <w:r w:rsidR="00C91E68" w:rsidRPr="00034383">
        <w:t xml:space="preserve"> </w:t>
      </w:r>
      <w:r w:rsidRPr="00034383">
        <w:t>2016-2019</w:t>
      </w:r>
      <w:r w:rsidR="00F86940" w:rsidRPr="00034383">
        <w:t>"</w:t>
      </w:r>
      <w:r w:rsidR="00EE3650" w:rsidRPr="00034383">
        <w:t>. Ces documents</w:t>
      </w:r>
      <w:r w:rsidRPr="00034383">
        <w:t xml:space="preserve"> font également suite à la recommandation relative à la gestion des risques</w:t>
      </w:r>
      <w:r w:rsidR="00C91E68" w:rsidRPr="00034383">
        <w:t xml:space="preserve"> </w:t>
      </w:r>
      <w:r w:rsidRPr="00034383">
        <w:t>formulée par le CCI en 2016</w:t>
      </w:r>
      <w:r w:rsidR="00C91E68" w:rsidRPr="00034383">
        <w:t xml:space="preserve"> </w:t>
      </w:r>
      <w:r w:rsidRPr="00034383">
        <w:t xml:space="preserve">dans le cadre de </w:t>
      </w:r>
      <w:r w:rsidR="00EE3650" w:rsidRPr="00034383">
        <w:t xml:space="preserve">l'examen de </w:t>
      </w:r>
      <w:r w:rsidRPr="00034383">
        <w:t>la gestion et de l'administration de l'UIT</w:t>
      </w:r>
      <w:r w:rsidR="00C91E68" w:rsidRPr="00034383">
        <w:t xml:space="preserve"> </w:t>
      </w:r>
      <w:r w:rsidRPr="00034383">
        <w:t>(Rec. 6), ainsi qu</w:t>
      </w:r>
      <w:r w:rsidR="00CE7B36" w:rsidRPr="00034383">
        <w:t>'</w:t>
      </w:r>
      <w:r w:rsidRPr="00034383">
        <w:t xml:space="preserve">aux recommandations pertinentes du </w:t>
      </w:r>
      <w:r w:rsidRPr="00034383">
        <w:rPr>
          <w:color w:val="000000"/>
        </w:rPr>
        <w:t>CCIG</w:t>
      </w:r>
      <w:r w:rsidR="00F86940" w:rsidRPr="00034383">
        <w:t>.</w:t>
      </w:r>
    </w:p>
    <w:p w:rsidR="00AA38EF" w:rsidRPr="00034383" w:rsidRDefault="00AA38EF" w:rsidP="00FC5F7A">
      <w:pPr>
        <w:keepNext/>
        <w:keepLines/>
      </w:pPr>
      <w:r w:rsidRPr="00034383">
        <w:lastRenderedPageBreak/>
        <w:t>8.2</w:t>
      </w:r>
      <w:r w:rsidRPr="00034383">
        <w:tab/>
      </w:r>
      <w:r w:rsidR="00F86940" w:rsidRPr="00034383">
        <w:t>L</w:t>
      </w:r>
      <w:r w:rsidRPr="00034383">
        <w:t xml:space="preserve">e </w:t>
      </w:r>
      <w:r w:rsidR="00EC0C71">
        <w:t>Secrétariat</w:t>
      </w:r>
      <w:r w:rsidRPr="00034383">
        <w:t xml:space="preserve"> a </w:t>
      </w:r>
      <w:r w:rsidR="00F86940" w:rsidRPr="00034383">
        <w:t>précisé</w:t>
      </w:r>
      <w:r w:rsidRPr="00034383">
        <w:t xml:space="preserve"> qu</w:t>
      </w:r>
      <w:r w:rsidR="00CE7B36" w:rsidRPr="00034383">
        <w:t>'</w:t>
      </w:r>
      <w:r w:rsidRPr="00034383">
        <w:t xml:space="preserve">étant donné que le processus de gestion des risques est </w:t>
      </w:r>
      <w:r w:rsidR="00F86940" w:rsidRPr="00034383">
        <w:t>intégré</w:t>
      </w:r>
      <w:r w:rsidR="00C91E68" w:rsidRPr="00034383">
        <w:t xml:space="preserve"> </w:t>
      </w:r>
      <w:r w:rsidRPr="00034383">
        <w:t xml:space="preserve">dans les </w:t>
      </w:r>
      <w:r w:rsidR="00F86940" w:rsidRPr="00034383">
        <w:t>procédures</w:t>
      </w:r>
      <w:r w:rsidR="00C91E68" w:rsidRPr="00034383">
        <w:t xml:space="preserve"> </w:t>
      </w:r>
      <w:r w:rsidRPr="00034383">
        <w:t>interne</w:t>
      </w:r>
      <w:r w:rsidR="00EE3650" w:rsidRPr="00034383">
        <w:t>s</w:t>
      </w:r>
      <w:r w:rsidRPr="00034383">
        <w:t xml:space="preserve"> de l</w:t>
      </w:r>
      <w:r w:rsidR="00CE7B36" w:rsidRPr="00034383">
        <w:t>'</w:t>
      </w:r>
      <w:r w:rsidRPr="00034383">
        <w:t>organisation</w:t>
      </w:r>
      <w:r w:rsidR="00C91E68" w:rsidRPr="00034383">
        <w:t xml:space="preserve"> </w:t>
      </w:r>
      <w:r w:rsidRPr="00034383">
        <w:t>et que l</w:t>
      </w:r>
      <w:r w:rsidR="00CE7B36" w:rsidRPr="00034383">
        <w:t>'</w:t>
      </w:r>
      <w:r w:rsidRPr="00034383">
        <w:t>élaboration des registres de risques</w:t>
      </w:r>
      <w:r w:rsidR="00C91E68" w:rsidRPr="00034383">
        <w:t xml:space="preserve"> </w:t>
      </w:r>
      <w:r w:rsidRPr="00034383">
        <w:t>est un processus qui s</w:t>
      </w:r>
      <w:r w:rsidR="00CE7B36" w:rsidRPr="00034383">
        <w:t>'</w:t>
      </w:r>
      <w:r w:rsidRPr="00034383">
        <w:t>effectue parallèlement à l</w:t>
      </w:r>
      <w:r w:rsidR="00CE7B36" w:rsidRPr="00034383">
        <w:t>'</w:t>
      </w:r>
      <w:r w:rsidRPr="00034383">
        <w:t xml:space="preserve">élaboration des plans opérationnels des trois </w:t>
      </w:r>
      <w:r w:rsidR="00EE3650" w:rsidRPr="00034383">
        <w:t>S</w:t>
      </w:r>
      <w:r w:rsidRPr="00034383">
        <w:t xml:space="preserve">ecteurs et du </w:t>
      </w:r>
      <w:r w:rsidR="00EC0C71">
        <w:t>Secrétariat</w:t>
      </w:r>
      <w:r w:rsidRPr="00034383">
        <w:t xml:space="preserve"> </w:t>
      </w:r>
      <w:r w:rsidR="00F86940" w:rsidRPr="00034383">
        <w:t>général</w:t>
      </w:r>
      <w:r w:rsidRPr="00034383">
        <w:t>, les principaux risques mis</w:t>
      </w:r>
      <w:r w:rsidR="00C91E68" w:rsidRPr="00034383">
        <w:t xml:space="preserve"> </w:t>
      </w:r>
      <w:r w:rsidRPr="00034383">
        <w:t>en évidence et les mesures d</w:t>
      </w:r>
      <w:r w:rsidR="00CE7B36" w:rsidRPr="00034383">
        <w:t>'</w:t>
      </w:r>
      <w:r w:rsidRPr="00034383">
        <w:t>atténuation correspondantes font l</w:t>
      </w:r>
      <w:r w:rsidR="00CE7B36" w:rsidRPr="00034383">
        <w:t>'</w:t>
      </w:r>
      <w:r w:rsidRPr="00034383">
        <w:t xml:space="preserve">objet de consultations avec les membres, auxquels ils sont présentés, dans les quatre </w:t>
      </w:r>
      <w:r w:rsidR="00EE3650" w:rsidRPr="00034383">
        <w:t>P</w:t>
      </w:r>
      <w:r w:rsidRPr="00034383">
        <w:t>lans opérationnels</w:t>
      </w:r>
      <w:r w:rsidR="00F86940" w:rsidRPr="00034383">
        <w:t>.</w:t>
      </w:r>
    </w:p>
    <w:p w:rsidR="00AA38EF" w:rsidRPr="00034383" w:rsidRDefault="00AA38EF" w:rsidP="00BB4E08">
      <w:r w:rsidRPr="00034383">
        <w:t>8.3</w:t>
      </w:r>
      <w:r w:rsidRPr="00034383">
        <w:tab/>
      </w:r>
      <w:r w:rsidR="00F86940" w:rsidRPr="00034383">
        <w:t>L</w:t>
      </w:r>
      <w:r w:rsidRPr="00034383">
        <w:t xml:space="preserve">e </w:t>
      </w:r>
      <w:r w:rsidR="00EC0C71">
        <w:t>Secrétariat</w:t>
      </w:r>
      <w:r w:rsidRPr="00034383">
        <w:t xml:space="preserve"> étudie actuellement la possibilité de poursuivre l</w:t>
      </w:r>
      <w:r w:rsidR="00CE7B36" w:rsidRPr="00034383">
        <w:t>'</w:t>
      </w:r>
      <w:r w:rsidRPr="00034383">
        <w:t xml:space="preserve">amélioration des outils </w:t>
      </w:r>
      <w:r w:rsidR="00F86940" w:rsidRPr="00034383">
        <w:t>destinés</w:t>
      </w:r>
      <w:r w:rsidRPr="00034383">
        <w:t xml:space="preserve"> à regrouper et présenter les registres de risques dans</w:t>
      </w:r>
      <w:r w:rsidR="00C91E68" w:rsidRPr="00034383">
        <w:t xml:space="preserve"> </w:t>
      </w:r>
      <w:r w:rsidRPr="00034383">
        <w:t>un</w:t>
      </w:r>
      <w:r w:rsidR="00C91E68" w:rsidRPr="00034383">
        <w:t xml:space="preserve"> </w:t>
      </w:r>
      <w:r w:rsidRPr="00034383">
        <w:t>tableau de bord.</w:t>
      </w:r>
    </w:p>
    <w:p w:rsidR="00AA38EF" w:rsidRPr="00034383" w:rsidRDefault="00AA38EF" w:rsidP="00BB4E08">
      <w:r w:rsidRPr="00034383">
        <w:t>8.4</w:t>
      </w:r>
      <w:r w:rsidRPr="00034383">
        <w:tab/>
      </w:r>
      <w:r w:rsidR="00F86940" w:rsidRPr="00034383">
        <w:t>E</w:t>
      </w:r>
      <w:r w:rsidRPr="00034383">
        <w:t xml:space="preserve">n outre, le </w:t>
      </w:r>
      <w:r w:rsidR="00F86940" w:rsidRPr="00034383">
        <w:t>processus</w:t>
      </w:r>
      <w:r w:rsidRPr="00034383">
        <w:t xml:space="preserve"> de g</w:t>
      </w:r>
      <w:r w:rsidR="00EE3650" w:rsidRPr="00034383">
        <w:t>estion des risques est harmonisé</w:t>
      </w:r>
      <w:r w:rsidR="00C91E68" w:rsidRPr="00034383">
        <w:t xml:space="preserve"> </w:t>
      </w:r>
      <w:r w:rsidRPr="00034383">
        <w:t>et rattaché au processus d</w:t>
      </w:r>
      <w:r w:rsidR="00CE7B36" w:rsidRPr="00034383">
        <w:t>'</w:t>
      </w:r>
      <w:r w:rsidRPr="00034383">
        <w:t xml:space="preserve">établissement du budget: les plans opérationnels, compte tenu des risques mis en </w:t>
      </w:r>
      <w:r w:rsidR="00F86940" w:rsidRPr="00034383">
        <w:t>évidence</w:t>
      </w:r>
      <w:r w:rsidRPr="00034383">
        <w:t xml:space="preserve"> et des </w:t>
      </w:r>
      <w:r w:rsidR="00F86940" w:rsidRPr="00034383">
        <w:t>mesures</w:t>
      </w:r>
      <w:r w:rsidRPr="00034383">
        <w:t xml:space="preserve"> d</w:t>
      </w:r>
      <w:r w:rsidR="00CE7B36" w:rsidRPr="00034383">
        <w:t>'</w:t>
      </w:r>
      <w:r w:rsidRPr="00034383">
        <w:t>atténuation correspondantes, indiquent l</w:t>
      </w:r>
      <w:r w:rsidR="00CE7B36" w:rsidRPr="00034383">
        <w:t>'</w:t>
      </w:r>
      <w:r w:rsidRPr="00034383">
        <w:t xml:space="preserve">imputation des coûts aux </w:t>
      </w:r>
      <w:r w:rsidR="00F86940" w:rsidRPr="00034383">
        <w:t>différents</w:t>
      </w:r>
      <w:r w:rsidR="00EE3650" w:rsidRPr="00034383">
        <w:t xml:space="preserve"> produits des Secteurs et du</w:t>
      </w:r>
      <w:r w:rsidRPr="00034383">
        <w:t xml:space="preserve"> </w:t>
      </w:r>
      <w:r w:rsidR="00EC0C71">
        <w:t>Secrétariat</w:t>
      </w:r>
      <w:r w:rsidRPr="00034383">
        <w:t xml:space="preserve"> général</w:t>
      </w:r>
      <w:r w:rsidR="00F86940" w:rsidRPr="00034383">
        <w:t>.</w:t>
      </w:r>
    </w:p>
    <w:p w:rsidR="00AA38EF" w:rsidRPr="00034383" w:rsidRDefault="00AA38EF" w:rsidP="00BB4E08">
      <w:r w:rsidRPr="00034383">
        <w:t>8.5</w:t>
      </w:r>
      <w:r w:rsidRPr="00034383">
        <w:tab/>
      </w:r>
      <w:r w:rsidR="00F86940" w:rsidRPr="00034383">
        <w:t>L</w:t>
      </w:r>
      <w:r w:rsidRPr="00034383">
        <w:t xml:space="preserve">a </w:t>
      </w:r>
      <w:r w:rsidR="00F86940" w:rsidRPr="00034383">
        <w:t>recommandation</w:t>
      </w:r>
      <w:r w:rsidRPr="00034383">
        <w:t xml:space="preserve"> relative à l</w:t>
      </w:r>
      <w:r w:rsidR="00CE7B36" w:rsidRPr="00034383">
        <w:t>'</w:t>
      </w:r>
      <w:r w:rsidRPr="00034383">
        <w:t>élaboration d</w:t>
      </w:r>
      <w:r w:rsidR="00CE7B36" w:rsidRPr="00034383">
        <w:t>'</w:t>
      </w:r>
      <w:r w:rsidRPr="00034383">
        <w:t xml:space="preserve">une </w:t>
      </w:r>
      <w:r w:rsidR="00F86940" w:rsidRPr="00034383">
        <w:t>déclaration</w:t>
      </w:r>
      <w:r w:rsidRPr="00034383">
        <w:t xml:space="preserve"> concernant la propension au</w:t>
      </w:r>
      <w:r w:rsidR="00C91E68" w:rsidRPr="00034383">
        <w:t xml:space="preserve"> </w:t>
      </w:r>
      <w:r w:rsidRPr="00034383">
        <w:t xml:space="preserve">risque et a été </w:t>
      </w:r>
      <w:r w:rsidR="00EE3650" w:rsidRPr="00034383">
        <w:t>propos</w:t>
      </w:r>
      <w:r w:rsidRPr="00034383">
        <w:t xml:space="preserve">ée par le </w:t>
      </w:r>
      <w:r w:rsidRPr="00034383">
        <w:rPr>
          <w:color w:val="000000"/>
        </w:rPr>
        <w:t>CCIG</w:t>
      </w:r>
      <w:r w:rsidR="00C91E68" w:rsidRPr="00034383">
        <w:t xml:space="preserve"> </w:t>
      </w:r>
      <w:r w:rsidR="00EE3650" w:rsidRPr="00034383">
        <w:t>dans sa Recommandation 9</w:t>
      </w:r>
      <w:r w:rsidRPr="00034383">
        <w:t xml:space="preserve"> (2016) (Doc. C16/22).</w:t>
      </w:r>
    </w:p>
    <w:p w:rsidR="00AA38EF" w:rsidRPr="00034383" w:rsidRDefault="00AA38EF" w:rsidP="00FC5F7A">
      <w:r w:rsidRPr="00034383">
        <w:t>8.6</w:t>
      </w:r>
      <w:r w:rsidRPr="00034383">
        <w:tab/>
      </w:r>
      <w:r w:rsidR="00EE3650" w:rsidRPr="00034383">
        <w:t>P</w:t>
      </w:r>
      <w:r w:rsidRPr="00034383">
        <w:t>our ce qui est</w:t>
      </w:r>
      <w:r w:rsidR="00C91E68" w:rsidRPr="00034383">
        <w:t xml:space="preserve"> </w:t>
      </w:r>
      <w:r w:rsidRPr="00034383">
        <w:t xml:space="preserve">des responsabilités du groupe, il a été </w:t>
      </w:r>
      <w:r w:rsidR="00F86940" w:rsidRPr="00034383">
        <w:t>préci</w:t>
      </w:r>
      <w:r w:rsidR="00034383">
        <w:t>sé</w:t>
      </w:r>
      <w:r w:rsidR="00F86940" w:rsidRPr="00034383">
        <w:t xml:space="preserve"> que celui-</w:t>
      </w:r>
      <w:r w:rsidRPr="00034383">
        <w:t>ci était prié d</w:t>
      </w:r>
      <w:r w:rsidR="00CE7B36" w:rsidRPr="00034383">
        <w:t>'</w:t>
      </w:r>
      <w:r w:rsidRPr="00034383">
        <w:t>entériner la politique</w:t>
      </w:r>
      <w:r w:rsidR="00A95000" w:rsidRPr="00034383">
        <w:t>,</w:t>
      </w:r>
      <w:r w:rsidR="00C91E68" w:rsidRPr="00034383">
        <w:t xml:space="preserve"> </w:t>
      </w:r>
      <w:r w:rsidRPr="00034383">
        <w:t xml:space="preserve">ce qui </w:t>
      </w:r>
      <w:r w:rsidR="00EE3650" w:rsidRPr="00034383">
        <w:t>n'est pas synonyme</w:t>
      </w:r>
      <w:r w:rsidRPr="00034383">
        <w:t xml:space="preserve"> d</w:t>
      </w:r>
      <w:r w:rsidR="00CE7B36" w:rsidRPr="00034383">
        <w:t>'</w:t>
      </w:r>
      <w:r w:rsidRPr="00034383">
        <w:t xml:space="preserve">approbation ou de </w:t>
      </w:r>
      <w:r w:rsidR="00EE3650" w:rsidRPr="00034383">
        <w:t xml:space="preserve">pouvoir de </w:t>
      </w:r>
      <w:r w:rsidR="00F86940" w:rsidRPr="00034383">
        <w:t>décision</w:t>
      </w:r>
      <w:r w:rsidRPr="00034383">
        <w:t>. S</w:t>
      </w:r>
      <w:r w:rsidR="00CE7B36" w:rsidRPr="00034383">
        <w:t>'</w:t>
      </w:r>
      <w:r w:rsidRPr="00034383">
        <w:t>agissant des responsabilités des organes directeurs au sein du cadre de gestion des risques de l</w:t>
      </w:r>
      <w:r w:rsidR="00CE7B36" w:rsidRPr="00034383">
        <w:t>'</w:t>
      </w:r>
      <w:r w:rsidRPr="00034383">
        <w:t>UIT</w:t>
      </w:r>
      <w:r w:rsidR="00A95000" w:rsidRPr="00034383">
        <w:t>,</w:t>
      </w:r>
      <w:r w:rsidRPr="00034383">
        <w:t xml:space="preserve"> il a été fait </w:t>
      </w:r>
      <w:r w:rsidR="00F86940" w:rsidRPr="00034383">
        <w:t>mention de la Résolution 151 (Ré</w:t>
      </w:r>
      <w:r w:rsidR="00EE3650" w:rsidRPr="00034383">
        <w:t>v. Busan, 2014)</w:t>
      </w:r>
      <w:r w:rsidRPr="00034383">
        <w:t xml:space="preserve"> de la </w:t>
      </w:r>
      <w:r w:rsidR="00EE3650" w:rsidRPr="00034383">
        <w:t>C</w:t>
      </w:r>
      <w:r w:rsidR="00F86940" w:rsidRPr="00034383">
        <w:t>onférence</w:t>
      </w:r>
      <w:r w:rsidRPr="00034383">
        <w:t xml:space="preserve"> de plénipotentiaires, qui a chargé</w:t>
      </w:r>
      <w:r w:rsidR="00C91E68" w:rsidRPr="00034383">
        <w:t xml:space="preserve"> </w:t>
      </w:r>
      <w:r w:rsidRPr="00034383">
        <w:t xml:space="preserve">le </w:t>
      </w:r>
      <w:r w:rsidR="00EE3650" w:rsidRPr="00034383">
        <w:t>S</w:t>
      </w:r>
      <w:r w:rsidRPr="00034383">
        <w:t xml:space="preserve">ecrétaire </w:t>
      </w:r>
      <w:r w:rsidR="00F86940" w:rsidRPr="00034383">
        <w:t>général</w:t>
      </w:r>
      <w:r w:rsidRPr="00034383">
        <w:t xml:space="preserve"> et les </w:t>
      </w:r>
      <w:r w:rsidR="00EE3650" w:rsidRPr="00034383">
        <w:t>Directeurs des troi</w:t>
      </w:r>
      <w:r w:rsidRPr="00034383">
        <w:t xml:space="preserve">s </w:t>
      </w:r>
      <w:r w:rsidR="00EE3650" w:rsidRPr="00034383">
        <w:t>B</w:t>
      </w:r>
      <w:r w:rsidRPr="00034383">
        <w:t>ureaux</w:t>
      </w:r>
      <w:r w:rsidR="00C91E68" w:rsidRPr="00034383">
        <w:t xml:space="preserve"> </w:t>
      </w:r>
      <w:r w:rsidR="00A95000" w:rsidRPr="00034383">
        <w:t>"</w:t>
      </w:r>
      <w:r w:rsidRPr="00034383">
        <w:t>de poursuivre l'intégration du cadre de gestion des risques, à l'échelle de l'UIT, dans le contexte de la GAR</w:t>
      </w:r>
      <w:r w:rsidR="00F86940" w:rsidRPr="00034383">
        <w:t>"</w:t>
      </w:r>
      <w:r w:rsidRPr="00034383">
        <w:t xml:space="preserve"> et le Conseil </w:t>
      </w:r>
      <w:r w:rsidR="00A95000" w:rsidRPr="00034383">
        <w:t>"</w:t>
      </w:r>
      <w:r w:rsidRPr="00034383">
        <w:t>de continuer d'examiner les mesures proposées et de prendre les mesures appropriées pour améliorer encore et mettre en oeuvre comme il se doit la BAR et la GAR à l'UIT</w:t>
      </w:r>
      <w:r w:rsidR="00F86940" w:rsidRPr="00034383">
        <w:t>"</w:t>
      </w:r>
      <w:r w:rsidR="00C91E68" w:rsidRPr="00034383">
        <w:t xml:space="preserve"> </w:t>
      </w:r>
      <w:r w:rsidRPr="00034383">
        <w:t xml:space="preserve">et </w:t>
      </w:r>
      <w:r w:rsidR="00A95000" w:rsidRPr="00034383">
        <w:t>"</w:t>
      </w:r>
      <w:r w:rsidRPr="00034383">
        <w:t xml:space="preserve">de suivre la mise en oeuvre de la présente </w:t>
      </w:r>
      <w:r w:rsidR="00EE3650" w:rsidRPr="00034383">
        <w:t>R</w:t>
      </w:r>
      <w:r w:rsidRPr="00034383">
        <w:t>ésolution à chac</w:t>
      </w:r>
      <w:r w:rsidR="00F86940" w:rsidRPr="00034383">
        <w:t>une de ses sessions ultérieures</w:t>
      </w:r>
      <w:r w:rsidR="00A95000" w:rsidRPr="00034383">
        <w:t>"</w:t>
      </w:r>
      <w:r w:rsidRPr="00034383">
        <w:t>.</w:t>
      </w:r>
    </w:p>
    <w:p w:rsidR="00AA38EF" w:rsidRPr="00034383" w:rsidRDefault="00AA38EF" w:rsidP="00BB4E08">
      <w:r w:rsidRPr="00034383">
        <w:rPr>
          <w:b/>
        </w:rPr>
        <w:t>Recommandation</w:t>
      </w:r>
      <w:r w:rsidRPr="00FC5F7A">
        <w:t xml:space="preserve">: </w:t>
      </w:r>
      <w:r w:rsidRPr="00034383">
        <w:t>Le Conseil est invité à examiner et à</w:t>
      </w:r>
      <w:r w:rsidR="00C91E68" w:rsidRPr="00034383">
        <w:t xml:space="preserve"> </w:t>
      </w:r>
      <w:r w:rsidRPr="00034383">
        <w:t>approuver</w:t>
      </w:r>
      <w:r w:rsidR="00C91E68" w:rsidRPr="00034383">
        <w:t xml:space="preserve"> </w:t>
      </w:r>
      <w:r w:rsidRPr="00034383">
        <w:t>le projet de politique en matière de gestion des risques et</w:t>
      </w:r>
      <w:r w:rsidR="00C91E68" w:rsidRPr="00034383">
        <w:t xml:space="preserve"> </w:t>
      </w:r>
      <w:r w:rsidRPr="00034383">
        <w:t xml:space="preserve">la </w:t>
      </w:r>
      <w:r w:rsidR="00F86940" w:rsidRPr="00034383">
        <w:t>déclaration</w:t>
      </w:r>
      <w:r w:rsidRPr="00034383">
        <w:t xml:space="preserve"> relative à la propension au</w:t>
      </w:r>
      <w:r w:rsidR="00C91E68" w:rsidRPr="00034383">
        <w:t xml:space="preserve"> </w:t>
      </w:r>
      <w:r w:rsidRPr="00034383">
        <w:t>risque</w:t>
      </w:r>
      <w:r w:rsidR="00F86940" w:rsidRPr="00034383">
        <w:t>.</w:t>
      </w:r>
    </w:p>
    <w:p w:rsidR="00AA38EF" w:rsidRPr="00034383" w:rsidRDefault="00AA38EF" w:rsidP="00BB4E08">
      <w:pPr>
        <w:pStyle w:val="Heading1"/>
        <w:rPr>
          <w:sz w:val="24"/>
          <w:szCs w:val="18"/>
        </w:rPr>
      </w:pPr>
      <w:r w:rsidRPr="00034383">
        <w:rPr>
          <w:sz w:val="24"/>
          <w:szCs w:val="18"/>
        </w:rPr>
        <w:t>9</w:t>
      </w:r>
      <w:r w:rsidRPr="00034383">
        <w:rPr>
          <w:sz w:val="24"/>
          <w:szCs w:val="18"/>
        </w:rPr>
        <w:tab/>
      </w:r>
      <w:bookmarkStart w:id="55" w:name="lt_pId293"/>
      <w:r w:rsidRPr="00034383">
        <w:rPr>
          <w:sz w:val="24"/>
          <w:szCs w:val="18"/>
        </w:rPr>
        <w:t>Examen des</w:t>
      </w:r>
      <w:r w:rsidR="00C91E68" w:rsidRPr="00034383">
        <w:rPr>
          <w:sz w:val="24"/>
          <w:szCs w:val="18"/>
        </w:rPr>
        <w:t xml:space="preserve"> </w:t>
      </w:r>
      <w:r w:rsidRPr="00034383">
        <w:rPr>
          <w:sz w:val="24"/>
          <w:szCs w:val="18"/>
        </w:rPr>
        <w:t>recommandations</w:t>
      </w:r>
      <w:bookmarkEnd w:id="55"/>
      <w:r w:rsidRPr="00034383">
        <w:rPr>
          <w:sz w:val="24"/>
          <w:szCs w:val="18"/>
        </w:rPr>
        <w:t xml:space="preserve"> du CCI</w:t>
      </w:r>
      <w:r w:rsidR="00C91E68" w:rsidRPr="00034383">
        <w:rPr>
          <w:sz w:val="24"/>
          <w:szCs w:val="18"/>
        </w:rPr>
        <w:t xml:space="preserve"> </w:t>
      </w:r>
    </w:p>
    <w:p w:rsidR="00AA38EF" w:rsidRPr="00034383" w:rsidRDefault="00AA38EF" w:rsidP="00BB4E08">
      <w:pPr>
        <w:ind w:left="567" w:hanging="567"/>
        <w:rPr>
          <w:rStyle w:val="Hyperlink"/>
          <w:rFonts w:asciiTheme="minorHAnsi" w:hAnsiTheme="minorHAnsi"/>
          <w:b/>
          <w:bCs/>
          <w:color w:val="auto"/>
          <w:szCs w:val="24"/>
          <w:u w:val="none"/>
        </w:rPr>
      </w:pPr>
      <w:r w:rsidRPr="00034383">
        <w:rPr>
          <w:rFonts w:cstheme="minorHAnsi"/>
          <w:b/>
          <w:bCs/>
        </w:rPr>
        <w:tab/>
      </w:r>
      <w:bookmarkStart w:id="56" w:name="lt_pId294"/>
      <w:r w:rsidRPr="00034383">
        <w:rPr>
          <w:rFonts w:cstheme="minorHAnsi"/>
          <w:b/>
          <w:bCs/>
        </w:rPr>
        <w:t>Etat d</w:t>
      </w:r>
      <w:r w:rsidR="00CE7B36" w:rsidRPr="00034383">
        <w:rPr>
          <w:rFonts w:cstheme="minorHAnsi"/>
          <w:b/>
          <w:bCs/>
        </w:rPr>
        <w:t>'</w:t>
      </w:r>
      <w:r w:rsidRPr="00034383">
        <w:rPr>
          <w:rFonts w:cstheme="minorHAnsi"/>
          <w:b/>
          <w:bCs/>
        </w:rPr>
        <w:t xml:space="preserve">avancement </w:t>
      </w:r>
      <w:r w:rsidR="004E53A6" w:rsidRPr="00034383">
        <w:rPr>
          <w:rFonts w:cstheme="minorHAnsi"/>
          <w:b/>
          <w:bCs/>
        </w:rPr>
        <w:t xml:space="preserve">de la mise en oeuvre </w:t>
      </w:r>
      <w:r w:rsidRPr="00034383">
        <w:rPr>
          <w:rFonts w:cstheme="minorHAnsi"/>
          <w:b/>
          <w:bCs/>
        </w:rPr>
        <w:t xml:space="preserve">et plan de mise en </w:t>
      </w:r>
      <w:r w:rsidR="004124A9" w:rsidRPr="00034383">
        <w:rPr>
          <w:rFonts w:cstheme="minorHAnsi"/>
          <w:b/>
          <w:bCs/>
        </w:rPr>
        <w:t>oe</w:t>
      </w:r>
      <w:r w:rsidRPr="00034383">
        <w:rPr>
          <w:rFonts w:cstheme="minorHAnsi"/>
          <w:b/>
          <w:bCs/>
        </w:rPr>
        <w:t>uvre des recommandations du CCI</w:t>
      </w:r>
      <w:r w:rsidR="00C91E68" w:rsidRPr="00034383">
        <w:rPr>
          <w:rFonts w:cstheme="minorHAnsi"/>
          <w:b/>
          <w:bCs/>
        </w:rPr>
        <w:t xml:space="preserve"> </w:t>
      </w:r>
      <w:r w:rsidRPr="00034383">
        <w:rPr>
          <w:rFonts w:cstheme="minorHAnsi"/>
          <w:b/>
          <w:bCs/>
        </w:rPr>
        <w:t>relatives</w:t>
      </w:r>
      <w:r w:rsidRPr="00034383">
        <w:rPr>
          <w:b/>
          <w:bCs/>
          <w:color w:val="000000"/>
        </w:rPr>
        <w:t xml:space="preserve"> à l'examen de la gestion et de l'administration de l'UIT</w:t>
      </w:r>
      <w:r w:rsidR="00C91E68" w:rsidRPr="00034383">
        <w:rPr>
          <w:rFonts w:cstheme="minorHAnsi"/>
          <w:b/>
          <w:bCs/>
        </w:rPr>
        <w:t xml:space="preserve"> </w:t>
      </w:r>
      <w:r w:rsidRPr="00034383">
        <w:rPr>
          <w:rFonts w:cstheme="minorHAnsi"/>
          <w:b/>
          <w:bCs/>
        </w:rPr>
        <w:t>(Document </w:t>
      </w:r>
      <w:hyperlink r:id="rId30" w:history="1">
        <w:r w:rsidR="00A95000" w:rsidRPr="00034383">
          <w:rPr>
            <w:rStyle w:val="Hyperlink"/>
            <w:rFonts w:asciiTheme="minorHAnsi" w:hAnsiTheme="minorHAnsi"/>
            <w:b/>
            <w:bCs/>
            <w:szCs w:val="24"/>
          </w:rPr>
          <w:t>GTC</w:t>
        </w:r>
        <w:r w:rsidR="004E53A6" w:rsidRPr="00034383">
          <w:rPr>
            <w:rStyle w:val="Hyperlink"/>
            <w:rFonts w:asciiTheme="minorHAnsi" w:hAnsiTheme="minorHAnsi"/>
            <w:b/>
            <w:bCs/>
            <w:szCs w:val="24"/>
          </w:rPr>
          <w:noBreakHyphen/>
        </w:r>
        <w:r w:rsidR="00A95000" w:rsidRPr="00034383">
          <w:rPr>
            <w:rStyle w:val="Hyperlink"/>
            <w:rFonts w:asciiTheme="minorHAnsi" w:hAnsiTheme="minorHAnsi"/>
            <w:b/>
            <w:bCs/>
            <w:szCs w:val="24"/>
          </w:rPr>
          <w:t>FHR</w:t>
        </w:r>
        <w:r w:rsidRPr="00034383">
          <w:rPr>
            <w:rStyle w:val="Hyperlink"/>
            <w:rFonts w:asciiTheme="minorHAnsi" w:hAnsiTheme="minorHAnsi"/>
            <w:b/>
            <w:bCs/>
            <w:szCs w:val="24"/>
          </w:rPr>
          <w:t xml:space="preserve"> 7/11</w:t>
        </w:r>
      </w:hyperlink>
      <w:r w:rsidRPr="00034383">
        <w:rPr>
          <w:rStyle w:val="Hyperlink"/>
          <w:rFonts w:asciiTheme="minorHAnsi" w:hAnsiTheme="minorHAnsi"/>
          <w:b/>
          <w:bCs/>
          <w:color w:val="auto"/>
          <w:szCs w:val="24"/>
          <w:u w:val="none"/>
        </w:rPr>
        <w:t>)</w:t>
      </w:r>
      <w:bookmarkEnd w:id="56"/>
    </w:p>
    <w:p w:rsidR="00AA38EF" w:rsidRPr="00034383" w:rsidRDefault="00AA38EF" w:rsidP="00BB4E08">
      <w:r w:rsidRPr="00034383">
        <w:rPr>
          <w:rStyle w:val="Hyperlink"/>
          <w:rFonts w:asciiTheme="minorHAnsi" w:hAnsiTheme="minorHAnsi"/>
          <w:color w:val="auto"/>
          <w:szCs w:val="24"/>
          <w:u w:val="none"/>
        </w:rPr>
        <w:t>9.1</w:t>
      </w:r>
      <w:r w:rsidRPr="00034383">
        <w:rPr>
          <w:rStyle w:val="Hyperlink"/>
          <w:rFonts w:asciiTheme="minorHAnsi" w:hAnsiTheme="minorHAnsi"/>
          <w:color w:val="auto"/>
          <w:szCs w:val="24"/>
          <w:u w:val="none"/>
        </w:rPr>
        <w:tab/>
      </w:r>
      <w:bookmarkStart w:id="57" w:name="lt_pId296"/>
      <w:r w:rsidRPr="00034383">
        <w:rPr>
          <w:rStyle w:val="Hyperlink"/>
          <w:rFonts w:asciiTheme="minorHAnsi" w:hAnsiTheme="minorHAnsi"/>
          <w:color w:val="auto"/>
          <w:szCs w:val="24"/>
          <w:u w:val="none"/>
        </w:rPr>
        <w:t>Le programme de travail du CCI pour</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2015 prévoyait </w:t>
      </w:r>
      <w:r w:rsidRPr="00034383">
        <w:t>un examen de la gestion et de l'administration de l'UIT</w:t>
      </w:r>
      <w:r w:rsidR="00A95000" w:rsidRPr="00FC5F7A">
        <w:t>,</w:t>
      </w:r>
      <w:r w:rsidRPr="00034383">
        <w:rPr>
          <w:rFonts w:asciiTheme="minorHAnsi" w:hAnsiTheme="minorHAnsi" w:cstheme="minorHAnsi"/>
          <w:b/>
          <w:bCs/>
          <w:szCs w:val="24"/>
        </w:rPr>
        <w:t xml:space="preserve"> </w:t>
      </w:r>
      <w:r w:rsidRPr="00034383">
        <w:rPr>
          <w:rFonts w:asciiTheme="minorHAnsi" w:hAnsiTheme="minorHAnsi" w:cstheme="minorHAnsi"/>
          <w:szCs w:val="24"/>
        </w:rPr>
        <w:t>qui était axé sur les questions suivantes</w:t>
      </w:r>
      <w:r w:rsidR="003E05BB" w:rsidRPr="00FC5F7A">
        <w:t>:</w:t>
      </w:r>
      <w:bookmarkEnd w:id="57"/>
      <w:r w:rsidRPr="00FC5F7A">
        <w:t xml:space="preserve"> </w:t>
      </w:r>
      <w:r w:rsidRPr="00034383">
        <w:t>gouvernance,</w:t>
      </w:r>
      <w:r w:rsidR="00C91E68" w:rsidRPr="00034383">
        <w:t xml:space="preserve"> </w:t>
      </w:r>
      <w:r w:rsidRPr="00034383">
        <w:t>haute direction,</w:t>
      </w:r>
      <w:r w:rsidR="00C91E68" w:rsidRPr="00034383">
        <w:t xml:space="preserve"> </w:t>
      </w:r>
      <w:r w:rsidRPr="00034383">
        <w:t>structure de l'organisation,</w:t>
      </w:r>
      <w:r w:rsidR="00C91E68" w:rsidRPr="00034383">
        <w:t xml:space="preserve"> </w:t>
      </w:r>
      <w:r w:rsidRPr="00034383">
        <w:t>planification stratégique,</w:t>
      </w:r>
      <w:r w:rsidR="00C91E68" w:rsidRPr="00034383">
        <w:t xml:space="preserve"> </w:t>
      </w:r>
      <w:r w:rsidRPr="00034383">
        <w:t>gestion financière,</w:t>
      </w:r>
      <w:r w:rsidR="00C91E68" w:rsidRPr="00034383">
        <w:t xml:space="preserve"> </w:t>
      </w:r>
      <w:r w:rsidRPr="00034383">
        <w:t>gestion des ressources humaines, gestion</w:t>
      </w:r>
      <w:r w:rsidR="00C91E68" w:rsidRPr="00034383">
        <w:t xml:space="preserve"> </w:t>
      </w:r>
      <w:r w:rsidRPr="00034383">
        <w:t>des technologies de l'information et de la communication et</w:t>
      </w:r>
      <w:r w:rsidR="00C91E68" w:rsidRPr="00034383">
        <w:t xml:space="preserve"> </w:t>
      </w:r>
      <w:r w:rsidRPr="00034383">
        <w:t>mécanismes de</w:t>
      </w:r>
      <w:r w:rsidRPr="00034383">
        <w:rPr>
          <w:rStyle w:val="Hyperlink"/>
          <w:rFonts w:asciiTheme="minorHAnsi" w:hAnsiTheme="minorHAnsi"/>
          <w:color w:val="auto"/>
          <w:szCs w:val="24"/>
          <w:u w:val="none"/>
        </w:rPr>
        <w:t xml:space="preserve"> </w:t>
      </w:r>
      <w:bookmarkStart w:id="58" w:name="lt_pId297"/>
      <w:r w:rsidRPr="00034383">
        <w:rPr>
          <w:rStyle w:val="Hyperlink"/>
          <w:rFonts w:asciiTheme="minorHAnsi" w:hAnsiTheme="minorHAnsi"/>
          <w:color w:val="auto"/>
          <w:szCs w:val="24"/>
          <w:u w:val="none"/>
        </w:rPr>
        <w:t>contrôle</w:t>
      </w:r>
      <w:bookmarkEnd w:id="58"/>
      <w:r w:rsidR="004E53A6" w:rsidRPr="00034383">
        <w:rPr>
          <w:rStyle w:val="Hyperlink"/>
          <w:rFonts w:asciiTheme="minorHAnsi" w:hAnsiTheme="minorHAnsi"/>
          <w:color w:val="auto"/>
          <w:szCs w:val="24"/>
          <w:u w:val="none"/>
        </w:rPr>
        <w:t>.</w:t>
      </w:r>
    </w:p>
    <w:p w:rsidR="00AA38EF" w:rsidRPr="00034383" w:rsidRDefault="00AA38EF" w:rsidP="00BB4E08">
      <w:r w:rsidRPr="00034383">
        <w:rPr>
          <w:rStyle w:val="Hyperlink"/>
          <w:rFonts w:asciiTheme="minorHAnsi" w:hAnsiTheme="minorHAnsi"/>
          <w:color w:val="auto"/>
          <w:szCs w:val="24"/>
          <w:u w:val="none"/>
        </w:rPr>
        <w:t>9.2</w:t>
      </w:r>
      <w:r w:rsidRPr="00034383">
        <w:rPr>
          <w:rStyle w:val="Hyperlink"/>
          <w:rFonts w:asciiTheme="minorHAnsi" w:hAnsiTheme="minorHAnsi"/>
          <w:color w:val="auto"/>
          <w:szCs w:val="24"/>
          <w:u w:val="none"/>
        </w:rPr>
        <w:tab/>
      </w:r>
      <w:bookmarkStart w:id="59" w:name="lt_pId299"/>
      <w:r w:rsidRPr="00034383">
        <w:rPr>
          <w:rStyle w:val="Hyperlink"/>
          <w:rFonts w:asciiTheme="minorHAnsi" w:hAnsiTheme="minorHAnsi"/>
          <w:color w:val="auto"/>
          <w:szCs w:val="24"/>
          <w:u w:val="none"/>
        </w:rPr>
        <w:t>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UIT s</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est félicité</w:t>
      </w:r>
      <w:r w:rsidR="00FC5F7A">
        <w:rPr>
          <w:rStyle w:val="Hyperlink"/>
          <w:rFonts w:asciiTheme="minorHAnsi" w:hAnsiTheme="minorHAnsi"/>
          <w:color w:val="auto"/>
          <w:szCs w:val="24"/>
          <w:u w:val="none"/>
        </w:rPr>
        <w:t>e</w:t>
      </w:r>
      <w:r w:rsidRPr="00034383">
        <w:rPr>
          <w:rStyle w:val="Hyperlink"/>
          <w:rFonts w:asciiTheme="minorHAnsi" w:hAnsiTheme="minorHAnsi"/>
          <w:color w:val="auto"/>
          <w:szCs w:val="24"/>
          <w:u w:val="none"/>
        </w:rPr>
        <w:t xml:space="preserve"> de cet examen détaillé</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(Document </w:t>
      </w:r>
      <w:hyperlink r:id="rId31" w:history="1">
        <w:r w:rsidRPr="00034383">
          <w:rPr>
            <w:rStyle w:val="Hyperlink"/>
            <w:rFonts w:asciiTheme="minorHAnsi" w:hAnsiTheme="minorHAnsi"/>
            <w:szCs w:val="24"/>
          </w:rPr>
          <w:t>C16/67</w:t>
        </w:r>
      </w:hyperlink>
      <w:r w:rsidRPr="00034383">
        <w:rPr>
          <w:rStyle w:val="Hyperlink"/>
          <w:rFonts w:asciiTheme="minorHAnsi" w:hAnsiTheme="minorHAnsi"/>
          <w:color w:val="auto"/>
          <w:szCs w:val="24"/>
          <w:u w:val="none"/>
        </w:rPr>
        <w:t>) et a accepté les onze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(11) </w:t>
      </w:r>
      <w:r w:rsidRPr="00034383">
        <w:t xml:space="preserve">recommandations officielles adressées au Secrétaire général </w:t>
      </w:r>
      <w:r w:rsidR="0013646B" w:rsidRPr="00034383">
        <w:t>ainsi que</w:t>
      </w:r>
      <w:r w:rsidR="00C91E68" w:rsidRPr="00034383">
        <w:t xml:space="preserve"> </w:t>
      </w:r>
      <w:r w:rsidRPr="00034383">
        <w:t>plusieurs recommandations</w:t>
      </w:r>
      <w:r w:rsidR="00C91E68" w:rsidRPr="00034383">
        <w:t xml:space="preserve"> </w:t>
      </w:r>
      <w:r w:rsidRPr="00034383">
        <w:t>informelles, qui sont des "suggestions supplémentaires visant à renforcer le cadre de gestion et les pratiques connexes à l'UIT".</w:t>
      </w:r>
      <w:bookmarkEnd w:id="59"/>
      <w:r w:rsidR="00C91E68" w:rsidRPr="00034383">
        <w:t xml:space="preserve"> </w:t>
      </w:r>
      <w:r w:rsidRPr="00034383">
        <w:t>Une recommandation officielle est adressée à la Conférence de plénipotentiaires et au Conseil.</w:t>
      </w:r>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9.3</w:t>
      </w:r>
      <w:r w:rsidRPr="00034383">
        <w:rPr>
          <w:rStyle w:val="Hyperlink"/>
          <w:rFonts w:asciiTheme="minorHAnsi" w:hAnsiTheme="minorHAnsi"/>
          <w:color w:val="auto"/>
          <w:szCs w:val="24"/>
          <w:u w:val="none"/>
        </w:rPr>
        <w:tab/>
      </w:r>
      <w:bookmarkStart w:id="60" w:name="lt_pId302"/>
      <w:r w:rsidRPr="00034383">
        <w:rPr>
          <w:rStyle w:val="Hyperlink"/>
          <w:rFonts w:asciiTheme="minorHAnsi" w:hAnsiTheme="minorHAnsi"/>
          <w:color w:val="auto"/>
          <w:szCs w:val="24"/>
          <w:u w:val="none"/>
        </w:rPr>
        <w:t>Le document établi par le</w:t>
      </w:r>
      <w:r w:rsidR="00C91E68" w:rsidRPr="00034383">
        <w:rPr>
          <w:rStyle w:val="Hyperlink"/>
          <w:rFonts w:asciiTheme="minorHAnsi" w:hAnsiTheme="minorHAnsi"/>
          <w:color w:val="auto"/>
          <w:szCs w:val="24"/>
          <w:u w:val="none"/>
        </w:rPr>
        <w:t xml:space="preserv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w:t>
      </w:r>
      <w:r w:rsidR="004E53A6" w:rsidRPr="00034383">
        <w:rPr>
          <w:rStyle w:val="Hyperlink"/>
          <w:rFonts w:asciiTheme="minorHAnsi" w:hAnsiTheme="minorHAnsi"/>
          <w:color w:val="auto"/>
          <w:szCs w:val="24"/>
          <w:u w:val="none"/>
        </w:rPr>
        <w:t>présente</w:t>
      </w:r>
      <w:r w:rsidRPr="00034383">
        <w:rPr>
          <w:rStyle w:val="Hyperlink"/>
          <w:rFonts w:asciiTheme="minorHAnsi" w:hAnsiTheme="minorHAnsi"/>
          <w:color w:val="auto"/>
          <w:szCs w:val="24"/>
          <w:u w:val="none"/>
        </w:rPr>
        <w:t xml:space="preserve"> le plan de mise en </w:t>
      </w:r>
      <w:r w:rsidR="004124A9" w:rsidRPr="00034383">
        <w:rPr>
          <w:rStyle w:val="Hyperlink"/>
          <w:rFonts w:asciiTheme="minorHAnsi" w:hAnsiTheme="minorHAnsi"/>
          <w:color w:val="auto"/>
          <w:szCs w:val="24"/>
          <w:u w:val="none"/>
        </w:rPr>
        <w:t>oe</w:t>
      </w:r>
      <w:r w:rsidRPr="00034383">
        <w:rPr>
          <w:rStyle w:val="Hyperlink"/>
          <w:rFonts w:asciiTheme="minorHAnsi" w:hAnsiTheme="minorHAnsi"/>
          <w:color w:val="auto"/>
          <w:szCs w:val="24"/>
          <w:u w:val="none"/>
        </w:rPr>
        <w:t>uvre et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état d</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avancement de la mise en </w:t>
      </w:r>
      <w:r w:rsidR="004124A9" w:rsidRPr="00034383">
        <w:rPr>
          <w:rStyle w:val="Hyperlink"/>
          <w:rFonts w:asciiTheme="minorHAnsi" w:hAnsiTheme="minorHAnsi"/>
          <w:color w:val="auto"/>
          <w:szCs w:val="24"/>
          <w:u w:val="none"/>
        </w:rPr>
        <w:t>oe</w:t>
      </w:r>
      <w:r w:rsidRPr="00034383">
        <w:rPr>
          <w:rStyle w:val="Hyperlink"/>
          <w:rFonts w:asciiTheme="minorHAnsi" w:hAnsiTheme="minorHAnsi"/>
          <w:color w:val="auto"/>
          <w:szCs w:val="24"/>
          <w:u w:val="none"/>
        </w:rPr>
        <w:t>uvre des</w:t>
      </w:r>
      <w:r w:rsidR="00C91E68" w:rsidRPr="00034383">
        <w:rPr>
          <w:rStyle w:val="Hyperlink"/>
          <w:rFonts w:asciiTheme="minorHAnsi" w:hAnsiTheme="minorHAnsi"/>
          <w:color w:val="auto"/>
          <w:szCs w:val="24"/>
          <w:u w:val="none"/>
        </w:rPr>
        <w:t xml:space="preserve"> </w:t>
      </w:r>
      <w:r w:rsidRPr="00034383">
        <w:t>recommandations, officielles ou non</w:t>
      </w:r>
      <w:bookmarkEnd w:id="60"/>
      <w:r w:rsidR="004E53A6" w:rsidRPr="00034383">
        <w:rPr>
          <w:rStyle w:val="Hyperlink"/>
          <w:rFonts w:asciiTheme="minorHAnsi" w:hAnsiTheme="minorHAnsi"/>
          <w:color w:val="auto"/>
          <w:szCs w:val="24"/>
          <w:u w:val="none"/>
        </w:rPr>
        <w:t>.</w:t>
      </w:r>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lastRenderedPageBreak/>
        <w:t>9.4</w:t>
      </w:r>
      <w:r w:rsidRPr="00034383">
        <w:rPr>
          <w:rStyle w:val="Hyperlink"/>
          <w:rFonts w:asciiTheme="minorHAnsi" w:hAnsiTheme="minorHAnsi"/>
          <w:color w:val="auto"/>
          <w:szCs w:val="24"/>
          <w:u w:val="none"/>
        </w:rPr>
        <w:tab/>
      </w:r>
      <w:bookmarkStart w:id="61" w:name="lt_pId304"/>
      <w:r w:rsidRPr="00034383">
        <w:rPr>
          <w:rStyle w:val="Hyperlink"/>
          <w:rFonts w:asciiTheme="minorHAnsi" w:hAnsiTheme="minorHAnsi"/>
          <w:color w:val="auto"/>
          <w:szCs w:val="24"/>
          <w:u w:val="none"/>
        </w:rPr>
        <w:t>Plusieurs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documents examinés pendant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actuelle </w:t>
      </w:r>
      <w:r w:rsidR="004E53A6" w:rsidRPr="00034383">
        <w:rPr>
          <w:rStyle w:val="Hyperlink"/>
          <w:rFonts w:asciiTheme="minorHAnsi" w:hAnsiTheme="minorHAnsi"/>
          <w:color w:val="auto"/>
          <w:szCs w:val="24"/>
          <w:u w:val="none"/>
        </w:rPr>
        <w:t>réunion</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du</w:t>
      </w:r>
      <w:r w:rsidR="00C91E68" w:rsidRPr="00034383">
        <w:rPr>
          <w:rStyle w:val="Hyperlink"/>
          <w:rFonts w:asciiTheme="minorHAnsi" w:hAnsiTheme="minorHAnsi"/>
          <w:color w:val="auto"/>
          <w:szCs w:val="24"/>
          <w:u w:val="none"/>
        </w:rPr>
        <w:t xml:space="preserve"> </w:t>
      </w:r>
      <w:r w:rsidR="00A95000" w:rsidRPr="00034383">
        <w:rPr>
          <w:rStyle w:val="Hyperlink"/>
          <w:rFonts w:asciiTheme="minorHAnsi" w:hAnsiTheme="minorHAnsi"/>
          <w:color w:val="auto"/>
          <w:szCs w:val="24"/>
          <w:u w:val="none"/>
        </w:rPr>
        <w:t>GTC-FHR</w:t>
      </w:r>
      <w:r w:rsidRPr="00034383">
        <w:rPr>
          <w:rStyle w:val="Hyperlink"/>
          <w:rFonts w:asciiTheme="minorHAnsi" w:hAnsiTheme="minorHAnsi"/>
          <w:color w:val="auto"/>
          <w:szCs w:val="24"/>
          <w:u w:val="none"/>
        </w:rPr>
        <w:t xml:space="preserve"> </w:t>
      </w:r>
      <w:r w:rsidR="0013646B" w:rsidRPr="00034383">
        <w:rPr>
          <w:rStyle w:val="Hyperlink"/>
          <w:rFonts w:asciiTheme="minorHAnsi" w:hAnsiTheme="minorHAnsi"/>
          <w:color w:val="auto"/>
          <w:szCs w:val="24"/>
          <w:u w:val="none"/>
        </w:rPr>
        <w:t>portent sur les</w:t>
      </w:r>
      <w:r w:rsidRPr="00034383">
        <w:rPr>
          <w:rStyle w:val="Hyperlink"/>
          <w:rFonts w:asciiTheme="minorHAnsi" w:hAnsiTheme="minorHAnsi"/>
          <w:color w:val="auto"/>
          <w:szCs w:val="24"/>
          <w:u w:val="none"/>
        </w:rPr>
        <w:t xml:space="preserve"> </w:t>
      </w:r>
      <w:bookmarkEnd w:id="61"/>
      <w:r w:rsidR="004E53A6" w:rsidRPr="00034383">
        <w:rPr>
          <w:rStyle w:val="Hyperlink"/>
          <w:rFonts w:asciiTheme="minorHAnsi" w:hAnsiTheme="minorHAnsi"/>
          <w:color w:val="auto"/>
          <w:szCs w:val="24"/>
          <w:u w:val="none"/>
        </w:rPr>
        <w:t>recommandations du CCI</w:t>
      </w:r>
      <w:r w:rsidRPr="00034383">
        <w:rPr>
          <w:rStyle w:val="Hyperlink"/>
          <w:rFonts w:asciiTheme="minorHAnsi" w:hAnsiTheme="minorHAnsi"/>
          <w:color w:val="auto"/>
          <w:szCs w:val="24"/>
          <w:u w:val="none"/>
        </w:rPr>
        <w:t>:</w:t>
      </w:r>
    </w:p>
    <w:p w:rsidR="00AA38EF" w:rsidRPr="00034383" w:rsidRDefault="004E53A6" w:rsidP="00BB4E08">
      <w:pPr>
        <w:pStyle w:val="enumlev1"/>
        <w:rPr>
          <w:rStyle w:val="Hyperlink"/>
          <w:rFonts w:asciiTheme="minorHAnsi" w:hAnsiTheme="minorHAnsi"/>
          <w:color w:val="auto"/>
          <w:u w:val="none"/>
        </w:rPr>
      </w:pPr>
      <w:bookmarkStart w:id="62" w:name="lt_pId305"/>
      <w:r w:rsidRPr="00034383">
        <w:rPr>
          <w:rStyle w:val="Hyperlink"/>
          <w:rFonts w:asciiTheme="minorHAnsi" w:hAnsiTheme="minorHAnsi"/>
          <w:color w:val="auto"/>
          <w:u w:val="none"/>
        </w:rPr>
        <w:t>•</w:t>
      </w:r>
      <w:r w:rsidRPr="00034383">
        <w:rPr>
          <w:rStyle w:val="Hyperlink"/>
          <w:rFonts w:asciiTheme="minorHAnsi" w:hAnsiTheme="minorHAnsi"/>
          <w:color w:val="auto"/>
          <w:u w:val="none"/>
        </w:rPr>
        <w:tab/>
      </w:r>
      <w:r w:rsidR="00AA38EF" w:rsidRPr="00034383">
        <w:rPr>
          <w:rStyle w:val="Hyperlink"/>
          <w:rFonts w:asciiTheme="minorHAnsi" w:hAnsiTheme="minorHAnsi"/>
          <w:color w:val="auto"/>
          <w:u w:val="none"/>
        </w:rPr>
        <w:t xml:space="preserve">Document </w:t>
      </w:r>
      <w:r w:rsidR="00A95000" w:rsidRPr="00034383">
        <w:rPr>
          <w:rStyle w:val="Hyperlink"/>
          <w:rFonts w:asciiTheme="minorHAnsi" w:hAnsiTheme="minorHAnsi"/>
          <w:color w:val="auto"/>
          <w:u w:val="none"/>
        </w:rPr>
        <w:t>GTC-FHR</w:t>
      </w:r>
      <w:r w:rsidR="00AA38EF" w:rsidRPr="00034383">
        <w:rPr>
          <w:rStyle w:val="Hyperlink"/>
          <w:rFonts w:asciiTheme="minorHAnsi" w:hAnsiTheme="minorHAnsi"/>
          <w:color w:val="auto"/>
          <w:u w:val="none"/>
        </w:rPr>
        <w:t xml:space="preserve"> 7/17 – </w:t>
      </w:r>
      <w:r w:rsidR="00A95000" w:rsidRPr="00034383">
        <w:rPr>
          <w:rStyle w:val="Hyperlink"/>
          <w:rFonts w:asciiTheme="minorHAnsi" w:hAnsiTheme="minorHAnsi"/>
          <w:color w:val="auto"/>
          <w:u w:val="none"/>
        </w:rPr>
        <w:t>"</w:t>
      </w:r>
      <w:r w:rsidR="00AA38EF" w:rsidRPr="00034383">
        <w:rPr>
          <w:rStyle w:val="Hyperlink"/>
          <w:rFonts w:asciiTheme="minorHAnsi" w:hAnsiTheme="minorHAnsi"/>
          <w:color w:val="auto"/>
          <w:u w:val="none"/>
        </w:rPr>
        <w:t xml:space="preserve">Projet de </w:t>
      </w:r>
      <w:r w:rsidR="00AA38EF" w:rsidRPr="00034383">
        <w:rPr>
          <w:color w:val="000000"/>
        </w:rPr>
        <w:t>cadre de responsabilisation</w:t>
      </w:r>
      <w:r w:rsidR="00A95000" w:rsidRPr="00034383">
        <w:rPr>
          <w:rStyle w:val="Hyperlink"/>
          <w:rFonts w:asciiTheme="minorHAnsi" w:hAnsiTheme="minorHAnsi"/>
          <w:color w:val="auto"/>
          <w:u w:val="none"/>
        </w:rPr>
        <w:t>"</w:t>
      </w:r>
      <w:bookmarkEnd w:id="62"/>
      <w:r w:rsidRPr="00034383">
        <w:rPr>
          <w:rStyle w:val="Hyperlink"/>
          <w:rFonts w:asciiTheme="minorHAnsi" w:hAnsiTheme="minorHAnsi"/>
          <w:color w:val="auto"/>
          <w:u w:val="none"/>
        </w:rPr>
        <w:t>.</w:t>
      </w:r>
    </w:p>
    <w:p w:rsidR="00AA38EF" w:rsidRPr="00034383" w:rsidRDefault="004E53A6" w:rsidP="00BB4E08">
      <w:pPr>
        <w:pStyle w:val="enumlev1"/>
        <w:rPr>
          <w:rStyle w:val="Hyperlink"/>
          <w:rFonts w:asciiTheme="minorHAnsi" w:hAnsiTheme="minorHAnsi"/>
          <w:color w:val="auto"/>
          <w:u w:val="none"/>
        </w:rPr>
      </w:pPr>
      <w:bookmarkStart w:id="63" w:name="lt_pId306"/>
      <w:r w:rsidRPr="00034383">
        <w:rPr>
          <w:rStyle w:val="Hyperlink"/>
          <w:rFonts w:asciiTheme="minorHAnsi" w:hAnsiTheme="minorHAnsi"/>
          <w:color w:val="auto"/>
          <w:u w:val="none"/>
        </w:rPr>
        <w:t>•</w:t>
      </w:r>
      <w:r w:rsidRPr="00034383">
        <w:rPr>
          <w:rStyle w:val="Hyperlink"/>
          <w:rFonts w:asciiTheme="minorHAnsi" w:hAnsiTheme="minorHAnsi"/>
          <w:color w:val="auto"/>
          <w:u w:val="none"/>
        </w:rPr>
        <w:tab/>
      </w:r>
      <w:r w:rsidR="00AA38EF" w:rsidRPr="00034383">
        <w:rPr>
          <w:rStyle w:val="Hyperlink"/>
          <w:rFonts w:asciiTheme="minorHAnsi" w:hAnsiTheme="minorHAnsi"/>
          <w:color w:val="auto"/>
          <w:u w:val="none"/>
        </w:rPr>
        <w:t xml:space="preserve">Document </w:t>
      </w:r>
      <w:r w:rsidR="00A95000" w:rsidRPr="00034383">
        <w:rPr>
          <w:rStyle w:val="Hyperlink"/>
          <w:rFonts w:asciiTheme="minorHAnsi" w:hAnsiTheme="minorHAnsi"/>
          <w:color w:val="auto"/>
          <w:u w:val="none"/>
        </w:rPr>
        <w:t>GTC-FHR</w:t>
      </w:r>
      <w:r w:rsidR="00AA38EF" w:rsidRPr="00034383">
        <w:rPr>
          <w:rStyle w:val="Hyperlink"/>
          <w:rFonts w:asciiTheme="minorHAnsi" w:hAnsiTheme="minorHAnsi"/>
          <w:color w:val="auto"/>
          <w:u w:val="none"/>
        </w:rPr>
        <w:t xml:space="preserve"> 7/4 </w:t>
      </w:r>
      <w:r w:rsidRPr="00034383">
        <w:rPr>
          <w:rStyle w:val="Hyperlink"/>
          <w:rFonts w:asciiTheme="minorHAnsi" w:hAnsiTheme="minorHAnsi"/>
          <w:color w:val="auto"/>
          <w:u w:val="none"/>
        </w:rPr>
        <w:t xml:space="preserve">– </w:t>
      </w:r>
      <w:r w:rsidR="00A95000" w:rsidRPr="00034383">
        <w:rPr>
          <w:rStyle w:val="Hyperlink"/>
          <w:rFonts w:asciiTheme="minorHAnsi" w:hAnsiTheme="minorHAnsi"/>
          <w:color w:val="auto"/>
          <w:u w:val="none"/>
        </w:rPr>
        <w:t>"</w:t>
      </w:r>
      <w:r w:rsidRPr="00034383">
        <w:rPr>
          <w:color w:val="000000"/>
        </w:rPr>
        <w:t>A</w:t>
      </w:r>
      <w:r w:rsidR="00AA38EF" w:rsidRPr="00034383">
        <w:rPr>
          <w:color w:val="000000"/>
        </w:rPr>
        <w:t>méliorer la stabilité et la prévisibilité des</w:t>
      </w:r>
      <w:r w:rsidR="00C91E68" w:rsidRPr="00034383">
        <w:rPr>
          <w:color w:val="000000"/>
        </w:rPr>
        <w:t xml:space="preserve"> </w:t>
      </w:r>
      <w:r w:rsidR="00AA38EF" w:rsidRPr="00034383">
        <w:rPr>
          <w:color w:val="000000"/>
        </w:rPr>
        <w:t>bases financières de l'Union</w:t>
      </w:r>
      <w:r w:rsidR="00A95000" w:rsidRPr="00034383">
        <w:rPr>
          <w:rStyle w:val="Hyperlink"/>
          <w:rFonts w:asciiTheme="minorHAnsi" w:hAnsiTheme="minorHAnsi"/>
          <w:color w:val="auto"/>
          <w:u w:val="none"/>
        </w:rPr>
        <w:t>"</w:t>
      </w:r>
      <w:bookmarkEnd w:id="63"/>
      <w:r w:rsidRPr="00034383">
        <w:rPr>
          <w:rStyle w:val="Hyperlink"/>
          <w:rFonts w:asciiTheme="minorHAnsi" w:hAnsiTheme="minorHAnsi"/>
          <w:color w:val="auto"/>
          <w:u w:val="none"/>
        </w:rPr>
        <w:t>.</w:t>
      </w:r>
    </w:p>
    <w:p w:rsidR="00AA38EF" w:rsidRPr="00034383" w:rsidRDefault="004E53A6" w:rsidP="00BB4E08">
      <w:pPr>
        <w:pStyle w:val="enumlev1"/>
        <w:rPr>
          <w:rStyle w:val="Hyperlink"/>
          <w:rFonts w:asciiTheme="minorHAnsi" w:hAnsiTheme="minorHAnsi"/>
          <w:color w:val="auto"/>
          <w:u w:val="none"/>
        </w:rPr>
      </w:pPr>
      <w:bookmarkStart w:id="64" w:name="lt_pId307"/>
      <w:r w:rsidRPr="00034383">
        <w:rPr>
          <w:rStyle w:val="Hyperlink"/>
          <w:rFonts w:asciiTheme="minorHAnsi" w:hAnsiTheme="minorHAnsi"/>
          <w:color w:val="auto"/>
          <w:u w:val="none"/>
        </w:rPr>
        <w:t>•</w:t>
      </w:r>
      <w:r w:rsidRPr="00034383">
        <w:rPr>
          <w:rStyle w:val="Hyperlink"/>
          <w:rFonts w:asciiTheme="minorHAnsi" w:hAnsiTheme="minorHAnsi"/>
          <w:color w:val="auto"/>
          <w:u w:val="none"/>
        </w:rPr>
        <w:tab/>
      </w:r>
      <w:r w:rsidR="00AA38EF" w:rsidRPr="00034383">
        <w:rPr>
          <w:rStyle w:val="Hyperlink"/>
          <w:rFonts w:asciiTheme="minorHAnsi" w:hAnsiTheme="minorHAnsi"/>
          <w:color w:val="auto"/>
          <w:u w:val="none"/>
        </w:rPr>
        <w:t xml:space="preserve">Document </w:t>
      </w:r>
      <w:r w:rsidR="00A95000" w:rsidRPr="00034383">
        <w:rPr>
          <w:rStyle w:val="Hyperlink"/>
          <w:rFonts w:asciiTheme="minorHAnsi" w:hAnsiTheme="minorHAnsi"/>
          <w:color w:val="auto"/>
          <w:u w:val="none"/>
        </w:rPr>
        <w:t>GTC-FHR</w:t>
      </w:r>
      <w:r w:rsidR="00AA38EF" w:rsidRPr="00034383">
        <w:rPr>
          <w:rStyle w:val="Hyperlink"/>
          <w:rFonts w:asciiTheme="minorHAnsi" w:hAnsiTheme="minorHAnsi"/>
          <w:color w:val="auto"/>
          <w:u w:val="none"/>
        </w:rPr>
        <w:t xml:space="preserve"> 7/8 – </w:t>
      </w:r>
      <w:r w:rsidR="00A95000" w:rsidRPr="00034383">
        <w:rPr>
          <w:rStyle w:val="Hyperlink"/>
          <w:rFonts w:asciiTheme="minorHAnsi" w:hAnsiTheme="minorHAnsi"/>
          <w:color w:val="auto"/>
          <w:u w:val="none"/>
        </w:rPr>
        <w:t>"</w:t>
      </w:r>
      <w:r w:rsidR="00AA38EF" w:rsidRPr="00034383">
        <w:rPr>
          <w:rStyle w:val="Hyperlink"/>
          <w:rFonts w:asciiTheme="minorHAnsi" w:hAnsiTheme="minorHAnsi"/>
          <w:color w:val="auto"/>
          <w:u w:val="none"/>
        </w:rPr>
        <w:t>Projet de politique de l</w:t>
      </w:r>
      <w:r w:rsidR="00CE7B36" w:rsidRPr="00034383">
        <w:rPr>
          <w:rStyle w:val="Hyperlink"/>
          <w:rFonts w:asciiTheme="minorHAnsi" w:hAnsiTheme="minorHAnsi"/>
          <w:color w:val="auto"/>
          <w:u w:val="none"/>
        </w:rPr>
        <w:t>'</w:t>
      </w:r>
      <w:r w:rsidR="00AA38EF" w:rsidRPr="00034383">
        <w:rPr>
          <w:rStyle w:val="Hyperlink"/>
          <w:rFonts w:asciiTheme="minorHAnsi" w:hAnsiTheme="minorHAnsi"/>
          <w:color w:val="auto"/>
          <w:u w:val="none"/>
        </w:rPr>
        <w:t>UIT en matière de gestion des risques</w:t>
      </w:r>
      <w:r w:rsidR="00F86940" w:rsidRPr="00034383">
        <w:rPr>
          <w:rStyle w:val="Hyperlink"/>
          <w:rFonts w:asciiTheme="minorHAnsi" w:hAnsiTheme="minorHAnsi"/>
          <w:color w:val="auto"/>
          <w:u w:val="none"/>
        </w:rPr>
        <w:t>"</w:t>
      </w:r>
      <w:bookmarkEnd w:id="64"/>
      <w:r w:rsidRPr="00034383">
        <w:rPr>
          <w:rStyle w:val="Hyperlink"/>
          <w:rFonts w:asciiTheme="minorHAnsi" w:hAnsiTheme="minorHAnsi"/>
          <w:color w:val="auto"/>
          <w:u w:val="none"/>
        </w:rPr>
        <w:t>.</w:t>
      </w:r>
    </w:p>
    <w:p w:rsidR="00AA38EF" w:rsidRPr="00034383" w:rsidRDefault="004E53A6" w:rsidP="00BB4E08">
      <w:pPr>
        <w:pStyle w:val="enumlev1"/>
        <w:rPr>
          <w:rStyle w:val="Hyperlink"/>
          <w:rFonts w:asciiTheme="minorHAnsi" w:hAnsiTheme="minorHAnsi"/>
          <w:color w:val="auto"/>
          <w:u w:val="none"/>
        </w:rPr>
      </w:pPr>
      <w:bookmarkStart w:id="65" w:name="lt_pId308"/>
      <w:r w:rsidRPr="00034383">
        <w:rPr>
          <w:rStyle w:val="Hyperlink"/>
          <w:rFonts w:asciiTheme="minorHAnsi" w:hAnsiTheme="minorHAnsi"/>
          <w:color w:val="auto"/>
          <w:u w:val="none"/>
        </w:rPr>
        <w:t>•</w:t>
      </w:r>
      <w:r w:rsidRPr="00034383">
        <w:rPr>
          <w:rStyle w:val="Hyperlink"/>
          <w:rFonts w:asciiTheme="minorHAnsi" w:hAnsiTheme="minorHAnsi"/>
          <w:color w:val="auto"/>
          <w:u w:val="none"/>
        </w:rPr>
        <w:tab/>
      </w:r>
      <w:r w:rsidR="00AA38EF" w:rsidRPr="00034383">
        <w:rPr>
          <w:rStyle w:val="Hyperlink"/>
          <w:rFonts w:asciiTheme="minorHAnsi" w:hAnsiTheme="minorHAnsi"/>
          <w:color w:val="auto"/>
          <w:u w:val="none"/>
        </w:rPr>
        <w:t xml:space="preserve">Document </w:t>
      </w:r>
      <w:r w:rsidR="00A95000" w:rsidRPr="00034383">
        <w:rPr>
          <w:rStyle w:val="Hyperlink"/>
          <w:rFonts w:asciiTheme="minorHAnsi" w:hAnsiTheme="minorHAnsi"/>
          <w:color w:val="auto"/>
          <w:u w:val="none"/>
        </w:rPr>
        <w:t>GTC-FHR</w:t>
      </w:r>
      <w:r w:rsidRPr="00034383">
        <w:rPr>
          <w:rStyle w:val="Hyperlink"/>
          <w:rFonts w:asciiTheme="minorHAnsi" w:hAnsiTheme="minorHAnsi"/>
          <w:color w:val="auto"/>
          <w:u w:val="none"/>
        </w:rPr>
        <w:t xml:space="preserve"> 7/9 –</w:t>
      </w:r>
      <w:r w:rsidR="00AA38EF" w:rsidRPr="00034383">
        <w:rPr>
          <w:rStyle w:val="Hyperlink"/>
          <w:rFonts w:asciiTheme="minorHAnsi" w:hAnsiTheme="minorHAnsi"/>
          <w:color w:val="auto"/>
          <w:u w:val="none"/>
        </w:rPr>
        <w:t xml:space="preserve"> </w:t>
      </w:r>
      <w:r w:rsidR="00A95000" w:rsidRPr="00034383">
        <w:rPr>
          <w:rStyle w:val="Hyperlink"/>
          <w:rFonts w:asciiTheme="minorHAnsi" w:hAnsiTheme="minorHAnsi"/>
          <w:color w:val="auto"/>
          <w:u w:val="none"/>
        </w:rPr>
        <w:t>"</w:t>
      </w:r>
      <w:r w:rsidRPr="00034383">
        <w:rPr>
          <w:rStyle w:val="Hyperlink"/>
          <w:rFonts w:asciiTheme="minorHAnsi" w:hAnsiTheme="minorHAnsi"/>
          <w:color w:val="auto"/>
          <w:u w:val="none"/>
        </w:rPr>
        <w:t>P</w:t>
      </w:r>
      <w:r w:rsidR="00AA38EF" w:rsidRPr="00034383">
        <w:rPr>
          <w:rStyle w:val="Hyperlink"/>
          <w:rFonts w:asciiTheme="minorHAnsi" w:hAnsiTheme="minorHAnsi"/>
          <w:color w:val="auto"/>
          <w:u w:val="none"/>
        </w:rPr>
        <w:t>rojet de déclaration de l</w:t>
      </w:r>
      <w:r w:rsidR="00CE7B36" w:rsidRPr="00034383">
        <w:rPr>
          <w:rStyle w:val="Hyperlink"/>
          <w:rFonts w:asciiTheme="minorHAnsi" w:hAnsiTheme="minorHAnsi"/>
          <w:color w:val="auto"/>
          <w:u w:val="none"/>
        </w:rPr>
        <w:t>'</w:t>
      </w:r>
      <w:r w:rsidR="00AA38EF" w:rsidRPr="00034383">
        <w:rPr>
          <w:rStyle w:val="Hyperlink"/>
          <w:rFonts w:asciiTheme="minorHAnsi" w:hAnsiTheme="minorHAnsi"/>
          <w:color w:val="auto"/>
          <w:u w:val="none"/>
        </w:rPr>
        <w:t>UIT relative à la propension au risque</w:t>
      </w:r>
      <w:r w:rsidR="00A95000" w:rsidRPr="00034383">
        <w:rPr>
          <w:rStyle w:val="Hyperlink"/>
          <w:rFonts w:asciiTheme="minorHAnsi" w:hAnsiTheme="minorHAnsi"/>
          <w:color w:val="auto"/>
          <w:u w:val="none"/>
        </w:rPr>
        <w:t>"</w:t>
      </w:r>
      <w:bookmarkEnd w:id="65"/>
      <w:r w:rsidRPr="00034383">
        <w:rPr>
          <w:rStyle w:val="Hyperlink"/>
          <w:rFonts w:asciiTheme="minorHAnsi" w:hAnsiTheme="minorHAnsi"/>
          <w:color w:val="auto"/>
          <w:u w:val="none"/>
        </w:rPr>
        <w:t>.</w:t>
      </w:r>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9.5</w:t>
      </w:r>
      <w:r w:rsidRPr="00034383">
        <w:rPr>
          <w:rStyle w:val="Hyperlink"/>
          <w:rFonts w:asciiTheme="minorHAnsi" w:hAnsiTheme="minorHAnsi"/>
          <w:color w:val="auto"/>
          <w:szCs w:val="24"/>
          <w:u w:val="none"/>
        </w:rPr>
        <w:tab/>
      </w:r>
      <w:bookmarkStart w:id="66" w:name="lt_pId310"/>
      <w:r w:rsidRPr="00034383">
        <w:rPr>
          <w:rStyle w:val="Hyperlink"/>
          <w:rFonts w:asciiTheme="minorHAnsi" w:hAnsiTheme="minorHAnsi"/>
          <w:color w:val="auto"/>
          <w:szCs w:val="24"/>
          <w:u w:val="none"/>
        </w:rPr>
        <w:t xml:space="preserve">Le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rendra compte de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ensemble des </w:t>
      </w:r>
      <w:r w:rsidR="004E53A6" w:rsidRPr="00034383">
        <w:rPr>
          <w:rStyle w:val="Hyperlink"/>
          <w:rFonts w:asciiTheme="minorHAnsi" w:hAnsiTheme="minorHAnsi"/>
          <w:color w:val="auto"/>
          <w:szCs w:val="24"/>
          <w:u w:val="none"/>
        </w:rPr>
        <w:t>progrès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réalisés dans la mise en oeuvre de toutes les recommandations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et les rapports à élaborer au titre des recommandations officielles 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seront soumis au Conseil à sa session de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2017.</w:t>
      </w:r>
      <w:bookmarkEnd w:id="66"/>
    </w:p>
    <w:p w:rsidR="00AA38EF" w:rsidRPr="00034383" w:rsidRDefault="00AA38EF" w:rsidP="00BB4E08">
      <w:pPr>
        <w:keepNext/>
        <w:keepLines/>
        <w:rPr>
          <w:rStyle w:val="Hyperlink"/>
          <w:rFonts w:asciiTheme="minorHAnsi" w:hAnsiTheme="minorHAnsi"/>
          <w:color w:val="auto"/>
          <w:szCs w:val="24"/>
          <w:u w:val="none"/>
        </w:rPr>
      </w:pPr>
      <w:r w:rsidRPr="00034383">
        <w:rPr>
          <w:rStyle w:val="Hyperlink"/>
          <w:rFonts w:asciiTheme="minorHAnsi" w:hAnsiTheme="minorHAnsi"/>
          <w:color w:val="auto"/>
          <w:szCs w:val="24"/>
          <w:u w:val="none"/>
        </w:rPr>
        <w:t>9.6</w:t>
      </w:r>
      <w:r w:rsidRPr="00034383">
        <w:rPr>
          <w:rStyle w:val="Hyperlink"/>
          <w:rFonts w:asciiTheme="minorHAnsi" w:hAnsiTheme="minorHAnsi"/>
          <w:color w:val="auto"/>
          <w:szCs w:val="24"/>
          <w:u w:val="none"/>
        </w:rPr>
        <w:tab/>
      </w:r>
      <w:bookmarkStart w:id="67" w:name="lt_pId312"/>
      <w:r w:rsidRPr="00034383">
        <w:rPr>
          <w:rStyle w:val="Hyperlink"/>
          <w:rFonts w:asciiTheme="minorHAnsi" w:hAnsiTheme="minorHAnsi"/>
          <w:color w:val="auto"/>
          <w:szCs w:val="24"/>
          <w:u w:val="none"/>
        </w:rPr>
        <w:t xml:space="preserve">En réponse à une question sur le point de savoir si la direction a </w:t>
      </w:r>
      <w:r w:rsidR="003000B4" w:rsidRPr="00034383">
        <w:rPr>
          <w:rStyle w:val="Hyperlink"/>
          <w:rFonts w:asciiTheme="minorHAnsi" w:hAnsiTheme="minorHAnsi"/>
          <w:color w:val="auto"/>
          <w:szCs w:val="24"/>
          <w:u w:val="none"/>
        </w:rPr>
        <w:t>déterminé</w:t>
      </w:r>
      <w:r w:rsidRPr="00034383">
        <w:rPr>
          <w:rStyle w:val="Hyperlink"/>
          <w:rFonts w:asciiTheme="minorHAnsi" w:hAnsiTheme="minorHAnsi"/>
          <w:color w:val="auto"/>
          <w:szCs w:val="24"/>
          <w:u w:val="none"/>
        </w:rPr>
        <w:t xml:space="preserve"> que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la mise en oeuvre des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recommandations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soulevait </w:t>
      </w:r>
      <w:r w:rsidRPr="00034383">
        <w:rPr>
          <w:color w:val="000000"/>
        </w:rPr>
        <w:t>de graves difficultés,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le Vice-Secrétaire général a déclaré que le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ne doutait pas de sa capacité à mettre en oeuvre les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recommandations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dans les délais proposés par le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w:t>
      </w:r>
      <w:r w:rsidR="00390BBE" w:rsidRPr="00034383">
        <w:rPr>
          <w:rStyle w:val="Hyperlink"/>
          <w:rFonts w:asciiTheme="minorHAnsi" w:hAnsiTheme="minorHAnsi"/>
          <w:color w:val="auto"/>
          <w:szCs w:val="24"/>
          <w:u w:val="none"/>
        </w:rPr>
        <w:t>.</w:t>
      </w:r>
      <w:bookmarkEnd w:id="67"/>
    </w:p>
    <w:p w:rsidR="00AA38EF" w:rsidRPr="00034383" w:rsidRDefault="00AA38EF" w:rsidP="00BB4E08">
      <w:pPr>
        <w:rPr>
          <w:color w:val="000000"/>
        </w:rPr>
      </w:pPr>
      <w:bookmarkStart w:id="68" w:name="lt_pId313"/>
      <w:r w:rsidRPr="00034383">
        <w:rPr>
          <w:rStyle w:val="Hyperlink"/>
          <w:rFonts w:asciiTheme="minorHAnsi" w:hAnsiTheme="minorHAnsi"/>
          <w:b/>
          <w:bCs/>
          <w:color w:val="auto"/>
          <w:szCs w:val="24"/>
          <w:u w:val="none"/>
        </w:rPr>
        <w:t>Recommandation</w:t>
      </w:r>
      <w:r w:rsidRPr="00FC5F7A">
        <w:t>:</w:t>
      </w:r>
      <w:bookmarkEnd w:id="68"/>
      <w:r w:rsidRPr="00FC5F7A">
        <w:t xml:space="preserve"> </w:t>
      </w:r>
      <w:bookmarkStart w:id="69" w:name="lt_pId314"/>
      <w:r w:rsidRPr="00034383">
        <w:rPr>
          <w:rStyle w:val="Hyperlink"/>
          <w:rFonts w:asciiTheme="minorHAnsi" w:hAnsiTheme="minorHAnsi"/>
          <w:color w:val="auto"/>
          <w:szCs w:val="24"/>
          <w:u w:val="none"/>
        </w:rPr>
        <w:t xml:space="preserve">Le Conseil est invité à prendre note du plan de mise en </w:t>
      </w:r>
      <w:r w:rsidR="004124A9" w:rsidRPr="00034383">
        <w:rPr>
          <w:rStyle w:val="Hyperlink"/>
          <w:rFonts w:asciiTheme="minorHAnsi" w:hAnsiTheme="minorHAnsi"/>
          <w:color w:val="auto"/>
          <w:szCs w:val="24"/>
          <w:u w:val="none"/>
        </w:rPr>
        <w:t>oe</w:t>
      </w:r>
      <w:r w:rsidRPr="00034383">
        <w:rPr>
          <w:rStyle w:val="Hyperlink"/>
          <w:rFonts w:asciiTheme="minorHAnsi" w:hAnsiTheme="minorHAnsi"/>
          <w:color w:val="auto"/>
          <w:szCs w:val="24"/>
          <w:u w:val="none"/>
        </w:rPr>
        <w:t>uvre et de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état d</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avancement de la mise en </w:t>
      </w:r>
      <w:r w:rsidR="004124A9" w:rsidRPr="00034383">
        <w:rPr>
          <w:rStyle w:val="Hyperlink"/>
          <w:rFonts w:asciiTheme="minorHAnsi" w:hAnsiTheme="minorHAnsi"/>
          <w:color w:val="auto"/>
          <w:szCs w:val="24"/>
          <w:u w:val="none"/>
        </w:rPr>
        <w:t>oe</w:t>
      </w:r>
      <w:r w:rsidRPr="00034383">
        <w:rPr>
          <w:rStyle w:val="Hyperlink"/>
          <w:rFonts w:asciiTheme="minorHAnsi" w:hAnsiTheme="minorHAnsi"/>
          <w:color w:val="auto"/>
          <w:szCs w:val="24"/>
          <w:u w:val="none"/>
        </w:rPr>
        <w:t>uvre des</w:t>
      </w:r>
      <w:r w:rsidR="00C91E68" w:rsidRPr="00034383">
        <w:rPr>
          <w:rStyle w:val="Hyperlink"/>
          <w:rFonts w:asciiTheme="minorHAnsi" w:hAnsiTheme="minorHAnsi"/>
          <w:color w:val="auto"/>
          <w:szCs w:val="24"/>
          <w:u w:val="none"/>
        </w:rPr>
        <w:t xml:space="preserve"> </w:t>
      </w:r>
      <w:r w:rsidRPr="00034383">
        <w:rPr>
          <w:color w:val="000000"/>
        </w:rPr>
        <w:t>recommandations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formulées par le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CCI dans le rapport </w:t>
      </w:r>
      <w:r w:rsidR="003000B4" w:rsidRPr="00034383">
        <w:rPr>
          <w:rStyle w:val="Hyperlink"/>
          <w:rFonts w:asciiTheme="minorHAnsi" w:hAnsiTheme="minorHAnsi"/>
          <w:color w:val="auto"/>
          <w:szCs w:val="24"/>
          <w:u w:val="none"/>
        </w:rPr>
        <w:t xml:space="preserve">intitulé </w:t>
      </w:r>
      <w:r w:rsidR="004E53A6" w:rsidRPr="00034383">
        <w:rPr>
          <w:rStyle w:val="Hyperlink"/>
          <w:rFonts w:asciiTheme="minorHAnsi" w:hAnsiTheme="minorHAnsi"/>
          <w:color w:val="auto"/>
          <w:szCs w:val="24"/>
          <w:u w:val="none"/>
        </w:rPr>
        <w:t>"</w:t>
      </w:r>
      <w:r w:rsidRPr="00034383">
        <w:rPr>
          <w:color w:val="000000"/>
        </w:rPr>
        <w:t>Examen de la gestion et de l'administration de l'UIT</w:t>
      </w:r>
      <w:r w:rsidR="00F86940" w:rsidRPr="00034383">
        <w:rPr>
          <w:color w:val="000000"/>
        </w:rPr>
        <w:t>"</w:t>
      </w:r>
      <w:r w:rsidR="004E53A6" w:rsidRPr="00034383">
        <w:rPr>
          <w:color w:val="000000"/>
        </w:rPr>
        <w:t>.</w:t>
      </w:r>
      <w:bookmarkEnd w:id="69"/>
    </w:p>
    <w:p w:rsidR="00AA38EF" w:rsidRPr="00034383" w:rsidRDefault="00AA38EF" w:rsidP="00BB4E08">
      <w:pPr>
        <w:ind w:left="567" w:hanging="567"/>
        <w:rPr>
          <w:b/>
          <w:bCs/>
        </w:rPr>
      </w:pPr>
      <w:r w:rsidRPr="00034383">
        <w:rPr>
          <w:b/>
          <w:bCs/>
        </w:rPr>
        <w:tab/>
      </w:r>
      <w:bookmarkStart w:id="70" w:name="lt_pId315"/>
      <w:r w:rsidRPr="00034383">
        <w:rPr>
          <w:b/>
          <w:bCs/>
        </w:rPr>
        <w:t>Questions concernant l</w:t>
      </w:r>
      <w:r w:rsidR="00CE7B36" w:rsidRPr="00034383">
        <w:rPr>
          <w:b/>
          <w:bCs/>
        </w:rPr>
        <w:t>'</w:t>
      </w:r>
      <w:r w:rsidRPr="00034383">
        <w:rPr>
          <w:b/>
          <w:bCs/>
        </w:rPr>
        <w:t>ensemble du système des Nations Unies pour</w:t>
      </w:r>
      <w:r w:rsidR="00C91E68" w:rsidRPr="00034383">
        <w:rPr>
          <w:b/>
          <w:bCs/>
        </w:rPr>
        <w:t xml:space="preserve"> </w:t>
      </w:r>
      <w:r w:rsidRPr="00034383">
        <w:rPr>
          <w:b/>
          <w:bCs/>
        </w:rPr>
        <w:t>2015-2016 et recommandations à l</w:t>
      </w:r>
      <w:r w:rsidR="00CE7B36" w:rsidRPr="00034383">
        <w:rPr>
          <w:b/>
          <w:bCs/>
        </w:rPr>
        <w:t>'</w:t>
      </w:r>
      <w:r w:rsidRPr="00034383">
        <w:rPr>
          <w:b/>
          <w:bCs/>
        </w:rPr>
        <w:t>intention des organes délibérants</w:t>
      </w:r>
      <w:r w:rsidR="00C91E68" w:rsidRPr="00034383">
        <w:rPr>
          <w:b/>
          <w:bCs/>
        </w:rPr>
        <w:t xml:space="preserve"> </w:t>
      </w:r>
      <w:r w:rsidRPr="00034383">
        <w:rPr>
          <w:b/>
          <w:bCs/>
        </w:rPr>
        <w:t>(Document </w:t>
      </w:r>
      <w:hyperlink r:id="rId32" w:history="1">
        <w:r w:rsidR="00A95000" w:rsidRPr="00034383">
          <w:rPr>
            <w:rStyle w:val="Hyperlink"/>
            <w:rFonts w:asciiTheme="minorHAnsi" w:hAnsiTheme="minorHAnsi"/>
            <w:b/>
            <w:bCs/>
            <w:szCs w:val="24"/>
          </w:rPr>
          <w:t>GTC-FHR</w:t>
        </w:r>
        <w:r w:rsidRPr="00034383">
          <w:rPr>
            <w:rStyle w:val="Hyperlink"/>
            <w:rFonts w:asciiTheme="minorHAnsi" w:hAnsiTheme="minorHAnsi"/>
            <w:b/>
            <w:bCs/>
            <w:szCs w:val="24"/>
          </w:rPr>
          <w:t xml:space="preserve"> 7/12</w:t>
        </w:r>
      </w:hyperlink>
      <w:r w:rsidRPr="00034383">
        <w:rPr>
          <w:rStyle w:val="Hyperlink"/>
          <w:rFonts w:asciiTheme="minorHAnsi" w:hAnsiTheme="minorHAnsi"/>
          <w:b/>
          <w:bCs/>
          <w:color w:val="auto"/>
          <w:szCs w:val="24"/>
          <w:u w:val="none"/>
        </w:rPr>
        <w:t>)</w:t>
      </w:r>
      <w:bookmarkEnd w:id="70"/>
    </w:p>
    <w:p w:rsidR="00AA38EF" w:rsidRPr="00034383" w:rsidRDefault="00AA38EF" w:rsidP="00BB4E08">
      <w:r w:rsidRPr="00034383">
        <w:rPr>
          <w:rStyle w:val="Hyperlink"/>
          <w:rFonts w:asciiTheme="minorHAnsi" w:hAnsiTheme="minorHAnsi"/>
          <w:color w:val="auto"/>
          <w:szCs w:val="24"/>
          <w:u w:val="none"/>
        </w:rPr>
        <w:t>9.7</w:t>
      </w:r>
      <w:r w:rsidRPr="00034383">
        <w:rPr>
          <w:rStyle w:val="Hyperlink"/>
          <w:rFonts w:asciiTheme="minorHAnsi" w:hAnsiTheme="minorHAnsi"/>
          <w:color w:val="auto"/>
          <w:szCs w:val="24"/>
          <w:u w:val="none"/>
        </w:rPr>
        <w:tab/>
      </w:r>
      <w:bookmarkStart w:id="71" w:name="lt_pId317"/>
      <w:r w:rsidRPr="00034383">
        <w:t>Aux termes de la Résolution 57 (Kyoto, 1994) de la Conférence de plénipotentiaires relative au Corps commun d'inspection (CCI), le Secrétaire général est chargé</w:t>
      </w:r>
      <w:r w:rsidR="00C91E68" w:rsidRPr="00034383">
        <w:t xml:space="preserve"> </w:t>
      </w:r>
      <w:r w:rsidRPr="00034383">
        <w:t>de soumettre au Conseil les rapports du CCI présentant un intérêt pour l'Union et</w:t>
      </w:r>
      <w:r w:rsidR="00C91E68" w:rsidRPr="00034383">
        <w:t xml:space="preserve"> </w:t>
      </w:r>
      <w:r w:rsidRPr="00034383">
        <w:t>le Conseil est chargé d'examiner les rapports du CCI présentés par le Secrétaire général et de leur donner la suite qu'il estime appropriée.</w:t>
      </w:r>
      <w:bookmarkEnd w:id="71"/>
    </w:p>
    <w:p w:rsidR="00AA38EF" w:rsidRPr="00034383" w:rsidRDefault="00AA38EF" w:rsidP="00BB4E08">
      <w:pPr>
        <w:rPr>
          <w:rFonts w:asciiTheme="minorHAnsi" w:hAnsiTheme="minorHAnsi"/>
          <w:szCs w:val="24"/>
        </w:rPr>
      </w:pPr>
      <w:r w:rsidRPr="00034383">
        <w:rPr>
          <w:rFonts w:asciiTheme="minorHAnsi" w:hAnsiTheme="minorHAnsi"/>
          <w:szCs w:val="24"/>
        </w:rPr>
        <w:t>9.8</w:t>
      </w:r>
      <w:r w:rsidRPr="00034383">
        <w:rPr>
          <w:rFonts w:asciiTheme="minorHAnsi" w:hAnsiTheme="minorHAnsi"/>
          <w:szCs w:val="24"/>
        </w:rPr>
        <w:tab/>
      </w:r>
      <w:bookmarkStart w:id="72" w:name="lt_pId320"/>
      <w:r w:rsidRPr="00034383">
        <w:rPr>
          <w:rFonts w:asciiTheme="minorHAnsi" w:hAnsiTheme="minorHAnsi"/>
          <w:szCs w:val="24"/>
        </w:rPr>
        <w:t xml:space="preserve">En </w:t>
      </w:r>
      <w:r w:rsidR="00FC166E" w:rsidRPr="00034383">
        <w:rPr>
          <w:rFonts w:asciiTheme="minorHAnsi" w:hAnsiTheme="minorHAnsi"/>
          <w:szCs w:val="24"/>
        </w:rPr>
        <w:t>conséquence</w:t>
      </w:r>
      <w:r w:rsidRPr="00034383">
        <w:rPr>
          <w:rFonts w:asciiTheme="minorHAnsi" w:hAnsiTheme="minorHAnsi"/>
          <w:szCs w:val="24"/>
        </w:rPr>
        <w:t xml:space="preserve">, une </w:t>
      </w:r>
      <w:r w:rsidR="00FC166E" w:rsidRPr="00034383">
        <w:rPr>
          <w:rFonts w:asciiTheme="minorHAnsi" w:hAnsiTheme="minorHAnsi"/>
          <w:szCs w:val="24"/>
        </w:rPr>
        <w:t>procédure</w:t>
      </w:r>
      <w:r w:rsidRPr="00034383">
        <w:rPr>
          <w:rFonts w:asciiTheme="minorHAnsi" w:hAnsiTheme="minorHAnsi"/>
          <w:szCs w:val="24"/>
        </w:rPr>
        <w:t xml:space="preserve"> a été mise en place</w:t>
      </w:r>
      <w:r w:rsidR="00C91E68" w:rsidRPr="00034383">
        <w:rPr>
          <w:rFonts w:asciiTheme="minorHAnsi" w:hAnsiTheme="minorHAnsi"/>
          <w:szCs w:val="24"/>
        </w:rPr>
        <w:t xml:space="preserve"> </w:t>
      </w:r>
      <w:r w:rsidR="00FC166E" w:rsidRPr="00034383">
        <w:rPr>
          <w:rFonts w:asciiTheme="minorHAnsi" w:hAnsiTheme="minorHAnsi"/>
          <w:szCs w:val="24"/>
        </w:rPr>
        <w:t>(</w:t>
      </w:r>
      <w:r w:rsidRPr="00034383">
        <w:rPr>
          <w:rFonts w:asciiTheme="minorHAnsi" w:hAnsiTheme="minorHAnsi"/>
          <w:szCs w:val="24"/>
        </w:rPr>
        <w:t xml:space="preserve">voir le </w:t>
      </w:r>
      <w:r w:rsidR="00FC166E" w:rsidRPr="00034383">
        <w:rPr>
          <w:rFonts w:asciiTheme="minorHAnsi" w:hAnsiTheme="minorHAnsi"/>
          <w:szCs w:val="24"/>
        </w:rPr>
        <w:t>D</w:t>
      </w:r>
      <w:r w:rsidRPr="00034383">
        <w:rPr>
          <w:rFonts w:asciiTheme="minorHAnsi" w:hAnsiTheme="minorHAnsi"/>
          <w:szCs w:val="24"/>
        </w:rPr>
        <w:t xml:space="preserve">ocument </w:t>
      </w:r>
      <w:hyperlink r:id="rId33" w:history="1">
        <w:r w:rsidR="00A95000" w:rsidRPr="00034383">
          <w:rPr>
            <w:rStyle w:val="Hyperlink"/>
            <w:rFonts w:asciiTheme="minorHAnsi" w:hAnsiTheme="minorHAnsi"/>
            <w:szCs w:val="24"/>
          </w:rPr>
          <w:t>GTC-FHR</w:t>
        </w:r>
        <w:r w:rsidRPr="00034383">
          <w:rPr>
            <w:rStyle w:val="Hyperlink"/>
            <w:rFonts w:asciiTheme="minorHAnsi" w:hAnsiTheme="minorHAnsi"/>
            <w:szCs w:val="24"/>
          </w:rPr>
          <w:t xml:space="preserve"> 7/14</w:t>
        </w:r>
      </w:hyperlink>
      <w:r w:rsidRPr="00034383">
        <w:rPr>
          <w:rFonts w:asciiTheme="minorHAnsi" w:hAnsiTheme="minorHAnsi"/>
          <w:szCs w:val="24"/>
        </w:rPr>
        <w:t xml:space="preserve">) pour permettre au </w:t>
      </w:r>
      <w:r w:rsidR="00EC0C71">
        <w:t>Secrétariat</w:t>
      </w:r>
      <w:r w:rsidR="00C91E68" w:rsidRPr="00034383">
        <w:t xml:space="preserve"> </w:t>
      </w:r>
      <w:r w:rsidRPr="00034383">
        <w:t>général</w:t>
      </w:r>
      <w:r w:rsidR="00C91E68" w:rsidRPr="00034383">
        <w:t xml:space="preserve"> </w:t>
      </w:r>
      <w:r w:rsidRPr="00034383">
        <w:t>de soumettre au</w:t>
      </w:r>
      <w:r w:rsidR="00C91E68" w:rsidRPr="00034383">
        <w:t xml:space="preserve"> </w:t>
      </w:r>
      <w:r w:rsidRPr="00034383">
        <w:rPr>
          <w:rFonts w:asciiTheme="minorHAnsi" w:hAnsiTheme="minorHAnsi"/>
          <w:szCs w:val="24"/>
        </w:rPr>
        <w:t>GTC-FHR une liste récapitulative des</w:t>
      </w:r>
      <w:r w:rsidR="00C91E68" w:rsidRPr="00034383">
        <w:rPr>
          <w:rFonts w:asciiTheme="minorHAnsi" w:hAnsiTheme="minorHAnsi"/>
          <w:szCs w:val="24"/>
        </w:rPr>
        <w:t xml:space="preserve"> </w:t>
      </w:r>
      <w:r w:rsidRPr="00034383">
        <w:rPr>
          <w:rFonts w:asciiTheme="minorHAnsi" w:hAnsiTheme="minorHAnsi"/>
          <w:szCs w:val="24"/>
        </w:rPr>
        <w:t xml:space="preserve">rapports pertinents </w:t>
      </w:r>
      <w:r w:rsidRPr="00034383">
        <w:t>établis par le CCI</w:t>
      </w:r>
      <w:r w:rsidR="00C91E68" w:rsidRPr="00034383">
        <w:t xml:space="preserve"> </w:t>
      </w:r>
      <w:r w:rsidRPr="00034383">
        <w:t xml:space="preserve">dans le système des Nations Unies, </w:t>
      </w:r>
      <w:r w:rsidR="00FC166E" w:rsidRPr="00034383">
        <w:t>et contenant</w:t>
      </w:r>
      <w:r w:rsidRPr="00034383">
        <w:t xml:space="preserve"> des</w:t>
      </w:r>
      <w:r w:rsidR="00C91E68" w:rsidRPr="00034383">
        <w:t xml:space="preserve"> </w:t>
      </w:r>
      <w:r w:rsidRPr="00034383">
        <w:rPr>
          <w:rFonts w:asciiTheme="minorHAnsi" w:hAnsiTheme="minorHAnsi"/>
          <w:szCs w:val="24"/>
        </w:rPr>
        <w:t xml:space="preserve">recommandations adressées aux chefs de </w:t>
      </w:r>
      <w:r w:rsidR="00EC0C71">
        <w:rPr>
          <w:rFonts w:asciiTheme="minorHAnsi" w:hAnsiTheme="minorHAnsi"/>
          <w:szCs w:val="24"/>
        </w:rPr>
        <w:t>Secrétariat</w:t>
      </w:r>
      <w:r w:rsidRPr="00034383">
        <w:rPr>
          <w:rFonts w:asciiTheme="minorHAnsi" w:hAnsiTheme="minorHAnsi"/>
          <w:szCs w:val="24"/>
        </w:rPr>
        <w:t xml:space="preserve"> (dont il convient de prendre not</w:t>
      </w:r>
      <w:r w:rsidR="00FC166E" w:rsidRPr="00034383">
        <w:rPr>
          <w:rFonts w:asciiTheme="minorHAnsi" w:hAnsiTheme="minorHAnsi"/>
          <w:szCs w:val="24"/>
        </w:rPr>
        <w:t>e) ainsi qu'aux organes délibérants (</w:t>
      </w:r>
      <w:r w:rsidRPr="00034383">
        <w:rPr>
          <w:rFonts w:asciiTheme="minorHAnsi" w:hAnsiTheme="minorHAnsi"/>
          <w:szCs w:val="24"/>
        </w:rPr>
        <w:t>qu</w:t>
      </w:r>
      <w:r w:rsidR="00CE7B36" w:rsidRPr="00034383">
        <w:rPr>
          <w:rFonts w:asciiTheme="minorHAnsi" w:hAnsiTheme="minorHAnsi"/>
          <w:szCs w:val="24"/>
        </w:rPr>
        <w:t>'</w:t>
      </w:r>
      <w:r w:rsidRPr="00034383">
        <w:rPr>
          <w:rFonts w:asciiTheme="minorHAnsi" w:hAnsiTheme="minorHAnsi"/>
          <w:szCs w:val="24"/>
        </w:rPr>
        <w:t>il convient d</w:t>
      </w:r>
      <w:r w:rsidR="00CE7B36" w:rsidRPr="00034383">
        <w:rPr>
          <w:rFonts w:asciiTheme="minorHAnsi" w:hAnsiTheme="minorHAnsi"/>
          <w:szCs w:val="24"/>
        </w:rPr>
        <w:t>'</w:t>
      </w:r>
      <w:r w:rsidRPr="00034383">
        <w:rPr>
          <w:rFonts w:asciiTheme="minorHAnsi" w:hAnsiTheme="minorHAnsi"/>
          <w:szCs w:val="24"/>
        </w:rPr>
        <w:t>examiner)</w:t>
      </w:r>
      <w:bookmarkEnd w:id="72"/>
      <w:r w:rsidR="00FC166E" w:rsidRPr="00034383">
        <w:rPr>
          <w:rFonts w:asciiTheme="minorHAnsi" w:hAnsiTheme="minorHAnsi"/>
          <w:szCs w:val="24"/>
        </w:rPr>
        <w:t>.</w:t>
      </w:r>
    </w:p>
    <w:p w:rsidR="00AA38EF" w:rsidRPr="00034383" w:rsidRDefault="00AA38EF" w:rsidP="00BB4E08">
      <w:pPr>
        <w:rPr>
          <w:rFonts w:asciiTheme="minorHAnsi" w:hAnsiTheme="minorHAnsi"/>
          <w:szCs w:val="24"/>
        </w:rPr>
      </w:pPr>
      <w:r w:rsidRPr="00034383">
        <w:rPr>
          <w:rFonts w:asciiTheme="minorHAnsi" w:hAnsiTheme="minorHAnsi"/>
          <w:szCs w:val="24"/>
        </w:rPr>
        <w:t>9.9</w:t>
      </w:r>
      <w:r w:rsidRPr="00034383">
        <w:rPr>
          <w:rFonts w:asciiTheme="minorHAnsi" w:hAnsiTheme="minorHAnsi"/>
          <w:szCs w:val="24"/>
        </w:rPr>
        <w:tab/>
      </w:r>
      <w:bookmarkStart w:id="73" w:name="lt_pId322"/>
      <w:r w:rsidRPr="00034383">
        <w:rPr>
          <w:rFonts w:asciiTheme="minorHAnsi" w:hAnsiTheme="minorHAnsi"/>
          <w:szCs w:val="24"/>
        </w:rPr>
        <w:t>Ce</w:t>
      </w:r>
      <w:r w:rsidR="00C91E68" w:rsidRPr="00034383">
        <w:rPr>
          <w:rFonts w:asciiTheme="minorHAnsi" w:hAnsiTheme="minorHAnsi"/>
          <w:szCs w:val="24"/>
        </w:rPr>
        <w:t xml:space="preserve"> </w:t>
      </w:r>
      <w:r w:rsidRPr="00034383">
        <w:rPr>
          <w:rFonts w:asciiTheme="minorHAnsi" w:hAnsiTheme="minorHAnsi"/>
          <w:szCs w:val="24"/>
        </w:rPr>
        <w:t>document</w:t>
      </w:r>
      <w:r w:rsidR="00C91E68" w:rsidRPr="00034383">
        <w:rPr>
          <w:rFonts w:asciiTheme="minorHAnsi" w:hAnsiTheme="minorHAnsi"/>
          <w:szCs w:val="24"/>
        </w:rPr>
        <w:t xml:space="preserve"> </w:t>
      </w:r>
      <w:r w:rsidRPr="00034383">
        <w:rPr>
          <w:rFonts w:asciiTheme="minorHAnsi" w:hAnsiTheme="minorHAnsi"/>
          <w:szCs w:val="24"/>
        </w:rPr>
        <w:t>porte sur les rapports du</w:t>
      </w:r>
      <w:r w:rsidR="00C91E68" w:rsidRPr="00034383">
        <w:rPr>
          <w:rFonts w:asciiTheme="minorHAnsi" w:hAnsiTheme="minorHAnsi"/>
          <w:szCs w:val="24"/>
        </w:rPr>
        <w:t xml:space="preserve"> </w:t>
      </w:r>
      <w:r w:rsidRPr="00034383">
        <w:rPr>
          <w:rFonts w:asciiTheme="minorHAnsi" w:hAnsiTheme="minorHAnsi"/>
          <w:szCs w:val="24"/>
        </w:rPr>
        <w:t>CCI</w:t>
      </w:r>
      <w:r w:rsidR="00C91E68" w:rsidRPr="00034383">
        <w:rPr>
          <w:rFonts w:asciiTheme="minorHAnsi" w:hAnsiTheme="minorHAnsi"/>
          <w:szCs w:val="24"/>
        </w:rPr>
        <w:t xml:space="preserve"> </w:t>
      </w:r>
      <w:r w:rsidRPr="00034383">
        <w:rPr>
          <w:rFonts w:asciiTheme="minorHAnsi" w:hAnsiTheme="minorHAnsi"/>
          <w:szCs w:val="24"/>
        </w:rPr>
        <w:t>publiés en</w:t>
      </w:r>
      <w:r w:rsidR="00C91E68" w:rsidRPr="00034383">
        <w:rPr>
          <w:rFonts w:asciiTheme="minorHAnsi" w:hAnsiTheme="minorHAnsi"/>
          <w:szCs w:val="24"/>
        </w:rPr>
        <w:t xml:space="preserve"> </w:t>
      </w:r>
      <w:r w:rsidRPr="00034383">
        <w:rPr>
          <w:rFonts w:asciiTheme="minorHAnsi" w:hAnsiTheme="minorHAnsi"/>
          <w:szCs w:val="24"/>
        </w:rPr>
        <w:t>2015</w:t>
      </w:r>
      <w:r w:rsidR="00C91E68" w:rsidRPr="00034383">
        <w:rPr>
          <w:rFonts w:asciiTheme="minorHAnsi" w:hAnsiTheme="minorHAnsi"/>
          <w:szCs w:val="24"/>
        </w:rPr>
        <w:t xml:space="preserve"> </w:t>
      </w:r>
      <w:r w:rsidRPr="00034383">
        <w:rPr>
          <w:rFonts w:asciiTheme="minorHAnsi" w:hAnsiTheme="minorHAnsi"/>
          <w:szCs w:val="24"/>
        </w:rPr>
        <w:t>et 2016 et comprend un résumé du programme de travail du</w:t>
      </w:r>
      <w:r w:rsidR="00C91E68" w:rsidRPr="00034383">
        <w:rPr>
          <w:rFonts w:asciiTheme="minorHAnsi" w:hAnsiTheme="minorHAnsi"/>
          <w:szCs w:val="24"/>
        </w:rPr>
        <w:t xml:space="preserve"> </w:t>
      </w:r>
      <w:r w:rsidRPr="00034383">
        <w:rPr>
          <w:rFonts w:asciiTheme="minorHAnsi" w:hAnsiTheme="minorHAnsi"/>
          <w:szCs w:val="24"/>
        </w:rPr>
        <w:t>CCI</w:t>
      </w:r>
      <w:r w:rsidR="00C91E68" w:rsidRPr="00034383">
        <w:rPr>
          <w:rFonts w:asciiTheme="minorHAnsi" w:hAnsiTheme="minorHAnsi"/>
          <w:szCs w:val="24"/>
        </w:rPr>
        <w:t xml:space="preserve"> </w:t>
      </w:r>
      <w:r w:rsidRPr="00034383">
        <w:rPr>
          <w:rFonts w:asciiTheme="minorHAnsi" w:hAnsiTheme="minorHAnsi"/>
          <w:szCs w:val="24"/>
        </w:rPr>
        <w:t>pour 2016</w:t>
      </w:r>
      <w:r w:rsidRPr="00034383">
        <w:t xml:space="preserve"> sur les </w:t>
      </w:r>
      <w:r w:rsidRPr="00034383">
        <w:rPr>
          <w:rFonts w:asciiTheme="minorHAnsi" w:hAnsiTheme="minorHAnsi"/>
          <w:szCs w:val="24"/>
        </w:rPr>
        <w:t>questions concernant l</w:t>
      </w:r>
      <w:r w:rsidR="00CE7B36" w:rsidRPr="00034383">
        <w:rPr>
          <w:rFonts w:asciiTheme="minorHAnsi" w:hAnsiTheme="minorHAnsi"/>
          <w:szCs w:val="24"/>
        </w:rPr>
        <w:t>'</w:t>
      </w:r>
      <w:r w:rsidRPr="00034383">
        <w:rPr>
          <w:rFonts w:asciiTheme="minorHAnsi" w:hAnsiTheme="minorHAnsi"/>
          <w:szCs w:val="24"/>
        </w:rPr>
        <w:t>ensemble du système des Nations Unies</w:t>
      </w:r>
      <w:r w:rsidR="00390BBE" w:rsidRPr="00034383">
        <w:rPr>
          <w:rFonts w:asciiTheme="minorHAnsi" w:hAnsiTheme="minorHAnsi"/>
          <w:szCs w:val="24"/>
        </w:rPr>
        <w:t>.</w:t>
      </w:r>
      <w:bookmarkEnd w:id="73"/>
      <w:r w:rsidRPr="00034383">
        <w:rPr>
          <w:rFonts w:asciiTheme="minorHAnsi" w:hAnsiTheme="minorHAnsi"/>
          <w:szCs w:val="24"/>
        </w:rPr>
        <w:t xml:space="preserve"> </w:t>
      </w:r>
      <w:bookmarkStart w:id="74" w:name="lt_pId323"/>
      <w:r w:rsidRPr="00034383">
        <w:rPr>
          <w:rFonts w:asciiTheme="minorHAnsi" w:hAnsiTheme="minorHAnsi"/>
          <w:szCs w:val="24"/>
        </w:rPr>
        <w:t>En réponse à une question d</w:t>
      </w:r>
      <w:r w:rsidR="00CE7B36" w:rsidRPr="00034383">
        <w:rPr>
          <w:rFonts w:asciiTheme="minorHAnsi" w:hAnsiTheme="minorHAnsi"/>
          <w:szCs w:val="24"/>
        </w:rPr>
        <w:t>'</w:t>
      </w:r>
      <w:r w:rsidRPr="00034383">
        <w:rPr>
          <w:rFonts w:asciiTheme="minorHAnsi" w:hAnsiTheme="minorHAnsi"/>
          <w:szCs w:val="24"/>
        </w:rPr>
        <w:t xml:space="preserve">un délégué, le </w:t>
      </w:r>
      <w:r w:rsidRPr="00034383">
        <w:t xml:space="preserve">Vice-Secrétaire général </w:t>
      </w:r>
      <w:r w:rsidRPr="00034383">
        <w:rPr>
          <w:rFonts w:asciiTheme="minorHAnsi" w:hAnsiTheme="minorHAnsi"/>
          <w:szCs w:val="24"/>
        </w:rPr>
        <w:t>a</w:t>
      </w:r>
      <w:r w:rsidR="00C91E68" w:rsidRPr="00034383">
        <w:rPr>
          <w:rFonts w:asciiTheme="minorHAnsi" w:hAnsiTheme="minorHAnsi"/>
          <w:szCs w:val="24"/>
        </w:rPr>
        <w:t xml:space="preserve"> </w:t>
      </w:r>
      <w:r w:rsidRPr="00034383">
        <w:rPr>
          <w:rFonts w:asciiTheme="minorHAnsi" w:hAnsiTheme="minorHAnsi"/>
          <w:szCs w:val="24"/>
        </w:rPr>
        <w:t>confirmé que l</w:t>
      </w:r>
      <w:r w:rsidR="00CE7B36" w:rsidRPr="00034383">
        <w:rPr>
          <w:rFonts w:asciiTheme="minorHAnsi" w:hAnsiTheme="minorHAnsi"/>
          <w:szCs w:val="24"/>
        </w:rPr>
        <w:t>'</w:t>
      </w:r>
      <w:r w:rsidRPr="00034383">
        <w:rPr>
          <w:rFonts w:asciiTheme="minorHAnsi" w:hAnsiTheme="minorHAnsi"/>
          <w:szCs w:val="24"/>
        </w:rPr>
        <w:t xml:space="preserve">Annexe 1 </w:t>
      </w:r>
      <w:r w:rsidR="00FC166E" w:rsidRPr="00034383">
        <w:rPr>
          <w:rFonts w:asciiTheme="minorHAnsi" w:hAnsiTheme="minorHAnsi"/>
          <w:szCs w:val="24"/>
        </w:rPr>
        <w:t>énumère</w:t>
      </w:r>
      <w:r w:rsidRPr="00034383">
        <w:rPr>
          <w:rStyle w:val="Hyperlink"/>
          <w:rFonts w:asciiTheme="minorHAnsi" w:hAnsiTheme="minorHAnsi"/>
          <w:color w:val="auto"/>
          <w:szCs w:val="24"/>
          <w:u w:val="none"/>
        </w:rPr>
        <w:t xml:space="preserve"> les recommandations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qui intéressent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UIT et lui sont applicables</w:t>
      </w:r>
      <w:bookmarkEnd w:id="74"/>
      <w:r w:rsidR="00FC166E" w:rsidRPr="00034383">
        <w:rPr>
          <w:rStyle w:val="Hyperlink"/>
          <w:rFonts w:asciiTheme="minorHAnsi" w:hAnsiTheme="minorHAnsi"/>
          <w:color w:val="auto"/>
          <w:szCs w:val="24"/>
          <w:u w:val="none"/>
        </w:rPr>
        <w:t>.</w:t>
      </w:r>
    </w:p>
    <w:p w:rsidR="00AA38EF" w:rsidRPr="00034383" w:rsidRDefault="00AA38EF" w:rsidP="00BB4E08">
      <w:pPr>
        <w:rPr>
          <w:rFonts w:asciiTheme="minorHAnsi" w:hAnsiTheme="minorHAnsi"/>
          <w:szCs w:val="24"/>
        </w:rPr>
      </w:pPr>
      <w:r w:rsidRPr="00034383">
        <w:rPr>
          <w:rFonts w:asciiTheme="minorHAnsi" w:hAnsiTheme="minorHAnsi"/>
          <w:szCs w:val="24"/>
        </w:rPr>
        <w:t>9.10</w:t>
      </w:r>
      <w:r w:rsidRPr="00034383">
        <w:rPr>
          <w:rFonts w:asciiTheme="minorHAnsi" w:hAnsiTheme="minorHAnsi"/>
          <w:szCs w:val="24"/>
        </w:rPr>
        <w:tab/>
      </w:r>
      <w:bookmarkStart w:id="75" w:name="lt_pId325"/>
      <w:r w:rsidRPr="00034383">
        <w:rPr>
          <w:rFonts w:asciiTheme="minorHAnsi" w:hAnsiTheme="minorHAnsi"/>
          <w:szCs w:val="24"/>
        </w:rPr>
        <w:t>L</w:t>
      </w:r>
      <w:r w:rsidR="00CE7B36" w:rsidRPr="00034383">
        <w:rPr>
          <w:rFonts w:asciiTheme="minorHAnsi" w:hAnsiTheme="minorHAnsi"/>
          <w:szCs w:val="24"/>
        </w:rPr>
        <w:t>'</w:t>
      </w:r>
      <w:r w:rsidRPr="00034383">
        <w:rPr>
          <w:rFonts w:asciiTheme="minorHAnsi" w:hAnsiTheme="minorHAnsi"/>
          <w:szCs w:val="24"/>
        </w:rPr>
        <w:t xml:space="preserve">Annexe 2 du document présente brièvement les </w:t>
      </w:r>
      <w:r w:rsidR="00FC166E" w:rsidRPr="00034383">
        <w:rPr>
          <w:rFonts w:asciiTheme="minorHAnsi" w:hAnsiTheme="minorHAnsi"/>
          <w:szCs w:val="24"/>
        </w:rPr>
        <w:t>progrès</w:t>
      </w:r>
      <w:r w:rsidR="00C91E68" w:rsidRPr="00034383">
        <w:rPr>
          <w:rFonts w:asciiTheme="minorHAnsi" w:hAnsiTheme="minorHAnsi"/>
          <w:szCs w:val="24"/>
        </w:rPr>
        <w:t xml:space="preserve"> </w:t>
      </w:r>
      <w:r w:rsidRPr="00034383">
        <w:rPr>
          <w:rFonts w:asciiTheme="minorHAnsi" w:hAnsiTheme="minorHAnsi"/>
          <w:szCs w:val="24"/>
        </w:rPr>
        <w:t>significatifs qui ont été réalisés, depuis le début de</w:t>
      </w:r>
      <w:r w:rsidR="00C91E68" w:rsidRPr="00034383">
        <w:rPr>
          <w:rFonts w:asciiTheme="minorHAnsi" w:hAnsiTheme="minorHAnsi"/>
          <w:szCs w:val="24"/>
        </w:rPr>
        <w:t xml:space="preserve"> </w:t>
      </w:r>
      <w:r w:rsidRPr="00034383">
        <w:rPr>
          <w:rFonts w:asciiTheme="minorHAnsi" w:hAnsiTheme="minorHAnsi"/>
          <w:szCs w:val="24"/>
        </w:rPr>
        <w:t>2015, en ce qui concerne l</w:t>
      </w:r>
      <w:r w:rsidR="00CE7B36" w:rsidRPr="00034383">
        <w:rPr>
          <w:rFonts w:asciiTheme="minorHAnsi" w:hAnsiTheme="minorHAnsi"/>
          <w:szCs w:val="24"/>
        </w:rPr>
        <w:t>'</w:t>
      </w:r>
      <w:r w:rsidRPr="00034383">
        <w:rPr>
          <w:rFonts w:asciiTheme="minorHAnsi" w:hAnsiTheme="minorHAnsi"/>
          <w:szCs w:val="24"/>
        </w:rPr>
        <w:t>acceptation et l</w:t>
      </w:r>
      <w:r w:rsidR="00CE7B36" w:rsidRPr="00034383">
        <w:rPr>
          <w:rFonts w:asciiTheme="minorHAnsi" w:hAnsiTheme="minorHAnsi"/>
          <w:szCs w:val="24"/>
        </w:rPr>
        <w:t>'</w:t>
      </w:r>
      <w:r w:rsidRPr="00034383">
        <w:rPr>
          <w:rFonts w:asciiTheme="minorHAnsi" w:hAnsiTheme="minorHAnsi"/>
          <w:szCs w:val="24"/>
        </w:rPr>
        <w:t>application</w:t>
      </w:r>
      <w:r w:rsidRPr="00034383">
        <w:rPr>
          <w:rStyle w:val="Hyperlink"/>
          <w:rFonts w:asciiTheme="minorHAnsi" w:hAnsiTheme="minorHAnsi"/>
          <w:color w:val="auto"/>
          <w:szCs w:val="24"/>
          <w:u w:val="none"/>
        </w:rPr>
        <w:t xml:space="preserve"> des</w:t>
      </w:r>
      <w:r w:rsidR="00C91E68" w:rsidRPr="00034383">
        <w:rPr>
          <w:rStyle w:val="Hyperlink"/>
          <w:rFonts w:asciiTheme="minorHAnsi" w:hAnsiTheme="minorHAnsi"/>
          <w:color w:val="auto"/>
          <w:szCs w:val="24"/>
          <w:u w:val="none"/>
        </w:rPr>
        <w:t xml:space="preserve"> </w:t>
      </w:r>
      <w:r w:rsidR="00921763" w:rsidRPr="00034383">
        <w:rPr>
          <w:rStyle w:val="Hyperlink"/>
          <w:rFonts w:asciiTheme="minorHAnsi" w:hAnsiTheme="minorHAnsi"/>
          <w:color w:val="auto"/>
          <w:szCs w:val="24"/>
          <w:u w:val="none"/>
        </w:rPr>
        <w:t xml:space="preserve">recommandations </w:t>
      </w:r>
      <w:r w:rsidRPr="00034383">
        <w:rPr>
          <w:rStyle w:val="Hyperlink"/>
          <w:rFonts w:asciiTheme="minorHAnsi" w:hAnsiTheme="minorHAnsi"/>
          <w:color w:val="auto"/>
          <w:szCs w:val="24"/>
          <w:u w:val="none"/>
        </w:rPr>
        <w:t>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w:t>
      </w:r>
      <w:r w:rsidRPr="00034383">
        <w:t xml:space="preserve"> </w:t>
      </w:r>
      <w:r w:rsidR="00921763" w:rsidRPr="00034383">
        <w:t xml:space="preserve">qui existent depuis longtemps </w:t>
      </w:r>
      <w:r w:rsidRPr="00034383">
        <w:rPr>
          <w:rStyle w:val="Hyperlink"/>
          <w:rFonts w:asciiTheme="minorHAnsi" w:hAnsiTheme="minorHAnsi"/>
          <w:color w:val="auto"/>
          <w:szCs w:val="24"/>
          <w:u w:val="none"/>
        </w:rPr>
        <w:t>concernant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ensemble du système des Nations Unies </w:t>
      </w:r>
      <w:r w:rsidR="00921763" w:rsidRPr="00034383">
        <w:rPr>
          <w:rStyle w:val="Hyperlink"/>
          <w:rFonts w:asciiTheme="minorHAnsi" w:hAnsiTheme="minorHAnsi"/>
          <w:color w:val="auto"/>
          <w:szCs w:val="24"/>
          <w:u w:val="none"/>
        </w:rPr>
        <w:t xml:space="preserve">et qui ont été publiées </w:t>
      </w:r>
      <w:r w:rsidRPr="00034383">
        <w:rPr>
          <w:rStyle w:val="Hyperlink"/>
          <w:rFonts w:asciiTheme="minorHAnsi" w:hAnsiTheme="minorHAnsi"/>
          <w:color w:val="auto"/>
          <w:szCs w:val="24"/>
          <w:u w:val="none"/>
        </w:rPr>
        <w:t>pendant la période</w:t>
      </w:r>
      <w:r w:rsidR="00C91E68" w:rsidRPr="00034383">
        <w:rPr>
          <w:rStyle w:val="Hyperlink"/>
          <w:rFonts w:asciiTheme="minorHAnsi" w:hAnsiTheme="minorHAnsi"/>
          <w:color w:val="auto"/>
          <w:szCs w:val="24"/>
          <w:u w:val="none"/>
        </w:rPr>
        <w:t xml:space="preserve"> </w:t>
      </w:r>
      <w:r w:rsidRPr="00034383">
        <w:rPr>
          <w:rFonts w:asciiTheme="minorHAnsi" w:hAnsiTheme="minorHAnsi"/>
          <w:szCs w:val="24"/>
        </w:rPr>
        <w:t>2006-2014.</w:t>
      </w:r>
      <w:bookmarkEnd w:id="75"/>
    </w:p>
    <w:p w:rsidR="00AA38EF" w:rsidRPr="00034383" w:rsidRDefault="00AA38EF" w:rsidP="00BB4E08">
      <w:pPr>
        <w:rPr>
          <w:rFonts w:asciiTheme="minorHAnsi" w:hAnsiTheme="minorHAnsi"/>
          <w:szCs w:val="24"/>
        </w:rPr>
      </w:pPr>
      <w:r w:rsidRPr="00034383">
        <w:rPr>
          <w:rFonts w:asciiTheme="minorHAnsi" w:hAnsiTheme="minorHAnsi"/>
          <w:szCs w:val="24"/>
        </w:rPr>
        <w:t>9.11</w:t>
      </w:r>
      <w:r w:rsidRPr="00034383">
        <w:rPr>
          <w:rFonts w:asciiTheme="minorHAnsi" w:hAnsiTheme="minorHAnsi"/>
          <w:szCs w:val="24"/>
        </w:rPr>
        <w:tab/>
      </w:r>
      <w:bookmarkStart w:id="76" w:name="lt_pId327"/>
      <w:r w:rsidRPr="00034383">
        <w:rPr>
          <w:rFonts w:asciiTheme="minorHAnsi" w:hAnsiTheme="minorHAnsi"/>
          <w:szCs w:val="24"/>
        </w:rPr>
        <w:t>A partir de</w:t>
      </w:r>
      <w:r w:rsidR="00C91E68" w:rsidRPr="00034383">
        <w:rPr>
          <w:rFonts w:asciiTheme="minorHAnsi" w:hAnsiTheme="minorHAnsi"/>
          <w:szCs w:val="24"/>
        </w:rPr>
        <w:t xml:space="preserve"> </w:t>
      </w:r>
      <w:r w:rsidRPr="00034383">
        <w:rPr>
          <w:rFonts w:asciiTheme="minorHAnsi" w:hAnsiTheme="minorHAnsi"/>
          <w:szCs w:val="24"/>
        </w:rPr>
        <w:t>2015, le taux d</w:t>
      </w:r>
      <w:r w:rsidR="00CE7B36" w:rsidRPr="00034383">
        <w:rPr>
          <w:rFonts w:asciiTheme="minorHAnsi" w:hAnsiTheme="minorHAnsi"/>
          <w:szCs w:val="24"/>
        </w:rPr>
        <w:t>'</w:t>
      </w:r>
      <w:r w:rsidRPr="00034383">
        <w:rPr>
          <w:rFonts w:asciiTheme="minorHAnsi" w:hAnsiTheme="minorHAnsi"/>
          <w:szCs w:val="24"/>
        </w:rPr>
        <w:t>acceptation</w:t>
      </w:r>
      <w:r w:rsidRPr="00034383">
        <w:rPr>
          <w:rStyle w:val="Hyperlink"/>
          <w:rFonts w:asciiTheme="minorHAnsi" w:hAnsiTheme="minorHAnsi"/>
          <w:color w:val="auto"/>
          <w:szCs w:val="24"/>
          <w:u w:val="none"/>
        </w:rPr>
        <w:t xml:space="preserve"> </w:t>
      </w:r>
      <w:r w:rsidR="005623CA" w:rsidRPr="00034383">
        <w:rPr>
          <w:rStyle w:val="Hyperlink"/>
          <w:rFonts w:asciiTheme="minorHAnsi" w:hAnsiTheme="minorHAnsi"/>
          <w:color w:val="auto"/>
          <w:szCs w:val="24"/>
          <w:u w:val="none"/>
        </w:rPr>
        <w:t>par l'</w:t>
      </w:r>
      <w:r w:rsidR="005623CA" w:rsidRPr="00034383">
        <w:rPr>
          <w:rFonts w:asciiTheme="minorHAnsi" w:hAnsiTheme="minorHAnsi"/>
          <w:szCs w:val="24"/>
        </w:rPr>
        <w:t xml:space="preserve">UIT </w:t>
      </w:r>
      <w:r w:rsidRPr="00034383">
        <w:rPr>
          <w:rStyle w:val="Hyperlink"/>
          <w:rFonts w:asciiTheme="minorHAnsi" w:hAnsiTheme="minorHAnsi"/>
          <w:color w:val="auto"/>
          <w:szCs w:val="24"/>
          <w:u w:val="none"/>
        </w:rPr>
        <w:t>des recommandations 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CCI </w:t>
      </w:r>
      <w:r w:rsidR="005623CA" w:rsidRPr="00034383">
        <w:rPr>
          <w:rStyle w:val="Hyperlink"/>
          <w:rFonts w:asciiTheme="minorHAnsi" w:hAnsiTheme="minorHAnsi"/>
          <w:color w:val="auto"/>
          <w:szCs w:val="24"/>
          <w:u w:val="none"/>
        </w:rPr>
        <w:t xml:space="preserve">qui existent depuis longtemps </w:t>
      </w:r>
      <w:r w:rsidRPr="00034383">
        <w:rPr>
          <w:rFonts w:asciiTheme="minorHAnsi" w:hAnsiTheme="minorHAnsi"/>
          <w:szCs w:val="24"/>
        </w:rPr>
        <w:t>est passé d</w:t>
      </w:r>
      <w:r w:rsidR="00CE7B36" w:rsidRPr="00034383">
        <w:rPr>
          <w:rFonts w:asciiTheme="minorHAnsi" w:hAnsiTheme="minorHAnsi"/>
          <w:szCs w:val="24"/>
        </w:rPr>
        <w:t>'</w:t>
      </w:r>
      <w:r w:rsidRPr="00034383">
        <w:rPr>
          <w:rFonts w:asciiTheme="minorHAnsi" w:hAnsiTheme="minorHAnsi"/>
          <w:b/>
          <w:bCs/>
          <w:szCs w:val="24"/>
        </w:rPr>
        <w:t>environ</w:t>
      </w:r>
      <w:r w:rsidR="00C91E68" w:rsidRPr="00034383">
        <w:rPr>
          <w:rFonts w:asciiTheme="minorHAnsi" w:hAnsiTheme="minorHAnsi"/>
          <w:b/>
          <w:bCs/>
          <w:szCs w:val="24"/>
        </w:rPr>
        <w:t xml:space="preserve"> </w:t>
      </w:r>
      <w:r w:rsidRPr="00034383">
        <w:rPr>
          <w:rFonts w:asciiTheme="minorHAnsi" w:hAnsiTheme="minorHAnsi"/>
          <w:b/>
          <w:bCs/>
          <w:szCs w:val="24"/>
        </w:rPr>
        <w:t>50%</w:t>
      </w:r>
      <w:r w:rsidR="00C91E68" w:rsidRPr="00034383">
        <w:rPr>
          <w:rFonts w:asciiTheme="minorHAnsi" w:hAnsiTheme="minorHAnsi"/>
          <w:szCs w:val="24"/>
        </w:rPr>
        <w:t xml:space="preserve"> </w:t>
      </w:r>
      <w:r w:rsidRPr="00034383">
        <w:rPr>
          <w:rFonts w:asciiTheme="minorHAnsi" w:hAnsiTheme="minorHAnsi"/>
          <w:szCs w:val="24"/>
        </w:rPr>
        <w:t xml:space="preserve">à </w:t>
      </w:r>
      <w:r w:rsidRPr="00034383">
        <w:rPr>
          <w:rFonts w:asciiTheme="minorHAnsi" w:hAnsiTheme="minorHAnsi"/>
          <w:b/>
          <w:bCs/>
          <w:szCs w:val="24"/>
        </w:rPr>
        <w:t>87%</w:t>
      </w:r>
      <w:r w:rsidRPr="00034383">
        <w:rPr>
          <w:rFonts w:asciiTheme="minorHAnsi" w:hAnsiTheme="minorHAnsi"/>
          <w:szCs w:val="24"/>
        </w:rPr>
        <w:t>, plaçant ainsi l</w:t>
      </w:r>
      <w:r w:rsidR="00CE7B36" w:rsidRPr="00034383">
        <w:rPr>
          <w:rFonts w:asciiTheme="minorHAnsi" w:hAnsiTheme="minorHAnsi"/>
          <w:szCs w:val="24"/>
        </w:rPr>
        <w:t>'</w:t>
      </w:r>
      <w:r w:rsidRPr="00034383">
        <w:rPr>
          <w:rFonts w:asciiTheme="minorHAnsi" w:hAnsiTheme="minorHAnsi"/>
          <w:szCs w:val="24"/>
        </w:rPr>
        <w:t xml:space="preserve">Union au </w:t>
      </w:r>
      <w:r w:rsidRPr="00034383">
        <w:rPr>
          <w:rFonts w:asciiTheme="minorHAnsi" w:hAnsiTheme="minorHAnsi"/>
          <w:b/>
          <w:bCs/>
          <w:szCs w:val="24"/>
        </w:rPr>
        <w:t>5ème</w:t>
      </w:r>
      <w:r w:rsidRPr="00034383">
        <w:rPr>
          <w:rFonts w:asciiTheme="minorHAnsi" w:hAnsiTheme="minorHAnsi"/>
          <w:szCs w:val="24"/>
        </w:rPr>
        <w:t xml:space="preserve"> rang des institutions du </w:t>
      </w:r>
      <w:r w:rsidRPr="00034383">
        <w:rPr>
          <w:rStyle w:val="Hyperlink"/>
          <w:rFonts w:asciiTheme="minorHAnsi" w:hAnsiTheme="minorHAnsi"/>
          <w:color w:val="auto"/>
          <w:szCs w:val="24"/>
          <w:u w:val="none"/>
        </w:rPr>
        <w:t>système des Nations Unies</w:t>
      </w:r>
      <w:r w:rsidR="00C91E68" w:rsidRPr="00034383">
        <w:rPr>
          <w:rStyle w:val="Hyperlink"/>
          <w:rFonts w:asciiTheme="minorHAnsi" w:hAnsiTheme="minorHAnsi"/>
          <w:color w:val="auto"/>
          <w:szCs w:val="24"/>
          <w:u w:val="none"/>
        </w:rPr>
        <w:t xml:space="preserve"> </w:t>
      </w:r>
      <w:r w:rsidRPr="00034383">
        <w:rPr>
          <w:rFonts w:asciiTheme="minorHAnsi" w:hAnsiTheme="minorHAnsi"/>
          <w:szCs w:val="24"/>
        </w:rPr>
        <w:t>(l</w:t>
      </w:r>
      <w:r w:rsidR="00CE7B36" w:rsidRPr="00034383">
        <w:rPr>
          <w:rFonts w:asciiTheme="minorHAnsi" w:hAnsiTheme="minorHAnsi"/>
          <w:szCs w:val="24"/>
        </w:rPr>
        <w:t>'</w:t>
      </w:r>
      <w:r w:rsidRPr="00034383">
        <w:rPr>
          <w:rFonts w:asciiTheme="minorHAnsi" w:hAnsiTheme="minorHAnsi"/>
          <w:szCs w:val="24"/>
        </w:rPr>
        <w:t>UIT</w:t>
      </w:r>
      <w:r w:rsidR="00C91E68" w:rsidRPr="00034383">
        <w:rPr>
          <w:rFonts w:asciiTheme="minorHAnsi" w:hAnsiTheme="minorHAnsi"/>
          <w:szCs w:val="24"/>
        </w:rPr>
        <w:t xml:space="preserve"> </w:t>
      </w:r>
      <w:r w:rsidRPr="00034383">
        <w:rPr>
          <w:rFonts w:asciiTheme="minorHAnsi" w:hAnsiTheme="minorHAnsi"/>
          <w:szCs w:val="24"/>
        </w:rPr>
        <w:t>occupait le 20</w:t>
      </w:r>
      <w:r w:rsidRPr="00034383">
        <w:t>ème</w:t>
      </w:r>
      <w:r w:rsidRPr="00034383">
        <w:rPr>
          <w:rFonts w:asciiTheme="minorHAnsi" w:hAnsiTheme="minorHAnsi"/>
          <w:szCs w:val="24"/>
        </w:rPr>
        <w:t xml:space="preserve"> rang en février</w:t>
      </w:r>
      <w:r w:rsidR="00C91E68" w:rsidRPr="00034383">
        <w:rPr>
          <w:rFonts w:asciiTheme="minorHAnsi" w:hAnsiTheme="minorHAnsi"/>
          <w:szCs w:val="24"/>
        </w:rPr>
        <w:t xml:space="preserve"> </w:t>
      </w:r>
      <w:r w:rsidRPr="00034383">
        <w:rPr>
          <w:rFonts w:asciiTheme="minorHAnsi" w:hAnsiTheme="minorHAnsi"/>
          <w:szCs w:val="24"/>
        </w:rPr>
        <w:t>2015) –</w:t>
      </w:r>
      <w:r w:rsidR="00FC166E" w:rsidRPr="00034383">
        <w:rPr>
          <w:rFonts w:asciiTheme="minorHAnsi" w:hAnsiTheme="minorHAnsi"/>
          <w:szCs w:val="24"/>
        </w:rPr>
        <w:t xml:space="preserve"> </w:t>
      </w:r>
      <w:r w:rsidRPr="00034383">
        <w:rPr>
          <w:rFonts w:asciiTheme="minorHAnsi" w:hAnsiTheme="minorHAnsi"/>
          <w:szCs w:val="24"/>
        </w:rPr>
        <w:t>tandis que les taux d</w:t>
      </w:r>
      <w:r w:rsidR="00CE7B36" w:rsidRPr="00034383">
        <w:rPr>
          <w:rFonts w:asciiTheme="minorHAnsi" w:hAnsiTheme="minorHAnsi"/>
          <w:szCs w:val="24"/>
        </w:rPr>
        <w:t>'</w:t>
      </w:r>
      <w:r w:rsidRPr="00034383">
        <w:rPr>
          <w:rFonts w:asciiTheme="minorHAnsi" w:hAnsiTheme="minorHAnsi"/>
          <w:szCs w:val="24"/>
        </w:rPr>
        <w:t>application sont passés d</w:t>
      </w:r>
      <w:r w:rsidR="00CE7B36" w:rsidRPr="00034383">
        <w:rPr>
          <w:rFonts w:asciiTheme="minorHAnsi" w:hAnsiTheme="minorHAnsi"/>
          <w:szCs w:val="24"/>
        </w:rPr>
        <w:t>'</w:t>
      </w:r>
      <w:r w:rsidRPr="00034383">
        <w:rPr>
          <w:rFonts w:asciiTheme="minorHAnsi" w:hAnsiTheme="minorHAnsi"/>
          <w:b/>
          <w:bCs/>
          <w:szCs w:val="24"/>
        </w:rPr>
        <w:t>environ</w:t>
      </w:r>
      <w:r w:rsidR="00C91E68" w:rsidRPr="00034383">
        <w:rPr>
          <w:rFonts w:asciiTheme="minorHAnsi" w:hAnsiTheme="minorHAnsi"/>
          <w:b/>
          <w:bCs/>
          <w:szCs w:val="24"/>
        </w:rPr>
        <w:t xml:space="preserve"> </w:t>
      </w:r>
      <w:r w:rsidRPr="00034383">
        <w:rPr>
          <w:rFonts w:asciiTheme="minorHAnsi" w:hAnsiTheme="minorHAnsi"/>
          <w:b/>
          <w:bCs/>
          <w:szCs w:val="24"/>
        </w:rPr>
        <w:t>46%</w:t>
      </w:r>
      <w:r w:rsidR="00C91E68" w:rsidRPr="00034383">
        <w:rPr>
          <w:rFonts w:asciiTheme="minorHAnsi" w:hAnsiTheme="minorHAnsi"/>
          <w:szCs w:val="24"/>
        </w:rPr>
        <w:t xml:space="preserve"> </w:t>
      </w:r>
      <w:r w:rsidRPr="00034383">
        <w:rPr>
          <w:rFonts w:asciiTheme="minorHAnsi" w:hAnsiTheme="minorHAnsi"/>
          <w:szCs w:val="24"/>
        </w:rPr>
        <w:t xml:space="preserve">à près de </w:t>
      </w:r>
      <w:r w:rsidRPr="00034383">
        <w:rPr>
          <w:rFonts w:asciiTheme="minorHAnsi" w:hAnsiTheme="minorHAnsi"/>
          <w:b/>
          <w:bCs/>
          <w:szCs w:val="24"/>
        </w:rPr>
        <w:t>86%</w:t>
      </w:r>
      <w:r w:rsidRPr="00034383">
        <w:rPr>
          <w:rFonts w:asciiTheme="minorHAnsi" w:hAnsiTheme="minorHAnsi"/>
          <w:szCs w:val="24"/>
        </w:rPr>
        <w:t xml:space="preserve"> (</w:t>
      </w:r>
      <w:r w:rsidR="005623CA" w:rsidRPr="00034383">
        <w:rPr>
          <w:rFonts w:asciiTheme="minorHAnsi" w:hAnsiTheme="minorHAnsi"/>
          <w:szCs w:val="24"/>
        </w:rPr>
        <w:t>plaçant ainsi</w:t>
      </w:r>
      <w:r w:rsidRPr="00034383">
        <w:rPr>
          <w:rFonts w:asciiTheme="minorHAnsi" w:hAnsiTheme="minorHAnsi"/>
          <w:szCs w:val="24"/>
        </w:rPr>
        <w:t xml:space="preserve"> l</w:t>
      </w:r>
      <w:r w:rsidR="00CE7B36" w:rsidRPr="00034383">
        <w:rPr>
          <w:rFonts w:asciiTheme="minorHAnsi" w:hAnsiTheme="minorHAnsi"/>
          <w:szCs w:val="24"/>
        </w:rPr>
        <w:t>'</w:t>
      </w:r>
      <w:r w:rsidRPr="00034383">
        <w:rPr>
          <w:rFonts w:asciiTheme="minorHAnsi" w:hAnsiTheme="minorHAnsi"/>
          <w:szCs w:val="24"/>
        </w:rPr>
        <w:t>Union au</w:t>
      </w:r>
      <w:r w:rsidR="00C91E68" w:rsidRPr="00034383">
        <w:rPr>
          <w:rFonts w:asciiTheme="minorHAnsi" w:hAnsiTheme="minorHAnsi"/>
          <w:szCs w:val="24"/>
        </w:rPr>
        <w:t xml:space="preserve"> </w:t>
      </w:r>
      <w:r w:rsidRPr="00034383">
        <w:rPr>
          <w:rFonts w:asciiTheme="minorHAnsi" w:hAnsiTheme="minorHAnsi"/>
          <w:b/>
          <w:bCs/>
          <w:szCs w:val="24"/>
        </w:rPr>
        <w:t>16</w:t>
      </w:r>
      <w:r w:rsidRPr="00034383">
        <w:rPr>
          <w:b/>
          <w:bCs/>
        </w:rPr>
        <w:t>ème</w:t>
      </w:r>
      <w:r w:rsidRPr="00034383">
        <w:rPr>
          <w:rFonts w:asciiTheme="minorHAnsi" w:hAnsiTheme="minorHAnsi"/>
          <w:szCs w:val="24"/>
        </w:rPr>
        <w:t xml:space="preserve"> rang, alors qu</w:t>
      </w:r>
      <w:r w:rsidR="00CE7B36" w:rsidRPr="00034383">
        <w:rPr>
          <w:rFonts w:asciiTheme="minorHAnsi" w:hAnsiTheme="minorHAnsi"/>
          <w:szCs w:val="24"/>
        </w:rPr>
        <w:t>'</w:t>
      </w:r>
      <w:r w:rsidRPr="00034383">
        <w:rPr>
          <w:rFonts w:asciiTheme="minorHAnsi" w:hAnsiTheme="minorHAnsi"/>
          <w:szCs w:val="24"/>
        </w:rPr>
        <w:t>elle occupait</w:t>
      </w:r>
      <w:r w:rsidRPr="00034383">
        <w:t xml:space="preserve"> </w:t>
      </w:r>
      <w:r w:rsidRPr="00034383">
        <w:rPr>
          <w:rFonts w:asciiTheme="minorHAnsi" w:hAnsiTheme="minorHAnsi"/>
          <w:szCs w:val="24"/>
        </w:rPr>
        <w:t>le</w:t>
      </w:r>
      <w:r w:rsidR="00C91E68" w:rsidRPr="00034383">
        <w:rPr>
          <w:rFonts w:asciiTheme="minorHAnsi" w:hAnsiTheme="minorHAnsi"/>
          <w:szCs w:val="24"/>
        </w:rPr>
        <w:t xml:space="preserve"> </w:t>
      </w:r>
      <w:r w:rsidRPr="00034383">
        <w:rPr>
          <w:rFonts w:asciiTheme="minorHAnsi" w:hAnsiTheme="minorHAnsi"/>
          <w:b/>
          <w:bCs/>
          <w:szCs w:val="24"/>
        </w:rPr>
        <w:t>28ème</w:t>
      </w:r>
      <w:r w:rsidRPr="00034383">
        <w:rPr>
          <w:rFonts w:asciiTheme="minorHAnsi" w:hAnsiTheme="minorHAnsi"/>
          <w:szCs w:val="24"/>
        </w:rPr>
        <w:t xml:space="preserve"> rang en</w:t>
      </w:r>
      <w:r w:rsidR="00C91E68" w:rsidRPr="00034383">
        <w:rPr>
          <w:rFonts w:asciiTheme="minorHAnsi" w:hAnsiTheme="minorHAnsi"/>
          <w:b/>
          <w:bCs/>
          <w:szCs w:val="24"/>
        </w:rPr>
        <w:t xml:space="preserve"> </w:t>
      </w:r>
      <w:r w:rsidRPr="00034383">
        <w:rPr>
          <w:rFonts w:asciiTheme="minorHAnsi" w:hAnsiTheme="minorHAnsi"/>
          <w:szCs w:val="24"/>
        </w:rPr>
        <w:t>février 2015).</w:t>
      </w:r>
      <w:bookmarkEnd w:id="76"/>
    </w:p>
    <w:p w:rsidR="00AA38EF" w:rsidRPr="00034383" w:rsidRDefault="00AA38EF" w:rsidP="00BB4E08">
      <w:pPr>
        <w:rPr>
          <w:rFonts w:asciiTheme="minorHAnsi" w:hAnsiTheme="minorHAnsi"/>
          <w:szCs w:val="24"/>
        </w:rPr>
      </w:pPr>
      <w:r w:rsidRPr="00034383">
        <w:rPr>
          <w:rFonts w:asciiTheme="minorHAnsi" w:hAnsiTheme="minorHAnsi"/>
          <w:szCs w:val="24"/>
        </w:rPr>
        <w:lastRenderedPageBreak/>
        <w:t>9.12</w:t>
      </w:r>
      <w:r w:rsidRPr="00034383">
        <w:rPr>
          <w:rFonts w:asciiTheme="minorHAnsi" w:hAnsiTheme="minorHAnsi"/>
          <w:szCs w:val="24"/>
        </w:rPr>
        <w:tab/>
      </w:r>
      <w:r w:rsidR="005623CA" w:rsidRPr="00034383">
        <w:rPr>
          <w:rFonts w:asciiTheme="minorHAnsi" w:hAnsiTheme="minorHAnsi"/>
          <w:szCs w:val="24"/>
        </w:rPr>
        <w:t>Le Vice-S</w:t>
      </w:r>
      <w:r w:rsidRPr="00034383">
        <w:rPr>
          <w:rFonts w:asciiTheme="minorHAnsi" w:hAnsiTheme="minorHAnsi"/>
          <w:szCs w:val="24"/>
        </w:rPr>
        <w:t xml:space="preserve">ecrétaire </w:t>
      </w:r>
      <w:r w:rsidR="00FC166E" w:rsidRPr="00034383">
        <w:rPr>
          <w:rFonts w:asciiTheme="minorHAnsi" w:hAnsiTheme="minorHAnsi"/>
          <w:szCs w:val="24"/>
        </w:rPr>
        <w:t>général</w:t>
      </w:r>
      <w:r w:rsidRPr="00034383">
        <w:rPr>
          <w:rFonts w:asciiTheme="minorHAnsi" w:hAnsiTheme="minorHAnsi"/>
          <w:szCs w:val="24"/>
        </w:rPr>
        <w:t xml:space="preserve"> a informé le </w:t>
      </w:r>
      <w:r w:rsidR="005623CA" w:rsidRPr="00034383">
        <w:rPr>
          <w:rFonts w:asciiTheme="minorHAnsi" w:hAnsiTheme="minorHAnsi"/>
          <w:szCs w:val="24"/>
        </w:rPr>
        <w:t>G</w:t>
      </w:r>
      <w:r w:rsidRPr="00034383">
        <w:rPr>
          <w:rFonts w:asciiTheme="minorHAnsi" w:hAnsiTheme="minorHAnsi"/>
          <w:szCs w:val="24"/>
        </w:rPr>
        <w:t>roupe que la plupart des recommandations se rapportent</w:t>
      </w:r>
      <w:r w:rsidR="00C91E68" w:rsidRPr="00034383">
        <w:rPr>
          <w:rFonts w:asciiTheme="minorHAnsi" w:hAnsiTheme="minorHAnsi"/>
          <w:szCs w:val="24"/>
        </w:rPr>
        <w:t xml:space="preserve"> </w:t>
      </w:r>
      <w:r w:rsidR="00FC166E" w:rsidRPr="00034383">
        <w:rPr>
          <w:rFonts w:asciiTheme="minorHAnsi" w:hAnsiTheme="minorHAnsi"/>
          <w:szCs w:val="24"/>
        </w:rPr>
        <w:t>à</w:t>
      </w:r>
      <w:r w:rsidRPr="00034383">
        <w:rPr>
          <w:rFonts w:asciiTheme="minorHAnsi" w:hAnsiTheme="minorHAnsi"/>
          <w:szCs w:val="24"/>
        </w:rPr>
        <w:t xml:space="preserve"> des décisions de gestion interne et qu</w:t>
      </w:r>
      <w:r w:rsidR="00CE7B36" w:rsidRPr="00034383">
        <w:rPr>
          <w:rFonts w:asciiTheme="minorHAnsi" w:hAnsiTheme="minorHAnsi"/>
          <w:szCs w:val="24"/>
        </w:rPr>
        <w:t>'</w:t>
      </w:r>
      <w:r w:rsidRPr="00034383">
        <w:rPr>
          <w:rFonts w:asciiTheme="minorHAnsi" w:hAnsiTheme="minorHAnsi"/>
          <w:szCs w:val="24"/>
        </w:rPr>
        <w:t>au cas où elles auraient</w:t>
      </w:r>
      <w:r w:rsidR="00C91E68" w:rsidRPr="00034383">
        <w:rPr>
          <w:rFonts w:asciiTheme="minorHAnsi" w:hAnsiTheme="minorHAnsi"/>
          <w:szCs w:val="24"/>
        </w:rPr>
        <w:t xml:space="preserve"> </w:t>
      </w:r>
      <w:r w:rsidRPr="00034383">
        <w:rPr>
          <w:rFonts w:asciiTheme="minorHAnsi" w:hAnsiTheme="minorHAnsi"/>
          <w:szCs w:val="24"/>
        </w:rPr>
        <w:t xml:space="preserve">des incidences </w:t>
      </w:r>
      <w:r w:rsidR="00FC166E" w:rsidRPr="00034383">
        <w:rPr>
          <w:rFonts w:asciiTheme="minorHAnsi" w:hAnsiTheme="minorHAnsi"/>
          <w:szCs w:val="24"/>
        </w:rPr>
        <w:t>financières, celles-</w:t>
      </w:r>
      <w:r w:rsidRPr="00034383">
        <w:rPr>
          <w:rFonts w:asciiTheme="minorHAnsi" w:hAnsiTheme="minorHAnsi"/>
          <w:szCs w:val="24"/>
        </w:rPr>
        <w:t>ci seraie</w:t>
      </w:r>
      <w:r w:rsidR="00FC166E" w:rsidRPr="00034383">
        <w:rPr>
          <w:rFonts w:asciiTheme="minorHAnsi" w:hAnsiTheme="minorHAnsi"/>
          <w:szCs w:val="24"/>
        </w:rPr>
        <w:t>nt financées au moyen du budget.</w:t>
      </w:r>
    </w:p>
    <w:p w:rsidR="00AA38EF" w:rsidRPr="00034383" w:rsidRDefault="00FC166E" w:rsidP="00BB4E08">
      <w:pPr>
        <w:rPr>
          <w:rFonts w:asciiTheme="minorHAnsi" w:hAnsiTheme="minorHAnsi"/>
          <w:szCs w:val="24"/>
        </w:rPr>
      </w:pPr>
      <w:r w:rsidRPr="00034383">
        <w:rPr>
          <w:b/>
          <w:bCs/>
        </w:rPr>
        <w:t>Recommandation</w:t>
      </w:r>
      <w:r w:rsidR="00AA38EF" w:rsidRPr="00FC5F7A">
        <w:t>:</w:t>
      </w:r>
      <w:r w:rsidRPr="00FC5F7A">
        <w:t xml:space="preserve"> </w:t>
      </w:r>
      <w:r w:rsidR="00AA38EF" w:rsidRPr="00034383">
        <w:rPr>
          <w:rFonts w:asciiTheme="minorHAnsi" w:hAnsiTheme="minorHAnsi"/>
          <w:szCs w:val="24"/>
        </w:rPr>
        <w:t xml:space="preserve">Le Conseil est invité à prendre note des rapports ainsi que du taux </w:t>
      </w:r>
      <w:r w:rsidRPr="00034383">
        <w:rPr>
          <w:rFonts w:asciiTheme="minorHAnsi" w:hAnsiTheme="minorHAnsi"/>
          <w:szCs w:val="24"/>
        </w:rPr>
        <w:t>général</w:t>
      </w:r>
      <w:r w:rsidR="00AA38EF" w:rsidRPr="00034383">
        <w:rPr>
          <w:rFonts w:asciiTheme="minorHAnsi" w:hAnsiTheme="minorHAnsi"/>
          <w:szCs w:val="24"/>
        </w:rPr>
        <w:t xml:space="preserve"> d</w:t>
      </w:r>
      <w:r w:rsidR="00CE7B36" w:rsidRPr="00034383">
        <w:rPr>
          <w:rFonts w:asciiTheme="minorHAnsi" w:hAnsiTheme="minorHAnsi"/>
          <w:szCs w:val="24"/>
        </w:rPr>
        <w:t>'</w:t>
      </w:r>
      <w:r w:rsidR="00AA38EF" w:rsidRPr="00034383">
        <w:rPr>
          <w:rFonts w:asciiTheme="minorHAnsi" w:hAnsiTheme="minorHAnsi"/>
          <w:szCs w:val="24"/>
        </w:rPr>
        <w:t>acceptation et d</w:t>
      </w:r>
      <w:r w:rsidR="00CE7B36" w:rsidRPr="00034383">
        <w:rPr>
          <w:rFonts w:asciiTheme="minorHAnsi" w:hAnsiTheme="minorHAnsi"/>
          <w:szCs w:val="24"/>
        </w:rPr>
        <w:t>'</w:t>
      </w:r>
      <w:r w:rsidR="00AA38EF" w:rsidRPr="00034383">
        <w:rPr>
          <w:rFonts w:asciiTheme="minorHAnsi" w:hAnsiTheme="minorHAnsi"/>
          <w:szCs w:val="24"/>
        </w:rPr>
        <w:t>application des recommandations</w:t>
      </w:r>
      <w:r w:rsidR="00C91E68" w:rsidRPr="00034383">
        <w:rPr>
          <w:rFonts w:asciiTheme="minorHAnsi" w:hAnsiTheme="minorHAnsi"/>
          <w:szCs w:val="24"/>
        </w:rPr>
        <w:t xml:space="preserve"> </w:t>
      </w:r>
      <w:r w:rsidR="005623CA" w:rsidRPr="00034383">
        <w:rPr>
          <w:rFonts w:asciiTheme="minorHAnsi" w:hAnsiTheme="minorHAnsi"/>
          <w:szCs w:val="24"/>
        </w:rPr>
        <w:t>figurant dans les</w:t>
      </w:r>
      <w:r w:rsidR="00AA38EF" w:rsidRPr="00034383">
        <w:rPr>
          <w:rFonts w:asciiTheme="minorHAnsi" w:hAnsiTheme="minorHAnsi"/>
          <w:szCs w:val="24"/>
        </w:rPr>
        <w:t xml:space="preserve"> rapports</w:t>
      </w:r>
      <w:r w:rsidR="00C91E68" w:rsidRPr="00034383">
        <w:rPr>
          <w:rFonts w:asciiTheme="minorHAnsi" w:hAnsiTheme="minorHAnsi"/>
          <w:szCs w:val="24"/>
        </w:rPr>
        <w:t xml:space="preserve"> </w:t>
      </w:r>
      <w:r w:rsidR="00AA38EF" w:rsidRPr="00034383">
        <w:rPr>
          <w:rFonts w:asciiTheme="minorHAnsi" w:hAnsiTheme="minorHAnsi"/>
          <w:szCs w:val="24"/>
        </w:rPr>
        <w:t>du CCI concernant l</w:t>
      </w:r>
      <w:r w:rsidR="00CE7B36" w:rsidRPr="00034383">
        <w:rPr>
          <w:rFonts w:asciiTheme="minorHAnsi" w:hAnsiTheme="minorHAnsi"/>
          <w:szCs w:val="24"/>
        </w:rPr>
        <w:t>'</w:t>
      </w:r>
      <w:r w:rsidR="00AA38EF" w:rsidRPr="00034383">
        <w:rPr>
          <w:rFonts w:asciiTheme="minorHAnsi" w:hAnsiTheme="minorHAnsi"/>
          <w:szCs w:val="24"/>
        </w:rPr>
        <w:t xml:space="preserve">ensemble du système des </w:t>
      </w:r>
      <w:r w:rsidR="005623CA" w:rsidRPr="00034383">
        <w:rPr>
          <w:rFonts w:asciiTheme="minorHAnsi" w:hAnsiTheme="minorHAnsi"/>
          <w:szCs w:val="24"/>
        </w:rPr>
        <w:t>N</w:t>
      </w:r>
      <w:r w:rsidR="00AA38EF" w:rsidRPr="00034383">
        <w:rPr>
          <w:rFonts w:asciiTheme="minorHAnsi" w:hAnsiTheme="minorHAnsi"/>
          <w:szCs w:val="24"/>
        </w:rPr>
        <w:t xml:space="preserve">ations </w:t>
      </w:r>
      <w:r w:rsidR="005623CA" w:rsidRPr="00034383">
        <w:rPr>
          <w:rFonts w:asciiTheme="minorHAnsi" w:hAnsiTheme="minorHAnsi"/>
          <w:szCs w:val="24"/>
        </w:rPr>
        <w:t>U</w:t>
      </w:r>
      <w:r w:rsidR="00AA38EF" w:rsidRPr="00034383">
        <w:rPr>
          <w:rFonts w:asciiTheme="minorHAnsi" w:hAnsiTheme="minorHAnsi"/>
          <w:szCs w:val="24"/>
        </w:rPr>
        <w:t>nies pour la période</w:t>
      </w:r>
      <w:r w:rsidR="00C91E68" w:rsidRPr="00034383">
        <w:rPr>
          <w:rFonts w:asciiTheme="minorHAnsi" w:hAnsiTheme="minorHAnsi"/>
          <w:szCs w:val="24"/>
        </w:rPr>
        <w:t xml:space="preserve"> </w:t>
      </w:r>
      <w:r w:rsidR="00AA38EF" w:rsidRPr="00034383">
        <w:rPr>
          <w:rFonts w:asciiTheme="minorHAnsi" w:hAnsiTheme="minorHAnsi"/>
          <w:szCs w:val="24"/>
        </w:rPr>
        <w:t>2006-2014, telles qu</w:t>
      </w:r>
      <w:r w:rsidR="00CE7B36" w:rsidRPr="00034383">
        <w:rPr>
          <w:rFonts w:asciiTheme="minorHAnsi" w:hAnsiTheme="minorHAnsi"/>
          <w:szCs w:val="24"/>
        </w:rPr>
        <w:t>'</w:t>
      </w:r>
      <w:r w:rsidR="00AA38EF" w:rsidRPr="00034383">
        <w:rPr>
          <w:rFonts w:asciiTheme="minorHAnsi" w:hAnsiTheme="minorHAnsi"/>
          <w:szCs w:val="24"/>
        </w:rPr>
        <w:t>elles figurent dans l</w:t>
      </w:r>
      <w:r w:rsidR="00CE7B36" w:rsidRPr="00034383">
        <w:rPr>
          <w:rFonts w:asciiTheme="minorHAnsi" w:hAnsiTheme="minorHAnsi"/>
          <w:szCs w:val="24"/>
        </w:rPr>
        <w:t>'</w:t>
      </w:r>
      <w:r w:rsidRPr="00034383">
        <w:rPr>
          <w:rFonts w:asciiTheme="minorHAnsi" w:hAnsiTheme="minorHAnsi"/>
          <w:szCs w:val="24"/>
        </w:rPr>
        <w:t>A</w:t>
      </w:r>
      <w:r w:rsidR="00AA38EF" w:rsidRPr="00034383">
        <w:rPr>
          <w:rFonts w:asciiTheme="minorHAnsi" w:hAnsiTheme="minorHAnsi"/>
          <w:szCs w:val="24"/>
        </w:rPr>
        <w:t>nnexe 2 du document</w:t>
      </w:r>
      <w:r w:rsidRPr="00034383">
        <w:rPr>
          <w:rFonts w:asciiTheme="minorHAnsi" w:hAnsiTheme="minorHAnsi"/>
          <w:szCs w:val="24"/>
        </w:rPr>
        <w:t>.</w:t>
      </w:r>
    </w:p>
    <w:p w:rsidR="00AA38EF" w:rsidRPr="00034383" w:rsidRDefault="00AA38EF" w:rsidP="00BB4E08">
      <w:pPr>
        <w:ind w:left="567" w:hanging="567"/>
        <w:rPr>
          <w:rStyle w:val="Hyperlink"/>
          <w:rFonts w:asciiTheme="minorHAnsi" w:hAnsiTheme="minorHAnsi"/>
          <w:b/>
          <w:bCs/>
          <w:color w:val="auto"/>
          <w:szCs w:val="24"/>
          <w:u w:val="none"/>
        </w:rPr>
      </w:pPr>
      <w:r w:rsidRPr="00034383">
        <w:rPr>
          <w:b/>
          <w:bCs/>
        </w:rPr>
        <w:tab/>
      </w:r>
      <w:bookmarkStart w:id="77" w:name="lt_pId332"/>
      <w:r w:rsidRPr="00034383">
        <w:rPr>
          <w:b/>
          <w:bCs/>
        </w:rPr>
        <w:t>Améliorer la stabilité et la prévisibilité des</w:t>
      </w:r>
      <w:r w:rsidR="00C91E68" w:rsidRPr="00034383">
        <w:rPr>
          <w:b/>
          <w:bCs/>
        </w:rPr>
        <w:t xml:space="preserve"> </w:t>
      </w:r>
      <w:r w:rsidRPr="00034383">
        <w:rPr>
          <w:b/>
          <w:bCs/>
        </w:rPr>
        <w:t>bases financières de l'Union (Document </w:t>
      </w:r>
      <w:hyperlink r:id="rId34" w:history="1">
        <w:r w:rsidR="00A95000" w:rsidRPr="00034383">
          <w:rPr>
            <w:rStyle w:val="Hyperlink"/>
            <w:rFonts w:asciiTheme="minorHAnsi" w:hAnsiTheme="minorHAnsi"/>
            <w:b/>
            <w:bCs/>
            <w:szCs w:val="24"/>
          </w:rPr>
          <w:t>GTC</w:t>
        </w:r>
        <w:r w:rsidR="004614DB" w:rsidRPr="00034383">
          <w:rPr>
            <w:rStyle w:val="Hyperlink"/>
            <w:rFonts w:asciiTheme="minorHAnsi" w:hAnsiTheme="minorHAnsi"/>
            <w:b/>
            <w:bCs/>
            <w:szCs w:val="24"/>
          </w:rPr>
          <w:noBreakHyphen/>
        </w:r>
        <w:r w:rsidR="00A95000" w:rsidRPr="00034383">
          <w:rPr>
            <w:rStyle w:val="Hyperlink"/>
            <w:rFonts w:asciiTheme="minorHAnsi" w:hAnsiTheme="minorHAnsi"/>
            <w:b/>
            <w:bCs/>
            <w:szCs w:val="24"/>
          </w:rPr>
          <w:t>FHR</w:t>
        </w:r>
        <w:r w:rsidRPr="00034383">
          <w:rPr>
            <w:rStyle w:val="Hyperlink"/>
            <w:rFonts w:asciiTheme="minorHAnsi" w:hAnsiTheme="minorHAnsi"/>
            <w:b/>
            <w:bCs/>
            <w:szCs w:val="24"/>
          </w:rPr>
          <w:t xml:space="preserve"> 7/4</w:t>
        </w:r>
      </w:hyperlink>
      <w:r w:rsidRPr="00034383">
        <w:rPr>
          <w:rStyle w:val="Hyperlink"/>
          <w:rFonts w:asciiTheme="minorHAnsi" w:hAnsiTheme="minorHAnsi"/>
          <w:b/>
          <w:bCs/>
          <w:color w:val="auto"/>
          <w:szCs w:val="24"/>
          <w:u w:val="none"/>
        </w:rPr>
        <w:t>)</w:t>
      </w:r>
      <w:bookmarkEnd w:id="77"/>
    </w:p>
    <w:p w:rsidR="00AA38EF" w:rsidRPr="00034383" w:rsidRDefault="00AA38EF" w:rsidP="00BB4E08">
      <w:pPr>
        <w:keepNext/>
        <w:keepLines/>
        <w:rPr>
          <w:rStyle w:val="Hyperlink"/>
          <w:rFonts w:asciiTheme="minorHAnsi" w:hAnsiTheme="minorHAnsi"/>
          <w:color w:val="auto"/>
          <w:szCs w:val="24"/>
          <w:u w:val="none"/>
        </w:rPr>
      </w:pPr>
      <w:r w:rsidRPr="00034383">
        <w:rPr>
          <w:rStyle w:val="Hyperlink"/>
          <w:rFonts w:asciiTheme="minorHAnsi" w:hAnsiTheme="minorHAnsi"/>
          <w:color w:val="auto"/>
          <w:szCs w:val="24"/>
          <w:u w:val="none"/>
        </w:rPr>
        <w:t>9.13</w:t>
      </w:r>
      <w:r w:rsidRPr="00034383">
        <w:rPr>
          <w:rStyle w:val="Hyperlink"/>
          <w:rFonts w:asciiTheme="minorHAnsi" w:hAnsiTheme="minorHAnsi"/>
          <w:color w:val="auto"/>
          <w:szCs w:val="24"/>
          <w:u w:val="none"/>
        </w:rPr>
        <w:tab/>
      </w:r>
      <w:bookmarkStart w:id="78" w:name="lt_pId334"/>
      <w:r w:rsidRPr="00034383">
        <w:rPr>
          <w:rStyle w:val="Hyperlink"/>
          <w:rFonts w:asciiTheme="minorHAnsi" w:hAnsiTheme="minorHAnsi"/>
          <w:color w:val="auto"/>
          <w:szCs w:val="24"/>
          <w:u w:val="none"/>
        </w:rPr>
        <w:t xml:space="preserve">La </w:t>
      </w:r>
      <w:r w:rsidRPr="00034383">
        <w:t>Recommandation 5 du CCI dispose que "le Secrétaire général devrait élaborer un plan global pour améliorer la stabilité et la prévisibilité des</w:t>
      </w:r>
      <w:r w:rsidR="00C91E68" w:rsidRPr="00034383">
        <w:t xml:space="preserve"> </w:t>
      </w:r>
      <w:r w:rsidRPr="00034383">
        <w:t>bases financières de l'Union en incluant des possibilités pour augmenter les produits et des propositions de mesures d'économies et le présenter au Conseil pour approbation à sa session de 2017".</w:t>
      </w:r>
      <w:bookmarkEnd w:id="78"/>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9.14</w:t>
      </w:r>
      <w:r w:rsidRPr="00034383">
        <w:rPr>
          <w:rStyle w:val="Hyperlink"/>
          <w:rFonts w:asciiTheme="minorHAnsi" w:hAnsiTheme="minorHAnsi"/>
          <w:color w:val="auto"/>
          <w:szCs w:val="24"/>
          <w:u w:val="none"/>
        </w:rPr>
        <w:tab/>
        <w:t>Pour donner suite à titre préliminaire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à la Recommandation</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5 du CCI, on a élaboré un plan qui sera </w:t>
      </w:r>
      <w:r w:rsidR="004614DB" w:rsidRPr="00034383">
        <w:rPr>
          <w:rStyle w:val="Hyperlink"/>
          <w:rFonts w:asciiTheme="minorHAnsi" w:hAnsiTheme="minorHAnsi"/>
          <w:color w:val="auto"/>
          <w:szCs w:val="24"/>
          <w:u w:val="none"/>
        </w:rPr>
        <w:t>défini</w:t>
      </w:r>
      <w:r w:rsidRPr="00034383">
        <w:rPr>
          <w:rStyle w:val="Hyperlink"/>
          <w:rFonts w:asciiTheme="minorHAnsi" w:hAnsiTheme="minorHAnsi"/>
          <w:color w:val="auto"/>
          <w:szCs w:val="24"/>
          <w:u w:val="none"/>
        </w:rPr>
        <w:t xml:space="preserve"> plus en </w:t>
      </w:r>
      <w:r w:rsidR="004614DB" w:rsidRPr="00034383">
        <w:rPr>
          <w:rStyle w:val="Hyperlink"/>
          <w:rFonts w:asciiTheme="minorHAnsi" w:hAnsiTheme="minorHAnsi"/>
          <w:color w:val="auto"/>
          <w:szCs w:val="24"/>
          <w:u w:val="none"/>
        </w:rPr>
        <w:t>détail</w:t>
      </w:r>
      <w:r w:rsidRPr="00034383">
        <w:rPr>
          <w:rStyle w:val="Hyperlink"/>
          <w:rFonts w:asciiTheme="minorHAnsi" w:hAnsiTheme="minorHAnsi"/>
          <w:color w:val="auto"/>
          <w:szCs w:val="24"/>
          <w:u w:val="none"/>
        </w:rPr>
        <w:t>, mis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à jour et amélioré</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compte tenu des données d</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expérience et des </w:t>
      </w:r>
      <w:r w:rsidR="004614DB" w:rsidRPr="00034383">
        <w:rPr>
          <w:rStyle w:val="Hyperlink"/>
          <w:rFonts w:asciiTheme="minorHAnsi" w:hAnsiTheme="minorHAnsi"/>
          <w:color w:val="auto"/>
          <w:szCs w:val="24"/>
          <w:u w:val="none"/>
        </w:rPr>
        <w:t>commentaires</w:t>
      </w:r>
      <w:r w:rsidRPr="00034383">
        <w:rPr>
          <w:rStyle w:val="Hyperlink"/>
          <w:rFonts w:asciiTheme="minorHAnsi" w:hAnsiTheme="minorHAnsi"/>
          <w:color w:val="auto"/>
          <w:szCs w:val="24"/>
          <w:u w:val="none"/>
        </w:rPr>
        <w:t xml:space="preserve"> fournis par les membres. </w:t>
      </w:r>
      <w:r w:rsidR="004614DB" w:rsidRPr="00034383">
        <w:rPr>
          <w:rStyle w:val="Hyperlink"/>
          <w:rFonts w:asciiTheme="minorHAnsi" w:hAnsiTheme="minorHAnsi"/>
          <w:color w:val="auto"/>
          <w:szCs w:val="24"/>
          <w:u w:val="none"/>
        </w:rPr>
        <w:t>L</w:t>
      </w:r>
      <w:r w:rsidRPr="00034383">
        <w:rPr>
          <w:rStyle w:val="Hyperlink"/>
          <w:rFonts w:asciiTheme="minorHAnsi" w:hAnsiTheme="minorHAnsi"/>
          <w:color w:val="auto"/>
          <w:szCs w:val="24"/>
          <w:u w:val="none"/>
        </w:rPr>
        <w:t>es aspects suivants sont traités dans ce plan</w:t>
      </w:r>
      <w:r w:rsidR="003E05BB"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 stratégie de mobilisation de ressources,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lignes directrices relatives au parrainage, création de recettes et économies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et diversification de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a</w:t>
      </w:r>
      <w:r w:rsidR="004614DB" w:rsidRPr="00034383">
        <w:rPr>
          <w:rStyle w:val="Hyperlink"/>
          <w:rFonts w:asciiTheme="minorHAnsi" w:hAnsiTheme="minorHAnsi"/>
          <w:color w:val="auto"/>
          <w:szCs w:val="24"/>
          <w:u w:val="none"/>
        </w:rPr>
        <w:t>ppui financier.</w:t>
      </w:r>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9.15</w:t>
      </w:r>
      <w:r w:rsidRPr="00034383">
        <w:rPr>
          <w:rStyle w:val="Hyperlink"/>
          <w:rFonts w:asciiTheme="minorHAnsi" w:hAnsiTheme="minorHAnsi"/>
          <w:color w:val="auto"/>
          <w:szCs w:val="24"/>
          <w:u w:val="none"/>
        </w:rPr>
        <w:tab/>
      </w:r>
      <w:bookmarkStart w:id="79" w:name="lt_pId340"/>
      <w:r w:rsidRPr="00034383">
        <w:rPr>
          <w:rStyle w:val="Hyperlink"/>
          <w:rFonts w:asciiTheme="minorHAnsi" w:hAnsiTheme="minorHAnsi"/>
          <w:color w:val="auto"/>
          <w:szCs w:val="24"/>
          <w:u w:val="none"/>
        </w:rPr>
        <w:t>Pour tenir compte de plusieurs suggestions connexes du</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CCI portant sur le renforcement de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établissement de rapports, le</w:t>
      </w:r>
      <w:r w:rsidR="00C91E68" w:rsidRPr="00034383">
        <w:rPr>
          <w:rStyle w:val="Hyperlink"/>
          <w:rFonts w:asciiTheme="minorHAnsi" w:hAnsiTheme="minorHAnsi"/>
          <w:color w:val="auto"/>
          <w:szCs w:val="24"/>
          <w:u w:val="none"/>
        </w:rPr>
        <w:t xml:space="preserv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examine</w:t>
      </w:r>
      <w:r w:rsidR="00C91E68" w:rsidRPr="00034383">
        <w:rPr>
          <w:rStyle w:val="Hyperlink"/>
          <w:rFonts w:asciiTheme="minorHAnsi" w:hAnsiTheme="minorHAnsi"/>
          <w:color w:val="auto"/>
          <w:szCs w:val="24"/>
          <w:u w:val="none"/>
        </w:rPr>
        <w:t xml:space="preserve"> </w:t>
      </w:r>
      <w:r w:rsidR="004614DB" w:rsidRPr="00034383">
        <w:rPr>
          <w:rStyle w:val="Hyperlink"/>
          <w:rFonts w:asciiTheme="minorHAnsi" w:hAnsiTheme="minorHAnsi"/>
          <w:color w:val="auto"/>
          <w:szCs w:val="24"/>
          <w:u w:val="none"/>
        </w:rPr>
        <w:t xml:space="preserve">actuellement </w:t>
      </w:r>
      <w:r w:rsidRPr="00034383">
        <w:rPr>
          <w:rStyle w:val="Hyperlink"/>
          <w:rFonts w:asciiTheme="minorHAnsi" w:hAnsiTheme="minorHAnsi"/>
          <w:color w:val="auto"/>
          <w:szCs w:val="24"/>
          <w:u w:val="none"/>
        </w:rPr>
        <w:t xml:space="preserve">les </w:t>
      </w:r>
      <w:r w:rsidR="004614DB" w:rsidRPr="00034383">
        <w:rPr>
          <w:rStyle w:val="Hyperlink"/>
          <w:rFonts w:asciiTheme="minorHAnsi" w:hAnsiTheme="minorHAnsi"/>
          <w:color w:val="auto"/>
          <w:szCs w:val="24"/>
          <w:u w:val="none"/>
        </w:rPr>
        <w:t>méthodes</w:t>
      </w:r>
      <w:r w:rsidR="00C91E68" w:rsidRPr="00034383">
        <w:rPr>
          <w:rStyle w:val="Hyperlink"/>
          <w:rFonts w:asciiTheme="minorHAnsi" w:hAnsiTheme="minorHAnsi"/>
          <w:color w:val="auto"/>
          <w:szCs w:val="24"/>
          <w:u w:val="none"/>
        </w:rPr>
        <w:t xml:space="preserve"> </w:t>
      </w:r>
      <w:r w:rsidRPr="00034383">
        <w:t>d'établissement de rapports</w:t>
      </w:r>
      <w:r w:rsidRPr="00034383">
        <w:rPr>
          <w:rStyle w:val="Hyperlink"/>
          <w:rFonts w:asciiTheme="minorHAnsi" w:hAnsiTheme="minorHAnsi"/>
          <w:color w:val="auto"/>
          <w:szCs w:val="24"/>
          <w:u w:val="none"/>
        </w:rPr>
        <w:t xml:space="preserve"> en vigueur et leur apportera des améliorations, s</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il y a lieu, pour veiller à ce que les membres disposent d</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informations détaillées et</w:t>
      </w:r>
      <w:r w:rsidR="00C91E68" w:rsidRPr="00034383">
        <w:rPr>
          <w:rStyle w:val="Hyperlink"/>
          <w:rFonts w:asciiTheme="minorHAnsi" w:hAnsiTheme="minorHAnsi"/>
          <w:color w:val="auto"/>
          <w:szCs w:val="24"/>
          <w:u w:val="none"/>
        </w:rPr>
        <w:t xml:space="preserve"> </w:t>
      </w:r>
      <w:r w:rsidRPr="00034383">
        <w:t>facilement accessibles sur la situation de toutes les contributions financières.</w:t>
      </w:r>
      <w:bookmarkEnd w:id="79"/>
    </w:p>
    <w:p w:rsidR="00AA38EF" w:rsidRPr="00034383" w:rsidRDefault="004614DB"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9.16</w:t>
      </w:r>
      <w:r w:rsidR="00AA38EF" w:rsidRPr="00034383">
        <w:rPr>
          <w:rStyle w:val="Hyperlink"/>
          <w:rFonts w:asciiTheme="minorHAnsi" w:hAnsiTheme="minorHAnsi"/>
          <w:color w:val="auto"/>
          <w:szCs w:val="24"/>
          <w:u w:val="none"/>
        </w:rPr>
        <w:tab/>
      </w:r>
      <w:bookmarkStart w:id="80" w:name="lt_pId342"/>
      <w:r w:rsidR="00AA38EF" w:rsidRPr="00034383">
        <w:rPr>
          <w:rStyle w:val="Hyperlink"/>
          <w:rFonts w:asciiTheme="minorHAnsi" w:hAnsiTheme="minorHAnsi"/>
          <w:color w:val="auto"/>
          <w:szCs w:val="24"/>
          <w:u w:val="none"/>
        </w:rPr>
        <w:t>Compte tenu de la suggestion du</w:t>
      </w:r>
      <w:r w:rsidR="00C91E68" w:rsidRPr="00034383">
        <w:rPr>
          <w:rStyle w:val="Hyperlink"/>
          <w:rFonts w:asciiTheme="minorHAnsi" w:hAnsiTheme="minorHAnsi"/>
          <w:color w:val="auto"/>
          <w:szCs w:val="24"/>
          <w:u w:val="none"/>
        </w:rPr>
        <w:t xml:space="preserve"> </w:t>
      </w:r>
      <w:r w:rsidR="00AA38EF" w:rsidRPr="00034383">
        <w:rPr>
          <w:rStyle w:val="Hyperlink"/>
          <w:rFonts w:asciiTheme="minorHAnsi" w:hAnsiTheme="minorHAnsi"/>
          <w:color w:val="auto"/>
          <w:szCs w:val="24"/>
          <w:u w:val="none"/>
        </w:rPr>
        <w:t>CCI selon laquelle</w:t>
      </w:r>
      <w:r w:rsidR="00C91E68" w:rsidRPr="00034383">
        <w:rPr>
          <w:rStyle w:val="Hyperlink"/>
          <w:rFonts w:asciiTheme="minorHAnsi" w:hAnsiTheme="minorHAnsi"/>
          <w:color w:val="auto"/>
          <w:szCs w:val="24"/>
          <w:u w:val="none"/>
        </w:rPr>
        <w:t xml:space="preserve"> </w:t>
      </w:r>
      <w:r w:rsidR="00AA38EF" w:rsidRPr="00034383">
        <w:rPr>
          <w:rStyle w:val="Hyperlink"/>
          <w:rFonts w:asciiTheme="minorHAnsi" w:hAnsiTheme="minorHAnsi"/>
          <w:color w:val="auto"/>
          <w:szCs w:val="24"/>
          <w:u w:val="none"/>
        </w:rPr>
        <w:t>une stratégie</w:t>
      </w:r>
      <w:r w:rsidR="00C91E68" w:rsidRPr="00034383">
        <w:rPr>
          <w:rStyle w:val="Hyperlink"/>
          <w:rFonts w:asciiTheme="minorHAnsi" w:hAnsiTheme="minorHAnsi"/>
          <w:color w:val="auto"/>
          <w:szCs w:val="24"/>
          <w:u w:val="none"/>
        </w:rPr>
        <w:t xml:space="preserve"> </w:t>
      </w:r>
      <w:r w:rsidR="00AA38EF" w:rsidRPr="00034383">
        <w:rPr>
          <w:rStyle w:val="Hyperlink"/>
          <w:rFonts w:asciiTheme="minorHAnsi" w:hAnsiTheme="minorHAnsi"/>
          <w:color w:val="auto"/>
          <w:szCs w:val="24"/>
          <w:u w:val="none"/>
        </w:rPr>
        <w:t>de</w:t>
      </w:r>
      <w:r w:rsidR="00AA38EF" w:rsidRPr="00034383">
        <w:t xml:space="preserve"> mobilisation des ressources de</w:t>
      </w:r>
      <w:r w:rsidR="00AA38EF" w:rsidRPr="00034383">
        <w:rPr>
          <w:rStyle w:val="Hyperlink"/>
          <w:rFonts w:asciiTheme="minorHAnsi" w:hAnsiTheme="minorHAnsi"/>
          <w:color w:val="auto"/>
          <w:szCs w:val="24"/>
          <w:u w:val="none"/>
        </w:rPr>
        <w:t xml:space="preserve"> l</w:t>
      </w:r>
      <w:r w:rsidR="00CE7B36" w:rsidRPr="00034383">
        <w:rPr>
          <w:rStyle w:val="Hyperlink"/>
          <w:rFonts w:asciiTheme="minorHAnsi" w:hAnsiTheme="minorHAnsi"/>
          <w:color w:val="auto"/>
          <w:szCs w:val="24"/>
          <w:u w:val="none"/>
        </w:rPr>
        <w:t>'</w:t>
      </w:r>
      <w:r w:rsidR="00AA38EF" w:rsidRPr="00034383">
        <w:rPr>
          <w:rStyle w:val="Hyperlink"/>
          <w:rFonts w:asciiTheme="minorHAnsi" w:hAnsiTheme="minorHAnsi"/>
          <w:color w:val="auto"/>
          <w:szCs w:val="24"/>
          <w:u w:val="none"/>
        </w:rPr>
        <w:t>organisation serait utile à l</w:t>
      </w:r>
      <w:r w:rsidR="00044D19" w:rsidRPr="00034383">
        <w:rPr>
          <w:rStyle w:val="Hyperlink"/>
          <w:rFonts w:asciiTheme="minorHAnsi" w:hAnsiTheme="minorHAnsi"/>
          <w:color w:val="auto"/>
          <w:szCs w:val="24"/>
          <w:u w:val="none"/>
        </w:rPr>
        <w:t>'</w:t>
      </w:r>
      <w:r w:rsidR="00AA38EF" w:rsidRPr="00034383">
        <w:rPr>
          <w:rStyle w:val="Hyperlink"/>
          <w:rFonts w:asciiTheme="minorHAnsi" w:hAnsiTheme="minorHAnsi"/>
          <w:color w:val="auto"/>
          <w:szCs w:val="24"/>
          <w:u w:val="none"/>
        </w:rPr>
        <w:t>UIT</w:t>
      </w:r>
      <w:r w:rsidR="00A95000" w:rsidRPr="00034383">
        <w:rPr>
          <w:rStyle w:val="Hyperlink"/>
          <w:rFonts w:asciiTheme="minorHAnsi" w:hAnsiTheme="minorHAnsi"/>
          <w:color w:val="auto"/>
          <w:szCs w:val="24"/>
          <w:u w:val="none"/>
        </w:rPr>
        <w:t>,</w:t>
      </w:r>
      <w:r w:rsidR="00AA38EF" w:rsidRPr="00034383">
        <w:rPr>
          <w:rStyle w:val="Hyperlink"/>
          <w:rFonts w:asciiTheme="minorHAnsi" w:hAnsiTheme="minorHAnsi"/>
          <w:color w:val="auto"/>
          <w:szCs w:val="24"/>
          <w:u w:val="none"/>
        </w:rPr>
        <w:t xml:space="preserve"> le</w:t>
      </w:r>
      <w:r w:rsidR="00C91E68" w:rsidRPr="00034383">
        <w:rPr>
          <w:rStyle w:val="Hyperlink"/>
          <w:rFonts w:asciiTheme="minorHAnsi" w:hAnsiTheme="minorHAnsi"/>
          <w:color w:val="auto"/>
          <w:szCs w:val="24"/>
          <w:u w:val="none"/>
        </w:rPr>
        <w:t xml:space="preserve"> </w:t>
      </w:r>
      <w:r w:rsidR="00EC0C71">
        <w:rPr>
          <w:rStyle w:val="Hyperlink"/>
          <w:rFonts w:asciiTheme="minorHAnsi" w:hAnsiTheme="minorHAnsi"/>
          <w:color w:val="auto"/>
          <w:szCs w:val="24"/>
          <w:u w:val="none"/>
        </w:rPr>
        <w:t>Secrétariat</w:t>
      </w:r>
      <w:r w:rsidR="00C91E68" w:rsidRPr="00034383">
        <w:rPr>
          <w:rStyle w:val="Hyperlink"/>
          <w:rFonts w:asciiTheme="minorHAnsi" w:hAnsiTheme="minorHAnsi"/>
          <w:color w:val="auto"/>
          <w:szCs w:val="24"/>
          <w:u w:val="none"/>
        </w:rPr>
        <w:t xml:space="preserve"> </w:t>
      </w:r>
      <w:r w:rsidR="00AA38EF" w:rsidRPr="00034383">
        <w:rPr>
          <w:rStyle w:val="Hyperlink"/>
          <w:rFonts w:asciiTheme="minorHAnsi" w:hAnsiTheme="minorHAnsi"/>
          <w:color w:val="auto"/>
          <w:szCs w:val="24"/>
          <w:u w:val="none"/>
        </w:rPr>
        <w:t xml:space="preserve">a présenté une proposition relative aux principes </w:t>
      </w:r>
      <w:r w:rsidRPr="00034383">
        <w:rPr>
          <w:rStyle w:val="Hyperlink"/>
          <w:rFonts w:asciiTheme="minorHAnsi" w:hAnsiTheme="minorHAnsi"/>
          <w:color w:val="auto"/>
          <w:szCs w:val="24"/>
          <w:u w:val="none"/>
        </w:rPr>
        <w:t>applicables à</w:t>
      </w:r>
      <w:r w:rsidR="00AA38EF" w:rsidRPr="00034383">
        <w:rPr>
          <w:rStyle w:val="Hyperlink"/>
          <w:rFonts w:asciiTheme="minorHAnsi" w:hAnsiTheme="minorHAnsi"/>
          <w:color w:val="auto"/>
          <w:szCs w:val="24"/>
          <w:u w:val="none"/>
        </w:rPr>
        <w:t xml:space="preserve"> la</w:t>
      </w:r>
      <w:r w:rsidR="00AA38EF" w:rsidRPr="00034383">
        <w:t xml:space="preserve"> mobilisation des ressources</w:t>
      </w:r>
      <w:r w:rsidR="00C91E68" w:rsidRPr="00034383">
        <w:rPr>
          <w:rStyle w:val="Hyperlink"/>
          <w:rFonts w:asciiTheme="minorHAnsi" w:hAnsiTheme="minorHAnsi"/>
          <w:color w:val="auto"/>
          <w:szCs w:val="24"/>
          <w:u w:val="none"/>
        </w:rPr>
        <w:t xml:space="preserve"> </w:t>
      </w:r>
      <w:r w:rsidR="00AA38EF" w:rsidRPr="00034383">
        <w:rPr>
          <w:rStyle w:val="Hyperlink"/>
          <w:rFonts w:asciiTheme="minorHAnsi" w:hAnsiTheme="minorHAnsi"/>
          <w:color w:val="auto"/>
          <w:szCs w:val="24"/>
          <w:u w:val="none"/>
        </w:rPr>
        <w:t>(Annexe 1).</w:t>
      </w:r>
      <w:bookmarkEnd w:id="80"/>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9.17</w:t>
      </w:r>
      <w:r w:rsidRPr="00034383">
        <w:rPr>
          <w:rStyle w:val="Hyperlink"/>
          <w:rFonts w:asciiTheme="minorHAnsi" w:hAnsiTheme="minorHAnsi"/>
          <w:color w:val="auto"/>
          <w:szCs w:val="24"/>
          <w:u w:val="none"/>
        </w:rPr>
        <w:tab/>
      </w:r>
      <w:bookmarkStart w:id="81" w:name="lt_pId344"/>
      <w:r w:rsidRPr="00034383">
        <w:rPr>
          <w:rStyle w:val="Hyperlink"/>
          <w:rFonts w:asciiTheme="minorHAnsi" w:hAnsiTheme="minorHAnsi"/>
          <w:color w:val="auto"/>
          <w:szCs w:val="24"/>
          <w:u w:val="none"/>
        </w:rPr>
        <w:t xml:space="preserve">La situation actuelle des recettes, </w:t>
      </w:r>
      <w:r w:rsidR="004614DB" w:rsidRPr="00034383">
        <w:rPr>
          <w:rStyle w:val="Hyperlink"/>
          <w:rFonts w:asciiTheme="minorHAnsi" w:hAnsiTheme="minorHAnsi"/>
          <w:color w:val="auto"/>
          <w:szCs w:val="24"/>
          <w:u w:val="none"/>
        </w:rPr>
        <w:t xml:space="preserve">présentée dans le Document </w:t>
      </w:r>
      <w:hyperlink r:id="rId35" w:history="1">
        <w:r w:rsidR="004614DB" w:rsidRPr="00034383">
          <w:rPr>
            <w:rStyle w:val="Hyperlink"/>
            <w:rFonts w:asciiTheme="minorHAnsi" w:hAnsiTheme="minorHAnsi"/>
            <w:szCs w:val="24"/>
          </w:rPr>
          <w:t>CWG-FHR-INF 7/1</w:t>
        </w:r>
      </w:hyperlink>
      <w:r w:rsidRPr="00034383">
        <w:rPr>
          <w:rStyle w:val="Hyperlink"/>
          <w:rFonts w:asciiTheme="minorHAnsi" w:hAnsiTheme="minorHAnsi"/>
          <w:color w:val="auto"/>
          <w:szCs w:val="24"/>
          <w:u w:val="none"/>
        </w:rPr>
        <w:t xml:space="preserve"> compren</w:t>
      </w:r>
      <w:r w:rsidR="004614DB" w:rsidRPr="00034383">
        <w:rPr>
          <w:rStyle w:val="Hyperlink"/>
          <w:rFonts w:asciiTheme="minorHAnsi" w:hAnsiTheme="minorHAnsi"/>
          <w:color w:val="auto"/>
          <w:szCs w:val="24"/>
          <w:u w:val="none"/>
        </w:rPr>
        <w:t xml:space="preserve">d </w:t>
      </w:r>
      <w:r w:rsidRPr="00034383">
        <w:rPr>
          <w:rStyle w:val="Hyperlink"/>
          <w:rFonts w:asciiTheme="minorHAnsi" w:hAnsiTheme="minorHAnsi"/>
          <w:color w:val="auto"/>
          <w:szCs w:val="24"/>
          <w:u w:val="none"/>
        </w:rPr>
        <w:t>les contributions des Etats Membres,</w:t>
      </w:r>
      <w:r w:rsidRPr="00034383">
        <w:t xml:space="preserve"> les droits versés</w:t>
      </w:r>
      <w:r w:rsidR="00C91E68" w:rsidRPr="00034383">
        <w:t xml:space="preserve"> </w:t>
      </w:r>
      <w:r w:rsidRPr="00034383">
        <w:t>par les Membres de Secteur,</w:t>
      </w:r>
      <w:r w:rsidRPr="00034383">
        <w:rPr>
          <w:rStyle w:val="Hyperlink"/>
          <w:rFonts w:asciiTheme="minorHAnsi" w:hAnsiTheme="minorHAnsi"/>
          <w:color w:val="auto"/>
          <w:szCs w:val="24"/>
          <w:u w:val="none"/>
        </w:rPr>
        <w:t xml:space="preserve"> le recouvrement des coûts et les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contributions volontaires</w:t>
      </w:r>
      <w:r w:rsidR="00390BBE" w:rsidRPr="00034383">
        <w:rPr>
          <w:rStyle w:val="Hyperlink"/>
          <w:rFonts w:asciiTheme="minorHAnsi" w:hAnsiTheme="minorHAnsi"/>
          <w:color w:val="auto"/>
          <w:szCs w:val="24"/>
          <w:u w:val="none"/>
        </w:rPr>
        <w:t>.</w:t>
      </w:r>
      <w:bookmarkEnd w:id="81"/>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9.18</w:t>
      </w:r>
      <w:r w:rsidRPr="00034383">
        <w:rPr>
          <w:rStyle w:val="Hyperlink"/>
          <w:rFonts w:asciiTheme="minorHAnsi" w:hAnsiTheme="minorHAnsi"/>
          <w:color w:val="auto"/>
          <w:szCs w:val="24"/>
          <w:u w:val="none"/>
        </w:rPr>
        <w:tab/>
      </w:r>
      <w:bookmarkStart w:id="82" w:name="lt_pId346"/>
      <w:r w:rsidRPr="00034383">
        <w:rPr>
          <w:rStyle w:val="Hyperlink"/>
          <w:rFonts w:asciiTheme="minorHAnsi" w:hAnsiTheme="minorHAnsi"/>
          <w:color w:val="auto"/>
          <w:szCs w:val="24"/>
          <w:u w:val="none"/>
        </w:rPr>
        <w:t>Le Secrétaire général a été chargé par la</w:t>
      </w:r>
      <w:r w:rsidR="00C91E68" w:rsidRPr="00034383">
        <w:rPr>
          <w:rStyle w:val="Hyperlink"/>
          <w:rFonts w:asciiTheme="minorHAnsi" w:hAnsiTheme="minorHAnsi"/>
          <w:color w:val="auto"/>
          <w:szCs w:val="24"/>
          <w:u w:val="none"/>
        </w:rPr>
        <w:t xml:space="preserve"> </w:t>
      </w:r>
      <w:r w:rsidR="004614DB" w:rsidRPr="00034383">
        <w:rPr>
          <w:rStyle w:val="Hyperlink"/>
          <w:rFonts w:asciiTheme="minorHAnsi" w:hAnsiTheme="minorHAnsi"/>
          <w:color w:val="auto"/>
          <w:szCs w:val="24"/>
          <w:u w:val="none"/>
        </w:rPr>
        <w:t>PP-14 (Rés. 158 (Ré</w:t>
      </w:r>
      <w:r w:rsidRPr="00034383">
        <w:rPr>
          <w:rStyle w:val="Hyperlink"/>
          <w:rFonts w:asciiTheme="minorHAnsi" w:hAnsiTheme="minorHAnsi"/>
          <w:color w:val="auto"/>
          <w:szCs w:val="24"/>
          <w:u w:val="none"/>
        </w:rPr>
        <w:t>v. Busan, 2014)) d</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étudier</w:t>
      </w:r>
      <w:r w:rsidR="00C91E68" w:rsidRPr="00034383">
        <w:rPr>
          <w:rStyle w:val="Hyperlink"/>
          <w:rFonts w:asciiTheme="minorHAnsi" w:hAnsiTheme="minorHAnsi"/>
          <w:color w:val="auto"/>
          <w:szCs w:val="24"/>
          <w:u w:val="none"/>
        </w:rPr>
        <w:t xml:space="preserve"> </w:t>
      </w:r>
      <w:r w:rsidR="004614DB" w:rsidRPr="00034383">
        <w:rPr>
          <w:rStyle w:val="Hyperlink"/>
          <w:rFonts w:asciiTheme="minorHAnsi" w:hAnsiTheme="minorHAnsi"/>
          <w:color w:val="auto"/>
          <w:szCs w:val="24"/>
          <w:u w:val="none"/>
        </w:rPr>
        <w:t xml:space="preserve">et </w:t>
      </w:r>
      <w:r w:rsidRPr="00034383">
        <w:t>de recommander</w:t>
      </w:r>
      <w:r w:rsidR="00C91E68" w:rsidRPr="00034383">
        <w:t xml:space="preserve"> </w:t>
      </w:r>
      <w:r w:rsidRPr="00034383">
        <w:t>au Conseil, par l'intermédiaire du</w:t>
      </w:r>
      <w:r w:rsidR="00C91E68" w:rsidRPr="00034383">
        <w:rPr>
          <w:rStyle w:val="Hyperlink"/>
          <w:rFonts w:asciiTheme="minorHAnsi" w:hAnsiTheme="minorHAnsi"/>
          <w:color w:val="auto"/>
          <w:szCs w:val="24"/>
          <w:u w:val="none"/>
        </w:rPr>
        <w:t xml:space="preserve"> </w:t>
      </w:r>
      <w:r w:rsidR="00A95000" w:rsidRPr="00034383">
        <w:rPr>
          <w:rStyle w:val="Hyperlink"/>
          <w:rFonts w:asciiTheme="minorHAnsi" w:hAnsiTheme="minorHAnsi"/>
          <w:color w:val="auto"/>
          <w:szCs w:val="24"/>
          <w:u w:val="none"/>
        </w:rPr>
        <w:t>GTC-FHR</w:t>
      </w:r>
      <w:r w:rsidRPr="00034383">
        <w:rPr>
          <w:rStyle w:val="Hyperlink"/>
          <w:rFonts w:asciiTheme="minorHAnsi" w:hAnsiTheme="minorHAnsi"/>
          <w:color w:val="auto"/>
          <w:szCs w:val="24"/>
          <w:u w:val="none"/>
        </w:rPr>
        <w:t>, des options</w:t>
      </w:r>
      <w:r w:rsidRPr="00034383">
        <w:t xml:space="preserve"> permettant de dégager des recettes</w:t>
      </w:r>
      <w:r w:rsidR="00390BBE" w:rsidRPr="00034383">
        <w:rPr>
          <w:rStyle w:val="Hyperlink"/>
          <w:rFonts w:asciiTheme="minorHAnsi" w:hAnsiTheme="minorHAnsi"/>
          <w:color w:val="auto"/>
          <w:szCs w:val="24"/>
          <w:u w:val="none"/>
        </w:rPr>
        <w:t>.</w:t>
      </w:r>
      <w:bookmarkEnd w:id="82"/>
      <w:r w:rsidRPr="00034383">
        <w:rPr>
          <w:rStyle w:val="Hyperlink"/>
          <w:rFonts w:asciiTheme="minorHAnsi" w:hAnsiTheme="minorHAnsi"/>
          <w:color w:val="auto"/>
          <w:szCs w:val="24"/>
          <w:u w:val="none"/>
        </w:rPr>
        <w:t xml:space="preserve"> </w:t>
      </w:r>
      <w:bookmarkStart w:id="83" w:name="lt_pId347"/>
      <w:r w:rsidRPr="00034383">
        <w:rPr>
          <w:rStyle w:val="Hyperlink"/>
          <w:rFonts w:asciiTheme="minorHAnsi" w:hAnsiTheme="minorHAnsi"/>
          <w:color w:val="auto"/>
          <w:szCs w:val="24"/>
          <w:u w:val="none"/>
        </w:rPr>
        <w:t>Un groupe présidé par le Vi</w:t>
      </w:r>
      <w:r w:rsidR="004614DB" w:rsidRPr="00034383">
        <w:rPr>
          <w:rStyle w:val="Hyperlink"/>
          <w:rFonts w:asciiTheme="minorHAnsi" w:hAnsiTheme="minorHAnsi"/>
          <w:color w:val="auto"/>
          <w:szCs w:val="24"/>
          <w:u w:val="none"/>
        </w:rPr>
        <w:t>ce-</w:t>
      </w:r>
      <w:r w:rsidRPr="00034383">
        <w:rPr>
          <w:rStyle w:val="Hyperlink"/>
          <w:rFonts w:asciiTheme="minorHAnsi" w:hAnsiTheme="minorHAnsi"/>
          <w:color w:val="auto"/>
          <w:szCs w:val="24"/>
          <w:u w:val="none"/>
        </w:rPr>
        <w:t>Secrétaire général</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a mis en </w:t>
      </w:r>
      <w:r w:rsidR="004614DB" w:rsidRPr="00034383">
        <w:rPr>
          <w:rStyle w:val="Hyperlink"/>
          <w:rFonts w:asciiTheme="minorHAnsi" w:hAnsiTheme="minorHAnsi"/>
          <w:color w:val="auto"/>
          <w:szCs w:val="24"/>
          <w:u w:val="none"/>
        </w:rPr>
        <w:t>évidence</w:t>
      </w:r>
      <w:r w:rsidRPr="00034383">
        <w:rPr>
          <w:rStyle w:val="Hyperlink"/>
          <w:rFonts w:asciiTheme="minorHAnsi" w:hAnsiTheme="minorHAnsi"/>
          <w:color w:val="auto"/>
          <w:szCs w:val="24"/>
          <w:u w:val="none"/>
        </w:rPr>
        <w:t xml:space="preserve"> et examiné de manière approfondie</w:t>
      </w:r>
      <w:r w:rsidR="00C91E68" w:rsidRPr="00034383">
        <w:rPr>
          <w:rStyle w:val="Hyperlink"/>
          <w:rFonts w:asciiTheme="minorHAnsi" w:hAnsiTheme="minorHAnsi"/>
          <w:color w:val="auto"/>
          <w:szCs w:val="24"/>
          <w:u w:val="none"/>
        </w:rPr>
        <w:t xml:space="preserve"> </w:t>
      </w:r>
      <w:r w:rsidR="004614DB" w:rsidRPr="00034383">
        <w:rPr>
          <w:rStyle w:val="Hyperlink"/>
          <w:rFonts w:asciiTheme="minorHAnsi" w:hAnsiTheme="minorHAnsi"/>
          <w:color w:val="auto"/>
          <w:szCs w:val="24"/>
          <w:u w:val="none"/>
        </w:rPr>
        <w:t>l</w:t>
      </w:r>
      <w:r w:rsidRPr="00034383">
        <w:rPr>
          <w:rStyle w:val="Hyperlink"/>
          <w:rFonts w:asciiTheme="minorHAnsi" w:hAnsiTheme="minorHAnsi"/>
          <w:color w:val="auto"/>
          <w:szCs w:val="24"/>
          <w:u w:val="none"/>
        </w:rPr>
        <w:t>es domaines dans lesquels des recettes pourraient être générées, ainsi que les économies qui pourraient être réalisées compte tenu des éléments énumérés dans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Annexe 2 de la </w:t>
      </w:r>
      <w:r w:rsidR="004614DB" w:rsidRPr="00034383">
        <w:rPr>
          <w:rStyle w:val="Hyperlink"/>
          <w:rFonts w:asciiTheme="minorHAnsi" w:hAnsiTheme="minorHAnsi"/>
          <w:color w:val="auto"/>
          <w:szCs w:val="24"/>
          <w:u w:val="none"/>
        </w:rPr>
        <w:t>Décision</w:t>
      </w:r>
      <w:r w:rsidRPr="00034383">
        <w:rPr>
          <w:rStyle w:val="Hyperlink"/>
          <w:rFonts w:asciiTheme="minorHAnsi" w:hAnsiTheme="minorHAnsi"/>
          <w:color w:val="auto"/>
          <w:szCs w:val="24"/>
          <w:u w:val="none"/>
        </w:rPr>
        <w:t xml:space="preserve"> 5</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pacing w:val="2"/>
          <w:szCs w:val="24"/>
          <w:u w:val="none"/>
        </w:rPr>
        <w:t>de la</w:t>
      </w:r>
      <w:r w:rsidR="00C91E68" w:rsidRPr="00034383">
        <w:rPr>
          <w:rStyle w:val="Hyperlink"/>
          <w:rFonts w:asciiTheme="minorHAnsi" w:hAnsiTheme="minorHAnsi"/>
          <w:color w:val="auto"/>
          <w:spacing w:val="2"/>
          <w:szCs w:val="24"/>
          <w:u w:val="none"/>
        </w:rPr>
        <w:t xml:space="preserve"> </w:t>
      </w:r>
      <w:r w:rsidRPr="00034383">
        <w:rPr>
          <w:rStyle w:val="Hyperlink"/>
          <w:rFonts w:asciiTheme="minorHAnsi" w:hAnsiTheme="minorHAnsi"/>
          <w:color w:val="auto"/>
          <w:szCs w:val="24"/>
          <w:u w:val="none"/>
        </w:rPr>
        <w:t>PP-14</w:t>
      </w:r>
      <w:bookmarkEnd w:id="83"/>
      <w:r w:rsidR="00390BBE"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 Grâce à ces efforts</w:t>
      </w:r>
      <w:r w:rsidR="00C91E68" w:rsidRPr="00034383">
        <w:rPr>
          <w:rStyle w:val="Hyperlink"/>
          <w:rFonts w:asciiTheme="minorHAnsi" w:hAnsiTheme="minorHAnsi"/>
          <w:color w:val="auto"/>
          <w:szCs w:val="24"/>
          <w:u w:val="none"/>
        </w:rPr>
        <w:t xml:space="preserve"> </w:t>
      </w:r>
      <w:bookmarkStart w:id="84" w:name="lt_pId348"/>
      <w:r w:rsidR="004614DB" w:rsidRPr="00034383">
        <w:rPr>
          <w:rStyle w:val="Hyperlink"/>
          <w:rFonts w:asciiTheme="minorHAnsi" w:hAnsiTheme="minorHAnsi"/>
          <w:color w:val="auto"/>
          <w:szCs w:val="24"/>
          <w:u w:val="none"/>
        </w:rPr>
        <w:t>considérables</w:t>
      </w:r>
      <w:r w:rsidRPr="00034383">
        <w:rPr>
          <w:rStyle w:val="Hyperlink"/>
          <w:rFonts w:asciiTheme="minorHAnsi" w:hAnsiTheme="minorHAnsi"/>
          <w:color w:val="auto"/>
          <w:szCs w:val="24"/>
          <w:u w:val="none"/>
        </w:rPr>
        <w:t>,</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le </w:t>
      </w:r>
      <w:r w:rsidRPr="00034383">
        <w:t>budget pour l'exercice</w:t>
      </w:r>
      <w:r w:rsidR="00C91E68" w:rsidRPr="00034383">
        <w:t xml:space="preserve"> </w:t>
      </w:r>
      <w:r w:rsidRPr="00034383">
        <w:rPr>
          <w:rStyle w:val="Hyperlink"/>
          <w:rFonts w:asciiTheme="minorHAnsi" w:hAnsiTheme="minorHAnsi"/>
          <w:color w:val="auto"/>
          <w:szCs w:val="24"/>
          <w:u w:val="none"/>
        </w:rPr>
        <w:t>2016-2017 et le projet de budget pour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exercice</w:t>
      </w:r>
      <w:r w:rsidRPr="00034383">
        <w:rPr>
          <w:rStyle w:val="Hyperlink"/>
          <w:rFonts w:asciiTheme="minorHAnsi" w:hAnsiTheme="minorHAnsi"/>
          <w:color w:val="auto"/>
          <w:spacing w:val="4"/>
          <w:szCs w:val="24"/>
          <w:u w:val="none"/>
        </w:rPr>
        <w:t xml:space="preserve"> 2018-2019</w:t>
      </w:r>
      <w:r w:rsidRPr="00034383">
        <w:t xml:space="preserve"> sont équilibrés,</w:t>
      </w:r>
      <w:r w:rsidR="00C91E68" w:rsidRPr="00034383">
        <w:t xml:space="preserve"> </w:t>
      </w:r>
      <w:r w:rsidRPr="00034383">
        <w:t>sans qu'il soit nécessaire de faire un prélèvement sur le Fonds de réserve.</w:t>
      </w:r>
      <w:bookmarkEnd w:id="84"/>
      <w:r w:rsidR="00C91E68" w:rsidRPr="00034383">
        <w:rPr>
          <w:rStyle w:val="Hyperlink"/>
          <w:rFonts w:asciiTheme="minorHAnsi" w:hAnsiTheme="minorHAnsi"/>
          <w:color w:val="auto"/>
          <w:spacing w:val="4"/>
          <w:szCs w:val="24"/>
          <w:u w:val="none"/>
        </w:rPr>
        <w:t xml:space="preserve"> </w:t>
      </w:r>
      <w:r w:rsidRPr="00034383">
        <w:rPr>
          <w:rStyle w:val="Hyperlink"/>
          <w:rFonts w:asciiTheme="minorHAnsi" w:hAnsiTheme="minorHAnsi"/>
          <w:color w:val="auto"/>
          <w:spacing w:val="4"/>
          <w:szCs w:val="24"/>
          <w:u w:val="none"/>
        </w:rPr>
        <w:t xml:space="preserve">Le </w:t>
      </w:r>
      <w:bookmarkStart w:id="85" w:name="lt_pId349"/>
      <w:r w:rsidRPr="00034383">
        <w:rPr>
          <w:rStyle w:val="Hyperlink"/>
          <w:rFonts w:asciiTheme="minorHAnsi" w:hAnsiTheme="minorHAnsi"/>
          <w:color w:val="auto"/>
          <w:spacing w:val="4"/>
          <w:szCs w:val="24"/>
          <w:u w:val="none"/>
        </w:rPr>
        <w:t>Document</w:t>
      </w:r>
      <w:r w:rsidRPr="00034383">
        <w:rPr>
          <w:rStyle w:val="Hyperlink"/>
          <w:rFonts w:asciiTheme="minorHAnsi" w:hAnsiTheme="minorHAnsi"/>
          <w:color w:val="auto"/>
          <w:szCs w:val="24"/>
          <w:u w:val="none"/>
        </w:rPr>
        <w:t> </w:t>
      </w:r>
      <w:hyperlink r:id="rId36" w:history="1">
        <w:r w:rsidR="00A95000" w:rsidRPr="00034383">
          <w:rPr>
            <w:rStyle w:val="Hyperlink"/>
            <w:rFonts w:asciiTheme="minorHAnsi" w:hAnsiTheme="minorHAnsi"/>
            <w:szCs w:val="24"/>
          </w:rPr>
          <w:t>GTC-FHR</w:t>
        </w:r>
        <w:r w:rsidRPr="00034383">
          <w:rPr>
            <w:rStyle w:val="Hyperlink"/>
            <w:rFonts w:asciiTheme="minorHAnsi" w:hAnsiTheme="minorHAnsi"/>
            <w:szCs w:val="24"/>
          </w:rPr>
          <w:t xml:space="preserve"> 7/5</w:t>
        </w:r>
      </w:hyperlink>
      <w:r w:rsidRPr="00034383">
        <w:rPr>
          <w:rStyle w:val="Hyperlink"/>
          <w:rFonts w:asciiTheme="minorHAnsi" w:hAnsiTheme="minorHAnsi"/>
          <w:color w:val="auto"/>
          <w:szCs w:val="24"/>
          <w:u w:val="none"/>
        </w:rPr>
        <w:t xml:space="preserve"> </w:t>
      </w:r>
      <w:r w:rsidR="004614DB" w:rsidRPr="00034383">
        <w:rPr>
          <w:rStyle w:val="Hyperlink"/>
          <w:rFonts w:asciiTheme="minorHAnsi" w:hAnsiTheme="minorHAnsi"/>
          <w:color w:val="auto"/>
          <w:szCs w:val="24"/>
          <w:u w:val="none"/>
        </w:rPr>
        <w:t>énumère</w:t>
      </w:r>
      <w:r w:rsidRPr="00034383">
        <w:rPr>
          <w:rStyle w:val="Hyperlink"/>
          <w:rFonts w:asciiTheme="minorHAnsi" w:hAnsiTheme="minorHAnsi"/>
          <w:color w:val="auto"/>
          <w:szCs w:val="24"/>
          <w:u w:val="none"/>
        </w:rPr>
        <w:t xml:space="preserve"> les mesures d</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efficacité prises et les économies correspondantes réalisées. Le</w:t>
      </w:r>
      <w:bookmarkEnd w:id="85"/>
      <w:r w:rsidR="00C91E68" w:rsidRPr="00034383">
        <w:rPr>
          <w:rStyle w:val="Hyperlink"/>
          <w:rFonts w:asciiTheme="minorHAnsi" w:hAnsiTheme="minorHAnsi"/>
          <w:color w:val="auto"/>
          <w:szCs w:val="24"/>
          <w:u w:val="none"/>
        </w:rPr>
        <w:t xml:space="preserve"> </w:t>
      </w:r>
      <w:bookmarkStart w:id="86" w:name="lt_pId350"/>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examine actuellement les </w:t>
      </w:r>
      <w:r w:rsidRPr="00034383">
        <w:t>sources d'économies potentielles suivantes</w:t>
      </w:r>
      <w:r w:rsidRPr="00034383">
        <w:rPr>
          <w:rStyle w:val="Hyperlink"/>
          <w:rFonts w:asciiTheme="minorHAnsi" w:hAnsiTheme="minorHAnsi"/>
          <w:color w:val="auto"/>
          <w:szCs w:val="24"/>
          <w:u w:val="none"/>
        </w:rPr>
        <w:t>:</w:t>
      </w:r>
      <w:bookmarkEnd w:id="86"/>
      <w:r w:rsidRPr="00034383">
        <w:rPr>
          <w:rStyle w:val="Hyperlink"/>
          <w:rFonts w:asciiTheme="minorHAnsi" w:hAnsiTheme="minorHAnsi"/>
          <w:color w:val="auto"/>
          <w:szCs w:val="24"/>
          <w:u w:val="none"/>
        </w:rPr>
        <w:t xml:space="preserve"> </w:t>
      </w:r>
      <w:bookmarkStart w:id="87" w:name="lt_pId351"/>
      <w:r w:rsidRPr="00034383">
        <w:rPr>
          <w:rStyle w:val="Hyperlink"/>
          <w:rFonts w:asciiTheme="minorHAnsi" w:hAnsiTheme="minorHAnsi"/>
          <w:color w:val="auto"/>
          <w:szCs w:val="24"/>
          <w:u w:val="none"/>
        </w:rPr>
        <w:t xml:space="preserve">possibilité de </w:t>
      </w:r>
      <w:r w:rsidRPr="00034383">
        <w:t>centraliser les tâches</w:t>
      </w:r>
      <w:r w:rsidR="00C91E68" w:rsidRPr="00034383">
        <w:t xml:space="preserve"> </w:t>
      </w:r>
      <w:r w:rsidRPr="00034383">
        <w:t>administratives, c</w:t>
      </w:r>
      <w:r w:rsidR="00CE7B36" w:rsidRPr="00034383">
        <w:t>'</w:t>
      </w:r>
      <w:r w:rsidRPr="00034383">
        <w:t>est-à-dire finances,</w:t>
      </w:r>
      <w:r w:rsidR="00C91E68" w:rsidRPr="00034383">
        <w:t xml:space="preserve"> </w:t>
      </w:r>
      <w:r w:rsidRPr="00034383">
        <w:t>ressources humaines et enregistrement</w:t>
      </w:r>
      <w:r w:rsidR="00A95000" w:rsidRPr="00034383">
        <w:t>,</w:t>
      </w:r>
      <w:bookmarkEnd w:id="87"/>
      <w:r w:rsidR="00C91E68" w:rsidRPr="00034383">
        <w:rPr>
          <w:rStyle w:val="Hyperlink"/>
          <w:rFonts w:asciiTheme="minorHAnsi" w:hAnsiTheme="minorHAnsi"/>
          <w:color w:val="auto"/>
          <w:szCs w:val="24"/>
          <w:u w:val="none"/>
        </w:rPr>
        <w:t xml:space="preserve"> </w:t>
      </w:r>
      <w:bookmarkStart w:id="88" w:name="lt_pId352"/>
      <w:r w:rsidRPr="00034383">
        <w:t>tenue en parallèle de manifestations</w:t>
      </w:r>
      <w:r w:rsidRPr="00034383">
        <w:rPr>
          <w:rStyle w:val="Hyperlink"/>
          <w:rFonts w:asciiTheme="minorHAnsi" w:hAnsiTheme="minorHAnsi"/>
          <w:color w:val="auto"/>
          <w:szCs w:val="24"/>
          <w:u w:val="none"/>
        </w:rPr>
        <w:t>;</w:t>
      </w:r>
      <w:bookmarkEnd w:id="88"/>
      <w:r w:rsidR="00C91E68" w:rsidRPr="00034383">
        <w:rPr>
          <w:rStyle w:val="Hyperlink"/>
          <w:rFonts w:asciiTheme="minorHAnsi" w:hAnsiTheme="minorHAnsi"/>
          <w:color w:val="auto"/>
          <w:szCs w:val="24"/>
          <w:u w:val="none"/>
        </w:rPr>
        <w:t xml:space="preserve"> </w:t>
      </w:r>
      <w:bookmarkStart w:id="89" w:name="lt_pId353"/>
      <w:r w:rsidRPr="00034383">
        <w:t>environnement de travail sans papier à l'UIT</w:t>
      </w:r>
      <w:r w:rsidRPr="00034383">
        <w:rPr>
          <w:rStyle w:val="Hyperlink"/>
          <w:rFonts w:asciiTheme="minorHAnsi" w:hAnsiTheme="minorHAnsi"/>
          <w:color w:val="auto"/>
          <w:szCs w:val="24"/>
          <w:u w:val="none"/>
        </w:rPr>
        <w:t>;</w:t>
      </w:r>
      <w:bookmarkEnd w:id="89"/>
      <w:r w:rsidRPr="00034383">
        <w:rPr>
          <w:rStyle w:val="Hyperlink"/>
          <w:rFonts w:asciiTheme="minorHAnsi" w:hAnsiTheme="minorHAnsi"/>
          <w:color w:val="auto"/>
          <w:szCs w:val="24"/>
          <w:u w:val="none"/>
        </w:rPr>
        <w:t xml:space="preserve"> </w:t>
      </w:r>
      <w:bookmarkStart w:id="90" w:name="lt_pId354"/>
      <w:r w:rsidRPr="00034383">
        <w:rPr>
          <w:rStyle w:val="Hyperlink"/>
          <w:rFonts w:asciiTheme="minorHAnsi" w:hAnsiTheme="minorHAnsi"/>
          <w:color w:val="auto"/>
          <w:szCs w:val="24"/>
          <w:u w:val="none"/>
        </w:rPr>
        <w:t>et poursuite de la réduction du</w:t>
      </w:r>
      <w:r w:rsidR="00C91E68" w:rsidRPr="00034383">
        <w:rPr>
          <w:rStyle w:val="Hyperlink"/>
          <w:rFonts w:asciiTheme="minorHAnsi" w:hAnsiTheme="minorHAnsi"/>
          <w:color w:val="auto"/>
          <w:szCs w:val="24"/>
          <w:u w:val="none"/>
        </w:rPr>
        <w:t xml:space="preserve"> </w:t>
      </w:r>
      <w:bookmarkEnd w:id="90"/>
      <w:r w:rsidRPr="00034383">
        <w:t>nombre d'emplois permanents</w:t>
      </w:r>
      <w:r w:rsidR="004614DB" w:rsidRPr="00034383">
        <w:t>.</w:t>
      </w:r>
    </w:p>
    <w:p w:rsidR="00AA38EF" w:rsidRPr="00034383" w:rsidRDefault="00AA38EF" w:rsidP="00FC5F7A">
      <w:pPr>
        <w:keepNext/>
        <w:keepLines/>
        <w:rPr>
          <w:rStyle w:val="Hyperlink"/>
          <w:rFonts w:asciiTheme="minorHAnsi" w:hAnsiTheme="minorHAnsi"/>
          <w:color w:val="auto"/>
          <w:szCs w:val="24"/>
          <w:u w:val="none"/>
        </w:rPr>
      </w:pPr>
      <w:r w:rsidRPr="00034383">
        <w:rPr>
          <w:rStyle w:val="Hyperlink"/>
          <w:rFonts w:asciiTheme="minorHAnsi" w:hAnsiTheme="minorHAnsi"/>
          <w:color w:val="auto"/>
          <w:szCs w:val="24"/>
          <w:u w:val="none"/>
        </w:rPr>
        <w:lastRenderedPageBreak/>
        <w:t>9.19</w:t>
      </w:r>
      <w:r w:rsidRPr="00034383">
        <w:rPr>
          <w:rStyle w:val="Hyperlink"/>
          <w:rFonts w:asciiTheme="minorHAnsi" w:hAnsiTheme="minorHAnsi"/>
          <w:color w:val="auto"/>
          <w:szCs w:val="24"/>
          <w:u w:val="none"/>
        </w:rPr>
        <w:tab/>
      </w:r>
      <w:bookmarkStart w:id="91" w:name="lt_pId356"/>
      <w:r w:rsidRPr="00034383">
        <w:rPr>
          <w:rStyle w:val="Hyperlink"/>
          <w:rFonts w:asciiTheme="minorHAnsi" w:hAnsiTheme="minorHAnsi"/>
          <w:color w:val="auto"/>
          <w:szCs w:val="24"/>
          <w:u w:val="none"/>
        </w:rPr>
        <w:t>Afin de diversifier les sources de financement, le</w:t>
      </w:r>
      <w:r w:rsidR="00C91E68" w:rsidRPr="00034383">
        <w:rPr>
          <w:rStyle w:val="Hyperlink"/>
          <w:rFonts w:asciiTheme="minorHAnsi" w:hAnsiTheme="minorHAnsi"/>
          <w:color w:val="auto"/>
          <w:szCs w:val="24"/>
          <w:u w:val="none"/>
        </w:rPr>
        <w:t xml:space="preserv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étudie la possibilité de nouer un partenariat avec une entité des Etats-Unis </w:t>
      </w:r>
      <w:r w:rsidRPr="00034383">
        <w:t xml:space="preserve">à </w:t>
      </w:r>
      <w:r w:rsidR="004614DB" w:rsidRPr="00034383">
        <w:t>vocation</w:t>
      </w:r>
      <w:r w:rsidR="00C91E68" w:rsidRPr="00034383">
        <w:t xml:space="preserve"> </w:t>
      </w:r>
      <w:r w:rsidRPr="00034383">
        <w:t>caritati</w:t>
      </w:r>
      <w:r w:rsidR="004614DB" w:rsidRPr="00034383">
        <w:t>ve</w:t>
      </w:r>
      <w:r w:rsidRPr="00034383">
        <w:t>, dans le but d</w:t>
      </w:r>
      <w:r w:rsidR="00CE7B36" w:rsidRPr="00034383">
        <w:t>'</w:t>
      </w:r>
      <w:r w:rsidRPr="00034383">
        <w:t>inciter des fondations et des sociétés établies aux</w:t>
      </w:r>
      <w:r w:rsidR="00C91E68" w:rsidRPr="00034383">
        <w:t xml:space="preserve"> </w:t>
      </w:r>
      <w:r w:rsidRPr="00034383">
        <w:rPr>
          <w:rStyle w:val="Hyperlink"/>
          <w:rFonts w:asciiTheme="minorHAnsi" w:hAnsiTheme="minorHAnsi"/>
          <w:color w:val="auto"/>
          <w:szCs w:val="24"/>
          <w:u w:val="none"/>
        </w:rPr>
        <w:t>Etats-Unis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à soutenir des projets et initiatives de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l</w:t>
      </w:r>
      <w:r w:rsidR="00044D19"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UIT</w:t>
      </w:r>
      <w:r w:rsidR="00FC5F7A">
        <w:rPr>
          <w:rStyle w:val="Hyperlink"/>
          <w:rFonts w:asciiTheme="minorHAnsi" w:hAnsiTheme="minorHAnsi"/>
          <w:color w:val="auto"/>
          <w:szCs w:val="24"/>
          <w:u w:val="none"/>
        </w:rPr>
        <w:t>.</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Si ce projet aboutit, l</w:t>
      </w:r>
      <w:r w:rsidR="00CE7B36" w:rsidRPr="00034383">
        <w:rPr>
          <w:rStyle w:val="Hyperlink"/>
          <w:rFonts w:asciiTheme="minorHAnsi" w:hAnsiTheme="minorHAnsi"/>
          <w:color w:val="auto"/>
          <w:szCs w:val="24"/>
          <w:u w:val="none"/>
        </w:rPr>
        <w:t>'</w:t>
      </w:r>
      <w:bookmarkStart w:id="92" w:name="lt_pId357"/>
      <w:bookmarkEnd w:id="91"/>
      <w:r w:rsidRPr="00034383">
        <w:rPr>
          <w:rStyle w:val="Hyperlink"/>
          <w:rFonts w:asciiTheme="minorHAnsi" w:hAnsiTheme="minorHAnsi"/>
          <w:color w:val="auto"/>
          <w:szCs w:val="24"/>
          <w:u w:val="none"/>
        </w:rPr>
        <w:t xml:space="preserve">UIT pourra créer sa propre entité/son propre fonds </w:t>
      </w:r>
      <w:r w:rsidR="004614DB" w:rsidRPr="00034383">
        <w:rPr>
          <w:rStyle w:val="Hyperlink"/>
          <w:rFonts w:asciiTheme="minorHAnsi" w:hAnsiTheme="minorHAnsi"/>
          <w:color w:val="auto"/>
          <w:szCs w:val="24"/>
          <w:u w:val="none"/>
        </w:rPr>
        <w:t>spécial</w:t>
      </w:r>
      <w:r w:rsidRPr="00034383">
        <w:rPr>
          <w:rStyle w:val="Hyperlink"/>
          <w:rFonts w:asciiTheme="minorHAnsi" w:hAnsiTheme="minorHAnsi"/>
          <w:color w:val="auto"/>
          <w:szCs w:val="24"/>
          <w:u w:val="none"/>
        </w:rPr>
        <w:t xml:space="preserve"> </w:t>
      </w:r>
      <w:r w:rsidRPr="00034383">
        <w:t>à caractère</w:t>
      </w:r>
      <w:r w:rsidR="00C91E68" w:rsidRPr="00034383">
        <w:t xml:space="preserve"> </w:t>
      </w:r>
      <w:r w:rsidRPr="00034383">
        <w:t>caritatif</w:t>
      </w:r>
      <w:r w:rsidR="00C91E68" w:rsidRPr="00034383">
        <w:t xml:space="preserve"> </w:t>
      </w:r>
      <w:r w:rsidRPr="00034383">
        <w:t>aux</w:t>
      </w:r>
      <w:r w:rsidR="00C91E68" w:rsidRPr="00034383">
        <w:t xml:space="preserve"> </w:t>
      </w:r>
      <w:r w:rsidRPr="00034383">
        <w:rPr>
          <w:rStyle w:val="Hyperlink"/>
          <w:rFonts w:asciiTheme="minorHAnsi" w:hAnsiTheme="minorHAnsi"/>
          <w:color w:val="auto"/>
          <w:szCs w:val="24"/>
          <w:u w:val="none"/>
        </w:rPr>
        <w:t>Etats</w:t>
      </w:r>
      <w:r w:rsidR="004614DB" w:rsidRPr="00034383">
        <w:rPr>
          <w:rStyle w:val="Hyperlink"/>
          <w:rFonts w:asciiTheme="minorHAnsi" w:hAnsiTheme="minorHAnsi"/>
          <w:color w:val="auto"/>
          <w:szCs w:val="24"/>
          <w:u w:val="none"/>
        </w:rPr>
        <w:noBreakHyphen/>
      </w:r>
      <w:r w:rsidRPr="00034383">
        <w:rPr>
          <w:rStyle w:val="Hyperlink"/>
          <w:rFonts w:asciiTheme="minorHAnsi" w:hAnsiTheme="minorHAnsi"/>
          <w:color w:val="auto"/>
          <w:szCs w:val="24"/>
          <w:u w:val="none"/>
        </w:rPr>
        <w:t>Unis</w:t>
      </w:r>
      <w:r w:rsidR="004614DB"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 comme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a déjà fait l</w:t>
      </w:r>
      <w:r w:rsidR="00044D19"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UNICEF.</w:t>
      </w:r>
      <w:bookmarkEnd w:id="92"/>
    </w:p>
    <w:p w:rsidR="00AA38EF" w:rsidRPr="00034383" w:rsidRDefault="00AA38EF" w:rsidP="00BB4E08">
      <w:pPr>
        <w:rPr>
          <w:rFonts w:asciiTheme="minorHAnsi" w:eastAsiaTheme="minorEastAsia" w:hAnsiTheme="minorHAnsi"/>
          <w:szCs w:val="24"/>
          <w:lang w:eastAsia="zh-CN"/>
        </w:rPr>
      </w:pPr>
      <w:r w:rsidRPr="00034383">
        <w:rPr>
          <w:rFonts w:asciiTheme="minorHAnsi" w:eastAsiaTheme="minorEastAsia" w:hAnsiTheme="minorHAnsi"/>
          <w:szCs w:val="24"/>
          <w:lang w:eastAsia="zh-CN"/>
        </w:rPr>
        <w:t>9.20</w:t>
      </w:r>
      <w:r w:rsidRPr="00034383">
        <w:rPr>
          <w:rFonts w:asciiTheme="minorHAnsi" w:eastAsiaTheme="minorEastAsia" w:hAnsiTheme="minorHAnsi"/>
          <w:szCs w:val="24"/>
          <w:lang w:eastAsia="zh-CN"/>
        </w:rPr>
        <w:tab/>
      </w:r>
      <w:bookmarkStart w:id="93" w:name="lt_pId359"/>
      <w:r w:rsidRPr="00034383">
        <w:rPr>
          <w:rFonts w:asciiTheme="minorHAnsi" w:eastAsiaTheme="minorEastAsia" w:hAnsiTheme="minorHAnsi"/>
          <w:szCs w:val="24"/>
          <w:lang w:eastAsia="zh-CN"/>
        </w:rPr>
        <w:t>Des délégués ont mis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accent sur d</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autres</w:t>
      </w:r>
      <w:r w:rsidR="00C91E68" w:rsidRPr="00034383">
        <w:rPr>
          <w:rFonts w:asciiTheme="minorHAnsi" w:eastAsiaTheme="minorEastAsia" w:hAnsiTheme="minorHAnsi"/>
          <w:szCs w:val="24"/>
          <w:lang w:eastAsia="zh-CN"/>
        </w:rPr>
        <w:t xml:space="preserve"> </w:t>
      </w:r>
      <w:r w:rsidRPr="00034383">
        <w:t>sources importantes de recettes potentielles, par exemple l</w:t>
      </w:r>
      <w:r w:rsidR="00CE7B36" w:rsidRPr="00034383">
        <w:t>'</w:t>
      </w:r>
      <w:r w:rsidRPr="00034383">
        <w:t>accroissement du nombre de Membres de Secteur contribuant à taux plein</w:t>
      </w:r>
      <w:r w:rsidRPr="00034383">
        <w:rPr>
          <w:rFonts w:asciiTheme="minorHAnsi" w:eastAsiaTheme="minorEastAsia" w:hAnsiTheme="minorHAnsi"/>
          <w:szCs w:val="24"/>
          <w:lang w:eastAsia="zh-CN"/>
        </w:rPr>
        <w:t>,</w:t>
      </w:r>
      <w:r w:rsidR="004614DB"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et sur les</w:t>
      </w:r>
      <w:r w:rsidR="00C91E68" w:rsidRPr="00034383">
        <w:rPr>
          <w:rFonts w:asciiTheme="minorHAnsi" w:eastAsiaTheme="minorEastAsia" w:hAnsiTheme="minorHAnsi"/>
          <w:szCs w:val="24"/>
          <w:lang w:eastAsia="zh-CN"/>
        </w:rPr>
        <w:t xml:space="preserve"> </w:t>
      </w:r>
      <w:r w:rsidRPr="00034383">
        <w:t>sources</w:t>
      </w:r>
      <w:r w:rsidR="00C91E68" w:rsidRPr="00034383">
        <w:t xml:space="preserve"> </w:t>
      </w:r>
      <w:r w:rsidRPr="00034383">
        <w:t>de recettes actuelles énumérées dans le</w:t>
      </w:r>
      <w:r w:rsidR="00C91E68" w:rsidRPr="00034383">
        <w:t xml:space="preserve"> </w:t>
      </w:r>
      <w:r w:rsidRPr="00034383">
        <w:rPr>
          <w:rFonts w:asciiTheme="minorHAnsi" w:eastAsiaTheme="minorEastAsia" w:hAnsiTheme="minorHAnsi"/>
          <w:szCs w:val="24"/>
          <w:lang w:eastAsia="zh-CN"/>
        </w:rPr>
        <w:t xml:space="preserve">Document </w:t>
      </w:r>
      <w:hyperlink r:id="rId37" w:history="1">
        <w:r w:rsidR="00A95000" w:rsidRPr="00034383">
          <w:rPr>
            <w:rStyle w:val="Hyperlink"/>
            <w:rFonts w:asciiTheme="minorHAnsi" w:eastAsiaTheme="minorEastAsia" w:hAnsiTheme="minorHAnsi"/>
            <w:szCs w:val="24"/>
            <w:lang w:eastAsia="zh-CN"/>
          </w:rPr>
          <w:t>GTC-FHR</w:t>
        </w:r>
        <w:r w:rsidRPr="00034383">
          <w:rPr>
            <w:rStyle w:val="Hyperlink"/>
            <w:rFonts w:asciiTheme="minorHAnsi" w:eastAsiaTheme="minorEastAsia" w:hAnsiTheme="minorHAnsi"/>
            <w:szCs w:val="24"/>
            <w:lang w:eastAsia="zh-CN"/>
          </w:rPr>
          <w:t>-INF 7/1</w:t>
        </w:r>
      </w:hyperlink>
      <w:r w:rsidRPr="00034383">
        <w:rPr>
          <w:rFonts w:asciiTheme="minorHAnsi" w:eastAsiaTheme="minorEastAsia" w:hAnsiTheme="minorHAnsi"/>
          <w:szCs w:val="24"/>
          <w:lang w:eastAsia="zh-CN"/>
        </w:rPr>
        <w:t>:</w:t>
      </w:r>
      <w:bookmarkEnd w:id="93"/>
      <w:r w:rsidRPr="00034383">
        <w:rPr>
          <w:rFonts w:asciiTheme="minorHAnsi" w:eastAsiaTheme="minorEastAsia" w:hAnsiTheme="minorHAnsi"/>
          <w:szCs w:val="24"/>
          <w:lang w:eastAsia="zh-CN"/>
        </w:rPr>
        <w:t xml:space="preserve"> </w:t>
      </w:r>
      <w:bookmarkStart w:id="94" w:name="lt_pId360"/>
      <w:r w:rsidRPr="00034383">
        <w:rPr>
          <w:rStyle w:val="Hyperlink"/>
          <w:rFonts w:asciiTheme="minorHAnsi" w:hAnsiTheme="minorHAnsi"/>
          <w:color w:val="auto"/>
          <w:szCs w:val="24"/>
          <w:u w:val="none"/>
        </w:rPr>
        <w:t>contributions des Etats Membres,</w:t>
      </w:r>
      <w:r w:rsidR="00C91E68" w:rsidRPr="00034383">
        <w:t xml:space="preserve"> </w:t>
      </w:r>
      <w:r w:rsidRPr="00034383">
        <w:t>droits versés</w:t>
      </w:r>
      <w:r w:rsidR="00C91E68" w:rsidRPr="00034383">
        <w:t xml:space="preserve"> </w:t>
      </w:r>
      <w:r w:rsidRPr="00034383">
        <w:t>par les Membres de Secteur,</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recouvrement des coûts et</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contributions volontaires</w:t>
      </w:r>
      <w:r w:rsidR="00390BBE" w:rsidRPr="00034383">
        <w:rPr>
          <w:rStyle w:val="Hyperlink"/>
          <w:rFonts w:asciiTheme="minorHAnsi" w:hAnsiTheme="minorHAnsi"/>
          <w:color w:val="auto"/>
          <w:szCs w:val="24"/>
          <w:u w:val="none"/>
        </w:rPr>
        <w:t>.</w:t>
      </w:r>
      <w:bookmarkStart w:id="95" w:name="lt_pId361"/>
      <w:bookmarkEnd w:id="94"/>
      <w:r w:rsidRPr="00034383">
        <w:rPr>
          <w:rFonts w:asciiTheme="minorHAnsi" w:eastAsiaTheme="minorEastAsia" w:hAnsiTheme="minorHAnsi"/>
          <w:szCs w:val="24"/>
          <w:lang w:eastAsia="zh-CN"/>
        </w:rPr>
        <w:t xml:space="preserve"> Par rapport aux Nations Unies, la </w:t>
      </w:r>
      <w:r w:rsidR="004614DB" w:rsidRPr="00034383">
        <w:rPr>
          <w:rFonts w:asciiTheme="minorHAnsi" w:eastAsiaTheme="minorEastAsia" w:hAnsiTheme="minorHAnsi"/>
          <w:szCs w:val="24"/>
          <w:lang w:eastAsia="zh-CN"/>
        </w:rPr>
        <w:t>répartition</w:t>
      </w:r>
      <w:r w:rsidRPr="00034383">
        <w:rPr>
          <w:rFonts w:asciiTheme="minorHAnsi" w:eastAsiaTheme="minorEastAsia" w:hAnsiTheme="minorHAnsi"/>
          <w:szCs w:val="24"/>
          <w:lang w:eastAsia="zh-CN"/>
        </w:rPr>
        <w:t xml:space="preserve"> du financement entre les </w:t>
      </w:r>
      <w:r w:rsidRPr="00034383">
        <w:rPr>
          <w:rStyle w:val="Hyperlink"/>
          <w:rFonts w:asciiTheme="minorHAnsi" w:hAnsiTheme="minorHAnsi"/>
          <w:color w:val="auto"/>
          <w:szCs w:val="24"/>
          <w:u w:val="none"/>
        </w:rPr>
        <w:t>Etats Membres est plus large à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UIT, puisque les quatre premiers contributeurs de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UIT contribuent à hauteur de</w:t>
      </w:r>
      <w:r w:rsidR="004614DB" w:rsidRPr="00034383">
        <w:rPr>
          <w:rStyle w:val="Hyperlink"/>
          <w:rFonts w:asciiTheme="minorHAnsi" w:hAnsiTheme="minorHAnsi"/>
          <w:color w:val="auto"/>
          <w:szCs w:val="24"/>
          <w:u w:val="none"/>
        </w:rPr>
        <w:t> </w:t>
      </w:r>
      <w:r w:rsidRPr="00034383">
        <w:rPr>
          <w:rFonts w:asciiTheme="minorHAnsi" w:eastAsiaTheme="minorEastAsia" w:hAnsiTheme="minorHAnsi"/>
          <w:szCs w:val="24"/>
          <w:lang w:eastAsia="zh-CN"/>
        </w:rPr>
        <w:t>35%, alors qu</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aux Nations Unies, la part versée par </w:t>
      </w:r>
      <w:r w:rsidRPr="00034383">
        <w:rPr>
          <w:rStyle w:val="Hyperlink"/>
          <w:rFonts w:asciiTheme="minorHAnsi" w:hAnsiTheme="minorHAnsi"/>
          <w:color w:val="auto"/>
          <w:szCs w:val="24"/>
          <w:u w:val="none"/>
        </w:rPr>
        <w:t>les quatre premiers contributeurs représente</w:t>
      </w:r>
      <w:r w:rsidRPr="00034383">
        <w:rPr>
          <w:rFonts w:asciiTheme="minorHAnsi" w:eastAsiaTheme="minorEastAsia" w:hAnsiTheme="minorHAnsi"/>
          <w:szCs w:val="24"/>
          <w:lang w:eastAsia="zh-CN"/>
        </w:rPr>
        <w:t xml:space="preserve"> 46%</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 xml:space="preserve">des contributions totales des </w:t>
      </w:r>
      <w:r w:rsidRPr="00034383">
        <w:rPr>
          <w:rStyle w:val="Hyperlink"/>
          <w:rFonts w:asciiTheme="minorHAnsi" w:hAnsiTheme="minorHAnsi"/>
          <w:color w:val="auto"/>
          <w:szCs w:val="24"/>
          <w:u w:val="none"/>
        </w:rPr>
        <w:t>Etats Membres</w:t>
      </w:r>
      <w:bookmarkEnd w:id="95"/>
      <w:r w:rsidR="004614DB" w:rsidRPr="00034383">
        <w:rPr>
          <w:rStyle w:val="Hyperlink"/>
          <w:rFonts w:asciiTheme="minorHAnsi" w:hAnsiTheme="minorHAnsi"/>
          <w:color w:val="auto"/>
          <w:szCs w:val="24"/>
          <w:u w:val="none"/>
        </w:rPr>
        <w:t>.</w:t>
      </w:r>
    </w:p>
    <w:p w:rsidR="00AA38EF" w:rsidRPr="00034383" w:rsidRDefault="00AA38EF" w:rsidP="00BB4E08">
      <w:pPr>
        <w:rPr>
          <w:rFonts w:asciiTheme="minorHAnsi" w:eastAsiaTheme="minorEastAsia" w:hAnsiTheme="minorHAnsi"/>
          <w:b/>
          <w:bCs/>
          <w:szCs w:val="24"/>
          <w:lang w:eastAsia="zh-CN"/>
        </w:rPr>
      </w:pPr>
      <w:r w:rsidRPr="00034383">
        <w:rPr>
          <w:rFonts w:asciiTheme="minorHAnsi" w:eastAsiaTheme="minorEastAsia" w:hAnsiTheme="minorHAnsi"/>
          <w:szCs w:val="24"/>
          <w:lang w:eastAsia="zh-CN"/>
        </w:rPr>
        <w:t>9.21</w:t>
      </w:r>
      <w:r w:rsidRPr="00034383">
        <w:rPr>
          <w:rFonts w:asciiTheme="minorHAnsi" w:eastAsiaTheme="minorEastAsia" w:hAnsiTheme="minorHAnsi"/>
          <w:szCs w:val="24"/>
          <w:lang w:eastAsia="zh-CN"/>
        </w:rPr>
        <w:tab/>
      </w:r>
      <w:bookmarkStart w:id="96" w:name="lt_pId363"/>
      <w:r w:rsidRPr="00034383">
        <w:rPr>
          <w:rFonts w:asciiTheme="minorHAnsi" w:eastAsiaTheme="minorEastAsia" w:hAnsiTheme="minorHAnsi"/>
          <w:szCs w:val="24"/>
          <w:lang w:eastAsia="zh-CN"/>
        </w:rPr>
        <w:t>Un délégué a demandé au</w:t>
      </w:r>
      <w:r w:rsidR="00C91E68" w:rsidRPr="00034383">
        <w:rPr>
          <w:rFonts w:asciiTheme="minorHAnsi" w:eastAsiaTheme="minorEastAsia" w:hAnsiTheme="minorHAnsi"/>
          <w:szCs w:val="24"/>
          <w:lang w:eastAsia="zh-CN"/>
        </w:rPr>
        <w:t xml:space="preserve"> </w:t>
      </w:r>
      <w:r w:rsidR="00EC0C71">
        <w:rPr>
          <w:rFonts w:asciiTheme="minorHAnsi" w:eastAsiaTheme="minorEastAsia" w:hAnsiTheme="minorHAnsi"/>
          <w:szCs w:val="24"/>
          <w:lang w:eastAsia="zh-CN"/>
        </w:rPr>
        <w:t>Secrétariat</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d</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élaborer un</w:t>
      </w:r>
      <w:r w:rsidR="00C91E68" w:rsidRPr="00034383">
        <w:rPr>
          <w:rFonts w:asciiTheme="minorHAnsi" w:eastAsiaTheme="minorEastAsia" w:hAnsiTheme="minorHAnsi"/>
          <w:szCs w:val="24"/>
          <w:lang w:eastAsia="zh-CN"/>
        </w:rPr>
        <w:t xml:space="preserve"> </w:t>
      </w:r>
      <w:r w:rsidRPr="00034383">
        <w:t>projet précisant comment on pourrait envisager un processus par lequel les</w:t>
      </w:r>
      <w:r w:rsidRPr="00034383">
        <w:rPr>
          <w:rStyle w:val="Hyperlink"/>
          <w:rFonts w:asciiTheme="minorHAnsi" w:hAnsiTheme="minorHAnsi"/>
          <w:color w:val="auto"/>
          <w:szCs w:val="24"/>
          <w:u w:val="none"/>
        </w:rPr>
        <w:t xml:space="preserve"> Etats Membres</w:t>
      </w:r>
      <w:r w:rsidR="00C91E68" w:rsidRPr="00034383">
        <w:rPr>
          <w:rStyle w:val="Hyperlink"/>
          <w:rFonts w:asciiTheme="minorHAnsi" w:hAnsiTheme="minorHAnsi"/>
          <w:color w:val="auto"/>
          <w:szCs w:val="24"/>
          <w:u w:val="none"/>
        </w:rPr>
        <w:t xml:space="preserve"> </w:t>
      </w:r>
      <w:r w:rsidRPr="00034383">
        <w:rPr>
          <w:rFonts w:asciiTheme="minorHAnsi" w:eastAsiaTheme="minorEastAsia" w:hAnsiTheme="minorHAnsi"/>
          <w:szCs w:val="24"/>
          <w:lang w:eastAsia="zh-CN"/>
        </w:rPr>
        <w:t>seraient invités à annoncer</w:t>
      </w:r>
      <w:r w:rsidR="004614DB"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 pendant la session de 2017 du Conseil</w:t>
      </w:r>
      <w:r w:rsidR="004614DB"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 un montant préliminaire de leur unité contributive pour la période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2020-2023</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et à faire connaître le montant fixe avant la fin de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2017.</w:t>
      </w:r>
      <w:bookmarkEnd w:id="96"/>
      <w:r w:rsidRPr="00034383">
        <w:rPr>
          <w:rFonts w:asciiTheme="minorHAnsi" w:eastAsiaTheme="minorEastAsia" w:hAnsiTheme="minorHAnsi"/>
          <w:szCs w:val="24"/>
          <w:lang w:eastAsia="zh-CN"/>
        </w:rPr>
        <w:t xml:space="preserve"> Cela est essentiel étant donné que des consultations doivent être menées auprès de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autorité compétente des</w:t>
      </w:r>
      <w:r w:rsidRPr="00034383">
        <w:rPr>
          <w:rStyle w:val="Hyperlink"/>
          <w:rFonts w:asciiTheme="minorHAnsi" w:hAnsiTheme="minorHAnsi"/>
          <w:color w:val="auto"/>
          <w:szCs w:val="24"/>
          <w:u w:val="none"/>
        </w:rPr>
        <w:t xml:space="preserve"> Etats Membres.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Compte tenu de la</w:t>
      </w:r>
      <w:r w:rsidR="00C91E68" w:rsidRPr="00034383">
        <w:rPr>
          <w:rStyle w:val="Hyperlink"/>
          <w:rFonts w:asciiTheme="minorHAnsi" w:hAnsiTheme="minorHAnsi"/>
          <w:color w:val="auto"/>
          <w:szCs w:val="24"/>
          <w:u w:val="none"/>
        </w:rPr>
        <w:t xml:space="preserve"> </w:t>
      </w:r>
      <w:bookmarkStart w:id="97" w:name="lt_pId365"/>
      <w:r w:rsidR="004614DB" w:rsidRPr="00034383">
        <w:rPr>
          <w:rFonts w:asciiTheme="minorHAnsi" w:eastAsiaTheme="minorEastAsia" w:hAnsiTheme="minorHAnsi"/>
          <w:szCs w:val="24"/>
          <w:lang w:eastAsia="zh-CN"/>
        </w:rPr>
        <w:t>Décision 5 (Ré</w:t>
      </w:r>
      <w:r w:rsidRPr="00034383">
        <w:rPr>
          <w:rFonts w:asciiTheme="minorHAnsi" w:eastAsiaTheme="minorEastAsia" w:hAnsiTheme="minorHAnsi"/>
          <w:szCs w:val="24"/>
          <w:lang w:eastAsia="zh-CN"/>
        </w:rPr>
        <w:t>v. Busan, 2014), avec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accord des </w:t>
      </w:r>
      <w:r w:rsidRPr="00034383">
        <w:rPr>
          <w:rStyle w:val="Hyperlink"/>
          <w:rFonts w:asciiTheme="minorHAnsi" w:hAnsiTheme="minorHAnsi"/>
          <w:color w:val="auto"/>
          <w:szCs w:val="24"/>
          <w:u w:val="none"/>
        </w:rPr>
        <w:t>Etats Membres</w:t>
      </w:r>
      <w:r w:rsidR="00A95000" w:rsidRPr="00034383">
        <w:rPr>
          <w:rStyle w:val="Hyperlink"/>
          <w:rFonts w:asciiTheme="minorHAnsi" w:hAnsiTheme="minorHAnsi"/>
          <w:color w:val="auto"/>
          <w:szCs w:val="24"/>
          <w:u w:val="none"/>
        </w:rPr>
        <w:t>,</w:t>
      </w:r>
      <w:r w:rsidRPr="00034383">
        <w:rPr>
          <w:rFonts w:asciiTheme="minorHAnsi" w:eastAsiaTheme="minorEastAsia" w:hAnsiTheme="minorHAnsi"/>
          <w:szCs w:val="24"/>
          <w:lang w:eastAsia="zh-CN"/>
        </w:rPr>
        <w:t xml:space="preserve"> le</w:t>
      </w:r>
      <w:r w:rsidR="00C91E68" w:rsidRPr="00034383">
        <w:rPr>
          <w:rFonts w:asciiTheme="minorHAnsi" w:eastAsiaTheme="minorEastAsia" w:hAnsiTheme="minorHAnsi"/>
          <w:szCs w:val="24"/>
          <w:lang w:eastAsia="zh-CN"/>
        </w:rPr>
        <w:t xml:space="preserve"> </w:t>
      </w:r>
      <w:r w:rsidR="00EC0C71">
        <w:rPr>
          <w:rFonts w:asciiTheme="minorHAnsi" w:eastAsiaTheme="minorEastAsia" w:hAnsiTheme="minorHAnsi"/>
          <w:szCs w:val="24"/>
          <w:lang w:eastAsia="zh-CN"/>
        </w:rPr>
        <w:t>Secrétariat</w:t>
      </w:r>
      <w:r w:rsidRPr="00034383">
        <w:rPr>
          <w:rFonts w:asciiTheme="minorHAnsi" w:eastAsiaTheme="minorEastAsia" w:hAnsiTheme="minorHAnsi"/>
          <w:szCs w:val="24"/>
          <w:lang w:eastAsia="zh-CN"/>
        </w:rPr>
        <w:t xml:space="preserve"> leur demandera, pendant la session de 2017 du Conseil</w:t>
      </w:r>
      <w:r w:rsidR="00A95000"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 d</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annoncer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unité contributive</w:t>
      </w:r>
      <w:r w:rsidR="00C91E68" w:rsidRPr="00034383">
        <w:rPr>
          <w:rFonts w:asciiTheme="minorHAnsi" w:eastAsiaTheme="minorEastAsia" w:hAnsiTheme="minorHAnsi"/>
          <w:szCs w:val="24"/>
          <w:lang w:eastAsia="zh-CN"/>
        </w:rPr>
        <w:t xml:space="preserve"> </w:t>
      </w:r>
      <w:r w:rsidRPr="00034383">
        <w:t>qu'ils ont choisie</w:t>
      </w:r>
      <w:r w:rsidRPr="00034383">
        <w:rPr>
          <w:rFonts w:asciiTheme="minorHAnsi" w:eastAsiaTheme="minorEastAsia" w:hAnsiTheme="minorHAnsi"/>
          <w:szCs w:val="24"/>
          <w:lang w:eastAsia="zh-CN"/>
        </w:rPr>
        <w:t xml:space="preserve"> avant la fin de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2017</w:t>
      </w:r>
      <w:bookmarkEnd w:id="97"/>
      <w:r w:rsidR="00390BBE" w:rsidRPr="00034383">
        <w:rPr>
          <w:rFonts w:asciiTheme="minorHAnsi" w:eastAsiaTheme="minorEastAsia" w:hAnsiTheme="minorHAnsi"/>
          <w:szCs w:val="24"/>
          <w:lang w:eastAsia="zh-CN"/>
        </w:rPr>
        <w:t>.</w:t>
      </w:r>
      <w:r w:rsidR="00FC5F7A">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 xml:space="preserve">Le </w:t>
      </w:r>
      <w:r w:rsidR="00EC0C71">
        <w:rPr>
          <w:rFonts w:asciiTheme="minorHAnsi" w:eastAsiaTheme="minorEastAsia" w:hAnsiTheme="minorHAnsi"/>
          <w:szCs w:val="24"/>
          <w:lang w:eastAsia="zh-CN"/>
        </w:rPr>
        <w:t>Secrétariat</w:t>
      </w:r>
      <w:r w:rsidRPr="00034383">
        <w:rPr>
          <w:rFonts w:asciiTheme="minorHAnsi" w:eastAsiaTheme="minorEastAsia" w:hAnsiTheme="minorHAnsi"/>
          <w:szCs w:val="24"/>
          <w:lang w:eastAsia="zh-CN"/>
        </w:rPr>
        <w:t xml:space="preserve"> a fait mention du numéro 161B de la</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Constitution</w:t>
      </w:r>
      <w:r w:rsidR="00C91E68" w:rsidRPr="00034383">
        <w:rPr>
          <w:rFonts w:asciiTheme="minorHAnsi" w:eastAsiaTheme="minorEastAsia" w:hAnsiTheme="minorHAnsi"/>
          <w:szCs w:val="24"/>
          <w:lang w:eastAsia="zh-CN"/>
        </w:rPr>
        <w:t xml:space="preserve"> </w:t>
      </w:r>
      <w:bookmarkStart w:id="98" w:name="lt_pId366"/>
      <w:r w:rsidRPr="00034383">
        <w:rPr>
          <w:rFonts w:asciiTheme="minorHAnsi" w:eastAsiaTheme="minorEastAsia" w:hAnsiTheme="minorHAnsi"/>
          <w:szCs w:val="24"/>
          <w:lang w:eastAsia="zh-CN"/>
        </w:rPr>
        <w:t>de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UIT</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(PP</w:t>
      </w:r>
      <w:r w:rsidR="004614DB" w:rsidRPr="00034383">
        <w:rPr>
          <w:rFonts w:asciiTheme="minorHAnsi" w:eastAsiaTheme="minorEastAsia" w:hAnsiTheme="minorHAnsi"/>
          <w:szCs w:val="24"/>
          <w:lang w:eastAsia="zh-CN"/>
        </w:rPr>
        <w:noBreakHyphen/>
      </w:r>
      <w:r w:rsidRPr="00034383">
        <w:rPr>
          <w:rFonts w:asciiTheme="minorHAnsi" w:eastAsiaTheme="minorEastAsia" w:hAnsiTheme="minorHAnsi"/>
          <w:szCs w:val="24"/>
          <w:lang w:eastAsia="zh-CN"/>
        </w:rPr>
        <w:t>98), en vertu duquel le</w:t>
      </w:r>
      <w:r w:rsidR="00C91E68" w:rsidRPr="00034383">
        <w:rPr>
          <w:rFonts w:asciiTheme="minorHAnsi" w:eastAsiaTheme="minorEastAsia" w:hAnsiTheme="minorHAnsi"/>
          <w:szCs w:val="24"/>
          <w:lang w:eastAsia="zh-CN"/>
        </w:rPr>
        <w:t xml:space="preserve"> </w:t>
      </w:r>
      <w:r w:rsidRPr="00034383">
        <w:t>Conseil, lors de sa session (de 2018)</w:t>
      </w:r>
      <w:r w:rsidR="00C91E68" w:rsidRPr="00034383">
        <w:t xml:space="preserve"> </w:t>
      </w:r>
      <w:r w:rsidRPr="00034383">
        <w:t>précédant la Conférence de plénipotentiaires</w:t>
      </w:r>
      <w:r w:rsidR="00FC5F7A">
        <w:rPr>
          <w:rFonts w:asciiTheme="minorHAnsi" w:eastAsiaTheme="minorEastAsia" w:hAnsiTheme="minorHAnsi"/>
          <w:szCs w:val="24"/>
          <w:lang w:eastAsia="zh-CN"/>
        </w:rPr>
        <w:t xml:space="preserve"> (PP</w:t>
      </w:r>
      <w:r w:rsidRPr="00034383">
        <w:rPr>
          <w:rFonts w:asciiTheme="minorHAnsi" w:eastAsiaTheme="minorEastAsia" w:hAnsiTheme="minorHAnsi"/>
          <w:szCs w:val="24"/>
          <w:lang w:eastAsia="zh-CN"/>
        </w:rPr>
        <w:t>-18),</w:t>
      </w:r>
      <w:r w:rsidRPr="00034383">
        <w:t xml:space="preserve"> fixe le montant provisoire de l'unité contributive sur la base du projet de plan financier pour la période correspondante et du nombre total d'unités contributives.</w:t>
      </w:r>
      <w:bookmarkEnd w:id="98"/>
      <w:r w:rsidR="00C91E68" w:rsidRPr="00034383">
        <w:rPr>
          <w:rFonts w:asciiTheme="minorHAnsi" w:eastAsiaTheme="minorEastAsia" w:hAnsiTheme="minorHAnsi"/>
          <w:szCs w:val="24"/>
          <w:lang w:eastAsia="zh-CN"/>
        </w:rPr>
        <w:t xml:space="preserve"> </w:t>
      </w:r>
      <w:bookmarkStart w:id="99" w:name="lt_pId367"/>
      <w:r w:rsidRPr="00034383">
        <w:rPr>
          <w:rFonts w:asciiTheme="minorHAnsi" w:eastAsiaTheme="minorEastAsia" w:hAnsiTheme="minorHAnsi"/>
          <w:szCs w:val="24"/>
          <w:lang w:eastAsia="zh-CN"/>
        </w:rPr>
        <w:t>Etant donné que le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GTC</w:t>
      </w:r>
      <w:r w:rsidR="00C91E68" w:rsidRPr="00034383">
        <w:rPr>
          <w:rFonts w:asciiTheme="minorHAnsi" w:eastAsiaTheme="minorEastAsia" w:hAnsiTheme="minorHAnsi"/>
          <w:szCs w:val="24"/>
          <w:lang w:eastAsia="zh-CN"/>
        </w:rPr>
        <w:t xml:space="preserve"> </w:t>
      </w:r>
      <w:r w:rsidRPr="00034383">
        <w:t>chargé d'élaborer le Plan stratégique et le Plan financier</w:t>
      </w:r>
      <w:r w:rsidRPr="00034383">
        <w:rPr>
          <w:rFonts w:asciiTheme="minorHAnsi" w:eastAsiaTheme="minorEastAsia" w:hAnsiTheme="minorHAnsi"/>
          <w:szCs w:val="24"/>
          <w:lang w:eastAsia="zh-CN"/>
        </w:rPr>
        <w:t xml:space="preserve"> se réunira à nouveau pendant la session de</w:t>
      </w:r>
      <w:r w:rsidR="004614DB" w:rsidRPr="00034383">
        <w:rPr>
          <w:rFonts w:asciiTheme="minorHAnsi" w:eastAsiaTheme="minorEastAsia" w:hAnsiTheme="minorHAnsi"/>
          <w:szCs w:val="24"/>
          <w:lang w:eastAsia="zh-CN"/>
        </w:rPr>
        <w:t> </w:t>
      </w:r>
      <w:r w:rsidRPr="00034383">
        <w:rPr>
          <w:rFonts w:asciiTheme="minorHAnsi" w:eastAsiaTheme="minorEastAsia" w:hAnsiTheme="minorHAnsi"/>
          <w:szCs w:val="24"/>
          <w:lang w:eastAsia="zh-CN"/>
        </w:rPr>
        <w:t>2017 du Conseil</w:t>
      </w:r>
      <w:r w:rsidR="00A95000"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 le montant préliminaire de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unité contributive sera fixé pendant la session de</w:t>
      </w:r>
      <w:r w:rsidR="004614DB" w:rsidRPr="00034383">
        <w:rPr>
          <w:rFonts w:asciiTheme="minorHAnsi" w:eastAsiaTheme="minorEastAsia" w:hAnsiTheme="minorHAnsi"/>
          <w:szCs w:val="24"/>
          <w:lang w:eastAsia="zh-CN"/>
        </w:rPr>
        <w:t xml:space="preserve"> 2017 du Conseil et </w:t>
      </w:r>
      <w:r w:rsidR="00034383" w:rsidRPr="00034383">
        <w:rPr>
          <w:rFonts w:asciiTheme="minorHAnsi" w:eastAsiaTheme="minorEastAsia" w:hAnsiTheme="minorHAnsi"/>
          <w:szCs w:val="24"/>
          <w:lang w:eastAsia="zh-CN"/>
        </w:rPr>
        <w:t>transmis</w:t>
      </w:r>
      <w:r w:rsidRPr="00034383">
        <w:rPr>
          <w:rFonts w:asciiTheme="minorHAnsi" w:eastAsiaTheme="minorEastAsia" w:hAnsiTheme="minorHAnsi"/>
          <w:szCs w:val="24"/>
          <w:lang w:eastAsia="zh-CN"/>
        </w:rPr>
        <w:t xml:space="preserve"> au Conseil à sa session de 2018</w:t>
      </w:r>
      <w:bookmarkEnd w:id="99"/>
      <w:r w:rsidR="004614DB" w:rsidRPr="00034383">
        <w:rPr>
          <w:rFonts w:asciiTheme="minorHAnsi" w:eastAsiaTheme="minorEastAsia" w:hAnsiTheme="minorHAnsi"/>
          <w:szCs w:val="24"/>
          <w:lang w:eastAsia="zh-CN"/>
        </w:rPr>
        <w:t>.</w:t>
      </w:r>
    </w:p>
    <w:p w:rsidR="00AA38EF" w:rsidRPr="00034383" w:rsidRDefault="00AA38EF" w:rsidP="00BB4E08">
      <w:pPr>
        <w:rPr>
          <w:rFonts w:asciiTheme="minorHAnsi" w:hAnsiTheme="minorHAnsi" w:cstheme="minorBidi"/>
          <w:szCs w:val="24"/>
        </w:rPr>
      </w:pPr>
      <w:r w:rsidRPr="00034383">
        <w:rPr>
          <w:rFonts w:asciiTheme="minorHAnsi" w:hAnsiTheme="minorHAnsi"/>
          <w:szCs w:val="24"/>
        </w:rPr>
        <w:t>9.22</w:t>
      </w:r>
      <w:r w:rsidRPr="00034383">
        <w:rPr>
          <w:rFonts w:asciiTheme="minorHAnsi" w:hAnsiTheme="minorHAnsi"/>
          <w:szCs w:val="24"/>
        </w:rPr>
        <w:tab/>
      </w:r>
      <w:bookmarkStart w:id="100" w:name="lt_pId369"/>
      <w:r w:rsidRPr="00034383">
        <w:rPr>
          <w:rFonts w:asciiTheme="minorHAnsi" w:hAnsiTheme="minorHAnsi"/>
          <w:szCs w:val="24"/>
        </w:rPr>
        <w:t>En réponse à une question sur la situation des</w:t>
      </w:r>
      <w:r w:rsidR="00C91E68" w:rsidRPr="00034383">
        <w:rPr>
          <w:rFonts w:asciiTheme="minorHAnsi" w:hAnsiTheme="minorHAnsi"/>
          <w:szCs w:val="24"/>
        </w:rPr>
        <w:t xml:space="preserve"> </w:t>
      </w:r>
      <w:r w:rsidRPr="00034383">
        <w:t>comptes</w:t>
      </w:r>
      <w:r w:rsidR="00C91E68" w:rsidRPr="00034383">
        <w:t xml:space="preserve"> </w:t>
      </w:r>
      <w:r w:rsidRPr="00034383">
        <w:t>d'arriérés</w:t>
      </w:r>
      <w:r w:rsidR="00A95000" w:rsidRPr="00034383">
        <w:rPr>
          <w:rFonts w:asciiTheme="minorHAnsi" w:hAnsiTheme="minorHAnsi"/>
          <w:szCs w:val="24"/>
        </w:rPr>
        <w:t>,</w:t>
      </w:r>
      <w:r w:rsidRPr="00034383">
        <w:rPr>
          <w:rFonts w:asciiTheme="minorHAnsi" w:hAnsiTheme="minorHAnsi"/>
          <w:szCs w:val="24"/>
        </w:rPr>
        <w:t xml:space="preserve"> le</w:t>
      </w:r>
      <w:r w:rsidR="00C91E68" w:rsidRPr="00034383">
        <w:rPr>
          <w:rFonts w:asciiTheme="minorHAnsi" w:hAnsiTheme="minorHAnsi"/>
          <w:szCs w:val="24"/>
        </w:rPr>
        <w:t xml:space="preserve"> </w:t>
      </w:r>
      <w:r w:rsidR="00EC0C71">
        <w:rPr>
          <w:rFonts w:asciiTheme="minorHAnsi" w:hAnsiTheme="minorHAnsi"/>
          <w:szCs w:val="24"/>
        </w:rPr>
        <w:t>Secrétariat</w:t>
      </w:r>
      <w:r w:rsidR="00C91E68" w:rsidRPr="00034383">
        <w:rPr>
          <w:rFonts w:asciiTheme="minorHAnsi" w:hAnsiTheme="minorHAnsi"/>
          <w:szCs w:val="24"/>
        </w:rPr>
        <w:t xml:space="preserve"> </w:t>
      </w:r>
      <w:r w:rsidRPr="00034383">
        <w:rPr>
          <w:rFonts w:asciiTheme="minorHAnsi" w:hAnsiTheme="minorHAnsi"/>
          <w:szCs w:val="24"/>
        </w:rPr>
        <w:t xml:space="preserve">a informé le </w:t>
      </w:r>
      <w:r w:rsidR="004614DB" w:rsidRPr="00034383">
        <w:rPr>
          <w:rFonts w:asciiTheme="minorHAnsi" w:hAnsiTheme="minorHAnsi"/>
          <w:szCs w:val="24"/>
        </w:rPr>
        <w:t>G</w:t>
      </w:r>
      <w:r w:rsidRPr="00034383">
        <w:rPr>
          <w:rFonts w:asciiTheme="minorHAnsi" w:hAnsiTheme="minorHAnsi"/>
          <w:szCs w:val="24"/>
        </w:rPr>
        <w:t>roupe que les arriérés des</w:t>
      </w:r>
      <w:r w:rsidRPr="00034383">
        <w:t xml:space="preserve"> Membres de Secteur restent stables depuis</w:t>
      </w:r>
      <w:r w:rsidR="00C91E68" w:rsidRPr="00034383">
        <w:t xml:space="preserve"> </w:t>
      </w:r>
      <w:r w:rsidRPr="00034383">
        <w:rPr>
          <w:rFonts w:asciiTheme="minorHAnsi" w:hAnsiTheme="minorHAnsi"/>
          <w:szCs w:val="24"/>
        </w:rPr>
        <w:t>2016, date à laquelle la</w:t>
      </w:r>
      <w:r w:rsidR="00C91E68" w:rsidRPr="00034383">
        <w:rPr>
          <w:rFonts w:asciiTheme="minorHAnsi" w:hAnsiTheme="minorHAnsi"/>
          <w:szCs w:val="24"/>
        </w:rPr>
        <w:t xml:space="preserve"> </w:t>
      </w:r>
      <w:r w:rsidR="004614DB" w:rsidRPr="00034383">
        <w:rPr>
          <w:rFonts w:asciiTheme="minorHAnsi" w:hAnsiTheme="minorHAnsi"/>
          <w:szCs w:val="24"/>
        </w:rPr>
        <w:t>Résolution 152 (Ré</w:t>
      </w:r>
      <w:r w:rsidRPr="00034383">
        <w:rPr>
          <w:rFonts w:asciiTheme="minorHAnsi" w:hAnsiTheme="minorHAnsi"/>
          <w:szCs w:val="24"/>
        </w:rPr>
        <w:t xml:space="preserve">v. Busan, 2014) a été adoptée. </w:t>
      </w:r>
      <w:bookmarkStart w:id="101" w:name="lt_pId370"/>
      <w:bookmarkEnd w:id="100"/>
      <w:r w:rsidR="004614DB" w:rsidRPr="00034383">
        <w:rPr>
          <w:rFonts w:asciiTheme="minorHAnsi" w:hAnsiTheme="minorHAnsi"/>
          <w:szCs w:val="24"/>
        </w:rPr>
        <w:t>U</w:t>
      </w:r>
      <w:r w:rsidRPr="00034383">
        <w:rPr>
          <w:rFonts w:asciiTheme="minorHAnsi" w:hAnsiTheme="minorHAnsi"/>
          <w:szCs w:val="24"/>
        </w:rPr>
        <w:t>ne plus grande souplesse</w:t>
      </w:r>
      <w:r w:rsidRPr="00034383">
        <w:t xml:space="preserve"> </w:t>
      </w:r>
      <w:r w:rsidR="004614DB" w:rsidRPr="00034383">
        <w:t xml:space="preserve">a été accordée au </w:t>
      </w:r>
      <w:r w:rsidR="004614DB" w:rsidRPr="00034383">
        <w:rPr>
          <w:rFonts w:asciiTheme="minorHAnsi" w:hAnsiTheme="minorHAnsi"/>
          <w:szCs w:val="24"/>
        </w:rPr>
        <w:t xml:space="preserve">Secrétaire général </w:t>
      </w:r>
      <w:r w:rsidRPr="00034383">
        <w:t>pour ce qui est du recouvrement des arriérés, de la négociation des conditions de paiement et de l'application de conditions spéciales en cas d'acquisition</w:t>
      </w:r>
      <w:bookmarkStart w:id="102" w:name="lt_pId371"/>
      <w:bookmarkEnd w:id="101"/>
      <w:r w:rsidRPr="00034383">
        <w:rPr>
          <w:rFonts w:asciiTheme="minorHAnsi" w:hAnsiTheme="minorHAnsi"/>
          <w:szCs w:val="24"/>
        </w:rPr>
        <w:t xml:space="preserve">. </w:t>
      </w:r>
      <w:r w:rsidRPr="00034383">
        <w:t>En cas de retard de paiement, la participation aux travaux de l</w:t>
      </w:r>
      <w:r w:rsidR="00CE7B36" w:rsidRPr="00034383">
        <w:t>'</w:t>
      </w:r>
      <w:r w:rsidRPr="00034383">
        <w:t>UIT d</w:t>
      </w:r>
      <w:r w:rsidR="00CE7B36" w:rsidRPr="00034383">
        <w:t>'</w:t>
      </w:r>
      <w:r w:rsidRPr="00034383">
        <w:t>un Membre de Secteur ou d</w:t>
      </w:r>
      <w:r w:rsidR="00CE7B36" w:rsidRPr="00034383">
        <w:t>'</w:t>
      </w:r>
      <w:r w:rsidRPr="00034383">
        <w:t>un Associé</w:t>
      </w:r>
      <w:r w:rsidR="00C91E68" w:rsidRPr="00034383">
        <w:t xml:space="preserve"> </w:t>
      </w:r>
      <w:r w:rsidRPr="00034383">
        <w:t>sera suspendue six (6) mois</w:t>
      </w:r>
      <w:r w:rsidR="00C91E68" w:rsidRPr="00034383">
        <w:t xml:space="preserve"> </w:t>
      </w:r>
      <w:r w:rsidRPr="00034383">
        <w:t>après l</w:t>
      </w:r>
      <w:r w:rsidR="00CE7B36" w:rsidRPr="00034383">
        <w:t>'</w:t>
      </w:r>
      <w:r w:rsidRPr="00034383">
        <w:t>expiration de l</w:t>
      </w:r>
      <w:r w:rsidR="00CE7B36" w:rsidRPr="00034383">
        <w:t>'</w:t>
      </w:r>
      <w:r w:rsidRPr="00034383">
        <w:t>échéance fixée pour le paiement de la contribution annuelle, et en l</w:t>
      </w:r>
      <w:r w:rsidR="00CE7B36" w:rsidRPr="00034383">
        <w:t>'</w:t>
      </w:r>
      <w:r w:rsidRPr="00034383">
        <w:t>absence d</w:t>
      </w:r>
      <w:r w:rsidR="00CE7B36" w:rsidRPr="00034383">
        <w:t>'</w:t>
      </w:r>
      <w:r w:rsidRPr="00034383">
        <w:t>un plan d</w:t>
      </w:r>
      <w:r w:rsidR="00CE7B36" w:rsidRPr="00034383">
        <w:t>'</w:t>
      </w:r>
      <w:r w:rsidRPr="00034383">
        <w:t>amortissement négocié et convenu, l</w:t>
      </w:r>
      <w:r w:rsidR="00CE7B36" w:rsidRPr="00034383">
        <w:t>'</w:t>
      </w:r>
      <w:r w:rsidRPr="00034383">
        <w:t>exclusion d</w:t>
      </w:r>
      <w:r w:rsidR="00CE7B36" w:rsidRPr="00034383">
        <w:t>'</w:t>
      </w:r>
      <w:r w:rsidRPr="00034383">
        <w:t>un Membre de Secteur ou d</w:t>
      </w:r>
      <w:r w:rsidR="00CE7B36" w:rsidRPr="00034383">
        <w:t>'</w:t>
      </w:r>
      <w:r w:rsidRPr="00034383">
        <w:t>un Associé pour défaut de paiement interviendra trois (3) mois</w:t>
      </w:r>
      <w:r w:rsidR="00C91E68" w:rsidRPr="00034383">
        <w:t xml:space="preserve"> </w:t>
      </w:r>
      <w:r w:rsidRPr="00034383">
        <w:t>après la date de réception de la notification de sa suspension</w:t>
      </w:r>
      <w:bookmarkEnd w:id="102"/>
      <w:r w:rsidR="00FC5F7A">
        <w:t>.</w:t>
      </w:r>
      <w:r w:rsidR="00C91E68" w:rsidRPr="00034383">
        <w:t xml:space="preserve"> </w:t>
      </w:r>
      <w:r w:rsidRPr="00034383">
        <w:rPr>
          <w:rFonts w:asciiTheme="minorHAnsi" w:hAnsiTheme="minorHAnsi" w:cstheme="minorBidi"/>
          <w:szCs w:val="24"/>
        </w:rPr>
        <w:t xml:space="preserve">En conséquence, ledit </w:t>
      </w:r>
      <w:r w:rsidRPr="00034383">
        <w:t>Membre de Secteur ou</w:t>
      </w:r>
      <w:r w:rsidR="00C91E68" w:rsidRPr="00034383">
        <w:t xml:space="preserve"> </w:t>
      </w:r>
      <w:r w:rsidRPr="00034383">
        <w:t>Associé</w:t>
      </w:r>
      <w:r w:rsidR="00C91E68" w:rsidRPr="00034383">
        <w:t xml:space="preserve"> </w:t>
      </w:r>
      <w:bookmarkStart w:id="103" w:name="lt_pId372"/>
      <w:r w:rsidRPr="00034383">
        <w:t>ne peut participer aux travaux du Secteur</w:t>
      </w:r>
      <w:bookmarkEnd w:id="103"/>
      <w:r w:rsidR="004614DB" w:rsidRPr="00034383">
        <w:t>.</w:t>
      </w:r>
    </w:p>
    <w:p w:rsidR="00AA38EF" w:rsidRPr="00034383" w:rsidRDefault="00AA38EF" w:rsidP="00BB4E08">
      <w:pPr>
        <w:rPr>
          <w:rFonts w:asciiTheme="minorHAnsi" w:hAnsiTheme="minorHAnsi" w:cstheme="minorBidi"/>
          <w:b/>
          <w:bCs/>
          <w:szCs w:val="24"/>
        </w:rPr>
      </w:pPr>
      <w:r w:rsidRPr="00034383">
        <w:rPr>
          <w:rFonts w:asciiTheme="minorHAnsi" w:hAnsiTheme="minorHAnsi" w:cstheme="minorBidi"/>
          <w:szCs w:val="24"/>
        </w:rPr>
        <w:t>9.23</w:t>
      </w:r>
      <w:r w:rsidRPr="00034383">
        <w:rPr>
          <w:rFonts w:asciiTheme="minorHAnsi" w:hAnsiTheme="minorHAnsi" w:cstheme="minorBidi"/>
          <w:szCs w:val="24"/>
        </w:rPr>
        <w:tab/>
      </w:r>
      <w:bookmarkStart w:id="104" w:name="lt_pId374"/>
      <w:r w:rsidRPr="00034383">
        <w:rPr>
          <w:rFonts w:asciiTheme="minorHAnsi" w:hAnsiTheme="minorHAnsi" w:cstheme="minorBidi"/>
          <w:szCs w:val="24"/>
        </w:rPr>
        <w:t xml:space="preserve">Le </w:t>
      </w:r>
      <w:r w:rsidR="00EC0C71">
        <w:rPr>
          <w:rFonts w:asciiTheme="minorHAnsi" w:hAnsiTheme="minorHAnsi" w:cstheme="minorBidi"/>
          <w:szCs w:val="24"/>
        </w:rPr>
        <w:t>Secrétariat</w:t>
      </w:r>
      <w:r w:rsidRPr="00034383">
        <w:rPr>
          <w:rFonts w:asciiTheme="minorHAnsi" w:hAnsiTheme="minorHAnsi" w:cstheme="minorBidi"/>
          <w:szCs w:val="24"/>
        </w:rPr>
        <w:t xml:space="preserve"> a de nouveau exprimé sa gratitude aux</w:t>
      </w:r>
      <w:r w:rsidRPr="00034383">
        <w:rPr>
          <w:rStyle w:val="Hyperlink"/>
          <w:rFonts w:asciiTheme="minorHAnsi" w:hAnsiTheme="minorHAnsi"/>
          <w:color w:val="auto"/>
          <w:szCs w:val="24"/>
          <w:u w:val="none"/>
        </w:rPr>
        <w:t xml:space="preserve"> Etats-Unis, </w:t>
      </w:r>
      <w:r w:rsidRPr="00034383">
        <w:t>qui ont contribué au recouvrement de plus de 500 000 CHF d'arriérés et d'intérêts moratoires entre 2008 et 2015.</w:t>
      </w:r>
      <w:r w:rsidR="00C91E68" w:rsidRPr="00034383">
        <w:t xml:space="preserve"> </w:t>
      </w:r>
      <w:r w:rsidRPr="00034383">
        <w:t>Les autres Etats Membres sont vivement encouragés</w:t>
      </w:r>
      <w:r w:rsidR="00C91E68" w:rsidRPr="00034383">
        <w:t xml:space="preserve"> </w:t>
      </w:r>
      <w:r w:rsidRPr="00034383">
        <w:t>à suivre</w:t>
      </w:r>
      <w:r w:rsidR="00C91E68" w:rsidRPr="00034383">
        <w:t xml:space="preserve"> </w:t>
      </w:r>
      <w:r w:rsidRPr="00034383">
        <w:t>l</w:t>
      </w:r>
      <w:r w:rsidR="00CE7B36" w:rsidRPr="00034383">
        <w:t>'</w:t>
      </w:r>
      <w:r w:rsidRPr="00034383">
        <w:t>exemple des</w:t>
      </w:r>
      <w:r w:rsidR="00C91E68" w:rsidRPr="00034383">
        <w:t xml:space="preserve"> </w:t>
      </w:r>
      <w:r w:rsidRPr="00034383">
        <w:rPr>
          <w:rStyle w:val="Hyperlink"/>
          <w:rFonts w:asciiTheme="minorHAnsi" w:hAnsiTheme="minorHAnsi"/>
          <w:color w:val="auto"/>
          <w:szCs w:val="24"/>
          <w:u w:val="none"/>
        </w:rPr>
        <w:t>Etats-Unis, ce qui permettra sans nul doute de dégager</w:t>
      </w:r>
      <w:r w:rsidRPr="00034383">
        <w:t xml:space="preserve"> d'importantes recettes</w:t>
      </w:r>
      <w:r w:rsidR="00C91E68" w:rsidRPr="00034383">
        <w:rPr>
          <w:rStyle w:val="Hyperlink"/>
          <w:rFonts w:asciiTheme="minorHAnsi" w:hAnsiTheme="minorHAnsi"/>
          <w:color w:val="auto"/>
          <w:szCs w:val="24"/>
          <w:u w:val="none"/>
        </w:rPr>
        <w:t xml:space="preserve"> </w:t>
      </w:r>
      <w:r w:rsidR="004614DB" w:rsidRPr="00034383">
        <w:rPr>
          <w:rStyle w:val="Hyperlink"/>
          <w:rFonts w:asciiTheme="minorHAnsi" w:hAnsiTheme="minorHAnsi"/>
          <w:color w:val="auto"/>
          <w:szCs w:val="24"/>
          <w:u w:val="none"/>
        </w:rPr>
        <w:t xml:space="preserve">et </w:t>
      </w:r>
      <w:r w:rsidRPr="00034383">
        <w:t>contribuera ainsi à améliorer la situation financière de l'Union.</w:t>
      </w:r>
      <w:bookmarkEnd w:id="104"/>
    </w:p>
    <w:p w:rsidR="00AA38EF" w:rsidRPr="00034383" w:rsidRDefault="00AA38EF" w:rsidP="00FC5F7A">
      <w:pPr>
        <w:keepNext/>
        <w:keepLines/>
        <w:rPr>
          <w:rFonts w:asciiTheme="minorHAnsi" w:hAnsiTheme="minorHAnsi"/>
          <w:szCs w:val="24"/>
        </w:rPr>
      </w:pPr>
      <w:r w:rsidRPr="00034383">
        <w:rPr>
          <w:rFonts w:asciiTheme="minorHAnsi" w:hAnsiTheme="minorHAnsi"/>
          <w:szCs w:val="24"/>
        </w:rPr>
        <w:lastRenderedPageBreak/>
        <w:t>9.24</w:t>
      </w:r>
      <w:r w:rsidRPr="00034383">
        <w:rPr>
          <w:rFonts w:asciiTheme="minorHAnsi" w:hAnsiTheme="minorHAnsi"/>
          <w:szCs w:val="24"/>
        </w:rPr>
        <w:tab/>
      </w:r>
      <w:bookmarkStart w:id="105" w:name="lt_pId377"/>
      <w:r w:rsidRPr="00034383">
        <w:rPr>
          <w:rFonts w:asciiTheme="minorHAnsi" w:hAnsiTheme="minorHAnsi"/>
          <w:szCs w:val="24"/>
        </w:rPr>
        <w:t>Cela étant, certains délégués ont rappelé qu</w:t>
      </w:r>
      <w:r w:rsidR="00CE7B36" w:rsidRPr="00034383">
        <w:rPr>
          <w:rFonts w:asciiTheme="minorHAnsi" w:hAnsiTheme="minorHAnsi"/>
          <w:szCs w:val="24"/>
        </w:rPr>
        <w:t>'</w:t>
      </w:r>
      <w:r w:rsidRPr="00034383">
        <w:rPr>
          <w:rFonts w:asciiTheme="minorHAnsi" w:hAnsiTheme="minorHAnsi"/>
          <w:szCs w:val="24"/>
        </w:rPr>
        <w:t xml:space="preserve">il demeurait important de prendre en </w:t>
      </w:r>
      <w:r w:rsidR="004614DB" w:rsidRPr="00034383">
        <w:rPr>
          <w:rFonts w:asciiTheme="minorHAnsi" w:hAnsiTheme="minorHAnsi"/>
          <w:szCs w:val="24"/>
        </w:rPr>
        <w:t>considération</w:t>
      </w:r>
      <w:r w:rsidRPr="00034383">
        <w:rPr>
          <w:rFonts w:asciiTheme="minorHAnsi" w:hAnsiTheme="minorHAnsi"/>
          <w:szCs w:val="24"/>
        </w:rPr>
        <w:t xml:space="preserve"> toutes les sources de recettes possibles.</w:t>
      </w:r>
      <w:bookmarkEnd w:id="105"/>
      <w:r w:rsidR="00C91E68" w:rsidRPr="00034383">
        <w:rPr>
          <w:rFonts w:asciiTheme="minorHAnsi" w:hAnsiTheme="minorHAnsi"/>
          <w:szCs w:val="24"/>
        </w:rPr>
        <w:t xml:space="preserve"> </w:t>
      </w:r>
      <w:r w:rsidRPr="00034383">
        <w:rPr>
          <w:rFonts w:asciiTheme="minorHAnsi" w:hAnsiTheme="minorHAnsi"/>
          <w:szCs w:val="24"/>
        </w:rPr>
        <w:t>Le</w:t>
      </w:r>
      <w:r w:rsidR="00C91E68" w:rsidRPr="00034383">
        <w:rPr>
          <w:rFonts w:asciiTheme="minorHAnsi" w:hAnsiTheme="minorHAnsi"/>
          <w:szCs w:val="24"/>
        </w:rPr>
        <w:t xml:space="preserve"> </w:t>
      </w:r>
      <w:r w:rsidR="00EC0C71">
        <w:rPr>
          <w:rFonts w:asciiTheme="minorHAnsi" w:hAnsiTheme="minorHAnsi"/>
          <w:szCs w:val="24"/>
        </w:rPr>
        <w:t>Secrétariat</w:t>
      </w:r>
      <w:r w:rsidR="00C91E68" w:rsidRPr="00034383">
        <w:rPr>
          <w:rFonts w:asciiTheme="minorHAnsi" w:hAnsiTheme="minorHAnsi"/>
          <w:szCs w:val="24"/>
        </w:rPr>
        <w:t xml:space="preserve"> </w:t>
      </w:r>
      <w:r w:rsidRPr="00034383">
        <w:rPr>
          <w:rFonts w:asciiTheme="minorHAnsi" w:hAnsiTheme="minorHAnsi"/>
          <w:szCs w:val="24"/>
        </w:rPr>
        <w:t xml:space="preserve">a informé le </w:t>
      </w:r>
      <w:r w:rsidR="004614DB" w:rsidRPr="00034383">
        <w:rPr>
          <w:rFonts w:asciiTheme="minorHAnsi" w:hAnsiTheme="minorHAnsi"/>
          <w:szCs w:val="24"/>
        </w:rPr>
        <w:t>G</w:t>
      </w:r>
      <w:r w:rsidRPr="00034383">
        <w:rPr>
          <w:rFonts w:asciiTheme="minorHAnsi" w:hAnsiTheme="minorHAnsi"/>
          <w:szCs w:val="24"/>
        </w:rPr>
        <w:t>roupe que toutes les possibilités de recettes énumérées dans l</w:t>
      </w:r>
      <w:r w:rsidR="00044D19" w:rsidRPr="00034383">
        <w:rPr>
          <w:rFonts w:asciiTheme="minorHAnsi" w:hAnsiTheme="minorHAnsi"/>
          <w:szCs w:val="24"/>
        </w:rPr>
        <w:t>'</w:t>
      </w:r>
      <w:r w:rsidRPr="00034383">
        <w:rPr>
          <w:rFonts w:asciiTheme="minorHAnsi" w:hAnsiTheme="minorHAnsi"/>
          <w:szCs w:val="24"/>
        </w:rPr>
        <w:t>Annexe 2</w:t>
      </w:r>
      <w:r w:rsidR="00C91E68" w:rsidRPr="00034383">
        <w:rPr>
          <w:rFonts w:asciiTheme="minorHAnsi" w:hAnsiTheme="minorHAnsi"/>
          <w:szCs w:val="24"/>
        </w:rPr>
        <w:t xml:space="preserve"> </w:t>
      </w:r>
      <w:r w:rsidRPr="00034383">
        <w:rPr>
          <w:rFonts w:asciiTheme="minorHAnsi" w:hAnsiTheme="minorHAnsi"/>
          <w:szCs w:val="24"/>
        </w:rPr>
        <w:t xml:space="preserve">du Document </w:t>
      </w:r>
      <w:hyperlink r:id="rId38" w:history="1">
        <w:r w:rsidR="00A95000" w:rsidRPr="00034383">
          <w:rPr>
            <w:rStyle w:val="Hyperlink"/>
            <w:rFonts w:asciiTheme="minorHAnsi" w:hAnsiTheme="minorHAnsi"/>
            <w:szCs w:val="24"/>
          </w:rPr>
          <w:t>GTC-FHR</w:t>
        </w:r>
        <w:r w:rsidRPr="00034383">
          <w:rPr>
            <w:rStyle w:val="Hyperlink"/>
            <w:rFonts w:asciiTheme="minorHAnsi" w:hAnsiTheme="minorHAnsi"/>
            <w:szCs w:val="24"/>
          </w:rPr>
          <w:t xml:space="preserve"> 7/4</w:t>
        </w:r>
      </w:hyperlink>
      <w:r w:rsidR="00C91E68" w:rsidRPr="00034383">
        <w:rPr>
          <w:rFonts w:asciiTheme="minorHAnsi" w:hAnsiTheme="minorHAnsi"/>
          <w:szCs w:val="24"/>
        </w:rPr>
        <w:t xml:space="preserve"> </w:t>
      </w:r>
      <w:r w:rsidRPr="00034383">
        <w:rPr>
          <w:rFonts w:asciiTheme="minorHAnsi" w:hAnsiTheme="minorHAnsi"/>
          <w:szCs w:val="24"/>
        </w:rPr>
        <w:t>seraient examinées et a vivement encouragé les délégués à soumettre</w:t>
      </w:r>
      <w:r w:rsidRPr="00034383">
        <w:t xml:space="preserve"> d</w:t>
      </w:r>
      <w:r w:rsidR="00CE7B36" w:rsidRPr="00034383">
        <w:t>'</w:t>
      </w:r>
      <w:r w:rsidRPr="00034383">
        <w:t>autres suggestions</w:t>
      </w:r>
      <w:r w:rsidR="004614DB" w:rsidRPr="00034383">
        <w:rPr>
          <w:rFonts w:asciiTheme="minorHAnsi" w:hAnsiTheme="minorHAnsi"/>
          <w:szCs w:val="24"/>
        </w:rPr>
        <w:t>.</w:t>
      </w:r>
    </w:p>
    <w:p w:rsidR="00AA38EF" w:rsidRPr="00034383" w:rsidRDefault="00AA38EF" w:rsidP="00BB4E08">
      <w:pPr>
        <w:rPr>
          <w:rStyle w:val="Hyperlink"/>
          <w:rFonts w:asciiTheme="minorHAnsi" w:hAnsiTheme="minorHAnsi"/>
          <w:color w:val="auto"/>
          <w:szCs w:val="24"/>
        </w:rPr>
      </w:pPr>
      <w:r w:rsidRPr="00034383">
        <w:rPr>
          <w:rFonts w:asciiTheme="minorHAnsi" w:hAnsiTheme="minorHAnsi"/>
          <w:szCs w:val="24"/>
        </w:rPr>
        <w:t>9.25</w:t>
      </w:r>
      <w:r w:rsidRPr="00034383">
        <w:rPr>
          <w:rFonts w:asciiTheme="minorHAnsi" w:hAnsiTheme="minorHAnsi"/>
          <w:szCs w:val="24"/>
        </w:rPr>
        <w:tab/>
      </w:r>
      <w:bookmarkStart w:id="106" w:name="lt_pId380"/>
      <w:r w:rsidRPr="00034383">
        <w:rPr>
          <w:rFonts w:asciiTheme="minorHAnsi" w:hAnsiTheme="minorHAnsi"/>
          <w:szCs w:val="24"/>
        </w:rPr>
        <w:t>En réponse à la</w:t>
      </w:r>
      <w:r w:rsidR="00C91E68" w:rsidRPr="00034383">
        <w:rPr>
          <w:rFonts w:asciiTheme="minorHAnsi" w:hAnsiTheme="minorHAnsi"/>
          <w:szCs w:val="24"/>
        </w:rPr>
        <w:t xml:space="preserve"> </w:t>
      </w:r>
      <w:r w:rsidRPr="00034383">
        <w:rPr>
          <w:rFonts w:asciiTheme="minorHAnsi" w:hAnsiTheme="minorHAnsi"/>
          <w:szCs w:val="24"/>
        </w:rPr>
        <w:t>question sur la finalité du</w:t>
      </w:r>
      <w:r w:rsidR="00C91E68" w:rsidRPr="00034383">
        <w:rPr>
          <w:rFonts w:asciiTheme="minorHAnsi" w:hAnsiTheme="minorHAnsi"/>
          <w:szCs w:val="24"/>
        </w:rPr>
        <w:t xml:space="preserve"> </w:t>
      </w:r>
      <w:r w:rsidRPr="00034383">
        <w:rPr>
          <w:rFonts w:asciiTheme="minorHAnsi" w:hAnsiTheme="minorHAnsi"/>
          <w:szCs w:val="24"/>
        </w:rPr>
        <w:t xml:space="preserve">Document </w:t>
      </w:r>
      <w:hyperlink r:id="rId39" w:history="1">
        <w:r w:rsidR="00A95000" w:rsidRPr="00034383">
          <w:rPr>
            <w:rStyle w:val="Hyperlink"/>
            <w:rFonts w:asciiTheme="minorHAnsi" w:hAnsiTheme="minorHAnsi"/>
            <w:szCs w:val="24"/>
          </w:rPr>
          <w:t>GTC-FHR</w:t>
        </w:r>
        <w:r w:rsidRPr="00034383">
          <w:rPr>
            <w:rStyle w:val="Hyperlink"/>
            <w:rFonts w:asciiTheme="minorHAnsi" w:hAnsiTheme="minorHAnsi"/>
            <w:szCs w:val="24"/>
          </w:rPr>
          <w:t xml:space="preserve"> 7/4</w:t>
        </w:r>
      </w:hyperlink>
      <w:r w:rsidR="004614DB" w:rsidRPr="00034383">
        <w:rPr>
          <w:rFonts w:asciiTheme="minorHAnsi" w:hAnsiTheme="minorHAnsi"/>
          <w:szCs w:val="24"/>
        </w:rPr>
        <w:t>, le Vice-</w:t>
      </w:r>
      <w:r w:rsidRPr="00034383">
        <w:rPr>
          <w:rFonts w:asciiTheme="minorHAnsi" w:hAnsiTheme="minorHAnsi"/>
          <w:szCs w:val="24"/>
        </w:rPr>
        <w:t>Secrétaire général s</w:t>
      </w:r>
      <w:r w:rsidR="00CE7B36" w:rsidRPr="00034383">
        <w:rPr>
          <w:rFonts w:asciiTheme="minorHAnsi" w:hAnsiTheme="minorHAnsi"/>
          <w:szCs w:val="24"/>
        </w:rPr>
        <w:t>'</w:t>
      </w:r>
      <w:r w:rsidRPr="00034383">
        <w:rPr>
          <w:rFonts w:asciiTheme="minorHAnsi" w:hAnsiTheme="minorHAnsi"/>
          <w:szCs w:val="24"/>
        </w:rPr>
        <w:t>est référé à la</w:t>
      </w:r>
      <w:r w:rsidR="00C91E68" w:rsidRPr="00034383">
        <w:rPr>
          <w:rFonts w:asciiTheme="minorHAnsi" w:hAnsiTheme="minorHAnsi"/>
          <w:szCs w:val="24"/>
        </w:rPr>
        <w:t xml:space="preserve"> </w:t>
      </w:r>
      <w:r w:rsidR="004614DB" w:rsidRPr="00034383">
        <w:rPr>
          <w:rFonts w:asciiTheme="minorHAnsi" w:hAnsiTheme="minorHAnsi"/>
          <w:szCs w:val="24"/>
        </w:rPr>
        <w:t>Décision 5 (Ré</w:t>
      </w:r>
      <w:r w:rsidRPr="00034383">
        <w:rPr>
          <w:rFonts w:asciiTheme="minorHAnsi" w:hAnsiTheme="minorHAnsi"/>
          <w:szCs w:val="24"/>
        </w:rPr>
        <w:t>v. Busan, 2014)</w:t>
      </w:r>
      <w:r w:rsidRPr="00034383">
        <w:t xml:space="preserve">, par laquelle la </w:t>
      </w:r>
      <w:r w:rsidRPr="00034383">
        <w:rPr>
          <w:rFonts w:asciiTheme="minorHAnsi" w:hAnsiTheme="minorHAnsi"/>
          <w:szCs w:val="24"/>
        </w:rPr>
        <w:t>PP-14</w:t>
      </w:r>
      <w:r w:rsidRPr="00034383">
        <w:t xml:space="preserve"> a</w:t>
      </w:r>
      <w:r w:rsidR="00C91E68" w:rsidRPr="00034383">
        <w:t xml:space="preserve"> </w:t>
      </w:r>
      <w:r w:rsidRPr="00034383">
        <w:t>chargé</w:t>
      </w:r>
      <w:r w:rsidR="00C91E68" w:rsidRPr="00034383">
        <w:t xml:space="preserve"> </w:t>
      </w:r>
      <w:r w:rsidRPr="00034383">
        <w:t>le Secrétaire général</w:t>
      </w:r>
      <w:r w:rsidR="00C91E68" w:rsidRPr="00034383">
        <w:t xml:space="preserve"> </w:t>
      </w:r>
      <w:r w:rsidRPr="00034383">
        <w:t>de définir et de mettre en place un programme de mesures d'augmentation des recettes, d'efficacité et de réduction des dépenses pour toutes les activités de l'UIT de façon à faire en sorte que le budget soit équilibré.</w:t>
      </w:r>
      <w:r w:rsidRPr="00034383">
        <w:rPr>
          <w:rFonts w:asciiTheme="minorHAnsi" w:hAnsiTheme="minorHAnsi"/>
          <w:szCs w:val="24"/>
        </w:rPr>
        <w:t xml:space="preserve"> </w:t>
      </w:r>
      <w:bookmarkEnd w:id="106"/>
      <w:r w:rsidRPr="00034383">
        <w:rPr>
          <w:rFonts w:asciiTheme="minorHAnsi" w:hAnsiTheme="minorHAnsi"/>
          <w:szCs w:val="24"/>
        </w:rPr>
        <w:t>Le</w:t>
      </w:r>
      <w:r w:rsidR="00C91E68" w:rsidRPr="00034383">
        <w:rPr>
          <w:rFonts w:asciiTheme="minorHAnsi" w:hAnsiTheme="minorHAnsi"/>
          <w:szCs w:val="24"/>
        </w:rPr>
        <w:t xml:space="preserve"> </w:t>
      </w:r>
      <w:bookmarkStart w:id="107" w:name="lt_pId381"/>
      <w:r w:rsidRPr="00034383">
        <w:t>Groupe chargé de l'Annexe 2 de la Décision 5</w:t>
      </w:r>
      <w:r w:rsidR="00C91E68" w:rsidRPr="00034383">
        <w:t xml:space="preserve"> </w:t>
      </w:r>
      <w:r w:rsidRPr="00034383">
        <w:rPr>
          <w:rStyle w:val="Hyperlink"/>
          <w:rFonts w:asciiTheme="minorHAnsi" w:hAnsiTheme="minorHAnsi"/>
          <w:color w:val="auto"/>
          <w:szCs w:val="24"/>
          <w:u w:val="none"/>
        </w:rPr>
        <w:t xml:space="preserve">et </w:t>
      </w:r>
      <w:r w:rsidRPr="00034383">
        <w:t>le Groupe de coordination intersectorielle poursuivent leurs efforts en vue d</w:t>
      </w:r>
      <w:r w:rsidR="00CE7B36" w:rsidRPr="00034383">
        <w:t>'</w:t>
      </w:r>
      <w:r w:rsidRPr="00034383">
        <w:t>identifier les économies pouvant être réalisées, d</w:t>
      </w:r>
      <w:r w:rsidR="00CE7B36" w:rsidRPr="00034383">
        <w:t>'</w:t>
      </w:r>
      <w:r w:rsidRPr="00034383">
        <w:t>assurer une meilleure coordination, d</w:t>
      </w:r>
      <w:r w:rsidR="00CE7B36" w:rsidRPr="00034383">
        <w:t>'</w:t>
      </w:r>
      <w:r w:rsidRPr="00034383">
        <w:t>éviter les doubles emplois et d</w:t>
      </w:r>
      <w:r w:rsidR="00CE7B36" w:rsidRPr="00034383">
        <w:t>'</w:t>
      </w:r>
      <w:r w:rsidRPr="00034383">
        <w:t>optimiser l'efficacité et l'efficience.</w:t>
      </w:r>
      <w:bookmarkEnd w:id="107"/>
      <w:r w:rsidR="00C91E68" w:rsidRPr="00034383">
        <w:t xml:space="preserve"> </w:t>
      </w:r>
      <w:bookmarkStart w:id="108" w:name="lt_pId382"/>
      <w:r w:rsidRPr="00034383">
        <w:rPr>
          <w:rStyle w:val="Hyperlink"/>
          <w:rFonts w:asciiTheme="minorHAnsi" w:hAnsiTheme="minorHAnsi"/>
          <w:color w:val="auto"/>
          <w:szCs w:val="24"/>
          <w:u w:val="none"/>
        </w:rPr>
        <w:t>Le document sera modifié compte tenu des observations formulées par les délégués et sera présenté au</w:t>
      </w:r>
      <w:r w:rsidRPr="00034383">
        <w:rPr>
          <w:rFonts w:asciiTheme="minorHAnsi" w:eastAsiaTheme="minorEastAsia" w:hAnsiTheme="minorHAnsi"/>
          <w:szCs w:val="24"/>
          <w:lang w:eastAsia="zh-CN"/>
        </w:rPr>
        <w:t xml:space="preserve"> Conseil à sa session de 2017</w:t>
      </w:r>
      <w:r w:rsidR="00390BBE" w:rsidRPr="00034383">
        <w:rPr>
          <w:rFonts w:asciiTheme="minorHAnsi" w:eastAsiaTheme="minorEastAsia" w:hAnsiTheme="minorHAnsi"/>
          <w:szCs w:val="24"/>
          <w:lang w:eastAsia="zh-CN"/>
        </w:rPr>
        <w:t>.</w:t>
      </w:r>
      <w:bookmarkEnd w:id="108"/>
    </w:p>
    <w:p w:rsidR="00AA38EF" w:rsidRPr="00034383" w:rsidRDefault="00AA38EF" w:rsidP="00BB4E08">
      <w:pPr>
        <w:rPr>
          <w:rStyle w:val="Hyperlink"/>
          <w:rFonts w:asciiTheme="minorHAnsi" w:hAnsiTheme="minorHAnsi"/>
          <w:color w:val="auto"/>
          <w:szCs w:val="24"/>
        </w:rPr>
      </w:pPr>
      <w:r w:rsidRPr="00034383">
        <w:rPr>
          <w:rFonts w:asciiTheme="minorHAnsi" w:hAnsiTheme="minorHAnsi" w:cs="Calibri"/>
          <w:szCs w:val="24"/>
          <w:lang w:eastAsia="zh-CN"/>
        </w:rPr>
        <w:t>9.26</w:t>
      </w:r>
      <w:r w:rsidRPr="00034383">
        <w:rPr>
          <w:rFonts w:asciiTheme="minorHAnsi" w:hAnsiTheme="minorHAnsi" w:cs="Calibri"/>
          <w:szCs w:val="24"/>
          <w:lang w:eastAsia="zh-CN"/>
        </w:rPr>
        <w:tab/>
      </w:r>
      <w:bookmarkStart w:id="109" w:name="lt_pId384"/>
      <w:r w:rsidRPr="00034383">
        <w:rPr>
          <w:rFonts w:asciiTheme="minorHAnsi" w:hAnsiTheme="minorHAnsi" w:cs="Calibri"/>
          <w:szCs w:val="24"/>
          <w:lang w:eastAsia="zh-CN"/>
        </w:rPr>
        <w:t>Le Président a demandé au Groupe de tenir compte des différents points de vue exprimés concernant</w:t>
      </w:r>
      <w:r w:rsidR="00C91E68" w:rsidRPr="00034383">
        <w:rPr>
          <w:rFonts w:asciiTheme="minorHAnsi" w:hAnsiTheme="minorHAnsi" w:cs="Calibri"/>
          <w:szCs w:val="24"/>
          <w:lang w:eastAsia="zh-CN"/>
        </w:rPr>
        <w:t xml:space="preserve"> </w:t>
      </w:r>
      <w:r w:rsidRPr="00034383">
        <w:t xml:space="preserve">la création de recettes, afin que le </w:t>
      </w:r>
      <w:r w:rsidRPr="00034383">
        <w:rPr>
          <w:rFonts w:asciiTheme="minorHAnsi" w:eastAsiaTheme="minorEastAsia" w:hAnsiTheme="minorHAnsi"/>
          <w:szCs w:val="24"/>
          <w:lang w:eastAsia="zh-CN"/>
        </w:rPr>
        <w:t xml:space="preserve">Conseil à sa session de 2017 </w:t>
      </w:r>
      <w:r w:rsidR="004A15C1" w:rsidRPr="00034383">
        <w:rPr>
          <w:rFonts w:asciiTheme="minorHAnsi" w:eastAsiaTheme="minorEastAsia" w:hAnsiTheme="minorHAnsi"/>
          <w:szCs w:val="24"/>
          <w:lang w:eastAsia="zh-CN"/>
        </w:rPr>
        <w:t>puisse procéder</w:t>
      </w:r>
      <w:r w:rsidRPr="00034383">
        <w:rPr>
          <w:rFonts w:asciiTheme="minorHAnsi" w:eastAsiaTheme="minorEastAsia" w:hAnsiTheme="minorHAnsi"/>
          <w:szCs w:val="24"/>
          <w:lang w:eastAsia="zh-CN"/>
        </w:rPr>
        <w:t xml:space="preserve"> à des échanges de vues fructueux et parvienne éventuellement à un</w:t>
      </w:r>
      <w:r w:rsidR="00C91E68" w:rsidRPr="00034383">
        <w:rPr>
          <w:rFonts w:asciiTheme="minorHAnsi" w:eastAsiaTheme="minorEastAsia" w:hAnsiTheme="minorHAnsi"/>
          <w:szCs w:val="24"/>
          <w:lang w:eastAsia="zh-CN"/>
        </w:rPr>
        <w:t xml:space="preserve"> </w:t>
      </w:r>
      <w:r w:rsidRPr="00034383">
        <w:rPr>
          <w:rFonts w:asciiTheme="minorHAnsi" w:hAnsiTheme="minorHAnsi" w:cs="Calibri"/>
          <w:szCs w:val="24"/>
          <w:lang w:eastAsia="zh-CN"/>
        </w:rPr>
        <w:t>consensus</w:t>
      </w:r>
      <w:r w:rsidR="00C91E68" w:rsidRPr="00034383">
        <w:rPr>
          <w:rFonts w:asciiTheme="minorHAnsi" w:hAnsiTheme="minorHAnsi" w:cs="Calibri"/>
          <w:szCs w:val="24"/>
          <w:lang w:eastAsia="zh-CN"/>
        </w:rPr>
        <w:t xml:space="preserve"> </w:t>
      </w:r>
      <w:r w:rsidR="004614DB" w:rsidRPr="00034383">
        <w:rPr>
          <w:rFonts w:asciiTheme="minorHAnsi" w:hAnsiTheme="minorHAnsi" w:cs="Calibri"/>
          <w:szCs w:val="24"/>
          <w:lang w:eastAsia="zh-CN"/>
        </w:rPr>
        <w:t>compte tenu de la Décision 5 (Ré</w:t>
      </w:r>
      <w:r w:rsidRPr="00034383">
        <w:rPr>
          <w:rFonts w:asciiTheme="minorHAnsi" w:hAnsiTheme="minorHAnsi" w:cs="Calibri"/>
          <w:szCs w:val="24"/>
          <w:lang w:eastAsia="zh-CN"/>
        </w:rPr>
        <w:t>v.</w:t>
      </w:r>
      <w:r w:rsidR="004614DB" w:rsidRPr="00034383">
        <w:rPr>
          <w:rFonts w:asciiTheme="minorHAnsi" w:hAnsiTheme="minorHAnsi" w:cs="Calibri"/>
          <w:szCs w:val="24"/>
          <w:lang w:eastAsia="zh-CN"/>
        </w:rPr>
        <w:t> </w:t>
      </w:r>
      <w:r w:rsidRPr="00034383">
        <w:rPr>
          <w:rFonts w:asciiTheme="minorHAnsi" w:hAnsiTheme="minorHAnsi" w:cs="Calibri"/>
          <w:szCs w:val="24"/>
          <w:lang w:eastAsia="zh-CN"/>
        </w:rPr>
        <w:t>Busan, 2014).</w:t>
      </w:r>
      <w:bookmarkEnd w:id="109"/>
    </w:p>
    <w:p w:rsidR="00AA38EF" w:rsidRPr="00034383" w:rsidRDefault="00AA38EF" w:rsidP="00BB4E08">
      <w:pPr>
        <w:rPr>
          <w:rFonts w:asciiTheme="minorHAnsi" w:hAnsiTheme="minorHAnsi" w:cs="Calibri"/>
          <w:szCs w:val="24"/>
          <w:lang w:eastAsia="zh-CN"/>
        </w:rPr>
      </w:pPr>
      <w:bookmarkStart w:id="110" w:name="lt_pId385"/>
      <w:r w:rsidRPr="00034383">
        <w:rPr>
          <w:rStyle w:val="Hyperlink"/>
          <w:rFonts w:asciiTheme="minorHAnsi" w:hAnsiTheme="minorHAnsi"/>
          <w:b/>
          <w:bCs/>
          <w:color w:val="auto"/>
          <w:szCs w:val="24"/>
          <w:u w:val="none"/>
        </w:rPr>
        <w:t>Recommandation</w:t>
      </w:r>
      <w:r w:rsidRPr="00FC5F7A">
        <w:t>:</w:t>
      </w:r>
      <w:bookmarkEnd w:id="110"/>
      <w:r w:rsidRPr="00FC5F7A">
        <w:t xml:space="preserve"> </w:t>
      </w:r>
      <w:bookmarkStart w:id="111" w:name="lt_pId386"/>
      <w:r w:rsidRPr="00034383">
        <w:rPr>
          <w:rStyle w:val="Hyperlink"/>
          <w:rFonts w:asciiTheme="minorHAnsi" w:hAnsiTheme="minorHAnsi"/>
          <w:color w:val="auto"/>
          <w:szCs w:val="24"/>
          <w:u w:val="none"/>
        </w:rPr>
        <w:t>Le Conseil est invité à examiner et à approuver le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plan, qui a été modifié</w:t>
      </w:r>
      <w:r w:rsidR="00C91E68" w:rsidRPr="00034383">
        <w:rPr>
          <w:rStyle w:val="Hyperlink"/>
          <w:rFonts w:asciiTheme="minorHAnsi" w:hAnsiTheme="minorHAnsi"/>
          <w:color w:val="auto"/>
          <w:szCs w:val="24"/>
          <w:u w:val="none"/>
        </w:rPr>
        <w:t xml:space="preserve"> </w:t>
      </w:r>
      <w:r w:rsidRPr="00034383">
        <w:t>compte tenu des observations formulées</w:t>
      </w:r>
      <w:r w:rsidR="00C91E68" w:rsidRPr="00034383">
        <w:t xml:space="preserve"> </w:t>
      </w:r>
      <w:r w:rsidRPr="00034383">
        <w:t>par</w:t>
      </w:r>
      <w:r w:rsidR="00C91E68" w:rsidRPr="00034383">
        <w:t xml:space="preserve"> </w:t>
      </w:r>
      <w:r w:rsidRPr="00034383">
        <w:t>les délégués</w:t>
      </w:r>
      <w:r w:rsidR="00A95000" w:rsidRPr="00034383">
        <w:rPr>
          <w:rStyle w:val="Hyperlink"/>
          <w:rFonts w:asciiTheme="minorHAnsi" w:hAnsiTheme="minorHAnsi"/>
          <w:color w:val="auto"/>
          <w:szCs w:val="24"/>
          <w:u w:val="none"/>
        </w:rPr>
        <w:t>,</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à s</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en servir comme base</w:t>
      </w:r>
      <w:r w:rsidR="00C91E68" w:rsidRPr="00034383">
        <w:rPr>
          <w:rStyle w:val="Hyperlink"/>
          <w:rFonts w:asciiTheme="minorHAnsi" w:hAnsiTheme="minorHAnsi"/>
          <w:color w:val="auto"/>
          <w:szCs w:val="24"/>
          <w:u w:val="none"/>
        </w:rPr>
        <w:t xml:space="preserve"> </w:t>
      </w:r>
      <w:r w:rsidRPr="00034383">
        <w:t>pour améliorer la stabilité et la prévisibilité des</w:t>
      </w:r>
      <w:r w:rsidR="00C91E68" w:rsidRPr="00034383">
        <w:t xml:space="preserve"> </w:t>
      </w:r>
      <w:r w:rsidRPr="00034383">
        <w:t>bases financières de l'Union, en prévoyant des possibilités d</w:t>
      </w:r>
      <w:r w:rsidR="00CE7B36" w:rsidRPr="00034383">
        <w:t>'</w:t>
      </w:r>
      <w:r w:rsidRPr="00034383">
        <w:t>accroître les recettes et des propositions de mesures d'économies</w:t>
      </w:r>
      <w:r w:rsidR="00A95000"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 et à tenir compte des principes énoncés dans l</w:t>
      </w:r>
      <w:r w:rsidR="00044D19" w:rsidRPr="00034383">
        <w:rPr>
          <w:rStyle w:val="Hyperlink"/>
          <w:rFonts w:asciiTheme="minorHAnsi" w:hAnsiTheme="minorHAnsi"/>
          <w:color w:val="auto"/>
          <w:szCs w:val="24"/>
          <w:u w:val="none"/>
        </w:rPr>
        <w:t>'</w:t>
      </w:r>
      <w:bookmarkStart w:id="112" w:name="lt_pId387"/>
      <w:bookmarkEnd w:id="111"/>
      <w:r w:rsidRPr="00034383">
        <w:rPr>
          <w:rStyle w:val="Hyperlink"/>
          <w:rFonts w:asciiTheme="minorHAnsi" w:hAnsiTheme="minorHAnsi"/>
          <w:color w:val="auto"/>
          <w:spacing w:val="8"/>
          <w:szCs w:val="24"/>
          <w:u w:val="none"/>
        </w:rPr>
        <w:t>Annexe 1</w:t>
      </w:r>
      <w:r w:rsidR="00C91E68" w:rsidRPr="00034383">
        <w:rPr>
          <w:rStyle w:val="Hyperlink"/>
          <w:rFonts w:asciiTheme="minorHAnsi" w:hAnsiTheme="minorHAnsi"/>
          <w:color w:val="auto"/>
          <w:spacing w:val="8"/>
          <w:szCs w:val="24"/>
          <w:u w:val="none"/>
        </w:rPr>
        <w:t xml:space="preserve"> </w:t>
      </w:r>
      <w:r w:rsidRPr="00034383">
        <w:rPr>
          <w:rStyle w:val="Hyperlink"/>
          <w:rFonts w:asciiTheme="minorHAnsi" w:hAnsiTheme="minorHAnsi"/>
          <w:color w:val="auto"/>
          <w:spacing w:val="8"/>
          <w:szCs w:val="24"/>
          <w:u w:val="none"/>
        </w:rPr>
        <w:t xml:space="preserve">du </w:t>
      </w:r>
      <w:r w:rsidRPr="00034383">
        <w:rPr>
          <w:rFonts w:asciiTheme="minorHAnsi" w:hAnsiTheme="minorHAnsi" w:cstheme="minorHAnsi"/>
          <w:spacing w:val="8"/>
          <w:szCs w:val="24"/>
        </w:rPr>
        <w:t>Document</w:t>
      </w:r>
      <w:r w:rsidRPr="00034383">
        <w:rPr>
          <w:rFonts w:asciiTheme="minorHAnsi" w:hAnsiTheme="minorHAnsi" w:cstheme="minorHAnsi"/>
          <w:szCs w:val="24"/>
        </w:rPr>
        <w:t> </w:t>
      </w:r>
      <w:hyperlink r:id="rId40" w:history="1">
        <w:r w:rsidR="00A95000" w:rsidRPr="00034383">
          <w:rPr>
            <w:rStyle w:val="Hyperlink"/>
            <w:rFonts w:asciiTheme="minorHAnsi" w:hAnsiTheme="minorHAnsi"/>
            <w:b/>
            <w:bCs/>
            <w:szCs w:val="24"/>
          </w:rPr>
          <w:t>GTC-FHR</w:t>
        </w:r>
        <w:r w:rsidRPr="00034383">
          <w:rPr>
            <w:rStyle w:val="Hyperlink"/>
            <w:rFonts w:asciiTheme="minorHAnsi" w:hAnsiTheme="minorHAnsi"/>
            <w:b/>
            <w:bCs/>
            <w:szCs w:val="24"/>
          </w:rPr>
          <w:t> 7/4</w:t>
        </w:r>
      </w:hyperlink>
      <w:r w:rsidRPr="00034383">
        <w:rPr>
          <w:rStyle w:val="Hyperlink"/>
          <w:rFonts w:asciiTheme="minorHAnsi" w:hAnsiTheme="minorHAnsi"/>
          <w:color w:val="auto"/>
          <w:szCs w:val="24"/>
          <w:u w:val="none"/>
        </w:rPr>
        <w:t>.</w:t>
      </w:r>
      <w:bookmarkEnd w:id="112"/>
    </w:p>
    <w:p w:rsidR="00AA38EF" w:rsidRPr="00034383" w:rsidRDefault="00AA38EF" w:rsidP="00BB4E08">
      <w:pPr>
        <w:ind w:left="567" w:hanging="567"/>
        <w:rPr>
          <w:rStyle w:val="Hyperlink"/>
          <w:rFonts w:asciiTheme="minorHAnsi" w:hAnsiTheme="minorHAnsi"/>
          <w:b/>
          <w:bCs/>
          <w:color w:val="auto"/>
          <w:szCs w:val="24"/>
        </w:rPr>
      </w:pPr>
      <w:r w:rsidRPr="00034383">
        <w:rPr>
          <w:rFonts w:cstheme="minorHAnsi"/>
          <w:b/>
          <w:bCs/>
        </w:rPr>
        <w:tab/>
      </w:r>
      <w:bookmarkStart w:id="113" w:name="lt_pId388"/>
      <w:r w:rsidRPr="00034383">
        <w:rPr>
          <w:rFonts w:cstheme="minorHAnsi"/>
          <w:b/>
          <w:bCs/>
        </w:rPr>
        <w:t xml:space="preserve">Contribution des </w:t>
      </w:r>
      <w:r w:rsidRPr="00034383">
        <w:rPr>
          <w:rStyle w:val="Hyperlink"/>
          <w:rFonts w:asciiTheme="minorHAnsi" w:hAnsiTheme="minorHAnsi"/>
          <w:b/>
          <w:bCs/>
          <w:color w:val="auto"/>
          <w:szCs w:val="24"/>
          <w:u w:val="none"/>
        </w:rPr>
        <w:t>Etats-Unis</w:t>
      </w:r>
      <w:r w:rsidRPr="00034383">
        <w:rPr>
          <w:rFonts w:cstheme="minorHAnsi"/>
          <w:b/>
          <w:bCs/>
        </w:rPr>
        <w:t xml:space="preserve"> d</w:t>
      </w:r>
      <w:r w:rsidR="00044D19" w:rsidRPr="00034383">
        <w:rPr>
          <w:rFonts w:cstheme="minorHAnsi"/>
          <w:b/>
          <w:bCs/>
        </w:rPr>
        <w:t>'</w:t>
      </w:r>
      <w:r w:rsidR="00034383" w:rsidRPr="00034383">
        <w:rPr>
          <w:rFonts w:cstheme="minorHAnsi"/>
          <w:b/>
          <w:bCs/>
        </w:rPr>
        <w:t>Amérique</w:t>
      </w:r>
      <w:r w:rsidRPr="00034383">
        <w:rPr>
          <w:rFonts w:cstheme="minorHAnsi"/>
          <w:b/>
          <w:bCs/>
        </w:rPr>
        <w:t xml:space="preserve"> relative au</w:t>
      </w:r>
      <w:r w:rsidR="00C91E68" w:rsidRPr="00034383">
        <w:rPr>
          <w:rFonts w:cstheme="minorHAnsi"/>
          <w:b/>
          <w:bCs/>
        </w:rPr>
        <w:t xml:space="preserve"> </w:t>
      </w:r>
      <w:r w:rsidRPr="00034383">
        <w:rPr>
          <w:rFonts w:cstheme="minorHAnsi"/>
          <w:b/>
          <w:bCs/>
        </w:rPr>
        <w:t xml:space="preserve">Document </w:t>
      </w:r>
      <w:r w:rsidR="00A95000" w:rsidRPr="00034383">
        <w:rPr>
          <w:rFonts w:cstheme="minorHAnsi"/>
          <w:b/>
          <w:bCs/>
        </w:rPr>
        <w:t>GTC-FHR</w:t>
      </w:r>
      <w:r w:rsidRPr="00034383">
        <w:rPr>
          <w:rFonts w:cstheme="minorHAnsi"/>
          <w:b/>
          <w:bCs/>
        </w:rPr>
        <w:t xml:space="preserve"> 7/4</w:t>
      </w:r>
      <w:bookmarkEnd w:id="113"/>
      <w:r w:rsidRPr="00034383">
        <w:rPr>
          <w:rFonts w:cstheme="minorHAnsi"/>
          <w:b/>
          <w:bCs/>
        </w:rPr>
        <w:t xml:space="preserve"> </w:t>
      </w:r>
      <w:bookmarkStart w:id="114" w:name="lt_pId389"/>
      <w:r w:rsidRPr="00034383">
        <w:rPr>
          <w:rFonts w:cstheme="minorHAnsi"/>
          <w:b/>
          <w:bCs/>
        </w:rPr>
        <w:t>(Document </w:t>
      </w:r>
      <w:hyperlink r:id="rId41" w:history="1">
        <w:r w:rsidR="00A95000" w:rsidRPr="00034383">
          <w:rPr>
            <w:rStyle w:val="Hyperlink"/>
            <w:rFonts w:asciiTheme="minorHAnsi" w:hAnsiTheme="minorHAnsi"/>
            <w:b/>
            <w:bCs/>
            <w:szCs w:val="24"/>
          </w:rPr>
          <w:t>GTC-FHR</w:t>
        </w:r>
        <w:r w:rsidRPr="00034383">
          <w:rPr>
            <w:rStyle w:val="Hyperlink"/>
            <w:rFonts w:asciiTheme="minorHAnsi" w:hAnsiTheme="minorHAnsi"/>
            <w:b/>
            <w:bCs/>
            <w:szCs w:val="24"/>
          </w:rPr>
          <w:t xml:space="preserve"> 7/19</w:t>
        </w:r>
      </w:hyperlink>
      <w:r w:rsidRPr="00034383">
        <w:rPr>
          <w:rStyle w:val="Hyperlink"/>
          <w:rFonts w:asciiTheme="minorHAnsi" w:hAnsiTheme="minorHAnsi"/>
          <w:b/>
          <w:bCs/>
          <w:color w:val="auto"/>
          <w:szCs w:val="24"/>
          <w:u w:val="none"/>
        </w:rPr>
        <w:t>)</w:t>
      </w:r>
      <w:bookmarkEnd w:id="114"/>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9.27</w:t>
      </w:r>
      <w:r w:rsidRPr="00034383">
        <w:rPr>
          <w:rStyle w:val="Hyperlink"/>
          <w:rFonts w:asciiTheme="minorHAnsi" w:hAnsiTheme="minorHAnsi"/>
          <w:color w:val="auto"/>
          <w:szCs w:val="24"/>
          <w:u w:val="none"/>
        </w:rPr>
        <w:tab/>
      </w:r>
      <w:bookmarkStart w:id="115" w:name="lt_pId391"/>
      <w:r w:rsidRPr="00034383">
        <w:rPr>
          <w:color w:val="000000"/>
        </w:rPr>
        <w:t xml:space="preserve">De l'avis </w:t>
      </w:r>
      <w:r w:rsidRPr="00034383">
        <w:rPr>
          <w:rFonts w:cstheme="minorHAnsi"/>
        </w:rPr>
        <w:t xml:space="preserve">des </w:t>
      </w:r>
      <w:r w:rsidRPr="00034383">
        <w:rPr>
          <w:rStyle w:val="Hyperlink"/>
          <w:rFonts w:asciiTheme="minorHAnsi" w:hAnsiTheme="minorHAnsi"/>
          <w:color w:val="auto"/>
          <w:szCs w:val="24"/>
          <w:u w:val="none"/>
        </w:rPr>
        <w:t>Etats-Unis</w:t>
      </w:r>
      <w:r w:rsidRPr="00034383">
        <w:rPr>
          <w:color w:val="000000"/>
        </w:rPr>
        <w:t>, il n'est pas nécessaire de maintenir la première proposition figurant dans l</w:t>
      </w:r>
      <w:r w:rsidR="00044D19" w:rsidRPr="00034383">
        <w:rPr>
          <w:color w:val="000000"/>
        </w:rPr>
        <w:t>'</w:t>
      </w:r>
      <w:r w:rsidRPr="00034383">
        <w:rPr>
          <w:rStyle w:val="Hyperlink"/>
          <w:rFonts w:asciiTheme="minorHAnsi" w:hAnsiTheme="minorHAnsi"/>
          <w:color w:val="auto"/>
          <w:szCs w:val="24"/>
          <w:u w:val="none"/>
        </w:rPr>
        <w:t xml:space="preserve">Annexe 2, qui vise à mener à bien une analyse </w:t>
      </w:r>
      <w:r w:rsidR="003E05BB" w:rsidRPr="00034383">
        <w:rPr>
          <w:rStyle w:val="Hyperlink"/>
          <w:rFonts w:asciiTheme="minorHAnsi" w:hAnsiTheme="minorHAnsi"/>
          <w:color w:val="auto"/>
          <w:szCs w:val="24"/>
          <w:u w:val="none"/>
        </w:rPr>
        <w:t xml:space="preserve">de marché </w:t>
      </w:r>
      <w:r w:rsidRPr="00034383">
        <w:rPr>
          <w:rStyle w:val="Hyperlink"/>
          <w:rFonts w:asciiTheme="minorHAnsi" w:hAnsiTheme="minorHAnsi"/>
          <w:color w:val="auto"/>
          <w:szCs w:val="24"/>
          <w:u w:val="none"/>
        </w:rPr>
        <w:t>sur la possibilité de percevoir</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des taxes</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fondées sur le marché pour </w:t>
      </w:r>
      <w:r w:rsidRPr="00034383">
        <w:rPr>
          <w:color w:val="000000"/>
        </w:rPr>
        <w:t>l'attribution par l</w:t>
      </w:r>
      <w:r w:rsidR="00CE7B36" w:rsidRPr="00034383">
        <w:rPr>
          <w:color w:val="000000"/>
        </w:rPr>
        <w:t>'</w:t>
      </w:r>
      <w:r w:rsidRPr="00034383">
        <w:rPr>
          <w:color w:val="000000"/>
        </w:rPr>
        <w:t>UIT de certaines ressources internationales de numérotage</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(ressources INR) et sur la possibilité de prélever des</w:t>
      </w:r>
      <w:r w:rsidR="00C91E68" w:rsidRPr="00034383">
        <w:rPr>
          <w:rStyle w:val="Hyperlink"/>
          <w:rFonts w:asciiTheme="minorHAnsi" w:hAnsiTheme="minorHAnsi"/>
          <w:color w:val="auto"/>
          <w:szCs w:val="24"/>
          <w:u w:val="none"/>
        </w:rPr>
        <w:t xml:space="preserve"> </w:t>
      </w:r>
      <w:r w:rsidRPr="00034383">
        <w:rPr>
          <w:color w:val="000000"/>
        </w:rPr>
        <w:t>droits de gestion annuels pour ces numéros.</w:t>
      </w:r>
      <w:bookmarkEnd w:id="115"/>
      <w:r w:rsidR="003E05BB" w:rsidRPr="00034383">
        <w:rPr>
          <w:color w:val="000000"/>
        </w:rPr>
        <w:t xml:space="preserve"> </w:t>
      </w:r>
      <w:r w:rsidRPr="00034383">
        <w:rPr>
          <w:rStyle w:val="Hyperlink"/>
          <w:rFonts w:asciiTheme="minorHAnsi" w:hAnsiTheme="minorHAnsi"/>
          <w:color w:val="auto"/>
          <w:szCs w:val="24"/>
          <w:u w:val="none"/>
        </w:rPr>
        <w:t>Les</w:t>
      </w:r>
      <w:r w:rsidR="00C91E68" w:rsidRPr="00034383">
        <w:rPr>
          <w:rStyle w:val="Hyperlink"/>
          <w:rFonts w:asciiTheme="minorHAnsi" w:hAnsiTheme="minorHAnsi"/>
          <w:color w:val="auto"/>
          <w:szCs w:val="24"/>
          <w:u w:val="none"/>
        </w:rPr>
        <w:t xml:space="preserve"> </w:t>
      </w:r>
      <w:bookmarkStart w:id="116" w:name="lt_pId392"/>
      <w:r w:rsidRPr="00034383">
        <w:rPr>
          <w:rStyle w:val="Hyperlink"/>
          <w:rFonts w:asciiTheme="minorHAnsi" w:hAnsiTheme="minorHAnsi"/>
          <w:color w:val="auto"/>
          <w:szCs w:val="24"/>
          <w:u w:val="none"/>
        </w:rPr>
        <w:t>Etats-Unis considèrent qu</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il y a de nombreux numéros auxquels ces droits peuvent s</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appliquer</w:t>
      </w:r>
      <w:r w:rsidR="003E05BB" w:rsidRPr="00034383">
        <w:rPr>
          <w:rStyle w:val="Hyperlink"/>
          <w:rFonts w:asciiTheme="minorHAnsi" w:hAnsiTheme="minorHAnsi"/>
          <w:color w:val="auto"/>
          <w:szCs w:val="24"/>
          <w:u w:val="none"/>
        </w:rPr>
        <w:t>,</w:t>
      </w:r>
      <w:r w:rsidR="00C91E68" w:rsidRPr="00034383">
        <w:rPr>
          <w:rStyle w:val="Hyperlink"/>
          <w:rFonts w:asciiTheme="minorHAnsi" w:hAnsiTheme="minorHAnsi"/>
          <w:color w:val="auto"/>
          <w:szCs w:val="24"/>
          <w:u w:val="none"/>
        </w:rPr>
        <w:t xml:space="preserve"> </w:t>
      </w:r>
      <w:r w:rsidRPr="00034383">
        <w:t>si l</w:t>
      </w:r>
      <w:r w:rsidR="00CE7B36" w:rsidRPr="00034383">
        <w:t>'</w:t>
      </w:r>
      <w:r w:rsidRPr="00034383">
        <w:t>on veut respecter les</w:t>
      </w:r>
      <w:r w:rsidR="00C91E68" w:rsidRPr="00034383">
        <w:t xml:space="preserve"> </w:t>
      </w:r>
      <w:r w:rsidRPr="00034383">
        <w:t>principes d</w:t>
      </w:r>
      <w:r w:rsidR="00CE7B36" w:rsidRPr="00034383">
        <w:t>'</w:t>
      </w:r>
      <w:r w:rsidRPr="00034383">
        <w:t>une saine gestion budgétaire</w:t>
      </w:r>
      <w:bookmarkEnd w:id="116"/>
      <w:r w:rsidRPr="00034383">
        <w:rPr>
          <w:rStyle w:val="Hyperlink"/>
          <w:rFonts w:asciiTheme="minorHAnsi" w:hAnsiTheme="minorHAnsi"/>
          <w:color w:val="auto"/>
          <w:szCs w:val="24"/>
          <w:u w:val="none"/>
        </w:rPr>
        <w:t>; or, en vertu de leur réglementation concernant</w:t>
      </w:r>
      <w:r w:rsidRPr="00034383">
        <w:rPr>
          <w:color w:val="000000"/>
        </w:rPr>
        <w:t xml:space="preserve"> l'attribution de numéros pour les</w:t>
      </w:r>
      <w:bookmarkStart w:id="117" w:name="lt_pId393"/>
      <w:r w:rsidRPr="00034383">
        <w:rPr>
          <w:rStyle w:val="Hyperlink"/>
          <w:rFonts w:asciiTheme="minorHAnsi" w:hAnsiTheme="minorHAnsi"/>
          <w:color w:val="auto"/>
          <w:szCs w:val="24"/>
          <w:u w:val="none"/>
        </w:rPr>
        <w:t xml:space="preserve"> </w:t>
      </w:r>
      <w:r w:rsidR="003E05BB" w:rsidRPr="00034383">
        <w:rPr>
          <w:rStyle w:val="Hyperlink"/>
          <w:rFonts w:asciiTheme="minorHAnsi" w:hAnsiTheme="minorHAnsi"/>
          <w:color w:val="auto"/>
          <w:szCs w:val="24"/>
          <w:u w:val="none"/>
        </w:rPr>
        <w:t>télécommunications</w:t>
      </w:r>
      <w:r w:rsidRPr="00034383">
        <w:rPr>
          <w:rStyle w:val="Hyperlink"/>
          <w:rFonts w:asciiTheme="minorHAnsi" w:hAnsiTheme="minorHAnsi"/>
          <w:color w:val="auto"/>
          <w:szCs w:val="24"/>
          <w:u w:val="none"/>
        </w:rPr>
        <w:t xml:space="preserve">, de tels droits doivent être fondés sur les coûts, et non pas sur le marché. </w:t>
      </w:r>
      <w:bookmarkEnd w:id="117"/>
      <w:r w:rsidRPr="00034383">
        <w:rPr>
          <w:rStyle w:val="Hyperlink"/>
          <w:rFonts w:asciiTheme="minorHAnsi" w:hAnsiTheme="minorHAnsi"/>
          <w:color w:val="auto"/>
          <w:szCs w:val="24"/>
          <w:u w:val="none"/>
        </w:rPr>
        <w:t xml:space="preserve">Il est probable que les prestataires de services des Etats-Unis </w:t>
      </w:r>
      <w:r w:rsidRPr="00034383">
        <w:t>n</w:t>
      </w:r>
      <w:r w:rsidR="00CE7B36" w:rsidRPr="00034383">
        <w:t>'</w:t>
      </w:r>
      <w:r w:rsidRPr="00034383">
        <w:t>auraient pas l</w:t>
      </w:r>
      <w:r w:rsidR="00CE7B36" w:rsidRPr="00034383">
        <w:t>'</w:t>
      </w:r>
      <w:r w:rsidRPr="00034383">
        <w:t>autorisation</w:t>
      </w:r>
      <w:r w:rsidR="00C91E68" w:rsidRPr="00034383">
        <w:t xml:space="preserve"> </w:t>
      </w:r>
      <w:r w:rsidRPr="00034383">
        <w:t>d</w:t>
      </w:r>
      <w:r w:rsidR="00CE7B36" w:rsidRPr="00034383">
        <w:t>'</w:t>
      </w:r>
      <w:r w:rsidRPr="00034383">
        <w:t>acquitter des</w:t>
      </w:r>
      <w:r w:rsidRPr="00034383">
        <w:rPr>
          <w:rStyle w:val="Hyperlink"/>
          <w:rFonts w:asciiTheme="minorHAnsi" w:hAnsiTheme="minorHAnsi"/>
          <w:color w:val="auto"/>
          <w:szCs w:val="24"/>
          <w:u w:val="none"/>
        </w:rPr>
        <w:t xml:space="preserve"> droits</w:t>
      </w:r>
      <w:r w:rsidRPr="00034383">
        <w:t xml:space="preserve"> </w:t>
      </w:r>
      <w:r w:rsidRPr="00034383">
        <w:rPr>
          <w:rStyle w:val="Hyperlink"/>
          <w:rFonts w:asciiTheme="minorHAnsi" w:hAnsiTheme="minorHAnsi"/>
          <w:color w:val="auto"/>
          <w:szCs w:val="24"/>
          <w:u w:val="none"/>
        </w:rPr>
        <w:t xml:space="preserve">fondés sur le marché </w:t>
      </w:r>
      <w:bookmarkStart w:id="118" w:name="lt_pId394"/>
      <w:r w:rsidRPr="00034383">
        <w:rPr>
          <w:rStyle w:val="Hyperlink"/>
          <w:rFonts w:asciiTheme="minorHAnsi" w:hAnsiTheme="minorHAnsi"/>
          <w:color w:val="auto"/>
          <w:szCs w:val="24"/>
          <w:u w:val="none"/>
        </w:rPr>
        <w:t xml:space="preserve">pour </w:t>
      </w:r>
      <w:r w:rsidRPr="00034383">
        <w:rPr>
          <w:color w:val="000000"/>
        </w:rPr>
        <w:t>l'attribution de ces</w:t>
      </w:r>
      <w:r w:rsidR="00C91E68" w:rsidRPr="00034383">
        <w:rPr>
          <w:color w:val="000000"/>
        </w:rPr>
        <w:t xml:space="preserve"> </w:t>
      </w:r>
      <w:r w:rsidRPr="00034383">
        <w:rPr>
          <w:color w:val="000000"/>
        </w:rPr>
        <w:t>numéros de</w:t>
      </w:r>
      <w:r w:rsidR="00C91E68" w:rsidRPr="00034383">
        <w:rPr>
          <w:color w:val="000000"/>
        </w:rPr>
        <w:t xml:space="preserve"> </w:t>
      </w:r>
      <w:r w:rsidRPr="00034383">
        <w:rPr>
          <w:color w:val="000000"/>
        </w:rPr>
        <w:t>l</w:t>
      </w:r>
      <w:r w:rsidR="00CE7B36" w:rsidRPr="00034383">
        <w:rPr>
          <w:color w:val="000000"/>
        </w:rPr>
        <w:t>'</w:t>
      </w:r>
      <w:r w:rsidRPr="00034383">
        <w:rPr>
          <w:color w:val="000000"/>
        </w:rPr>
        <w:t>UIT</w:t>
      </w:r>
      <w:r w:rsidR="00390BBE" w:rsidRPr="00034383">
        <w:rPr>
          <w:rStyle w:val="Hyperlink"/>
          <w:rFonts w:asciiTheme="minorHAnsi" w:hAnsiTheme="minorHAnsi"/>
          <w:color w:val="auto"/>
          <w:szCs w:val="24"/>
          <w:u w:val="none"/>
        </w:rPr>
        <w:t>.</w:t>
      </w:r>
      <w:bookmarkEnd w:id="118"/>
    </w:p>
    <w:p w:rsidR="00AA38EF" w:rsidRPr="00034383" w:rsidRDefault="00AA38EF" w:rsidP="00BB4E08">
      <w:pPr>
        <w:rPr>
          <w:rFonts w:eastAsiaTheme="minorEastAsia"/>
          <w:lang w:eastAsia="zh-CN"/>
        </w:rPr>
      </w:pPr>
      <w:r w:rsidRPr="00034383">
        <w:rPr>
          <w:rStyle w:val="Hyperlink"/>
          <w:rFonts w:asciiTheme="minorHAnsi" w:hAnsiTheme="minorHAnsi"/>
          <w:color w:val="auto"/>
          <w:szCs w:val="24"/>
          <w:u w:val="none"/>
        </w:rPr>
        <w:t>9.28</w:t>
      </w:r>
      <w:r w:rsidRPr="00034383">
        <w:rPr>
          <w:rFonts w:eastAsiaTheme="minorEastAsia"/>
          <w:lang w:eastAsia="zh-CN"/>
        </w:rPr>
        <w:tab/>
      </w:r>
      <w:bookmarkStart w:id="119" w:name="lt_pId396"/>
      <w:r w:rsidRPr="00034383">
        <w:rPr>
          <w:rFonts w:eastAsiaTheme="minorEastAsia"/>
          <w:lang w:eastAsia="zh-CN"/>
        </w:rPr>
        <w:t xml:space="preserve">Certains délégués se rallient à la position des </w:t>
      </w:r>
      <w:r w:rsidRPr="00034383">
        <w:rPr>
          <w:rStyle w:val="Hyperlink"/>
          <w:rFonts w:asciiTheme="minorHAnsi" w:hAnsiTheme="minorHAnsi"/>
          <w:color w:val="auto"/>
          <w:szCs w:val="24"/>
          <w:u w:val="none"/>
        </w:rPr>
        <w:t>Etats-Unis</w:t>
      </w:r>
      <w:r w:rsidR="003E05BB"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 selon laquelle 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établissement de droits, nouveaux ou</w:t>
      </w:r>
      <w:r w:rsidR="00C91E68" w:rsidRPr="00034383">
        <w:rPr>
          <w:rStyle w:val="Hyperlink"/>
          <w:rFonts w:asciiTheme="minorHAnsi" w:hAnsiTheme="minorHAnsi"/>
          <w:color w:val="auto"/>
          <w:szCs w:val="24"/>
          <w:u w:val="none"/>
        </w:rPr>
        <w:t xml:space="preserve"> </w:t>
      </w:r>
      <w:r w:rsidRPr="00034383">
        <w:rPr>
          <w:color w:val="000000"/>
        </w:rPr>
        <w:t>plus élevés,</w:t>
      </w:r>
      <w:r w:rsidRPr="00034383">
        <w:rPr>
          <w:rStyle w:val="Hyperlink"/>
          <w:rFonts w:asciiTheme="minorHAnsi" w:hAnsiTheme="minorHAnsi"/>
          <w:color w:val="auto"/>
          <w:szCs w:val="24"/>
          <w:u w:val="none"/>
        </w:rPr>
        <w:t xml:space="preserve"> pour </w:t>
      </w:r>
      <w:r w:rsidRPr="00034383">
        <w:rPr>
          <w:color w:val="000000"/>
        </w:rPr>
        <w:t>l'attribution par l</w:t>
      </w:r>
      <w:r w:rsidR="00CE7B36" w:rsidRPr="00034383">
        <w:rPr>
          <w:color w:val="000000"/>
        </w:rPr>
        <w:t>'</w:t>
      </w:r>
      <w:r w:rsidRPr="00034383">
        <w:rPr>
          <w:color w:val="000000"/>
        </w:rPr>
        <w:t>UIT de certaines ressources internationales de numérotage ne constitue pas une source de recettes additionnelles viable</w:t>
      </w:r>
      <w:bookmarkEnd w:id="119"/>
      <w:r w:rsidR="003E05BB" w:rsidRPr="00034383">
        <w:rPr>
          <w:color w:val="000000"/>
        </w:rPr>
        <w:t>.</w:t>
      </w:r>
    </w:p>
    <w:p w:rsidR="00AA38EF" w:rsidRPr="00034383" w:rsidRDefault="00AA38EF" w:rsidP="00BB4E08">
      <w:r w:rsidRPr="00034383">
        <w:rPr>
          <w:rFonts w:eastAsiaTheme="minorEastAsia"/>
          <w:lang w:eastAsia="zh-CN"/>
        </w:rPr>
        <w:t>9.29</w:t>
      </w:r>
      <w:r w:rsidRPr="00034383">
        <w:rPr>
          <w:rFonts w:eastAsiaTheme="minorEastAsia"/>
          <w:lang w:eastAsia="zh-CN"/>
        </w:rPr>
        <w:tab/>
      </w:r>
      <w:bookmarkStart w:id="120" w:name="lt_pId398"/>
      <w:r w:rsidRPr="00034383">
        <w:rPr>
          <w:rFonts w:eastAsiaTheme="minorEastAsia"/>
          <w:lang w:eastAsia="zh-CN"/>
        </w:rPr>
        <w:t>Plusieurs délégués estiment néanmoins que les ressources</w:t>
      </w:r>
      <w:r w:rsidR="00C91E68" w:rsidRPr="00034383">
        <w:rPr>
          <w:rFonts w:eastAsiaTheme="minorEastAsia"/>
          <w:lang w:eastAsia="zh-CN"/>
        </w:rPr>
        <w:t xml:space="preserve"> </w:t>
      </w:r>
      <w:r w:rsidRPr="00034383">
        <w:rPr>
          <w:rFonts w:eastAsiaTheme="minorEastAsia"/>
          <w:lang w:eastAsia="zh-CN"/>
        </w:rPr>
        <w:t>INR pourraient constituer une source de recettes potentielles et qu</w:t>
      </w:r>
      <w:r w:rsidR="00CE7B36" w:rsidRPr="00034383">
        <w:rPr>
          <w:rFonts w:eastAsiaTheme="minorEastAsia"/>
          <w:lang w:eastAsia="zh-CN"/>
        </w:rPr>
        <w:t>'</w:t>
      </w:r>
      <w:r w:rsidRPr="00034383">
        <w:rPr>
          <w:rFonts w:eastAsiaTheme="minorEastAsia"/>
          <w:lang w:eastAsia="zh-CN"/>
        </w:rPr>
        <w:t>étant donné qu</w:t>
      </w:r>
      <w:r w:rsidR="00CE7B36" w:rsidRPr="00034383">
        <w:rPr>
          <w:rFonts w:eastAsiaTheme="minorEastAsia"/>
          <w:lang w:eastAsia="zh-CN"/>
        </w:rPr>
        <w:t>'</w:t>
      </w:r>
      <w:r w:rsidRPr="00034383">
        <w:rPr>
          <w:rFonts w:eastAsiaTheme="minorEastAsia"/>
          <w:lang w:eastAsia="zh-CN"/>
        </w:rPr>
        <w:t>aucun consensus n</w:t>
      </w:r>
      <w:r w:rsidR="00CE7B36" w:rsidRPr="00034383">
        <w:rPr>
          <w:rFonts w:eastAsiaTheme="minorEastAsia"/>
          <w:lang w:eastAsia="zh-CN"/>
        </w:rPr>
        <w:t>'</w:t>
      </w:r>
      <w:r w:rsidRPr="00034383">
        <w:rPr>
          <w:rFonts w:eastAsiaTheme="minorEastAsia"/>
          <w:lang w:eastAsia="zh-CN"/>
        </w:rPr>
        <w:t>a été trouvé précédemment, il n</w:t>
      </w:r>
      <w:r w:rsidR="00CE7B36" w:rsidRPr="00034383">
        <w:rPr>
          <w:rFonts w:eastAsiaTheme="minorEastAsia"/>
          <w:lang w:eastAsia="zh-CN"/>
        </w:rPr>
        <w:t>'</w:t>
      </w:r>
      <w:r w:rsidRPr="00034383">
        <w:rPr>
          <w:rFonts w:eastAsiaTheme="minorEastAsia"/>
          <w:lang w:eastAsia="zh-CN"/>
        </w:rPr>
        <w:t>y a pas lieu de poursuivre les débats en la matière</w:t>
      </w:r>
      <w:bookmarkEnd w:id="120"/>
      <w:r w:rsidR="003E05BB" w:rsidRPr="00034383">
        <w:rPr>
          <w:rFonts w:eastAsiaTheme="minorEastAsia"/>
          <w:lang w:eastAsia="zh-CN"/>
        </w:rPr>
        <w:t>.</w:t>
      </w:r>
    </w:p>
    <w:p w:rsidR="00AA38EF" w:rsidRPr="00034383" w:rsidRDefault="00AA38EF" w:rsidP="00BB4E08">
      <w:bookmarkStart w:id="121" w:name="lt_pId399"/>
      <w:r w:rsidRPr="00034383">
        <w:rPr>
          <w:b/>
          <w:bCs/>
        </w:rPr>
        <w:t>Recommandation</w:t>
      </w:r>
      <w:r w:rsidRPr="00FC5F7A">
        <w:t>:</w:t>
      </w:r>
      <w:bookmarkEnd w:id="121"/>
      <w:r w:rsidRPr="00FC5F7A">
        <w:t xml:space="preserve"> </w:t>
      </w:r>
      <w:bookmarkStart w:id="122" w:name="lt_pId400"/>
      <w:r w:rsidRPr="00034383">
        <w:t>Le Conseil est invité à prendre</w:t>
      </w:r>
      <w:r w:rsidR="00C91E68" w:rsidRPr="00034383">
        <w:t xml:space="preserve"> </w:t>
      </w:r>
      <w:r w:rsidRPr="00034383">
        <w:t>note du document.</w:t>
      </w:r>
      <w:bookmarkEnd w:id="122"/>
    </w:p>
    <w:p w:rsidR="00AA38EF" w:rsidRPr="00034383" w:rsidRDefault="00AA38EF" w:rsidP="00BB4E08">
      <w:pPr>
        <w:rPr>
          <w:rFonts w:cs="Calibri"/>
          <w:b/>
          <w:bCs/>
          <w:caps/>
          <w:lang w:eastAsia="zh-CN"/>
        </w:rPr>
      </w:pPr>
      <w:r w:rsidRPr="00034383">
        <w:rPr>
          <w:rFonts w:cstheme="minorHAnsi"/>
          <w:b/>
          <w:bCs/>
        </w:rPr>
        <w:tab/>
      </w:r>
      <w:bookmarkStart w:id="123" w:name="lt_pId401"/>
      <w:r w:rsidRPr="00034383">
        <w:rPr>
          <w:rFonts w:cstheme="minorHAnsi"/>
          <w:b/>
          <w:bCs/>
        </w:rPr>
        <w:t>Projet de cadre de responsabilisation</w:t>
      </w:r>
      <w:r w:rsidR="00C91E68" w:rsidRPr="00034383">
        <w:rPr>
          <w:rFonts w:cstheme="minorHAnsi"/>
          <w:b/>
          <w:bCs/>
        </w:rPr>
        <w:t xml:space="preserve"> </w:t>
      </w:r>
      <w:r w:rsidRPr="00034383">
        <w:rPr>
          <w:rFonts w:cstheme="minorHAnsi"/>
          <w:b/>
          <w:bCs/>
        </w:rPr>
        <w:t>(Document </w:t>
      </w:r>
      <w:hyperlink r:id="rId42" w:history="1">
        <w:r w:rsidR="00A95000" w:rsidRPr="00034383">
          <w:rPr>
            <w:rStyle w:val="Hyperlink"/>
            <w:rFonts w:asciiTheme="minorHAnsi" w:hAnsiTheme="minorHAnsi"/>
            <w:b/>
            <w:bCs/>
          </w:rPr>
          <w:t>GTC-FHR</w:t>
        </w:r>
        <w:r w:rsidR="003E05BB" w:rsidRPr="00034383">
          <w:rPr>
            <w:rStyle w:val="Hyperlink"/>
            <w:rFonts w:asciiTheme="minorHAnsi" w:hAnsiTheme="minorHAnsi"/>
            <w:b/>
            <w:bCs/>
          </w:rPr>
          <w:t>7/17(Ré</w:t>
        </w:r>
        <w:r w:rsidRPr="00034383">
          <w:rPr>
            <w:rStyle w:val="Hyperlink"/>
            <w:rFonts w:asciiTheme="minorHAnsi" w:hAnsiTheme="minorHAnsi"/>
            <w:b/>
            <w:bCs/>
          </w:rPr>
          <w:t>v.1))</w:t>
        </w:r>
      </w:hyperlink>
      <w:bookmarkEnd w:id="123"/>
    </w:p>
    <w:p w:rsidR="00AA38EF" w:rsidRPr="00034383" w:rsidRDefault="00AA38EF" w:rsidP="00BB4E08">
      <w:pPr>
        <w:rPr>
          <w:rFonts w:eastAsia="SimSun"/>
        </w:rPr>
      </w:pPr>
      <w:r w:rsidRPr="00034383">
        <w:rPr>
          <w:rStyle w:val="Hyperlink"/>
          <w:rFonts w:asciiTheme="minorHAnsi" w:hAnsiTheme="minorHAnsi"/>
          <w:color w:val="auto"/>
          <w:szCs w:val="24"/>
          <w:u w:val="none"/>
        </w:rPr>
        <w:lastRenderedPageBreak/>
        <w:t>9.30</w:t>
      </w:r>
      <w:r w:rsidRPr="00034383">
        <w:rPr>
          <w:rStyle w:val="Hyperlink"/>
          <w:rFonts w:asciiTheme="minorHAnsi" w:hAnsiTheme="minorHAnsi"/>
          <w:color w:val="auto"/>
          <w:szCs w:val="24"/>
          <w:u w:val="none"/>
        </w:rPr>
        <w:tab/>
      </w:r>
      <w:bookmarkStart w:id="124" w:name="lt_pId403"/>
      <w:r w:rsidRPr="00034383">
        <w:rPr>
          <w:rStyle w:val="Hyperlink"/>
          <w:rFonts w:asciiTheme="minorHAnsi" w:hAnsiTheme="minorHAnsi"/>
          <w:color w:val="auto"/>
          <w:szCs w:val="24"/>
          <w:u w:val="none"/>
        </w:rPr>
        <w:t xml:space="preserve">Le </w:t>
      </w:r>
      <w:r w:rsidR="00EC0C71">
        <w:rPr>
          <w:rStyle w:val="Hyperlink"/>
          <w:rFonts w:asciiTheme="minorHAnsi" w:hAnsiTheme="minorHAnsi"/>
          <w:color w:val="auto"/>
          <w:szCs w:val="24"/>
          <w:u w:val="none"/>
        </w:rPr>
        <w:t>Secrétariat</w:t>
      </w:r>
      <w:r w:rsidRPr="00034383">
        <w:rPr>
          <w:rStyle w:val="Hyperlink"/>
          <w:rFonts w:asciiTheme="minorHAnsi" w:hAnsiTheme="minorHAnsi"/>
          <w:color w:val="auto"/>
          <w:szCs w:val="24"/>
          <w:u w:val="none"/>
        </w:rPr>
        <w:t xml:space="preserve"> </w:t>
      </w:r>
      <w:r w:rsidRPr="00034383">
        <w:t>a présenté le document sur le cadre de responsabilisation</w:t>
      </w:r>
      <w:r w:rsidR="00C91E68" w:rsidRPr="00034383">
        <w:t xml:space="preserve"> </w:t>
      </w:r>
      <w:r w:rsidRPr="00034383">
        <w:t>et de transparence établi en application de la</w:t>
      </w:r>
      <w:r w:rsidRPr="00034383">
        <w:rPr>
          <w:rStyle w:val="Hyperlink"/>
          <w:rFonts w:asciiTheme="minorHAnsi" w:hAnsiTheme="minorHAnsi"/>
          <w:color w:val="auto"/>
          <w:szCs w:val="24"/>
          <w:u w:val="none"/>
        </w:rPr>
        <w:t xml:space="preserve"> </w:t>
      </w:r>
      <w:r w:rsidR="003E05BB" w:rsidRPr="00034383">
        <w:rPr>
          <w:rStyle w:val="Hyperlink"/>
          <w:rFonts w:asciiTheme="minorHAnsi" w:hAnsiTheme="minorHAnsi"/>
          <w:color w:val="auto"/>
          <w:szCs w:val="24"/>
          <w:u w:val="none"/>
        </w:rPr>
        <w:t>Recommandation</w:t>
      </w:r>
      <w:r w:rsidRPr="00034383">
        <w:rPr>
          <w:rStyle w:val="Hyperlink"/>
          <w:rFonts w:asciiTheme="minorHAnsi" w:hAnsiTheme="minorHAnsi"/>
          <w:color w:val="auto"/>
          <w:szCs w:val="24"/>
          <w:u w:val="none"/>
        </w:rPr>
        <w:t xml:space="preserve"> 4</w:t>
      </w:r>
      <w:r w:rsidR="00C91E68" w:rsidRPr="00034383">
        <w:rPr>
          <w:rStyle w:val="Hyperlink"/>
          <w:rFonts w:asciiTheme="minorHAnsi" w:hAnsiTheme="minorHAnsi"/>
          <w:color w:val="auto"/>
          <w:szCs w:val="24"/>
          <w:u w:val="none"/>
        </w:rPr>
        <w:t xml:space="preserve"> </w:t>
      </w:r>
      <w:r w:rsidRPr="00034383">
        <w:t xml:space="preserve">du </w:t>
      </w:r>
      <w:r w:rsidRPr="00034383">
        <w:rPr>
          <w:rStyle w:val="Hyperlink"/>
          <w:rFonts w:asciiTheme="minorHAnsi" w:hAnsiTheme="minorHAnsi"/>
          <w:color w:val="auto"/>
          <w:szCs w:val="24"/>
          <w:u w:val="none"/>
        </w:rPr>
        <w:t>CCI, selon laquelle le</w:t>
      </w:r>
      <w:r w:rsidR="00C91E68" w:rsidRPr="00034383">
        <w:rPr>
          <w:rStyle w:val="Hyperlink"/>
          <w:rFonts w:asciiTheme="minorHAnsi" w:hAnsiTheme="minorHAnsi"/>
          <w:color w:val="auto"/>
          <w:szCs w:val="24"/>
          <w:u w:val="none"/>
        </w:rPr>
        <w:t xml:space="preserve"> </w:t>
      </w:r>
      <w:r w:rsidRPr="00034383">
        <w:t>Secrétaire général devrait poursuivre l'élaboration et la fusion des éléments principaux de la responsabilisation dans un cadre de responsabilisation</w:t>
      </w:r>
      <w:r w:rsidR="00C91E68" w:rsidRPr="00034383">
        <w:t xml:space="preserve"> </w:t>
      </w:r>
      <w:r w:rsidRPr="00034383">
        <w:t>de l</w:t>
      </w:r>
      <w:r w:rsidR="00CE7B36" w:rsidRPr="00034383">
        <w:t>'</w:t>
      </w:r>
      <w:r w:rsidRPr="00034383">
        <w:t>UIT distinct, le présenter au Conseil</w:t>
      </w:r>
      <w:r w:rsidR="00C91E68" w:rsidRPr="00034383">
        <w:t xml:space="preserve"> </w:t>
      </w:r>
      <w:r w:rsidRPr="00034383">
        <w:t>à sa session de 2017 et faire rapport chaque année</w:t>
      </w:r>
      <w:r w:rsidR="00C91E68" w:rsidRPr="00034383">
        <w:t xml:space="preserve"> </w:t>
      </w:r>
      <w:r w:rsidRPr="00034383">
        <w:t>sur sa mise en oeuvre.</w:t>
      </w:r>
      <w:bookmarkEnd w:id="124"/>
    </w:p>
    <w:p w:rsidR="00AA38EF" w:rsidRPr="00034383" w:rsidRDefault="00AA38EF" w:rsidP="00BB4E08">
      <w:pPr>
        <w:rPr>
          <w:rFonts w:asciiTheme="minorHAnsi" w:eastAsiaTheme="minorEastAsia" w:hAnsiTheme="minorHAnsi"/>
          <w:szCs w:val="24"/>
          <w:lang w:eastAsia="zh-CN"/>
        </w:rPr>
      </w:pPr>
      <w:r w:rsidRPr="00034383">
        <w:rPr>
          <w:rStyle w:val="Hyperlink"/>
          <w:rFonts w:asciiTheme="minorHAnsi" w:hAnsiTheme="minorHAnsi"/>
          <w:color w:val="auto"/>
          <w:szCs w:val="24"/>
          <w:u w:val="none"/>
        </w:rPr>
        <w:t>9.31</w:t>
      </w:r>
      <w:r w:rsidRPr="00034383">
        <w:rPr>
          <w:rStyle w:val="Hyperlink"/>
          <w:rFonts w:asciiTheme="minorHAnsi" w:hAnsiTheme="minorHAnsi"/>
          <w:color w:val="auto"/>
          <w:szCs w:val="24"/>
          <w:u w:val="none"/>
        </w:rPr>
        <w:tab/>
      </w:r>
      <w:bookmarkStart w:id="125" w:name="lt_pId405"/>
      <w:r w:rsidRPr="00034383">
        <w:rPr>
          <w:rStyle w:val="Hyperlink"/>
          <w:rFonts w:asciiTheme="minorHAnsi" w:hAnsiTheme="minorHAnsi"/>
          <w:color w:val="auto"/>
          <w:szCs w:val="24"/>
          <w:u w:val="none"/>
        </w:rPr>
        <w:t>L</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Assemblée générale des Nations Unies, en vertu de sa</w:t>
      </w:r>
      <w:r w:rsidR="00C91E68" w:rsidRPr="00034383">
        <w:rPr>
          <w:rStyle w:val="Hyperlink"/>
          <w:rFonts w:asciiTheme="minorHAnsi" w:hAnsiTheme="minorHAnsi"/>
          <w:color w:val="auto"/>
          <w:szCs w:val="24"/>
          <w:u w:val="none"/>
        </w:rPr>
        <w:t xml:space="preserve"> </w:t>
      </w:r>
      <w:r w:rsidR="003E05BB" w:rsidRPr="00034383">
        <w:rPr>
          <w:rFonts w:asciiTheme="minorHAnsi" w:hAnsiTheme="minorHAnsi"/>
          <w:szCs w:val="24"/>
        </w:rPr>
        <w:t>Résolution</w:t>
      </w:r>
      <w:r w:rsidRPr="00034383">
        <w:rPr>
          <w:rFonts w:asciiTheme="minorHAnsi" w:hAnsiTheme="minorHAnsi"/>
          <w:szCs w:val="24"/>
        </w:rPr>
        <w:t xml:space="preserve"> 64/259</w:t>
      </w:r>
      <w:r w:rsidR="00C91E68" w:rsidRPr="00034383">
        <w:rPr>
          <w:rFonts w:asciiTheme="minorHAnsi" w:hAnsiTheme="minorHAnsi"/>
          <w:szCs w:val="24"/>
        </w:rPr>
        <w:t xml:space="preserve"> </w:t>
      </w:r>
      <w:r w:rsidRPr="00034383">
        <w:rPr>
          <w:rFonts w:asciiTheme="minorHAnsi" w:hAnsiTheme="minorHAnsi"/>
          <w:szCs w:val="24"/>
        </w:rPr>
        <w:t>de 2010,</w:t>
      </w:r>
      <w:r w:rsidRPr="00034383">
        <w:rPr>
          <w:rFonts w:asciiTheme="minorHAnsi" w:eastAsiaTheme="minorEastAsia" w:hAnsiTheme="minorHAnsi"/>
          <w:szCs w:val="24"/>
          <w:lang w:eastAsia="zh-CN"/>
        </w:rPr>
        <w:t xml:space="preserve"> a défini le </w:t>
      </w:r>
      <w:r w:rsidRPr="00034383">
        <w:t>principe de responsabilité comme</w:t>
      </w:r>
      <w:r w:rsidR="00C91E68" w:rsidRPr="00034383">
        <w:t xml:space="preserve"> </w:t>
      </w:r>
      <w:r w:rsidR="008C6142" w:rsidRPr="00034383">
        <w:t xml:space="preserve">le principe selon lequel le </w:t>
      </w:r>
      <w:r w:rsidR="00EC0C71">
        <w:t>Secrétariat</w:t>
      </w:r>
      <w:r w:rsidRPr="00034383">
        <w:t xml:space="preserve"> et ses fonctionnaires doivent répondre de toutes les décisions et mesures prises et du respect de leurs engagements, sans réserve ni exception</w:t>
      </w:r>
      <w:bookmarkEnd w:id="125"/>
      <w:r w:rsidR="008C6142" w:rsidRPr="00034383">
        <w:rPr>
          <w:rFonts w:asciiTheme="minorHAnsi" w:eastAsiaTheme="minorEastAsia" w:hAnsiTheme="minorHAnsi"/>
          <w:szCs w:val="24"/>
          <w:lang w:eastAsia="zh-CN"/>
        </w:rPr>
        <w:t>.</w:t>
      </w:r>
    </w:p>
    <w:p w:rsidR="00AA38EF" w:rsidRPr="00034383" w:rsidRDefault="00AA38EF" w:rsidP="00BB4E08">
      <w:pPr>
        <w:rPr>
          <w:rFonts w:asciiTheme="minorHAnsi" w:eastAsiaTheme="minorEastAsia" w:hAnsiTheme="minorHAnsi"/>
          <w:szCs w:val="24"/>
          <w:lang w:eastAsia="zh-CN"/>
        </w:rPr>
      </w:pPr>
      <w:r w:rsidRPr="00034383">
        <w:rPr>
          <w:rFonts w:asciiTheme="minorHAnsi" w:eastAsiaTheme="minorEastAsia" w:hAnsiTheme="minorHAnsi"/>
          <w:szCs w:val="24"/>
          <w:lang w:eastAsia="zh-CN"/>
        </w:rPr>
        <w:t>9.32</w:t>
      </w:r>
      <w:r w:rsidRPr="00034383">
        <w:rPr>
          <w:rFonts w:asciiTheme="minorHAnsi" w:eastAsiaTheme="minorEastAsia" w:hAnsiTheme="minorHAnsi"/>
          <w:szCs w:val="24"/>
          <w:lang w:eastAsia="zh-CN"/>
        </w:rPr>
        <w:tab/>
      </w:r>
      <w:bookmarkStart w:id="126" w:name="lt_pId407"/>
      <w:r w:rsidRPr="00034383">
        <w:t>Le cadre de responsabilisation</w:t>
      </w:r>
      <w:r w:rsidR="00C91E68" w:rsidRPr="00034383">
        <w:t xml:space="preserve"> </w:t>
      </w:r>
      <w:r w:rsidRPr="00034383">
        <w:rPr>
          <w:rFonts w:asciiTheme="minorHAnsi" w:eastAsiaTheme="minorEastAsia" w:hAnsiTheme="minorHAnsi"/>
          <w:szCs w:val="24"/>
          <w:lang w:eastAsia="zh-CN"/>
        </w:rPr>
        <w:t>de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UIT repose sur le principe selon lequel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Union s</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acquitte de son mandat</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d</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une manière transparente et</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rend</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compte à ses membres</w:t>
      </w:r>
      <w:r w:rsidR="00390BBE" w:rsidRPr="00034383">
        <w:rPr>
          <w:rFonts w:asciiTheme="minorHAnsi" w:eastAsiaTheme="minorEastAsia" w:hAnsiTheme="minorHAnsi"/>
          <w:szCs w:val="24"/>
          <w:lang w:eastAsia="zh-CN"/>
        </w:rPr>
        <w:t>.</w:t>
      </w:r>
      <w:r w:rsidR="003E05BB"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Les éléments principaux</w:t>
      </w:r>
      <w:r w:rsidRPr="00034383">
        <w:t xml:space="preserve"> du principe de responsabilité</w:t>
      </w:r>
      <w:r w:rsidRPr="00034383">
        <w:rPr>
          <w:rFonts w:asciiTheme="minorHAnsi" w:eastAsiaTheme="minorEastAsia" w:hAnsiTheme="minorHAnsi"/>
          <w:szCs w:val="24"/>
          <w:lang w:eastAsia="zh-CN"/>
        </w:rPr>
        <w:t xml:space="preserve"> </w:t>
      </w:r>
      <w:bookmarkStart w:id="127" w:name="lt_pId408"/>
      <w:bookmarkEnd w:id="126"/>
      <w:r w:rsidRPr="00034383">
        <w:rPr>
          <w:rFonts w:asciiTheme="minorHAnsi" w:eastAsiaTheme="minorEastAsia" w:hAnsiTheme="minorHAnsi"/>
          <w:szCs w:val="24"/>
          <w:lang w:eastAsia="zh-CN"/>
        </w:rPr>
        <w:t>sont les instruments de</w:t>
      </w:r>
      <w:r w:rsidR="00C91E68" w:rsidRPr="00034383">
        <w:rPr>
          <w:rFonts w:asciiTheme="minorHAnsi" w:eastAsiaTheme="minorEastAsia" w:hAnsiTheme="minorHAnsi"/>
          <w:szCs w:val="24"/>
          <w:lang w:eastAsia="zh-CN"/>
        </w:rPr>
        <w:t xml:space="preserve"> </w:t>
      </w:r>
      <w:r w:rsidRPr="00034383">
        <w:t>délégation de pouvoirs, la politique</w:t>
      </w:r>
      <w:r w:rsidR="00C91E68" w:rsidRPr="00034383">
        <w:t xml:space="preserve"> </w:t>
      </w:r>
      <w:r w:rsidRPr="00034383">
        <w:t>en matière d</w:t>
      </w:r>
      <w:r w:rsidR="00CE7B36" w:rsidRPr="00034383">
        <w:t>'</w:t>
      </w:r>
      <w:r w:rsidRPr="00034383">
        <w:t>information financière,</w:t>
      </w:r>
      <w:r w:rsidRPr="00034383">
        <w:rPr>
          <w:rFonts w:asciiTheme="minorHAnsi" w:eastAsiaTheme="minorEastAsia" w:hAnsiTheme="minorHAnsi"/>
          <w:szCs w:val="24"/>
          <w:lang w:eastAsia="zh-CN"/>
        </w:rPr>
        <w:t xml:space="preserve"> les </w:t>
      </w:r>
      <w:r w:rsidRPr="00034383">
        <w:t>lettres de représentation interne</w:t>
      </w:r>
      <w:r w:rsidRPr="00034383">
        <w:rPr>
          <w:rFonts w:asciiTheme="minorHAnsi" w:eastAsiaTheme="minorEastAsia" w:hAnsiTheme="minorHAnsi"/>
          <w:szCs w:val="24"/>
          <w:lang w:eastAsia="zh-CN"/>
        </w:rPr>
        <w:t xml:space="preserve"> de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UIT,</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 xml:space="preserve">les outils de </w:t>
      </w:r>
      <w:r w:rsidRPr="00034383">
        <w:t>gestion de la performance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et la</w:t>
      </w:r>
      <w:r w:rsidR="00C91E68" w:rsidRPr="00034383">
        <w:rPr>
          <w:rFonts w:asciiTheme="minorHAnsi" w:eastAsiaTheme="minorEastAsia" w:hAnsiTheme="minorHAnsi"/>
          <w:szCs w:val="24"/>
          <w:lang w:eastAsia="zh-CN"/>
        </w:rPr>
        <w:t xml:space="preserve"> </w:t>
      </w:r>
      <w:r w:rsidRPr="00034383">
        <w:t xml:space="preserve">gestion des risques dans la planification stratégique, </w:t>
      </w:r>
      <w:r w:rsidR="008C6142" w:rsidRPr="00034383">
        <w:t xml:space="preserve">le </w:t>
      </w:r>
      <w:r w:rsidRPr="00034383">
        <w:t>cadre de présentation des résultats</w:t>
      </w:r>
      <w:r w:rsidRPr="00034383">
        <w:rPr>
          <w:rFonts w:asciiTheme="minorHAnsi" w:eastAsiaTheme="minorEastAsia" w:hAnsiTheme="minorHAnsi"/>
          <w:szCs w:val="24"/>
          <w:lang w:eastAsia="zh-CN"/>
        </w:rPr>
        <w:t xml:space="preserve"> permettant </w:t>
      </w:r>
      <w:r w:rsidRPr="00034383">
        <w:t xml:space="preserve">la gestion axée sur </w:t>
      </w:r>
      <w:r w:rsidR="008C6142" w:rsidRPr="00034383">
        <w:t>les résultats (GAR)</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et la</w:t>
      </w:r>
      <w:r w:rsidR="00C91E68" w:rsidRPr="00034383">
        <w:rPr>
          <w:rFonts w:asciiTheme="minorHAnsi" w:eastAsiaTheme="minorEastAsia" w:hAnsiTheme="minorHAnsi"/>
          <w:szCs w:val="24"/>
          <w:lang w:eastAsia="zh-CN"/>
        </w:rPr>
        <w:t xml:space="preserve"> </w:t>
      </w:r>
      <w:bookmarkEnd w:id="127"/>
      <w:r w:rsidR="003E05BB" w:rsidRPr="00034383">
        <w:rPr>
          <w:rFonts w:asciiTheme="minorHAnsi" w:eastAsiaTheme="minorEastAsia" w:hAnsiTheme="minorHAnsi"/>
          <w:szCs w:val="24"/>
          <w:lang w:eastAsia="zh-CN"/>
        </w:rPr>
        <w:t>création</w:t>
      </w:r>
      <w:r w:rsidR="00C91E68" w:rsidRPr="00034383">
        <w:rPr>
          <w:rFonts w:asciiTheme="minorHAnsi" w:eastAsiaTheme="minorEastAsia" w:hAnsiTheme="minorHAnsi"/>
          <w:szCs w:val="24"/>
          <w:lang w:eastAsia="zh-CN"/>
        </w:rPr>
        <w:t xml:space="preserve"> </w:t>
      </w:r>
      <w:r w:rsidRPr="00034383">
        <w:t>du Comité consultatif indépendant pour les questions de gestion (CCIG</w:t>
      </w:r>
      <w:r w:rsidR="00FC5F7A">
        <w:t>).</w:t>
      </w:r>
    </w:p>
    <w:p w:rsidR="00AA38EF" w:rsidRPr="00034383" w:rsidRDefault="00AA38EF" w:rsidP="00BB4E08">
      <w:pPr>
        <w:rPr>
          <w:rFonts w:asciiTheme="minorHAnsi" w:hAnsiTheme="minorHAnsi"/>
          <w:szCs w:val="24"/>
        </w:rPr>
      </w:pPr>
      <w:r w:rsidRPr="00034383">
        <w:rPr>
          <w:rFonts w:asciiTheme="minorHAnsi" w:eastAsiaTheme="minorEastAsia" w:hAnsiTheme="minorHAnsi"/>
          <w:szCs w:val="24"/>
          <w:lang w:eastAsia="zh-CN"/>
        </w:rPr>
        <w:t>9.33</w:t>
      </w:r>
      <w:r w:rsidRPr="00034383">
        <w:rPr>
          <w:rFonts w:asciiTheme="minorHAnsi" w:eastAsiaTheme="minorEastAsia" w:hAnsiTheme="minorHAnsi"/>
          <w:szCs w:val="24"/>
          <w:lang w:eastAsia="zh-CN"/>
        </w:rPr>
        <w:tab/>
      </w:r>
      <w:bookmarkStart w:id="128" w:name="lt_pId410"/>
      <w:r w:rsidRPr="00034383">
        <w:t>Le cadre de responsabilisation</w:t>
      </w:r>
      <w:r w:rsidR="00C91E68" w:rsidRPr="00034383">
        <w:t xml:space="preserve"> </w:t>
      </w:r>
      <w:r w:rsidRPr="00034383">
        <w:rPr>
          <w:rFonts w:asciiTheme="minorHAnsi" w:eastAsiaTheme="minorEastAsia" w:hAnsiTheme="minorHAnsi"/>
          <w:szCs w:val="24"/>
          <w:lang w:eastAsia="zh-CN"/>
        </w:rPr>
        <w:t>de 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UIT comprend</w:t>
      </w:r>
      <w:r w:rsidR="00C91E68" w:rsidRPr="00034383">
        <w:rPr>
          <w:rFonts w:asciiTheme="minorHAnsi" w:eastAsiaTheme="minorEastAsia" w:hAnsiTheme="minorHAnsi"/>
          <w:szCs w:val="24"/>
          <w:lang w:eastAsia="zh-CN"/>
        </w:rPr>
        <w:t xml:space="preserve"> </w:t>
      </w:r>
      <w:r w:rsidRPr="00034383">
        <w:rPr>
          <w:rFonts w:asciiTheme="minorHAnsi" w:hAnsiTheme="minorHAnsi"/>
          <w:szCs w:val="24"/>
        </w:rPr>
        <w:t xml:space="preserve">trois (3) </w:t>
      </w:r>
      <w:r w:rsidR="003E05BB" w:rsidRPr="00034383">
        <w:rPr>
          <w:rFonts w:asciiTheme="minorHAnsi" w:hAnsiTheme="minorHAnsi"/>
          <w:szCs w:val="24"/>
        </w:rPr>
        <w:t>piliers</w:t>
      </w:r>
      <w:r w:rsidRPr="00034383">
        <w:rPr>
          <w:rFonts w:asciiTheme="minorHAnsi" w:hAnsiTheme="minorHAnsi"/>
          <w:szCs w:val="24"/>
        </w:rPr>
        <w:t xml:space="preserve"> fondés sur la</w:t>
      </w:r>
      <w:r w:rsidR="00C91E68" w:rsidRPr="00034383">
        <w:rPr>
          <w:rFonts w:asciiTheme="minorHAnsi" w:hAnsiTheme="minorHAnsi"/>
          <w:szCs w:val="24"/>
        </w:rPr>
        <w:t xml:space="preserve"> </w:t>
      </w:r>
      <w:r w:rsidRPr="00034383">
        <w:rPr>
          <w:rFonts w:asciiTheme="minorHAnsi" w:hAnsiTheme="minorHAnsi"/>
          <w:szCs w:val="24"/>
        </w:rPr>
        <w:t xml:space="preserve">structure </w:t>
      </w:r>
      <w:r w:rsidR="003E05BB" w:rsidRPr="00034383">
        <w:rPr>
          <w:rFonts w:asciiTheme="minorHAnsi" w:hAnsiTheme="minorHAnsi"/>
          <w:szCs w:val="24"/>
        </w:rPr>
        <w:t>présentée</w:t>
      </w:r>
      <w:r w:rsidRPr="00034383">
        <w:rPr>
          <w:rFonts w:asciiTheme="minorHAnsi" w:hAnsiTheme="minorHAnsi"/>
          <w:szCs w:val="24"/>
        </w:rPr>
        <w:t xml:space="preserve"> dans le rapport</w:t>
      </w:r>
      <w:r w:rsidR="00C91E68" w:rsidRPr="00034383">
        <w:rPr>
          <w:rFonts w:asciiTheme="minorHAnsi" w:hAnsiTheme="minorHAnsi"/>
          <w:szCs w:val="24"/>
        </w:rPr>
        <w:t xml:space="preserve"> </w:t>
      </w:r>
      <w:r w:rsidRPr="00034383">
        <w:rPr>
          <w:rFonts w:asciiTheme="minorHAnsi" w:hAnsiTheme="minorHAnsi"/>
          <w:szCs w:val="24"/>
        </w:rPr>
        <w:t>du CCI</w:t>
      </w:r>
      <w:r w:rsidR="003E05BB" w:rsidRPr="00034383">
        <w:rPr>
          <w:rFonts w:asciiTheme="minorHAnsi" w:hAnsiTheme="minorHAnsi"/>
          <w:szCs w:val="24"/>
        </w:rPr>
        <w:t>:</w:t>
      </w:r>
      <w:bookmarkEnd w:id="128"/>
      <w:r w:rsidRPr="00034383">
        <w:rPr>
          <w:rFonts w:asciiTheme="minorHAnsi" w:hAnsiTheme="minorHAnsi"/>
          <w:szCs w:val="24"/>
        </w:rPr>
        <w:t xml:space="preserve"> </w:t>
      </w:r>
      <w:bookmarkStart w:id="129" w:name="lt_pId411"/>
      <w:r w:rsidRPr="00034383">
        <w:t>pacte</w:t>
      </w:r>
      <w:r w:rsidR="00C91E68" w:rsidRPr="00034383">
        <w:t xml:space="preserve"> </w:t>
      </w:r>
      <w:r w:rsidRPr="00034383">
        <w:t xml:space="preserve">avec les </w:t>
      </w:r>
      <w:r w:rsidR="003E05BB" w:rsidRPr="00034383">
        <w:t>E</w:t>
      </w:r>
      <w:r w:rsidRPr="00034383">
        <w:t>tats Membres, les</w:t>
      </w:r>
      <w:r w:rsidR="00C91E68" w:rsidRPr="00034383">
        <w:t xml:space="preserve"> </w:t>
      </w:r>
      <w:r w:rsidRPr="00034383">
        <w:t>Membres de Secteur</w:t>
      </w:r>
      <w:r w:rsidR="00A95000" w:rsidRPr="00034383">
        <w:t>,</w:t>
      </w:r>
      <w:r w:rsidR="003E05BB" w:rsidRPr="00034383">
        <w:t xml:space="preserve"> </w:t>
      </w:r>
      <w:r w:rsidRPr="00034383">
        <w:t>les</w:t>
      </w:r>
      <w:r w:rsidR="00C91E68" w:rsidRPr="00034383">
        <w:t xml:space="preserve"> </w:t>
      </w:r>
      <w:r w:rsidRPr="00034383">
        <w:t>Associés, les établissements universitaires et les utilisateurs des services</w:t>
      </w:r>
      <w:r w:rsidR="00C91E68" w:rsidRPr="00034383">
        <w:t xml:space="preserve"> </w:t>
      </w:r>
      <w:r w:rsidRPr="00034383">
        <w:t>de l'UIT</w:t>
      </w:r>
      <w:r w:rsidR="007737C2" w:rsidRPr="00034383">
        <w:t>;</w:t>
      </w:r>
      <w:bookmarkEnd w:id="129"/>
      <w:r w:rsidRPr="00034383">
        <w:rPr>
          <w:rFonts w:asciiTheme="minorHAnsi" w:hAnsiTheme="minorHAnsi"/>
          <w:szCs w:val="24"/>
        </w:rPr>
        <w:t xml:space="preserve"> </w:t>
      </w:r>
      <w:bookmarkStart w:id="130" w:name="lt_pId412"/>
      <w:r w:rsidRPr="00034383">
        <w:rPr>
          <w:rFonts w:asciiTheme="minorHAnsi" w:hAnsiTheme="minorHAnsi"/>
          <w:szCs w:val="24"/>
        </w:rPr>
        <w:t>gestion des risques et</w:t>
      </w:r>
      <w:r w:rsidR="00C91E68" w:rsidRPr="00034383">
        <w:rPr>
          <w:rFonts w:asciiTheme="minorHAnsi" w:hAnsiTheme="minorHAnsi"/>
          <w:szCs w:val="24"/>
        </w:rPr>
        <w:t xml:space="preserve"> </w:t>
      </w:r>
      <w:r w:rsidRPr="00034383">
        <w:t xml:space="preserve">mécanismes de contrôle </w:t>
      </w:r>
      <w:bookmarkEnd w:id="130"/>
      <w:r w:rsidR="00034383" w:rsidRPr="00034383">
        <w:t>interne;</w:t>
      </w:r>
      <w:r w:rsidR="00034383" w:rsidRPr="00034383">
        <w:rPr>
          <w:rFonts w:asciiTheme="minorHAnsi" w:hAnsiTheme="minorHAnsi"/>
          <w:szCs w:val="24"/>
        </w:rPr>
        <w:t xml:space="preserve"> et</w:t>
      </w:r>
      <w:r w:rsidR="00C91E68" w:rsidRPr="00034383">
        <w:rPr>
          <w:rFonts w:asciiTheme="minorHAnsi" w:hAnsiTheme="minorHAnsi"/>
          <w:szCs w:val="24"/>
        </w:rPr>
        <w:t xml:space="preserve"> </w:t>
      </w:r>
      <w:r w:rsidRPr="00034383">
        <w:t>mécanismes de recours</w:t>
      </w:r>
      <w:r w:rsidR="00390BBE" w:rsidRPr="00034383">
        <w:t>.</w:t>
      </w:r>
      <w:r w:rsidRPr="00034383">
        <w:t xml:space="preserve"> Ces piliers comprennent</w:t>
      </w:r>
      <w:r w:rsidR="00C91E68" w:rsidRPr="00034383">
        <w:t xml:space="preserve"> </w:t>
      </w:r>
      <w:bookmarkStart w:id="131" w:name="lt_pId414"/>
      <w:r w:rsidRPr="00034383">
        <w:rPr>
          <w:rFonts w:asciiTheme="minorHAnsi" w:hAnsiTheme="minorHAnsi"/>
          <w:szCs w:val="24"/>
        </w:rPr>
        <w:t>un total de dix-sept</w:t>
      </w:r>
      <w:r w:rsidR="00C91E68" w:rsidRPr="00034383">
        <w:rPr>
          <w:rFonts w:asciiTheme="minorHAnsi" w:hAnsiTheme="minorHAnsi"/>
          <w:szCs w:val="24"/>
        </w:rPr>
        <w:t xml:space="preserve"> </w:t>
      </w:r>
      <w:r w:rsidRPr="00034383">
        <w:rPr>
          <w:rFonts w:asciiTheme="minorHAnsi" w:hAnsiTheme="minorHAnsi"/>
          <w:szCs w:val="24"/>
        </w:rPr>
        <w:t>(17)</w:t>
      </w:r>
      <w:r w:rsidR="00C91E68" w:rsidRPr="00034383">
        <w:rPr>
          <w:rFonts w:asciiTheme="minorHAnsi" w:hAnsiTheme="minorHAnsi"/>
          <w:szCs w:val="24"/>
        </w:rPr>
        <w:t xml:space="preserve"> </w:t>
      </w:r>
      <w:r w:rsidRPr="00034383">
        <w:t>conditions permettant de mesurer la robustesse des dispositifs d</w:t>
      </w:r>
      <w:r w:rsidR="00CE7B36" w:rsidRPr="00034383">
        <w:t>'</w:t>
      </w:r>
      <w:r w:rsidRPr="00034383">
        <w:t>application du principe de responsabilité sur la base de la transparence et d</w:t>
      </w:r>
      <w:r w:rsidR="00CE7B36" w:rsidRPr="00034383">
        <w:t>'</w:t>
      </w:r>
      <w:r w:rsidRPr="00034383">
        <w:t>une culture de la responsabilité.</w:t>
      </w:r>
      <w:bookmarkEnd w:id="131"/>
      <w:r w:rsidR="00C91E68" w:rsidRPr="00034383">
        <w:t xml:space="preserve"> </w:t>
      </w:r>
    </w:p>
    <w:p w:rsidR="00AA38EF" w:rsidRPr="00034383" w:rsidRDefault="00AA38EF" w:rsidP="00BB4E08">
      <w:pPr>
        <w:rPr>
          <w:rFonts w:asciiTheme="minorHAnsi" w:hAnsiTheme="minorHAnsi"/>
          <w:szCs w:val="24"/>
        </w:rPr>
      </w:pPr>
      <w:r w:rsidRPr="00034383">
        <w:rPr>
          <w:rFonts w:asciiTheme="minorHAnsi" w:hAnsiTheme="minorHAnsi"/>
          <w:szCs w:val="24"/>
        </w:rPr>
        <w:t>9.34</w:t>
      </w:r>
      <w:r w:rsidRPr="00034383">
        <w:rPr>
          <w:rFonts w:asciiTheme="minorHAnsi" w:hAnsiTheme="minorHAnsi"/>
          <w:szCs w:val="24"/>
        </w:rPr>
        <w:tab/>
      </w:r>
      <w:bookmarkStart w:id="132" w:name="lt_pId416"/>
      <w:r w:rsidRPr="00034383">
        <w:rPr>
          <w:rFonts w:asciiTheme="minorHAnsi" w:hAnsiTheme="minorHAnsi"/>
          <w:szCs w:val="24"/>
        </w:rPr>
        <w:t>L</w:t>
      </w:r>
      <w:r w:rsidR="00CE7B36" w:rsidRPr="00034383">
        <w:rPr>
          <w:rFonts w:asciiTheme="minorHAnsi" w:hAnsiTheme="minorHAnsi"/>
          <w:szCs w:val="24"/>
        </w:rPr>
        <w:t>'</w:t>
      </w:r>
      <w:r w:rsidRPr="00034383">
        <w:rPr>
          <w:rFonts w:asciiTheme="minorHAnsi" w:hAnsiTheme="minorHAnsi"/>
          <w:szCs w:val="24"/>
        </w:rPr>
        <w:t xml:space="preserve">UIT continuera de veiller à ce que son cadre de responsabilisation soit réexaminé </w:t>
      </w:r>
      <w:r w:rsidR="008C6142" w:rsidRPr="00034383">
        <w:rPr>
          <w:rFonts w:asciiTheme="minorHAnsi" w:hAnsiTheme="minorHAnsi"/>
          <w:szCs w:val="24"/>
        </w:rPr>
        <w:t>à intervalles réguliers</w:t>
      </w:r>
      <w:r w:rsidRPr="00034383">
        <w:rPr>
          <w:rFonts w:asciiTheme="minorHAnsi" w:hAnsiTheme="minorHAnsi"/>
          <w:szCs w:val="24"/>
        </w:rPr>
        <w:t>, qu</w:t>
      </w:r>
      <w:r w:rsidR="00CE7B36" w:rsidRPr="00034383">
        <w:rPr>
          <w:rFonts w:asciiTheme="minorHAnsi" w:hAnsiTheme="minorHAnsi"/>
          <w:szCs w:val="24"/>
        </w:rPr>
        <w:t>'</w:t>
      </w:r>
      <w:r w:rsidRPr="00034383">
        <w:rPr>
          <w:rFonts w:asciiTheme="minorHAnsi" w:hAnsiTheme="minorHAnsi"/>
          <w:szCs w:val="24"/>
        </w:rPr>
        <w:t>il soit adapté à l</w:t>
      </w:r>
      <w:r w:rsidR="00CE7B36" w:rsidRPr="00034383">
        <w:rPr>
          <w:rFonts w:asciiTheme="minorHAnsi" w:hAnsiTheme="minorHAnsi"/>
          <w:szCs w:val="24"/>
        </w:rPr>
        <w:t>'</w:t>
      </w:r>
      <w:r w:rsidRPr="00034383">
        <w:rPr>
          <w:rFonts w:asciiTheme="minorHAnsi" w:hAnsiTheme="minorHAnsi"/>
          <w:szCs w:val="24"/>
        </w:rPr>
        <w:t>évolution de la</w:t>
      </w:r>
      <w:r w:rsidR="00C91E68" w:rsidRPr="00034383">
        <w:rPr>
          <w:rFonts w:asciiTheme="minorHAnsi" w:hAnsiTheme="minorHAnsi"/>
          <w:szCs w:val="24"/>
        </w:rPr>
        <w:t xml:space="preserve"> </w:t>
      </w:r>
      <w:r w:rsidRPr="00034383">
        <w:rPr>
          <w:rFonts w:asciiTheme="minorHAnsi" w:hAnsiTheme="minorHAnsi"/>
          <w:szCs w:val="24"/>
        </w:rPr>
        <w:t>situation et qu</w:t>
      </w:r>
      <w:r w:rsidR="00CE7B36" w:rsidRPr="00034383">
        <w:rPr>
          <w:rFonts w:asciiTheme="minorHAnsi" w:hAnsiTheme="minorHAnsi"/>
          <w:szCs w:val="24"/>
        </w:rPr>
        <w:t>'</w:t>
      </w:r>
      <w:r w:rsidRPr="00034383">
        <w:rPr>
          <w:rFonts w:asciiTheme="minorHAnsi" w:hAnsiTheme="minorHAnsi"/>
          <w:szCs w:val="24"/>
        </w:rPr>
        <w:t>il tienne compte des</w:t>
      </w:r>
      <w:r w:rsidR="00C91E68" w:rsidRPr="00034383">
        <w:rPr>
          <w:rFonts w:asciiTheme="minorHAnsi" w:hAnsiTheme="minorHAnsi"/>
          <w:szCs w:val="24"/>
        </w:rPr>
        <w:t xml:space="preserve"> </w:t>
      </w:r>
      <w:bookmarkEnd w:id="132"/>
      <w:r w:rsidRPr="00034383">
        <w:t>bonnes pratiques suivies dans le système des Nations Unies</w:t>
      </w:r>
      <w:r w:rsidR="008C6142" w:rsidRPr="00034383">
        <w:t>.</w:t>
      </w:r>
    </w:p>
    <w:p w:rsidR="00AA38EF" w:rsidRPr="00034383" w:rsidRDefault="00AA38EF" w:rsidP="00BB4E08">
      <w:pPr>
        <w:rPr>
          <w:rFonts w:asciiTheme="minorHAnsi" w:hAnsiTheme="minorHAnsi"/>
          <w:szCs w:val="24"/>
        </w:rPr>
      </w:pPr>
      <w:bookmarkStart w:id="133" w:name="lt_pId417"/>
      <w:r w:rsidRPr="00034383">
        <w:rPr>
          <w:rFonts w:asciiTheme="minorHAnsi" w:hAnsiTheme="minorHAnsi"/>
          <w:b/>
          <w:bCs/>
          <w:szCs w:val="24"/>
        </w:rPr>
        <w:t>Recommandation</w:t>
      </w:r>
      <w:r w:rsidRPr="00FC5F7A">
        <w:t>:</w:t>
      </w:r>
      <w:bookmarkEnd w:id="133"/>
      <w:r w:rsidRPr="00FC5F7A">
        <w:t xml:space="preserve"> </w:t>
      </w:r>
      <w:bookmarkStart w:id="134" w:name="lt_pId418"/>
      <w:r w:rsidRPr="00034383">
        <w:rPr>
          <w:rFonts w:asciiTheme="minorHAnsi" w:hAnsiTheme="minorHAnsi"/>
          <w:szCs w:val="24"/>
        </w:rPr>
        <w:t xml:space="preserve">Le Conseil est invité à </w:t>
      </w:r>
      <w:r w:rsidRPr="00034383">
        <w:rPr>
          <w:rFonts w:asciiTheme="minorHAnsi" w:hAnsiTheme="minorHAnsi"/>
          <w:b/>
          <w:bCs/>
          <w:szCs w:val="24"/>
        </w:rPr>
        <w:t>prendre</w:t>
      </w:r>
      <w:r w:rsidR="00C91E68" w:rsidRPr="00034383">
        <w:rPr>
          <w:rFonts w:asciiTheme="minorHAnsi" w:hAnsiTheme="minorHAnsi"/>
          <w:b/>
          <w:bCs/>
          <w:szCs w:val="24"/>
        </w:rPr>
        <w:t xml:space="preserve"> </w:t>
      </w:r>
      <w:r w:rsidRPr="00034383">
        <w:rPr>
          <w:rFonts w:asciiTheme="minorHAnsi" w:hAnsiTheme="minorHAnsi"/>
          <w:b/>
          <w:bCs/>
          <w:szCs w:val="24"/>
        </w:rPr>
        <w:t>note</w:t>
      </w:r>
      <w:r w:rsidRPr="00034383">
        <w:rPr>
          <w:rFonts w:asciiTheme="minorHAnsi" w:hAnsiTheme="minorHAnsi"/>
          <w:szCs w:val="24"/>
        </w:rPr>
        <w:t xml:space="preserve"> </w:t>
      </w:r>
      <w:r w:rsidR="008C6142" w:rsidRPr="00034383">
        <w:rPr>
          <w:rFonts w:asciiTheme="minorHAnsi" w:hAnsiTheme="minorHAnsi"/>
          <w:szCs w:val="24"/>
        </w:rPr>
        <w:t>d</w:t>
      </w:r>
      <w:r w:rsidRPr="00034383">
        <w:rPr>
          <w:rFonts w:asciiTheme="minorHAnsi" w:hAnsiTheme="minorHAnsi"/>
          <w:szCs w:val="24"/>
        </w:rPr>
        <w:t xml:space="preserve">u </w:t>
      </w:r>
      <w:r w:rsidRPr="00034383">
        <w:t>cadre de responsabilisation</w:t>
      </w:r>
      <w:r w:rsidR="00C91E68" w:rsidRPr="00034383">
        <w:t xml:space="preserve"> </w:t>
      </w:r>
      <w:r w:rsidRPr="00034383">
        <w:t>et de transparence</w:t>
      </w:r>
      <w:r w:rsidR="00C91E68" w:rsidRPr="00034383">
        <w:t xml:space="preserve"> </w:t>
      </w:r>
      <w:r w:rsidRPr="00034383">
        <w:rPr>
          <w:rFonts w:asciiTheme="minorHAnsi" w:hAnsiTheme="minorHAnsi"/>
          <w:szCs w:val="24"/>
        </w:rPr>
        <w:t>de l</w:t>
      </w:r>
      <w:r w:rsidR="00CE7B36" w:rsidRPr="00034383">
        <w:rPr>
          <w:rFonts w:asciiTheme="minorHAnsi" w:hAnsiTheme="minorHAnsi"/>
          <w:szCs w:val="24"/>
        </w:rPr>
        <w:t>'</w:t>
      </w:r>
      <w:r w:rsidRPr="00034383">
        <w:rPr>
          <w:rFonts w:asciiTheme="minorHAnsi" w:hAnsiTheme="minorHAnsi"/>
          <w:szCs w:val="24"/>
        </w:rPr>
        <w:t>UIT</w:t>
      </w:r>
      <w:r w:rsidR="00390BBE" w:rsidRPr="00034383">
        <w:rPr>
          <w:rFonts w:asciiTheme="minorHAnsi" w:hAnsiTheme="minorHAnsi"/>
          <w:szCs w:val="24"/>
        </w:rPr>
        <w:t>.</w:t>
      </w:r>
      <w:bookmarkEnd w:id="134"/>
    </w:p>
    <w:p w:rsidR="00AA38EF" w:rsidRPr="00034383" w:rsidRDefault="00AA38EF" w:rsidP="00BB4E08">
      <w:pPr>
        <w:pStyle w:val="Heading1"/>
        <w:rPr>
          <w:rStyle w:val="Hyperlink"/>
          <w:rFonts w:asciiTheme="minorHAnsi" w:eastAsia="SimSun" w:hAnsiTheme="minorHAnsi"/>
          <w:b w:val="0"/>
          <w:bCs/>
          <w:color w:val="auto"/>
          <w:sz w:val="24"/>
          <w:szCs w:val="22"/>
          <w:lang w:eastAsia="en-AU"/>
        </w:rPr>
      </w:pPr>
      <w:r w:rsidRPr="00034383">
        <w:rPr>
          <w:sz w:val="24"/>
          <w:szCs w:val="18"/>
        </w:rPr>
        <w:t>10</w:t>
      </w:r>
      <w:r w:rsidRPr="00034383">
        <w:rPr>
          <w:sz w:val="24"/>
          <w:szCs w:val="18"/>
        </w:rPr>
        <w:tab/>
      </w:r>
      <w:bookmarkStart w:id="135" w:name="lt_pId420"/>
      <w:r w:rsidRPr="00034383">
        <w:rPr>
          <w:sz w:val="24"/>
          <w:szCs w:val="18"/>
        </w:rPr>
        <w:t>Résultats de la consultation relative à la modernisation de la Conférence de plénipotentiaires</w:t>
      </w:r>
      <w:r w:rsidR="00C91E68" w:rsidRPr="00034383">
        <w:rPr>
          <w:sz w:val="24"/>
          <w:szCs w:val="18"/>
        </w:rPr>
        <w:t xml:space="preserve"> </w:t>
      </w:r>
      <w:r w:rsidR="00D01472" w:rsidRPr="00034383">
        <w:rPr>
          <w:sz w:val="24"/>
          <w:szCs w:val="18"/>
        </w:rPr>
        <w:t xml:space="preserve">(PP) </w:t>
      </w:r>
      <w:r w:rsidRPr="00034383">
        <w:rPr>
          <w:rFonts w:cstheme="minorHAnsi"/>
          <w:sz w:val="24"/>
          <w:szCs w:val="18"/>
        </w:rPr>
        <w:t>(Document </w:t>
      </w:r>
      <w:hyperlink r:id="rId43" w:history="1">
        <w:r w:rsidR="00A95000" w:rsidRPr="00034383">
          <w:rPr>
            <w:rStyle w:val="Hyperlink"/>
            <w:rFonts w:asciiTheme="minorHAnsi" w:hAnsiTheme="minorHAnsi"/>
            <w:sz w:val="24"/>
            <w:szCs w:val="22"/>
          </w:rPr>
          <w:t>GTC-FHR</w:t>
        </w:r>
        <w:r w:rsidRPr="00034383">
          <w:rPr>
            <w:rStyle w:val="Hyperlink"/>
            <w:rFonts w:asciiTheme="minorHAnsi" w:hAnsiTheme="minorHAnsi"/>
            <w:sz w:val="24"/>
            <w:szCs w:val="22"/>
          </w:rPr>
          <w:t xml:space="preserve"> 7/10</w:t>
        </w:r>
      </w:hyperlink>
      <w:r w:rsidRPr="00034383">
        <w:rPr>
          <w:rStyle w:val="Hyperlink"/>
          <w:rFonts w:asciiTheme="minorHAnsi" w:hAnsiTheme="minorHAnsi"/>
          <w:color w:val="auto"/>
          <w:sz w:val="24"/>
          <w:szCs w:val="22"/>
          <w:u w:val="none"/>
        </w:rPr>
        <w:t>)</w:t>
      </w:r>
      <w:bookmarkEnd w:id="135"/>
    </w:p>
    <w:p w:rsidR="00AA38EF" w:rsidRPr="00034383" w:rsidRDefault="00AA38EF" w:rsidP="00BB4E08">
      <w:r w:rsidRPr="00034383">
        <w:t>10.1</w:t>
      </w:r>
      <w:r w:rsidRPr="00034383">
        <w:tab/>
      </w:r>
      <w:bookmarkStart w:id="136" w:name="lt_pId422"/>
      <w:r w:rsidRPr="00034383">
        <w:t>Le</w:t>
      </w:r>
      <w:r w:rsidR="00C91E68" w:rsidRPr="00034383">
        <w:t xml:space="preserve"> </w:t>
      </w:r>
      <w:r w:rsidR="00EC0C71">
        <w:t>Secrétariat</w:t>
      </w:r>
      <w:r w:rsidRPr="00034383">
        <w:t xml:space="preserve"> a </w:t>
      </w:r>
      <w:r w:rsidR="00D01472" w:rsidRPr="00034383">
        <w:t>présenté</w:t>
      </w:r>
      <w:r w:rsidRPr="00034383">
        <w:t xml:space="preserve"> le</w:t>
      </w:r>
      <w:r w:rsidR="00C91E68" w:rsidRPr="00034383">
        <w:t xml:space="preserve"> </w:t>
      </w:r>
      <w:r w:rsidRPr="00034383">
        <w:t xml:space="preserve">Document </w:t>
      </w:r>
      <w:r w:rsidR="00A95000" w:rsidRPr="00034383">
        <w:t>GTC-FHR</w:t>
      </w:r>
      <w:r w:rsidRPr="00034383">
        <w:t xml:space="preserve"> 7/10</w:t>
      </w:r>
      <w:r w:rsidR="00D01472" w:rsidRPr="00034383">
        <w:t>,</w:t>
      </w:r>
      <w:r w:rsidR="00C91E68" w:rsidRPr="00034383">
        <w:t xml:space="preserve"> </w:t>
      </w:r>
      <w:r w:rsidR="00D01472" w:rsidRPr="00034383">
        <w:t>intitulé "</w:t>
      </w:r>
      <w:r w:rsidRPr="00034383">
        <w:t>Améliorations susceptibles d'être apportées au déroulement de la Conférence de plénipotentiaires</w:t>
      </w:r>
      <w:r w:rsidR="00F86940" w:rsidRPr="00034383">
        <w:t>"</w:t>
      </w:r>
      <w:r w:rsidRPr="00034383">
        <w:t>, qui regroupe les propositions présentées par les Etats Membres suite à la Lettre circulaire</w:t>
      </w:r>
      <w:r w:rsidR="00C91E68" w:rsidRPr="00034383">
        <w:t xml:space="preserve"> </w:t>
      </w:r>
      <w:r w:rsidRPr="00034383">
        <w:t>CL-16/48.</w:t>
      </w:r>
      <w:bookmarkEnd w:id="136"/>
    </w:p>
    <w:p w:rsidR="00AA38EF" w:rsidRPr="00034383" w:rsidRDefault="00AA38EF" w:rsidP="00BB4E08">
      <w:r w:rsidRPr="00034383">
        <w:t>10.2</w:t>
      </w:r>
      <w:r w:rsidRPr="00034383">
        <w:tab/>
      </w:r>
      <w:bookmarkStart w:id="137" w:name="lt_pId424"/>
      <w:r w:rsidRPr="00034383">
        <w:t>Dans l</w:t>
      </w:r>
      <w:r w:rsidR="00CE7B36" w:rsidRPr="00034383">
        <w:t>'</w:t>
      </w:r>
      <w:r w:rsidRPr="00034383">
        <w:t>ensemble, les délégués ont reconnu la nécessité d</w:t>
      </w:r>
      <w:r w:rsidR="00CE7B36" w:rsidRPr="00034383">
        <w:t>'</w:t>
      </w:r>
      <w:r w:rsidRPr="00034383">
        <w:t>améliorer les</w:t>
      </w:r>
      <w:r w:rsidR="00C91E68" w:rsidRPr="00034383">
        <w:t xml:space="preserve"> </w:t>
      </w:r>
      <w:r w:rsidR="00D01472" w:rsidRPr="00034383">
        <w:t>procédures</w:t>
      </w:r>
      <w:r w:rsidRPr="00034383">
        <w:t xml:space="preserve"> et les processus pour renforcer l</w:t>
      </w:r>
      <w:r w:rsidR="00CE7B36" w:rsidRPr="00034383">
        <w:t>'</w:t>
      </w:r>
      <w:r w:rsidRPr="00034383">
        <w:t>efficacité de la Conférence et en réduire la durée</w:t>
      </w:r>
      <w:bookmarkEnd w:id="137"/>
      <w:r w:rsidR="00390BBE" w:rsidRPr="00034383">
        <w:t>.</w:t>
      </w:r>
      <w:bookmarkStart w:id="138" w:name="lt_pId425"/>
      <w:r w:rsidR="00D01472" w:rsidRPr="00034383">
        <w:t xml:space="preserve"> </w:t>
      </w:r>
      <w:r w:rsidRPr="00034383">
        <w:t>Ils ont préconisé la recherche de solutions telles que la fixation du montant de l'unité contributive à une date plus rapprochée</w:t>
      </w:r>
      <w:r w:rsidR="00D01472" w:rsidRPr="00034383">
        <w:t>,</w:t>
      </w:r>
      <w:r w:rsidR="00C91E68" w:rsidRPr="00034383">
        <w:t xml:space="preserve"> </w:t>
      </w:r>
      <w:r w:rsidRPr="00034383">
        <w:t>de façon à disposer d</w:t>
      </w:r>
      <w:r w:rsidR="00CE7B36" w:rsidRPr="00034383">
        <w:t>'</w:t>
      </w:r>
      <w:r w:rsidRPr="00034383">
        <w:t>un</w:t>
      </w:r>
      <w:r w:rsidR="00C91E68" w:rsidRPr="00034383">
        <w:t xml:space="preserve"> </w:t>
      </w:r>
      <w:r w:rsidR="00D01472" w:rsidRPr="00034383">
        <w:t>projet de budget</w:t>
      </w:r>
      <w:r w:rsidRPr="00034383">
        <w:t xml:space="preserve"> stable, la réduction de la longueur des documents et</w:t>
      </w:r>
      <w:r w:rsidR="00C91E68" w:rsidRPr="00034383">
        <w:t xml:space="preserve"> </w:t>
      </w:r>
      <w:r w:rsidRPr="00034383">
        <w:t>la réduction de</w:t>
      </w:r>
      <w:r w:rsidR="00C91E68" w:rsidRPr="00034383">
        <w:t xml:space="preserve"> </w:t>
      </w:r>
      <w:r w:rsidRPr="00034383">
        <w:t>la durée des</w:t>
      </w:r>
      <w:r w:rsidR="00C91E68" w:rsidRPr="00034383">
        <w:t xml:space="preserve"> </w:t>
      </w:r>
      <w:r w:rsidRPr="00034383">
        <w:t>déclarations de politique générale, notamment</w:t>
      </w:r>
      <w:bookmarkEnd w:id="138"/>
      <w:r w:rsidR="00D01472" w:rsidRPr="00034383">
        <w:t>.</w:t>
      </w:r>
    </w:p>
    <w:p w:rsidR="00AA38EF" w:rsidRPr="00034383" w:rsidRDefault="00AA38EF" w:rsidP="00BB4E08">
      <w:r w:rsidRPr="00034383">
        <w:t>10.3</w:t>
      </w:r>
      <w:r w:rsidRPr="00034383">
        <w:tab/>
      </w:r>
      <w:bookmarkStart w:id="139" w:name="lt_pId427"/>
      <w:r w:rsidRPr="00034383">
        <w:t>En ce qui concerne le</w:t>
      </w:r>
      <w:r w:rsidR="00C91E68" w:rsidRPr="00034383">
        <w:t xml:space="preserve"> </w:t>
      </w:r>
      <w:r w:rsidRPr="00034383">
        <w:t>vote électronique</w:t>
      </w:r>
      <w:r w:rsidR="00A95000" w:rsidRPr="00034383">
        <w:t>,</w:t>
      </w:r>
      <w:r w:rsidRPr="00034383">
        <w:t xml:space="preserve"> un délégué a proposé d</w:t>
      </w:r>
      <w:r w:rsidR="00CE7B36" w:rsidRPr="00034383">
        <w:t>'</w:t>
      </w:r>
      <w:r w:rsidRPr="00034383">
        <w:t>organiser une rencontre avec des représentants d</w:t>
      </w:r>
      <w:r w:rsidR="00CE7B36" w:rsidRPr="00034383">
        <w:t>'</w:t>
      </w:r>
      <w:r w:rsidRPr="00034383">
        <w:t>autres organisations du système des Nations Unies, par exemple l</w:t>
      </w:r>
      <w:r w:rsidR="00CE7B36" w:rsidRPr="00034383">
        <w:t>'</w:t>
      </w:r>
      <w:r w:rsidRPr="00034383">
        <w:t>OMS, l</w:t>
      </w:r>
      <w:r w:rsidR="00CE7B36" w:rsidRPr="00034383">
        <w:t>'</w:t>
      </w:r>
      <w:r w:rsidRPr="00034383">
        <w:t>OMM,</w:t>
      </w:r>
      <w:r w:rsidR="00C91E68" w:rsidRPr="00034383">
        <w:t xml:space="preserve"> </w:t>
      </w:r>
      <w:r w:rsidRPr="00034383">
        <w:t>l'OIT</w:t>
      </w:r>
      <w:r w:rsidR="00C91E68" w:rsidRPr="00034383">
        <w:t xml:space="preserve"> </w:t>
      </w:r>
      <w:r w:rsidRPr="00034383">
        <w:t>ou le</w:t>
      </w:r>
      <w:r w:rsidR="00C91E68" w:rsidRPr="00034383">
        <w:t xml:space="preserve"> </w:t>
      </w:r>
      <w:r w:rsidRPr="00034383">
        <w:t>CICR</w:t>
      </w:r>
      <w:r w:rsidR="00A95000" w:rsidRPr="00034383">
        <w:t>,</w:t>
      </w:r>
      <w:r w:rsidRPr="00034383">
        <w:t xml:space="preserve"> afin de</w:t>
      </w:r>
      <w:r w:rsidR="00C91E68" w:rsidRPr="00034383">
        <w:t xml:space="preserve"> </w:t>
      </w:r>
      <w:r w:rsidRPr="00034383">
        <w:t>tirer profit de leur</w:t>
      </w:r>
      <w:r w:rsidR="00D01472" w:rsidRPr="00034383">
        <w:t xml:space="preserve"> </w:t>
      </w:r>
      <w:r w:rsidRPr="00034383">
        <w:t>expérience en la matière.</w:t>
      </w:r>
      <w:bookmarkEnd w:id="139"/>
      <w:r w:rsidRPr="00034383">
        <w:t xml:space="preserve"> </w:t>
      </w:r>
      <w:bookmarkStart w:id="140" w:name="lt_pId428"/>
      <w:r w:rsidRPr="00034383">
        <w:t xml:space="preserve">Le </w:t>
      </w:r>
      <w:r w:rsidR="00EC0C71">
        <w:t>Secrétariat</w:t>
      </w:r>
      <w:r w:rsidRPr="00034383">
        <w:t xml:space="preserve"> a confirmé qu</w:t>
      </w:r>
      <w:r w:rsidR="00CE7B36" w:rsidRPr="00034383">
        <w:t>'</w:t>
      </w:r>
      <w:r w:rsidRPr="00034383">
        <w:t>il s</w:t>
      </w:r>
      <w:r w:rsidR="00CE7B36" w:rsidRPr="00034383">
        <w:t>'</w:t>
      </w:r>
      <w:r w:rsidRPr="00034383">
        <w:t>était déjà mis en rapport avec d</w:t>
      </w:r>
      <w:r w:rsidR="00CE7B36" w:rsidRPr="00034383">
        <w:t>'</w:t>
      </w:r>
      <w:r w:rsidRPr="00034383">
        <w:t>autres organisations</w:t>
      </w:r>
      <w:r w:rsidR="00C91E68" w:rsidRPr="00034383">
        <w:t xml:space="preserve"> </w:t>
      </w:r>
      <w:r w:rsidRPr="00034383">
        <w:t>et qu</w:t>
      </w:r>
      <w:r w:rsidR="00CE7B36" w:rsidRPr="00034383">
        <w:t>'</w:t>
      </w:r>
      <w:r w:rsidRPr="00034383">
        <w:t>il établirait un</w:t>
      </w:r>
      <w:r w:rsidR="00C91E68" w:rsidRPr="00034383">
        <w:t xml:space="preserve"> </w:t>
      </w:r>
      <w:r w:rsidRPr="00034383">
        <w:t>document</w:t>
      </w:r>
      <w:r w:rsidR="00C91E68" w:rsidRPr="00034383">
        <w:t xml:space="preserve"> </w:t>
      </w:r>
      <w:r w:rsidRPr="00034383">
        <w:t>à l</w:t>
      </w:r>
      <w:r w:rsidR="00CE7B36" w:rsidRPr="00034383">
        <w:t>'</w:t>
      </w:r>
      <w:r w:rsidRPr="00034383">
        <w:t>intention du Conseil présentant les avantages et inconvénients du</w:t>
      </w:r>
      <w:r w:rsidR="00C91E68" w:rsidRPr="00034383">
        <w:t xml:space="preserve"> </w:t>
      </w:r>
      <w:r w:rsidRPr="00034383">
        <w:t xml:space="preserve">vote électronique </w:t>
      </w:r>
      <w:r w:rsidRPr="00034383">
        <w:lastRenderedPageBreak/>
        <w:t>pour faciliter les débats</w:t>
      </w:r>
      <w:bookmarkEnd w:id="140"/>
      <w:r w:rsidR="00390BBE" w:rsidRPr="00034383">
        <w:t>.</w:t>
      </w:r>
      <w:r w:rsidR="00D01472" w:rsidRPr="00034383">
        <w:t xml:space="preserve"> </w:t>
      </w:r>
      <w:r w:rsidRPr="00034383">
        <w:t>Les délégués se sont déclarés favorables sur le principe à l</w:t>
      </w:r>
      <w:r w:rsidR="00CE7B36" w:rsidRPr="00034383">
        <w:t>'</w:t>
      </w:r>
      <w:r w:rsidRPr="00034383">
        <w:t>idée d</w:t>
      </w:r>
      <w:r w:rsidR="00CE7B36" w:rsidRPr="00034383">
        <w:t>'</w:t>
      </w:r>
      <w:r w:rsidRPr="00034383">
        <w:t>étudier les possibilités de vote électronique, mais uniquement pour les élections, et non pour les questions de procédure.</w:t>
      </w:r>
    </w:p>
    <w:p w:rsidR="00AA38EF" w:rsidRPr="00034383" w:rsidRDefault="00AA38EF" w:rsidP="00BB4E08">
      <w:r w:rsidRPr="00034383">
        <w:t>10.4</w:t>
      </w:r>
      <w:r w:rsidRPr="00034383">
        <w:tab/>
      </w:r>
      <w:bookmarkStart w:id="141" w:name="lt_pId431"/>
      <w:r w:rsidR="00D01472" w:rsidRPr="00034383">
        <w:t>Il a été noté</w:t>
      </w:r>
      <w:r w:rsidRPr="00034383">
        <w:t xml:space="preserve"> que le nombre limité de réponses</w:t>
      </w:r>
      <w:r w:rsidR="00C91E68" w:rsidRPr="00034383">
        <w:t xml:space="preserve"> </w:t>
      </w:r>
      <w:r w:rsidRPr="00034383">
        <w:t>(seules dix</w:t>
      </w:r>
      <w:r w:rsidR="00C91E68" w:rsidRPr="00034383">
        <w:t xml:space="preserve"> </w:t>
      </w:r>
      <w:r w:rsidRPr="00034383">
        <w:t>contributions émanant de 12 pays ont été reçues) ne</w:t>
      </w:r>
      <w:r w:rsidR="00C91E68" w:rsidRPr="00034383">
        <w:t xml:space="preserve"> </w:t>
      </w:r>
      <w:r w:rsidRPr="00034383">
        <w:t>reflétait</w:t>
      </w:r>
      <w:r w:rsidR="00D01472" w:rsidRPr="00034383">
        <w:t xml:space="preserve"> </w:t>
      </w:r>
      <w:r w:rsidRPr="00034383">
        <w:t>malheureusement pas</w:t>
      </w:r>
      <w:r w:rsidR="00C91E68" w:rsidRPr="00034383">
        <w:t xml:space="preserve"> </w:t>
      </w:r>
      <w:r w:rsidRPr="00034383">
        <w:t>l</w:t>
      </w:r>
      <w:r w:rsidR="00CE7B36" w:rsidRPr="00034383">
        <w:t>'</w:t>
      </w:r>
      <w:r w:rsidRPr="00034383">
        <w:t>importance de ces questions et</w:t>
      </w:r>
      <w:r w:rsidR="00C91E68" w:rsidRPr="00034383">
        <w:t xml:space="preserve"> </w:t>
      </w:r>
      <w:r w:rsidRPr="00034383">
        <w:t>qu'il serait judicieux d</w:t>
      </w:r>
      <w:r w:rsidR="00CE7B36" w:rsidRPr="00034383">
        <w:t>'</w:t>
      </w:r>
      <w:r w:rsidRPr="00034383">
        <w:t>élargir la</w:t>
      </w:r>
      <w:r w:rsidR="00C91E68" w:rsidRPr="00034383">
        <w:t xml:space="preserve"> </w:t>
      </w:r>
      <w:r w:rsidRPr="00034383">
        <w:t>consultation.</w:t>
      </w:r>
      <w:bookmarkEnd w:id="141"/>
      <w:r w:rsidRPr="00034383">
        <w:t xml:space="preserve"> </w:t>
      </w:r>
      <w:bookmarkStart w:id="142" w:name="lt_pId432"/>
      <w:r w:rsidRPr="00034383">
        <w:t>Il a été convenu que le</w:t>
      </w:r>
      <w:r w:rsidR="00C91E68" w:rsidRPr="00034383">
        <w:t xml:space="preserve"> </w:t>
      </w:r>
      <w:r w:rsidR="00EC0C71">
        <w:t>Secrétariat</w:t>
      </w:r>
      <w:r w:rsidRPr="00034383">
        <w:t xml:space="preserve"> diffuserait à nouveau la </w:t>
      </w:r>
      <w:r w:rsidR="00D01472" w:rsidRPr="00034383">
        <w:t>lettre</w:t>
      </w:r>
      <w:r w:rsidRPr="00034383">
        <w:t xml:space="preserve"> et présenterait les résultats collectifs au Conseil à sa session de 2017</w:t>
      </w:r>
      <w:bookmarkEnd w:id="142"/>
      <w:r w:rsidR="00D01472" w:rsidRPr="00034383">
        <w:t>.</w:t>
      </w:r>
    </w:p>
    <w:p w:rsidR="00AA38EF" w:rsidRPr="00034383" w:rsidRDefault="00AA38EF" w:rsidP="00BB4E08">
      <w:r w:rsidRPr="00034383">
        <w:t>10.5</w:t>
      </w:r>
      <w:r w:rsidRPr="00034383">
        <w:tab/>
      </w:r>
      <w:bookmarkStart w:id="143" w:name="lt_pId434"/>
      <w:r w:rsidRPr="00034383">
        <w:t>Il a également été décidé que</w:t>
      </w:r>
      <w:r w:rsidR="00D01472" w:rsidRPr="00034383">
        <w:t>,</w:t>
      </w:r>
      <w:r w:rsidRPr="00034383">
        <w:t xml:space="preserve"> compte tenu des observations reçues, le</w:t>
      </w:r>
      <w:r w:rsidR="00C91E68" w:rsidRPr="00034383">
        <w:t xml:space="preserve"> </w:t>
      </w:r>
      <w:r w:rsidR="00EC0C71">
        <w:t>Secrétariat</w:t>
      </w:r>
      <w:r w:rsidRPr="00034383">
        <w:t xml:space="preserve"> présenterait de manière plus détaillée ses propositions relatives à la modernisation de la Conférence de plénipotentiaires dans un document qui sera soumis au Conseil</w:t>
      </w:r>
      <w:bookmarkEnd w:id="143"/>
      <w:r w:rsidR="00D01472" w:rsidRPr="00034383">
        <w:t>.</w:t>
      </w:r>
    </w:p>
    <w:p w:rsidR="00AA38EF" w:rsidRPr="00034383" w:rsidRDefault="00AA38EF" w:rsidP="00BB4E08">
      <w:pPr>
        <w:pStyle w:val="Heading1"/>
        <w:rPr>
          <w:sz w:val="24"/>
          <w:szCs w:val="18"/>
        </w:rPr>
      </w:pPr>
      <w:r w:rsidRPr="00034383">
        <w:rPr>
          <w:sz w:val="24"/>
          <w:szCs w:val="18"/>
        </w:rPr>
        <w:t>11</w:t>
      </w:r>
      <w:r w:rsidRPr="00034383">
        <w:rPr>
          <w:sz w:val="24"/>
          <w:szCs w:val="18"/>
        </w:rPr>
        <w:tab/>
      </w:r>
      <w:bookmarkStart w:id="144" w:name="lt_pId436"/>
      <w:r w:rsidR="00D01472" w:rsidRPr="00034383">
        <w:rPr>
          <w:sz w:val="24"/>
          <w:szCs w:val="18"/>
        </w:rPr>
        <w:t>R</w:t>
      </w:r>
      <w:r w:rsidRPr="00034383">
        <w:rPr>
          <w:sz w:val="24"/>
          <w:szCs w:val="18"/>
        </w:rPr>
        <w:t>apport sur la mise en oeuvre de la Résolution 48 de la</w:t>
      </w:r>
      <w:r w:rsidR="00C91E68" w:rsidRPr="00034383">
        <w:rPr>
          <w:sz w:val="24"/>
          <w:szCs w:val="18"/>
        </w:rPr>
        <w:t xml:space="preserve"> </w:t>
      </w:r>
      <w:r w:rsidRPr="00034383">
        <w:rPr>
          <w:sz w:val="24"/>
          <w:szCs w:val="18"/>
        </w:rPr>
        <w:t>PP</w:t>
      </w:r>
      <w:bookmarkEnd w:id="144"/>
    </w:p>
    <w:p w:rsidR="00AA38EF" w:rsidRPr="00034383" w:rsidRDefault="00AA38EF" w:rsidP="00BB4E08">
      <w:pPr>
        <w:ind w:left="567" w:hanging="567"/>
        <w:rPr>
          <w:rFonts w:cs="Calibri"/>
          <w:b/>
          <w:bCs/>
          <w:caps/>
          <w:lang w:eastAsia="zh-CN"/>
        </w:rPr>
      </w:pPr>
      <w:r w:rsidRPr="00034383">
        <w:rPr>
          <w:b/>
          <w:bCs/>
        </w:rPr>
        <w:tab/>
      </w:r>
      <w:bookmarkStart w:id="145" w:name="lt_pId437"/>
      <w:r w:rsidRPr="00034383">
        <w:rPr>
          <w:b/>
          <w:bCs/>
        </w:rPr>
        <w:t>Etablissement de rapports et statistiques sur les ressources humaines</w:t>
      </w:r>
      <w:r w:rsidR="00C91E68" w:rsidRPr="00034383">
        <w:rPr>
          <w:b/>
          <w:bCs/>
        </w:rPr>
        <w:t xml:space="preserve"> </w:t>
      </w:r>
      <w:r w:rsidRPr="00034383">
        <w:rPr>
          <w:rFonts w:cstheme="minorHAnsi"/>
          <w:b/>
          <w:bCs/>
        </w:rPr>
        <w:t>(Document </w:t>
      </w:r>
      <w:hyperlink r:id="rId44" w:history="1">
        <w:r w:rsidR="00A95000" w:rsidRPr="00034383">
          <w:rPr>
            <w:rStyle w:val="Hyperlink"/>
            <w:rFonts w:asciiTheme="minorHAnsi" w:hAnsiTheme="minorHAnsi" w:cstheme="minorHAnsi"/>
            <w:b/>
            <w:bCs/>
          </w:rPr>
          <w:t>GTC</w:t>
        </w:r>
        <w:r w:rsidR="00D01472" w:rsidRPr="00034383">
          <w:rPr>
            <w:rStyle w:val="Hyperlink"/>
            <w:rFonts w:asciiTheme="minorHAnsi" w:hAnsiTheme="minorHAnsi" w:cstheme="minorHAnsi"/>
            <w:b/>
            <w:bCs/>
          </w:rPr>
          <w:noBreakHyphen/>
        </w:r>
        <w:r w:rsidR="00A95000" w:rsidRPr="00034383">
          <w:rPr>
            <w:rStyle w:val="Hyperlink"/>
            <w:rFonts w:asciiTheme="minorHAnsi" w:hAnsiTheme="minorHAnsi" w:cstheme="minorHAnsi"/>
            <w:b/>
            <w:bCs/>
          </w:rPr>
          <w:t>FHR</w:t>
        </w:r>
        <w:r w:rsidRPr="00034383">
          <w:rPr>
            <w:rStyle w:val="Hyperlink"/>
            <w:rFonts w:asciiTheme="minorHAnsi" w:hAnsiTheme="minorHAnsi" w:cstheme="minorHAnsi"/>
            <w:b/>
            <w:bCs/>
          </w:rPr>
          <w:t>-INF 7/3</w:t>
        </w:r>
      </w:hyperlink>
      <w:r w:rsidRPr="00034383">
        <w:rPr>
          <w:rStyle w:val="Hyperlink"/>
          <w:rFonts w:asciiTheme="minorHAnsi" w:hAnsiTheme="minorHAnsi" w:cstheme="minorHAnsi"/>
          <w:b/>
          <w:bCs/>
          <w:color w:val="auto"/>
          <w:u w:val="none"/>
        </w:rPr>
        <w:t>)</w:t>
      </w:r>
      <w:bookmarkEnd w:id="145"/>
    </w:p>
    <w:p w:rsidR="00AA38EF" w:rsidRPr="00034383" w:rsidRDefault="00AA38EF" w:rsidP="00FC5F7A">
      <w:pPr>
        <w:rPr>
          <w:rFonts w:asciiTheme="minorHAnsi" w:hAnsiTheme="minorHAnsi"/>
          <w:szCs w:val="24"/>
        </w:rPr>
      </w:pPr>
      <w:r w:rsidRPr="00034383">
        <w:rPr>
          <w:rFonts w:asciiTheme="minorHAnsi" w:hAnsiTheme="minorHAnsi"/>
          <w:szCs w:val="24"/>
        </w:rPr>
        <w:t>11.1</w:t>
      </w:r>
      <w:r w:rsidRPr="00034383">
        <w:rPr>
          <w:rFonts w:asciiTheme="minorHAnsi" w:hAnsiTheme="minorHAnsi"/>
          <w:szCs w:val="24"/>
        </w:rPr>
        <w:tab/>
      </w:r>
      <w:bookmarkStart w:id="146" w:name="lt_pId439"/>
      <w:r w:rsidRPr="00034383">
        <w:rPr>
          <w:rFonts w:asciiTheme="minorHAnsi" w:hAnsiTheme="minorHAnsi"/>
          <w:szCs w:val="24"/>
        </w:rPr>
        <w:t xml:space="preserve">Le </w:t>
      </w:r>
      <w:r w:rsidRPr="00034383">
        <w:t xml:space="preserve">Chef a.i. du Département </w:t>
      </w:r>
      <w:r w:rsidR="00D01472" w:rsidRPr="00034383">
        <w:t xml:space="preserve">de la gestion </w:t>
      </w:r>
      <w:r w:rsidRPr="00034383">
        <w:t>des ressources humaines de l'UIT a présenté au Groupe de travail</w:t>
      </w:r>
      <w:r w:rsidR="00C91E68" w:rsidRPr="00034383">
        <w:t xml:space="preserve"> </w:t>
      </w:r>
      <w:r w:rsidRPr="00034383">
        <w:t>un</w:t>
      </w:r>
      <w:r w:rsidR="00C91E68" w:rsidRPr="00034383">
        <w:t xml:space="preserve"> </w:t>
      </w:r>
      <w:r w:rsidRPr="00034383">
        <w:rPr>
          <w:rFonts w:asciiTheme="minorHAnsi" w:hAnsiTheme="minorHAnsi"/>
          <w:szCs w:val="24"/>
        </w:rPr>
        <w:t>rapport verbal sur la mise en oeuvre de la Résolution 48 de la</w:t>
      </w:r>
      <w:r w:rsidR="00C91E68" w:rsidRPr="00034383">
        <w:rPr>
          <w:rFonts w:asciiTheme="minorHAnsi" w:hAnsiTheme="minorHAnsi"/>
          <w:szCs w:val="24"/>
        </w:rPr>
        <w:t xml:space="preserve"> </w:t>
      </w:r>
      <w:r w:rsidRPr="00034383">
        <w:rPr>
          <w:rFonts w:asciiTheme="minorHAnsi" w:hAnsiTheme="minorHAnsi"/>
          <w:szCs w:val="24"/>
        </w:rPr>
        <w:t>PP</w:t>
      </w:r>
      <w:r w:rsidR="00C91E68" w:rsidRPr="00034383">
        <w:rPr>
          <w:rFonts w:asciiTheme="minorHAnsi" w:hAnsiTheme="minorHAnsi"/>
          <w:szCs w:val="24"/>
        </w:rPr>
        <w:t xml:space="preserve"> </w:t>
      </w:r>
      <w:r w:rsidRPr="00034383">
        <w:rPr>
          <w:rFonts w:asciiTheme="minorHAnsi" w:hAnsiTheme="minorHAnsi"/>
          <w:szCs w:val="24"/>
        </w:rPr>
        <w:t>relative à la</w:t>
      </w:r>
      <w:r w:rsidR="00C91E68" w:rsidRPr="00034383">
        <w:rPr>
          <w:rFonts w:asciiTheme="minorHAnsi" w:hAnsiTheme="minorHAnsi"/>
          <w:szCs w:val="24"/>
        </w:rPr>
        <w:t xml:space="preserve"> </w:t>
      </w:r>
      <w:r w:rsidRPr="00034383">
        <w:t>gestion et au développement des ressources humaines</w:t>
      </w:r>
      <w:r w:rsidR="00C91E68" w:rsidRPr="00034383">
        <w:rPr>
          <w:rFonts w:asciiTheme="minorHAnsi" w:hAnsiTheme="minorHAnsi"/>
          <w:szCs w:val="24"/>
        </w:rPr>
        <w:t xml:space="preserve"> </w:t>
      </w:r>
      <w:r w:rsidRPr="00034383">
        <w:rPr>
          <w:rFonts w:asciiTheme="minorHAnsi" w:hAnsiTheme="minorHAnsi"/>
          <w:szCs w:val="24"/>
        </w:rPr>
        <w:t>(R</w:t>
      </w:r>
      <w:r w:rsidR="00FC5F7A">
        <w:rPr>
          <w:rFonts w:asciiTheme="minorHAnsi" w:hAnsiTheme="minorHAnsi"/>
          <w:szCs w:val="24"/>
        </w:rPr>
        <w:t>H</w:t>
      </w:r>
      <w:r w:rsidRPr="00034383">
        <w:rPr>
          <w:rFonts w:asciiTheme="minorHAnsi" w:hAnsiTheme="minorHAnsi"/>
          <w:szCs w:val="24"/>
        </w:rPr>
        <w:t>)</w:t>
      </w:r>
      <w:bookmarkEnd w:id="146"/>
      <w:r w:rsidR="00390BBE" w:rsidRPr="00034383">
        <w:rPr>
          <w:rFonts w:asciiTheme="minorHAnsi" w:hAnsiTheme="minorHAnsi"/>
          <w:szCs w:val="24"/>
        </w:rPr>
        <w:t>.</w:t>
      </w:r>
      <w:bookmarkStart w:id="147" w:name="lt_pId440"/>
      <w:r w:rsidR="00D01472" w:rsidRPr="00034383">
        <w:rPr>
          <w:rFonts w:asciiTheme="minorHAnsi" w:hAnsiTheme="minorHAnsi"/>
          <w:szCs w:val="24"/>
        </w:rPr>
        <w:t xml:space="preserve"> </w:t>
      </w:r>
      <w:r w:rsidRPr="00034383">
        <w:rPr>
          <w:rFonts w:asciiTheme="minorHAnsi" w:hAnsiTheme="minorHAnsi"/>
          <w:szCs w:val="24"/>
        </w:rPr>
        <w:t xml:space="preserve">Il a été indiqué que les renseignements seraient </w:t>
      </w:r>
      <w:r w:rsidR="00D01472" w:rsidRPr="00034383">
        <w:rPr>
          <w:rFonts w:asciiTheme="minorHAnsi" w:hAnsiTheme="minorHAnsi"/>
          <w:szCs w:val="24"/>
        </w:rPr>
        <w:t>intégrés</w:t>
      </w:r>
      <w:r w:rsidR="00C91E68" w:rsidRPr="00034383">
        <w:rPr>
          <w:rFonts w:asciiTheme="minorHAnsi" w:hAnsiTheme="minorHAnsi"/>
          <w:szCs w:val="24"/>
        </w:rPr>
        <w:t xml:space="preserve"> </w:t>
      </w:r>
      <w:r w:rsidRPr="00034383">
        <w:rPr>
          <w:rFonts w:asciiTheme="minorHAnsi" w:hAnsiTheme="minorHAnsi"/>
          <w:szCs w:val="24"/>
        </w:rPr>
        <w:t xml:space="preserve">dans le rapport écrit </w:t>
      </w:r>
      <w:r w:rsidR="00D01472" w:rsidRPr="00034383">
        <w:rPr>
          <w:rFonts w:asciiTheme="minorHAnsi" w:hAnsiTheme="minorHAnsi"/>
          <w:szCs w:val="24"/>
        </w:rPr>
        <w:t>consacré à</w:t>
      </w:r>
      <w:r w:rsidRPr="00034383">
        <w:rPr>
          <w:rFonts w:asciiTheme="minorHAnsi" w:hAnsiTheme="minorHAnsi"/>
          <w:szCs w:val="24"/>
        </w:rPr>
        <w:t xml:space="preserve"> la même question qui sera présenté au Conseil à sa session de 2017</w:t>
      </w:r>
      <w:r w:rsidR="00D01472" w:rsidRPr="00034383">
        <w:rPr>
          <w:rFonts w:asciiTheme="minorHAnsi" w:hAnsiTheme="minorHAnsi"/>
          <w:szCs w:val="24"/>
        </w:rPr>
        <w:t xml:space="preserve"> en mai.</w:t>
      </w:r>
    </w:p>
    <w:p w:rsidR="00AA38EF" w:rsidRPr="00034383" w:rsidRDefault="00AA38EF" w:rsidP="00BB4E08">
      <w:pPr>
        <w:rPr>
          <w:rFonts w:asciiTheme="minorHAnsi" w:hAnsiTheme="minorHAnsi"/>
          <w:szCs w:val="24"/>
        </w:rPr>
      </w:pPr>
      <w:r w:rsidRPr="00034383">
        <w:rPr>
          <w:rFonts w:asciiTheme="minorHAnsi" w:hAnsiTheme="minorHAnsi"/>
          <w:szCs w:val="24"/>
        </w:rPr>
        <w:t>11.2</w:t>
      </w:r>
      <w:r w:rsidRPr="00034383">
        <w:rPr>
          <w:rFonts w:asciiTheme="minorHAnsi" w:hAnsiTheme="minorHAnsi"/>
          <w:szCs w:val="24"/>
        </w:rPr>
        <w:tab/>
        <w:t xml:space="preserve">En 2016, la plupart des efforts déployés dans ce domaine ont été axés sur la mise en oeuvre des </w:t>
      </w:r>
      <w:r w:rsidR="00D01472" w:rsidRPr="00034383">
        <w:rPr>
          <w:rFonts w:asciiTheme="minorHAnsi" w:hAnsiTheme="minorHAnsi"/>
          <w:szCs w:val="24"/>
        </w:rPr>
        <w:t>décisions</w:t>
      </w:r>
      <w:r w:rsidRPr="00034383">
        <w:rPr>
          <w:rFonts w:asciiTheme="minorHAnsi" w:hAnsiTheme="minorHAnsi"/>
          <w:szCs w:val="24"/>
        </w:rPr>
        <w:t xml:space="preserve"> prises par le Conseil à sa dernière session tenue en mai 2016.</w:t>
      </w:r>
      <w:bookmarkEnd w:id="147"/>
    </w:p>
    <w:p w:rsidR="00AA38EF" w:rsidRPr="00034383" w:rsidRDefault="009807D8" w:rsidP="00BB4E08">
      <w:pPr>
        <w:pStyle w:val="Heading1"/>
        <w:rPr>
          <w:sz w:val="24"/>
          <w:szCs w:val="18"/>
        </w:rPr>
      </w:pPr>
      <w:bookmarkStart w:id="148" w:name="lt_pId443"/>
      <w:r w:rsidRPr="00034383">
        <w:rPr>
          <w:sz w:val="24"/>
          <w:szCs w:val="18"/>
        </w:rPr>
        <w:t>1</w:t>
      </w:r>
      <w:r w:rsidRPr="00034383">
        <w:rPr>
          <w:sz w:val="24"/>
          <w:szCs w:val="18"/>
        </w:rPr>
        <w:tab/>
        <w:t>M</w:t>
      </w:r>
      <w:r w:rsidR="00AA38EF" w:rsidRPr="00034383">
        <w:rPr>
          <w:sz w:val="24"/>
          <w:szCs w:val="18"/>
        </w:rPr>
        <w:t>ise en oeuvre du nouvel ensemble de prestations offertes aux fonctionnaires des catégories professionnelle et supérieure</w:t>
      </w:r>
      <w:bookmarkEnd w:id="148"/>
    </w:p>
    <w:p w:rsidR="00AA38EF" w:rsidRPr="00034383" w:rsidRDefault="00AA38EF" w:rsidP="00BB4E08">
      <w:r w:rsidRPr="00034383">
        <w:t>11.3</w:t>
      </w:r>
      <w:r w:rsidRPr="00034383">
        <w:tab/>
      </w:r>
      <w:bookmarkStart w:id="149" w:name="lt_pId445"/>
      <w:r w:rsidR="000100AA" w:rsidRPr="00034383">
        <w:t>L</w:t>
      </w:r>
      <w:r w:rsidRPr="00034383">
        <w:t>e Conseil à sa</w:t>
      </w:r>
      <w:r w:rsidR="00C91E68" w:rsidRPr="00034383">
        <w:t xml:space="preserve"> </w:t>
      </w:r>
      <w:r w:rsidRPr="00034383">
        <w:t>session de 2016 a adopté la</w:t>
      </w:r>
      <w:r w:rsidR="00C91E68" w:rsidRPr="00034383">
        <w:t xml:space="preserve"> </w:t>
      </w:r>
      <w:r w:rsidR="000100AA" w:rsidRPr="00034383">
        <w:t>Décision</w:t>
      </w:r>
      <w:r w:rsidRPr="00034383">
        <w:t xml:space="preserve"> 593, par laquelle </w:t>
      </w:r>
      <w:r w:rsidR="000100AA" w:rsidRPr="00034383">
        <w:t>il</w:t>
      </w:r>
      <w:r w:rsidRPr="00034383">
        <w:t xml:space="preserve"> a entériné les éléments du nouvel ensemble de prestations </w:t>
      </w:r>
      <w:r w:rsidRPr="00034383">
        <w:rPr>
          <w:color w:val="000000"/>
        </w:rPr>
        <w:t>approuvées par l'Assemblée générale des Nations Unies dans sa Résolution 70/244,</w:t>
      </w:r>
      <w:r w:rsidRPr="00034383">
        <w:t xml:space="preserve"> sur la base des recommandations soumises par la</w:t>
      </w:r>
      <w:r w:rsidR="00C91E68" w:rsidRPr="00034383">
        <w:t xml:space="preserve"> </w:t>
      </w:r>
      <w:r w:rsidRPr="00034383">
        <w:rPr>
          <w:color w:val="000000"/>
        </w:rPr>
        <w:t>CFPI</w:t>
      </w:r>
      <w:r w:rsidR="00390BBE" w:rsidRPr="00034383">
        <w:rPr>
          <w:color w:val="000000"/>
        </w:rPr>
        <w:t>.</w:t>
      </w:r>
      <w:r w:rsidR="000100AA" w:rsidRPr="00034383">
        <w:rPr>
          <w:color w:val="000000"/>
        </w:rPr>
        <w:t xml:space="preserve"> </w:t>
      </w:r>
      <w:r w:rsidRPr="00034383">
        <w:rPr>
          <w:color w:val="000000"/>
        </w:rPr>
        <w:t>En outre, le Conseil a approuvé les dates fixées dans la Résolution</w:t>
      </w:r>
      <w:r w:rsidR="00C91E68" w:rsidRPr="00034383">
        <w:rPr>
          <w:color w:val="000000"/>
        </w:rPr>
        <w:t xml:space="preserve"> </w:t>
      </w:r>
      <w:r w:rsidRPr="00034383">
        <w:rPr>
          <w:color w:val="000000"/>
        </w:rPr>
        <w:t xml:space="preserve">de l'Assemblée générale des Nations Unies pour la </w:t>
      </w:r>
      <w:r w:rsidRPr="00034383">
        <w:t>mise en oeuvre</w:t>
      </w:r>
      <w:bookmarkEnd w:id="149"/>
      <w:r w:rsidR="00A95000" w:rsidRPr="00034383">
        <w:rPr>
          <w:color w:val="000000"/>
        </w:rPr>
        <w:t>,</w:t>
      </w:r>
      <w:bookmarkStart w:id="150" w:name="lt_pId446"/>
      <w:r w:rsidRPr="00034383">
        <w:rPr>
          <w:spacing w:val="-2"/>
        </w:rPr>
        <w:t xml:space="preserve"> à savoir:</w:t>
      </w:r>
      <w:bookmarkEnd w:id="150"/>
    </w:p>
    <w:p w:rsidR="00AA38EF" w:rsidRPr="00034383" w:rsidRDefault="009807D8" w:rsidP="00BB4E08">
      <w:pPr>
        <w:pStyle w:val="enumlev1"/>
      </w:pPr>
      <w:bookmarkStart w:id="151" w:name="lt_pId447"/>
      <w:r w:rsidRPr="00034383">
        <w:t>–</w:t>
      </w:r>
      <w:r w:rsidRPr="00034383">
        <w:tab/>
      </w:r>
      <w:r w:rsidR="00AA38EF" w:rsidRPr="00034383">
        <w:t>1er juillet</w:t>
      </w:r>
      <w:r w:rsidR="00C91E68" w:rsidRPr="00034383">
        <w:t xml:space="preserve"> </w:t>
      </w:r>
      <w:r w:rsidR="00AA38EF" w:rsidRPr="00034383">
        <w:t>2016</w:t>
      </w:r>
      <w:r w:rsidR="00C91E68" w:rsidRPr="00034383">
        <w:t xml:space="preserve"> </w:t>
      </w:r>
      <w:r w:rsidR="00AA38EF" w:rsidRPr="00034383">
        <w:t>pour les éléments liés à la</w:t>
      </w:r>
      <w:r w:rsidR="00C91E68" w:rsidRPr="00034383">
        <w:t xml:space="preserve"> </w:t>
      </w:r>
      <w:r w:rsidR="00AA38EF" w:rsidRPr="00034383">
        <w:t>ré</w:t>
      </w:r>
      <w:r w:rsidR="000100AA" w:rsidRPr="00034383">
        <w:t>installation</w:t>
      </w:r>
      <w:r w:rsidR="00C91E68" w:rsidRPr="00034383">
        <w:t xml:space="preserve"> </w:t>
      </w:r>
      <w:r w:rsidR="00AA38EF" w:rsidRPr="00034383">
        <w:t>du personnel;</w:t>
      </w:r>
      <w:bookmarkEnd w:id="151"/>
    </w:p>
    <w:p w:rsidR="00AA38EF" w:rsidRPr="00034383" w:rsidRDefault="009807D8" w:rsidP="00BB4E08">
      <w:pPr>
        <w:pStyle w:val="enumlev1"/>
      </w:pPr>
      <w:bookmarkStart w:id="152" w:name="lt_pId448"/>
      <w:r w:rsidRPr="00034383">
        <w:t>–</w:t>
      </w:r>
      <w:r w:rsidRPr="00034383">
        <w:tab/>
      </w:r>
      <w:r w:rsidR="00AA38EF" w:rsidRPr="00034383">
        <w:t>1er janvier</w:t>
      </w:r>
      <w:r w:rsidR="00C91E68" w:rsidRPr="00034383">
        <w:t xml:space="preserve"> </w:t>
      </w:r>
      <w:r w:rsidR="00AA38EF" w:rsidRPr="00034383">
        <w:t>2017, pour le</w:t>
      </w:r>
      <w:r w:rsidR="00C91E68" w:rsidRPr="00034383">
        <w:t xml:space="preserve"> </w:t>
      </w:r>
      <w:r w:rsidR="00AA38EF" w:rsidRPr="00034383">
        <w:t>barème des traitements unifié, les indemnités pour charges de famille</w:t>
      </w:r>
      <w:r w:rsidR="00C91E68" w:rsidRPr="00034383">
        <w:t xml:space="preserve"> </w:t>
      </w:r>
      <w:r w:rsidR="00AA38EF" w:rsidRPr="00034383">
        <w:t>et la</w:t>
      </w:r>
      <w:r w:rsidR="00C91E68" w:rsidRPr="00034383">
        <w:t xml:space="preserve"> </w:t>
      </w:r>
      <w:r w:rsidR="00AA38EF" w:rsidRPr="00034383">
        <w:t>périodicité des avancements d</w:t>
      </w:r>
      <w:r w:rsidR="00CE7B36" w:rsidRPr="00034383">
        <w:t>'</w:t>
      </w:r>
      <w:r w:rsidR="00AA38EF" w:rsidRPr="00034383">
        <w:t>échelon;</w:t>
      </w:r>
      <w:bookmarkEnd w:id="152"/>
    </w:p>
    <w:p w:rsidR="00AA38EF" w:rsidRPr="00034383" w:rsidRDefault="009807D8" w:rsidP="00BB4E08">
      <w:pPr>
        <w:pStyle w:val="enumlev1"/>
      </w:pPr>
      <w:bookmarkStart w:id="153" w:name="lt_pId449"/>
      <w:r w:rsidRPr="00034383">
        <w:t>–</w:t>
      </w:r>
      <w:r w:rsidRPr="00034383">
        <w:tab/>
      </w:r>
      <w:r w:rsidR="000100AA" w:rsidRPr="00034383">
        <w:t>a</w:t>
      </w:r>
      <w:r w:rsidR="00AA38EF" w:rsidRPr="00034383">
        <w:t>pplication du</w:t>
      </w:r>
      <w:r w:rsidR="00C91E68" w:rsidRPr="00034383">
        <w:t xml:space="preserve"> </w:t>
      </w:r>
      <w:r w:rsidR="00AA38EF" w:rsidRPr="00034383">
        <w:t>nouveau</w:t>
      </w:r>
      <w:r w:rsidR="00C91E68" w:rsidRPr="00034383">
        <w:t xml:space="preserve"> </w:t>
      </w:r>
      <w:r w:rsidR="00AA38EF" w:rsidRPr="00034383">
        <w:t>régime</w:t>
      </w:r>
      <w:r w:rsidR="00C91E68" w:rsidRPr="00034383">
        <w:t xml:space="preserve"> </w:t>
      </w:r>
      <w:r w:rsidR="00AA38EF" w:rsidRPr="00034383">
        <w:t>de l'indemni</w:t>
      </w:r>
      <w:r w:rsidR="000100AA" w:rsidRPr="00034383">
        <w:t xml:space="preserve">té spéciale pour frais d'études </w:t>
      </w:r>
      <w:r w:rsidR="00AA38EF" w:rsidRPr="00034383">
        <w:t>à compter de l'année scolaire</w:t>
      </w:r>
      <w:r w:rsidR="00C91E68" w:rsidRPr="00034383">
        <w:t xml:space="preserve"> </w:t>
      </w:r>
      <w:r w:rsidR="00AA38EF" w:rsidRPr="00034383">
        <w:t>en cours au 1er janvier 2018</w:t>
      </w:r>
      <w:bookmarkEnd w:id="153"/>
      <w:r w:rsidR="000100AA" w:rsidRPr="00034383">
        <w:t>.</w:t>
      </w:r>
    </w:p>
    <w:p w:rsidR="00AA38EF" w:rsidRPr="00034383" w:rsidRDefault="00AA38EF" w:rsidP="00BB4E08">
      <w:r w:rsidRPr="00034383">
        <w:t>11.4</w:t>
      </w:r>
      <w:r w:rsidRPr="00034383">
        <w:tab/>
      </w:r>
      <w:bookmarkStart w:id="154" w:name="lt_pId451"/>
      <w:r w:rsidRPr="00034383">
        <w:t>Les principaux problèmes suivants ont été rencontrés lors de la mise en oeuvre</w:t>
      </w:r>
      <w:r w:rsidR="003E05BB" w:rsidRPr="00034383">
        <w:t>:</w:t>
      </w:r>
      <w:bookmarkEnd w:id="154"/>
      <w:r w:rsidRPr="00034383">
        <w:t xml:space="preserve"> </w:t>
      </w:r>
    </w:p>
    <w:p w:rsidR="00AA38EF" w:rsidRPr="00034383" w:rsidRDefault="009807D8" w:rsidP="00BB4E08">
      <w:pPr>
        <w:pStyle w:val="enumlev1"/>
      </w:pPr>
      <w:bookmarkStart w:id="155" w:name="lt_pId452"/>
      <w:r w:rsidRPr="00034383">
        <w:t>–</w:t>
      </w:r>
      <w:r w:rsidRPr="00034383">
        <w:tab/>
      </w:r>
      <w:r w:rsidR="000100AA" w:rsidRPr="00034383">
        <w:t>é</w:t>
      </w:r>
      <w:r w:rsidR="00AA38EF" w:rsidRPr="00034383">
        <w:t>laboration et</w:t>
      </w:r>
      <w:r w:rsidR="00C91E68" w:rsidRPr="00034383">
        <w:t xml:space="preserve"> </w:t>
      </w:r>
      <w:r w:rsidR="00AA38EF" w:rsidRPr="00034383">
        <w:t>promulgation du cadre réglementaire</w:t>
      </w:r>
      <w:r w:rsidR="00C91E68" w:rsidRPr="00034383">
        <w:t xml:space="preserve"> </w:t>
      </w:r>
      <w:r w:rsidR="00AA38EF" w:rsidRPr="00034383">
        <w:t>(amendements aux Statut et Règlement du personnel, ordres de service), dans le cadre du processus de consultation</w:t>
      </w:r>
      <w:r w:rsidR="00C91E68" w:rsidRPr="00034383">
        <w:t xml:space="preserve"> </w:t>
      </w:r>
      <w:r w:rsidR="00AA38EF" w:rsidRPr="00034383">
        <w:t>interne;</w:t>
      </w:r>
      <w:bookmarkEnd w:id="155"/>
    </w:p>
    <w:p w:rsidR="00AA38EF" w:rsidRPr="00034383" w:rsidRDefault="009807D8" w:rsidP="00BB4E08">
      <w:pPr>
        <w:pStyle w:val="enumlev1"/>
      </w:pPr>
      <w:bookmarkStart w:id="156" w:name="lt_pId453"/>
      <w:r w:rsidRPr="00034383">
        <w:t>–</w:t>
      </w:r>
      <w:r w:rsidRPr="00034383">
        <w:tab/>
      </w:r>
      <w:r w:rsidR="000100AA" w:rsidRPr="00034383">
        <w:t>c</w:t>
      </w:r>
      <w:r w:rsidR="00AA38EF" w:rsidRPr="00034383">
        <w:t>onfiguration du système ERP</w:t>
      </w:r>
      <w:r w:rsidR="00C91E68" w:rsidRPr="00034383">
        <w:t xml:space="preserve"> </w:t>
      </w:r>
      <w:r w:rsidR="000100AA" w:rsidRPr="00034383">
        <w:t xml:space="preserve">de l'UIT </w:t>
      </w:r>
      <w:r w:rsidR="00AA38EF" w:rsidRPr="00034383">
        <w:t>(SAP-HCM) aux fins de l</w:t>
      </w:r>
      <w:r w:rsidR="00044D19" w:rsidRPr="00034383">
        <w:t>'</w:t>
      </w:r>
      <w:r w:rsidR="000100AA" w:rsidRPr="00034383">
        <w:t>intégration</w:t>
      </w:r>
      <w:r w:rsidR="00AA38EF" w:rsidRPr="00034383">
        <w:t xml:space="preserve"> des</w:t>
      </w:r>
      <w:r w:rsidR="00C91E68" w:rsidRPr="00034383">
        <w:t xml:space="preserve"> </w:t>
      </w:r>
      <w:r w:rsidR="00AA38EF" w:rsidRPr="00034383">
        <w:t>éléments du nouvel ensemble de prestations.</w:t>
      </w:r>
      <w:r w:rsidR="000100AA" w:rsidRPr="00034383">
        <w:t xml:space="preserve"> </w:t>
      </w:r>
      <w:r w:rsidR="00AA38EF" w:rsidRPr="00034383">
        <w:t>Cette opération a dû être effectuée parallèlement à une</w:t>
      </w:r>
      <w:bookmarkEnd w:id="156"/>
      <w:r w:rsidR="00C91E68" w:rsidRPr="00034383">
        <w:t xml:space="preserve"> </w:t>
      </w:r>
      <w:bookmarkStart w:id="157" w:name="lt_pId454"/>
      <w:r w:rsidR="00AA38EF" w:rsidRPr="00034383">
        <w:t>mise à niveau importante du</w:t>
      </w:r>
      <w:r w:rsidR="00C91E68" w:rsidRPr="00034383">
        <w:t xml:space="preserve"> </w:t>
      </w:r>
      <w:r w:rsidR="000100AA" w:rsidRPr="00034383">
        <w:t>système</w:t>
      </w:r>
      <w:r w:rsidR="00AA38EF" w:rsidRPr="00034383">
        <w:t>, appelée EVE (moteur de validation d</w:t>
      </w:r>
      <w:r w:rsidR="00CE7B36" w:rsidRPr="00034383">
        <w:t>'</w:t>
      </w:r>
      <w:r w:rsidR="000100AA" w:rsidRPr="00034383">
        <w:t>admissibilité</w:t>
      </w:r>
      <w:r w:rsidR="00AA38EF" w:rsidRPr="00034383">
        <w:t>).</w:t>
      </w:r>
      <w:bookmarkEnd w:id="157"/>
      <w:r w:rsidR="00AA38EF" w:rsidRPr="00034383">
        <w:t xml:space="preserve"> </w:t>
      </w:r>
      <w:bookmarkStart w:id="158" w:name="lt_pId455"/>
      <w:r w:rsidR="00AA38EF" w:rsidRPr="00034383">
        <w:t xml:space="preserve">Les équipes du Département des services informatiques et du Département de </w:t>
      </w:r>
      <w:r w:rsidR="000100AA" w:rsidRPr="00034383">
        <w:t xml:space="preserve">la </w:t>
      </w:r>
      <w:r w:rsidR="00AA38EF" w:rsidRPr="00034383">
        <w:t>gestion des ressources humaines ont déployé des ef</w:t>
      </w:r>
      <w:r w:rsidRPr="00034383">
        <w:t>forts considérables à cette fin</w:t>
      </w:r>
      <w:r w:rsidR="00AA38EF" w:rsidRPr="00034383">
        <w:t>;</w:t>
      </w:r>
      <w:bookmarkEnd w:id="158"/>
    </w:p>
    <w:p w:rsidR="00AA38EF" w:rsidRPr="00034383" w:rsidRDefault="009807D8" w:rsidP="00BB4E08">
      <w:pPr>
        <w:pStyle w:val="enumlev1"/>
      </w:pPr>
      <w:bookmarkStart w:id="159" w:name="lt_pId456"/>
      <w:r w:rsidRPr="00034383">
        <w:lastRenderedPageBreak/>
        <w:t>–</w:t>
      </w:r>
      <w:r w:rsidRPr="00034383">
        <w:tab/>
      </w:r>
      <w:r w:rsidR="000100AA" w:rsidRPr="00034383">
        <w:t>m</w:t>
      </w:r>
      <w:r w:rsidR="00AA38EF" w:rsidRPr="00034383">
        <w:t>ise en oeuvre aux dates d</w:t>
      </w:r>
      <w:r w:rsidR="00CE7B36" w:rsidRPr="00034383">
        <w:t>'</w:t>
      </w:r>
      <w:r w:rsidR="00AA38EF" w:rsidRPr="00034383">
        <w:t>échéance, et</w:t>
      </w:r>
      <w:r w:rsidR="00C91E68" w:rsidRPr="00034383">
        <w:t xml:space="preserve"> </w:t>
      </w:r>
      <w:r w:rsidR="00AA38EF" w:rsidRPr="00034383">
        <w:t>contrôle de qualité</w:t>
      </w:r>
      <w:r w:rsidR="00C91E68" w:rsidRPr="00034383">
        <w:t xml:space="preserve"> </w:t>
      </w:r>
      <w:r w:rsidR="000100AA" w:rsidRPr="00034383">
        <w:t>nécessaire</w:t>
      </w:r>
      <w:r w:rsidR="00C91E68" w:rsidRPr="00034383">
        <w:t xml:space="preserve"> </w:t>
      </w:r>
      <w:r w:rsidR="00AA38EF" w:rsidRPr="00034383">
        <w:t>pour corriger les bogues potentiels que le système avait créés</w:t>
      </w:r>
      <w:bookmarkEnd w:id="159"/>
      <w:r w:rsidRPr="00034383">
        <w:t>.</w:t>
      </w:r>
    </w:p>
    <w:p w:rsidR="00AA38EF" w:rsidRPr="00034383" w:rsidRDefault="004545F7" w:rsidP="00BB4E08">
      <w:pPr>
        <w:pStyle w:val="Heading1"/>
        <w:rPr>
          <w:sz w:val="24"/>
          <w:szCs w:val="18"/>
        </w:rPr>
      </w:pPr>
      <w:bookmarkStart w:id="160" w:name="lt_pId457"/>
      <w:r w:rsidRPr="00034383">
        <w:rPr>
          <w:sz w:val="24"/>
          <w:szCs w:val="18"/>
        </w:rPr>
        <w:t>2</w:t>
      </w:r>
      <w:r w:rsidRPr="00034383">
        <w:rPr>
          <w:sz w:val="24"/>
          <w:szCs w:val="18"/>
        </w:rPr>
        <w:tab/>
        <w:t>A</w:t>
      </w:r>
      <w:r w:rsidR="00AA38EF" w:rsidRPr="00034383">
        <w:rPr>
          <w:sz w:val="24"/>
          <w:szCs w:val="18"/>
        </w:rPr>
        <w:t>ge obligatoire de départ à la retraite</w:t>
      </w:r>
      <w:r w:rsidR="00C91E68" w:rsidRPr="00034383">
        <w:rPr>
          <w:sz w:val="24"/>
          <w:szCs w:val="18"/>
        </w:rPr>
        <w:t xml:space="preserve"> </w:t>
      </w:r>
      <w:r w:rsidR="00AA38EF" w:rsidRPr="00034383">
        <w:rPr>
          <w:sz w:val="24"/>
          <w:szCs w:val="18"/>
        </w:rPr>
        <w:t>à 65</w:t>
      </w:r>
      <w:bookmarkEnd w:id="160"/>
      <w:r w:rsidR="00AA38EF" w:rsidRPr="00034383">
        <w:rPr>
          <w:sz w:val="24"/>
          <w:szCs w:val="18"/>
        </w:rPr>
        <w:t xml:space="preserve"> ans</w:t>
      </w:r>
    </w:p>
    <w:p w:rsidR="00AA38EF" w:rsidRPr="00034383" w:rsidRDefault="00AA38EF" w:rsidP="00BB4E08">
      <w:pPr>
        <w:rPr>
          <w:rFonts w:ascii="TimesNewRoman" w:eastAsiaTheme="minorHAnsi" w:hAnsi="TimesNewRoman" w:cs="TimesNewRoman"/>
          <w:sz w:val="20"/>
        </w:rPr>
      </w:pPr>
      <w:r w:rsidRPr="00034383">
        <w:t>11.5</w:t>
      </w:r>
      <w:r w:rsidRPr="00034383">
        <w:tab/>
      </w:r>
      <w:bookmarkStart w:id="161" w:name="lt_pId459"/>
      <w:r w:rsidRPr="00034383">
        <w:rPr>
          <w:color w:val="000000"/>
        </w:rPr>
        <w:t xml:space="preserve">L'âge obligatoire de départ à la retraite </w:t>
      </w:r>
      <w:r w:rsidRPr="00034383">
        <w:t>avait déjà été fixé à 65 ans pour les fonctionnaires recrutés après le 1er janvier 2014.</w:t>
      </w:r>
      <w:r w:rsidR="00C91E68" w:rsidRPr="00034383">
        <w:t xml:space="preserve"> </w:t>
      </w:r>
      <w:r w:rsidRPr="00034383">
        <w:t xml:space="preserve">La </w:t>
      </w:r>
      <w:r w:rsidR="004545F7" w:rsidRPr="00034383">
        <w:t>recommandation</w:t>
      </w:r>
      <w:r w:rsidRPr="00034383">
        <w:t xml:space="preserve"> formulée par l</w:t>
      </w:r>
      <w:r w:rsidR="00CE7B36" w:rsidRPr="00034383">
        <w:t>'</w:t>
      </w:r>
      <w:r w:rsidR="007737C2" w:rsidRPr="00034383">
        <w:t>A</w:t>
      </w:r>
      <w:r w:rsidRPr="00034383">
        <w:t>ssemblée</w:t>
      </w:r>
      <w:r w:rsidR="00C91E68" w:rsidRPr="00034383">
        <w:t xml:space="preserve"> </w:t>
      </w:r>
      <w:r w:rsidRPr="00034383">
        <w:t xml:space="preserve">générale des </w:t>
      </w:r>
      <w:r w:rsidR="007737C2" w:rsidRPr="00034383">
        <w:t>N</w:t>
      </w:r>
      <w:r w:rsidRPr="00034383">
        <w:t xml:space="preserve">ations </w:t>
      </w:r>
      <w:r w:rsidR="007737C2" w:rsidRPr="00034383">
        <w:t>U</w:t>
      </w:r>
      <w:r w:rsidRPr="00034383">
        <w:t>nies, dans la même</w:t>
      </w:r>
      <w:r w:rsidR="00C91E68" w:rsidRPr="00034383">
        <w:t xml:space="preserve"> </w:t>
      </w:r>
      <w:r w:rsidR="004545F7" w:rsidRPr="00034383">
        <w:t>Résolution</w:t>
      </w:r>
      <w:r w:rsidRPr="00034383">
        <w:t xml:space="preserve"> 70/244</w:t>
      </w:r>
      <w:r w:rsidR="00A95000" w:rsidRPr="00034383">
        <w:t>,</w:t>
      </w:r>
      <w:r w:rsidRPr="00034383">
        <w:t xml:space="preserve"> en vue de</w:t>
      </w:r>
      <w:r w:rsidR="00C91E68" w:rsidRPr="00034383">
        <w:t xml:space="preserve"> </w:t>
      </w:r>
      <w:r w:rsidRPr="00034383">
        <w:t>porter</w:t>
      </w:r>
      <w:r w:rsidR="00C91E68" w:rsidRPr="00034383">
        <w:t xml:space="preserve"> </w:t>
      </w:r>
      <w:r w:rsidRPr="00034383">
        <w:rPr>
          <w:rFonts w:eastAsiaTheme="minorHAnsi"/>
        </w:rPr>
        <w:t>à 65 ans l</w:t>
      </w:r>
      <w:r w:rsidR="00CE7B36" w:rsidRPr="00034383">
        <w:rPr>
          <w:rFonts w:eastAsiaTheme="minorHAnsi"/>
        </w:rPr>
        <w:t>'</w:t>
      </w:r>
      <w:r w:rsidRPr="00034383">
        <w:rPr>
          <w:rFonts w:eastAsiaTheme="minorHAnsi"/>
        </w:rPr>
        <w:t xml:space="preserve">âge réglementaire de départ à la retraite des fonctionnaires recrutés avant cette date </w:t>
      </w:r>
      <w:r w:rsidRPr="00034383">
        <w:t>et en activité au</w:t>
      </w:r>
      <w:r w:rsidRPr="00034383">
        <w:rPr>
          <w:color w:val="000000"/>
        </w:rPr>
        <w:t xml:space="preserve"> 1er janvier 2018,</w:t>
      </w:r>
      <w:r w:rsidRPr="00034383">
        <w:t xml:space="preserve"> a également été approuvée par le</w:t>
      </w:r>
      <w:r w:rsidR="00C91E68" w:rsidRPr="00034383">
        <w:t xml:space="preserve"> </w:t>
      </w:r>
      <w:r w:rsidRPr="00034383">
        <w:t>Conseil</w:t>
      </w:r>
      <w:r w:rsidR="00C91E68" w:rsidRPr="00034383">
        <w:t xml:space="preserve"> </w:t>
      </w:r>
      <w:r w:rsidRPr="00034383">
        <w:t>de l</w:t>
      </w:r>
      <w:r w:rsidR="00CE7B36" w:rsidRPr="00034383">
        <w:t>'</w:t>
      </w:r>
      <w:r w:rsidRPr="00034383">
        <w:t>UIT en vertu de sa</w:t>
      </w:r>
      <w:r w:rsidR="00C91E68" w:rsidRPr="00034383">
        <w:t xml:space="preserve"> </w:t>
      </w:r>
      <w:r w:rsidR="004545F7" w:rsidRPr="00034383">
        <w:t>Décision</w:t>
      </w:r>
      <w:r w:rsidRPr="00034383">
        <w:t xml:space="preserve"> 594</w:t>
      </w:r>
      <w:r w:rsidR="00390BBE" w:rsidRPr="00034383">
        <w:t>.</w:t>
      </w:r>
      <w:r w:rsidRPr="00034383">
        <w:t xml:space="preserve"> </w:t>
      </w:r>
      <w:r w:rsidR="007737C2" w:rsidRPr="00034383">
        <w:t>T</w:t>
      </w:r>
      <w:r w:rsidRPr="00034383">
        <w:t>outefois, un programme de départ</w:t>
      </w:r>
      <w:r w:rsidR="00C91E68" w:rsidRPr="00034383">
        <w:t xml:space="preserve"> </w:t>
      </w:r>
      <w:r w:rsidRPr="00034383">
        <w:t>volontaire</w:t>
      </w:r>
      <w:r w:rsidR="00C91E68" w:rsidRPr="00034383">
        <w:t xml:space="preserve"> </w:t>
      </w:r>
      <w:r w:rsidRPr="00034383">
        <w:t xml:space="preserve">a dû être mis en </w:t>
      </w:r>
      <w:r w:rsidR="004124A9" w:rsidRPr="00034383">
        <w:t>oe</w:t>
      </w:r>
      <w:r w:rsidRPr="00034383">
        <w:t>uvre</w:t>
      </w:r>
      <w:r w:rsidR="00C91E68" w:rsidRPr="00034383">
        <w:t xml:space="preserve"> </w:t>
      </w:r>
      <w:r w:rsidRPr="00034383">
        <w:t>pour atténuer les</w:t>
      </w:r>
      <w:r w:rsidR="00C91E68" w:rsidRPr="00034383">
        <w:t xml:space="preserve"> </w:t>
      </w:r>
      <w:r w:rsidRPr="00034383">
        <w:t>incidences financières de cette décision sur le budget qui sera établi pour l</w:t>
      </w:r>
      <w:r w:rsidR="00CE7B36" w:rsidRPr="00034383">
        <w:t>'</w:t>
      </w:r>
      <w:r w:rsidRPr="00034383">
        <w:t>exercice biennal</w:t>
      </w:r>
      <w:r w:rsidR="00C91E68" w:rsidRPr="00034383">
        <w:t xml:space="preserve"> </w:t>
      </w:r>
      <w:r w:rsidRPr="00034383">
        <w:t>2018-2019. Le programme a été lancé</w:t>
      </w:r>
      <w:r w:rsidR="00C91E68" w:rsidRPr="00034383">
        <w:t xml:space="preserve"> </w:t>
      </w:r>
      <w:r w:rsidRPr="00034383">
        <w:t>entre juin et décembre 2016, avec un double</w:t>
      </w:r>
      <w:r w:rsidR="00C91E68" w:rsidRPr="00034383">
        <w:t xml:space="preserve"> </w:t>
      </w:r>
      <w:r w:rsidRPr="00034383">
        <w:t>objectif</w:t>
      </w:r>
      <w:r w:rsidR="003E05BB" w:rsidRPr="00034383">
        <w:t>:</w:t>
      </w:r>
      <w:r w:rsidRPr="00034383">
        <w:t xml:space="preserve"> aider le </w:t>
      </w:r>
      <w:r w:rsidR="007737C2" w:rsidRPr="00034383">
        <w:t>S</w:t>
      </w:r>
      <w:r w:rsidRPr="00034383">
        <w:t>ecrétaire général à</w:t>
      </w:r>
      <w:r w:rsidR="00C91E68" w:rsidRPr="00034383">
        <w:t xml:space="preserve"> </w:t>
      </w:r>
      <w:r w:rsidRPr="00034383">
        <w:t>élaborer un budget équilibré pour l</w:t>
      </w:r>
      <w:r w:rsidR="00CE7B36" w:rsidRPr="00034383">
        <w:t>'</w:t>
      </w:r>
      <w:r w:rsidRPr="00034383">
        <w:t>exercice 2018-2019 et</w:t>
      </w:r>
      <w:r w:rsidR="00C91E68" w:rsidRPr="00034383">
        <w:t xml:space="preserve"> </w:t>
      </w:r>
      <w:r w:rsidRPr="00034383">
        <w:t>réaliser des économies pour 2017, qui permettront de financer d</w:t>
      </w:r>
      <w:r w:rsidR="00CE7B36" w:rsidRPr="00034383">
        <w:t>'</w:t>
      </w:r>
      <w:r w:rsidRPr="00034383">
        <w:t>autres projets, en cours ou futurs, qui n</w:t>
      </w:r>
      <w:r w:rsidR="00CE7B36" w:rsidRPr="00034383">
        <w:t>'</w:t>
      </w:r>
      <w:r w:rsidRPr="00034383">
        <w:t>étaient pas inscrits au budget approuvé pour l</w:t>
      </w:r>
      <w:r w:rsidR="00CE7B36" w:rsidRPr="00034383">
        <w:t>'</w:t>
      </w:r>
      <w:r w:rsidRPr="00034383">
        <w:t>exercice</w:t>
      </w:r>
      <w:r w:rsidR="00C91E68" w:rsidRPr="00034383">
        <w:t xml:space="preserve"> </w:t>
      </w:r>
      <w:r w:rsidRPr="00034383">
        <w:t>2016-2017.</w:t>
      </w:r>
      <w:bookmarkEnd w:id="161"/>
    </w:p>
    <w:p w:rsidR="00AA38EF" w:rsidRPr="00034383" w:rsidRDefault="00AA38EF" w:rsidP="00BB4E08">
      <w:r w:rsidRPr="00034383">
        <w:t>11.6</w:t>
      </w:r>
      <w:r w:rsidRPr="00034383">
        <w:tab/>
      </w:r>
      <w:bookmarkStart w:id="162" w:name="lt_pId465"/>
      <w:r w:rsidRPr="00034383">
        <w:t xml:space="preserve">Même si des renseignements complets sur les </w:t>
      </w:r>
      <w:r w:rsidR="004545F7" w:rsidRPr="00034383">
        <w:t>résultats</w:t>
      </w:r>
      <w:r w:rsidRPr="00034383">
        <w:t xml:space="preserve"> du programme seront communiqués</w:t>
      </w:r>
      <w:r w:rsidR="00C91E68" w:rsidRPr="00034383">
        <w:t xml:space="preserve"> </w:t>
      </w:r>
      <w:r w:rsidRPr="00034383">
        <w:t>dans le rapport détaillé qui sera soumis au Conseil</w:t>
      </w:r>
      <w:r w:rsidR="00C91E68" w:rsidRPr="00034383">
        <w:t xml:space="preserve"> </w:t>
      </w:r>
      <w:r w:rsidRPr="00034383">
        <w:t>à sa session de 2017,</w:t>
      </w:r>
      <w:r w:rsidR="00C91E68" w:rsidRPr="00034383">
        <w:t xml:space="preserve"> </w:t>
      </w:r>
      <w:r w:rsidRPr="00034383">
        <w:t>il a d</w:t>
      </w:r>
      <w:r w:rsidR="00CE7B36" w:rsidRPr="00034383">
        <w:t>'</w:t>
      </w:r>
      <w:r w:rsidRPr="00034383">
        <w:t>ores et déjà été indiqué</w:t>
      </w:r>
      <w:r w:rsidR="00C91E68" w:rsidRPr="00034383">
        <w:t xml:space="preserve"> </w:t>
      </w:r>
      <w:r w:rsidRPr="00034383">
        <w:t>que le programme était un succès, puisque 30 fonctionnaires</w:t>
      </w:r>
      <w:r w:rsidR="00C91E68" w:rsidRPr="00034383">
        <w:t xml:space="preserve"> </w:t>
      </w:r>
      <w:r w:rsidRPr="00034383">
        <w:t>ont demandé à bénéficier du programme de départ</w:t>
      </w:r>
      <w:r w:rsidR="00C91E68" w:rsidRPr="00034383">
        <w:t xml:space="preserve"> </w:t>
      </w:r>
      <w:r w:rsidRPr="00034383">
        <w:t>volontaire entre le 31 décembre 2016 et le 31 décembre 2017.</w:t>
      </w:r>
      <w:bookmarkEnd w:id="162"/>
    </w:p>
    <w:p w:rsidR="00AA38EF" w:rsidRPr="00034383" w:rsidRDefault="00AA38EF" w:rsidP="00BB4E08">
      <w:r w:rsidRPr="00034383">
        <w:t>11.7</w:t>
      </w:r>
      <w:r w:rsidRPr="00034383">
        <w:tab/>
      </w:r>
      <w:bookmarkStart w:id="163" w:name="lt_pId467"/>
      <w:r w:rsidRPr="00034383">
        <w:t xml:space="preserve">En outre, il a été indiqué que le </w:t>
      </w:r>
      <w:r w:rsidR="004545F7" w:rsidRPr="00034383">
        <w:t>départ</w:t>
      </w:r>
      <w:r w:rsidRPr="00034383">
        <w:t xml:space="preserve"> de ces fonctionnaires, conjugué à la </w:t>
      </w:r>
      <w:r w:rsidR="004545F7" w:rsidRPr="00034383">
        <w:t>réduction</w:t>
      </w:r>
      <w:r w:rsidRPr="00034383">
        <w:t xml:space="preserve"> naturelle des effectifs qui interviendra en 2017, offriront la possibilité de revoir les structures organisationnelles et nécessiteront la mise en </w:t>
      </w:r>
      <w:r w:rsidR="004124A9" w:rsidRPr="00034383">
        <w:t>oe</w:t>
      </w:r>
      <w:r w:rsidRPr="00034383">
        <w:t>uvre</w:t>
      </w:r>
      <w:r w:rsidR="00C91E68" w:rsidRPr="00034383">
        <w:t xml:space="preserve"> </w:t>
      </w:r>
      <w:r w:rsidRPr="00034383">
        <w:t>d</w:t>
      </w:r>
      <w:r w:rsidR="00CE7B36" w:rsidRPr="00034383">
        <w:t>'</w:t>
      </w:r>
      <w:r w:rsidRPr="00034383">
        <w:t>une politique</w:t>
      </w:r>
      <w:r w:rsidR="00C91E68" w:rsidRPr="00034383">
        <w:t xml:space="preserve"> </w:t>
      </w:r>
      <w:r w:rsidRPr="00034383">
        <w:t>structurée</w:t>
      </w:r>
      <w:r w:rsidR="00C91E68" w:rsidRPr="00034383">
        <w:t xml:space="preserve"> </w:t>
      </w:r>
      <w:r w:rsidRPr="00034383">
        <w:t>en matière de</w:t>
      </w:r>
      <w:r w:rsidR="00C91E68" w:rsidRPr="00034383">
        <w:t xml:space="preserve"> </w:t>
      </w:r>
      <w:r w:rsidRPr="00034383">
        <w:t>planification des remplacements</w:t>
      </w:r>
      <w:bookmarkEnd w:id="163"/>
      <w:r w:rsidR="004545F7" w:rsidRPr="00034383">
        <w:t>.</w:t>
      </w:r>
    </w:p>
    <w:p w:rsidR="00AA38EF" w:rsidRPr="00034383" w:rsidRDefault="007737C2" w:rsidP="00BB4E08">
      <w:pPr>
        <w:pStyle w:val="Heading1"/>
        <w:rPr>
          <w:sz w:val="24"/>
          <w:szCs w:val="18"/>
        </w:rPr>
      </w:pPr>
      <w:bookmarkStart w:id="164" w:name="lt_pId468"/>
      <w:r w:rsidRPr="00034383">
        <w:rPr>
          <w:sz w:val="24"/>
          <w:szCs w:val="18"/>
        </w:rPr>
        <w:t>3</w:t>
      </w:r>
      <w:r w:rsidRPr="00034383">
        <w:rPr>
          <w:sz w:val="24"/>
          <w:szCs w:val="18"/>
        </w:rPr>
        <w:tab/>
      </w:r>
      <w:r w:rsidR="00AA38EF" w:rsidRPr="00034383">
        <w:rPr>
          <w:sz w:val="24"/>
          <w:szCs w:val="18"/>
        </w:rPr>
        <w:t>Activités approuvées par la direction de l</w:t>
      </w:r>
      <w:r w:rsidR="00CE7B36" w:rsidRPr="00034383">
        <w:rPr>
          <w:sz w:val="24"/>
          <w:szCs w:val="18"/>
        </w:rPr>
        <w:t>'</w:t>
      </w:r>
      <w:r w:rsidR="00AA38EF" w:rsidRPr="00034383">
        <w:rPr>
          <w:sz w:val="24"/>
          <w:szCs w:val="18"/>
        </w:rPr>
        <w:t>UIT et qui ont été, pour certaines d</w:t>
      </w:r>
      <w:r w:rsidR="00CE7B36" w:rsidRPr="00034383">
        <w:rPr>
          <w:sz w:val="24"/>
          <w:szCs w:val="18"/>
        </w:rPr>
        <w:t>'</w:t>
      </w:r>
      <w:r w:rsidR="00AA38EF" w:rsidRPr="00034383">
        <w:rPr>
          <w:sz w:val="24"/>
          <w:szCs w:val="18"/>
        </w:rPr>
        <w:t>entre elles, appuyées par le CCI dans</w:t>
      </w:r>
      <w:r w:rsidR="00C91E68" w:rsidRPr="00034383">
        <w:rPr>
          <w:sz w:val="24"/>
          <w:szCs w:val="18"/>
        </w:rPr>
        <w:t xml:space="preserve"> </w:t>
      </w:r>
      <w:r w:rsidR="00AA38EF" w:rsidRPr="00034383">
        <w:rPr>
          <w:sz w:val="24"/>
          <w:szCs w:val="18"/>
        </w:rPr>
        <w:t>ses recommandations formelles et informelles</w:t>
      </w:r>
      <w:r w:rsidR="00C91E68" w:rsidRPr="00034383">
        <w:rPr>
          <w:sz w:val="24"/>
          <w:szCs w:val="18"/>
        </w:rPr>
        <w:t xml:space="preserve"> </w:t>
      </w:r>
      <w:r w:rsidR="00AA38EF" w:rsidRPr="00034383">
        <w:rPr>
          <w:sz w:val="24"/>
          <w:szCs w:val="18"/>
        </w:rPr>
        <w:t>(</w:t>
      </w:r>
      <w:hyperlink r:id="rId45" w:history="1">
        <w:r w:rsidR="00AA38EF" w:rsidRPr="00034383">
          <w:rPr>
            <w:rStyle w:val="Hyperlink"/>
            <w:rFonts w:asciiTheme="minorHAnsi" w:hAnsiTheme="minorHAnsi"/>
            <w:sz w:val="24"/>
            <w:szCs w:val="18"/>
          </w:rPr>
          <w:t>Document CWG</w:t>
        </w:r>
        <w:r w:rsidRPr="00034383">
          <w:rPr>
            <w:rStyle w:val="Hyperlink"/>
            <w:rFonts w:asciiTheme="minorHAnsi" w:hAnsiTheme="minorHAnsi"/>
            <w:sz w:val="24"/>
            <w:szCs w:val="18"/>
          </w:rPr>
          <w:noBreakHyphen/>
        </w:r>
        <w:r w:rsidR="00AA38EF" w:rsidRPr="00034383">
          <w:rPr>
            <w:rStyle w:val="Hyperlink"/>
            <w:rFonts w:asciiTheme="minorHAnsi" w:hAnsiTheme="minorHAnsi"/>
            <w:sz w:val="24"/>
            <w:szCs w:val="18"/>
          </w:rPr>
          <w:t>FHR 7/11</w:t>
        </w:r>
      </w:hyperlink>
      <w:r w:rsidR="00AA38EF" w:rsidRPr="00034383">
        <w:rPr>
          <w:sz w:val="24"/>
          <w:szCs w:val="18"/>
        </w:rPr>
        <w:t>)</w:t>
      </w:r>
    </w:p>
    <w:p w:rsidR="00AA38EF" w:rsidRPr="00034383" w:rsidRDefault="007737C2" w:rsidP="00BB4E08">
      <w:pPr>
        <w:pStyle w:val="enumlev1"/>
      </w:pPr>
      <w:r w:rsidRPr="00034383">
        <w:t>–</w:t>
      </w:r>
      <w:r w:rsidRPr="00034383">
        <w:tab/>
      </w:r>
      <w:r w:rsidR="00AA38EF" w:rsidRPr="00034383">
        <w:t>Elaboration d</w:t>
      </w:r>
      <w:r w:rsidR="00CE7B36" w:rsidRPr="00034383">
        <w:t>'</w:t>
      </w:r>
      <w:r w:rsidR="00AA38EF" w:rsidRPr="00034383">
        <w:t>un nouveau système d</w:t>
      </w:r>
      <w:r w:rsidR="00CE7B36" w:rsidRPr="00034383">
        <w:t>'</w:t>
      </w:r>
      <w:r w:rsidR="00AA38EF" w:rsidRPr="00034383">
        <w:t>évaluation du comportement professionnel: l</w:t>
      </w:r>
      <w:r w:rsidR="00CE7B36" w:rsidRPr="00034383">
        <w:t>'</w:t>
      </w:r>
      <w:r w:rsidR="00AA38EF" w:rsidRPr="00034383">
        <w:t>appel d</w:t>
      </w:r>
      <w:r w:rsidR="00CE7B36" w:rsidRPr="00034383">
        <w:t>'</w:t>
      </w:r>
      <w:r w:rsidR="00AA38EF" w:rsidRPr="00034383">
        <w:t>offres a été élaboré</w:t>
      </w:r>
      <w:r w:rsidR="00C91E68" w:rsidRPr="00034383">
        <w:t xml:space="preserve"> </w:t>
      </w:r>
      <w:r w:rsidR="00AA38EF" w:rsidRPr="00034383">
        <w:t>et un prestataire de services a été sélectionné. La configuration du nouveau système</w:t>
      </w:r>
      <w:r w:rsidR="00C91E68" w:rsidRPr="00034383">
        <w:t xml:space="preserve"> </w:t>
      </w:r>
      <w:r w:rsidR="00AA38EF" w:rsidRPr="00034383">
        <w:t>commencera au début de février</w:t>
      </w:r>
      <w:r w:rsidR="00DB6823" w:rsidRPr="00034383">
        <w:t>,</w:t>
      </w:r>
      <w:r w:rsidR="00AA38EF" w:rsidRPr="00034383">
        <w:t xml:space="preserve"> </w:t>
      </w:r>
      <w:r w:rsidR="00DB6823" w:rsidRPr="00034383">
        <w:t>la</w:t>
      </w:r>
      <w:r w:rsidR="00AA38EF" w:rsidRPr="00034383">
        <w:t xml:space="preserve"> mis</w:t>
      </w:r>
      <w:r w:rsidR="00DB6823" w:rsidRPr="00034383">
        <w:t>e</w:t>
      </w:r>
      <w:r w:rsidR="00C91E68" w:rsidRPr="00034383">
        <w:t xml:space="preserve"> </w:t>
      </w:r>
      <w:r w:rsidR="00AA38EF" w:rsidRPr="00034383">
        <w:t xml:space="preserve">en service </w:t>
      </w:r>
      <w:r w:rsidR="00DB6823" w:rsidRPr="00034383">
        <w:t xml:space="preserve">étant prévue </w:t>
      </w:r>
      <w:r w:rsidR="00AA38EF" w:rsidRPr="00034383">
        <w:t>en</w:t>
      </w:r>
      <w:r w:rsidR="00C91E68" w:rsidRPr="00034383">
        <w:t xml:space="preserve"> </w:t>
      </w:r>
      <w:r w:rsidR="00AA38EF" w:rsidRPr="00034383">
        <w:t>mai</w:t>
      </w:r>
      <w:r w:rsidR="00053D3D">
        <w:noBreakHyphen/>
      </w:r>
      <w:r w:rsidR="00AA38EF" w:rsidRPr="00034383">
        <w:t>juin</w:t>
      </w:r>
      <w:r w:rsidRPr="00034383">
        <w:t> </w:t>
      </w:r>
      <w:r w:rsidR="00AA38EF" w:rsidRPr="00034383">
        <w:t>2017</w:t>
      </w:r>
      <w:bookmarkEnd w:id="164"/>
      <w:r w:rsidRPr="00034383">
        <w:t>;</w:t>
      </w:r>
    </w:p>
    <w:p w:rsidR="00AA38EF" w:rsidRPr="00034383" w:rsidRDefault="007737C2" w:rsidP="00205E1A">
      <w:pPr>
        <w:pStyle w:val="enumlev1"/>
      </w:pPr>
      <w:bookmarkStart w:id="165" w:name="lt_pId473"/>
      <w:r w:rsidRPr="00034383">
        <w:t>–</w:t>
      </w:r>
      <w:r w:rsidRPr="00034383">
        <w:tab/>
      </w:r>
      <w:r w:rsidR="00205E1A">
        <w:t>é</w:t>
      </w:r>
      <w:r w:rsidR="00AA38EF" w:rsidRPr="00034383">
        <w:t>laboration d</w:t>
      </w:r>
      <w:r w:rsidR="00CE7B36" w:rsidRPr="00034383">
        <w:t>'</w:t>
      </w:r>
      <w:r w:rsidR="00AA38EF" w:rsidRPr="00034383">
        <w:t>un plan d</w:t>
      </w:r>
      <w:r w:rsidR="00CE7B36" w:rsidRPr="00034383">
        <w:t>'</w:t>
      </w:r>
      <w:r w:rsidR="00AA38EF" w:rsidRPr="00034383">
        <w:t>action dans les domaines suivants</w:t>
      </w:r>
      <w:r w:rsidR="003E05BB" w:rsidRPr="00034383">
        <w:t>:</w:t>
      </w:r>
    </w:p>
    <w:p w:rsidR="00AA38EF" w:rsidRPr="00034383" w:rsidRDefault="007737C2" w:rsidP="00BB4E08">
      <w:pPr>
        <w:pStyle w:val="enumlev2"/>
      </w:pPr>
      <w:r w:rsidRPr="00034383">
        <w:t>•</w:t>
      </w:r>
      <w:r w:rsidRPr="00034383">
        <w:tab/>
        <w:t>é</w:t>
      </w:r>
      <w:r w:rsidR="00AA38EF" w:rsidRPr="00034383">
        <w:t>quilibre</w:t>
      </w:r>
      <w:r w:rsidR="00C91E68" w:rsidRPr="00034383">
        <w:t xml:space="preserve"> </w:t>
      </w:r>
      <w:r w:rsidRPr="00034383">
        <w:t>hommes-</w:t>
      </w:r>
      <w:r w:rsidR="00AA38EF" w:rsidRPr="00034383">
        <w:t>femmes</w:t>
      </w:r>
      <w:r w:rsidRPr="00034383">
        <w:t>;</w:t>
      </w:r>
    </w:p>
    <w:p w:rsidR="00AA38EF" w:rsidRPr="00034383" w:rsidRDefault="007737C2" w:rsidP="00BB4E08">
      <w:pPr>
        <w:pStyle w:val="enumlev2"/>
      </w:pPr>
      <w:r w:rsidRPr="00034383">
        <w:t>•</w:t>
      </w:r>
      <w:r w:rsidRPr="00034383">
        <w:tab/>
        <w:t>r</w:t>
      </w:r>
      <w:r w:rsidR="00AA38EF" w:rsidRPr="00034383">
        <w:t>épartition géographique</w:t>
      </w:r>
      <w:r w:rsidRPr="00034383">
        <w:t>;</w:t>
      </w:r>
    </w:p>
    <w:p w:rsidR="00AA38EF" w:rsidRPr="00034383" w:rsidRDefault="007737C2" w:rsidP="00BB4E08">
      <w:pPr>
        <w:pStyle w:val="enumlev2"/>
      </w:pPr>
      <w:r w:rsidRPr="00034383">
        <w:t>•</w:t>
      </w:r>
      <w:r w:rsidRPr="00034383">
        <w:tab/>
        <w:t>a</w:t>
      </w:r>
      <w:r w:rsidR="00AA38EF" w:rsidRPr="00034383">
        <w:t>ctivités de formation et de développement du personnel</w:t>
      </w:r>
      <w:r w:rsidRPr="00034383">
        <w:t>;</w:t>
      </w:r>
    </w:p>
    <w:p w:rsidR="00AA38EF" w:rsidRPr="00034383" w:rsidRDefault="007737C2" w:rsidP="00205E1A">
      <w:pPr>
        <w:pStyle w:val="enumlev1"/>
      </w:pPr>
      <w:r w:rsidRPr="00034383">
        <w:t>–</w:t>
      </w:r>
      <w:r w:rsidRPr="00034383">
        <w:tab/>
      </w:r>
      <w:r w:rsidR="00205E1A">
        <w:t>g</w:t>
      </w:r>
      <w:r w:rsidR="00AA38EF" w:rsidRPr="00034383">
        <w:t xml:space="preserve">estion du </w:t>
      </w:r>
      <w:r w:rsidRPr="00034383">
        <w:t>régime</w:t>
      </w:r>
      <w:r w:rsidR="00AA38EF" w:rsidRPr="00034383">
        <w:t xml:space="preserve"> d</w:t>
      </w:r>
      <w:r w:rsidR="00CE7B36" w:rsidRPr="00034383">
        <w:t>'</w:t>
      </w:r>
      <w:r w:rsidR="00AA38EF" w:rsidRPr="00034383">
        <w:t>assurance maladie pour veiller au respect de l</w:t>
      </w:r>
      <w:r w:rsidR="00CE7B36" w:rsidRPr="00034383">
        <w:t>'</w:t>
      </w:r>
      <w:r w:rsidR="00AA38EF" w:rsidRPr="00034383">
        <w:t>obligation sociale incombant à</w:t>
      </w:r>
      <w:r w:rsidR="00C91E68" w:rsidRPr="00034383">
        <w:t xml:space="preserve"> </w:t>
      </w:r>
      <w:r w:rsidR="00AA38EF" w:rsidRPr="00034383">
        <w:t>l</w:t>
      </w:r>
      <w:r w:rsidR="00CE7B36" w:rsidRPr="00034383">
        <w:t>'</w:t>
      </w:r>
      <w:r w:rsidR="00AA38EF" w:rsidRPr="00034383">
        <w:t>UIT</w:t>
      </w:r>
      <w:r w:rsidR="00C91E68" w:rsidRPr="00034383">
        <w:t xml:space="preserve"> </w:t>
      </w:r>
      <w:r w:rsidR="00AA38EF" w:rsidRPr="00034383">
        <w:t>en tant qu</w:t>
      </w:r>
      <w:r w:rsidR="00CE7B36" w:rsidRPr="00034383">
        <w:t>'</w:t>
      </w:r>
      <w:r w:rsidR="00AA38EF" w:rsidRPr="00034383">
        <w:t>employeur,</w:t>
      </w:r>
      <w:r w:rsidR="00C91E68" w:rsidRPr="00034383">
        <w:t xml:space="preserve"> </w:t>
      </w:r>
      <w:r w:rsidR="00AA38EF" w:rsidRPr="00034383">
        <w:t>tout en assurant la viabilité financière du système à court terme et à long terme</w:t>
      </w:r>
      <w:bookmarkEnd w:id="165"/>
      <w:r w:rsidRPr="00034383">
        <w:t>.</w:t>
      </w:r>
    </w:p>
    <w:p w:rsidR="00AA38EF" w:rsidRPr="00034383" w:rsidRDefault="00AA38EF" w:rsidP="00BB4E08">
      <w:r w:rsidRPr="00034383">
        <w:t>11.8</w:t>
      </w:r>
      <w:r w:rsidRPr="00034383">
        <w:tab/>
        <w:t>Ces activités, qui font partie de la liste non exhaustive des activités dans le domaine de la gestion et du développement des ressources humaines et</w:t>
      </w:r>
      <w:r w:rsidR="00C91E68" w:rsidRPr="00034383">
        <w:t xml:space="preserve"> </w:t>
      </w:r>
      <w:r w:rsidRPr="00034383">
        <w:t xml:space="preserve">relèvent de la </w:t>
      </w:r>
      <w:r w:rsidR="007737C2" w:rsidRPr="00034383">
        <w:t>Résolution</w:t>
      </w:r>
      <w:r w:rsidRPr="00034383">
        <w:t xml:space="preserve"> 48 de la</w:t>
      </w:r>
      <w:r w:rsidR="00C91E68" w:rsidRPr="00034383">
        <w:t xml:space="preserve"> </w:t>
      </w:r>
      <w:r w:rsidRPr="00034383">
        <w:t>PP</w:t>
      </w:r>
      <w:r w:rsidR="00A95000" w:rsidRPr="00034383">
        <w:t>,</w:t>
      </w:r>
      <w:r w:rsidRPr="00034383">
        <w:t xml:space="preserve"> seront présentées au Conseil</w:t>
      </w:r>
      <w:r w:rsidR="00C91E68" w:rsidRPr="00034383">
        <w:t xml:space="preserve"> </w:t>
      </w:r>
      <w:r w:rsidRPr="00034383">
        <w:t>à sa session de 2017</w:t>
      </w:r>
      <w:r w:rsidR="007737C2" w:rsidRPr="00034383">
        <w:t>.</w:t>
      </w:r>
    </w:p>
    <w:p w:rsidR="00AA38EF" w:rsidRPr="00034383" w:rsidRDefault="00AA38EF" w:rsidP="00BB4E08">
      <w:r w:rsidRPr="00034383">
        <w:lastRenderedPageBreak/>
        <w:t>11.9</w:t>
      </w:r>
      <w:r w:rsidRPr="00034383">
        <w:tab/>
        <w:t>L</w:t>
      </w:r>
      <w:r w:rsidR="00CE7B36" w:rsidRPr="00034383">
        <w:t>'</w:t>
      </w:r>
      <w:r w:rsidRPr="00034383">
        <w:t xml:space="preserve">Annexe </w:t>
      </w:r>
      <w:r w:rsidR="00A95000" w:rsidRPr="00034383">
        <w:t>"</w:t>
      </w:r>
      <w:r w:rsidRPr="00034383">
        <w:t>Etablissement de rapports et statistiques sur les ressources humaines</w:t>
      </w:r>
      <w:r w:rsidR="00A95000" w:rsidRPr="00034383">
        <w:t>"</w:t>
      </w:r>
      <w:r w:rsidR="00C91E68" w:rsidRPr="00034383">
        <w:t xml:space="preserve"> </w:t>
      </w:r>
      <w:r w:rsidRPr="00034383">
        <w:t>du rapport écrit à l</w:t>
      </w:r>
      <w:r w:rsidR="00CE7B36" w:rsidRPr="00034383">
        <w:t>'</w:t>
      </w:r>
      <w:r w:rsidRPr="00034383">
        <w:t xml:space="preserve">intention du Conseil a également été </w:t>
      </w:r>
      <w:r w:rsidR="007737C2" w:rsidRPr="00034383">
        <w:t>présentée</w:t>
      </w:r>
      <w:r w:rsidR="00C91E68" w:rsidRPr="00034383">
        <w:t xml:space="preserve"> </w:t>
      </w:r>
      <w:r w:rsidRPr="00034383">
        <w:t xml:space="preserve">au </w:t>
      </w:r>
      <w:r w:rsidR="00DB6823" w:rsidRPr="00034383">
        <w:t>G</w:t>
      </w:r>
      <w:r w:rsidRPr="00034383">
        <w:t>roupe de travail</w:t>
      </w:r>
      <w:r w:rsidR="00DB6823" w:rsidRPr="00034383">
        <w:t>,</w:t>
      </w:r>
      <w:r w:rsidRPr="00034383">
        <w:t xml:space="preserve"> dans un projet de version</w:t>
      </w:r>
      <w:r w:rsidR="007737C2" w:rsidRPr="00034383">
        <w:t>.</w:t>
      </w:r>
    </w:p>
    <w:p w:rsidR="00AA38EF" w:rsidRPr="00034383" w:rsidRDefault="00AA38EF" w:rsidP="00BB4E08">
      <w:r w:rsidRPr="00034383">
        <w:t>11.10</w:t>
      </w:r>
      <w:r w:rsidRPr="00034383">
        <w:tab/>
      </w:r>
      <w:r w:rsidR="00205E1A">
        <w:t xml:space="preserve">  </w:t>
      </w:r>
      <w:r w:rsidRPr="00034383">
        <w:t xml:space="preserve">Les participants se sont </w:t>
      </w:r>
      <w:r w:rsidR="007737C2" w:rsidRPr="00034383">
        <w:t>félicités</w:t>
      </w:r>
      <w:r w:rsidRPr="00034383">
        <w:t xml:space="preserve"> de l</w:t>
      </w:r>
      <w:r w:rsidR="00CE7B36" w:rsidRPr="00034383">
        <w:t>'</w:t>
      </w:r>
      <w:r w:rsidR="007737C2" w:rsidRPr="00034383">
        <w:rPr>
          <w:bCs/>
        </w:rPr>
        <w:t>établissement</w:t>
      </w:r>
      <w:r w:rsidRPr="00034383">
        <w:rPr>
          <w:bCs/>
        </w:rPr>
        <w:t xml:space="preserve"> de rapports et des</w:t>
      </w:r>
      <w:r w:rsidR="00C91E68" w:rsidRPr="00034383">
        <w:rPr>
          <w:bCs/>
        </w:rPr>
        <w:t xml:space="preserve"> </w:t>
      </w:r>
      <w:r w:rsidRPr="00034383">
        <w:rPr>
          <w:bCs/>
        </w:rPr>
        <w:t>statistiques sur les ressources humaines, estimant qu</w:t>
      </w:r>
      <w:r w:rsidR="00CE7B36" w:rsidRPr="00034383">
        <w:rPr>
          <w:bCs/>
        </w:rPr>
        <w:t>'</w:t>
      </w:r>
      <w:r w:rsidRPr="00034383">
        <w:rPr>
          <w:bCs/>
        </w:rPr>
        <w:t>il s</w:t>
      </w:r>
      <w:r w:rsidR="00CE7B36" w:rsidRPr="00034383">
        <w:rPr>
          <w:bCs/>
        </w:rPr>
        <w:t>'</w:t>
      </w:r>
      <w:r w:rsidRPr="00034383">
        <w:rPr>
          <w:bCs/>
        </w:rPr>
        <w:t>agissait d</w:t>
      </w:r>
      <w:r w:rsidR="00CE7B36" w:rsidRPr="00034383">
        <w:rPr>
          <w:bCs/>
        </w:rPr>
        <w:t>'</w:t>
      </w:r>
      <w:r w:rsidRPr="00034383">
        <w:rPr>
          <w:bCs/>
        </w:rPr>
        <w:t>une activité utile</w:t>
      </w:r>
      <w:r w:rsidRPr="00034383">
        <w:t xml:space="preserve"> constituant un gage de transparence pour les membres</w:t>
      </w:r>
      <w:r w:rsidR="007737C2" w:rsidRPr="00034383">
        <w:t>.</w:t>
      </w:r>
    </w:p>
    <w:p w:rsidR="00AA38EF" w:rsidRPr="00034383" w:rsidRDefault="00AA38EF" w:rsidP="00BB4E08">
      <w:pPr>
        <w:rPr>
          <w:caps/>
        </w:rPr>
      </w:pPr>
      <w:bookmarkStart w:id="166" w:name="lt_pId484"/>
      <w:r w:rsidRPr="00034383">
        <w:rPr>
          <w:b/>
          <w:bCs/>
        </w:rPr>
        <w:t>Recommandation</w:t>
      </w:r>
      <w:r w:rsidR="003E05BB" w:rsidRPr="00205E1A">
        <w:t>:</w:t>
      </w:r>
      <w:r w:rsidRPr="00034383">
        <w:t xml:space="preserve"> il est recommandé que le</w:t>
      </w:r>
      <w:r w:rsidR="00C91E68" w:rsidRPr="00034383">
        <w:t xml:space="preserve"> </w:t>
      </w:r>
      <w:r w:rsidRPr="00034383">
        <w:t>Conseil prenne note du rapport complet et de son Annexe</w:t>
      </w:r>
      <w:bookmarkEnd w:id="166"/>
      <w:r w:rsidR="007737C2" w:rsidRPr="00034383">
        <w:t>.</w:t>
      </w:r>
    </w:p>
    <w:p w:rsidR="00AA38EF" w:rsidRPr="00034383" w:rsidRDefault="00AA38EF" w:rsidP="00BB4E08">
      <w:pPr>
        <w:pStyle w:val="Heading1"/>
        <w:rPr>
          <w:rFonts w:cs="Calibri"/>
          <w:caps/>
          <w:sz w:val="24"/>
          <w:szCs w:val="18"/>
          <w:lang w:eastAsia="zh-CN"/>
        </w:rPr>
      </w:pPr>
      <w:r w:rsidRPr="00034383">
        <w:rPr>
          <w:sz w:val="24"/>
          <w:szCs w:val="18"/>
        </w:rPr>
        <w:t>12</w:t>
      </w:r>
      <w:r w:rsidRPr="00034383">
        <w:rPr>
          <w:sz w:val="24"/>
          <w:szCs w:val="18"/>
        </w:rPr>
        <w:tab/>
      </w:r>
      <w:bookmarkStart w:id="167" w:name="lt_pId487"/>
      <w:r w:rsidRPr="00034383">
        <w:rPr>
          <w:sz w:val="24"/>
          <w:szCs w:val="18"/>
        </w:rPr>
        <w:t>Examen de la politique de l'UIT rel</w:t>
      </w:r>
      <w:r w:rsidR="00DB6823" w:rsidRPr="00034383">
        <w:rPr>
          <w:sz w:val="24"/>
          <w:szCs w:val="18"/>
        </w:rPr>
        <w:t>ative à l'égalité hommes/femmes</w:t>
      </w:r>
      <w:r w:rsidRPr="00034383">
        <w:rPr>
          <w:sz w:val="24"/>
          <w:szCs w:val="18"/>
        </w:rPr>
        <w:t xml:space="preserve"> (Document</w:t>
      </w:r>
      <w:r w:rsidR="00DB6823" w:rsidRPr="00034383">
        <w:rPr>
          <w:sz w:val="24"/>
          <w:szCs w:val="18"/>
        </w:rPr>
        <w:t> </w:t>
      </w:r>
      <w:hyperlink r:id="rId46" w:history="1">
        <w:r w:rsidR="00A95000" w:rsidRPr="00034383">
          <w:rPr>
            <w:rStyle w:val="Hyperlink"/>
            <w:rFonts w:asciiTheme="minorHAnsi" w:hAnsiTheme="minorHAnsi" w:cstheme="minorHAnsi"/>
            <w:sz w:val="24"/>
            <w:szCs w:val="18"/>
          </w:rPr>
          <w:t>GTC</w:t>
        </w:r>
        <w:r w:rsidR="00DB6823" w:rsidRPr="00034383">
          <w:rPr>
            <w:rStyle w:val="Hyperlink"/>
            <w:rFonts w:asciiTheme="minorHAnsi" w:hAnsiTheme="minorHAnsi" w:cstheme="minorHAnsi"/>
            <w:sz w:val="24"/>
            <w:szCs w:val="18"/>
          </w:rPr>
          <w:noBreakHyphen/>
        </w:r>
        <w:r w:rsidR="00A95000" w:rsidRPr="00034383">
          <w:rPr>
            <w:rStyle w:val="Hyperlink"/>
            <w:rFonts w:asciiTheme="minorHAnsi" w:hAnsiTheme="minorHAnsi" w:cstheme="minorHAnsi"/>
            <w:sz w:val="24"/>
            <w:szCs w:val="18"/>
          </w:rPr>
          <w:t>FHR</w:t>
        </w:r>
        <w:r w:rsidR="00DB6823" w:rsidRPr="00034383">
          <w:rPr>
            <w:rStyle w:val="Hyperlink"/>
            <w:rFonts w:asciiTheme="minorHAnsi" w:hAnsiTheme="minorHAnsi" w:cstheme="minorHAnsi"/>
            <w:sz w:val="24"/>
            <w:szCs w:val="18"/>
          </w:rPr>
          <w:noBreakHyphen/>
        </w:r>
        <w:r w:rsidRPr="00034383">
          <w:rPr>
            <w:rStyle w:val="Hyperlink"/>
            <w:rFonts w:asciiTheme="minorHAnsi" w:hAnsiTheme="minorHAnsi" w:cstheme="minorHAnsi"/>
            <w:sz w:val="24"/>
            <w:szCs w:val="18"/>
          </w:rPr>
          <w:t>INF 7/5</w:t>
        </w:r>
      </w:hyperlink>
      <w:r w:rsidRPr="00E41793">
        <w:rPr>
          <w:rStyle w:val="Hyperlink"/>
          <w:rFonts w:asciiTheme="minorHAnsi" w:hAnsiTheme="minorHAnsi" w:cstheme="minorHAnsi"/>
          <w:color w:val="auto"/>
          <w:sz w:val="24"/>
          <w:szCs w:val="18"/>
          <w:u w:val="none"/>
        </w:rPr>
        <w:t>)</w:t>
      </w:r>
      <w:bookmarkEnd w:id="167"/>
    </w:p>
    <w:p w:rsidR="00AA38EF" w:rsidRPr="00034383" w:rsidRDefault="00AA38EF" w:rsidP="00BB4E08">
      <w:r w:rsidRPr="00034383">
        <w:t>12.1</w:t>
      </w:r>
      <w:r w:rsidRPr="00034383">
        <w:tab/>
      </w:r>
      <w:r w:rsidR="00DC61DA" w:rsidRPr="00034383">
        <w:t>L</w:t>
      </w:r>
      <w:r w:rsidRPr="00034383">
        <w:t xml:space="preserve">e </w:t>
      </w:r>
      <w:r w:rsidR="00EC0C71">
        <w:t>Secrétariat</w:t>
      </w:r>
      <w:r w:rsidRPr="00034383">
        <w:t xml:space="preserve"> a informé les délégués qu</w:t>
      </w:r>
      <w:r w:rsidR="00044D19" w:rsidRPr="00034383">
        <w:t>'</w:t>
      </w:r>
      <w:r w:rsidRPr="00034383">
        <w:t xml:space="preserve">il avait </w:t>
      </w:r>
      <w:r w:rsidR="00DC61DA" w:rsidRPr="00034383">
        <w:t>commencé</w:t>
      </w:r>
      <w:r w:rsidR="00A95000" w:rsidRPr="00034383">
        <w:t>,</w:t>
      </w:r>
      <w:r w:rsidRPr="00034383">
        <w:t xml:space="preserve"> ainsi qu</w:t>
      </w:r>
      <w:r w:rsidR="00CE7B36" w:rsidRPr="00034383">
        <w:t>'</w:t>
      </w:r>
      <w:r w:rsidRPr="00034383">
        <w:t>il en avait été prié par le Conseil à sa session de 2016, à examiner</w:t>
      </w:r>
      <w:r w:rsidR="00C91E68" w:rsidRPr="00034383">
        <w:t xml:space="preserve"> </w:t>
      </w:r>
      <w:r w:rsidRPr="00034383">
        <w:t>la</w:t>
      </w:r>
      <w:r w:rsidR="00C91E68" w:rsidRPr="00034383">
        <w:t xml:space="preserve"> </w:t>
      </w:r>
      <w:r w:rsidRPr="00034383">
        <w:t>politique de l</w:t>
      </w:r>
      <w:r w:rsidR="00CE7B36" w:rsidRPr="00034383">
        <w:t>'</w:t>
      </w:r>
      <w:r w:rsidRPr="00034383">
        <w:t>UIT relative à l</w:t>
      </w:r>
      <w:r w:rsidR="00CE7B36" w:rsidRPr="00034383">
        <w:t>'</w:t>
      </w:r>
      <w:r w:rsidRPr="00034383">
        <w:t>intégration</w:t>
      </w:r>
      <w:r w:rsidR="00C91E68" w:rsidRPr="00034383">
        <w:t xml:space="preserve"> </w:t>
      </w:r>
      <w:r w:rsidRPr="00034383">
        <w:t>du principe de l'égalité hommes/femmes (GEM) adoptée par le</w:t>
      </w:r>
      <w:r w:rsidR="00C91E68" w:rsidRPr="00034383">
        <w:t xml:space="preserve"> </w:t>
      </w:r>
      <w:r w:rsidRPr="00034383">
        <w:t>Conseil en 2013. La politique</w:t>
      </w:r>
      <w:r w:rsidR="00C91E68" w:rsidRPr="00034383">
        <w:t xml:space="preserve"> </w:t>
      </w:r>
      <w:r w:rsidRPr="00034383">
        <w:t>révisée sera présentée au</w:t>
      </w:r>
      <w:r w:rsidR="00C91E68" w:rsidRPr="00034383">
        <w:t xml:space="preserve"> </w:t>
      </w:r>
      <w:r w:rsidRPr="00034383">
        <w:t>Conseil</w:t>
      </w:r>
      <w:r w:rsidR="00C91E68" w:rsidRPr="00034383">
        <w:t xml:space="preserve"> </w:t>
      </w:r>
      <w:r w:rsidR="00DC61DA" w:rsidRPr="00034383">
        <w:t>à sa session de 2017.</w:t>
      </w:r>
    </w:p>
    <w:p w:rsidR="00AA38EF" w:rsidRPr="00034383" w:rsidRDefault="00AA38EF" w:rsidP="00BB4E08">
      <w:r w:rsidRPr="00034383">
        <w:t>12.2</w:t>
      </w:r>
      <w:r w:rsidRPr="00034383">
        <w:tab/>
        <w:t xml:space="preserve">Dans ce contexte, le </w:t>
      </w:r>
      <w:r w:rsidR="00EC0C71">
        <w:t>Secrétariat</w:t>
      </w:r>
      <w:r w:rsidRPr="00034383">
        <w:t xml:space="preserve"> a publié la Politique</w:t>
      </w:r>
      <w:r w:rsidR="00C91E68" w:rsidRPr="00034383">
        <w:t xml:space="preserve"> </w:t>
      </w:r>
      <w:r w:rsidRPr="00034383">
        <w:t>sur une plate-forme ouverte,</w:t>
      </w:r>
      <w:r w:rsidR="00C91E68" w:rsidRPr="00034383">
        <w:t xml:space="preserve"> </w:t>
      </w:r>
      <w:r w:rsidRPr="00034383">
        <w:t>afin de permettre aux fonctionnaires de formuler leurs observations.</w:t>
      </w:r>
      <w:r w:rsidR="00C91E68" w:rsidRPr="00034383">
        <w:t xml:space="preserve"> </w:t>
      </w:r>
      <w:r w:rsidRPr="00034383">
        <w:t>Les délégués ont également été invités à participer à l</w:t>
      </w:r>
      <w:r w:rsidR="00CE7B36" w:rsidRPr="00034383">
        <w:t>'</w:t>
      </w:r>
      <w:r w:rsidRPr="00034383">
        <w:t>examen et</w:t>
      </w:r>
      <w:r w:rsidR="00C91E68" w:rsidRPr="00034383">
        <w:t xml:space="preserve"> </w:t>
      </w:r>
      <w:r w:rsidRPr="00034383">
        <w:t>à présenter leurs observations</w:t>
      </w:r>
      <w:r w:rsidR="00C91E68" w:rsidRPr="00034383">
        <w:t xml:space="preserve"> </w:t>
      </w:r>
      <w:r w:rsidRPr="00034383">
        <w:t>à l</w:t>
      </w:r>
      <w:r w:rsidR="00CE7B36" w:rsidRPr="00034383">
        <w:t>'</w:t>
      </w:r>
      <w:r w:rsidRPr="00034383">
        <w:t xml:space="preserve">adresse </w:t>
      </w:r>
      <w:hyperlink r:id="rId47" w:history="1">
        <w:r w:rsidRPr="00034383">
          <w:rPr>
            <w:rStyle w:val="Hyperlink"/>
            <w:rFonts w:asciiTheme="minorHAnsi" w:hAnsiTheme="minorHAnsi"/>
            <w:szCs w:val="24"/>
          </w:rPr>
          <w:t>http://consult.itu.int</w:t>
        </w:r>
      </w:hyperlink>
      <w:r w:rsidRPr="00034383">
        <w:t xml:space="preserve"> durant le mois de février.</w:t>
      </w:r>
    </w:p>
    <w:p w:rsidR="00AA38EF" w:rsidRPr="00034383" w:rsidRDefault="00AA38EF" w:rsidP="00BB4E08">
      <w:pPr>
        <w:pStyle w:val="Heading1"/>
        <w:rPr>
          <w:rFonts w:asciiTheme="minorHAnsi" w:hAnsiTheme="minorHAnsi"/>
          <w:bCs/>
          <w:sz w:val="24"/>
          <w:szCs w:val="22"/>
        </w:rPr>
      </w:pPr>
      <w:r w:rsidRPr="00034383">
        <w:rPr>
          <w:rFonts w:asciiTheme="minorHAnsi" w:hAnsiTheme="minorHAnsi"/>
          <w:bCs/>
          <w:sz w:val="24"/>
          <w:szCs w:val="22"/>
        </w:rPr>
        <w:t>13</w:t>
      </w:r>
      <w:r w:rsidRPr="00034383">
        <w:rPr>
          <w:rFonts w:asciiTheme="minorHAnsi" w:hAnsiTheme="minorHAnsi"/>
          <w:bCs/>
          <w:sz w:val="24"/>
          <w:szCs w:val="22"/>
        </w:rPr>
        <w:tab/>
      </w:r>
      <w:bookmarkStart w:id="168" w:name="lt_pId495"/>
      <w:r w:rsidRPr="00034383">
        <w:rPr>
          <w:sz w:val="24"/>
          <w:szCs w:val="18"/>
        </w:rPr>
        <w:t xml:space="preserve">Messagerie TIES – </w:t>
      </w:r>
      <w:r w:rsidR="00DC61DA" w:rsidRPr="00034383">
        <w:rPr>
          <w:sz w:val="24"/>
          <w:szCs w:val="18"/>
        </w:rPr>
        <w:t>S</w:t>
      </w:r>
      <w:r w:rsidRPr="00034383">
        <w:rPr>
          <w:sz w:val="24"/>
          <w:szCs w:val="18"/>
        </w:rPr>
        <w:t>ituation actuelle et mesures à prendre</w:t>
      </w:r>
      <w:r w:rsidR="00C91E68" w:rsidRPr="00034383">
        <w:rPr>
          <w:rFonts w:asciiTheme="minorHAnsi" w:hAnsiTheme="minorHAnsi"/>
          <w:bCs/>
          <w:sz w:val="24"/>
          <w:szCs w:val="22"/>
        </w:rPr>
        <w:t xml:space="preserve"> </w:t>
      </w:r>
      <w:r w:rsidRPr="00034383">
        <w:rPr>
          <w:rFonts w:asciiTheme="minorHAnsi" w:hAnsiTheme="minorHAnsi"/>
          <w:bCs/>
          <w:sz w:val="24"/>
          <w:szCs w:val="22"/>
        </w:rPr>
        <w:t xml:space="preserve">(Document </w:t>
      </w:r>
      <w:hyperlink r:id="rId48" w:history="1">
        <w:r w:rsidR="00A95000" w:rsidRPr="00034383">
          <w:rPr>
            <w:rStyle w:val="Hyperlink"/>
            <w:rFonts w:asciiTheme="minorHAnsi" w:hAnsiTheme="minorHAnsi"/>
            <w:sz w:val="24"/>
            <w:szCs w:val="22"/>
          </w:rPr>
          <w:t>GTC-FHR</w:t>
        </w:r>
        <w:r w:rsidRPr="00034383">
          <w:rPr>
            <w:rStyle w:val="Hyperlink"/>
            <w:rFonts w:asciiTheme="minorHAnsi" w:hAnsiTheme="minorHAnsi"/>
            <w:sz w:val="24"/>
            <w:szCs w:val="22"/>
          </w:rPr>
          <w:t xml:space="preserve"> 7/7</w:t>
        </w:r>
        <w:r w:rsidR="00DC61DA" w:rsidRPr="00034383">
          <w:rPr>
            <w:rStyle w:val="Hyperlink"/>
            <w:rFonts w:asciiTheme="minorHAnsi" w:hAnsiTheme="minorHAnsi"/>
            <w:sz w:val="24"/>
            <w:szCs w:val="22"/>
          </w:rPr>
          <w:t>(Ré</w:t>
        </w:r>
        <w:r w:rsidRPr="00034383">
          <w:rPr>
            <w:rStyle w:val="Hyperlink"/>
            <w:rFonts w:asciiTheme="minorHAnsi" w:hAnsiTheme="minorHAnsi"/>
            <w:sz w:val="24"/>
            <w:szCs w:val="22"/>
          </w:rPr>
          <w:t>v.1)</w:t>
        </w:r>
      </w:hyperlink>
      <w:r w:rsidRPr="00E41793">
        <w:rPr>
          <w:rStyle w:val="Hyperlink"/>
          <w:rFonts w:asciiTheme="minorHAnsi" w:hAnsiTheme="minorHAnsi"/>
          <w:color w:val="auto"/>
          <w:sz w:val="24"/>
          <w:szCs w:val="22"/>
          <w:u w:val="none"/>
        </w:rPr>
        <w:t>)</w:t>
      </w:r>
      <w:bookmarkEnd w:id="168"/>
    </w:p>
    <w:p w:rsidR="00AA38EF" w:rsidRPr="00034383" w:rsidRDefault="00AA38EF" w:rsidP="00BB4E08">
      <w:pPr>
        <w:keepNext/>
        <w:keepLines/>
        <w:tabs>
          <w:tab w:val="clear" w:pos="567"/>
          <w:tab w:val="clear" w:pos="1134"/>
          <w:tab w:val="clear" w:pos="1701"/>
          <w:tab w:val="clear" w:pos="2268"/>
          <w:tab w:val="clear" w:pos="2835"/>
        </w:tabs>
        <w:snapToGrid w:val="0"/>
        <w:spacing w:after="120"/>
        <w:rPr>
          <w:rFonts w:asciiTheme="minorHAnsi" w:eastAsiaTheme="minorEastAsia" w:hAnsiTheme="minorHAnsi" w:cstheme="minorBidi"/>
          <w:szCs w:val="24"/>
        </w:rPr>
      </w:pPr>
      <w:r w:rsidRPr="00034383">
        <w:rPr>
          <w:rFonts w:asciiTheme="minorHAnsi" w:hAnsiTheme="minorHAnsi"/>
          <w:szCs w:val="24"/>
        </w:rPr>
        <w:t>13.1</w:t>
      </w:r>
      <w:r w:rsidRPr="00034383">
        <w:rPr>
          <w:rFonts w:asciiTheme="minorHAnsi" w:hAnsiTheme="minorHAnsi"/>
          <w:szCs w:val="24"/>
        </w:rPr>
        <w:tab/>
      </w:r>
      <w:bookmarkStart w:id="169" w:name="lt_pId497"/>
      <w:r w:rsidRPr="00034383">
        <w:t xml:space="preserve">Le service de courrier électronique TIES de l'UIT a été créé dans les années 90 pour faciliter les travaux des délégués, à une époque où il n'existait pas d'autres solutions. Etant donné que plusieurs autres services (pour la plupart gratuits) ont été mis en place sur le marché, le nombre d'utilisateurs du service de messagerie électronique TIES a </w:t>
      </w:r>
      <w:r w:rsidR="00DC61DA" w:rsidRPr="00034383">
        <w:t>sensiblement diminué</w:t>
      </w:r>
      <w:r w:rsidRPr="00034383">
        <w:t>. Si le service doit être maintenu, il faudra procéder d</w:t>
      </w:r>
      <w:r w:rsidR="00CE7B36" w:rsidRPr="00034383">
        <w:t>'</w:t>
      </w:r>
      <w:r w:rsidRPr="00034383">
        <w:t>urgence à des investissements pour le mettre en conformité avec les normes de sécurité et les normes relatives à l'interface utilisateur actuellement en vigueur.</w:t>
      </w:r>
      <w:bookmarkEnd w:id="169"/>
      <w:r w:rsidR="00C91E68" w:rsidRPr="00034383">
        <w:t xml:space="preserve"> </w:t>
      </w:r>
      <w:r w:rsidRPr="00034383">
        <w:rPr>
          <w:rFonts w:eastAsiaTheme="minorEastAsia"/>
        </w:rPr>
        <w:t>De nombreux incidents de sécurité se sont produits ces dernières années. Si l'on ne s'attaque pas à ce problème, le</w:t>
      </w:r>
      <w:r w:rsidRPr="00034383">
        <w:t xml:space="preserve"> service de messagerie électronique TIES</w:t>
      </w:r>
      <w:r w:rsidR="00C91E68" w:rsidRPr="00034383">
        <w:rPr>
          <w:rFonts w:eastAsiaTheme="minorEastAsia"/>
        </w:rPr>
        <w:t xml:space="preserve"> </w:t>
      </w:r>
      <w:r w:rsidRPr="00034383">
        <w:rPr>
          <w:rFonts w:eastAsiaTheme="minorEastAsia"/>
        </w:rPr>
        <w:t>actuel fera peser des risques importants sur</w:t>
      </w:r>
      <w:r w:rsidR="00C91E68" w:rsidRPr="00034383">
        <w:rPr>
          <w:rFonts w:eastAsiaTheme="minorEastAsia"/>
        </w:rPr>
        <w:t xml:space="preserve"> </w:t>
      </w:r>
      <w:r w:rsidRPr="00034383">
        <w:rPr>
          <w:rFonts w:eastAsiaTheme="minorEastAsia"/>
        </w:rPr>
        <w:t>l'infrastructure numérique de l'UIT</w:t>
      </w:r>
      <w:r w:rsidR="00DC61DA" w:rsidRPr="00034383">
        <w:rPr>
          <w:rFonts w:eastAsiaTheme="minorEastAsia"/>
        </w:rPr>
        <w:t>.</w:t>
      </w:r>
    </w:p>
    <w:p w:rsidR="00AA38EF" w:rsidRPr="00034383" w:rsidRDefault="00AA38EF" w:rsidP="00205E1A">
      <w:pPr>
        <w:tabs>
          <w:tab w:val="clear" w:pos="567"/>
          <w:tab w:val="clear" w:pos="1134"/>
          <w:tab w:val="clear" w:pos="1701"/>
          <w:tab w:val="clear" w:pos="2268"/>
          <w:tab w:val="clear" w:pos="2835"/>
        </w:tabs>
        <w:snapToGrid w:val="0"/>
        <w:spacing w:after="120"/>
        <w:rPr>
          <w:rFonts w:asciiTheme="minorHAnsi" w:eastAsiaTheme="minorEastAsia" w:hAnsiTheme="minorHAnsi" w:cstheme="minorBidi"/>
          <w:color w:val="000000" w:themeColor="text1"/>
          <w:szCs w:val="24"/>
        </w:rPr>
      </w:pPr>
      <w:r w:rsidRPr="00034383">
        <w:rPr>
          <w:rFonts w:asciiTheme="minorHAnsi" w:eastAsiaTheme="minorEastAsia" w:hAnsiTheme="minorHAnsi" w:cstheme="minorBidi"/>
          <w:color w:val="000000" w:themeColor="text1"/>
          <w:szCs w:val="24"/>
        </w:rPr>
        <w:t>13.2</w:t>
      </w:r>
      <w:r w:rsidRPr="00034383">
        <w:rPr>
          <w:rFonts w:asciiTheme="minorHAnsi" w:eastAsiaTheme="minorEastAsia" w:hAnsiTheme="minorHAnsi" w:cstheme="minorBidi"/>
          <w:color w:val="000000" w:themeColor="text1"/>
          <w:szCs w:val="24"/>
        </w:rPr>
        <w:tab/>
      </w:r>
      <w:bookmarkStart w:id="170" w:name="lt_pId503"/>
      <w:r w:rsidRPr="00034383">
        <w:rPr>
          <w:rFonts w:asciiTheme="minorHAnsi" w:eastAsiaTheme="minorEastAsia" w:hAnsiTheme="minorHAnsi" w:cstheme="minorBidi"/>
          <w:color w:val="000000" w:themeColor="text1"/>
          <w:szCs w:val="24"/>
        </w:rPr>
        <w:t xml:space="preserve">Les </w:t>
      </w:r>
      <w:r w:rsidRPr="00034383">
        <w:rPr>
          <w:rFonts w:eastAsiaTheme="minorEastAsia"/>
        </w:rPr>
        <w:t>options ci-après sont soumises pour examen</w:t>
      </w:r>
      <w:r w:rsidRPr="00034383">
        <w:rPr>
          <w:rFonts w:asciiTheme="minorHAnsi" w:eastAsiaTheme="minorEastAsia" w:hAnsiTheme="minorHAnsi" w:cstheme="minorBidi"/>
          <w:color w:val="000000" w:themeColor="text1"/>
          <w:szCs w:val="24"/>
        </w:rPr>
        <w:t xml:space="preserve"> dans le</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document:</w:t>
      </w:r>
      <w:bookmarkEnd w:id="170"/>
      <w:r w:rsidRPr="00034383">
        <w:rPr>
          <w:rFonts w:asciiTheme="minorHAnsi" w:eastAsiaTheme="minorEastAsia" w:hAnsiTheme="minorHAnsi" w:cstheme="minorBidi"/>
          <w:color w:val="000000" w:themeColor="text1"/>
          <w:szCs w:val="24"/>
        </w:rPr>
        <w:t xml:space="preserve"> </w:t>
      </w:r>
      <w:bookmarkStart w:id="171" w:name="lt_pId504"/>
      <w:r w:rsidR="00DC61DA" w:rsidRPr="00034383">
        <w:rPr>
          <w:rFonts w:asciiTheme="minorHAnsi" w:eastAsiaTheme="minorEastAsia" w:hAnsiTheme="minorHAnsi" w:cstheme="minorBidi"/>
          <w:color w:val="000000" w:themeColor="text1"/>
          <w:szCs w:val="24"/>
        </w:rPr>
        <w:t>1) m</w:t>
      </w:r>
      <w:r w:rsidRPr="00034383">
        <w:rPr>
          <w:rFonts w:asciiTheme="minorHAnsi" w:eastAsiaTheme="minorEastAsia" w:hAnsiTheme="minorHAnsi" w:cstheme="minorBidi"/>
          <w:color w:val="000000" w:themeColor="text1"/>
          <w:szCs w:val="24"/>
        </w:rPr>
        <w:t>aintien et modernisation du service de messagerie électronique TIES</w:t>
      </w:r>
      <w:bookmarkEnd w:id="171"/>
      <w:r w:rsidR="007737C2" w:rsidRPr="00034383">
        <w:rPr>
          <w:rFonts w:asciiTheme="minorHAnsi" w:eastAsiaTheme="minorEastAsia" w:hAnsiTheme="minorHAnsi" w:cstheme="minorBidi"/>
          <w:color w:val="000000" w:themeColor="text1"/>
          <w:szCs w:val="24"/>
        </w:rPr>
        <w:t>;</w:t>
      </w:r>
      <w:bookmarkStart w:id="172" w:name="lt_pId505"/>
      <w:r w:rsidR="00DC61DA" w:rsidRPr="00034383">
        <w:rPr>
          <w:rFonts w:asciiTheme="minorHAnsi" w:eastAsiaTheme="minorEastAsia" w:hAnsiTheme="minorHAnsi" w:cstheme="minorBidi"/>
          <w:color w:val="000000" w:themeColor="text1"/>
          <w:szCs w:val="24"/>
        </w:rPr>
        <w:t xml:space="preserve"> 2) p</w:t>
      </w:r>
      <w:r w:rsidRPr="00034383">
        <w:rPr>
          <w:rFonts w:asciiTheme="minorHAnsi" w:eastAsiaTheme="minorEastAsia" w:hAnsiTheme="minorHAnsi" w:cstheme="minorBidi"/>
          <w:color w:val="000000" w:themeColor="text1"/>
          <w:szCs w:val="24"/>
        </w:rPr>
        <w:t>asser à un service hébergé à l'extérieur et portant la marque de l'UIT</w:t>
      </w:r>
      <w:bookmarkEnd w:id="172"/>
      <w:r w:rsidR="00205E1A">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 xml:space="preserve"> </w:t>
      </w:r>
      <w:bookmarkStart w:id="173" w:name="lt_pId506"/>
      <w:r w:rsidRPr="00034383">
        <w:rPr>
          <w:rFonts w:asciiTheme="minorHAnsi" w:eastAsiaTheme="minorEastAsia" w:hAnsiTheme="minorHAnsi" w:cstheme="minorBidi"/>
          <w:color w:val="000000" w:themeColor="text1"/>
          <w:szCs w:val="24"/>
        </w:rPr>
        <w:t>ou 3)</w:t>
      </w:r>
      <w:r w:rsidRPr="00034383">
        <w:t xml:space="preserve"> </w:t>
      </w:r>
      <w:r w:rsidR="00DC61DA" w:rsidRPr="00034383">
        <w:rPr>
          <w:rFonts w:asciiTheme="minorHAnsi" w:eastAsiaTheme="minorEastAsia" w:hAnsiTheme="minorHAnsi" w:cstheme="minorBidi"/>
          <w:color w:val="000000" w:themeColor="text1"/>
          <w:szCs w:val="24"/>
        </w:rPr>
        <w:t>m</w:t>
      </w:r>
      <w:r w:rsidRPr="00034383">
        <w:rPr>
          <w:rFonts w:asciiTheme="minorHAnsi" w:eastAsiaTheme="minorEastAsia" w:hAnsiTheme="minorHAnsi" w:cstheme="minorBidi"/>
          <w:color w:val="000000" w:themeColor="text1"/>
          <w:szCs w:val="24"/>
        </w:rPr>
        <w:t>ettre fin au service de messagerie électronique TIES</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(mais en offrant aux délégués la possibilité de</w:t>
      </w:r>
      <w:r w:rsidR="00C91E68" w:rsidRPr="00034383">
        <w:rPr>
          <w:rFonts w:asciiTheme="minorHAnsi" w:eastAsiaTheme="minorEastAsia" w:hAnsiTheme="minorHAnsi" w:cstheme="minorBidi"/>
          <w:color w:val="000000" w:themeColor="text1"/>
          <w:szCs w:val="24"/>
        </w:rPr>
        <w:t xml:space="preserve"> </w:t>
      </w:r>
      <w:r w:rsidRPr="00034383">
        <w:rPr>
          <w:rFonts w:eastAsiaTheme="minorEastAsia"/>
        </w:rPr>
        <w:t>conserver leur adresse électronique TIES</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rPr>
        <w:t>pour qu'ils puissent retransmettre leurs messages électroniques TIES vers un</w:t>
      </w:r>
      <w:r w:rsidR="00C91E68" w:rsidRPr="00034383">
        <w:rPr>
          <w:rFonts w:asciiTheme="minorHAnsi" w:eastAsiaTheme="minorEastAsia" w:hAnsiTheme="minorHAnsi" w:cstheme="minorBidi"/>
          <w:color w:val="000000" w:themeColor="text1"/>
        </w:rPr>
        <w:t xml:space="preserve"> </w:t>
      </w:r>
      <w:r w:rsidRPr="00034383">
        <w:rPr>
          <w:rFonts w:asciiTheme="minorHAnsi" w:eastAsiaTheme="minorEastAsia" w:hAnsiTheme="minorHAnsi" w:cstheme="minorBidi"/>
          <w:color w:val="000000" w:themeColor="text1"/>
        </w:rPr>
        <w:t xml:space="preserve">autre </w:t>
      </w:r>
      <w:r w:rsidR="00034383" w:rsidRPr="00034383">
        <w:rPr>
          <w:rFonts w:asciiTheme="minorHAnsi" w:eastAsiaTheme="minorEastAsia" w:hAnsiTheme="minorHAnsi" w:cstheme="minorBidi"/>
          <w:color w:val="000000" w:themeColor="text1"/>
        </w:rPr>
        <w:t>service)</w:t>
      </w:r>
      <w:r w:rsidRPr="00034383">
        <w:rPr>
          <w:rFonts w:asciiTheme="minorHAnsi" w:eastAsiaTheme="minorEastAsia" w:hAnsiTheme="minorHAnsi" w:cstheme="minorBidi"/>
          <w:color w:val="000000" w:themeColor="text1"/>
          <w:szCs w:val="24"/>
        </w:rPr>
        <w:t>.</w:t>
      </w:r>
      <w:bookmarkEnd w:id="173"/>
      <w:r w:rsidRPr="00034383">
        <w:rPr>
          <w:rFonts w:eastAsiaTheme="minorEastAsia"/>
        </w:rPr>
        <w:t xml:space="preserve"> Compte tenu du nombre limité d'utilisateurs</w:t>
      </w:r>
      <w:r w:rsidR="00C91E68" w:rsidRPr="00034383">
        <w:rPr>
          <w:rFonts w:eastAsiaTheme="minorEastAsia"/>
        </w:rPr>
        <w:t xml:space="preserve"> </w:t>
      </w:r>
      <w:r w:rsidRPr="00034383">
        <w:rPr>
          <w:rFonts w:eastAsiaTheme="minorEastAsia"/>
        </w:rPr>
        <w:t>et de</w:t>
      </w:r>
      <w:r w:rsidR="00C91E68" w:rsidRPr="00034383">
        <w:rPr>
          <w:rFonts w:eastAsiaTheme="minorEastAsia"/>
        </w:rPr>
        <w:t xml:space="preserve"> </w:t>
      </w:r>
      <w:bookmarkStart w:id="174" w:name="lt_pId507"/>
      <w:r w:rsidR="00DC61DA" w:rsidRPr="00034383">
        <w:rPr>
          <w:rFonts w:asciiTheme="minorHAnsi" w:eastAsiaTheme="minorEastAsia" w:hAnsiTheme="minorHAnsi" w:cstheme="minorBidi"/>
          <w:color w:val="000000" w:themeColor="text1"/>
          <w:szCs w:val="24"/>
        </w:rPr>
        <w:t>considérations</w:t>
      </w:r>
      <w:r w:rsidRPr="00034383">
        <w:rPr>
          <w:rFonts w:asciiTheme="minorHAnsi" w:eastAsiaTheme="minorEastAsia" w:hAnsiTheme="minorHAnsi" w:cstheme="minorBidi"/>
          <w:color w:val="000000" w:themeColor="text1"/>
          <w:szCs w:val="24"/>
        </w:rPr>
        <w:t xml:space="preserve"> liées à la sécurité, le</w:t>
      </w:r>
      <w:r w:rsidR="00C91E68" w:rsidRPr="00034383">
        <w:rPr>
          <w:rFonts w:asciiTheme="minorHAnsi" w:eastAsiaTheme="minorEastAsia" w:hAnsiTheme="minorHAnsi" w:cstheme="minorBidi"/>
          <w:color w:val="000000" w:themeColor="text1"/>
          <w:szCs w:val="24"/>
        </w:rPr>
        <w:t xml:space="preserve"> </w:t>
      </w:r>
      <w:r w:rsidR="00EC0C71">
        <w:rPr>
          <w:rFonts w:asciiTheme="minorHAnsi" w:eastAsiaTheme="minorEastAsia" w:hAnsiTheme="minorHAnsi" w:cstheme="minorBidi"/>
          <w:color w:val="000000" w:themeColor="text1"/>
          <w:szCs w:val="24"/>
        </w:rPr>
        <w:t>Secrétariat</w:t>
      </w:r>
      <w:r w:rsidRPr="00034383">
        <w:rPr>
          <w:rFonts w:asciiTheme="minorHAnsi" w:eastAsiaTheme="minorEastAsia" w:hAnsiTheme="minorHAnsi" w:cstheme="minorBidi"/>
          <w:color w:val="000000" w:themeColor="text1"/>
          <w:szCs w:val="24"/>
        </w:rPr>
        <w:t xml:space="preserve"> a recommandé l</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option 3.</w:t>
      </w:r>
      <w:bookmarkEnd w:id="174"/>
      <w:r w:rsidRPr="00034383">
        <w:rPr>
          <w:rFonts w:asciiTheme="minorHAnsi" w:eastAsiaTheme="minorEastAsia" w:hAnsiTheme="minorHAnsi" w:cstheme="minorBidi"/>
          <w:color w:val="000000" w:themeColor="text1"/>
          <w:szCs w:val="24"/>
        </w:rPr>
        <w:t xml:space="preserve"> </w:t>
      </w:r>
      <w:bookmarkStart w:id="175" w:name="lt_pId508"/>
      <w:r w:rsidRPr="00034383">
        <w:rPr>
          <w:rFonts w:asciiTheme="minorHAnsi" w:eastAsiaTheme="minorEastAsia" w:hAnsiTheme="minorHAnsi" w:cstheme="minorBidi"/>
          <w:color w:val="000000" w:themeColor="text1"/>
          <w:szCs w:val="24"/>
        </w:rPr>
        <w:t>NOTE:</w:t>
      </w:r>
      <w:bookmarkEnd w:id="175"/>
      <w:r w:rsidRPr="00034383">
        <w:rPr>
          <w:rFonts w:eastAsiaTheme="minorEastAsia"/>
        </w:rPr>
        <w:t xml:space="preserve"> la suppression du service de messagerie électronique n'aurait aucune incidence sur les </w:t>
      </w:r>
      <w:r w:rsidR="00DC61DA" w:rsidRPr="00034383">
        <w:rPr>
          <w:rFonts w:eastAsiaTheme="minorEastAsia"/>
        </w:rPr>
        <w:t>comptes TIES, qui sont utilisé</w:t>
      </w:r>
      <w:r w:rsidRPr="00034383">
        <w:rPr>
          <w:rFonts w:eastAsiaTheme="minorEastAsia"/>
        </w:rPr>
        <w:t>s comme moyen d'identification pour accéder aux documents et à d'autres services de l'UIT.</w:t>
      </w:r>
      <w:r w:rsidR="00C91E68" w:rsidRPr="00034383">
        <w:rPr>
          <w:rFonts w:eastAsiaTheme="minorEastAsia"/>
        </w:rPr>
        <w:t xml:space="preserve"> </w:t>
      </w:r>
      <w:bookmarkStart w:id="176" w:name="lt_pId509"/>
      <w:r w:rsidRPr="00034383">
        <w:rPr>
          <w:rFonts w:asciiTheme="minorHAnsi" w:eastAsiaTheme="minorEastAsia" w:hAnsiTheme="minorHAnsi" w:cstheme="minorBidi"/>
          <w:color w:val="000000" w:themeColor="text1"/>
          <w:szCs w:val="24"/>
        </w:rPr>
        <w:t xml:space="preserve">Plusieurs délégations ont souscrit à la recommandation du </w:t>
      </w:r>
      <w:r w:rsidR="00EC0C71">
        <w:rPr>
          <w:rFonts w:asciiTheme="minorHAnsi" w:eastAsiaTheme="minorEastAsia" w:hAnsiTheme="minorHAnsi" w:cstheme="minorBidi"/>
          <w:color w:val="000000" w:themeColor="text1"/>
          <w:szCs w:val="24"/>
        </w:rPr>
        <w:t>Secrétariat</w:t>
      </w:r>
      <w:r w:rsidRPr="00034383">
        <w:rPr>
          <w:rFonts w:asciiTheme="minorHAnsi" w:eastAsiaTheme="minorEastAsia" w:hAnsiTheme="minorHAnsi" w:cstheme="minorBidi"/>
          <w:color w:val="000000" w:themeColor="text1"/>
          <w:szCs w:val="24"/>
        </w:rPr>
        <w:t>, mais certaines ont</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indiqué qu</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elles préféraient que soient étudiées des options selon lesquelles l</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UIT</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moderniserait et maintiendrait le service, soit dans le cadre de l</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Union</w:t>
      </w:r>
      <w:r w:rsidR="00DC61DA" w:rsidRPr="00034383">
        <w:rPr>
          <w:rFonts w:asciiTheme="minorHAnsi" w:eastAsiaTheme="minorEastAsia" w:hAnsiTheme="minorHAnsi" w:cstheme="minorBidi"/>
          <w:color w:val="000000" w:themeColor="text1"/>
          <w:szCs w:val="24"/>
        </w:rPr>
        <w:t xml:space="preserve"> (option 1)</w:t>
      </w:r>
      <w:r w:rsidRPr="00034383">
        <w:rPr>
          <w:rFonts w:asciiTheme="minorHAnsi" w:eastAsiaTheme="minorEastAsia" w:hAnsiTheme="minorHAnsi" w:cstheme="minorBidi"/>
          <w:color w:val="000000" w:themeColor="text1"/>
          <w:szCs w:val="24"/>
        </w:rPr>
        <w:t>,</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soit par le biais d</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un arrangement d</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externalisation</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(option 2).</w:t>
      </w:r>
      <w:bookmarkEnd w:id="176"/>
    </w:p>
    <w:p w:rsidR="00AA38EF" w:rsidRPr="00034383" w:rsidRDefault="00AA38EF" w:rsidP="00BB4E08">
      <w:pPr>
        <w:tabs>
          <w:tab w:val="clear" w:pos="567"/>
          <w:tab w:val="left" w:pos="720"/>
        </w:tabs>
        <w:snapToGrid w:val="0"/>
        <w:spacing w:after="120"/>
        <w:rPr>
          <w:rFonts w:asciiTheme="minorHAnsi" w:eastAsiaTheme="minorEastAsia" w:hAnsiTheme="minorHAnsi" w:cstheme="minorBidi"/>
          <w:color w:val="000000" w:themeColor="text1"/>
          <w:szCs w:val="24"/>
        </w:rPr>
      </w:pPr>
      <w:r w:rsidRPr="00034383">
        <w:rPr>
          <w:rFonts w:asciiTheme="minorHAnsi" w:eastAsiaTheme="minorEastAsia" w:hAnsiTheme="minorHAnsi" w:cstheme="minorBidi"/>
          <w:color w:val="000000" w:themeColor="text1"/>
          <w:szCs w:val="24"/>
        </w:rPr>
        <w:lastRenderedPageBreak/>
        <w:t>13.3</w:t>
      </w:r>
      <w:r w:rsidRPr="00034383">
        <w:rPr>
          <w:rFonts w:asciiTheme="minorHAnsi" w:eastAsiaTheme="minorEastAsia" w:hAnsiTheme="minorHAnsi" w:cstheme="minorBidi"/>
          <w:color w:val="000000" w:themeColor="text1"/>
          <w:szCs w:val="24"/>
        </w:rPr>
        <w:tab/>
        <w:t>Le Président</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a résumé les débats en indiquant que des renseignements complémentaires seraient insérés dans le document qui sera soumis au</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Conseil</w:t>
      </w:r>
      <w:r w:rsidR="00A95000"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 xml:space="preserve"> comme cela a été demandé, et que des précisions seraient fournies sur l</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importance et le coût de la modernisation ou</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de l</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externalisation du service,</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 xml:space="preserve">ainsi que sur les options en matière de recouvrement des coûts au cas </w:t>
      </w:r>
      <w:r w:rsidR="00DC61DA" w:rsidRPr="00034383">
        <w:rPr>
          <w:rFonts w:asciiTheme="minorHAnsi" w:eastAsiaTheme="minorEastAsia" w:hAnsiTheme="minorHAnsi" w:cstheme="minorBidi"/>
          <w:color w:val="000000" w:themeColor="text1"/>
          <w:szCs w:val="24"/>
        </w:rPr>
        <w:t>où</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le service serait maintenu</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Il a également rappelé que s</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il devait</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être mis fin au</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service</w:t>
      </w:r>
      <w:r w:rsidR="00A95000"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 xml:space="preserve"> il faudrait prévoir une période de transition suffisante. Enfin, il a demandé au </w:t>
      </w:r>
      <w:r w:rsidR="00EC0C71">
        <w:rPr>
          <w:rFonts w:asciiTheme="minorHAnsi" w:eastAsiaTheme="minorEastAsia" w:hAnsiTheme="minorHAnsi" w:cstheme="minorBidi"/>
          <w:color w:val="000000" w:themeColor="text1"/>
          <w:szCs w:val="24"/>
        </w:rPr>
        <w:t>Secrétariat</w:t>
      </w:r>
      <w:r w:rsidRPr="00034383">
        <w:rPr>
          <w:rFonts w:asciiTheme="minorHAnsi" w:eastAsiaTheme="minorEastAsia" w:hAnsiTheme="minorHAnsi" w:cstheme="minorBidi"/>
          <w:color w:val="000000" w:themeColor="text1"/>
          <w:szCs w:val="24"/>
        </w:rPr>
        <w:t xml:space="preserve"> de </w:t>
      </w:r>
      <w:r w:rsidR="00DC61DA" w:rsidRPr="00034383">
        <w:rPr>
          <w:rFonts w:asciiTheme="minorHAnsi" w:eastAsiaTheme="minorEastAsia" w:hAnsiTheme="minorHAnsi" w:cstheme="minorBidi"/>
          <w:color w:val="000000" w:themeColor="text1"/>
          <w:szCs w:val="24"/>
        </w:rPr>
        <w:t>déterminer</w:t>
      </w:r>
      <w:r w:rsidRPr="00034383">
        <w:rPr>
          <w:rFonts w:asciiTheme="minorHAnsi" w:eastAsiaTheme="minorEastAsia" w:hAnsiTheme="minorHAnsi" w:cstheme="minorBidi"/>
          <w:color w:val="000000" w:themeColor="text1"/>
          <w:szCs w:val="24"/>
        </w:rPr>
        <w:t xml:space="preserve"> si des délégués seraient privés d</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un accès à d</w:t>
      </w:r>
      <w:r w:rsidR="00CE7B36" w:rsidRPr="00034383">
        <w:rPr>
          <w:rFonts w:asciiTheme="minorHAnsi" w:eastAsiaTheme="minorEastAsia" w:hAnsiTheme="minorHAnsi" w:cstheme="minorBidi"/>
          <w:color w:val="000000" w:themeColor="text1"/>
          <w:szCs w:val="24"/>
        </w:rPr>
        <w:t>'</w:t>
      </w:r>
      <w:r w:rsidRPr="00034383">
        <w:rPr>
          <w:rFonts w:asciiTheme="minorHAnsi" w:eastAsiaTheme="minorEastAsia" w:hAnsiTheme="minorHAnsi" w:cstheme="minorBidi"/>
          <w:color w:val="000000" w:themeColor="text1"/>
          <w:szCs w:val="24"/>
        </w:rPr>
        <w:t xml:space="preserve">autres services </w:t>
      </w:r>
      <w:r w:rsidR="00DC61DA" w:rsidRPr="00034383">
        <w:rPr>
          <w:rFonts w:asciiTheme="minorHAnsi" w:eastAsiaTheme="minorEastAsia" w:hAnsiTheme="minorHAnsi" w:cstheme="minorBidi"/>
          <w:color w:val="000000" w:themeColor="text1"/>
          <w:szCs w:val="24"/>
        </w:rPr>
        <w:t>au cas où il</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devait être mis fin au service de messagerie électronique</w:t>
      </w:r>
      <w:r w:rsidR="00C91E68" w:rsidRPr="00034383">
        <w:rPr>
          <w:rFonts w:asciiTheme="minorHAnsi" w:eastAsiaTheme="minorEastAsia" w:hAnsiTheme="minorHAnsi" w:cstheme="minorBidi"/>
          <w:color w:val="000000" w:themeColor="text1"/>
          <w:szCs w:val="24"/>
        </w:rPr>
        <w:t xml:space="preserve"> </w:t>
      </w:r>
      <w:r w:rsidRPr="00034383">
        <w:rPr>
          <w:rFonts w:asciiTheme="minorHAnsi" w:eastAsiaTheme="minorEastAsia" w:hAnsiTheme="minorHAnsi" w:cstheme="minorBidi"/>
          <w:color w:val="000000" w:themeColor="text1"/>
          <w:szCs w:val="24"/>
        </w:rPr>
        <w:t>TIES</w:t>
      </w:r>
      <w:r w:rsidR="00DC61DA" w:rsidRPr="00034383">
        <w:rPr>
          <w:rFonts w:asciiTheme="minorHAnsi" w:eastAsiaTheme="minorEastAsia" w:hAnsiTheme="minorHAnsi" w:cstheme="minorBidi"/>
          <w:color w:val="000000" w:themeColor="text1"/>
          <w:szCs w:val="24"/>
        </w:rPr>
        <w:t>.</w:t>
      </w:r>
    </w:p>
    <w:p w:rsidR="00AA38EF" w:rsidRPr="00034383" w:rsidRDefault="00AA38EF" w:rsidP="00BB4E08">
      <w:pPr>
        <w:tabs>
          <w:tab w:val="clear" w:pos="567"/>
          <w:tab w:val="left" w:pos="720"/>
        </w:tabs>
        <w:snapToGrid w:val="0"/>
        <w:spacing w:before="240" w:after="240"/>
        <w:rPr>
          <w:rFonts w:asciiTheme="minorHAnsi" w:hAnsiTheme="minorHAnsi" w:cs="Calibri"/>
          <w:caps/>
          <w:szCs w:val="24"/>
          <w:lang w:eastAsia="zh-CN"/>
        </w:rPr>
      </w:pPr>
      <w:r w:rsidRPr="00034383">
        <w:rPr>
          <w:rFonts w:asciiTheme="minorHAnsi" w:hAnsiTheme="minorHAnsi"/>
          <w:b/>
          <w:bCs/>
          <w:szCs w:val="24"/>
        </w:rPr>
        <w:t>Recommandation</w:t>
      </w:r>
      <w:r w:rsidR="003E05BB" w:rsidRPr="00E41793">
        <w:t>:</w:t>
      </w:r>
      <w:r w:rsidRPr="00E41793">
        <w:t xml:space="preserve"> </w:t>
      </w:r>
      <w:r w:rsidRPr="00034383">
        <w:rPr>
          <w:rFonts w:asciiTheme="minorHAnsi" w:hAnsiTheme="minorHAnsi"/>
          <w:bCs/>
          <w:szCs w:val="24"/>
        </w:rPr>
        <w:t>Il est recommandé que les administrations examinent les options présentées dans le document, en vue</w:t>
      </w:r>
      <w:r w:rsidRPr="00034383">
        <w:t xml:space="preserve"> de demander au Conseil de prendre une décision sur la marche à suivre</w:t>
      </w:r>
      <w:r w:rsidR="00DC61DA" w:rsidRPr="00034383">
        <w:t>.</w:t>
      </w:r>
    </w:p>
    <w:p w:rsidR="00AA38EF" w:rsidRPr="00034383" w:rsidRDefault="00AA38EF" w:rsidP="00BB4E08">
      <w:pPr>
        <w:pStyle w:val="Heading1"/>
        <w:rPr>
          <w:sz w:val="24"/>
          <w:szCs w:val="18"/>
        </w:rPr>
      </w:pPr>
      <w:r w:rsidRPr="00034383">
        <w:rPr>
          <w:caps/>
          <w:sz w:val="24"/>
          <w:szCs w:val="18"/>
          <w:lang w:eastAsia="zh-CN"/>
        </w:rPr>
        <w:t>14</w:t>
      </w:r>
      <w:r w:rsidRPr="00034383">
        <w:rPr>
          <w:caps/>
          <w:sz w:val="24"/>
          <w:szCs w:val="18"/>
          <w:lang w:eastAsia="zh-CN"/>
        </w:rPr>
        <w:tab/>
      </w:r>
      <w:r w:rsidRPr="00034383">
        <w:rPr>
          <w:sz w:val="24"/>
          <w:szCs w:val="18"/>
          <w:lang w:eastAsia="zh-CN"/>
        </w:rPr>
        <w:t>Déclaration du Conseil du personnel</w:t>
      </w:r>
    </w:p>
    <w:p w:rsidR="00AA38EF" w:rsidRPr="00034383" w:rsidRDefault="00AA38EF" w:rsidP="00BB4E08">
      <w:r w:rsidRPr="00034383">
        <w:t>14.1</w:t>
      </w:r>
      <w:r w:rsidRPr="00034383">
        <w:tab/>
      </w:r>
      <w:bookmarkStart w:id="177" w:name="lt_pId520"/>
      <w:r w:rsidRPr="00034383">
        <w:t>Mme Satorre Sagredo, représentante du Conseil du personnel</w:t>
      </w:r>
      <w:r w:rsidR="00A95000" w:rsidRPr="00034383">
        <w:t>,</w:t>
      </w:r>
      <w:r w:rsidRPr="00034383">
        <w:t xml:space="preserve"> a prononcé une </w:t>
      </w:r>
      <w:r w:rsidRPr="00034383">
        <w:rPr>
          <w:color w:val="000000"/>
        </w:rPr>
        <w:t>déclaration</w:t>
      </w:r>
      <w:r w:rsidRPr="00034383">
        <w:t xml:space="preserve"> dont le texte est reproduit dans l</w:t>
      </w:r>
      <w:r w:rsidR="00044D19" w:rsidRPr="00034383">
        <w:t>'</w:t>
      </w:r>
      <w:r w:rsidRPr="00034383">
        <w:t>Annexe 3 du</w:t>
      </w:r>
      <w:r w:rsidR="00C91E68" w:rsidRPr="00034383">
        <w:t xml:space="preserve"> </w:t>
      </w:r>
      <w:r w:rsidRPr="00034383">
        <w:t xml:space="preserve">Document </w:t>
      </w:r>
      <w:hyperlink r:id="rId49" w:history="1">
        <w:r w:rsidR="00A95000" w:rsidRPr="00034383">
          <w:rPr>
            <w:rStyle w:val="Hyperlink"/>
            <w:rFonts w:asciiTheme="minorHAnsi" w:hAnsiTheme="minorHAnsi" w:cstheme="minorHAnsi"/>
            <w:szCs w:val="24"/>
          </w:rPr>
          <w:t>GTC-FHR</w:t>
        </w:r>
        <w:r w:rsidRPr="00034383">
          <w:rPr>
            <w:rStyle w:val="Hyperlink"/>
            <w:rFonts w:asciiTheme="minorHAnsi" w:hAnsiTheme="minorHAnsi" w:cstheme="minorHAnsi"/>
            <w:szCs w:val="24"/>
          </w:rPr>
          <w:t xml:space="preserve"> 7/23</w:t>
        </w:r>
      </w:hyperlink>
      <w:r w:rsidRPr="00034383">
        <w:t>.</w:t>
      </w:r>
      <w:bookmarkEnd w:id="177"/>
      <w:r w:rsidRPr="00034383">
        <w:fldChar w:fldCharType="begin"/>
      </w:r>
      <w:r w:rsidRPr="00034383">
        <w:instrText xml:space="preserve"> HYPERLINK "http://www.itu.int/en/council/ties/Documents/2016/105-speech-e.docx" </w:instrText>
      </w:r>
      <w:r w:rsidRPr="00034383">
        <w:fldChar w:fldCharType="end"/>
      </w:r>
    </w:p>
    <w:p w:rsidR="00AA38EF" w:rsidRPr="00034383" w:rsidRDefault="00AA38EF" w:rsidP="00BB4E08">
      <w:r w:rsidRPr="00034383">
        <w:t>14.2</w:t>
      </w:r>
      <w:r w:rsidRPr="00034383">
        <w:tab/>
      </w:r>
      <w:bookmarkStart w:id="178" w:name="lt_pId522"/>
      <w:r w:rsidRPr="00034383">
        <w:t>Certaines</w:t>
      </w:r>
      <w:r w:rsidR="00C91E68" w:rsidRPr="00034383">
        <w:t xml:space="preserve"> </w:t>
      </w:r>
      <w:r w:rsidRPr="00034383">
        <w:t>délégations</w:t>
      </w:r>
      <w:r w:rsidR="00C91E68" w:rsidRPr="00034383">
        <w:t xml:space="preserve"> </w:t>
      </w:r>
      <w:r w:rsidRPr="00034383">
        <w:t>ont réitéré la demande qu</w:t>
      </w:r>
      <w:r w:rsidR="00CE7B36" w:rsidRPr="00034383">
        <w:t>'</w:t>
      </w:r>
      <w:r w:rsidRPr="00034383">
        <w:t>elles avaient formulée l</w:t>
      </w:r>
      <w:r w:rsidR="00CE7B36" w:rsidRPr="00034383">
        <w:t>'</w:t>
      </w:r>
      <w:r w:rsidRPr="00034383">
        <w:t xml:space="preserve">année dernière, </w:t>
      </w:r>
      <w:r w:rsidR="00DC61DA" w:rsidRPr="00034383">
        <w:t>afin</w:t>
      </w:r>
      <w:r w:rsidRPr="00034383">
        <w:t xml:space="preserve"> que la</w:t>
      </w:r>
      <w:r w:rsidR="00C91E68" w:rsidRPr="00034383">
        <w:t xml:space="preserve"> </w:t>
      </w:r>
      <w:r w:rsidRPr="00034383">
        <w:rPr>
          <w:color w:val="000000"/>
        </w:rPr>
        <w:t>déclaration</w:t>
      </w:r>
      <w:r w:rsidR="00C91E68" w:rsidRPr="00034383">
        <w:rPr>
          <w:color w:val="000000"/>
        </w:rPr>
        <w:t xml:space="preserve"> </w:t>
      </w:r>
      <w:r w:rsidRPr="00034383">
        <w:rPr>
          <w:color w:val="000000"/>
        </w:rPr>
        <w:t>du Conseil du personnel</w:t>
      </w:r>
      <w:r w:rsidR="00C91E68" w:rsidRPr="00034383">
        <w:t xml:space="preserve"> </w:t>
      </w:r>
      <w:r w:rsidRPr="00034383">
        <w:rPr>
          <w:color w:val="000000"/>
        </w:rPr>
        <w:t>figure au début de l</w:t>
      </w:r>
      <w:r w:rsidR="00CE7B36" w:rsidRPr="00034383">
        <w:rPr>
          <w:color w:val="000000"/>
        </w:rPr>
        <w:t>'</w:t>
      </w:r>
      <w:r w:rsidRPr="00034383">
        <w:rPr>
          <w:color w:val="000000"/>
        </w:rPr>
        <w:t>ordre du jour de la réunion</w:t>
      </w:r>
      <w:r w:rsidR="00C91E68" w:rsidRPr="00034383">
        <w:rPr>
          <w:color w:val="000000"/>
        </w:rPr>
        <w:t xml:space="preserve"> </w:t>
      </w:r>
      <w:r w:rsidRPr="00034383">
        <w:rPr>
          <w:color w:val="000000"/>
        </w:rPr>
        <w:t>de la Commission permanente de l'administration et de la gestion, et non pas à la fin</w:t>
      </w:r>
      <w:bookmarkEnd w:id="178"/>
      <w:r w:rsidR="00DC61DA" w:rsidRPr="00034383">
        <w:rPr>
          <w:color w:val="000000"/>
        </w:rPr>
        <w:t>.</w:t>
      </w:r>
    </w:p>
    <w:p w:rsidR="00AA38EF" w:rsidRPr="00034383" w:rsidRDefault="00AA38EF" w:rsidP="00BB4E08">
      <w:r w:rsidRPr="00034383">
        <w:t>14.3</w:t>
      </w:r>
      <w:r w:rsidRPr="00034383">
        <w:tab/>
      </w:r>
      <w:bookmarkStart w:id="179" w:name="lt_pId524"/>
      <w:r w:rsidRPr="00034383">
        <w:t xml:space="preserve">Une délégation a demandé que la </w:t>
      </w:r>
      <w:r w:rsidR="00DC61DA" w:rsidRPr="00034383">
        <w:t>déclaration</w:t>
      </w:r>
      <w:r w:rsidRPr="00034383">
        <w:t xml:space="preserve"> du Conseil</w:t>
      </w:r>
      <w:r w:rsidR="00C91E68" w:rsidRPr="00034383">
        <w:t xml:space="preserve"> </w:t>
      </w:r>
      <w:r w:rsidRPr="00034383">
        <w:t>du personnel à l</w:t>
      </w:r>
      <w:r w:rsidR="00CE7B36" w:rsidRPr="00034383">
        <w:t>'</w:t>
      </w:r>
      <w:r w:rsidRPr="00034383">
        <w:t>intention du Conseil</w:t>
      </w:r>
      <w:r w:rsidR="00C91E68" w:rsidRPr="00034383">
        <w:t xml:space="preserve"> </w:t>
      </w:r>
      <w:r w:rsidRPr="00034383">
        <w:t>soit publiée à l</w:t>
      </w:r>
      <w:r w:rsidR="00CE7B36" w:rsidRPr="00034383">
        <w:t>'</w:t>
      </w:r>
      <w:r w:rsidRPr="00034383">
        <w:t xml:space="preserve">avance et traduite dans les six langues. Le </w:t>
      </w:r>
      <w:r w:rsidR="00EC0C71">
        <w:t>Secrétariat</w:t>
      </w:r>
      <w:r w:rsidRPr="00034383">
        <w:t xml:space="preserve"> a</w:t>
      </w:r>
      <w:r w:rsidR="00C91E68" w:rsidRPr="00034383">
        <w:t xml:space="preserve"> </w:t>
      </w:r>
      <w:r w:rsidRPr="00034383">
        <w:t>approuvé cette demande</w:t>
      </w:r>
      <w:bookmarkEnd w:id="179"/>
      <w:r w:rsidR="00DC61DA" w:rsidRPr="00034383">
        <w:t>.</w:t>
      </w:r>
    </w:p>
    <w:p w:rsidR="00AA38EF" w:rsidRPr="00034383" w:rsidRDefault="00AA38EF" w:rsidP="00BB4E08">
      <w:pPr>
        <w:pStyle w:val="Heading1"/>
        <w:rPr>
          <w:sz w:val="24"/>
          <w:szCs w:val="18"/>
        </w:rPr>
      </w:pPr>
      <w:r w:rsidRPr="00034383">
        <w:rPr>
          <w:sz w:val="24"/>
          <w:szCs w:val="18"/>
        </w:rPr>
        <w:t>15</w:t>
      </w:r>
      <w:r w:rsidRPr="00034383">
        <w:rPr>
          <w:sz w:val="24"/>
          <w:szCs w:val="18"/>
        </w:rPr>
        <w:tab/>
        <w:t>Divers</w:t>
      </w:r>
    </w:p>
    <w:p w:rsidR="00AA38EF" w:rsidRPr="00034383" w:rsidRDefault="00DC61DA" w:rsidP="00BB4E08">
      <w:pPr>
        <w:rPr>
          <w:rFonts w:asciiTheme="minorHAnsi" w:hAnsiTheme="minorHAnsi"/>
          <w:b/>
          <w:bCs/>
        </w:rPr>
      </w:pPr>
      <w:bookmarkStart w:id="180" w:name="lt_pId528"/>
      <w:r w:rsidRPr="00034383">
        <w:rPr>
          <w:rFonts w:asciiTheme="minorHAnsi" w:hAnsiTheme="minorHAnsi"/>
          <w:b/>
          <w:bCs/>
        </w:rPr>
        <w:tab/>
      </w:r>
      <w:r w:rsidR="00AA38EF" w:rsidRPr="00034383">
        <w:rPr>
          <w:rFonts w:asciiTheme="minorHAnsi" w:hAnsiTheme="minorHAnsi"/>
          <w:b/>
          <w:bCs/>
        </w:rPr>
        <w:t>Déontologie</w:t>
      </w:r>
      <w:r w:rsidR="00C91E68" w:rsidRPr="00034383">
        <w:rPr>
          <w:rFonts w:asciiTheme="minorHAnsi" w:hAnsiTheme="minorHAnsi"/>
          <w:b/>
          <w:bCs/>
        </w:rPr>
        <w:t xml:space="preserve"> </w:t>
      </w:r>
      <w:r w:rsidR="00AA38EF" w:rsidRPr="00034383">
        <w:rPr>
          <w:rFonts w:asciiTheme="minorHAnsi" w:hAnsiTheme="minorHAnsi"/>
          <w:b/>
          <w:bCs/>
        </w:rPr>
        <w:t xml:space="preserve">(Document </w:t>
      </w:r>
      <w:hyperlink r:id="rId50" w:history="1">
        <w:r w:rsidR="00A95000" w:rsidRPr="00034383">
          <w:rPr>
            <w:rStyle w:val="Hyperlink"/>
            <w:rFonts w:asciiTheme="minorHAnsi" w:hAnsiTheme="minorHAnsi" w:cstheme="minorHAnsi"/>
            <w:b/>
            <w:bCs/>
          </w:rPr>
          <w:t>GTC-FHR</w:t>
        </w:r>
        <w:r w:rsidR="00AA38EF" w:rsidRPr="00034383">
          <w:rPr>
            <w:rStyle w:val="Hyperlink"/>
            <w:rFonts w:asciiTheme="minorHAnsi" w:hAnsiTheme="minorHAnsi" w:cstheme="minorHAnsi"/>
            <w:b/>
            <w:bCs/>
          </w:rPr>
          <w:t>-INF 7/4</w:t>
        </w:r>
      </w:hyperlink>
      <w:r w:rsidR="00AA38EF" w:rsidRPr="00034383">
        <w:rPr>
          <w:rStyle w:val="Hyperlink"/>
          <w:rFonts w:asciiTheme="minorHAnsi" w:hAnsiTheme="minorHAnsi" w:cstheme="minorHAnsi"/>
          <w:b/>
          <w:bCs/>
          <w:color w:val="auto"/>
          <w:u w:val="none"/>
        </w:rPr>
        <w:t>)</w:t>
      </w:r>
      <w:bookmarkEnd w:id="180"/>
    </w:p>
    <w:p w:rsidR="00AA38EF" w:rsidRPr="00034383" w:rsidRDefault="00AA38EF" w:rsidP="00205E1A">
      <w:pPr>
        <w:tabs>
          <w:tab w:val="clear" w:pos="567"/>
          <w:tab w:val="clear" w:pos="1134"/>
          <w:tab w:val="clear" w:pos="1701"/>
          <w:tab w:val="clear" w:pos="2268"/>
          <w:tab w:val="clear" w:pos="2835"/>
        </w:tabs>
        <w:snapToGrid w:val="0"/>
        <w:spacing w:after="120"/>
        <w:rPr>
          <w:rFonts w:asciiTheme="minorHAnsi" w:hAnsiTheme="minorHAnsi"/>
          <w:szCs w:val="24"/>
          <w:lang w:eastAsia="zh-CN"/>
        </w:rPr>
      </w:pPr>
      <w:r w:rsidRPr="00034383">
        <w:rPr>
          <w:rFonts w:asciiTheme="minorHAnsi" w:hAnsiTheme="minorHAnsi"/>
          <w:szCs w:val="24"/>
          <w:lang w:eastAsia="zh-CN"/>
        </w:rPr>
        <w:t>15.1</w:t>
      </w:r>
      <w:r w:rsidRPr="00034383">
        <w:rPr>
          <w:rFonts w:asciiTheme="minorHAnsi" w:hAnsiTheme="minorHAnsi"/>
          <w:szCs w:val="24"/>
          <w:lang w:eastAsia="zh-CN"/>
        </w:rPr>
        <w:tab/>
      </w:r>
      <w:bookmarkStart w:id="181" w:name="lt_pId536"/>
      <w:r w:rsidRPr="00034383">
        <w:rPr>
          <w:rFonts w:asciiTheme="minorHAnsi" w:hAnsiTheme="minorHAnsi"/>
          <w:szCs w:val="24"/>
          <w:lang w:eastAsia="zh-CN"/>
        </w:rPr>
        <w:t xml:space="preserve">Le </w:t>
      </w:r>
      <w:r w:rsidRPr="00034383">
        <w:rPr>
          <w:color w:val="000000"/>
        </w:rPr>
        <w:t>responsable de la déontologie</w:t>
      </w:r>
      <w:r w:rsidRPr="00034383">
        <w:rPr>
          <w:rFonts w:asciiTheme="minorHAnsi" w:hAnsiTheme="minorHAnsi"/>
          <w:szCs w:val="24"/>
          <w:lang w:eastAsia="zh-CN"/>
        </w:rPr>
        <w:t xml:space="preserve"> (EO) a présenté un rapport sur les travaux accomplis</w:t>
      </w:r>
      <w:r w:rsidR="00C91E68" w:rsidRPr="00034383">
        <w:rPr>
          <w:rFonts w:asciiTheme="minorHAnsi" w:hAnsiTheme="minorHAnsi"/>
          <w:szCs w:val="24"/>
          <w:lang w:eastAsia="zh-CN"/>
        </w:rPr>
        <w:t xml:space="preserve"> </w:t>
      </w:r>
      <w:r w:rsidRPr="00034383">
        <w:rPr>
          <w:rFonts w:asciiTheme="minorHAnsi" w:hAnsiTheme="minorHAnsi"/>
          <w:szCs w:val="24"/>
          <w:lang w:eastAsia="zh-CN"/>
        </w:rPr>
        <w:t>au cours des trois premiers mois</w:t>
      </w:r>
      <w:r w:rsidR="00C91E68" w:rsidRPr="00034383">
        <w:rPr>
          <w:rFonts w:asciiTheme="minorHAnsi" w:hAnsiTheme="minorHAnsi"/>
          <w:szCs w:val="24"/>
          <w:lang w:eastAsia="zh-CN"/>
        </w:rPr>
        <w:t xml:space="preserve"> </w:t>
      </w:r>
      <w:r w:rsidRPr="00034383">
        <w:rPr>
          <w:rFonts w:asciiTheme="minorHAnsi" w:hAnsiTheme="minorHAnsi"/>
          <w:szCs w:val="24"/>
          <w:lang w:eastAsia="zh-CN"/>
        </w:rPr>
        <w:t>de son mandat</w:t>
      </w:r>
      <w:r w:rsidR="00390BBE" w:rsidRPr="00034383">
        <w:rPr>
          <w:rFonts w:asciiTheme="minorHAnsi" w:hAnsiTheme="minorHAnsi"/>
          <w:szCs w:val="24"/>
          <w:lang w:eastAsia="zh-CN"/>
        </w:rPr>
        <w:t>.</w:t>
      </w:r>
      <w:r w:rsidRPr="00034383">
        <w:rPr>
          <w:rFonts w:asciiTheme="minorHAnsi" w:hAnsiTheme="minorHAnsi"/>
          <w:szCs w:val="24"/>
          <w:lang w:eastAsia="zh-CN"/>
        </w:rPr>
        <w:t xml:space="preserve"> Il a notamment expliqué que les premières mesures prises visaient </w:t>
      </w:r>
      <w:bookmarkStart w:id="182" w:name="lt_pId531"/>
      <w:r w:rsidR="00E770EE" w:rsidRPr="00034383">
        <w:rPr>
          <w:rFonts w:asciiTheme="minorHAnsi" w:hAnsiTheme="minorHAnsi"/>
          <w:szCs w:val="24"/>
          <w:lang w:eastAsia="zh-CN"/>
        </w:rPr>
        <w:t xml:space="preserve">essentiellement </w:t>
      </w:r>
      <w:r w:rsidRPr="00034383">
        <w:rPr>
          <w:rFonts w:asciiTheme="minorHAnsi" w:hAnsiTheme="minorHAnsi"/>
          <w:szCs w:val="24"/>
          <w:lang w:eastAsia="zh-CN"/>
        </w:rPr>
        <w:t>à</w:t>
      </w:r>
      <w:r w:rsidR="003E05BB" w:rsidRPr="00034383">
        <w:rPr>
          <w:rFonts w:asciiTheme="minorHAnsi" w:hAnsiTheme="minorHAnsi"/>
          <w:szCs w:val="24"/>
          <w:lang w:eastAsia="zh-CN"/>
        </w:rPr>
        <w:t>:</w:t>
      </w:r>
      <w:bookmarkEnd w:id="182"/>
      <w:r w:rsidRPr="00034383">
        <w:rPr>
          <w:rFonts w:asciiTheme="minorHAnsi" w:hAnsiTheme="minorHAnsi"/>
          <w:szCs w:val="24"/>
          <w:lang w:eastAsia="zh-CN"/>
        </w:rPr>
        <w:t xml:space="preserve"> </w:t>
      </w:r>
      <w:bookmarkStart w:id="183" w:name="lt_pId532"/>
      <w:r w:rsidRPr="00034383">
        <w:rPr>
          <w:rFonts w:asciiTheme="minorHAnsi" w:hAnsiTheme="minorHAnsi"/>
          <w:szCs w:val="24"/>
          <w:lang w:eastAsia="zh-CN"/>
        </w:rPr>
        <w:t>a)</w:t>
      </w:r>
      <w:r w:rsidR="00C91E68" w:rsidRPr="00034383">
        <w:rPr>
          <w:rFonts w:asciiTheme="minorHAnsi" w:hAnsiTheme="minorHAnsi"/>
          <w:szCs w:val="24"/>
          <w:lang w:eastAsia="zh-CN"/>
        </w:rPr>
        <w:t xml:space="preserve"> </w:t>
      </w:r>
      <w:r w:rsidRPr="00034383">
        <w:rPr>
          <w:rFonts w:asciiTheme="minorHAnsi" w:hAnsiTheme="minorHAnsi"/>
          <w:szCs w:val="24"/>
          <w:lang w:eastAsia="zh-CN"/>
        </w:rPr>
        <w:t>analyser le contexte propre à</w:t>
      </w:r>
      <w:r w:rsidR="00C91E68" w:rsidRPr="00034383">
        <w:rPr>
          <w:rFonts w:asciiTheme="minorHAnsi" w:hAnsiTheme="minorHAnsi"/>
          <w:szCs w:val="24"/>
          <w:lang w:eastAsia="zh-CN"/>
        </w:rPr>
        <w:t xml:space="preserve"> </w:t>
      </w:r>
      <w:r w:rsidRPr="00034383">
        <w:rPr>
          <w:rFonts w:asciiTheme="minorHAnsi" w:hAnsiTheme="minorHAnsi"/>
          <w:szCs w:val="24"/>
          <w:lang w:eastAsia="zh-CN"/>
        </w:rPr>
        <w:t>l</w:t>
      </w:r>
      <w:r w:rsidR="00CE7B36" w:rsidRPr="00034383">
        <w:rPr>
          <w:rFonts w:asciiTheme="minorHAnsi" w:hAnsiTheme="minorHAnsi"/>
          <w:szCs w:val="24"/>
          <w:lang w:eastAsia="zh-CN"/>
        </w:rPr>
        <w:t>'</w:t>
      </w:r>
      <w:r w:rsidRPr="00034383">
        <w:rPr>
          <w:rFonts w:asciiTheme="minorHAnsi" w:hAnsiTheme="minorHAnsi"/>
          <w:szCs w:val="24"/>
          <w:lang w:eastAsia="zh-CN"/>
        </w:rPr>
        <w:t>UIT</w:t>
      </w:r>
      <w:r w:rsidR="00A95000" w:rsidRPr="00034383">
        <w:rPr>
          <w:rFonts w:asciiTheme="minorHAnsi" w:hAnsiTheme="minorHAnsi"/>
          <w:szCs w:val="24"/>
          <w:lang w:eastAsia="zh-CN"/>
        </w:rPr>
        <w:t>,</w:t>
      </w:r>
      <w:r w:rsidRPr="00034383">
        <w:rPr>
          <w:rFonts w:asciiTheme="minorHAnsi" w:hAnsiTheme="minorHAnsi"/>
          <w:szCs w:val="24"/>
          <w:lang w:eastAsia="zh-CN"/>
        </w:rPr>
        <w:t xml:space="preserve"> sur le plan de la culture </w:t>
      </w:r>
      <w:r w:rsidR="00E770EE" w:rsidRPr="00034383">
        <w:rPr>
          <w:rFonts w:asciiTheme="minorHAnsi" w:hAnsiTheme="minorHAnsi"/>
          <w:szCs w:val="24"/>
          <w:lang w:eastAsia="zh-CN"/>
        </w:rPr>
        <w:t xml:space="preserve">et du cadre juridique </w:t>
      </w:r>
      <w:r w:rsidRPr="00034383">
        <w:rPr>
          <w:rFonts w:asciiTheme="minorHAnsi" w:hAnsiTheme="minorHAnsi"/>
          <w:szCs w:val="24"/>
          <w:lang w:eastAsia="zh-CN"/>
        </w:rPr>
        <w:t>de l</w:t>
      </w:r>
      <w:r w:rsidR="00CE7B36" w:rsidRPr="00034383">
        <w:rPr>
          <w:rFonts w:asciiTheme="minorHAnsi" w:hAnsiTheme="minorHAnsi"/>
          <w:szCs w:val="24"/>
          <w:lang w:eastAsia="zh-CN"/>
        </w:rPr>
        <w:t>'</w:t>
      </w:r>
      <w:r w:rsidRPr="00034383">
        <w:rPr>
          <w:rFonts w:asciiTheme="minorHAnsi" w:hAnsiTheme="minorHAnsi"/>
          <w:szCs w:val="24"/>
          <w:lang w:eastAsia="zh-CN"/>
        </w:rPr>
        <w:t>organisation</w:t>
      </w:r>
      <w:r w:rsidR="007737C2" w:rsidRPr="00034383">
        <w:rPr>
          <w:rFonts w:asciiTheme="minorHAnsi" w:hAnsiTheme="minorHAnsi"/>
          <w:szCs w:val="24"/>
          <w:lang w:eastAsia="zh-CN"/>
        </w:rPr>
        <w:t>;</w:t>
      </w:r>
      <w:bookmarkEnd w:id="183"/>
      <w:r w:rsidRPr="00034383">
        <w:rPr>
          <w:rFonts w:asciiTheme="minorHAnsi" w:hAnsiTheme="minorHAnsi"/>
          <w:szCs w:val="24"/>
          <w:lang w:eastAsia="zh-CN"/>
        </w:rPr>
        <w:t xml:space="preserve"> </w:t>
      </w:r>
      <w:bookmarkStart w:id="184" w:name="lt_pId533"/>
      <w:r w:rsidRPr="00034383">
        <w:rPr>
          <w:rFonts w:asciiTheme="minorHAnsi" w:hAnsiTheme="minorHAnsi"/>
          <w:szCs w:val="24"/>
          <w:lang w:eastAsia="zh-CN"/>
        </w:rPr>
        <w:t>b)</w:t>
      </w:r>
      <w:r w:rsidR="00C91E68" w:rsidRPr="00034383">
        <w:rPr>
          <w:rFonts w:asciiTheme="minorHAnsi" w:hAnsiTheme="minorHAnsi"/>
          <w:szCs w:val="24"/>
          <w:lang w:eastAsia="zh-CN"/>
        </w:rPr>
        <w:t xml:space="preserve"> </w:t>
      </w:r>
      <w:r w:rsidRPr="00034383">
        <w:rPr>
          <w:rFonts w:asciiTheme="minorHAnsi" w:hAnsiTheme="minorHAnsi"/>
          <w:szCs w:val="24"/>
          <w:lang w:eastAsia="zh-CN"/>
        </w:rPr>
        <w:t>encourager la sensibilisation et la participation du personnel</w:t>
      </w:r>
      <w:r w:rsidR="007737C2" w:rsidRPr="00034383">
        <w:rPr>
          <w:rFonts w:asciiTheme="minorHAnsi" w:hAnsiTheme="minorHAnsi"/>
          <w:szCs w:val="24"/>
          <w:lang w:eastAsia="zh-CN"/>
        </w:rPr>
        <w:t>;</w:t>
      </w:r>
      <w:bookmarkEnd w:id="184"/>
      <w:r w:rsidR="00C91E68" w:rsidRPr="00034383">
        <w:rPr>
          <w:rFonts w:asciiTheme="minorHAnsi" w:hAnsiTheme="minorHAnsi"/>
          <w:szCs w:val="24"/>
          <w:lang w:eastAsia="zh-CN"/>
        </w:rPr>
        <w:t xml:space="preserve"> </w:t>
      </w:r>
      <w:bookmarkStart w:id="185" w:name="lt_pId534"/>
      <w:r w:rsidRPr="00034383">
        <w:rPr>
          <w:rFonts w:asciiTheme="minorHAnsi" w:hAnsiTheme="minorHAnsi"/>
          <w:szCs w:val="24"/>
          <w:lang w:eastAsia="zh-CN"/>
        </w:rPr>
        <w:t>et</w:t>
      </w:r>
      <w:r w:rsidR="00C91E68" w:rsidRPr="00034383">
        <w:rPr>
          <w:rFonts w:asciiTheme="minorHAnsi" w:hAnsiTheme="minorHAnsi"/>
          <w:szCs w:val="24"/>
          <w:lang w:eastAsia="zh-CN"/>
        </w:rPr>
        <w:t xml:space="preserve"> </w:t>
      </w:r>
      <w:r w:rsidRPr="00034383">
        <w:rPr>
          <w:rFonts w:asciiTheme="minorHAnsi" w:hAnsiTheme="minorHAnsi"/>
          <w:szCs w:val="24"/>
          <w:lang w:eastAsia="zh-CN"/>
        </w:rPr>
        <w:t>c)</w:t>
      </w:r>
      <w:r w:rsidR="00C91E68" w:rsidRPr="00034383">
        <w:rPr>
          <w:rFonts w:asciiTheme="minorHAnsi" w:hAnsiTheme="minorHAnsi"/>
          <w:szCs w:val="24"/>
          <w:lang w:eastAsia="zh-CN"/>
        </w:rPr>
        <w:t xml:space="preserve"> </w:t>
      </w:r>
      <w:r w:rsidR="00E770EE" w:rsidRPr="00034383">
        <w:rPr>
          <w:rFonts w:asciiTheme="minorHAnsi" w:hAnsiTheme="minorHAnsi"/>
          <w:szCs w:val="24"/>
          <w:lang w:eastAsia="zh-CN"/>
        </w:rPr>
        <w:t>faire participer à</w:t>
      </w:r>
      <w:r w:rsidRPr="00034383">
        <w:rPr>
          <w:rFonts w:asciiTheme="minorHAnsi" w:hAnsiTheme="minorHAnsi"/>
          <w:szCs w:val="24"/>
          <w:lang w:eastAsia="zh-CN"/>
        </w:rPr>
        <w:t xml:space="preserve"> nouveau l</w:t>
      </w:r>
      <w:r w:rsidR="00CE7B36" w:rsidRPr="00034383">
        <w:rPr>
          <w:rFonts w:asciiTheme="minorHAnsi" w:hAnsiTheme="minorHAnsi"/>
          <w:szCs w:val="24"/>
          <w:lang w:eastAsia="zh-CN"/>
        </w:rPr>
        <w:t>'</w:t>
      </w:r>
      <w:r w:rsidRPr="00034383">
        <w:rPr>
          <w:rFonts w:asciiTheme="minorHAnsi" w:hAnsiTheme="minorHAnsi"/>
          <w:szCs w:val="24"/>
          <w:lang w:eastAsia="zh-CN"/>
        </w:rPr>
        <w:t xml:space="preserve">UIT au </w:t>
      </w:r>
      <w:r w:rsidRPr="00034383">
        <w:t>réseau déontologie du système des Nations Unies,</w:t>
      </w:r>
      <w:r w:rsidR="00C91E68" w:rsidRPr="00034383">
        <w:rPr>
          <w:rFonts w:asciiTheme="minorHAnsi" w:hAnsiTheme="minorHAnsi"/>
          <w:szCs w:val="24"/>
          <w:lang w:eastAsia="zh-CN"/>
        </w:rPr>
        <w:t xml:space="preserve"> </w:t>
      </w:r>
      <w:r w:rsidRPr="00034383">
        <w:rPr>
          <w:rFonts w:asciiTheme="minorHAnsi" w:hAnsiTheme="minorHAnsi"/>
          <w:szCs w:val="24"/>
          <w:lang w:eastAsia="zh-CN"/>
        </w:rPr>
        <w:t>afin de permettre également l</w:t>
      </w:r>
      <w:r w:rsidR="00CE7B36" w:rsidRPr="00034383">
        <w:rPr>
          <w:rFonts w:asciiTheme="minorHAnsi" w:hAnsiTheme="minorHAnsi"/>
          <w:szCs w:val="24"/>
          <w:lang w:eastAsia="zh-CN"/>
        </w:rPr>
        <w:t>'</w:t>
      </w:r>
      <w:r w:rsidRPr="00034383">
        <w:rPr>
          <w:rFonts w:asciiTheme="minorHAnsi" w:hAnsiTheme="minorHAnsi"/>
          <w:szCs w:val="24"/>
          <w:lang w:eastAsia="zh-CN"/>
        </w:rPr>
        <w:t>établissement de critères de référence</w:t>
      </w:r>
      <w:bookmarkEnd w:id="185"/>
      <w:r w:rsidR="00DC61DA" w:rsidRPr="00034383">
        <w:rPr>
          <w:rFonts w:asciiTheme="minorHAnsi" w:hAnsiTheme="minorHAnsi"/>
          <w:szCs w:val="24"/>
          <w:lang w:eastAsia="zh-CN"/>
        </w:rPr>
        <w:t>.</w:t>
      </w:r>
    </w:p>
    <w:p w:rsidR="00AA38EF" w:rsidRPr="00034383" w:rsidRDefault="00AA38EF" w:rsidP="00BB4E08">
      <w:pPr>
        <w:tabs>
          <w:tab w:val="clear" w:pos="567"/>
          <w:tab w:val="left" w:pos="720"/>
        </w:tabs>
        <w:snapToGrid w:val="0"/>
        <w:spacing w:after="120"/>
        <w:rPr>
          <w:rFonts w:asciiTheme="minorHAnsi" w:hAnsiTheme="minorHAnsi"/>
          <w:szCs w:val="24"/>
          <w:lang w:eastAsia="zh-CN"/>
        </w:rPr>
      </w:pPr>
      <w:r w:rsidRPr="00034383">
        <w:rPr>
          <w:rFonts w:asciiTheme="minorHAnsi" w:hAnsiTheme="minorHAnsi"/>
          <w:szCs w:val="24"/>
          <w:lang w:eastAsia="zh-CN"/>
        </w:rPr>
        <w:t>15.2</w:t>
      </w:r>
      <w:r w:rsidRPr="00034383">
        <w:rPr>
          <w:rFonts w:asciiTheme="minorHAnsi" w:hAnsiTheme="minorHAnsi"/>
          <w:szCs w:val="24"/>
          <w:lang w:eastAsia="zh-CN"/>
        </w:rPr>
        <w:tab/>
        <w:t>Le responsable de la déontologie a</w:t>
      </w:r>
      <w:r w:rsidR="00C91E68" w:rsidRPr="00034383">
        <w:rPr>
          <w:rFonts w:asciiTheme="minorHAnsi" w:hAnsiTheme="minorHAnsi"/>
          <w:szCs w:val="24"/>
          <w:lang w:eastAsia="zh-CN"/>
        </w:rPr>
        <w:t xml:space="preserve"> </w:t>
      </w:r>
      <w:r w:rsidRPr="00034383">
        <w:rPr>
          <w:rFonts w:asciiTheme="minorHAnsi" w:hAnsiTheme="minorHAnsi"/>
          <w:szCs w:val="24"/>
          <w:lang w:eastAsia="zh-CN"/>
        </w:rPr>
        <w:t>indiqué que les travaux</w:t>
      </w:r>
      <w:r w:rsidR="00C91E68" w:rsidRPr="00034383">
        <w:rPr>
          <w:rFonts w:asciiTheme="minorHAnsi" w:hAnsiTheme="minorHAnsi"/>
          <w:szCs w:val="24"/>
          <w:lang w:eastAsia="zh-CN"/>
        </w:rPr>
        <w:t xml:space="preserve"> </w:t>
      </w:r>
      <w:r w:rsidRPr="00034383">
        <w:rPr>
          <w:rFonts w:asciiTheme="minorHAnsi" w:hAnsiTheme="minorHAnsi"/>
          <w:szCs w:val="24"/>
          <w:lang w:eastAsia="zh-CN"/>
        </w:rPr>
        <w:t>effectués à ce jour avaient permis d</w:t>
      </w:r>
      <w:r w:rsidR="00CE7B36" w:rsidRPr="00034383">
        <w:rPr>
          <w:rFonts w:asciiTheme="minorHAnsi" w:hAnsiTheme="minorHAnsi"/>
          <w:szCs w:val="24"/>
          <w:lang w:eastAsia="zh-CN"/>
        </w:rPr>
        <w:t>'</w:t>
      </w:r>
      <w:r w:rsidRPr="00034383">
        <w:rPr>
          <w:rFonts w:asciiTheme="minorHAnsi" w:hAnsiTheme="minorHAnsi"/>
          <w:szCs w:val="24"/>
          <w:lang w:eastAsia="zh-CN"/>
        </w:rPr>
        <w:t xml:space="preserve">obtenir des résultats satisfaisants, au nombre desquels </w:t>
      </w:r>
      <w:r w:rsidR="00066A27" w:rsidRPr="00034383">
        <w:rPr>
          <w:rFonts w:asciiTheme="minorHAnsi" w:hAnsiTheme="minorHAnsi"/>
          <w:szCs w:val="24"/>
          <w:lang w:eastAsia="zh-CN"/>
        </w:rPr>
        <w:t>figure</w:t>
      </w:r>
      <w:r w:rsidRPr="00034383">
        <w:rPr>
          <w:rFonts w:asciiTheme="minorHAnsi" w:hAnsiTheme="minorHAnsi"/>
          <w:szCs w:val="24"/>
          <w:lang w:eastAsia="zh-CN"/>
        </w:rPr>
        <w:t xml:space="preserve"> la participation active de la direction de</w:t>
      </w:r>
      <w:r w:rsidR="00C91E68" w:rsidRPr="00034383">
        <w:rPr>
          <w:rFonts w:asciiTheme="minorHAnsi" w:hAnsiTheme="minorHAnsi"/>
          <w:szCs w:val="24"/>
          <w:lang w:eastAsia="zh-CN"/>
        </w:rPr>
        <w:t xml:space="preserve"> </w:t>
      </w:r>
      <w:r w:rsidRPr="00034383">
        <w:rPr>
          <w:rFonts w:asciiTheme="minorHAnsi" w:hAnsiTheme="minorHAnsi"/>
          <w:szCs w:val="24"/>
          <w:lang w:eastAsia="zh-CN"/>
        </w:rPr>
        <w:t>l</w:t>
      </w:r>
      <w:r w:rsidR="00CE7B36" w:rsidRPr="00034383">
        <w:rPr>
          <w:rFonts w:asciiTheme="minorHAnsi" w:hAnsiTheme="minorHAnsi"/>
          <w:szCs w:val="24"/>
          <w:lang w:eastAsia="zh-CN"/>
        </w:rPr>
        <w:t>'</w:t>
      </w:r>
      <w:r w:rsidRPr="00034383">
        <w:rPr>
          <w:rFonts w:asciiTheme="minorHAnsi" w:hAnsiTheme="minorHAnsi"/>
          <w:szCs w:val="24"/>
          <w:lang w:eastAsia="zh-CN"/>
        </w:rPr>
        <w:t>UIT pour promouvoir les objectifs en matière de déontologie.</w:t>
      </w:r>
      <w:r w:rsidR="00C91E68" w:rsidRPr="00034383">
        <w:rPr>
          <w:rFonts w:asciiTheme="minorHAnsi" w:hAnsiTheme="minorHAnsi"/>
          <w:szCs w:val="24"/>
          <w:lang w:eastAsia="zh-CN"/>
        </w:rPr>
        <w:t xml:space="preserve"> </w:t>
      </w:r>
      <w:r w:rsidR="00066A27" w:rsidRPr="00034383">
        <w:rPr>
          <w:rFonts w:asciiTheme="minorHAnsi" w:hAnsiTheme="minorHAnsi"/>
          <w:szCs w:val="24"/>
          <w:lang w:eastAsia="zh-CN"/>
        </w:rPr>
        <w:t>Le r</w:t>
      </w:r>
      <w:r w:rsidRPr="00034383">
        <w:rPr>
          <w:rFonts w:asciiTheme="minorHAnsi" w:hAnsiTheme="minorHAnsi"/>
          <w:szCs w:val="24"/>
          <w:lang w:eastAsia="zh-CN"/>
        </w:rPr>
        <w:t xml:space="preserve">esponsable de la déontologie a fait observer que </w:t>
      </w:r>
      <w:r w:rsidR="00A95000" w:rsidRPr="00034383">
        <w:rPr>
          <w:rFonts w:asciiTheme="minorHAnsi" w:hAnsiTheme="minorHAnsi"/>
          <w:szCs w:val="24"/>
          <w:lang w:eastAsia="zh-CN"/>
        </w:rPr>
        <w:t>"</w:t>
      </w:r>
      <w:r w:rsidRPr="00034383">
        <w:rPr>
          <w:rFonts w:asciiTheme="minorHAnsi" w:hAnsiTheme="minorHAnsi"/>
          <w:szCs w:val="24"/>
          <w:lang w:eastAsia="zh-CN"/>
        </w:rPr>
        <w:t>l</w:t>
      </w:r>
      <w:r w:rsidR="00CE7B36" w:rsidRPr="00034383">
        <w:rPr>
          <w:rFonts w:asciiTheme="minorHAnsi" w:hAnsiTheme="minorHAnsi"/>
          <w:szCs w:val="24"/>
          <w:lang w:eastAsia="zh-CN"/>
        </w:rPr>
        <w:t>'</w:t>
      </w:r>
      <w:r w:rsidRPr="00034383">
        <w:rPr>
          <w:rFonts w:asciiTheme="minorHAnsi" w:hAnsiTheme="minorHAnsi"/>
          <w:szCs w:val="24"/>
          <w:lang w:eastAsia="zh-CN"/>
        </w:rPr>
        <w:t>exemple de la direction</w:t>
      </w:r>
      <w:r w:rsidR="00F86940" w:rsidRPr="00034383">
        <w:rPr>
          <w:rFonts w:asciiTheme="minorHAnsi" w:hAnsiTheme="minorHAnsi"/>
          <w:szCs w:val="24"/>
          <w:lang w:eastAsia="zh-CN"/>
        </w:rPr>
        <w:t>"</w:t>
      </w:r>
      <w:r w:rsidR="00066A27" w:rsidRPr="00034383">
        <w:rPr>
          <w:rFonts w:asciiTheme="minorHAnsi" w:hAnsiTheme="minorHAnsi"/>
          <w:szCs w:val="24"/>
          <w:lang w:eastAsia="zh-CN"/>
        </w:rPr>
        <w:t xml:space="preserve"> était</w:t>
      </w:r>
      <w:r w:rsidRPr="00034383">
        <w:rPr>
          <w:rFonts w:asciiTheme="minorHAnsi" w:hAnsiTheme="minorHAnsi"/>
          <w:szCs w:val="24"/>
          <w:lang w:eastAsia="zh-CN"/>
        </w:rPr>
        <w:t xml:space="preserve"> primordial pour garantir le succès d</w:t>
      </w:r>
      <w:r w:rsidR="00CE7B36" w:rsidRPr="00034383">
        <w:rPr>
          <w:rFonts w:asciiTheme="minorHAnsi" w:hAnsiTheme="minorHAnsi"/>
          <w:szCs w:val="24"/>
          <w:lang w:eastAsia="zh-CN"/>
        </w:rPr>
        <w:t>'</w:t>
      </w:r>
      <w:r w:rsidRPr="00034383">
        <w:rPr>
          <w:rFonts w:asciiTheme="minorHAnsi" w:hAnsiTheme="minorHAnsi"/>
          <w:szCs w:val="24"/>
          <w:lang w:eastAsia="zh-CN"/>
        </w:rPr>
        <w:t>un programme de déontologie</w:t>
      </w:r>
      <w:r w:rsidR="00390BBE" w:rsidRPr="00034383">
        <w:rPr>
          <w:rFonts w:asciiTheme="minorHAnsi" w:hAnsiTheme="minorHAnsi"/>
          <w:szCs w:val="24"/>
          <w:lang w:eastAsia="zh-CN"/>
        </w:rPr>
        <w:t>.</w:t>
      </w:r>
      <w:r w:rsidRPr="00034383">
        <w:rPr>
          <w:rFonts w:asciiTheme="minorHAnsi" w:hAnsiTheme="minorHAnsi"/>
          <w:szCs w:val="24"/>
          <w:lang w:eastAsia="zh-CN"/>
        </w:rPr>
        <w:t xml:space="preserve"> Il a par ailleurs expliqué </w:t>
      </w:r>
      <w:r w:rsidR="00066A27" w:rsidRPr="00034383">
        <w:rPr>
          <w:rFonts w:asciiTheme="minorHAnsi" w:hAnsiTheme="minorHAnsi"/>
          <w:szCs w:val="24"/>
          <w:lang w:eastAsia="zh-CN"/>
        </w:rPr>
        <w:t>qu'</w:t>
      </w:r>
      <w:r w:rsidRPr="00034383">
        <w:rPr>
          <w:rFonts w:asciiTheme="minorHAnsi" w:hAnsiTheme="minorHAnsi"/>
          <w:szCs w:val="24"/>
          <w:lang w:eastAsia="zh-CN"/>
        </w:rPr>
        <w:t xml:space="preserve">une collaboration avait été instaurée avec </w:t>
      </w:r>
      <w:r w:rsidR="00DC61DA" w:rsidRPr="00034383">
        <w:rPr>
          <w:rFonts w:asciiTheme="minorHAnsi" w:hAnsiTheme="minorHAnsi"/>
          <w:szCs w:val="24"/>
          <w:lang w:eastAsia="zh-CN"/>
        </w:rPr>
        <w:t>différents</w:t>
      </w:r>
      <w:r w:rsidRPr="00034383">
        <w:rPr>
          <w:rFonts w:asciiTheme="minorHAnsi" w:hAnsiTheme="minorHAnsi"/>
          <w:szCs w:val="24"/>
          <w:lang w:eastAsia="zh-CN"/>
        </w:rPr>
        <w:t xml:space="preserve"> bureaux de l</w:t>
      </w:r>
      <w:r w:rsidR="00CE7B36" w:rsidRPr="00034383">
        <w:rPr>
          <w:rFonts w:asciiTheme="minorHAnsi" w:hAnsiTheme="minorHAnsi"/>
          <w:szCs w:val="24"/>
          <w:lang w:eastAsia="zh-CN"/>
        </w:rPr>
        <w:t>'</w:t>
      </w:r>
      <w:r w:rsidRPr="00034383">
        <w:rPr>
          <w:rFonts w:asciiTheme="minorHAnsi" w:hAnsiTheme="minorHAnsi"/>
          <w:szCs w:val="24"/>
          <w:lang w:eastAsia="zh-CN"/>
        </w:rPr>
        <w:t>UIT, afin de veiller à ce</w:t>
      </w:r>
      <w:r w:rsidR="00C91E68" w:rsidRPr="00034383">
        <w:rPr>
          <w:rFonts w:asciiTheme="minorHAnsi" w:hAnsiTheme="minorHAnsi"/>
          <w:szCs w:val="24"/>
          <w:lang w:eastAsia="zh-CN"/>
        </w:rPr>
        <w:t xml:space="preserve"> </w:t>
      </w:r>
      <w:r w:rsidRPr="00034383">
        <w:rPr>
          <w:rFonts w:asciiTheme="minorHAnsi" w:hAnsiTheme="minorHAnsi"/>
          <w:szCs w:val="24"/>
          <w:lang w:eastAsia="zh-CN"/>
        </w:rPr>
        <w:t>qu</w:t>
      </w:r>
      <w:r w:rsidR="00CE7B36" w:rsidRPr="00034383">
        <w:rPr>
          <w:rFonts w:asciiTheme="minorHAnsi" w:hAnsiTheme="minorHAnsi"/>
          <w:szCs w:val="24"/>
          <w:lang w:eastAsia="zh-CN"/>
        </w:rPr>
        <w:t>'</w:t>
      </w:r>
      <w:r w:rsidRPr="00034383">
        <w:rPr>
          <w:rFonts w:asciiTheme="minorHAnsi" w:hAnsiTheme="minorHAnsi"/>
          <w:szCs w:val="24"/>
          <w:lang w:eastAsia="zh-CN"/>
        </w:rPr>
        <w:t>une plus grande attention soit accordée aux conséquences, sur le plan de la déontologie,</w:t>
      </w:r>
      <w:r w:rsidR="00C91E68" w:rsidRPr="00034383">
        <w:rPr>
          <w:rFonts w:asciiTheme="minorHAnsi" w:hAnsiTheme="minorHAnsi"/>
          <w:szCs w:val="24"/>
          <w:lang w:eastAsia="zh-CN"/>
        </w:rPr>
        <w:t xml:space="preserve"> </w:t>
      </w:r>
      <w:r w:rsidRPr="00034383">
        <w:rPr>
          <w:rFonts w:asciiTheme="minorHAnsi" w:hAnsiTheme="minorHAnsi"/>
          <w:szCs w:val="24"/>
          <w:lang w:eastAsia="zh-CN"/>
        </w:rPr>
        <w:t>de la manière dont l</w:t>
      </w:r>
      <w:r w:rsidR="00CE7B36" w:rsidRPr="00034383">
        <w:rPr>
          <w:rFonts w:asciiTheme="minorHAnsi" w:hAnsiTheme="minorHAnsi"/>
          <w:szCs w:val="24"/>
          <w:lang w:eastAsia="zh-CN"/>
        </w:rPr>
        <w:t>'</w:t>
      </w:r>
      <w:r w:rsidRPr="00034383">
        <w:rPr>
          <w:rFonts w:asciiTheme="minorHAnsi" w:hAnsiTheme="minorHAnsi"/>
          <w:szCs w:val="24"/>
          <w:lang w:eastAsia="zh-CN"/>
        </w:rPr>
        <w:t>organisation mène ses activités, y compris dans ses relations avec les fournisseurs et les sponsors.</w:t>
      </w:r>
      <w:r w:rsidR="00C91E68" w:rsidRPr="00034383">
        <w:rPr>
          <w:rFonts w:asciiTheme="minorHAnsi" w:hAnsiTheme="minorHAnsi"/>
          <w:szCs w:val="24"/>
          <w:lang w:eastAsia="zh-CN"/>
        </w:rPr>
        <w:t xml:space="preserve"> </w:t>
      </w:r>
      <w:r w:rsidRPr="00034383">
        <w:rPr>
          <w:rFonts w:asciiTheme="minorHAnsi" w:hAnsiTheme="minorHAnsi"/>
          <w:szCs w:val="24"/>
          <w:lang w:eastAsia="zh-CN"/>
        </w:rPr>
        <w:t>De plus,</w:t>
      </w:r>
      <w:r w:rsidR="00C91E68" w:rsidRPr="00034383">
        <w:rPr>
          <w:rFonts w:asciiTheme="minorHAnsi" w:hAnsiTheme="minorHAnsi"/>
          <w:szCs w:val="24"/>
          <w:lang w:eastAsia="zh-CN"/>
        </w:rPr>
        <w:t xml:space="preserve"> </w:t>
      </w:r>
      <w:r w:rsidRPr="00034383">
        <w:rPr>
          <w:rFonts w:asciiTheme="minorHAnsi" w:hAnsiTheme="minorHAnsi"/>
          <w:szCs w:val="24"/>
          <w:lang w:eastAsia="zh-CN"/>
        </w:rPr>
        <w:t xml:space="preserve">il a </w:t>
      </w:r>
      <w:r w:rsidR="00066A27" w:rsidRPr="00034383">
        <w:rPr>
          <w:rFonts w:asciiTheme="minorHAnsi" w:hAnsiTheme="minorHAnsi"/>
          <w:szCs w:val="24"/>
          <w:lang w:eastAsia="zh-CN"/>
        </w:rPr>
        <w:t>indiqué qu'il avait reçu la visite de plusieurs fonctionnaires, et</w:t>
      </w:r>
      <w:r w:rsidRPr="00034383">
        <w:rPr>
          <w:rFonts w:asciiTheme="minorHAnsi" w:hAnsiTheme="minorHAnsi"/>
          <w:szCs w:val="24"/>
          <w:lang w:eastAsia="zh-CN"/>
        </w:rPr>
        <w:t xml:space="preserve"> que la confiance du personnel à l</w:t>
      </w:r>
      <w:r w:rsidR="00CE7B36" w:rsidRPr="00034383">
        <w:rPr>
          <w:rFonts w:asciiTheme="minorHAnsi" w:hAnsiTheme="minorHAnsi"/>
          <w:szCs w:val="24"/>
          <w:lang w:eastAsia="zh-CN"/>
        </w:rPr>
        <w:t>'</w:t>
      </w:r>
      <w:r w:rsidRPr="00034383">
        <w:rPr>
          <w:rFonts w:asciiTheme="minorHAnsi" w:hAnsiTheme="minorHAnsi"/>
          <w:szCs w:val="24"/>
          <w:lang w:eastAsia="zh-CN"/>
        </w:rPr>
        <w:t>égard du responsable de la déontologie pour obtenir des conseils</w:t>
      </w:r>
      <w:r w:rsidR="00C91E68" w:rsidRPr="00034383">
        <w:rPr>
          <w:rFonts w:asciiTheme="minorHAnsi" w:hAnsiTheme="minorHAnsi"/>
          <w:szCs w:val="24"/>
          <w:lang w:eastAsia="zh-CN"/>
        </w:rPr>
        <w:t xml:space="preserve"> </w:t>
      </w:r>
      <w:r w:rsidR="00066A27" w:rsidRPr="00034383">
        <w:rPr>
          <w:rFonts w:asciiTheme="minorHAnsi" w:hAnsiTheme="minorHAnsi"/>
          <w:szCs w:val="24"/>
          <w:lang w:eastAsia="zh-CN"/>
        </w:rPr>
        <w:t>était</w:t>
      </w:r>
      <w:r w:rsidRPr="00034383">
        <w:rPr>
          <w:rFonts w:asciiTheme="minorHAnsi" w:hAnsiTheme="minorHAnsi"/>
          <w:szCs w:val="24"/>
          <w:lang w:eastAsia="zh-CN"/>
        </w:rPr>
        <w:t xml:space="preserve"> primordiale pour </w:t>
      </w:r>
      <w:r w:rsidR="00066A27" w:rsidRPr="00034383">
        <w:rPr>
          <w:rFonts w:asciiTheme="minorHAnsi" w:hAnsiTheme="minorHAnsi"/>
          <w:szCs w:val="24"/>
          <w:lang w:eastAsia="zh-CN"/>
        </w:rPr>
        <w:t>éviter que des</w:t>
      </w:r>
      <w:r w:rsidRPr="00034383">
        <w:rPr>
          <w:rFonts w:asciiTheme="minorHAnsi" w:hAnsiTheme="minorHAnsi"/>
          <w:szCs w:val="24"/>
          <w:lang w:eastAsia="zh-CN"/>
        </w:rPr>
        <w:t xml:space="preserve"> problèmes </w:t>
      </w:r>
      <w:r w:rsidR="00066A27" w:rsidRPr="00034383">
        <w:rPr>
          <w:rFonts w:asciiTheme="minorHAnsi" w:hAnsiTheme="minorHAnsi"/>
          <w:szCs w:val="24"/>
          <w:lang w:eastAsia="zh-CN"/>
        </w:rPr>
        <w:t>déontologiques se posent</w:t>
      </w:r>
      <w:r w:rsidR="00DC61DA" w:rsidRPr="00034383">
        <w:rPr>
          <w:rFonts w:asciiTheme="minorHAnsi" w:hAnsiTheme="minorHAnsi"/>
          <w:szCs w:val="24"/>
          <w:lang w:eastAsia="zh-CN"/>
        </w:rPr>
        <w:t>.</w:t>
      </w:r>
    </w:p>
    <w:p w:rsidR="00AA38EF" w:rsidRPr="00034383" w:rsidRDefault="00AA38EF" w:rsidP="00205E1A">
      <w:pPr>
        <w:tabs>
          <w:tab w:val="clear" w:pos="567"/>
          <w:tab w:val="left" w:pos="720"/>
        </w:tabs>
        <w:snapToGrid w:val="0"/>
        <w:spacing w:after="120"/>
        <w:rPr>
          <w:rFonts w:asciiTheme="minorHAnsi" w:hAnsiTheme="minorHAnsi"/>
          <w:szCs w:val="24"/>
          <w:lang w:eastAsia="zh-CN"/>
        </w:rPr>
      </w:pPr>
      <w:r w:rsidRPr="00034383">
        <w:rPr>
          <w:rFonts w:asciiTheme="minorHAnsi" w:hAnsiTheme="minorHAnsi"/>
          <w:szCs w:val="24"/>
          <w:lang w:eastAsia="zh-CN"/>
        </w:rPr>
        <w:t>15.3</w:t>
      </w:r>
      <w:r w:rsidRPr="00034383">
        <w:rPr>
          <w:rFonts w:asciiTheme="minorHAnsi" w:hAnsiTheme="minorHAnsi"/>
          <w:szCs w:val="24"/>
          <w:lang w:eastAsia="zh-CN"/>
        </w:rPr>
        <w:tab/>
      </w:r>
      <w:r w:rsidR="00034383" w:rsidRPr="00034383">
        <w:rPr>
          <w:rFonts w:asciiTheme="minorHAnsi" w:hAnsiTheme="minorHAnsi"/>
          <w:szCs w:val="24"/>
          <w:lang w:eastAsia="zh-CN"/>
        </w:rPr>
        <w:t>Enfin</w:t>
      </w:r>
      <w:r w:rsidRPr="00034383">
        <w:rPr>
          <w:rFonts w:asciiTheme="minorHAnsi" w:hAnsiTheme="minorHAnsi"/>
          <w:szCs w:val="24"/>
          <w:lang w:eastAsia="zh-CN"/>
        </w:rPr>
        <w:t>, le</w:t>
      </w:r>
      <w:r w:rsidR="00C91E68" w:rsidRPr="00034383">
        <w:rPr>
          <w:rFonts w:asciiTheme="minorHAnsi" w:hAnsiTheme="minorHAnsi"/>
          <w:szCs w:val="24"/>
          <w:lang w:eastAsia="zh-CN"/>
        </w:rPr>
        <w:t xml:space="preserve"> </w:t>
      </w:r>
      <w:r w:rsidRPr="00034383">
        <w:rPr>
          <w:rFonts w:asciiTheme="minorHAnsi" w:hAnsiTheme="minorHAnsi"/>
          <w:szCs w:val="24"/>
          <w:lang w:eastAsia="zh-CN"/>
        </w:rPr>
        <w:t xml:space="preserve">responsable de la déontologie a présenté dans ses grandes lignes la stratégie générale en matière de déontologie. Il a expliqué que dans le cadre de cette stratégie, les travaux </w:t>
      </w:r>
      <w:r w:rsidRPr="00034383">
        <w:rPr>
          <w:rFonts w:asciiTheme="minorHAnsi" w:hAnsiTheme="minorHAnsi"/>
          <w:szCs w:val="24"/>
          <w:lang w:eastAsia="zh-CN"/>
        </w:rPr>
        <w:lastRenderedPageBreak/>
        <w:t>devraient s</w:t>
      </w:r>
      <w:r w:rsidR="00CE7B36" w:rsidRPr="00034383">
        <w:rPr>
          <w:rFonts w:asciiTheme="minorHAnsi" w:hAnsiTheme="minorHAnsi"/>
          <w:szCs w:val="24"/>
          <w:lang w:eastAsia="zh-CN"/>
        </w:rPr>
        <w:t>'</w:t>
      </w:r>
      <w:r w:rsidRPr="00034383">
        <w:rPr>
          <w:rFonts w:asciiTheme="minorHAnsi" w:hAnsiTheme="minorHAnsi"/>
          <w:szCs w:val="24"/>
          <w:lang w:eastAsia="zh-CN"/>
        </w:rPr>
        <w:t>articuler autour de deux axes parallèles</w:t>
      </w:r>
      <w:r w:rsidR="00DC61DA" w:rsidRPr="00034383">
        <w:rPr>
          <w:rFonts w:asciiTheme="minorHAnsi" w:hAnsiTheme="minorHAnsi"/>
          <w:szCs w:val="24"/>
          <w:lang w:eastAsia="zh-CN"/>
        </w:rPr>
        <w:t xml:space="preserve">: </w:t>
      </w:r>
      <w:r w:rsidRPr="00034383">
        <w:rPr>
          <w:rFonts w:asciiTheme="minorHAnsi" w:hAnsiTheme="minorHAnsi"/>
          <w:szCs w:val="24"/>
          <w:lang w:eastAsia="zh-CN"/>
        </w:rPr>
        <w:t>a) améliorer le cadre politique</w:t>
      </w:r>
      <w:r w:rsidR="00C91E68" w:rsidRPr="00034383">
        <w:rPr>
          <w:rFonts w:asciiTheme="minorHAnsi" w:hAnsiTheme="minorHAnsi"/>
          <w:szCs w:val="24"/>
          <w:lang w:eastAsia="zh-CN"/>
        </w:rPr>
        <w:t xml:space="preserve"> </w:t>
      </w:r>
      <w:r w:rsidRPr="00034383">
        <w:rPr>
          <w:rFonts w:asciiTheme="minorHAnsi" w:hAnsiTheme="minorHAnsi"/>
          <w:szCs w:val="24"/>
          <w:lang w:eastAsia="zh-CN"/>
        </w:rPr>
        <w:t>pour garantir</w:t>
      </w:r>
      <w:r w:rsidR="00C91E68" w:rsidRPr="00034383">
        <w:rPr>
          <w:rFonts w:asciiTheme="minorHAnsi" w:hAnsiTheme="minorHAnsi"/>
          <w:szCs w:val="24"/>
          <w:lang w:eastAsia="zh-CN"/>
        </w:rPr>
        <w:t xml:space="preserve"> </w:t>
      </w:r>
      <w:r w:rsidRPr="00034383">
        <w:rPr>
          <w:rFonts w:asciiTheme="minorHAnsi" w:hAnsiTheme="minorHAnsi"/>
          <w:szCs w:val="24"/>
          <w:lang w:eastAsia="zh-CN"/>
        </w:rPr>
        <w:t>le recours à de bonnes pratiques, compte tenu des spécificités de l</w:t>
      </w:r>
      <w:r w:rsidR="00CE7B36" w:rsidRPr="00034383">
        <w:rPr>
          <w:rFonts w:asciiTheme="minorHAnsi" w:hAnsiTheme="minorHAnsi"/>
          <w:szCs w:val="24"/>
          <w:lang w:eastAsia="zh-CN"/>
        </w:rPr>
        <w:t>'</w:t>
      </w:r>
      <w:r w:rsidRPr="00034383">
        <w:rPr>
          <w:rFonts w:asciiTheme="minorHAnsi" w:hAnsiTheme="minorHAnsi"/>
          <w:szCs w:val="24"/>
          <w:lang w:eastAsia="zh-CN"/>
        </w:rPr>
        <w:t>UIT</w:t>
      </w:r>
      <w:r w:rsidR="007737C2" w:rsidRPr="00034383">
        <w:rPr>
          <w:rFonts w:asciiTheme="minorHAnsi" w:hAnsiTheme="minorHAnsi"/>
          <w:szCs w:val="24"/>
          <w:lang w:eastAsia="zh-CN"/>
        </w:rPr>
        <w:t>;</w:t>
      </w:r>
      <w:r w:rsidRPr="00034383">
        <w:rPr>
          <w:rFonts w:asciiTheme="minorHAnsi" w:hAnsiTheme="minorHAnsi"/>
          <w:szCs w:val="24"/>
          <w:lang w:eastAsia="zh-CN"/>
        </w:rPr>
        <w:t xml:space="preserve"> et</w:t>
      </w:r>
      <w:r w:rsidR="00066A27" w:rsidRPr="00034383">
        <w:rPr>
          <w:rFonts w:asciiTheme="minorHAnsi" w:hAnsiTheme="minorHAnsi"/>
          <w:szCs w:val="24"/>
          <w:lang w:eastAsia="zh-CN"/>
        </w:rPr>
        <w:t xml:space="preserve"> </w:t>
      </w:r>
      <w:r w:rsidRPr="00034383">
        <w:rPr>
          <w:rFonts w:asciiTheme="minorHAnsi" w:hAnsiTheme="minorHAnsi"/>
          <w:szCs w:val="24"/>
          <w:lang w:eastAsia="zh-CN"/>
        </w:rPr>
        <w:t>b) encourager la mise en place d</w:t>
      </w:r>
      <w:r w:rsidR="00CE7B36" w:rsidRPr="00034383">
        <w:rPr>
          <w:rFonts w:asciiTheme="minorHAnsi" w:hAnsiTheme="minorHAnsi"/>
          <w:szCs w:val="24"/>
          <w:lang w:eastAsia="zh-CN"/>
        </w:rPr>
        <w:t>'</w:t>
      </w:r>
      <w:r w:rsidRPr="00034383">
        <w:rPr>
          <w:rFonts w:asciiTheme="minorHAnsi" w:hAnsiTheme="minorHAnsi"/>
          <w:szCs w:val="24"/>
          <w:lang w:eastAsia="zh-CN"/>
        </w:rPr>
        <w:t xml:space="preserve">un environnement propice à la sensibilisation aux questions </w:t>
      </w:r>
      <w:r w:rsidR="00066A27" w:rsidRPr="00034383">
        <w:rPr>
          <w:rFonts w:asciiTheme="minorHAnsi" w:hAnsiTheme="minorHAnsi"/>
          <w:szCs w:val="24"/>
          <w:lang w:eastAsia="zh-CN"/>
        </w:rPr>
        <w:t>de déontologie</w:t>
      </w:r>
      <w:r w:rsidR="00C91E68" w:rsidRPr="00034383">
        <w:rPr>
          <w:rFonts w:asciiTheme="minorHAnsi" w:hAnsiTheme="minorHAnsi"/>
          <w:szCs w:val="24"/>
          <w:lang w:eastAsia="zh-CN"/>
        </w:rPr>
        <w:t xml:space="preserve"> </w:t>
      </w:r>
      <w:r w:rsidRPr="00034383">
        <w:rPr>
          <w:rFonts w:asciiTheme="minorHAnsi" w:hAnsiTheme="minorHAnsi"/>
          <w:szCs w:val="24"/>
          <w:lang w:eastAsia="zh-CN"/>
        </w:rPr>
        <w:t>dans l</w:t>
      </w:r>
      <w:r w:rsidR="00CE7B36" w:rsidRPr="00034383">
        <w:rPr>
          <w:rFonts w:asciiTheme="minorHAnsi" w:hAnsiTheme="minorHAnsi"/>
          <w:szCs w:val="24"/>
          <w:lang w:eastAsia="zh-CN"/>
        </w:rPr>
        <w:t>'</w:t>
      </w:r>
      <w:r w:rsidRPr="00034383">
        <w:rPr>
          <w:rFonts w:asciiTheme="minorHAnsi" w:hAnsiTheme="minorHAnsi"/>
          <w:szCs w:val="24"/>
          <w:lang w:eastAsia="zh-CN"/>
        </w:rPr>
        <w:t>ensemble de l</w:t>
      </w:r>
      <w:r w:rsidR="00CE7B36" w:rsidRPr="00034383">
        <w:rPr>
          <w:rFonts w:asciiTheme="minorHAnsi" w:hAnsiTheme="minorHAnsi"/>
          <w:szCs w:val="24"/>
          <w:lang w:eastAsia="zh-CN"/>
        </w:rPr>
        <w:t>'</w:t>
      </w:r>
      <w:r w:rsidRPr="00034383">
        <w:rPr>
          <w:rFonts w:asciiTheme="minorHAnsi" w:hAnsiTheme="minorHAnsi"/>
          <w:szCs w:val="24"/>
          <w:lang w:eastAsia="zh-CN"/>
        </w:rPr>
        <w:t>organisation</w:t>
      </w:r>
      <w:bookmarkEnd w:id="181"/>
      <w:r w:rsidR="00DC61DA" w:rsidRPr="00034383">
        <w:rPr>
          <w:rFonts w:asciiTheme="minorHAnsi" w:hAnsiTheme="minorHAnsi"/>
          <w:szCs w:val="24"/>
          <w:lang w:eastAsia="zh-CN"/>
        </w:rPr>
        <w:t>.</w:t>
      </w:r>
    </w:p>
    <w:p w:rsidR="00AA38EF" w:rsidRPr="00034383" w:rsidRDefault="00460038" w:rsidP="00BB4E08">
      <w:pPr>
        <w:rPr>
          <w:b/>
          <w:bCs/>
        </w:rPr>
      </w:pPr>
      <w:r w:rsidRPr="00034383">
        <w:rPr>
          <w:b/>
          <w:bCs/>
        </w:rPr>
        <w:tab/>
      </w:r>
      <w:r w:rsidR="003E05BB" w:rsidRPr="00034383">
        <w:rPr>
          <w:b/>
          <w:bCs/>
        </w:rPr>
        <w:t>E</w:t>
      </w:r>
      <w:r w:rsidR="00AA38EF" w:rsidRPr="00034383">
        <w:rPr>
          <w:b/>
          <w:bCs/>
        </w:rPr>
        <w:t>tat d</w:t>
      </w:r>
      <w:r w:rsidR="00CE7B36" w:rsidRPr="00034383">
        <w:rPr>
          <w:b/>
          <w:bCs/>
        </w:rPr>
        <w:t>'</w:t>
      </w:r>
      <w:r w:rsidR="00AA38EF" w:rsidRPr="00034383">
        <w:rPr>
          <w:b/>
          <w:bCs/>
        </w:rPr>
        <w:t>avancement du projet de locaux du siège de l</w:t>
      </w:r>
      <w:r w:rsidR="00CE7B36" w:rsidRPr="00034383">
        <w:rPr>
          <w:b/>
          <w:bCs/>
        </w:rPr>
        <w:t>'</w:t>
      </w:r>
      <w:r w:rsidR="00AA38EF" w:rsidRPr="00034383">
        <w:rPr>
          <w:b/>
          <w:bCs/>
        </w:rPr>
        <w:t>Union</w:t>
      </w:r>
      <w:r w:rsidR="00C91E68" w:rsidRPr="00034383">
        <w:rPr>
          <w:b/>
          <w:bCs/>
        </w:rPr>
        <w:t xml:space="preserve"> </w:t>
      </w:r>
      <w:r w:rsidR="00AA38EF" w:rsidRPr="00034383">
        <w:rPr>
          <w:b/>
          <w:bCs/>
        </w:rPr>
        <w:t xml:space="preserve">(Document </w:t>
      </w:r>
      <w:hyperlink r:id="rId51" w:history="1">
        <w:r w:rsidR="00AA38EF" w:rsidRPr="00034383">
          <w:rPr>
            <w:rStyle w:val="Hyperlink"/>
            <w:rFonts w:asciiTheme="minorHAnsi" w:hAnsiTheme="minorHAnsi" w:cstheme="minorHAnsi"/>
            <w:b/>
            <w:bCs/>
            <w:szCs w:val="24"/>
          </w:rPr>
          <w:t>CWG-FHR-INF 7/6</w:t>
        </w:r>
      </w:hyperlink>
      <w:r w:rsidR="00AA38EF" w:rsidRPr="00034383">
        <w:rPr>
          <w:b/>
          <w:bCs/>
        </w:rPr>
        <w:t>)</w:t>
      </w:r>
    </w:p>
    <w:p w:rsidR="00AA38EF" w:rsidRPr="00034383" w:rsidRDefault="00AA38EF" w:rsidP="00BB4E08">
      <w:pPr>
        <w:rPr>
          <w:rFonts w:asciiTheme="minorHAnsi" w:hAnsiTheme="minorHAnsi"/>
          <w:szCs w:val="24"/>
          <w:lang w:eastAsia="zh-CN"/>
        </w:rPr>
      </w:pPr>
      <w:r w:rsidRPr="00034383">
        <w:rPr>
          <w:lang w:eastAsia="zh-CN"/>
        </w:rPr>
        <w:t>15.4</w:t>
      </w:r>
      <w:r w:rsidRPr="00034383">
        <w:rPr>
          <w:lang w:eastAsia="zh-CN"/>
        </w:rPr>
        <w:tab/>
      </w:r>
      <w:r w:rsidR="00460038" w:rsidRPr="00034383">
        <w:rPr>
          <w:lang w:eastAsia="zh-CN"/>
        </w:rPr>
        <w:t>A</w:t>
      </w:r>
      <w:r w:rsidRPr="00034383">
        <w:rPr>
          <w:lang w:eastAsia="zh-CN"/>
        </w:rPr>
        <w:t xml:space="preserve">u nom du Secrétaire </w:t>
      </w:r>
      <w:r w:rsidR="00460038" w:rsidRPr="00034383">
        <w:rPr>
          <w:lang w:eastAsia="zh-CN"/>
        </w:rPr>
        <w:t>général</w:t>
      </w:r>
      <w:r w:rsidRPr="00034383">
        <w:rPr>
          <w:lang w:eastAsia="zh-CN"/>
        </w:rPr>
        <w:t xml:space="preserve">, le </w:t>
      </w:r>
      <w:r w:rsidR="00EC0C71">
        <w:rPr>
          <w:lang w:eastAsia="zh-CN"/>
        </w:rPr>
        <w:t>Secrétariat</w:t>
      </w:r>
      <w:r w:rsidRPr="00034383">
        <w:rPr>
          <w:lang w:eastAsia="zh-CN"/>
        </w:rPr>
        <w:t xml:space="preserve"> a présenté un document d</w:t>
      </w:r>
      <w:r w:rsidR="00CE7B36" w:rsidRPr="00034383">
        <w:rPr>
          <w:lang w:eastAsia="zh-CN"/>
        </w:rPr>
        <w:t>'</w:t>
      </w:r>
      <w:r w:rsidRPr="00034383">
        <w:rPr>
          <w:lang w:eastAsia="zh-CN"/>
        </w:rPr>
        <w:t xml:space="preserve">information sur le </w:t>
      </w:r>
      <w:r w:rsidRPr="00034383">
        <w:rPr>
          <w:rFonts w:asciiTheme="minorHAnsi" w:hAnsiTheme="minorHAnsi"/>
          <w:szCs w:val="24"/>
          <w:lang w:eastAsia="zh-CN"/>
        </w:rPr>
        <w:t>projet de locaux du siège de l</w:t>
      </w:r>
      <w:r w:rsidR="00CE7B36" w:rsidRPr="00034383">
        <w:rPr>
          <w:rFonts w:asciiTheme="minorHAnsi" w:hAnsiTheme="minorHAnsi"/>
          <w:szCs w:val="24"/>
          <w:lang w:eastAsia="zh-CN"/>
        </w:rPr>
        <w:t>'</w:t>
      </w:r>
      <w:r w:rsidRPr="00034383">
        <w:rPr>
          <w:rFonts w:asciiTheme="minorHAnsi" w:hAnsiTheme="minorHAnsi"/>
          <w:szCs w:val="24"/>
          <w:lang w:eastAsia="zh-CN"/>
        </w:rPr>
        <w:t>Union</w:t>
      </w:r>
      <w:r w:rsidR="00C91E68" w:rsidRPr="00034383">
        <w:rPr>
          <w:rFonts w:asciiTheme="minorHAnsi" w:hAnsiTheme="minorHAnsi"/>
          <w:szCs w:val="24"/>
          <w:lang w:eastAsia="zh-CN"/>
        </w:rPr>
        <w:t xml:space="preserve"> </w:t>
      </w:r>
      <w:r w:rsidRPr="00034383">
        <w:rPr>
          <w:rFonts w:asciiTheme="minorHAnsi" w:hAnsiTheme="minorHAnsi"/>
          <w:szCs w:val="24"/>
          <w:lang w:eastAsia="zh-CN"/>
        </w:rPr>
        <w:t>approuvé conformément à la Décision 588 du Conseil</w:t>
      </w:r>
      <w:r w:rsidR="00A95000" w:rsidRPr="00034383">
        <w:rPr>
          <w:rFonts w:asciiTheme="minorHAnsi" w:hAnsiTheme="minorHAnsi"/>
          <w:szCs w:val="24"/>
          <w:lang w:eastAsia="zh-CN"/>
        </w:rPr>
        <w:t>,</w:t>
      </w:r>
      <w:r w:rsidRPr="00034383">
        <w:rPr>
          <w:lang w:eastAsia="zh-CN"/>
        </w:rPr>
        <w:t xml:space="preserve"> qui rend compte des progrès accomplis depuis la session de de 2016</w:t>
      </w:r>
      <w:r w:rsidR="00C91E68" w:rsidRPr="00034383">
        <w:rPr>
          <w:lang w:eastAsia="zh-CN"/>
        </w:rPr>
        <w:t xml:space="preserve"> </w:t>
      </w:r>
      <w:r w:rsidRPr="00034383">
        <w:rPr>
          <w:lang w:eastAsia="zh-CN"/>
        </w:rPr>
        <w:t>du Conseil</w:t>
      </w:r>
      <w:r w:rsidR="00390BBE" w:rsidRPr="00034383">
        <w:rPr>
          <w:lang w:eastAsia="zh-CN"/>
        </w:rPr>
        <w:t>.</w:t>
      </w:r>
    </w:p>
    <w:p w:rsidR="00AA38EF" w:rsidRPr="00034383" w:rsidRDefault="00AA38EF" w:rsidP="00BB4E08">
      <w:pPr>
        <w:rPr>
          <w:lang w:eastAsia="zh-CN"/>
        </w:rPr>
      </w:pPr>
      <w:r w:rsidRPr="00034383">
        <w:rPr>
          <w:lang w:eastAsia="zh-CN"/>
        </w:rPr>
        <w:t>15.5</w:t>
      </w:r>
      <w:r w:rsidRPr="00034383">
        <w:rPr>
          <w:lang w:eastAsia="zh-CN"/>
        </w:rPr>
        <w:tab/>
      </w:r>
      <w:r w:rsidR="00A86F95" w:rsidRPr="00034383">
        <w:rPr>
          <w:lang w:eastAsia="zh-CN"/>
        </w:rPr>
        <w:t>L</w:t>
      </w:r>
      <w:r w:rsidR="00CE7B36" w:rsidRPr="00034383">
        <w:rPr>
          <w:lang w:eastAsia="zh-CN"/>
        </w:rPr>
        <w:t>'</w:t>
      </w:r>
      <w:r w:rsidRPr="00034383">
        <w:rPr>
          <w:lang w:eastAsia="zh-CN"/>
        </w:rPr>
        <w:t xml:space="preserve">accent a été mis sur les </w:t>
      </w:r>
      <w:r w:rsidR="00A86F95" w:rsidRPr="00034383">
        <w:rPr>
          <w:lang w:eastAsia="zh-CN"/>
        </w:rPr>
        <w:t>faits nouveaux</w:t>
      </w:r>
      <w:r w:rsidRPr="00034383">
        <w:rPr>
          <w:lang w:eastAsia="zh-CN"/>
        </w:rPr>
        <w:t xml:space="preserve"> suivants</w:t>
      </w:r>
      <w:r w:rsidR="003E05BB" w:rsidRPr="00034383">
        <w:rPr>
          <w:lang w:eastAsia="zh-CN"/>
        </w:rPr>
        <w:t>:</w:t>
      </w:r>
    </w:p>
    <w:p w:rsidR="00AA38EF" w:rsidRPr="00034383" w:rsidRDefault="00A86F95" w:rsidP="00BB4E08">
      <w:pPr>
        <w:pStyle w:val="enumlev1"/>
        <w:rPr>
          <w:lang w:eastAsia="zh-CN"/>
        </w:rPr>
      </w:pPr>
      <w:r w:rsidRPr="00034383">
        <w:rPr>
          <w:lang w:eastAsia="zh-CN"/>
        </w:rPr>
        <w:t>•</w:t>
      </w:r>
      <w:r w:rsidRPr="00034383">
        <w:rPr>
          <w:lang w:eastAsia="zh-CN"/>
        </w:rPr>
        <w:tab/>
        <w:t>l</w:t>
      </w:r>
      <w:r w:rsidR="00AA38EF" w:rsidRPr="00034383">
        <w:rPr>
          <w:lang w:eastAsia="zh-CN"/>
        </w:rPr>
        <w:t>a première tranche du</w:t>
      </w:r>
      <w:r w:rsidR="00C91E68" w:rsidRPr="00034383">
        <w:rPr>
          <w:lang w:eastAsia="zh-CN"/>
        </w:rPr>
        <w:t xml:space="preserve"> </w:t>
      </w:r>
      <w:r w:rsidR="00AA38EF" w:rsidRPr="00034383">
        <w:rPr>
          <w:i/>
          <w:iCs/>
          <w:lang w:eastAsia="zh-CN"/>
        </w:rPr>
        <w:t>prêt</w:t>
      </w:r>
      <w:r w:rsidR="00AA38EF" w:rsidRPr="00034383">
        <w:rPr>
          <w:lang w:eastAsia="zh-CN"/>
        </w:rPr>
        <w:t xml:space="preserve"> contracté</w:t>
      </w:r>
      <w:r w:rsidR="00C91E68" w:rsidRPr="00034383">
        <w:rPr>
          <w:lang w:eastAsia="zh-CN"/>
        </w:rPr>
        <w:t xml:space="preserve"> </w:t>
      </w:r>
      <w:r w:rsidR="00AA38EF" w:rsidRPr="00034383">
        <w:rPr>
          <w:lang w:eastAsia="zh-CN"/>
        </w:rPr>
        <w:t>auprès du pays hôte a été obtenue</w:t>
      </w:r>
      <w:r w:rsidR="007737C2" w:rsidRPr="00034383">
        <w:rPr>
          <w:lang w:eastAsia="zh-CN"/>
        </w:rPr>
        <w:t>;</w:t>
      </w:r>
      <w:r w:rsidR="00C91E68" w:rsidRPr="00034383">
        <w:rPr>
          <w:lang w:eastAsia="zh-CN"/>
        </w:rPr>
        <w:t xml:space="preserve"> </w:t>
      </w:r>
      <w:r w:rsidR="00AA38EF" w:rsidRPr="00034383">
        <w:rPr>
          <w:lang w:eastAsia="zh-CN"/>
        </w:rPr>
        <w:t>d</w:t>
      </w:r>
      <w:r w:rsidR="00CE7B36" w:rsidRPr="00034383">
        <w:rPr>
          <w:lang w:eastAsia="zh-CN"/>
        </w:rPr>
        <w:t>'</w:t>
      </w:r>
      <w:r w:rsidR="00AA38EF" w:rsidRPr="00034383">
        <w:rPr>
          <w:lang w:eastAsia="zh-CN"/>
        </w:rPr>
        <w:t>un montant de 12 millions</w:t>
      </w:r>
      <w:r w:rsidR="00C91E68" w:rsidRPr="00034383">
        <w:rPr>
          <w:lang w:eastAsia="zh-CN"/>
        </w:rPr>
        <w:t xml:space="preserve"> </w:t>
      </w:r>
      <w:r w:rsidR="00AA38EF" w:rsidRPr="00034383">
        <w:rPr>
          <w:lang w:eastAsia="zh-CN"/>
        </w:rPr>
        <w:t>CHF, elle est destinée à être utilisée pendant la période</w:t>
      </w:r>
      <w:r w:rsidR="00C91E68" w:rsidRPr="00034383">
        <w:rPr>
          <w:lang w:eastAsia="zh-CN"/>
        </w:rPr>
        <w:t xml:space="preserve"> </w:t>
      </w:r>
      <w:r w:rsidR="00AA38EF" w:rsidRPr="00034383">
        <w:rPr>
          <w:lang w:eastAsia="zh-CN"/>
        </w:rPr>
        <w:t>2017-2019;</w:t>
      </w:r>
    </w:p>
    <w:p w:rsidR="00AA38EF" w:rsidRPr="00034383" w:rsidRDefault="00A86F95" w:rsidP="00BB4E08">
      <w:pPr>
        <w:pStyle w:val="enumlev1"/>
        <w:rPr>
          <w:lang w:eastAsia="zh-CN"/>
        </w:rPr>
      </w:pPr>
      <w:r w:rsidRPr="00034383">
        <w:rPr>
          <w:lang w:eastAsia="zh-CN"/>
        </w:rPr>
        <w:t>•</w:t>
      </w:r>
      <w:r w:rsidRPr="00034383">
        <w:rPr>
          <w:lang w:eastAsia="zh-CN"/>
        </w:rPr>
        <w:tab/>
        <w:t>i</w:t>
      </w:r>
      <w:r w:rsidR="00AA38EF" w:rsidRPr="00034383">
        <w:rPr>
          <w:lang w:eastAsia="zh-CN"/>
        </w:rPr>
        <w:t xml:space="preserve">l a été constitué un </w:t>
      </w:r>
      <w:r w:rsidR="00AA38EF" w:rsidRPr="00034383">
        <w:rPr>
          <w:i/>
          <w:iCs/>
          <w:lang w:eastAsia="zh-CN"/>
        </w:rPr>
        <w:t>Groupe consultatif d'Etats Membres (MSAG)</w:t>
      </w:r>
      <w:r w:rsidR="00AA38EF" w:rsidRPr="00034383">
        <w:rPr>
          <w:lang w:eastAsia="zh-CN"/>
        </w:rPr>
        <w:t>,</w:t>
      </w:r>
      <w:r w:rsidR="00C91E68" w:rsidRPr="00034383">
        <w:rPr>
          <w:lang w:eastAsia="zh-CN"/>
        </w:rPr>
        <w:t xml:space="preserve"> </w:t>
      </w:r>
      <w:r w:rsidR="00AA38EF" w:rsidRPr="00034383">
        <w:rPr>
          <w:lang w:eastAsia="zh-CN"/>
        </w:rPr>
        <w:t>qui s</w:t>
      </w:r>
      <w:r w:rsidR="00CE7B36" w:rsidRPr="00034383">
        <w:rPr>
          <w:lang w:eastAsia="zh-CN"/>
        </w:rPr>
        <w:t>'</w:t>
      </w:r>
      <w:r w:rsidR="00AA38EF" w:rsidRPr="00034383">
        <w:rPr>
          <w:lang w:eastAsia="zh-CN"/>
        </w:rPr>
        <w:t>est réuni une f</w:t>
      </w:r>
      <w:r w:rsidR="00E41793">
        <w:rPr>
          <w:lang w:eastAsia="zh-CN"/>
        </w:rPr>
        <w:t>ois;</w:t>
      </w:r>
      <w:r w:rsidR="00AA38EF" w:rsidRPr="00034383">
        <w:rPr>
          <w:lang w:eastAsia="zh-CN"/>
        </w:rPr>
        <w:t xml:space="preserve"> aucun représentant n</w:t>
      </w:r>
      <w:r w:rsidR="00CE7B36" w:rsidRPr="00034383">
        <w:rPr>
          <w:lang w:eastAsia="zh-CN"/>
        </w:rPr>
        <w:t>'</w:t>
      </w:r>
      <w:r w:rsidR="00B765BD" w:rsidRPr="00034383">
        <w:rPr>
          <w:lang w:eastAsia="zh-CN"/>
        </w:rPr>
        <w:t xml:space="preserve">a </w:t>
      </w:r>
      <w:r w:rsidR="00AA38EF" w:rsidRPr="00034383">
        <w:rPr>
          <w:lang w:eastAsia="zh-CN"/>
        </w:rPr>
        <w:t>encore été nommé pour les régions Amérique</w:t>
      </w:r>
      <w:r w:rsidR="00C91E68" w:rsidRPr="00034383">
        <w:rPr>
          <w:lang w:eastAsia="zh-CN"/>
        </w:rPr>
        <w:t xml:space="preserve"> </w:t>
      </w:r>
      <w:r w:rsidR="00AA38EF" w:rsidRPr="00034383">
        <w:rPr>
          <w:lang w:eastAsia="zh-CN"/>
        </w:rPr>
        <w:t>et Afrique</w:t>
      </w:r>
      <w:r w:rsidRPr="00034383">
        <w:rPr>
          <w:lang w:eastAsia="zh-CN"/>
        </w:rPr>
        <w:t>;</w:t>
      </w:r>
    </w:p>
    <w:p w:rsidR="00AA38EF" w:rsidRPr="00034383" w:rsidRDefault="00A86F95" w:rsidP="00BB4E08">
      <w:pPr>
        <w:pStyle w:val="enumlev1"/>
        <w:rPr>
          <w:lang w:eastAsia="zh-CN"/>
        </w:rPr>
      </w:pPr>
      <w:r w:rsidRPr="00034383">
        <w:rPr>
          <w:lang w:eastAsia="zh-CN"/>
        </w:rPr>
        <w:t>•</w:t>
      </w:r>
      <w:r w:rsidRPr="00034383">
        <w:rPr>
          <w:lang w:eastAsia="zh-CN"/>
        </w:rPr>
        <w:tab/>
        <w:t>l</w:t>
      </w:r>
      <w:r w:rsidR="00AA38EF" w:rsidRPr="00034383">
        <w:rPr>
          <w:lang w:eastAsia="zh-CN"/>
        </w:rPr>
        <w:t xml:space="preserve">e </w:t>
      </w:r>
      <w:r w:rsidR="00AA38EF" w:rsidRPr="00034383">
        <w:rPr>
          <w:i/>
          <w:iCs/>
          <w:lang w:eastAsia="zh-CN"/>
        </w:rPr>
        <w:t>concours</w:t>
      </w:r>
      <w:r w:rsidR="00C91E68" w:rsidRPr="00034383">
        <w:rPr>
          <w:i/>
          <w:iCs/>
          <w:lang w:eastAsia="zh-CN"/>
        </w:rPr>
        <w:t xml:space="preserve"> </w:t>
      </w:r>
      <w:r w:rsidR="00AA38EF" w:rsidRPr="00034383">
        <w:rPr>
          <w:i/>
          <w:iCs/>
          <w:lang w:eastAsia="zh-CN"/>
        </w:rPr>
        <w:t>d</w:t>
      </w:r>
      <w:r w:rsidR="00CE7B36" w:rsidRPr="00034383">
        <w:rPr>
          <w:i/>
          <w:iCs/>
          <w:lang w:eastAsia="zh-CN"/>
        </w:rPr>
        <w:t>'</w:t>
      </w:r>
      <w:r w:rsidR="00AA38EF" w:rsidRPr="00034383">
        <w:rPr>
          <w:i/>
          <w:iCs/>
          <w:lang w:eastAsia="zh-CN"/>
        </w:rPr>
        <w:t>architecture</w:t>
      </w:r>
      <w:r w:rsidR="00AA38EF" w:rsidRPr="00034383">
        <w:rPr>
          <w:lang w:eastAsia="zh-CN"/>
        </w:rPr>
        <w:t xml:space="preserve"> devrait être lancé en février ou mars 2017 et</w:t>
      </w:r>
      <w:r w:rsidR="00C91E68" w:rsidRPr="00034383">
        <w:rPr>
          <w:lang w:eastAsia="zh-CN"/>
        </w:rPr>
        <w:t xml:space="preserve"> </w:t>
      </w:r>
      <w:r w:rsidR="00AA38EF" w:rsidRPr="00034383">
        <w:rPr>
          <w:lang w:eastAsia="zh-CN"/>
        </w:rPr>
        <w:t>clos avant la fin de</w:t>
      </w:r>
      <w:r w:rsidR="00B765BD" w:rsidRPr="00034383">
        <w:rPr>
          <w:lang w:eastAsia="zh-CN"/>
        </w:rPr>
        <w:t> </w:t>
      </w:r>
      <w:r w:rsidR="00AA38EF" w:rsidRPr="00034383">
        <w:rPr>
          <w:lang w:eastAsia="zh-CN"/>
        </w:rPr>
        <w:t>2017</w:t>
      </w:r>
      <w:r w:rsidRPr="00034383">
        <w:rPr>
          <w:lang w:eastAsia="zh-CN"/>
        </w:rPr>
        <w:t>;</w:t>
      </w:r>
    </w:p>
    <w:p w:rsidR="00AA38EF" w:rsidRPr="00034383" w:rsidRDefault="00A86F95" w:rsidP="00BB4E08">
      <w:pPr>
        <w:pStyle w:val="enumlev1"/>
        <w:rPr>
          <w:lang w:eastAsia="zh-CN"/>
        </w:rPr>
      </w:pPr>
      <w:r w:rsidRPr="00034383">
        <w:rPr>
          <w:lang w:eastAsia="zh-CN"/>
        </w:rPr>
        <w:t>•</w:t>
      </w:r>
      <w:r w:rsidRPr="00034383">
        <w:rPr>
          <w:lang w:eastAsia="zh-CN"/>
        </w:rPr>
        <w:tab/>
        <w:t>l</w:t>
      </w:r>
      <w:r w:rsidR="00AA38EF" w:rsidRPr="00034383">
        <w:rPr>
          <w:lang w:eastAsia="zh-CN"/>
        </w:rPr>
        <w:t xml:space="preserve">e </w:t>
      </w:r>
      <w:r w:rsidR="00AA38EF" w:rsidRPr="00034383">
        <w:rPr>
          <w:i/>
          <w:iCs/>
          <w:lang w:eastAsia="zh-CN"/>
        </w:rPr>
        <w:t>cahier des charges détaillé</w:t>
      </w:r>
      <w:r w:rsidR="00C91E68" w:rsidRPr="00034383">
        <w:rPr>
          <w:lang w:eastAsia="zh-CN"/>
        </w:rPr>
        <w:t xml:space="preserve"> </w:t>
      </w:r>
      <w:r w:rsidR="00AA38EF" w:rsidRPr="00034383">
        <w:rPr>
          <w:lang w:eastAsia="zh-CN"/>
        </w:rPr>
        <w:t>demandé</w:t>
      </w:r>
      <w:r w:rsidR="00C91E68" w:rsidRPr="00034383">
        <w:rPr>
          <w:lang w:eastAsia="zh-CN"/>
        </w:rPr>
        <w:t xml:space="preserve"> </w:t>
      </w:r>
      <w:r w:rsidR="00AA38EF" w:rsidRPr="00034383">
        <w:rPr>
          <w:lang w:eastAsia="zh-CN"/>
        </w:rPr>
        <w:t>par le Conseil à sa session de 2016 en vue d</w:t>
      </w:r>
      <w:r w:rsidR="00CE7B36" w:rsidRPr="00034383">
        <w:rPr>
          <w:lang w:eastAsia="zh-CN"/>
        </w:rPr>
        <w:t>'</w:t>
      </w:r>
      <w:r w:rsidR="00AA38EF" w:rsidRPr="00034383">
        <w:rPr>
          <w:lang w:eastAsia="zh-CN"/>
        </w:rPr>
        <w:t>être présenté au Conseil à sa session de 2017</w:t>
      </w:r>
      <w:r w:rsidR="00C91E68" w:rsidRPr="00034383">
        <w:rPr>
          <w:lang w:eastAsia="zh-CN"/>
        </w:rPr>
        <w:t xml:space="preserve"> </w:t>
      </w:r>
      <w:r w:rsidR="00AA38EF" w:rsidRPr="00034383">
        <w:rPr>
          <w:lang w:eastAsia="zh-CN"/>
        </w:rPr>
        <w:t>est en</w:t>
      </w:r>
      <w:r w:rsidR="00C91E68" w:rsidRPr="00034383">
        <w:rPr>
          <w:lang w:eastAsia="zh-CN"/>
        </w:rPr>
        <w:t xml:space="preserve"> </w:t>
      </w:r>
      <w:r w:rsidR="00AA38EF" w:rsidRPr="00034383">
        <w:rPr>
          <w:lang w:eastAsia="zh-CN"/>
        </w:rPr>
        <w:t>cours d</w:t>
      </w:r>
      <w:r w:rsidR="00CE7B36" w:rsidRPr="00034383">
        <w:rPr>
          <w:lang w:eastAsia="zh-CN"/>
        </w:rPr>
        <w:t>'</w:t>
      </w:r>
      <w:r w:rsidR="00AA38EF" w:rsidRPr="00034383">
        <w:rPr>
          <w:lang w:eastAsia="zh-CN"/>
        </w:rPr>
        <w:t>élaboration.</w:t>
      </w:r>
    </w:p>
    <w:p w:rsidR="00AA38EF" w:rsidRPr="00034383" w:rsidRDefault="00B765BD" w:rsidP="00BB4E08">
      <w:pPr>
        <w:rPr>
          <w:rStyle w:val="Hyperlink"/>
          <w:rFonts w:asciiTheme="minorHAnsi" w:hAnsiTheme="minorHAnsi"/>
          <w:b/>
          <w:bCs/>
          <w:color w:val="auto"/>
          <w:szCs w:val="24"/>
          <w:u w:val="none"/>
        </w:rPr>
      </w:pPr>
      <w:r w:rsidRPr="00034383">
        <w:rPr>
          <w:b/>
          <w:bCs/>
        </w:rPr>
        <w:tab/>
      </w:r>
      <w:r w:rsidR="00AA38EF" w:rsidRPr="00034383">
        <w:rPr>
          <w:b/>
          <w:bCs/>
        </w:rPr>
        <w:t>Renouvellement du mandat du Vérificateur extérieur des comptes (présentation orale)</w:t>
      </w:r>
    </w:p>
    <w:p w:rsidR="00AA38EF" w:rsidRPr="00034383" w:rsidRDefault="00AA38EF" w:rsidP="00BB4E08">
      <w:pPr>
        <w:rPr>
          <w:lang w:eastAsia="zh-CN"/>
        </w:rPr>
      </w:pPr>
      <w:r w:rsidRPr="00034383">
        <w:rPr>
          <w:lang w:eastAsia="zh-CN"/>
        </w:rPr>
        <w:t>15.6</w:t>
      </w:r>
      <w:r w:rsidRPr="00034383">
        <w:rPr>
          <w:lang w:eastAsia="zh-CN"/>
        </w:rPr>
        <w:tab/>
      </w:r>
      <w:r w:rsidR="00BA78F7" w:rsidRPr="00034383">
        <w:rPr>
          <w:lang w:eastAsia="zh-CN"/>
        </w:rPr>
        <w:t>L</w:t>
      </w:r>
      <w:r w:rsidRPr="00034383">
        <w:rPr>
          <w:lang w:eastAsia="zh-CN"/>
        </w:rPr>
        <w:t xml:space="preserve">e </w:t>
      </w:r>
      <w:r w:rsidR="00EC0C71">
        <w:rPr>
          <w:lang w:eastAsia="zh-CN"/>
        </w:rPr>
        <w:t>Secrétariat</w:t>
      </w:r>
      <w:r w:rsidRPr="00034383">
        <w:rPr>
          <w:lang w:eastAsia="zh-CN"/>
        </w:rPr>
        <w:t xml:space="preserve"> a informé le</w:t>
      </w:r>
      <w:r w:rsidR="00C91E68" w:rsidRPr="00034383">
        <w:rPr>
          <w:lang w:eastAsia="zh-CN"/>
        </w:rPr>
        <w:t xml:space="preserve"> </w:t>
      </w:r>
      <w:r w:rsidRPr="00034383">
        <w:rPr>
          <w:lang w:eastAsia="zh-CN"/>
        </w:rPr>
        <w:t>Groupe que le mandat</w:t>
      </w:r>
      <w:r w:rsidR="00C91E68" w:rsidRPr="00034383">
        <w:rPr>
          <w:lang w:eastAsia="zh-CN"/>
        </w:rPr>
        <w:t xml:space="preserve"> </w:t>
      </w:r>
      <w:r w:rsidRPr="00034383">
        <w:rPr>
          <w:lang w:eastAsia="zh-CN"/>
        </w:rPr>
        <w:t>du Vérificateur extérieur des comptes actuel</w:t>
      </w:r>
      <w:r w:rsidR="00A95000" w:rsidRPr="00034383">
        <w:rPr>
          <w:lang w:eastAsia="zh-CN"/>
        </w:rPr>
        <w:t>,</w:t>
      </w:r>
      <w:r w:rsidRPr="00034383">
        <w:rPr>
          <w:lang w:eastAsia="zh-CN"/>
        </w:rPr>
        <w:t xml:space="preserve"> Corte dei Conti (Italie)</w:t>
      </w:r>
      <w:r w:rsidR="00A95000" w:rsidRPr="00034383">
        <w:rPr>
          <w:lang w:eastAsia="zh-CN"/>
        </w:rPr>
        <w:t>,</w:t>
      </w:r>
      <w:r w:rsidRPr="00034383">
        <w:rPr>
          <w:lang w:eastAsia="zh-CN"/>
        </w:rPr>
        <w:t xml:space="preserve"> arrivait à expiration le 30 juin 2018 et pouvait être prorog</w:t>
      </w:r>
      <w:r w:rsidR="00BA78F7" w:rsidRPr="00034383">
        <w:rPr>
          <w:lang w:eastAsia="zh-CN"/>
        </w:rPr>
        <w:t>é</w:t>
      </w:r>
      <w:r w:rsidRPr="00034383">
        <w:rPr>
          <w:lang w:eastAsia="zh-CN"/>
        </w:rPr>
        <w:t xml:space="preserve"> sans processus d</w:t>
      </w:r>
      <w:r w:rsidR="00CE7B36" w:rsidRPr="00034383">
        <w:rPr>
          <w:lang w:eastAsia="zh-CN"/>
        </w:rPr>
        <w:t>'</w:t>
      </w:r>
      <w:r w:rsidRPr="00034383">
        <w:rPr>
          <w:lang w:eastAsia="zh-CN"/>
        </w:rPr>
        <w:t>appel d</w:t>
      </w:r>
      <w:r w:rsidR="00CE7B36" w:rsidRPr="00034383">
        <w:rPr>
          <w:lang w:eastAsia="zh-CN"/>
        </w:rPr>
        <w:t>'</w:t>
      </w:r>
      <w:r w:rsidRPr="00034383">
        <w:rPr>
          <w:lang w:eastAsia="zh-CN"/>
        </w:rPr>
        <w:t>offres pour une nouvelle période supplémentaire de deux (2) ans</w:t>
      </w:r>
      <w:r w:rsidR="00390BBE" w:rsidRPr="00034383">
        <w:rPr>
          <w:lang w:eastAsia="zh-CN"/>
        </w:rPr>
        <w:t>.</w:t>
      </w:r>
      <w:r w:rsidRPr="00034383">
        <w:rPr>
          <w:lang w:eastAsia="zh-CN"/>
        </w:rPr>
        <w:t xml:space="preserve"> Avec l</w:t>
      </w:r>
      <w:r w:rsidR="00CE7B36" w:rsidRPr="00034383">
        <w:rPr>
          <w:lang w:eastAsia="zh-CN"/>
        </w:rPr>
        <w:t>'</w:t>
      </w:r>
      <w:r w:rsidRPr="00034383">
        <w:rPr>
          <w:lang w:eastAsia="zh-CN"/>
        </w:rPr>
        <w:t xml:space="preserve">accord du Groupe, un document sera soumis par le </w:t>
      </w:r>
      <w:r w:rsidR="00EC0C71">
        <w:rPr>
          <w:lang w:eastAsia="zh-CN"/>
        </w:rPr>
        <w:t>Secrétariat</w:t>
      </w:r>
      <w:r w:rsidRPr="00034383">
        <w:rPr>
          <w:lang w:eastAsia="zh-CN"/>
        </w:rPr>
        <w:t xml:space="preserve"> au</w:t>
      </w:r>
      <w:r w:rsidR="00C91E68" w:rsidRPr="00034383">
        <w:rPr>
          <w:lang w:eastAsia="zh-CN"/>
        </w:rPr>
        <w:t xml:space="preserve"> </w:t>
      </w:r>
      <w:r w:rsidRPr="00034383">
        <w:rPr>
          <w:lang w:eastAsia="zh-CN"/>
        </w:rPr>
        <w:t>Conseil</w:t>
      </w:r>
      <w:r w:rsidR="00C91E68" w:rsidRPr="00034383">
        <w:rPr>
          <w:lang w:eastAsia="zh-CN"/>
        </w:rPr>
        <w:t xml:space="preserve"> </w:t>
      </w:r>
      <w:r w:rsidRPr="00034383">
        <w:rPr>
          <w:lang w:eastAsia="zh-CN"/>
        </w:rPr>
        <w:t xml:space="preserve">à sa session de 2017 </w:t>
      </w:r>
      <w:r w:rsidR="00BA78F7" w:rsidRPr="00034383">
        <w:rPr>
          <w:lang w:eastAsia="zh-CN"/>
        </w:rPr>
        <w:t>concernant</w:t>
      </w:r>
      <w:r w:rsidRPr="00034383">
        <w:rPr>
          <w:lang w:eastAsia="zh-CN"/>
        </w:rPr>
        <w:t xml:space="preserve"> la prorogation du mandat du </w:t>
      </w:r>
      <w:r w:rsidR="00BA78F7" w:rsidRPr="00034383">
        <w:rPr>
          <w:lang w:eastAsia="zh-CN"/>
        </w:rPr>
        <w:t>V</w:t>
      </w:r>
      <w:r w:rsidRPr="00034383">
        <w:rPr>
          <w:lang w:eastAsia="zh-CN"/>
        </w:rPr>
        <w:t>érificateur extérieur des comptes pour une période totale de</w:t>
      </w:r>
      <w:r w:rsidR="00C91E68" w:rsidRPr="00034383">
        <w:rPr>
          <w:lang w:eastAsia="zh-CN"/>
        </w:rPr>
        <w:t xml:space="preserve"> </w:t>
      </w:r>
      <w:r w:rsidRPr="00034383">
        <w:rPr>
          <w:lang w:eastAsia="zh-CN"/>
        </w:rPr>
        <w:t>huit</w:t>
      </w:r>
      <w:r w:rsidR="00C91E68" w:rsidRPr="00034383">
        <w:rPr>
          <w:lang w:eastAsia="zh-CN"/>
        </w:rPr>
        <w:t xml:space="preserve"> </w:t>
      </w:r>
      <w:r w:rsidRPr="00034383">
        <w:rPr>
          <w:lang w:eastAsia="zh-CN"/>
        </w:rPr>
        <w:t>(8) ans</w:t>
      </w:r>
      <w:r w:rsidR="00C91E68" w:rsidRPr="00034383">
        <w:rPr>
          <w:lang w:eastAsia="zh-CN"/>
        </w:rPr>
        <w:t xml:space="preserve"> </w:t>
      </w:r>
      <w:r w:rsidR="00BA78F7" w:rsidRPr="00034383">
        <w:rPr>
          <w:lang w:eastAsia="zh-CN"/>
        </w:rPr>
        <w:t>(</w:t>
      </w:r>
      <w:r w:rsidRPr="00034383">
        <w:rPr>
          <w:lang w:eastAsia="zh-CN"/>
        </w:rPr>
        <w:t xml:space="preserve">voir la </w:t>
      </w:r>
      <w:r w:rsidR="00B765BD" w:rsidRPr="00034383">
        <w:rPr>
          <w:lang w:eastAsia="zh-CN"/>
        </w:rPr>
        <w:t>Décision</w:t>
      </w:r>
      <w:r w:rsidRPr="00034383">
        <w:rPr>
          <w:lang w:eastAsia="zh-CN"/>
        </w:rPr>
        <w:t xml:space="preserve"> 586</w:t>
      </w:r>
      <w:r w:rsidR="00034383" w:rsidRPr="00034383">
        <w:rPr>
          <w:lang w:eastAsia="zh-CN"/>
        </w:rPr>
        <w:t>, la</w:t>
      </w:r>
      <w:r w:rsidR="00C91E68" w:rsidRPr="00034383">
        <w:rPr>
          <w:lang w:eastAsia="zh-CN"/>
        </w:rPr>
        <w:t xml:space="preserve"> </w:t>
      </w:r>
      <w:r w:rsidR="00B765BD" w:rsidRPr="00034383">
        <w:rPr>
          <w:lang w:eastAsia="zh-CN"/>
        </w:rPr>
        <w:t>Résolution 94 (Ré</w:t>
      </w:r>
      <w:r w:rsidRPr="00034383">
        <w:rPr>
          <w:lang w:eastAsia="zh-CN"/>
        </w:rPr>
        <w:t xml:space="preserve">v. Busan, 2014), la </w:t>
      </w:r>
      <w:r w:rsidR="00B765BD" w:rsidRPr="00034383">
        <w:rPr>
          <w:lang w:eastAsia="zh-CN"/>
        </w:rPr>
        <w:t>Décision</w:t>
      </w:r>
      <w:r w:rsidRPr="00034383">
        <w:rPr>
          <w:lang w:eastAsia="zh-CN"/>
        </w:rPr>
        <w:t xml:space="preserve"> 566</w:t>
      </w:r>
      <w:r w:rsidR="00C91E68" w:rsidRPr="00034383">
        <w:rPr>
          <w:lang w:eastAsia="zh-CN"/>
        </w:rPr>
        <w:t xml:space="preserve"> </w:t>
      </w:r>
      <w:r w:rsidRPr="00034383">
        <w:rPr>
          <w:lang w:eastAsia="zh-CN"/>
        </w:rPr>
        <w:t>et l</w:t>
      </w:r>
      <w:r w:rsidR="00044D19" w:rsidRPr="00034383">
        <w:rPr>
          <w:lang w:eastAsia="zh-CN"/>
        </w:rPr>
        <w:t>'</w:t>
      </w:r>
      <w:r w:rsidRPr="00034383">
        <w:rPr>
          <w:lang w:eastAsia="zh-CN"/>
        </w:rPr>
        <w:t>Article 28 du Règlement financier</w:t>
      </w:r>
      <w:r w:rsidR="00BA78F7" w:rsidRPr="00034383">
        <w:rPr>
          <w:lang w:eastAsia="zh-CN"/>
        </w:rPr>
        <w:t>)</w:t>
      </w:r>
      <w:r w:rsidRPr="00034383">
        <w:rPr>
          <w:lang w:eastAsia="zh-CN"/>
        </w:rPr>
        <w:t>.</w:t>
      </w:r>
    </w:p>
    <w:p w:rsidR="00AA38EF" w:rsidRPr="00034383" w:rsidRDefault="00AA38EF" w:rsidP="00205E1A">
      <w:pPr>
        <w:rPr>
          <w:rFonts w:asciiTheme="minorHAnsi" w:hAnsiTheme="minorHAnsi"/>
          <w:szCs w:val="24"/>
          <w:lang w:eastAsia="zh-CN"/>
        </w:rPr>
      </w:pPr>
      <w:r w:rsidRPr="00034383">
        <w:rPr>
          <w:rFonts w:asciiTheme="minorHAnsi" w:hAnsiTheme="minorHAnsi"/>
          <w:b/>
          <w:bCs/>
          <w:szCs w:val="24"/>
          <w:lang w:eastAsia="zh-CN"/>
        </w:rPr>
        <w:t>Recommandation</w:t>
      </w:r>
      <w:r w:rsidR="003E05BB" w:rsidRPr="00205E1A">
        <w:rPr>
          <w:rFonts w:asciiTheme="minorHAnsi" w:hAnsiTheme="minorHAnsi"/>
          <w:szCs w:val="24"/>
          <w:lang w:eastAsia="zh-CN"/>
        </w:rPr>
        <w:t>:</w:t>
      </w:r>
      <w:r w:rsidRPr="00034383">
        <w:rPr>
          <w:rFonts w:asciiTheme="minorHAnsi" w:hAnsiTheme="minorHAnsi"/>
          <w:szCs w:val="24"/>
          <w:lang w:eastAsia="zh-CN"/>
        </w:rPr>
        <w:t xml:space="preserve"> Le Conseil est invité à </w:t>
      </w:r>
      <w:r w:rsidRPr="00034383">
        <w:rPr>
          <w:rFonts w:asciiTheme="minorHAnsi" w:hAnsiTheme="minorHAnsi"/>
          <w:b/>
          <w:bCs/>
          <w:szCs w:val="24"/>
          <w:lang w:eastAsia="zh-CN"/>
        </w:rPr>
        <w:t>prendre note</w:t>
      </w:r>
      <w:r w:rsidRPr="00034383">
        <w:rPr>
          <w:rFonts w:asciiTheme="minorHAnsi" w:hAnsiTheme="minorHAnsi"/>
          <w:szCs w:val="24"/>
          <w:lang w:eastAsia="zh-CN"/>
        </w:rPr>
        <w:t xml:space="preserve"> du document qui sera soumis par le </w:t>
      </w:r>
      <w:r w:rsidR="00EC0C71">
        <w:rPr>
          <w:rFonts w:asciiTheme="minorHAnsi" w:hAnsiTheme="minorHAnsi"/>
          <w:szCs w:val="24"/>
          <w:lang w:eastAsia="zh-CN"/>
        </w:rPr>
        <w:t>Secrétariat</w:t>
      </w:r>
      <w:r w:rsidR="00C91E68" w:rsidRPr="00034383">
        <w:rPr>
          <w:rFonts w:asciiTheme="minorHAnsi" w:hAnsiTheme="minorHAnsi"/>
          <w:szCs w:val="24"/>
          <w:lang w:eastAsia="zh-CN"/>
        </w:rPr>
        <w:t xml:space="preserve"> </w:t>
      </w:r>
      <w:r w:rsidRPr="00034383">
        <w:rPr>
          <w:rFonts w:asciiTheme="minorHAnsi" w:hAnsiTheme="minorHAnsi"/>
          <w:szCs w:val="24"/>
          <w:lang w:eastAsia="zh-CN"/>
        </w:rPr>
        <w:t xml:space="preserve">et </w:t>
      </w:r>
      <w:r w:rsidR="00BA78F7" w:rsidRPr="00034383">
        <w:rPr>
          <w:rFonts w:asciiTheme="minorHAnsi" w:hAnsiTheme="minorHAnsi"/>
          <w:szCs w:val="24"/>
          <w:lang w:eastAsia="zh-CN"/>
        </w:rPr>
        <w:t xml:space="preserve">à </w:t>
      </w:r>
      <w:r w:rsidRPr="00034383">
        <w:rPr>
          <w:rFonts w:asciiTheme="minorHAnsi" w:hAnsiTheme="minorHAnsi"/>
          <w:szCs w:val="24"/>
          <w:lang w:eastAsia="zh-CN"/>
        </w:rPr>
        <w:t>approuve</w:t>
      </w:r>
      <w:r w:rsidR="00BA78F7" w:rsidRPr="00034383">
        <w:rPr>
          <w:rFonts w:asciiTheme="minorHAnsi" w:hAnsiTheme="minorHAnsi"/>
          <w:szCs w:val="24"/>
          <w:lang w:eastAsia="zh-CN"/>
        </w:rPr>
        <w:t>r</w:t>
      </w:r>
      <w:r w:rsidR="00C91E68" w:rsidRPr="00034383">
        <w:rPr>
          <w:rFonts w:asciiTheme="minorHAnsi" w:hAnsiTheme="minorHAnsi"/>
          <w:szCs w:val="24"/>
          <w:lang w:eastAsia="zh-CN"/>
        </w:rPr>
        <w:t xml:space="preserve"> </w:t>
      </w:r>
      <w:r w:rsidRPr="00034383">
        <w:rPr>
          <w:rFonts w:asciiTheme="minorHAnsi" w:hAnsiTheme="minorHAnsi"/>
          <w:szCs w:val="24"/>
          <w:lang w:eastAsia="zh-CN"/>
        </w:rPr>
        <w:t>la prorogation du mandat</w:t>
      </w:r>
      <w:r w:rsidR="00C91E68" w:rsidRPr="00034383">
        <w:rPr>
          <w:rFonts w:asciiTheme="minorHAnsi" w:hAnsiTheme="minorHAnsi"/>
          <w:szCs w:val="24"/>
          <w:lang w:eastAsia="zh-CN"/>
        </w:rPr>
        <w:t xml:space="preserve"> </w:t>
      </w:r>
      <w:r w:rsidRPr="00034383">
        <w:rPr>
          <w:rFonts w:asciiTheme="minorHAnsi" w:hAnsiTheme="minorHAnsi"/>
          <w:szCs w:val="24"/>
          <w:lang w:eastAsia="zh-CN"/>
        </w:rPr>
        <w:t xml:space="preserve">du </w:t>
      </w:r>
      <w:r w:rsidR="00BA78F7" w:rsidRPr="00034383">
        <w:rPr>
          <w:rFonts w:asciiTheme="minorHAnsi" w:hAnsiTheme="minorHAnsi"/>
          <w:szCs w:val="24"/>
          <w:lang w:eastAsia="zh-CN"/>
        </w:rPr>
        <w:t>V</w:t>
      </w:r>
      <w:r w:rsidRPr="00034383">
        <w:rPr>
          <w:rFonts w:asciiTheme="minorHAnsi" w:hAnsiTheme="minorHAnsi"/>
          <w:szCs w:val="24"/>
          <w:lang w:eastAsia="zh-CN"/>
        </w:rPr>
        <w:t>érificateur extérieur des comptes</w:t>
      </w:r>
      <w:r w:rsidR="00A95000" w:rsidRPr="00034383">
        <w:rPr>
          <w:rFonts w:asciiTheme="minorHAnsi" w:hAnsiTheme="minorHAnsi"/>
          <w:szCs w:val="24"/>
          <w:lang w:eastAsia="zh-CN"/>
        </w:rPr>
        <w:t>,</w:t>
      </w:r>
      <w:r w:rsidR="00B765BD" w:rsidRPr="00034383">
        <w:rPr>
          <w:rFonts w:asciiTheme="minorHAnsi" w:hAnsiTheme="minorHAnsi"/>
          <w:szCs w:val="24"/>
          <w:lang w:eastAsia="zh-CN"/>
        </w:rPr>
        <w:t xml:space="preserve"> </w:t>
      </w:r>
      <w:r w:rsidRPr="00034383">
        <w:rPr>
          <w:lang w:eastAsia="zh-CN"/>
        </w:rPr>
        <w:t>Corte</w:t>
      </w:r>
      <w:r w:rsidR="00205E1A">
        <w:rPr>
          <w:lang w:eastAsia="zh-CN"/>
        </w:rPr>
        <w:t> </w:t>
      </w:r>
      <w:r w:rsidRPr="00034383">
        <w:rPr>
          <w:lang w:eastAsia="zh-CN"/>
        </w:rPr>
        <w:t>dei Conti (Italie)</w:t>
      </w:r>
      <w:r w:rsidR="00A95000" w:rsidRPr="00034383">
        <w:rPr>
          <w:lang w:eastAsia="zh-CN"/>
        </w:rPr>
        <w:t>,</w:t>
      </w:r>
      <w:r w:rsidR="00BA78F7" w:rsidRPr="00034383">
        <w:rPr>
          <w:lang w:eastAsia="zh-CN"/>
        </w:rPr>
        <w:t xml:space="preserve"> </w:t>
      </w:r>
      <w:r w:rsidRPr="00034383">
        <w:rPr>
          <w:rFonts w:asciiTheme="minorHAnsi" w:hAnsiTheme="minorHAnsi"/>
          <w:szCs w:val="24"/>
          <w:lang w:eastAsia="zh-CN"/>
        </w:rPr>
        <w:t>pour une nouvelle période maximale de deux (2)</w:t>
      </w:r>
      <w:r w:rsidR="00C91E68" w:rsidRPr="00034383">
        <w:rPr>
          <w:rFonts w:asciiTheme="minorHAnsi" w:hAnsiTheme="minorHAnsi"/>
          <w:szCs w:val="24"/>
          <w:lang w:eastAsia="zh-CN"/>
        </w:rPr>
        <w:t xml:space="preserve"> </w:t>
      </w:r>
      <w:r w:rsidRPr="00034383">
        <w:rPr>
          <w:rFonts w:asciiTheme="minorHAnsi" w:hAnsiTheme="minorHAnsi"/>
          <w:szCs w:val="24"/>
          <w:lang w:eastAsia="zh-CN"/>
        </w:rPr>
        <w:t>ans à compter du 1</w:t>
      </w:r>
      <w:r w:rsidRPr="00205E1A">
        <w:rPr>
          <w:rFonts w:asciiTheme="minorHAnsi" w:hAnsiTheme="minorHAnsi"/>
          <w:szCs w:val="24"/>
          <w:vertAlign w:val="superscript"/>
          <w:lang w:eastAsia="zh-CN"/>
        </w:rPr>
        <w:t>er</w:t>
      </w:r>
      <w:r w:rsidR="00205E1A">
        <w:rPr>
          <w:rFonts w:asciiTheme="minorHAnsi" w:hAnsiTheme="minorHAnsi"/>
          <w:szCs w:val="24"/>
          <w:lang w:eastAsia="zh-CN"/>
        </w:rPr>
        <w:t> </w:t>
      </w:r>
      <w:r w:rsidRPr="00034383">
        <w:rPr>
          <w:rFonts w:asciiTheme="minorHAnsi" w:hAnsiTheme="minorHAnsi"/>
          <w:szCs w:val="24"/>
          <w:lang w:eastAsia="zh-CN"/>
        </w:rPr>
        <w:t>juillet 2018 jusqu</w:t>
      </w:r>
      <w:r w:rsidR="00CE7B36" w:rsidRPr="00034383">
        <w:rPr>
          <w:rFonts w:asciiTheme="minorHAnsi" w:hAnsiTheme="minorHAnsi"/>
          <w:szCs w:val="24"/>
          <w:lang w:eastAsia="zh-CN"/>
        </w:rPr>
        <w:t>'</w:t>
      </w:r>
      <w:r w:rsidRPr="00034383">
        <w:rPr>
          <w:rFonts w:asciiTheme="minorHAnsi" w:hAnsiTheme="minorHAnsi"/>
          <w:szCs w:val="24"/>
          <w:lang w:eastAsia="zh-CN"/>
        </w:rPr>
        <w:t>au 30 juin 2020.</w:t>
      </w:r>
      <w:r w:rsidR="00C91E68" w:rsidRPr="00034383">
        <w:rPr>
          <w:rFonts w:asciiTheme="minorHAnsi" w:hAnsiTheme="minorHAnsi"/>
          <w:szCs w:val="24"/>
          <w:lang w:eastAsia="zh-CN"/>
        </w:rPr>
        <w:t xml:space="preserve"> </w:t>
      </w:r>
    </w:p>
    <w:p w:rsidR="00AA38EF" w:rsidRPr="00034383" w:rsidRDefault="00A035F4" w:rsidP="00BB4E08">
      <w:pPr>
        <w:ind w:left="567" w:hanging="567"/>
        <w:rPr>
          <w:rFonts w:cs="Calibri"/>
          <w:b/>
          <w:bCs/>
          <w:caps/>
          <w:lang w:eastAsia="zh-CN"/>
        </w:rPr>
      </w:pPr>
      <w:r w:rsidRPr="00034383">
        <w:rPr>
          <w:b/>
          <w:bCs/>
        </w:rPr>
        <w:tab/>
      </w:r>
      <w:r w:rsidR="00AA38EF" w:rsidRPr="00034383">
        <w:rPr>
          <w:b/>
          <w:bCs/>
        </w:rPr>
        <w:t>Contribution de la Fédération de Russie</w:t>
      </w:r>
      <w:r w:rsidR="003E05BB" w:rsidRPr="00034383">
        <w:rPr>
          <w:b/>
          <w:bCs/>
        </w:rPr>
        <w:t>:</w:t>
      </w:r>
      <w:r w:rsidR="00AA38EF" w:rsidRPr="00034383">
        <w:rPr>
          <w:b/>
          <w:bCs/>
        </w:rPr>
        <w:t xml:space="preserve"> proposition de </w:t>
      </w:r>
      <w:r w:rsidRPr="00034383">
        <w:rPr>
          <w:b/>
          <w:bCs/>
        </w:rPr>
        <w:t>création</w:t>
      </w:r>
      <w:r w:rsidR="00AA38EF" w:rsidRPr="00034383">
        <w:rPr>
          <w:b/>
          <w:bCs/>
        </w:rPr>
        <w:t xml:space="preserve"> d</w:t>
      </w:r>
      <w:r w:rsidR="00CE7B36" w:rsidRPr="00034383">
        <w:rPr>
          <w:b/>
          <w:bCs/>
        </w:rPr>
        <w:t>'</w:t>
      </w:r>
      <w:r w:rsidR="00AA38EF" w:rsidRPr="00034383">
        <w:rPr>
          <w:b/>
          <w:bCs/>
        </w:rPr>
        <w:t xml:space="preserve">un </w:t>
      </w:r>
      <w:r w:rsidR="00E41793" w:rsidRPr="00034383">
        <w:rPr>
          <w:b/>
          <w:bCs/>
        </w:rPr>
        <w:t>C</w:t>
      </w:r>
      <w:r w:rsidR="00AA38EF" w:rsidRPr="00034383">
        <w:rPr>
          <w:b/>
          <w:bCs/>
        </w:rPr>
        <w:t>omité de coordination mixte de l</w:t>
      </w:r>
      <w:r w:rsidR="00CE7B36" w:rsidRPr="00034383">
        <w:rPr>
          <w:b/>
          <w:bCs/>
        </w:rPr>
        <w:t>'</w:t>
      </w:r>
      <w:r w:rsidR="00AA38EF" w:rsidRPr="00034383">
        <w:rPr>
          <w:b/>
          <w:bCs/>
        </w:rPr>
        <w:t>UIT</w:t>
      </w:r>
      <w:r w:rsidR="00C91E68" w:rsidRPr="00034383">
        <w:rPr>
          <w:b/>
          <w:bCs/>
        </w:rPr>
        <w:t xml:space="preserve"> </w:t>
      </w:r>
      <w:r w:rsidR="00AA38EF" w:rsidRPr="00034383">
        <w:rPr>
          <w:b/>
          <w:bCs/>
        </w:rPr>
        <w:t>pour le vocabulaire</w:t>
      </w:r>
      <w:r w:rsidR="00C91E68" w:rsidRPr="00034383">
        <w:rPr>
          <w:b/>
          <w:bCs/>
        </w:rPr>
        <w:t xml:space="preserve"> </w:t>
      </w:r>
      <w:r w:rsidR="00AA38EF" w:rsidRPr="00034383">
        <w:rPr>
          <w:b/>
          <w:bCs/>
        </w:rPr>
        <w:t xml:space="preserve">(Document </w:t>
      </w:r>
      <w:hyperlink r:id="rId52" w:history="1">
        <w:r w:rsidR="00AA38EF" w:rsidRPr="00034383">
          <w:rPr>
            <w:rStyle w:val="Hyperlink"/>
            <w:rFonts w:asciiTheme="minorHAnsi" w:hAnsiTheme="minorHAnsi"/>
            <w:b/>
            <w:bCs/>
          </w:rPr>
          <w:t>CWG-FHR 7/18</w:t>
        </w:r>
      </w:hyperlink>
      <w:r w:rsidR="00AA38EF" w:rsidRPr="00034383">
        <w:rPr>
          <w:b/>
          <w:bCs/>
        </w:rPr>
        <w:t>)</w:t>
      </w:r>
    </w:p>
    <w:p w:rsidR="00AA38EF" w:rsidRPr="00034383" w:rsidRDefault="00AA38EF" w:rsidP="00BB4E08">
      <w:pPr>
        <w:rPr>
          <w:rStyle w:val="Hyperlink"/>
          <w:rFonts w:asciiTheme="minorHAnsi" w:eastAsia="SimSun" w:hAnsiTheme="minorHAnsi"/>
          <w:color w:val="auto"/>
          <w:szCs w:val="24"/>
          <w:u w:val="none"/>
          <w:lang w:eastAsia="en-AU"/>
        </w:rPr>
      </w:pPr>
      <w:r w:rsidRPr="00034383">
        <w:rPr>
          <w:rFonts w:asciiTheme="minorHAnsi" w:eastAsia="SimSun" w:hAnsiTheme="minorHAnsi"/>
          <w:szCs w:val="24"/>
          <w:lang w:eastAsia="en-AU"/>
        </w:rPr>
        <w:t>15.7</w:t>
      </w:r>
      <w:r w:rsidRPr="00034383">
        <w:rPr>
          <w:rFonts w:asciiTheme="minorHAnsi" w:eastAsia="SimSun" w:hAnsiTheme="minorHAnsi"/>
          <w:szCs w:val="24"/>
          <w:lang w:eastAsia="en-AU"/>
        </w:rPr>
        <w:tab/>
      </w:r>
      <w:r w:rsidR="00A035F4" w:rsidRPr="00034383">
        <w:rPr>
          <w:rFonts w:asciiTheme="minorHAnsi" w:eastAsia="SimSun" w:hAnsiTheme="minorHAnsi"/>
          <w:szCs w:val="24"/>
          <w:lang w:eastAsia="en-AU"/>
        </w:rPr>
        <w:t>L</w:t>
      </w:r>
      <w:r w:rsidRPr="00034383">
        <w:rPr>
          <w:rFonts w:asciiTheme="minorHAnsi" w:eastAsia="SimSun" w:hAnsiTheme="minorHAnsi"/>
          <w:szCs w:val="24"/>
          <w:lang w:eastAsia="en-AU"/>
        </w:rPr>
        <w:t xml:space="preserve">e délégué de la Fédération de Russie a présenté le document dans lequel il est </w:t>
      </w:r>
      <w:r w:rsidR="00A035F4" w:rsidRPr="00034383">
        <w:rPr>
          <w:rFonts w:asciiTheme="minorHAnsi" w:eastAsia="SimSun" w:hAnsiTheme="minorHAnsi"/>
          <w:szCs w:val="24"/>
          <w:lang w:eastAsia="en-AU"/>
        </w:rPr>
        <w:t>proposé</w:t>
      </w:r>
      <w:r w:rsidRPr="00034383">
        <w:rPr>
          <w:rFonts w:asciiTheme="minorHAnsi" w:eastAsia="SimSun" w:hAnsiTheme="minorHAnsi"/>
          <w:szCs w:val="24"/>
          <w:lang w:eastAsia="en-AU"/>
        </w:rPr>
        <w:t xml:space="preserve"> </w:t>
      </w:r>
      <w:r w:rsidRPr="00034383">
        <w:t>de regrouper en un seul groupe</w:t>
      </w:r>
      <w:r w:rsidR="00C91E68" w:rsidRPr="00034383">
        <w:t xml:space="preserve"> </w:t>
      </w:r>
      <w:r w:rsidRPr="00034383">
        <w:t xml:space="preserve">le </w:t>
      </w:r>
      <w:r w:rsidR="00E42355" w:rsidRPr="00034383">
        <w:t>"</w:t>
      </w:r>
      <w:r w:rsidRPr="00034383">
        <w:t>Comité de coordination pour le vocabulaire de l'UIT-R (CCV)</w:t>
      </w:r>
      <w:r w:rsidR="00E42355" w:rsidRPr="00034383">
        <w:t>"</w:t>
      </w:r>
      <w:r w:rsidRPr="00034383">
        <w:t xml:space="preserve"> et</w:t>
      </w:r>
      <w:r w:rsidR="00C91E68" w:rsidRPr="00034383">
        <w:t xml:space="preserve"> </w:t>
      </w:r>
      <w:r w:rsidRPr="00034383">
        <w:t xml:space="preserve">le </w:t>
      </w:r>
      <w:r w:rsidR="00E42355" w:rsidRPr="00034383">
        <w:t>"</w:t>
      </w:r>
      <w:r w:rsidRPr="00034383">
        <w:t>Comité de normalisation pour le vocabulaire de l'UIT-T (SCV)</w:t>
      </w:r>
      <w:r w:rsidR="00E42355" w:rsidRPr="00034383">
        <w:t>"</w:t>
      </w:r>
      <w:r w:rsidRPr="00034383">
        <w:t xml:space="preserve"> en place actuellement</w:t>
      </w:r>
      <w:r w:rsidR="00A95000" w:rsidRPr="00034383">
        <w:t>,</w:t>
      </w:r>
      <w:r w:rsidRPr="00034383">
        <w:t xml:space="preserve"> pour former </w:t>
      </w:r>
      <w:r w:rsidR="00E42355" w:rsidRPr="00034383">
        <w:t>le</w:t>
      </w:r>
      <w:r w:rsidRPr="00034383">
        <w:t xml:space="preserve"> </w:t>
      </w:r>
      <w:r w:rsidR="00E42355" w:rsidRPr="00034383">
        <w:t>"C</w:t>
      </w:r>
      <w:r w:rsidRPr="00034383">
        <w:t>omité de coordination de l</w:t>
      </w:r>
      <w:r w:rsidR="00CE7B36" w:rsidRPr="00034383">
        <w:t>'</w:t>
      </w:r>
      <w:r w:rsidRPr="00034383">
        <w:t xml:space="preserve">UIT pour le vocabulaire </w:t>
      </w:r>
      <w:r w:rsidR="00A035F4" w:rsidRPr="00034383">
        <w:rPr>
          <w:rStyle w:val="Hyperlink"/>
          <w:rFonts w:asciiTheme="minorHAnsi" w:hAnsiTheme="minorHAnsi"/>
          <w:color w:val="auto"/>
          <w:szCs w:val="24"/>
          <w:u w:val="none"/>
        </w:rPr>
        <w:t>(CCV</w:t>
      </w:r>
      <w:r w:rsidRPr="00034383">
        <w:rPr>
          <w:rStyle w:val="Hyperlink"/>
          <w:rFonts w:asciiTheme="minorHAnsi" w:hAnsiTheme="minorHAnsi"/>
          <w:color w:val="auto"/>
          <w:szCs w:val="24"/>
          <w:u w:val="none"/>
        </w:rPr>
        <w:t>-UIT)</w:t>
      </w:r>
      <w:r w:rsidR="00E42355"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w:t>
      </w:r>
      <w:r w:rsidR="00C91E68" w:rsidRPr="00034383">
        <w:rPr>
          <w:rStyle w:val="Hyperlink"/>
          <w:rFonts w:asciiTheme="minorHAnsi" w:hAnsiTheme="minorHAnsi"/>
          <w:color w:val="auto"/>
          <w:szCs w:val="24"/>
          <w:u w:val="none"/>
        </w:rPr>
        <w:t xml:space="preserve"> </w:t>
      </w:r>
      <w:r w:rsidRPr="00034383">
        <w:t>afin d</w:t>
      </w:r>
      <w:r w:rsidR="00CE7B36" w:rsidRPr="00034383">
        <w:t>'</w:t>
      </w:r>
      <w:r w:rsidRPr="00034383">
        <w:t>améliorer</w:t>
      </w:r>
      <w:r w:rsidR="00C91E68" w:rsidRPr="00034383">
        <w:t xml:space="preserve"> </w:t>
      </w:r>
      <w:r w:rsidRPr="00034383">
        <w:t>l</w:t>
      </w:r>
      <w:r w:rsidR="00CE7B36" w:rsidRPr="00034383">
        <w:t>'</w:t>
      </w:r>
      <w:r w:rsidRPr="00034383">
        <w:t>efficacité et d</w:t>
      </w:r>
      <w:r w:rsidR="00CE7B36" w:rsidRPr="00034383">
        <w:t>'</w:t>
      </w:r>
      <w:r w:rsidRPr="00034383">
        <w:t>éviter toute répétition des tâches</w:t>
      </w:r>
      <w:r w:rsidR="00390BBE" w:rsidRPr="00034383">
        <w:t>.</w:t>
      </w:r>
    </w:p>
    <w:p w:rsidR="00AA38EF" w:rsidRPr="00034383" w:rsidRDefault="00AA38EF" w:rsidP="00BB4E08">
      <w:pPr>
        <w:rPr>
          <w:rStyle w:val="Hyperlink"/>
          <w:rFonts w:asciiTheme="minorHAnsi" w:hAnsiTheme="minorHAnsi"/>
          <w:color w:val="auto"/>
          <w:szCs w:val="24"/>
          <w:u w:val="none"/>
        </w:rPr>
      </w:pPr>
      <w:r w:rsidRPr="00034383">
        <w:rPr>
          <w:rStyle w:val="Hyperlink"/>
          <w:rFonts w:asciiTheme="minorHAnsi" w:hAnsiTheme="minorHAnsi"/>
          <w:color w:val="auto"/>
          <w:szCs w:val="24"/>
          <w:u w:val="none"/>
        </w:rPr>
        <w:t>15.8</w:t>
      </w:r>
      <w:r w:rsidRPr="00034383">
        <w:rPr>
          <w:rStyle w:val="Hyperlink"/>
          <w:rFonts w:asciiTheme="minorHAnsi" w:hAnsiTheme="minorHAnsi"/>
          <w:color w:val="auto"/>
          <w:szCs w:val="24"/>
          <w:u w:val="none"/>
        </w:rPr>
        <w:tab/>
      </w:r>
      <w:bookmarkStart w:id="186" w:name="lt_pId568"/>
      <w:r w:rsidRPr="00034383">
        <w:rPr>
          <w:rStyle w:val="Hyperlink"/>
          <w:rFonts w:asciiTheme="minorHAnsi" w:hAnsiTheme="minorHAnsi"/>
          <w:color w:val="auto"/>
          <w:szCs w:val="24"/>
          <w:u w:val="none"/>
        </w:rPr>
        <w:t xml:space="preserve">En outre, il a été </w:t>
      </w:r>
      <w:r w:rsidR="00A035F4" w:rsidRPr="00034383">
        <w:rPr>
          <w:rStyle w:val="Hyperlink"/>
          <w:rFonts w:asciiTheme="minorHAnsi" w:hAnsiTheme="minorHAnsi"/>
          <w:color w:val="auto"/>
          <w:szCs w:val="24"/>
          <w:u w:val="none"/>
        </w:rPr>
        <w:t>proposé</w:t>
      </w:r>
      <w:r w:rsidRPr="00034383">
        <w:rPr>
          <w:rStyle w:val="Hyperlink"/>
          <w:rFonts w:asciiTheme="minorHAnsi" w:hAnsiTheme="minorHAnsi"/>
          <w:color w:val="auto"/>
          <w:szCs w:val="24"/>
          <w:u w:val="none"/>
        </w:rPr>
        <w:t xml:space="preserve"> qu</w:t>
      </w:r>
      <w:r w:rsidR="00CE7B36" w:rsidRPr="00034383">
        <w:rPr>
          <w:rStyle w:val="Hyperlink"/>
          <w:rFonts w:asciiTheme="minorHAnsi" w:hAnsiTheme="minorHAnsi"/>
          <w:color w:val="auto"/>
          <w:szCs w:val="24"/>
          <w:u w:val="none"/>
        </w:rPr>
        <w:t>'</w:t>
      </w:r>
      <w:r w:rsidRPr="00034383">
        <w:rPr>
          <w:rStyle w:val="Hyperlink"/>
          <w:rFonts w:asciiTheme="minorHAnsi" w:hAnsiTheme="minorHAnsi"/>
          <w:color w:val="auto"/>
          <w:szCs w:val="24"/>
          <w:u w:val="none"/>
        </w:rPr>
        <w:t xml:space="preserve">un ou plusieurs représentants de </w:t>
      </w:r>
      <w:r w:rsidRPr="00034383">
        <w:t>l'UIT</w:t>
      </w:r>
      <w:r w:rsidR="00E42355" w:rsidRPr="00034383">
        <w:noBreakHyphen/>
        <w:t>D</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 xml:space="preserve">soient également </w:t>
      </w:r>
      <w:r w:rsidR="00A035F4" w:rsidRPr="00034383">
        <w:rPr>
          <w:rStyle w:val="Hyperlink"/>
          <w:rFonts w:asciiTheme="minorHAnsi" w:hAnsiTheme="minorHAnsi"/>
          <w:color w:val="auto"/>
          <w:szCs w:val="24"/>
          <w:u w:val="none"/>
        </w:rPr>
        <w:t>invités</w:t>
      </w:r>
      <w:r w:rsidRPr="00034383">
        <w:rPr>
          <w:rStyle w:val="Hyperlink"/>
          <w:rFonts w:asciiTheme="minorHAnsi" w:hAnsiTheme="minorHAnsi"/>
          <w:color w:val="auto"/>
          <w:szCs w:val="24"/>
          <w:u w:val="none"/>
        </w:rPr>
        <w:t xml:space="preserve"> à prendre part aux travaux du </w:t>
      </w:r>
      <w:r w:rsidR="00E351C6" w:rsidRPr="00034383">
        <w:rPr>
          <w:rStyle w:val="Hyperlink"/>
          <w:rFonts w:asciiTheme="minorHAnsi" w:hAnsiTheme="minorHAnsi"/>
          <w:color w:val="auto"/>
          <w:szCs w:val="24"/>
          <w:u w:val="none"/>
        </w:rPr>
        <w:t>C</w:t>
      </w:r>
      <w:r w:rsidRPr="00034383">
        <w:rPr>
          <w:rStyle w:val="Hyperlink"/>
          <w:rFonts w:asciiTheme="minorHAnsi" w:hAnsiTheme="minorHAnsi"/>
          <w:color w:val="auto"/>
          <w:szCs w:val="24"/>
          <w:u w:val="none"/>
        </w:rPr>
        <w:t>omité, en plus des représentants actuels de l</w:t>
      </w:r>
      <w:r w:rsidR="00CE7B36" w:rsidRPr="00034383">
        <w:rPr>
          <w:rStyle w:val="Hyperlink"/>
          <w:rFonts w:asciiTheme="minorHAnsi" w:hAnsiTheme="minorHAnsi"/>
          <w:color w:val="auto"/>
          <w:szCs w:val="24"/>
          <w:u w:val="none"/>
        </w:rPr>
        <w:t>'</w:t>
      </w:r>
      <w:r w:rsidR="00A035F4" w:rsidRPr="00034383">
        <w:rPr>
          <w:rStyle w:val="Hyperlink"/>
          <w:rFonts w:asciiTheme="minorHAnsi" w:hAnsiTheme="minorHAnsi"/>
          <w:color w:val="auto"/>
          <w:szCs w:val="24"/>
          <w:u w:val="none"/>
        </w:rPr>
        <w:t>UIT</w:t>
      </w:r>
      <w:r w:rsidRPr="00034383">
        <w:rPr>
          <w:rStyle w:val="Hyperlink"/>
          <w:rFonts w:asciiTheme="minorHAnsi" w:hAnsiTheme="minorHAnsi"/>
          <w:color w:val="auto"/>
          <w:szCs w:val="24"/>
          <w:u w:val="none"/>
        </w:rPr>
        <w:t>-R</w:t>
      </w:r>
      <w:r w:rsidR="00C91E68" w:rsidRPr="00034383">
        <w:rPr>
          <w:rStyle w:val="Hyperlink"/>
          <w:rFonts w:asciiTheme="minorHAnsi" w:hAnsiTheme="minorHAnsi"/>
          <w:color w:val="auto"/>
          <w:szCs w:val="24"/>
          <w:u w:val="none"/>
        </w:rPr>
        <w:t xml:space="preserve"> </w:t>
      </w:r>
      <w:r w:rsidRPr="00034383">
        <w:rPr>
          <w:rStyle w:val="Hyperlink"/>
          <w:rFonts w:asciiTheme="minorHAnsi" w:hAnsiTheme="minorHAnsi"/>
          <w:color w:val="auto"/>
          <w:szCs w:val="24"/>
          <w:u w:val="none"/>
        </w:rPr>
        <w:t>et de l</w:t>
      </w:r>
      <w:r w:rsidR="00044D19" w:rsidRPr="00034383">
        <w:rPr>
          <w:rStyle w:val="Hyperlink"/>
          <w:rFonts w:asciiTheme="minorHAnsi" w:hAnsiTheme="minorHAnsi"/>
          <w:color w:val="auto"/>
          <w:szCs w:val="24"/>
          <w:u w:val="none"/>
        </w:rPr>
        <w:t>'</w:t>
      </w:r>
      <w:r w:rsidR="00A035F4" w:rsidRPr="00034383">
        <w:rPr>
          <w:rStyle w:val="Hyperlink"/>
          <w:rFonts w:asciiTheme="minorHAnsi" w:hAnsiTheme="minorHAnsi"/>
          <w:color w:val="auto"/>
          <w:szCs w:val="24"/>
          <w:u w:val="none"/>
        </w:rPr>
        <w:t>UIT</w:t>
      </w:r>
      <w:r w:rsidRPr="00034383">
        <w:rPr>
          <w:rStyle w:val="Hyperlink"/>
          <w:rFonts w:asciiTheme="minorHAnsi" w:hAnsiTheme="minorHAnsi"/>
          <w:color w:val="auto"/>
          <w:szCs w:val="24"/>
          <w:u w:val="none"/>
        </w:rPr>
        <w:t>-T</w:t>
      </w:r>
      <w:bookmarkEnd w:id="186"/>
      <w:r w:rsidR="00A035F4" w:rsidRPr="00034383">
        <w:rPr>
          <w:rStyle w:val="Hyperlink"/>
          <w:rFonts w:asciiTheme="minorHAnsi" w:hAnsiTheme="minorHAnsi"/>
          <w:color w:val="auto"/>
          <w:szCs w:val="24"/>
          <w:u w:val="none"/>
        </w:rPr>
        <w:t>.</w:t>
      </w:r>
    </w:p>
    <w:p w:rsidR="00AA38EF" w:rsidRPr="00034383" w:rsidRDefault="00AA38EF" w:rsidP="00BB4E08">
      <w:pPr>
        <w:rPr>
          <w:rFonts w:asciiTheme="minorHAnsi" w:eastAsiaTheme="minorEastAsia" w:hAnsiTheme="minorHAnsi"/>
          <w:szCs w:val="24"/>
          <w:lang w:eastAsia="zh-CN"/>
        </w:rPr>
      </w:pPr>
      <w:r w:rsidRPr="00034383">
        <w:t>15.9</w:t>
      </w:r>
      <w:r w:rsidRPr="00034383">
        <w:rPr>
          <w:rFonts w:eastAsiaTheme="minorEastAsia"/>
        </w:rPr>
        <w:tab/>
      </w:r>
      <w:r w:rsidR="00A035F4" w:rsidRPr="00034383">
        <w:rPr>
          <w:rFonts w:asciiTheme="minorHAnsi" w:eastAsiaTheme="minorEastAsia" w:hAnsiTheme="minorHAnsi"/>
          <w:szCs w:val="24"/>
          <w:lang w:eastAsia="zh-CN"/>
        </w:rPr>
        <w:t>U</w:t>
      </w:r>
      <w:r w:rsidRPr="00034383">
        <w:rPr>
          <w:rFonts w:asciiTheme="minorHAnsi" w:eastAsiaTheme="minorEastAsia" w:hAnsiTheme="minorHAnsi"/>
          <w:szCs w:val="24"/>
          <w:lang w:eastAsia="zh-CN"/>
        </w:rPr>
        <w:t xml:space="preserve">n certain nombre de délégués ont formulé des observations, portant </w:t>
      </w:r>
      <w:r w:rsidR="00E351C6" w:rsidRPr="00034383">
        <w:rPr>
          <w:rFonts w:asciiTheme="minorHAnsi" w:eastAsiaTheme="minorEastAsia" w:hAnsiTheme="minorHAnsi"/>
          <w:szCs w:val="24"/>
          <w:lang w:eastAsia="zh-CN"/>
        </w:rPr>
        <w:t xml:space="preserve">notamment </w:t>
      </w:r>
      <w:r w:rsidRPr="00034383">
        <w:rPr>
          <w:rFonts w:asciiTheme="minorHAnsi" w:eastAsiaTheme="minorEastAsia" w:hAnsiTheme="minorHAnsi"/>
          <w:szCs w:val="24"/>
          <w:lang w:eastAsia="zh-CN"/>
        </w:rPr>
        <w:t>sur la nécessité de clarifier la portée des travaux du groupe, d</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 xml:space="preserve">établir une distinction claire entre le vocabulaire et les </w:t>
      </w:r>
      <w:r w:rsidR="00A035F4" w:rsidRPr="00034383">
        <w:rPr>
          <w:rFonts w:asciiTheme="minorHAnsi" w:eastAsiaTheme="minorEastAsia" w:hAnsiTheme="minorHAnsi"/>
          <w:szCs w:val="24"/>
          <w:lang w:eastAsia="zh-CN"/>
        </w:rPr>
        <w:t>définitions</w:t>
      </w:r>
      <w:r w:rsidRPr="00034383">
        <w:rPr>
          <w:rFonts w:asciiTheme="minorHAnsi" w:eastAsiaTheme="minorEastAsia" w:hAnsiTheme="minorHAnsi"/>
          <w:szCs w:val="24"/>
          <w:lang w:eastAsia="zh-CN"/>
        </w:rPr>
        <w:t xml:space="preserve"> et de </w:t>
      </w:r>
      <w:r w:rsidR="00A035F4" w:rsidRPr="00034383">
        <w:rPr>
          <w:rFonts w:asciiTheme="minorHAnsi" w:eastAsiaTheme="minorEastAsia" w:hAnsiTheme="minorHAnsi"/>
          <w:szCs w:val="24"/>
          <w:lang w:eastAsia="zh-CN"/>
        </w:rPr>
        <w:t>déterminer</w:t>
      </w:r>
      <w:r w:rsidRPr="00034383">
        <w:rPr>
          <w:rFonts w:asciiTheme="minorHAnsi" w:eastAsiaTheme="minorEastAsia" w:hAnsiTheme="minorHAnsi"/>
          <w:szCs w:val="24"/>
          <w:lang w:eastAsia="zh-CN"/>
        </w:rPr>
        <w:t xml:space="preserve"> la nature de la participation de</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l</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UIT-D</w:t>
      </w:r>
      <w:r w:rsidR="00A035F4" w:rsidRPr="00034383">
        <w:rPr>
          <w:rFonts w:asciiTheme="minorHAnsi" w:eastAsiaTheme="minorEastAsia" w:hAnsiTheme="minorHAnsi"/>
          <w:szCs w:val="24"/>
          <w:lang w:eastAsia="zh-CN"/>
        </w:rPr>
        <w:t>.</w:t>
      </w:r>
    </w:p>
    <w:p w:rsidR="00AA38EF" w:rsidRPr="00034383" w:rsidRDefault="00AA38EF" w:rsidP="00BB4E08">
      <w:pPr>
        <w:rPr>
          <w:rFonts w:asciiTheme="minorHAnsi" w:eastAsiaTheme="minorEastAsia" w:hAnsiTheme="minorHAnsi"/>
          <w:szCs w:val="24"/>
          <w:lang w:eastAsia="zh-CN"/>
        </w:rPr>
      </w:pPr>
      <w:r w:rsidRPr="00034383">
        <w:rPr>
          <w:rFonts w:asciiTheme="minorHAnsi" w:eastAsiaTheme="minorEastAsia" w:hAnsiTheme="minorHAnsi"/>
          <w:szCs w:val="24"/>
          <w:lang w:eastAsia="zh-CN"/>
        </w:rPr>
        <w:lastRenderedPageBreak/>
        <w:t>15.10</w:t>
      </w:r>
      <w:r w:rsidRPr="00034383">
        <w:rPr>
          <w:rFonts w:asciiTheme="minorHAnsi" w:eastAsiaTheme="minorEastAsia" w:hAnsiTheme="minorHAnsi"/>
          <w:szCs w:val="24"/>
          <w:lang w:eastAsia="zh-CN"/>
        </w:rPr>
        <w:tab/>
      </w:r>
      <w:r w:rsidR="00B04C1F">
        <w:rPr>
          <w:rFonts w:asciiTheme="minorHAnsi" w:eastAsiaTheme="minorEastAsia" w:hAnsiTheme="minorHAnsi"/>
          <w:szCs w:val="24"/>
          <w:lang w:eastAsia="zh-CN"/>
        </w:rPr>
        <w:t xml:space="preserve">  </w:t>
      </w:r>
      <w:r w:rsidR="00A035F4" w:rsidRPr="00034383">
        <w:rPr>
          <w:rFonts w:asciiTheme="minorHAnsi" w:eastAsiaTheme="minorEastAsia" w:hAnsiTheme="minorHAnsi"/>
          <w:szCs w:val="24"/>
          <w:lang w:eastAsia="zh-CN"/>
        </w:rPr>
        <w:t>L</w:t>
      </w:r>
      <w:r w:rsidRPr="00034383">
        <w:rPr>
          <w:rFonts w:asciiTheme="minorHAnsi" w:eastAsiaTheme="minorEastAsia" w:hAnsiTheme="minorHAnsi"/>
          <w:szCs w:val="24"/>
          <w:lang w:eastAsia="zh-CN"/>
        </w:rPr>
        <w:t>es délégués ont néanmoins indiqué qu</w:t>
      </w:r>
      <w:r w:rsidR="00CE7B36" w:rsidRPr="00034383">
        <w:rPr>
          <w:rFonts w:asciiTheme="minorHAnsi" w:eastAsiaTheme="minorEastAsia" w:hAnsiTheme="minorHAnsi"/>
          <w:szCs w:val="24"/>
          <w:lang w:eastAsia="zh-CN"/>
        </w:rPr>
        <w:t>'</w:t>
      </w:r>
      <w:r w:rsidRPr="00034383">
        <w:rPr>
          <w:rFonts w:asciiTheme="minorHAnsi" w:eastAsiaTheme="minorEastAsia" w:hAnsiTheme="minorHAnsi"/>
          <w:szCs w:val="24"/>
          <w:lang w:eastAsia="zh-CN"/>
        </w:rPr>
        <w:t>ils souscrivaient</w:t>
      </w:r>
      <w:r w:rsidR="00C91E68" w:rsidRPr="00034383">
        <w:rPr>
          <w:rFonts w:asciiTheme="minorHAnsi" w:eastAsiaTheme="minorEastAsia" w:hAnsiTheme="minorHAnsi"/>
          <w:szCs w:val="24"/>
          <w:lang w:eastAsia="zh-CN"/>
        </w:rPr>
        <w:t xml:space="preserve"> </w:t>
      </w:r>
      <w:r w:rsidRPr="00034383">
        <w:rPr>
          <w:rFonts w:asciiTheme="minorHAnsi" w:eastAsiaTheme="minorEastAsia" w:hAnsiTheme="minorHAnsi"/>
          <w:szCs w:val="24"/>
          <w:lang w:eastAsia="zh-CN"/>
        </w:rPr>
        <w:t>à la proposition de la Russie</w:t>
      </w:r>
      <w:r w:rsidR="00A035F4" w:rsidRPr="00034383">
        <w:rPr>
          <w:rFonts w:asciiTheme="minorHAnsi" w:eastAsiaTheme="minorEastAsia" w:hAnsiTheme="minorHAnsi"/>
          <w:szCs w:val="24"/>
          <w:lang w:eastAsia="zh-CN"/>
        </w:rPr>
        <w:t>.</w:t>
      </w:r>
    </w:p>
    <w:p w:rsidR="00AA38EF" w:rsidRPr="00034383" w:rsidRDefault="00AA38EF" w:rsidP="00BB4E08">
      <w:r w:rsidRPr="00034383">
        <w:rPr>
          <w:b/>
          <w:bCs/>
        </w:rPr>
        <w:t>Recommandation</w:t>
      </w:r>
      <w:r w:rsidR="003E05BB" w:rsidRPr="00B04C1F">
        <w:t>:</w:t>
      </w:r>
      <w:r w:rsidRPr="00034383">
        <w:t xml:space="preserve"> Le Conseil est invité</w:t>
      </w:r>
      <w:r w:rsidR="00E351C6" w:rsidRPr="00034383">
        <w:t xml:space="preserve"> à </w:t>
      </w:r>
      <w:r w:rsidR="00E351C6" w:rsidRPr="00034383">
        <w:rPr>
          <w:b/>
          <w:bCs/>
        </w:rPr>
        <w:t>prendre note</w:t>
      </w:r>
      <w:r w:rsidR="00E351C6" w:rsidRPr="00034383">
        <w:t xml:space="preserve"> du document et à</w:t>
      </w:r>
      <w:r w:rsidRPr="00034383">
        <w:t xml:space="preserve"> </w:t>
      </w:r>
      <w:r w:rsidRPr="00034383">
        <w:rPr>
          <w:b/>
          <w:bCs/>
        </w:rPr>
        <w:t>approuver</w:t>
      </w:r>
      <w:r w:rsidRPr="00034383">
        <w:t xml:space="preserve"> la </w:t>
      </w:r>
      <w:r w:rsidR="00A035F4" w:rsidRPr="00034383">
        <w:t>création</w:t>
      </w:r>
      <w:r w:rsidRPr="00034383">
        <w:t xml:space="preserve"> d</w:t>
      </w:r>
      <w:r w:rsidR="00CE7B36" w:rsidRPr="00034383">
        <w:t>'</w:t>
      </w:r>
      <w:r w:rsidR="00A035F4" w:rsidRPr="00034383">
        <w:t>un "</w:t>
      </w:r>
      <w:r w:rsidR="00E351C6" w:rsidRPr="00034383">
        <w:t>C</w:t>
      </w:r>
      <w:r w:rsidRPr="00034383">
        <w:t>omité mixte de coordination de l</w:t>
      </w:r>
      <w:r w:rsidR="00CE7B36" w:rsidRPr="00034383">
        <w:t>'</w:t>
      </w:r>
      <w:r w:rsidRPr="00034383">
        <w:t>UIT pour le vocabulaire</w:t>
      </w:r>
      <w:r w:rsidR="00F86940" w:rsidRPr="00034383">
        <w:t>"</w:t>
      </w:r>
      <w:r w:rsidR="00E351C6" w:rsidRPr="00034383">
        <w:t>,</w:t>
      </w:r>
      <w:r w:rsidRPr="00034383">
        <w:t xml:space="preserve"> auquel participeront des représentants des trois (3)</w:t>
      </w:r>
      <w:r w:rsidR="00C91E68" w:rsidRPr="00034383">
        <w:t xml:space="preserve"> </w:t>
      </w:r>
      <w:r w:rsidRPr="00034383">
        <w:t>Secteurs</w:t>
      </w:r>
      <w:r w:rsidR="00A035F4" w:rsidRPr="00034383">
        <w:t>.</w:t>
      </w:r>
    </w:p>
    <w:p w:rsidR="00A035F4" w:rsidRPr="00034383" w:rsidRDefault="00A035F4" w:rsidP="00BB4E08"/>
    <w:p w:rsidR="002171D7" w:rsidRPr="00034383" w:rsidRDefault="002171D7" w:rsidP="00BB4E08">
      <w:pPr>
        <w:tabs>
          <w:tab w:val="clear" w:pos="567"/>
          <w:tab w:val="clear" w:pos="1134"/>
          <w:tab w:val="clear" w:pos="1701"/>
          <w:tab w:val="clear" w:pos="2268"/>
          <w:tab w:val="clear" w:pos="2835"/>
        </w:tabs>
        <w:overflowPunct/>
        <w:autoSpaceDE/>
        <w:autoSpaceDN/>
        <w:adjustRightInd/>
        <w:spacing w:before="0"/>
        <w:textAlignment w:val="auto"/>
      </w:pPr>
      <w:r w:rsidRPr="00034383">
        <w:br w:type="page"/>
      </w:r>
    </w:p>
    <w:p w:rsidR="00AA38EF" w:rsidRPr="00E41793" w:rsidRDefault="00AA38EF" w:rsidP="00E41793">
      <w:pPr>
        <w:pStyle w:val="AnnexNo"/>
      </w:pPr>
      <w:bookmarkStart w:id="187" w:name="_Toc458425435"/>
      <w:r w:rsidRPr="00E41793">
        <w:lastRenderedPageBreak/>
        <w:t>ANNEXE</w:t>
      </w:r>
      <w:bookmarkEnd w:id="187"/>
      <w:r w:rsidRPr="00E41793">
        <w:t xml:space="preserve"> </w:t>
      </w:r>
      <w:r w:rsidR="009E6A08" w:rsidRPr="00E41793">
        <w:t>1</w:t>
      </w:r>
    </w:p>
    <w:p w:rsidR="00AA38EF" w:rsidRPr="00E41793" w:rsidRDefault="00AA38EF" w:rsidP="00E41793">
      <w:pPr>
        <w:pStyle w:val="Annextitle"/>
      </w:pPr>
      <w:bookmarkStart w:id="188" w:name="_Toc423505683"/>
      <w:bookmarkStart w:id="189" w:name="_Toc423505961"/>
      <w:bookmarkStart w:id="190" w:name="_Toc423506252"/>
      <w:bookmarkStart w:id="191" w:name="_Toc458425436"/>
      <w:r w:rsidRPr="00E41793">
        <w:t xml:space="preserve">Groupe de travail du Conseil sur les ressources financières </w:t>
      </w:r>
      <w:r w:rsidRPr="00E41793">
        <w:br/>
        <w:t>et les ressources humaines</w:t>
      </w:r>
      <w:bookmarkEnd w:id="188"/>
      <w:bookmarkEnd w:id="189"/>
      <w:bookmarkEnd w:id="190"/>
      <w:bookmarkEnd w:id="191"/>
    </w:p>
    <w:p w:rsidR="00AA38EF" w:rsidRPr="00034383" w:rsidRDefault="00AA38EF" w:rsidP="00E41793">
      <w:pPr>
        <w:jc w:val="center"/>
      </w:pPr>
      <w:r w:rsidRPr="00034383">
        <w:rPr>
          <w:b/>
          <w:bCs/>
        </w:rPr>
        <w:t>Mandat</w:t>
      </w:r>
    </w:p>
    <w:p w:rsidR="00AA38EF" w:rsidRPr="00034383" w:rsidRDefault="00AA38EF" w:rsidP="00BB4E08">
      <w:pPr>
        <w:pStyle w:val="enumlev1"/>
        <w:spacing w:before="240"/>
      </w:pPr>
      <w:r w:rsidRPr="00034383">
        <w:t>1</w:t>
      </w:r>
      <w:r w:rsidRPr="00034383">
        <w:tab/>
        <w:t>Examiner les dispositions du Règlement financier et des Règles financières afin d'en assurer la conformité et la cohérence avec les instruments fondamentaux de l'Union, les décisions de la Conférence de plénipotentiaires et du Conseil ainsi que les besoins en constante évolution de l'UIT.</w:t>
      </w:r>
    </w:p>
    <w:p w:rsidR="00AA38EF" w:rsidRPr="00034383" w:rsidRDefault="00AA38EF" w:rsidP="00BB4E08">
      <w:pPr>
        <w:pStyle w:val="enumlev1"/>
        <w:rPr>
          <w:szCs w:val="24"/>
        </w:rPr>
      </w:pPr>
      <w:r w:rsidRPr="00034383">
        <w:t>2</w:t>
      </w:r>
      <w:r w:rsidRPr="00034383">
        <w:tab/>
        <w:t>Veiller à ce que:</w:t>
      </w:r>
    </w:p>
    <w:p w:rsidR="00AA38EF" w:rsidRPr="00034383" w:rsidRDefault="00AA38EF" w:rsidP="00BB4E08">
      <w:pPr>
        <w:pStyle w:val="enumlev2"/>
      </w:pPr>
      <w:r w:rsidRPr="00034383">
        <w:t>i)</w:t>
      </w:r>
      <w:r w:rsidRPr="00034383">
        <w:tab/>
        <w:t>l'élaboration de la budgétisation et la gestion axées sur les résultats, y compris le rattachement de toutes les activités des fonctionnaires aux produits stratégiques correspondants permettent d'assurer le suivi et le contrôle de toutes les dépenses se rapportant au budget de l'UIT et de rendre compte;</w:t>
      </w:r>
    </w:p>
    <w:p w:rsidR="00AA38EF" w:rsidRPr="00034383" w:rsidRDefault="00AA38EF" w:rsidP="00BB4E08">
      <w:pPr>
        <w:pStyle w:val="enumlev2"/>
      </w:pPr>
      <w:r w:rsidRPr="00034383">
        <w:t>ii)</w:t>
      </w:r>
      <w:r w:rsidRPr="00034383">
        <w:tab/>
        <w:t>les améliorations constantes apportées au système de gestion à l'UIT apportent en conséquence, des modifications aux instruments financiers de manière continue;</w:t>
      </w:r>
    </w:p>
    <w:p w:rsidR="00AA38EF" w:rsidRPr="00034383" w:rsidRDefault="00AA38EF" w:rsidP="00BB4E08">
      <w:pPr>
        <w:pStyle w:val="enumlev2"/>
      </w:pPr>
      <w:r w:rsidRPr="00034383">
        <w:t>iii)</w:t>
      </w:r>
      <w:r w:rsidRPr="00034383">
        <w:tab/>
        <w:t>une harmonisation soit assurée avec les exigences et la terminologie des normes IPSAS (normes comptables pour le secteur public international) afin de clarifier des concepts tels que l'actif net et le Fonds de réserve;</w:t>
      </w:r>
    </w:p>
    <w:p w:rsidR="00AA38EF" w:rsidRPr="00034383" w:rsidRDefault="00AA38EF" w:rsidP="00BB4E08">
      <w:pPr>
        <w:pStyle w:val="enumlev2"/>
      </w:pPr>
      <w:r w:rsidRPr="00034383">
        <w:t>iv)</w:t>
      </w:r>
      <w:r w:rsidRPr="00034383">
        <w:tab/>
        <w:t xml:space="preserve">les recommandations pertinentes du Corps commun d'inspection des Nations Unies </w:t>
      </w:r>
      <w:r w:rsidR="009E6A08" w:rsidRPr="00034383">
        <w:t xml:space="preserve">soient prises en compte, et que les recommandations </w:t>
      </w:r>
      <w:r w:rsidRPr="00034383">
        <w:t xml:space="preserve">ayant une incidence sur la gestion des ressources financières et des ressources humaines de l'Union </w:t>
      </w:r>
      <w:r w:rsidR="009E6A08" w:rsidRPr="00034383">
        <w:t xml:space="preserve">et celles adressées aux organes délibérants des Nations Unies </w:t>
      </w:r>
      <w:r w:rsidRPr="00034383">
        <w:t xml:space="preserve">soient </w:t>
      </w:r>
      <w:r w:rsidR="009E6A08" w:rsidRPr="00034383">
        <w:t>examinées</w:t>
      </w:r>
      <w:r w:rsidRPr="00034383">
        <w:t>;</w:t>
      </w:r>
    </w:p>
    <w:p w:rsidR="00AA38EF" w:rsidRPr="00034383" w:rsidRDefault="00AA38EF" w:rsidP="00BB4E08">
      <w:pPr>
        <w:pStyle w:val="enumlev2"/>
      </w:pPr>
      <w:r w:rsidRPr="00034383">
        <w:t>v)</w:t>
      </w:r>
      <w:r w:rsidRPr="00034383">
        <w:tab/>
        <w:t>toutes les dispositions de la Décision 5 (Rév. Guadalajara, 2010) de la Conférence de plénipotentiaires ("Recettes et dépenses de l'Union pour la période 2012</w:t>
      </w:r>
      <w:r w:rsidRPr="00034383">
        <w:noBreakHyphen/>
        <w:t>2015") soient prises en considération, y compris les mesures de réduction des dépenses, afin de parvenir à des budgets équilibrés.</w:t>
      </w:r>
    </w:p>
    <w:p w:rsidR="00AA38EF" w:rsidRPr="00034383" w:rsidRDefault="00AA38EF" w:rsidP="00BB4E08">
      <w:pPr>
        <w:pStyle w:val="enumlev1"/>
      </w:pPr>
      <w:r w:rsidRPr="00034383">
        <w:t>3</w:t>
      </w:r>
      <w:r w:rsidRPr="00034383">
        <w:tab/>
        <w:t>Veiller à ce que les dispositions souples prévues dans le Règlement financier et les Règles financières, y compris le report d'activités sur l'exercice biennal suivant, soient cohérentes avec celles d'autres organisations du système des Nations Unies.</w:t>
      </w:r>
    </w:p>
    <w:p w:rsidR="00AA38EF" w:rsidRPr="00034383" w:rsidRDefault="00AA38EF" w:rsidP="00BB4E08">
      <w:pPr>
        <w:pStyle w:val="enumlev1"/>
      </w:pPr>
      <w:r w:rsidRPr="00034383">
        <w:t>4</w:t>
      </w:r>
      <w:r w:rsidRPr="00034383">
        <w:tab/>
        <w:t xml:space="preserve">Régler tous les problèmes soumis par le Conseil et/ou la Conférence de plénipotentiaires sur un vaste éventail de questions, par exemple celles indiquées dans la partie </w:t>
      </w:r>
      <w:r w:rsidRPr="00053D3D">
        <w:rPr>
          <w:i/>
          <w:iCs/>
        </w:rPr>
        <w:t>décide de charger le Conseil</w:t>
      </w:r>
      <w:r w:rsidRPr="00034383">
        <w:t xml:space="preserve"> de la Résolution 158 (Rév. Guadalajara 2010) relative aux questions financières que doit examiner le Conseil.</w:t>
      </w:r>
    </w:p>
    <w:p w:rsidR="00AA38EF" w:rsidRPr="00034383" w:rsidRDefault="00AA38EF" w:rsidP="00BB4E08">
      <w:pPr>
        <w:pStyle w:val="enumlev1"/>
      </w:pPr>
      <w:r w:rsidRPr="00034383">
        <w:t>5</w:t>
      </w:r>
      <w:r w:rsidRPr="00034383">
        <w:tab/>
        <w:t>Procéder à un examen, sur une base annuelle, des recommandations du Vérificateur extérieur des comptes, telles qu'elles sont soumises chaque année au Conseil, compte tenu de la Résolution 94 (Rév. Guadalajara, 2010) relative à la vérification des comptes de l'Union et du mandat pour la vérification extérieure des comptes décrite dans ses grandes lignes dans l'Article 28 et l'Annexe 1 du Règlement financier.</w:t>
      </w:r>
    </w:p>
    <w:p w:rsidR="00AA38EF" w:rsidRPr="00034383" w:rsidRDefault="00AA38EF" w:rsidP="00BB4E08">
      <w:pPr>
        <w:pStyle w:val="enumlev1"/>
      </w:pPr>
      <w:r w:rsidRPr="00034383">
        <w:t>6</w:t>
      </w:r>
      <w:r w:rsidRPr="00034383">
        <w:tab/>
        <w:t xml:space="preserve">Procéder à un examen, sur une base régulière, de l'état d'avancement de la mise en oeuvre des recommandations du Comité consultatif indépendant pour les questions de gestion </w:t>
      </w:r>
      <w:r w:rsidRPr="00034383">
        <w:lastRenderedPageBreak/>
        <w:t>(CCIG), telles qu'elles sont soumises chaque année au Conseil, compte tenu de la Résolution 162 (Guadalajara, 2010) de la Conférence de plénipotentiaires.</w:t>
      </w:r>
    </w:p>
    <w:p w:rsidR="00AA38EF" w:rsidRPr="00034383" w:rsidRDefault="00AA38EF" w:rsidP="00BB4E08">
      <w:pPr>
        <w:pStyle w:val="enumlev1"/>
      </w:pPr>
      <w:r w:rsidRPr="00034383">
        <w:t>7</w:t>
      </w:r>
      <w:r w:rsidRPr="00034383">
        <w:tab/>
        <w:t>Faire en sorte que le Règlement financier contienne des dispositions pour le contrôle interne conformes à celles d'autres organisations du système des Nations Unies.</w:t>
      </w:r>
    </w:p>
    <w:p w:rsidR="00AA38EF" w:rsidRPr="00034383" w:rsidRDefault="00AA38EF" w:rsidP="00BB4E08">
      <w:pPr>
        <w:pStyle w:val="enumlev1"/>
      </w:pPr>
      <w:r w:rsidRPr="00034383">
        <w:t>8</w:t>
      </w:r>
      <w:r w:rsidRPr="00034383">
        <w:tab/>
        <w:t xml:space="preserve">Examiner toutes les questions entrant dans le cadre de la gestion et du développement des ressources humaines, y compris celles identifiées dans l'Annexe de la Résolution 48 (Rév. Guadalajara, 2010) (Sujets à traiter dans les rapports soumis au Conseil sur les questions de personnel, y compris le personnel des bureaux régionaux et des bureaux de zone, et les questions de recrutement), ainsi que les questions associées à la mise en </w:t>
      </w:r>
      <w:r w:rsidR="004124A9" w:rsidRPr="00034383">
        <w:t>oe</w:t>
      </w:r>
      <w:r w:rsidRPr="00034383">
        <w:t>uvre du plan stratégique pour les ressources humaines.</w:t>
      </w:r>
    </w:p>
    <w:p w:rsidR="00AA38EF" w:rsidRPr="00034383" w:rsidRDefault="00AA38EF" w:rsidP="00BB4E08">
      <w:pPr>
        <w:pStyle w:val="enumlev1"/>
      </w:pPr>
      <w:r w:rsidRPr="00034383">
        <w:t>9</w:t>
      </w:r>
      <w:r w:rsidRPr="00034383">
        <w:tab/>
        <w:t>Procéder, sur une base continue, à un examen de la fonction de déontologie à l'UIT.</w:t>
      </w:r>
    </w:p>
    <w:p w:rsidR="00AA38EF" w:rsidRPr="00034383" w:rsidRDefault="00AA38EF" w:rsidP="00BB4E08">
      <w:pPr>
        <w:pStyle w:val="enumlev1"/>
      </w:pPr>
      <w:r w:rsidRPr="00034383">
        <w:t>10</w:t>
      </w:r>
      <w:r w:rsidRPr="00034383">
        <w:tab/>
        <w:t>Revoir la politique de l'UIT en matière d'accès aux documents afin de déterminer dans quelle mesure les documents devraient être accessibles au public.</w:t>
      </w:r>
    </w:p>
    <w:p w:rsidR="00AA38EF" w:rsidRPr="00034383" w:rsidRDefault="00AA38EF" w:rsidP="00BB4E08">
      <w:pPr>
        <w:pStyle w:val="enumlev1"/>
      </w:pPr>
      <w:r w:rsidRPr="00034383">
        <w:t>11</w:t>
      </w:r>
      <w:r w:rsidRPr="00034383">
        <w:tab/>
        <w:t>Examiner les critères permettant de déterminer les incidences financières et stratégiques de la conclusion de mémorandums d'accord (ainsi que de mémorandums de coopération) auxquels l'UIT est ou sera partie.</w:t>
      </w:r>
    </w:p>
    <w:p w:rsidR="00AA38EF" w:rsidRPr="00034383" w:rsidRDefault="00AA38EF" w:rsidP="00BB4E08">
      <w:pPr>
        <w:pStyle w:val="enumlev1"/>
      </w:pPr>
      <w:r w:rsidRPr="00034383">
        <w:t>12</w:t>
      </w:r>
      <w:r w:rsidRPr="00034383">
        <w:tab/>
        <w:t>Maintenir les relations étroites avec la direction de l'UIT et le Conseil du personnel afin de déterminer les questions d'intérêt commun, en particulier celles pour lesquelles des avis et des orientations du Conseil sont requis et justifiés.</w:t>
      </w:r>
    </w:p>
    <w:p w:rsidR="00AA38EF" w:rsidRPr="00034383" w:rsidRDefault="00AA38EF" w:rsidP="00BB4E08">
      <w:pPr>
        <w:pStyle w:val="enumlev1"/>
      </w:pPr>
    </w:p>
    <w:p w:rsidR="00A40F84" w:rsidRPr="00034383" w:rsidRDefault="00A40F84" w:rsidP="00BB4E08">
      <w:pPr>
        <w:tabs>
          <w:tab w:val="clear" w:pos="567"/>
          <w:tab w:val="clear" w:pos="1134"/>
          <w:tab w:val="clear" w:pos="1701"/>
          <w:tab w:val="clear" w:pos="2268"/>
          <w:tab w:val="clear" w:pos="2835"/>
        </w:tabs>
        <w:overflowPunct/>
        <w:autoSpaceDE/>
        <w:autoSpaceDN/>
        <w:adjustRightInd/>
        <w:spacing w:before="0"/>
        <w:textAlignment w:val="auto"/>
      </w:pPr>
      <w:r w:rsidRPr="00034383">
        <w:br w:type="page"/>
      </w:r>
    </w:p>
    <w:p w:rsidR="00AA38EF" w:rsidRPr="00E41793" w:rsidRDefault="00AA38EF" w:rsidP="00E41793">
      <w:pPr>
        <w:pStyle w:val="AnnexNo"/>
      </w:pPr>
      <w:r w:rsidRPr="00E41793">
        <w:lastRenderedPageBreak/>
        <w:t>ANNEXE 2</w:t>
      </w:r>
    </w:p>
    <w:p w:rsidR="00AA38EF" w:rsidRPr="00E41793" w:rsidRDefault="00AA38EF" w:rsidP="00E41793">
      <w:pPr>
        <w:pStyle w:val="Annextitle"/>
      </w:pPr>
      <w:r w:rsidRPr="00E41793">
        <w:t>EXON</w:t>
      </w:r>
      <w:r w:rsidR="003E05BB" w:rsidRPr="00E41793">
        <w:t>E</w:t>
      </w:r>
      <w:r w:rsidRPr="00E41793">
        <w:t xml:space="preserve">RATION </w:t>
      </w:r>
      <w:del w:id="192" w:author="Deturche-Nazer, Anne-Marie" w:date="2017-03-29T15:46:00Z">
        <w:r w:rsidR="00A40F84" w:rsidRPr="00E41793" w:rsidDel="00B51E8B">
          <w:delText>DE CONTRIBUTION</w:delText>
        </w:r>
      </w:del>
      <w:del w:id="193" w:author="Unknown">
        <w:r w:rsidR="00A40F84" w:rsidRPr="00E41793" w:rsidDel="00053D3D">
          <w:delText xml:space="preserve"> </w:delText>
        </w:r>
      </w:del>
      <w:del w:id="194" w:author="Deturche-Nazer, Anne-Marie" w:date="2017-03-29T15:46:00Z">
        <w:r w:rsidR="00A40F84" w:rsidRPr="00E41793" w:rsidDel="00B51E8B">
          <w:delText>DES</w:delText>
        </w:r>
      </w:del>
      <w:del w:id="195" w:author="Unknown">
        <w:r w:rsidR="00A40F84" w:rsidRPr="00E41793" w:rsidDel="00A40F84">
          <w:delText xml:space="preserve"> </w:delText>
        </w:r>
      </w:del>
      <w:ins w:id="196" w:author="Deturche-Nazer, Anne-Marie" w:date="2017-03-29T15:46:00Z">
        <w:r w:rsidR="00A40F84" w:rsidRPr="00E41793">
          <w:t xml:space="preserve">DU PAIEMENT DES DROITS DE MEMBRE POUR LES </w:t>
        </w:r>
      </w:ins>
      <w:r w:rsidRPr="00E41793">
        <w:t>ORGANISATIONS</w:t>
      </w:r>
      <w:r w:rsidR="00A40F84" w:rsidRPr="00E41793">
        <w:t xml:space="preserve"> </w:t>
      </w:r>
      <w:r w:rsidRPr="00E41793">
        <w:t>AYANT UN CARACTÈRE INTERNATIONAL</w:t>
      </w:r>
    </w:p>
    <w:p w:rsidR="00AA38EF" w:rsidRPr="00034383" w:rsidRDefault="00AA38EF" w:rsidP="00E41793">
      <w:pPr>
        <w:keepNext/>
        <w:spacing w:after="240"/>
        <w:jc w:val="center"/>
        <w:outlineLvl w:val="0"/>
        <w:rPr>
          <w:ins w:id="197" w:author="Deturche-Nazer, Anne-Marie" w:date="2016-05-09T12:17:00Z"/>
        </w:rPr>
      </w:pPr>
      <w:ins w:id="198" w:author="Deturche-Nazer, Anne-Marie" w:date="2016-05-09T12:17:00Z">
        <w:r w:rsidRPr="00034383">
          <w:rPr>
            <w:caps/>
          </w:rPr>
          <w:t>version originale</w:t>
        </w:r>
      </w:ins>
      <w:ins w:id="199" w:author="Acien, Clara" w:date="2016-05-12T08:09:00Z">
        <w:r w:rsidRPr="00034383">
          <w:rPr>
            <w:caps/>
          </w:rPr>
          <w:t>:</w:t>
        </w:r>
      </w:ins>
      <w:ins w:id="200" w:author="Deturche-Nazer, Anne-Marie" w:date="2016-05-09T12:17:00Z">
        <w:r w:rsidRPr="00034383">
          <w:rPr>
            <w:caps/>
          </w:rPr>
          <w:t xml:space="preserve"> </w:t>
        </w:r>
        <w:r w:rsidRPr="00034383">
          <w:fldChar w:fldCharType="begin"/>
        </w:r>
        <w:r w:rsidRPr="00034383">
          <w:instrText xml:space="preserve"> HYPERLINK "http://www.itu.int/itudoc/gs/council/c00/docs/28rev1.html" </w:instrText>
        </w:r>
        <w:r w:rsidRPr="00034383">
          <w:fldChar w:fldCharType="separate"/>
        </w:r>
        <w:r w:rsidRPr="00034383">
          <w:t>C2000/28(Rév.1)</w:t>
        </w:r>
        <w:r w:rsidRPr="00034383">
          <w:fldChar w:fldCharType="end"/>
        </w:r>
      </w:ins>
    </w:p>
    <w:p w:rsidR="00AA38EF" w:rsidRPr="00034383" w:rsidRDefault="00AA38EF" w:rsidP="00BB4E08">
      <w:pPr>
        <w:pStyle w:val="Normalaftertitle"/>
      </w:pPr>
      <w:r w:rsidRPr="00034383">
        <w:t>Au cours des années, le Conseil a exonéré certaines organisations ayant un caractère international de toute contribution au financement des dépenses liées aux conférences et réunions de l'UIT.</w:t>
      </w:r>
    </w:p>
    <w:p w:rsidR="00AA38EF" w:rsidRPr="00034383" w:rsidRDefault="00AA38EF">
      <w:pPr>
        <w:pStyle w:val="Heading1"/>
        <w:rPr>
          <w:sz w:val="24"/>
          <w:szCs w:val="18"/>
        </w:rPr>
      </w:pPr>
      <w:r w:rsidRPr="00034383">
        <w:rPr>
          <w:sz w:val="24"/>
          <w:szCs w:val="18"/>
        </w:rPr>
        <w:t>1</w:t>
      </w:r>
      <w:r w:rsidRPr="00034383">
        <w:rPr>
          <w:sz w:val="24"/>
          <w:szCs w:val="18"/>
        </w:rPr>
        <w:tab/>
        <w:t>Critères et principes directeurs</w:t>
      </w:r>
    </w:p>
    <w:p w:rsidR="00AA38EF" w:rsidRPr="00034383" w:rsidRDefault="00AA38EF" w:rsidP="00BB4E08">
      <w:r w:rsidRPr="00034383">
        <w:t>1.1</w:t>
      </w:r>
      <w:r w:rsidRPr="00034383">
        <w:tab/>
        <w:t xml:space="preserve">Conformément au numéro 476 de la Convention, le Conseil peut exonérer des organisations ayant un caractère international </w:t>
      </w:r>
      <w:ins w:id="201" w:author="Deturche-Nazer, Anne-Marie" w:date="2017-03-29T15:49:00Z">
        <w:r w:rsidRPr="00034383">
          <w:t xml:space="preserve">du paiement </w:t>
        </w:r>
        <w:r w:rsidRPr="00034383">
          <w:rPr>
            <w:color w:val="000000"/>
          </w:rPr>
          <w:t>des droits de membre</w:t>
        </w:r>
      </w:ins>
      <w:r w:rsidR="00C91E68" w:rsidRPr="00034383">
        <w:rPr>
          <w:color w:val="000000"/>
        </w:rPr>
        <w:t xml:space="preserve"> </w:t>
      </w:r>
      <w:r w:rsidRPr="00034383">
        <w:t xml:space="preserve">sous réserve de "réciprocité". Le terme "réciprocité" s'entend ici des avantages mutuels </w:t>
      </w:r>
      <w:ins w:id="202" w:author="Deturche-Nazer, Anne-Marie" w:date="2016-05-09T12:18:00Z">
        <w:r w:rsidRPr="00034383">
          <w:t xml:space="preserve">et analogues </w:t>
        </w:r>
      </w:ins>
      <w:r w:rsidRPr="00034383">
        <w:t>que l'UIT et l'organisation concernée pourraient retirer de la participation de cette organisation aux activités pertinentes de l'Union.</w:t>
      </w:r>
    </w:p>
    <w:p w:rsidR="00AA38EF" w:rsidRPr="00034383" w:rsidRDefault="00AA38EF" w:rsidP="00BB4E08">
      <w:r w:rsidRPr="00034383">
        <w:t>1.2</w:t>
      </w:r>
      <w:r w:rsidRPr="00034383">
        <w:tab/>
      </w:r>
      <w:del w:id="203" w:author="Deturche-Nazer, Anne-Marie" w:date="2016-05-09T12:18:00Z">
        <w:r w:rsidRPr="00034383" w:rsidDel="00B75D0E">
          <w:delText>Il est suggéré que</w:delText>
        </w:r>
      </w:del>
      <w:ins w:id="204" w:author="Acien, Clara" w:date="2016-05-12T08:12:00Z">
        <w:r w:rsidRPr="00034383">
          <w:t>Pour remplir</w:t>
        </w:r>
      </w:ins>
      <w:r w:rsidRPr="00034383">
        <w:t xml:space="preserve"> les conditions</w:t>
      </w:r>
      <w:ins w:id="205" w:author="Acien, Clara" w:date="2016-05-12T08:13:00Z">
        <w:r w:rsidRPr="00034383">
          <w:t xml:space="preserve"> lui permettant de</w:t>
        </w:r>
      </w:ins>
      <w:del w:id="206" w:author="Deturche-Nazer, Anne-Marie" w:date="2016-05-09T12:30:00Z">
        <w:r w:rsidRPr="00034383" w:rsidDel="00B75D0E">
          <w:delText xml:space="preserve"> par</w:delText>
        </w:r>
      </w:del>
      <w:r w:rsidRPr="00034383">
        <w:t xml:space="preserve"> bénéficier d'un tel arrangement de réciprocité</w:t>
      </w:r>
      <w:ins w:id="207" w:author="Deturche-Nazer, Anne-Marie" w:date="2016-05-09T12:18:00Z">
        <w:r w:rsidRPr="00034383">
          <w:t xml:space="preserve">, </w:t>
        </w:r>
      </w:ins>
      <w:ins w:id="208" w:author="Deturche-Nazer, Anne-Marie" w:date="2016-05-09T12:19:00Z">
        <w:r w:rsidRPr="00034383">
          <w:t>l</w:t>
        </w:r>
      </w:ins>
      <w:ins w:id="209" w:author="Acien, Clara" w:date="2016-05-12T08:09:00Z">
        <w:r w:rsidRPr="00034383">
          <w:t>'</w:t>
        </w:r>
      </w:ins>
      <w:ins w:id="210" w:author="Deturche-Nazer, Anne-Marie" w:date="2016-05-09T12:19:00Z">
        <w:r w:rsidRPr="00034383">
          <w:t xml:space="preserve">organisation concernée doit </w:t>
        </w:r>
      </w:ins>
      <w:ins w:id="211" w:author="Acien, Clara" w:date="2016-05-12T08:13:00Z">
        <w:r w:rsidRPr="00034383">
          <w:t xml:space="preserve">respecter </w:t>
        </w:r>
      </w:ins>
      <w:ins w:id="212" w:author="Deturche-Nazer, Anne-Marie" w:date="2016-05-09T12:30:00Z">
        <w:r w:rsidRPr="00034383">
          <w:t xml:space="preserve">tous les critères </w:t>
        </w:r>
      </w:ins>
      <w:del w:id="213" w:author="Deturche-Nazer, Anne-Marie" w:date="2016-05-09T12:30:00Z">
        <w:r w:rsidRPr="00034383" w:rsidDel="00B75D0E">
          <w:delText xml:space="preserve">soient les </w:delText>
        </w:r>
      </w:del>
      <w:r w:rsidRPr="00034383">
        <w:t>suivant</w:t>
      </w:r>
      <w:del w:id="214" w:author="Deturche-Nazer, Anne-Marie" w:date="2016-05-09T12:30:00Z">
        <w:r w:rsidRPr="00034383" w:rsidDel="00B75D0E">
          <w:delText>e</w:delText>
        </w:r>
      </w:del>
      <w:r w:rsidRPr="00034383">
        <w:t>s:</w:t>
      </w:r>
    </w:p>
    <w:p w:rsidR="00AA38EF" w:rsidRPr="00034383" w:rsidRDefault="00AA38EF" w:rsidP="00BB4E08">
      <w:pPr>
        <w:pStyle w:val="enumlev1"/>
      </w:pPr>
      <w:r w:rsidRPr="00034383">
        <w:t>–</w:t>
      </w:r>
      <w:r w:rsidRPr="00034383">
        <w:tab/>
        <w:t>l'organisation doit avoir un caractère international et s'occuper de télécommunications;</w:t>
      </w:r>
    </w:p>
    <w:p w:rsidR="00AA38EF" w:rsidRPr="00034383" w:rsidRDefault="00AA38EF">
      <w:pPr>
        <w:pStyle w:val="enumlev1"/>
      </w:pPr>
      <w:r w:rsidRPr="00034383">
        <w:t>–</w:t>
      </w:r>
      <w:r w:rsidRPr="00034383">
        <w:tab/>
        <w:t xml:space="preserve">l'organisation doit </w:t>
      </w:r>
      <w:del w:id="215" w:author="Deturche-Nazer, Anne-Marie" w:date="2016-05-09T12:46:00Z">
        <w:r w:rsidRPr="00034383" w:rsidDel="00F80DF9">
          <w:delText>exercer des activités</w:delText>
        </w:r>
      </w:del>
      <w:ins w:id="216" w:author="Deturche-Nazer, Anne-Marie" w:date="2016-05-09T12:45:00Z">
        <w:r w:rsidRPr="00034383">
          <w:t xml:space="preserve">être une organisation </w:t>
        </w:r>
      </w:ins>
      <w:r w:rsidRPr="00034383">
        <w:t>à but non lucratif</w:t>
      </w:r>
      <w:ins w:id="217" w:author="Royer, Veronique" w:date="2016-05-12T11:06:00Z">
        <w:r w:rsidRPr="00034383">
          <w:t xml:space="preserve"> </w:t>
        </w:r>
      </w:ins>
      <w:ins w:id="218" w:author="Deturche-Nazer, Anne-Marie" w:date="2016-05-09T12:38:00Z">
        <w:r w:rsidRPr="00034383">
          <w:t>juridiqueme</w:t>
        </w:r>
      </w:ins>
      <w:ins w:id="219" w:author="Deturche-Nazer, Anne-Marie" w:date="2016-05-09T12:39:00Z">
        <w:r w:rsidRPr="00034383">
          <w:t>n</w:t>
        </w:r>
      </w:ins>
      <w:ins w:id="220" w:author="Deturche-Nazer, Anne-Marie" w:date="2016-05-09T12:38:00Z">
        <w:r w:rsidRPr="00034383">
          <w:t>t reconnue</w:t>
        </w:r>
      </w:ins>
      <w:ins w:id="221" w:author="Deturche-Nazer, Anne-Marie" w:date="2016-05-09T12:55:00Z">
        <w:r w:rsidRPr="00034383">
          <w:t xml:space="preserve"> </w:t>
        </w:r>
      </w:ins>
      <w:ins w:id="222" w:author="Deturche-Nazer, Anne-Marie" w:date="2016-05-09T12:56:00Z">
        <w:r w:rsidRPr="00034383">
          <w:t xml:space="preserve">et représenter des membres </w:t>
        </w:r>
        <w:del w:id="223" w:author="Gozel, Elsa" w:date="2017-04-04T10:11:00Z">
          <w:r w:rsidRPr="00034383" w:rsidDel="00A40F84">
            <w:delText xml:space="preserve">qui </w:delText>
          </w:r>
        </w:del>
      </w:ins>
      <w:ins w:id="224" w:author="Acien, Clara" w:date="2016-05-12T08:10:00Z">
        <w:del w:id="225" w:author="Gozel, Elsa" w:date="2017-04-04T10:11:00Z">
          <w:r w:rsidRPr="00034383" w:rsidDel="00A40F84">
            <w:delText>oe</w:delText>
          </w:r>
        </w:del>
      </w:ins>
      <w:ins w:id="226" w:author="Deturche-Nazer, Anne-Marie" w:date="2016-05-09T12:56:00Z">
        <w:del w:id="227" w:author="Gozel, Elsa" w:date="2017-04-04T10:11:00Z">
          <w:r w:rsidRPr="00034383" w:rsidDel="00A40F84">
            <w:delText>uvrent pour l</w:delText>
          </w:r>
        </w:del>
      </w:ins>
      <w:ins w:id="228" w:author="Acien, Clara" w:date="2016-05-12T08:10:00Z">
        <w:del w:id="229" w:author="Gozel, Elsa" w:date="2017-04-04T10:11:00Z">
          <w:r w:rsidRPr="00034383" w:rsidDel="00A40F84">
            <w:delText>'</w:delText>
          </w:r>
        </w:del>
      </w:ins>
      <w:ins w:id="230" w:author="Deturche-Nazer, Anne-Marie" w:date="2016-05-09T12:56:00Z">
        <w:del w:id="231" w:author="Gozel, Elsa" w:date="2017-04-04T10:11:00Z">
          <w:r w:rsidRPr="00034383" w:rsidDel="00A40F84">
            <w:delText xml:space="preserve">essentiel dans un </w:delText>
          </w:r>
        </w:del>
      </w:ins>
      <w:ins w:id="232" w:author="Deturche-Nazer, Anne-Marie" w:date="2017-03-29T16:08:00Z">
        <w:r w:rsidRPr="00034383">
          <w:t>ayant le statut d</w:t>
        </w:r>
      </w:ins>
      <w:ins w:id="233" w:author="Gozel, Elsa" w:date="2017-04-04T10:11:00Z">
        <w:r w:rsidR="00A40F84" w:rsidRPr="00034383">
          <w:t>'</w:t>
        </w:r>
      </w:ins>
      <w:ins w:id="234" w:author="Deturche-Nazer, Anne-Marie" w:date="2017-03-29T16:09:00Z">
        <w:r w:rsidRPr="00034383">
          <w:t xml:space="preserve">organisation à </w:t>
        </w:r>
      </w:ins>
      <w:ins w:id="235" w:author="Deturche-Nazer, Anne-Marie" w:date="2016-05-09T12:56:00Z">
        <w:r w:rsidRPr="00034383">
          <w:t>but non lucratif</w:t>
        </w:r>
      </w:ins>
      <w:r w:rsidRPr="00034383">
        <w:t>;</w:t>
      </w:r>
    </w:p>
    <w:p w:rsidR="00AA38EF" w:rsidRPr="00034383" w:rsidRDefault="00AA38EF" w:rsidP="00BB4E08">
      <w:pPr>
        <w:pStyle w:val="enumlev1"/>
      </w:pPr>
      <w:r w:rsidRPr="00034383">
        <w:t>–</w:t>
      </w:r>
      <w:r w:rsidRPr="00034383">
        <w:tab/>
        <w:t xml:space="preserve">elle doit être composée </w:t>
      </w:r>
      <w:ins w:id="236" w:author="Deturche-Nazer, Anne-Marie" w:date="2017-03-29T16:09:00Z">
        <w:r w:rsidRPr="00034383">
          <w:t>d</w:t>
        </w:r>
      </w:ins>
      <w:ins w:id="237" w:author="Gozel, Elsa" w:date="2017-04-04T10:11:00Z">
        <w:r w:rsidR="00A40F84" w:rsidRPr="00034383">
          <w:t>'</w:t>
        </w:r>
      </w:ins>
      <w:ins w:id="238" w:author="Deturche-Nazer, Anne-Marie" w:date="2017-03-29T16:09:00Z">
        <w:r w:rsidRPr="00034383">
          <w:t xml:space="preserve">un nombre important </w:t>
        </w:r>
      </w:ins>
      <w:r w:rsidRPr="00034383">
        <w:t>de membres</w:t>
      </w:r>
      <w:r w:rsidR="00A95000" w:rsidRPr="00034383">
        <w:t>,</w:t>
      </w:r>
      <w:r w:rsidRPr="00034383">
        <w:t xml:space="preserve"> </w:t>
      </w:r>
      <w:del w:id="239" w:author="Gozel, Elsa" w:date="2017-04-04T10:12:00Z">
        <w:r w:rsidR="00A40F84" w:rsidRPr="00034383" w:rsidDel="00A40F84">
          <w:delText xml:space="preserve">comptant </w:delText>
        </w:r>
      </w:del>
      <w:ins w:id="240" w:author="Deturche-Nazer, Anne-Marie" w:date="2017-03-29T16:09:00Z">
        <w:r w:rsidRPr="00034383">
          <w:t>compter</w:t>
        </w:r>
      </w:ins>
      <w:ins w:id="241" w:author="Gozel, Elsa" w:date="2017-04-04T10:12:00Z">
        <w:r w:rsidR="00A40F84" w:rsidRPr="00034383">
          <w:t xml:space="preserve"> </w:t>
        </w:r>
      </w:ins>
      <w:ins w:id="242" w:author="Deturche-Nazer, Anne-Marie" w:date="2016-05-09T13:01:00Z">
        <w:r w:rsidRPr="00034383">
          <w:t>une présence importante</w:t>
        </w:r>
      </w:ins>
      <w:ins w:id="243" w:author="Deturche-Nazer, Anne-Marie" w:date="2017-03-29T16:10:00Z">
        <w:r w:rsidRPr="00034383">
          <w:t xml:space="preserve"> </w:t>
        </w:r>
      </w:ins>
      <w:ins w:id="244" w:author="Deturche-Nazer, Anne-Marie" w:date="2017-03-29T16:12:00Z">
        <w:r w:rsidRPr="00034383">
          <w:t>et mener des activités importantes</w:t>
        </w:r>
      </w:ins>
      <w:ins w:id="245" w:author="Gozel, Elsa" w:date="2017-04-04T10:11:00Z">
        <w:r w:rsidR="00A40F84" w:rsidRPr="00034383">
          <w:t xml:space="preserve"> </w:t>
        </w:r>
      </w:ins>
      <w:ins w:id="246" w:author="Deturche-Nazer, Anne-Marie" w:date="2016-05-09T13:01:00Z">
        <w:r w:rsidRPr="00034383">
          <w:t xml:space="preserve">dans plusieurs </w:t>
        </w:r>
      </w:ins>
      <w:ins w:id="247" w:author="Acien, Clara" w:date="2016-05-12T08:10:00Z">
        <w:r w:rsidRPr="00034383">
          <w:t>E</w:t>
        </w:r>
      </w:ins>
      <w:ins w:id="248" w:author="Deturche-Nazer, Anne-Marie" w:date="2016-05-09T13:01:00Z">
        <w:r w:rsidRPr="00034383">
          <w:t xml:space="preserve">tats Membres, </w:t>
        </w:r>
      </w:ins>
      <w:r w:rsidRPr="00034383">
        <w:t>dont la participation aux activités de l'UIT servirait les objectifs de l'Union;</w:t>
      </w:r>
    </w:p>
    <w:p w:rsidR="00AA38EF" w:rsidRPr="00034383" w:rsidRDefault="00AA38EF" w:rsidP="00BB4E08">
      <w:pPr>
        <w:pStyle w:val="enumlev1"/>
      </w:pPr>
      <w:r w:rsidRPr="00034383">
        <w:t>–</w:t>
      </w:r>
      <w:r w:rsidRPr="00034383">
        <w:tab/>
        <w:t>elle doit permettre à l'UIT d'être représentée et de participer sans frais aux réunions de l'organisation</w:t>
      </w:r>
      <w:ins w:id="249" w:author="Deturche-Nazer, Anne-Marie" w:date="2016-05-09T13:05:00Z">
        <w:r w:rsidRPr="00034383">
          <w:t xml:space="preserve"> et bénéficier des droits et avantages dont dispose</w:t>
        </w:r>
      </w:ins>
      <w:ins w:id="250" w:author="Acien, Clara" w:date="2016-05-12T08:25:00Z">
        <w:r w:rsidRPr="00034383">
          <w:t>nt</w:t>
        </w:r>
      </w:ins>
      <w:ins w:id="251" w:author="Deturche-Nazer, Anne-Marie" w:date="2016-05-09T13:05:00Z">
        <w:r w:rsidRPr="00034383">
          <w:t xml:space="preserve"> </w:t>
        </w:r>
      </w:ins>
      <w:ins w:id="252" w:author="Deturche-Nazer, Anne-Marie" w:date="2016-05-09T13:06:00Z">
        <w:r w:rsidRPr="00034383">
          <w:t>ses membres</w:t>
        </w:r>
      </w:ins>
      <w:r w:rsidRPr="00034383">
        <w:t>;</w:t>
      </w:r>
    </w:p>
    <w:p w:rsidR="00AA38EF" w:rsidRPr="00034383" w:rsidRDefault="00AA38EF" w:rsidP="00BB4E08">
      <w:pPr>
        <w:pStyle w:val="enumlev1"/>
      </w:pPr>
      <w:r w:rsidRPr="00034383">
        <w:t>–</w:t>
      </w:r>
      <w:r w:rsidRPr="00034383">
        <w:tab/>
        <w:t>elle doit permettre à l'UIT d'avoir accès à la documentation pertinente</w:t>
      </w:r>
      <w:ins w:id="253" w:author="Deturche-Nazer, Anne-Marie" w:date="2016-05-09T13:07:00Z">
        <w:r w:rsidRPr="00034383">
          <w:t xml:space="preserve">, y compris aux informations </w:t>
        </w:r>
        <w:r w:rsidRPr="00034383">
          <w:rPr>
            <w:color w:val="000000"/>
          </w:rPr>
          <w:t>mis</w:t>
        </w:r>
      </w:ins>
      <w:ins w:id="254" w:author="Acien, Clara" w:date="2016-05-12T08:25:00Z">
        <w:r w:rsidRPr="00034383">
          <w:rPr>
            <w:color w:val="000000"/>
          </w:rPr>
          <w:t>es</w:t>
        </w:r>
      </w:ins>
      <w:ins w:id="255" w:author="Deturche-Nazer, Anne-Marie" w:date="2016-05-09T13:07:00Z">
        <w:r w:rsidRPr="00034383">
          <w:rPr>
            <w:color w:val="000000"/>
          </w:rPr>
          <w:t xml:space="preserve"> à la seule disposition</w:t>
        </w:r>
        <w:r w:rsidRPr="00034383">
          <w:t xml:space="preserve"> de ses membres</w:t>
        </w:r>
      </w:ins>
      <w:ins w:id="256" w:author="Acien, Clara" w:date="2016-05-12T08:25:00Z">
        <w:r w:rsidRPr="00034383">
          <w:rPr>
            <w:rStyle w:val="FootnoteReference"/>
          </w:rPr>
          <w:footnoteReference w:id="1"/>
        </w:r>
      </w:ins>
      <w:r w:rsidRPr="00034383">
        <w:t>.</w:t>
      </w:r>
    </w:p>
    <w:p w:rsidR="00AA38EF" w:rsidRPr="00034383" w:rsidRDefault="00AA38EF" w:rsidP="00BB4E08">
      <w:r w:rsidRPr="00034383">
        <w:t>1.3</w:t>
      </w:r>
      <w:r w:rsidRPr="00034383">
        <w:tab/>
        <w:t>Lorsqu'il prend une décision quant à l'octroi d'une exonération, le Conseil doit tenir compte des vues exprimées par le Secrétaire général concernant:</w:t>
      </w:r>
    </w:p>
    <w:p w:rsidR="00AA38EF" w:rsidRPr="00034383" w:rsidRDefault="00AA38EF" w:rsidP="00BB4E08">
      <w:pPr>
        <w:pStyle w:val="enumlev1"/>
      </w:pPr>
      <w:r w:rsidRPr="00034383">
        <w:t>–</w:t>
      </w:r>
      <w:r w:rsidRPr="00034383">
        <w:tab/>
        <w:t>les avantages que retire l'UIT de la participation de l'organisation à ses activités;</w:t>
      </w:r>
    </w:p>
    <w:p w:rsidR="00AA38EF" w:rsidRPr="00034383" w:rsidRDefault="00AA38EF" w:rsidP="00BB4E08">
      <w:pPr>
        <w:pStyle w:val="enumlev1"/>
        <w:rPr>
          <w:ins w:id="292" w:author="Deturche-Nazer, Anne-Marie" w:date="2016-05-09T13:08:00Z"/>
        </w:rPr>
      </w:pPr>
      <w:r w:rsidRPr="00034383">
        <w:t>–</w:t>
      </w:r>
      <w:r w:rsidRPr="00034383">
        <w:tab/>
        <w:t>les avantages découlant de la participation de l'UIT aux activités de l'organisation.</w:t>
      </w:r>
    </w:p>
    <w:p w:rsidR="00AA38EF" w:rsidRPr="00034383" w:rsidRDefault="00AA38EF" w:rsidP="00BB4E08">
      <w:pPr>
        <w:pStyle w:val="Heading1"/>
        <w:rPr>
          <w:sz w:val="24"/>
          <w:szCs w:val="18"/>
        </w:rPr>
      </w:pPr>
      <w:r w:rsidRPr="00034383">
        <w:rPr>
          <w:sz w:val="24"/>
          <w:szCs w:val="18"/>
        </w:rPr>
        <w:t>2</w:t>
      </w:r>
      <w:r w:rsidRPr="00034383">
        <w:rPr>
          <w:sz w:val="24"/>
          <w:szCs w:val="18"/>
        </w:rPr>
        <w:tab/>
        <w:t>Procédure</w:t>
      </w:r>
    </w:p>
    <w:p w:rsidR="00AA38EF" w:rsidRPr="00034383" w:rsidRDefault="00AA38EF" w:rsidP="00BB4E08">
      <w:r w:rsidRPr="00034383">
        <w:t>2.1</w:t>
      </w:r>
      <w:r w:rsidRPr="00034383">
        <w:tab/>
        <w:t>Chaque demande d'exonération doit être soumise par écrit au Secrétaire général et être présentée au Conseil pour examen, accompagnée des éléments de preuve à l'appui de la demande (paragraphe 1.2) ainsi que des observations du Secrétaire général (paragraphe 1.3).</w:t>
      </w:r>
    </w:p>
    <w:p w:rsidR="00AA38EF" w:rsidRPr="00034383" w:rsidRDefault="00AA38EF" w:rsidP="00BB4E08">
      <w:r w:rsidRPr="00034383">
        <w:lastRenderedPageBreak/>
        <w:t>2.2</w:t>
      </w:r>
      <w:r w:rsidRPr="00034383">
        <w:tab/>
        <w:t>Le Secrétaire général examinera la demande d'exonération en fonction des critères indiqués aux paragraphes 1.2 et 1.3 ci-dessus et présentera un rapport au Conseil à sa prochaine session, selon qu'il conviendra.</w:t>
      </w:r>
    </w:p>
    <w:p w:rsidR="00AA38EF" w:rsidRPr="00034383" w:rsidRDefault="00AA38EF" w:rsidP="00BB4E08">
      <w:r w:rsidRPr="00034383">
        <w:t>2.3</w:t>
      </w:r>
      <w:r w:rsidRPr="00034383">
        <w:tab/>
        <w:t xml:space="preserve">Si elle est approuvée par le Conseil, la demande d'exonération prendra effet immédiatement, à compter de la date de la séance plénière à laquelle la décision a été prise. </w:t>
      </w:r>
      <w:ins w:id="293" w:author="Deturche-Nazer, Anne-Marie" w:date="2017-03-29T16:13:00Z">
        <w:r w:rsidRPr="00034383">
          <w:t xml:space="preserve">A moins que le Conseil </w:t>
        </w:r>
      </w:ins>
      <w:ins w:id="294" w:author="Deturche-Nazer, Anne-Marie" w:date="2017-03-29T16:14:00Z">
        <w:r w:rsidRPr="00034383">
          <w:t>n</w:t>
        </w:r>
      </w:ins>
      <w:ins w:id="295" w:author="Gozel, Elsa" w:date="2017-04-04T10:13:00Z">
        <w:r w:rsidR="0017019B" w:rsidRPr="00034383">
          <w:t>'</w:t>
        </w:r>
      </w:ins>
      <w:ins w:id="296" w:author="Deturche-Nazer, Anne-Marie" w:date="2017-03-29T16:14:00Z">
        <w:r w:rsidRPr="00034383">
          <w:t>en décide autrement dans des circonstances exceptionnelles, l</w:t>
        </w:r>
      </w:ins>
      <w:del w:id="297" w:author="Deturche-Nazer, Anne-Marie" w:date="2017-03-29T16:14:00Z">
        <w:r w:rsidRPr="00034383" w:rsidDel="006C353F">
          <w:delText>L</w:delText>
        </w:r>
      </w:del>
      <w:r w:rsidRPr="00034383">
        <w:t xml:space="preserve">'exonération ne </w:t>
      </w:r>
      <w:ins w:id="298" w:author="Deturche-Nazer, Anne-Marie" w:date="2017-03-29T16:14:00Z">
        <w:r w:rsidRPr="00034383">
          <w:t xml:space="preserve">sera pas </w:t>
        </w:r>
      </w:ins>
      <w:del w:id="299" w:author="Deturche-Nazer, Anne-Marie" w:date="2017-03-29T16:14:00Z">
        <w:r w:rsidRPr="00034383" w:rsidDel="006C353F">
          <w:delText>pourra</w:delText>
        </w:r>
      </w:del>
      <w:r w:rsidR="00C91E68" w:rsidRPr="00034383">
        <w:t xml:space="preserve"> </w:t>
      </w:r>
      <w:del w:id="300" w:author="Deturche-Nazer, Anne-Marie" w:date="2017-03-29T16:14:00Z">
        <w:r w:rsidRPr="00034383" w:rsidDel="006C353F">
          <w:delText>en aucun cas</w:delText>
        </w:r>
      </w:del>
      <w:r w:rsidR="00C91E68" w:rsidRPr="00034383">
        <w:t xml:space="preserve"> </w:t>
      </w:r>
      <w:del w:id="301" w:author="Deturche-Nazer, Anne-Marie" w:date="2017-03-29T16:14:00Z">
        <w:r w:rsidRPr="00034383" w:rsidDel="006C353F">
          <w:delText>être</w:delText>
        </w:r>
      </w:del>
      <w:r w:rsidR="00C91E68" w:rsidRPr="00034383">
        <w:t xml:space="preserve"> </w:t>
      </w:r>
      <w:r w:rsidRPr="00034383">
        <w:t>accordée rétroactivement.</w:t>
      </w:r>
      <w:ins w:id="302" w:author="Deturche-Nazer, Anne-Marie" w:date="2017-03-29T16:15:00Z">
        <w:r w:rsidRPr="00034383">
          <w:t xml:space="preserve"> Les entités exonérées par le Conseil demeurent responsables</w:t>
        </w:r>
      </w:ins>
      <w:ins w:id="303" w:author="Deturche-Nazer, Anne-Marie" w:date="2017-03-29T17:09:00Z">
        <w:r w:rsidRPr="00034383">
          <w:rPr>
            <w:color w:val="000000"/>
          </w:rPr>
          <w:t xml:space="preserve"> des sommes </w:t>
        </w:r>
        <w:r w:rsidR="00586BD8" w:rsidRPr="00034383">
          <w:rPr>
            <w:color w:val="000000"/>
          </w:rPr>
          <w:t>éventuelles</w:t>
        </w:r>
      </w:ins>
      <w:ins w:id="304" w:author="Gozel, Elsa" w:date="2017-04-04T10:14:00Z">
        <w:r w:rsidR="00586BD8" w:rsidRPr="00034383">
          <w:rPr>
            <w:color w:val="000000"/>
          </w:rPr>
          <w:t xml:space="preserve"> </w:t>
        </w:r>
      </w:ins>
      <w:ins w:id="305" w:author="Deturche-Nazer, Anne-Marie" w:date="2017-03-29T17:09:00Z">
        <w:r w:rsidRPr="00034383">
          <w:rPr>
            <w:color w:val="000000"/>
          </w:rPr>
          <w:t xml:space="preserve">dues avant la date </w:t>
        </w:r>
      </w:ins>
      <w:ins w:id="306" w:author="Deturche-Nazer, Anne-Marie" w:date="2017-03-29T17:28:00Z">
        <w:r w:rsidRPr="00034383">
          <w:rPr>
            <w:color w:val="000000"/>
          </w:rPr>
          <w:t>d</w:t>
        </w:r>
      </w:ins>
      <w:ins w:id="307" w:author="Gozel, Elsa" w:date="2017-04-04T10:14:00Z">
        <w:r w:rsidR="00586BD8" w:rsidRPr="00034383">
          <w:rPr>
            <w:color w:val="000000"/>
          </w:rPr>
          <w:t>'</w:t>
        </w:r>
      </w:ins>
      <w:ins w:id="308" w:author="Deturche-Nazer, Anne-Marie" w:date="2017-03-29T17:28:00Z">
        <w:r w:rsidRPr="00034383">
          <w:rPr>
            <w:color w:val="000000"/>
          </w:rPr>
          <w:t xml:space="preserve">entrée en vigueur de </w:t>
        </w:r>
        <w:r w:rsidRPr="00034383">
          <w:t>l'exonération</w:t>
        </w:r>
      </w:ins>
      <w:ins w:id="309" w:author="Gozel, Elsa" w:date="2017-04-04T10:13:00Z">
        <w:r w:rsidR="0017019B" w:rsidRPr="00034383">
          <w:t>.</w:t>
        </w:r>
      </w:ins>
    </w:p>
    <w:p w:rsidR="00AA38EF" w:rsidRPr="00034383" w:rsidRDefault="00AA38EF" w:rsidP="00BB4E08">
      <w:r w:rsidRPr="00034383">
        <w:t>2.4</w:t>
      </w:r>
      <w:r w:rsidRPr="00034383">
        <w:tab/>
        <w:t xml:space="preserve">L'exonération </w:t>
      </w:r>
      <w:del w:id="310" w:author="Deturche-Nazer, Anne-Marie" w:date="2016-05-09T14:02:00Z">
        <w:r w:rsidRPr="00034383" w:rsidDel="008C7BDA">
          <w:delText>n</w:delText>
        </w:r>
      </w:del>
      <w:del w:id="311" w:author="Royer, Veronique" w:date="2016-05-12T11:08:00Z">
        <w:r w:rsidRPr="00034383" w:rsidDel="0005640A">
          <w:delText>'</w:delText>
        </w:r>
      </w:del>
      <w:del w:id="312" w:author="Deturche-Nazer, Anne-Marie" w:date="2016-05-09T14:02:00Z">
        <w:r w:rsidRPr="00034383" w:rsidDel="008C7BDA">
          <w:delText>est que</w:delText>
        </w:r>
      </w:del>
      <w:ins w:id="313" w:author="Deturche-Nazer, Anne-Marie" w:date="2016-05-09T14:02:00Z">
        <w:r w:rsidRPr="00034383">
          <w:t>est</w:t>
        </w:r>
      </w:ins>
      <w:r w:rsidRPr="00034383">
        <w:t xml:space="preserve"> valable jusqu'à la Conférence de plénipotentiaires suivante</w:t>
      </w:r>
      <w:ins w:id="314" w:author="Deturche-Nazer, Anne-Marie" w:date="2016-05-09T14:02:00Z">
        <w:r w:rsidRPr="00034383">
          <w:t>, bien que le Conseil puisse à tout moment</w:t>
        </w:r>
      </w:ins>
      <w:ins w:id="315" w:author="Deturche-Nazer, Anne-Marie" w:date="2016-05-09T14:05:00Z">
        <w:r w:rsidRPr="00034383">
          <w:t xml:space="preserve"> choisir</w:t>
        </w:r>
      </w:ins>
      <w:ins w:id="316" w:author="Deturche-Nazer, Anne-Marie" w:date="2016-05-09T14:20:00Z">
        <w:r w:rsidRPr="00034383">
          <w:t xml:space="preserve"> de révoquer</w:t>
        </w:r>
      </w:ins>
      <w:ins w:id="317" w:author="Deturche-Nazer, Anne-Marie" w:date="2016-05-09T14:26:00Z">
        <w:r w:rsidRPr="00034383">
          <w:t xml:space="preserve"> le statut d</w:t>
        </w:r>
      </w:ins>
      <w:ins w:id="318" w:author="Acien, Clara" w:date="2016-05-12T08:28:00Z">
        <w:r w:rsidRPr="00034383">
          <w:t>'</w:t>
        </w:r>
      </w:ins>
      <w:ins w:id="319" w:author="Deturche-Nazer, Anne-Marie" w:date="2016-05-09T14:26:00Z">
        <w:r w:rsidRPr="00034383">
          <w:t>une entité exonérée</w:t>
        </w:r>
      </w:ins>
      <w:ins w:id="320" w:author="Deturche-Nazer, Anne-Marie" w:date="2016-05-09T14:21:00Z">
        <w:r w:rsidRPr="00034383">
          <w:t xml:space="preserve"> qui ne remplit plus les critères précités.</w:t>
        </w:r>
      </w:ins>
      <w:ins w:id="321" w:author="Gozel, Elsa" w:date="2017-04-04T10:14:00Z">
        <w:r w:rsidR="0017019B" w:rsidRPr="00034383">
          <w:t xml:space="preserve"> </w:t>
        </w:r>
      </w:ins>
      <w:ins w:id="322" w:author="Deturche-Nazer, Anne-Marie" w:date="2017-03-29T17:30:00Z">
        <w:r w:rsidRPr="00034383">
          <w:t>Chaque Conférence de plénipotentiaires examinera la liste</w:t>
        </w:r>
      </w:ins>
      <w:ins w:id="323" w:author="Gozel, Elsa" w:date="2017-04-04T13:47:00Z">
        <w:r w:rsidR="00837A25">
          <w:t xml:space="preserve"> </w:t>
        </w:r>
      </w:ins>
      <w:ins w:id="324" w:author="Deturche-Nazer, Anne-Marie" w:date="2016-05-09T14:27:00Z">
        <w:r w:rsidRPr="00034383">
          <w:t>des entités exonérées</w:t>
        </w:r>
      </w:ins>
      <w:ins w:id="325" w:author="Deturche-Nazer, Anne-Marie" w:date="2017-03-29T17:31:00Z">
        <w:r w:rsidRPr="00034383">
          <w:t xml:space="preserve"> et déterminera celles qui continueront de </w:t>
        </w:r>
      </w:ins>
      <w:ins w:id="326" w:author="Gozel, Elsa" w:date="2017-04-04T10:13:00Z">
        <w:r w:rsidR="0017019B" w:rsidRPr="00034383">
          <w:t>b</w:t>
        </w:r>
      </w:ins>
      <w:ins w:id="327" w:author="Deturche-Nazer, Anne-Marie" w:date="2017-03-29T17:31:00Z">
        <w:r w:rsidRPr="00034383">
          <w:t xml:space="preserve">énéficier </w:t>
        </w:r>
      </w:ins>
      <w:ins w:id="328" w:author="Deturche-Nazer, Anne-Marie" w:date="2017-03-29T17:33:00Z">
        <w:r w:rsidRPr="00034383">
          <w:t>de l</w:t>
        </w:r>
      </w:ins>
      <w:ins w:id="329" w:author="Gozel, Elsa" w:date="2017-04-04T10:14:00Z">
        <w:r w:rsidR="0017019B" w:rsidRPr="00034383">
          <w:t>'</w:t>
        </w:r>
      </w:ins>
      <w:ins w:id="330" w:author="Deturche-Nazer, Anne-Marie" w:date="2017-03-29T17:33:00Z">
        <w:r w:rsidRPr="00034383">
          <w:t>exonération</w:t>
        </w:r>
      </w:ins>
      <w:r w:rsidR="00390BBE" w:rsidRPr="00034383">
        <w:t>.</w:t>
      </w:r>
      <w:del w:id="331" w:author="Royer, Veronique" w:date="2016-05-12T11:09:00Z">
        <w:r w:rsidRPr="00034383" w:rsidDel="0005640A">
          <w:delText xml:space="preserve"> Les organisations déjà exonérées seront tenues de soumettre une demande de propagation de l'exonération avant la Conférence de plénipotentiaires suivante.</w:delText>
        </w:r>
      </w:del>
    </w:p>
    <w:p w:rsidR="00586BD8" w:rsidRDefault="00586BD8" w:rsidP="00BB4E08">
      <w:ins w:id="332" w:author="Gozel, Elsa" w:date="2017-04-04T10:14:00Z">
        <w:r w:rsidRPr="00034383">
          <w:t>2.5</w:t>
        </w:r>
        <w:r w:rsidRPr="00034383">
          <w:tab/>
          <w:t>La liste des entités exonérées sera mise à la disposition du public sur le site web de l'UIT.</w:t>
        </w:r>
      </w:ins>
    </w:p>
    <w:p w:rsidR="00BB4E08" w:rsidRDefault="00BB4E08" w:rsidP="0032202E">
      <w:pPr>
        <w:pStyle w:val="Reasons"/>
      </w:pPr>
    </w:p>
    <w:p w:rsidR="00BB4E08" w:rsidRDefault="00BB4E08">
      <w:pPr>
        <w:jc w:val="center"/>
      </w:pPr>
      <w:r>
        <w:t>______________</w:t>
      </w:r>
    </w:p>
    <w:p w:rsidR="00BB4E08" w:rsidRPr="00034383" w:rsidRDefault="00BB4E08" w:rsidP="00BB4E08"/>
    <w:sectPr w:rsidR="00BB4E08" w:rsidRPr="00034383" w:rsidSect="005C3890">
      <w:headerReference w:type="even" r:id="rId53"/>
      <w:headerReference w:type="default" r:id="rId54"/>
      <w:footerReference w:type="even" r:id="rId55"/>
      <w:footerReference w:type="default" r:id="rId56"/>
      <w:footerReference w:type="first" r:id="rId5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36" w:rsidRDefault="00CE7B36">
      <w:r>
        <w:separator/>
      </w:r>
    </w:p>
  </w:endnote>
  <w:endnote w:type="continuationSeparator" w:id="0">
    <w:p w:rsidR="00CE7B36" w:rsidRDefault="00CE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36" w:rsidRDefault="000211FA">
    <w:pPr>
      <w:pStyle w:val="Footer"/>
    </w:pPr>
    <w:r>
      <w:fldChar w:fldCharType="begin"/>
    </w:r>
    <w:r>
      <w:instrText xml:space="preserve"> FILENAME \p \* MERGEFORMAT </w:instrText>
    </w:r>
    <w:r>
      <w:fldChar w:fldCharType="separate"/>
    </w:r>
    <w:r w:rsidR="00BB4E08">
      <w:t>P:\FRA\SG\CONSEIL\C17\000\050F.docx</w:t>
    </w:r>
    <w:r>
      <w:fldChar w:fldCharType="end"/>
    </w:r>
    <w:r w:rsidR="00CE7B36">
      <w:tab/>
    </w:r>
    <w:r w:rsidR="00CE7B36">
      <w:fldChar w:fldCharType="begin"/>
    </w:r>
    <w:r w:rsidR="00CE7B36">
      <w:instrText xml:space="preserve"> savedate \@ dd.MM.yy </w:instrText>
    </w:r>
    <w:r w:rsidR="00CE7B36">
      <w:fldChar w:fldCharType="separate"/>
    </w:r>
    <w:r>
      <w:t>04.04.17</w:t>
    </w:r>
    <w:r w:rsidR="00CE7B36">
      <w:fldChar w:fldCharType="end"/>
    </w:r>
    <w:r w:rsidR="00CE7B36">
      <w:tab/>
    </w:r>
    <w:r w:rsidR="00CE7B36">
      <w:fldChar w:fldCharType="begin"/>
    </w:r>
    <w:r w:rsidR="00CE7B36">
      <w:instrText xml:space="preserve"> printdate \@ dd.MM.yy </w:instrText>
    </w:r>
    <w:r w:rsidR="00CE7B36">
      <w:fldChar w:fldCharType="separate"/>
    </w:r>
    <w:r w:rsidR="00BB4E08">
      <w:t>04.04.17</w:t>
    </w:r>
    <w:r w:rsidR="00CE7B3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36" w:rsidRPr="000211FA" w:rsidRDefault="000211FA" w:rsidP="004C595D">
    <w:pPr>
      <w:pStyle w:val="Footer"/>
      <w:rPr>
        <w:color w:val="D9D9D9" w:themeColor="background1" w:themeShade="D9"/>
      </w:rPr>
    </w:pPr>
    <w:r w:rsidRPr="000211FA">
      <w:rPr>
        <w:color w:val="D9D9D9" w:themeColor="background1" w:themeShade="D9"/>
      </w:rPr>
      <w:fldChar w:fldCharType="begin"/>
    </w:r>
    <w:r w:rsidRPr="000211FA">
      <w:rPr>
        <w:color w:val="D9D9D9" w:themeColor="background1" w:themeShade="D9"/>
      </w:rPr>
      <w:instrText xml:space="preserve"> FILENAME \p  \* MERGEFORMAT </w:instrText>
    </w:r>
    <w:r w:rsidRPr="000211FA">
      <w:rPr>
        <w:color w:val="D9D9D9" w:themeColor="background1" w:themeShade="D9"/>
      </w:rPr>
      <w:fldChar w:fldCharType="separate"/>
    </w:r>
    <w:r w:rsidR="004C595D" w:rsidRPr="000211FA">
      <w:rPr>
        <w:color w:val="D9D9D9" w:themeColor="background1" w:themeShade="D9"/>
      </w:rPr>
      <w:t>P:\FRA\SG\CONSEIL\C17\000\050REDACTEDF.docx</w:t>
    </w:r>
    <w:r w:rsidRPr="000211FA">
      <w:rPr>
        <w:color w:val="D9D9D9" w:themeColor="background1" w:themeShade="D9"/>
      </w:rPr>
      <w:fldChar w:fldCharType="end"/>
    </w:r>
    <w:r w:rsidR="00CE7B36" w:rsidRPr="000211FA">
      <w:rPr>
        <w:color w:val="D9D9D9" w:themeColor="background1" w:themeShade="D9"/>
      </w:rPr>
      <w:t xml:space="preserve"> (4</w:t>
    </w:r>
    <w:r w:rsidR="004C595D" w:rsidRPr="000211FA">
      <w:rPr>
        <w:color w:val="D9D9D9" w:themeColor="background1" w:themeShade="D9"/>
      </w:rPr>
      <w:t>14443</w:t>
    </w:r>
    <w:r w:rsidR="00CE7B36" w:rsidRPr="000211FA">
      <w:rPr>
        <w:color w:val="D9D9D9" w:themeColor="background1" w:themeShade="D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36" w:rsidRDefault="00CE7B3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36" w:rsidRDefault="00CE7B36">
      <w:r>
        <w:t>____________________</w:t>
      </w:r>
    </w:p>
  </w:footnote>
  <w:footnote w:type="continuationSeparator" w:id="0">
    <w:p w:rsidR="00CE7B36" w:rsidRDefault="00CE7B36">
      <w:r>
        <w:continuationSeparator/>
      </w:r>
    </w:p>
  </w:footnote>
  <w:footnote w:id="1">
    <w:p w:rsidR="00CE7B36" w:rsidRPr="0005640A" w:rsidRDefault="00CE7B36" w:rsidP="00AA38EF">
      <w:pPr>
        <w:pStyle w:val="FootnoteText"/>
        <w:rPr>
          <w:szCs w:val="24"/>
          <w:lang w:val="fr-CH"/>
          <w:rPrChange w:id="257" w:author="Royer, Veronique" w:date="2016-05-12T11:07:00Z">
            <w:rPr/>
          </w:rPrChange>
        </w:rPr>
      </w:pPr>
      <w:ins w:id="258" w:author="Acien, Clara" w:date="2016-05-12T08:25:00Z">
        <w:r w:rsidRPr="0005640A">
          <w:rPr>
            <w:rStyle w:val="FootnoteReference"/>
            <w:sz w:val="18"/>
            <w:szCs w:val="18"/>
            <w:rPrChange w:id="259" w:author="Royer, Veronique" w:date="2016-05-12T11:07:00Z">
              <w:rPr>
                <w:rStyle w:val="FootnoteReference"/>
              </w:rPr>
            </w:rPrChange>
          </w:rPr>
          <w:footnoteRef/>
        </w:r>
      </w:ins>
      <w:ins w:id="260" w:author="Royer, Veronique" w:date="2016-05-12T11:07:00Z">
        <w:r>
          <w:rPr>
            <w:sz w:val="22"/>
            <w:lang w:val="fr-CH"/>
          </w:rPr>
          <w:tab/>
        </w:r>
      </w:ins>
      <w:ins w:id="261" w:author="Deturche-Nazer, Anne-Marie" w:date="2016-05-09T13:52:00Z">
        <w:r w:rsidRPr="0005640A">
          <w:rPr>
            <w:szCs w:val="24"/>
            <w:lang w:val="fr-CH"/>
            <w:rPrChange w:id="262" w:author="Royer, Veronique" w:date="2016-05-12T11:07:00Z">
              <w:rPr>
                <w:sz w:val="20"/>
              </w:rPr>
            </w:rPrChange>
          </w:rPr>
          <w:t xml:space="preserve">Cela signifie le même accès réciproque </w:t>
        </w:r>
        <w:r w:rsidRPr="0005640A">
          <w:rPr>
            <w:szCs w:val="24"/>
            <w:lang w:val="fr-CH"/>
            <w:rPrChange w:id="263" w:author="Royer, Veronique" w:date="2016-05-12T11:07:00Z">
              <w:rPr>
                <w:lang w:val="fr-CH"/>
              </w:rPr>
            </w:rPrChange>
          </w:rPr>
          <w:t>à l</w:t>
        </w:r>
      </w:ins>
      <w:ins w:id="264" w:author="Acien, Clara" w:date="2016-05-12T08:25:00Z">
        <w:r w:rsidRPr="0005640A">
          <w:rPr>
            <w:szCs w:val="24"/>
            <w:lang w:val="fr-CH"/>
            <w:rPrChange w:id="265" w:author="Royer, Veronique" w:date="2016-05-12T11:07:00Z">
              <w:rPr>
                <w:lang w:val="fr-CH"/>
              </w:rPr>
            </w:rPrChange>
          </w:rPr>
          <w:t>'</w:t>
        </w:r>
      </w:ins>
      <w:ins w:id="266" w:author="Deturche-Nazer, Anne-Marie" w:date="2016-05-09T13:52:00Z">
        <w:r w:rsidRPr="0005640A">
          <w:rPr>
            <w:szCs w:val="24"/>
            <w:lang w:val="fr-CH"/>
            <w:rPrChange w:id="267" w:author="Royer, Veronique" w:date="2016-05-12T11:07:00Z">
              <w:rPr>
                <w:lang w:val="fr-CH"/>
              </w:rPr>
            </w:rPrChange>
          </w:rPr>
          <w:t>information</w:t>
        </w:r>
      </w:ins>
      <w:ins w:id="268" w:author="Deturche-Nazer, Anne-Marie" w:date="2016-05-09T13:09:00Z">
        <w:r w:rsidRPr="0005640A">
          <w:rPr>
            <w:szCs w:val="24"/>
            <w:lang w:val="fr-CH"/>
            <w:rPrChange w:id="269" w:author="Royer, Veronique" w:date="2016-05-12T11:07:00Z">
              <w:rPr>
                <w:sz w:val="20"/>
              </w:rPr>
            </w:rPrChange>
          </w:rPr>
          <w:t>/</w:t>
        </w:r>
      </w:ins>
      <w:ins w:id="270" w:author="Deturche-Nazer, Anne-Marie" w:date="2016-05-09T13:53:00Z">
        <w:r w:rsidRPr="0005640A">
          <w:rPr>
            <w:szCs w:val="24"/>
            <w:lang w:val="fr-CH"/>
            <w:rPrChange w:id="271" w:author="Royer, Veronique" w:date="2016-05-12T11:07:00Z">
              <w:rPr>
                <w:lang w:val="fr-CH"/>
              </w:rPr>
            </w:rPrChange>
          </w:rPr>
          <w:t xml:space="preserve">la </w:t>
        </w:r>
      </w:ins>
      <w:ins w:id="272" w:author="Deturche-Nazer, Anne-Marie" w:date="2016-05-09T13:09:00Z">
        <w:r w:rsidRPr="0005640A">
          <w:rPr>
            <w:szCs w:val="24"/>
            <w:lang w:val="fr-CH"/>
            <w:rPrChange w:id="273" w:author="Royer, Veronique" w:date="2016-05-12T11:07:00Z">
              <w:rPr>
                <w:sz w:val="20"/>
              </w:rPr>
            </w:rPrChange>
          </w:rPr>
          <w:t>documentation</w:t>
        </w:r>
      </w:ins>
      <w:ins w:id="274" w:author="Acien, Clara" w:date="2016-05-12T08:25:00Z">
        <w:r w:rsidRPr="0005640A">
          <w:rPr>
            <w:szCs w:val="24"/>
            <w:lang w:val="fr-CH"/>
            <w:rPrChange w:id="275" w:author="Royer, Veronique" w:date="2016-05-12T11:07:00Z">
              <w:rPr>
                <w:lang w:val="fr-CH"/>
              </w:rPr>
            </w:rPrChange>
          </w:rPr>
          <w:t xml:space="preserve"> </w:t>
        </w:r>
      </w:ins>
      <w:ins w:id="276" w:author="Deturche-Nazer, Anne-Marie" w:date="2016-05-09T13:58:00Z">
        <w:r w:rsidRPr="0005640A">
          <w:rPr>
            <w:szCs w:val="24"/>
            <w:lang w:val="fr-CH"/>
            <w:rPrChange w:id="277" w:author="Royer, Veronique" w:date="2016-05-12T11:07:00Z">
              <w:rPr>
                <w:lang w:val="fr-CH"/>
              </w:rPr>
            </w:rPrChange>
          </w:rPr>
          <w:t>que celui qui est accordé par l</w:t>
        </w:r>
      </w:ins>
      <w:ins w:id="278" w:author="Acien, Clara" w:date="2016-05-12T08:25:00Z">
        <w:r w:rsidRPr="0005640A">
          <w:rPr>
            <w:szCs w:val="24"/>
            <w:lang w:val="fr-CH"/>
            <w:rPrChange w:id="279" w:author="Royer, Veronique" w:date="2016-05-12T11:07:00Z">
              <w:rPr>
                <w:lang w:val="fr-CH"/>
              </w:rPr>
            </w:rPrChange>
          </w:rPr>
          <w:t>'</w:t>
        </w:r>
      </w:ins>
      <w:ins w:id="280" w:author="Deturche-Nazer, Anne-Marie" w:date="2016-05-09T13:58:00Z">
        <w:r w:rsidRPr="0005640A">
          <w:rPr>
            <w:szCs w:val="24"/>
            <w:lang w:val="fr-CH"/>
            <w:rPrChange w:id="281" w:author="Royer, Veronique" w:date="2016-05-12T11:07:00Z">
              <w:rPr>
                <w:lang w:val="fr-CH"/>
              </w:rPr>
            </w:rPrChange>
          </w:rPr>
          <w:t>UIT à ses membres</w:t>
        </w:r>
        <w:r w:rsidRPr="0005640A">
          <w:rPr>
            <w:szCs w:val="24"/>
            <w:lang w:val="fr-CH"/>
            <w:rPrChange w:id="282" w:author="Royer, Veronique" w:date="2016-05-12T11:07:00Z">
              <w:rPr/>
            </w:rPrChange>
          </w:rPr>
          <w:t xml:space="preserve"> </w:t>
        </w:r>
        <w:r w:rsidRPr="0005640A">
          <w:rPr>
            <w:szCs w:val="24"/>
            <w:lang w:val="fr-CH"/>
            <w:rPrChange w:id="283" w:author="Royer, Veronique" w:date="2016-05-12T11:07:00Z">
              <w:rPr>
                <w:lang w:val="fr-CH"/>
              </w:rPr>
            </w:rPrChange>
          </w:rPr>
          <w:t>par l</w:t>
        </w:r>
      </w:ins>
      <w:ins w:id="284" w:author="Acien, Clara" w:date="2016-05-12T08:26:00Z">
        <w:r w:rsidRPr="0005640A">
          <w:rPr>
            <w:szCs w:val="24"/>
            <w:lang w:val="fr-CH"/>
            <w:rPrChange w:id="285" w:author="Royer, Veronique" w:date="2016-05-12T11:07:00Z">
              <w:rPr>
                <w:lang w:val="fr-CH"/>
              </w:rPr>
            </w:rPrChange>
          </w:rPr>
          <w:t>'</w:t>
        </w:r>
      </w:ins>
      <w:ins w:id="286" w:author="Deturche-Nazer, Anne-Marie" w:date="2016-05-09T13:58:00Z">
        <w:r w:rsidRPr="0005640A">
          <w:rPr>
            <w:szCs w:val="24"/>
            <w:lang w:val="fr-CH"/>
            <w:rPrChange w:id="287" w:author="Royer, Veronique" w:date="2016-05-12T11:07:00Z">
              <w:rPr>
                <w:lang w:val="fr-CH"/>
              </w:rPr>
            </w:rPrChange>
          </w:rPr>
          <w:t xml:space="preserve">intermédiaire du système </w:t>
        </w:r>
      </w:ins>
      <w:ins w:id="288" w:author="Deturche-Nazer, Anne-Marie" w:date="2016-05-09T14:00:00Z">
        <w:r w:rsidRPr="0005640A">
          <w:rPr>
            <w:szCs w:val="24"/>
            <w:lang w:val="fr-CH"/>
            <w:rPrChange w:id="289" w:author="Royer, Veronique" w:date="2016-05-12T11:07:00Z">
              <w:rPr>
                <w:lang w:val="fr-CH"/>
              </w:rPr>
            </w:rPrChange>
          </w:rPr>
          <w:t xml:space="preserve">à accès restreint </w:t>
        </w:r>
      </w:ins>
      <w:ins w:id="290" w:author="Deturche-Nazer, Anne-Marie" w:date="2016-05-09T13:58:00Z">
        <w:r w:rsidRPr="0005640A">
          <w:rPr>
            <w:szCs w:val="24"/>
            <w:lang w:val="fr-CH"/>
            <w:rPrChange w:id="291" w:author="Royer, Veronique" w:date="2016-05-12T11:07:00Z">
              <w:rPr>
                <w:lang w:val="fr-CH"/>
              </w:rPr>
            </w:rPrChange>
          </w:rPr>
          <w:t>TIES.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36" w:rsidRDefault="00CE7B36">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CE7B36" w:rsidRDefault="00CE7B36">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36" w:rsidRDefault="00CE7B36" w:rsidP="00475FB3">
    <w:pPr>
      <w:pStyle w:val="Header"/>
    </w:pPr>
    <w:r>
      <w:fldChar w:fldCharType="begin"/>
    </w:r>
    <w:r>
      <w:instrText>PAGE</w:instrText>
    </w:r>
    <w:r>
      <w:fldChar w:fldCharType="separate"/>
    </w:r>
    <w:r w:rsidR="000211FA">
      <w:rPr>
        <w:noProof/>
      </w:rPr>
      <w:t>2</w:t>
    </w:r>
    <w:r>
      <w:rPr>
        <w:noProof/>
      </w:rPr>
      <w:fldChar w:fldCharType="end"/>
    </w:r>
  </w:p>
  <w:p w:rsidR="00CE7B36" w:rsidRDefault="00CE7B36" w:rsidP="00AA38EF">
    <w:pPr>
      <w:pStyle w:val="Header"/>
    </w:pPr>
    <w:r>
      <w:t>C17/50-F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925E8"/>
    <w:multiLevelType w:val="hybridMultilevel"/>
    <w:tmpl w:val="F05C984A"/>
    <w:lvl w:ilvl="0" w:tplc="50B6D9EE">
      <w:start w:val="1"/>
      <w:numFmt w:val="decimal"/>
      <w:lvlText w:val="%1."/>
      <w:lvlJc w:val="left"/>
      <w:pPr>
        <w:ind w:left="720" w:hanging="360"/>
      </w:pPr>
    </w:lvl>
    <w:lvl w:ilvl="1" w:tplc="1E18F11C" w:tentative="1">
      <w:start w:val="1"/>
      <w:numFmt w:val="lowerLetter"/>
      <w:lvlText w:val="%2."/>
      <w:lvlJc w:val="left"/>
      <w:pPr>
        <w:ind w:left="1440" w:hanging="360"/>
      </w:pPr>
    </w:lvl>
    <w:lvl w:ilvl="2" w:tplc="46F6BC7C" w:tentative="1">
      <w:start w:val="1"/>
      <w:numFmt w:val="lowerRoman"/>
      <w:lvlText w:val="%3."/>
      <w:lvlJc w:val="right"/>
      <w:pPr>
        <w:ind w:left="2160" w:hanging="180"/>
      </w:pPr>
    </w:lvl>
    <w:lvl w:ilvl="3" w:tplc="82D6D038" w:tentative="1">
      <w:start w:val="1"/>
      <w:numFmt w:val="decimal"/>
      <w:lvlText w:val="%4."/>
      <w:lvlJc w:val="left"/>
      <w:pPr>
        <w:ind w:left="2880" w:hanging="360"/>
      </w:pPr>
    </w:lvl>
    <w:lvl w:ilvl="4" w:tplc="926A62F8" w:tentative="1">
      <w:start w:val="1"/>
      <w:numFmt w:val="lowerLetter"/>
      <w:lvlText w:val="%5."/>
      <w:lvlJc w:val="left"/>
      <w:pPr>
        <w:ind w:left="3600" w:hanging="360"/>
      </w:pPr>
    </w:lvl>
    <w:lvl w:ilvl="5" w:tplc="467A1E16" w:tentative="1">
      <w:start w:val="1"/>
      <w:numFmt w:val="lowerRoman"/>
      <w:lvlText w:val="%6."/>
      <w:lvlJc w:val="right"/>
      <w:pPr>
        <w:ind w:left="4320" w:hanging="180"/>
      </w:pPr>
    </w:lvl>
    <w:lvl w:ilvl="6" w:tplc="B4FCA8E4" w:tentative="1">
      <w:start w:val="1"/>
      <w:numFmt w:val="decimal"/>
      <w:lvlText w:val="%7."/>
      <w:lvlJc w:val="left"/>
      <w:pPr>
        <w:ind w:left="5040" w:hanging="360"/>
      </w:pPr>
    </w:lvl>
    <w:lvl w:ilvl="7" w:tplc="DFC87522" w:tentative="1">
      <w:start w:val="1"/>
      <w:numFmt w:val="lowerLetter"/>
      <w:lvlText w:val="%8."/>
      <w:lvlJc w:val="left"/>
      <w:pPr>
        <w:ind w:left="5760" w:hanging="360"/>
      </w:pPr>
    </w:lvl>
    <w:lvl w:ilvl="8" w:tplc="28187464" w:tentative="1">
      <w:start w:val="1"/>
      <w:numFmt w:val="lowerRoman"/>
      <w:lvlText w:val="%9."/>
      <w:lvlJc w:val="right"/>
      <w:pPr>
        <w:ind w:left="6480" w:hanging="180"/>
      </w:pPr>
    </w:lvl>
  </w:abstractNum>
  <w:abstractNum w:abstractNumId="2" w15:restartNumberingAfterBreak="0">
    <w:nsid w:val="026B71C0"/>
    <w:multiLevelType w:val="hybridMultilevel"/>
    <w:tmpl w:val="35E64920"/>
    <w:lvl w:ilvl="0" w:tplc="2486732A">
      <w:start w:val="1"/>
      <w:numFmt w:val="bullet"/>
      <w:lvlText w:val=""/>
      <w:lvlJc w:val="left"/>
      <w:pPr>
        <w:ind w:left="720" w:hanging="360"/>
      </w:pPr>
      <w:rPr>
        <w:rFonts w:ascii="Symbol" w:hAnsi="Symbol" w:hint="default"/>
      </w:rPr>
    </w:lvl>
    <w:lvl w:ilvl="1" w:tplc="9124A670" w:tentative="1">
      <w:start w:val="1"/>
      <w:numFmt w:val="bullet"/>
      <w:lvlText w:val="o"/>
      <w:lvlJc w:val="left"/>
      <w:pPr>
        <w:ind w:left="1440" w:hanging="360"/>
      </w:pPr>
      <w:rPr>
        <w:rFonts w:ascii="Courier New" w:hAnsi="Courier New" w:cs="Courier New" w:hint="default"/>
      </w:rPr>
    </w:lvl>
    <w:lvl w:ilvl="2" w:tplc="C9122BAC" w:tentative="1">
      <w:start w:val="1"/>
      <w:numFmt w:val="bullet"/>
      <w:lvlText w:val=""/>
      <w:lvlJc w:val="left"/>
      <w:pPr>
        <w:ind w:left="2160" w:hanging="360"/>
      </w:pPr>
      <w:rPr>
        <w:rFonts w:ascii="Wingdings" w:hAnsi="Wingdings" w:hint="default"/>
      </w:rPr>
    </w:lvl>
    <w:lvl w:ilvl="3" w:tplc="B532E904" w:tentative="1">
      <w:start w:val="1"/>
      <w:numFmt w:val="bullet"/>
      <w:lvlText w:val=""/>
      <w:lvlJc w:val="left"/>
      <w:pPr>
        <w:ind w:left="2880" w:hanging="360"/>
      </w:pPr>
      <w:rPr>
        <w:rFonts w:ascii="Symbol" w:hAnsi="Symbol" w:hint="default"/>
      </w:rPr>
    </w:lvl>
    <w:lvl w:ilvl="4" w:tplc="D0549C0A" w:tentative="1">
      <w:start w:val="1"/>
      <w:numFmt w:val="bullet"/>
      <w:lvlText w:val="o"/>
      <w:lvlJc w:val="left"/>
      <w:pPr>
        <w:ind w:left="3600" w:hanging="360"/>
      </w:pPr>
      <w:rPr>
        <w:rFonts w:ascii="Courier New" w:hAnsi="Courier New" w:cs="Courier New" w:hint="default"/>
      </w:rPr>
    </w:lvl>
    <w:lvl w:ilvl="5" w:tplc="9516F5C2" w:tentative="1">
      <w:start w:val="1"/>
      <w:numFmt w:val="bullet"/>
      <w:lvlText w:val=""/>
      <w:lvlJc w:val="left"/>
      <w:pPr>
        <w:ind w:left="4320" w:hanging="360"/>
      </w:pPr>
      <w:rPr>
        <w:rFonts w:ascii="Wingdings" w:hAnsi="Wingdings" w:hint="default"/>
      </w:rPr>
    </w:lvl>
    <w:lvl w:ilvl="6" w:tplc="C900870C" w:tentative="1">
      <w:start w:val="1"/>
      <w:numFmt w:val="bullet"/>
      <w:lvlText w:val=""/>
      <w:lvlJc w:val="left"/>
      <w:pPr>
        <w:ind w:left="5040" w:hanging="360"/>
      </w:pPr>
      <w:rPr>
        <w:rFonts w:ascii="Symbol" w:hAnsi="Symbol" w:hint="default"/>
      </w:rPr>
    </w:lvl>
    <w:lvl w:ilvl="7" w:tplc="3760CF00" w:tentative="1">
      <w:start w:val="1"/>
      <w:numFmt w:val="bullet"/>
      <w:lvlText w:val="o"/>
      <w:lvlJc w:val="left"/>
      <w:pPr>
        <w:ind w:left="5760" w:hanging="360"/>
      </w:pPr>
      <w:rPr>
        <w:rFonts w:ascii="Courier New" w:hAnsi="Courier New" w:cs="Courier New" w:hint="default"/>
      </w:rPr>
    </w:lvl>
    <w:lvl w:ilvl="8" w:tplc="D7F69F92" w:tentative="1">
      <w:start w:val="1"/>
      <w:numFmt w:val="bullet"/>
      <w:lvlText w:val=""/>
      <w:lvlJc w:val="left"/>
      <w:pPr>
        <w:ind w:left="6480" w:hanging="360"/>
      </w:pPr>
      <w:rPr>
        <w:rFonts w:ascii="Wingdings" w:hAnsi="Wingdings" w:hint="default"/>
      </w:rPr>
    </w:lvl>
  </w:abstractNum>
  <w:abstractNum w:abstractNumId="3" w15:restartNumberingAfterBreak="0">
    <w:nsid w:val="03DC4890"/>
    <w:multiLevelType w:val="hybridMultilevel"/>
    <w:tmpl w:val="6B7877DC"/>
    <w:lvl w:ilvl="0" w:tplc="37ECD82E">
      <w:start w:val="1"/>
      <w:numFmt w:val="bullet"/>
      <w:lvlText w:val="-"/>
      <w:lvlJc w:val="left"/>
      <w:pPr>
        <w:ind w:left="720" w:hanging="360"/>
      </w:pPr>
      <w:rPr>
        <w:rFonts w:ascii="Calibri" w:eastAsiaTheme="minorEastAsia" w:hAnsi="Calibri" w:cstheme="minorBidi" w:hint="default"/>
      </w:rPr>
    </w:lvl>
    <w:lvl w:ilvl="1" w:tplc="DCA2C3B6" w:tentative="1">
      <w:start w:val="1"/>
      <w:numFmt w:val="bullet"/>
      <w:lvlText w:val="o"/>
      <w:lvlJc w:val="left"/>
      <w:pPr>
        <w:ind w:left="1440" w:hanging="360"/>
      </w:pPr>
      <w:rPr>
        <w:rFonts w:ascii="Courier New" w:hAnsi="Courier New" w:cs="Courier New" w:hint="default"/>
      </w:rPr>
    </w:lvl>
    <w:lvl w:ilvl="2" w:tplc="D1288C74" w:tentative="1">
      <w:start w:val="1"/>
      <w:numFmt w:val="bullet"/>
      <w:lvlText w:val=""/>
      <w:lvlJc w:val="left"/>
      <w:pPr>
        <w:ind w:left="2160" w:hanging="360"/>
      </w:pPr>
      <w:rPr>
        <w:rFonts w:ascii="Wingdings" w:hAnsi="Wingdings" w:hint="default"/>
      </w:rPr>
    </w:lvl>
    <w:lvl w:ilvl="3" w:tplc="CDA277D4" w:tentative="1">
      <w:start w:val="1"/>
      <w:numFmt w:val="bullet"/>
      <w:lvlText w:val=""/>
      <w:lvlJc w:val="left"/>
      <w:pPr>
        <w:ind w:left="2880" w:hanging="360"/>
      </w:pPr>
      <w:rPr>
        <w:rFonts w:ascii="Symbol" w:hAnsi="Symbol" w:hint="default"/>
      </w:rPr>
    </w:lvl>
    <w:lvl w:ilvl="4" w:tplc="645CA058" w:tentative="1">
      <w:start w:val="1"/>
      <w:numFmt w:val="bullet"/>
      <w:lvlText w:val="o"/>
      <w:lvlJc w:val="left"/>
      <w:pPr>
        <w:ind w:left="3600" w:hanging="360"/>
      </w:pPr>
      <w:rPr>
        <w:rFonts w:ascii="Courier New" w:hAnsi="Courier New" w:cs="Courier New" w:hint="default"/>
      </w:rPr>
    </w:lvl>
    <w:lvl w:ilvl="5" w:tplc="E38AA20E" w:tentative="1">
      <w:start w:val="1"/>
      <w:numFmt w:val="bullet"/>
      <w:lvlText w:val=""/>
      <w:lvlJc w:val="left"/>
      <w:pPr>
        <w:ind w:left="4320" w:hanging="360"/>
      </w:pPr>
      <w:rPr>
        <w:rFonts w:ascii="Wingdings" w:hAnsi="Wingdings" w:hint="default"/>
      </w:rPr>
    </w:lvl>
    <w:lvl w:ilvl="6" w:tplc="995253A0" w:tentative="1">
      <w:start w:val="1"/>
      <w:numFmt w:val="bullet"/>
      <w:lvlText w:val=""/>
      <w:lvlJc w:val="left"/>
      <w:pPr>
        <w:ind w:left="5040" w:hanging="360"/>
      </w:pPr>
      <w:rPr>
        <w:rFonts w:ascii="Symbol" w:hAnsi="Symbol" w:hint="default"/>
      </w:rPr>
    </w:lvl>
    <w:lvl w:ilvl="7" w:tplc="A33CA72A" w:tentative="1">
      <w:start w:val="1"/>
      <w:numFmt w:val="bullet"/>
      <w:lvlText w:val="o"/>
      <w:lvlJc w:val="left"/>
      <w:pPr>
        <w:ind w:left="5760" w:hanging="360"/>
      </w:pPr>
      <w:rPr>
        <w:rFonts w:ascii="Courier New" w:hAnsi="Courier New" w:cs="Courier New" w:hint="default"/>
      </w:rPr>
    </w:lvl>
    <w:lvl w:ilvl="8" w:tplc="69A0B78C" w:tentative="1">
      <w:start w:val="1"/>
      <w:numFmt w:val="bullet"/>
      <w:lvlText w:val=""/>
      <w:lvlJc w:val="left"/>
      <w:pPr>
        <w:ind w:left="6480" w:hanging="360"/>
      </w:pPr>
      <w:rPr>
        <w:rFonts w:ascii="Wingdings" w:hAnsi="Wingdings" w:hint="default"/>
      </w:rPr>
    </w:lvl>
  </w:abstractNum>
  <w:abstractNum w:abstractNumId="4" w15:restartNumberingAfterBreak="0">
    <w:nsid w:val="085C5C2D"/>
    <w:multiLevelType w:val="hybridMultilevel"/>
    <w:tmpl w:val="FD02D88E"/>
    <w:lvl w:ilvl="0" w:tplc="02A02562">
      <w:start w:val="1"/>
      <w:numFmt w:val="bullet"/>
      <w:lvlText w:val=""/>
      <w:lvlJc w:val="left"/>
      <w:pPr>
        <w:ind w:left="1800" w:hanging="360"/>
      </w:pPr>
      <w:rPr>
        <w:rFonts w:ascii="Symbol" w:hAnsi="Symbol" w:hint="default"/>
      </w:rPr>
    </w:lvl>
    <w:lvl w:ilvl="1" w:tplc="6FF47E1A" w:tentative="1">
      <w:start w:val="1"/>
      <w:numFmt w:val="bullet"/>
      <w:lvlText w:val="o"/>
      <w:lvlJc w:val="left"/>
      <w:pPr>
        <w:ind w:left="2520" w:hanging="360"/>
      </w:pPr>
      <w:rPr>
        <w:rFonts w:ascii="Courier New" w:hAnsi="Courier New" w:cs="Courier New" w:hint="default"/>
      </w:rPr>
    </w:lvl>
    <w:lvl w:ilvl="2" w:tplc="3690BEE2" w:tentative="1">
      <w:start w:val="1"/>
      <w:numFmt w:val="bullet"/>
      <w:lvlText w:val=""/>
      <w:lvlJc w:val="left"/>
      <w:pPr>
        <w:ind w:left="3240" w:hanging="360"/>
      </w:pPr>
      <w:rPr>
        <w:rFonts w:ascii="Wingdings" w:hAnsi="Wingdings" w:hint="default"/>
      </w:rPr>
    </w:lvl>
    <w:lvl w:ilvl="3" w:tplc="54A225F4" w:tentative="1">
      <w:start w:val="1"/>
      <w:numFmt w:val="bullet"/>
      <w:lvlText w:val=""/>
      <w:lvlJc w:val="left"/>
      <w:pPr>
        <w:ind w:left="3960" w:hanging="360"/>
      </w:pPr>
      <w:rPr>
        <w:rFonts w:ascii="Symbol" w:hAnsi="Symbol" w:hint="default"/>
      </w:rPr>
    </w:lvl>
    <w:lvl w:ilvl="4" w:tplc="460CCE9A" w:tentative="1">
      <w:start w:val="1"/>
      <w:numFmt w:val="bullet"/>
      <w:lvlText w:val="o"/>
      <w:lvlJc w:val="left"/>
      <w:pPr>
        <w:ind w:left="4680" w:hanging="360"/>
      </w:pPr>
      <w:rPr>
        <w:rFonts w:ascii="Courier New" w:hAnsi="Courier New" w:cs="Courier New" w:hint="default"/>
      </w:rPr>
    </w:lvl>
    <w:lvl w:ilvl="5" w:tplc="7256AB16" w:tentative="1">
      <w:start w:val="1"/>
      <w:numFmt w:val="bullet"/>
      <w:lvlText w:val=""/>
      <w:lvlJc w:val="left"/>
      <w:pPr>
        <w:ind w:left="5400" w:hanging="360"/>
      </w:pPr>
      <w:rPr>
        <w:rFonts w:ascii="Wingdings" w:hAnsi="Wingdings" w:hint="default"/>
      </w:rPr>
    </w:lvl>
    <w:lvl w:ilvl="6" w:tplc="0F3013EC" w:tentative="1">
      <w:start w:val="1"/>
      <w:numFmt w:val="bullet"/>
      <w:lvlText w:val=""/>
      <w:lvlJc w:val="left"/>
      <w:pPr>
        <w:ind w:left="6120" w:hanging="360"/>
      </w:pPr>
      <w:rPr>
        <w:rFonts w:ascii="Symbol" w:hAnsi="Symbol" w:hint="default"/>
      </w:rPr>
    </w:lvl>
    <w:lvl w:ilvl="7" w:tplc="C5525DBC" w:tentative="1">
      <w:start w:val="1"/>
      <w:numFmt w:val="bullet"/>
      <w:lvlText w:val="o"/>
      <w:lvlJc w:val="left"/>
      <w:pPr>
        <w:ind w:left="6840" w:hanging="360"/>
      </w:pPr>
      <w:rPr>
        <w:rFonts w:ascii="Courier New" w:hAnsi="Courier New" w:cs="Courier New" w:hint="default"/>
      </w:rPr>
    </w:lvl>
    <w:lvl w:ilvl="8" w:tplc="47C6C6B2" w:tentative="1">
      <w:start w:val="1"/>
      <w:numFmt w:val="bullet"/>
      <w:lvlText w:val=""/>
      <w:lvlJc w:val="left"/>
      <w:pPr>
        <w:ind w:left="7560" w:hanging="360"/>
      </w:pPr>
      <w:rPr>
        <w:rFonts w:ascii="Wingdings" w:hAnsi="Wingdings" w:hint="default"/>
      </w:rPr>
    </w:lvl>
  </w:abstractNum>
  <w:abstractNum w:abstractNumId="5" w15:restartNumberingAfterBreak="0">
    <w:nsid w:val="0FAC6758"/>
    <w:multiLevelType w:val="hybridMultilevel"/>
    <w:tmpl w:val="CCE88AB4"/>
    <w:lvl w:ilvl="0" w:tplc="DC18070C">
      <w:start w:val="2"/>
      <w:numFmt w:val="bullet"/>
      <w:lvlText w:val="-"/>
      <w:lvlJc w:val="left"/>
      <w:pPr>
        <w:ind w:left="720" w:hanging="360"/>
      </w:pPr>
      <w:rPr>
        <w:rFonts w:ascii="Calibri" w:eastAsia="Times New Roman" w:hAnsi="Calibri" w:cs="Times New Roman" w:hint="default"/>
      </w:rPr>
    </w:lvl>
    <w:lvl w:ilvl="1" w:tplc="B29446C6" w:tentative="1">
      <w:start w:val="1"/>
      <w:numFmt w:val="bullet"/>
      <w:lvlText w:val="o"/>
      <w:lvlJc w:val="left"/>
      <w:pPr>
        <w:ind w:left="1440" w:hanging="360"/>
      </w:pPr>
      <w:rPr>
        <w:rFonts w:ascii="Courier New" w:hAnsi="Courier New" w:cs="Courier New" w:hint="default"/>
      </w:rPr>
    </w:lvl>
    <w:lvl w:ilvl="2" w:tplc="A6A22264" w:tentative="1">
      <w:start w:val="1"/>
      <w:numFmt w:val="bullet"/>
      <w:lvlText w:val=""/>
      <w:lvlJc w:val="left"/>
      <w:pPr>
        <w:ind w:left="2160" w:hanging="360"/>
      </w:pPr>
      <w:rPr>
        <w:rFonts w:ascii="Wingdings" w:hAnsi="Wingdings" w:hint="default"/>
      </w:rPr>
    </w:lvl>
    <w:lvl w:ilvl="3" w:tplc="C50616C6" w:tentative="1">
      <w:start w:val="1"/>
      <w:numFmt w:val="bullet"/>
      <w:lvlText w:val=""/>
      <w:lvlJc w:val="left"/>
      <w:pPr>
        <w:ind w:left="2880" w:hanging="360"/>
      </w:pPr>
      <w:rPr>
        <w:rFonts w:ascii="Symbol" w:hAnsi="Symbol" w:hint="default"/>
      </w:rPr>
    </w:lvl>
    <w:lvl w:ilvl="4" w:tplc="10561280" w:tentative="1">
      <w:start w:val="1"/>
      <w:numFmt w:val="bullet"/>
      <w:lvlText w:val="o"/>
      <w:lvlJc w:val="left"/>
      <w:pPr>
        <w:ind w:left="3600" w:hanging="360"/>
      </w:pPr>
      <w:rPr>
        <w:rFonts w:ascii="Courier New" w:hAnsi="Courier New" w:cs="Courier New" w:hint="default"/>
      </w:rPr>
    </w:lvl>
    <w:lvl w:ilvl="5" w:tplc="F6E0AC5E" w:tentative="1">
      <w:start w:val="1"/>
      <w:numFmt w:val="bullet"/>
      <w:lvlText w:val=""/>
      <w:lvlJc w:val="left"/>
      <w:pPr>
        <w:ind w:left="4320" w:hanging="360"/>
      </w:pPr>
      <w:rPr>
        <w:rFonts w:ascii="Wingdings" w:hAnsi="Wingdings" w:hint="default"/>
      </w:rPr>
    </w:lvl>
    <w:lvl w:ilvl="6" w:tplc="01BC0538" w:tentative="1">
      <w:start w:val="1"/>
      <w:numFmt w:val="bullet"/>
      <w:lvlText w:val=""/>
      <w:lvlJc w:val="left"/>
      <w:pPr>
        <w:ind w:left="5040" w:hanging="360"/>
      </w:pPr>
      <w:rPr>
        <w:rFonts w:ascii="Symbol" w:hAnsi="Symbol" w:hint="default"/>
      </w:rPr>
    </w:lvl>
    <w:lvl w:ilvl="7" w:tplc="9EBC3108" w:tentative="1">
      <w:start w:val="1"/>
      <w:numFmt w:val="bullet"/>
      <w:lvlText w:val="o"/>
      <w:lvlJc w:val="left"/>
      <w:pPr>
        <w:ind w:left="5760" w:hanging="360"/>
      </w:pPr>
      <w:rPr>
        <w:rFonts w:ascii="Courier New" w:hAnsi="Courier New" w:cs="Courier New" w:hint="default"/>
      </w:rPr>
    </w:lvl>
    <w:lvl w:ilvl="8" w:tplc="544A0C60" w:tentative="1">
      <w:start w:val="1"/>
      <w:numFmt w:val="bullet"/>
      <w:lvlText w:val=""/>
      <w:lvlJc w:val="left"/>
      <w:pPr>
        <w:ind w:left="6480" w:hanging="360"/>
      </w:pPr>
      <w:rPr>
        <w:rFonts w:ascii="Wingdings" w:hAnsi="Wingdings" w:hint="default"/>
      </w:rPr>
    </w:lvl>
  </w:abstractNum>
  <w:abstractNum w:abstractNumId="6" w15:restartNumberingAfterBreak="0">
    <w:nsid w:val="10A1132A"/>
    <w:multiLevelType w:val="hybridMultilevel"/>
    <w:tmpl w:val="B4688752"/>
    <w:lvl w:ilvl="0" w:tplc="5E86BA72">
      <w:start w:val="1"/>
      <w:numFmt w:val="decimal"/>
      <w:lvlText w:val="%1."/>
      <w:lvlJc w:val="left"/>
      <w:pPr>
        <w:ind w:left="720" w:hanging="360"/>
      </w:pPr>
    </w:lvl>
    <w:lvl w:ilvl="1" w:tplc="409C2B12" w:tentative="1">
      <w:start w:val="1"/>
      <w:numFmt w:val="lowerLetter"/>
      <w:lvlText w:val="%2."/>
      <w:lvlJc w:val="left"/>
      <w:pPr>
        <w:ind w:left="1440" w:hanging="360"/>
      </w:pPr>
    </w:lvl>
    <w:lvl w:ilvl="2" w:tplc="A98AA808" w:tentative="1">
      <w:start w:val="1"/>
      <w:numFmt w:val="lowerRoman"/>
      <w:lvlText w:val="%3."/>
      <w:lvlJc w:val="right"/>
      <w:pPr>
        <w:ind w:left="2160" w:hanging="180"/>
      </w:pPr>
    </w:lvl>
    <w:lvl w:ilvl="3" w:tplc="DB60A416" w:tentative="1">
      <w:start w:val="1"/>
      <w:numFmt w:val="decimal"/>
      <w:lvlText w:val="%4."/>
      <w:lvlJc w:val="left"/>
      <w:pPr>
        <w:ind w:left="2880" w:hanging="360"/>
      </w:pPr>
    </w:lvl>
    <w:lvl w:ilvl="4" w:tplc="6DE8D4A6" w:tentative="1">
      <w:start w:val="1"/>
      <w:numFmt w:val="lowerLetter"/>
      <w:lvlText w:val="%5."/>
      <w:lvlJc w:val="left"/>
      <w:pPr>
        <w:ind w:left="3600" w:hanging="360"/>
      </w:pPr>
    </w:lvl>
    <w:lvl w:ilvl="5" w:tplc="8A3236CA" w:tentative="1">
      <w:start w:val="1"/>
      <w:numFmt w:val="lowerRoman"/>
      <w:lvlText w:val="%6."/>
      <w:lvlJc w:val="right"/>
      <w:pPr>
        <w:ind w:left="4320" w:hanging="180"/>
      </w:pPr>
    </w:lvl>
    <w:lvl w:ilvl="6" w:tplc="3A0C678E" w:tentative="1">
      <w:start w:val="1"/>
      <w:numFmt w:val="decimal"/>
      <w:lvlText w:val="%7."/>
      <w:lvlJc w:val="left"/>
      <w:pPr>
        <w:ind w:left="5040" w:hanging="360"/>
      </w:pPr>
    </w:lvl>
    <w:lvl w:ilvl="7" w:tplc="25B014CE" w:tentative="1">
      <w:start w:val="1"/>
      <w:numFmt w:val="lowerLetter"/>
      <w:lvlText w:val="%8."/>
      <w:lvlJc w:val="left"/>
      <w:pPr>
        <w:ind w:left="5760" w:hanging="360"/>
      </w:pPr>
    </w:lvl>
    <w:lvl w:ilvl="8" w:tplc="7DE41306" w:tentative="1">
      <w:start w:val="1"/>
      <w:numFmt w:val="lowerRoman"/>
      <w:lvlText w:val="%9."/>
      <w:lvlJc w:val="right"/>
      <w:pPr>
        <w:ind w:left="6480" w:hanging="180"/>
      </w:pPr>
    </w:lvl>
  </w:abstractNum>
  <w:abstractNum w:abstractNumId="7" w15:restartNumberingAfterBreak="0">
    <w:nsid w:val="144C6D21"/>
    <w:multiLevelType w:val="hybridMultilevel"/>
    <w:tmpl w:val="A510C3C2"/>
    <w:lvl w:ilvl="0" w:tplc="E5CA2542">
      <w:start w:val="2"/>
      <w:numFmt w:val="bullet"/>
      <w:lvlText w:val="-"/>
      <w:lvlJc w:val="left"/>
      <w:pPr>
        <w:ind w:left="720" w:hanging="360"/>
      </w:pPr>
      <w:rPr>
        <w:rFonts w:ascii="Calibri" w:eastAsia="Times New Roman" w:hAnsi="Calibri" w:cs="Times New Roman" w:hint="default"/>
      </w:rPr>
    </w:lvl>
    <w:lvl w:ilvl="1" w:tplc="9C9C7720" w:tentative="1">
      <w:start w:val="1"/>
      <w:numFmt w:val="bullet"/>
      <w:lvlText w:val="o"/>
      <w:lvlJc w:val="left"/>
      <w:pPr>
        <w:ind w:left="1440" w:hanging="360"/>
      </w:pPr>
      <w:rPr>
        <w:rFonts w:ascii="Courier New" w:hAnsi="Courier New" w:cs="Courier New" w:hint="default"/>
      </w:rPr>
    </w:lvl>
    <w:lvl w:ilvl="2" w:tplc="7A385C70" w:tentative="1">
      <w:start w:val="1"/>
      <w:numFmt w:val="bullet"/>
      <w:lvlText w:val=""/>
      <w:lvlJc w:val="left"/>
      <w:pPr>
        <w:ind w:left="2160" w:hanging="360"/>
      </w:pPr>
      <w:rPr>
        <w:rFonts w:ascii="Wingdings" w:hAnsi="Wingdings" w:hint="default"/>
      </w:rPr>
    </w:lvl>
    <w:lvl w:ilvl="3" w:tplc="BA225822" w:tentative="1">
      <w:start w:val="1"/>
      <w:numFmt w:val="bullet"/>
      <w:lvlText w:val=""/>
      <w:lvlJc w:val="left"/>
      <w:pPr>
        <w:ind w:left="2880" w:hanging="360"/>
      </w:pPr>
      <w:rPr>
        <w:rFonts w:ascii="Symbol" w:hAnsi="Symbol" w:hint="default"/>
      </w:rPr>
    </w:lvl>
    <w:lvl w:ilvl="4" w:tplc="7D14106C" w:tentative="1">
      <w:start w:val="1"/>
      <w:numFmt w:val="bullet"/>
      <w:lvlText w:val="o"/>
      <w:lvlJc w:val="left"/>
      <w:pPr>
        <w:ind w:left="3600" w:hanging="360"/>
      </w:pPr>
      <w:rPr>
        <w:rFonts w:ascii="Courier New" w:hAnsi="Courier New" w:cs="Courier New" w:hint="default"/>
      </w:rPr>
    </w:lvl>
    <w:lvl w:ilvl="5" w:tplc="6644C7C4" w:tentative="1">
      <w:start w:val="1"/>
      <w:numFmt w:val="bullet"/>
      <w:lvlText w:val=""/>
      <w:lvlJc w:val="left"/>
      <w:pPr>
        <w:ind w:left="4320" w:hanging="360"/>
      </w:pPr>
      <w:rPr>
        <w:rFonts w:ascii="Wingdings" w:hAnsi="Wingdings" w:hint="default"/>
      </w:rPr>
    </w:lvl>
    <w:lvl w:ilvl="6" w:tplc="46F0EE80" w:tentative="1">
      <w:start w:val="1"/>
      <w:numFmt w:val="bullet"/>
      <w:lvlText w:val=""/>
      <w:lvlJc w:val="left"/>
      <w:pPr>
        <w:ind w:left="5040" w:hanging="360"/>
      </w:pPr>
      <w:rPr>
        <w:rFonts w:ascii="Symbol" w:hAnsi="Symbol" w:hint="default"/>
      </w:rPr>
    </w:lvl>
    <w:lvl w:ilvl="7" w:tplc="549C744E" w:tentative="1">
      <w:start w:val="1"/>
      <w:numFmt w:val="bullet"/>
      <w:lvlText w:val="o"/>
      <w:lvlJc w:val="left"/>
      <w:pPr>
        <w:ind w:left="5760" w:hanging="360"/>
      </w:pPr>
      <w:rPr>
        <w:rFonts w:ascii="Courier New" w:hAnsi="Courier New" w:cs="Courier New" w:hint="default"/>
      </w:rPr>
    </w:lvl>
    <w:lvl w:ilvl="8" w:tplc="4274DAD6" w:tentative="1">
      <w:start w:val="1"/>
      <w:numFmt w:val="bullet"/>
      <w:lvlText w:val=""/>
      <w:lvlJc w:val="left"/>
      <w:pPr>
        <w:ind w:left="6480" w:hanging="360"/>
      </w:pPr>
      <w:rPr>
        <w:rFonts w:ascii="Wingdings" w:hAnsi="Wingdings" w:hint="default"/>
      </w:rPr>
    </w:lvl>
  </w:abstractNum>
  <w:abstractNum w:abstractNumId="8" w15:restartNumberingAfterBreak="0">
    <w:nsid w:val="1B7D479F"/>
    <w:multiLevelType w:val="hybridMultilevel"/>
    <w:tmpl w:val="BF22F184"/>
    <w:lvl w:ilvl="0" w:tplc="76EA6548">
      <w:start w:val="1"/>
      <w:numFmt w:val="bullet"/>
      <w:lvlText w:val=""/>
      <w:lvlJc w:val="left"/>
      <w:pPr>
        <w:ind w:left="1069" w:hanging="360"/>
      </w:pPr>
      <w:rPr>
        <w:rFonts w:ascii="Symbol" w:hAnsi="Symbol" w:hint="default"/>
      </w:rPr>
    </w:lvl>
    <w:lvl w:ilvl="1" w:tplc="16066892" w:tentative="1">
      <w:start w:val="1"/>
      <w:numFmt w:val="bullet"/>
      <w:lvlText w:val="o"/>
      <w:lvlJc w:val="left"/>
      <w:pPr>
        <w:ind w:left="1789" w:hanging="360"/>
      </w:pPr>
      <w:rPr>
        <w:rFonts w:ascii="Courier New" w:hAnsi="Courier New" w:cs="Courier New" w:hint="default"/>
      </w:rPr>
    </w:lvl>
    <w:lvl w:ilvl="2" w:tplc="0C5680A0" w:tentative="1">
      <w:start w:val="1"/>
      <w:numFmt w:val="bullet"/>
      <w:lvlText w:val=""/>
      <w:lvlJc w:val="left"/>
      <w:pPr>
        <w:ind w:left="2509" w:hanging="360"/>
      </w:pPr>
      <w:rPr>
        <w:rFonts w:ascii="Wingdings" w:hAnsi="Wingdings" w:hint="default"/>
      </w:rPr>
    </w:lvl>
    <w:lvl w:ilvl="3" w:tplc="F184EF4E" w:tentative="1">
      <w:start w:val="1"/>
      <w:numFmt w:val="bullet"/>
      <w:lvlText w:val=""/>
      <w:lvlJc w:val="left"/>
      <w:pPr>
        <w:ind w:left="3229" w:hanging="360"/>
      </w:pPr>
      <w:rPr>
        <w:rFonts w:ascii="Symbol" w:hAnsi="Symbol" w:hint="default"/>
      </w:rPr>
    </w:lvl>
    <w:lvl w:ilvl="4" w:tplc="203866DE" w:tentative="1">
      <w:start w:val="1"/>
      <w:numFmt w:val="bullet"/>
      <w:lvlText w:val="o"/>
      <w:lvlJc w:val="left"/>
      <w:pPr>
        <w:ind w:left="3949" w:hanging="360"/>
      </w:pPr>
      <w:rPr>
        <w:rFonts w:ascii="Courier New" w:hAnsi="Courier New" w:cs="Courier New" w:hint="default"/>
      </w:rPr>
    </w:lvl>
    <w:lvl w:ilvl="5" w:tplc="E2743F0E" w:tentative="1">
      <w:start w:val="1"/>
      <w:numFmt w:val="bullet"/>
      <w:lvlText w:val=""/>
      <w:lvlJc w:val="left"/>
      <w:pPr>
        <w:ind w:left="4669" w:hanging="360"/>
      </w:pPr>
      <w:rPr>
        <w:rFonts w:ascii="Wingdings" w:hAnsi="Wingdings" w:hint="default"/>
      </w:rPr>
    </w:lvl>
    <w:lvl w:ilvl="6" w:tplc="54187A00" w:tentative="1">
      <w:start w:val="1"/>
      <w:numFmt w:val="bullet"/>
      <w:lvlText w:val=""/>
      <w:lvlJc w:val="left"/>
      <w:pPr>
        <w:ind w:left="5389" w:hanging="360"/>
      </w:pPr>
      <w:rPr>
        <w:rFonts w:ascii="Symbol" w:hAnsi="Symbol" w:hint="default"/>
      </w:rPr>
    </w:lvl>
    <w:lvl w:ilvl="7" w:tplc="F4669140" w:tentative="1">
      <w:start w:val="1"/>
      <w:numFmt w:val="bullet"/>
      <w:lvlText w:val="o"/>
      <w:lvlJc w:val="left"/>
      <w:pPr>
        <w:ind w:left="6109" w:hanging="360"/>
      </w:pPr>
      <w:rPr>
        <w:rFonts w:ascii="Courier New" w:hAnsi="Courier New" w:cs="Courier New" w:hint="default"/>
      </w:rPr>
    </w:lvl>
    <w:lvl w:ilvl="8" w:tplc="AB60373E" w:tentative="1">
      <w:start w:val="1"/>
      <w:numFmt w:val="bullet"/>
      <w:lvlText w:val=""/>
      <w:lvlJc w:val="left"/>
      <w:pPr>
        <w:ind w:left="6829" w:hanging="360"/>
      </w:pPr>
      <w:rPr>
        <w:rFonts w:ascii="Wingdings" w:hAnsi="Wingdings" w:hint="default"/>
      </w:rPr>
    </w:lvl>
  </w:abstractNum>
  <w:abstractNum w:abstractNumId="9" w15:restartNumberingAfterBreak="0">
    <w:nsid w:val="22292C37"/>
    <w:multiLevelType w:val="multilevel"/>
    <w:tmpl w:val="DFD0DAA2"/>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8254C28"/>
    <w:multiLevelType w:val="hybridMultilevel"/>
    <w:tmpl w:val="989E4FF2"/>
    <w:lvl w:ilvl="0" w:tplc="DE305A2C">
      <w:start w:val="8"/>
      <w:numFmt w:val="decimal"/>
      <w:lvlText w:val="%1"/>
      <w:lvlJc w:val="left"/>
      <w:pPr>
        <w:ind w:left="720" w:hanging="360"/>
      </w:pPr>
      <w:rPr>
        <w:rFonts w:hint="default"/>
      </w:rPr>
    </w:lvl>
    <w:lvl w:ilvl="1" w:tplc="D2104DEA" w:tentative="1">
      <w:start w:val="1"/>
      <w:numFmt w:val="lowerLetter"/>
      <w:lvlText w:val="%2."/>
      <w:lvlJc w:val="left"/>
      <w:pPr>
        <w:ind w:left="1440" w:hanging="360"/>
      </w:pPr>
    </w:lvl>
    <w:lvl w:ilvl="2" w:tplc="5F222518" w:tentative="1">
      <w:start w:val="1"/>
      <w:numFmt w:val="lowerRoman"/>
      <w:lvlText w:val="%3."/>
      <w:lvlJc w:val="right"/>
      <w:pPr>
        <w:ind w:left="2160" w:hanging="180"/>
      </w:pPr>
    </w:lvl>
    <w:lvl w:ilvl="3" w:tplc="6A50DD84" w:tentative="1">
      <w:start w:val="1"/>
      <w:numFmt w:val="decimal"/>
      <w:lvlText w:val="%4."/>
      <w:lvlJc w:val="left"/>
      <w:pPr>
        <w:ind w:left="2880" w:hanging="360"/>
      </w:pPr>
    </w:lvl>
    <w:lvl w:ilvl="4" w:tplc="BB648960" w:tentative="1">
      <w:start w:val="1"/>
      <w:numFmt w:val="lowerLetter"/>
      <w:lvlText w:val="%5."/>
      <w:lvlJc w:val="left"/>
      <w:pPr>
        <w:ind w:left="3600" w:hanging="360"/>
      </w:pPr>
    </w:lvl>
    <w:lvl w:ilvl="5" w:tplc="95DED45A" w:tentative="1">
      <w:start w:val="1"/>
      <w:numFmt w:val="lowerRoman"/>
      <w:lvlText w:val="%6."/>
      <w:lvlJc w:val="right"/>
      <w:pPr>
        <w:ind w:left="4320" w:hanging="180"/>
      </w:pPr>
    </w:lvl>
    <w:lvl w:ilvl="6" w:tplc="FF366F20" w:tentative="1">
      <w:start w:val="1"/>
      <w:numFmt w:val="decimal"/>
      <w:lvlText w:val="%7."/>
      <w:lvlJc w:val="left"/>
      <w:pPr>
        <w:ind w:left="5040" w:hanging="360"/>
      </w:pPr>
    </w:lvl>
    <w:lvl w:ilvl="7" w:tplc="861A21A0" w:tentative="1">
      <w:start w:val="1"/>
      <w:numFmt w:val="lowerLetter"/>
      <w:lvlText w:val="%8."/>
      <w:lvlJc w:val="left"/>
      <w:pPr>
        <w:ind w:left="5760" w:hanging="360"/>
      </w:pPr>
    </w:lvl>
    <w:lvl w:ilvl="8" w:tplc="80EC727C" w:tentative="1">
      <w:start w:val="1"/>
      <w:numFmt w:val="lowerRoman"/>
      <w:lvlText w:val="%9."/>
      <w:lvlJc w:val="right"/>
      <w:pPr>
        <w:ind w:left="6480" w:hanging="180"/>
      </w:pPr>
    </w:lvl>
  </w:abstractNum>
  <w:abstractNum w:abstractNumId="11" w15:restartNumberingAfterBreak="0">
    <w:nsid w:val="2956094D"/>
    <w:multiLevelType w:val="hybridMultilevel"/>
    <w:tmpl w:val="28B40D12"/>
    <w:lvl w:ilvl="0" w:tplc="DF3A46EE">
      <w:numFmt w:val="bullet"/>
      <w:lvlText w:val="-"/>
      <w:lvlJc w:val="left"/>
      <w:pPr>
        <w:ind w:left="720" w:hanging="360"/>
      </w:pPr>
      <w:rPr>
        <w:rFonts w:ascii="Calibri" w:eastAsia="SimSun" w:hAnsi="Calibri" w:cs="Times New Roman" w:hint="default"/>
      </w:rPr>
    </w:lvl>
    <w:lvl w:ilvl="1" w:tplc="75DA9142" w:tentative="1">
      <w:start w:val="1"/>
      <w:numFmt w:val="bullet"/>
      <w:lvlText w:val="o"/>
      <w:lvlJc w:val="left"/>
      <w:pPr>
        <w:ind w:left="1440" w:hanging="360"/>
      </w:pPr>
      <w:rPr>
        <w:rFonts w:ascii="Courier New" w:hAnsi="Courier New" w:cs="Courier New" w:hint="default"/>
      </w:rPr>
    </w:lvl>
    <w:lvl w:ilvl="2" w:tplc="15C81D34" w:tentative="1">
      <w:start w:val="1"/>
      <w:numFmt w:val="bullet"/>
      <w:lvlText w:val=""/>
      <w:lvlJc w:val="left"/>
      <w:pPr>
        <w:ind w:left="2160" w:hanging="360"/>
      </w:pPr>
      <w:rPr>
        <w:rFonts w:ascii="Wingdings" w:hAnsi="Wingdings" w:hint="default"/>
      </w:rPr>
    </w:lvl>
    <w:lvl w:ilvl="3" w:tplc="AC0A791A" w:tentative="1">
      <w:start w:val="1"/>
      <w:numFmt w:val="bullet"/>
      <w:lvlText w:val=""/>
      <w:lvlJc w:val="left"/>
      <w:pPr>
        <w:ind w:left="2880" w:hanging="360"/>
      </w:pPr>
      <w:rPr>
        <w:rFonts w:ascii="Symbol" w:hAnsi="Symbol" w:hint="default"/>
      </w:rPr>
    </w:lvl>
    <w:lvl w:ilvl="4" w:tplc="6672C02C" w:tentative="1">
      <w:start w:val="1"/>
      <w:numFmt w:val="bullet"/>
      <w:lvlText w:val="o"/>
      <w:lvlJc w:val="left"/>
      <w:pPr>
        <w:ind w:left="3600" w:hanging="360"/>
      </w:pPr>
      <w:rPr>
        <w:rFonts w:ascii="Courier New" w:hAnsi="Courier New" w:cs="Courier New" w:hint="default"/>
      </w:rPr>
    </w:lvl>
    <w:lvl w:ilvl="5" w:tplc="13306E64" w:tentative="1">
      <w:start w:val="1"/>
      <w:numFmt w:val="bullet"/>
      <w:lvlText w:val=""/>
      <w:lvlJc w:val="left"/>
      <w:pPr>
        <w:ind w:left="4320" w:hanging="360"/>
      </w:pPr>
      <w:rPr>
        <w:rFonts w:ascii="Wingdings" w:hAnsi="Wingdings" w:hint="default"/>
      </w:rPr>
    </w:lvl>
    <w:lvl w:ilvl="6" w:tplc="578ABC3C" w:tentative="1">
      <w:start w:val="1"/>
      <w:numFmt w:val="bullet"/>
      <w:lvlText w:val=""/>
      <w:lvlJc w:val="left"/>
      <w:pPr>
        <w:ind w:left="5040" w:hanging="360"/>
      </w:pPr>
      <w:rPr>
        <w:rFonts w:ascii="Symbol" w:hAnsi="Symbol" w:hint="default"/>
      </w:rPr>
    </w:lvl>
    <w:lvl w:ilvl="7" w:tplc="B8926D10" w:tentative="1">
      <w:start w:val="1"/>
      <w:numFmt w:val="bullet"/>
      <w:lvlText w:val="o"/>
      <w:lvlJc w:val="left"/>
      <w:pPr>
        <w:ind w:left="5760" w:hanging="360"/>
      </w:pPr>
      <w:rPr>
        <w:rFonts w:ascii="Courier New" w:hAnsi="Courier New" w:cs="Courier New" w:hint="default"/>
      </w:rPr>
    </w:lvl>
    <w:lvl w:ilvl="8" w:tplc="A1165C10" w:tentative="1">
      <w:start w:val="1"/>
      <w:numFmt w:val="bullet"/>
      <w:lvlText w:val=""/>
      <w:lvlJc w:val="left"/>
      <w:pPr>
        <w:ind w:left="6480" w:hanging="360"/>
      </w:pPr>
      <w:rPr>
        <w:rFonts w:ascii="Wingdings" w:hAnsi="Wingdings" w:hint="default"/>
      </w:rPr>
    </w:lvl>
  </w:abstractNum>
  <w:abstractNum w:abstractNumId="12" w15:restartNumberingAfterBreak="0">
    <w:nsid w:val="2A7D369E"/>
    <w:multiLevelType w:val="hybridMultilevel"/>
    <w:tmpl w:val="25A4823A"/>
    <w:lvl w:ilvl="0" w:tplc="CB26245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1177A"/>
    <w:multiLevelType w:val="hybridMultilevel"/>
    <w:tmpl w:val="9EA8090A"/>
    <w:lvl w:ilvl="0" w:tplc="56C42596">
      <w:start w:val="1"/>
      <w:numFmt w:val="lowerLetter"/>
      <w:lvlText w:val="%1)"/>
      <w:lvlJc w:val="left"/>
      <w:pPr>
        <w:ind w:left="720" w:hanging="360"/>
      </w:pPr>
      <w:rPr>
        <w:rFonts w:hint="default"/>
      </w:rPr>
    </w:lvl>
    <w:lvl w:ilvl="1" w:tplc="74FC81B2" w:tentative="1">
      <w:start w:val="1"/>
      <w:numFmt w:val="lowerLetter"/>
      <w:lvlText w:val="%2."/>
      <w:lvlJc w:val="left"/>
      <w:pPr>
        <w:ind w:left="1440" w:hanging="360"/>
      </w:pPr>
    </w:lvl>
    <w:lvl w:ilvl="2" w:tplc="30046546" w:tentative="1">
      <w:start w:val="1"/>
      <w:numFmt w:val="lowerRoman"/>
      <w:lvlText w:val="%3."/>
      <w:lvlJc w:val="right"/>
      <w:pPr>
        <w:ind w:left="2160" w:hanging="180"/>
      </w:pPr>
    </w:lvl>
    <w:lvl w:ilvl="3" w:tplc="A106046C" w:tentative="1">
      <w:start w:val="1"/>
      <w:numFmt w:val="decimal"/>
      <w:lvlText w:val="%4."/>
      <w:lvlJc w:val="left"/>
      <w:pPr>
        <w:ind w:left="2880" w:hanging="360"/>
      </w:pPr>
    </w:lvl>
    <w:lvl w:ilvl="4" w:tplc="0EBA3444" w:tentative="1">
      <w:start w:val="1"/>
      <w:numFmt w:val="lowerLetter"/>
      <w:lvlText w:val="%5."/>
      <w:lvlJc w:val="left"/>
      <w:pPr>
        <w:ind w:left="3600" w:hanging="360"/>
      </w:pPr>
    </w:lvl>
    <w:lvl w:ilvl="5" w:tplc="7842F228" w:tentative="1">
      <w:start w:val="1"/>
      <w:numFmt w:val="lowerRoman"/>
      <w:lvlText w:val="%6."/>
      <w:lvlJc w:val="right"/>
      <w:pPr>
        <w:ind w:left="4320" w:hanging="180"/>
      </w:pPr>
    </w:lvl>
    <w:lvl w:ilvl="6" w:tplc="69240422" w:tentative="1">
      <w:start w:val="1"/>
      <w:numFmt w:val="decimal"/>
      <w:lvlText w:val="%7."/>
      <w:lvlJc w:val="left"/>
      <w:pPr>
        <w:ind w:left="5040" w:hanging="360"/>
      </w:pPr>
    </w:lvl>
    <w:lvl w:ilvl="7" w:tplc="F3B0409E" w:tentative="1">
      <w:start w:val="1"/>
      <w:numFmt w:val="lowerLetter"/>
      <w:lvlText w:val="%8."/>
      <w:lvlJc w:val="left"/>
      <w:pPr>
        <w:ind w:left="5760" w:hanging="360"/>
      </w:pPr>
    </w:lvl>
    <w:lvl w:ilvl="8" w:tplc="389E83B6" w:tentative="1">
      <w:start w:val="1"/>
      <w:numFmt w:val="lowerRoman"/>
      <w:lvlText w:val="%9."/>
      <w:lvlJc w:val="right"/>
      <w:pPr>
        <w:ind w:left="6480" w:hanging="180"/>
      </w:pPr>
    </w:lvl>
  </w:abstractNum>
  <w:abstractNum w:abstractNumId="14" w15:restartNumberingAfterBreak="0">
    <w:nsid w:val="2DCC342D"/>
    <w:multiLevelType w:val="hybridMultilevel"/>
    <w:tmpl w:val="0DF27C60"/>
    <w:lvl w:ilvl="0" w:tplc="4B5093B2">
      <w:start w:val="1"/>
      <w:numFmt w:val="bullet"/>
      <w:lvlText w:val="-"/>
      <w:lvlJc w:val="left"/>
      <w:pPr>
        <w:ind w:left="720" w:hanging="360"/>
      </w:pPr>
      <w:rPr>
        <w:rFonts w:ascii="Calibri" w:eastAsiaTheme="minorEastAsia" w:hAnsi="Calibri" w:cs="Times New Roman" w:hint="default"/>
      </w:rPr>
    </w:lvl>
    <w:lvl w:ilvl="1" w:tplc="A58441AC" w:tentative="1">
      <w:start w:val="1"/>
      <w:numFmt w:val="bullet"/>
      <w:lvlText w:val="o"/>
      <w:lvlJc w:val="left"/>
      <w:pPr>
        <w:ind w:left="1440" w:hanging="360"/>
      </w:pPr>
      <w:rPr>
        <w:rFonts w:ascii="Courier New" w:hAnsi="Courier New" w:cs="Courier New" w:hint="default"/>
      </w:rPr>
    </w:lvl>
    <w:lvl w:ilvl="2" w:tplc="D6365FFE" w:tentative="1">
      <w:start w:val="1"/>
      <w:numFmt w:val="bullet"/>
      <w:lvlText w:val=""/>
      <w:lvlJc w:val="left"/>
      <w:pPr>
        <w:ind w:left="2160" w:hanging="360"/>
      </w:pPr>
      <w:rPr>
        <w:rFonts w:ascii="Wingdings" w:hAnsi="Wingdings" w:hint="default"/>
      </w:rPr>
    </w:lvl>
    <w:lvl w:ilvl="3" w:tplc="0BFE82FA" w:tentative="1">
      <w:start w:val="1"/>
      <w:numFmt w:val="bullet"/>
      <w:lvlText w:val=""/>
      <w:lvlJc w:val="left"/>
      <w:pPr>
        <w:ind w:left="2880" w:hanging="360"/>
      </w:pPr>
      <w:rPr>
        <w:rFonts w:ascii="Symbol" w:hAnsi="Symbol" w:hint="default"/>
      </w:rPr>
    </w:lvl>
    <w:lvl w:ilvl="4" w:tplc="404CED36" w:tentative="1">
      <w:start w:val="1"/>
      <w:numFmt w:val="bullet"/>
      <w:lvlText w:val="o"/>
      <w:lvlJc w:val="left"/>
      <w:pPr>
        <w:ind w:left="3600" w:hanging="360"/>
      </w:pPr>
      <w:rPr>
        <w:rFonts w:ascii="Courier New" w:hAnsi="Courier New" w:cs="Courier New" w:hint="default"/>
      </w:rPr>
    </w:lvl>
    <w:lvl w:ilvl="5" w:tplc="B652199E" w:tentative="1">
      <w:start w:val="1"/>
      <w:numFmt w:val="bullet"/>
      <w:lvlText w:val=""/>
      <w:lvlJc w:val="left"/>
      <w:pPr>
        <w:ind w:left="4320" w:hanging="360"/>
      </w:pPr>
      <w:rPr>
        <w:rFonts w:ascii="Wingdings" w:hAnsi="Wingdings" w:hint="default"/>
      </w:rPr>
    </w:lvl>
    <w:lvl w:ilvl="6" w:tplc="2B688804" w:tentative="1">
      <w:start w:val="1"/>
      <w:numFmt w:val="bullet"/>
      <w:lvlText w:val=""/>
      <w:lvlJc w:val="left"/>
      <w:pPr>
        <w:ind w:left="5040" w:hanging="360"/>
      </w:pPr>
      <w:rPr>
        <w:rFonts w:ascii="Symbol" w:hAnsi="Symbol" w:hint="default"/>
      </w:rPr>
    </w:lvl>
    <w:lvl w:ilvl="7" w:tplc="AA644472" w:tentative="1">
      <w:start w:val="1"/>
      <w:numFmt w:val="bullet"/>
      <w:lvlText w:val="o"/>
      <w:lvlJc w:val="left"/>
      <w:pPr>
        <w:ind w:left="5760" w:hanging="360"/>
      </w:pPr>
      <w:rPr>
        <w:rFonts w:ascii="Courier New" w:hAnsi="Courier New" w:cs="Courier New" w:hint="default"/>
      </w:rPr>
    </w:lvl>
    <w:lvl w:ilvl="8" w:tplc="1534C6E2" w:tentative="1">
      <w:start w:val="1"/>
      <w:numFmt w:val="bullet"/>
      <w:lvlText w:val=""/>
      <w:lvlJc w:val="left"/>
      <w:pPr>
        <w:ind w:left="6480" w:hanging="360"/>
      </w:pPr>
      <w:rPr>
        <w:rFonts w:ascii="Wingdings" w:hAnsi="Wingdings" w:hint="default"/>
      </w:rPr>
    </w:lvl>
  </w:abstractNum>
  <w:abstractNum w:abstractNumId="15" w15:restartNumberingAfterBreak="0">
    <w:nsid w:val="2E005EED"/>
    <w:multiLevelType w:val="hybridMultilevel"/>
    <w:tmpl w:val="ECCA909C"/>
    <w:lvl w:ilvl="0" w:tplc="7E421626">
      <w:start w:val="1"/>
      <w:numFmt w:val="bullet"/>
      <w:lvlText w:val=""/>
      <w:lvlJc w:val="left"/>
      <w:pPr>
        <w:ind w:left="778" w:hanging="360"/>
      </w:pPr>
      <w:rPr>
        <w:rFonts w:ascii="Symbol" w:hAnsi="Symbol" w:hint="default"/>
      </w:rPr>
    </w:lvl>
    <w:lvl w:ilvl="1" w:tplc="1E1466FA" w:tentative="1">
      <w:start w:val="1"/>
      <w:numFmt w:val="bullet"/>
      <w:lvlText w:val="o"/>
      <w:lvlJc w:val="left"/>
      <w:pPr>
        <w:ind w:left="1498" w:hanging="360"/>
      </w:pPr>
      <w:rPr>
        <w:rFonts w:ascii="Courier New" w:hAnsi="Courier New" w:cs="Courier New" w:hint="default"/>
      </w:rPr>
    </w:lvl>
    <w:lvl w:ilvl="2" w:tplc="FE780A44" w:tentative="1">
      <w:start w:val="1"/>
      <w:numFmt w:val="bullet"/>
      <w:lvlText w:val=""/>
      <w:lvlJc w:val="left"/>
      <w:pPr>
        <w:ind w:left="2218" w:hanging="360"/>
      </w:pPr>
      <w:rPr>
        <w:rFonts w:ascii="Wingdings" w:hAnsi="Wingdings" w:hint="default"/>
      </w:rPr>
    </w:lvl>
    <w:lvl w:ilvl="3" w:tplc="54607E04" w:tentative="1">
      <w:start w:val="1"/>
      <w:numFmt w:val="bullet"/>
      <w:lvlText w:val=""/>
      <w:lvlJc w:val="left"/>
      <w:pPr>
        <w:ind w:left="2938" w:hanging="360"/>
      </w:pPr>
      <w:rPr>
        <w:rFonts w:ascii="Symbol" w:hAnsi="Symbol" w:hint="default"/>
      </w:rPr>
    </w:lvl>
    <w:lvl w:ilvl="4" w:tplc="EC062188" w:tentative="1">
      <w:start w:val="1"/>
      <w:numFmt w:val="bullet"/>
      <w:lvlText w:val="o"/>
      <w:lvlJc w:val="left"/>
      <w:pPr>
        <w:ind w:left="3658" w:hanging="360"/>
      </w:pPr>
      <w:rPr>
        <w:rFonts w:ascii="Courier New" w:hAnsi="Courier New" w:cs="Courier New" w:hint="default"/>
      </w:rPr>
    </w:lvl>
    <w:lvl w:ilvl="5" w:tplc="C648494A" w:tentative="1">
      <w:start w:val="1"/>
      <w:numFmt w:val="bullet"/>
      <w:lvlText w:val=""/>
      <w:lvlJc w:val="left"/>
      <w:pPr>
        <w:ind w:left="4378" w:hanging="360"/>
      </w:pPr>
      <w:rPr>
        <w:rFonts w:ascii="Wingdings" w:hAnsi="Wingdings" w:hint="default"/>
      </w:rPr>
    </w:lvl>
    <w:lvl w:ilvl="6" w:tplc="0B700924" w:tentative="1">
      <w:start w:val="1"/>
      <w:numFmt w:val="bullet"/>
      <w:lvlText w:val=""/>
      <w:lvlJc w:val="left"/>
      <w:pPr>
        <w:ind w:left="5098" w:hanging="360"/>
      </w:pPr>
      <w:rPr>
        <w:rFonts w:ascii="Symbol" w:hAnsi="Symbol" w:hint="default"/>
      </w:rPr>
    </w:lvl>
    <w:lvl w:ilvl="7" w:tplc="111E0992" w:tentative="1">
      <w:start w:val="1"/>
      <w:numFmt w:val="bullet"/>
      <w:lvlText w:val="o"/>
      <w:lvlJc w:val="left"/>
      <w:pPr>
        <w:ind w:left="5818" w:hanging="360"/>
      </w:pPr>
      <w:rPr>
        <w:rFonts w:ascii="Courier New" w:hAnsi="Courier New" w:cs="Courier New" w:hint="default"/>
      </w:rPr>
    </w:lvl>
    <w:lvl w:ilvl="8" w:tplc="62E4417C" w:tentative="1">
      <w:start w:val="1"/>
      <w:numFmt w:val="bullet"/>
      <w:lvlText w:val=""/>
      <w:lvlJc w:val="left"/>
      <w:pPr>
        <w:ind w:left="6538" w:hanging="360"/>
      </w:pPr>
      <w:rPr>
        <w:rFonts w:ascii="Wingdings" w:hAnsi="Wingdings" w:hint="default"/>
      </w:rPr>
    </w:lvl>
  </w:abstractNum>
  <w:abstractNum w:abstractNumId="16" w15:restartNumberingAfterBreak="0">
    <w:nsid w:val="30B53A6B"/>
    <w:multiLevelType w:val="hybridMultilevel"/>
    <w:tmpl w:val="914C874E"/>
    <w:lvl w:ilvl="0" w:tplc="6A1AE7BE">
      <w:start w:val="1"/>
      <w:numFmt w:val="bullet"/>
      <w:lvlText w:val=""/>
      <w:lvlJc w:val="left"/>
      <w:pPr>
        <w:ind w:left="1080" w:hanging="360"/>
      </w:pPr>
      <w:rPr>
        <w:rFonts w:ascii="Symbol" w:hAnsi="Symbol" w:hint="default"/>
      </w:rPr>
    </w:lvl>
    <w:lvl w:ilvl="1" w:tplc="1DF23C2A" w:tentative="1">
      <w:start w:val="1"/>
      <w:numFmt w:val="lowerLetter"/>
      <w:lvlText w:val="%2."/>
      <w:lvlJc w:val="left"/>
      <w:pPr>
        <w:ind w:left="1800" w:hanging="360"/>
      </w:pPr>
    </w:lvl>
    <w:lvl w:ilvl="2" w:tplc="7C0A2DAC" w:tentative="1">
      <w:start w:val="1"/>
      <w:numFmt w:val="lowerRoman"/>
      <w:lvlText w:val="%3."/>
      <w:lvlJc w:val="right"/>
      <w:pPr>
        <w:ind w:left="2520" w:hanging="180"/>
      </w:pPr>
    </w:lvl>
    <w:lvl w:ilvl="3" w:tplc="7B00187E" w:tentative="1">
      <w:start w:val="1"/>
      <w:numFmt w:val="decimal"/>
      <w:lvlText w:val="%4."/>
      <w:lvlJc w:val="left"/>
      <w:pPr>
        <w:ind w:left="3240" w:hanging="360"/>
      </w:pPr>
    </w:lvl>
    <w:lvl w:ilvl="4" w:tplc="F950FB46" w:tentative="1">
      <w:start w:val="1"/>
      <w:numFmt w:val="lowerLetter"/>
      <w:lvlText w:val="%5."/>
      <w:lvlJc w:val="left"/>
      <w:pPr>
        <w:ind w:left="3960" w:hanging="360"/>
      </w:pPr>
    </w:lvl>
    <w:lvl w:ilvl="5" w:tplc="641AD40E" w:tentative="1">
      <w:start w:val="1"/>
      <w:numFmt w:val="lowerRoman"/>
      <w:lvlText w:val="%6."/>
      <w:lvlJc w:val="right"/>
      <w:pPr>
        <w:ind w:left="4680" w:hanging="180"/>
      </w:pPr>
    </w:lvl>
    <w:lvl w:ilvl="6" w:tplc="9D96F3DA" w:tentative="1">
      <w:start w:val="1"/>
      <w:numFmt w:val="decimal"/>
      <w:lvlText w:val="%7."/>
      <w:lvlJc w:val="left"/>
      <w:pPr>
        <w:ind w:left="5400" w:hanging="360"/>
      </w:pPr>
    </w:lvl>
    <w:lvl w:ilvl="7" w:tplc="76D8A080" w:tentative="1">
      <w:start w:val="1"/>
      <w:numFmt w:val="lowerLetter"/>
      <w:lvlText w:val="%8."/>
      <w:lvlJc w:val="left"/>
      <w:pPr>
        <w:ind w:left="6120" w:hanging="360"/>
      </w:pPr>
    </w:lvl>
    <w:lvl w:ilvl="8" w:tplc="FB5E0676" w:tentative="1">
      <w:start w:val="1"/>
      <w:numFmt w:val="lowerRoman"/>
      <w:lvlText w:val="%9."/>
      <w:lvlJc w:val="right"/>
      <w:pPr>
        <w:ind w:left="6840" w:hanging="180"/>
      </w:pPr>
    </w:lvl>
  </w:abstractNum>
  <w:abstractNum w:abstractNumId="17" w15:restartNumberingAfterBreak="0">
    <w:nsid w:val="31BB1DD6"/>
    <w:multiLevelType w:val="hybridMultilevel"/>
    <w:tmpl w:val="A5424E0A"/>
    <w:lvl w:ilvl="0" w:tplc="ECC6F3B8">
      <w:start w:val="1"/>
      <w:numFmt w:val="bullet"/>
      <w:lvlText w:val=""/>
      <w:lvlJc w:val="left"/>
      <w:pPr>
        <w:ind w:left="720" w:hanging="360"/>
      </w:pPr>
      <w:rPr>
        <w:rFonts w:ascii="Symbol" w:hAnsi="Symbol" w:hint="default"/>
      </w:rPr>
    </w:lvl>
    <w:lvl w:ilvl="1" w:tplc="6F126280" w:tentative="1">
      <w:start w:val="1"/>
      <w:numFmt w:val="bullet"/>
      <w:lvlText w:val="o"/>
      <w:lvlJc w:val="left"/>
      <w:pPr>
        <w:ind w:left="1440" w:hanging="360"/>
      </w:pPr>
      <w:rPr>
        <w:rFonts w:ascii="Courier New" w:hAnsi="Courier New" w:cs="Courier New" w:hint="default"/>
      </w:rPr>
    </w:lvl>
    <w:lvl w:ilvl="2" w:tplc="60064E68" w:tentative="1">
      <w:start w:val="1"/>
      <w:numFmt w:val="bullet"/>
      <w:lvlText w:val=""/>
      <w:lvlJc w:val="left"/>
      <w:pPr>
        <w:ind w:left="2160" w:hanging="360"/>
      </w:pPr>
      <w:rPr>
        <w:rFonts w:ascii="Wingdings" w:hAnsi="Wingdings" w:hint="default"/>
      </w:rPr>
    </w:lvl>
    <w:lvl w:ilvl="3" w:tplc="6CF8D692" w:tentative="1">
      <w:start w:val="1"/>
      <w:numFmt w:val="bullet"/>
      <w:lvlText w:val=""/>
      <w:lvlJc w:val="left"/>
      <w:pPr>
        <w:ind w:left="2880" w:hanging="360"/>
      </w:pPr>
      <w:rPr>
        <w:rFonts w:ascii="Symbol" w:hAnsi="Symbol" w:hint="default"/>
      </w:rPr>
    </w:lvl>
    <w:lvl w:ilvl="4" w:tplc="18EECE54" w:tentative="1">
      <w:start w:val="1"/>
      <w:numFmt w:val="bullet"/>
      <w:lvlText w:val="o"/>
      <w:lvlJc w:val="left"/>
      <w:pPr>
        <w:ind w:left="3600" w:hanging="360"/>
      </w:pPr>
      <w:rPr>
        <w:rFonts w:ascii="Courier New" w:hAnsi="Courier New" w:cs="Courier New" w:hint="default"/>
      </w:rPr>
    </w:lvl>
    <w:lvl w:ilvl="5" w:tplc="E14A4F46" w:tentative="1">
      <w:start w:val="1"/>
      <w:numFmt w:val="bullet"/>
      <w:lvlText w:val=""/>
      <w:lvlJc w:val="left"/>
      <w:pPr>
        <w:ind w:left="4320" w:hanging="360"/>
      </w:pPr>
      <w:rPr>
        <w:rFonts w:ascii="Wingdings" w:hAnsi="Wingdings" w:hint="default"/>
      </w:rPr>
    </w:lvl>
    <w:lvl w:ilvl="6" w:tplc="9FA88426" w:tentative="1">
      <w:start w:val="1"/>
      <w:numFmt w:val="bullet"/>
      <w:lvlText w:val=""/>
      <w:lvlJc w:val="left"/>
      <w:pPr>
        <w:ind w:left="5040" w:hanging="360"/>
      </w:pPr>
      <w:rPr>
        <w:rFonts w:ascii="Symbol" w:hAnsi="Symbol" w:hint="default"/>
      </w:rPr>
    </w:lvl>
    <w:lvl w:ilvl="7" w:tplc="3D58C256" w:tentative="1">
      <w:start w:val="1"/>
      <w:numFmt w:val="bullet"/>
      <w:lvlText w:val="o"/>
      <w:lvlJc w:val="left"/>
      <w:pPr>
        <w:ind w:left="5760" w:hanging="360"/>
      </w:pPr>
      <w:rPr>
        <w:rFonts w:ascii="Courier New" w:hAnsi="Courier New" w:cs="Courier New" w:hint="default"/>
      </w:rPr>
    </w:lvl>
    <w:lvl w:ilvl="8" w:tplc="D43CC1BC" w:tentative="1">
      <w:start w:val="1"/>
      <w:numFmt w:val="bullet"/>
      <w:lvlText w:val=""/>
      <w:lvlJc w:val="left"/>
      <w:pPr>
        <w:ind w:left="6480" w:hanging="360"/>
      </w:pPr>
      <w:rPr>
        <w:rFonts w:ascii="Wingdings" w:hAnsi="Wingdings" w:hint="default"/>
      </w:rPr>
    </w:lvl>
  </w:abstractNum>
  <w:abstractNum w:abstractNumId="18" w15:restartNumberingAfterBreak="0">
    <w:nsid w:val="327F7986"/>
    <w:multiLevelType w:val="hybridMultilevel"/>
    <w:tmpl w:val="FBACC072"/>
    <w:lvl w:ilvl="0" w:tplc="14E4C740">
      <w:numFmt w:val="bullet"/>
      <w:lvlText w:val="-"/>
      <w:lvlJc w:val="left"/>
      <w:pPr>
        <w:ind w:left="785" w:hanging="360"/>
      </w:pPr>
      <w:rPr>
        <w:rFonts w:ascii="Calibri" w:eastAsia="Times New Roman" w:hAnsi="Calibri" w:cs="Times New Roman" w:hint="default"/>
      </w:rPr>
    </w:lvl>
    <w:lvl w:ilvl="1" w:tplc="60C0407C" w:tentative="1">
      <w:start w:val="1"/>
      <w:numFmt w:val="bullet"/>
      <w:lvlText w:val="o"/>
      <w:lvlJc w:val="left"/>
      <w:pPr>
        <w:ind w:left="1440" w:hanging="360"/>
      </w:pPr>
      <w:rPr>
        <w:rFonts w:ascii="Courier New" w:hAnsi="Courier New" w:cs="Courier New" w:hint="default"/>
      </w:rPr>
    </w:lvl>
    <w:lvl w:ilvl="2" w:tplc="22325520" w:tentative="1">
      <w:start w:val="1"/>
      <w:numFmt w:val="bullet"/>
      <w:lvlText w:val=""/>
      <w:lvlJc w:val="left"/>
      <w:pPr>
        <w:ind w:left="2160" w:hanging="360"/>
      </w:pPr>
      <w:rPr>
        <w:rFonts w:ascii="Wingdings" w:hAnsi="Wingdings" w:hint="default"/>
      </w:rPr>
    </w:lvl>
    <w:lvl w:ilvl="3" w:tplc="229ACC32" w:tentative="1">
      <w:start w:val="1"/>
      <w:numFmt w:val="bullet"/>
      <w:lvlText w:val=""/>
      <w:lvlJc w:val="left"/>
      <w:pPr>
        <w:ind w:left="2880" w:hanging="360"/>
      </w:pPr>
      <w:rPr>
        <w:rFonts w:ascii="Symbol" w:hAnsi="Symbol" w:hint="default"/>
      </w:rPr>
    </w:lvl>
    <w:lvl w:ilvl="4" w:tplc="2E025E5A" w:tentative="1">
      <w:start w:val="1"/>
      <w:numFmt w:val="bullet"/>
      <w:lvlText w:val="o"/>
      <w:lvlJc w:val="left"/>
      <w:pPr>
        <w:ind w:left="3600" w:hanging="360"/>
      </w:pPr>
      <w:rPr>
        <w:rFonts w:ascii="Courier New" w:hAnsi="Courier New" w:cs="Courier New" w:hint="default"/>
      </w:rPr>
    </w:lvl>
    <w:lvl w:ilvl="5" w:tplc="0310CC58" w:tentative="1">
      <w:start w:val="1"/>
      <w:numFmt w:val="bullet"/>
      <w:lvlText w:val=""/>
      <w:lvlJc w:val="left"/>
      <w:pPr>
        <w:ind w:left="4320" w:hanging="360"/>
      </w:pPr>
      <w:rPr>
        <w:rFonts w:ascii="Wingdings" w:hAnsi="Wingdings" w:hint="default"/>
      </w:rPr>
    </w:lvl>
    <w:lvl w:ilvl="6" w:tplc="DAC2BDEE" w:tentative="1">
      <w:start w:val="1"/>
      <w:numFmt w:val="bullet"/>
      <w:lvlText w:val=""/>
      <w:lvlJc w:val="left"/>
      <w:pPr>
        <w:ind w:left="5040" w:hanging="360"/>
      </w:pPr>
      <w:rPr>
        <w:rFonts w:ascii="Symbol" w:hAnsi="Symbol" w:hint="default"/>
      </w:rPr>
    </w:lvl>
    <w:lvl w:ilvl="7" w:tplc="E14A96AE" w:tentative="1">
      <w:start w:val="1"/>
      <w:numFmt w:val="bullet"/>
      <w:lvlText w:val="o"/>
      <w:lvlJc w:val="left"/>
      <w:pPr>
        <w:ind w:left="5760" w:hanging="360"/>
      </w:pPr>
      <w:rPr>
        <w:rFonts w:ascii="Courier New" w:hAnsi="Courier New" w:cs="Courier New" w:hint="default"/>
      </w:rPr>
    </w:lvl>
    <w:lvl w:ilvl="8" w:tplc="009263E8" w:tentative="1">
      <w:start w:val="1"/>
      <w:numFmt w:val="bullet"/>
      <w:lvlText w:val=""/>
      <w:lvlJc w:val="left"/>
      <w:pPr>
        <w:ind w:left="6480" w:hanging="360"/>
      </w:pPr>
      <w:rPr>
        <w:rFonts w:ascii="Wingdings" w:hAnsi="Wingdings" w:hint="default"/>
      </w:rPr>
    </w:lvl>
  </w:abstractNum>
  <w:abstractNum w:abstractNumId="19" w15:restartNumberingAfterBreak="0">
    <w:nsid w:val="3293679D"/>
    <w:multiLevelType w:val="hybridMultilevel"/>
    <w:tmpl w:val="F3CED154"/>
    <w:lvl w:ilvl="0" w:tplc="3F08A1A2">
      <w:start w:val="8"/>
      <w:numFmt w:val="bullet"/>
      <w:lvlText w:val="-"/>
      <w:lvlJc w:val="left"/>
      <w:pPr>
        <w:ind w:left="1069" w:hanging="360"/>
      </w:pPr>
      <w:rPr>
        <w:rFonts w:ascii="Calibri" w:eastAsia="SimSun" w:hAnsi="Calibri" w:cs="Times New Roman" w:hint="default"/>
      </w:rPr>
    </w:lvl>
    <w:lvl w:ilvl="1" w:tplc="34A62170">
      <w:start w:val="1"/>
      <w:numFmt w:val="bullet"/>
      <w:lvlText w:val="o"/>
      <w:lvlJc w:val="left"/>
      <w:pPr>
        <w:ind w:left="1789" w:hanging="360"/>
      </w:pPr>
      <w:rPr>
        <w:rFonts w:ascii="Courier New" w:hAnsi="Courier New" w:cs="Courier New" w:hint="default"/>
      </w:rPr>
    </w:lvl>
    <w:lvl w:ilvl="2" w:tplc="2870A64E" w:tentative="1">
      <w:start w:val="1"/>
      <w:numFmt w:val="bullet"/>
      <w:lvlText w:val=""/>
      <w:lvlJc w:val="left"/>
      <w:pPr>
        <w:ind w:left="2509" w:hanging="360"/>
      </w:pPr>
      <w:rPr>
        <w:rFonts w:ascii="Wingdings" w:hAnsi="Wingdings" w:hint="default"/>
      </w:rPr>
    </w:lvl>
    <w:lvl w:ilvl="3" w:tplc="74EC0DEC" w:tentative="1">
      <w:start w:val="1"/>
      <w:numFmt w:val="bullet"/>
      <w:lvlText w:val=""/>
      <w:lvlJc w:val="left"/>
      <w:pPr>
        <w:ind w:left="3229" w:hanging="360"/>
      </w:pPr>
      <w:rPr>
        <w:rFonts w:ascii="Symbol" w:hAnsi="Symbol" w:hint="default"/>
      </w:rPr>
    </w:lvl>
    <w:lvl w:ilvl="4" w:tplc="518275CE" w:tentative="1">
      <w:start w:val="1"/>
      <w:numFmt w:val="bullet"/>
      <w:lvlText w:val="o"/>
      <w:lvlJc w:val="left"/>
      <w:pPr>
        <w:ind w:left="3949" w:hanging="360"/>
      </w:pPr>
      <w:rPr>
        <w:rFonts w:ascii="Courier New" w:hAnsi="Courier New" w:cs="Courier New" w:hint="default"/>
      </w:rPr>
    </w:lvl>
    <w:lvl w:ilvl="5" w:tplc="E2A2E6F6" w:tentative="1">
      <w:start w:val="1"/>
      <w:numFmt w:val="bullet"/>
      <w:lvlText w:val=""/>
      <w:lvlJc w:val="left"/>
      <w:pPr>
        <w:ind w:left="4669" w:hanging="360"/>
      </w:pPr>
      <w:rPr>
        <w:rFonts w:ascii="Wingdings" w:hAnsi="Wingdings" w:hint="default"/>
      </w:rPr>
    </w:lvl>
    <w:lvl w:ilvl="6" w:tplc="EBA4BA88" w:tentative="1">
      <w:start w:val="1"/>
      <w:numFmt w:val="bullet"/>
      <w:lvlText w:val=""/>
      <w:lvlJc w:val="left"/>
      <w:pPr>
        <w:ind w:left="5389" w:hanging="360"/>
      </w:pPr>
      <w:rPr>
        <w:rFonts w:ascii="Symbol" w:hAnsi="Symbol" w:hint="default"/>
      </w:rPr>
    </w:lvl>
    <w:lvl w:ilvl="7" w:tplc="61B4CBCC" w:tentative="1">
      <w:start w:val="1"/>
      <w:numFmt w:val="bullet"/>
      <w:lvlText w:val="o"/>
      <w:lvlJc w:val="left"/>
      <w:pPr>
        <w:ind w:left="6109" w:hanging="360"/>
      </w:pPr>
      <w:rPr>
        <w:rFonts w:ascii="Courier New" w:hAnsi="Courier New" w:cs="Courier New" w:hint="default"/>
      </w:rPr>
    </w:lvl>
    <w:lvl w:ilvl="8" w:tplc="F16C602A" w:tentative="1">
      <w:start w:val="1"/>
      <w:numFmt w:val="bullet"/>
      <w:lvlText w:val=""/>
      <w:lvlJc w:val="left"/>
      <w:pPr>
        <w:ind w:left="6829" w:hanging="360"/>
      </w:pPr>
      <w:rPr>
        <w:rFonts w:ascii="Wingdings" w:hAnsi="Wingdings" w:hint="default"/>
      </w:rPr>
    </w:lvl>
  </w:abstractNum>
  <w:abstractNum w:abstractNumId="20" w15:restartNumberingAfterBreak="0">
    <w:nsid w:val="365B79D7"/>
    <w:multiLevelType w:val="hybridMultilevel"/>
    <w:tmpl w:val="40CC507A"/>
    <w:lvl w:ilvl="0" w:tplc="2F5C393C">
      <w:start w:val="1"/>
      <w:numFmt w:val="decimal"/>
      <w:lvlText w:val="%1."/>
      <w:lvlJc w:val="left"/>
      <w:pPr>
        <w:ind w:left="1080" w:hanging="360"/>
      </w:pPr>
    </w:lvl>
    <w:lvl w:ilvl="1" w:tplc="087257AC" w:tentative="1">
      <w:start w:val="1"/>
      <w:numFmt w:val="lowerLetter"/>
      <w:lvlText w:val="%2."/>
      <w:lvlJc w:val="left"/>
      <w:pPr>
        <w:ind w:left="1800" w:hanging="360"/>
      </w:pPr>
    </w:lvl>
    <w:lvl w:ilvl="2" w:tplc="F5F8BDE2" w:tentative="1">
      <w:start w:val="1"/>
      <w:numFmt w:val="lowerRoman"/>
      <w:lvlText w:val="%3."/>
      <w:lvlJc w:val="right"/>
      <w:pPr>
        <w:ind w:left="2520" w:hanging="180"/>
      </w:pPr>
    </w:lvl>
    <w:lvl w:ilvl="3" w:tplc="3272CD1E" w:tentative="1">
      <w:start w:val="1"/>
      <w:numFmt w:val="decimal"/>
      <w:lvlText w:val="%4."/>
      <w:lvlJc w:val="left"/>
      <w:pPr>
        <w:ind w:left="3240" w:hanging="360"/>
      </w:pPr>
    </w:lvl>
    <w:lvl w:ilvl="4" w:tplc="84B81920" w:tentative="1">
      <w:start w:val="1"/>
      <w:numFmt w:val="lowerLetter"/>
      <w:lvlText w:val="%5."/>
      <w:lvlJc w:val="left"/>
      <w:pPr>
        <w:ind w:left="3960" w:hanging="360"/>
      </w:pPr>
    </w:lvl>
    <w:lvl w:ilvl="5" w:tplc="293A1CF2" w:tentative="1">
      <w:start w:val="1"/>
      <w:numFmt w:val="lowerRoman"/>
      <w:lvlText w:val="%6."/>
      <w:lvlJc w:val="right"/>
      <w:pPr>
        <w:ind w:left="4680" w:hanging="180"/>
      </w:pPr>
    </w:lvl>
    <w:lvl w:ilvl="6" w:tplc="D7068958" w:tentative="1">
      <w:start w:val="1"/>
      <w:numFmt w:val="decimal"/>
      <w:lvlText w:val="%7."/>
      <w:lvlJc w:val="left"/>
      <w:pPr>
        <w:ind w:left="5400" w:hanging="360"/>
      </w:pPr>
    </w:lvl>
    <w:lvl w:ilvl="7" w:tplc="927E5FBE" w:tentative="1">
      <w:start w:val="1"/>
      <w:numFmt w:val="lowerLetter"/>
      <w:lvlText w:val="%8."/>
      <w:lvlJc w:val="left"/>
      <w:pPr>
        <w:ind w:left="6120" w:hanging="360"/>
      </w:pPr>
    </w:lvl>
    <w:lvl w:ilvl="8" w:tplc="7E76ED38" w:tentative="1">
      <w:start w:val="1"/>
      <w:numFmt w:val="lowerRoman"/>
      <w:lvlText w:val="%9."/>
      <w:lvlJc w:val="right"/>
      <w:pPr>
        <w:ind w:left="6840" w:hanging="180"/>
      </w:pPr>
    </w:lvl>
  </w:abstractNum>
  <w:abstractNum w:abstractNumId="21" w15:restartNumberingAfterBreak="0">
    <w:nsid w:val="38862250"/>
    <w:multiLevelType w:val="hybridMultilevel"/>
    <w:tmpl w:val="0F50DAFC"/>
    <w:lvl w:ilvl="0" w:tplc="03E84250">
      <w:numFmt w:val="bullet"/>
      <w:lvlText w:val="-"/>
      <w:lvlJc w:val="left"/>
      <w:pPr>
        <w:ind w:left="720" w:hanging="360"/>
      </w:pPr>
      <w:rPr>
        <w:rFonts w:ascii="Calibri" w:eastAsiaTheme="minorEastAsia" w:hAnsi="Calibri" w:cstheme="minorBidi" w:hint="default"/>
      </w:rPr>
    </w:lvl>
    <w:lvl w:ilvl="1" w:tplc="8BE6589E" w:tentative="1">
      <w:start w:val="1"/>
      <w:numFmt w:val="bullet"/>
      <w:lvlText w:val="o"/>
      <w:lvlJc w:val="left"/>
      <w:pPr>
        <w:ind w:left="1440" w:hanging="360"/>
      </w:pPr>
      <w:rPr>
        <w:rFonts w:ascii="Courier New" w:hAnsi="Courier New" w:cs="Courier New" w:hint="default"/>
      </w:rPr>
    </w:lvl>
    <w:lvl w:ilvl="2" w:tplc="220C6DBC" w:tentative="1">
      <w:start w:val="1"/>
      <w:numFmt w:val="bullet"/>
      <w:lvlText w:val=""/>
      <w:lvlJc w:val="left"/>
      <w:pPr>
        <w:ind w:left="2160" w:hanging="360"/>
      </w:pPr>
      <w:rPr>
        <w:rFonts w:ascii="Wingdings" w:hAnsi="Wingdings" w:hint="default"/>
      </w:rPr>
    </w:lvl>
    <w:lvl w:ilvl="3" w:tplc="47144252" w:tentative="1">
      <w:start w:val="1"/>
      <w:numFmt w:val="bullet"/>
      <w:lvlText w:val=""/>
      <w:lvlJc w:val="left"/>
      <w:pPr>
        <w:ind w:left="2880" w:hanging="360"/>
      </w:pPr>
      <w:rPr>
        <w:rFonts w:ascii="Symbol" w:hAnsi="Symbol" w:hint="default"/>
      </w:rPr>
    </w:lvl>
    <w:lvl w:ilvl="4" w:tplc="ACB66AB0" w:tentative="1">
      <w:start w:val="1"/>
      <w:numFmt w:val="bullet"/>
      <w:lvlText w:val="o"/>
      <w:lvlJc w:val="left"/>
      <w:pPr>
        <w:ind w:left="3600" w:hanging="360"/>
      </w:pPr>
      <w:rPr>
        <w:rFonts w:ascii="Courier New" w:hAnsi="Courier New" w:cs="Courier New" w:hint="default"/>
      </w:rPr>
    </w:lvl>
    <w:lvl w:ilvl="5" w:tplc="39A8740C" w:tentative="1">
      <w:start w:val="1"/>
      <w:numFmt w:val="bullet"/>
      <w:lvlText w:val=""/>
      <w:lvlJc w:val="left"/>
      <w:pPr>
        <w:ind w:left="4320" w:hanging="360"/>
      </w:pPr>
      <w:rPr>
        <w:rFonts w:ascii="Wingdings" w:hAnsi="Wingdings" w:hint="default"/>
      </w:rPr>
    </w:lvl>
    <w:lvl w:ilvl="6" w:tplc="8D0CA2A8" w:tentative="1">
      <w:start w:val="1"/>
      <w:numFmt w:val="bullet"/>
      <w:lvlText w:val=""/>
      <w:lvlJc w:val="left"/>
      <w:pPr>
        <w:ind w:left="5040" w:hanging="360"/>
      </w:pPr>
      <w:rPr>
        <w:rFonts w:ascii="Symbol" w:hAnsi="Symbol" w:hint="default"/>
      </w:rPr>
    </w:lvl>
    <w:lvl w:ilvl="7" w:tplc="766ECBA6" w:tentative="1">
      <w:start w:val="1"/>
      <w:numFmt w:val="bullet"/>
      <w:lvlText w:val="o"/>
      <w:lvlJc w:val="left"/>
      <w:pPr>
        <w:ind w:left="5760" w:hanging="360"/>
      </w:pPr>
      <w:rPr>
        <w:rFonts w:ascii="Courier New" w:hAnsi="Courier New" w:cs="Courier New" w:hint="default"/>
      </w:rPr>
    </w:lvl>
    <w:lvl w:ilvl="8" w:tplc="27B47E90" w:tentative="1">
      <w:start w:val="1"/>
      <w:numFmt w:val="bullet"/>
      <w:lvlText w:val=""/>
      <w:lvlJc w:val="left"/>
      <w:pPr>
        <w:ind w:left="6480" w:hanging="360"/>
      </w:pPr>
      <w:rPr>
        <w:rFonts w:ascii="Wingdings" w:hAnsi="Wingdings" w:hint="default"/>
      </w:rPr>
    </w:lvl>
  </w:abstractNum>
  <w:abstractNum w:abstractNumId="22"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3B67250D"/>
    <w:multiLevelType w:val="hybridMultilevel"/>
    <w:tmpl w:val="1C044FE2"/>
    <w:lvl w:ilvl="0" w:tplc="BB1CA79E">
      <w:start w:val="4"/>
      <w:numFmt w:val="decimal"/>
      <w:lvlText w:val="%1."/>
      <w:lvlJc w:val="left"/>
      <w:pPr>
        <w:ind w:left="720" w:hanging="360"/>
      </w:pPr>
      <w:rPr>
        <w:rFonts w:hint="default"/>
      </w:rPr>
    </w:lvl>
    <w:lvl w:ilvl="1" w:tplc="FC90E654" w:tentative="1">
      <w:start w:val="1"/>
      <w:numFmt w:val="lowerLetter"/>
      <w:lvlText w:val="%2."/>
      <w:lvlJc w:val="left"/>
      <w:pPr>
        <w:ind w:left="1440" w:hanging="360"/>
      </w:pPr>
    </w:lvl>
    <w:lvl w:ilvl="2" w:tplc="D1C86852" w:tentative="1">
      <w:start w:val="1"/>
      <w:numFmt w:val="lowerRoman"/>
      <w:lvlText w:val="%3."/>
      <w:lvlJc w:val="right"/>
      <w:pPr>
        <w:ind w:left="2160" w:hanging="180"/>
      </w:pPr>
    </w:lvl>
    <w:lvl w:ilvl="3" w:tplc="840C69F4" w:tentative="1">
      <w:start w:val="1"/>
      <w:numFmt w:val="decimal"/>
      <w:lvlText w:val="%4."/>
      <w:lvlJc w:val="left"/>
      <w:pPr>
        <w:ind w:left="2880" w:hanging="360"/>
      </w:pPr>
    </w:lvl>
    <w:lvl w:ilvl="4" w:tplc="1040A912" w:tentative="1">
      <w:start w:val="1"/>
      <w:numFmt w:val="lowerLetter"/>
      <w:lvlText w:val="%5."/>
      <w:lvlJc w:val="left"/>
      <w:pPr>
        <w:ind w:left="3600" w:hanging="360"/>
      </w:pPr>
    </w:lvl>
    <w:lvl w:ilvl="5" w:tplc="A5B6C490" w:tentative="1">
      <w:start w:val="1"/>
      <w:numFmt w:val="lowerRoman"/>
      <w:lvlText w:val="%6."/>
      <w:lvlJc w:val="right"/>
      <w:pPr>
        <w:ind w:left="4320" w:hanging="180"/>
      </w:pPr>
    </w:lvl>
    <w:lvl w:ilvl="6" w:tplc="7B481CAC" w:tentative="1">
      <w:start w:val="1"/>
      <w:numFmt w:val="decimal"/>
      <w:lvlText w:val="%7."/>
      <w:lvlJc w:val="left"/>
      <w:pPr>
        <w:ind w:left="5040" w:hanging="360"/>
      </w:pPr>
    </w:lvl>
    <w:lvl w:ilvl="7" w:tplc="4A9841C6" w:tentative="1">
      <w:start w:val="1"/>
      <w:numFmt w:val="lowerLetter"/>
      <w:lvlText w:val="%8."/>
      <w:lvlJc w:val="left"/>
      <w:pPr>
        <w:ind w:left="5760" w:hanging="360"/>
      </w:pPr>
    </w:lvl>
    <w:lvl w:ilvl="8" w:tplc="B9C08152" w:tentative="1">
      <w:start w:val="1"/>
      <w:numFmt w:val="lowerRoman"/>
      <w:lvlText w:val="%9."/>
      <w:lvlJc w:val="right"/>
      <w:pPr>
        <w:ind w:left="6480" w:hanging="180"/>
      </w:pPr>
    </w:lvl>
  </w:abstractNum>
  <w:abstractNum w:abstractNumId="24" w15:restartNumberingAfterBreak="0">
    <w:nsid w:val="3E8377A6"/>
    <w:multiLevelType w:val="hybridMultilevel"/>
    <w:tmpl w:val="F2DC6B8A"/>
    <w:lvl w:ilvl="0" w:tplc="787E2056">
      <w:start w:val="1"/>
      <w:numFmt w:val="bullet"/>
      <w:lvlText w:val=""/>
      <w:lvlJc w:val="left"/>
      <w:pPr>
        <w:ind w:left="720" w:hanging="360"/>
      </w:pPr>
      <w:rPr>
        <w:rFonts w:ascii="Symbol" w:hAnsi="Symbol" w:hint="default"/>
      </w:rPr>
    </w:lvl>
    <w:lvl w:ilvl="1" w:tplc="C33A3FA8" w:tentative="1">
      <w:start w:val="1"/>
      <w:numFmt w:val="bullet"/>
      <w:lvlText w:val="o"/>
      <w:lvlJc w:val="left"/>
      <w:pPr>
        <w:ind w:left="1440" w:hanging="360"/>
      </w:pPr>
      <w:rPr>
        <w:rFonts w:ascii="Courier New" w:hAnsi="Courier New" w:cs="Courier New" w:hint="default"/>
      </w:rPr>
    </w:lvl>
    <w:lvl w:ilvl="2" w:tplc="8E501CFE" w:tentative="1">
      <w:start w:val="1"/>
      <w:numFmt w:val="bullet"/>
      <w:lvlText w:val=""/>
      <w:lvlJc w:val="left"/>
      <w:pPr>
        <w:ind w:left="2160" w:hanging="360"/>
      </w:pPr>
      <w:rPr>
        <w:rFonts w:ascii="Wingdings" w:hAnsi="Wingdings" w:hint="default"/>
      </w:rPr>
    </w:lvl>
    <w:lvl w:ilvl="3" w:tplc="A2CE42D6" w:tentative="1">
      <w:start w:val="1"/>
      <w:numFmt w:val="bullet"/>
      <w:lvlText w:val=""/>
      <w:lvlJc w:val="left"/>
      <w:pPr>
        <w:ind w:left="2880" w:hanging="360"/>
      </w:pPr>
      <w:rPr>
        <w:rFonts w:ascii="Symbol" w:hAnsi="Symbol" w:hint="default"/>
      </w:rPr>
    </w:lvl>
    <w:lvl w:ilvl="4" w:tplc="60F4DC62" w:tentative="1">
      <w:start w:val="1"/>
      <w:numFmt w:val="bullet"/>
      <w:lvlText w:val="o"/>
      <w:lvlJc w:val="left"/>
      <w:pPr>
        <w:ind w:left="3600" w:hanging="360"/>
      </w:pPr>
      <w:rPr>
        <w:rFonts w:ascii="Courier New" w:hAnsi="Courier New" w:cs="Courier New" w:hint="default"/>
      </w:rPr>
    </w:lvl>
    <w:lvl w:ilvl="5" w:tplc="3AA2BA90" w:tentative="1">
      <w:start w:val="1"/>
      <w:numFmt w:val="bullet"/>
      <w:lvlText w:val=""/>
      <w:lvlJc w:val="left"/>
      <w:pPr>
        <w:ind w:left="4320" w:hanging="360"/>
      </w:pPr>
      <w:rPr>
        <w:rFonts w:ascii="Wingdings" w:hAnsi="Wingdings" w:hint="default"/>
      </w:rPr>
    </w:lvl>
    <w:lvl w:ilvl="6" w:tplc="C8E8FBDA" w:tentative="1">
      <w:start w:val="1"/>
      <w:numFmt w:val="bullet"/>
      <w:lvlText w:val=""/>
      <w:lvlJc w:val="left"/>
      <w:pPr>
        <w:ind w:left="5040" w:hanging="360"/>
      </w:pPr>
      <w:rPr>
        <w:rFonts w:ascii="Symbol" w:hAnsi="Symbol" w:hint="default"/>
      </w:rPr>
    </w:lvl>
    <w:lvl w:ilvl="7" w:tplc="9C8A0BB8" w:tentative="1">
      <w:start w:val="1"/>
      <w:numFmt w:val="bullet"/>
      <w:lvlText w:val="o"/>
      <w:lvlJc w:val="left"/>
      <w:pPr>
        <w:ind w:left="5760" w:hanging="360"/>
      </w:pPr>
      <w:rPr>
        <w:rFonts w:ascii="Courier New" w:hAnsi="Courier New" w:cs="Courier New" w:hint="default"/>
      </w:rPr>
    </w:lvl>
    <w:lvl w:ilvl="8" w:tplc="E42E3386" w:tentative="1">
      <w:start w:val="1"/>
      <w:numFmt w:val="bullet"/>
      <w:lvlText w:val=""/>
      <w:lvlJc w:val="left"/>
      <w:pPr>
        <w:ind w:left="6480" w:hanging="360"/>
      </w:pPr>
      <w:rPr>
        <w:rFonts w:ascii="Wingdings" w:hAnsi="Wingdings" w:hint="default"/>
      </w:rPr>
    </w:lvl>
  </w:abstractNum>
  <w:abstractNum w:abstractNumId="25" w15:restartNumberingAfterBreak="0">
    <w:nsid w:val="4B665410"/>
    <w:multiLevelType w:val="hybridMultilevel"/>
    <w:tmpl w:val="789A22D2"/>
    <w:lvl w:ilvl="0" w:tplc="7DD6FA2E">
      <w:start w:val="1"/>
      <w:numFmt w:val="bullet"/>
      <w:lvlText w:val=""/>
      <w:lvlJc w:val="left"/>
      <w:pPr>
        <w:ind w:left="720" w:hanging="360"/>
      </w:pPr>
      <w:rPr>
        <w:rFonts w:ascii="Symbol" w:hAnsi="Symbol" w:hint="default"/>
      </w:rPr>
    </w:lvl>
    <w:lvl w:ilvl="1" w:tplc="7A6C0E58" w:tentative="1">
      <w:start w:val="1"/>
      <w:numFmt w:val="bullet"/>
      <w:lvlText w:val="o"/>
      <w:lvlJc w:val="left"/>
      <w:pPr>
        <w:ind w:left="1440" w:hanging="360"/>
      </w:pPr>
      <w:rPr>
        <w:rFonts w:ascii="Courier New" w:hAnsi="Courier New" w:cs="Courier New" w:hint="default"/>
      </w:rPr>
    </w:lvl>
    <w:lvl w:ilvl="2" w:tplc="C9E881F2" w:tentative="1">
      <w:start w:val="1"/>
      <w:numFmt w:val="bullet"/>
      <w:lvlText w:val=""/>
      <w:lvlJc w:val="left"/>
      <w:pPr>
        <w:ind w:left="2160" w:hanging="360"/>
      </w:pPr>
      <w:rPr>
        <w:rFonts w:ascii="Wingdings" w:hAnsi="Wingdings" w:hint="default"/>
      </w:rPr>
    </w:lvl>
    <w:lvl w:ilvl="3" w:tplc="C6F8AEE6" w:tentative="1">
      <w:start w:val="1"/>
      <w:numFmt w:val="bullet"/>
      <w:lvlText w:val=""/>
      <w:lvlJc w:val="left"/>
      <w:pPr>
        <w:ind w:left="2880" w:hanging="360"/>
      </w:pPr>
      <w:rPr>
        <w:rFonts w:ascii="Symbol" w:hAnsi="Symbol" w:hint="default"/>
      </w:rPr>
    </w:lvl>
    <w:lvl w:ilvl="4" w:tplc="5A8661F4" w:tentative="1">
      <w:start w:val="1"/>
      <w:numFmt w:val="bullet"/>
      <w:lvlText w:val="o"/>
      <w:lvlJc w:val="left"/>
      <w:pPr>
        <w:ind w:left="3600" w:hanging="360"/>
      </w:pPr>
      <w:rPr>
        <w:rFonts w:ascii="Courier New" w:hAnsi="Courier New" w:cs="Courier New" w:hint="default"/>
      </w:rPr>
    </w:lvl>
    <w:lvl w:ilvl="5" w:tplc="38EC011A" w:tentative="1">
      <w:start w:val="1"/>
      <w:numFmt w:val="bullet"/>
      <w:lvlText w:val=""/>
      <w:lvlJc w:val="left"/>
      <w:pPr>
        <w:ind w:left="4320" w:hanging="360"/>
      </w:pPr>
      <w:rPr>
        <w:rFonts w:ascii="Wingdings" w:hAnsi="Wingdings" w:hint="default"/>
      </w:rPr>
    </w:lvl>
    <w:lvl w:ilvl="6" w:tplc="97F2A184" w:tentative="1">
      <w:start w:val="1"/>
      <w:numFmt w:val="bullet"/>
      <w:lvlText w:val=""/>
      <w:lvlJc w:val="left"/>
      <w:pPr>
        <w:ind w:left="5040" w:hanging="360"/>
      </w:pPr>
      <w:rPr>
        <w:rFonts w:ascii="Symbol" w:hAnsi="Symbol" w:hint="default"/>
      </w:rPr>
    </w:lvl>
    <w:lvl w:ilvl="7" w:tplc="C722E62A" w:tentative="1">
      <w:start w:val="1"/>
      <w:numFmt w:val="bullet"/>
      <w:lvlText w:val="o"/>
      <w:lvlJc w:val="left"/>
      <w:pPr>
        <w:ind w:left="5760" w:hanging="360"/>
      </w:pPr>
      <w:rPr>
        <w:rFonts w:ascii="Courier New" w:hAnsi="Courier New" w:cs="Courier New" w:hint="default"/>
      </w:rPr>
    </w:lvl>
    <w:lvl w:ilvl="8" w:tplc="8D883830" w:tentative="1">
      <w:start w:val="1"/>
      <w:numFmt w:val="bullet"/>
      <w:lvlText w:val=""/>
      <w:lvlJc w:val="left"/>
      <w:pPr>
        <w:ind w:left="6480" w:hanging="360"/>
      </w:pPr>
      <w:rPr>
        <w:rFonts w:ascii="Wingdings" w:hAnsi="Wingdings" w:hint="default"/>
      </w:rPr>
    </w:lvl>
  </w:abstractNum>
  <w:abstractNum w:abstractNumId="26" w15:restartNumberingAfterBreak="0">
    <w:nsid w:val="4D4877EE"/>
    <w:multiLevelType w:val="hybridMultilevel"/>
    <w:tmpl w:val="B6E89108"/>
    <w:lvl w:ilvl="0" w:tplc="F4981A7C">
      <w:start w:val="1"/>
      <w:numFmt w:val="decimal"/>
      <w:lvlText w:val="%1."/>
      <w:lvlJc w:val="left"/>
      <w:pPr>
        <w:ind w:left="720" w:hanging="360"/>
      </w:pPr>
      <w:rPr>
        <w:rFonts w:hint="default"/>
      </w:rPr>
    </w:lvl>
    <w:lvl w:ilvl="1" w:tplc="6614850E" w:tentative="1">
      <w:start w:val="1"/>
      <w:numFmt w:val="lowerLetter"/>
      <w:lvlText w:val="%2."/>
      <w:lvlJc w:val="left"/>
      <w:pPr>
        <w:ind w:left="1440" w:hanging="360"/>
      </w:pPr>
    </w:lvl>
    <w:lvl w:ilvl="2" w:tplc="F8127AC8" w:tentative="1">
      <w:start w:val="1"/>
      <w:numFmt w:val="lowerRoman"/>
      <w:lvlText w:val="%3."/>
      <w:lvlJc w:val="right"/>
      <w:pPr>
        <w:ind w:left="2160" w:hanging="180"/>
      </w:pPr>
    </w:lvl>
    <w:lvl w:ilvl="3" w:tplc="EBAE37E8" w:tentative="1">
      <w:start w:val="1"/>
      <w:numFmt w:val="decimal"/>
      <w:lvlText w:val="%4."/>
      <w:lvlJc w:val="left"/>
      <w:pPr>
        <w:ind w:left="2880" w:hanging="360"/>
      </w:pPr>
    </w:lvl>
    <w:lvl w:ilvl="4" w:tplc="14E4DD5E" w:tentative="1">
      <w:start w:val="1"/>
      <w:numFmt w:val="lowerLetter"/>
      <w:lvlText w:val="%5."/>
      <w:lvlJc w:val="left"/>
      <w:pPr>
        <w:ind w:left="3600" w:hanging="360"/>
      </w:pPr>
    </w:lvl>
    <w:lvl w:ilvl="5" w:tplc="DA9AF5D4" w:tentative="1">
      <w:start w:val="1"/>
      <w:numFmt w:val="lowerRoman"/>
      <w:lvlText w:val="%6."/>
      <w:lvlJc w:val="right"/>
      <w:pPr>
        <w:ind w:left="4320" w:hanging="180"/>
      </w:pPr>
    </w:lvl>
    <w:lvl w:ilvl="6" w:tplc="6C5C8A04" w:tentative="1">
      <w:start w:val="1"/>
      <w:numFmt w:val="decimal"/>
      <w:lvlText w:val="%7."/>
      <w:lvlJc w:val="left"/>
      <w:pPr>
        <w:ind w:left="5040" w:hanging="360"/>
      </w:pPr>
    </w:lvl>
    <w:lvl w:ilvl="7" w:tplc="28FE1E38" w:tentative="1">
      <w:start w:val="1"/>
      <w:numFmt w:val="lowerLetter"/>
      <w:lvlText w:val="%8."/>
      <w:lvlJc w:val="left"/>
      <w:pPr>
        <w:ind w:left="5760" w:hanging="360"/>
      </w:pPr>
    </w:lvl>
    <w:lvl w:ilvl="8" w:tplc="A904A9C6" w:tentative="1">
      <w:start w:val="1"/>
      <w:numFmt w:val="lowerRoman"/>
      <w:lvlText w:val="%9."/>
      <w:lvlJc w:val="right"/>
      <w:pPr>
        <w:ind w:left="6480" w:hanging="180"/>
      </w:pPr>
    </w:lvl>
  </w:abstractNum>
  <w:abstractNum w:abstractNumId="27" w15:restartNumberingAfterBreak="0">
    <w:nsid w:val="4EFB387C"/>
    <w:multiLevelType w:val="multilevel"/>
    <w:tmpl w:val="12E08B50"/>
    <w:lvl w:ilvl="0">
      <w:start w:val="1"/>
      <w:numFmt w:val="decimal"/>
      <w:lvlText w:val="%1"/>
      <w:lvlJc w:val="left"/>
      <w:pPr>
        <w:ind w:left="724" w:hanging="724"/>
      </w:pPr>
      <w:rPr>
        <w:rFonts w:cs="Calibri" w:hint="default"/>
        <w:color w:val="auto"/>
      </w:rPr>
    </w:lvl>
    <w:lvl w:ilvl="1">
      <w:start w:val="1"/>
      <w:numFmt w:val="decimal"/>
      <w:lvlText w:val="%1.%2"/>
      <w:lvlJc w:val="left"/>
      <w:pPr>
        <w:ind w:left="724" w:hanging="724"/>
      </w:pPr>
      <w:rPr>
        <w:rFonts w:cs="Calibri" w:hint="default"/>
        <w:b w:val="0"/>
        <w:bCs w:val="0"/>
      </w:rPr>
    </w:lvl>
    <w:lvl w:ilvl="2">
      <w:start w:val="1"/>
      <w:numFmt w:val="decimal"/>
      <w:lvlText w:val="%1.%2.%3"/>
      <w:lvlJc w:val="left"/>
      <w:pPr>
        <w:ind w:left="724" w:hanging="724"/>
      </w:pPr>
      <w:rPr>
        <w:rFonts w:cs="Calibri" w:hint="default"/>
      </w:rPr>
    </w:lvl>
    <w:lvl w:ilvl="3">
      <w:start w:val="1"/>
      <w:numFmt w:val="decimal"/>
      <w:lvlText w:val="%1.%2.%3.%4"/>
      <w:lvlJc w:val="left"/>
      <w:pPr>
        <w:ind w:left="724" w:hanging="724"/>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8" w15:restartNumberingAfterBreak="0">
    <w:nsid w:val="57534EE7"/>
    <w:multiLevelType w:val="multilevel"/>
    <w:tmpl w:val="884645AA"/>
    <w:lvl w:ilvl="0">
      <w:start w:val="1"/>
      <w:numFmt w:val="upperRoman"/>
      <w:lvlText w:val="%1."/>
      <w:lvlJc w:val="left"/>
      <w:pPr>
        <w:ind w:left="720" w:hanging="72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AAE7CF1"/>
    <w:multiLevelType w:val="hybridMultilevel"/>
    <w:tmpl w:val="06DA2CC4"/>
    <w:lvl w:ilvl="0" w:tplc="96221532">
      <w:start w:val="1"/>
      <w:numFmt w:val="bullet"/>
      <w:lvlText w:val=""/>
      <w:lvlJc w:val="left"/>
      <w:pPr>
        <w:ind w:left="720" w:hanging="360"/>
      </w:pPr>
      <w:rPr>
        <w:rFonts w:ascii="Wingdings" w:hAnsi="Wingdings" w:hint="default"/>
      </w:rPr>
    </w:lvl>
    <w:lvl w:ilvl="1" w:tplc="9844EA9C">
      <w:start w:val="1"/>
      <w:numFmt w:val="bullet"/>
      <w:lvlText w:val="o"/>
      <w:lvlJc w:val="left"/>
      <w:pPr>
        <w:ind w:left="1440" w:hanging="360"/>
      </w:pPr>
      <w:rPr>
        <w:rFonts w:ascii="Courier New" w:hAnsi="Courier New" w:cs="Courier New" w:hint="default"/>
      </w:rPr>
    </w:lvl>
    <w:lvl w:ilvl="2" w:tplc="0D82B948">
      <w:start w:val="1"/>
      <w:numFmt w:val="bullet"/>
      <w:lvlText w:val=""/>
      <w:lvlJc w:val="left"/>
      <w:pPr>
        <w:ind w:left="2160" w:hanging="360"/>
      </w:pPr>
      <w:rPr>
        <w:rFonts w:ascii="Wingdings" w:hAnsi="Wingdings" w:hint="default"/>
      </w:rPr>
    </w:lvl>
    <w:lvl w:ilvl="3" w:tplc="A97A3706">
      <w:start w:val="1"/>
      <w:numFmt w:val="bullet"/>
      <w:lvlText w:val=""/>
      <w:lvlJc w:val="left"/>
      <w:pPr>
        <w:ind w:left="2880" w:hanging="360"/>
      </w:pPr>
      <w:rPr>
        <w:rFonts w:ascii="Symbol" w:hAnsi="Symbol" w:hint="default"/>
      </w:rPr>
    </w:lvl>
    <w:lvl w:ilvl="4" w:tplc="39DE6622" w:tentative="1">
      <w:start w:val="1"/>
      <w:numFmt w:val="bullet"/>
      <w:lvlText w:val="o"/>
      <w:lvlJc w:val="left"/>
      <w:pPr>
        <w:ind w:left="3600" w:hanging="360"/>
      </w:pPr>
      <w:rPr>
        <w:rFonts w:ascii="Courier New" w:hAnsi="Courier New" w:cs="Courier New" w:hint="default"/>
      </w:rPr>
    </w:lvl>
    <w:lvl w:ilvl="5" w:tplc="98882480" w:tentative="1">
      <w:start w:val="1"/>
      <w:numFmt w:val="bullet"/>
      <w:lvlText w:val=""/>
      <w:lvlJc w:val="left"/>
      <w:pPr>
        <w:ind w:left="4320" w:hanging="360"/>
      </w:pPr>
      <w:rPr>
        <w:rFonts w:ascii="Wingdings" w:hAnsi="Wingdings" w:hint="default"/>
      </w:rPr>
    </w:lvl>
    <w:lvl w:ilvl="6" w:tplc="BF523C90" w:tentative="1">
      <w:start w:val="1"/>
      <w:numFmt w:val="bullet"/>
      <w:lvlText w:val=""/>
      <w:lvlJc w:val="left"/>
      <w:pPr>
        <w:ind w:left="5040" w:hanging="360"/>
      </w:pPr>
      <w:rPr>
        <w:rFonts w:ascii="Symbol" w:hAnsi="Symbol" w:hint="default"/>
      </w:rPr>
    </w:lvl>
    <w:lvl w:ilvl="7" w:tplc="D0CA7128" w:tentative="1">
      <w:start w:val="1"/>
      <w:numFmt w:val="bullet"/>
      <w:lvlText w:val="o"/>
      <w:lvlJc w:val="left"/>
      <w:pPr>
        <w:ind w:left="5760" w:hanging="360"/>
      </w:pPr>
      <w:rPr>
        <w:rFonts w:ascii="Courier New" w:hAnsi="Courier New" w:cs="Courier New" w:hint="default"/>
      </w:rPr>
    </w:lvl>
    <w:lvl w:ilvl="8" w:tplc="A668660C" w:tentative="1">
      <w:start w:val="1"/>
      <w:numFmt w:val="bullet"/>
      <w:lvlText w:val=""/>
      <w:lvlJc w:val="left"/>
      <w:pPr>
        <w:ind w:left="6480" w:hanging="360"/>
      </w:pPr>
      <w:rPr>
        <w:rFonts w:ascii="Wingdings" w:hAnsi="Wingdings" w:hint="default"/>
      </w:rPr>
    </w:lvl>
  </w:abstractNum>
  <w:abstractNum w:abstractNumId="30" w15:restartNumberingAfterBreak="0">
    <w:nsid w:val="5F120648"/>
    <w:multiLevelType w:val="hybridMultilevel"/>
    <w:tmpl w:val="ACB07D00"/>
    <w:lvl w:ilvl="0" w:tplc="763A1630">
      <w:numFmt w:val="bullet"/>
      <w:lvlText w:val="-"/>
      <w:lvlJc w:val="left"/>
      <w:pPr>
        <w:ind w:left="2160" w:hanging="360"/>
      </w:pPr>
      <w:rPr>
        <w:rFonts w:ascii="Arial" w:eastAsiaTheme="minorEastAsia" w:hAnsi="Arial" w:cs="Arial" w:hint="default"/>
      </w:rPr>
    </w:lvl>
    <w:lvl w:ilvl="1" w:tplc="9022F18C" w:tentative="1">
      <w:start w:val="1"/>
      <w:numFmt w:val="bullet"/>
      <w:lvlText w:val="o"/>
      <w:lvlJc w:val="left"/>
      <w:pPr>
        <w:ind w:left="2880" w:hanging="360"/>
      </w:pPr>
      <w:rPr>
        <w:rFonts w:ascii="Courier New" w:hAnsi="Courier New" w:cs="Courier New" w:hint="default"/>
      </w:rPr>
    </w:lvl>
    <w:lvl w:ilvl="2" w:tplc="1D407F3E" w:tentative="1">
      <w:start w:val="1"/>
      <w:numFmt w:val="bullet"/>
      <w:lvlText w:val=""/>
      <w:lvlJc w:val="left"/>
      <w:pPr>
        <w:ind w:left="3600" w:hanging="360"/>
      </w:pPr>
      <w:rPr>
        <w:rFonts w:ascii="Wingdings" w:hAnsi="Wingdings" w:hint="default"/>
      </w:rPr>
    </w:lvl>
    <w:lvl w:ilvl="3" w:tplc="F83E002E" w:tentative="1">
      <w:start w:val="1"/>
      <w:numFmt w:val="bullet"/>
      <w:lvlText w:val=""/>
      <w:lvlJc w:val="left"/>
      <w:pPr>
        <w:ind w:left="4320" w:hanging="360"/>
      </w:pPr>
      <w:rPr>
        <w:rFonts w:ascii="Symbol" w:hAnsi="Symbol" w:hint="default"/>
      </w:rPr>
    </w:lvl>
    <w:lvl w:ilvl="4" w:tplc="268E746C" w:tentative="1">
      <w:start w:val="1"/>
      <w:numFmt w:val="bullet"/>
      <w:lvlText w:val="o"/>
      <w:lvlJc w:val="left"/>
      <w:pPr>
        <w:ind w:left="5040" w:hanging="360"/>
      </w:pPr>
      <w:rPr>
        <w:rFonts w:ascii="Courier New" w:hAnsi="Courier New" w:cs="Courier New" w:hint="default"/>
      </w:rPr>
    </w:lvl>
    <w:lvl w:ilvl="5" w:tplc="EB2EECEC" w:tentative="1">
      <w:start w:val="1"/>
      <w:numFmt w:val="bullet"/>
      <w:lvlText w:val=""/>
      <w:lvlJc w:val="left"/>
      <w:pPr>
        <w:ind w:left="5760" w:hanging="360"/>
      </w:pPr>
      <w:rPr>
        <w:rFonts w:ascii="Wingdings" w:hAnsi="Wingdings" w:hint="default"/>
      </w:rPr>
    </w:lvl>
    <w:lvl w:ilvl="6" w:tplc="A6441CAA" w:tentative="1">
      <w:start w:val="1"/>
      <w:numFmt w:val="bullet"/>
      <w:lvlText w:val=""/>
      <w:lvlJc w:val="left"/>
      <w:pPr>
        <w:ind w:left="6480" w:hanging="360"/>
      </w:pPr>
      <w:rPr>
        <w:rFonts w:ascii="Symbol" w:hAnsi="Symbol" w:hint="default"/>
      </w:rPr>
    </w:lvl>
    <w:lvl w:ilvl="7" w:tplc="092AFCF8" w:tentative="1">
      <w:start w:val="1"/>
      <w:numFmt w:val="bullet"/>
      <w:lvlText w:val="o"/>
      <w:lvlJc w:val="left"/>
      <w:pPr>
        <w:ind w:left="7200" w:hanging="360"/>
      </w:pPr>
      <w:rPr>
        <w:rFonts w:ascii="Courier New" w:hAnsi="Courier New" w:cs="Courier New" w:hint="default"/>
      </w:rPr>
    </w:lvl>
    <w:lvl w:ilvl="8" w:tplc="5C64CEE2" w:tentative="1">
      <w:start w:val="1"/>
      <w:numFmt w:val="bullet"/>
      <w:lvlText w:val=""/>
      <w:lvlJc w:val="left"/>
      <w:pPr>
        <w:ind w:left="7920" w:hanging="360"/>
      </w:pPr>
      <w:rPr>
        <w:rFonts w:ascii="Wingdings" w:hAnsi="Wingdings" w:hint="default"/>
      </w:rPr>
    </w:lvl>
  </w:abstractNum>
  <w:abstractNum w:abstractNumId="31" w15:restartNumberingAfterBreak="0">
    <w:nsid w:val="61937EC5"/>
    <w:multiLevelType w:val="hybridMultilevel"/>
    <w:tmpl w:val="310024CA"/>
    <w:lvl w:ilvl="0" w:tplc="E2FA1916">
      <w:start w:val="1"/>
      <w:numFmt w:val="bullet"/>
      <w:lvlText w:val=""/>
      <w:lvlJc w:val="left"/>
      <w:pPr>
        <w:ind w:left="2160" w:hanging="360"/>
      </w:pPr>
      <w:rPr>
        <w:rFonts w:ascii="Symbol" w:hAnsi="Symbol" w:hint="default"/>
      </w:rPr>
    </w:lvl>
    <w:lvl w:ilvl="1" w:tplc="E35E17FC" w:tentative="1">
      <w:start w:val="1"/>
      <w:numFmt w:val="bullet"/>
      <w:lvlText w:val="o"/>
      <w:lvlJc w:val="left"/>
      <w:pPr>
        <w:ind w:left="2880" w:hanging="360"/>
      </w:pPr>
      <w:rPr>
        <w:rFonts w:ascii="Courier New" w:hAnsi="Courier New" w:cs="Courier New" w:hint="default"/>
      </w:rPr>
    </w:lvl>
    <w:lvl w:ilvl="2" w:tplc="93209D7C" w:tentative="1">
      <w:start w:val="1"/>
      <w:numFmt w:val="bullet"/>
      <w:lvlText w:val=""/>
      <w:lvlJc w:val="left"/>
      <w:pPr>
        <w:ind w:left="3600" w:hanging="360"/>
      </w:pPr>
      <w:rPr>
        <w:rFonts w:ascii="Wingdings" w:hAnsi="Wingdings" w:hint="default"/>
      </w:rPr>
    </w:lvl>
    <w:lvl w:ilvl="3" w:tplc="2BB67144" w:tentative="1">
      <w:start w:val="1"/>
      <w:numFmt w:val="bullet"/>
      <w:lvlText w:val=""/>
      <w:lvlJc w:val="left"/>
      <w:pPr>
        <w:ind w:left="4320" w:hanging="360"/>
      </w:pPr>
      <w:rPr>
        <w:rFonts w:ascii="Symbol" w:hAnsi="Symbol" w:hint="default"/>
      </w:rPr>
    </w:lvl>
    <w:lvl w:ilvl="4" w:tplc="BE56A1AA" w:tentative="1">
      <w:start w:val="1"/>
      <w:numFmt w:val="bullet"/>
      <w:lvlText w:val="o"/>
      <w:lvlJc w:val="left"/>
      <w:pPr>
        <w:ind w:left="5040" w:hanging="360"/>
      </w:pPr>
      <w:rPr>
        <w:rFonts w:ascii="Courier New" w:hAnsi="Courier New" w:cs="Courier New" w:hint="default"/>
      </w:rPr>
    </w:lvl>
    <w:lvl w:ilvl="5" w:tplc="617AF322" w:tentative="1">
      <w:start w:val="1"/>
      <w:numFmt w:val="bullet"/>
      <w:lvlText w:val=""/>
      <w:lvlJc w:val="left"/>
      <w:pPr>
        <w:ind w:left="5760" w:hanging="360"/>
      </w:pPr>
      <w:rPr>
        <w:rFonts w:ascii="Wingdings" w:hAnsi="Wingdings" w:hint="default"/>
      </w:rPr>
    </w:lvl>
    <w:lvl w:ilvl="6" w:tplc="0AEAFE0A" w:tentative="1">
      <w:start w:val="1"/>
      <w:numFmt w:val="bullet"/>
      <w:lvlText w:val=""/>
      <w:lvlJc w:val="left"/>
      <w:pPr>
        <w:ind w:left="6480" w:hanging="360"/>
      </w:pPr>
      <w:rPr>
        <w:rFonts w:ascii="Symbol" w:hAnsi="Symbol" w:hint="default"/>
      </w:rPr>
    </w:lvl>
    <w:lvl w:ilvl="7" w:tplc="5FACA00C" w:tentative="1">
      <w:start w:val="1"/>
      <w:numFmt w:val="bullet"/>
      <w:lvlText w:val="o"/>
      <w:lvlJc w:val="left"/>
      <w:pPr>
        <w:ind w:left="7200" w:hanging="360"/>
      </w:pPr>
      <w:rPr>
        <w:rFonts w:ascii="Courier New" w:hAnsi="Courier New" w:cs="Courier New" w:hint="default"/>
      </w:rPr>
    </w:lvl>
    <w:lvl w:ilvl="8" w:tplc="9B5EDEF0" w:tentative="1">
      <w:start w:val="1"/>
      <w:numFmt w:val="bullet"/>
      <w:lvlText w:val=""/>
      <w:lvlJc w:val="left"/>
      <w:pPr>
        <w:ind w:left="7920" w:hanging="360"/>
      </w:pPr>
      <w:rPr>
        <w:rFonts w:ascii="Wingdings" w:hAnsi="Wingdings" w:hint="default"/>
      </w:rPr>
    </w:lvl>
  </w:abstractNum>
  <w:abstractNum w:abstractNumId="32" w15:restartNumberingAfterBreak="0">
    <w:nsid w:val="65FC411C"/>
    <w:multiLevelType w:val="hybridMultilevel"/>
    <w:tmpl w:val="DE8E895E"/>
    <w:lvl w:ilvl="0" w:tplc="95C66B8A">
      <w:start w:val="8"/>
      <w:numFmt w:val="bullet"/>
      <w:lvlText w:val="-"/>
      <w:lvlJc w:val="left"/>
      <w:pPr>
        <w:ind w:left="720" w:hanging="360"/>
      </w:pPr>
      <w:rPr>
        <w:rFonts w:ascii="Calibri" w:eastAsia="SimSun" w:hAnsi="Calibri" w:cs="Times New Roman" w:hint="default"/>
      </w:rPr>
    </w:lvl>
    <w:lvl w:ilvl="1" w:tplc="F604A6D8" w:tentative="1">
      <w:start w:val="1"/>
      <w:numFmt w:val="bullet"/>
      <w:lvlText w:val="o"/>
      <w:lvlJc w:val="left"/>
      <w:pPr>
        <w:ind w:left="1440" w:hanging="360"/>
      </w:pPr>
      <w:rPr>
        <w:rFonts w:ascii="Courier New" w:hAnsi="Courier New" w:cs="Courier New" w:hint="default"/>
      </w:rPr>
    </w:lvl>
    <w:lvl w:ilvl="2" w:tplc="45844D32" w:tentative="1">
      <w:start w:val="1"/>
      <w:numFmt w:val="bullet"/>
      <w:lvlText w:val=""/>
      <w:lvlJc w:val="left"/>
      <w:pPr>
        <w:ind w:left="2160" w:hanging="360"/>
      </w:pPr>
      <w:rPr>
        <w:rFonts w:ascii="Wingdings" w:hAnsi="Wingdings" w:hint="default"/>
      </w:rPr>
    </w:lvl>
    <w:lvl w:ilvl="3" w:tplc="D26AA2B2" w:tentative="1">
      <w:start w:val="1"/>
      <w:numFmt w:val="bullet"/>
      <w:lvlText w:val=""/>
      <w:lvlJc w:val="left"/>
      <w:pPr>
        <w:ind w:left="2880" w:hanging="360"/>
      </w:pPr>
      <w:rPr>
        <w:rFonts w:ascii="Symbol" w:hAnsi="Symbol" w:hint="default"/>
      </w:rPr>
    </w:lvl>
    <w:lvl w:ilvl="4" w:tplc="FB2A0FD6" w:tentative="1">
      <w:start w:val="1"/>
      <w:numFmt w:val="bullet"/>
      <w:lvlText w:val="o"/>
      <w:lvlJc w:val="left"/>
      <w:pPr>
        <w:ind w:left="3600" w:hanging="360"/>
      </w:pPr>
      <w:rPr>
        <w:rFonts w:ascii="Courier New" w:hAnsi="Courier New" w:cs="Courier New" w:hint="default"/>
      </w:rPr>
    </w:lvl>
    <w:lvl w:ilvl="5" w:tplc="DCA0962E" w:tentative="1">
      <w:start w:val="1"/>
      <w:numFmt w:val="bullet"/>
      <w:lvlText w:val=""/>
      <w:lvlJc w:val="left"/>
      <w:pPr>
        <w:ind w:left="4320" w:hanging="360"/>
      </w:pPr>
      <w:rPr>
        <w:rFonts w:ascii="Wingdings" w:hAnsi="Wingdings" w:hint="default"/>
      </w:rPr>
    </w:lvl>
    <w:lvl w:ilvl="6" w:tplc="CBE0EA6A" w:tentative="1">
      <w:start w:val="1"/>
      <w:numFmt w:val="bullet"/>
      <w:lvlText w:val=""/>
      <w:lvlJc w:val="left"/>
      <w:pPr>
        <w:ind w:left="5040" w:hanging="360"/>
      </w:pPr>
      <w:rPr>
        <w:rFonts w:ascii="Symbol" w:hAnsi="Symbol" w:hint="default"/>
      </w:rPr>
    </w:lvl>
    <w:lvl w:ilvl="7" w:tplc="A192CF30" w:tentative="1">
      <w:start w:val="1"/>
      <w:numFmt w:val="bullet"/>
      <w:lvlText w:val="o"/>
      <w:lvlJc w:val="left"/>
      <w:pPr>
        <w:ind w:left="5760" w:hanging="360"/>
      </w:pPr>
      <w:rPr>
        <w:rFonts w:ascii="Courier New" w:hAnsi="Courier New" w:cs="Courier New" w:hint="default"/>
      </w:rPr>
    </w:lvl>
    <w:lvl w:ilvl="8" w:tplc="E49E3412" w:tentative="1">
      <w:start w:val="1"/>
      <w:numFmt w:val="bullet"/>
      <w:lvlText w:val=""/>
      <w:lvlJc w:val="left"/>
      <w:pPr>
        <w:ind w:left="6480" w:hanging="360"/>
      </w:pPr>
      <w:rPr>
        <w:rFonts w:ascii="Wingdings" w:hAnsi="Wingdings" w:hint="default"/>
      </w:rPr>
    </w:lvl>
  </w:abstractNum>
  <w:abstractNum w:abstractNumId="33" w15:restartNumberingAfterBreak="0">
    <w:nsid w:val="6AF45DC0"/>
    <w:multiLevelType w:val="hybridMultilevel"/>
    <w:tmpl w:val="A3DE08FC"/>
    <w:lvl w:ilvl="0" w:tplc="57140874">
      <w:start w:val="1"/>
      <w:numFmt w:val="bullet"/>
      <w:lvlText w:val=""/>
      <w:lvlJc w:val="left"/>
      <w:pPr>
        <w:ind w:left="1440" w:hanging="360"/>
      </w:pPr>
      <w:rPr>
        <w:rFonts w:ascii="Wingdings" w:hAnsi="Wingdings" w:hint="default"/>
      </w:rPr>
    </w:lvl>
    <w:lvl w:ilvl="1" w:tplc="C5D88598" w:tentative="1">
      <w:start w:val="1"/>
      <w:numFmt w:val="bullet"/>
      <w:lvlText w:val="o"/>
      <w:lvlJc w:val="left"/>
      <w:pPr>
        <w:ind w:left="2160" w:hanging="360"/>
      </w:pPr>
      <w:rPr>
        <w:rFonts w:ascii="Courier New" w:hAnsi="Courier New" w:cs="Courier New" w:hint="default"/>
      </w:rPr>
    </w:lvl>
    <w:lvl w:ilvl="2" w:tplc="8C7E3772" w:tentative="1">
      <w:start w:val="1"/>
      <w:numFmt w:val="bullet"/>
      <w:lvlText w:val=""/>
      <w:lvlJc w:val="left"/>
      <w:pPr>
        <w:ind w:left="2880" w:hanging="360"/>
      </w:pPr>
      <w:rPr>
        <w:rFonts w:ascii="Wingdings" w:hAnsi="Wingdings" w:hint="default"/>
      </w:rPr>
    </w:lvl>
    <w:lvl w:ilvl="3" w:tplc="763C60FA" w:tentative="1">
      <w:start w:val="1"/>
      <w:numFmt w:val="bullet"/>
      <w:lvlText w:val=""/>
      <w:lvlJc w:val="left"/>
      <w:pPr>
        <w:ind w:left="3600" w:hanging="360"/>
      </w:pPr>
      <w:rPr>
        <w:rFonts w:ascii="Symbol" w:hAnsi="Symbol" w:hint="default"/>
      </w:rPr>
    </w:lvl>
    <w:lvl w:ilvl="4" w:tplc="E9528F1C" w:tentative="1">
      <w:start w:val="1"/>
      <w:numFmt w:val="bullet"/>
      <w:lvlText w:val="o"/>
      <w:lvlJc w:val="left"/>
      <w:pPr>
        <w:ind w:left="4320" w:hanging="360"/>
      </w:pPr>
      <w:rPr>
        <w:rFonts w:ascii="Courier New" w:hAnsi="Courier New" w:cs="Courier New" w:hint="default"/>
      </w:rPr>
    </w:lvl>
    <w:lvl w:ilvl="5" w:tplc="C4E2CCF0" w:tentative="1">
      <w:start w:val="1"/>
      <w:numFmt w:val="bullet"/>
      <w:lvlText w:val=""/>
      <w:lvlJc w:val="left"/>
      <w:pPr>
        <w:ind w:left="5040" w:hanging="360"/>
      </w:pPr>
      <w:rPr>
        <w:rFonts w:ascii="Wingdings" w:hAnsi="Wingdings" w:hint="default"/>
      </w:rPr>
    </w:lvl>
    <w:lvl w:ilvl="6" w:tplc="C5BC2F14" w:tentative="1">
      <w:start w:val="1"/>
      <w:numFmt w:val="bullet"/>
      <w:lvlText w:val=""/>
      <w:lvlJc w:val="left"/>
      <w:pPr>
        <w:ind w:left="5760" w:hanging="360"/>
      </w:pPr>
      <w:rPr>
        <w:rFonts w:ascii="Symbol" w:hAnsi="Symbol" w:hint="default"/>
      </w:rPr>
    </w:lvl>
    <w:lvl w:ilvl="7" w:tplc="7988D97E" w:tentative="1">
      <w:start w:val="1"/>
      <w:numFmt w:val="bullet"/>
      <w:lvlText w:val="o"/>
      <w:lvlJc w:val="left"/>
      <w:pPr>
        <w:ind w:left="6480" w:hanging="360"/>
      </w:pPr>
      <w:rPr>
        <w:rFonts w:ascii="Courier New" w:hAnsi="Courier New" w:cs="Courier New" w:hint="default"/>
      </w:rPr>
    </w:lvl>
    <w:lvl w:ilvl="8" w:tplc="6EB6B422" w:tentative="1">
      <w:start w:val="1"/>
      <w:numFmt w:val="bullet"/>
      <w:lvlText w:val=""/>
      <w:lvlJc w:val="left"/>
      <w:pPr>
        <w:ind w:left="7200" w:hanging="360"/>
      </w:pPr>
      <w:rPr>
        <w:rFonts w:ascii="Wingdings" w:hAnsi="Wingdings" w:hint="default"/>
      </w:rPr>
    </w:lvl>
  </w:abstractNum>
  <w:abstractNum w:abstractNumId="34" w15:restartNumberingAfterBreak="0">
    <w:nsid w:val="6B667EAF"/>
    <w:multiLevelType w:val="hybridMultilevel"/>
    <w:tmpl w:val="C2AE13F2"/>
    <w:lvl w:ilvl="0" w:tplc="F20E8B04">
      <w:start w:val="1"/>
      <w:numFmt w:val="decimal"/>
      <w:lvlText w:val="%1."/>
      <w:lvlJc w:val="left"/>
      <w:pPr>
        <w:ind w:left="720" w:hanging="360"/>
      </w:pPr>
    </w:lvl>
    <w:lvl w:ilvl="1" w:tplc="9AFC20DA" w:tentative="1">
      <w:start w:val="1"/>
      <w:numFmt w:val="lowerLetter"/>
      <w:lvlText w:val="%2."/>
      <w:lvlJc w:val="left"/>
      <w:pPr>
        <w:ind w:left="1440" w:hanging="360"/>
      </w:pPr>
    </w:lvl>
    <w:lvl w:ilvl="2" w:tplc="CE4CE10E" w:tentative="1">
      <w:start w:val="1"/>
      <w:numFmt w:val="lowerRoman"/>
      <w:lvlText w:val="%3."/>
      <w:lvlJc w:val="right"/>
      <w:pPr>
        <w:ind w:left="2160" w:hanging="180"/>
      </w:pPr>
    </w:lvl>
    <w:lvl w:ilvl="3" w:tplc="77D6C238" w:tentative="1">
      <w:start w:val="1"/>
      <w:numFmt w:val="decimal"/>
      <w:lvlText w:val="%4."/>
      <w:lvlJc w:val="left"/>
      <w:pPr>
        <w:ind w:left="2880" w:hanging="360"/>
      </w:pPr>
    </w:lvl>
    <w:lvl w:ilvl="4" w:tplc="7058779C" w:tentative="1">
      <w:start w:val="1"/>
      <w:numFmt w:val="lowerLetter"/>
      <w:lvlText w:val="%5."/>
      <w:lvlJc w:val="left"/>
      <w:pPr>
        <w:ind w:left="3600" w:hanging="360"/>
      </w:pPr>
    </w:lvl>
    <w:lvl w:ilvl="5" w:tplc="2AD20808" w:tentative="1">
      <w:start w:val="1"/>
      <w:numFmt w:val="lowerRoman"/>
      <w:lvlText w:val="%6."/>
      <w:lvlJc w:val="right"/>
      <w:pPr>
        <w:ind w:left="4320" w:hanging="180"/>
      </w:pPr>
    </w:lvl>
    <w:lvl w:ilvl="6" w:tplc="7C125702" w:tentative="1">
      <w:start w:val="1"/>
      <w:numFmt w:val="decimal"/>
      <w:lvlText w:val="%7."/>
      <w:lvlJc w:val="left"/>
      <w:pPr>
        <w:ind w:left="5040" w:hanging="360"/>
      </w:pPr>
    </w:lvl>
    <w:lvl w:ilvl="7" w:tplc="5E2E6020" w:tentative="1">
      <w:start w:val="1"/>
      <w:numFmt w:val="lowerLetter"/>
      <w:lvlText w:val="%8."/>
      <w:lvlJc w:val="left"/>
      <w:pPr>
        <w:ind w:left="5760" w:hanging="360"/>
      </w:pPr>
    </w:lvl>
    <w:lvl w:ilvl="8" w:tplc="1C08BC48" w:tentative="1">
      <w:start w:val="1"/>
      <w:numFmt w:val="lowerRoman"/>
      <w:lvlText w:val="%9."/>
      <w:lvlJc w:val="right"/>
      <w:pPr>
        <w:ind w:left="6480" w:hanging="180"/>
      </w:pPr>
    </w:lvl>
  </w:abstractNum>
  <w:abstractNum w:abstractNumId="35" w15:restartNumberingAfterBreak="0">
    <w:nsid w:val="6D2A3175"/>
    <w:multiLevelType w:val="hybridMultilevel"/>
    <w:tmpl w:val="1764CBE2"/>
    <w:lvl w:ilvl="0" w:tplc="BD1A420C">
      <w:start w:val="1"/>
      <w:numFmt w:val="bullet"/>
      <w:lvlText w:val=""/>
      <w:lvlJc w:val="left"/>
      <w:pPr>
        <w:ind w:left="1069" w:hanging="360"/>
      </w:pPr>
      <w:rPr>
        <w:rFonts w:ascii="Symbol" w:hAnsi="Symbol" w:hint="default"/>
      </w:rPr>
    </w:lvl>
    <w:lvl w:ilvl="1" w:tplc="45AE99C0" w:tentative="1">
      <w:start w:val="1"/>
      <w:numFmt w:val="bullet"/>
      <w:lvlText w:val="o"/>
      <w:lvlJc w:val="left"/>
      <w:pPr>
        <w:ind w:left="1789" w:hanging="360"/>
      </w:pPr>
      <w:rPr>
        <w:rFonts w:ascii="Courier New" w:hAnsi="Courier New" w:cs="Courier New" w:hint="default"/>
      </w:rPr>
    </w:lvl>
    <w:lvl w:ilvl="2" w:tplc="E0108214" w:tentative="1">
      <w:start w:val="1"/>
      <w:numFmt w:val="bullet"/>
      <w:lvlText w:val=""/>
      <w:lvlJc w:val="left"/>
      <w:pPr>
        <w:ind w:left="2509" w:hanging="360"/>
      </w:pPr>
      <w:rPr>
        <w:rFonts w:ascii="Wingdings" w:hAnsi="Wingdings" w:hint="default"/>
      </w:rPr>
    </w:lvl>
    <w:lvl w:ilvl="3" w:tplc="D72C5CF4" w:tentative="1">
      <w:start w:val="1"/>
      <w:numFmt w:val="bullet"/>
      <w:lvlText w:val=""/>
      <w:lvlJc w:val="left"/>
      <w:pPr>
        <w:ind w:left="3229" w:hanging="360"/>
      </w:pPr>
      <w:rPr>
        <w:rFonts w:ascii="Symbol" w:hAnsi="Symbol" w:hint="default"/>
      </w:rPr>
    </w:lvl>
    <w:lvl w:ilvl="4" w:tplc="7C203BCC" w:tentative="1">
      <w:start w:val="1"/>
      <w:numFmt w:val="bullet"/>
      <w:lvlText w:val="o"/>
      <w:lvlJc w:val="left"/>
      <w:pPr>
        <w:ind w:left="3949" w:hanging="360"/>
      </w:pPr>
      <w:rPr>
        <w:rFonts w:ascii="Courier New" w:hAnsi="Courier New" w:cs="Courier New" w:hint="default"/>
      </w:rPr>
    </w:lvl>
    <w:lvl w:ilvl="5" w:tplc="4E6A969C" w:tentative="1">
      <w:start w:val="1"/>
      <w:numFmt w:val="bullet"/>
      <w:lvlText w:val=""/>
      <w:lvlJc w:val="left"/>
      <w:pPr>
        <w:ind w:left="4669" w:hanging="360"/>
      </w:pPr>
      <w:rPr>
        <w:rFonts w:ascii="Wingdings" w:hAnsi="Wingdings" w:hint="default"/>
      </w:rPr>
    </w:lvl>
    <w:lvl w:ilvl="6" w:tplc="75326CB6" w:tentative="1">
      <w:start w:val="1"/>
      <w:numFmt w:val="bullet"/>
      <w:lvlText w:val=""/>
      <w:lvlJc w:val="left"/>
      <w:pPr>
        <w:ind w:left="5389" w:hanging="360"/>
      </w:pPr>
      <w:rPr>
        <w:rFonts w:ascii="Symbol" w:hAnsi="Symbol" w:hint="default"/>
      </w:rPr>
    </w:lvl>
    <w:lvl w:ilvl="7" w:tplc="E8A6BF08" w:tentative="1">
      <w:start w:val="1"/>
      <w:numFmt w:val="bullet"/>
      <w:lvlText w:val="o"/>
      <w:lvlJc w:val="left"/>
      <w:pPr>
        <w:ind w:left="6109" w:hanging="360"/>
      </w:pPr>
      <w:rPr>
        <w:rFonts w:ascii="Courier New" w:hAnsi="Courier New" w:cs="Courier New" w:hint="default"/>
      </w:rPr>
    </w:lvl>
    <w:lvl w:ilvl="8" w:tplc="2B7695A6" w:tentative="1">
      <w:start w:val="1"/>
      <w:numFmt w:val="bullet"/>
      <w:lvlText w:val=""/>
      <w:lvlJc w:val="left"/>
      <w:pPr>
        <w:ind w:left="6829" w:hanging="360"/>
      </w:pPr>
      <w:rPr>
        <w:rFonts w:ascii="Wingdings" w:hAnsi="Wingdings" w:hint="default"/>
      </w:rPr>
    </w:lvl>
  </w:abstractNum>
  <w:abstractNum w:abstractNumId="36" w15:restartNumberingAfterBreak="0">
    <w:nsid w:val="6F2B1752"/>
    <w:multiLevelType w:val="hybridMultilevel"/>
    <w:tmpl w:val="B310086E"/>
    <w:lvl w:ilvl="0" w:tplc="50E024EA">
      <w:start w:val="8"/>
      <w:numFmt w:val="bullet"/>
      <w:lvlText w:val="-"/>
      <w:lvlJc w:val="left"/>
      <w:pPr>
        <w:ind w:left="720" w:hanging="360"/>
      </w:pPr>
      <w:rPr>
        <w:rFonts w:ascii="Calibri" w:eastAsia="Times New Roman" w:hAnsi="Calibri" w:cs="Times New Roman" w:hint="default"/>
      </w:rPr>
    </w:lvl>
    <w:lvl w:ilvl="1" w:tplc="A7B42350" w:tentative="1">
      <w:start w:val="1"/>
      <w:numFmt w:val="bullet"/>
      <w:lvlText w:val="o"/>
      <w:lvlJc w:val="left"/>
      <w:pPr>
        <w:ind w:left="1440" w:hanging="360"/>
      </w:pPr>
      <w:rPr>
        <w:rFonts w:ascii="Courier New" w:hAnsi="Courier New" w:cs="Courier New" w:hint="default"/>
      </w:rPr>
    </w:lvl>
    <w:lvl w:ilvl="2" w:tplc="15A244E6" w:tentative="1">
      <w:start w:val="1"/>
      <w:numFmt w:val="bullet"/>
      <w:lvlText w:val=""/>
      <w:lvlJc w:val="left"/>
      <w:pPr>
        <w:ind w:left="2160" w:hanging="360"/>
      </w:pPr>
      <w:rPr>
        <w:rFonts w:ascii="Wingdings" w:hAnsi="Wingdings" w:hint="default"/>
      </w:rPr>
    </w:lvl>
    <w:lvl w:ilvl="3" w:tplc="78942CA0" w:tentative="1">
      <w:start w:val="1"/>
      <w:numFmt w:val="bullet"/>
      <w:lvlText w:val=""/>
      <w:lvlJc w:val="left"/>
      <w:pPr>
        <w:ind w:left="2880" w:hanging="360"/>
      </w:pPr>
      <w:rPr>
        <w:rFonts w:ascii="Symbol" w:hAnsi="Symbol" w:hint="default"/>
      </w:rPr>
    </w:lvl>
    <w:lvl w:ilvl="4" w:tplc="3B3E2658" w:tentative="1">
      <w:start w:val="1"/>
      <w:numFmt w:val="bullet"/>
      <w:lvlText w:val="o"/>
      <w:lvlJc w:val="left"/>
      <w:pPr>
        <w:ind w:left="3600" w:hanging="360"/>
      </w:pPr>
      <w:rPr>
        <w:rFonts w:ascii="Courier New" w:hAnsi="Courier New" w:cs="Courier New" w:hint="default"/>
      </w:rPr>
    </w:lvl>
    <w:lvl w:ilvl="5" w:tplc="5BE020FC" w:tentative="1">
      <w:start w:val="1"/>
      <w:numFmt w:val="bullet"/>
      <w:lvlText w:val=""/>
      <w:lvlJc w:val="left"/>
      <w:pPr>
        <w:ind w:left="4320" w:hanging="360"/>
      </w:pPr>
      <w:rPr>
        <w:rFonts w:ascii="Wingdings" w:hAnsi="Wingdings" w:hint="default"/>
      </w:rPr>
    </w:lvl>
    <w:lvl w:ilvl="6" w:tplc="AC1AF7D8" w:tentative="1">
      <w:start w:val="1"/>
      <w:numFmt w:val="bullet"/>
      <w:lvlText w:val=""/>
      <w:lvlJc w:val="left"/>
      <w:pPr>
        <w:ind w:left="5040" w:hanging="360"/>
      </w:pPr>
      <w:rPr>
        <w:rFonts w:ascii="Symbol" w:hAnsi="Symbol" w:hint="default"/>
      </w:rPr>
    </w:lvl>
    <w:lvl w:ilvl="7" w:tplc="CDCE167A" w:tentative="1">
      <w:start w:val="1"/>
      <w:numFmt w:val="bullet"/>
      <w:lvlText w:val="o"/>
      <w:lvlJc w:val="left"/>
      <w:pPr>
        <w:ind w:left="5760" w:hanging="360"/>
      </w:pPr>
      <w:rPr>
        <w:rFonts w:ascii="Courier New" w:hAnsi="Courier New" w:cs="Courier New" w:hint="default"/>
      </w:rPr>
    </w:lvl>
    <w:lvl w:ilvl="8" w:tplc="AEFEEFD4" w:tentative="1">
      <w:start w:val="1"/>
      <w:numFmt w:val="bullet"/>
      <w:lvlText w:val=""/>
      <w:lvlJc w:val="left"/>
      <w:pPr>
        <w:ind w:left="6480" w:hanging="360"/>
      </w:pPr>
      <w:rPr>
        <w:rFonts w:ascii="Wingdings" w:hAnsi="Wingdings" w:hint="default"/>
      </w:rPr>
    </w:lvl>
  </w:abstractNum>
  <w:abstractNum w:abstractNumId="37" w15:restartNumberingAfterBreak="0">
    <w:nsid w:val="71AF2940"/>
    <w:multiLevelType w:val="hybridMultilevel"/>
    <w:tmpl w:val="39803894"/>
    <w:lvl w:ilvl="0" w:tplc="13169470">
      <w:start w:val="1"/>
      <w:numFmt w:val="bullet"/>
      <w:lvlText w:val="-"/>
      <w:lvlJc w:val="left"/>
      <w:pPr>
        <w:ind w:left="720" w:hanging="360"/>
      </w:pPr>
      <w:rPr>
        <w:rFonts w:ascii="Calibri" w:eastAsia="Times New Roman" w:hAnsi="Calibri" w:cs="Times New Roman" w:hint="default"/>
      </w:rPr>
    </w:lvl>
    <w:lvl w:ilvl="1" w:tplc="13F27186">
      <w:start w:val="1"/>
      <w:numFmt w:val="bullet"/>
      <w:lvlText w:val="o"/>
      <w:lvlJc w:val="left"/>
      <w:pPr>
        <w:ind w:left="1440" w:hanging="360"/>
      </w:pPr>
      <w:rPr>
        <w:rFonts w:ascii="Courier New" w:hAnsi="Courier New" w:cs="Courier New" w:hint="default"/>
      </w:rPr>
    </w:lvl>
    <w:lvl w:ilvl="2" w:tplc="7C622C1C">
      <w:start w:val="1"/>
      <w:numFmt w:val="bullet"/>
      <w:lvlText w:val=""/>
      <w:lvlJc w:val="left"/>
      <w:pPr>
        <w:ind w:left="2160" w:hanging="360"/>
      </w:pPr>
      <w:rPr>
        <w:rFonts w:ascii="Wingdings" w:hAnsi="Wingdings" w:hint="default"/>
      </w:rPr>
    </w:lvl>
    <w:lvl w:ilvl="3" w:tplc="950EA7C2">
      <w:start w:val="1"/>
      <w:numFmt w:val="bullet"/>
      <w:lvlText w:val=""/>
      <w:lvlJc w:val="left"/>
      <w:pPr>
        <w:ind w:left="2880" w:hanging="360"/>
      </w:pPr>
      <w:rPr>
        <w:rFonts w:ascii="Symbol" w:hAnsi="Symbol" w:hint="default"/>
      </w:rPr>
    </w:lvl>
    <w:lvl w:ilvl="4" w:tplc="701449AA">
      <w:start w:val="1"/>
      <w:numFmt w:val="bullet"/>
      <w:lvlText w:val="o"/>
      <w:lvlJc w:val="left"/>
      <w:pPr>
        <w:ind w:left="3600" w:hanging="360"/>
      </w:pPr>
      <w:rPr>
        <w:rFonts w:ascii="Courier New" w:hAnsi="Courier New" w:cs="Courier New" w:hint="default"/>
      </w:rPr>
    </w:lvl>
    <w:lvl w:ilvl="5" w:tplc="8320D420">
      <w:start w:val="1"/>
      <w:numFmt w:val="bullet"/>
      <w:lvlText w:val=""/>
      <w:lvlJc w:val="left"/>
      <w:pPr>
        <w:ind w:left="4320" w:hanging="360"/>
      </w:pPr>
      <w:rPr>
        <w:rFonts w:ascii="Wingdings" w:hAnsi="Wingdings" w:hint="default"/>
      </w:rPr>
    </w:lvl>
    <w:lvl w:ilvl="6" w:tplc="5C744AC8">
      <w:start w:val="1"/>
      <w:numFmt w:val="bullet"/>
      <w:lvlText w:val=""/>
      <w:lvlJc w:val="left"/>
      <w:pPr>
        <w:ind w:left="5040" w:hanging="360"/>
      </w:pPr>
      <w:rPr>
        <w:rFonts w:ascii="Symbol" w:hAnsi="Symbol" w:hint="default"/>
      </w:rPr>
    </w:lvl>
    <w:lvl w:ilvl="7" w:tplc="2DAED80C">
      <w:start w:val="1"/>
      <w:numFmt w:val="bullet"/>
      <w:lvlText w:val="o"/>
      <w:lvlJc w:val="left"/>
      <w:pPr>
        <w:ind w:left="5760" w:hanging="360"/>
      </w:pPr>
      <w:rPr>
        <w:rFonts w:ascii="Courier New" w:hAnsi="Courier New" w:cs="Courier New" w:hint="default"/>
      </w:rPr>
    </w:lvl>
    <w:lvl w:ilvl="8" w:tplc="D23E504A">
      <w:start w:val="1"/>
      <w:numFmt w:val="bullet"/>
      <w:lvlText w:val=""/>
      <w:lvlJc w:val="left"/>
      <w:pPr>
        <w:ind w:left="6480" w:hanging="360"/>
      </w:pPr>
      <w:rPr>
        <w:rFonts w:ascii="Wingdings" w:hAnsi="Wingdings" w:hint="default"/>
      </w:rPr>
    </w:lvl>
  </w:abstractNum>
  <w:abstractNum w:abstractNumId="38" w15:restartNumberingAfterBreak="0">
    <w:nsid w:val="7840700E"/>
    <w:multiLevelType w:val="hybridMultilevel"/>
    <w:tmpl w:val="1C5070A4"/>
    <w:lvl w:ilvl="0" w:tplc="0BEEFFCA">
      <w:start w:val="1"/>
      <w:numFmt w:val="bullet"/>
      <w:lvlText w:val=""/>
      <w:lvlJc w:val="left"/>
      <w:pPr>
        <w:ind w:left="778" w:hanging="360"/>
      </w:pPr>
      <w:rPr>
        <w:rFonts w:ascii="Symbol" w:hAnsi="Symbol" w:hint="default"/>
      </w:rPr>
    </w:lvl>
    <w:lvl w:ilvl="1" w:tplc="9CA4EC22" w:tentative="1">
      <w:start w:val="1"/>
      <w:numFmt w:val="bullet"/>
      <w:lvlText w:val="o"/>
      <w:lvlJc w:val="left"/>
      <w:pPr>
        <w:ind w:left="1498" w:hanging="360"/>
      </w:pPr>
      <w:rPr>
        <w:rFonts w:ascii="Courier New" w:hAnsi="Courier New" w:cs="Courier New" w:hint="default"/>
      </w:rPr>
    </w:lvl>
    <w:lvl w:ilvl="2" w:tplc="8CF89354" w:tentative="1">
      <w:start w:val="1"/>
      <w:numFmt w:val="bullet"/>
      <w:lvlText w:val=""/>
      <w:lvlJc w:val="left"/>
      <w:pPr>
        <w:ind w:left="2218" w:hanging="360"/>
      </w:pPr>
      <w:rPr>
        <w:rFonts w:ascii="Wingdings" w:hAnsi="Wingdings" w:hint="default"/>
      </w:rPr>
    </w:lvl>
    <w:lvl w:ilvl="3" w:tplc="7108AC20" w:tentative="1">
      <w:start w:val="1"/>
      <w:numFmt w:val="bullet"/>
      <w:lvlText w:val=""/>
      <w:lvlJc w:val="left"/>
      <w:pPr>
        <w:ind w:left="2938" w:hanging="360"/>
      </w:pPr>
      <w:rPr>
        <w:rFonts w:ascii="Symbol" w:hAnsi="Symbol" w:hint="default"/>
      </w:rPr>
    </w:lvl>
    <w:lvl w:ilvl="4" w:tplc="EE968E7E" w:tentative="1">
      <w:start w:val="1"/>
      <w:numFmt w:val="bullet"/>
      <w:lvlText w:val="o"/>
      <w:lvlJc w:val="left"/>
      <w:pPr>
        <w:ind w:left="3658" w:hanging="360"/>
      </w:pPr>
      <w:rPr>
        <w:rFonts w:ascii="Courier New" w:hAnsi="Courier New" w:cs="Courier New" w:hint="default"/>
      </w:rPr>
    </w:lvl>
    <w:lvl w:ilvl="5" w:tplc="1AFC76EC" w:tentative="1">
      <w:start w:val="1"/>
      <w:numFmt w:val="bullet"/>
      <w:lvlText w:val=""/>
      <w:lvlJc w:val="left"/>
      <w:pPr>
        <w:ind w:left="4378" w:hanging="360"/>
      </w:pPr>
      <w:rPr>
        <w:rFonts w:ascii="Wingdings" w:hAnsi="Wingdings" w:hint="default"/>
      </w:rPr>
    </w:lvl>
    <w:lvl w:ilvl="6" w:tplc="A086BD58" w:tentative="1">
      <w:start w:val="1"/>
      <w:numFmt w:val="bullet"/>
      <w:lvlText w:val=""/>
      <w:lvlJc w:val="left"/>
      <w:pPr>
        <w:ind w:left="5098" w:hanging="360"/>
      </w:pPr>
      <w:rPr>
        <w:rFonts w:ascii="Symbol" w:hAnsi="Symbol" w:hint="default"/>
      </w:rPr>
    </w:lvl>
    <w:lvl w:ilvl="7" w:tplc="7EE20C60" w:tentative="1">
      <w:start w:val="1"/>
      <w:numFmt w:val="bullet"/>
      <w:lvlText w:val="o"/>
      <w:lvlJc w:val="left"/>
      <w:pPr>
        <w:ind w:left="5818" w:hanging="360"/>
      </w:pPr>
      <w:rPr>
        <w:rFonts w:ascii="Courier New" w:hAnsi="Courier New" w:cs="Courier New" w:hint="default"/>
      </w:rPr>
    </w:lvl>
    <w:lvl w:ilvl="8" w:tplc="44B2EB58" w:tentative="1">
      <w:start w:val="1"/>
      <w:numFmt w:val="bullet"/>
      <w:lvlText w:val=""/>
      <w:lvlJc w:val="left"/>
      <w:pPr>
        <w:ind w:left="6538" w:hanging="360"/>
      </w:pPr>
      <w:rPr>
        <w:rFonts w:ascii="Wingdings" w:hAnsi="Wingdings" w:hint="default"/>
      </w:rPr>
    </w:lvl>
  </w:abstractNum>
  <w:abstractNum w:abstractNumId="39" w15:restartNumberingAfterBreak="0">
    <w:nsid w:val="7CCE4977"/>
    <w:multiLevelType w:val="hybridMultilevel"/>
    <w:tmpl w:val="FEA49E06"/>
    <w:lvl w:ilvl="0" w:tplc="ED94DE02">
      <w:start w:val="1"/>
      <w:numFmt w:val="decimal"/>
      <w:lvlText w:val="%1."/>
      <w:lvlJc w:val="left"/>
      <w:pPr>
        <w:ind w:left="720" w:hanging="360"/>
      </w:pPr>
    </w:lvl>
    <w:lvl w:ilvl="1" w:tplc="95100228" w:tentative="1">
      <w:start w:val="1"/>
      <w:numFmt w:val="lowerLetter"/>
      <w:lvlText w:val="%2."/>
      <w:lvlJc w:val="left"/>
      <w:pPr>
        <w:ind w:left="1440" w:hanging="360"/>
      </w:pPr>
    </w:lvl>
    <w:lvl w:ilvl="2" w:tplc="0ABE6314" w:tentative="1">
      <w:start w:val="1"/>
      <w:numFmt w:val="lowerRoman"/>
      <w:lvlText w:val="%3."/>
      <w:lvlJc w:val="right"/>
      <w:pPr>
        <w:ind w:left="2160" w:hanging="180"/>
      </w:pPr>
    </w:lvl>
    <w:lvl w:ilvl="3" w:tplc="4F1A1E44" w:tentative="1">
      <w:start w:val="1"/>
      <w:numFmt w:val="decimal"/>
      <w:lvlText w:val="%4."/>
      <w:lvlJc w:val="left"/>
      <w:pPr>
        <w:ind w:left="2880" w:hanging="360"/>
      </w:pPr>
    </w:lvl>
    <w:lvl w:ilvl="4" w:tplc="63FAF822" w:tentative="1">
      <w:start w:val="1"/>
      <w:numFmt w:val="lowerLetter"/>
      <w:lvlText w:val="%5."/>
      <w:lvlJc w:val="left"/>
      <w:pPr>
        <w:ind w:left="3600" w:hanging="360"/>
      </w:pPr>
    </w:lvl>
    <w:lvl w:ilvl="5" w:tplc="F4AAB1A8" w:tentative="1">
      <w:start w:val="1"/>
      <w:numFmt w:val="lowerRoman"/>
      <w:lvlText w:val="%6."/>
      <w:lvlJc w:val="right"/>
      <w:pPr>
        <w:ind w:left="4320" w:hanging="180"/>
      </w:pPr>
    </w:lvl>
    <w:lvl w:ilvl="6" w:tplc="F4FE71B8" w:tentative="1">
      <w:start w:val="1"/>
      <w:numFmt w:val="decimal"/>
      <w:lvlText w:val="%7."/>
      <w:lvlJc w:val="left"/>
      <w:pPr>
        <w:ind w:left="5040" w:hanging="360"/>
      </w:pPr>
    </w:lvl>
    <w:lvl w:ilvl="7" w:tplc="2DD236DC" w:tentative="1">
      <w:start w:val="1"/>
      <w:numFmt w:val="lowerLetter"/>
      <w:lvlText w:val="%8."/>
      <w:lvlJc w:val="left"/>
      <w:pPr>
        <w:ind w:left="5760" w:hanging="360"/>
      </w:pPr>
    </w:lvl>
    <w:lvl w:ilvl="8" w:tplc="F6301D22" w:tentative="1">
      <w:start w:val="1"/>
      <w:numFmt w:val="lowerRoman"/>
      <w:lvlText w:val="%9."/>
      <w:lvlJc w:val="right"/>
      <w:pPr>
        <w:ind w:left="6480" w:hanging="180"/>
      </w:pPr>
    </w:lvl>
  </w:abstractNum>
  <w:abstractNum w:abstractNumId="40" w15:restartNumberingAfterBreak="0">
    <w:nsid w:val="7F0942C5"/>
    <w:multiLevelType w:val="hybridMultilevel"/>
    <w:tmpl w:val="80768F22"/>
    <w:lvl w:ilvl="0" w:tplc="187C91F0">
      <w:start w:val="1"/>
      <w:numFmt w:val="bullet"/>
      <w:lvlText w:val=""/>
      <w:lvlJc w:val="left"/>
      <w:pPr>
        <w:ind w:left="720" w:hanging="360"/>
      </w:pPr>
      <w:rPr>
        <w:rFonts w:ascii="Symbol" w:hAnsi="Symbol" w:hint="default"/>
      </w:rPr>
    </w:lvl>
    <w:lvl w:ilvl="1" w:tplc="4CD84B8E" w:tentative="1">
      <w:start w:val="1"/>
      <w:numFmt w:val="bullet"/>
      <w:lvlText w:val="o"/>
      <w:lvlJc w:val="left"/>
      <w:pPr>
        <w:ind w:left="1440" w:hanging="360"/>
      </w:pPr>
      <w:rPr>
        <w:rFonts w:ascii="Courier New" w:hAnsi="Courier New" w:cs="Courier New" w:hint="default"/>
      </w:rPr>
    </w:lvl>
    <w:lvl w:ilvl="2" w:tplc="E200C7D2" w:tentative="1">
      <w:start w:val="1"/>
      <w:numFmt w:val="bullet"/>
      <w:lvlText w:val=""/>
      <w:lvlJc w:val="left"/>
      <w:pPr>
        <w:ind w:left="2160" w:hanging="360"/>
      </w:pPr>
      <w:rPr>
        <w:rFonts w:ascii="Wingdings" w:hAnsi="Wingdings" w:hint="default"/>
      </w:rPr>
    </w:lvl>
    <w:lvl w:ilvl="3" w:tplc="4B2C465A" w:tentative="1">
      <w:start w:val="1"/>
      <w:numFmt w:val="bullet"/>
      <w:lvlText w:val=""/>
      <w:lvlJc w:val="left"/>
      <w:pPr>
        <w:ind w:left="2880" w:hanging="360"/>
      </w:pPr>
      <w:rPr>
        <w:rFonts w:ascii="Symbol" w:hAnsi="Symbol" w:hint="default"/>
      </w:rPr>
    </w:lvl>
    <w:lvl w:ilvl="4" w:tplc="4F42FEB4" w:tentative="1">
      <w:start w:val="1"/>
      <w:numFmt w:val="bullet"/>
      <w:lvlText w:val="o"/>
      <w:lvlJc w:val="left"/>
      <w:pPr>
        <w:ind w:left="3600" w:hanging="360"/>
      </w:pPr>
      <w:rPr>
        <w:rFonts w:ascii="Courier New" w:hAnsi="Courier New" w:cs="Courier New" w:hint="default"/>
      </w:rPr>
    </w:lvl>
    <w:lvl w:ilvl="5" w:tplc="FBEAE4B4" w:tentative="1">
      <w:start w:val="1"/>
      <w:numFmt w:val="bullet"/>
      <w:lvlText w:val=""/>
      <w:lvlJc w:val="left"/>
      <w:pPr>
        <w:ind w:left="4320" w:hanging="360"/>
      </w:pPr>
      <w:rPr>
        <w:rFonts w:ascii="Wingdings" w:hAnsi="Wingdings" w:hint="default"/>
      </w:rPr>
    </w:lvl>
    <w:lvl w:ilvl="6" w:tplc="5BB4602C" w:tentative="1">
      <w:start w:val="1"/>
      <w:numFmt w:val="bullet"/>
      <w:lvlText w:val=""/>
      <w:lvlJc w:val="left"/>
      <w:pPr>
        <w:ind w:left="5040" w:hanging="360"/>
      </w:pPr>
      <w:rPr>
        <w:rFonts w:ascii="Symbol" w:hAnsi="Symbol" w:hint="default"/>
      </w:rPr>
    </w:lvl>
    <w:lvl w:ilvl="7" w:tplc="05B8DD1E" w:tentative="1">
      <w:start w:val="1"/>
      <w:numFmt w:val="bullet"/>
      <w:lvlText w:val="o"/>
      <w:lvlJc w:val="left"/>
      <w:pPr>
        <w:ind w:left="5760" w:hanging="360"/>
      </w:pPr>
      <w:rPr>
        <w:rFonts w:ascii="Courier New" w:hAnsi="Courier New" w:cs="Courier New" w:hint="default"/>
      </w:rPr>
    </w:lvl>
    <w:lvl w:ilvl="8" w:tplc="5CEA0906"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7"/>
  </w:num>
  <w:num w:numId="4">
    <w:abstractNumId w:val="20"/>
  </w:num>
  <w:num w:numId="5">
    <w:abstractNumId w:val="8"/>
  </w:num>
  <w:num w:numId="6">
    <w:abstractNumId w:val="35"/>
  </w:num>
  <w:num w:numId="7">
    <w:abstractNumId w:val="17"/>
  </w:num>
  <w:num w:numId="8">
    <w:abstractNumId w:val="38"/>
  </w:num>
  <w:num w:numId="9">
    <w:abstractNumId w:val="15"/>
  </w:num>
  <w:num w:numId="10">
    <w:abstractNumId w:val="19"/>
  </w:num>
  <w:num w:numId="11">
    <w:abstractNumId w:val="9"/>
  </w:num>
  <w:num w:numId="12">
    <w:abstractNumId w:val="14"/>
  </w:num>
  <w:num w:numId="13">
    <w:abstractNumId w:val="13"/>
  </w:num>
  <w:num w:numId="14">
    <w:abstractNumId w:val="6"/>
  </w:num>
  <w:num w:numId="15">
    <w:abstractNumId w:val="1"/>
  </w:num>
  <w:num w:numId="16">
    <w:abstractNumId w:val="34"/>
  </w:num>
  <w:num w:numId="17">
    <w:abstractNumId w:val="23"/>
  </w:num>
  <w:num w:numId="18">
    <w:abstractNumId w:val="21"/>
  </w:num>
  <w:num w:numId="19">
    <w:abstractNumId w:val="7"/>
  </w:num>
  <w:num w:numId="20">
    <w:abstractNumId w:val="25"/>
  </w:num>
  <w:num w:numId="21">
    <w:abstractNumId w:val="29"/>
  </w:num>
  <w:num w:numId="22">
    <w:abstractNumId w:val="28"/>
  </w:num>
  <w:num w:numId="23">
    <w:abstractNumId w:val="2"/>
  </w:num>
  <w:num w:numId="24">
    <w:abstractNumId w:val="24"/>
  </w:num>
  <w:num w:numId="25">
    <w:abstractNumId w:val="11"/>
  </w:num>
  <w:num w:numId="26">
    <w:abstractNumId w:val="10"/>
  </w:num>
  <w:num w:numId="27">
    <w:abstractNumId w:val="32"/>
  </w:num>
  <w:num w:numId="28">
    <w:abstractNumId w:val="18"/>
  </w:num>
  <w:num w:numId="29">
    <w:abstractNumId w:val="36"/>
  </w:num>
  <w:num w:numId="30">
    <w:abstractNumId w:val="39"/>
  </w:num>
  <w:num w:numId="31">
    <w:abstractNumId w:val="16"/>
  </w:num>
  <w:num w:numId="32">
    <w:abstractNumId w:val="4"/>
  </w:num>
  <w:num w:numId="33">
    <w:abstractNumId w:val="31"/>
  </w:num>
  <w:num w:numId="34">
    <w:abstractNumId w:val="26"/>
  </w:num>
  <w:num w:numId="35">
    <w:abstractNumId w:val="3"/>
  </w:num>
  <w:num w:numId="36">
    <w:abstractNumId w:val="33"/>
  </w:num>
  <w:num w:numId="37">
    <w:abstractNumId w:val="5"/>
  </w:num>
  <w:num w:numId="38">
    <w:abstractNumId w:val="30"/>
  </w:num>
  <w:num w:numId="39">
    <w:abstractNumId w:val="40"/>
  </w:num>
  <w:num w:numId="40">
    <w:abstractNumId w:val="22"/>
  </w:num>
  <w:num w:numId="41">
    <w:abstractNumId w:val="12"/>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Nazer, Anne-Marie">
    <w15:presenceInfo w15:providerId="AD" w15:userId="S-1-5-21-8740799-900759487-1415713722-3144"/>
  </w15:person>
  <w15:person w15:author="Acien, Clara">
    <w15:presenceInfo w15:providerId="AD" w15:userId="S-1-5-21-8740799-900759487-1415713722-52219"/>
  </w15:person>
  <w15:person w15:author="Royer, Veronique">
    <w15:presenceInfo w15:providerId="AD" w15:userId="S-1-5-21-8740799-900759487-1415713722-5942"/>
  </w15:person>
  <w15:person w15:author="Gozel, Elsa">
    <w15:presenceInfo w15:providerId="None" w15:userId="Gozel, El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84"/>
    <w:rsid w:val="000100AA"/>
    <w:rsid w:val="000147F2"/>
    <w:rsid w:val="000211FA"/>
    <w:rsid w:val="00034383"/>
    <w:rsid w:val="00043C6D"/>
    <w:rsid w:val="00044D19"/>
    <w:rsid w:val="0004512E"/>
    <w:rsid w:val="00053D3D"/>
    <w:rsid w:val="00066A27"/>
    <w:rsid w:val="000B5AD0"/>
    <w:rsid w:val="000C0CD8"/>
    <w:rsid w:val="000D0D0A"/>
    <w:rsid w:val="00103163"/>
    <w:rsid w:val="00115D93"/>
    <w:rsid w:val="001247A8"/>
    <w:rsid w:val="0013646B"/>
    <w:rsid w:val="001378C0"/>
    <w:rsid w:val="0017019B"/>
    <w:rsid w:val="0018694A"/>
    <w:rsid w:val="001A3287"/>
    <w:rsid w:val="001B0B48"/>
    <w:rsid w:val="001D4C31"/>
    <w:rsid w:val="001E4D21"/>
    <w:rsid w:val="00205E1A"/>
    <w:rsid w:val="00207CD1"/>
    <w:rsid w:val="002171D7"/>
    <w:rsid w:val="002477A2"/>
    <w:rsid w:val="00263A51"/>
    <w:rsid w:val="00267E02"/>
    <w:rsid w:val="00284E36"/>
    <w:rsid w:val="002A5D44"/>
    <w:rsid w:val="002E006B"/>
    <w:rsid w:val="002E0BC4"/>
    <w:rsid w:val="002F1B76"/>
    <w:rsid w:val="003000B4"/>
    <w:rsid w:val="00322A88"/>
    <w:rsid w:val="00323201"/>
    <w:rsid w:val="0034694A"/>
    <w:rsid w:val="00352BCD"/>
    <w:rsid w:val="00355FF5"/>
    <w:rsid w:val="00361350"/>
    <w:rsid w:val="00390BBE"/>
    <w:rsid w:val="003E05BB"/>
    <w:rsid w:val="004038CB"/>
    <w:rsid w:val="0040546F"/>
    <w:rsid w:val="004124A9"/>
    <w:rsid w:val="0042404A"/>
    <w:rsid w:val="0044618F"/>
    <w:rsid w:val="004545F7"/>
    <w:rsid w:val="0045550A"/>
    <w:rsid w:val="00460038"/>
    <w:rsid w:val="004614DB"/>
    <w:rsid w:val="0046769A"/>
    <w:rsid w:val="00475FB3"/>
    <w:rsid w:val="00476FDB"/>
    <w:rsid w:val="004879D4"/>
    <w:rsid w:val="004A15C1"/>
    <w:rsid w:val="004C37A9"/>
    <w:rsid w:val="004C595D"/>
    <w:rsid w:val="004E53A6"/>
    <w:rsid w:val="004E60E3"/>
    <w:rsid w:val="004F259E"/>
    <w:rsid w:val="004F3048"/>
    <w:rsid w:val="00511F1D"/>
    <w:rsid w:val="005147D1"/>
    <w:rsid w:val="00540615"/>
    <w:rsid w:val="00540A6D"/>
    <w:rsid w:val="005623CA"/>
    <w:rsid w:val="00571EEA"/>
    <w:rsid w:val="00575417"/>
    <w:rsid w:val="005768E1"/>
    <w:rsid w:val="00586BD8"/>
    <w:rsid w:val="005C3890"/>
    <w:rsid w:val="005F7BFE"/>
    <w:rsid w:val="00600017"/>
    <w:rsid w:val="006232AA"/>
    <w:rsid w:val="006235CA"/>
    <w:rsid w:val="006524CA"/>
    <w:rsid w:val="006643AB"/>
    <w:rsid w:val="006C1BC1"/>
    <w:rsid w:val="007210CD"/>
    <w:rsid w:val="00732045"/>
    <w:rsid w:val="007369DB"/>
    <w:rsid w:val="00772D5A"/>
    <w:rsid w:val="007737C2"/>
    <w:rsid w:val="007956C2"/>
    <w:rsid w:val="007A187E"/>
    <w:rsid w:val="007C72C2"/>
    <w:rsid w:val="007D11BA"/>
    <w:rsid w:val="007D4436"/>
    <w:rsid w:val="007F257A"/>
    <w:rsid w:val="007F3665"/>
    <w:rsid w:val="00800037"/>
    <w:rsid w:val="00837A25"/>
    <w:rsid w:val="0085538C"/>
    <w:rsid w:val="00861D73"/>
    <w:rsid w:val="00877079"/>
    <w:rsid w:val="00893555"/>
    <w:rsid w:val="008A4E87"/>
    <w:rsid w:val="008C6142"/>
    <w:rsid w:val="008D76E6"/>
    <w:rsid w:val="00921763"/>
    <w:rsid w:val="0092392D"/>
    <w:rsid w:val="0093234A"/>
    <w:rsid w:val="00975DAC"/>
    <w:rsid w:val="009807D8"/>
    <w:rsid w:val="009C076B"/>
    <w:rsid w:val="009C307F"/>
    <w:rsid w:val="009E6A08"/>
    <w:rsid w:val="00A035F4"/>
    <w:rsid w:val="00A2113E"/>
    <w:rsid w:val="00A23A51"/>
    <w:rsid w:val="00A24607"/>
    <w:rsid w:val="00A25CD3"/>
    <w:rsid w:val="00A40F84"/>
    <w:rsid w:val="00A82767"/>
    <w:rsid w:val="00A86F95"/>
    <w:rsid w:val="00A95000"/>
    <w:rsid w:val="00AA332F"/>
    <w:rsid w:val="00AA38EF"/>
    <w:rsid w:val="00AA7BBB"/>
    <w:rsid w:val="00AB64A8"/>
    <w:rsid w:val="00AC0266"/>
    <w:rsid w:val="00AD24EC"/>
    <w:rsid w:val="00B04C1F"/>
    <w:rsid w:val="00B309F9"/>
    <w:rsid w:val="00B32B60"/>
    <w:rsid w:val="00B61619"/>
    <w:rsid w:val="00B765BD"/>
    <w:rsid w:val="00BA78F7"/>
    <w:rsid w:val="00BB4545"/>
    <w:rsid w:val="00BB4E08"/>
    <w:rsid w:val="00BD5873"/>
    <w:rsid w:val="00C04BE3"/>
    <w:rsid w:val="00C25D29"/>
    <w:rsid w:val="00C27A7C"/>
    <w:rsid w:val="00C91E68"/>
    <w:rsid w:val="00CA08ED"/>
    <w:rsid w:val="00CE7B36"/>
    <w:rsid w:val="00CF183B"/>
    <w:rsid w:val="00D01472"/>
    <w:rsid w:val="00D375CD"/>
    <w:rsid w:val="00D553A2"/>
    <w:rsid w:val="00D774D3"/>
    <w:rsid w:val="00D904E8"/>
    <w:rsid w:val="00DA08C3"/>
    <w:rsid w:val="00DB5A3E"/>
    <w:rsid w:val="00DB6823"/>
    <w:rsid w:val="00DC22AA"/>
    <w:rsid w:val="00DC61DA"/>
    <w:rsid w:val="00DD4746"/>
    <w:rsid w:val="00DF684C"/>
    <w:rsid w:val="00DF74DD"/>
    <w:rsid w:val="00E25AD0"/>
    <w:rsid w:val="00E34D5B"/>
    <w:rsid w:val="00E351C6"/>
    <w:rsid w:val="00E41793"/>
    <w:rsid w:val="00E42355"/>
    <w:rsid w:val="00E714B1"/>
    <w:rsid w:val="00E770EE"/>
    <w:rsid w:val="00EB2784"/>
    <w:rsid w:val="00EB6350"/>
    <w:rsid w:val="00EC0C71"/>
    <w:rsid w:val="00EE2325"/>
    <w:rsid w:val="00EE3650"/>
    <w:rsid w:val="00F15B57"/>
    <w:rsid w:val="00F427DB"/>
    <w:rsid w:val="00F461D7"/>
    <w:rsid w:val="00F71A6B"/>
    <w:rsid w:val="00F86940"/>
    <w:rsid w:val="00FA5EB1"/>
    <w:rsid w:val="00FA7439"/>
    <w:rsid w:val="00FC166E"/>
    <w:rsid w:val="00FC4EC0"/>
    <w:rsid w:val="00FC5F7A"/>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17F3D96-16C7-4EED-8030-458E9D5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uiPriority w:val="99"/>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uiPriority w:val="99"/>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uiPriority w:val="99"/>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uiPriority w:val="99"/>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uiPriority w:val="99"/>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uiPriority w:val="99"/>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uiPriority w:val="99"/>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uiPriority w:val="99"/>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uiPriority w:val="99"/>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uiPriority w:val="99"/>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uiPriority w:val="99"/>
    <w:rsid w:val="005C3890"/>
    <w:rPr>
      <w:sz w:val="28"/>
    </w:rPr>
  </w:style>
  <w:style w:type="paragraph" w:customStyle="1" w:styleId="SpecialFooter">
    <w:name w:val="Special Footer"/>
    <w:basedOn w:val="Footer"/>
    <w:uiPriority w:val="99"/>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uiPriority w:val="99"/>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EB278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AA38EF"/>
    <w:rPr>
      <w:rFonts w:ascii="Calibri" w:hAnsi="Calibri"/>
      <w:b/>
      <w:sz w:val="28"/>
      <w:lang w:val="fr-FR" w:eastAsia="en-US"/>
    </w:rPr>
  </w:style>
  <w:style w:type="character" w:customStyle="1" w:styleId="Heading2Char">
    <w:name w:val="Heading 2 Char"/>
    <w:basedOn w:val="DefaultParagraphFont"/>
    <w:link w:val="Heading2"/>
    <w:rsid w:val="00AA38EF"/>
    <w:rPr>
      <w:rFonts w:ascii="Calibri" w:hAnsi="Calibri"/>
      <w:b/>
      <w:sz w:val="24"/>
      <w:lang w:val="fr-FR" w:eastAsia="en-US"/>
    </w:rPr>
  </w:style>
  <w:style w:type="character" w:customStyle="1" w:styleId="Heading3Char">
    <w:name w:val="Heading 3 Char"/>
    <w:basedOn w:val="DefaultParagraphFont"/>
    <w:link w:val="Heading3"/>
    <w:uiPriority w:val="99"/>
    <w:locked/>
    <w:rsid w:val="00AA38EF"/>
    <w:rPr>
      <w:rFonts w:ascii="Calibri" w:hAnsi="Calibri"/>
      <w:b/>
      <w:sz w:val="24"/>
      <w:lang w:val="fr-FR" w:eastAsia="en-US"/>
    </w:rPr>
  </w:style>
  <w:style w:type="character" w:customStyle="1" w:styleId="FooterChar">
    <w:name w:val="Footer Char"/>
    <w:basedOn w:val="DefaultParagraphFont"/>
    <w:link w:val="Footer"/>
    <w:uiPriority w:val="99"/>
    <w:locked/>
    <w:rsid w:val="00AA38EF"/>
    <w:rPr>
      <w:rFonts w:ascii="Calibri" w:hAnsi="Calibri"/>
      <w:caps/>
      <w:noProof/>
      <w:sz w:val="16"/>
      <w:lang w:val="fr-FR" w:eastAsia="en-US"/>
    </w:rPr>
  </w:style>
  <w:style w:type="character" w:customStyle="1" w:styleId="HeaderChar">
    <w:name w:val="Header Char"/>
    <w:aliases w:val="encabezado Char"/>
    <w:basedOn w:val="DefaultParagraphFont"/>
    <w:link w:val="Header"/>
    <w:locked/>
    <w:rsid w:val="00AA38EF"/>
    <w:rPr>
      <w:rFonts w:ascii="Calibri" w:hAnsi="Calibri"/>
      <w:sz w:val="18"/>
      <w:lang w:val="fr-FR"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locked/>
    <w:rsid w:val="00AA38EF"/>
    <w:rPr>
      <w:rFonts w:ascii="Calibri" w:hAnsi="Calibri"/>
      <w:sz w:val="24"/>
      <w:lang w:val="fr-FR" w:eastAsia="en-US"/>
    </w:rPr>
  </w:style>
  <w:style w:type="character" w:customStyle="1" w:styleId="NormalaftertitleChar">
    <w:name w:val="Normal after title Char"/>
    <w:basedOn w:val="DefaultParagraphFont"/>
    <w:link w:val="Normalaftertitle"/>
    <w:locked/>
    <w:rsid w:val="00AA38EF"/>
    <w:rPr>
      <w:rFonts w:ascii="Calibri" w:hAnsi="Calibri"/>
      <w:sz w:val="24"/>
      <w:lang w:val="fr-FR" w:eastAsia="en-US"/>
    </w:rPr>
  </w:style>
  <w:style w:type="character" w:customStyle="1" w:styleId="BalloonTextChar">
    <w:name w:val="Balloon Text Char"/>
    <w:basedOn w:val="DefaultParagraphFont"/>
    <w:link w:val="BalloonText"/>
    <w:uiPriority w:val="99"/>
    <w:semiHidden/>
    <w:rsid w:val="00AA38EF"/>
    <w:rPr>
      <w:rFonts w:ascii="Tahoma" w:eastAsia="SimSun" w:hAnsi="Tahoma" w:cs="Tahoma"/>
      <w:sz w:val="16"/>
      <w:szCs w:val="16"/>
      <w:lang w:val="en-AU" w:eastAsia="en-AU"/>
    </w:rPr>
  </w:style>
  <w:style w:type="paragraph" w:styleId="BalloonText">
    <w:name w:val="Balloon Text"/>
    <w:basedOn w:val="Normal"/>
    <w:link w:val="BalloonTextChar"/>
    <w:uiPriority w:val="99"/>
    <w:semiHidden/>
    <w:rsid w:val="00AA38EF"/>
    <w:pPr>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16"/>
      <w:szCs w:val="16"/>
      <w:lang w:val="en-AU" w:eastAsia="en-AU"/>
    </w:rPr>
  </w:style>
  <w:style w:type="character" w:customStyle="1" w:styleId="BalloonTextChar1">
    <w:name w:val="Balloon Text Char1"/>
    <w:basedOn w:val="DefaultParagraphFont"/>
    <w:semiHidden/>
    <w:rsid w:val="00AA38EF"/>
    <w:rPr>
      <w:rFonts w:ascii="Segoe UI" w:hAnsi="Segoe UI" w:cs="Segoe UI"/>
      <w:sz w:val="18"/>
      <w:szCs w:val="18"/>
      <w:lang w:val="fr-FR" w:eastAsia="en-US"/>
    </w:rPr>
  </w:style>
  <w:style w:type="paragraph" w:styleId="Title">
    <w:name w:val="Title"/>
    <w:basedOn w:val="Normal"/>
    <w:link w:val="TitleChar"/>
    <w:uiPriority w:val="99"/>
    <w:qFormat/>
    <w:rsid w:val="00AA38EF"/>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eastAsia="SimSun" w:hAnsi="Times New Roman"/>
      <w:b/>
      <w:bCs/>
      <w:szCs w:val="24"/>
      <w:lang w:val="en-US"/>
    </w:rPr>
  </w:style>
  <w:style w:type="character" w:customStyle="1" w:styleId="TitleChar">
    <w:name w:val="Title Char"/>
    <w:basedOn w:val="DefaultParagraphFont"/>
    <w:link w:val="Title"/>
    <w:uiPriority w:val="99"/>
    <w:rsid w:val="00AA38EF"/>
    <w:rPr>
      <w:rFonts w:ascii="Times New Roman" w:eastAsia="SimSun" w:hAnsi="Times New Roman"/>
      <w:b/>
      <w:bCs/>
      <w:sz w:val="24"/>
      <w:szCs w:val="24"/>
      <w:lang w:eastAsia="en-US"/>
    </w:rPr>
  </w:style>
  <w:style w:type="paragraph" w:styleId="ListParagraph">
    <w:name w:val="List Paragraph"/>
    <w:basedOn w:val="Normal"/>
    <w:uiPriority w:val="34"/>
    <w:qFormat/>
    <w:rsid w:val="00AA38EF"/>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 w:type="paragraph" w:styleId="NormalWeb">
    <w:name w:val="Normal (Web)"/>
    <w:basedOn w:val="Normal"/>
    <w:uiPriority w:val="99"/>
    <w:rsid w:val="00AA38EF"/>
    <w:pPr>
      <w:tabs>
        <w:tab w:val="clear" w:pos="567"/>
        <w:tab w:val="clear" w:pos="1134"/>
        <w:tab w:val="clear" w:pos="1701"/>
        <w:tab w:val="clear" w:pos="2268"/>
        <w:tab w:val="clear" w:pos="2835"/>
      </w:tabs>
      <w:overflowPunct/>
      <w:autoSpaceDE/>
      <w:autoSpaceDN/>
      <w:adjustRightInd/>
      <w:spacing w:before="45" w:after="120"/>
      <w:textAlignment w:val="auto"/>
    </w:pPr>
    <w:rPr>
      <w:rFonts w:ascii="Times New Roman" w:eastAsia="SimSun" w:hAnsi="Times New Roman"/>
      <w:szCs w:val="24"/>
      <w:lang w:val="en-US" w:eastAsia="zh-CN"/>
    </w:rPr>
  </w:style>
  <w:style w:type="paragraph" w:customStyle="1" w:styleId="TableHead0">
    <w:name w:val="Table_Head"/>
    <w:basedOn w:val="Normal"/>
    <w:uiPriority w:val="99"/>
    <w:rsid w:val="00AA38EF"/>
    <w:pPr>
      <w:keepNext/>
      <w:tabs>
        <w:tab w:val="left" w:pos="284"/>
        <w:tab w:val="left" w:pos="851"/>
        <w:tab w:val="left" w:pos="1418"/>
        <w:tab w:val="left" w:pos="1985"/>
        <w:tab w:val="left" w:pos="2552"/>
        <w:tab w:val="left" w:pos="3119"/>
        <w:tab w:val="left" w:pos="3402"/>
        <w:tab w:val="left" w:pos="3686"/>
        <w:tab w:val="left" w:pos="3969"/>
      </w:tabs>
      <w:spacing w:before="80" w:after="80"/>
      <w:jc w:val="center"/>
    </w:pPr>
    <w:rPr>
      <w:rFonts w:ascii="Times New Roman" w:eastAsia="SimSun" w:hAnsi="Times New Roman"/>
      <w:b/>
      <w:sz w:val="22"/>
    </w:rPr>
  </w:style>
  <w:style w:type="character" w:customStyle="1" w:styleId="Caractredenotedebasdepage">
    <w:name w:val="Caractère de note de bas de page"/>
    <w:uiPriority w:val="99"/>
    <w:rsid w:val="00AA38EF"/>
    <w:rPr>
      <w:position w:val="6"/>
      <w:sz w:val="18"/>
    </w:rPr>
  </w:style>
  <w:style w:type="paragraph" w:customStyle="1" w:styleId="Default">
    <w:name w:val="Default"/>
    <w:rsid w:val="00AA38EF"/>
    <w:pPr>
      <w:autoSpaceDE w:val="0"/>
      <w:autoSpaceDN w:val="0"/>
      <w:adjustRightInd w:val="0"/>
    </w:pPr>
    <w:rPr>
      <w:rFonts w:ascii="Times New Roman" w:eastAsia="SimSun" w:hAnsi="Times New Roman"/>
      <w:color w:val="000000"/>
      <w:sz w:val="24"/>
      <w:szCs w:val="24"/>
    </w:rPr>
  </w:style>
  <w:style w:type="character" w:customStyle="1" w:styleId="DocumentMapChar">
    <w:name w:val="Document Map Char"/>
    <w:basedOn w:val="DefaultParagraphFont"/>
    <w:link w:val="DocumentMap"/>
    <w:uiPriority w:val="99"/>
    <w:semiHidden/>
    <w:rsid w:val="00AA38EF"/>
    <w:rPr>
      <w:rFonts w:ascii="Tahoma" w:eastAsia="SimSun" w:hAnsi="Tahoma" w:cs="Tahoma"/>
      <w:shd w:val="clear" w:color="auto" w:fill="000080"/>
      <w:lang w:val="en-AU" w:eastAsia="en-AU"/>
    </w:rPr>
  </w:style>
  <w:style w:type="paragraph" w:styleId="DocumentMap">
    <w:name w:val="Document Map"/>
    <w:basedOn w:val="Normal"/>
    <w:link w:val="DocumentMapChar"/>
    <w:uiPriority w:val="99"/>
    <w:semiHidden/>
    <w:rsid w:val="00AA38EF"/>
    <w:pPr>
      <w:shd w:val="clear" w:color="auto" w:fill="000080"/>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20"/>
      <w:lang w:val="en-AU" w:eastAsia="en-AU"/>
    </w:rPr>
  </w:style>
  <w:style w:type="character" w:customStyle="1" w:styleId="DocumentMapChar1">
    <w:name w:val="Document Map Char1"/>
    <w:basedOn w:val="DefaultParagraphFont"/>
    <w:semiHidden/>
    <w:rsid w:val="00AA38EF"/>
    <w:rPr>
      <w:rFonts w:ascii="Segoe UI" w:hAnsi="Segoe UI" w:cs="Segoe UI"/>
      <w:sz w:val="16"/>
      <w:szCs w:val="16"/>
      <w:lang w:val="fr-FR" w:eastAsia="en-US"/>
    </w:rPr>
  </w:style>
  <w:style w:type="character" w:customStyle="1" w:styleId="PlainTextChar">
    <w:name w:val="Plain Text Char"/>
    <w:basedOn w:val="DefaultParagraphFont"/>
    <w:link w:val="PlainText"/>
    <w:uiPriority w:val="99"/>
    <w:semiHidden/>
    <w:rsid w:val="00AA38EF"/>
    <w:rPr>
      <w:rFonts w:ascii="Calibri" w:eastAsiaTheme="minorEastAsia" w:hAnsi="Calibri" w:cstheme="minorBidi"/>
      <w:sz w:val="22"/>
      <w:szCs w:val="21"/>
    </w:rPr>
  </w:style>
  <w:style w:type="paragraph" w:styleId="PlainText">
    <w:name w:val="Plain Text"/>
    <w:basedOn w:val="Normal"/>
    <w:link w:val="PlainTextChar"/>
    <w:uiPriority w:val="99"/>
    <w:semiHidden/>
    <w:unhideWhenUsed/>
    <w:rsid w:val="00AA38EF"/>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1">
    <w:name w:val="Plain Text Char1"/>
    <w:basedOn w:val="DefaultParagraphFont"/>
    <w:semiHidden/>
    <w:rsid w:val="00AA38EF"/>
    <w:rPr>
      <w:rFonts w:ascii="Consolas" w:hAnsi="Consolas" w:cs="Consolas"/>
      <w:sz w:val="21"/>
      <w:szCs w:val="21"/>
      <w:lang w:val="fr-FR" w:eastAsia="en-US"/>
    </w:rPr>
  </w:style>
  <w:style w:type="character" w:customStyle="1" w:styleId="hps">
    <w:name w:val="hps"/>
    <w:basedOn w:val="DefaultParagraphFont"/>
    <w:rsid w:val="00AA38EF"/>
  </w:style>
  <w:style w:type="paragraph" w:customStyle="1" w:styleId="Annex">
    <w:name w:val="Annex_#"/>
    <w:basedOn w:val="Normal"/>
    <w:next w:val="Normal"/>
    <w:rsid w:val="00AA38EF"/>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lang w:val="en-GB"/>
    </w:rPr>
  </w:style>
  <w:style w:type="paragraph" w:customStyle="1" w:styleId="call0">
    <w:name w:val="call"/>
    <w:basedOn w:val="Normal"/>
    <w:next w:val="Normal"/>
    <w:rsid w:val="00AA38EF"/>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iCs/>
      <w:szCs w:val="24"/>
      <w:lang w:val="en-GB" w:eastAsia="zh-CN"/>
    </w:rPr>
  </w:style>
  <w:style w:type="character" w:customStyle="1" w:styleId="EndnoteTextChar">
    <w:name w:val="Endnote Text Char"/>
    <w:basedOn w:val="DefaultParagraphFont"/>
    <w:link w:val="EndnoteText"/>
    <w:uiPriority w:val="99"/>
    <w:semiHidden/>
    <w:rsid w:val="00AA38EF"/>
    <w:rPr>
      <w:rFonts w:ascii="Times New Roman" w:hAnsi="Times New Roman"/>
      <w:lang w:val="en-GB" w:eastAsia="en-US"/>
    </w:rPr>
  </w:style>
  <w:style w:type="paragraph" w:styleId="EndnoteText">
    <w:name w:val="endnote text"/>
    <w:basedOn w:val="Normal"/>
    <w:link w:val="EndnoteTextChar"/>
    <w:uiPriority w:val="99"/>
    <w:semiHidden/>
    <w:unhideWhenUsed/>
    <w:rsid w:val="00AA38EF"/>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sz w:val="20"/>
      <w:lang w:val="en-GB"/>
    </w:rPr>
  </w:style>
  <w:style w:type="character" w:customStyle="1" w:styleId="EndnoteTextChar1">
    <w:name w:val="Endnote Text Char1"/>
    <w:basedOn w:val="DefaultParagraphFont"/>
    <w:semiHidden/>
    <w:rsid w:val="00AA38EF"/>
    <w:rPr>
      <w:rFonts w:ascii="Calibri" w:hAnsi="Calibri"/>
      <w:lang w:val="fr-FR" w:eastAsia="en-US"/>
    </w:rPr>
  </w:style>
  <w:style w:type="character" w:customStyle="1" w:styleId="CommentTextChar">
    <w:name w:val="Comment Text Char"/>
    <w:basedOn w:val="DefaultParagraphFont"/>
    <w:link w:val="CommentText"/>
    <w:uiPriority w:val="99"/>
    <w:semiHidden/>
    <w:rsid w:val="00AA38EF"/>
    <w:rPr>
      <w:rFonts w:asciiTheme="minorHAnsi" w:eastAsiaTheme="minorEastAsia" w:hAnsiTheme="minorHAnsi" w:cstheme="minorBidi"/>
      <w:szCs w:val="22"/>
    </w:rPr>
  </w:style>
  <w:style w:type="paragraph" w:styleId="CommentText">
    <w:name w:val="annotation text"/>
    <w:basedOn w:val="Normal"/>
    <w:link w:val="CommentTextChar"/>
    <w:uiPriority w:val="99"/>
    <w:semiHidden/>
    <w:unhideWhenUsed/>
    <w:rsid w:val="00AA38EF"/>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EastAsia" w:hAnsiTheme="minorHAnsi" w:cstheme="minorBidi"/>
      <w:sz w:val="20"/>
      <w:szCs w:val="22"/>
      <w:lang w:val="en-US" w:eastAsia="zh-CN"/>
    </w:rPr>
  </w:style>
  <w:style w:type="character" w:customStyle="1" w:styleId="CommentTextChar1">
    <w:name w:val="Comment Text Char1"/>
    <w:basedOn w:val="DefaultParagraphFont"/>
    <w:semiHidden/>
    <w:rsid w:val="00AA38EF"/>
    <w:rPr>
      <w:rFonts w:ascii="Calibri" w:hAnsi="Calibri"/>
      <w:lang w:val="fr-FR" w:eastAsia="en-US"/>
    </w:rPr>
  </w:style>
  <w:style w:type="paragraph" w:customStyle="1" w:styleId="Body">
    <w:name w:val="Body"/>
    <w:uiPriority w:val="99"/>
    <w:rsid w:val="00AA38EF"/>
    <w:rPr>
      <w:rFonts w:ascii="Helvetica" w:eastAsia="ヒラギノ角ゴ Pro W3" w:hAnsi="Helvetica"/>
      <w:color w:val="000000"/>
      <w:sz w:val="24"/>
      <w:lang w:eastAsia="en-US"/>
    </w:rPr>
  </w:style>
  <w:style w:type="paragraph" w:customStyle="1" w:styleId="NumberedList">
    <w:name w:val="NumberedList"/>
    <w:basedOn w:val="Normal"/>
    <w:rsid w:val="00AA38EF"/>
    <w:pPr>
      <w:numPr>
        <w:ilvl w:val="1"/>
        <w:numId w:val="40"/>
      </w:numPr>
      <w:tabs>
        <w:tab w:val="clear" w:pos="567"/>
        <w:tab w:val="clear" w:pos="1080"/>
        <w:tab w:val="clear" w:pos="1134"/>
        <w:tab w:val="clear" w:pos="1701"/>
        <w:tab w:val="clear" w:pos="2268"/>
        <w:tab w:val="clear" w:pos="2835"/>
        <w:tab w:val="num" w:pos="720"/>
      </w:tabs>
      <w:overflowPunct/>
      <w:autoSpaceDE/>
      <w:autoSpaceDN/>
      <w:adjustRightInd/>
      <w:spacing w:before="0"/>
      <w:ind w:left="720"/>
      <w:jc w:val="both"/>
      <w:textAlignment w:val="auto"/>
    </w:pPr>
    <w:rPr>
      <w:rFonts w:ascii="Times New Roman" w:hAnsi="Times New Roman"/>
      <w:sz w:val="22"/>
      <w:lang w:val="en-US"/>
    </w:rPr>
  </w:style>
  <w:style w:type="table" w:styleId="GridTable1Light-Accent1">
    <w:name w:val="Grid Table 1 Light Accent 1"/>
    <w:basedOn w:val="TableNormal"/>
    <w:rsid w:val="00AA38E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1">
    <w:name w:val="bri1"/>
    <w:basedOn w:val="DefaultParagraphFont"/>
    <w:rsid w:val="00AA38EF"/>
    <w:rPr>
      <w:b/>
      <w:bCs/>
      <w:color w:val="B10739"/>
    </w:rPr>
  </w:style>
  <w:style w:type="character" w:customStyle="1" w:styleId="bri">
    <w:name w:val="bri"/>
    <w:basedOn w:val="DefaultParagraphFont"/>
    <w:rsid w:val="00AA38EF"/>
  </w:style>
  <w:style w:type="character" w:customStyle="1" w:styleId="enumlev1Char">
    <w:name w:val="enumlev1 Char"/>
    <w:basedOn w:val="DefaultParagraphFont"/>
    <w:link w:val="enumlev1"/>
    <w:rsid w:val="00AA38EF"/>
    <w:rPr>
      <w:rFonts w:ascii="Calibri" w:hAnsi="Calibri"/>
      <w:sz w:val="24"/>
      <w:lang w:val="fr-FR" w:eastAsia="en-US"/>
    </w:rPr>
  </w:style>
  <w:style w:type="character" w:customStyle="1" w:styleId="AnnexNoChar">
    <w:name w:val="Annex_No Char"/>
    <w:basedOn w:val="DefaultParagraphFont"/>
    <w:link w:val="AnnexNo"/>
    <w:rsid w:val="00AA38EF"/>
    <w:rPr>
      <w:rFonts w:ascii="Calibri" w:hAnsi="Calibri"/>
      <w:caps/>
      <w:sz w:val="28"/>
      <w:lang w:val="fr-FR" w:eastAsia="en-US"/>
    </w:rPr>
  </w:style>
  <w:style w:type="character" w:customStyle="1" w:styleId="AnnextitleChar">
    <w:name w:val="Annex_title Char"/>
    <w:basedOn w:val="DefaultParagraphFont"/>
    <w:link w:val="Annextitle"/>
    <w:rsid w:val="00AA38EF"/>
    <w:rPr>
      <w:rFonts w:ascii="Calibri" w:hAnsi="Calibri"/>
      <w:b/>
      <w:sz w:val="28"/>
      <w:lang w:val="fr-FR"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AA38EF"/>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7-CLCWGFHRM7-C-0022/fr" TargetMode="External"/><Relationship Id="rId18" Type="http://schemas.openxmlformats.org/officeDocument/2006/relationships/hyperlink" Target="http://www.itu.int/md/S17-CLCWGFHRM7-INF-0002/en" TargetMode="External"/><Relationship Id="rId26" Type="http://schemas.openxmlformats.org/officeDocument/2006/relationships/hyperlink" Target="http://www.itu.int/md/S17-CLCWGFHRM7-C-0015/fr" TargetMode="External"/><Relationship Id="rId39" Type="http://schemas.openxmlformats.org/officeDocument/2006/relationships/hyperlink" Target="http://www.itu.int/md/S17-CLCWGFHRM7-C-0004/fr" TargetMode="External"/><Relationship Id="rId21" Type="http://schemas.openxmlformats.org/officeDocument/2006/relationships/hyperlink" Target="http://www.itu.int/md/S17-CLCWGFHRM7-C-0014/fr" TargetMode="External"/><Relationship Id="rId34" Type="http://schemas.openxmlformats.org/officeDocument/2006/relationships/hyperlink" Target="http://www.itu.int/md/S17-CLCWGFHRM7-C-0004/fr" TargetMode="External"/><Relationship Id="rId42" Type="http://schemas.openxmlformats.org/officeDocument/2006/relationships/hyperlink" Target="http://www.itu.int/md/S17-CLCWGFHRM7-C-0017/fr" TargetMode="External"/><Relationship Id="rId47" Type="http://schemas.openxmlformats.org/officeDocument/2006/relationships/hyperlink" Target="http://consult.itu.int" TargetMode="External"/><Relationship Id="rId50" Type="http://schemas.openxmlformats.org/officeDocument/2006/relationships/hyperlink" Target="http://www.itu.int/md/S17-CLCWGFHRM7-INF-0004/fr"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tu.int/md/S17-CLCWGFHRM7-C-0013/fr" TargetMode="External"/><Relationship Id="rId17" Type="http://schemas.openxmlformats.org/officeDocument/2006/relationships/hyperlink" Target="http://www.itu.int/md/S17-CLCWGFHRM7-C-0002/fr" TargetMode="External"/><Relationship Id="rId25" Type="http://schemas.openxmlformats.org/officeDocument/2006/relationships/hyperlink" Target="http://www.itu.int/md/S17-CLCWGFHRM7-C-0006/fr" TargetMode="External"/><Relationship Id="rId33" Type="http://schemas.openxmlformats.org/officeDocument/2006/relationships/hyperlink" Target="https://www.itu.int/md/S17-CLCWGFHRM7-C-0014/fr" TargetMode="External"/><Relationship Id="rId38" Type="http://schemas.openxmlformats.org/officeDocument/2006/relationships/hyperlink" Target="http://www.itu.int/md/S17-CLCWGFHRM7-C-0004/fr" TargetMode="External"/><Relationship Id="rId46" Type="http://schemas.openxmlformats.org/officeDocument/2006/relationships/hyperlink" Target="http://www.itu.int/md/S17-CLCWGFHRM7-INF-0005/fr" TargetMode="External"/><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itu.int/md/S17-CLCWGFHRM7-C-0002/fr" TargetMode="External"/><Relationship Id="rId20" Type="http://schemas.openxmlformats.org/officeDocument/2006/relationships/hyperlink" Target="http://www.itu.int/md/S17-CLCWGFHRM7-C-0021/fr" TargetMode="External"/><Relationship Id="rId29" Type="http://schemas.openxmlformats.org/officeDocument/2006/relationships/hyperlink" Target="http://www.itu.int/md/S17-CLCWGFHRM7-C-0009/fr" TargetMode="External"/><Relationship Id="rId41" Type="http://schemas.openxmlformats.org/officeDocument/2006/relationships/hyperlink" Target="http://www.itu.int/md/S17-CLCWGFHRM7-C-0019/fr"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7-CLCWGFHRM7-C-0023/en" TargetMode="External"/><Relationship Id="rId24" Type="http://schemas.openxmlformats.org/officeDocument/2006/relationships/hyperlink" Target="http://www.itu.int/md/S17-CL-C-0050/fr" TargetMode="External"/><Relationship Id="rId32" Type="http://schemas.openxmlformats.org/officeDocument/2006/relationships/hyperlink" Target="http://www.itu.int/md/S17-CLCWGFHRM7-C-0012/fr" TargetMode="External"/><Relationship Id="rId37" Type="http://schemas.openxmlformats.org/officeDocument/2006/relationships/hyperlink" Target="http://www.itu.int/md/S17-CLCWGFHRM7-INF-0001/fr" TargetMode="External"/><Relationship Id="rId40" Type="http://schemas.openxmlformats.org/officeDocument/2006/relationships/hyperlink" Target="http://www.itu.int/md/S17-CLCWGFHRM7-C-0004/fr" TargetMode="External"/><Relationship Id="rId45" Type="http://schemas.openxmlformats.org/officeDocument/2006/relationships/hyperlink" Target="http://www.itu.int/md/S17-CLCWGFHRM7-C-0011/fr"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S17-CLCWGFHRM7-INF-0002/fr" TargetMode="External"/><Relationship Id="rId23" Type="http://schemas.openxmlformats.org/officeDocument/2006/relationships/hyperlink" Target="http://www.itu.int/md/S17-CLCWGFHRM7-C-0003/fr" TargetMode="External"/><Relationship Id="rId28" Type="http://schemas.openxmlformats.org/officeDocument/2006/relationships/hyperlink" Target="http://www.itu.int/md/S17-CLCWGFHRM7-C-0008/fr" TargetMode="External"/><Relationship Id="rId36" Type="http://schemas.openxmlformats.org/officeDocument/2006/relationships/hyperlink" Target="http://www.itu.int/md/S17-CLCWGFHRM7-C-0005/fr" TargetMode="External"/><Relationship Id="rId49" Type="http://schemas.openxmlformats.org/officeDocument/2006/relationships/hyperlink" Target="https://www.itu.int/md/S17-CLCWGFHRM7-C-0023/en" TargetMode="External"/><Relationship Id="rId57" Type="http://schemas.openxmlformats.org/officeDocument/2006/relationships/footer" Target="footer3.xml"/><Relationship Id="rId10" Type="http://schemas.openxmlformats.org/officeDocument/2006/relationships/hyperlink" Target="http://www.itu.int/md/S13-CL-C-0113/en" TargetMode="External"/><Relationship Id="rId19" Type="http://schemas.openxmlformats.org/officeDocument/2006/relationships/hyperlink" Target="http://www.itu.int/md/S17-CLCWGFHRM7-C-0020/fr" TargetMode="External"/><Relationship Id="rId31" Type="http://schemas.openxmlformats.org/officeDocument/2006/relationships/hyperlink" Target="https://www.itu.int/md/S16-CL-C-0067/fr" TargetMode="External"/><Relationship Id="rId44" Type="http://schemas.openxmlformats.org/officeDocument/2006/relationships/hyperlink" Target="http://www.itu.int/md/S17-CLCWGFHRM7-INF-0003/fr" TargetMode="External"/><Relationship Id="rId52" Type="http://schemas.openxmlformats.org/officeDocument/2006/relationships/hyperlink" Target="http://www.itu.int/md/S17-CLCWGFHRM7-C-0018/f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S13-CL-C-0113/fr" TargetMode="External"/><Relationship Id="rId14" Type="http://schemas.openxmlformats.org/officeDocument/2006/relationships/hyperlink" Target="http://www.itu.int/md/S17-CLCWGFHRM7-C-0002/fr" TargetMode="External"/><Relationship Id="rId22" Type="http://schemas.openxmlformats.org/officeDocument/2006/relationships/hyperlink" Target="http://www.itu.int/md/S17-CLCWGFHRM7-C-0005/fr" TargetMode="External"/><Relationship Id="rId27" Type="http://schemas.openxmlformats.org/officeDocument/2006/relationships/hyperlink" Target="http://www.itu.int/md/S17-CLCWGFHRM7-C-0016/fr" TargetMode="External"/><Relationship Id="rId30" Type="http://schemas.openxmlformats.org/officeDocument/2006/relationships/hyperlink" Target="http://www.itu.int/md/S17-CLCWGFHRM7-C-0011/fr" TargetMode="External"/><Relationship Id="rId35" Type="http://schemas.openxmlformats.org/officeDocument/2006/relationships/hyperlink" Target="http://www.itu.int/md/S17-CLCWGFHRM7-INF-0001/fr" TargetMode="External"/><Relationship Id="rId43" Type="http://schemas.openxmlformats.org/officeDocument/2006/relationships/hyperlink" Target="http://www.itu.int/md/S17-CLCWGFHRM7-C-0010/fr" TargetMode="External"/><Relationship Id="rId48" Type="http://schemas.openxmlformats.org/officeDocument/2006/relationships/hyperlink" Target="http://www.itu.int/md/S17-CLCWGFHRM7-C-0007/fr" TargetMode="External"/><Relationship Id="rId56" Type="http://schemas.openxmlformats.org/officeDocument/2006/relationships/footer" Target="footer2.xml"/><Relationship Id="rId8" Type="http://schemas.openxmlformats.org/officeDocument/2006/relationships/hyperlink" Target="http://www.itu.int/md/S15-CL-C-0027/fr" TargetMode="External"/><Relationship Id="rId51" Type="http://schemas.openxmlformats.org/officeDocument/2006/relationships/hyperlink" Target="http://www.itu.int/md/S17-CLCWGFHRM7-INF-0006/fr"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0</TotalTime>
  <Pages>25</Pages>
  <Words>11562</Words>
  <Characters>66402</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RAPPORT DU PRÉSIDENT DU GROUPE DE TRAVAIL DU CONSEIL SUR LES RESSOURCES FINANCIÈRES ET LES RESSOURCES HUMAINES (GTC-FHR)</vt:lpstr>
    </vt:vector>
  </TitlesOfParts>
  <Manager>Secrétariat général - Pool</Manager>
  <Company>Union internationale des télécommunications (UIT)</Company>
  <LinksUpToDate>false</LinksUpToDate>
  <CharactersWithSpaces>77809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PRÉSIDENT DU GROUPE DE TRAVAIL DU CONSEIL SUR LES RESSOURCES FINANCIÈRES ET LES RESSOURCES HUMAINES (GTC-FHR)</dc:title>
  <dc:subject>Conseil 2017</dc:subject>
  <dc:creator>Brouard, Ricarda</dc:creator>
  <cp:keywords>C2017, C17</cp:keywords>
  <dc:description>Document C17/50-F  Pour: Point de l'ordre du jour: ADM 3_x000d_Date du document: 14 mars 2017_x000d_Enregistré par ITU51007810 à 14:45:40 le 04/04/2017</dc:description>
  <cp:lastModifiedBy>Brouard, Ricarda</cp:lastModifiedBy>
  <cp:revision>2</cp:revision>
  <cp:lastPrinted>2017-04-04T08:20:00Z</cp:lastPrinted>
  <dcterms:created xsi:type="dcterms:W3CDTF">2017-04-04T14:14:00Z</dcterms:created>
  <dcterms:modified xsi:type="dcterms:W3CDTF">2017-04-04T14:14:00Z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C17/50-F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3</vt:lpwstr>
  </property>
  <property fmtid="{D5CDD505-2E9C-101B-9397-08002B2CF9AE}" pid="7" name="Docauthor">
    <vt:lpwstr/>
  </property>
</Properties>
</file>