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8F3C4D" w:rsidRPr="00813E5E">
        <w:trPr>
          <w:cantSplit/>
        </w:trPr>
        <w:tc>
          <w:tcPr>
            <w:tcW w:w="6911" w:type="dxa"/>
          </w:tcPr>
          <w:p w:rsidR="008F3C4D" w:rsidRPr="00813E5E" w:rsidRDefault="008F3C4D" w:rsidP="008F3C4D">
            <w:pPr>
              <w:spacing w:before="360" w:after="48" w:line="240" w:lineRule="atLeast"/>
              <w:rPr>
                <w:position w:val="6"/>
              </w:rPr>
            </w:pPr>
            <w:bookmarkStart w:id="0" w:name="dc06"/>
            <w:bookmarkEnd w:id="0"/>
            <w:r w:rsidRPr="008F3C4D">
              <w:rPr>
                <w:b/>
                <w:bCs/>
                <w:position w:val="6"/>
                <w:sz w:val="30"/>
                <w:szCs w:val="30"/>
                <w:lang w:val="fr-CH"/>
              </w:rPr>
              <w:t>Council 2017</w:t>
            </w:r>
            <w:r w:rsidRPr="008F3C4D">
              <w:rPr>
                <w:rFonts w:cs="Times"/>
                <w:b/>
                <w:position w:val="6"/>
                <w:sz w:val="26"/>
                <w:szCs w:val="26"/>
                <w:lang w:val="en-US"/>
              </w:rPr>
              <w:br/>
            </w:r>
            <w:r w:rsidRPr="008F3C4D">
              <w:rPr>
                <w:b/>
                <w:bCs/>
                <w:position w:val="6"/>
                <w:szCs w:val="24"/>
                <w:lang w:val="fr-CH"/>
              </w:rPr>
              <w:t>Geneva, 15-25 May 2017</w:t>
            </w:r>
          </w:p>
        </w:tc>
        <w:tc>
          <w:tcPr>
            <w:tcW w:w="3120" w:type="dxa"/>
          </w:tcPr>
          <w:p w:rsidR="008F3C4D" w:rsidRPr="00813E5E" w:rsidRDefault="008F3C4D" w:rsidP="008F3C4D">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8F3C4D" w:rsidRPr="00813E5E">
        <w:trPr>
          <w:cantSplit/>
        </w:trPr>
        <w:tc>
          <w:tcPr>
            <w:tcW w:w="6911" w:type="dxa"/>
            <w:tcBorders>
              <w:bottom w:val="single" w:sz="12" w:space="0" w:color="auto"/>
            </w:tcBorders>
          </w:tcPr>
          <w:p w:rsidR="008F3C4D" w:rsidRPr="00813E5E" w:rsidRDefault="008F3C4D">
            <w:pPr>
              <w:spacing w:before="0" w:after="48" w:line="240" w:lineRule="atLeast"/>
              <w:rPr>
                <w:b/>
                <w:smallCaps/>
                <w:szCs w:val="24"/>
              </w:rPr>
            </w:pPr>
          </w:p>
        </w:tc>
        <w:tc>
          <w:tcPr>
            <w:tcW w:w="3120" w:type="dxa"/>
            <w:tcBorders>
              <w:bottom w:val="single" w:sz="12" w:space="0" w:color="auto"/>
            </w:tcBorders>
          </w:tcPr>
          <w:p w:rsidR="008F3C4D" w:rsidRPr="00813E5E" w:rsidRDefault="008F3C4D">
            <w:pPr>
              <w:spacing w:before="0" w:line="240" w:lineRule="atLeast"/>
              <w:rPr>
                <w:szCs w:val="24"/>
              </w:rPr>
            </w:pPr>
          </w:p>
        </w:tc>
      </w:tr>
      <w:tr w:rsidR="008F3C4D" w:rsidRPr="00813E5E">
        <w:trPr>
          <w:cantSplit/>
        </w:trPr>
        <w:tc>
          <w:tcPr>
            <w:tcW w:w="6911" w:type="dxa"/>
            <w:tcBorders>
              <w:top w:val="single" w:sz="12" w:space="0" w:color="auto"/>
            </w:tcBorders>
          </w:tcPr>
          <w:p w:rsidR="008F3C4D" w:rsidRPr="00813E5E" w:rsidRDefault="008F3C4D">
            <w:pPr>
              <w:spacing w:before="0" w:after="48" w:line="240" w:lineRule="atLeast"/>
              <w:rPr>
                <w:b/>
                <w:smallCaps/>
                <w:szCs w:val="24"/>
              </w:rPr>
            </w:pPr>
          </w:p>
        </w:tc>
        <w:tc>
          <w:tcPr>
            <w:tcW w:w="3120" w:type="dxa"/>
            <w:tcBorders>
              <w:top w:val="single" w:sz="12" w:space="0" w:color="auto"/>
            </w:tcBorders>
          </w:tcPr>
          <w:p w:rsidR="008F3C4D" w:rsidRPr="00813E5E" w:rsidRDefault="008F3C4D">
            <w:pPr>
              <w:spacing w:before="0" w:line="240" w:lineRule="atLeast"/>
              <w:rPr>
                <w:szCs w:val="24"/>
              </w:rPr>
            </w:pPr>
          </w:p>
        </w:tc>
      </w:tr>
      <w:tr w:rsidR="008F3C4D" w:rsidRPr="00813E5E">
        <w:trPr>
          <w:cantSplit/>
          <w:trHeight w:val="23"/>
        </w:trPr>
        <w:tc>
          <w:tcPr>
            <w:tcW w:w="6911" w:type="dxa"/>
            <w:vMerge w:val="restart"/>
          </w:tcPr>
          <w:p w:rsidR="008F3C4D" w:rsidRPr="008F3C4D" w:rsidRDefault="008F3C4D" w:rsidP="008F3C4D">
            <w:pPr>
              <w:tabs>
                <w:tab w:val="left" w:pos="851"/>
              </w:tabs>
              <w:spacing w:before="0" w:line="240" w:lineRule="atLeast"/>
              <w:rPr>
                <w:b/>
              </w:rPr>
            </w:pPr>
            <w:bookmarkStart w:id="2" w:name="dmeeting" w:colFirst="0" w:colLast="0"/>
            <w:bookmarkStart w:id="3" w:name="dnum" w:colFirst="1" w:colLast="1"/>
            <w:r>
              <w:rPr>
                <w:b/>
              </w:rPr>
              <w:t>Agenda item: ADM 3</w:t>
            </w:r>
          </w:p>
        </w:tc>
        <w:tc>
          <w:tcPr>
            <w:tcW w:w="3120" w:type="dxa"/>
          </w:tcPr>
          <w:p w:rsidR="008F3C4D" w:rsidRPr="008F3C4D" w:rsidRDefault="008F3C4D" w:rsidP="008F3C4D">
            <w:pPr>
              <w:tabs>
                <w:tab w:val="left" w:pos="851"/>
              </w:tabs>
              <w:spacing w:before="0" w:line="240" w:lineRule="atLeast"/>
              <w:rPr>
                <w:b/>
              </w:rPr>
            </w:pPr>
            <w:r>
              <w:rPr>
                <w:b/>
              </w:rPr>
              <w:t>Document C17/50-E</w:t>
            </w:r>
          </w:p>
        </w:tc>
      </w:tr>
      <w:tr w:rsidR="008F3C4D" w:rsidRPr="00813E5E">
        <w:trPr>
          <w:cantSplit/>
          <w:trHeight w:val="23"/>
        </w:trPr>
        <w:tc>
          <w:tcPr>
            <w:tcW w:w="6911" w:type="dxa"/>
            <w:vMerge/>
          </w:tcPr>
          <w:p w:rsidR="008F3C4D" w:rsidRPr="00813E5E" w:rsidRDefault="008F3C4D">
            <w:pPr>
              <w:tabs>
                <w:tab w:val="left" w:pos="851"/>
              </w:tabs>
              <w:spacing w:line="240" w:lineRule="atLeast"/>
              <w:rPr>
                <w:b/>
              </w:rPr>
            </w:pPr>
            <w:bookmarkStart w:id="4" w:name="ddate" w:colFirst="1" w:colLast="1"/>
            <w:bookmarkEnd w:id="2"/>
            <w:bookmarkEnd w:id="3"/>
          </w:p>
        </w:tc>
        <w:tc>
          <w:tcPr>
            <w:tcW w:w="3120" w:type="dxa"/>
          </w:tcPr>
          <w:p w:rsidR="008F3C4D" w:rsidRPr="008F3C4D" w:rsidRDefault="008F3C4D" w:rsidP="008F3C4D">
            <w:pPr>
              <w:tabs>
                <w:tab w:val="left" w:pos="993"/>
              </w:tabs>
              <w:spacing w:before="0"/>
              <w:rPr>
                <w:b/>
              </w:rPr>
            </w:pPr>
            <w:r>
              <w:rPr>
                <w:b/>
              </w:rPr>
              <w:t>14 March 2017</w:t>
            </w:r>
          </w:p>
        </w:tc>
      </w:tr>
      <w:tr w:rsidR="008F3C4D" w:rsidRPr="00813E5E">
        <w:trPr>
          <w:cantSplit/>
          <w:trHeight w:val="23"/>
        </w:trPr>
        <w:tc>
          <w:tcPr>
            <w:tcW w:w="6911" w:type="dxa"/>
            <w:vMerge/>
          </w:tcPr>
          <w:p w:rsidR="008F3C4D" w:rsidRPr="00813E5E" w:rsidRDefault="008F3C4D">
            <w:pPr>
              <w:tabs>
                <w:tab w:val="left" w:pos="851"/>
              </w:tabs>
              <w:spacing w:line="240" w:lineRule="atLeast"/>
              <w:rPr>
                <w:b/>
              </w:rPr>
            </w:pPr>
            <w:bookmarkStart w:id="5" w:name="dorlang" w:colFirst="1" w:colLast="1"/>
            <w:bookmarkEnd w:id="4"/>
          </w:p>
        </w:tc>
        <w:tc>
          <w:tcPr>
            <w:tcW w:w="3120" w:type="dxa"/>
          </w:tcPr>
          <w:p w:rsidR="008F3C4D" w:rsidRPr="008F3C4D" w:rsidRDefault="008F3C4D" w:rsidP="008F3C4D">
            <w:pPr>
              <w:tabs>
                <w:tab w:val="left" w:pos="993"/>
              </w:tabs>
              <w:spacing w:before="0"/>
              <w:rPr>
                <w:b/>
              </w:rPr>
            </w:pPr>
            <w:r>
              <w:rPr>
                <w:b/>
              </w:rPr>
              <w:t>Original: English</w:t>
            </w:r>
          </w:p>
        </w:tc>
      </w:tr>
      <w:tr w:rsidR="008F3C4D" w:rsidRPr="00813E5E">
        <w:trPr>
          <w:cantSplit/>
        </w:trPr>
        <w:tc>
          <w:tcPr>
            <w:tcW w:w="10031" w:type="dxa"/>
            <w:gridSpan w:val="2"/>
          </w:tcPr>
          <w:p w:rsidR="008F3C4D" w:rsidRPr="00813E5E" w:rsidRDefault="008F3C4D">
            <w:pPr>
              <w:pStyle w:val="Source"/>
            </w:pPr>
            <w:bookmarkStart w:id="6" w:name="dsource" w:colFirst="0" w:colLast="0"/>
            <w:bookmarkEnd w:id="5"/>
          </w:p>
        </w:tc>
      </w:tr>
      <w:tr w:rsidR="008F3C4D" w:rsidRPr="00813E5E">
        <w:trPr>
          <w:cantSplit/>
        </w:trPr>
        <w:tc>
          <w:tcPr>
            <w:tcW w:w="10031" w:type="dxa"/>
            <w:gridSpan w:val="2"/>
          </w:tcPr>
          <w:p w:rsidR="008F3C4D" w:rsidRPr="00813E5E" w:rsidRDefault="008F3C4D" w:rsidP="008F3C4D">
            <w:pPr>
              <w:pStyle w:val="Title1"/>
            </w:pPr>
            <w:bookmarkStart w:id="7" w:name="dtitle1" w:colFirst="0" w:colLast="0"/>
            <w:bookmarkEnd w:id="6"/>
            <w:r>
              <w:t>REPORT BY THE CHAIRMAN OF THE COUNCIL WORKING GROUP ON FINANCIAL AND HUMAN RESOURCES (CWG-FHR)</w:t>
            </w:r>
          </w:p>
        </w:tc>
      </w:tr>
      <w:bookmarkEnd w:id="7"/>
    </w:tbl>
    <w:p w:rsidR="008F3C4D" w:rsidRPr="00813E5E" w:rsidRDefault="008F3C4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8F3C4D"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8F3C4D" w:rsidRPr="00813E5E" w:rsidRDefault="008F3C4D">
            <w:pPr>
              <w:pStyle w:val="Headingb"/>
            </w:pPr>
            <w:r w:rsidRPr="00813E5E">
              <w:t>Summary</w:t>
            </w:r>
          </w:p>
          <w:p w:rsidR="008F3C4D" w:rsidRPr="00813E5E" w:rsidRDefault="008F3C4D">
            <w:r w:rsidRPr="008F3C4D">
              <w:t xml:space="preserve">This document presents a report on the deliberations of the CWG-FHR, which </w:t>
            </w:r>
            <w:proofErr w:type="gramStart"/>
            <w:r w:rsidRPr="008F3C4D">
              <w:t>was held</w:t>
            </w:r>
            <w:proofErr w:type="gramEnd"/>
            <w:r w:rsidRPr="008F3C4D">
              <w:t xml:space="preserve"> from 30 January to 1 February 2017.</w:t>
            </w:r>
          </w:p>
          <w:p w:rsidR="008F3C4D" w:rsidRPr="00813E5E" w:rsidRDefault="008F3C4D">
            <w:pPr>
              <w:pStyle w:val="Headingb"/>
            </w:pPr>
            <w:r w:rsidRPr="00813E5E">
              <w:t>Action required</w:t>
            </w:r>
          </w:p>
          <w:p w:rsidR="008F3C4D" w:rsidRPr="00813E5E" w:rsidRDefault="008F3C4D">
            <w:r w:rsidRPr="008F3C4D">
              <w:t xml:space="preserve">The Council </w:t>
            </w:r>
            <w:proofErr w:type="gramStart"/>
            <w:r w:rsidRPr="008F3C4D">
              <w:t>is invited</w:t>
            </w:r>
            <w:proofErr w:type="gramEnd"/>
            <w:r w:rsidRPr="008F3C4D">
              <w:t xml:space="preserve"> </w:t>
            </w:r>
            <w:r w:rsidRPr="008F3C4D">
              <w:rPr>
                <w:b/>
                <w:bCs/>
              </w:rPr>
              <w:t>to take note</w:t>
            </w:r>
            <w:r w:rsidRPr="008F3C4D">
              <w:t xml:space="preserve"> of the work of the CWG-FHR and also to </w:t>
            </w:r>
            <w:r w:rsidRPr="008F3C4D">
              <w:rPr>
                <w:b/>
                <w:bCs/>
              </w:rPr>
              <w:t>consider</w:t>
            </w:r>
            <w:r w:rsidRPr="008F3C4D">
              <w:t xml:space="preserve"> and </w:t>
            </w:r>
            <w:r w:rsidRPr="008F3C4D">
              <w:rPr>
                <w:b/>
                <w:bCs/>
              </w:rPr>
              <w:t>offer views</w:t>
            </w:r>
            <w:r w:rsidRPr="008F3C4D">
              <w:t>, as appropriate, on the actions identified in the report.</w:t>
            </w:r>
          </w:p>
          <w:p w:rsidR="008F3C4D" w:rsidRPr="00813E5E" w:rsidRDefault="008F3C4D">
            <w:pPr>
              <w:pStyle w:val="Table"/>
              <w:keepNext w:val="0"/>
              <w:spacing w:before="0" w:after="0"/>
              <w:rPr>
                <w:rFonts w:ascii="Calibri" w:hAnsi="Calibri"/>
                <w:caps w:val="0"/>
                <w:sz w:val="22"/>
              </w:rPr>
            </w:pPr>
            <w:r w:rsidRPr="00813E5E">
              <w:rPr>
                <w:rFonts w:ascii="Calibri" w:hAnsi="Calibri"/>
                <w:caps w:val="0"/>
                <w:sz w:val="22"/>
              </w:rPr>
              <w:t>____________</w:t>
            </w:r>
          </w:p>
          <w:p w:rsidR="008F3C4D" w:rsidRPr="00813E5E" w:rsidRDefault="008F3C4D">
            <w:pPr>
              <w:pStyle w:val="Headingb"/>
            </w:pPr>
            <w:r w:rsidRPr="00813E5E">
              <w:t>References</w:t>
            </w:r>
          </w:p>
          <w:p w:rsidR="008F3C4D" w:rsidRPr="00813E5E" w:rsidRDefault="00881854" w:rsidP="004822E6">
            <w:pPr>
              <w:spacing w:after="120"/>
              <w:rPr>
                <w:i/>
                <w:iCs/>
              </w:rPr>
            </w:pPr>
            <w:hyperlink r:id="rId9" w:history="1">
              <w:r w:rsidR="008F3C4D" w:rsidRPr="008F3C4D">
                <w:rPr>
                  <w:rStyle w:val="Hyperlink"/>
                  <w:i/>
                  <w:iCs/>
                </w:rPr>
                <w:t>C15/27 (Rev.1)</w:t>
              </w:r>
            </w:hyperlink>
            <w:r w:rsidR="008F3C4D" w:rsidRPr="008F3C4D">
              <w:rPr>
                <w:i/>
                <w:iCs/>
              </w:rPr>
              <w:t xml:space="preserve">; </w:t>
            </w:r>
            <w:hyperlink r:id="rId10" w:history="1">
              <w:r w:rsidR="008F3C4D" w:rsidRPr="00A76BFA">
                <w:rPr>
                  <w:rStyle w:val="Hyperlink"/>
                  <w:i/>
                  <w:iCs/>
                </w:rPr>
                <w:t>C16/50</w:t>
              </w:r>
            </w:hyperlink>
            <w:r w:rsidR="008F3C4D" w:rsidRPr="00A76BFA">
              <w:rPr>
                <w:i/>
                <w:iCs/>
              </w:rPr>
              <w:t xml:space="preserve"> and </w:t>
            </w:r>
            <w:hyperlink r:id="rId11" w:history="1">
              <w:r w:rsidR="008F3C4D">
                <w:rPr>
                  <w:rStyle w:val="Hyperlink"/>
                  <w:i/>
                  <w:iCs/>
                </w:rPr>
                <w:t xml:space="preserve">Council </w:t>
              </w:r>
              <w:r w:rsidR="008F3C4D" w:rsidRPr="00A76BFA">
                <w:rPr>
                  <w:rStyle w:val="Hyperlink"/>
                  <w:i/>
                  <w:iCs/>
                </w:rPr>
                <w:t>Decision 563</w:t>
              </w:r>
            </w:hyperlink>
          </w:p>
        </w:tc>
      </w:tr>
    </w:tbl>
    <w:p w:rsidR="00DE05E2" w:rsidRPr="00DE05E2" w:rsidRDefault="00DE05E2" w:rsidP="004822E6">
      <w:pPr>
        <w:spacing w:before="600" w:after="120"/>
        <w:jc w:val="both"/>
        <w:rPr>
          <w:rFonts w:asciiTheme="minorHAnsi" w:hAnsiTheme="minorHAnsi"/>
          <w:szCs w:val="24"/>
        </w:rPr>
      </w:pPr>
      <w:bookmarkStart w:id="8" w:name="dstart"/>
      <w:bookmarkStart w:id="9" w:name="dbreak"/>
      <w:bookmarkEnd w:id="8"/>
      <w:bookmarkEnd w:id="9"/>
      <w:r w:rsidRPr="00DE05E2">
        <w:rPr>
          <w:rFonts w:asciiTheme="minorHAnsi" w:hAnsiTheme="minorHAnsi"/>
          <w:szCs w:val="24"/>
        </w:rPr>
        <w:t xml:space="preserve">Since the 2016 session of the Council, there has been one meeting of the Council Working Group on Financial and Human Resources (CWG-FHR). The meeting </w:t>
      </w:r>
      <w:proofErr w:type="gramStart"/>
      <w:r w:rsidRPr="00DE05E2">
        <w:rPr>
          <w:rFonts w:asciiTheme="minorHAnsi" w:hAnsiTheme="minorHAnsi"/>
          <w:szCs w:val="24"/>
        </w:rPr>
        <w:t>was held</w:t>
      </w:r>
      <w:proofErr w:type="gramEnd"/>
      <w:r w:rsidRPr="00DE05E2">
        <w:rPr>
          <w:rFonts w:asciiTheme="minorHAnsi" w:hAnsiTheme="minorHAnsi"/>
          <w:szCs w:val="24"/>
        </w:rPr>
        <w:t xml:space="preserve"> in Geneva from 30 January to 1</w:t>
      </w:r>
      <w:r w:rsidR="00A44363">
        <w:rPr>
          <w:rFonts w:asciiTheme="minorHAnsi" w:hAnsiTheme="minorHAnsi"/>
          <w:szCs w:val="24"/>
        </w:rPr>
        <w:t> </w:t>
      </w:r>
      <w:r w:rsidRPr="00DE05E2">
        <w:rPr>
          <w:rFonts w:asciiTheme="minorHAnsi" w:hAnsiTheme="minorHAnsi"/>
          <w:szCs w:val="24"/>
        </w:rPr>
        <w:t xml:space="preserve">February 2017 with </w:t>
      </w:r>
      <w:r w:rsidRPr="00DE05E2">
        <w:rPr>
          <w:rFonts w:asciiTheme="minorHAnsi" w:hAnsiTheme="minorHAnsi" w:cs="Calibri"/>
          <w:spacing w:val="-2"/>
          <w:szCs w:val="24"/>
        </w:rPr>
        <w:t xml:space="preserve">Mr </w:t>
      </w:r>
      <w:proofErr w:type="spellStart"/>
      <w:r w:rsidRPr="00DE05E2">
        <w:rPr>
          <w:rFonts w:asciiTheme="minorHAnsi" w:hAnsiTheme="minorHAnsi" w:cs="Calibri"/>
          <w:spacing w:val="-2"/>
          <w:szCs w:val="24"/>
        </w:rPr>
        <w:t>Frédéric</w:t>
      </w:r>
      <w:proofErr w:type="spellEnd"/>
      <w:r w:rsidRPr="00DE05E2">
        <w:rPr>
          <w:rFonts w:asciiTheme="minorHAnsi" w:hAnsiTheme="minorHAnsi" w:cs="Calibri"/>
          <w:spacing w:val="-2"/>
          <w:szCs w:val="24"/>
        </w:rPr>
        <w:t xml:space="preserve"> </w:t>
      </w:r>
      <w:proofErr w:type="spellStart"/>
      <w:r w:rsidRPr="00DE05E2">
        <w:rPr>
          <w:rFonts w:asciiTheme="minorHAnsi" w:hAnsiTheme="minorHAnsi" w:cs="Calibri"/>
          <w:spacing w:val="-2"/>
          <w:szCs w:val="24"/>
        </w:rPr>
        <w:t>Riehl</w:t>
      </w:r>
      <w:proofErr w:type="spellEnd"/>
      <w:r w:rsidRPr="00DE05E2">
        <w:rPr>
          <w:rFonts w:asciiTheme="minorHAnsi" w:hAnsiTheme="minorHAnsi"/>
          <w:spacing w:val="-2"/>
          <w:szCs w:val="24"/>
          <w:lang w:val="en-US"/>
        </w:rPr>
        <w:t xml:space="preserve"> (Switzerland)</w:t>
      </w:r>
      <w:r w:rsidRPr="00DE05E2">
        <w:rPr>
          <w:rFonts w:asciiTheme="minorHAnsi" w:hAnsiTheme="minorHAnsi"/>
          <w:szCs w:val="24"/>
        </w:rPr>
        <w:t xml:space="preserve"> as Chairman. The full report of the last meeting (30 January to 1 February 2017) can be accessed at the following link: </w:t>
      </w:r>
      <w:hyperlink r:id="rId12" w:history="1">
        <w:r w:rsidRPr="009D100D">
          <w:rPr>
            <w:rStyle w:val="Hyperlink"/>
            <w:rFonts w:asciiTheme="minorHAnsi" w:hAnsiTheme="minorHAnsi"/>
            <w:szCs w:val="24"/>
          </w:rPr>
          <w:t>https://www.itu.int/md/S17-CLCWGFHRM7-C-0023/en</w:t>
        </w:r>
      </w:hyperlink>
      <w:r w:rsidRPr="00DE05E2">
        <w:rPr>
          <w:rFonts w:asciiTheme="minorHAnsi" w:hAnsiTheme="minorHAnsi"/>
          <w:szCs w:val="24"/>
        </w:rPr>
        <w:t>. Council delegates should refer to this report for an expansion of the various views expressed during the discussions.</w:t>
      </w:r>
    </w:p>
    <w:p w:rsidR="00DE05E2" w:rsidRPr="00DE05E2" w:rsidRDefault="00DE05E2" w:rsidP="004822E6">
      <w:pPr>
        <w:jc w:val="both"/>
        <w:rPr>
          <w:rFonts w:asciiTheme="minorHAnsi" w:hAnsiTheme="minorHAnsi" w:cs="Calibri"/>
          <w:b/>
          <w:bCs/>
          <w:caps/>
          <w:szCs w:val="24"/>
        </w:rPr>
      </w:pPr>
      <w:r w:rsidRPr="00DE05E2">
        <w:rPr>
          <w:rFonts w:asciiTheme="minorHAnsi" w:hAnsiTheme="minorHAnsi" w:cs="Calibri"/>
          <w:b/>
          <w:bCs/>
          <w:caps/>
          <w:szCs w:val="24"/>
        </w:rPr>
        <w:br w:type="page"/>
      </w:r>
    </w:p>
    <w:p w:rsidR="00DE05E2" w:rsidRPr="0076625F"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b/>
          <w:bCs/>
          <w:szCs w:val="24"/>
        </w:rPr>
      </w:pPr>
      <w:r w:rsidRPr="0076625F">
        <w:rPr>
          <w:rFonts w:asciiTheme="minorHAnsi" w:hAnsiTheme="minorHAnsi"/>
          <w:b/>
          <w:bCs/>
          <w:szCs w:val="24"/>
        </w:rPr>
        <w:lastRenderedPageBreak/>
        <w:t>1</w:t>
      </w:r>
      <w:r w:rsidRPr="0076625F">
        <w:rPr>
          <w:rFonts w:asciiTheme="minorHAnsi" w:hAnsiTheme="minorHAnsi"/>
          <w:b/>
          <w:bCs/>
          <w:szCs w:val="24"/>
        </w:rPr>
        <w:tab/>
        <w:t>Actions arising from the outcome of Council-16</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Calibri"/>
          <w:b/>
          <w:bCs/>
          <w:szCs w:val="24"/>
          <w:lang w:val="fr-CH"/>
        </w:rPr>
      </w:pPr>
      <w:r w:rsidRPr="00DE05E2">
        <w:rPr>
          <w:rFonts w:asciiTheme="minorHAnsi" w:hAnsiTheme="minorHAnsi"/>
          <w:bCs/>
          <w:szCs w:val="24"/>
        </w:rPr>
        <w:tab/>
      </w:r>
      <w:r w:rsidRPr="00DE05E2">
        <w:rPr>
          <w:rFonts w:asciiTheme="minorHAnsi" w:hAnsiTheme="minorHAnsi"/>
          <w:b/>
          <w:szCs w:val="24"/>
          <w:lang w:val="fr-CH"/>
        </w:rPr>
        <w:t xml:space="preserve">ITU publications </w:t>
      </w:r>
      <w:r w:rsidRPr="00DE05E2">
        <w:rPr>
          <w:rFonts w:asciiTheme="minorHAnsi" w:hAnsiTheme="minorHAnsi" w:cs="Calibri"/>
          <w:b/>
          <w:bCs/>
          <w:szCs w:val="24"/>
          <w:lang w:val="fr-CH"/>
        </w:rPr>
        <w:t xml:space="preserve">(Document </w:t>
      </w:r>
      <w:hyperlink r:id="rId13" w:history="1">
        <w:r w:rsidRPr="00DE05E2">
          <w:rPr>
            <w:rStyle w:val="Hyperlink"/>
            <w:rFonts w:asciiTheme="minorHAnsi" w:hAnsiTheme="minorHAnsi" w:cs="Calibri"/>
            <w:b/>
            <w:bCs/>
            <w:szCs w:val="24"/>
            <w:lang w:val="fr-CH"/>
          </w:rPr>
          <w:t>CWG-FHR 7/13</w:t>
        </w:r>
      </w:hyperlink>
      <w:r w:rsidRPr="00DE05E2">
        <w:rPr>
          <w:rFonts w:asciiTheme="minorHAnsi" w:hAnsiTheme="minorHAnsi" w:cs="Calibri"/>
          <w:b/>
          <w:bCs/>
          <w:szCs w:val="24"/>
          <w:lang w:val="fr-CH"/>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rPr>
      </w:pPr>
      <w:r w:rsidRPr="00DE05E2">
        <w:rPr>
          <w:rFonts w:asciiTheme="minorHAnsi" w:hAnsiTheme="minorHAnsi" w:cs="Calibri"/>
          <w:szCs w:val="24"/>
        </w:rPr>
        <w:t>1</w:t>
      </w:r>
      <w:r w:rsidRPr="00DE05E2">
        <w:rPr>
          <w:rFonts w:asciiTheme="minorHAnsi" w:hAnsiTheme="minorHAnsi"/>
          <w:szCs w:val="24"/>
        </w:rPr>
        <w:t>.1</w:t>
      </w:r>
      <w:r w:rsidRPr="00DE05E2">
        <w:rPr>
          <w:rFonts w:asciiTheme="minorHAnsi" w:hAnsiTheme="minorHAnsi"/>
          <w:szCs w:val="24"/>
        </w:rPr>
        <w:tab/>
        <w:t xml:space="preserve">A request </w:t>
      </w:r>
      <w:proofErr w:type="gramStart"/>
      <w:r w:rsidRPr="00DE05E2">
        <w:rPr>
          <w:rFonts w:asciiTheme="minorHAnsi" w:hAnsiTheme="minorHAnsi"/>
          <w:szCs w:val="24"/>
        </w:rPr>
        <w:t>was made</w:t>
      </w:r>
      <w:proofErr w:type="gramEnd"/>
      <w:r w:rsidRPr="00DE05E2">
        <w:rPr>
          <w:rFonts w:asciiTheme="minorHAnsi" w:hAnsiTheme="minorHAnsi"/>
          <w:szCs w:val="24"/>
        </w:rPr>
        <w:t xml:space="preserve"> to add titles and descriptions of all free documents stipulating if these are publications, reports</w:t>
      </w:r>
      <w:r w:rsidR="00A44363">
        <w:rPr>
          <w:rFonts w:asciiTheme="minorHAnsi" w:hAnsiTheme="minorHAnsi"/>
          <w:szCs w:val="24"/>
        </w:rPr>
        <w:t>,</w:t>
      </w:r>
      <w:r w:rsidRPr="00DE05E2">
        <w:rPr>
          <w:rFonts w:asciiTheme="minorHAnsi" w:hAnsiTheme="minorHAnsi"/>
          <w:szCs w:val="24"/>
        </w:rPr>
        <w:t xml:space="preserve"> or documents</w:t>
      </w:r>
      <w:r w:rsidR="00A44363">
        <w:rPr>
          <w:rFonts w:asciiTheme="minorHAnsi" w:hAnsiTheme="minorHAnsi"/>
          <w:szCs w:val="24"/>
        </w:rPr>
        <w:t>, and</w:t>
      </w:r>
      <w:r w:rsidRPr="00DE05E2">
        <w:rPr>
          <w:rFonts w:asciiTheme="minorHAnsi" w:hAnsiTheme="minorHAnsi"/>
          <w:szCs w:val="24"/>
        </w:rPr>
        <w:t xml:space="preserve"> providing their respective costs. The decision to sell or give away free publications should be the prerogative of ITU in general and not the Bureaux.</w:t>
      </w:r>
    </w:p>
    <w:p w:rsidR="00DE05E2" w:rsidRPr="00DE05E2" w:rsidRDefault="00DE05E2" w:rsidP="004822E6">
      <w:pPr>
        <w:pStyle w:val="ListParagraph"/>
        <w:adjustRightInd w:val="0"/>
        <w:snapToGrid w:val="0"/>
        <w:spacing w:before="240" w:after="240"/>
        <w:ind w:left="0"/>
        <w:contextualSpacing w:val="0"/>
        <w:jc w:val="both"/>
        <w:rPr>
          <w:rFonts w:asciiTheme="minorHAnsi" w:hAnsiTheme="minorHAnsi"/>
          <w:caps/>
          <w:lang w:eastAsia="zh-CN"/>
        </w:rPr>
      </w:pPr>
      <w:r w:rsidRPr="00DE05E2">
        <w:rPr>
          <w:rFonts w:asciiTheme="minorHAnsi" w:hAnsiTheme="minorHAnsi"/>
          <w:b/>
          <w:bCs/>
        </w:rPr>
        <w:t>Recommendation:</w:t>
      </w:r>
      <w:r w:rsidRPr="00DE05E2">
        <w:rPr>
          <w:rFonts w:asciiTheme="minorHAnsi" w:hAnsiTheme="minorHAnsi"/>
        </w:rPr>
        <w:t xml:space="preserve"> </w:t>
      </w:r>
      <w:r w:rsidRPr="00DE05E2">
        <w:rPr>
          <w:rStyle w:val="Hyperlink"/>
          <w:rFonts w:asciiTheme="minorHAnsi" w:hAnsiTheme="minorHAnsi"/>
          <w:color w:val="auto"/>
          <w:u w:val="none"/>
        </w:rPr>
        <w:t xml:space="preserve">The Council </w:t>
      </w:r>
      <w:proofErr w:type="gramStart"/>
      <w:r w:rsidRPr="00DE05E2">
        <w:rPr>
          <w:rStyle w:val="Hyperlink"/>
          <w:rFonts w:asciiTheme="minorHAnsi" w:hAnsiTheme="minorHAnsi"/>
          <w:color w:val="auto"/>
          <w:u w:val="none"/>
        </w:rPr>
        <w:t>is invited</w:t>
      </w:r>
      <w:proofErr w:type="gramEnd"/>
      <w:r w:rsidRPr="00DE05E2">
        <w:rPr>
          <w:rStyle w:val="Hyperlink"/>
          <w:rFonts w:asciiTheme="minorHAnsi" w:hAnsiTheme="minorHAnsi"/>
          <w:color w:val="auto"/>
          <w:u w:val="none"/>
        </w:rPr>
        <w:t xml:space="preserve"> to </w:t>
      </w:r>
      <w:r w:rsidRPr="00DE05E2">
        <w:rPr>
          <w:rStyle w:val="Hyperlink"/>
          <w:rFonts w:asciiTheme="minorHAnsi" w:hAnsiTheme="minorHAnsi"/>
          <w:b/>
          <w:bCs/>
          <w:color w:val="auto"/>
          <w:u w:val="none"/>
        </w:rPr>
        <w:t xml:space="preserve">approve </w:t>
      </w:r>
      <w:r w:rsidRPr="00DE05E2">
        <w:rPr>
          <w:rStyle w:val="Hyperlink"/>
          <w:rFonts w:asciiTheme="minorHAnsi" w:hAnsiTheme="minorHAnsi"/>
          <w:color w:val="auto"/>
          <w:u w:val="none"/>
        </w:rPr>
        <w:t xml:space="preserve">the </w:t>
      </w:r>
      <w:r w:rsidRPr="00DE05E2">
        <w:rPr>
          <w:rFonts w:asciiTheme="minorHAnsi" w:hAnsiTheme="minorHAnsi"/>
        </w:rPr>
        <w:t>document.</w:t>
      </w:r>
    </w:p>
    <w:p w:rsidR="00DE05E2" w:rsidRPr="00586C35" w:rsidRDefault="00DE05E2" w:rsidP="004822E6">
      <w:pPr>
        <w:tabs>
          <w:tab w:val="clear" w:pos="567"/>
          <w:tab w:val="clear" w:pos="1134"/>
          <w:tab w:val="clear" w:pos="1701"/>
          <w:tab w:val="clear" w:pos="2268"/>
          <w:tab w:val="clear" w:pos="2835"/>
        </w:tabs>
        <w:snapToGrid w:val="0"/>
        <w:spacing w:after="120"/>
        <w:ind w:left="709" w:hanging="709"/>
        <w:jc w:val="both"/>
        <w:rPr>
          <w:rFonts w:asciiTheme="minorHAnsi" w:hAnsiTheme="minorHAnsi" w:cs="Calibri"/>
          <w:b/>
          <w:bCs/>
          <w:szCs w:val="24"/>
        </w:rPr>
      </w:pPr>
      <w:r w:rsidRPr="00DE05E2">
        <w:rPr>
          <w:rFonts w:asciiTheme="minorHAnsi" w:hAnsiTheme="minorHAnsi"/>
          <w:b/>
          <w:szCs w:val="24"/>
        </w:rPr>
        <w:tab/>
        <w:t xml:space="preserve">Current mandate of and possible overlap between Council </w:t>
      </w:r>
      <w:r w:rsidR="009C3CC8">
        <w:rPr>
          <w:rFonts w:asciiTheme="minorHAnsi" w:hAnsiTheme="minorHAnsi"/>
          <w:b/>
          <w:szCs w:val="24"/>
        </w:rPr>
        <w:t>w</w:t>
      </w:r>
      <w:r w:rsidRPr="00DE05E2">
        <w:rPr>
          <w:rFonts w:asciiTheme="minorHAnsi" w:hAnsiTheme="minorHAnsi"/>
          <w:b/>
          <w:szCs w:val="24"/>
        </w:rPr>
        <w:t xml:space="preserve">orking groups and other bodies – Review of the terms of reference of CWG-FHR </w:t>
      </w:r>
      <w:r w:rsidRPr="00DE05E2">
        <w:rPr>
          <w:rFonts w:asciiTheme="minorHAnsi" w:hAnsiTheme="minorHAnsi" w:cs="Calibri"/>
          <w:b/>
          <w:bCs/>
          <w:szCs w:val="24"/>
          <w:lang w:val="en-CA"/>
        </w:rPr>
        <w:t xml:space="preserve">(Document </w:t>
      </w:r>
      <w:hyperlink r:id="rId14" w:history="1">
        <w:r w:rsidRPr="00586C35">
          <w:rPr>
            <w:rStyle w:val="Hyperlink"/>
            <w:rFonts w:asciiTheme="minorHAnsi" w:hAnsiTheme="minorHAnsi" w:cs="Calibri"/>
            <w:b/>
            <w:bCs/>
            <w:szCs w:val="24"/>
          </w:rPr>
          <w:t>CWG-FHR 7/22</w:t>
        </w:r>
      </w:hyperlink>
      <w:r w:rsidRPr="00586C35">
        <w:rPr>
          <w:rFonts w:asciiTheme="minorHAnsi" w:hAnsiTheme="minorHAnsi" w:cs="Calibri"/>
          <w:b/>
          <w:bCs/>
          <w:szCs w:val="24"/>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rPr>
      </w:pPr>
      <w:r w:rsidRPr="00DE05E2">
        <w:rPr>
          <w:rStyle w:val="Hyperlink"/>
          <w:rFonts w:asciiTheme="minorHAnsi" w:hAnsiTheme="minorHAnsi"/>
          <w:color w:val="auto"/>
          <w:szCs w:val="24"/>
          <w:u w:val="none"/>
        </w:rPr>
        <w:t>1.2</w:t>
      </w:r>
      <w:r w:rsidRPr="00DE05E2">
        <w:rPr>
          <w:rStyle w:val="Hyperlink"/>
          <w:rFonts w:asciiTheme="minorHAnsi" w:hAnsiTheme="minorHAnsi"/>
          <w:color w:val="auto"/>
          <w:szCs w:val="24"/>
          <w:u w:val="none"/>
        </w:rPr>
        <w:tab/>
        <w:t xml:space="preserve">The </w:t>
      </w:r>
      <w:r w:rsidR="00371F27">
        <w:rPr>
          <w:rStyle w:val="Hyperlink"/>
          <w:rFonts w:asciiTheme="minorHAnsi" w:hAnsiTheme="minorHAnsi"/>
          <w:color w:val="auto"/>
          <w:szCs w:val="24"/>
          <w:u w:val="none"/>
        </w:rPr>
        <w:t>secretariat</w:t>
      </w:r>
      <w:r w:rsidRPr="00DE05E2">
        <w:rPr>
          <w:rStyle w:val="Hyperlink"/>
          <w:rFonts w:asciiTheme="minorHAnsi" w:hAnsiTheme="minorHAnsi"/>
          <w:color w:val="auto"/>
          <w:szCs w:val="24"/>
          <w:u w:val="none"/>
        </w:rPr>
        <w:t xml:space="preserve"> introduced the document outlining the Terms of Reference of CWG-</w:t>
      </w:r>
      <w:proofErr w:type="gramStart"/>
      <w:r w:rsidRPr="00DE05E2">
        <w:rPr>
          <w:rStyle w:val="Hyperlink"/>
          <w:rFonts w:asciiTheme="minorHAnsi" w:hAnsiTheme="minorHAnsi"/>
          <w:color w:val="auto"/>
          <w:szCs w:val="24"/>
          <w:u w:val="none"/>
        </w:rPr>
        <w:t xml:space="preserve">FHR </w:t>
      </w:r>
      <w:r w:rsidRPr="009C3CC8">
        <w:rPr>
          <w:rStyle w:val="Hyperlink"/>
          <w:rFonts w:asciiTheme="minorHAnsi" w:hAnsiTheme="minorHAnsi"/>
          <w:color w:val="auto"/>
          <w:spacing w:val="2"/>
          <w:szCs w:val="24"/>
          <w:u w:val="none"/>
        </w:rPr>
        <w:t>which</w:t>
      </w:r>
      <w:proofErr w:type="gramEnd"/>
      <w:r w:rsidRPr="009C3CC8">
        <w:rPr>
          <w:rStyle w:val="Hyperlink"/>
          <w:rFonts w:asciiTheme="minorHAnsi" w:hAnsiTheme="minorHAnsi"/>
          <w:color w:val="auto"/>
          <w:spacing w:val="2"/>
          <w:szCs w:val="24"/>
          <w:u w:val="none"/>
        </w:rPr>
        <w:t xml:space="preserve"> consist of twelve (12) main responsibilities. Since the formulation of this version in</w:t>
      </w:r>
      <w:r w:rsidRPr="00DE05E2">
        <w:rPr>
          <w:rStyle w:val="Hyperlink"/>
          <w:rFonts w:asciiTheme="minorHAnsi" w:hAnsiTheme="minorHAnsi"/>
          <w:color w:val="auto"/>
          <w:szCs w:val="24"/>
          <w:u w:val="none"/>
        </w:rPr>
        <w:t xml:space="preserve"> Council</w:t>
      </w:r>
      <w:r w:rsidR="009C3CC8">
        <w:rPr>
          <w:rStyle w:val="Hyperlink"/>
          <w:rFonts w:asciiTheme="minorHAnsi" w:hAnsiTheme="minorHAnsi"/>
          <w:color w:val="auto"/>
          <w:szCs w:val="24"/>
          <w:u w:val="none"/>
        </w:rPr>
        <w:t>-</w:t>
      </w:r>
      <w:r w:rsidRPr="00DE05E2">
        <w:rPr>
          <w:rStyle w:val="Hyperlink"/>
          <w:rFonts w:asciiTheme="minorHAnsi" w:hAnsiTheme="minorHAnsi"/>
          <w:color w:val="auto"/>
          <w:szCs w:val="24"/>
          <w:u w:val="none"/>
        </w:rPr>
        <w:t xml:space="preserve">15, no proposed amendment </w:t>
      </w:r>
      <w:proofErr w:type="gramStart"/>
      <w:r w:rsidRPr="00DE05E2">
        <w:rPr>
          <w:rStyle w:val="Hyperlink"/>
          <w:rFonts w:asciiTheme="minorHAnsi" w:hAnsiTheme="minorHAnsi"/>
          <w:color w:val="auto"/>
          <w:szCs w:val="24"/>
          <w:u w:val="none"/>
        </w:rPr>
        <w:t>has been received</w:t>
      </w:r>
      <w:proofErr w:type="gramEnd"/>
      <w:r w:rsidRPr="00DE05E2">
        <w:rPr>
          <w:rStyle w:val="Hyperlink"/>
          <w:rFonts w:asciiTheme="minorHAnsi" w:hAnsiTheme="minorHAnsi"/>
          <w:color w:val="auto"/>
          <w:szCs w:val="24"/>
          <w:u w:val="none"/>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rPr>
      </w:pPr>
      <w:r w:rsidRPr="00DE05E2">
        <w:rPr>
          <w:rStyle w:val="Hyperlink"/>
          <w:rFonts w:asciiTheme="minorHAnsi" w:hAnsiTheme="minorHAnsi"/>
          <w:color w:val="auto"/>
          <w:szCs w:val="24"/>
          <w:u w:val="none"/>
        </w:rPr>
        <w:t>1.3</w:t>
      </w:r>
      <w:r w:rsidRPr="00DE05E2">
        <w:rPr>
          <w:rStyle w:val="Hyperlink"/>
          <w:rFonts w:asciiTheme="minorHAnsi" w:hAnsiTheme="minorHAnsi"/>
          <w:color w:val="auto"/>
          <w:szCs w:val="24"/>
          <w:u w:val="none"/>
        </w:rPr>
        <w:tab/>
        <w:t xml:space="preserve">The </w:t>
      </w:r>
      <w:r w:rsidR="00371F27">
        <w:rPr>
          <w:rStyle w:val="Hyperlink"/>
          <w:rFonts w:asciiTheme="minorHAnsi" w:hAnsiTheme="minorHAnsi"/>
          <w:color w:val="auto"/>
          <w:szCs w:val="24"/>
          <w:u w:val="none"/>
        </w:rPr>
        <w:t>secretariat</w:t>
      </w:r>
      <w:r w:rsidRPr="00DE05E2">
        <w:rPr>
          <w:rStyle w:val="Hyperlink"/>
          <w:rFonts w:asciiTheme="minorHAnsi" w:hAnsiTheme="minorHAnsi"/>
          <w:color w:val="auto"/>
          <w:szCs w:val="24"/>
          <w:u w:val="none"/>
        </w:rPr>
        <w:t xml:space="preserve"> read its proposed amendment to no. 2 (</w:t>
      </w:r>
      <w:proofErr w:type="gramStart"/>
      <w:r w:rsidRPr="00DE05E2">
        <w:rPr>
          <w:rStyle w:val="Hyperlink"/>
          <w:rFonts w:asciiTheme="minorHAnsi" w:hAnsiTheme="minorHAnsi"/>
          <w:color w:val="auto"/>
          <w:szCs w:val="24"/>
          <w:u w:val="none"/>
        </w:rPr>
        <w:t>iv</w:t>
      </w:r>
      <w:proofErr w:type="gramEnd"/>
      <w:r w:rsidRPr="00DE05E2">
        <w:rPr>
          <w:rStyle w:val="Hyperlink"/>
          <w:rFonts w:asciiTheme="minorHAnsi" w:hAnsiTheme="minorHAnsi"/>
          <w:color w:val="auto"/>
          <w:szCs w:val="24"/>
          <w:u w:val="none"/>
        </w:rPr>
        <w:t>) of the Terms of Reference and explained that all JIU recommendations worldwide should be taken into account and not only those affecting the financial and human resources management of the Union.</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eastAsiaTheme="minorEastAsia" w:hAnsiTheme="minorHAnsi"/>
          <w:szCs w:val="24"/>
          <w:lang w:eastAsia="zh-CN"/>
        </w:rPr>
        <w:t>1.4</w:t>
      </w:r>
      <w:r w:rsidRPr="00DE05E2">
        <w:rPr>
          <w:rFonts w:asciiTheme="minorHAnsi" w:eastAsiaTheme="minorEastAsia" w:hAnsiTheme="minorHAnsi"/>
          <w:szCs w:val="24"/>
          <w:lang w:eastAsia="zh-CN"/>
        </w:rPr>
        <w:tab/>
        <w:t xml:space="preserve">One delegate thanked the </w:t>
      </w:r>
      <w:r w:rsidR="00371F27">
        <w:rPr>
          <w:rFonts w:asciiTheme="minorHAnsi" w:eastAsiaTheme="minorEastAsia" w:hAnsiTheme="minorHAnsi"/>
          <w:szCs w:val="24"/>
          <w:lang w:eastAsia="zh-CN"/>
        </w:rPr>
        <w:t>s</w:t>
      </w:r>
      <w:r w:rsidRPr="00DE05E2">
        <w:rPr>
          <w:rFonts w:asciiTheme="minorHAnsi" w:eastAsiaTheme="minorEastAsia" w:hAnsiTheme="minorHAnsi"/>
          <w:szCs w:val="24"/>
          <w:lang w:eastAsia="zh-CN"/>
        </w:rPr>
        <w:t>ecretariat for its proposal but felt that such</w:t>
      </w:r>
      <w:r w:rsidR="00A44363">
        <w:rPr>
          <w:rFonts w:asciiTheme="minorHAnsi" w:eastAsiaTheme="minorEastAsia" w:hAnsiTheme="minorHAnsi"/>
          <w:szCs w:val="24"/>
          <w:lang w:eastAsia="zh-CN"/>
        </w:rPr>
        <w:t xml:space="preserve"> a</w:t>
      </w:r>
      <w:r w:rsidRPr="00DE05E2">
        <w:rPr>
          <w:rFonts w:asciiTheme="minorHAnsi" w:eastAsiaTheme="minorEastAsia" w:hAnsiTheme="minorHAnsi"/>
          <w:szCs w:val="24"/>
          <w:lang w:eastAsia="zh-CN"/>
        </w:rPr>
        <w:t xml:space="preserve"> proposal s</w:t>
      </w:r>
      <w:r w:rsidR="00371F27">
        <w:rPr>
          <w:rFonts w:asciiTheme="minorHAnsi" w:eastAsiaTheme="minorEastAsia" w:hAnsiTheme="minorHAnsi"/>
          <w:szCs w:val="24"/>
          <w:lang w:eastAsia="zh-CN"/>
        </w:rPr>
        <w:t>hould come from Member States.</w:t>
      </w:r>
      <w:r w:rsidRPr="00DE05E2">
        <w:rPr>
          <w:rFonts w:asciiTheme="minorHAnsi" w:eastAsiaTheme="minorEastAsia" w:hAnsiTheme="minorHAnsi"/>
          <w:szCs w:val="24"/>
          <w:lang w:eastAsia="zh-CN"/>
        </w:rPr>
        <w:t xml:space="preserve"> Nevertheless, a number of delegates understood the need to expand the role of the CWG-FHR and had no objection to the amendment.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szCs w:val="24"/>
          <w:lang w:eastAsia="zh-CN"/>
        </w:rPr>
      </w:pPr>
      <w:r w:rsidRPr="00DE05E2">
        <w:rPr>
          <w:rFonts w:asciiTheme="minorHAnsi" w:hAnsiTheme="minorHAnsi"/>
          <w:szCs w:val="24"/>
        </w:rPr>
        <w:t>1.5</w:t>
      </w:r>
      <w:r w:rsidRPr="00DE05E2">
        <w:rPr>
          <w:rFonts w:asciiTheme="minorHAnsi" w:hAnsiTheme="minorHAnsi"/>
          <w:szCs w:val="24"/>
        </w:rPr>
        <w:tab/>
      </w:r>
      <w:r w:rsidRPr="00DE05E2">
        <w:rPr>
          <w:rFonts w:asciiTheme="minorHAnsi" w:eastAsiaTheme="minorEastAsia" w:hAnsiTheme="minorHAnsi"/>
          <w:szCs w:val="24"/>
          <w:lang w:eastAsia="zh-CN"/>
        </w:rPr>
        <w:t xml:space="preserve">After some minor edits, the </w:t>
      </w:r>
      <w:r w:rsidR="00371F27">
        <w:rPr>
          <w:rFonts w:asciiTheme="minorHAnsi" w:eastAsiaTheme="minorEastAsia" w:hAnsiTheme="minorHAnsi"/>
          <w:szCs w:val="24"/>
          <w:lang w:eastAsia="zh-CN"/>
        </w:rPr>
        <w:t>s</w:t>
      </w:r>
      <w:r w:rsidRPr="00DE05E2">
        <w:rPr>
          <w:rFonts w:asciiTheme="minorHAnsi" w:eastAsiaTheme="minorEastAsia" w:hAnsiTheme="minorHAnsi"/>
          <w:szCs w:val="24"/>
          <w:lang w:eastAsia="zh-CN"/>
        </w:rPr>
        <w:t xml:space="preserve">ecretariat provided the written text to the Group as follows: </w:t>
      </w:r>
      <w:r w:rsidRPr="00DE05E2">
        <w:rPr>
          <w:rStyle w:val="Hyperlink"/>
          <w:rFonts w:asciiTheme="minorHAnsi" w:hAnsiTheme="minorHAnsi"/>
          <w:color w:val="auto"/>
          <w:szCs w:val="24"/>
          <w:u w:val="none"/>
        </w:rPr>
        <w:t>[Ensure that] “relevant UN Joint Inspection Unit recommendations are taken into account, and that recommendations affecting financial resources and human resources management of the Union and those addressed to the UN Legislative Bodies are considered.”</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1.6</w:t>
      </w:r>
      <w:r w:rsidRPr="00DE05E2">
        <w:rPr>
          <w:rFonts w:asciiTheme="minorHAnsi" w:hAnsiTheme="minorHAnsi" w:cs="Calibri"/>
          <w:szCs w:val="24"/>
          <w:lang w:eastAsia="zh-CN"/>
        </w:rPr>
        <w:tab/>
        <w:t>One delegate requested clarification on whether the CWG on Strategic and Financial Plan</w:t>
      </w:r>
      <w:r w:rsidR="00A44363">
        <w:rPr>
          <w:rFonts w:asciiTheme="minorHAnsi" w:hAnsiTheme="minorHAnsi" w:cs="Calibri"/>
          <w:szCs w:val="24"/>
          <w:lang w:eastAsia="zh-CN"/>
        </w:rPr>
        <w:t>s</w:t>
      </w:r>
      <w:r w:rsidRPr="00DE05E2">
        <w:rPr>
          <w:rFonts w:asciiTheme="minorHAnsi" w:hAnsiTheme="minorHAnsi" w:cs="Calibri"/>
          <w:szCs w:val="24"/>
          <w:lang w:eastAsia="zh-CN"/>
        </w:rPr>
        <w:t xml:space="preserve"> </w:t>
      </w:r>
      <w:proofErr w:type="gramStart"/>
      <w:r w:rsidRPr="00DE05E2">
        <w:rPr>
          <w:rFonts w:asciiTheme="minorHAnsi" w:hAnsiTheme="minorHAnsi" w:cs="Calibri"/>
          <w:szCs w:val="24"/>
          <w:lang w:eastAsia="zh-CN"/>
        </w:rPr>
        <w:t>should be merged</w:t>
      </w:r>
      <w:proofErr w:type="gramEnd"/>
      <w:r w:rsidRPr="00DE05E2">
        <w:rPr>
          <w:rFonts w:asciiTheme="minorHAnsi" w:hAnsiTheme="minorHAnsi" w:cs="Calibri"/>
          <w:szCs w:val="24"/>
          <w:lang w:eastAsia="zh-CN"/>
        </w:rPr>
        <w:t xml:space="preserve"> with CWG-FHR. The </w:t>
      </w:r>
      <w:r w:rsidR="00371F27">
        <w:rPr>
          <w:rFonts w:asciiTheme="minorHAnsi" w:hAnsiTheme="minorHAnsi" w:cs="Calibri"/>
          <w:szCs w:val="24"/>
          <w:lang w:eastAsia="zh-CN"/>
        </w:rPr>
        <w:t>s</w:t>
      </w:r>
      <w:r w:rsidRPr="00DE05E2">
        <w:rPr>
          <w:rFonts w:asciiTheme="minorHAnsi" w:hAnsiTheme="minorHAnsi" w:cs="Calibri"/>
          <w:szCs w:val="24"/>
          <w:lang w:eastAsia="zh-CN"/>
        </w:rPr>
        <w:t>ecretariat informed the Group that the CWG on Strategic and Financial Plan</w:t>
      </w:r>
      <w:r w:rsidR="00A44363">
        <w:rPr>
          <w:rFonts w:asciiTheme="minorHAnsi" w:hAnsiTheme="minorHAnsi" w:cs="Calibri"/>
          <w:szCs w:val="24"/>
          <w:lang w:eastAsia="zh-CN"/>
        </w:rPr>
        <w:t>s</w:t>
      </w:r>
      <w:r w:rsidRPr="00DE05E2">
        <w:rPr>
          <w:rFonts w:asciiTheme="minorHAnsi" w:hAnsiTheme="minorHAnsi" w:cs="Calibri"/>
          <w:szCs w:val="24"/>
          <w:lang w:eastAsia="zh-CN"/>
        </w:rPr>
        <w:t xml:space="preserve"> only reconvenes during Council</w:t>
      </w:r>
      <w:r w:rsidR="009C3CC8">
        <w:rPr>
          <w:rFonts w:asciiTheme="minorHAnsi" w:hAnsiTheme="minorHAnsi" w:cs="Calibri"/>
          <w:szCs w:val="24"/>
          <w:lang w:eastAsia="zh-CN"/>
        </w:rPr>
        <w:t>-</w:t>
      </w:r>
      <w:r w:rsidRPr="00DE05E2">
        <w:rPr>
          <w:rFonts w:asciiTheme="minorHAnsi" w:hAnsiTheme="minorHAnsi" w:cs="Calibri"/>
          <w:szCs w:val="24"/>
          <w:lang w:eastAsia="zh-CN"/>
        </w:rPr>
        <w:t xml:space="preserve">17. Numerous issues </w:t>
      </w:r>
      <w:proofErr w:type="gramStart"/>
      <w:r w:rsidRPr="00DE05E2">
        <w:rPr>
          <w:rFonts w:asciiTheme="minorHAnsi" w:hAnsiTheme="minorHAnsi" w:cs="Calibri"/>
          <w:szCs w:val="24"/>
          <w:lang w:eastAsia="zh-CN"/>
        </w:rPr>
        <w:t>are already being dealt with</w:t>
      </w:r>
      <w:proofErr w:type="gramEnd"/>
      <w:r w:rsidRPr="00DE05E2">
        <w:rPr>
          <w:rFonts w:asciiTheme="minorHAnsi" w:hAnsiTheme="minorHAnsi" w:cs="Calibri"/>
          <w:szCs w:val="24"/>
          <w:lang w:eastAsia="zh-CN"/>
        </w:rPr>
        <w:t xml:space="preserve"> by CWG-FHR and such merging may result in its being overburdened. However, should Member</w:t>
      </w:r>
      <w:r w:rsidR="00A44363">
        <w:rPr>
          <w:rFonts w:asciiTheme="minorHAnsi" w:hAnsiTheme="minorHAnsi" w:cs="Calibri"/>
          <w:szCs w:val="24"/>
          <w:lang w:eastAsia="zh-CN"/>
        </w:rPr>
        <w:t xml:space="preserve"> States</w:t>
      </w:r>
      <w:r w:rsidRPr="00DE05E2">
        <w:rPr>
          <w:rFonts w:asciiTheme="minorHAnsi" w:hAnsiTheme="minorHAnsi" w:cs="Calibri"/>
          <w:szCs w:val="24"/>
          <w:lang w:eastAsia="zh-CN"/>
        </w:rPr>
        <w:t xml:space="preserve"> wish to merge the two CWGs, this </w:t>
      </w:r>
      <w:r w:rsidR="00A44363">
        <w:rPr>
          <w:rFonts w:asciiTheme="minorHAnsi" w:hAnsiTheme="minorHAnsi" w:cs="Calibri"/>
          <w:szCs w:val="24"/>
          <w:lang w:eastAsia="zh-CN"/>
        </w:rPr>
        <w:t>would</w:t>
      </w:r>
      <w:r w:rsidRPr="00DE05E2">
        <w:rPr>
          <w:rFonts w:asciiTheme="minorHAnsi" w:hAnsiTheme="minorHAnsi" w:cs="Calibri"/>
          <w:szCs w:val="24"/>
          <w:lang w:eastAsia="zh-CN"/>
        </w:rPr>
        <w:t xml:space="preserve"> be another issue for discussion.</w:t>
      </w:r>
    </w:p>
    <w:p w:rsidR="00DE05E2" w:rsidRPr="00DE05E2" w:rsidRDefault="00DE05E2" w:rsidP="004822E6">
      <w:pPr>
        <w:tabs>
          <w:tab w:val="clear" w:pos="567"/>
          <w:tab w:val="clear" w:pos="1134"/>
          <w:tab w:val="clear" w:pos="1701"/>
          <w:tab w:val="clear" w:pos="2268"/>
          <w:tab w:val="clear" w:pos="2835"/>
        </w:tabs>
        <w:snapToGrid w:val="0"/>
        <w:spacing w:before="240" w:after="240"/>
        <w:jc w:val="both"/>
        <w:rPr>
          <w:rFonts w:asciiTheme="minorHAnsi" w:hAnsiTheme="minorHAnsi"/>
          <w:szCs w:val="24"/>
        </w:rPr>
      </w:pPr>
      <w:r w:rsidRPr="00DE05E2">
        <w:rPr>
          <w:rFonts w:asciiTheme="minorHAnsi" w:hAnsiTheme="minorHAnsi"/>
          <w:b/>
          <w:bCs/>
          <w:szCs w:val="24"/>
        </w:rPr>
        <w:t xml:space="preserve">Recommendation: </w:t>
      </w:r>
      <w:r w:rsidRPr="00DE05E2">
        <w:rPr>
          <w:rFonts w:asciiTheme="minorHAnsi" w:hAnsiTheme="minorHAnsi"/>
          <w:szCs w:val="24"/>
        </w:rPr>
        <w:t xml:space="preserve">The Council </w:t>
      </w:r>
      <w:proofErr w:type="gramStart"/>
      <w:r w:rsidRPr="00DE05E2">
        <w:rPr>
          <w:rFonts w:asciiTheme="minorHAnsi" w:hAnsiTheme="minorHAnsi"/>
          <w:szCs w:val="24"/>
        </w:rPr>
        <w:t>is invited</w:t>
      </w:r>
      <w:proofErr w:type="gramEnd"/>
      <w:r w:rsidRPr="00DE05E2">
        <w:rPr>
          <w:rFonts w:asciiTheme="minorHAnsi" w:hAnsiTheme="minorHAnsi"/>
          <w:szCs w:val="24"/>
        </w:rPr>
        <w:t xml:space="preserve"> to </w:t>
      </w:r>
      <w:r w:rsidRPr="00DE05E2">
        <w:rPr>
          <w:rFonts w:asciiTheme="minorHAnsi" w:hAnsiTheme="minorHAnsi"/>
          <w:b/>
          <w:bCs/>
          <w:szCs w:val="24"/>
        </w:rPr>
        <w:t xml:space="preserve">approve </w:t>
      </w:r>
      <w:r w:rsidRPr="00DE05E2">
        <w:rPr>
          <w:rFonts w:asciiTheme="minorHAnsi" w:hAnsiTheme="minorHAnsi"/>
          <w:szCs w:val="24"/>
        </w:rPr>
        <w:t>the revised amendment to item 2(iv) of the Terms of Reference of the CWG-FHR as presented in Annex 1 to this document.</w:t>
      </w:r>
    </w:p>
    <w:p w:rsidR="00DE05E2" w:rsidRPr="00DE05E2" w:rsidRDefault="00DE05E2" w:rsidP="004822E6">
      <w:pPr>
        <w:tabs>
          <w:tab w:val="clear" w:pos="567"/>
          <w:tab w:val="clear" w:pos="1134"/>
          <w:tab w:val="clear" w:pos="1701"/>
          <w:tab w:val="clear" w:pos="2268"/>
          <w:tab w:val="clear" w:pos="2835"/>
        </w:tabs>
        <w:snapToGrid w:val="0"/>
        <w:spacing w:after="120"/>
        <w:ind w:left="709" w:hanging="709"/>
        <w:jc w:val="both"/>
        <w:rPr>
          <w:rFonts w:asciiTheme="minorHAnsi" w:hAnsiTheme="minorHAnsi" w:cs="Calibri"/>
          <w:b/>
          <w:bCs/>
          <w:szCs w:val="24"/>
        </w:rPr>
      </w:pPr>
      <w:r w:rsidRPr="00DE05E2">
        <w:rPr>
          <w:rFonts w:asciiTheme="minorHAnsi" w:hAnsiTheme="minorHAnsi"/>
          <w:b/>
          <w:bCs/>
          <w:szCs w:val="24"/>
        </w:rPr>
        <w:tab/>
        <w:t>Resolution 187 (Busan, 2014): Review of the current methodologies and development of a future vision for the participation of Sector Members, Associates</w:t>
      </w:r>
      <w:r w:rsidR="00A44363">
        <w:rPr>
          <w:rFonts w:asciiTheme="minorHAnsi" w:hAnsiTheme="minorHAnsi"/>
          <w:b/>
          <w:bCs/>
          <w:szCs w:val="24"/>
        </w:rPr>
        <w:t>,</w:t>
      </w:r>
      <w:r w:rsidRPr="00DE05E2">
        <w:rPr>
          <w:rFonts w:asciiTheme="minorHAnsi" w:hAnsiTheme="minorHAnsi"/>
          <w:b/>
          <w:bCs/>
          <w:szCs w:val="24"/>
        </w:rPr>
        <w:t xml:space="preserve"> and Academia in the activities of ITU </w:t>
      </w:r>
      <w:r w:rsidRPr="00DE05E2">
        <w:rPr>
          <w:rFonts w:asciiTheme="minorHAnsi" w:hAnsiTheme="minorHAnsi" w:cs="Calibri"/>
          <w:b/>
          <w:bCs/>
          <w:szCs w:val="24"/>
          <w:lang w:val="en-CA"/>
        </w:rPr>
        <w:t xml:space="preserve">(Documents </w:t>
      </w:r>
      <w:hyperlink r:id="rId15" w:history="1">
        <w:r w:rsidRPr="009C3CC8">
          <w:rPr>
            <w:rStyle w:val="Hyperlink"/>
            <w:rFonts w:asciiTheme="minorHAnsi" w:hAnsiTheme="minorHAnsi" w:cs="Calibri"/>
            <w:b/>
            <w:bCs/>
            <w:szCs w:val="24"/>
          </w:rPr>
          <w:t>CWG-FHR 7/2 (Rev.1)</w:t>
        </w:r>
      </w:hyperlink>
      <w:r w:rsidRPr="00DE05E2">
        <w:rPr>
          <w:rFonts w:asciiTheme="minorHAnsi" w:hAnsiTheme="minorHAnsi" w:cs="Calibri"/>
          <w:b/>
          <w:bCs/>
          <w:szCs w:val="24"/>
        </w:rPr>
        <w:t xml:space="preserve"> and </w:t>
      </w:r>
      <w:hyperlink r:id="rId16" w:history="1">
        <w:r w:rsidRPr="009C3CC8">
          <w:rPr>
            <w:rStyle w:val="Hyperlink"/>
            <w:rFonts w:asciiTheme="minorHAnsi" w:hAnsiTheme="minorHAnsi"/>
            <w:b/>
            <w:bCs/>
            <w:szCs w:val="24"/>
          </w:rPr>
          <w:t>CWG-FHR-INF 7/2</w:t>
        </w:r>
      </w:hyperlink>
      <w:r w:rsidRPr="00DE05E2">
        <w:rPr>
          <w:rFonts w:asciiTheme="minorHAnsi" w:hAnsiTheme="minorHAnsi" w:cs="Calibri"/>
          <w:b/>
          <w:bCs/>
          <w:szCs w:val="24"/>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eastAsia="Calibri" w:hAnsiTheme="minorHAnsi"/>
          <w:szCs w:val="24"/>
        </w:rPr>
        <w:t>1.7</w:t>
      </w:r>
      <w:r w:rsidRPr="00DE05E2">
        <w:rPr>
          <w:rFonts w:asciiTheme="minorHAnsi" w:eastAsia="Calibri" w:hAnsiTheme="minorHAnsi"/>
          <w:szCs w:val="24"/>
        </w:rPr>
        <w:tab/>
        <w:t xml:space="preserve">As requested by </w:t>
      </w:r>
      <w:r w:rsidR="009C3CC8">
        <w:rPr>
          <w:rFonts w:asciiTheme="minorHAnsi" w:eastAsia="Calibri" w:hAnsiTheme="minorHAnsi"/>
          <w:szCs w:val="24"/>
        </w:rPr>
        <w:t xml:space="preserve">the </w:t>
      </w:r>
      <w:r w:rsidRPr="00DE05E2">
        <w:rPr>
          <w:rFonts w:asciiTheme="minorHAnsi" w:eastAsia="Calibri" w:hAnsiTheme="minorHAnsi"/>
          <w:szCs w:val="24"/>
        </w:rPr>
        <w:t>Council, the document “Council Review of Fee Exemptions”</w:t>
      </w:r>
      <w:r w:rsidRPr="00DE05E2">
        <w:rPr>
          <w:rFonts w:asciiTheme="minorHAnsi" w:eastAsia="Calibri" w:hAnsiTheme="minorHAnsi"/>
          <w:szCs w:val="24"/>
        </w:rPr>
        <w:br/>
      </w:r>
      <w:hyperlink r:id="rId17" w:history="1">
        <w:r w:rsidRPr="009C3CC8">
          <w:rPr>
            <w:rStyle w:val="Hyperlink"/>
            <w:rFonts w:asciiTheme="minorHAnsi" w:eastAsia="Calibri" w:hAnsiTheme="minorHAnsi"/>
            <w:szCs w:val="24"/>
          </w:rPr>
          <w:t>CWG-FHR 7/2 (Rev.1)</w:t>
        </w:r>
      </w:hyperlink>
      <w:r w:rsidRPr="00DE05E2">
        <w:rPr>
          <w:rFonts w:asciiTheme="minorHAnsi" w:eastAsia="Calibri" w:hAnsiTheme="minorHAnsi"/>
          <w:szCs w:val="24"/>
        </w:rPr>
        <w:t xml:space="preserve"> includes a list of entities which would possibly no longer qualify for exemption if the criteria were to be revised, as per Resolution 187 (Busan, 2014). </w:t>
      </w:r>
      <w:proofErr w:type="gramStart"/>
      <w:r w:rsidRPr="00DE05E2">
        <w:rPr>
          <w:rFonts w:asciiTheme="minorHAnsi" w:hAnsiTheme="minorHAnsi"/>
          <w:szCs w:val="24"/>
        </w:rPr>
        <w:t>Exemption from fees is granted by the Council following an analysis of the relevant Sectors and a recommendation by the Secretary-General</w:t>
      </w:r>
      <w:proofErr w:type="gramEnd"/>
      <w:r w:rsidRPr="00DE05E2">
        <w:rPr>
          <w:rFonts w:asciiTheme="minorHAnsi" w:hAnsiTheme="minorHAnsi"/>
          <w:szCs w:val="24"/>
        </w:rPr>
        <w:t>. The main criteria are that the entity must be a regional or international organization dealing with telecommunications/ICTs, non-profit-making, and must offer reciprocal benefits to ITU, such as inviting ITU to participate in their activities free of charge, and giving ITU access to relevant documentation.</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Calibri" w:hAnsiTheme="minorHAnsi" w:cs="Arial"/>
          <w:bCs/>
          <w:szCs w:val="24"/>
          <w:lang w:val="en-US"/>
        </w:rPr>
      </w:pPr>
      <w:r w:rsidRPr="00DE05E2">
        <w:rPr>
          <w:rFonts w:asciiTheme="minorHAnsi" w:eastAsia="Calibri" w:hAnsiTheme="minorHAnsi" w:cs="Arial"/>
          <w:bCs/>
          <w:szCs w:val="24"/>
          <w:lang w:val="en-US"/>
        </w:rPr>
        <w:lastRenderedPageBreak/>
        <w:t>1.8</w:t>
      </w:r>
      <w:r w:rsidRPr="00DE05E2">
        <w:rPr>
          <w:rFonts w:asciiTheme="minorHAnsi" w:eastAsia="Calibri" w:hAnsiTheme="minorHAnsi" w:cs="Arial"/>
          <w:bCs/>
          <w:szCs w:val="24"/>
          <w:lang w:val="en-US"/>
        </w:rPr>
        <w:tab/>
        <w:t xml:space="preserve">As requested by </w:t>
      </w:r>
      <w:r w:rsidR="009C3CC8">
        <w:rPr>
          <w:rFonts w:asciiTheme="minorHAnsi" w:eastAsia="Calibri" w:hAnsiTheme="minorHAnsi" w:cs="Arial"/>
          <w:bCs/>
          <w:szCs w:val="24"/>
          <w:lang w:val="en-US"/>
        </w:rPr>
        <w:t xml:space="preserve">the </w:t>
      </w:r>
      <w:r w:rsidRPr="00DE05E2">
        <w:rPr>
          <w:rFonts w:asciiTheme="minorHAnsi" w:eastAsia="Calibri" w:hAnsiTheme="minorHAnsi" w:cs="Arial"/>
          <w:bCs/>
          <w:szCs w:val="24"/>
          <w:lang w:val="en-US"/>
        </w:rPr>
        <w:t>Council, the document “</w:t>
      </w:r>
      <w:r w:rsidRPr="00DE05E2">
        <w:rPr>
          <w:rFonts w:asciiTheme="minorHAnsi" w:eastAsia="Calibri" w:hAnsiTheme="minorHAnsi" w:cs="Arial"/>
          <w:szCs w:val="24"/>
          <w:lang w:val="en-US"/>
        </w:rPr>
        <w:t>Council Review of Fee Exemptions”</w:t>
      </w:r>
      <w:r w:rsidRPr="00DE05E2">
        <w:rPr>
          <w:rFonts w:asciiTheme="minorHAnsi" w:eastAsia="Calibri" w:hAnsiTheme="minorHAnsi" w:cs="Arial"/>
          <w:bCs/>
          <w:szCs w:val="24"/>
          <w:lang w:val="en-US"/>
        </w:rPr>
        <w:br/>
      </w:r>
      <w:hyperlink r:id="rId18" w:history="1">
        <w:r w:rsidRPr="009C3CC8">
          <w:rPr>
            <w:rStyle w:val="Hyperlink"/>
            <w:rFonts w:asciiTheme="minorHAnsi" w:eastAsia="Calibri" w:hAnsiTheme="minorHAnsi" w:cs="Arial"/>
            <w:bCs/>
            <w:szCs w:val="24"/>
            <w:lang w:val="en-US"/>
          </w:rPr>
          <w:t>CWG-FHR 7/2 (Rev.1)</w:t>
        </w:r>
      </w:hyperlink>
      <w:r w:rsidRPr="00DE05E2">
        <w:rPr>
          <w:rFonts w:asciiTheme="minorHAnsi" w:eastAsia="Calibri" w:hAnsiTheme="minorHAnsi" w:cs="Arial"/>
          <w:bCs/>
          <w:szCs w:val="24"/>
          <w:lang w:val="en-US"/>
        </w:rPr>
        <w:t xml:space="preserve"> includes a list of entities which would possibly no longer qualify for exemption if the criteria were to be revised, as per Resolution 187 (Busan, 2014). Delegates expressed general support for tightening the criteria but some clarifications </w:t>
      </w:r>
      <w:proofErr w:type="gramStart"/>
      <w:r w:rsidRPr="00DE05E2">
        <w:rPr>
          <w:rFonts w:asciiTheme="minorHAnsi" w:eastAsia="Calibri" w:hAnsiTheme="minorHAnsi" w:cs="Arial"/>
          <w:bCs/>
          <w:szCs w:val="24"/>
          <w:lang w:val="en-US"/>
        </w:rPr>
        <w:t>were sought</w:t>
      </w:r>
      <w:proofErr w:type="gramEnd"/>
      <w:r w:rsidRPr="00DE05E2">
        <w:rPr>
          <w:rFonts w:asciiTheme="minorHAnsi" w:eastAsia="Calibri" w:hAnsiTheme="minorHAnsi" w:cs="Arial"/>
          <w:bCs/>
          <w:szCs w:val="24"/>
          <w:lang w:val="en-US"/>
        </w:rPr>
        <w:t xml:space="preserve">. Responding to delegations, the ITU Legal Advisor noted that a “legally recognized” entity is one having its own juridical personality and, as such, has the capacity to, inter </w:t>
      </w:r>
      <w:proofErr w:type="gramStart"/>
      <w:r w:rsidRPr="00DE05E2">
        <w:rPr>
          <w:rFonts w:asciiTheme="minorHAnsi" w:eastAsia="Calibri" w:hAnsiTheme="minorHAnsi" w:cs="Arial"/>
          <w:bCs/>
          <w:szCs w:val="24"/>
          <w:lang w:val="en-US"/>
        </w:rPr>
        <w:t>alia,</w:t>
      </w:r>
      <w:proofErr w:type="gramEnd"/>
      <w:r w:rsidRPr="00DE05E2">
        <w:rPr>
          <w:rFonts w:asciiTheme="minorHAnsi" w:eastAsia="Calibri" w:hAnsiTheme="minorHAnsi" w:cs="Arial"/>
          <w:bCs/>
          <w:szCs w:val="24"/>
          <w:lang w:val="en-US"/>
        </w:rPr>
        <w:t xml:space="preserve"> take commitments, contract</w:t>
      </w:r>
      <w:r w:rsidR="00A44363">
        <w:rPr>
          <w:rFonts w:asciiTheme="minorHAnsi" w:eastAsia="Calibri" w:hAnsiTheme="minorHAnsi" w:cs="Arial"/>
          <w:bCs/>
          <w:szCs w:val="24"/>
          <w:lang w:val="en-US"/>
        </w:rPr>
        <w:t>,</w:t>
      </w:r>
      <w:r w:rsidRPr="00DE05E2">
        <w:rPr>
          <w:rFonts w:asciiTheme="minorHAnsi" w:eastAsia="Calibri" w:hAnsiTheme="minorHAnsi" w:cs="Arial"/>
          <w:bCs/>
          <w:szCs w:val="24"/>
          <w:lang w:val="en-US"/>
        </w:rPr>
        <w:t xml:space="preserve"> and institute legal proceedings, on its own. Some delegations asked for additional information on the participation of exempted entities. The </w:t>
      </w:r>
      <w:r w:rsidR="00371F27">
        <w:rPr>
          <w:rFonts w:asciiTheme="minorHAnsi" w:eastAsia="Calibri" w:hAnsiTheme="minorHAnsi" w:cs="Arial"/>
          <w:bCs/>
          <w:szCs w:val="24"/>
          <w:lang w:val="en-US"/>
        </w:rPr>
        <w:t>s</w:t>
      </w:r>
      <w:r w:rsidRPr="00DE05E2">
        <w:rPr>
          <w:rFonts w:asciiTheme="minorHAnsi" w:eastAsia="Calibri" w:hAnsiTheme="minorHAnsi" w:cs="Arial"/>
          <w:bCs/>
          <w:szCs w:val="24"/>
          <w:lang w:val="en-US"/>
        </w:rPr>
        <w:t>ecretariat replied that such informatio</w:t>
      </w:r>
      <w:r w:rsidR="009C3CC8">
        <w:rPr>
          <w:rFonts w:asciiTheme="minorHAnsi" w:eastAsia="Calibri" w:hAnsiTheme="minorHAnsi" w:cs="Arial"/>
          <w:bCs/>
          <w:szCs w:val="24"/>
          <w:lang w:val="en-US"/>
        </w:rPr>
        <w:t xml:space="preserve">n </w:t>
      </w:r>
      <w:proofErr w:type="gramStart"/>
      <w:r w:rsidR="009C3CC8">
        <w:rPr>
          <w:rFonts w:asciiTheme="minorHAnsi" w:eastAsia="Calibri" w:hAnsiTheme="minorHAnsi" w:cs="Arial"/>
          <w:bCs/>
          <w:szCs w:val="24"/>
          <w:lang w:val="en-US"/>
        </w:rPr>
        <w:t>could be provided</w:t>
      </w:r>
      <w:proofErr w:type="gramEnd"/>
      <w:r w:rsidR="009C3CC8">
        <w:rPr>
          <w:rFonts w:asciiTheme="minorHAnsi" w:eastAsia="Calibri" w:hAnsiTheme="minorHAnsi" w:cs="Arial"/>
          <w:bCs/>
          <w:szCs w:val="24"/>
          <w:lang w:val="en-US"/>
        </w:rPr>
        <w:t xml:space="preserve"> for Council-</w:t>
      </w:r>
      <w:r w:rsidRPr="00DE05E2">
        <w:rPr>
          <w:rFonts w:asciiTheme="minorHAnsi" w:eastAsia="Calibri" w:hAnsiTheme="minorHAnsi" w:cs="Arial"/>
          <w:bCs/>
          <w:szCs w:val="24"/>
          <w:lang w:val="en-US"/>
        </w:rPr>
        <w:t xml:space="preserve">17, and that more data will be available in the next two years as new IT systems are implemented. The </w:t>
      </w:r>
      <w:r w:rsidRPr="00DE05E2">
        <w:rPr>
          <w:rFonts w:asciiTheme="minorHAnsi" w:eastAsia="Calibri" w:hAnsiTheme="minorHAnsi" w:cs="Arial"/>
          <w:szCs w:val="24"/>
          <w:lang w:val="en-US"/>
        </w:rPr>
        <w:t xml:space="preserve">Chairman said that he </w:t>
      </w:r>
      <w:proofErr w:type="gramStart"/>
      <w:r w:rsidRPr="00DE05E2">
        <w:rPr>
          <w:rFonts w:asciiTheme="minorHAnsi" w:eastAsia="Calibri" w:hAnsiTheme="minorHAnsi" w:cs="Arial"/>
          <w:szCs w:val="24"/>
          <w:lang w:val="en-US"/>
        </w:rPr>
        <w:t>will</w:t>
      </w:r>
      <w:proofErr w:type="gramEnd"/>
      <w:r w:rsidRPr="00DE05E2">
        <w:rPr>
          <w:rFonts w:asciiTheme="minorHAnsi" w:eastAsia="Calibri" w:hAnsiTheme="minorHAnsi" w:cs="Arial"/>
          <w:szCs w:val="24"/>
          <w:lang w:val="en-US"/>
        </w:rPr>
        <w:t xml:space="preserve"> include the draft text in Annex 4 as a proposal from the Chairman for the consideration of </w:t>
      </w:r>
      <w:r w:rsidR="00A44363">
        <w:rPr>
          <w:rFonts w:asciiTheme="minorHAnsi" w:eastAsia="Calibri" w:hAnsiTheme="minorHAnsi" w:cs="Arial"/>
          <w:szCs w:val="24"/>
          <w:lang w:val="en-US"/>
        </w:rPr>
        <w:t>a</w:t>
      </w:r>
      <w:r w:rsidRPr="00DE05E2">
        <w:rPr>
          <w:rFonts w:asciiTheme="minorHAnsi" w:eastAsia="Calibri" w:hAnsiTheme="minorHAnsi" w:cs="Arial"/>
          <w:szCs w:val="24"/>
          <w:lang w:val="en-US"/>
        </w:rPr>
        <w:t>dministratio</w:t>
      </w:r>
      <w:r w:rsidR="009C3CC8">
        <w:rPr>
          <w:rFonts w:asciiTheme="minorHAnsi" w:eastAsia="Calibri" w:hAnsiTheme="minorHAnsi" w:cs="Arial"/>
          <w:szCs w:val="24"/>
          <w:lang w:val="en-US"/>
        </w:rPr>
        <w:t>ns in preparation for Council-</w:t>
      </w:r>
      <w:r w:rsidRPr="00DE05E2">
        <w:rPr>
          <w:rFonts w:asciiTheme="minorHAnsi" w:eastAsia="Calibri" w:hAnsiTheme="minorHAnsi" w:cs="Arial"/>
          <w:szCs w:val="24"/>
          <w:lang w:val="en-US"/>
        </w:rPr>
        <w:t>17.</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Calibri" w:hAnsiTheme="minorHAnsi" w:cs="Arial"/>
          <w:szCs w:val="24"/>
          <w:lang w:val="en-US"/>
        </w:rPr>
      </w:pPr>
      <w:r w:rsidRPr="00DE05E2">
        <w:rPr>
          <w:rFonts w:asciiTheme="minorHAnsi" w:eastAsia="Calibri" w:hAnsiTheme="minorHAnsi" w:cs="Arial"/>
          <w:bCs/>
          <w:szCs w:val="24"/>
          <w:lang w:val="en-US"/>
        </w:rPr>
        <w:t>1.9</w:t>
      </w:r>
      <w:r w:rsidRPr="00DE05E2">
        <w:rPr>
          <w:rFonts w:asciiTheme="minorHAnsi" w:eastAsia="Calibri" w:hAnsiTheme="minorHAnsi" w:cs="Arial"/>
          <w:bCs/>
          <w:szCs w:val="24"/>
          <w:lang w:val="en-US"/>
        </w:rPr>
        <w:tab/>
      </w:r>
      <w:r w:rsidRPr="0076625F">
        <w:rPr>
          <w:rFonts w:asciiTheme="minorHAnsi" w:eastAsia="Calibri" w:hAnsiTheme="minorHAnsi" w:cs="Arial"/>
          <w:bCs/>
          <w:spacing w:val="-2"/>
          <w:szCs w:val="24"/>
          <w:lang w:val="en-US"/>
        </w:rPr>
        <w:t xml:space="preserve">As requested by </w:t>
      </w:r>
      <w:r w:rsidR="009C3CC8" w:rsidRPr="0076625F">
        <w:rPr>
          <w:rFonts w:asciiTheme="minorHAnsi" w:eastAsia="Calibri" w:hAnsiTheme="minorHAnsi" w:cs="Arial"/>
          <w:bCs/>
          <w:spacing w:val="-2"/>
          <w:szCs w:val="24"/>
          <w:lang w:val="en-US"/>
        </w:rPr>
        <w:t xml:space="preserve">the </w:t>
      </w:r>
      <w:r w:rsidRPr="0076625F">
        <w:rPr>
          <w:rFonts w:asciiTheme="minorHAnsi" w:eastAsia="Calibri" w:hAnsiTheme="minorHAnsi" w:cs="Arial"/>
          <w:bCs/>
          <w:spacing w:val="-2"/>
          <w:szCs w:val="24"/>
          <w:lang w:val="en-US"/>
        </w:rPr>
        <w:t xml:space="preserve">Council, the </w:t>
      </w:r>
      <w:r w:rsidR="00371F27" w:rsidRPr="0076625F">
        <w:rPr>
          <w:rFonts w:asciiTheme="minorHAnsi" w:eastAsia="Calibri" w:hAnsiTheme="minorHAnsi" w:cs="Arial"/>
          <w:bCs/>
          <w:spacing w:val="-2"/>
          <w:szCs w:val="24"/>
          <w:lang w:val="en-US"/>
        </w:rPr>
        <w:t>s</w:t>
      </w:r>
      <w:r w:rsidRPr="0076625F">
        <w:rPr>
          <w:rFonts w:asciiTheme="minorHAnsi" w:eastAsia="Calibri" w:hAnsiTheme="minorHAnsi" w:cs="Arial"/>
          <w:bCs/>
          <w:spacing w:val="-2"/>
          <w:szCs w:val="24"/>
          <w:lang w:val="en-US"/>
        </w:rPr>
        <w:t xml:space="preserve">ecretariat provided more information in </w:t>
      </w:r>
      <w:hyperlink r:id="rId19" w:history="1">
        <w:r w:rsidRPr="0076625F">
          <w:rPr>
            <w:rStyle w:val="Hyperlink"/>
            <w:rFonts w:asciiTheme="minorHAnsi" w:eastAsia="Calibri" w:hAnsiTheme="minorHAnsi" w:cs="Arial"/>
            <w:spacing w:val="-2"/>
            <w:szCs w:val="24"/>
            <w:lang w:val="en-US"/>
          </w:rPr>
          <w:t>CWG-FHR-INF 7/2</w:t>
        </w:r>
      </w:hyperlink>
      <w:r w:rsidRPr="0076625F">
        <w:rPr>
          <w:rFonts w:asciiTheme="minorHAnsi" w:eastAsia="Calibri" w:hAnsiTheme="minorHAnsi" w:cs="Arial"/>
          <w:szCs w:val="24"/>
          <w:lang w:val="en-US"/>
        </w:rPr>
        <w:t xml:space="preserve"> </w:t>
      </w:r>
      <w:r w:rsidRPr="00DE05E2">
        <w:rPr>
          <w:rFonts w:asciiTheme="minorHAnsi" w:eastAsia="Calibri" w:hAnsiTheme="minorHAnsi" w:cs="Arial"/>
          <w:bCs/>
          <w:szCs w:val="24"/>
          <w:lang w:val="en-US"/>
        </w:rPr>
        <w:t xml:space="preserve">about SME participation in ITU, </w:t>
      </w:r>
      <w:r w:rsidRPr="00DE05E2">
        <w:rPr>
          <w:rFonts w:asciiTheme="minorHAnsi" w:eastAsia="Calibri" w:hAnsiTheme="minorHAnsi" w:cs="Arial"/>
          <w:szCs w:val="24"/>
          <w:lang w:val="en-US"/>
        </w:rPr>
        <w:t>including current trends of regional distribution, size</w:t>
      </w:r>
      <w:r w:rsidR="00A44363">
        <w:rPr>
          <w:rFonts w:asciiTheme="minorHAnsi" w:eastAsia="Calibri" w:hAnsiTheme="minorHAnsi" w:cs="Arial"/>
          <w:szCs w:val="24"/>
          <w:lang w:val="en-US"/>
        </w:rPr>
        <w:t>,</w:t>
      </w:r>
      <w:r w:rsidRPr="00DE05E2">
        <w:rPr>
          <w:rFonts w:asciiTheme="minorHAnsi" w:eastAsia="Calibri" w:hAnsiTheme="minorHAnsi" w:cs="Arial"/>
          <w:szCs w:val="24"/>
          <w:lang w:val="en-US"/>
        </w:rPr>
        <w:t xml:space="preserve"> and type of company, as well as possible barriers that limit further engagement of SMEs in ITU´s activities. It was noted that </w:t>
      </w:r>
      <w:r w:rsidR="00A44363">
        <w:rPr>
          <w:rFonts w:asciiTheme="minorHAnsi" w:eastAsia="Calibri" w:hAnsiTheme="minorHAnsi" w:cs="Arial"/>
          <w:szCs w:val="24"/>
          <w:lang w:val="en-US"/>
        </w:rPr>
        <w:t>a</w:t>
      </w:r>
      <w:r w:rsidRPr="00DE05E2">
        <w:rPr>
          <w:rFonts w:asciiTheme="minorHAnsi" w:eastAsia="Calibri" w:hAnsiTheme="minorHAnsi" w:cs="Arial"/>
          <w:szCs w:val="24"/>
          <w:lang w:val="en-US"/>
        </w:rPr>
        <w:t xml:space="preserve">dministrations </w:t>
      </w:r>
      <w:proofErr w:type="gramStart"/>
      <w:r w:rsidRPr="00DE05E2">
        <w:rPr>
          <w:rFonts w:asciiTheme="minorHAnsi" w:eastAsia="Calibri" w:hAnsiTheme="minorHAnsi" w:cs="Arial"/>
          <w:szCs w:val="24"/>
          <w:lang w:val="en-US"/>
        </w:rPr>
        <w:t>may</w:t>
      </w:r>
      <w:proofErr w:type="gramEnd"/>
      <w:r w:rsidRPr="00DE05E2">
        <w:rPr>
          <w:rFonts w:asciiTheme="minorHAnsi" w:eastAsia="Calibri" w:hAnsiTheme="minorHAnsi" w:cs="Arial"/>
          <w:szCs w:val="24"/>
          <w:lang w:val="en-US"/>
        </w:rPr>
        <w:t xml:space="preserve"> wish to consider other definitions of SMEs as the definition used by the European Commission may not reflect the situation of many developing countries and that </w:t>
      </w:r>
      <w:r w:rsidR="00A44363">
        <w:rPr>
          <w:rFonts w:asciiTheme="minorHAnsi" w:eastAsia="Calibri" w:hAnsiTheme="minorHAnsi" w:cs="Arial"/>
          <w:szCs w:val="24"/>
          <w:lang w:val="en-US"/>
        </w:rPr>
        <w:t>a</w:t>
      </w:r>
      <w:r w:rsidRPr="00DE05E2">
        <w:rPr>
          <w:rFonts w:asciiTheme="minorHAnsi" w:eastAsia="Calibri" w:hAnsiTheme="minorHAnsi" w:cs="Arial"/>
          <w:szCs w:val="24"/>
          <w:lang w:val="en-US"/>
        </w:rPr>
        <w:t>dministrations may wish</w:t>
      </w:r>
      <w:r w:rsidR="009C3CC8">
        <w:rPr>
          <w:rFonts w:asciiTheme="minorHAnsi" w:eastAsia="Calibri" w:hAnsiTheme="minorHAnsi" w:cs="Arial"/>
          <w:szCs w:val="24"/>
          <w:lang w:val="en-US"/>
        </w:rPr>
        <w:t xml:space="preserve"> to make proposals to Council-</w:t>
      </w:r>
      <w:r w:rsidRPr="00DE05E2">
        <w:rPr>
          <w:rFonts w:asciiTheme="minorHAnsi" w:eastAsia="Calibri" w:hAnsiTheme="minorHAnsi" w:cs="Arial"/>
          <w:szCs w:val="24"/>
          <w:lang w:val="en-US"/>
        </w:rPr>
        <w:t>17 regarding future participation of SMEs in ITU.</w:t>
      </w:r>
    </w:p>
    <w:p w:rsidR="00DE05E2" w:rsidRPr="00DE05E2" w:rsidRDefault="00DE05E2" w:rsidP="004822E6">
      <w:pPr>
        <w:tabs>
          <w:tab w:val="clear" w:pos="567"/>
          <w:tab w:val="clear" w:pos="1134"/>
          <w:tab w:val="clear" w:pos="1701"/>
          <w:tab w:val="clear" w:pos="2268"/>
          <w:tab w:val="clear" w:pos="2835"/>
        </w:tabs>
        <w:snapToGrid w:val="0"/>
        <w:spacing w:before="240" w:after="240"/>
        <w:jc w:val="both"/>
        <w:rPr>
          <w:rFonts w:asciiTheme="minorHAnsi" w:eastAsia="Calibri" w:hAnsiTheme="minorHAnsi" w:cs="Arial"/>
          <w:szCs w:val="24"/>
        </w:rPr>
      </w:pPr>
      <w:r w:rsidRPr="003E4350">
        <w:rPr>
          <w:rFonts w:asciiTheme="minorHAnsi" w:eastAsia="Calibri" w:hAnsiTheme="minorHAnsi" w:cs="Arial"/>
          <w:b/>
          <w:szCs w:val="24"/>
        </w:rPr>
        <w:t>Recommendation</w:t>
      </w:r>
      <w:r w:rsidRPr="00DE05E2">
        <w:rPr>
          <w:rFonts w:asciiTheme="minorHAnsi" w:eastAsia="Calibri" w:hAnsiTheme="minorHAnsi" w:cs="Arial"/>
          <w:szCs w:val="24"/>
        </w:rPr>
        <w:t xml:space="preserve">: Regarding the review of fee exemption criteria, it </w:t>
      </w:r>
      <w:proofErr w:type="gramStart"/>
      <w:r w:rsidRPr="00DE05E2">
        <w:rPr>
          <w:rFonts w:asciiTheme="minorHAnsi" w:eastAsia="Calibri" w:hAnsiTheme="minorHAnsi" w:cs="Arial"/>
          <w:szCs w:val="24"/>
        </w:rPr>
        <w:t>is recommended</w:t>
      </w:r>
      <w:proofErr w:type="gramEnd"/>
      <w:r w:rsidRPr="00DE05E2">
        <w:rPr>
          <w:rFonts w:asciiTheme="minorHAnsi" w:eastAsia="Calibri" w:hAnsiTheme="minorHAnsi" w:cs="Arial"/>
          <w:szCs w:val="24"/>
        </w:rPr>
        <w:t xml:space="preserve"> that </w:t>
      </w:r>
      <w:r w:rsidR="00A44363">
        <w:rPr>
          <w:rFonts w:asciiTheme="minorHAnsi" w:eastAsia="Calibri" w:hAnsiTheme="minorHAnsi" w:cs="Arial"/>
          <w:szCs w:val="24"/>
        </w:rPr>
        <w:t>a</w:t>
      </w:r>
      <w:r w:rsidRPr="00DE05E2">
        <w:rPr>
          <w:rFonts w:asciiTheme="minorHAnsi" w:eastAsia="Calibri" w:hAnsiTheme="minorHAnsi" w:cs="Arial"/>
          <w:szCs w:val="24"/>
        </w:rPr>
        <w:t xml:space="preserve">dministrations consider the proposal of the Chairman in Annex 2 to this document when preparing for </w:t>
      </w:r>
      <w:r w:rsidR="00195F97">
        <w:rPr>
          <w:rFonts w:asciiTheme="minorHAnsi" w:eastAsia="Calibri" w:hAnsiTheme="minorHAnsi" w:cs="Arial"/>
          <w:szCs w:val="24"/>
        </w:rPr>
        <w:t xml:space="preserve">the </w:t>
      </w:r>
      <w:r w:rsidRPr="00DE05E2">
        <w:rPr>
          <w:rFonts w:asciiTheme="minorHAnsi" w:eastAsia="Calibri" w:hAnsiTheme="minorHAnsi" w:cs="Arial"/>
          <w:szCs w:val="24"/>
        </w:rPr>
        <w:t xml:space="preserve">Council. It </w:t>
      </w:r>
      <w:proofErr w:type="gramStart"/>
      <w:r w:rsidRPr="00DE05E2">
        <w:rPr>
          <w:rFonts w:asciiTheme="minorHAnsi" w:eastAsia="Calibri" w:hAnsiTheme="minorHAnsi" w:cs="Arial"/>
          <w:szCs w:val="24"/>
        </w:rPr>
        <w:t>is further recommended</w:t>
      </w:r>
      <w:proofErr w:type="gramEnd"/>
      <w:r w:rsidRPr="00DE05E2">
        <w:rPr>
          <w:rFonts w:asciiTheme="minorHAnsi" w:eastAsia="Calibri" w:hAnsiTheme="minorHAnsi" w:cs="Arial"/>
          <w:szCs w:val="24"/>
        </w:rPr>
        <w:t xml:space="preserve"> that Council </w:t>
      </w:r>
      <w:r w:rsidRPr="00DE05E2">
        <w:rPr>
          <w:rFonts w:asciiTheme="minorHAnsi" w:eastAsia="Calibri" w:hAnsiTheme="minorHAnsi" w:cs="Arial"/>
          <w:b/>
          <w:bCs/>
          <w:szCs w:val="24"/>
        </w:rPr>
        <w:t>note</w:t>
      </w:r>
      <w:r w:rsidRPr="00DE05E2">
        <w:rPr>
          <w:rFonts w:asciiTheme="minorHAnsi" w:eastAsia="Calibri" w:hAnsiTheme="minorHAnsi" w:cs="Arial"/>
          <w:szCs w:val="24"/>
        </w:rPr>
        <w:t xml:space="preserve"> the additional information provided in Analysis of SME participation in ITU and consider making proposals on this topic.</w:t>
      </w:r>
    </w:p>
    <w:p w:rsidR="00DE05E2" w:rsidRPr="00DE05E2" w:rsidRDefault="00DE05E2" w:rsidP="004822E6">
      <w:pPr>
        <w:tabs>
          <w:tab w:val="clear" w:pos="567"/>
          <w:tab w:val="clear" w:pos="1134"/>
          <w:tab w:val="clear" w:pos="1701"/>
          <w:tab w:val="clear" w:pos="2268"/>
          <w:tab w:val="clear" w:pos="2835"/>
        </w:tabs>
        <w:snapToGrid w:val="0"/>
        <w:spacing w:after="120"/>
        <w:ind w:left="709" w:hanging="709"/>
        <w:jc w:val="both"/>
        <w:rPr>
          <w:rFonts w:asciiTheme="minorHAnsi" w:hAnsiTheme="minorHAnsi" w:cs="Calibri"/>
          <w:b/>
          <w:bCs/>
          <w:szCs w:val="24"/>
        </w:rPr>
      </w:pPr>
      <w:r w:rsidRPr="00DE05E2">
        <w:rPr>
          <w:rFonts w:asciiTheme="minorHAnsi" w:hAnsiTheme="minorHAnsi"/>
          <w:b/>
          <w:bCs/>
          <w:szCs w:val="24"/>
        </w:rPr>
        <w:tab/>
        <w:t>Contributions by the United States of America an</w:t>
      </w:r>
      <w:r w:rsidR="009C3CC8">
        <w:rPr>
          <w:rFonts w:asciiTheme="minorHAnsi" w:hAnsiTheme="minorHAnsi"/>
          <w:b/>
          <w:bCs/>
          <w:szCs w:val="24"/>
        </w:rPr>
        <w:t xml:space="preserve">d the Kingdom of Saudi Arabia: </w:t>
      </w:r>
      <w:r w:rsidRPr="00DE05E2">
        <w:rPr>
          <w:rFonts w:asciiTheme="minorHAnsi" w:hAnsiTheme="minorHAnsi"/>
          <w:b/>
          <w:bCs/>
          <w:szCs w:val="24"/>
        </w:rPr>
        <w:t xml:space="preserve">ITU participation in MoUs with financial and/or strategic implications </w:t>
      </w:r>
      <w:r w:rsidRPr="00DE05E2">
        <w:rPr>
          <w:rFonts w:asciiTheme="minorHAnsi" w:hAnsiTheme="minorHAnsi"/>
          <w:b/>
          <w:bCs/>
          <w:szCs w:val="24"/>
        </w:rPr>
        <w:br/>
      </w:r>
      <w:r w:rsidRPr="00DE05E2">
        <w:rPr>
          <w:rFonts w:asciiTheme="minorHAnsi" w:hAnsiTheme="minorHAnsi" w:cs="Calibri"/>
          <w:b/>
          <w:bCs/>
          <w:szCs w:val="24"/>
          <w:lang w:val="en-CA"/>
        </w:rPr>
        <w:t>(Documents </w:t>
      </w:r>
      <w:hyperlink r:id="rId20" w:history="1">
        <w:r w:rsidRPr="009C3CC8">
          <w:rPr>
            <w:rStyle w:val="Hyperlink"/>
            <w:rFonts w:asciiTheme="minorHAnsi" w:hAnsiTheme="minorHAnsi" w:cs="Calibri"/>
            <w:b/>
            <w:bCs/>
            <w:szCs w:val="24"/>
          </w:rPr>
          <w:t>CWG-FHR 7/20 (Rev.1)</w:t>
        </w:r>
      </w:hyperlink>
      <w:r w:rsidRPr="00DE05E2">
        <w:rPr>
          <w:rFonts w:asciiTheme="minorHAnsi" w:hAnsiTheme="minorHAnsi" w:cs="Calibri"/>
          <w:b/>
          <w:bCs/>
          <w:szCs w:val="24"/>
        </w:rPr>
        <w:t xml:space="preserve"> and </w:t>
      </w:r>
      <w:hyperlink r:id="rId21" w:history="1">
        <w:r w:rsidRPr="009C3CC8">
          <w:rPr>
            <w:rStyle w:val="Hyperlink"/>
            <w:rFonts w:asciiTheme="minorHAnsi" w:hAnsiTheme="minorHAnsi" w:cs="Calibri"/>
            <w:b/>
            <w:bCs/>
            <w:szCs w:val="24"/>
          </w:rPr>
          <w:t>CWG-FHR 7/21</w:t>
        </w:r>
      </w:hyperlink>
      <w:r w:rsidRPr="00DE05E2">
        <w:rPr>
          <w:rFonts w:asciiTheme="minorHAnsi" w:hAnsiTheme="minorHAnsi" w:cs="Calibri"/>
          <w:b/>
          <w:bCs/>
          <w:szCs w:val="24"/>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Arial"/>
          <w:szCs w:val="24"/>
        </w:rPr>
      </w:pPr>
      <w:r w:rsidRPr="00DE05E2">
        <w:rPr>
          <w:rStyle w:val="Hyperlink"/>
          <w:rFonts w:asciiTheme="minorHAnsi" w:hAnsiTheme="minorHAnsi"/>
          <w:color w:val="auto"/>
          <w:szCs w:val="24"/>
          <w:u w:val="none"/>
        </w:rPr>
        <w:t>1.10</w:t>
      </w:r>
      <w:r w:rsidRPr="00DE05E2">
        <w:rPr>
          <w:rStyle w:val="Hyperlink"/>
          <w:rFonts w:asciiTheme="minorHAnsi" w:hAnsiTheme="minorHAnsi"/>
          <w:color w:val="auto"/>
          <w:szCs w:val="24"/>
          <w:u w:val="none"/>
        </w:rPr>
        <w:tab/>
        <w:t>The delegate from the United States presented</w:t>
      </w:r>
      <w:r w:rsidR="009C3CC8">
        <w:rPr>
          <w:rStyle w:val="Hyperlink"/>
          <w:rFonts w:asciiTheme="minorHAnsi" w:hAnsiTheme="minorHAnsi"/>
          <w:color w:val="auto"/>
          <w:szCs w:val="24"/>
          <w:u w:val="none"/>
        </w:rPr>
        <w:t xml:space="preserve"> the </w:t>
      </w:r>
      <w:proofErr w:type="gramStart"/>
      <w:r w:rsidR="009C3CC8">
        <w:rPr>
          <w:rStyle w:val="Hyperlink"/>
          <w:rFonts w:asciiTheme="minorHAnsi" w:hAnsiTheme="minorHAnsi"/>
          <w:color w:val="auto"/>
          <w:szCs w:val="24"/>
          <w:u w:val="none"/>
        </w:rPr>
        <w:t>document which</w:t>
      </w:r>
      <w:proofErr w:type="gramEnd"/>
      <w:r w:rsidR="009C3CC8">
        <w:rPr>
          <w:rStyle w:val="Hyperlink"/>
          <w:rFonts w:asciiTheme="minorHAnsi" w:hAnsiTheme="minorHAnsi"/>
          <w:color w:val="auto"/>
          <w:szCs w:val="24"/>
          <w:u w:val="none"/>
        </w:rPr>
        <w:t xml:space="preserve"> includes a d</w:t>
      </w:r>
      <w:r w:rsidRPr="00DE05E2">
        <w:rPr>
          <w:rStyle w:val="Hyperlink"/>
          <w:rFonts w:asciiTheme="minorHAnsi" w:hAnsiTheme="minorHAnsi"/>
          <w:color w:val="auto"/>
          <w:szCs w:val="24"/>
          <w:u w:val="none"/>
        </w:rPr>
        <w:t xml:space="preserve">raft </w:t>
      </w:r>
      <w:r w:rsidR="009C3CC8">
        <w:rPr>
          <w:rStyle w:val="Hyperlink"/>
          <w:rFonts w:asciiTheme="minorHAnsi" w:hAnsiTheme="minorHAnsi"/>
          <w:color w:val="auto"/>
          <w:szCs w:val="24"/>
          <w:u w:val="none"/>
        </w:rPr>
        <w:t>r</w:t>
      </w:r>
      <w:r w:rsidRPr="009C3CC8">
        <w:rPr>
          <w:rStyle w:val="Hyperlink"/>
          <w:rFonts w:asciiTheme="minorHAnsi" w:hAnsiTheme="minorHAnsi"/>
          <w:color w:val="auto"/>
          <w:szCs w:val="24"/>
          <w:u w:val="none"/>
        </w:rPr>
        <w:t xml:space="preserve">esolution </w:t>
      </w:r>
      <w:r w:rsidRPr="009C3CC8">
        <w:rPr>
          <w:rFonts w:asciiTheme="minorHAnsi" w:hAnsiTheme="minorHAnsi" w:cs="Arial"/>
          <w:szCs w:val="24"/>
        </w:rPr>
        <w:t>on</w:t>
      </w:r>
      <w:r w:rsidRPr="00DE05E2">
        <w:rPr>
          <w:rFonts w:asciiTheme="minorHAnsi" w:hAnsiTheme="minorHAnsi" w:cs="Arial"/>
          <w:szCs w:val="24"/>
        </w:rPr>
        <w:t xml:space="preserve"> ITU participation in MOUs with financial and/or strategic implications (Appendix 1) and Annex 1 to the draft resolution as Criteria and guidelines for ITU participation in MOUs with significant financial and/or strategic implications.</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rPr>
      </w:pPr>
      <w:proofErr w:type="gramStart"/>
      <w:r w:rsidRPr="00DE05E2">
        <w:rPr>
          <w:rStyle w:val="Hyperlink"/>
          <w:rFonts w:asciiTheme="minorHAnsi" w:hAnsiTheme="minorHAnsi"/>
          <w:color w:val="auto"/>
          <w:szCs w:val="24"/>
          <w:u w:val="none"/>
        </w:rPr>
        <w:t>1.11</w:t>
      </w:r>
      <w:proofErr w:type="gramEnd"/>
      <w:r w:rsidRPr="00DE05E2">
        <w:rPr>
          <w:rStyle w:val="Hyperlink"/>
          <w:rFonts w:asciiTheme="minorHAnsi" w:hAnsiTheme="minorHAnsi"/>
          <w:color w:val="auto"/>
          <w:szCs w:val="24"/>
          <w:u w:val="none"/>
        </w:rPr>
        <w:tab/>
      </w:r>
      <w:r w:rsidRPr="00DE05E2">
        <w:rPr>
          <w:rFonts w:asciiTheme="minorHAnsi" w:hAnsiTheme="minorHAnsi" w:cs="Arial"/>
          <w:szCs w:val="24"/>
        </w:rPr>
        <w:t xml:space="preserve">Resolution 192 (Busan, 2014) instructs </w:t>
      </w:r>
      <w:r w:rsidR="00195F97">
        <w:rPr>
          <w:rFonts w:asciiTheme="minorHAnsi" w:hAnsiTheme="minorHAnsi" w:cs="Arial"/>
          <w:szCs w:val="24"/>
        </w:rPr>
        <w:t xml:space="preserve">the </w:t>
      </w:r>
      <w:r w:rsidRPr="00DE05E2">
        <w:rPr>
          <w:rFonts w:asciiTheme="minorHAnsi" w:hAnsiTheme="minorHAnsi" w:cs="Arial"/>
          <w:szCs w:val="24"/>
        </w:rPr>
        <w:t>Council to formulate criteria and guidelines for ITU participation in MoUs that have financial and/or strategic implications based on certain principles.</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Arial"/>
          <w:szCs w:val="24"/>
        </w:rPr>
      </w:pPr>
      <w:r w:rsidRPr="00DE05E2">
        <w:rPr>
          <w:rFonts w:asciiTheme="minorHAnsi" w:hAnsiTheme="minorHAnsi" w:cs="Arial"/>
          <w:szCs w:val="24"/>
        </w:rPr>
        <w:t>1.12</w:t>
      </w:r>
      <w:r w:rsidRPr="00DE05E2">
        <w:rPr>
          <w:rFonts w:asciiTheme="minorHAnsi" w:hAnsiTheme="minorHAnsi" w:cs="Arial"/>
          <w:szCs w:val="24"/>
        </w:rPr>
        <w:tab/>
        <w:t xml:space="preserve">The importance of linking strategic, financial, and operational actions to achieve the objectives and goals of ITU </w:t>
      </w:r>
      <w:proofErr w:type="gramStart"/>
      <w:r w:rsidRPr="00DE05E2">
        <w:rPr>
          <w:rFonts w:asciiTheme="minorHAnsi" w:hAnsiTheme="minorHAnsi" w:cs="Arial"/>
          <w:szCs w:val="24"/>
        </w:rPr>
        <w:t>was highlighted</w:t>
      </w:r>
      <w:proofErr w:type="gramEnd"/>
      <w:r w:rsidRPr="00DE05E2">
        <w:rPr>
          <w:rFonts w:asciiTheme="minorHAnsi" w:hAnsiTheme="minorHAnsi" w:cs="Arial"/>
          <w:szCs w:val="24"/>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Arial"/>
          <w:szCs w:val="24"/>
        </w:rPr>
      </w:pPr>
      <w:r w:rsidRPr="00DE05E2">
        <w:rPr>
          <w:rFonts w:asciiTheme="minorHAnsi" w:hAnsiTheme="minorHAnsi" w:cs="Arial"/>
          <w:szCs w:val="24"/>
        </w:rPr>
        <w:t>1.13</w:t>
      </w:r>
      <w:r w:rsidRPr="00DE05E2">
        <w:rPr>
          <w:rFonts w:asciiTheme="minorHAnsi" w:hAnsiTheme="minorHAnsi" w:cs="Arial"/>
          <w:szCs w:val="24"/>
        </w:rPr>
        <w:tab/>
        <w:t xml:space="preserve">Taking into consideration the comments from other Members and the </w:t>
      </w:r>
      <w:r w:rsidR="00371F27">
        <w:rPr>
          <w:rFonts w:asciiTheme="minorHAnsi" w:hAnsiTheme="minorHAnsi" w:cs="Arial"/>
          <w:szCs w:val="24"/>
        </w:rPr>
        <w:t>s</w:t>
      </w:r>
      <w:r w:rsidRPr="00DE05E2">
        <w:rPr>
          <w:rFonts w:asciiTheme="minorHAnsi" w:hAnsiTheme="minorHAnsi" w:cs="Arial"/>
          <w:szCs w:val="24"/>
        </w:rPr>
        <w:t xml:space="preserve">ecretariat, the revised draft resolution no longer contains the previous proposal that MoUs that have financial and/or strategic implications </w:t>
      </w:r>
      <w:proofErr w:type="gramStart"/>
      <w:r w:rsidRPr="00DE05E2">
        <w:rPr>
          <w:rFonts w:asciiTheme="minorHAnsi" w:hAnsiTheme="minorHAnsi" w:cs="Arial"/>
          <w:szCs w:val="24"/>
        </w:rPr>
        <w:t>should only be entered into</w:t>
      </w:r>
      <w:proofErr w:type="gramEnd"/>
      <w:r w:rsidRPr="00DE05E2">
        <w:rPr>
          <w:rFonts w:asciiTheme="minorHAnsi" w:hAnsiTheme="minorHAnsi" w:cs="Arial"/>
          <w:szCs w:val="24"/>
        </w:rPr>
        <w:t xml:space="preserve"> pursuant to criteria adopted by the Council and subject to Council approval. Furthermore, the proposed criteria cannot affect regional and national development initiatives or various other MoUs, a concern that </w:t>
      </w:r>
      <w:proofErr w:type="gramStart"/>
      <w:r w:rsidRPr="00DE05E2">
        <w:rPr>
          <w:rFonts w:asciiTheme="minorHAnsi" w:hAnsiTheme="minorHAnsi" w:cs="Arial"/>
          <w:szCs w:val="24"/>
        </w:rPr>
        <w:t>has been previously raised</w:t>
      </w:r>
      <w:proofErr w:type="gramEnd"/>
      <w:r w:rsidRPr="00DE05E2">
        <w:rPr>
          <w:rFonts w:asciiTheme="minorHAnsi" w:hAnsiTheme="minorHAnsi" w:cs="Arial"/>
          <w:szCs w:val="24"/>
        </w:rPr>
        <w:t xml:space="preserve"> by other Members. Moreover, the United States had accepted the suggestion that such criteria and guidelines as forwarded by the CWG-FHR be adopted as a Council resolution and no longer as an addendum to the Financial Regulations as it has initially proposed.</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cs="Arial"/>
          <w:szCs w:val="24"/>
        </w:rPr>
        <w:lastRenderedPageBreak/>
        <w:t>1.14</w:t>
      </w:r>
      <w:r w:rsidRPr="00DE05E2">
        <w:rPr>
          <w:rFonts w:asciiTheme="minorHAnsi" w:hAnsiTheme="minorHAnsi" w:cs="Arial"/>
          <w:szCs w:val="24"/>
        </w:rPr>
        <w:tab/>
      </w:r>
      <w:r w:rsidRPr="00DE05E2">
        <w:rPr>
          <w:rFonts w:asciiTheme="minorHAnsi" w:hAnsiTheme="minorHAnsi"/>
          <w:szCs w:val="24"/>
        </w:rPr>
        <w:t xml:space="preserve">A number of delegates expressed support to the contribution from the United States. </w:t>
      </w:r>
      <w:proofErr w:type="gramStart"/>
      <w:r w:rsidRPr="00DE05E2">
        <w:rPr>
          <w:rFonts w:asciiTheme="minorHAnsi" w:hAnsiTheme="minorHAnsi"/>
          <w:szCs w:val="24"/>
        </w:rPr>
        <w:t>However</w:t>
      </w:r>
      <w:proofErr w:type="gramEnd"/>
      <w:r w:rsidRPr="00DE05E2">
        <w:rPr>
          <w:rFonts w:asciiTheme="minorHAnsi" w:hAnsiTheme="minorHAnsi"/>
          <w:szCs w:val="24"/>
        </w:rPr>
        <w:t xml:space="preserve"> some delegates are of a different opinion and instead supported the </w:t>
      </w:r>
      <w:r w:rsidR="00A44363">
        <w:rPr>
          <w:rFonts w:asciiTheme="minorHAnsi" w:hAnsiTheme="minorHAnsi"/>
          <w:szCs w:val="24"/>
        </w:rPr>
        <w:t>c</w:t>
      </w:r>
      <w:r w:rsidRPr="00DE05E2">
        <w:rPr>
          <w:rFonts w:asciiTheme="minorHAnsi" w:hAnsiTheme="minorHAnsi"/>
          <w:szCs w:val="24"/>
        </w:rPr>
        <w:t>ontribution from the Kingdom of Saudi Arabia (see below).</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t>1.15</w:t>
      </w:r>
      <w:r w:rsidRPr="00DE05E2">
        <w:rPr>
          <w:rStyle w:val="Hyperlink"/>
          <w:rFonts w:asciiTheme="minorHAnsi" w:hAnsiTheme="minorHAnsi"/>
          <w:color w:val="auto"/>
          <w:szCs w:val="24"/>
          <w:u w:val="none"/>
        </w:rPr>
        <w:tab/>
        <w:t xml:space="preserve">The delegate from the Kingdom of Saudi Arabia presented the </w:t>
      </w:r>
      <w:proofErr w:type="gramStart"/>
      <w:r w:rsidRPr="00DE05E2">
        <w:rPr>
          <w:rStyle w:val="Hyperlink"/>
          <w:rFonts w:asciiTheme="minorHAnsi" w:hAnsiTheme="minorHAnsi"/>
          <w:color w:val="auto"/>
          <w:szCs w:val="24"/>
          <w:u w:val="none"/>
        </w:rPr>
        <w:t>document which</w:t>
      </w:r>
      <w:proofErr w:type="gramEnd"/>
      <w:r w:rsidRPr="00DE05E2">
        <w:rPr>
          <w:rStyle w:val="Hyperlink"/>
          <w:rFonts w:asciiTheme="minorHAnsi" w:hAnsiTheme="minorHAnsi"/>
          <w:color w:val="auto"/>
          <w:szCs w:val="24"/>
          <w:u w:val="none"/>
        </w:rPr>
        <w:t xml:space="preserve"> includes Criteria and guidelines for ITU participation in Memoranda of Understanding (MoUs) with financial and/or strategic implications presented as Annex 1.</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Arial"/>
          <w:szCs w:val="24"/>
        </w:rPr>
      </w:pPr>
      <w:r w:rsidRPr="00DE05E2">
        <w:rPr>
          <w:rFonts w:asciiTheme="minorHAnsi" w:hAnsiTheme="minorHAnsi" w:cs="Arial"/>
          <w:szCs w:val="24"/>
        </w:rPr>
        <w:t>1.16</w:t>
      </w:r>
      <w:r w:rsidRPr="00DE05E2">
        <w:rPr>
          <w:rFonts w:asciiTheme="minorHAnsi" w:hAnsiTheme="minorHAnsi" w:cs="Arial"/>
          <w:szCs w:val="24"/>
        </w:rPr>
        <w:tab/>
        <w:t>MoUs are one of the effective tools that help generate revenue for ITU and provides benefits to Member States especially those from developing countries.</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Arial"/>
          <w:szCs w:val="24"/>
        </w:rPr>
      </w:pPr>
      <w:r w:rsidRPr="00DE05E2">
        <w:rPr>
          <w:rFonts w:asciiTheme="minorHAnsi" w:hAnsiTheme="minorHAnsi" w:cs="Arial"/>
          <w:szCs w:val="24"/>
        </w:rPr>
        <w:t>1.17</w:t>
      </w:r>
      <w:r w:rsidRPr="00DE05E2">
        <w:rPr>
          <w:rFonts w:asciiTheme="minorHAnsi" w:hAnsiTheme="minorHAnsi" w:cs="Arial"/>
          <w:szCs w:val="24"/>
        </w:rPr>
        <w:tab/>
        <w:t xml:space="preserve">These criteria and guidelines shall: </w:t>
      </w:r>
    </w:p>
    <w:p w:rsidR="00DE05E2" w:rsidRPr="00DE05E2" w:rsidRDefault="00DE05E2" w:rsidP="004822E6">
      <w:pPr>
        <w:tabs>
          <w:tab w:val="clear" w:pos="567"/>
          <w:tab w:val="clear" w:pos="1134"/>
          <w:tab w:val="clear" w:pos="1701"/>
          <w:tab w:val="clear" w:pos="2268"/>
          <w:tab w:val="clear" w:pos="2835"/>
        </w:tabs>
        <w:snapToGrid w:val="0"/>
        <w:spacing w:before="60" w:after="60"/>
        <w:ind w:firstLine="284"/>
        <w:jc w:val="both"/>
        <w:rPr>
          <w:rFonts w:asciiTheme="minorHAnsi" w:hAnsiTheme="minorHAnsi" w:cs="Arial"/>
          <w:szCs w:val="24"/>
        </w:rPr>
      </w:pPr>
      <w:r w:rsidRPr="00DE05E2">
        <w:rPr>
          <w:rFonts w:asciiTheme="minorHAnsi" w:hAnsiTheme="minorHAnsi" w:cs="Arial"/>
          <w:szCs w:val="24"/>
        </w:rPr>
        <w:t>(i)</w:t>
      </w:r>
      <w:r w:rsidRPr="00DE05E2">
        <w:rPr>
          <w:rFonts w:asciiTheme="minorHAnsi" w:hAnsiTheme="minorHAnsi" w:cs="Arial"/>
          <w:szCs w:val="24"/>
        </w:rPr>
        <w:tab/>
      </w:r>
      <w:proofErr w:type="gramStart"/>
      <w:r w:rsidRPr="00DE05E2">
        <w:rPr>
          <w:rFonts w:asciiTheme="minorHAnsi" w:hAnsiTheme="minorHAnsi" w:cs="Arial"/>
          <w:szCs w:val="24"/>
        </w:rPr>
        <w:t>be</w:t>
      </w:r>
      <w:proofErr w:type="gramEnd"/>
      <w:r w:rsidRPr="00DE05E2">
        <w:rPr>
          <w:rFonts w:asciiTheme="minorHAnsi" w:hAnsiTheme="minorHAnsi" w:cs="Arial"/>
          <w:szCs w:val="24"/>
        </w:rPr>
        <w:t xml:space="preserve"> based on the three (3) principles outlined in Resolution 192 (Busan, 2014):</w:t>
      </w:r>
    </w:p>
    <w:p w:rsidR="00DE05E2" w:rsidRPr="00DE05E2" w:rsidRDefault="00DE05E2" w:rsidP="004822E6">
      <w:pPr>
        <w:pStyle w:val="ListParagraph"/>
        <w:numPr>
          <w:ilvl w:val="0"/>
          <w:numId w:val="38"/>
        </w:numPr>
        <w:adjustRightInd w:val="0"/>
        <w:snapToGrid w:val="0"/>
        <w:spacing w:before="60" w:after="60"/>
        <w:ind w:left="1276" w:hanging="567"/>
        <w:contextualSpacing w:val="0"/>
        <w:jc w:val="both"/>
        <w:rPr>
          <w:rFonts w:asciiTheme="minorHAnsi" w:hAnsiTheme="minorHAnsi" w:cs="Arial"/>
        </w:rPr>
      </w:pPr>
      <w:r w:rsidRPr="00DE05E2">
        <w:rPr>
          <w:rFonts w:asciiTheme="minorHAnsi" w:hAnsiTheme="minorHAnsi" w:cs="Arial"/>
        </w:rPr>
        <w:t>that any involvement of the Secretary-General in this capacity should contribute to and be within the purposes of the Union as set forth in Article 1 of the Constitution, and within the strategic and financial plans of the Union,</w:t>
      </w:r>
    </w:p>
    <w:p w:rsidR="00DE05E2" w:rsidRPr="00DE05E2" w:rsidRDefault="00DE05E2" w:rsidP="004822E6">
      <w:pPr>
        <w:pStyle w:val="ListParagraph"/>
        <w:numPr>
          <w:ilvl w:val="0"/>
          <w:numId w:val="38"/>
        </w:numPr>
        <w:adjustRightInd w:val="0"/>
        <w:snapToGrid w:val="0"/>
        <w:spacing w:before="60" w:after="60"/>
        <w:ind w:left="1276" w:hanging="567"/>
        <w:contextualSpacing w:val="0"/>
        <w:jc w:val="both"/>
        <w:rPr>
          <w:rFonts w:asciiTheme="minorHAnsi" w:hAnsiTheme="minorHAnsi" w:cs="Arial"/>
        </w:rPr>
      </w:pPr>
      <w:r w:rsidRPr="00DE05E2">
        <w:rPr>
          <w:rFonts w:asciiTheme="minorHAnsi" w:hAnsiTheme="minorHAnsi" w:cs="Arial"/>
        </w:rPr>
        <w:t>that interested Member States and Sector Members will be kept informed of the activities of ITU when they participate in MoUs that have financial and/or strategic implications,</w:t>
      </w:r>
    </w:p>
    <w:p w:rsidR="00DE05E2" w:rsidRPr="00DE05E2" w:rsidRDefault="00DE05E2" w:rsidP="004822E6">
      <w:pPr>
        <w:pStyle w:val="ListParagraph"/>
        <w:numPr>
          <w:ilvl w:val="0"/>
          <w:numId w:val="38"/>
        </w:numPr>
        <w:adjustRightInd w:val="0"/>
        <w:snapToGrid w:val="0"/>
        <w:spacing w:before="60" w:after="60"/>
        <w:ind w:left="1276" w:hanging="567"/>
        <w:contextualSpacing w:val="0"/>
        <w:jc w:val="both"/>
        <w:rPr>
          <w:rFonts w:asciiTheme="minorHAnsi" w:hAnsiTheme="minorHAnsi" w:cs="Arial"/>
        </w:rPr>
      </w:pPr>
      <w:r w:rsidRPr="00DE05E2">
        <w:rPr>
          <w:rFonts w:asciiTheme="minorHAnsi" w:hAnsiTheme="minorHAnsi" w:cs="Arial"/>
        </w:rPr>
        <w:t>that the sovereignty and rights of ITU Member States are fully respected and preserved;</w:t>
      </w:r>
    </w:p>
    <w:p w:rsidR="00DE05E2" w:rsidRPr="00DE05E2" w:rsidRDefault="00DE05E2" w:rsidP="004822E6">
      <w:pPr>
        <w:tabs>
          <w:tab w:val="clear" w:pos="567"/>
          <w:tab w:val="clear" w:pos="1134"/>
          <w:tab w:val="clear" w:pos="1701"/>
          <w:tab w:val="clear" w:pos="2268"/>
          <w:tab w:val="clear" w:pos="2835"/>
        </w:tabs>
        <w:snapToGrid w:val="0"/>
        <w:spacing w:before="60" w:after="60"/>
        <w:ind w:left="709" w:hanging="425"/>
        <w:jc w:val="both"/>
        <w:rPr>
          <w:rFonts w:asciiTheme="minorHAnsi" w:hAnsiTheme="minorHAnsi" w:cs="Arial"/>
          <w:szCs w:val="24"/>
        </w:rPr>
      </w:pPr>
      <w:r w:rsidRPr="00DE05E2">
        <w:rPr>
          <w:rFonts w:asciiTheme="minorHAnsi" w:hAnsiTheme="minorHAnsi" w:cs="Arial"/>
          <w:szCs w:val="24"/>
        </w:rPr>
        <w:t>(ii)</w:t>
      </w:r>
      <w:r w:rsidRPr="00DE05E2">
        <w:rPr>
          <w:rFonts w:asciiTheme="minorHAnsi" w:hAnsiTheme="minorHAnsi" w:cs="Arial"/>
          <w:szCs w:val="24"/>
        </w:rPr>
        <w:tab/>
      </w:r>
      <w:proofErr w:type="gramStart"/>
      <w:r w:rsidRPr="00DE05E2">
        <w:rPr>
          <w:rFonts w:asciiTheme="minorHAnsi" w:hAnsiTheme="minorHAnsi" w:cs="Arial"/>
          <w:szCs w:val="24"/>
        </w:rPr>
        <w:t>be</w:t>
      </w:r>
      <w:proofErr w:type="gramEnd"/>
      <w:r w:rsidRPr="00DE05E2">
        <w:rPr>
          <w:rFonts w:asciiTheme="minorHAnsi" w:hAnsiTheme="minorHAnsi" w:cs="Arial"/>
          <w:szCs w:val="24"/>
        </w:rPr>
        <w:t xml:space="preserve"> very precise;</w:t>
      </w:r>
    </w:p>
    <w:p w:rsidR="00DE05E2" w:rsidRPr="00DE05E2" w:rsidRDefault="00DE05E2" w:rsidP="004822E6">
      <w:pPr>
        <w:tabs>
          <w:tab w:val="clear" w:pos="567"/>
          <w:tab w:val="clear" w:pos="1134"/>
          <w:tab w:val="clear" w:pos="1701"/>
          <w:tab w:val="clear" w:pos="2268"/>
          <w:tab w:val="clear" w:pos="2835"/>
        </w:tabs>
        <w:snapToGrid w:val="0"/>
        <w:spacing w:before="60" w:after="60"/>
        <w:ind w:left="709" w:hanging="425"/>
        <w:jc w:val="both"/>
        <w:rPr>
          <w:rFonts w:asciiTheme="minorHAnsi" w:hAnsiTheme="minorHAnsi" w:cs="Arial"/>
          <w:szCs w:val="24"/>
        </w:rPr>
      </w:pPr>
      <w:r w:rsidRPr="00DE05E2">
        <w:rPr>
          <w:rFonts w:asciiTheme="minorHAnsi" w:hAnsiTheme="minorHAnsi" w:cs="Arial"/>
          <w:szCs w:val="24"/>
        </w:rPr>
        <w:t>(iii)</w:t>
      </w:r>
      <w:r w:rsidRPr="00DE05E2">
        <w:rPr>
          <w:rFonts w:asciiTheme="minorHAnsi" w:hAnsiTheme="minorHAnsi" w:cs="Arial"/>
          <w:szCs w:val="24"/>
        </w:rPr>
        <w:tab/>
      </w:r>
      <w:proofErr w:type="gramStart"/>
      <w:r w:rsidRPr="00DE05E2">
        <w:rPr>
          <w:rFonts w:asciiTheme="minorHAnsi" w:hAnsiTheme="minorHAnsi" w:cs="Arial"/>
          <w:szCs w:val="24"/>
        </w:rPr>
        <w:t>take</w:t>
      </w:r>
      <w:proofErr w:type="gramEnd"/>
      <w:r w:rsidRPr="00DE05E2">
        <w:rPr>
          <w:rFonts w:asciiTheme="minorHAnsi" w:hAnsiTheme="minorHAnsi" w:cs="Arial"/>
          <w:szCs w:val="24"/>
        </w:rPr>
        <w:t xml:space="preserve"> into account the need to allow sufficient flexibility to elected officials;</w:t>
      </w:r>
    </w:p>
    <w:p w:rsidR="00DE05E2" w:rsidRPr="00DE05E2" w:rsidRDefault="00DE05E2" w:rsidP="004822E6">
      <w:pPr>
        <w:tabs>
          <w:tab w:val="clear" w:pos="567"/>
          <w:tab w:val="clear" w:pos="1134"/>
          <w:tab w:val="clear" w:pos="1701"/>
          <w:tab w:val="clear" w:pos="2268"/>
          <w:tab w:val="clear" w:pos="2835"/>
        </w:tabs>
        <w:snapToGrid w:val="0"/>
        <w:spacing w:before="60" w:after="60"/>
        <w:ind w:left="709" w:hanging="425"/>
        <w:jc w:val="both"/>
        <w:rPr>
          <w:rFonts w:asciiTheme="minorHAnsi" w:hAnsiTheme="minorHAnsi" w:cs="Arial"/>
          <w:szCs w:val="24"/>
        </w:rPr>
      </w:pPr>
      <w:r w:rsidRPr="00DE05E2">
        <w:rPr>
          <w:rFonts w:asciiTheme="minorHAnsi" w:hAnsiTheme="minorHAnsi" w:cs="Arial"/>
          <w:szCs w:val="24"/>
        </w:rPr>
        <w:t>(iv)</w:t>
      </w:r>
      <w:r w:rsidRPr="00DE05E2">
        <w:rPr>
          <w:rFonts w:asciiTheme="minorHAnsi" w:hAnsiTheme="minorHAnsi" w:cs="Arial"/>
          <w:szCs w:val="24"/>
        </w:rPr>
        <w:tab/>
      </w:r>
      <w:proofErr w:type="gramStart"/>
      <w:r w:rsidRPr="00DE05E2">
        <w:rPr>
          <w:rFonts w:asciiTheme="minorHAnsi" w:hAnsiTheme="minorHAnsi" w:cs="Arial"/>
          <w:szCs w:val="24"/>
        </w:rPr>
        <w:t>avoid</w:t>
      </w:r>
      <w:proofErr w:type="gramEnd"/>
      <w:r w:rsidRPr="00DE05E2">
        <w:rPr>
          <w:rFonts w:asciiTheme="minorHAnsi" w:hAnsiTheme="minorHAnsi" w:cs="Arial"/>
          <w:szCs w:val="24"/>
        </w:rPr>
        <w:t xml:space="preserve"> obstructing the work of the </w:t>
      </w:r>
      <w:r w:rsidR="00371F27">
        <w:rPr>
          <w:rFonts w:asciiTheme="minorHAnsi" w:hAnsiTheme="minorHAnsi" w:cs="Arial"/>
          <w:szCs w:val="24"/>
        </w:rPr>
        <w:t>s</w:t>
      </w:r>
      <w:r w:rsidRPr="00DE05E2">
        <w:rPr>
          <w:rFonts w:asciiTheme="minorHAnsi" w:hAnsiTheme="minorHAnsi" w:cs="Arial"/>
          <w:szCs w:val="24"/>
        </w:rPr>
        <w:t>ecretariat; and</w:t>
      </w:r>
    </w:p>
    <w:p w:rsidR="00DE05E2" w:rsidRPr="00DE05E2" w:rsidRDefault="00DE05E2" w:rsidP="004822E6">
      <w:pPr>
        <w:tabs>
          <w:tab w:val="clear" w:pos="567"/>
          <w:tab w:val="clear" w:pos="1134"/>
          <w:tab w:val="clear" w:pos="1701"/>
          <w:tab w:val="clear" w:pos="2268"/>
          <w:tab w:val="clear" w:pos="2835"/>
        </w:tabs>
        <w:snapToGrid w:val="0"/>
        <w:spacing w:before="60" w:after="60"/>
        <w:ind w:left="709" w:hanging="425"/>
        <w:jc w:val="both"/>
        <w:rPr>
          <w:rFonts w:asciiTheme="minorHAnsi" w:hAnsiTheme="minorHAnsi" w:cs="Arial"/>
          <w:szCs w:val="24"/>
        </w:rPr>
      </w:pPr>
      <w:r w:rsidRPr="00DE05E2">
        <w:rPr>
          <w:rFonts w:asciiTheme="minorHAnsi" w:hAnsiTheme="minorHAnsi" w:cs="Arial"/>
          <w:szCs w:val="24"/>
        </w:rPr>
        <w:t>(v)</w:t>
      </w:r>
      <w:r w:rsidRPr="00DE05E2">
        <w:rPr>
          <w:rFonts w:asciiTheme="minorHAnsi" w:hAnsiTheme="minorHAnsi" w:cs="Arial"/>
          <w:szCs w:val="24"/>
        </w:rPr>
        <w:tab/>
      </w:r>
      <w:proofErr w:type="gramStart"/>
      <w:r w:rsidRPr="00DE05E2">
        <w:rPr>
          <w:rFonts w:asciiTheme="minorHAnsi" w:hAnsiTheme="minorHAnsi" w:cs="Arial"/>
          <w:szCs w:val="24"/>
        </w:rPr>
        <w:t>avoid</w:t>
      </w:r>
      <w:proofErr w:type="gramEnd"/>
      <w:r w:rsidRPr="00DE05E2">
        <w:rPr>
          <w:rFonts w:asciiTheme="minorHAnsi" w:hAnsiTheme="minorHAnsi" w:cs="Arial"/>
          <w:szCs w:val="24"/>
        </w:rPr>
        <w:t xml:space="preserve"> micro-managing the Union.</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1.18</w:t>
      </w:r>
      <w:r w:rsidRPr="00DE05E2">
        <w:rPr>
          <w:rFonts w:asciiTheme="minorHAnsi" w:hAnsiTheme="minorHAnsi"/>
          <w:szCs w:val="24"/>
        </w:rPr>
        <w:tab/>
        <w:t>A number of delegates expressed support to the contribution from the Kingdom of Saudi Arabia while another group supported the contribution from the United States of America.</w:t>
      </w:r>
    </w:p>
    <w:p w:rsidR="00DE05E2" w:rsidRPr="00DE05E2" w:rsidRDefault="009C3CC8" w:rsidP="004822E6">
      <w:pPr>
        <w:tabs>
          <w:tab w:val="clear" w:pos="567"/>
          <w:tab w:val="clear" w:pos="1134"/>
          <w:tab w:val="clear" w:pos="1701"/>
          <w:tab w:val="clear" w:pos="2268"/>
          <w:tab w:val="clear" w:pos="2835"/>
        </w:tabs>
        <w:snapToGrid w:val="0"/>
        <w:spacing w:before="240" w:after="240"/>
        <w:jc w:val="both"/>
        <w:rPr>
          <w:rFonts w:asciiTheme="minorHAnsi" w:hAnsiTheme="minorHAnsi"/>
          <w:szCs w:val="24"/>
        </w:rPr>
      </w:pPr>
      <w:r>
        <w:rPr>
          <w:rFonts w:asciiTheme="minorHAnsi" w:hAnsiTheme="minorHAnsi"/>
          <w:b/>
          <w:bCs/>
          <w:szCs w:val="24"/>
        </w:rPr>
        <w:t>Recommendation:</w:t>
      </w:r>
      <w:r w:rsidR="00DE05E2" w:rsidRPr="00DE05E2">
        <w:rPr>
          <w:rFonts w:asciiTheme="minorHAnsi" w:hAnsiTheme="minorHAnsi"/>
          <w:b/>
          <w:bCs/>
          <w:szCs w:val="24"/>
        </w:rPr>
        <w:t xml:space="preserve"> </w:t>
      </w:r>
      <w:r w:rsidR="00DE05E2" w:rsidRPr="00DE05E2">
        <w:rPr>
          <w:rFonts w:asciiTheme="minorHAnsi" w:hAnsiTheme="minorHAnsi"/>
          <w:szCs w:val="24"/>
        </w:rPr>
        <w:t xml:space="preserve">In the absence of consensus, the Chairman requested the Group to further discuss the issue and find a </w:t>
      </w:r>
      <w:proofErr w:type="gramStart"/>
      <w:r w:rsidR="00DE05E2" w:rsidRPr="00DE05E2">
        <w:rPr>
          <w:rFonts w:asciiTheme="minorHAnsi" w:hAnsiTheme="minorHAnsi"/>
          <w:szCs w:val="24"/>
        </w:rPr>
        <w:t>solution which</w:t>
      </w:r>
      <w:proofErr w:type="gramEnd"/>
      <w:r w:rsidR="00DE05E2" w:rsidRPr="00DE05E2">
        <w:rPr>
          <w:rFonts w:asciiTheme="minorHAnsi" w:hAnsiTheme="minorHAnsi"/>
          <w:szCs w:val="24"/>
        </w:rPr>
        <w:t xml:space="preserve"> is acceptable to everyone.</w:t>
      </w:r>
    </w:p>
    <w:p w:rsidR="00DE05E2" w:rsidRPr="009C3CC8" w:rsidRDefault="00DE05E2" w:rsidP="004822E6">
      <w:pPr>
        <w:tabs>
          <w:tab w:val="clear" w:pos="567"/>
          <w:tab w:val="clear" w:pos="1134"/>
          <w:tab w:val="clear" w:pos="1701"/>
          <w:tab w:val="clear" w:pos="2268"/>
          <w:tab w:val="clear" w:pos="2835"/>
        </w:tabs>
        <w:snapToGrid w:val="0"/>
        <w:spacing w:before="480" w:after="120"/>
        <w:ind w:left="709" w:hanging="709"/>
        <w:jc w:val="both"/>
        <w:rPr>
          <w:rFonts w:asciiTheme="minorHAnsi" w:hAnsiTheme="minorHAnsi" w:cs="Calibri"/>
          <w:b/>
          <w:bCs/>
          <w:szCs w:val="24"/>
        </w:rPr>
      </w:pPr>
      <w:r w:rsidRPr="00DE05E2">
        <w:rPr>
          <w:rFonts w:asciiTheme="minorHAnsi" w:hAnsiTheme="minorHAnsi"/>
          <w:b/>
          <w:bCs/>
          <w:szCs w:val="24"/>
        </w:rPr>
        <w:t>2</w:t>
      </w:r>
      <w:r w:rsidRPr="00DE05E2">
        <w:rPr>
          <w:rFonts w:asciiTheme="minorHAnsi" w:hAnsiTheme="minorHAnsi"/>
          <w:b/>
          <w:bCs/>
          <w:szCs w:val="24"/>
        </w:rPr>
        <w:tab/>
        <w:t xml:space="preserve">Draft Budget of the Union for 2018 – 2019 </w:t>
      </w:r>
      <w:r w:rsidRPr="00DE05E2">
        <w:rPr>
          <w:rFonts w:asciiTheme="minorHAnsi" w:hAnsiTheme="minorHAnsi" w:cs="Calibri"/>
          <w:b/>
          <w:bCs/>
          <w:szCs w:val="24"/>
          <w:lang w:val="en-CA"/>
        </w:rPr>
        <w:t xml:space="preserve">(Document </w:t>
      </w:r>
      <w:hyperlink r:id="rId22" w:history="1">
        <w:r w:rsidRPr="009C3CC8">
          <w:rPr>
            <w:rStyle w:val="Hyperlink"/>
            <w:rFonts w:asciiTheme="minorHAnsi" w:hAnsiTheme="minorHAnsi" w:cs="Calibri"/>
            <w:b/>
            <w:bCs/>
            <w:szCs w:val="24"/>
          </w:rPr>
          <w:t>CWG-FHR 7/14</w:t>
        </w:r>
      </w:hyperlink>
      <w:r w:rsidRPr="009C3CC8">
        <w:rPr>
          <w:rFonts w:asciiTheme="minorHAnsi" w:hAnsiTheme="minorHAnsi" w:cs="Calibri"/>
          <w:b/>
          <w:bCs/>
          <w:szCs w:val="24"/>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Calibri"/>
          <w:szCs w:val="24"/>
          <w:lang w:eastAsia="zh-CN"/>
        </w:rPr>
      </w:pPr>
      <w:r w:rsidRPr="00DE05E2">
        <w:rPr>
          <w:rStyle w:val="Hyperlink"/>
          <w:rFonts w:asciiTheme="minorHAnsi" w:hAnsiTheme="minorHAnsi"/>
          <w:color w:val="auto"/>
          <w:szCs w:val="24"/>
          <w:u w:val="none"/>
        </w:rPr>
        <w:t>2.1</w:t>
      </w:r>
      <w:r w:rsidRPr="00DE05E2">
        <w:rPr>
          <w:rStyle w:val="Hyperlink"/>
          <w:rFonts w:asciiTheme="minorHAnsi" w:hAnsiTheme="minorHAnsi"/>
          <w:color w:val="auto"/>
          <w:szCs w:val="24"/>
          <w:u w:val="none"/>
        </w:rPr>
        <w:tab/>
        <w:t xml:space="preserve">The draft biennial Budget of the Union for 2018-2019 </w:t>
      </w:r>
      <w:proofErr w:type="gramStart"/>
      <w:r w:rsidRPr="00DE05E2">
        <w:rPr>
          <w:rStyle w:val="Hyperlink"/>
          <w:rFonts w:asciiTheme="minorHAnsi" w:hAnsiTheme="minorHAnsi"/>
          <w:color w:val="auto"/>
          <w:szCs w:val="24"/>
          <w:u w:val="none"/>
        </w:rPr>
        <w:t>was presented</w:t>
      </w:r>
      <w:proofErr w:type="gramEnd"/>
      <w:r w:rsidRPr="00DE05E2">
        <w:rPr>
          <w:rStyle w:val="Hyperlink"/>
          <w:rFonts w:asciiTheme="minorHAnsi" w:hAnsiTheme="minorHAnsi"/>
          <w:color w:val="auto"/>
          <w:szCs w:val="24"/>
          <w:u w:val="none"/>
        </w:rPr>
        <w:t xml:space="preserve"> by the </w:t>
      </w:r>
      <w:r w:rsidR="00371F27">
        <w:rPr>
          <w:rStyle w:val="Hyperlink"/>
          <w:rFonts w:asciiTheme="minorHAnsi" w:hAnsiTheme="minorHAnsi"/>
          <w:color w:val="auto"/>
          <w:szCs w:val="24"/>
          <w:u w:val="none"/>
        </w:rPr>
        <w:t>s</w:t>
      </w:r>
      <w:r w:rsidRPr="00DE05E2">
        <w:rPr>
          <w:rStyle w:val="Hyperlink"/>
          <w:rFonts w:asciiTheme="minorHAnsi" w:hAnsiTheme="minorHAnsi"/>
          <w:color w:val="auto"/>
          <w:szCs w:val="24"/>
          <w:u w:val="none"/>
        </w:rPr>
        <w:t xml:space="preserve">ecretariat </w:t>
      </w:r>
      <w:r w:rsidRPr="00DE05E2">
        <w:rPr>
          <w:rFonts w:asciiTheme="minorHAnsi" w:hAnsiTheme="minorHAnsi" w:cs="Calibri"/>
          <w:szCs w:val="24"/>
          <w:lang w:eastAsia="zh-CN"/>
        </w:rPr>
        <w:t xml:space="preserve">in accordance with Decision 5 (Rev. Busan, 2014). The amount of contributory unit to </w:t>
      </w:r>
      <w:proofErr w:type="gramStart"/>
      <w:r w:rsidRPr="00DE05E2">
        <w:rPr>
          <w:rFonts w:asciiTheme="minorHAnsi" w:hAnsiTheme="minorHAnsi" w:cs="Calibri"/>
          <w:szCs w:val="24"/>
          <w:lang w:eastAsia="zh-CN"/>
        </w:rPr>
        <w:t>be paid</w:t>
      </w:r>
      <w:proofErr w:type="gramEnd"/>
      <w:r w:rsidRPr="00DE05E2">
        <w:rPr>
          <w:rFonts w:asciiTheme="minorHAnsi" w:hAnsiTheme="minorHAnsi" w:cs="Calibri"/>
          <w:szCs w:val="24"/>
          <w:lang w:eastAsia="zh-CN"/>
        </w:rPr>
        <w:t xml:space="preserve"> by the Member States of CHF 318,000 has been maintained as in the previous budgets resulting in a zero nominal growth. No withdrawal from the Reserve Account </w:t>
      </w:r>
      <w:proofErr w:type="gramStart"/>
      <w:r w:rsidRPr="00DE05E2">
        <w:rPr>
          <w:rFonts w:asciiTheme="minorHAnsi" w:hAnsiTheme="minorHAnsi" w:cs="Calibri"/>
          <w:szCs w:val="24"/>
          <w:lang w:eastAsia="zh-CN"/>
        </w:rPr>
        <w:t>is foreseen</w:t>
      </w:r>
      <w:proofErr w:type="gramEnd"/>
      <w:r w:rsidRPr="00DE05E2">
        <w:rPr>
          <w:rFonts w:asciiTheme="minorHAnsi" w:hAnsiTheme="minorHAnsi" w:cs="Calibri"/>
          <w:szCs w:val="24"/>
          <w:lang w:eastAsia="zh-CN"/>
        </w:rPr>
        <w:t xml:space="preserve"> to balance the 2018-2019 </w:t>
      </w:r>
      <w:r w:rsidRPr="004822E6">
        <w:rPr>
          <w:rFonts w:asciiTheme="minorHAnsi" w:hAnsiTheme="minorHAnsi" w:cs="Calibri"/>
          <w:spacing w:val="4"/>
          <w:szCs w:val="24"/>
          <w:lang w:eastAsia="zh-CN"/>
        </w:rPr>
        <w:t>draft Budget. Two major events are included in the draft Budget (Plenipotentiary Conference,</w:t>
      </w:r>
      <w:r w:rsidRPr="00DE05E2">
        <w:rPr>
          <w:rFonts w:asciiTheme="minorHAnsi" w:hAnsiTheme="minorHAnsi" w:cs="Calibri"/>
          <w:szCs w:val="24"/>
          <w:lang w:eastAsia="zh-CN"/>
        </w:rPr>
        <w:t xml:space="preserve"> (PP-18) and World Radiocommunication Conference, (WRC-19)). Several delegates expressed their appreciation and acknowledged the great efforts of the </w:t>
      </w:r>
      <w:r w:rsidR="00371F27">
        <w:rPr>
          <w:rFonts w:asciiTheme="minorHAnsi" w:hAnsiTheme="minorHAnsi" w:cs="Calibri"/>
          <w:szCs w:val="24"/>
          <w:lang w:eastAsia="zh-CN"/>
        </w:rPr>
        <w:t>s</w:t>
      </w:r>
      <w:r w:rsidRPr="00DE05E2">
        <w:rPr>
          <w:rFonts w:asciiTheme="minorHAnsi" w:hAnsiTheme="minorHAnsi" w:cs="Calibri"/>
          <w:szCs w:val="24"/>
          <w:lang w:eastAsia="zh-CN"/>
        </w:rPr>
        <w:t>ecretariat in preparing a balanced draft Budget.</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2.2</w:t>
      </w:r>
      <w:r w:rsidRPr="00DE05E2">
        <w:rPr>
          <w:rFonts w:asciiTheme="minorHAnsi" w:hAnsiTheme="minorHAnsi" w:cs="Calibri"/>
          <w:szCs w:val="24"/>
          <w:lang w:eastAsia="zh-CN"/>
        </w:rPr>
        <w:tab/>
        <w:t xml:space="preserve">The 2018-2019 draft Budget totals CHF 319.7 </w:t>
      </w:r>
      <w:proofErr w:type="gramStart"/>
      <w:r w:rsidRPr="00DE05E2">
        <w:rPr>
          <w:rFonts w:asciiTheme="minorHAnsi" w:hAnsiTheme="minorHAnsi" w:cs="Calibri"/>
          <w:szCs w:val="24"/>
          <w:lang w:eastAsia="zh-CN"/>
        </w:rPr>
        <w:t>million which is CHF 1.6 million</w:t>
      </w:r>
      <w:proofErr w:type="gramEnd"/>
      <w:r w:rsidRPr="00DE05E2">
        <w:rPr>
          <w:rFonts w:asciiTheme="minorHAnsi" w:hAnsiTheme="minorHAnsi" w:cs="Calibri"/>
          <w:szCs w:val="24"/>
          <w:lang w:eastAsia="zh-CN"/>
        </w:rPr>
        <w:t xml:space="preserve"> lower than </w:t>
      </w:r>
      <w:r w:rsidRPr="00195F97">
        <w:rPr>
          <w:rFonts w:asciiTheme="minorHAnsi" w:hAnsiTheme="minorHAnsi" w:cs="Calibri"/>
          <w:spacing w:val="-2"/>
          <w:szCs w:val="24"/>
          <w:lang w:eastAsia="zh-CN"/>
        </w:rPr>
        <w:t>the 2016-2017 Budget of CHF 321.3 million. A Results-based budg</w:t>
      </w:r>
      <w:r w:rsidR="009C3CC8" w:rsidRPr="00195F97">
        <w:rPr>
          <w:rFonts w:asciiTheme="minorHAnsi" w:hAnsiTheme="minorHAnsi" w:cs="Calibri"/>
          <w:spacing w:val="-2"/>
          <w:szCs w:val="24"/>
          <w:lang w:eastAsia="zh-CN"/>
        </w:rPr>
        <w:t xml:space="preserve">et </w:t>
      </w:r>
      <w:proofErr w:type="gramStart"/>
      <w:r w:rsidR="009C3CC8" w:rsidRPr="00195F97">
        <w:rPr>
          <w:rFonts w:asciiTheme="minorHAnsi" w:hAnsiTheme="minorHAnsi" w:cs="Calibri"/>
          <w:spacing w:val="-2"/>
          <w:szCs w:val="24"/>
          <w:lang w:eastAsia="zh-CN"/>
        </w:rPr>
        <w:t>will be presented</w:t>
      </w:r>
      <w:proofErr w:type="gramEnd"/>
      <w:r w:rsidR="009C3CC8" w:rsidRPr="00195F97">
        <w:rPr>
          <w:rFonts w:asciiTheme="minorHAnsi" w:hAnsiTheme="minorHAnsi" w:cs="Calibri"/>
          <w:spacing w:val="-2"/>
          <w:szCs w:val="24"/>
          <w:lang w:eastAsia="zh-CN"/>
        </w:rPr>
        <w:t xml:space="preserve"> to</w:t>
      </w:r>
      <w:r w:rsidR="009C3CC8">
        <w:rPr>
          <w:rFonts w:asciiTheme="minorHAnsi" w:hAnsiTheme="minorHAnsi" w:cs="Calibri"/>
          <w:szCs w:val="24"/>
          <w:lang w:eastAsia="zh-CN"/>
        </w:rPr>
        <w:t xml:space="preserve"> Council</w:t>
      </w:r>
      <w:r w:rsidR="00195F97">
        <w:rPr>
          <w:rFonts w:asciiTheme="minorHAnsi" w:hAnsiTheme="minorHAnsi" w:cs="Calibri"/>
          <w:szCs w:val="24"/>
          <w:lang w:eastAsia="zh-CN"/>
        </w:rPr>
        <w:t>-</w:t>
      </w:r>
      <w:r w:rsidRPr="00DE05E2">
        <w:rPr>
          <w:rFonts w:asciiTheme="minorHAnsi" w:hAnsiTheme="minorHAnsi" w:cs="Calibri"/>
          <w:szCs w:val="24"/>
          <w:lang w:eastAsia="zh-CN"/>
        </w:rPr>
        <w:t xml:space="preserve">17. Based on a time survey, linkage with the goals and objectives of the ITU Strategic Plan for 2016-2019 </w:t>
      </w:r>
      <w:proofErr w:type="gramStart"/>
      <w:r w:rsidRPr="00DE05E2">
        <w:rPr>
          <w:rFonts w:asciiTheme="minorHAnsi" w:hAnsiTheme="minorHAnsi" w:cs="Calibri"/>
          <w:szCs w:val="24"/>
          <w:lang w:eastAsia="zh-CN"/>
        </w:rPr>
        <w:t>will be provided</w:t>
      </w:r>
      <w:proofErr w:type="gramEnd"/>
      <w:r w:rsidRPr="00DE05E2">
        <w:rPr>
          <w:rFonts w:asciiTheme="minorHAnsi" w:hAnsiTheme="minorHAnsi" w:cs="Calibri"/>
          <w:szCs w:val="24"/>
          <w:lang w:eastAsia="zh-CN"/>
        </w:rPr>
        <w:t>.</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lastRenderedPageBreak/>
        <w:t>2.3</w:t>
      </w:r>
      <w:r w:rsidRPr="00DE05E2">
        <w:rPr>
          <w:rFonts w:asciiTheme="minorHAnsi" w:hAnsiTheme="minorHAnsi" w:cs="Calibri"/>
          <w:szCs w:val="24"/>
          <w:lang w:eastAsia="zh-CN"/>
        </w:rPr>
        <w:tab/>
        <w:t xml:space="preserve">Efficiency measures enumerated in Annex 2 to Decision 5 (Rev. Busan, 2014) </w:t>
      </w:r>
      <w:proofErr w:type="gramStart"/>
      <w:r w:rsidRPr="00DE05E2">
        <w:rPr>
          <w:rFonts w:asciiTheme="minorHAnsi" w:hAnsiTheme="minorHAnsi" w:cs="Calibri"/>
          <w:szCs w:val="24"/>
          <w:lang w:eastAsia="zh-CN"/>
        </w:rPr>
        <w:t>have been taken</w:t>
      </w:r>
      <w:proofErr w:type="gramEnd"/>
      <w:r w:rsidRPr="00DE05E2">
        <w:rPr>
          <w:rFonts w:asciiTheme="minorHAnsi" w:hAnsiTheme="minorHAnsi" w:cs="Calibri"/>
          <w:szCs w:val="24"/>
          <w:lang w:eastAsia="zh-CN"/>
        </w:rPr>
        <w:t xml:space="preserve"> into account in the preparation of the 2018-2019 draft Budget. A number of these measures </w:t>
      </w:r>
      <w:proofErr w:type="gramStart"/>
      <w:r w:rsidRPr="00DE05E2">
        <w:rPr>
          <w:rFonts w:asciiTheme="minorHAnsi" w:hAnsiTheme="minorHAnsi" w:cs="Calibri"/>
          <w:szCs w:val="24"/>
          <w:lang w:eastAsia="zh-CN"/>
        </w:rPr>
        <w:t>had already been applied</w:t>
      </w:r>
      <w:proofErr w:type="gramEnd"/>
      <w:r w:rsidRPr="00DE05E2">
        <w:rPr>
          <w:rFonts w:asciiTheme="minorHAnsi" w:hAnsiTheme="minorHAnsi" w:cs="Calibri"/>
          <w:szCs w:val="24"/>
          <w:lang w:eastAsia="zh-CN"/>
        </w:rPr>
        <w:t xml:space="preserve"> in previous biennial budgets as early as 2012-2013. Estimated savings from further application of these measures </w:t>
      </w:r>
      <w:proofErr w:type="gramStart"/>
      <w:r w:rsidRPr="00DE05E2">
        <w:rPr>
          <w:rFonts w:asciiTheme="minorHAnsi" w:hAnsiTheme="minorHAnsi" w:cs="Calibri"/>
          <w:szCs w:val="24"/>
          <w:lang w:eastAsia="zh-CN"/>
        </w:rPr>
        <w:t>will be taken</w:t>
      </w:r>
      <w:proofErr w:type="gramEnd"/>
      <w:r w:rsidRPr="00DE05E2">
        <w:rPr>
          <w:rFonts w:asciiTheme="minorHAnsi" w:hAnsiTheme="minorHAnsi" w:cs="Calibri"/>
          <w:szCs w:val="24"/>
          <w:lang w:eastAsia="zh-CN"/>
        </w:rPr>
        <w:t xml:space="preserve"> into consideration in the 2020-2021 biennial Budget.</w:t>
      </w:r>
    </w:p>
    <w:p w:rsidR="00DE05E2" w:rsidRPr="00DE05E2" w:rsidRDefault="00DE05E2" w:rsidP="004822E6">
      <w:pPr>
        <w:pStyle w:val="NumberedList"/>
        <w:numPr>
          <w:ilvl w:val="0"/>
          <w:numId w:val="0"/>
        </w:numPr>
        <w:adjustRightInd w:val="0"/>
        <w:snapToGrid w:val="0"/>
        <w:spacing w:before="120" w:after="120"/>
        <w:rPr>
          <w:rFonts w:asciiTheme="minorHAnsi" w:hAnsiTheme="minorHAnsi" w:cs="Calibri"/>
          <w:sz w:val="24"/>
          <w:szCs w:val="24"/>
          <w:lang w:eastAsia="zh-CN"/>
        </w:rPr>
      </w:pPr>
      <w:r w:rsidRPr="00DE05E2">
        <w:rPr>
          <w:rFonts w:asciiTheme="minorHAnsi" w:hAnsiTheme="minorHAnsi" w:cs="Calibri"/>
          <w:sz w:val="24"/>
          <w:szCs w:val="24"/>
          <w:lang w:eastAsia="zh-CN"/>
        </w:rPr>
        <w:t>2.4</w:t>
      </w:r>
      <w:r w:rsidRPr="00DE05E2">
        <w:rPr>
          <w:rFonts w:asciiTheme="minorHAnsi" w:hAnsiTheme="minorHAnsi" w:cs="Calibri"/>
          <w:sz w:val="24"/>
          <w:szCs w:val="24"/>
          <w:lang w:eastAsia="zh-CN"/>
        </w:rPr>
        <w:tab/>
        <w:t xml:space="preserve">No withdrawal from the Reserve Account </w:t>
      </w:r>
      <w:proofErr w:type="gramStart"/>
      <w:r w:rsidRPr="00DE05E2">
        <w:rPr>
          <w:rFonts w:asciiTheme="minorHAnsi" w:hAnsiTheme="minorHAnsi" w:cs="Calibri"/>
          <w:sz w:val="24"/>
          <w:szCs w:val="24"/>
          <w:lang w:eastAsia="zh-CN"/>
        </w:rPr>
        <w:t>has been foreseen</w:t>
      </w:r>
      <w:proofErr w:type="gramEnd"/>
      <w:r w:rsidRPr="00DE05E2">
        <w:rPr>
          <w:rFonts w:asciiTheme="minorHAnsi" w:hAnsiTheme="minorHAnsi" w:cs="Calibri"/>
          <w:sz w:val="24"/>
          <w:szCs w:val="24"/>
          <w:lang w:eastAsia="zh-CN"/>
        </w:rPr>
        <w:t xml:space="preserve"> to balance the 2018-2019 </w:t>
      </w:r>
      <w:r w:rsidRPr="00DE05E2">
        <w:rPr>
          <w:rFonts w:asciiTheme="minorHAnsi" w:hAnsiTheme="minorHAnsi" w:cs="Calibri"/>
          <w:spacing w:val="-2"/>
          <w:sz w:val="24"/>
          <w:szCs w:val="24"/>
          <w:lang w:eastAsia="zh-CN"/>
        </w:rPr>
        <w:t xml:space="preserve">budget. In 2016-2017, although a withdrawal of CHF 2.45 </w:t>
      </w:r>
      <w:proofErr w:type="gramStart"/>
      <w:r w:rsidRPr="00DE05E2">
        <w:rPr>
          <w:rFonts w:asciiTheme="minorHAnsi" w:hAnsiTheme="minorHAnsi" w:cs="Calibri"/>
          <w:spacing w:val="-2"/>
          <w:sz w:val="24"/>
          <w:szCs w:val="24"/>
          <w:lang w:eastAsia="zh-CN"/>
        </w:rPr>
        <w:t>million</w:t>
      </w:r>
      <w:proofErr w:type="gramEnd"/>
      <w:r w:rsidRPr="00DE05E2">
        <w:rPr>
          <w:rFonts w:asciiTheme="minorHAnsi" w:hAnsiTheme="minorHAnsi" w:cs="Calibri"/>
          <w:spacing w:val="-2"/>
          <w:sz w:val="24"/>
          <w:szCs w:val="24"/>
          <w:lang w:eastAsia="zh-CN"/>
        </w:rPr>
        <w:t xml:space="preserve"> has been made to fund WTDC-17,</w:t>
      </w:r>
      <w:r w:rsidRPr="00DE05E2">
        <w:rPr>
          <w:rFonts w:asciiTheme="minorHAnsi" w:hAnsiTheme="minorHAnsi" w:cs="Calibri"/>
          <w:sz w:val="24"/>
          <w:szCs w:val="24"/>
          <w:lang w:eastAsia="zh-CN"/>
        </w:rPr>
        <w:t xml:space="preserve"> a deposit of CHF 1.3 million will be made from savings resulting in the 2017 Voluntary Separation </w:t>
      </w:r>
      <w:proofErr w:type="spellStart"/>
      <w:r w:rsidRPr="00DE05E2">
        <w:rPr>
          <w:rFonts w:asciiTheme="minorHAnsi" w:hAnsiTheme="minorHAnsi" w:cs="Calibri"/>
          <w:sz w:val="24"/>
          <w:szCs w:val="24"/>
          <w:lang w:eastAsia="zh-CN"/>
        </w:rPr>
        <w:t>Programme</w:t>
      </w:r>
      <w:proofErr w:type="spellEnd"/>
      <w:r w:rsidRPr="00DE05E2">
        <w:rPr>
          <w:rFonts w:asciiTheme="minorHAnsi" w:hAnsiTheme="minorHAnsi" w:cs="Calibri"/>
          <w:sz w:val="24"/>
          <w:szCs w:val="24"/>
          <w:lang w:eastAsia="zh-CN"/>
        </w:rPr>
        <w:t xml:space="preserve">. In addition, CHF 1.15 </w:t>
      </w:r>
      <w:proofErr w:type="gramStart"/>
      <w:r w:rsidRPr="00DE05E2">
        <w:rPr>
          <w:rFonts w:asciiTheme="minorHAnsi" w:hAnsiTheme="minorHAnsi" w:cs="Calibri"/>
          <w:sz w:val="24"/>
          <w:szCs w:val="24"/>
          <w:lang w:eastAsia="zh-CN"/>
        </w:rPr>
        <w:t>million</w:t>
      </w:r>
      <w:proofErr w:type="gramEnd"/>
      <w:r w:rsidRPr="00DE05E2">
        <w:rPr>
          <w:rFonts w:asciiTheme="minorHAnsi" w:hAnsiTheme="minorHAnsi" w:cs="Calibri"/>
          <w:sz w:val="24"/>
          <w:szCs w:val="24"/>
          <w:lang w:eastAsia="zh-CN"/>
        </w:rPr>
        <w:t xml:space="preserve"> has been allocated in the 2018-2019 draft Budget to be deposited to the Reserve Account. Therefore, for the period 2016-2019, since the same amount withdrawn </w:t>
      </w:r>
      <w:proofErr w:type="gramStart"/>
      <w:r w:rsidRPr="00DE05E2">
        <w:rPr>
          <w:rFonts w:asciiTheme="minorHAnsi" w:hAnsiTheme="minorHAnsi" w:cs="Calibri"/>
          <w:sz w:val="24"/>
          <w:szCs w:val="24"/>
          <w:lang w:eastAsia="zh-CN"/>
        </w:rPr>
        <w:t>is foreseen to be deposited</w:t>
      </w:r>
      <w:proofErr w:type="gramEnd"/>
      <w:r w:rsidRPr="00DE05E2">
        <w:rPr>
          <w:rFonts w:asciiTheme="minorHAnsi" w:hAnsiTheme="minorHAnsi" w:cs="Calibri"/>
          <w:sz w:val="24"/>
          <w:szCs w:val="24"/>
          <w:lang w:eastAsia="zh-CN"/>
        </w:rPr>
        <w:t xml:space="preserve"> to the Reserve Account, there will be no impact on the Reserve Account during this period.</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2.5</w:t>
      </w:r>
      <w:r w:rsidRPr="00DE05E2">
        <w:rPr>
          <w:rFonts w:asciiTheme="minorHAnsi" w:hAnsiTheme="minorHAnsi" w:cs="Calibri"/>
          <w:szCs w:val="24"/>
          <w:lang w:eastAsia="zh-CN"/>
        </w:rPr>
        <w:tab/>
        <w:t>The level of Reserve Account as at 31 December 2016 represents 16.7% of one year Budget while the authorized minimum amount is only 6%.</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2.6</w:t>
      </w:r>
      <w:r w:rsidRPr="00DE05E2">
        <w:rPr>
          <w:rFonts w:asciiTheme="minorHAnsi" w:hAnsiTheme="minorHAnsi" w:cs="Calibri"/>
          <w:szCs w:val="24"/>
          <w:lang w:eastAsia="zh-CN"/>
        </w:rPr>
        <w:tab/>
      </w:r>
      <w:r w:rsidRPr="00DE05E2">
        <w:rPr>
          <w:rFonts w:asciiTheme="minorHAnsi" w:hAnsiTheme="minorHAnsi"/>
          <w:szCs w:val="24"/>
        </w:rPr>
        <w:t xml:space="preserve">One delegate inquired about the possibility of requesting assistance from the regional offices to reduce cost on translation. The </w:t>
      </w:r>
      <w:r w:rsidR="00371F27">
        <w:rPr>
          <w:rFonts w:asciiTheme="minorHAnsi" w:hAnsiTheme="minorHAnsi"/>
          <w:szCs w:val="24"/>
        </w:rPr>
        <w:t>s</w:t>
      </w:r>
      <w:r w:rsidRPr="00DE05E2">
        <w:rPr>
          <w:rFonts w:asciiTheme="minorHAnsi" w:hAnsiTheme="minorHAnsi"/>
          <w:szCs w:val="24"/>
        </w:rPr>
        <w:t>ecretariat informed the Group that the language budget of more than CHF 38 million in 2014-2015</w:t>
      </w:r>
      <w:r w:rsidR="009C3CC8">
        <w:rPr>
          <w:rFonts w:asciiTheme="minorHAnsi" w:hAnsiTheme="minorHAnsi"/>
          <w:szCs w:val="24"/>
        </w:rPr>
        <w:t>,</w:t>
      </w:r>
      <w:r w:rsidRPr="00DE05E2">
        <w:rPr>
          <w:rFonts w:asciiTheme="minorHAnsi" w:hAnsiTheme="minorHAnsi"/>
          <w:szCs w:val="24"/>
        </w:rPr>
        <w:t xml:space="preserve"> which included translation</w:t>
      </w:r>
      <w:r w:rsidR="009C3CC8">
        <w:rPr>
          <w:rFonts w:asciiTheme="minorHAnsi" w:hAnsiTheme="minorHAnsi"/>
          <w:szCs w:val="24"/>
        </w:rPr>
        <w:t xml:space="preserve">, </w:t>
      </w:r>
      <w:proofErr w:type="gramStart"/>
      <w:r w:rsidR="009C3CC8">
        <w:rPr>
          <w:rFonts w:asciiTheme="minorHAnsi" w:hAnsiTheme="minorHAnsi"/>
          <w:szCs w:val="24"/>
        </w:rPr>
        <w:t>has been reduced</w:t>
      </w:r>
      <w:proofErr w:type="gramEnd"/>
      <w:r w:rsidR="009C3CC8">
        <w:rPr>
          <w:rFonts w:asciiTheme="minorHAnsi" w:hAnsiTheme="minorHAnsi"/>
          <w:szCs w:val="24"/>
        </w:rPr>
        <w:t xml:space="preserve"> to around CHF </w:t>
      </w:r>
      <w:r w:rsidRPr="00DE05E2">
        <w:rPr>
          <w:rFonts w:asciiTheme="minorHAnsi" w:hAnsiTheme="minorHAnsi"/>
          <w:szCs w:val="24"/>
        </w:rPr>
        <w:t xml:space="preserve">33 million in the 2018-2019 draft Budget. The possibility of outsourcing translation </w:t>
      </w:r>
      <w:proofErr w:type="gramStart"/>
      <w:r w:rsidRPr="00DE05E2">
        <w:rPr>
          <w:rFonts w:asciiTheme="minorHAnsi" w:hAnsiTheme="minorHAnsi"/>
          <w:szCs w:val="24"/>
        </w:rPr>
        <w:t>in order to further reduce</w:t>
      </w:r>
      <w:proofErr w:type="gramEnd"/>
      <w:r w:rsidRPr="00DE05E2">
        <w:rPr>
          <w:rFonts w:asciiTheme="minorHAnsi" w:hAnsiTheme="minorHAnsi"/>
          <w:szCs w:val="24"/>
        </w:rPr>
        <w:t xml:space="preserve"> cost is being considered.</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2.7</w:t>
      </w:r>
      <w:r w:rsidRPr="00DE05E2">
        <w:rPr>
          <w:rFonts w:asciiTheme="minorHAnsi" w:hAnsiTheme="minorHAnsi" w:cs="Calibri"/>
          <w:szCs w:val="24"/>
          <w:lang w:eastAsia="zh-CN"/>
        </w:rPr>
        <w:tab/>
        <w:t xml:space="preserve">It was suggested by another delegate that the </w:t>
      </w:r>
      <w:r w:rsidR="00371F27">
        <w:rPr>
          <w:rFonts w:asciiTheme="minorHAnsi" w:hAnsiTheme="minorHAnsi" w:cs="Calibri"/>
          <w:szCs w:val="24"/>
          <w:lang w:eastAsia="zh-CN"/>
        </w:rPr>
        <w:t>s</w:t>
      </w:r>
      <w:r w:rsidRPr="00DE05E2">
        <w:rPr>
          <w:rFonts w:asciiTheme="minorHAnsi" w:hAnsiTheme="minorHAnsi" w:cs="Calibri"/>
          <w:szCs w:val="24"/>
          <w:lang w:eastAsia="zh-CN"/>
        </w:rPr>
        <w:t>ecretariat should exercise caution and not be very opti</w:t>
      </w:r>
      <w:r w:rsidR="00195F97">
        <w:rPr>
          <w:rFonts w:asciiTheme="minorHAnsi" w:hAnsiTheme="minorHAnsi" w:cs="Calibri"/>
          <w:szCs w:val="24"/>
          <w:lang w:eastAsia="zh-CN"/>
        </w:rPr>
        <w:t>mistic in presenting to Council-</w:t>
      </w:r>
      <w:r w:rsidRPr="00DE05E2">
        <w:rPr>
          <w:rFonts w:asciiTheme="minorHAnsi" w:hAnsiTheme="minorHAnsi" w:cs="Calibri"/>
          <w:szCs w:val="24"/>
          <w:lang w:eastAsia="zh-CN"/>
        </w:rPr>
        <w:t>17 the draft Budget relating to Satellite Network Filing</w:t>
      </w:r>
      <w:r w:rsidR="00A44363">
        <w:rPr>
          <w:rFonts w:asciiTheme="minorHAnsi" w:hAnsiTheme="minorHAnsi" w:cs="Calibri"/>
          <w:szCs w:val="24"/>
          <w:lang w:eastAsia="zh-CN"/>
        </w:rPr>
        <w:t>s (SNF)</w:t>
      </w:r>
      <w:r w:rsidRPr="00DE05E2">
        <w:rPr>
          <w:rFonts w:asciiTheme="minorHAnsi" w:hAnsiTheme="minorHAnsi" w:cs="Calibri"/>
          <w:szCs w:val="24"/>
          <w:lang w:eastAsia="zh-CN"/>
        </w:rPr>
        <w:t xml:space="preserve"> since the amount for this specific revenue is not stable. According to the delegate, the income in 2013 amounted to more than CHF 13 </w:t>
      </w:r>
      <w:proofErr w:type="gramStart"/>
      <w:r w:rsidRPr="00DE05E2">
        <w:rPr>
          <w:rFonts w:asciiTheme="minorHAnsi" w:hAnsiTheme="minorHAnsi" w:cs="Calibri"/>
          <w:szCs w:val="24"/>
          <w:lang w:eastAsia="zh-CN"/>
        </w:rPr>
        <w:t>million</w:t>
      </w:r>
      <w:proofErr w:type="gramEnd"/>
      <w:r w:rsidRPr="00DE05E2">
        <w:rPr>
          <w:rFonts w:asciiTheme="minorHAnsi" w:hAnsiTheme="minorHAnsi" w:cs="Calibri"/>
          <w:szCs w:val="24"/>
          <w:lang w:eastAsia="zh-CN"/>
        </w:rPr>
        <w:t xml:space="preserve"> while it was only around CHF 9 million in 2014. A lower figure for 2018 compared with 2019 </w:t>
      </w:r>
      <w:proofErr w:type="gramStart"/>
      <w:r w:rsidRPr="00DE05E2">
        <w:rPr>
          <w:rFonts w:asciiTheme="minorHAnsi" w:hAnsiTheme="minorHAnsi" w:cs="Calibri"/>
          <w:szCs w:val="24"/>
          <w:lang w:eastAsia="zh-CN"/>
        </w:rPr>
        <w:t>should be expected</w:t>
      </w:r>
      <w:proofErr w:type="gramEnd"/>
      <w:r w:rsidRPr="00DE05E2">
        <w:rPr>
          <w:rFonts w:asciiTheme="minorHAnsi" w:hAnsiTheme="minorHAnsi" w:cs="Calibri"/>
          <w:szCs w:val="24"/>
          <w:lang w:eastAsia="zh-CN"/>
        </w:rPr>
        <w:t xml:space="preserve"> taking into consideration the schedule of conferences, i.e. the tendency is a higher income prior to a conference. The </w:t>
      </w:r>
      <w:r w:rsidR="00371F27">
        <w:rPr>
          <w:rFonts w:asciiTheme="minorHAnsi" w:hAnsiTheme="minorHAnsi" w:cs="Calibri"/>
          <w:szCs w:val="24"/>
          <w:lang w:eastAsia="zh-CN"/>
        </w:rPr>
        <w:t>s</w:t>
      </w:r>
      <w:r w:rsidRPr="00DE05E2">
        <w:rPr>
          <w:rFonts w:asciiTheme="minorHAnsi" w:hAnsiTheme="minorHAnsi" w:cs="Calibri"/>
          <w:szCs w:val="24"/>
          <w:lang w:eastAsia="zh-CN"/>
        </w:rPr>
        <w:t xml:space="preserve">ecretariat confirmed the correctness of the figures cited by the delegate for 2013. However, an increase in revenue from SNF </w:t>
      </w:r>
      <w:proofErr w:type="gramStart"/>
      <w:r w:rsidRPr="00DE05E2">
        <w:rPr>
          <w:rFonts w:asciiTheme="minorHAnsi" w:hAnsiTheme="minorHAnsi" w:cs="Calibri"/>
          <w:szCs w:val="24"/>
          <w:lang w:eastAsia="zh-CN"/>
        </w:rPr>
        <w:t>is expected</w:t>
      </w:r>
      <w:proofErr w:type="gramEnd"/>
      <w:r w:rsidRPr="00DE05E2">
        <w:rPr>
          <w:rFonts w:asciiTheme="minorHAnsi" w:hAnsiTheme="minorHAnsi" w:cs="Calibri"/>
          <w:szCs w:val="24"/>
          <w:lang w:eastAsia="zh-CN"/>
        </w:rPr>
        <w:t xml:space="preserve"> in 2016 for which the accounts have not yet been closed and are currently being finalized. The </w:t>
      </w:r>
      <w:r w:rsidR="00371F27">
        <w:rPr>
          <w:rFonts w:asciiTheme="minorHAnsi" w:hAnsiTheme="minorHAnsi" w:cs="Calibri"/>
          <w:szCs w:val="24"/>
          <w:lang w:eastAsia="zh-CN"/>
        </w:rPr>
        <w:t>s</w:t>
      </w:r>
      <w:r w:rsidRPr="00DE05E2">
        <w:rPr>
          <w:rFonts w:asciiTheme="minorHAnsi" w:hAnsiTheme="minorHAnsi" w:cs="Calibri"/>
          <w:szCs w:val="24"/>
          <w:lang w:eastAsia="zh-CN"/>
        </w:rPr>
        <w:t xml:space="preserve">ecretariat is confident that there will be an increase in revenue from </w:t>
      </w:r>
      <w:r w:rsidRPr="0076625F">
        <w:rPr>
          <w:rFonts w:asciiTheme="minorHAnsi" w:hAnsiTheme="minorHAnsi" w:cs="Calibri"/>
          <w:spacing w:val="-2"/>
          <w:szCs w:val="24"/>
          <w:lang w:eastAsia="zh-CN"/>
        </w:rPr>
        <w:t>SNF of CHF 1</w:t>
      </w:r>
      <w:r w:rsidR="00A44363">
        <w:rPr>
          <w:rFonts w:asciiTheme="minorHAnsi" w:hAnsiTheme="minorHAnsi" w:cs="Calibri"/>
          <w:spacing w:val="-2"/>
          <w:szCs w:val="24"/>
          <w:lang w:eastAsia="zh-CN"/>
        </w:rPr>
        <w:t> </w:t>
      </w:r>
      <w:proofErr w:type="gramStart"/>
      <w:r w:rsidRPr="0076625F">
        <w:rPr>
          <w:rFonts w:asciiTheme="minorHAnsi" w:hAnsiTheme="minorHAnsi" w:cs="Calibri"/>
          <w:spacing w:val="-2"/>
          <w:szCs w:val="24"/>
          <w:lang w:eastAsia="zh-CN"/>
        </w:rPr>
        <w:t>million</w:t>
      </w:r>
      <w:proofErr w:type="gramEnd"/>
      <w:r w:rsidRPr="0076625F">
        <w:rPr>
          <w:rFonts w:asciiTheme="minorHAnsi" w:hAnsiTheme="minorHAnsi" w:cs="Calibri"/>
          <w:spacing w:val="-2"/>
          <w:szCs w:val="24"/>
          <w:lang w:eastAsia="zh-CN"/>
        </w:rPr>
        <w:t xml:space="preserve"> per year as presented in the 2018-2019 draft Budget. Nevertheless, the figures</w:t>
      </w:r>
      <w:r w:rsidRPr="00DE05E2">
        <w:rPr>
          <w:rFonts w:asciiTheme="minorHAnsi" w:hAnsiTheme="minorHAnsi" w:cs="Calibri"/>
          <w:szCs w:val="24"/>
          <w:lang w:eastAsia="zh-CN"/>
        </w:rPr>
        <w:t xml:space="preserve"> will be reviewed and updated, if necessary taking into consideration the actual revenue for 2016.</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2.8</w:t>
      </w:r>
      <w:r w:rsidRPr="00DE05E2">
        <w:rPr>
          <w:rFonts w:asciiTheme="minorHAnsi" w:hAnsiTheme="minorHAnsi" w:cs="Calibri"/>
          <w:szCs w:val="24"/>
          <w:lang w:eastAsia="zh-CN"/>
        </w:rPr>
        <w:tab/>
        <w:t xml:space="preserve">Addressing a query as to why the estimated expense for WRC in 2018-2019 </w:t>
      </w:r>
      <w:proofErr w:type="gramStart"/>
      <w:r w:rsidRPr="00DE05E2">
        <w:rPr>
          <w:rFonts w:asciiTheme="minorHAnsi" w:hAnsiTheme="minorHAnsi" w:cs="Calibri"/>
          <w:szCs w:val="24"/>
          <w:lang w:eastAsia="zh-CN"/>
        </w:rPr>
        <w:t>has been reduced</w:t>
      </w:r>
      <w:proofErr w:type="gramEnd"/>
      <w:r w:rsidRPr="00DE05E2">
        <w:rPr>
          <w:rFonts w:asciiTheme="minorHAnsi" w:hAnsiTheme="minorHAnsi" w:cs="Calibri"/>
          <w:szCs w:val="24"/>
          <w:lang w:eastAsia="zh-CN"/>
        </w:rPr>
        <w:t xml:space="preserve"> by CHF 362,000, the </w:t>
      </w:r>
      <w:r w:rsidR="00371F27">
        <w:rPr>
          <w:rFonts w:asciiTheme="minorHAnsi" w:hAnsiTheme="minorHAnsi" w:cs="Calibri"/>
          <w:szCs w:val="24"/>
          <w:lang w:eastAsia="zh-CN"/>
        </w:rPr>
        <w:t>s</w:t>
      </w:r>
      <w:r w:rsidRPr="00DE05E2">
        <w:rPr>
          <w:rFonts w:asciiTheme="minorHAnsi" w:hAnsiTheme="minorHAnsi" w:cs="Calibri"/>
          <w:szCs w:val="24"/>
          <w:lang w:eastAsia="zh-CN"/>
        </w:rPr>
        <w:t>ecretariat informed the Group that this is mainly due to the application of the Union’s paperless policy.</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lang w:val="en-US" w:eastAsia="zh-CN"/>
        </w:rPr>
      </w:pPr>
      <w:r w:rsidRPr="00DE05E2">
        <w:rPr>
          <w:rFonts w:asciiTheme="minorHAnsi" w:hAnsiTheme="minorHAnsi"/>
          <w:szCs w:val="24"/>
        </w:rPr>
        <w:t>2.9</w:t>
      </w:r>
      <w:r w:rsidRPr="00DE05E2">
        <w:rPr>
          <w:rFonts w:asciiTheme="minorHAnsi" w:hAnsiTheme="minorHAnsi"/>
          <w:szCs w:val="24"/>
        </w:rPr>
        <w:tab/>
        <w:t xml:space="preserve">Another delegate reminded the Group to review the possible areas under consideration as enumerated in paragraph 24 of the document. The </w:t>
      </w:r>
      <w:r w:rsidR="00371F27">
        <w:rPr>
          <w:rFonts w:asciiTheme="minorHAnsi" w:hAnsiTheme="minorHAnsi"/>
          <w:szCs w:val="24"/>
        </w:rPr>
        <w:t>s</w:t>
      </w:r>
      <w:r w:rsidRPr="00DE05E2">
        <w:rPr>
          <w:rFonts w:asciiTheme="minorHAnsi" w:hAnsiTheme="minorHAnsi"/>
          <w:szCs w:val="24"/>
        </w:rPr>
        <w:t>ecretariat added that these areas are potential sources of savings.</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2.10</w:t>
      </w:r>
      <w:r w:rsidRPr="00DE05E2">
        <w:rPr>
          <w:rFonts w:asciiTheme="minorHAnsi" w:hAnsiTheme="minorHAnsi"/>
          <w:szCs w:val="24"/>
        </w:rPr>
        <w:tab/>
        <w:t xml:space="preserve">Referring to security, the </w:t>
      </w:r>
      <w:r w:rsidR="00371F27">
        <w:rPr>
          <w:rFonts w:asciiTheme="minorHAnsi" w:hAnsiTheme="minorHAnsi"/>
          <w:szCs w:val="24"/>
        </w:rPr>
        <w:t>s</w:t>
      </w:r>
      <w:r w:rsidRPr="00DE05E2">
        <w:rPr>
          <w:rFonts w:asciiTheme="minorHAnsi" w:hAnsiTheme="minorHAnsi"/>
          <w:szCs w:val="24"/>
        </w:rPr>
        <w:t>ecretariat informed the Group that the 2018-2019 draft Budget does not have provisions for the security enhancement since this new requirement was not in the 2016-2019 Financial Plan. However, in view of the current situation, there is an urgent need to take security measures into consideration, and therefore, this project will be prese</w:t>
      </w:r>
      <w:r w:rsidR="00195F97">
        <w:rPr>
          <w:rFonts w:asciiTheme="minorHAnsi" w:hAnsiTheme="minorHAnsi"/>
          <w:szCs w:val="24"/>
        </w:rPr>
        <w:t>nted to Council-</w:t>
      </w:r>
      <w:r w:rsidRPr="00DE05E2">
        <w:rPr>
          <w:rFonts w:asciiTheme="minorHAnsi" w:hAnsiTheme="minorHAnsi"/>
          <w:szCs w:val="24"/>
        </w:rPr>
        <w:t xml:space="preserve">17 in order to find a mechanism to fund this important issue. One delegate suggested that in order to avoid queries, the revised draft Budget for 2018-2019 should clearly indicate which Decisions, Resolutions of the conferences with financial consequences were not included in the draft budget and </w:t>
      </w:r>
      <w:proofErr w:type="gramStart"/>
      <w:r w:rsidRPr="00DE05E2">
        <w:rPr>
          <w:rFonts w:asciiTheme="minorHAnsi" w:hAnsiTheme="minorHAnsi"/>
          <w:szCs w:val="24"/>
        </w:rPr>
        <w:t>may be funded</w:t>
      </w:r>
      <w:proofErr w:type="gramEnd"/>
      <w:r w:rsidRPr="00DE05E2">
        <w:rPr>
          <w:rFonts w:asciiTheme="minorHAnsi" w:hAnsiTheme="minorHAnsi"/>
          <w:szCs w:val="24"/>
        </w:rPr>
        <w:t xml:space="preserve"> from savings, if any.</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theme="majorBidi"/>
          <w:szCs w:val="24"/>
          <w:lang w:eastAsia="zh-CN"/>
        </w:rPr>
      </w:pPr>
      <w:r w:rsidRPr="00DE05E2">
        <w:rPr>
          <w:rFonts w:asciiTheme="minorHAnsi" w:hAnsiTheme="minorHAnsi" w:cstheme="majorBidi"/>
          <w:szCs w:val="24"/>
          <w:lang w:eastAsia="zh-CN"/>
        </w:rPr>
        <w:lastRenderedPageBreak/>
        <w:t>2.11</w:t>
      </w:r>
      <w:r w:rsidRPr="00DE05E2">
        <w:rPr>
          <w:rFonts w:asciiTheme="minorHAnsi" w:hAnsiTheme="minorHAnsi" w:cstheme="majorBidi"/>
          <w:szCs w:val="24"/>
          <w:lang w:eastAsia="zh-CN"/>
        </w:rPr>
        <w:tab/>
        <w:t xml:space="preserve">On the early separation programme, the </w:t>
      </w:r>
      <w:r w:rsidR="00371F27">
        <w:rPr>
          <w:rFonts w:asciiTheme="minorHAnsi" w:hAnsiTheme="minorHAnsi" w:cstheme="majorBidi"/>
          <w:szCs w:val="24"/>
          <w:lang w:eastAsia="zh-CN"/>
        </w:rPr>
        <w:t>s</w:t>
      </w:r>
      <w:r w:rsidRPr="00DE05E2">
        <w:rPr>
          <w:rFonts w:asciiTheme="minorHAnsi" w:hAnsiTheme="minorHAnsi" w:cstheme="majorBidi"/>
          <w:szCs w:val="24"/>
          <w:lang w:eastAsia="zh-CN"/>
        </w:rPr>
        <w:t>ecretariat informed the Group that savings from the 2016 budget have been used to pay the staff members who availed of the package, and that there was no need to withdraw from the Reserve Account. For staff who will be separated in 2017 under this programme, withdrawal from the Reserve Account may be made up to CHF 3 million for which the Secretary-General has been authorized by PP-14.</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2.12</w:t>
      </w:r>
      <w:r w:rsidRPr="00DE05E2">
        <w:rPr>
          <w:rFonts w:asciiTheme="minorHAnsi" w:hAnsiTheme="minorHAnsi" w:cs="Calibri"/>
          <w:szCs w:val="24"/>
          <w:lang w:eastAsia="zh-CN"/>
        </w:rPr>
        <w:tab/>
        <w:t xml:space="preserve">Addressing a query as to why merging Telecom budget with the ITU regular budget has been presented as an area to be considered as potential source of savings, the </w:t>
      </w:r>
      <w:r w:rsidR="00371F27">
        <w:rPr>
          <w:rFonts w:asciiTheme="minorHAnsi" w:hAnsiTheme="minorHAnsi" w:cs="Calibri"/>
          <w:szCs w:val="24"/>
          <w:lang w:eastAsia="zh-CN"/>
        </w:rPr>
        <w:t>s</w:t>
      </w:r>
      <w:r w:rsidRPr="00DE05E2">
        <w:rPr>
          <w:rFonts w:asciiTheme="minorHAnsi" w:hAnsiTheme="minorHAnsi" w:cs="Calibri"/>
          <w:szCs w:val="24"/>
          <w:lang w:eastAsia="zh-CN"/>
        </w:rPr>
        <w:t xml:space="preserve">ecretariat clarified that since the Telecom </w:t>
      </w:r>
      <w:r w:rsidR="00371F27">
        <w:rPr>
          <w:rFonts w:asciiTheme="minorHAnsi" w:hAnsiTheme="minorHAnsi" w:cs="Calibri"/>
          <w:szCs w:val="24"/>
          <w:lang w:eastAsia="zh-CN"/>
        </w:rPr>
        <w:t>s</w:t>
      </w:r>
      <w:r w:rsidRPr="00DE05E2">
        <w:rPr>
          <w:rFonts w:asciiTheme="minorHAnsi" w:hAnsiTheme="minorHAnsi" w:cs="Calibri"/>
          <w:szCs w:val="24"/>
          <w:lang w:eastAsia="zh-CN"/>
        </w:rPr>
        <w:t>ecretariat is self-financed, there will be no financial impact involved in the proposed merging. The idea is to make use of Telecom human resources for other ITU activities between two Telecom events, since there is only one Telecom event per year.</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2.13</w:t>
      </w:r>
      <w:r w:rsidRPr="00DE05E2">
        <w:rPr>
          <w:rFonts w:asciiTheme="minorHAnsi" w:hAnsiTheme="minorHAnsi" w:cs="Calibri"/>
          <w:szCs w:val="24"/>
          <w:lang w:eastAsia="zh-CN"/>
        </w:rPr>
        <w:tab/>
        <w:t xml:space="preserve">A delegate requested for more details on the financial implications of IPSAS standards. The </w:t>
      </w:r>
      <w:r w:rsidR="00371F27" w:rsidRPr="00195F97">
        <w:rPr>
          <w:rFonts w:asciiTheme="minorHAnsi" w:hAnsiTheme="minorHAnsi" w:cs="Calibri"/>
          <w:spacing w:val="-2"/>
          <w:szCs w:val="24"/>
          <w:lang w:eastAsia="zh-CN"/>
        </w:rPr>
        <w:t>s</w:t>
      </w:r>
      <w:r w:rsidRPr="00195F97">
        <w:rPr>
          <w:rFonts w:asciiTheme="minorHAnsi" w:hAnsiTheme="minorHAnsi" w:cs="Calibri"/>
          <w:spacing w:val="-2"/>
          <w:szCs w:val="24"/>
          <w:lang w:eastAsia="zh-CN"/>
        </w:rPr>
        <w:t>ecretariat conveyed to the Group that relevant detailed informat</w:t>
      </w:r>
      <w:r w:rsidR="00195F97" w:rsidRPr="00195F97">
        <w:rPr>
          <w:rFonts w:asciiTheme="minorHAnsi" w:hAnsiTheme="minorHAnsi" w:cs="Calibri"/>
          <w:spacing w:val="-2"/>
          <w:szCs w:val="24"/>
          <w:lang w:eastAsia="zh-CN"/>
        </w:rPr>
        <w:t xml:space="preserve">ion </w:t>
      </w:r>
      <w:proofErr w:type="gramStart"/>
      <w:r w:rsidR="00195F97" w:rsidRPr="00195F97">
        <w:rPr>
          <w:rFonts w:asciiTheme="minorHAnsi" w:hAnsiTheme="minorHAnsi" w:cs="Calibri"/>
          <w:spacing w:val="-2"/>
          <w:szCs w:val="24"/>
          <w:lang w:eastAsia="zh-CN"/>
        </w:rPr>
        <w:t>will</w:t>
      </w:r>
      <w:proofErr w:type="gramEnd"/>
      <w:r w:rsidR="00195F97" w:rsidRPr="00195F97">
        <w:rPr>
          <w:rFonts w:asciiTheme="minorHAnsi" w:hAnsiTheme="minorHAnsi" w:cs="Calibri"/>
          <w:spacing w:val="-2"/>
          <w:szCs w:val="24"/>
          <w:lang w:eastAsia="zh-CN"/>
        </w:rPr>
        <w:t xml:space="preserve"> be provided to</w:t>
      </w:r>
      <w:r w:rsidR="00195F97">
        <w:rPr>
          <w:rFonts w:asciiTheme="minorHAnsi" w:hAnsiTheme="minorHAnsi" w:cs="Calibri"/>
          <w:szCs w:val="24"/>
          <w:lang w:eastAsia="zh-CN"/>
        </w:rPr>
        <w:t xml:space="preserve"> Council-</w:t>
      </w:r>
      <w:r w:rsidRPr="00DE05E2">
        <w:rPr>
          <w:rFonts w:asciiTheme="minorHAnsi" w:hAnsiTheme="minorHAnsi" w:cs="Calibri"/>
          <w:szCs w:val="24"/>
          <w:lang w:eastAsia="zh-CN"/>
        </w:rPr>
        <w:t xml:space="preserve">17 in the Financial Operating Report on IPSAS, which is a complicated subject with significant financial implications. The outcome of actuarial study each year has to </w:t>
      </w:r>
      <w:proofErr w:type="gramStart"/>
      <w:r w:rsidRPr="00DE05E2">
        <w:rPr>
          <w:rFonts w:asciiTheme="minorHAnsi" w:hAnsiTheme="minorHAnsi" w:cs="Calibri"/>
          <w:szCs w:val="24"/>
          <w:lang w:eastAsia="zh-CN"/>
        </w:rPr>
        <w:t>be awaited</w:t>
      </w:r>
      <w:proofErr w:type="gramEnd"/>
      <w:r w:rsidRPr="00DE05E2">
        <w:rPr>
          <w:rFonts w:asciiTheme="minorHAnsi" w:hAnsiTheme="minorHAnsi" w:cs="Calibri"/>
          <w:szCs w:val="24"/>
          <w:lang w:eastAsia="zh-CN"/>
        </w:rPr>
        <w:t xml:space="preserve"> to determine the amount to be allocated to the After-Service Health Insurance (ASHI) fund. An amount from savings </w:t>
      </w:r>
      <w:proofErr w:type="gramStart"/>
      <w:r w:rsidRPr="00DE05E2">
        <w:rPr>
          <w:rFonts w:asciiTheme="minorHAnsi" w:hAnsiTheme="minorHAnsi" w:cs="Calibri"/>
          <w:szCs w:val="24"/>
          <w:lang w:eastAsia="zh-CN"/>
        </w:rPr>
        <w:t>is transferred</w:t>
      </w:r>
      <w:proofErr w:type="gramEnd"/>
      <w:r w:rsidRPr="00DE05E2">
        <w:rPr>
          <w:rFonts w:asciiTheme="minorHAnsi" w:hAnsiTheme="minorHAnsi" w:cs="Calibri"/>
          <w:szCs w:val="24"/>
          <w:lang w:eastAsia="zh-CN"/>
        </w:rPr>
        <w:t xml:space="preserve"> each year to the ASHI fund.</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2.14</w:t>
      </w:r>
      <w:r w:rsidRPr="00DE05E2">
        <w:rPr>
          <w:rFonts w:asciiTheme="minorHAnsi" w:hAnsiTheme="minorHAnsi" w:cs="Calibri"/>
          <w:szCs w:val="24"/>
          <w:lang w:eastAsia="zh-CN"/>
        </w:rPr>
        <w:tab/>
        <w:t xml:space="preserve">Taking into account the comments and remarks made by the delegates, the 2018-2019 draft Budget </w:t>
      </w:r>
      <w:proofErr w:type="gramStart"/>
      <w:r w:rsidRPr="00DE05E2">
        <w:rPr>
          <w:rFonts w:asciiTheme="minorHAnsi" w:hAnsiTheme="minorHAnsi" w:cs="Calibri"/>
          <w:szCs w:val="24"/>
          <w:lang w:eastAsia="zh-CN"/>
        </w:rPr>
        <w:t>will be revised</w:t>
      </w:r>
      <w:proofErr w:type="gramEnd"/>
      <w:r w:rsidRPr="00DE05E2">
        <w:rPr>
          <w:rFonts w:asciiTheme="minorHAnsi" w:hAnsiTheme="minorHAnsi" w:cs="Calibri"/>
          <w:szCs w:val="24"/>
          <w:lang w:eastAsia="zh-CN"/>
        </w:rPr>
        <w:t xml:space="preserve"> accordingly.</w:t>
      </w:r>
    </w:p>
    <w:p w:rsidR="00DE05E2" w:rsidRPr="00DE05E2" w:rsidRDefault="00DE05E2" w:rsidP="004822E6">
      <w:pPr>
        <w:tabs>
          <w:tab w:val="clear" w:pos="567"/>
          <w:tab w:val="clear" w:pos="1134"/>
          <w:tab w:val="clear" w:pos="1701"/>
          <w:tab w:val="clear" w:pos="2268"/>
          <w:tab w:val="clear" w:pos="2835"/>
        </w:tabs>
        <w:snapToGrid w:val="0"/>
        <w:spacing w:before="240" w:after="240"/>
        <w:jc w:val="both"/>
        <w:outlineLvl w:val="0"/>
        <w:rPr>
          <w:rFonts w:asciiTheme="minorHAnsi" w:hAnsiTheme="minorHAnsi"/>
          <w:szCs w:val="24"/>
        </w:rPr>
      </w:pPr>
      <w:r w:rsidRPr="00DE05E2">
        <w:rPr>
          <w:rStyle w:val="Hyperlink"/>
          <w:rFonts w:asciiTheme="minorHAnsi" w:hAnsiTheme="minorHAnsi"/>
          <w:b/>
          <w:bCs/>
          <w:color w:val="auto"/>
          <w:szCs w:val="24"/>
          <w:u w:val="none"/>
        </w:rPr>
        <w:t>Recommendation:</w:t>
      </w:r>
      <w:r w:rsidRPr="00DE05E2">
        <w:rPr>
          <w:rStyle w:val="Hyperlink"/>
          <w:rFonts w:asciiTheme="minorHAnsi" w:hAnsiTheme="minorHAnsi"/>
          <w:color w:val="auto"/>
          <w:szCs w:val="24"/>
          <w:u w:val="none"/>
        </w:rPr>
        <w:t xml:space="preserve"> The Council </w:t>
      </w:r>
      <w:proofErr w:type="gramStart"/>
      <w:r w:rsidRPr="00DE05E2">
        <w:rPr>
          <w:rStyle w:val="Hyperlink"/>
          <w:rFonts w:asciiTheme="minorHAnsi" w:hAnsiTheme="minorHAnsi"/>
          <w:color w:val="auto"/>
          <w:szCs w:val="24"/>
          <w:u w:val="none"/>
        </w:rPr>
        <w:t>is invited</w:t>
      </w:r>
      <w:proofErr w:type="gramEnd"/>
      <w:r w:rsidRPr="00DE05E2">
        <w:rPr>
          <w:rStyle w:val="Hyperlink"/>
          <w:rFonts w:asciiTheme="minorHAnsi" w:hAnsiTheme="minorHAnsi"/>
          <w:color w:val="auto"/>
          <w:szCs w:val="24"/>
          <w:u w:val="none"/>
        </w:rPr>
        <w:t xml:space="preserve"> to approve the revised draft biennial Budget of the Union for 2018-2019.</w:t>
      </w:r>
    </w:p>
    <w:p w:rsidR="00DE05E2" w:rsidRPr="0076625F" w:rsidRDefault="00DE05E2" w:rsidP="004822E6">
      <w:pPr>
        <w:tabs>
          <w:tab w:val="clear" w:pos="567"/>
          <w:tab w:val="clear" w:pos="1134"/>
          <w:tab w:val="clear" w:pos="1701"/>
          <w:tab w:val="clear" w:pos="2268"/>
          <w:tab w:val="clear" w:pos="2835"/>
        </w:tabs>
        <w:snapToGrid w:val="0"/>
        <w:spacing w:before="360" w:after="120"/>
        <w:ind w:left="709" w:hanging="709"/>
        <w:jc w:val="both"/>
        <w:rPr>
          <w:rFonts w:asciiTheme="minorHAnsi" w:hAnsiTheme="minorHAnsi" w:cs="Calibri"/>
          <w:b/>
          <w:bCs/>
          <w:szCs w:val="24"/>
        </w:rPr>
      </w:pPr>
      <w:r w:rsidRPr="00DE05E2">
        <w:rPr>
          <w:rFonts w:asciiTheme="minorHAnsi" w:hAnsiTheme="minorHAnsi"/>
          <w:b/>
          <w:bCs/>
          <w:szCs w:val="24"/>
        </w:rPr>
        <w:t>3</w:t>
      </w:r>
      <w:r w:rsidRPr="00DE05E2">
        <w:rPr>
          <w:rFonts w:asciiTheme="minorHAnsi" w:hAnsiTheme="minorHAnsi"/>
          <w:b/>
          <w:bCs/>
          <w:szCs w:val="24"/>
        </w:rPr>
        <w:tab/>
        <w:t xml:space="preserve">Efficiency measures </w:t>
      </w:r>
      <w:r w:rsidRPr="00DE05E2">
        <w:rPr>
          <w:rFonts w:asciiTheme="minorHAnsi" w:hAnsiTheme="minorHAnsi" w:cs="Calibri"/>
          <w:b/>
          <w:bCs/>
          <w:szCs w:val="24"/>
          <w:lang w:val="en-CA"/>
        </w:rPr>
        <w:t xml:space="preserve">(Document </w:t>
      </w:r>
      <w:hyperlink r:id="rId23" w:history="1">
        <w:r w:rsidRPr="0076625F">
          <w:rPr>
            <w:rStyle w:val="Hyperlink"/>
            <w:rFonts w:asciiTheme="minorHAnsi" w:hAnsiTheme="minorHAnsi" w:cs="Calibri"/>
            <w:b/>
            <w:bCs/>
            <w:szCs w:val="24"/>
          </w:rPr>
          <w:t>CWG-FHR 7/5</w:t>
        </w:r>
      </w:hyperlink>
      <w:r w:rsidRPr="0076625F">
        <w:rPr>
          <w:rFonts w:asciiTheme="minorHAnsi" w:hAnsiTheme="minorHAnsi" w:cs="Calibri"/>
          <w:b/>
          <w:bCs/>
          <w:szCs w:val="24"/>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rPr>
      </w:pPr>
      <w:r w:rsidRPr="00DE05E2">
        <w:rPr>
          <w:rStyle w:val="Hyperlink"/>
          <w:rFonts w:asciiTheme="minorHAnsi" w:hAnsiTheme="minorHAnsi"/>
          <w:color w:val="auto"/>
          <w:szCs w:val="24"/>
          <w:u w:val="none"/>
        </w:rPr>
        <w:t>3.1</w:t>
      </w:r>
      <w:r w:rsidRPr="00DE05E2">
        <w:rPr>
          <w:rStyle w:val="Hyperlink"/>
          <w:rFonts w:asciiTheme="minorHAnsi" w:hAnsiTheme="minorHAnsi"/>
          <w:color w:val="auto"/>
          <w:szCs w:val="24"/>
          <w:u w:val="none"/>
        </w:rPr>
        <w:tab/>
        <w:t xml:space="preserve">The </w:t>
      </w:r>
      <w:r w:rsidR="00371F27">
        <w:rPr>
          <w:rStyle w:val="Hyperlink"/>
          <w:rFonts w:asciiTheme="minorHAnsi" w:hAnsiTheme="minorHAnsi"/>
          <w:color w:val="auto"/>
          <w:szCs w:val="24"/>
          <w:u w:val="none"/>
        </w:rPr>
        <w:t>s</w:t>
      </w:r>
      <w:r w:rsidRPr="00DE05E2">
        <w:rPr>
          <w:rStyle w:val="Hyperlink"/>
          <w:rFonts w:asciiTheme="minorHAnsi" w:hAnsiTheme="minorHAnsi"/>
          <w:color w:val="auto"/>
          <w:szCs w:val="24"/>
          <w:u w:val="none"/>
        </w:rPr>
        <w:t xml:space="preserve">ecretariat presented an updated information on the implementation of the </w:t>
      </w:r>
      <w:proofErr w:type="gramStart"/>
      <w:r w:rsidRPr="00DE05E2">
        <w:rPr>
          <w:rStyle w:val="Hyperlink"/>
          <w:rFonts w:asciiTheme="minorHAnsi" w:hAnsiTheme="minorHAnsi"/>
          <w:color w:val="auto"/>
          <w:szCs w:val="24"/>
          <w:u w:val="none"/>
        </w:rPr>
        <w:t>thirty (30)</w:t>
      </w:r>
      <w:proofErr w:type="gramEnd"/>
      <w:r w:rsidRPr="00DE05E2">
        <w:rPr>
          <w:rStyle w:val="Hyperlink"/>
          <w:rFonts w:asciiTheme="minorHAnsi" w:hAnsiTheme="minorHAnsi"/>
          <w:color w:val="auto"/>
          <w:szCs w:val="24"/>
          <w:u w:val="none"/>
        </w:rPr>
        <w:t xml:space="preserve"> efficiency measures as outlined in Annex 2 to Decision 5 (Rev. Busan, 2014).</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t>3.2</w:t>
      </w:r>
      <w:r w:rsidRPr="00DE05E2">
        <w:rPr>
          <w:rStyle w:val="Hyperlink"/>
          <w:rFonts w:asciiTheme="minorHAnsi" w:hAnsiTheme="minorHAnsi"/>
          <w:color w:val="auto"/>
          <w:szCs w:val="24"/>
          <w:u w:val="none"/>
        </w:rPr>
        <w:tab/>
        <w:t xml:space="preserve">Efforts are continuously being made by the </w:t>
      </w:r>
      <w:r w:rsidR="00371F27">
        <w:rPr>
          <w:rStyle w:val="Hyperlink"/>
          <w:rFonts w:asciiTheme="minorHAnsi" w:hAnsiTheme="minorHAnsi"/>
          <w:color w:val="auto"/>
          <w:szCs w:val="24"/>
          <w:u w:val="none"/>
        </w:rPr>
        <w:t>s</w:t>
      </w:r>
      <w:r w:rsidRPr="00DE05E2">
        <w:rPr>
          <w:rStyle w:val="Hyperlink"/>
          <w:rFonts w:asciiTheme="minorHAnsi" w:hAnsiTheme="minorHAnsi"/>
          <w:color w:val="auto"/>
          <w:szCs w:val="24"/>
          <w:u w:val="none"/>
        </w:rPr>
        <w:t xml:space="preserve">ecretariat in finding innovative solutions </w:t>
      </w:r>
      <w:proofErr w:type="gramStart"/>
      <w:r w:rsidRPr="00DE05E2">
        <w:rPr>
          <w:rStyle w:val="Hyperlink"/>
          <w:rFonts w:asciiTheme="minorHAnsi" w:hAnsiTheme="minorHAnsi"/>
          <w:color w:val="auto"/>
          <w:szCs w:val="24"/>
          <w:u w:val="none"/>
        </w:rPr>
        <w:t>through the use of</w:t>
      </w:r>
      <w:proofErr w:type="gramEnd"/>
      <w:r w:rsidRPr="00DE05E2">
        <w:rPr>
          <w:rStyle w:val="Hyperlink"/>
          <w:rFonts w:asciiTheme="minorHAnsi" w:hAnsiTheme="minorHAnsi"/>
          <w:color w:val="auto"/>
          <w:szCs w:val="24"/>
          <w:u w:val="none"/>
        </w:rPr>
        <w:t xml:space="preserve"> new technologies, in the preparation of the draft Financial Plan 2020-2023.</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t>3.3</w:t>
      </w:r>
      <w:r w:rsidRPr="00DE05E2">
        <w:rPr>
          <w:rStyle w:val="Hyperlink"/>
          <w:rFonts w:asciiTheme="minorHAnsi" w:hAnsiTheme="minorHAnsi"/>
          <w:color w:val="auto"/>
          <w:szCs w:val="24"/>
          <w:u w:val="none"/>
        </w:rPr>
        <w:tab/>
        <w:t xml:space="preserve">The delegates thanked the </w:t>
      </w:r>
      <w:r w:rsidR="00371F27">
        <w:rPr>
          <w:rStyle w:val="Hyperlink"/>
          <w:rFonts w:asciiTheme="minorHAnsi" w:hAnsiTheme="minorHAnsi"/>
          <w:color w:val="auto"/>
          <w:szCs w:val="24"/>
          <w:u w:val="none"/>
        </w:rPr>
        <w:t>s</w:t>
      </w:r>
      <w:r w:rsidRPr="00DE05E2">
        <w:rPr>
          <w:rStyle w:val="Hyperlink"/>
          <w:rFonts w:asciiTheme="minorHAnsi" w:hAnsiTheme="minorHAnsi"/>
          <w:color w:val="auto"/>
          <w:szCs w:val="24"/>
          <w:u w:val="none"/>
        </w:rPr>
        <w:t>ecretariat for presenting a very informative document</w:t>
      </w:r>
      <w:r w:rsidR="00195F97">
        <w:rPr>
          <w:rStyle w:val="Hyperlink"/>
          <w:rFonts w:asciiTheme="minorHAnsi" w:hAnsiTheme="minorHAnsi"/>
          <w:color w:val="auto"/>
          <w:szCs w:val="24"/>
          <w:u w:val="none"/>
        </w:rPr>
        <w:t>,</w:t>
      </w:r>
      <w:r w:rsidRPr="00DE05E2">
        <w:rPr>
          <w:rStyle w:val="Hyperlink"/>
          <w:rFonts w:asciiTheme="minorHAnsi" w:hAnsiTheme="minorHAnsi"/>
          <w:color w:val="auto"/>
          <w:szCs w:val="24"/>
          <w:u w:val="none"/>
        </w:rPr>
        <w:t xml:space="preserve"> which is in line with what has been previously contained in the 2018-2019 draft Budget. A full report </w:t>
      </w:r>
      <w:proofErr w:type="gramStart"/>
      <w:r w:rsidRPr="00DE05E2">
        <w:rPr>
          <w:rStyle w:val="Hyperlink"/>
          <w:rFonts w:asciiTheme="minorHAnsi" w:hAnsiTheme="minorHAnsi"/>
          <w:color w:val="auto"/>
          <w:szCs w:val="24"/>
          <w:u w:val="none"/>
        </w:rPr>
        <w:t>was requested to be provided</w:t>
      </w:r>
      <w:proofErr w:type="gramEnd"/>
      <w:r w:rsidRPr="00DE05E2">
        <w:rPr>
          <w:rStyle w:val="Hyperlink"/>
          <w:rFonts w:asciiTheme="minorHAnsi" w:hAnsiTheme="minorHAnsi"/>
          <w:color w:val="auto"/>
          <w:szCs w:val="24"/>
          <w:u w:val="none"/>
        </w:rPr>
        <w:t xml:space="preserve"> after the finalization of the early separation programme in 2017. The report should indicate the positive outcome in terms of the reduced number of staff, as well as the amount to be withdrawn, if necessary, from the Reserve Account. The </w:t>
      </w:r>
      <w:r w:rsidR="00371F27">
        <w:rPr>
          <w:rStyle w:val="Hyperlink"/>
          <w:rFonts w:asciiTheme="minorHAnsi" w:hAnsiTheme="minorHAnsi"/>
          <w:color w:val="auto"/>
          <w:szCs w:val="24"/>
          <w:u w:val="none"/>
        </w:rPr>
        <w:t>s</w:t>
      </w:r>
      <w:r w:rsidRPr="00DE05E2">
        <w:rPr>
          <w:rStyle w:val="Hyperlink"/>
          <w:rFonts w:asciiTheme="minorHAnsi" w:hAnsiTheme="minorHAnsi"/>
          <w:color w:val="auto"/>
          <w:szCs w:val="24"/>
          <w:u w:val="none"/>
        </w:rPr>
        <w:t>ecretariat will prepare the document on the outcome of the early separation programme as implemented in 2016 and 2017.</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b/>
          <w:bCs/>
          <w:color w:val="auto"/>
          <w:szCs w:val="24"/>
          <w:u w:val="none"/>
        </w:rPr>
        <w:t>Recommendation</w:t>
      </w:r>
      <w:r w:rsidR="00195F97">
        <w:rPr>
          <w:rStyle w:val="Hyperlink"/>
          <w:rFonts w:asciiTheme="minorHAnsi" w:hAnsiTheme="minorHAnsi"/>
          <w:color w:val="auto"/>
          <w:szCs w:val="24"/>
          <w:u w:val="none"/>
        </w:rPr>
        <w:t xml:space="preserve">: </w:t>
      </w:r>
      <w:r w:rsidRPr="00DE05E2">
        <w:rPr>
          <w:rStyle w:val="Hyperlink"/>
          <w:rFonts w:asciiTheme="minorHAnsi" w:hAnsiTheme="minorHAnsi"/>
          <w:color w:val="auto"/>
          <w:szCs w:val="24"/>
          <w:u w:val="none"/>
        </w:rPr>
        <w:t xml:space="preserve">The Council </w:t>
      </w:r>
      <w:proofErr w:type="gramStart"/>
      <w:r w:rsidRPr="00DE05E2">
        <w:rPr>
          <w:rStyle w:val="Hyperlink"/>
          <w:rFonts w:asciiTheme="minorHAnsi" w:hAnsiTheme="minorHAnsi"/>
          <w:color w:val="auto"/>
          <w:szCs w:val="24"/>
          <w:u w:val="none"/>
        </w:rPr>
        <w:t>is invited</w:t>
      </w:r>
      <w:proofErr w:type="gramEnd"/>
      <w:r w:rsidRPr="00DE05E2">
        <w:rPr>
          <w:rStyle w:val="Hyperlink"/>
          <w:rFonts w:asciiTheme="minorHAnsi" w:hAnsiTheme="minorHAnsi"/>
          <w:color w:val="auto"/>
          <w:szCs w:val="24"/>
          <w:u w:val="none"/>
        </w:rPr>
        <w:t xml:space="preserve"> to take note of the efficiency measures as enumerated in Document CWG-FHR 7/5.</w:t>
      </w:r>
    </w:p>
    <w:p w:rsidR="00DE05E2" w:rsidRDefault="00DE05E2" w:rsidP="004822E6">
      <w:pPr>
        <w:tabs>
          <w:tab w:val="clear" w:pos="567"/>
          <w:tab w:val="clear" w:pos="1134"/>
          <w:tab w:val="clear" w:pos="1701"/>
          <w:tab w:val="clear" w:pos="2268"/>
          <w:tab w:val="clear" w:pos="2835"/>
        </w:tabs>
        <w:snapToGrid w:val="0"/>
        <w:spacing w:before="360" w:after="120"/>
        <w:ind w:left="709" w:hanging="709"/>
        <w:jc w:val="both"/>
        <w:rPr>
          <w:rFonts w:asciiTheme="minorHAnsi" w:hAnsiTheme="minorHAnsi" w:cs="Calibri"/>
          <w:b/>
          <w:bCs/>
          <w:szCs w:val="24"/>
        </w:rPr>
      </w:pPr>
      <w:r w:rsidRPr="00DE05E2">
        <w:rPr>
          <w:rFonts w:asciiTheme="minorHAnsi" w:hAnsiTheme="minorHAnsi"/>
          <w:b/>
          <w:bCs/>
          <w:szCs w:val="24"/>
        </w:rPr>
        <w:t>4</w:t>
      </w:r>
      <w:r w:rsidRPr="00DE05E2">
        <w:rPr>
          <w:rFonts w:asciiTheme="minorHAnsi" w:hAnsiTheme="minorHAnsi"/>
          <w:b/>
          <w:bCs/>
          <w:szCs w:val="24"/>
        </w:rPr>
        <w:tab/>
        <w:t xml:space="preserve">Security </w:t>
      </w:r>
      <w:r w:rsidRPr="00DE05E2">
        <w:rPr>
          <w:rFonts w:asciiTheme="minorHAnsi" w:hAnsiTheme="minorHAnsi" w:cs="Calibri"/>
          <w:b/>
          <w:bCs/>
          <w:szCs w:val="24"/>
          <w:lang w:val="en-CA"/>
        </w:rPr>
        <w:t xml:space="preserve">(Document </w:t>
      </w:r>
      <w:hyperlink r:id="rId24" w:history="1">
        <w:r w:rsidRPr="00195F97">
          <w:rPr>
            <w:rStyle w:val="Hyperlink"/>
            <w:rFonts w:asciiTheme="minorHAnsi" w:hAnsiTheme="minorHAnsi" w:cs="Calibri"/>
            <w:b/>
            <w:bCs/>
            <w:szCs w:val="24"/>
          </w:rPr>
          <w:t>CWG-FHR 7/3</w:t>
        </w:r>
      </w:hyperlink>
      <w:r w:rsidRPr="00195F97">
        <w:rPr>
          <w:rFonts w:asciiTheme="minorHAnsi" w:hAnsiTheme="minorHAnsi" w:cs="Calibri"/>
          <w:b/>
          <w:bCs/>
          <w:szCs w:val="24"/>
        </w:rPr>
        <w:t>)</w:t>
      </w:r>
    </w:p>
    <w:p w:rsidR="0010132A" w:rsidRPr="0010132A" w:rsidRDefault="0010132A" w:rsidP="004822E6">
      <w:pPr>
        <w:tabs>
          <w:tab w:val="clear" w:pos="567"/>
          <w:tab w:val="clear" w:pos="1134"/>
          <w:tab w:val="clear" w:pos="1701"/>
          <w:tab w:val="clear" w:pos="2268"/>
          <w:tab w:val="clear" w:pos="2835"/>
        </w:tabs>
        <w:snapToGrid w:val="0"/>
        <w:spacing w:before="360" w:after="120"/>
        <w:ind w:left="709" w:hanging="709"/>
        <w:jc w:val="both"/>
        <w:rPr>
          <w:rFonts w:asciiTheme="minorHAnsi" w:hAnsiTheme="minorHAnsi" w:cs="Calibri"/>
          <w:szCs w:val="24"/>
        </w:rPr>
      </w:pPr>
      <w:r w:rsidRPr="00881854">
        <w:rPr>
          <w:rFonts w:asciiTheme="minorHAnsi" w:hAnsiTheme="minorHAnsi"/>
          <w:szCs w:val="24"/>
        </w:rPr>
        <w:t>The summary of this item is available in the TIES protected versi</w:t>
      </w:r>
      <w:bookmarkStart w:id="10" w:name="_GoBack"/>
      <w:bookmarkEnd w:id="10"/>
      <w:r w:rsidRPr="00881854">
        <w:rPr>
          <w:rFonts w:asciiTheme="minorHAnsi" w:hAnsiTheme="minorHAnsi"/>
          <w:szCs w:val="24"/>
        </w:rPr>
        <w:t xml:space="preserve">on of Document </w:t>
      </w:r>
      <w:hyperlink r:id="rId25" w:history="1">
        <w:r w:rsidRPr="00881854">
          <w:rPr>
            <w:rStyle w:val="Hyperlink"/>
            <w:rFonts w:asciiTheme="minorHAnsi" w:hAnsiTheme="minorHAnsi"/>
            <w:szCs w:val="24"/>
          </w:rPr>
          <w:t>C17/50</w:t>
        </w:r>
      </w:hyperlink>
      <w:r w:rsidRPr="00881854">
        <w:rPr>
          <w:rFonts w:asciiTheme="minorHAnsi" w:hAnsiTheme="minorHAnsi"/>
          <w:szCs w:val="24"/>
        </w:rPr>
        <w:t>.</w:t>
      </w:r>
    </w:p>
    <w:p w:rsidR="00DE05E2" w:rsidRPr="0035601B" w:rsidRDefault="00DE05E2" w:rsidP="004822E6">
      <w:pPr>
        <w:keepNext/>
        <w:keepLines/>
        <w:tabs>
          <w:tab w:val="clear" w:pos="567"/>
          <w:tab w:val="clear" w:pos="1134"/>
          <w:tab w:val="clear" w:pos="1701"/>
          <w:tab w:val="clear" w:pos="2268"/>
          <w:tab w:val="clear" w:pos="2835"/>
        </w:tabs>
        <w:snapToGrid w:val="0"/>
        <w:spacing w:before="480" w:after="120"/>
        <w:ind w:left="709" w:hanging="709"/>
        <w:jc w:val="both"/>
        <w:rPr>
          <w:rFonts w:asciiTheme="minorHAnsi" w:hAnsiTheme="minorHAnsi" w:cs="Calibri"/>
          <w:b/>
          <w:bCs/>
          <w:szCs w:val="24"/>
        </w:rPr>
      </w:pPr>
      <w:r w:rsidRPr="00DE05E2">
        <w:rPr>
          <w:rFonts w:asciiTheme="minorHAnsi" w:hAnsiTheme="minorHAnsi"/>
          <w:b/>
          <w:bCs/>
          <w:szCs w:val="24"/>
        </w:rPr>
        <w:lastRenderedPageBreak/>
        <w:t>5</w:t>
      </w:r>
      <w:r w:rsidRPr="00DE05E2">
        <w:rPr>
          <w:rFonts w:asciiTheme="minorHAnsi" w:hAnsiTheme="minorHAnsi"/>
          <w:b/>
          <w:bCs/>
          <w:szCs w:val="24"/>
        </w:rPr>
        <w:tab/>
        <w:t xml:space="preserve">Outcome of WTSA-16 with financial implications - </w:t>
      </w:r>
      <w:r w:rsidRPr="00DE05E2">
        <w:rPr>
          <w:rFonts w:asciiTheme="minorHAnsi" w:hAnsiTheme="minorHAnsi" w:cs="Calibri"/>
          <w:b/>
          <w:bCs/>
          <w:szCs w:val="24"/>
          <w:lang w:eastAsia="zh-CN"/>
        </w:rPr>
        <w:t xml:space="preserve">Report of the Budget Control Committee (Committee 2) to the Plenary Meeting </w:t>
      </w:r>
      <w:r w:rsidRPr="00DE05E2">
        <w:rPr>
          <w:rFonts w:asciiTheme="minorHAnsi" w:hAnsiTheme="minorHAnsi" w:cs="Calibri"/>
          <w:b/>
          <w:bCs/>
          <w:szCs w:val="24"/>
          <w:lang w:val="en-CA"/>
        </w:rPr>
        <w:t xml:space="preserve">(Document </w:t>
      </w:r>
      <w:hyperlink r:id="rId26" w:history="1">
        <w:r w:rsidRPr="0035601B">
          <w:rPr>
            <w:rStyle w:val="Hyperlink"/>
            <w:rFonts w:asciiTheme="minorHAnsi" w:hAnsiTheme="minorHAnsi" w:cs="Calibri"/>
            <w:b/>
            <w:bCs/>
            <w:szCs w:val="24"/>
          </w:rPr>
          <w:t>CWG-FHR 7/6</w:t>
        </w:r>
      </w:hyperlink>
      <w:r w:rsidRPr="0035601B">
        <w:rPr>
          <w:rFonts w:asciiTheme="minorHAnsi" w:hAnsiTheme="minorHAnsi" w:cs="Calibri"/>
          <w:b/>
          <w:bCs/>
          <w:szCs w:val="24"/>
        </w:rPr>
        <w:t>)</w:t>
      </w:r>
    </w:p>
    <w:p w:rsidR="00DE05E2" w:rsidRPr="00DE05E2" w:rsidRDefault="00DE05E2" w:rsidP="004822E6">
      <w:pPr>
        <w:pStyle w:val="ListParagraph"/>
        <w:keepNext/>
        <w:keepLines/>
        <w:adjustRightInd w:val="0"/>
        <w:snapToGrid w:val="0"/>
        <w:spacing w:before="120" w:after="120"/>
        <w:ind w:left="0"/>
        <w:contextualSpacing w:val="0"/>
        <w:jc w:val="both"/>
        <w:rPr>
          <w:rFonts w:asciiTheme="minorHAnsi" w:hAnsiTheme="minorHAnsi" w:cs="Calibri"/>
          <w:lang w:eastAsia="zh-CN"/>
        </w:rPr>
      </w:pPr>
      <w:r w:rsidRPr="00DE05E2">
        <w:rPr>
          <w:rFonts w:asciiTheme="minorHAnsi" w:hAnsiTheme="minorHAnsi"/>
          <w:lang w:eastAsia="en-US"/>
        </w:rPr>
        <w:t>5</w:t>
      </w:r>
      <w:r w:rsidRPr="00DE05E2">
        <w:rPr>
          <w:rFonts w:asciiTheme="minorHAnsi" w:hAnsiTheme="minorHAnsi" w:cs="Calibri"/>
          <w:lang w:eastAsia="zh-CN"/>
        </w:rPr>
        <w:t>.1</w:t>
      </w:r>
      <w:r w:rsidRPr="00DE05E2">
        <w:rPr>
          <w:rFonts w:asciiTheme="minorHAnsi" w:hAnsiTheme="minorHAnsi" w:cs="Calibri"/>
          <w:lang w:eastAsia="zh-CN"/>
        </w:rPr>
        <w:tab/>
      </w:r>
      <w:r w:rsidRPr="00881854">
        <w:rPr>
          <w:rFonts w:asciiTheme="minorHAnsi" w:hAnsiTheme="minorHAnsi" w:cs="Calibri"/>
          <w:spacing w:val="-2"/>
          <w:lang w:eastAsia="zh-CN"/>
        </w:rPr>
        <w:t xml:space="preserve">The </w:t>
      </w:r>
      <w:r w:rsidR="00371F27" w:rsidRPr="00881854">
        <w:rPr>
          <w:rFonts w:asciiTheme="minorHAnsi" w:hAnsiTheme="minorHAnsi" w:cs="Calibri"/>
          <w:spacing w:val="-2"/>
          <w:lang w:eastAsia="zh-CN"/>
        </w:rPr>
        <w:t>s</w:t>
      </w:r>
      <w:r w:rsidRPr="00881854">
        <w:rPr>
          <w:rFonts w:asciiTheme="minorHAnsi" w:hAnsiTheme="minorHAnsi" w:cs="Calibri"/>
          <w:spacing w:val="-2"/>
          <w:lang w:eastAsia="zh-CN"/>
        </w:rPr>
        <w:t>ecretariat highlighted the financial implications of Decisions and Resolutions of</w:t>
      </w:r>
      <w:r w:rsidRPr="00DE05E2">
        <w:rPr>
          <w:rFonts w:asciiTheme="minorHAnsi" w:hAnsiTheme="minorHAnsi" w:cs="Calibri"/>
          <w:lang w:eastAsia="zh-CN"/>
        </w:rPr>
        <w:t xml:space="preserve"> WTSA-16 as contained in item 8 and Annex B of the report of the Budget Control Committee of the World Telecommunication Standardization Assembly (WTSA-6), Document WTSA-16/77, which </w:t>
      </w:r>
      <w:proofErr w:type="gramStart"/>
      <w:r w:rsidRPr="00DE05E2">
        <w:rPr>
          <w:rFonts w:asciiTheme="minorHAnsi" w:hAnsiTheme="minorHAnsi" w:cs="Calibri"/>
          <w:lang w:eastAsia="zh-CN"/>
        </w:rPr>
        <w:t>was approved</w:t>
      </w:r>
      <w:proofErr w:type="gramEnd"/>
      <w:r w:rsidRPr="00DE05E2">
        <w:rPr>
          <w:rFonts w:asciiTheme="minorHAnsi" w:hAnsiTheme="minorHAnsi" w:cs="Calibri"/>
          <w:lang w:eastAsia="zh-CN"/>
        </w:rPr>
        <w:t xml:space="preserve"> by the fifth Plenary Meeting of WTSA-16.</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5.2</w:t>
      </w:r>
      <w:r w:rsidRPr="00DE05E2">
        <w:rPr>
          <w:rFonts w:asciiTheme="minorHAnsi" w:hAnsiTheme="minorHAnsi" w:cs="Calibri"/>
          <w:szCs w:val="24"/>
          <w:lang w:eastAsia="zh-CN"/>
        </w:rPr>
        <w:tab/>
        <w:t xml:space="preserve">Addressing a query as to whether the additional cost of Decisions and Resolutions taken by WTSA-16 is included in the Union’s 2018-2019 draft Budget, the </w:t>
      </w:r>
      <w:r w:rsidR="00371F27">
        <w:rPr>
          <w:rFonts w:asciiTheme="minorHAnsi" w:hAnsiTheme="minorHAnsi" w:cs="Calibri"/>
          <w:szCs w:val="24"/>
          <w:lang w:eastAsia="zh-CN"/>
        </w:rPr>
        <w:t>s</w:t>
      </w:r>
      <w:r w:rsidRPr="00DE05E2">
        <w:rPr>
          <w:rFonts w:asciiTheme="minorHAnsi" w:hAnsiTheme="minorHAnsi" w:cs="Calibri"/>
          <w:szCs w:val="24"/>
          <w:lang w:eastAsia="zh-CN"/>
        </w:rPr>
        <w:t xml:space="preserve">ecretariat clarified that since the 2016-2019 Financial Plan had been approved by PP-14 without this cost element, the 2016-2017 Budget and the 2018-2019 draft Budget do not include these additional expenses. As in WTDC-15 and WRC-15, should the </w:t>
      </w:r>
      <w:r w:rsidR="00371F27">
        <w:rPr>
          <w:rFonts w:asciiTheme="minorHAnsi" w:hAnsiTheme="minorHAnsi" w:cs="Calibri"/>
          <w:szCs w:val="24"/>
          <w:lang w:eastAsia="zh-CN"/>
        </w:rPr>
        <w:t>s</w:t>
      </w:r>
      <w:r w:rsidRPr="00DE05E2">
        <w:rPr>
          <w:rFonts w:asciiTheme="minorHAnsi" w:hAnsiTheme="minorHAnsi" w:cs="Calibri"/>
          <w:szCs w:val="24"/>
          <w:lang w:eastAsia="zh-CN"/>
        </w:rPr>
        <w:t xml:space="preserve">ecretariat have unutilized budget (savings), this could be the source of funding this additional cost. However, although the </w:t>
      </w:r>
      <w:r w:rsidR="00371F27">
        <w:rPr>
          <w:rFonts w:asciiTheme="minorHAnsi" w:hAnsiTheme="minorHAnsi" w:cs="Calibri"/>
          <w:szCs w:val="24"/>
          <w:lang w:eastAsia="zh-CN"/>
        </w:rPr>
        <w:t>s</w:t>
      </w:r>
      <w:r w:rsidRPr="00DE05E2">
        <w:rPr>
          <w:rFonts w:asciiTheme="minorHAnsi" w:hAnsiTheme="minorHAnsi" w:cs="Calibri"/>
          <w:szCs w:val="24"/>
          <w:lang w:eastAsia="zh-CN"/>
        </w:rPr>
        <w:t xml:space="preserve">ecretariat will try to do its best to implement a Resolution or Decision, it cannot guarantee that it will be able to provide funding if the expense has not been included in the Budget. In case the </w:t>
      </w:r>
      <w:r w:rsidR="00371F27">
        <w:rPr>
          <w:rFonts w:asciiTheme="minorHAnsi" w:hAnsiTheme="minorHAnsi" w:cs="Calibri"/>
          <w:szCs w:val="24"/>
          <w:lang w:eastAsia="zh-CN"/>
        </w:rPr>
        <w:t>s</w:t>
      </w:r>
      <w:r w:rsidRPr="00DE05E2">
        <w:rPr>
          <w:rFonts w:asciiTheme="minorHAnsi" w:hAnsiTheme="minorHAnsi" w:cs="Calibri"/>
          <w:szCs w:val="24"/>
          <w:lang w:eastAsia="zh-CN"/>
        </w:rPr>
        <w:t xml:space="preserve">ecretariat could not absorb the cost, a request to the Council </w:t>
      </w:r>
      <w:proofErr w:type="gramStart"/>
      <w:r w:rsidRPr="00DE05E2">
        <w:rPr>
          <w:rFonts w:asciiTheme="minorHAnsi" w:hAnsiTheme="minorHAnsi" w:cs="Calibri"/>
          <w:szCs w:val="24"/>
          <w:lang w:eastAsia="zh-CN"/>
        </w:rPr>
        <w:t>will be submitted</w:t>
      </w:r>
      <w:proofErr w:type="gramEnd"/>
      <w:r w:rsidRPr="00DE05E2">
        <w:rPr>
          <w:rFonts w:asciiTheme="minorHAnsi" w:hAnsiTheme="minorHAnsi" w:cs="Calibri"/>
          <w:szCs w:val="24"/>
          <w:lang w:eastAsia="zh-CN"/>
        </w:rPr>
        <w:t xml:space="preserve"> to cover the expense through a withdrawal from the Reserve Account. This applies not only to WTSA but also to WTDC and WRC.</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5.3</w:t>
      </w:r>
      <w:r w:rsidRPr="00DE05E2">
        <w:rPr>
          <w:rFonts w:asciiTheme="minorHAnsi" w:hAnsiTheme="minorHAnsi" w:cs="Calibri"/>
          <w:szCs w:val="24"/>
          <w:lang w:eastAsia="zh-CN"/>
        </w:rPr>
        <w:tab/>
        <w:t xml:space="preserve">One delegate highlighted the importance of giving due consideration to financial consequences prior to adopting a resolution or decision. </w:t>
      </w:r>
      <w:proofErr w:type="gramStart"/>
      <w:r w:rsidRPr="00DE05E2">
        <w:rPr>
          <w:rFonts w:asciiTheme="minorHAnsi" w:hAnsiTheme="minorHAnsi" w:cs="Calibri"/>
          <w:szCs w:val="24"/>
          <w:lang w:eastAsia="zh-CN"/>
        </w:rPr>
        <w:t xml:space="preserve">The </w:t>
      </w:r>
      <w:r w:rsidR="00371F27">
        <w:rPr>
          <w:rFonts w:asciiTheme="minorHAnsi" w:hAnsiTheme="minorHAnsi" w:cs="Calibri"/>
          <w:szCs w:val="24"/>
          <w:lang w:eastAsia="zh-CN"/>
        </w:rPr>
        <w:t>s</w:t>
      </w:r>
      <w:r w:rsidRPr="00DE05E2">
        <w:rPr>
          <w:rFonts w:asciiTheme="minorHAnsi" w:hAnsiTheme="minorHAnsi" w:cs="Calibri"/>
          <w:szCs w:val="24"/>
          <w:lang w:eastAsia="zh-CN"/>
        </w:rPr>
        <w:t>ecretariat agreed citing references on Financial Responsibilities of Conferences as in Article 34, paragraphs 488 1 and 489 2 of the Convention as well as Article 18 paragraph 115 (PP-98) of the Constitution which states that “…When adopting resolutions and decisions, the assemblies shall take into account the foreseeable financial implications and should avoid adopting resolutions and decisions which might give rise to expenditure in excess of the financial limits laid down by the Plenipotentiary Conference.”</w:t>
      </w:r>
      <w:proofErr w:type="gramEnd"/>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cs="Calibri"/>
          <w:szCs w:val="24"/>
          <w:lang w:eastAsia="zh-CN"/>
        </w:rPr>
      </w:pPr>
      <w:r w:rsidRPr="00DE05E2">
        <w:rPr>
          <w:rFonts w:asciiTheme="minorHAnsi" w:hAnsiTheme="minorHAnsi" w:cs="Calibri"/>
          <w:szCs w:val="24"/>
          <w:lang w:eastAsia="zh-CN"/>
        </w:rPr>
        <w:t>5.4</w:t>
      </w:r>
      <w:r w:rsidRPr="00DE05E2">
        <w:rPr>
          <w:rFonts w:asciiTheme="minorHAnsi" w:hAnsiTheme="minorHAnsi" w:cs="Calibri"/>
          <w:szCs w:val="24"/>
          <w:lang w:eastAsia="zh-CN"/>
        </w:rPr>
        <w:tab/>
        <w:t xml:space="preserve">The </w:t>
      </w:r>
      <w:r w:rsidR="00371F27">
        <w:rPr>
          <w:rFonts w:asciiTheme="minorHAnsi" w:hAnsiTheme="minorHAnsi" w:cs="Calibri"/>
          <w:szCs w:val="24"/>
          <w:lang w:eastAsia="zh-CN"/>
        </w:rPr>
        <w:t>s</w:t>
      </w:r>
      <w:r w:rsidRPr="00DE05E2">
        <w:rPr>
          <w:rFonts w:asciiTheme="minorHAnsi" w:hAnsiTheme="minorHAnsi" w:cs="Calibri"/>
          <w:szCs w:val="24"/>
          <w:lang w:eastAsia="zh-CN"/>
        </w:rPr>
        <w:t xml:space="preserve">ecretariat expressed its sincere appreciation to the Government of the Republic of Tunisia for the excellent organization and </w:t>
      </w:r>
      <w:proofErr w:type="gramStart"/>
      <w:r w:rsidRPr="00DE05E2">
        <w:rPr>
          <w:rFonts w:asciiTheme="minorHAnsi" w:hAnsiTheme="minorHAnsi" w:cs="Calibri"/>
          <w:szCs w:val="24"/>
          <w:lang w:eastAsia="zh-CN"/>
        </w:rPr>
        <w:t>facilities which</w:t>
      </w:r>
      <w:proofErr w:type="gramEnd"/>
      <w:r w:rsidRPr="00DE05E2">
        <w:rPr>
          <w:rFonts w:asciiTheme="minorHAnsi" w:hAnsiTheme="minorHAnsi" w:cs="Calibri"/>
          <w:szCs w:val="24"/>
          <w:lang w:eastAsia="zh-CN"/>
        </w:rPr>
        <w:t xml:space="preserve"> had been accorded to the Assembly.</w:t>
      </w:r>
    </w:p>
    <w:p w:rsidR="00DE05E2" w:rsidRPr="00DE05E2" w:rsidRDefault="00DE05E2" w:rsidP="004822E6">
      <w:pPr>
        <w:tabs>
          <w:tab w:val="clear" w:pos="567"/>
          <w:tab w:val="clear" w:pos="1134"/>
          <w:tab w:val="clear" w:pos="1701"/>
          <w:tab w:val="clear" w:pos="2268"/>
          <w:tab w:val="clear" w:pos="2835"/>
        </w:tabs>
        <w:snapToGrid w:val="0"/>
        <w:spacing w:before="240" w:after="240"/>
        <w:jc w:val="both"/>
        <w:outlineLvl w:val="0"/>
        <w:rPr>
          <w:rFonts w:asciiTheme="minorHAnsi" w:hAnsiTheme="minorHAnsi" w:cs="Calibri"/>
          <w:szCs w:val="24"/>
          <w:lang w:eastAsia="zh-CN"/>
        </w:rPr>
      </w:pPr>
      <w:r w:rsidRPr="00DE05E2">
        <w:rPr>
          <w:rFonts w:asciiTheme="minorHAnsi" w:hAnsiTheme="minorHAnsi" w:cs="Calibri"/>
          <w:b/>
          <w:bCs/>
          <w:szCs w:val="24"/>
          <w:lang w:eastAsia="zh-CN"/>
        </w:rPr>
        <w:t xml:space="preserve">Recommendation: </w:t>
      </w:r>
      <w:r w:rsidRPr="00DE05E2">
        <w:rPr>
          <w:rFonts w:asciiTheme="minorHAnsi" w:hAnsiTheme="minorHAnsi" w:cs="Calibri"/>
          <w:szCs w:val="24"/>
          <w:lang w:eastAsia="zh-CN"/>
        </w:rPr>
        <w:t xml:space="preserve">The Council </w:t>
      </w:r>
      <w:proofErr w:type="gramStart"/>
      <w:r w:rsidRPr="00DE05E2">
        <w:rPr>
          <w:rFonts w:asciiTheme="minorHAnsi" w:hAnsiTheme="minorHAnsi" w:cs="Calibri"/>
          <w:szCs w:val="24"/>
          <w:lang w:eastAsia="zh-CN"/>
        </w:rPr>
        <w:t>is invited</w:t>
      </w:r>
      <w:proofErr w:type="gramEnd"/>
      <w:r w:rsidRPr="00DE05E2">
        <w:rPr>
          <w:rFonts w:asciiTheme="minorHAnsi" w:hAnsiTheme="minorHAnsi" w:cs="Calibri"/>
          <w:szCs w:val="24"/>
          <w:lang w:eastAsia="zh-CN"/>
        </w:rPr>
        <w:t xml:space="preserve"> to take note of the Report of the Budget Control Committee of WTSA-16.</w:t>
      </w:r>
    </w:p>
    <w:p w:rsidR="00DE05E2" w:rsidRPr="0035601B" w:rsidRDefault="00DE05E2" w:rsidP="004822E6">
      <w:pPr>
        <w:keepNext/>
        <w:keepLines/>
        <w:tabs>
          <w:tab w:val="clear" w:pos="567"/>
          <w:tab w:val="clear" w:pos="1134"/>
          <w:tab w:val="clear" w:pos="1701"/>
          <w:tab w:val="clear" w:pos="2268"/>
          <w:tab w:val="clear" w:pos="2835"/>
        </w:tabs>
        <w:snapToGrid w:val="0"/>
        <w:spacing w:before="480" w:after="120"/>
        <w:ind w:left="709" w:hanging="709"/>
        <w:jc w:val="both"/>
        <w:rPr>
          <w:rFonts w:asciiTheme="minorHAnsi" w:hAnsiTheme="minorHAnsi" w:cs="Calibri"/>
          <w:b/>
          <w:bCs/>
          <w:szCs w:val="24"/>
        </w:rPr>
      </w:pPr>
      <w:r w:rsidRPr="00DE05E2">
        <w:rPr>
          <w:rFonts w:asciiTheme="minorHAnsi" w:hAnsiTheme="minorHAnsi"/>
          <w:b/>
          <w:bCs/>
          <w:szCs w:val="24"/>
        </w:rPr>
        <w:t>6</w:t>
      </w:r>
      <w:r w:rsidRPr="00DE05E2">
        <w:rPr>
          <w:rFonts w:asciiTheme="minorHAnsi" w:hAnsiTheme="minorHAnsi"/>
          <w:b/>
          <w:bCs/>
          <w:szCs w:val="24"/>
        </w:rPr>
        <w:tab/>
        <w:t xml:space="preserve">Report and follow-up to the recommendations of the External </w:t>
      </w:r>
      <w:proofErr w:type="gramStart"/>
      <w:r w:rsidRPr="00DE05E2">
        <w:rPr>
          <w:rFonts w:asciiTheme="minorHAnsi" w:hAnsiTheme="minorHAnsi"/>
          <w:b/>
          <w:bCs/>
          <w:szCs w:val="24"/>
        </w:rPr>
        <w:t>Auditor</w:t>
      </w:r>
      <w:proofErr w:type="gramEnd"/>
      <w:r w:rsidRPr="00DE05E2">
        <w:rPr>
          <w:rFonts w:asciiTheme="minorHAnsi" w:hAnsiTheme="minorHAnsi"/>
          <w:b/>
          <w:bCs/>
          <w:szCs w:val="24"/>
        </w:rPr>
        <w:br/>
      </w:r>
      <w:r w:rsidRPr="00DE05E2">
        <w:rPr>
          <w:rFonts w:asciiTheme="minorHAnsi" w:hAnsiTheme="minorHAnsi" w:cs="Calibri"/>
          <w:b/>
          <w:bCs/>
          <w:szCs w:val="24"/>
          <w:lang w:val="en-CA"/>
        </w:rPr>
        <w:t xml:space="preserve">(Document </w:t>
      </w:r>
      <w:hyperlink r:id="rId27" w:history="1">
        <w:r w:rsidRPr="0035601B">
          <w:rPr>
            <w:rStyle w:val="Hyperlink"/>
            <w:rFonts w:asciiTheme="minorHAnsi" w:hAnsiTheme="minorHAnsi" w:cs="Calibri"/>
            <w:b/>
            <w:bCs/>
            <w:szCs w:val="24"/>
          </w:rPr>
          <w:t>CWG-FHR 7/15</w:t>
        </w:r>
      </w:hyperlink>
      <w:r w:rsidRPr="0035601B">
        <w:rPr>
          <w:rFonts w:asciiTheme="minorHAnsi" w:hAnsiTheme="minorHAnsi" w:cs="Calibri"/>
          <w:b/>
          <w:bCs/>
          <w:szCs w:val="24"/>
        </w:rPr>
        <w:t>)</w:t>
      </w:r>
    </w:p>
    <w:p w:rsidR="00DE05E2" w:rsidRPr="00DE05E2" w:rsidRDefault="00DE05E2" w:rsidP="004822E6">
      <w:pPr>
        <w:keepNext/>
        <w:keepLines/>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sidRPr="00DE05E2">
        <w:rPr>
          <w:rFonts w:asciiTheme="minorHAnsi" w:hAnsiTheme="minorHAnsi"/>
          <w:szCs w:val="24"/>
        </w:rPr>
        <w:t>6</w:t>
      </w:r>
      <w:r w:rsidRPr="00DE05E2">
        <w:rPr>
          <w:rStyle w:val="Hyperlink"/>
          <w:rFonts w:asciiTheme="minorHAnsi" w:hAnsiTheme="minorHAnsi"/>
          <w:color w:val="auto"/>
          <w:szCs w:val="24"/>
          <w:u w:val="none"/>
        </w:rPr>
        <w:t>.1</w:t>
      </w:r>
      <w:r w:rsidRPr="00DE05E2">
        <w:rPr>
          <w:rStyle w:val="Hyperlink"/>
          <w:rFonts w:asciiTheme="minorHAnsi" w:hAnsiTheme="minorHAnsi"/>
          <w:color w:val="auto"/>
          <w:szCs w:val="24"/>
          <w:u w:val="none"/>
        </w:rPr>
        <w:tab/>
        <w:t xml:space="preserve">The </w:t>
      </w:r>
      <w:r w:rsidR="00371F27">
        <w:rPr>
          <w:rStyle w:val="Hyperlink"/>
          <w:rFonts w:asciiTheme="minorHAnsi" w:hAnsiTheme="minorHAnsi"/>
          <w:color w:val="auto"/>
          <w:szCs w:val="24"/>
          <w:u w:val="none"/>
          <w:lang w:val="en-CA"/>
        </w:rPr>
        <w:t>s</w:t>
      </w:r>
      <w:r w:rsidRPr="00DE05E2">
        <w:rPr>
          <w:rStyle w:val="Hyperlink"/>
          <w:rFonts w:asciiTheme="minorHAnsi" w:hAnsiTheme="minorHAnsi"/>
          <w:color w:val="auto"/>
          <w:szCs w:val="24"/>
          <w:u w:val="none"/>
          <w:lang w:val="en-CA"/>
        </w:rPr>
        <w:t>ecretariat presented the document containing the recommendations made by the External Auditor, the comments by the Secretary-General and the status of the following as of 31 December 2016:</w:t>
      </w:r>
    </w:p>
    <w:p w:rsidR="00DE05E2" w:rsidRPr="00DE05E2" w:rsidRDefault="00DE05E2" w:rsidP="004822E6">
      <w:pPr>
        <w:pStyle w:val="ListParagraph"/>
        <w:numPr>
          <w:ilvl w:val="0"/>
          <w:numId w:val="5"/>
        </w:numPr>
        <w:overflowPunct w:val="0"/>
        <w:autoSpaceDE w:val="0"/>
        <w:autoSpaceDN w:val="0"/>
        <w:adjustRightInd w:val="0"/>
        <w:snapToGrid w:val="0"/>
        <w:spacing w:before="60" w:after="60"/>
        <w:ind w:left="993" w:hanging="284"/>
        <w:contextualSpacing w:val="0"/>
        <w:jc w:val="both"/>
        <w:textAlignment w:val="baseline"/>
        <w:rPr>
          <w:rStyle w:val="Hyperlink"/>
          <w:rFonts w:asciiTheme="minorHAnsi" w:hAnsiTheme="minorHAnsi"/>
          <w:color w:val="auto"/>
          <w:u w:val="none"/>
          <w:lang w:val="en-CA"/>
        </w:rPr>
      </w:pPr>
      <w:r w:rsidRPr="00DE05E2">
        <w:rPr>
          <w:rStyle w:val="Hyperlink"/>
          <w:rFonts w:asciiTheme="minorHAnsi" w:hAnsiTheme="minorHAnsi"/>
          <w:color w:val="auto"/>
          <w:u w:val="none"/>
          <w:lang w:val="en-CA"/>
        </w:rPr>
        <w:t>Recommendations made in the External Auditor’s Report on the audit of financial statements for 2015;</w:t>
      </w:r>
    </w:p>
    <w:p w:rsidR="00DE05E2" w:rsidRPr="00DE05E2" w:rsidRDefault="00DE05E2" w:rsidP="004822E6">
      <w:pPr>
        <w:pStyle w:val="ListParagraph"/>
        <w:numPr>
          <w:ilvl w:val="0"/>
          <w:numId w:val="5"/>
        </w:numPr>
        <w:overflowPunct w:val="0"/>
        <w:autoSpaceDE w:val="0"/>
        <w:autoSpaceDN w:val="0"/>
        <w:adjustRightInd w:val="0"/>
        <w:snapToGrid w:val="0"/>
        <w:spacing w:before="60" w:after="60"/>
        <w:ind w:left="993" w:hanging="284"/>
        <w:contextualSpacing w:val="0"/>
        <w:jc w:val="both"/>
        <w:textAlignment w:val="baseline"/>
        <w:rPr>
          <w:rStyle w:val="Hyperlink"/>
          <w:rFonts w:asciiTheme="minorHAnsi" w:hAnsiTheme="minorHAnsi"/>
          <w:color w:val="auto"/>
          <w:u w:val="none"/>
          <w:lang w:val="en-CA"/>
        </w:rPr>
      </w:pPr>
      <w:r w:rsidRPr="00DE05E2">
        <w:rPr>
          <w:rStyle w:val="Hyperlink"/>
          <w:rFonts w:asciiTheme="minorHAnsi" w:hAnsiTheme="minorHAnsi"/>
          <w:color w:val="auto"/>
          <w:u w:val="none"/>
          <w:lang w:val="en-CA"/>
        </w:rPr>
        <w:t xml:space="preserve">Recommendations made in the External Auditor’s Report (Corte </w:t>
      </w:r>
      <w:proofErr w:type="spellStart"/>
      <w:r w:rsidRPr="00DE05E2">
        <w:rPr>
          <w:rStyle w:val="Hyperlink"/>
          <w:rFonts w:asciiTheme="minorHAnsi" w:hAnsiTheme="minorHAnsi"/>
          <w:color w:val="auto"/>
          <w:u w:val="none"/>
          <w:lang w:val="en-CA"/>
        </w:rPr>
        <w:t>dei</w:t>
      </w:r>
      <w:proofErr w:type="spellEnd"/>
      <w:r w:rsidRPr="00DE05E2">
        <w:rPr>
          <w:rStyle w:val="Hyperlink"/>
          <w:rFonts w:asciiTheme="minorHAnsi" w:hAnsiTheme="minorHAnsi"/>
          <w:color w:val="auto"/>
          <w:u w:val="none"/>
          <w:lang w:val="en-CA"/>
        </w:rPr>
        <w:t xml:space="preserve"> Conti) on the Audit of the Union’s accounts on ITU Telecom World 2015.</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proofErr w:type="gramStart"/>
      <w:r w:rsidRPr="00DE05E2">
        <w:rPr>
          <w:rStyle w:val="Hyperlink"/>
          <w:rFonts w:asciiTheme="minorHAnsi" w:hAnsiTheme="minorHAnsi"/>
          <w:color w:val="auto"/>
          <w:szCs w:val="24"/>
          <w:u w:val="none"/>
          <w:lang w:val="en-CA"/>
        </w:rPr>
        <w:t>6.2</w:t>
      </w:r>
      <w:r w:rsidRPr="00DE05E2">
        <w:rPr>
          <w:rStyle w:val="Hyperlink"/>
          <w:rFonts w:asciiTheme="minorHAnsi" w:hAnsiTheme="minorHAnsi"/>
          <w:color w:val="auto"/>
          <w:szCs w:val="24"/>
          <w:u w:val="none"/>
          <w:lang w:val="en-CA"/>
        </w:rPr>
        <w:tab/>
        <w:t>Following the CWG-FHR meeting in February 2016, all recommendations have been reviewed by the External Auditor</w:t>
      </w:r>
      <w:proofErr w:type="gramEnd"/>
      <w:r w:rsidRPr="00DE05E2">
        <w:rPr>
          <w:rStyle w:val="Hyperlink"/>
          <w:rFonts w:asciiTheme="minorHAnsi" w:hAnsiTheme="minorHAnsi"/>
          <w:color w:val="auto"/>
          <w:szCs w:val="24"/>
          <w:u w:val="none"/>
          <w:lang w:val="en-CA"/>
        </w:rPr>
        <w:t xml:space="preserve"> during the audit of the 2015 accounts. Eight (8) out of sixteen (16) open recommendations </w:t>
      </w:r>
      <w:proofErr w:type="gramStart"/>
      <w:r w:rsidRPr="00DE05E2">
        <w:rPr>
          <w:rStyle w:val="Hyperlink"/>
          <w:rFonts w:asciiTheme="minorHAnsi" w:hAnsiTheme="minorHAnsi"/>
          <w:color w:val="auto"/>
          <w:szCs w:val="24"/>
          <w:u w:val="none"/>
          <w:lang w:val="en-CA"/>
        </w:rPr>
        <w:t>have been implemented</w:t>
      </w:r>
      <w:proofErr w:type="gramEnd"/>
      <w:r w:rsidRPr="00DE05E2">
        <w:rPr>
          <w:rStyle w:val="Hyperlink"/>
          <w:rFonts w:asciiTheme="minorHAnsi" w:hAnsiTheme="minorHAnsi"/>
          <w:color w:val="auto"/>
          <w:szCs w:val="24"/>
          <w:u w:val="none"/>
          <w:lang w:val="en-CA"/>
        </w:rPr>
        <w:t xml:space="preserve"> and are now considered as closed.</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sidRPr="00DE05E2">
        <w:rPr>
          <w:rStyle w:val="Hyperlink"/>
          <w:rFonts w:asciiTheme="minorHAnsi" w:hAnsiTheme="minorHAnsi"/>
          <w:color w:val="auto"/>
          <w:szCs w:val="24"/>
          <w:u w:val="none"/>
          <w:lang w:val="en-CA"/>
        </w:rPr>
        <w:t>6.3</w:t>
      </w:r>
      <w:r w:rsidRPr="00DE05E2">
        <w:rPr>
          <w:rStyle w:val="Hyperlink"/>
          <w:rFonts w:asciiTheme="minorHAnsi" w:hAnsiTheme="minorHAnsi"/>
          <w:color w:val="auto"/>
          <w:szCs w:val="24"/>
          <w:u w:val="none"/>
          <w:lang w:val="en-CA"/>
        </w:rPr>
        <w:tab/>
        <w:t>Five (5) new recommendations have been made by the External Auditor on the 2015 accounts that are primarily related to Asset Management and ASHI liability.</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sidRPr="00DE05E2">
        <w:rPr>
          <w:rStyle w:val="Hyperlink"/>
          <w:rFonts w:asciiTheme="minorHAnsi" w:hAnsiTheme="minorHAnsi"/>
          <w:color w:val="auto"/>
          <w:szCs w:val="24"/>
          <w:u w:val="none"/>
          <w:lang w:val="en-CA"/>
        </w:rPr>
        <w:lastRenderedPageBreak/>
        <w:t>6.4</w:t>
      </w:r>
      <w:r w:rsidRPr="00DE05E2">
        <w:rPr>
          <w:rStyle w:val="Hyperlink"/>
          <w:rFonts w:asciiTheme="minorHAnsi" w:hAnsiTheme="minorHAnsi"/>
          <w:color w:val="auto"/>
          <w:szCs w:val="24"/>
          <w:u w:val="none"/>
          <w:lang w:val="en-CA"/>
        </w:rPr>
        <w:tab/>
        <w:t xml:space="preserve">All open recommendations </w:t>
      </w:r>
      <w:proofErr w:type="gramStart"/>
      <w:r w:rsidRPr="00DE05E2">
        <w:rPr>
          <w:rStyle w:val="Hyperlink"/>
          <w:rFonts w:asciiTheme="minorHAnsi" w:hAnsiTheme="minorHAnsi"/>
          <w:color w:val="auto"/>
          <w:szCs w:val="24"/>
          <w:u w:val="none"/>
          <w:lang w:val="en-CA"/>
        </w:rPr>
        <w:t>will be reviewed and discussed further with the External Auditor during the audit of the 2016 accounts</w:t>
      </w:r>
      <w:proofErr w:type="gramEnd"/>
      <w:r w:rsidRPr="00DE05E2">
        <w:rPr>
          <w:rStyle w:val="Hyperlink"/>
          <w:rFonts w:asciiTheme="minorHAnsi" w:hAnsiTheme="minorHAnsi"/>
          <w:color w:val="auto"/>
          <w:szCs w:val="24"/>
          <w:u w:val="none"/>
          <w:lang w:val="en-CA"/>
        </w:rPr>
        <w:t xml:space="preserve">. An update of the status of </w:t>
      </w:r>
      <w:proofErr w:type="gramStart"/>
      <w:r w:rsidRPr="00DE05E2">
        <w:rPr>
          <w:rStyle w:val="Hyperlink"/>
          <w:rFonts w:asciiTheme="minorHAnsi" w:hAnsiTheme="minorHAnsi"/>
          <w:color w:val="auto"/>
          <w:szCs w:val="24"/>
          <w:u w:val="none"/>
          <w:lang w:val="en-CA"/>
        </w:rPr>
        <w:t>these recommendati</w:t>
      </w:r>
      <w:r w:rsidR="00195F97">
        <w:rPr>
          <w:rStyle w:val="Hyperlink"/>
          <w:rFonts w:asciiTheme="minorHAnsi" w:hAnsiTheme="minorHAnsi"/>
          <w:color w:val="auto"/>
          <w:szCs w:val="24"/>
          <w:u w:val="none"/>
          <w:lang w:val="en-CA"/>
        </w:rPr>
        <w:t>on</w:t>
      </w:r>
      <w:proofErr w:type="gramEnd"/>
      <w:r w:rsidR="00195F97">
        <w:rPr>
          <w:rStyle w:val="Hyperlink"/>
          <w:rFonts w:asciiTheme="minorHAnsi" w:hAnsiTheme="minorHAnsi"/>
          <w:color w:val="auto"/>
          <w:szCs w:val="24"/>
          <w:u w:val="none"/>
          <w:lang w:val="en-CA"/>
        </w:rPr>
        <w:t xml:space="preserve"> will be presented to Council-</w:t>
      </w:r>
      <w:r w:rsidRPr="00DE05E2">
        <w:rPr>
          <w:rStyle w:val="Hyperlink"/>
          <w:rFonts w:asciiTheme="minorHAnsi" w:hAnsiTheme="minorHAnsi"/>
          <w:color w:val="auto"/>
          <w:szCs w:val="24"/>
          <w:u w:val="none"/>
          <w:lang w:val="en-CA"/>
        </w:rPr>
        <w:t>17 in the External Auditor’s Report.</w:t>
      </w:r>
    </w:p>
    <w:p w:rsidR="00DE05E2" w:rsidRPr="00DE05E2" w:rsidRDefault="00DE05E2" w:rsidP="004822E6">
      <w:pPr>
        <w:tabs>
          <w:tab w:val="clear" w:pos="567"/>
          <w:tab w:val="clear" w:pos="1134"/>
          <w:tab w:val="clear" w:pos="1701"/>
          <w:tab w:val="clear" w:pos="2268"/>
          <w:tab w:val="clear" w:pos="2835"/>
        </w:tabs>
        <w:snapToGrid w:val="0"/>
        <w:spacing w:before="240" w:after="240"/>
        <w:jc w:val="both"/>
        <w:rPr>
          <w:rFonts w:asciiTheme="minorHAnsi" w:hAnsiTheme="minorHAnsi" w:cs="Calibri"/>
          <w:szCs w:val="24"/>
          <w:lang w:eastAsia="zh-CN"/>
        </w:rPr>
      </w:pPr>
      <w:r w:rsidRPr="00DE05E2">
        <w:rPr>
          <w:rStyle w:val="Hyperlink"/>
          <w:rFonts w:asciiTheme="minorHAnsi" w:hAnsiTheme="minorHAnsi"/>
          <w:b/>
          <w:bCs/>
          <w:color w:val="auto"/>
          <w:szCs w:val="24"/>
          <w:u w:val="none"/>
          <w:lang w:val="en-CA"/>
        </w:rPr>
        <w:t>Recommendation</w:t>
      </w:r>
      <w:r w:rsidRPr="00DE05E2">
        <w:rPr>
          <w:rStyle w:val="Hyperlink"/>
          <w:rFonts w:asciiTheme="minorHAnsi" w:hAnsiTheme="minorHAnsi"/>
          <w:color w:val="auto"/>
          <w:szCs w:val="24"/>
          <w:u w:val="none"/>
          <w:lang w:val="en-CA"/>
        </w:rPr>
        <w:t xml:space="preserve">: The Council </w:t>
      </w:r>
      <w:proofErr w:type="gramStart"/>
      <w:r w:rsidRPr="00DE05E2">
        <w:rPr>
          <w:rStyle w:val="Hyperlink"/>
          <w:rFonts w:asciiTheme="minorHAnsi" w:hAnsiTheme="minorHAnsi"/>
          <w:color w:val="auto"/>
          <w:szCs w:val="24"/>
          <w:u w:val="none"/>
          <w:lang w:val="en-CA"/>
        </w:rPr>
        <w:t>is invited</w:t>
      </w:r>
      <w:proofErr w:type="gramEnd"/>
      <w:r w:rsidRPr="00DE05E2">
        <w:rPr>
          <w:rStyle w:val="Hyperlink"/>
          <w:rFonts w:asciiTheme="minorHAnsi" w:hAnsiTheme="minorHAnsi"/>
          <w:color w:val="auto"/>
          <w:szCs w:val="24"/>
          <w:u w:val="none"/>
          <w:lang w:val="en-CA"/>
        </w:rPr>
        <w:t xml:space="preserve"> to take note of the status as of 31 December 2016 of the </w:t>
      </w:r>
      <w:r w:rsidR="0035601B">
        <w:rPr>
          <w:rStyle w:val="Hyperlink"/>
          <w:rFonts w:asciiTheme="minorHAnsi" w:hAnsiTheme="minorHAnsi"/>
          <w:color w:val="auto"/>
          <w:szCs w:val="24"/>
          <w:u w:val="none"/>
          <w:lang w:val="en-CA"/>
        </w:rPr>
        <w:t>f</w:t>
      </w:r>
      <w:r w:rsidRPr="00DE05E2">
        <w:rPr>
          <w:rStyle w:val="Hyperlink"/>
          <w:rFonts w:asciiTheme="minorHAnsi" w:hAnsiTheme="minorHAnsi"/>
          <w:color w:val="auto"/>
          <w:szCs w:val="24"/>
          <w:u w:val="none"/>
          <w:lang w:val="en-CA"/>
        </w:rPr>
        <w:t>ollow-up on the recommendations of the External Auditor.</w:t>
      </w:r>
    </w:p>
    <w:p w:rsidR="00DE05E2" w:rsidRPr="0035601B" w:rsidRDefault="00DE05E2" w:rsidP="004822E6">
      <w:pPr>
        <w:tabs>
          <w:tab w:val="clear" w:pos="567"/>
          <w:tab w:val="clear" w:pos="1134"/>
          <w:tab w:val="clear" w:pos="1701"/>
          <w:tab w:val="clear" w:pos="2268"/>
          <w:tab w:val="clear" w:pos="2835"/>
        </w:tabs>
        <w:snapToGrid w:val="0"/>
        <w:spacing w:before="480" w:after="120"/>
        <w:ind w:left="709" w:hanging="709"/>
        <w:jc w:val="both"/>
        <w:rPr>
          <w:rFonts w:asciiTheme="minorHAnsi" w:hAnsiTheme="minorHAnsi" w:cs="Calibri"/>
          <w:b/>
          <w:bCs/>
          <w:szCs w:val="24"/>
        </w:rPr>
      </w:pPr>
      <w:r w:rsidRPr="00DE05E2">
        <w:rPr>
          <w:rFonts w:asciiTheme="minorHAnsi" w:hAnsiTheme="minorHAnsi"/>
          <w:b/>
          <w:bCs/>
          <w:szCs w:val="24"/>
        </w:rPr>
        <w:t>7</w:t>
      </w:r>
      <w:r w:rsidRPr="00DE05E2">
        <w:rPr>
          <w:rFonts w:asciiTheme="minorHAnsi" w:hAnsiTheme="minorHAnsi"/>
          <w:b/>
          <w:bCs/>
          <w:szCs w:val="24"/>
        </w:rPr>
        <w:tab/>
        <w:t xml:space="preserve">Report and follow-up to the recommendations of the Independent Management Advisory Committee (IMAC) </w:t>
      </w:r>
      <w:r w:rsidRPr="00DE05E2">
        <w:rPr>
          <w:rFonts w:asciiTheme="minorHAnsi" w:hAnsiTheme="minorHAnsi" w:cs="Calibri"/>
          <w:b/>
          <w:bCs/>
          <w:szCs w:val="24"/>
          <w:lang w:val="en-CA"/>
        </w:rPr>
        <w:t xml:space="preserve">(Document </w:t>
      </w:r>
      <w:hyperlink r:id="rId28" w:history="1">
        <w:r w:rsidRPr="0035601B">
          <w:rPr>
            <w:rStyle w:val="Hyperlink"/>
            <w:rFonts w:asciiTheme="minorHAnsi" w:hAnsiTheme="minorHAnsi" w:cs="Calibri"/>
            <w:b/>
            <w:bCs/>
            <w:szCs w:val="24"/>
          </w:rPr>
          <w:t>CWG-FHR 7/16</w:t>
        </w:r>
      </w:hyperlink>
      <w:r w:rsidRPr="0035601B">
        <w:rPr>
          <w:rFonts w:asciiTheme="minorHAnsi" w:hAnsiTheme="minorHAnsi" w:cs="Calibri"/>
          <w:b/>
          <w:bCs/>
          <w:szCs w:val="24"/>
        </w:rPr>
        <w:t>)</w:t>
      </w:r>
    </w:p>
    <w:p w:rsidR="00DE05E2" w:rsidRPr="00DE05E2" w:rsidRDefault="00DE05E2" w:rsidP="004822E6">
      <w:pPr>
        <w:pStyle w:val="ListParagraph"/>
        <w:adjustRightInd w:val="0"/>
        <w:snapToGrid w:val="0"/>
        <w:spacing w:before="120" w:after="120"/>
        <w:ind w:left="0"/>
        <w:contextualSpacing w:val="0"/>
        <w:jc w:val="both"/>
        <w:rPr>
          <w:rFonts w:asciiTheme="minorHAnsi" w:hAnsiTheme="minorHAnsi"/>
        </w:rPr>
      </w:pPr>
      <w:r w:rsidRPr="00DE05E2">
        <w:rPr>
          <w:rFonts w:asciiTheme="minorHAnsi" w:hAnsiTheme="minorHAnsi"/>
          <w:lang w:eastAsia="en-US"/>
        </w:rPr>
        <w:t>7</w:t>
      </w:r>
      <w:r w:rsidRPr="00DE05E2">
        <w:rPr>
          <w:rFonts w:asciiTheme="minorHAnsi" w:hAnsiTheme="minorHAnsi"/>
        </w:rPr>
        <w:t>.1</w:t>
      </w:r>
      <w:r w:rsidRPr="00DE05E2">
        <w:rPr>
          <w:rFonts w:asciiTheme="minorHAnsi" w:hAnsiTheme="minorHAnsi"/>
        </w:rPr>
        <w:tab/>
        <w:t xml:space="preserve">The </w:t>
      </w:r>
      <w:r w:rsidR="00371F27">
        <w:rPr>
          <w:rFonts w:asciiTheme="minorHAnsi" w:hAnsiTheme="minorHAnsi"/>
        </w:rPr>
        <w:t>s</w:t>
      </w:r>
      <w:r w:rsidRPr="00DE05E2">
        <w:rPr>
          <w:rFonts w:asciiTheme="minorHAnsi" w:hAnsiTheme="minorHAnsi"/>
        </w:rPr>
        <w:t xml:space="preserve">ecretariat introduced document </w:t>
      </w:r>
      <w:r w:rsidRPr="0076625F">
        <w:rPr>
          <w:rFonts w:asciiTheme="minorHAnsi" w:hAnsiTheme="minorHAnsi"/>
        </w:rPr>
        <w:t>CWG-FHR 7/16</w:t>
      </w:r>
      <w:r w:rsidRPr="00DE05E2">
        <w:rPr>
          <w:rFonts w:asciiTheme="minorHAnsi" w:hAnsiTheme="minorHAnsi"/>
        </w:rPr>
        <w:t xml:space="preserve">, on the follow-up on the recommendations of IMAC. The document presented the detailed list of all the IMAC Recommendations per year, their </w:t>
      </w:r>
      <w:proofErr w:type="gramStart"/>
      <w:r w:rsidRPr="00DE05E2">
        <w:rPr>
          <w:rFonts w:asciiTheme="minorHAnsi" w:hAnsiTheme="minorHAnsi"/>
        </w:rPr>
        <w:t>current status</w:t>
      </w:r>
      <w:proofErr w:type="gramEnd"/>
      <w:r w:rsidRPr="00DE05E2">
        <w:rPr>
          <w:rFonts w:asciiTheme="minorHAnsi" w:hAnsiTheme="minorHAnsi"/>
        </w:rPr>
        <w:t xml:space="preserve"> and the progress made in their implementation, with consolidated statistics of implementation from 2012 to 2016.</w:t>
      </w:r>
    </w:p>
    <w:p w:rsidR="00DE05E2" w:rsidRPr="00DE05E2" w:rsidRDefault="00A44363"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Pr>
          <w:rFonts w:asciiTheme="minorHAnsi" w:hAnsiTheme="minorHAnsi"/>
          <w:szCs w:val="24"/>
        </w:rPr>
        <w:t>7.2</w:t>
      </w:r>
      <w:r>
        <w:rPr>
          <w:rFonts w:asciiTheme="minorHAnsi" w:hAnsiTheme="minorHAnsi"/>
          <w:szCs w:val="24"/>
        </w:rPr>
        <w:tab/>
        <w:t>The Chair of IMAC, Dr</w:t>
      </w:r>
      <w:r w:rsidR="00DE05E2" w:rsidRPr="00DE05E2">
        <w:rPr>
          <w:rFonts w:asciiTheme="minorHAnsi" w:hAnsiTheme="minorHAnsi"/>
          <w:szCs w:val="24"/>
        </w:rPr>
        <w:t xml:space="preserve"> </w:t>
      </w:r>
      <w:proofErr w:type="spellStart"/>
      <w:r w:rsidR="00DE05E2" w:rsidRPr="00DE05E2">
        <w:rPr>
          <w:rFonts w:asciiTheme="minorHAnsi" w:hAnsiTheme="minorHAnsi"/>
          <w:szCs w:val="24"/>
        </w:rPr>
        <w:t>Beate</w:t>
      </w:r>
      <w:proofErr w:type="spellEnd"/>
      <w:r w:rsidR="00DE05E2" w:rsidRPr="00DE05E2">
        <w:rPr>
          <w:rFonts w:asciiTheme="minorHAnsi" w:hAnsiTheme="minorHAnsi"/>
          <w:szCs w:val="24"/>
        </w:rPr>
        <w:t xml:space="preserve"> </w:t>
      </w:r>
      <w:proofErr w:type="spellStart"/>
      <w:r w:rsidR="00DE05E2" w:rsidRPr="00DE05E2">
        <w:rPr>
          <w:rFonts w:asciiTheme="minorHAnsi" w:hAnsiTheme="minorHAnsi"/>
          <w:szCs w:val="24"/>
        </w:rPr>
        <w:t>Degen</w:t>
      </w:r>
      <w:proofErr w:type="spellEnd"/>
      <w:r w:rsidR="00DE05E2" w:rsidRPr="00DE05E2">
        <w:rPr>
          <w:rFonts w:asciiTheme="minorHAnsi" w:hAnsiTheme="minorHAnsi"/>
          <w:szCs w:val="24"/>
        </w:rPr>
        <w:t>, intervened through remote participation to provide an update on the activities of the Committee and a briefing on the very successful first meeting of the UN System Oversight Committees, which took place in New York on 28 November 2016.</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7.3</w:t>
      </w:r>
      <w:r w:rsidRPr="00DE05E2">
        <w:rPr>
          <w:rFonts w:asciiTheme="minorHAnsi" w:hAnsiTheme="minorHAnsi"/>
          <w:szCs w:val="24"/>
        </w:rPr>
        <w:tab/>
        <w:t xml:space="preserve">Dr </w:t>
      </w:r>
      <w:proofErr w:type="spellStart"/>
      <w:r w:rsidRPr="00DE05E2">
        <w:rPr>
          <w:rFonts w:asciiTheme="minorHAnsi" w:hAnsiTheme="minorHAnsi"/>
          <w:szCs w:val="24"/>
        </w:rPr>
        <w:t>Degen</w:t>
      </w:r>
      <w:proofErr w:type="spellEnd"/>
      <w:r w:rsidRPr="00DE05E2">
        <w:rPr>
          <w:rFonts w:asciiTheme="minorHAnsi" w:hAnsiTheme="minorHAnsi"/>
          <w:szCs w:val="24"/>
        </w:rPr>
        <w:t xml:space="preserve"> noted with satisfaction the overall progress achieved on the IMAC related topics as well as in the implementation of the IMAC Recommendations. With regard to benchmarking with other UN system oversight committees, Dr </w:t>
      </w:r>
      <w:proofErr w:type="spellStart"/>
      <w:r w:rsidRPr="00DE05E2">
        <w:rPr>
          <w:rFonts w:asciiTheme="minorHAnsi" w:hAnsiTheme="minorHAnsi"/>
          <w:szCs w:val="24"/>
        </w:rPr>
        <w:t>Degen</w:t>
      </w:r>
      <w:proofErr w:type="spellEnd"/>
      <w:r w:rsidRPr="00DE05E2">
        <w:rPr>
          <w:rFonts w:asciiTheme="minorHAnsi" w:hAnsiTheme="minorHAnsi"/>
          <w:szCs w:val="24"/>
        </w:rPr>
        <w:t xml:space="preserve"> noted that IMAC and ITU operate in a relatively high level of transparency and availability of public information, and noted a relative high level of progress in particular in areas such as risk management.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7.4</w:t>
      </w:r>
      <w:r w:rsidRPr="00DE05E2">
        <w:rPr>
          <w:rFonts w:asciiTheme="minorHAnsi" w:hAnsiTheme="minorHAnsi"/>
          <w:szCs w:val="24"/>
        </w:rPr>
        <w:tab/>
        <w:t xml:space="preserve">Dr </w:t>
      </w:r>
      <w:proofErr w:type="spellStart"/>
      <w:r w:rsidRPr="00DE05E2">
        <w:rPr>
          <w:rFonts w:asciiTheme="minorHAnsi" w:hAnsiTheme="minorHAnsi"/>
          <w:szCs w:val="24"/>
        </w:rPr>
        <w:t>Degen</w:t>
      </w:r>
      <w:proofErr w:type="spellEnd"/>
      <w:r w:rsidRPr="00DE05E2">
        <w:rPr>
          <w:rFonts w:asciiTheme="minorHAnsi" w:hAnsiTheme="minorHAnsi"/>
          <w:szCs w:val="24"/>
        </w:rPr>
        <w:t xml:space="preserve"> also highlighted that the Committee will be putting its best efforts to provide the annual report in due course for the Council meeting in May, noting the challenges to do so, given the timeframe for the availability of the External Auditor’s Report.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7.5</w:t>
      </w:r>
      <w:r w:rsidRPr="00DE05E2">
        <w:rPr>
          <w:rFonts w:asciiTheme="minorHAnsi" w:hAnsiTheme="minorHAnsi"/>
          <w:szCs w:val="24"/>
        </w:rPr>
        <w:tab/>
        <w:t>The group noted the document, as well as the briefing provided by the Chair of IMAC, and looked forward to receive the Annual Report of the Committ</w:t>
      </w:r>
      <w:r w:rsidR="00195F97">
        <w:rPr>
          <w:rFonts w:asciiTheme="minorHAnsi" w:hAnsiTheme="minorHAnsi"/>
          <w:szCs w:val="24"/>
        </w:rPr>
        <w:t xml:space="preserve">ee to </w:t>
      </w:r>
      <w:proofErr w:type="gramStart"/>
      <w:r w:rsidR="00195F97">
        <w:rPr>
          <w:rFonts w:asciiTheme="minorHAnsi" w:hAnsiTheme="minorHAnsi"/>
          <w:szCs w:val="24"/>
        </w:rPr>
        <w:t>be submitted</w:t>
      </w:r>
      <w:proofErr w:type="gramEnd"/>
      <w:r w:rsidR="00195F97">
        <w:rPr>
          <w:rFonts w:asciiTheme="minorHAnsi" w:hAnsiTheme="minorHAnsi"/>
          <w:szCs w:val="24"/>
        </w:rPr>
        <w:t xml:space="preserve"> to the 2017 s</w:t>
      </w:r>
      <w:r w:rsidRPr="00DE05E2">
        <w:rPr>
          <w:rFonts w:asciiTheme="minorHAnsi" w:hAnsiTheme="minorHAnsi"/>
          <w:szCs w:val="24"/>
        </w:rPr>
        <w:t>ession of Council.</w:t>
      </w:r>
    </w:p>
    <w:p w:rsidR="00DE05E2" w:rsidRPr="00DE05E2" w:rsidRDefault="00DE05E2" w:rsidP="004822E6">
      <w:pPr>
        <w:pStyle w:val="ListParagraph"/>
        <w:keepNext/>
        <w:keepLines/>
        <w:adjustRightInd w:val="0"/>
        <w:snapToGrid w:val="0"/>
        <w:spacing w:before="480" w:after="120"/>
        <w:ind w:left="68" w:hanging="68"/>
        <w:contextualSpacing w:val="0"/>
        <w:jc w:val="both"/>
        <w:rPr>
          <w:rFonts w:asciiTheme="minorHAnsi" w:hAnsiTheme="minorHAnsi"/>
          <w:b/>
          <w:bCs/>
        </w:rPr>
      </w:pPr>
      <w:r w:rsidRPr="00DE05E2">
        <w:rPr>
          <w:rFonts w:asciiTheme="minorHAnsi" w:hAnsiTheme="minorHAnsi"/>
          <w:b/>
          <w:bCs/>
        </w:rPr>
        <w:t>8</w:t>
      </w:r>
      <w:r w:rsidRPr="00DE05E2">
        <w:rPr>
          <w:rFonts w:asciiTheme="minorHAnsi" w:hAnsiTheme="minorHAnsi"/>
          <w:b/>
          <w:bCs/>
        </w:rPr>
        <w:tab/>
        <w:t>Implementation of systematic risk management in ITU</w:t>
      </w:r>
    </w:p>
    <w:p w:rsidR="00DE05E2" w:rsidRPr="0035601B" w:rsidRDefault="00DE05E2" w:rsidP="004822E6">
      <w:pPr>
        <w:keepNext/>
        <w:keepLines/>
        <w:tabs>
          <w:tab w:val="clear" w:pos="567"/>
          <w:tab w:val="clear" w:pos="1134"/>
          <w:tab w:val="clear" w:pos="1701"/>
          <w:tab w:val="clear" w:pos="2268"/>
          <w:tab w:val="clear" w:pos="2835"/>
        </w:tabs>
        <w:snapToGrid w:val="0"/>
        <w:spacing w:after="120"/>
        <w:ind w:left="709" w:hanging="709"/>
        <w:jc w:val="both"/>
        <w:rPr>
          <w:rFonts w:asciiTheme="minorHAnsi" w:hAnsiTheme="minorHAnsi" w:cs="Calibri"/>
          <w:b/>
          <w:bCs/>
          <w:szCs w:val="24"/>
        </w:rPr>
      </w:pPr>
      <w:r w:rsidRPr="00DE05E2">
        <w:rPr>
          <w:rFonts w:asciiTheme="minorHAnsi" w:hAnsiTheme="minorHAnsi"/>
          <w:b/>
          <w:bCs/>
          <w:szCs w:val="24"/>
        </w:rPr>
        <w:tab/>
        <w:t xml:space="preserve">Draft ITU risk management policy </w:t>
      </w:r>
      <w:r w:rsidRPr="00DE05E2">
        <w:rPr>
          <w:rFonts w:asciiTheme="minorHAnsi" w:hAnsiTheme="minorHAnsi" w:cs="Calibri"/>
          <w:b/>
          <w:bCs/>
          <w:szCs w:val="24"/>
          <w:lang w:val="en-CA"/>
        </w:rPr>
        <w:t xml:space="preserve">(Document </w:t>
      </w:r>
      <w:hyperlink r:id="rId29" w:history="1">
        <w:r w:rsidRPr="0035601B">
          <w:rPr>
            <w:rStyle w:val="Hyperlink"/>
            <w:rFonts w:asciiTheme="minorHAnsi" w:hAnsiTheme="minorHAnsi" w:cs="Calibri"/>
            <w:b/>
            <w:bCs/>
            <w:szCs w:val="24"/>
          </w:rPr>
          <w:t>CWG-FHR 7/8</w:t>
        </w:r>
      </w:hyperlink>
      <w:r w:rsidRPr="0035601B">
        <w:rPr>
          <w:rFonts w:asciiTheme="minorHAnsi" w:hAnsiTheme="minorHAnsi" w:cs="Calibri"/>
          <w:b/>
          <w:bCs/>
          <w:szCs w:val="24"/>
        </w:rPr>
        <w:t xml:space="preserve">) and </w:t>
      </w:r>
      <w:r w:rsidRPr="00DE05E2">
        <w:rPr>
          <w:rFonts w:asciiTheme="minorHAnsi" w:hAnsiTheme="minorHAnsi"/>
          <w:b/>
          <w:bCs/>
          <w:szCs w:val="24"/>
        </w:rPr>
        <w:t xml:space="preserve">Draft ITU risk appetite statement </w:t>
      </w:r>
      <w:r w:rsidRPr="00DE05E2">
        <w:rPr>
          <w:rFonts w:asciiTheme="minorHAnsi" w:hAnsiTheme="minorHAnsi" w:cs="Calibri"/>
          <w:b/>
          <w:bCs/>
          <w:szCs w:val="24"/>
          <w:lang w:val="en-CA"/>
        </w:rPr>
        <w:t xml:space="preserve">(Document </w:t>
      </w:r>
      <w:hyperlink r:id="rId30" w:history="1">
        <w:r w:rsidRPr="0035601B">
          <w:rPr>
            <w:rStyle w:val="Hyperlink"/>
            <w:rFonts w:asciiTheme="minorHAnsi" w:hAnsiTheme="minorHAnsi" w:cs="Calibri"/>
            <w:b/>
            <w:bCs/>
            <w:szCs w:val="24"/>
          </w:rPr>
          <w:t>CWG-FHR 7/9</w:t>
        </w:r>
      </w:hyperlink>
      <w:r w:rsidRPr="0035601B">
        <w:rPr>
          <w:rFonts w:asciiTheme="minorHAnsi" w:hAnsiTheme="minorHAnsi" w:cs="Calibri"/>
          <w:b/>
          <w:bCs/>
          <w:szCs w:val="24"/>
        </w:rPr>
        <w:t>)</w:t>
      </w:r>
    </w:p>
    <w:p w:rsidR="00DE05E2" w:rsidRPr="00DE05E2" w:rsidRDefault="00DE05E2" w:rsidP="004822E6">
      <w:pPr>
        <w:keepNext/>
        <w:keepLines/>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8.1</w:t>
      </w:r>
      <w:r w:rsidRPr="00DE05E2">
        <w:rPr>
          <w:rFonts w:asciiTheme="minorHAnsi" w:hAnsiTheme="minorHAnsi"/>
          <w:szCs w:val="24"/>
        </w:rPr>
        <w:tab/>
        <w:t xml:space="preserve">The Draft ITU Risk Management Policy and the Draft Risk Appetite Statement </w:t>
      </w:r>
      <w:proofErr w:type="gramStart"/>
      <w:r w:rsidRPr="00DE05E2">
        <w:rPr>
          <w:rFonts w:asciiTheme="minorHAnsi" w:hAnsiTheme="minorHAnsi"/>
          <w:szCs w:val="24"/>
        </w:rPr>
        <w:t>were introduced</w:t>
      </w:r>
      <w:proofErr w:type="gramEnd"/>
      <w:r w:rsidRPr="00DE05E2">
        <w:rPr>
          <w:rFonts w:asciiTheme="minorHAnsi" w:hAnsiTheme="minorHAnsi"/>
          <w:szCs w:val="24"/>
        </w:rPr>
        <w:t xml:space="preserve"> by the </w:t>
      </w:r>
      <w:r w:rsidR="00371F27">
        <w:rPr>
          <w:rFonts w:asciiTheme="minorHAnsi" w:hAnsiTheme="minorHAnsi"/>
          <w:szCs w:val="24"/>
        </w:rPr>
        <w:t>s</w:t>
      </w:r>
      <w:r w:rsidRPr="00DE05E2">
        <w:rPr>
          <w:rFonts w:asciiTheme="minorHAnsi" w:hAnsiTheme="minorHAnsi"/>
          <w:szCs w:val="24"/>
        </w:rPr>
        <w:t xml:space="preserve">ecretariat. The documents have been elaborated as part of the implementation of the systematic risk management framework in ITU, as per Resolution 151 (Rev. Busan, 2014) on the implementation of Results-based Management in ITU, and Resolution 71 (Rev. Busan, 2014) on the Strategic Plan for the Union for 2016-2019. The documents also respond to the recommendation on risk management from the 2016 JIU Review of Management and Administration in the ITU (Rec. 6), and the relevant recommendations of </w:t>
      </w:r>
      <w:r w:rsidR="00A44363">
        <w:rPr>
          <w:rFonts w:asciiTheme="minorHAnsi" w:hAnsiTheme="minorHAnsi"/>
          <w:szCs w:val="24"/>
        </w:rPr>
        <w:t>IMAC</w:t>
      </w:r>
      <w:r w:rsidRPr="00DE05E2">
        <w:rPr>
          <w:rFonts w:asciiTheme="minorHAnsi" w:hAnsiTheme="minorHAnsi"/>
          <w:szCs w:val="24"/>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proofErr w:type="gramStart"/>
      <w:r w:rsidRPr="00DE05E2">
        <w:rPr>
          <w:rFonts w:asciiTheme="minorHAnsi" w:hAnsiTheme="minorHAnsi"/>
          <w:szCs w:val="24"/>
        </w:rPr>
        <w:t>8.2</w:t>
      </w:r>
      <w:r w:rsidRPr="00DE05E2">
        <w:rPr>
          <w:rFonts w:asciiTheme="minorHAnsi" w:hAnsiTheme="minorHAnsi"/>
          <w:szCs w:val="24"/>
        </w:rPr>
        <w:tab/>
        <w:t xml:space="preserve">The </w:t>
      </w:r>
      <w:r w:rsidR="00371F27">
        <w:rPr>
          <w:rFonts w:asciiTheme="minorHAnsi" w:hAnsiTheme="minorHAnsi"/>
          <w:szCs w:val="24"/>
        </w:rPr>
        <w:t>s</w:t>
      </w:r>
      <w:r w:rsidRPr="00DE05E2">
        <w:rPr>
          <w:rFonts w:asciiTheme="minorHAnsi" w:hAnsiTheme="minorHAnsi"/>
          <w:szCs w:val="24"/>
        </w:rPr>
        <w:t>ecretariat clarified that as the risk management process is integrated into the business processes of the organization and the elaboration of the risk registers is a process which is taking place along with the elaboration of the operational plans of the three Sectors and the General Secretariat, the key risks identified and the related mitigation measures are being consulted with and presented to membership within the four Operational Plans.</w:t>
      </w:r>
      <w:proofErr w:type="gramEnd"/>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lastRenderedPageBreak/>
        <w:t>8.3</w:t>
      </w:r>
      <w:r w:rsidRPr="00DE05E2">
        <w:rPr>
          <w:rFonts w:asciiTheme="minorHAnsi" w:hAnsiTheme="minorHAnsi"/>
          <w:szCs w:val="24"/>
        </w:rPr>
        <w:tab/>
        <w:t xml:space="preserve">The </w:t>
      </w:r>
      <w:r w:rsidR="00371F27">
        <w:rPr>
          <w:rFonts w:asciiTheme="minorHAnsi" w:hAnsiTheme="minorHAnsi"/>
          <w:szCs w:val="24"/>
        </w:rPr>
        <w:t>s</w:t>
      </w:r>
      <w:r w:rsidRPr="00DE05E2">
        <w:rPr>
          <w:rFonts w:asciiTheme="minorHAnsi" w:hAnsiTheme="minorHAnsi"/>
          <w:szCs w:val="24"/>
        </w:rPr>
        <w:t xml:space="preserve">ecretariat is currently exploring possibilities </w:t>
      </w:r>
      <w:proofErr w:type="gramStart"/>
      <w:r w:rsidRPr="00DE05E2">
        <w:rPr>
          <w:rFonts w:asciiTheme="minorHAnsi" w:hAnsiTheme="minorHAnsi"/>
          <w:szCs w:val="24"/>
        </w:rPr>
        <w:t>to further improve</w:t>
      </w:r>
      <w:proofErr w:type="gramEnd"/>
      <w:r w:rsidRPr="00DE05E2">
        <w:rPr>
          <w:rFonts w:asciiTheme="minorHAnsi" w:hAnsiTheme="minorHAnsi"/>
          <w:szCs w:val="24"/>
        </w:rPr>
        <w:t xml:space="preserve"> the tools to consolidate and present the risk registers in a dashboard.</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8.4</w:t>
      </w:r>
      <w:r w:rsidRPr="00DE05E2">
        <w:rPr>
          <w:rFonts w:asciiTheme="minorHAnsi" w:hAnsiTheme="minorHAnsi"/>
          <w:szCs w:val="24"/>
        </w:rPr>
        <w:tab/>
        <w:t>The risk management process is also aligned and link</w:t>
      </w:r>
      <w:r w:rsidR="0035601B">
        <w:rPr>
          <w:rFonts w:asciiTheme="minorHAnsi" w:hAnsiTheme="minorHAnsi"/>
          <w:szCs w:val="24"/>
        </w:rPr>
        <w:t xml:space="preserve">ed with the budgeting process: </w:t>
      </w:r>
      <w:r w:rsidRPr="00DE05E2">
        <w:rPr>
          <w:rFonts w:asciiTheme="minorHAnsi" w:hAnsiTheme="minorHAnsi"/>
          <w:szCs w:val="24"/>
        </w:rPr>
        <w:t xml:space="preserve">the operational plans, taking into consideration the risks identified and their mitigation </w:t>
      </w:r>
      <w:proofErr w:type="gramStart"/>
      <w:r w:rsidRPr="00DE05E2">
        <w:rPr>
          <w:rFonts w:asciiTheme="minorHAnsi" w:hAnsiTheme="minorHAnsi"/>
          <w:szCs w:val="24"/>
        </w:rPr>
        <w:t>measures,</w:t>
      </w:r>
      <w:proofErr w:type="gramEnd"/>
      <w:r w:rsidRPr="00DE05E2">
        <w:rPr>
          <w:rFonts w:asciiTheme="minorHAnsi" w:hAnsiTheme="minorHAnsi"/>
          <w:szCs w:val="24"/>
        </w:rPr>
        <w:t xml:space="preserve"> indicate the allocation of costs to the various outputs of the Sectors and the General Secretariat.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proofErr w:type="gramStart"/>
      <w:r w:rsidRPr="00DE05E2">
        <w:rPr>
          <w:rFonts w:asciiTheme="minorHAnsi" w:hAnsiTheme="minorHAnsi"/>
          <w:szCs w:val="24"/>
        </w:rPr>
        <w:t>8.5</w:t>
      </w:r>
      <w:r w:rsidRPr="00DE05E2">
        <w:rPr>
          <w:rFonts w:asciiTheme="minorHAnsi" w:hAnsiTheme="minorHAnsi"/>
          <w:szCs w:val="24"/>
        </w:rPr>
        <w:tab/>
        <w:t>The recommendation for the elaboration of a risk appetite statement has been suggested by IMAC Rec. 9 (2016)</w:t>
      </w:r>
      <w:proofErr w:type="gramEnd"/>
      <w:r w:rsidRPr="00DE05E2">
        <w:rPr>
          <w:rFonts w:asciiTheme="minorHAnsi" w:hAnsiTheme="minorHAnsi"/>
          <w:szCs w:val="24"/>
        </w:rPr>
        <w:t xml:space="preserve"> (Doc. C16/22).</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8.6</w:t>
      </w:r>
      <w:r w:rsidRPr="00DE05E2">
        <w:rPr>
          <w:rFonts w:asciiTheme="minorHAnsi" w:hAnsiTheme="minorHAnsi"/>
          <w:szCs w:val="24"/>
        </w:rPr>
        <w:tab/>
        <w:t xml:space="preserve">With regard to the responsibilities of the group, it </w:t>
      </w:r>
      <w:proofErr w:type="gramStart"/>
      <w:r w:rsidRPr="00DE05E2">
        <w:rPr>
          <w:rFonts w:asciiTheme="minorHAnsi" w:hAnsiTheme="minorHAnsi"/>
          <w:szCs w:val="24"/>
        </w:rPr>
        <w:t>was clarified</w:t>
      </w:r>
      <w:proofErr w:type="gramEnd"/>
      <w:r w:rsidRPr="00DE05E2">
        <w:rPr>
          <w:rFonts w:asciiTheme="minorHAnsi" w:hAnsiTheme="minorHAnsi"/>
          <w:szCs w:val="24"/>
        </w:rPr>
        <w:t xml:space="preserve"> that the group was requested to endorse the policy, which does not imply approval or decision</w:t>
      </w:r>
      <w:r w:rsidR="00A44363">
        <w:rPr>
          <w:rFonts w:asciiTheme="minorHAnsi" w:hAnsiTheme="minorHAnsi"/>
          <w:szCs w:val="24"/>
        </w:rPr>
        <w:t>-</w:t>
      </w:r>
      <w:r w:rsidRPr="00DE05E2">
        <w:rPr>
          <w:rFonts w:asciiTheme="minorHAnsi" w:hAnsiTheme="minorHAnsi"/>
          <w:szCs w:val="24"/>
        </w:rPr>
        <w:t xml:space="preserve">making power. </w:t>
      </w:r>
      <w:proofErr w:type="gramStart"/>
      <w:r w:rsidRPr="00DE05E2">
        <w:rPr>
          <w:rFonts w:asciiTheme="minorHAnsi" w:hAnsiTheme="minorHAnsi"/>
          <w:szCs w:val="24"/>
        </w:rPr>
        <w:t xml:space="preserve">For the responsibilities of the governing bodies within the ITU risk management framework, a reference was made to Resolution 151 (Rev. Busan, 2014), where the Secretary-General and the Directors of the three Bureaux are instructed “to further integrate the risk-management framework at the ITU level, in the context of RBM”, and </w:t>
      </w:r>
      <w:r w:rsidR="00195F97">
        <w:rPr>
          <w:rFonts w:asciiTheme="minorHAnsi" w:hAnsiTheme="minorHAnsi"/>
          <w:szCs w:val="24"/>
        </w:rPr>
        <w:t xml:space="preserve">the </w:t>
      </w:r>
      <w:r w:rsidRPr="00DE05E2">
        <w:rPr>
          <w:rFonts w:asciiTheme="minorHAnsi" w:hAnsiTheme="minorHAnsi"/>
          <w:szCs w:val="24"/>
        </w:rPr>
        <w:t>Council is instructed to “continue to review the proposed measures and take appropriate action to ensure further development and appropriate implementation of RBB and RBM at ITU” and “to monitor the implementation of this Resolution at each subsequent session of the Council”.</w:t>
      </w:r>
      <w:proofErr w:type="gramEnd"/>
    </w:p>
    <w:p w:rsidR="00DE05E2" w:rsidRPr="00DE05E2" w:rsidRDefault="00DE05E2" w:rsidP="004822E6">
      <w:pPr>
        <w:tabs>
          <w:tab w:val="clear" w:pos="567"/>
          <w:tab w:val="clear" w:pos="1134"/>
          <w:tab w:val="clear" w:pos="1701"/>
          <w:tab w:val="clear" w:pos="2268"/>
          <w:tab w:val="clear" w:pos="2835"/>
        </w:tabs>
        <w:snapToGrid w:val="0"/>
        <w:spacing w:before="240" w:after="240"/>
        <w:jc w:val="both"/>
        <w:rPr>
          <w:rFonts w:asciiTheme="minorHAnsi" w:hAnsiTheme="minorHAnsi"/>
          <w:bCs/>
          <w:szCs w:val="24"/>
        </w:rPr>
      </w:pPr>
      <w:r w:rsidRPr="00DE05E2">
        <w:rPr>
          <w:rFonts w:asciiTheme="minorHAnsi" w:hAnsiTheme="minorHAnsi"/>
          <w:b/>
          <w:bCs/>
          <w:szCs w:val="24"/>
        </w:rPr>
        <w:t>Recommendation</w:t>
      </w:r>
      <w:r w:rsidRPr="00DE05E2">
        <w:rPr>
          <w:rFonts w:asciiTheme="minorHAnsi" w:hAnsiTheme="minorHAnsi"/>
          <w:bCs/>
          <w:szCs w:val="24"/>
        </w:rPr>
        <w:t xml:space="preserve">: The Council </w:t>
      </w:r>
      <w:proofErr w:type="gramStart"/>
      <w:r w:rsidRPr="00DE05E2">
        <w:rPr>
          <w:rFonts w:asciiTheme="minorHAnsi" w:hAnsiTheme="minorHAnsi"/>
          <w:bCs/>
          <w:szCs w:val="24"/>
        </w:rPr>
        <w:t>is invited</w:t>
      </w:r>
      <w:proofErr w:type="gramEnd"/>
      <w:r w:rsidRPr="00DE05E2">
        <w:rPr>
          <w:rFonts w:asciiTheme="minorHAnsi" w:hAnsiTheme="minorHAnsi"/>
          <w:bCs/>
          <w:szCs w:val="24"/>
        </w:rPr>
        <w:t xml:space="preserve"> to </w:t>
      </w:r>
      <w:r w:rsidRPr="00DE05E2">
        <w:rPr>
          <w:rFonts w:asciiTheme="minorHAnsi" w:hAnsiTheme="minorHAnsi"/>
          <w:b/>
          <w:bCs/>
          <w:szCs w:val="24"/>
        </w:rPr>
        <w:t>review and approve</w:t>
      </w:r>
      <w:r w:rsidRPr="00DE05E2">
        <w:rPr>
          <w:rFonts w:asciiTheme="minorHAnsi" w:hAnsiTheme="minorHAnsi"/>
          <w:bCs/>
          <w:szCs w:val="24"/>
        </w:rPr>
        <w:t xml:space="preserve"> the draft risk management policy and risk appetite statement.</w:t>
      </w:r>
    </w:p>
    <w:p w:rsidR="00DE05E2" w:rsidRPr="00DE05E2" w:rsidRDefault="00DE05E2" w:rsidP="004822E6">
      <w:pPr>
        <w:keepNext/>
        <w:keepLines/>
        <w:tabs>
          <w:tab w:val="clear" w:pos="567"/>
          <w:tab w:val="clear" w:pos="1134"/>
          <w:tab w:val="clear" w:pos="1701"/>
          <w:tab w:val="clear" w:pos="2268"/>
          <w:tab w:val="clear" w:pos="2835"/>
        </w:tabs>
        <w:snapToGrid w:val="0"/>
        <w:spacing w:after="120"/>
        <w:jc w:val="both"/>
        <w:rPr>
          <w:rFonts w:asciiTheme="minorHAnsi" w:hAnsiTheme="minorHAnsi" w:cstheme="minorHAnsi"/>
          <w:b/>
          <w:bCs/>
          <w:szCs w:val="24"/>
        </w:rPr>
      </w:pPr>
      <w:r w:rsidRPr="00DE05E2">
        <w:rPr>
          <w:rFonts w:asciiTheme="minorHAnsi" w:hAnsiTheme="minorHAnsi" w:cstheme="minorHAnsi"/>
          <w:b/>
          <w:bCs/>
          <w:szCs w:val="24"/>
        </w:rPr>
        <w:t>9</w:t>
      </w:r>
      <w:r w:rsidRPr="00DE05E2">
        <w:rPr>
          <w:rFonts w:asciiTheme="minorHAnsi" w:hAnsiTheme="minorHAnsi" w:cstheme="minorHAnsi"/>
          <w:b/>
          <w:bCs/>
          <w:szCs w:val="24"/>
        </w:rPr>
        <w:tab/>
        <w:t>Addressing JIU recommendations</w:t>
      </w:r>
    </w:p>
    <w:p w:rsidR="00DE05E2" w:rsidRPr="00DE05E2" w:rsidRDefault="00DE05E2" w:rsidP="004822E6">
      <w:pPr>
        <w:keepNext/>
        <w:keepLines/>
        <w:tabs>
          <w:tab w:val="clear" w:pos="567"/>
          <w:tab w:val="clear" w:pos="1134"/>
          <w:tab w:val="clear" w:pos="1701"/>
          <w:tab w:val="clear" w:pos="2268"/>
          <w:tab w:val="clear" w:pos="2835"/>
        </w:tabs>
        <w:snapToGrid w:val="0"/>
        <w:spacing w:after="120"/>
        <w:ind w:left="720" w:hanging="720"/>
        <w:jc w:val="both"/>
        <w:rPr>
          <w:rStyle w:val="Hyperlink"/>
          <w:rFonts w:asciiTheme="minorHAnsi" w:hAnsiTheme="minorHAnsi"/>
          <w:b/>
          <w:bCs/>
          <w:color w:val="auto"/>
          <w:szCs w:val="24"/>
          <w:u w:val="none"/>
          <w:lang w:val="en-US"/>
        </w:rPr>
      </w:pPr>
      <w:r w:rsidRPr="00DE05E2">
        <w:rPr>
          <w:rFonts w:asciiTheme="minorHAnsi" w:hAnsiTheme="minorHAnsi" w:cstheme="minorHAnsi"/>
          <w:b/>
          <w:bCs/>
          <w:szCs w:val="24"/>
        </w:rPr>
        <w:tab/>
        <w:t>Implementation status and plan of the JIU recommendations on the Review of management and administration in ITU (Document </w:t>
      </w:r>
      <w:hyperlink r:id="rId31" w:history="1">
        <w:r w:rsidRPr="0035601B">
          <w:rPr>
            <w:rStyle w:val="Hyperlink"/>
            <w:rFonts w:asciiTheme="minorHAnsi" w:hAnsiTheme="minorHAnsi"/>
            <w:b/>
            <w:bCs/>
            <w:szCs w:val="24"/>
            <w:lang w:val="en-US"/>
          </w:rPr>
          <w:t>CWG-FHR 7/11</w:t>
        </w:r>
      </w:hyperlink>
      <w:r w:rsidRPr="00DE05E2">
        <w:rPr>
          <w:rStyle w:val="Hyperlink"/>
          <w:rFonts w:asciiTheme="minorHAnsi" w:hAnsiTheme="minorHAnsi"/>
          <w:b/>
          <w:bCs/>
          <w:color w:val="auto"/>
          <w:szCs w:val="24"/>
          <w:u w:val="none"/>
          <w:lang w:val="en-US"/>
        </w:rPr>
        <w:t>)</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t>9.1</w:t>
      </w:r>
      <w:r w:rsidRPr="00DE05E2">
        <w:rPr>
          <w:rStyle w:val="Hyperlink"/>
          <w:rFonts w:asciiTheme="minorHAnsi" w:hAnsiTheme="minorHAnsi"/>
          <w:color w:val="auto"/>
          <w:szCs w:val="24"/>
          <w:u w:val="none"/>
        </w:rPr>
        <w:tab/>
        <w:t>JIU’s Programme of Work for 2015 included a review of management and administration in the ITU</w:t>
      </w:r>
      <w:r w:rsidR="0035601B">
        <w:rPr>
          <w:rStyle w:val="Hyperlink"/>
          <w:rFonts w:asciiTheme="minorHAnsi" w:hAnsiTheme="minorHAnsi"/>
          <w:color w:val="auto"/>
          <w:szCs w:val="24"/>
          <w:u w:val="none"/>
        </w:rPr>
        <w:t>,</w:t>
      </w:r>
      <w:r w:rsidRPr="00DE05E2">
        <w:rPr>
          <w:rStyle w:val="Hyperlink"/>
          <w:rFonts w:asciiTheme="minorHAnsi" w:hAnsiTheme="minorHAnsi"/>
          <w:color w:val="auto"/>
          <w:szCs w:val="24"/>
          <w:u w:val="none"/>
        </w:rPr>
        <w:t xml:space="preserve"> which primarily focused on the following issues: governance, executive management, organizational structure, strategic planning, financial management, human resources management, information and communication technology management and oversight mechanisms.</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t>9.2</w:t>
      </w:r>
      <w:r w:rsidRPr="00DE05E2">
        <w:rPr>
          <w:rStyle w:val="Hyperlink"/>
          <w:rFonts w:asciiTheme="minorHAnsi" w:hAnsiTheme="minorHAnsi"/>
          <w:color w:val="auto"/>
          <w:szCs w:val="24"/>
          <w:u w:val="none"/>
        </w:rPr>
        <w:tab/>
        <w:t>ITU welcome</w:t>
      </w:r>
      <w:r w:rsidR="0035601B">
        <w:rPr>
          <w:rStyle w:val="Hyperlink"/>
          <w:rFonts w:asciiTheme="minorHAnsi" w:hAnsiTheme="minorHAnsi"/>
          <w:color w:val="auto"/>
          <w:szCs w:val="24"/>
          <w:u w:val="none"/>
        </w:rPr>
        <w:t>d the comprehensive review (Document</w:t>
      </w:r>
      <w:r w:rsidRPr="00DE05E2">
        <w:rPr>
          <w:rStyle w:val="Hyperlink"/>
          <w:rFonts w:asciiTheme="minorHAnsi" w:hAnsiTheme="minorHAnsi"/>
          <w:color w:val="auto"/>
          <w:szCs w:val="24"/>
          <w:u w:val="none"/>
        </w:rPr>
        <w:t xml:space="preserve"> </w:t>
      </w:r>
      <w:hyperlink r:id="rId32" w:history="1">
        <w:r w:rsidRPr="0035601B">
          <w:rPr>
            <w:rStyle w:val="Hyperlink"/>
            <w:rFonts w:asciiTheme="minorHAnsi" w:hAnsiTheme="minorHAnsi"/>
            <w:szCs w:val="24"/>
          </w:rPr>
          <w:t>C16/67</w:t>
        </w:r>
      </w:hyperlink>
      <w:r w:rsidRPr="00DE05E2">
        <w:rPr>
          <w:rStyle w:val="Hyperlink"/>
          <w:rFonts w:asciiTheme="minorHAnsi" w:hAnsiTheme="minorHAnsi"/>
          <w:color w:val="auto"/>
          <w:szCs w:val="24"/>
          <w:u w:val="none"/>
        </w:rPr>
        <w:t>) and has accepted the eleven</w:t>
      </w:r>
      <w:r w:rsidR="0035601B">
        <w:rPr>
          <w:rStyle w:val="Hyperlink"/>
          <w:rFonts w:asciiTheme="minorHAnsi" w:hAnsiTheme="minorHAnsi"/>
          <w:color w:val="auto"/>
          <w:szCs w:val="24"/>
          <w:u w:val="none"/>
        </w:rPr>
        <w:t> </w:t>
      </w:r>
      <w:r w:rsidRPr="00DE05E2">
        <w:rPr>
          <w:rStyle w:val="Hyperlink"/>
          <w:rFonts w:asciiTheme="minorHAnsi" w:hAnsiTheme="minorHAnsi"/>
          <w:color w:val="auto"/>
          <w:szCs w:val="24"/>
          <w:u w:val="none"/>
        </w:rPr>
        <w:t xml:space="preserve">(11) formal recommendations addressed to the Secretary-General and a number of informal recommendations, which are “additional suggestions for reinforcing management framework and related practices at ITU.” One formal recommendation </w:t>
      </w:r>
      <w:proofErr w:type="gramStart"/>
      <w:r w:rsidRPr="00DE05E2">
        <w:rPr>
          <w:rStyle w:val="Hyperlink"/>
          <w:rFonts w:asciiTheme="minorHAnsi" w:hAnsiTheme="minorHAnsi"/>
          <w:color w:val="auto"/>
          <w:szCs w:val="24"/>
          <w:u w:val="none"/>
        </w:rPr>
        <w:t>is addressed</w:t>
      </w:r>
      <w:proofErr w:type="gramEnd"/>
      <w:r w:rsidRPr="00DE05E2">
        <w:rPr>
          <w:rStyle w:val="Hyperlink"/>
          <w:rFonts w:asciiTheme="minorHAnsi" w:hAnsiTheme="minorHAnsi"/>
          <w:color w:val="auto"/>
          <w:szCs w:val="24"/>
          <w:u w:val="none"/>
        </w:rPr>
        <w:t xml:space="preserve"> to the Plenipotentiary Conference and the Council.</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t>9.3</w:t>
      </w:r>
      <w:r w:rsidRPr="00DE05E2">
        <w:rPr>
          <w:rStyle w:val="Hyperlink"/>
          <w:rFonts w:asciiTheme="minorHAnsi" w:hAnsiTheme="minorHAnsi"/>
          <w:color w:val="auto"/>
          <w:szCs w:val="24"/>
          <w:u w:val="none"/>
        </w:rPr>
        <w:tab/>
        <w:t xml:space="preserve">The document prepared by the </w:t>
      </w:r>
      <w:r w:rsidR="00371F27">
        <w:rPr>
          <w:rStyle w:val="Hyperlink"/>
          <w:rFonts w:asciiTheme="minorHAnsi" w:hAnsiTheme="minorHAnsi"/>
          <w:color w:val="auto"/>
          <w:szCs w:val="24"/>
          <w:u w:val="none"/>
        </w:rPr>
        <w:t>s</w:t>
      </w:r>
      <w:r w:rsidRPr="00DE05E2">
        <w:rPr>
          <w:rStyle w:val="Hyperlink"/>
          <w:rFonts w:asciiTheme="minorHAnsi" w:hAnsiTheme="minorHAnsi"/>
          <w:color w:val="auto"/>
          <w:szCs w:val="24"/>
          <w:u w:val="none"/>
        </w:rPr>
        <w:t>ecretariat presents the implementation plan and the status of both formal and informal recommendations.</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t>9.4</w:t>
      </w:r>
      <w:r w:rsidRPr="00DE05E2">
        <w:rPr>
          <w:rStyle w:val="Hyperlink"/>
          <w:rFonts w:asciiTheme="minorHAnsi" w:hAnsiTheme="minorHAnsi"/>
          <w:color w:val="auto"/>
          <w:szCs w:val="24"/>
          <w:u w:val="none"/>
        </w:rPr>
        <w:tab/>
        <w:t xml:space="preserve">A number of documents that </w:t>
      </w:r>
      <w:proofErr w:type="gramStart"/>
      <w:r w:rsidRPr="00DE05E2">
        <w:rPr>
          <w:rStyle w:val="Hyperlink"/>
          <w:rFonts w:asciiTheme="minorHAnsi" w:hAnsiTheme="minorHAnsi"/>
          <w:color w:val="auto"/>
          <w:szCs w:val="24"/>
          <w:u w:val="none"/>
        </w:rPr>
        <w:t>were discussed</w:t>
      </w:r>
      <w:proofErr w:type="gramEnd"/>
      <w:r w:rsidRPr="00DE05E2">
        <w:rPr>
          <w:rStyle w:val="Hyperlink"/>
          <w:rFonts w:asciiTheme="minorHAnsi" w:hAnsiTheme="minorHAnsi"/>
          <w:color w:val="auto"/>
          <w:szCs w:val="24"/>
          <w:u w:val="none"/>
        </w:rPr>
        <w:t xml:space="preserve"> during this CWG-FHR address the JIU recommendations:</w:t>
      </w:r>
    </w:p>
    <w:p w:rsidR="00DE05E2" w:rsidRPr="00DE05E2" w:rsidRDefault="00DE05E2" w:rsidP="004822E6">
      <w:pPr>
        <w:pStyle w:val="ListParagraph"/>
        <w:numPr>
          <w:ilvl w:val="0"/>
          <w:numId w:val="39"/>
        </w:numPr>
        <w:adjustRightInd w:val="0"/>
        <w:snapToGrid w:val="0"/>
        <w:spacing w:before="60" w:after="60"/>
        <w:ind w:left="993" w:hanging="284"/>
        <w:contextualSpacing w:val="0"/>
        <w:jc w:val="both"/>
        <w:outlineLvl w:val="0"/>
        <w:rPr>
          <w:rStyle w:val="Hyperlink"/>
          <w:rFonts w:asciiTheme="minorHAnsi" w:hAnsiTheme="minorHAnsi"/>
          <w:color w:val="auto"/>
          <w:u w:val="none"/>
        </w:rPr>
      </w:pPr>
      <w:r w:rsidRPr="00DE05E2">
        <w:rPr>
          <w:rStyle w:val="Hyperlink"/>
          <w:rFonts w:asciiTheme="minorHAnsi" w:hAnsiTheme="minorHAnsi"/>
          <w:color w:val="auto"/>
          <w:u w:val="none"/>
        </w:rPr>
        <w:t>Document CWG-FHR 7/17 – “Draft Accountability Framework”</w:t>
      </w:r>
    </w:p>
    <w:p w:rsidR="00DE05E2" w:rsidRPr="00DE05E2" w:rsidRDefault="00DE05E2" w:rsidP="004822E6">
      <w:pPr>
        <w:pStyle w:val="ListParagraph"/>
        <w:numPr>
          <w:ilvl w:val="0"/>
          <w:numId w:val="39"/>
        </w:numPr>
        <w:adjustRightInd w:val="0"/>
        <w:snapToGrid w:val="0"/>
        <w:spacing w:before="60" w:after="60"/>
        <w:ind w:left="993" w:hanging="284"/>
        <w:contextualSpacing w:val="0"/>
        <w:jc w:val="both"/>
        <w:outlineLvl w:val="0"/>
        <w:rPr>
          <w:rStyle w:val="Hyperlink"/>
          <w:rFonts w:asciiTheme="minorHAnsi" w:hAnsiTheme="minorHAnsi"/>
          <w:color w:val="auto"/>
          <w:u w:val="none"/>
        </w:rPr>
      </w:pPr>
      <w:r w:rsidRPr="00DE05E2">
        <w:rPr>
          <w:rStyle w:val="Hyperlink"/>
          <w:rFonts w:asciiTheme="minorHAnsi" w:hAnsiTheme="minorHAnsi"/>
          <w:color w:val="auto"/>
          <w:u w:val="none"/>
        </w:rPr>
        <w:t>Document CWG-FHR 7/4 -“Improving the stability and predictability of the financial base of the Union”</w:t>
      </w:r>
    </w:p>
    <w:p w:rsidR="00DE05E2" w:rsidRPr="00DE05E2" w:rsidRDefault="00DE05E2" w:rsidP="004822E6">
      <w:pPr>
        <w:pStyle w:val="ListParagraph"/>
        <w:numPr>
          <w:ilvl w:val="0"/>
          <w:numId w:val="39"/>
        </w:numPr>
        <w:adjustRightInd w:val="0"/>
        <w:snapToGrid w:val="0"/>
        <w:spacing w:before="60" w:after="60"/>
        <w:ind w:left="993" w:hanging="284"/>
        <w:contextualSpacing w:val="0"/>
        <w:jc w:val="both"/>
        <w:outlineLvl w:val="0"/>
        <w:rPr>
          <w:rStyle w:val="Hyperlink"/>
          <w:rFonts w:asciiTheme="minorHAnsi" w:hAnsiTheme="minorHAnsi"/>
          <w:color w:val="auto"/>
          <w:u w:val="none"/>
        </w:rPr>
      </w:pPr>
      <w:r w:rsidRPr="00DE05E2">
        <w:rPr>
          <w:rStyle w:val="Hyperlink"/>
          <w:rFonts w:asciiTheme="minorHAnsi" w:hAnsiTheme="minorHAnsi"/>
          <w:color w:val="auto"/>
          <w:u w:val="none"/>
        </w:rPr>
        <w:t>Document CWG-FHR 7/8 – “Draft ITU risk management policy”</w:t>
      </w:r>
    </w:p>
    <w:p w:rsidR="00DE05E2" w:rsidRPr="00DE05E2" w:rsidRDefault="00DE05E2" w:rsidP="004822E6">
      <w:pPr>
        <w:pStyle w:val="ListParagraph"/>
        <w:numPr>
          <w:ilvl w:val="0"/>
          <w:numId w:val="39"/>
        </w:numPr>
        <w:adjustRightInd w:val="0"/>
        <w:snapToGrid w:val="0"/>
        <w:spacing w:before="60" w:after="60"/>
        <w:ind w:left="993" w:hanging="284"/>
        <w:contextualSpacing w:val="0"/>
        <w:jc w:val="both"/>
        <w:outlineLvl w:val="0"/>
        <w:rPr>
          <w:rStyle w:val="Hyperlink"/>
          <w:rFonts w:asciiTheme="minorHAnsi" w:hAnsiTheme="minorHAnsi"/>
          <w:color w:val="auto"/>
          <w:u w:val="none"/>
        </w:rPr>
      </w:pPr>
      <w:r w:rsidRPr="00DE05E2">
        <w:rPr>
          <w:rStyle w:val="Hyperlink"/>
          <w:rFonts w:asciiTheme="minorHAnsi" w:hAnsiTheme="minorHAnsi"/>
          <w:color w:val="auto"/>
          <w:u w:val="none"/>
        </w:rPr>
        <w:t>Document CWG-FHR 7/9 - “Draft ITU risk appetite statement”</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lastRenderedPageBreak/>
        <w:t>9.5</w:t>
      </w:r>
      <w:r w:rsidRPr="00DE05E2">
        <w:rPr>
          <w:rStyle w:val="Hyperlink"/>
          <w:rFonts w:asciiTheme="minorHAnsi" w:hAnsiTheme="minorHAnsi"/>
          <w:color w:val="auto"/>
          <w:szCs w:val="24"/>
          <w:u w:val="none"/>
        </w:rPr>
        <w:tab/>
        <w:t xml:space="preserve">The overall progress of implementation of all the JIU recommendations </w:t>
      </w:r>
      <w:proofErr w:type="gramStart"/>
      <w:r w:rsidRPr="00DE05E2">
        <w:rPr>
          <w:rStyle w:val="Hyperlink"/>
          <w:rFonts w:asciiTheme="minorHAnsi" w:hAnsiTheme="minorHAnsi"/>
          <w:color w:val="auto"/>
          <w:szCs w:val="24"/>
          <w:u w:val="none"/>
        </w:rPr>
        <w:t>will be reported</w:t>
      </w:r>
      <w:proofErr w:type="gramEnd"/>
      <w:r w:rsidRPr="00DE05E2">
        <w:rPr>
          <w:rStyle w:val="Hyperlink"/>
          <w:rFonts w:asciiTheme="minorHAnsi" w:hAnsiTheme="minorHAnsi"/>
          <w:color w:val="auto"/>
          <w:szCs w:val="24"/>
          <w:u w:val="none"/>
        </w:rPr>
        <w:t xml:space="preserve"> by the </w:t>
      </w:r>
      <w:r w:rsidR="00371F27">
        <w:rPr>
          <w:rStyle w:val="Hyperlink"/>
          <w:rFonts w:asciiTheme="minorHAnsi" w:hAnsiTheme="minorHAnsi"/>
          <w:color w:val="auto"/>
          <w:szCs w:val="24"/>
          <w:u w:val="none"/>
        </w:rPr>
        <w:t>s</w:t>
      </w:r>
      <w:r w:rsidRPr="00DE05E2">
        <w:rPr>
          <w:rStyle w:val="Hyperlink"/>
          <w:rFonts w:asciiTheme="minorHAnsi" w:hAnsiTheme="minorHAnsi"/>
          <w:color w:val="auto"/>
          <w:szCs w:val="24"/>
          <w:u w:val="none"/>
        </w:rPr>
        <w:t>ecretariat and reports required by the formal JIU recommendatio</w:t>
      </w:r>
      <w:r w:rsidR="00195F97">
        <w:rPr>
          <w:rStyle w:val="Hyperlink"/>
          <w:rFonts w:asciiTheme="minorHAnsi" w:hAnsiTheme="minorHAnsi"/>
          <w:color w:val="auto"/>
          <w:szCs w:val="24"/>
          <w:u w:val="none"/>
        </w:rPr>
        <w:t>ns will be submitted to Council-</w:t>
      </w:r>
      <w:r w:rsidRPr="00DE05E2">
        <w:rPr>
          <w:rStyle w:val="Hyperlink"/>
          <w:rFonts w:asciiTheme="minorHAnsi" w:hAnsiTheme="minorHAnsi"/>
          <w:color w:val="auto"/>
          <w:szCs w:val="24"/>
          <w:u w:val="none"/>
        </w:rPr>
        <w:t>17.</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DE05E2">
        <w:rPr>
          <w:rStyle w:val="Hyperlink"/>
          <w:rFonts w:asciiTheme="minorHAnsi" w:hAnsiTheme="minorHAnsi"/>
          <w:color w:val="auto"/>
          <w:szCs w:val="24"/>
          <w:u w:val="none"/>
        </w:rPr>
        <w:t>9.6</w:t>
      </w:r>
      <w:r w:rsidRPr="00DE05E2">
        <w:rPr>
          <w:rStyle w:val="Hyperlink"/>
          <w:rFonts w:asciiTheme="minorHAnsi" w:hAnsiTheme="minorHAnsi"/>
          <w:color w:val="auto"/>
          <w:szCs w:val="24"/>
          <w:u w:val="none"/>
        </w:rPr>
        <w:tab/>
        <w:t xml:space="preserve">In response to a query as to whether the Management has identified serious challenges in implementing the JIU recommendations, the Deputy Secretary-General expressed the </w:t>
      </w:r>
      <w:r w:rsidR="00371F27">
        <w:rPr>
          <w:rStyle w:val="Hyperlink"/>
          <w:rFonts w:asciiTheme="minorHAnsi" w:hAnsiTheme="minorHAnsi"/>
          <w:color w:val="auto"/>
          <w:szCs w:val="24"/>
          <w:u w:val="none"/>
        </w:rPr>
        <w:t>s</w:t>
      </w:r>
      <w:r w:rsidRPr="00DE05E2">
        <w:rPr>
          <w:rStyle w:val="Hyperlink"/>
          <w:rFonts w:asciiTheme="minorHAnsi" w:hAnsiTheme="minorHAnsi"/>
          <w:color w:val="auto"/>
          <w:szCs w:val="24"/>
          <w:u w:val="none"/>
        </w:rPr>
        <w:t>ecretariat’s confidence in being able to implement the recommendations within the timescale proposed by the JIU.</w:t>
      </w:r>
    </w:p>
    <w:p w:rsidR="00DE05E2" w:rsidRPr="00DE05E2" w:rsidRDefault="00DE05E2" w:rsidP="004822E6">
      <w:pPr>
        <w:tabs>
          <w:tab w:val="clear" w:pos="567"/>
          <w:tab w:val="clear" w:pos="1134"/>
          <w:tab w:val="clear" w:pos="1701"/>
          <w:tab w:val="clear" w:pos="2268"/>
          <w:tab w:val="clear" w:pos="2835"/>
        </w:tabs>
        <w:snapToGrid w:val="0"/>
        <w:spacing w:before="240" w:after="240"/>
        <w:jc w:val="both"/>
        <w:outlineLvl w:val="0"/>
        <w:rPr>
          <w:rFonts w:asciiTheme="minorHAnsi" w:hAnsiTheme="minorHAnsi" w:cs="Calibri"/>
          <w:szCs w:val="24"/>
          <w:lang w:eastAsia="zh-CN"/>
        </w:rPr>
      </w:pPr>
      <w:r w:rsidRPr="00DE05E2">
        <w:rPr>
          <w:rStyle w:val="Hyperlink"/>
          <w:rFonts w:asciiTheme="minorHAnsi" w:hAnsiTheme="minorHAnsi"/>
          <w:b/>
          <w:bCs/>
          <w:color w:val="auto"/>
          <w:szCs w:val="24"/>
          <w:u w:val="none"/>
        </w:rPr>
        <w:t>Recommendation</w:t>
      </w:r>
      <w:r w:rsidRPr="00DE05E2">
        <w:rPr>
          <w:rStyle w:val="Hyperlink"/>
          <w:rFonts w:asciiTheme="minorHAnsi" w:hAnsiTheme="minorHAnsi"/>
          <w:color w:val="auto"/>
          <w:szCs w:val="24"/>
          <w:u w:val="none"/>
        </w:rPr>
        <w:t xml:space="preserve">: The Council </w:t>
      </w:r>
      <w:proofErr w:type="gramStart"/>
      <w:r w:rsidRPr="00DE05E2">
        <w:rPr>
          <w:rStyle w:val="Hyperlink"/>
          <w:rFonts w:asciiTheme="minorHAnsi" w:hAnsiTheme="minorHAnsi"/>
          <w:color w:val="auto"/>
          <w:szCs w:val="24"/>
          <w:u w:val="none"/>
        </w:rPr>
        <w:t>is invited</w:t>
      </w:r>
      <w:proofErr w:type="gramEnd"/>
      <w:r w:rsidRPr="00DE05E2">
        <w:rPr>
          <w:rStyle w:val="Hyperlink"/>
          <w:rFonts w:asciiTheme="minorHAnsi" w:hAnsiTheme="minorHAnsi"/>
          <w:color w:val="auto"/>
          <w:szCs w:val="24"/>
          <w:u w:val="none"/>
        </w:rPr>
        <w:t xml:space="preserve"> to take note of the implementation plan and status of the JIU recommendations from the “Review of management and administration in the ITU”.</w:t>
      </w:r>
    </w:p>
    <w:p w:rsidR="00DE05E2" w:rsidRPr="00DE05E2" w:rsidRDefault="00DE05E2" w:rsidP="004822E6">
      <w:pPr>
        <w:tabs>
          <w:tab w:val="clear" w:pos="567"/>
          <w:tab w:val="clear" w:pos="1134"/>
          <w:tab w:val="clear" w:pos="1701"/>
          <w:tab w:val="clear" w:pos="2268"/>
          <w:tab w:val="clear" w:pos="2835"/>
        </w:tabs>
        <w:snapToGrid w:val="0"/>
        <w:spacing w:before="240" w:after="120"/>
        <w:ind w:left="720" w:hanging="720"/>
        <w:jc w:val="both"/>
        <w:rPr>
          <w:rFonts w:asciiTheme="minorHAnsi" w:hAnsiTheme="minorHAnsi" w:cstheme="minorHAnsi"/>
          <w:b/>
          <w:bCs/>
          <w:szCs w:val="24"/>
        </w:rPr>
      </w:pPr>
      <w:r w:rsidRPr="00DE05E2">
        <w:rPr>
          <w:rFonts w:asciiTheme="minorHAnsi" w:hAnsiTheme="minorHAnsi" w:cstheme="minorHAnsi"/>
          <w:b/>
          <w:bCs/>
          <w:szCs w:val="24"/>
        </w:rPr>
        <w:tab/>
        <w:t>United Nations system-wide issues for 2015-2016 and recommendations to Legislative Bodies (Document </w:t>
      </w:r>
      <w:hyperlink r:id="rId33" w:history="1">
        <w:r w:rsidRPr="0035601B">
          <w:rPr>
            <w:rStyle w:val="Hyperlink"/>
            <w:rFonts w:asciiTheme="minorHAnsi" w:hAnsiTheme="minorHAnsi"/>
            <w:b/>
            <w:bCs/>
            <w:szCs w:val="24"/>
            <w:lang w:val="en-US"/>
          </w:rPr>
          <w:t>CWG-FHR 7/12</w:t>
        </w:r>
      </w:hyperlink>
      <w:r w:rsidRPr="00DE05E2">
        <w:rPr>
          <w:rStyle w:val="Hyperlink"/>
          <w:rFonts w:asciiTheme="minorHAnsi" w:hAnsiTheme="minorHAnsi"/>
          <w:b/>
          <w:bCs/>
          <w:color w:val="auto"/>
          <w:szCs w:val="24"/>
          <w:u w:val="none"/>
          <w:lang w:val="en-US"/>
        </w:rPr>
        <w:t>)</w:t>
      </w:r>
    </w:p>
    <w:p w:rsidR="00DE05E2" w:rsidRPr="00DE05E2" w:rsidRDefault="0035601B" w:rsidP="004822E6">
      <w:pPr>
        <w:tabs>
          <w:tab w:val="clear" w:pos="567"/>
          <w:tab w:val="clear" w:pos="1134"/>
          <w:tab w:val="clear" w:pos="1701"/>
          <w:tab w:val="clear" w:pos="2268"/>
          <w:tab w:val="clear" w:pos="2835"/>
        </w:tabs>
        <w:snapToGrid w:val="0"/>
        <w:spacing w:after="120"/>
        <w:jc w:val="both"/>
        <w:outlineLvl w:val="0"/>
        <w:rPr>
          <w:rFonts w:asciiTheme="minorHAnsi" w:hAnsiTheme="minorHAnsi"/>
          <w:szCs w:val="24"/>
          <w:lang w:val="en-US"/>
        </w:rPr>
      </w:pPr>
      <w:r>
        <w:rPr>
          <w:rStyle w:val="Hyperlink"/>
          <w:rFonts w:asciiTheme="minorHAnsi" w:hAnsiTheme="minorHAnsi"/>
          <w:color w:val="auto"/>
          <w:szCs w:val="24"/>
          <w:u w:val="none"/>
        </w:rPr>
        <w:t>9.7</w:t>
      </w:r>
      <w:r>
        <w:rPr>
          <w:rStyle w:val="Hyperlink"/>
          <w:rFonts w:asciiTheme="minorHAnsi" w:hAnsiTheme="minorHAnsi"/>
          <w:color w:val="auto"/>
          <w:szCs w:val="24"/>
          <w:u w:val="none"/>
        </w:rPr>
        <w:tab/>
        <w:t>Resolution</w:t>
      </w:r>
      <w:r w:rsidR="00DE05E2" w:rsidRPr="00DE05E2">
        <w:rPr>
          <w:rStyle w:val="Hyperlink"/>
          <w:rFonts w:asciiTheme="minorHAnsi" w:hAnsiTheme="minorHAnsi"/>
          <w:color w:val="auto"/>
          <w:szCs w:val="24"/>
          <w:u w:val="none"/>
        </w:rPr>
        <w:t xml:space="preserve"> 57 </w:t>
      </w:r>
      <w:r w:rsidR="00DE05E2" w:rsidRPr="00DE05E2">
        <w:rPr>
          <w:rFonts w:asciiTheme="minorHAnsi" w:hAnsiTheme="minorHAnsi"/>
          <w:szCs w:val="24"/>
          <w:lang w:val="en-US"/>
        </w:rPr>
        <w:t>(Kyoto, 1994) on Joint Inspection Unit (JIU) instructs the Secretary-General to submit to the Council reports of the JIU having a bearing on the Union; and instructs the Council to consider the JIU reports submitted by the Secretary-General, and to take action thereon as it deems fit.</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szCs w:val="24"/>
          <w:lang w:val="en-US"/>
        </w:rPr>
      </w:pPr>
      <w:r w:rsidRPr="00DE05E2">
        <w:rPr>
          <w:rFonts w:asciiTheme="minorHAnsi" w:hAnsiTheme="minorHAnsi"/>
          <w:szCs w:val="24"/>
          <w:lang w:val="en-US"/>
        </w:rPr>
        <w:t>9.8</w:t>
      </w:r>
      <w:r w:rsidRPr="00DE05E2">
        <w:rPr>
          <w:rFonts w:asciiTheme="minorHAnsi" w:hAnsiTheme="minorHAnsi"/>
          <w:szCs w:val="24"/>
          <w:lang w:val="en-US"/>
        </w:rPr>
        <w:tab/>
        <w:t xml:space="preserve">As a result, a procedure has been established (see </w:t>
      </w:r>
      <w:hyperlink r:id="rId34" w:history="1">
        <w:r w:rsidRPr="0035601B">
          <w:rPr>
            <w:rStyle w:val="Hyperlink"/>
            <w:rFonts w:asciiTheme="minorHAnsi" w:hAnsiTheme="minorHAnsi"/>
            <w:szCs w:val="24"/>
            <w:lang w:val="en-US"/>
          </w:rPr>
          <w:t xml:space="preserve">CWG-FHR </w:t>
        </w:r>
        <w:r w:rsidR="0076625F">
          <w:rPr>
            <w:rStyle w:val="Hyperlink"/>
            <w:rFonts w:asciiTheme="minorHAnsi" w:hAnsiTheme="minorHAnsi"/>
            <w:szCs w:val="24"/>
            <w:lang w:val="en-US"/>
          </w:rPr>
          <w:t>7</w:t>
        </w:r>
        <w:r w:rsidRPr="0035601B">
          <w:rPr>
            <w:rStyle w:val="Hyperlink"/>
            <w:rFonts w:asciiTheme="minorHAnsi" w:hAnsiTheme="minorHAnsi"/>
            <w:szCs w:val="24"/>
            <w:lang w:val="en-US"/>
          </w:rPr>
          <w:t>/14</w:t>
        </w:r>
      </w:hyperlink>
      <w:r w:rsidRPr="00DE05E2">
        <w:rPr>
          <w:rFonts w:asciiTheme="minorHAnsi" w:hAnsiTheme="minorHAnsi"/>
          <w:szCs w:val="24"/>
          <w:lang w:val="en-US"/>
        </w:rPr>
        <w:t>) for the General Secretariat to submit to the CWG-FHR a summary list of relevant JIU system wide reports containing recommendations addressed to Executive Heads (to be noted) and Legislative bodies (to be considered).</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szCs w:val="24"/>
          <w:lang w:val="en-US"/>
        </w:rPr>
      </w:pPr>
      <w:r w:rsidRPr="00DE05E2">
        <w:rPr>
          <w:rFonts w:asciiTheme="minorHAnsi" w:hAnsiTheme="minorHAnsi"/>
          <w:szCs w:val="24"/>
          <w:lang w:val="en-US"/>
        </w:rPr>
        <w:t>9.9</w:t>
      </w:r>
      <w:r w:rsidRPr="00DE05E2">
        <w:rPr>
          <w:rFonts w:asciiTheme="minorHAnsi" w:hAnsiTheme="minorHAnsi"/>
          <w:szCs w:val="24"/>
          <w:lang w:val="en-US"/>
        </w:rPr>
        <w:tab/>
        <w:t>This document covers the JIU reports published in 2015 and 2016 and a summary of the JIU 2016 program of work on UN system-wide issues. Addressing a query from one delegate, the Deputy Secretary-General confirmed that Annex 1 enumerates the JIU recommendations that are relevant and applicable to ITU.</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szCs w:val="24"/>
          <w:lang w:val="en-US"/>
        </w:rPr>
      </w:pPr>
      <w:r w:rsidRPr="00DE05E2">
        <w:rPr>
          <w:rFonts w:asciiTheme="minorHAnsi" w:hAnsiTheme="minorHAnsi"/>
          <w:szCs w:val="24"/>
          <w:lang w:val="en-US"/>
        </w:rPr>
        <w:t>9.10</w:t>
      </w:r>
      <w:r w:rsidRPr="00DE05E2">
        <w:rPr>
          <w:rFonts w:asciiTheme="minorHAnsi" w:hAnsiTheme="minorHAnsi"/>
          <w:szCs w:val="24"/>
          <w:lang w:val="en-US"/>
        </w:rPr>
        <w:tab/>
        <w:t>Annex 2 of the document summarizes the significant progress achieved, since the beginning of 2015, on the acceptance and implementation of the long standing JIU UN system-wide recommendations, issued in the period from 2006-2014.</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szCs w:val="24"/>
          <w:lang w:val="en-US"/>
        </w:rPr>
      </w:pPr>
      <w:r w:rsidRPr="00DE05E2">
        <w:rPr>
          <w:rFonts w:asciiTheme="minorHAnsi" w:hAnsiTheme="minorHAnsi"/>
          <w:szCs w:val="24"/>
          <w:lang w:val="en-US"/>
        </w:rPr>
        <w:t>9.11</w:t>
      </w:r>
      <w:r w:rsidRPr="00DE05E2">
        <w:rPr>
          <w:rFonts w:asciiTheme="minorHAnsi" w:hAnsiTheme="minorHAnsi"/>
          <w:szCs w:val="24"/>
          <w:lang w:val="en-US"/>
        </w:rPr>
        <w:tab/>
        <w:t xml:space="preserve">After 2015, ITU has increased the acceptance rate for the long-standing JIU recommendations from </w:t>
      </w:r>
      <w:r w:rsidRPr="00DE05E2">
        <w:rPr>
          <w:rFonts w:asciiTheme="minorHAnsi" w:hAnsiTheme="minorHAnsi"/>
          <w:b/>
          <w:bCs/>
          <w:szCs w:val="24"/>
          <w:lang w:val="en-US"/>
        </w:rPr>
        <w:t>~50%</w:t>
      </w:r>
      <w:r w:rsidRPr="00DE05E2">
        <w:rPr>
          <w:rFonts w:asciiTheme="minorHAnsi" w:hAnsiTheme="minorHAnsi"/>
          <w:szCs w:val="24"/>
          <w:lang w:val="en-US"/>
        </w:rPr>
        <w:t xml:space="preserve"> to </w:t>
      </w:r>
      <w:r w:rsidRPr="00DE05E2">
        <w:rPr>
          <w:rFonts w:asciiTheme="minorHAnsi" w:hAnsiTheme="minorHAnsi"/>
          <w:b/>
          <w:bCs/>
          <w:szCs w:val="24"/>
          <w:lang w:val="en-US"/>
        </w:rPr>
        <w:t>87%</w:t>
      </w:r>
      <w:r w:rsidRPr="00DE05E2">
        <w:rPr>
          <w:rFonts w:asciiTheme="minorHAnsi" w:hAnsiTheme="minorHAnsi"/>
          <w:szCs w:val="24"/>
          <w:lang w:val="en-US"/>
        </w:rPr>
        <w:t xml:space="preserve">, ranking </w:t>
      </w:r>
      <w:r w:rsidRPr="00DE05E2">
        <w:rPr>
          <w:rFonts w:asciiTheme="minorHAnsi" w:hAnsiTheme="minorHAnsi"/>
          <w:b/>
          <w:bCs/>
          <w:szCs w:val="24"/>
          <w:lang w:val="en-US"/>
        </w:rPr>
        <w:t>5</w:t>
      </w:r>
      <w:r w:rsidRPr="00A44363">
        <w:rPr>
          <w:rFonts w:asciiTheme="minorHAnsi" w:hAnsiTheme="minorHAnsi"/>
          <w:b/>
          <w:bCs/>
          <w:szCs w:val="24"/>
          <w:lang w:val="en-US"/>
        </w:rPr>
        <w:t>th</w:t>
      </w:r>
      <w:r w:rsidRPr="00DE05E2">
        <w:rPr>
          <w:rFonts w:asciiTheme="minorHAnsi" w:hAnsiTheme="minorHAnsi"/>
          <w:szCs w:val="24"/>
          <w:lang w:val="en-US"/>
        </w:rPr>
        <w:t xml:space="preserve"> within the UN agencies (ITU was ranking 20</w:t>
      </w:r>
      <w:r w:rsidRPr="0035601B">
        <w:rPr>
          <w:rFonts w:asciiTheme="minorHAnsi" w:hAnsiTheme="minorHAnsi"/>
          <w:szCs w:val="24"/>
          <w:lang w:val="en-US"/>
        </w:rPr>
        <w:t>th</w:t>
      </w:r>
      <w:r w:rsidRPr="00DE05E2">
        <w:rPr>
          <w:rFonts w:asciiTheme="minorHAnsi" w:hAnsiTheme="minorHAnsi"/>
          <w:szCs w:val="24"/>
          <w:lang w:val="en-US"/>
        </w:rPr>
        <w:t xml:space="preserve"> in Feb</w:t>
      </w:r>
      <w:r w:rsidR="0035601B">
        <w:rPr>
          <w:rFonts w:asciiTheme="minorHAnsi" w:hAnsiTheme="minorHAnsi"/>
          <w:szCs w:val="24"/>
          <w:lang w:val="en-US"/>
        </w:rPr>
        <w:t>ruary 20</w:t>
      </w:r>
      <w:r w:rsidRPr="00DE05E2">
        <w:rPr>
          <w:rFonts w:asciiTheme="minorHAnsi" w:hAnsiTheme="minorHAnsi"/>
          <w:szCs w:val="24"/>
          <w:lang w:val="en-US"/>
        </w:rPr>
        <w:t xml:space="preserve">15) –while the implementation rates have gone up from </w:t>
      </w:r>
      <w:r w:rsidRPr="00DE05E2">
        <w:rPr>
          <w:rFonts w:asciiTheme="minorHAnsi" w:hAnsiTheme="minorHAnsi"/>
          <w:b/>
          <w:bCs/>
          <w:szCs w:val="24"/>
          <w:lang w:val="en-US"/>
        </w:rPr>
        <w:t>~46%</w:t>
      </w:r>
      <w:r w:rsidRPr="00DE05E2">
        <w:rPr>
          <w:rFonts w:asciiTheme="minorHAnsi" w:hAnsiTheme="minorHAnsi"/>
          <w:szCs w:val="24"/>
          <w:lang w:val="en-US"/>
        </w:rPr>
        <w:t xml:space="preserve"> to </w:t>
      </w:r>
      <w:r w:rsidRPr="00DE05E2">
        <w:rPr>
          <w:rFonts w:asciiTheme="minorHAnsi" w:hAnsiTheme="minorHAnsi"/>
          <w:b/>
          <w:bCs/>
          <w:szCs w:val="24"/>
          <w:lang w:val="en-US"/>
        </w:rPr>
        <w:t>~86%</w:t>
      </w:r>
      <w:r w:rsidRPr="00DE05E2">
        <w:rPr>
          <w:rFonts w:asciiTheme="minorHAnsi" w:hAnsiTheme="minorHAnsi"/>
          <w:szCs w:val="24"/>
          <w:lang w:val="en-US"/>
        </w:rPr>
        <w:t xml:space="preserve"> (ranking now </w:t>
      </w:r>
      <w:r w:rsidRPr="00DE05E2">
        <w:rPr>
          <w:rFonts w:asciiTheme="minorHAnsi" w:hAnsiTheme="minorHAnsi"/>
          <w:b/>
          <w:bCs/>
          <w:szCs w:val="24"/>
          <w:lang w:val="en-US"/>
        </w:rPr>
        <w:t>16</w:t>
      </w:r>
      <w:r w:rsidRPr="00A44363">
        <w:rPr>
          <w:rFonts w:asciiTheme="minorHAnsi" w:hAnsiTheme="minorHAnsi"/>
          <w:b/>
          <w:bCs/>
          <w:szCs w:val="24"/>
          <w:lang w:val="en-US"/>
        </w:rPr>
        <w:t>th</w:t>
      </w:r>
      <w:r w:rsidRPr="00A44363">
        <w:rPr>
          <w:rFonts w:asciiTheme="minorHAnsi" w:hAnsiTheme="minorHAnsi"/>
          <w:szCs w:val="24"/>
          <w:lang w:val="en-US"/>
        </w:rPr>
        <w:t xml:space="preserve"> i</w:t>
      </w:r>
      <w:r w:rsidRPr="00DE05E2">
        <w:rPr>
          <w:rFonts w:asciiTheme="minorHAnsi" w:hAnsiTheme="minorHAnsi"/>
          <w:szCs w:val="24"/>
          <w:lang w:val="en-US"/>
        </w:rPr>
        <w:t xml:space="preserve">nstead of </w:t>
      </w:r>
      <w:r w:rsidRPr="00DE05E2">
        <w:rPr>
          <w:rFonts w:asciiTheme="minorHAnsi" w:hAnsiTheme="minorHAnsi"/>
          <w:b/>
          <w:bCs/>
          <w:szCs w:val="24"/>
          <w:lang w:val="en-US"/>
        </w:rPr>
        <w:t>28</w:t>
      </w:r>
      <w:r w:rsidRPr="00A44363">
        <w:rPr>
          <w:rFonts w:asciiTheme="minorHAnsi" w:hAnsiTheme="minorHAnsi"/>
          <w:b/>
          <w:bCs/>
          <w:szCs w:val="24"/>
          <w:lang w:val="en-US"/>
        </w:rPr>
        <w:t>th</w:t>
      </w:r>
      <w:r w:rsidRPr="00DE05E2">
        <w:rPr>
          <w:rFonts w:asciiTheme="minorHAnsi" w:hAnsiTheme="minorHAnsi"/>
          <w:szCs w:val="24"/>
          <w:lang w:val="en-US"/>
        </w:rPr>
        <w:t xml:space="preserve"> in Feb-15).</w:t>
      </w:r>
    </w:p>
    <w:p w:rsidR="00DE05E2" w:rsidRPr="00DE05E2" w:rsidRDefault="00DE05E2" w:rsidP="004822E6">
      <w:pPr>
        <w:tabs>
          <w:tab w:val="clear" w:pos="567"/>
          <w:tab w:val="clear" w:pos="1134"/>
          <w:tab w:val="clear" w:pos="1701"/>
          <w:tab w:val="clear" w:pos="2268"/>
          <w:tab w:val="clear" w:pos="2835"/>
        </w:tabs>
        <w:snapToGrid w:val="0"/>
        <w:spacing w:after="120"/>
        <w:jc w:val="both"/>
        <w:outlineLvl w:val="0"/>
        <w:rPr>
          <w:rFonts w:asciiTheme="minorHAnsi" w:hAnsiTheme="minorHAnsi"/>
          <w:szCs w:val="24"/>
          <w:lang w:val="en-US"/>
        </w:rPr>
      </w:pPr>
      <w:r w:rsidRPr="00DE05E2">
        <w:rPr>
          <w:rFonts w:asciiTheme="minorHAnsi" w:hAnsiTheme="minorHAnsi"/>
          <w:szCs w:val="24"/>
          <w:lang w:val="en-US"/>
        </w:rPr>
        <w:t>9.12</w:t>
      </w:r>
      <w:r w:rsidRPr="00DE05E2">
        <w:rPr>
          <w:rFonts w:asciiTheme="minorHAnsi" w:hAnsiTheme="minorHAnsi"/>
          <w:szCs w:val="24"/>
          <w:lang w:val="en-US"/>
        </w:rPr>
        <w:tab/>
        <w:t xml:space="preserve">The Deputy Secretary-General informed the Group that most of the recommendations relate to internal management decision and should cost implications arise, these </w:t>
      </w:r>
      <w:proofErr w:type="gramStart"/>
      <w:r w:rsidRPr="00DE05E2">
        <w:rPr>
          <w:rFonts w:asciiTheme="minorHAnsi" w:hAnsiTheme="minorHAnsi"/>
          <w:szCs w:val="24"/>
          <w:lang w:val="en-US"/>
        </w:rPr>
        <w:t>will be covered</w:t>
      </w:r>
      <w:proofErr w:type="gramEnd"/>
      <w:r w:rsidRPr="00DE05E2">
        <w:rPr>
          <w:rFonts w:asciiTheme="minorHAnsi" w:hAnsiTheme="minorHAnsi"/>
          <w:szCs w:val="24"/>
          <w:lang w:val="en-US"/>
        </w:rPr>
        <w:t xml:space="preserve"> by the Budget.</w:t>
      </w:r>
    </w:p>
    <w:p w:rsidR="00DE05E2" w:rsidRPr="00371F27" w:rsidRDefault="00DE05E2" w:rsidP="004822E6">
      <w:pPr>
        <w:pStyle w:val="Body"/>
        <w:adjustRightInd w:val="0"/>
        <w:snapToGrid w:val="0"/>
        <w:spacing w:before="240" w:after="240"/>
        <w:jc w:val="both"/>
        <w:rPr>
          <w:rStyle w:val="Hyperlink"/>
          <w:rFonts w:asciiTheme="minorHAnsi" w:hAnsiTheme="minorHAnsi"/>
          <w:color w:val="auto"/>
          <w:szCs w:val="24"/>
          <w:u w:val="none"/>
        </w:rPr>
      </w:pPr>
      <w:r w:rsidRPr="00371F27">
        <w:rPr>
          <w:rStyle w:val="Hyperlink"/>
          <w:rFonts w:asciiTheme="minorHAnsi" w:hAnsiTheme="minorHAnsi"/>
          <w:b/>
          <w:bCs/>
          <w:color w:val="auto"/>
          <w:szCs w:val="24"/>
          <w:u w:val="none"/>
        </w:rPr>
        <w:t>Recommendation</w:t>
      </w:r>
      <w:r w:rsidRPr="00371F27">
        <w:rPr>
          <w:rStyle w:val="Hyperlink"/>
          <w:rFonts w:asciiTheme="minorHAnsi" w:hAnsiTheme="minorHAnsi"/>
          <w:color w:val="auto"/>
          <w:szCs w:val="24"/>
          <w:u w:val="none"/>
        </w:rPr>
        <w:t xml:space="preserve">: </w:t>
      </w:r>
      <w:r w:rsidRPr="00371F27">
        <w:rPr>
          <w:rFonts w:asciiTheme="minorHAnsi" w:hAnsiTheme="minorHAnsi"/>
          <w:color w:val="auto"/>
          <w:szCs w:val="24"/>
        </w:rPr>
        <w:t xml:space="preserve">The </w:t>
      </w:r>
      <w:r w:rsidRPr="00371F27">
        <w:rPr>
          <w:rStyle w:val="Hyperlink"/>
          <w:rFonts w:asciiTheme="minorHAnsi" w:hAnsiTheme="minorHAnsi"/>
          <w:color w:val="auto"/>
          <w:szCs w:val="24"/>
          <w:u w:val="none"/>
        </w:rPr>
        <w:t xml:space="preserve">Council </w:t>
      </w:r>
      <w:proofErr w:type="gramStart"/>
      <w:r w:rsidRPr="00371F27">
        <w:rPr>
          <w:rStyle w:val="Hyperlink"/>
          <w:rFonts w:asciiTheme="minorHAnsi" w:hAnsiTheme="minorHAnsi"/>
          <w:color w:val="auto"/>
          <w:szCs w:val="24"/>
          <w:u w:val="none"/>
        </w:rPr>
        <w:t>is invited</w:t>
      </w:r>
      <w:proofErr w:type="gramEnd"/>
      <w:r w:rsidRPr="00371F27">
        <w:rPr>
          <w:rStyle w:val="Hyperlink"/>
          <w:rFonts w:asciiTheme="minorHAnsi" w:hAnsiTheme="minorHAnsi"/>
          <w:color w:val="auto"/>
          <w:szCs w:val="24"/>
          <w:u w:val="none"/>
        </w:rPr>
        <w:t xml:space="preserve"> to take note</w:t>
      </w:r>
      <w:r w:rsidRPr="00371F27">
        <w:rPr>
          <w:rFonts w:asciiTheme="minorHAnsi" w:hAnsiTheme="minorHAnsi"/>
          <w:b/>
          <w:bCs/>
          <w:color w:val="auto"/>
          <w:szCs w:val="24"/>
        </w:rPr>
        <w:t xml:space="preserve"> </w:t>
      </w:r>
      <w:r w:rsidRPr="00371F27">
        <w:rPr>
          <w:rFonts w:asciiTheme="minorHAnsi" w:hAnsiTheme="minorHAnsi"/>
          <w:color w:val="auto"/>
          <w:szCs w:val="24"/>
        </w:rPr>
        <w:t>of the reports and the overall status of acceptance and implementation of recommendations of JIU system-wide reports for the period 2006-2014 as contained in Annex 2 of the document.</w:t>
      </w:r>
    </w:p>
    <w:p w:rsidR="00DE05E2" w:rsidRPr="00371F27" w:rsidRDefault="00DE05E2" w:rsidP="004822E6">
      <w:pPr>
        <w:tabs>
          <w:tab w:val="clear" w:pos="567"/>
          <w:tab w:val="clear" w:pos="1134"/>
          <w:tab w:val="clear" w:pos="1701"/>
          <w:tab w:val="clear" w:pos="2268"/>
          <w:tab w:val="clear" w:pos="2835"/>
        </w:tabs>
        <w:snapToGrid w:val="0"/>
        <w:spacing w:after="120"/>
        <w:ind w:left="720" w:hanging="720"/>
        <w:jc w:val="both"/>
        <w:rPr>
          <w:rStyle w:val="Hyperlink"/>
          <w:rFonts w:asciiTheme="minorHAnsi" w:hAnsiTheme="minorHAnsi"/>
          <w:color w:val="auto"/>
          <w:szCs w:val="24"/>
          <w:u w:val="none"/>
        </w:rPr>
      </w:pPr>
      <w:r w:rsidRPr="00371F27">
        <w:rPr>
          <w:rFonts w:asciiTheme="minorHAnsi" w:hAnsiTheme="minorHAnsi" w:cstheme="minorHAnsi"/>
          <w:b/>
          <w:bCs/>
          <w:szCs w:val="24"/>
        </w:rPr>
        <w:tab/>
        <w:t>Improving the stability and predictability of the financial base of the Union (Document </w:t>
      </w:r>
      <w:hyperlink r:id="rId35" w:history="1">
        <w:r w:rsidRPr="0035601B">
          <w:rPr>
            <w:rStyle w:val="Hyperlink"/>
            <w:rFonts w:asciiTheme="minorHAnsi" w:hAnsiTheme="minorHAnsi"/>
            <w:b/>
            <w:bCs/>
            <w:szCs w:val="24"/>
          </w:rPr>
          <w:t>CWG-FHR 7/4</w:t>
        </w:r>
      </w:hyperlink>
      <w:r w:rsidRPr="00371F27">
        <w:rPr>
          <w:rStyle w:val="Hyperlink"/>
          <w:rFonts w:asciiTheme="minorHAnsi" w:hAnsiTheme="minorHAnsi"/>
          <w:b/>
          <w:bCs/>
          <w:color w:val="auto"/>
          <w:szCs w:val="24"/>
          <w:u w:val="none"/>
        </w:rPr>
        <w:t>)</w:t>
      </w:r>
    </w:p>
    <w:p w:rsidR="00DE05E2" w:rsidRPr="00371F27"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371F27">
        <w:rPr>
          <w:rStyle w:val="Hyperlink"/>
          <w:rFonts w:asciiTheme="minorHAnsi" w:hAnsiTheme="minorHAnsi"/>
          <w:color w:val="auto"/>
          <w:szCs w:val="24"/>
          <w:u w:val="none"/>
        </w:rPr>
        <w:t>9.13</w:t>
      </w:r>
      <w:r w:rsidRPr="00371F27">
        <w:rPr>
          <w:rStyle w:val="Hyperlink"/>
          <w:rFonts w:asciiTheme="minorHAnsi" w:hAnsiTheme="minorHAnsi"/>
          <w:color w:val="auto"/>
          <w:szCs w:val="24"/>
          <w:u w:val="none"/>
        </w:rPr>
        <w:tab/>
        <w:t xml:space="preserve">JIU Recommendation 5 states that “the Secretary-General should develop a comprehensive plan to improve the stability and the predictability of the financial base of the Union, integrating </w:t>
      </w:r>
      <w:r w:rsidRPr="00371F27">
        <w:rPr>
          <w:rStyle w:val="Hyperlink"/>
          <w:rFonts w:asciiTheme="minorHAnsi" w:hAnsiTheme="minorHAnsi"/>
          <w:color w:val="auto"/>
          <w:szCs w:val="24"/>
          <w:u w:val="none"/>
        </w:rPr>
        <w:lastRenderedPageBreak/>
        <w:t>options for increasing revenues and cost-saving proposals, and present it to the Council for e</w:t>
      </w:r>
      <w:r w:rsidR="0035601B">
        <w:rPr>
          <w:rStyle w:val="Hyperlink"/>
          <w:rFonts w:asciiTheme="minorHAnsi" w:hAnsiTheme="minorHAnsi"/>
          <w:color w:val="auto"/>
          <w:szCs w:val="24"/>
          <w:u w:val="none"/>
        </w:rPr>
        <w:t>ndorsement at its 2017 session.</w:t>
      </w:r>
      <w:r w:rsidRPr="00371F27">
        <w:rPr>
          <w:rStyle w:val="Hyperlink"/>
          <w:rFonts w:asciiTheme="minorHAnsi" w:hAnsiTheme="minorHAnsi"/>
          <w:color w:val="auto"/>
          <w:szCs w:val="24"/>
          <w:u w:val="none"/>
        </w:rPr>
        <w:t>“</w:t>
      </w:r>
    </w:p>
    <w:p w:rsidR="00DE05E2" w:rsidRPr="00371F27"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371F27">
        <w:rPr>
          <w:rStyle w:val="Hyperlink"/>
          <w:rFonts w:asciiTheme="minorHAnsi" w:hAnsiTheme="minorHAnsi"/>
          <w:color w:val="auto"/>
          <w:szCs w:val="24"/>
          <w:u w:val="none"/>
        </w:rPr>
        <w:t>9.14</w:t>
      </w:r>
      <w:r w:rsidRPr="00371F27">
        <w:rPr>
          <w:rStyle w:val="Hyperlink"/>
          <w:rFonts w:asciiTheme="minorHAnsi" w:hAnsiTheme="minorHAnsi"/>
          <w:color w:val="auto"/>
          <w:szCs w:val="24"/>
          <w:u w:val="none"/>
        </w:rPr>
        <w:tab/>
        <w:t xml:space="preserve">As a preliminary response to JIU Recommendation 5, a plan has been outlined which will be further developed, updated and enhanced taking into consideration the experience and feedback from </w:t>
      </w:r>
      <w:r w:rsidR="00A44363">
        <w:rPr>
          <w:rStyle w:val="Hyperlink"/>
          <w:rFonts w:asciiTheme="minorHAnsi" w:hAnsiTheme="minorHAnsi"/>
          <w:color w:val="auto"/>
          <w:szCs w:val="24"/>
          <w:u w:val="none"/>
        </w:rPr>
        <w:t>membership</w:t>
      </w:r>
      <w:r w:rsidRPr="00371F27">
        <w:rPr>
          <w:rStyle w:val="Hyperlink"/>
          <w:rFonts w:asciiTheme="minorHAnsi" w:hAnsiTheme="minorHAnsi"/>
          <w:color w:val="auto"/>
          <w:szCs w:val="24"/>
          <w:u w:val="none"/>
        </w:rPr>
        <w:t xml:space="preserve">. The following aspects </w:t>
      </w:r>
      <w:proofErr w:type="gramStart"/>
      <w:r w:rsidRPr="00371F27">
        <w:rPr>
          <w:rStyle w:val="Hyperlink"/>
          <w:rFonts w:asciiTheme="minorHAnsi" w:hAnsiTheme="minorHAnsi"/>
          <w:color w:val="auto"/>
          <w:szCs w:val="24"/>
          <w:u w:val="none"/>
        </w:rPr>
        <w:t>are addressed</w:t>
      </w:r>
      <w:proofErr w:type="gramEnd"/>
      <w:r w:rsidRPr="00371F27">
        <w:rPr>
          <w:rStyle w:val="Hyperlink"/>
          <w:rFonts w:asciiTheme="minorHAnsi" w:hAnsiTheme="minorHAnsi"/>
          <w:color w:val="auto"/>
          <w:szCs w:val="24"/>
          <w:u w:val="none"/>
        </w:rPr>
        <w:t xml:space="preserve"> in the plan: resource mobilization strategy, sponsorship guidelines, revenue generation and savings, and diversifying financial support.</w:t>
      </w:r>
    </w:p>
    <w:p w:rsidR="00DE05E2" w:rsidRPr="00371F27"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371F27">
        <w:rPr>
          <w:rStyle w:val="Hyperlink"/>
          <w:rFonts w:asciiTheme="minorHAnsi" w:hAnsiTheme="minorHAnsi"/>
          <w:color w:val="auto"/>
          <w:szCs w:val="24"/>
          <w:u w:val="none"/>
        </w:rPr>
        <w:t>9.15</w:t>
      </w:r>
      <w:r w:rsidRPr="00371F27">
        <w:rPr>
          <w:rStyle w:val="Hyperlink"/>
          <w:rFonts w:asciiTheme="minorHAnsi" w:hAnsiTheme="minorHAnsi"/>
          <w:color w:val="auto"/>
          <w:szCs w:val="24"/>
          <w:u w:val="none"/>
        </w:rPr>
        <w:tab/>
        <w:t xml:space="preserve">To address several related suggestions of JIU including the strengthening of reporting, the </w:t>
      </w:r>
      <w:r w:rsidR="00371F27" w:rsidRPr="00371F27">
        <w:rPr>
          <w:rStyle w:val="Hyperlink"/>
          <w:rFonts w:asciiTheme="minorHAnsi" w:hAnsiTheme="minorHAnsi"/>
          <w:color w:val="auto"/>
          <w:szCs w:val="24"/>
          <w:u w:val="none"/>
        </w:rPr>
        <w:t>s</w:t>
      </w:r>
      <w:r w:rsidRPr="00371F27">
        <w:rPr>
          <w:rStyle w:val="Hyperlink"/>
          <w:rFonts w:asciiTheme="minorHAnsi" w:hAnsiTheme="minorHAnsi"/>
          <w:color w:val="auto"/>
          <w:szCs w:val="24"/>
          <w:u w:val="none"/>
        </w:rPr>
        <w:t xml:space="preserve">ecretariat is reviewing current reporting methodologies and will enhance them where necessary to ensure that </w:t>
      </w:r>
      <w:r w:rsidR="00A44363">
        <w:rPr>
          <w:rStyle w:val="Hyperlink"/>
          <w:rFonts w:asciiTheme="minorHAnsi" w:hAnsiTheme="minorHAnsi"/>
          <w:color w:val="auto"/>
          <w:szCs w:val="24"/>
          <w:u w:val="none"/>
        </w:rPr>
        <w:t>membership has</w:t>
      </w:r>
      <w:r w:rsidRPr="00371F27">
        <w:rPr>
          <w:rStyle w:val="Hyperlink"/>
          <w:rFonts w:asciiTheme="minorHAnsi" w:hAnsiTheme="minorHAnsi"/>
          <w:color w:val="auto"/>
          <w:szCs w:val="24"/>
          <w:u w:val="none"/>
        </w:rPr>
        <w:t xml:space="preserve"> easily accessible and comprehensive information on the status of all financial contributions.</w:t>
      </w:r>
    </w:p>
    <w:p w:rsidR="00DE05E2" w:rsidRPr="00371F27"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371F27">
        <w:rPr>
          <w:rStyle w:val="Hyperlink"/>
          <w:rFonts w:asciiTheme="minorHAnsi" w:hAnsiTheme="minorHAnsi"/>
          <w:color w:val="auto"/>
          <w:szCs w:val="24"/>
          <w:u w:val="none"/>
        </w:rPr>
        <w:t xml:space="preserve">9.16 </w:t>
      </w:r>
      <w:r w:rsidRPr="00371F27">
        <w:rPr>
          <w:rStyle w:val="Hyperlink"/>
          <w:rFonts w:asciiTheme="minorHAnsi" w:hAnsiTheme="minorHAnsi"/>
          <w:color w:val="auto"/>
          <w:szCs w:val="24"/>
          <w:u w:val="none"/>
        </w:rPr>
        <w:tab/>
        <w:t xml:space="preserve">Noting JIU’s suggestion that ITU would benefit from a corporate resource mobilization strategy, the </w:t>
      </w:r>
      <w:r w:rsidR="00371F27" w:rsidRPr="00371F27">
        <w:rPr>
          <w:rStyle w:val="Hyperlink"/>
          <w:rFonts w:asciiTheme="minorHAnsi" w:hAnsiTheme="minorHAnsi"/>
          <w:color w:val="auto"/>
          <w:szCs w:val="24"/>
          <w:u w:val="none"/>
        </w:rPr>
        <w:t>s</w:t>
      </w:r>
      <w:r w:rsidRPr="00371F27">
        <w:rPr>
          <w:rStyle w:val="Hyperlink"/>
          <w:rFonts w:asciiTheme="minorHAnsi" w:hAnsiTheme="minorHAnsi"/>
          <w:color w:val="auto"/>
          <w:szCs w:val="24"/>
          <w:u w:val="none"/>
        </w:rPr>
        <w:t>ecretariat presented a Proposal on the Principles for Resource Mobilization in Annex 1.</w:t>
      </w:r>
    </w:p>
    <w:p w:rsidR="00DE05E2" w:rsidRPr="00371F27"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371F27">
        <w:rPr>
          <w:rStyle w:val="Hyperlink"/>
          <w:rFonts w:asciiTheme="minorHAnsi" w:hAnsiTheme="minorHAnsi"/>
          <w:color w:val="auto"/>
          <w:szCs w:val="24"/>
          <w:u w:val="none"/>
        </w:rPr>
        <w:t>9.17</w:t>
      </w:r>
      <w:r w:rsidRPr="00371F27">
        <w:rPr>
          <w:rStyle w:val="Hyperlink"/>
          <w:rFonts w:asciiTheme="minorHAnsi" w:hAnsiTheme="minorHAnsi"/>
          <w:color w:val="auto"/>
          <w:szCs w:val="24"/>
          <w:u w:val="none"/>
        </w:rPr>
        <w:tab/>
        <w:t xml:space="preserve">The </w:t>
      </w:r>
      <w:proofErr w:type="gramStart"/>
      <w:r w:rsidRPr="00371F27">
        <w:rPr>
          <w:rStyle w:val="Hyperlink"/>
          <w:rFonts w:asciiTheme="minorHAnsi" w:hAnsiTheme="minorHAnsi"/>
          <w:color w:val="auto"/>
          <w:szCs w:val="24"/>
          <w:u w:val="none"/>
        </w:rPr>
        <w:t>current status</w:t>
      </w:r>
      <w:proofErr w:type="gramEnd"/>
      <w:r w:rsidRPr="00371F27">
        <w:rPr>
          <w:rStyle w:val="Hyperlink"/>
          <w:rFonts w:asciiTheme="minorHAnsi" w:hAnsiTheme="minorHAnsi"/>
          <w:color w:val="auto"/>
          <w:szCs w:val="24"/>
          <w:u w:val="none"/>
        </w:rPr>
        <w:t xml:space="preserve"> of revenue was presented as </w:t>
      </w:r>
      <w:r w:rsidRPr="00371F27">
        <w:rPr>
          <w:rFonts w:asciiTheme="minorHAnsi" w:hAnsiTheme="minorHAnsi"/>
          <w:szCs w:val="24"/>
        </w:rPr>
        <w:t xml:space="preserve">Document </w:t>
      </w:r>
      <w:hyperlink r:id="rId36" w:history="1">
        <w:r w:rsidRPr="003F649F">
          <w:rPr>
            <w:rStyle w:val="Hyperlink"/>
            <w:rFonts w:asciiTheme="minorHAnsi" w:hAnsiTheme="minorHAnsi"/>
            <w:szCs w:val="24"/>
          </w:rPr>
          <w:t>CWG-FHR-INF 7/1</w:t>
        </w:r>
      </w:hyperlink>
      <w:r w:rsidRPr="00371F27">
        <w:rPr>
          <w:rFonts w:asciiTheme="minorHAnsi" w:hAnsiTheme="minorHAnsi"/>
          <w:szCs w:val="24"/>
        </w:rPr>
        <w:t xml:space="preserve"> c</w:t>
      </w:r>
      <w:r w:rsidRPr="00371F27">
        <w:rPr>
          <w:rStyle w:val="Hyperlink"/>
          <w:rFonts w:asciiTheme="minorHAnsi" w:hAnsiTheme="minorHAnsi"/>
          <w:color w:val="auto"/>
          <w:szCs w:val="24"/>
          <w:u w:val="none"/>
        </w:rPr>
        <w:t>overing Member State Contributions, Sector Membership, Cost Recovery and Voluntary Contributions.</w:t>
      </w:r>
    </w:p>
    <w:p w:rsidR="00DE05E2" w:rsidRPr="00371F27"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371F27">
        <w:rPr>
          <w:rStyle w:val="Hyperlink"/>
          <w:rFonts w:asciiTheme="minorHAnsi" w:hAnsiTheme="minorHAnsi"/>
          <w:color w:val="auto"/>
          <w:szCs w:val="24"/>
          <w:u w:val="none"/>
        </w:rPr>
        <w:t>9.18</w:t>
      </w:r>
      <w:r w:rsidRPr="00371F27">
        <w:rPr>
          <w:rStyle w:val="Hyperlink"/>
          <w:rFonts w:asciiTheme="minorHAnsi" w:hAnsiTheme="minorHAnsi"/>
          <w:color w:val="auto"/>
          <w:szCs w:val="24"/>
          <w:u w:val="none"/>
        </w:rPr>
        <w:tab/>
        <w:t xml:space="preserve">The Secretary-General </w:t>
      </w:r>
      <w:proofErr w:type="gramStart"/>
      <w:r w:rsidRPr="00371F27">
        <w:rPr>
          <w:rStyle w:val="Hyperlink"/>
          <w:rFonts w:asciiTheme="minorHAnsi" w:hAnsiTheme="minorHAnsi"/>
          <w:color w:val="auto"/>
          <w:szCs w:val="24"/>
          <w:u w:val="none"/>
        </w:rPr>
        <w:t>has been requested</w:t>
      </w:r>
      <w:proofErr w:type="gramEnd"/>
      <w:r w:rsidRPr="00371F27">
        <w:rPr>
          <w:rStyle w:val="Hyperlink"/>
          <w:rFonts w:asciiTheme="minorHAnsi" w:hAnsiTheme="minorHAnsi"/>
          <w:color w:val="auto"/>
          <w:szCs w:val="24"/>
          <w:u w:val="none"/>
        </w:rPr>
        <w:t xml:space="preserve"> by PP-14 (Res. 158 (Rev. Busan, 2014)) to study and recommend to </w:t>
      </w:r>
      <w:r w:rsidR="00A44363">
        <w:rPr>
          <w:rStyle w:val="Hyperlink"/>
          <w:rFonts w:asciiTheme="minorHAnsi" w:hAnsiTheme="minorHAnsi"/>
          <w:color w:val="auto"/>
          <w:szCs w:val="24"/>
          <w:u w:val="none"/>
        </w:rPr>
        <w:t xml:space="preserve">the </w:t>
      </w:r>
      <w:r w:rsidRPr="00371F27">
        <w:rPr>
          <w:rStyle w:val="Hyperlink"/>
          <w:rFonts w:asciiTheme="minorHAnsi" w:hAnsiTheme="minorHAnsi"/>
          <w:color w:val="auto"/>
          <w:szCs w:val="24"/>
          <w:u w:val="none"/>
        </w:rPr>
        <w:t xml:space="preserve">Council through CWG-FHR, options for generating revenue. A group headed by the Deputy Secretary-General has identified and conducted several in-depth discussions on the potential areas for revenue generation, as well as savings based on the elements enumerated in PP-14 Decision 5, Annex 2. Such considerable efforts resulted in a balanced 2016-2017 budget and a </w:t>
      </w:r>
      <w:r w:rsidRPr="00881854">
        <w:rPr>
          <w:rStyle w:val="Hyperlink"/>
          <w:rFonts w:asciiTheme="minorHAnsi" w:hAnsiTheme="minorHAnsi"/>
          <w:color w:val="auto"/>
          <w:spacing w:val="4"/>
          <w:szCs w:val="24"/>
          <w:u w:val="none"/>
        </w:rPr>
        <w:t>balanced 2018-2019 draft budget without withdrawal from the Reserve Account.</w:t>
      </w:r>
      <w:r w:rsidRPr="00371F27">
        <w:rPr>
          <w:rStyle w:val="Hyperlink"/>
          <w:rFonts w:asciiTheme="minorHAnsi" w:hAnsiTheme="minorHAnsi"/>
          <w:color w:val="auto"/>
          <w:szCs w:val="24"/>
          <w:u w:val="none"/>
        </w:rPr>
        <w:t xml:space="preserve"> Document </w:t>
      </w:r>
      <w:hyperlink r:id="rId37" w:history="1">
        <w:r w:rsidRPr="003F649F">
          <w:rPr>
            <w:rStyle w:val="Hyperlink"/>
            <w:rFonts w:asciiTheme="minorHAnsi" w:hAnsiTheme="minorHAnsi"/>
            <w:szCs w:val="24"/>
          </w:rPr>
          <w:t>CWG-FHR 7/5</w:t>
        </w:r>
      </w:hyperlink>
      <w:r w:rsidRPr="00371F27">
        <w:rPr>
          <w:rStyle w:val="Hyperlink"/>
          <w:rFonts w:asciiTheme="minorHAnsi" w:hAnsiTheme="minorHAnsi"/>
          <w:color w:val="auto"/>
          <w:szCs w:val="24"/>
          <w:u w:val="none"/>
        </w:rPr>
        <w:t xml:space="preserve"> enumerates the efficiency measures </w:t>
      </w:r>
      <w:proofErr w:type="gramStart"/>
      <w:r w:rsidRPr="00371F27">
        <w:rPr>
          <w:rStyle w:val="Hyperlink"/>
          <w:rFonts w:asciiTheme="minorHAnsi" w:hAnsiTheme="minorHAnsi"/>
          <w:color w:val="auto"/>
          <w:szCs w:val="24"/>
          <w:u w:val="none"/>
        </w:rPr>
        <w:t>being taken</w:t>
      </w:r>
      <w:proofErr w:type="gramEnd"/>
      <w:r w:rsidRPr="00371F27">
        <w:rPr>
          <w:rStyle w:val="Hyperlink"/>
          <w:rFonts w:asciiTheme="minorHAnsi" w:hAnsiTheme="minorHAnsi"/>
          <w:color w:val="auto"/>
          <w:szCs w:val="24"/>
          <w:u w:val="none"/>
        </w:rPr>
        <w:t xml:space="preserve"> and the corresponding savings achieved. The </w:t>
      </w:r>
      <w:r w:rsidR="00371F27" w:rsidRPr="00371F27">
        <w:rPr>
          <w:rStyle w:val="Hyperlink"/>
          <w:rFonts w:asciiTheme="minorHAnsi" w:hAnsiTheme="minorHAnsi"/>
          <w:color w:val="auto"/>
          <w:szCs w:val="24"/>
          <w:u w:val="none"/>
        </w:rPr>
        <w:t>s</w:t>
      </w:r>
      <w:r w:rsidRPr="00371F27">
        <w:rPr>
          <w:rStyle w:val="Hyperlink"/>
          <w:rFonts w:asciiTheme="minorHAnsi" w:hAnsiTheme="minorHAnsi"/>
          <w:color w:val="auto"/>
          <w:szCs w:val="24"/>
          <w:u w:val="none"/>
        </w:rPr>
        <w:t>ecretariat is considering the following potential sources of savings: possible centralization of administrative tasks i.e. finance, HR</w:t>
      </w:r>
      <w:r w:rsidR="00A44363">
        <w:rPr>
          <w:rStyle w:val="Hyperlink"/>
          <w:rFonts w:asciiTheme="minorHAnsi" w:hAnsiTheme="minorHAnsi"/>
          <w:color w:val="auto"/>
          <w:szCs w:val="24"/>
          <w:u w:val="none"/>
        </w:rPr>
        <w:t>,</w:t>
      </w:r>
      <w:r w:rsidRPr="00371F27">
        <w:rPr>
          <w:rStyle w:val="Hyperlink"/>
          <w:rFonts w:asciiTheme="minorHAnsi" w:hAnsiTheme="minorHAnsi"/>
          <w:color w:val="auto"/>
          <w:szCs w:val="24"/>
          <w:u w:val="none"/>
        </w:rPr>
        <w:t xml:space="preserve"> and registration; co-location of events; a paperless ITU; and further reductions in the number of established posts.</w:t>
      </w:r>
    </w:p>
    <w:p w:rsidR="00DE05E2" w:rsidRPr="00371F27"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371F27">
        <w:rPr>
          <w:rStyle w:val="Hyperlink"/>
          <w:rFonts w:asciiTheme="minorHAnsi" w:hAnsiTheme="minorHAnsi"/>
          <w:color w:val="auto"/>
          <w:szCs w:val="24"/>
          <w:u w:val="none"/>
        </w:rPr>
        <w:t>9.19</w:t>
      </w:r>
      <w:r w:rsidRPr="00371F27">
        <w:rPr>
          <w:rStyle w:val="Hyperlink"/>
          <w:rFonts w:asciiTheme="minorHAnsi" w:hAnsiTheme="minorHAnsi"/>
          <w:color w:val="auto"/>
          <w:szCs w:val="24"/>
          <w:u w:val="none"/>
        </w:rPr>
        <w:tab/>
        <w:t xml:space="preserve">In order to diversify funding sources, the </w:t>
      </w:r>
      <w:r w:rsidR="00371F27" w:rsidRPr="00371F27">
        <w:rPr>
          <w:rStyle w:val="Hyperlink"/>
          <w:rFonts w:asciiTheme="minorHAnsi" w:hAnsiTheme="minorHAnsi"/>
          <w:color w:val="auto"/>
          <w:szCs w:val="24"/>
          <w:u w:val="none"/>
        </w:rPr>
        <w:t>s</w:t>
      </w:r>
      <w:r w:rsidRPr="00371F27">
        <w:rPr>
          <w:rStyle w:val="Hyperlink"/>
          <w:rFonts w:asciiTheme="minorHAnsi" w:hAnsiTheme="minorHAnsi"/>
          <w:color w:val="auto"/>
          <w:szCs w:val="24"/>
          <w:u w:val="none"/>
        </w:rPr>
        <w:t xml:space="preserve">ecretariat is considering the possibility of having partnership with an entity in the United States with a charitable status, aimed at enticing US-based foundations and companies to support ITU projects and initiatives. If successful, ITU may establish its own entity/special fund with charitable status in the United States as what </w:t>
      </w:r>
      <w:proofErr w:type="gramStart"/>
      <w:r w:rsidRPr="00371F27">
        <w:rPr>
          <w:rStyle w:val="Hyperlink"/>
          <w:rFonts w:asciiTheme="minorHAnsi" w:hAnsiTheme="minorHAnsi"/>
          <w:color w:val="auto"/>
          <w:szCs w:val="24"/>
          <w:u w:val="none"/>
        </w:rPr>
        <w:t>has already been done</w:t>
      </w:r>
      <w:proofErr w:type="gramEnd"/>
      <w:r w:rsidRPr="00371F27">
        <w:rPr>
          <w:rStyle w:val="Hyperlink"/>
          <w:rFonts w:asciiTheme="minorHAnsi" w:hAnsiTheme="minorHAnsi"/>
          <w:color w:val="auto"/>
          <w:szCs w:val="24"/>
          <w:u w:val="none"/>
        </w:rPr>
        <w:t xml:space="preserve"> by UNICEF.</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szCs w:val="24"/>
          <w:lang w:eastAsia="zh-CN"/>
        </w:rPr>
      </w:pPr>
      <w:r w:rsidRPr="00DE05E2">
        <w:rPr>
          <w:rFonts w:asciiTheme="minorHAnsi" w:eastAsiaTheme="minorEastAsia" w:hAnsiTheme="minorHAnsi"/>
          <w:szCs w:val="24"/>
          <w:lang w:eastAsia="zh-CN"/>
        </w:rPr>
        <w:t>9.20</w:t>
      </w:r>
      <w:r w:rsidRPr="00DE05E2">
        <w:rPr>
          <w:rFonts w:asciiTheme="minorHAnsi" w:eastAsiaTheme="minorEastAsia" w:hAnsiTheme="minorHAnsi"/>
          <w:szCs w:val="24"/>
          <w:lang w:eastAsia="zh-CN"/>
        </w:rPr>
        <w:tab/>
        <w:t xml:space="preserve">Delegates highlighted other important potential areas for revenue generation, i.e., increase in the number of full-paying Sector Members as well as the current sources of revenue as listed in Document </w:t>
      </w:r>
      <w:hyperlink r:id="rId38" w:history="1">
        <w:r w:rsidRPr="003F649F">
          <w:rPr>
            <w:rStyle w:val="Hyperlink"/>
            <w:rFonts w:asciiTheme="minorHAnsi" w:eastAsiaTheme="minorEastAsia" w:hAnsiTheme="minorHAnsi"/>
            <w:szCs w:val="24"/>
            <w:lang w:eastAsia="zh-CN"/>
          </w:rPr>
          <w:t>CWG-FHR-INF 7/1</w:t>
        </w:r>
      </w:hyperlink>
      <w:r w:rsidRPr="00DE05E2">
        <w:rPr>
          <w:rFonts w:asciiTheme="minorHAnsi" w:eastAsiaTheme="minorEastAsia" w:hAnsiTheme="minorHAnsi"/>
          <w:szCs w:val="24"/>
          <w:lang w:eastAsia="zh-CN"/>
        </w:rPr>
        <w:t>: Member State contributions, sector members, cost recovery</w:t>
      </w:r>
      <w:r w:rsidR="00692B8D">
        <w:rPr>
          <w:rFonts w:asciiTheme="minorHAnsi" w:eastAsiaTheme="minorEastAsia" w:hAnsiTheme="minorHAnsi"/>
          <w:szCs w:val="24"/>
          <w:lang w:eastAsia="zh-CN"/>
        </w:rPr>
        <w:t>,</w:t>
      </w:r>
      <w:r w:rsidRPr="00DE05E2">
        <w:rPr>
          <w:rFonts w:asciiTheme="minorHAnsi" w:eastAsiaTheme="minorEastAsia" w:hAnsiTheme="minorHAnsi"/>
          <w:szCs w:val="24"/>
          <w:lang w:eastAsia="zh-CN"/>
        </w:rPr>
        <w:t xml:space="preserve"> and voluntary contributions. Compared with the United Nations, ITU has a wider distribution of funding across Member States i.e., ITU’s top </w:t>
      </w:r>
      <w:r w:rsidR="00692B8D">
        <w:rPr>
          <w:rFonts w:asciiTheme="minorHAnsi" w:eastAsiaTheme="minorEastAsia" w:hAnsiTheme="minorHAnsi"/>
          <w:szCs w:val="24"/>
          <w:lang w:eastAsia="zh-CN"/>
        </w:rPr>
        <w:t>four</w:t>
      </w:r>
      <w:r w:rsidRPr="00DE05E2">
        <w:rPr>
          <w:rFonts w:asciiTheme="minorHAnsi" w:eastAsiaTheme="minorEastAsia" w:hAnsiTheme="minorHAnsi"/>
          <w:szCs w:val="24"/>
          <w:lang w:eastAsia="zh-CN"/>
        </w:rPr>
        <w:t xml:space="preserve"> contributors provide 35% while the UN’s top </w:t>
      </w:r>
      <w:r w:rsidR="00692B8D">
        <w:rPr>
          <w:rFonts w:asciiTheme="minorHAnsi" w:eastAsiaTheme="minorEastAsia" w:hAnsiTheme="minorHAnsi"/>
          <w:szCs w:val="24"/>
          <w:lang w:eastAsia="zh-CN"/>
        </w:rPr>
        <w:t>four</w:t>
      </w:r>
      <w:r w:rsidRPr="00DE05E2">
        <w:rPr>
          <w:rFonts w:asciiTheme="minorHAnsi" w:eastAsiaTheme="minorEastAsia" w:hAnsiTheme="minorHAnsi"/>
          <w:szCs w:val="24"/>
          <w:lang w:eastAsia="zh-CN"/>
        </w:rPr>
        <w:t> contributors represent 46% of the total Member States contributions.</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b/>
          <w:bCs/>
          <w:szCs w:val="24"/>
          <w:lang w:eastAsia="zh-CN"/>
        </w:rPr>
      </w:pPr>
      <w:r w:rsidRPr="00DE05E2">
        <w:rPr>
          <w:rFonts w:asciiTheme="minorHAnsi" w:eastAsiaTheme="minorEastAsia" w:hAnsiTheme="minorHAnsi"/>
          <w:szCs w:val="24"/>
          <w:lang w:eastAsia="zh-CN"/>
        </w:rPr>
        <w:t>9.21</w:t>
      </w:r>
      <w:r w:rsidRPr="00DE05E2">
        <w:rPr>
          <w:rFonts w:asciiTheme="minorHAnsi" w:eastAsiaTheme="minorEastAsia" w:hAnsiTheme="minorHAnsi"/>
          <w:szCs w:val="24"/>
          <w:lang w:eastAsia="zh-CN"/>
        </w:rPr>
        <w:tab/>
        <w:t xml:space="preserve">One delegate called on the </w:t>
      </w:r>
      <w:r w:rsidR="00371F27">
        <w:rPr>
          <w:rFonts w:asciiTheme="minorHAnsi" w:eastAsiaTheme="minorEastAsia" w:hAnsiTheme="minorHAnsi"/>
          <w:szCs w:val="24"/>
          <w:lang w:eastAsia="zh-CN"/>
        </w:rPr>
        <w:t>s</w:t>
      </w:r>
      <w:r w:rsidRPr="00DE05E2">
        <w:rPr>
          <w:rFonts w:asciiTheme="minorHAnsi" w:eastAsiaTheme="minorEastAsia" w:hAnsiTheme="minorHAnsi"/>
          <w:szCs w:val="24"/>
          <w:lang w:eastAsia="zh-CN"/>
        </w:rPr>
        <w:t>ecretariat to prepare an outline on how to envisage the process of inviting the Member St</w:t>
      </w:r>
      <w:r w:rsidR="00195F97">
        <w:rPr>
          <w:rFonts w:asciiTheme="minorHAnsi" w:eastAsiaTheme="minorEastAsia" w:hAnsiTheme="minorHAnsi"/>
          <w:szCs w:val="24"/>
          <w:lang w:eastAsia="zh-CN"/>
        </w:rPr>
        <w:t>ates to announce during Council-</w:t>
      </w:r>
      <w:r w:rsidRPr="00DE05E2">
        <w:rPr>
          <w:rFonts w:asciiTheme="minorHAnsi" w:eastAsiaTheme="minorEastAsia" w:hAnsiTheme="minorHAnsi"/>
          <w:szCs w:val="24"/>
          <w:lang w:eastAsia="zh-CN"/>
        </w:rPr>
        <w:t xml:space="preserve">17 a preliminary amount of its contributory unit for 2020-2023 and the fixed amount before the end of 2017. This is essential since consultations are required with the relevant authority of Member States. </w:t>
      </w:r>
      <w:proofErr w:type="gramStart"/>
      <w:r w:rsidRPr="00DE05E2">
        <w:rPr>
          <w:rFonts w:asciiTheme="minorHAnsi" w:eastAsiaTheme="minorEastAsia" w:hAnsiTheme="minorHAnsi"/>
          <w:szCs w:val="24"/>
          <w:lang w:eastAsia="zh-CN"/>
        </w:rPr>
        <w:t>On the basis of</w:t>
      </w:r>
      <w:proofErr w:type="gramEnd"/>
      <w:r w:rsidRPr="00DE05E2">
        <w:rPr>
          <w:rFonts w:asciiTheme="minorHAnsi" w:eastAsiaTheme="minorEastAsia" w:hAnsiTheme="minorHAnsi"/>
          <w:szCs w:val="24"/>
          <w:lang w:eastAsia="zh-CN"/>
        </w:rPr>
        <w:t xml:space="preserve"> Decision 5 (Rev. Busan, 2014), with the concurrence of the Member States, the </w:t>
      </w:r>
      <w:r w:rsidR="00371F27">
        <w:rPr>
          <w:rFonts w:asciiTheme="minorHAnsi" w:eastAsiaTheme="minorEastAsia" w:hAnsiTheme="minorHAnsi"/>
          <w:szCs w:val="24"/>
          <w:lang w:eastAsia="zh-CN"/>
        </w:rPr>
        <w:t>s</w:t>
      </w:r>
      <w:r w:rsidRPr="00DE05E2">
        <w:rPr>
          <w:rFonts w:asciiTheme="minorHAnsi" w:eastAsiaTheme="minorEastAsia" w:hAnsiTheme="minorHAnsi"/>
          <w:szCs w:val="24"/>
          <w:lang w:eastAsia="zh-CN"/>
        </w:rPr>
        <w:t>ecretariat w</w:t>
      </w:r>
      <w:r w:rsidR="00195F97">
        <w:rPr>
          <w:rFonts w:asciiTheme="minorHAnsi" w:eastAsiaTheme="minorEastAsia" w:hAnsiTheme="minorHAnsi"/>
          <w:szCs w:val="24"/>
          <w:lang w:eastAsia="zh-CN"/>
        </w:rPr>
        <w:t>ill request them during Council-</w:t>
      </w:r>
      <w:r w:rsidRPr="00DE05E2">
        <w:rPr>
          <w:rFonts w:asciiTheme="minorHAnsi" w:eastAsiaTheme="minorEastAsia" w:hAnsiTheme="minorHAnsi"/>
          <w:szCs w:val="24"/>
          <w:lang w:eastAsia="zh-CN"/>
        </w:rPr>
        <w:t xml:space="preserve">17 to announce their choice of contributory unit before the end of 2017. Reference was made by the </w:t>
      </w:r>
      <w:r w:rsidR="00371F27">
        <w:rPr>
          <w:rFonts w:asciiTheme="minorHAnsi" w:eastAsiaTheme="minorEastAsia" w:hAnsiTheme="minorHAnsi"/>
          <w:szCs w:val="24"/>
          <w:lang w:eastAsia="zh-CN"/>
        </w:rPr>
        <w:t>s</w:t>
      </w:r>
      <w:r w:rsidRPr="00DE05E2">
        <w:rPr>
          <w:rFonts w:asciiTheme="minorHAnsi" w:eastAsiaTheme="minorEastAsia" w:hAnsiTheme="minorHAnsi"/>
          <w:szCs w:val="24"/>
          <w:lang w:eastAsia="zh-CN"/>
        </w:rPr>
        <w:t>ecretariat to ITU Constitution paragraph 161B (PP-98) wherein the Council (18), at its session preceding the PP</w:t>
      </w:r>
      <w:r w:rsidR="00692B8D">
        <w:rPr>
          <w:rFonts w:asciiTheme="minorHAnsi" w:eastAsiaTheme="minorEastAsia" w:hAnsiTheme="minorHAnsi"/>
          <w:szCs w:val="24"/>
          <w:lang w:eastAsia="zh-CN"/>
        </w:rPr>
        <w:t xml:space="preserve"> </w:t>
      </w:r>
      <w:r w:rsidRPr="00DE05E2">
        <w:rPr>
          <w:rFonts w:asciiTheme="minorHAnsi" w:eastAsiaTheme="minorEastAsia" w:hAnsiTheme="minorHAnsi"/>
          <w:szCs w:val="24"/>
          <w:lang w:eastAsia="zh-CN"/>
        </w:rPr>
        <w:t xml:space="preserve">(18), shall fix the provisional amount of the contributory unit on the </w:t>
      </w:r>
      <w:r w:rsidRPr="00DE05E2">
        <w:rPr>
          <w:rFonts w:asciiTheme="minorHAnsi" w:eastAsiaTheme="minorEastAsia" w:hAnsiTheme="minorHAnsi"/>
          <w:szCs w:val="24"/>
          <w:lang w:eastAsia="zh-CN"/>
        </w:rPr>
        <w:lastRenderedPageBreak/>
        <w:t>basis of the draft financial plan for the corresponding period and total number of contributory units. Since the CWG on Strategic and Financial</w:t>
      </w:r>
      <w:r w:rsidR="00195F97">
        <w:rPr>
          <w:rFonts w:asciiTheme="minorHAnsi" w:eastAsiaTheme="minorEastAsia" w:hAnsiTheme="minorHAnsi"/>
          <w:szCs w:val="24"/>
          <w:lang w:eastAsia="zh-CN"/>
        </w:rPr>
        <w:t xml:space="preserve"> Plan will reconvene in Council-</w:t>
      </w:r>
      <w:r w:rsidRPr="00DE05E2">
        <w:rPr>
          <w:rFonts w:asciiTheme="minorHAnsi" w:eastAsiaTheme="minorEastAsia" w:hAnsiTheme="minorHAnsi"/>
          <w:szCs w:val="24"/>
          <w:lang w:eastAsia="zh-CN"/>
        </w:rPr>
        <w:t>17, the preliminary amount of the contributory un</w:t>
      </w:r>
      <w:r w:rsidR="00195F97">
        <w:rPr>
          <w:rFonts w:asciiTheme="minorHAnsi" w:eastAsiaTheme="minorEastAsia" w:hAnsiTheme="minorHAnsi"/>
          <w:szCs w:val="24"/>
          <w:lang w:eastAsia="zh-CN"/>
        </w:rPr>
        <w:t xml:space="preserve">it </w:t>
      </w:r>
      <w:proofErr w:type="gramStart"/>
      <w:r w:rsidR="00195F97">
        <w:rPr>
          <w:rFonts w:asciiTheme="minorHAnsi" w:eastAsiaTheme="minorEastAsia" w:hAnsiTheme="minorHAnsi"/>
          <w:szCs w:val="24"/>
          <w:lang w:eastAsia="zh-CN"/>
        </w:rPr>
        <w:t>will be fixed during Council-17 and reported to Council-</w:t>
      </w:r>
      <w:r w:rsidRPr="00DE05E2">
        <w:rPr>
          <w:rFonts w:asciiTheme="minorHAnsi" w:eastAsiaTheme="minorEastAsia" w:hAnsiTheme="minorHAnsi"/>
          <w:szCs w:val="24"/>
          <w:lang w:eastAsia="zh-CN"/>
        </w:rPr>
        <w:t>18</w:t>
      </w:r>
      <w:proofErr w:type="gramEnd"/>
      <w:r w:rsidRPr="00DE05E2">
        <w:rPr>
          <w:rFonts w:asciiTheme="minorHAnsi" w:eastAsiaTheme="minorEastAsia" w:hAnsiTheme="minorHAnsi"/>
          <w:szCs w:val="24"/>
          <w:lang w:eastAsia="zh-CN"/>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theme="minorBidi"/>
          <w:szCs w:val="24"/>
        </w:rPr>
      </w:pPr>
      <w:r w:rsidRPr="00DE05E2">
        <w:rPr>
          <w:rFonts w:asciiTheme="minorHAnsi" w:hAnsiTheme="minorHAnsi"/>
          <w:szCs w:val="24"/>
        </w:rPr>
        <w:t>9.22</w:t>
      </w:r>
      <w:r w:rsidRPr="00DE05E2">
        <w:rPr>
          <w:rFonts w:asciiTheme="minorHAnsi" w:hAnsiTheme="minorHAnsi"/>
          <w:szCs w:val="24"/>
        </w:rPr>
        <w:tab/>
        <w:t xml:space="preserve">Addressing a query on the status of arrear accounts, the </w:t>
      </w:r>
      <w:r w:rsidR="00371F27">
        <w:rPr>
          <w:rFonts w:asciiTheme="minorHAnsi" w:hAnsiTheme="minorHAnsi"/>
          <w:szCs w:val="24"/>
        </w:rPr>
        <w:t>s</w:t>
      </w:r>
      <w:r w:rsidRPr="00DE05E2">
        <w:rPr>
          <w:rFonts w:asciiTheme="minorHAnsi" w:hAnsiTheme="minorHAnsi"/>
          <w:szCs w:val="24"/>
        </w:rPr>
        <w:t>ecretariat informed the Group that the level of Sector Member arrears has been stable</w:t>
      </w:r>
      <w:r w:rsidR="003F649F">
        <w:rPr>
          <w:rFonts w:asciiTheme="minorHAnsi" w:hAnsiTheme="minorHAnsi"/>
          <w:szCs w:val="24"/>
        </w:rPr>
        <w:t xml:space="preserve"> since 2016 when Resolution 152 </w:t>
      </w:r>
      <w:r w:rsidRPr="00DE05E2">
        <w:rPr>
          <w:rFonts w:asciiTheme="minorHAnsi" w:hAnsiTheme="minorHAnsi"/>
          <w:szCs w:val="24"/>
        </w:rPr>
        <w:t xml:space="preserve">(Rev. Busan, 2014) </w:t>
      </w:r>
      <w:proofErr w:type="gramStart"/>
      <w:r w:rsidRPr="00DE05E2">
        <w:rPr>
          <w:rFonts w:asciiTheme="minorHAnsi" w:hAnsiTheme="minorHAnsi"/>
          <w:szCs w:val="24"/>
        </w:rPr>
        <w:t>was adopted</w:t>
      </w:r>
      <w:proofErr w:type="gramEnd"/>
      <w:r w:rsidRPr="00DE05E2">
        <w:rPr>
          <w:rFonts w:asciiTheme="minorHAnsi" w:hAnsiTheme="minorHAnsi"/>
          <w:szCs w:val="24"/>
        </w:rPr>
        <w:t xml:space="preserve">. The Secretary-General </w:t>
      </w:r>
      <w:proofErr w:type="gramStart"/>
      <w:r w:rsidRPr="00DE05E2">
        <w:rPr>
          <w:rFonts w:asciiTheme="minorHAnsi" w:hAnsiTheme="minorHAnsi"/>
          <w:szCs w:val="24"/>
        </w:rPr>
        <w:t>has been granted</w:t>
      </w:r>
      <w:proofErr w:type="gramEnd"/>
      <w:r w:rsidRPr="00DE05E2">
        <w:rPr>
          <w:rFonts w:asciiTheme="minorHAnsi" w:hAnsiTheme="minorHAnsi"/>
          <w:szCs w:val="24"/>
        </w:rPr>
        <w:t xml:space="preserve"> flexibility on recovery </w:t>
      </w:r>
      <w:r w:rsidRPr="00DE05E2">
        <w:rPr>
          <w:rFonts w:asciiTheme="minorHAnsi" w:hAnsiTheme="minorHAnsi" w:cstheme="minorBidi"/>
          <w:szCs w:val="24"/>
        </w:rPr>
        <w:t xml:space="preserve">of arrears, negotiation of payment conditions, and special terms and conditions for acquisitions. </w:t>
      </w:r>
      <w:proofErr w:type="gramStart"/>
      <w:r w:rsidRPr="00DE05E2">
        <w:rPr>
          <w:rFonts w:asciiTheme="minorHAnsi" w:hAnsiTheme="minorHAnsi" w:cstheme="minorBidi"/>
          <w:szCs w:val="24"/>
        </w:rPr>
        <w:t>In the event of late payment of Sector Members or Associates, suspension of participation in ITU should occur six (6) months after the date on which payment of the annual contribution was due, and in the absence of a negotiated and agreed payment schedule, exclusion of a Sector Member or an Associate should occur three (3) months after the date of receipt of the notification of suspension.</w:t>
      </w:r>
      <w:proofErr w:type="gramEnd"/>
      <w:r w:rsidRPr="00DE05E2">
        <w:rPr>
          <w:rFonts w:asciiTheme="minorHAnsi" w:hAnsiTheme="minorHAnsi" w:cstheme="minorBidi"/>
          <w:szCs w:val="24"/>
        </w:rPr>
        <w:t xml:space="preserve"> Therefore, the said </w:t>
      </w:r>
      <w:r w:rsidR="00692B8D">
        <w:rPr>
          <w:rFonts w:asciiTheme="minorHAnsi" w:hAnsiTheme="minorHAnsi" w:cstheme="minorBidi"/>
          <w:szCs w:val="24"/>
        </w:rPr>
        <w:t xml:space="preserve">Sector </w:t>
      </w:r>
      <w:r w:rsidRPr="00DE05E2">
        <w:rPr>
          <w:rFonts w:asciiTheme="minorHAnsi" w:hAnsiTheme="minorHAnsi" w:cstheme="minorBidi"/>
          <w:szCs w:val="24"/>
        </w:rPr>
        <w:t xml:space="preserve">Member </w:t>
      </w:r>
      <w:r w:rsidR="00692B8D">
        <w:rPr>
          <w:rFonts w:asciiTheme="minorHAnsi" w:hAnsiTheme="minorHAnsi" w:cstheme="minorBidi"/>
          <w:szCs w:val="24"/>
        </w:rPr>
        <w:t xml:space="preserve">or Associate </w:t>
      </w:r>
      <w:r w:rsidRPr="00DE05E2">
        <w:rPr>
          <w:rFonts w:asciiTheme="minorHAnsi" w:hAnsiTheme="minorHAnsi" w:cstheme="minorBidi"/>
          <w:szCs w:val="24"/>
        </w:rPr>
        <w:t>cannot participate in sector activities.</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cstheme="minorBidi"/>
          <w:b/>
          <w:bCs/>
          <w:szCs w:val="24"/>
        </w:rPr>
      </w:pPr>
      <w:r w:rsidRPr="00DE05E2">
        <w:rPr>
          <w:rFonts w:asciiTheme="minorHAnsi" w:hAnsiTheme="minorHAnsi" w:cstheme="minorBidi"/>
          <w:szCs w:val="24"/>
        </w:rPr>
        <w:t>9.23</w:t>
      </w:r>
      <w:r w:rsidRPr="00DE05E2">
        <w:rPr>
          <w:rFonts w:asciiTheme="minorHAnsi" w:hAnsiTheme="minorHAnsi" w:cstheme="minorBidi"/>
          <w:szCs w:val="24"/>
        </w:rPr>
        <w:tab/>
        <w:t xml:space="preserve">The </w:t>
      </w:r>
      <w:r w:rsidR="00371F27">
        <w:rPr>
          <w:rFonts w:asciiTheme="minorHAnsi" w:hAnsiTheme="minorHAnsi" w:cstheme="minorBidi"/>
          <w:szCs w:val="24"/>
        </w:rPr>
        <w:t>s</w:t>
      </w:r>
      <w:r w:rsidRPr="00DE05E2">
        <w:rPr>
          <w:rFonts w:asciiTheme="minorHAnsi" w:hAnsiTheme="minorHAnsi" w:cstheme="minorBidi"/>
          <w:szCs w:val="24"/>
        </w:rPr>
        <w:t>ecretariat reiterated its sincere gratitude to the United States in helping recover more than CHF 500,000 of arrears and interest on arrears between 2008 and 2015. Other Member States are deeply encouraged to follow the example of the United States</w:t>
      </w:r>
      <w:r w:rsidR="003F649F">
        <w:rPr>
          <w:rFonts w:asciiTheme="minorHAnsi" w:hAnsiTheme="minorHAnsi" w:cstheme="minorBidi"/>
          <w:szCs w:val="24"/>
        </w:rPr>
        <w:t>,</w:t>
      </w:r>
      <w:r w:rsidRPr="00DE05E2">
        <w:rPr>
          <w:rFonts w:asciiTheme="minorHAnsi" w:hAnsiTheme="minorHAnsi" w:cstheme="minorBidi"/>
          <w:szCs w:val="24"/>
        </w:rPr>
        <w:t xml:space="preserve"> which will certainly generate significant amount of revenue and help improve the financial status of the Union.</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proofErr w:type="gramStart"/>
      <w:r w:rsidRPr="00DE05E2">
        <w:rPr>
          <w:rFonts w:asciiTheme="minorHAnsi" w:hAnsiTheme="minorHAnsi"/>
          <w:szCs w:val="24"/>
        </w:rPr>
        <w:t>9.24</w:t>
      </w:r>
      <w:r w:rsidRPr="00DE05E2">
        <w:rPr>
          <w:rFonts w:asciiTheme="minorHAnsi" w:hAnsiTheme="minorHAnsi"/>
          <w:szCs w:val="24"/>
        </w:rPr>
        <w:tab/>
        <w:t>On the other hand, the importance of taking into consideration all possible sources of revenue was highlighted by some delegates</w:t>
      </w:r>
      <w:proofErr w:type="gramEnd"/>
      <w:r w:rsidRPr="00DE05E2">
        <w:rPr>
          <w:rFonts w:asciiTheme="minorHAnsi" w:hAnsiTheme="minorHAnsi"/>
          <w:szCs w:val="24"/>
        </w:rPr>
        <w:t xml:space="preserve">. The </w:t>
      </w:r>
      <w:r w:rsidR="00371F27">
        <w:rPr>
          <w:rFonts w:asciiTheme="minorHAnsi" w:hAnsiTheme="minorHAnsi"/>
          <w:szCs w:val="24"/>
        </w:rPr>
        <w:t>s</w:t>
      </w:r>
      <w:r w:rsidRPr="00DE05E2">
        <w:rPr>
          <w:rFonts w:asciiTheme="minorHAnsi" w:hAnsiTheme="minorHAnsi"/>
          <w:szCs w:val="24"/>
        </w:rPr>
        <w:t xml:space="preserve">ecretariat informed the Group that all potential areas for revenue generation </w:t>
      </w:r>
      <w:proofErr w:type="gramStart"/>
      <w:r w:rsidRPr="00DE05E2">
        <w:rPr>
          <w:rFonts w:asciiTheme="minorHAnsi" w:hAnsiTheme="minorHAnsi"/>
          <w:szCs w:val="24"/>
        </w:rPr>
        <w:t>will be considered</w:t>
      </w:r>
      <w:proofErr w:type="gramEnd"/>
      <w:r w:rsidRPr="00DE05E2">
        <w:rPr>
          <w:rFonts w:asciiTheme="minorHAnsi" w:hAnsiTheme="minorHAnsi"/>
          <w:szCs w:val="24"/>
        </w:rPr>
        <w:t xml:space="preserve"> as outlined in Annex 2 of Document </w:t>
      </w:r>
      <w:hyperlink r:id="rId39" w:history="1">
        <w:r w:rsidRPr="003F649F">
          <w:rPr>
            <w:rStyle w:val="Hyperlink"/>
            <w:rFonts w:asciiTheme="minorHAnsi" w:hAnsiTheme="minorHAnsi"/>
            <w:szCs w:val="24"/>
          </w:rPr>
          <w:t>CWG-FHR 7/4</w:t>
        </w:r>
      </w:hyperlink>
      <w:r w:rsidRPr="00DE05E2">
        <w:rPr>
          <w:rFonts w:asciiTheme="minorHAnsi" w:hAnsiTheme="minorHAnsi"/>
          <w:szCs w:val="24"/>
        </w:rPr>
        <w:t xml:space="preserve"> and that any additional suggestions from delegates are most welcome.</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rPr>
      </w:pPr>
      <w:r w:rsidRPr="00DE05E2">
        <w:rPr>
          <w:rFonts w:asciiTheme="minorHAnsi" w:hAnsiTheme="minorHAnsi"/>
          <w:szCs w:val="24"/>
        </w:rPr>
        <w:t>9.25</w:t>
      </w:r>
      <w:r w:rsidRPr="00DE05E2">
        <w:rPr>
          <w:rFonts w:asciiTheme="minorHAnsi" w:hAnsiTheme="minorHAnsi"/>
          <w:szCs w:val="24"/>
        </w:rPr>
        <w:tab/>
        <w:t xml:space="preserve">In response to the query on the purpose of Document </w:t>
      </w:r>
      <w:hyperlink r:id="rId40" w:history="1">
        <w:r w:rsidRPr="003F649F">
          <w:rPr>
            <w:rStyle w:val="Hyperlink"/>
            <w:rFonts w:asciiTheme="minorHAnsi" w:hAnsiTheme="minorHAnsi"/>
            <w:szCs w:val="24"/>
          </w:rPr>
          <w:t>CWG-FHR 7/4</w:t>
        </w:r>
      </w:hyperlink>
      <w:r w:rsidRPr="00DE05E2">
        <w:rPr>
          <w:rFonts w:asciiTheme="minorHAnsi" w:hAnsiTheme="minorHAnsi"/>
          <w:szCs w:val="24"/>
        </w:rPr>
        <w:t xml:space="preserve">, the Deputy Secretary-General referred to Decision 5 (Rev. Busan, 2014) wherein the Secretary-General </w:t>
      </w:r>
      <w:proofErr w:type="gramStart"/>
      <w:r w:rsidRPr="00DE05E2">
        <w:rPr>
          <w:rFonts w:asciiTheme="minorHAnsi" w:hAnsiTheme="minorHAnsi"/>
          <w:szCs w:val="24"/>
        </w:rPr>
        <w:t>has been instructed</w:t>
      </w:r>
      <w:proofErr w:type="gramEnd"/>
      <w:r w:rsidRPr="00DE05E2">
        <w:rPr>
          <w:rFonts w:asciiTheme="minorHAnsi" w:hAnsiTheme="minorHAnsi"/>
          <w:szCs w:val="24"/>
        </w:rPr>
        <w:t xml:space="preserve"> by PP-14 to draw up and implement a programme of appropriate revenue increases, cost efficiencies and reductions across all ITU operations to ensure a balanced budget. Th</w:t>
      </w:r>
      <w:r w:rsidRPr="003F649F">
        <w:rPr>
          <w:rFonts w:asciiTheme="minorHAnsi" w:hAnsiTheme="minorHAnsi"/>
          <w:szCs w:val="24"/>
        </w:rPr>
        <w:t>e</w:t>
      </w:r>
      <w:r w:rsidRPr="003F649F">
        <w:rPr>
          <w:rStyle w:val="Hyperlink"/>
          <w:rFonts w:asciiTheme="minorHAnsi" w:hAnsiTheme="minorHAnsi"/>
          <w:color w:val="auto"/>
          <w:szCs w:val="24"/>
          <w:u w:val="none"/>
        </w:rPr>
        <w:t xml:space="preserve"> Group on Decision 5 Annex 2 as well as the Inter-Sectoral Coordination Task Force are continuing their efforts to identify savings, and to ensure better coordination, avoid duplication and maximize effectiveness and efficiency. The document </w:t>
      </w:r>
      <w:proofErr w:type="gramStart"/>
      <w:r w:rsidRPr="003F649F">
        <w:rPr>
          <w:rStyle w:val="Hyperlink"/>
          <w:rFonts w:asciiTheme="minorHAnsi" w:hAnsiTheme="minorHAnsi"/>
          <w:color w:val="auto"/>
          <w:szCs w:val="24"/>
          <w:u w:val="none"/>
        </w:rPr>
        <w:t>will be revised</w:t>
      </w:r>
      <w:proofErr w:type="gramEnd"/>
      <w:r w:rsidRPr="003F649F">
        <w:rPr>
          <w:rStyle w:val="Hyperlink"/>
          <w:rFonts w:asciiTheme="minorHAnsi" w:hAnsiTheme="minorHAnsi"/>
          <w:color w:val="auto"/>
          <w:szCs w:val="24"/>
          <w:u w:val="none"/>
        </w:rPr>
        <w:t xml:space="preserve"> taking into account the comments made by delegates a</w:t>
      </w:r>
      <w:r w:rsidR="00195F97" w:rsidRPr="003F649F">
        <w:rPr>
          <w:rStyle w:val="Hyperlink"/>
          <w:rFonts w:asciiTheme="minorHAnsi" w:hAnsiTheme="minorHAnsi"/>
          <w:color w:val="auto"/>
          <w:szCs w:val="24"/>
          <w:u w:val="none"/>
        </w:rPr>
        <w:t>nd will be presented to Council-</w:t>
      </w:r>
      <w:r w:rsidRPr="003F649F">
        <w:rPr>
          <w:rStyle w:val="Hyperlink"/>
          <w:rFonts w:asciiTheme="minorHAnsi" w:hAnsiTheme="minorHAnsi"/>
          <w:color w:val="auto"/>
          <w:szCs w:val="24"/>
          <w:u w:val="none"/>
        </w:rPr>
        <w:t>17.</w:t>
      </w:r>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rPr>
      </w:pPr>
      <w:r w:rsidRPr="00DE05E2">
        <w:rPr>
          <w:rFonts w:asciiTheme="minorHAnsi" w:hAnsiTheme="minorHAnsi" w:cs="Calibri"/>
          <w:szCs w:val="24"/>
          <w:lang w:eastAsia="zh-CN"/>
        </w:rPr>
        <w:t>9.26</w:t>
      </w:r>
      <w:r w:rsidRPr="00DE05E2">
        <w:rPr>
          <w:rFonts w:asciiTheme="minorHAnsi" w:hAnsiTheme="minorHAnsi" w:cs="Calibri"/>
          <w:szCs w:val="24"/>
          <w:lang w:eastAsia="zh-CN"/>
        </w:rPr>
        <w:tab/>
        <w:t>The Chairman requested the Group to take into account the different views regarding revenue generation in order to have a fruitful discussion an</w:t>
      </w:r>
      <w:r w:rsidR="00195F97">
        <w:rPr>
          <w:rFonts w:asciiTheme="minorHAnsi" w:hAnsiTheme="minorHAnsi" w:cs="Calibri"/>
          <w:szCs w:val="24"/>
          <w:lang w:eastAsia="zh-CN"/>
        </w:rPr>
        <w:t>d possible consensus in Council-</w:t>
      </w:r>
      <w:r w:rsidRPr="00DE05E2">
        <w:rPr>
          <w:rFonts w:asciiTheme="minorHAnsi" w:hAnsiTheme="minorHAnsi" w:cs="Calibri"/>
          <w:szCs w:val="24"/>
          <w:lang w:eastAsia="zh-CN"/>
        </w:rPr>
        <w:t>17 based on Decision 5 (Rev. Busan, 2014).</w:t>
      </w:r>
    </w:p>
    <w:p w:rsidR="00DE05E2" w:rsidRPr="00DE05E2" w:rsidRDefault="00DE05E2" w:rsidP="004822E6">
      <w:pPr>
        <w:tabs>
          <w:tab w:val="clear" w:pos="567"/>
          <w:tab w:val="clear" w:pos="1134"/>
          <w:tab w:val="clear" w:pos="1701"/>
          <w:tab w:val="clear" w:pos="2268"/>
          <w:tab w:val="clear" w:pos="2835"/>
        </w:tabs>
        <w:snapToGrid w:val="0"/>
        <w:spacing w:before="240" w:after="240"/>
        <w:jc w:val="both"/>
        <w:outlineLvl w:val="0"/>
        <w:rPr>
          <w:rFonts w:asciiTheme="minorHAnsi" w:hAnsiTheme="minorHAnsi" w:cs="Calibri"/>
          <w:szCs w:val="24"/>
          <w:lang w:eastAsia="zh-CN"/>
        </w:rPr>
      </w:pPr>
      <w:proofErr w:type="gramStart"/>
      <w:r w:rsidRPr="003F649F">
        <w:rPr>
          <w:rStyle w:val="Hyperlink"/>
          <w:rFonts w:asciiTheme="minorHAnsi" w:hAnsiTheme="minorHAnsi"/>
          <w:b/>
          <w:bCs/>
          <w:color w:val="auto"/>
          <w:szCs w:val="24"/>
          <w:u w:val="none"/>
        </w:rPr>
        <w:t>Recommendation</w:t>
      </w:r>
      <w:r w:rsidRPr="003F649F">
        <w:rPr>
          <w:rStyle w:val="Hyperlink"/>
          <w:rFonts w:asciiTheme="minorHAnsi" w:hAnsiTheme="minorHAnsi"/>
          <w:color w:val="auto"/>
          <w:szCs w:val="24"/>
          <w:u w:val="none"/>
        </w:rPr>
        <w:t>: The Council is invited to consider and approve the plan</w:t>
      </w:r>
      <w:r w:rsidR="00692B8D">
        <w:rPr>
          <w:rStyle w:val="Hyperlink"/>
          <w:rFonts w:asciiTheme="minorHAnsi" w:hAnsiTheme="minorHAnsi"/>
          <w:color w:val="auto"/>
          <w:szCs w:val="24"/>
          <w:u w:val="none"/>
        </w:rPr>
        <w:t>, which has been revised</w:t>
      </w:r>
      <w:r w:rsidRPr="003F649F">
        <w:rPr>
          <w:rStyle w:val="Hyperlink"/>
          <w:rFonts w:asciiTheme="minorHAnsi" w:hAnsiTheme="minorHAnsi"/>
          <w:color w:val="auto"/>
          <w:szCs w:val="24"/>
          <w:u w:val="none"/>
        </w:rPr>
        <w:t xml:space="preserve"> taking into consideration the comments made by delegates, as the basis for improving the stability and the predictability of the financial base of the Union, integrating options for increasing revenues and </w:t>
      </w:r>
      <w:r w:rsidRPr="003F649F">
        <w:rPr>
          <w:rStyle w:val="Hyperlink"/>
          <w:rFonts w:asciiTheme="minorHAnsi" w:hAnsiTheme="minorHAnsi"/>
          <w:color w:val="auto"/>
          <w:spacing w:val="8"/>
          <w:szCs w:val="24"/>
          <w:u w:val="none"/>
        </w:rPr>
        <w:t>cost-saving proposals; and to consider the principles outlined in Annex 1 of</w:t>
      </w:r>
      <w:r w:rsidR="003F649F" w:rsidRPr="003F649F">
        <w:rPr>
          <w:rStyle w:val="Hyperlink"/>
          <w:rFonts w:asciiTheme="minorHAnsi" w:hAnsiTheme="minorHAnsi"/>
          <w:color w:val="auto"/>
          <w:spacing w:val="8"/>
          <w:szCs w:val="24"/>
          <w:u w:val="none"/>
        </w:rPr>
        <w:t xml:space="preserve"> </w:t>
      </w:r>
      <w:r w:rsidRPr="003F649F">
        <w:rPr>
          <w:rFonts w:asciiTheme="minorHAnsi" w:hAnsiTheme="minorHAnsi" w:cstheme="minorHAnsi"/>
          <w:spacing w:val="8"/>
          <w:szCs w:val="24"/>
        </w:rPr>
        <w:t>Document</w:t>
      </w:r>
      <w:r w:rsidRPr="00DE05E2">
        <w:rPr>
          <w:rFonts w:asciiTheme="minorHAnsi" w:hAnsiTheme="minorHAnsi" w:cstheme="minorHAnsi"/>
          <w:szCs w:val="24"/>
        </w:rPr>
        <w:t> </w:t>
      </w:r>
      <w:hyperlink r:id="rId41" w:history="1">
        <w:r w:rsidRPr="003F649F">
          <w:rPr>
            <w:rStyle w:val="Hyperlink"/>
            <w:rFonts w:asciiTheme="minorHAnsi" w:hAnsiTheme="minorHAnsi"/>
            <w:b/>
            <w:bCs/>
            <w:szCs w:val="24"/>
          </w:rPr>
          <w:t>CWG-FHR</w:t>
        </w:r>
        <w:r w:rsidR="003F649F">
          <w:rPr>
            <w:rStyle w:val="Hyperlink"/>
            <w:rFonts w:asciiTheme="minorHAnsi" w:hAnsiTheme="minorHAnsi"/>
            <w:b/>
            <w:bCs/>
            <w:szCs w:val="24"/>
          </w:rPr>
          <w:t> </w:t>
        </w:r>
        <w:r w:rsidRPr="003F649F">
          <w:rPr>
            <w:rStyle w:val="Hyperlink"/>
            <w:rFonts w:asciiTheme="minorHAnsi" w:hAnsiTheme="minorHAnsi"/>
            <w:b/>
            <w:bCs/>
            <w:szCs w:val="24"/>
          </w:rPr>
          <w:t>7/4</w:t>
        </w:r>
      </w:hyperlink>
      <w:r w:rsidRPr="003F649F">
        <w:rPr>
          <w:rStyle w:val="Hyperlink"/>
          <w:rFonts w:asciiTheme="minorHAnsi" w:hAnsiTheme="minorHAnsi"/>
          <w:color w:val="auto"/>
          <w:szCs w:val="24"/>
          <w:u w:val="none"/>
        </w:rPr>
        <w:t>.</w:t>
      </w:r>
      <w:proofErr w:type="gramEnd"/>
    </w:p>
    <w:p w:rsidR="00DE05E2" w:rsidRPr="00DE05E2"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b/>
          <w:bCs/>
          <w:color w:val="auto"/>
          <w:szCs w:val="24"/>
        </w:rPr>
      </w:pPr>
      <w:r w:rsidRPr="00DE05E2">
        <w:rPr>
          <w:rFonts w:asciiTheme="minorHAnsi" w:hAnsiTheme="minorHAnsi" w:cstheme="minorHAnsi"/>
          <w:b/>
          <w:bCs/>
          <w:szCs w:val="24"/>
        </w:rPr>
        <w:tab/>
        <w:t xml:space="preserve">Contribution by the United States of America on Document CWG-FHR 7/4 </w:t>
      </w:r>
      <w:r w:rsidRPr="00DE05E2">
        <w:rPr>
          <w:rFonts w:asciiTheme="minorHAnsi" w:hAnsiTheme="minorHAnsi" w:cstheme="minorHAnsi"/>
          <w:b/>
          <w:bCs/>
          <w:szCs w:val="24"/>
        </w:rPr>
        <w:tab/>
        <w:t>(Document </w:t>
      </w:r>
      <w:hyperlink r:id="rId42" w:history="1">
        <w:r w:rsidRPr="003F649F">
          <w:rPr>
            <w:rStyle w:val="Hyperlink"/>
            <w:rFonts w:asciiTheme="minorHAnsi" w:hAnsiTheme="minorHAnsi"/>
            <w:b/>
            <w:bCs/>
            <w:szCs w:val="24"/>
            <w:lang w:val="en-US"/>
          </w:rPr>
          <w:t>CWG-FHR 7/19</w:t>
        </w:r>
      </w:hyperlink>
      <w:r w:rsidRPr="003F649F">
        <w:rPr>
          <w:rStyle w:val="Hyperlink"/>
          <w:rFonts w:asciiTheme="minorHAnsi" w:hAnsiTheme="minorHAnsi"/>
          <w:b/>
          <w:bCs/>
          <w:color w:val="auto"/>
          <w:szCs w:val="24"/>
          <w:u w:val="none"/>
          <w:lang w:val="en-US"/>
        </w:rPr>
        <w:t>)</w:t>
      </w:r>
    </w:p>
    <w:p w:rsidR="00DE05E2" w:rsidRPr="003F649F"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3F649F">
        <w:rPr>
          <w:rStyle w:val="Hyperlink"/>
          <w:rFonts w:asciiTheme="minorHAnsi" w:hAnsiTheme="minorHAnsi"/>
          <w:color w:val="auto"/>
          <w:szCs w:val="24"/>
          <w:u w:val="none"/>
        </w:rPr>
        <w:t>9.27</w:t>
      </w:r>
      <w:r w:rsidRPr="003F649F">
        <w:rPr>
          <w:rStyle w:val="Hyperlink"/>
          <w:rFonts w:asciiTheme="minorHAnsi" w:hAnsiTheme="minorHAnsi"/>
          <w:color w:val="auto"/>
          <w:szCs w:val="24"/>
          <w:u w:val="none"/>
        </w:rPr>
        <w:tab/>
        <w:t xml:space="preserve">The United States does not believe in pursuing the first proposal in Annex 2, i.e. a market analysis to </w:t>
      </w:r>
      <w:proofErr w:type="gramStart"/>
      <w:r w:rsidRPr="003F649F">
        <w:rPr>
          <w:rStyle w:val="Hyperlink"/>
          <w:rFonts w:asciiTheme="minorHAnsi" w:hAnsiTheme="minorHAnsi"/>
          <w:color w:val="auto"/>
          <w:szCs w:val="24"/>
          <w:u w:val="none"/>
        </w:rPr>
        <w:t>be completed</w:t>
      </w:r>
      <w:proofErr w:type="gramEnd"/>
      <w:r w:rsidRPr="003F649F">
        <w:rPr>
          <w:rStyle w:val="Hyperlink"/>
          <w:rFonts w:asciiTheme="minorHAnsi" w:hAnsiTheme="minorHAnsi"/>
          <w:color w:val="auto"/>
          <w:szCs w:val="24"/>
          <w:u w:val="none"/>
        </w:rPr>
        <w:t xml:space="preserve"> on possibly charging market-based rates for the assignment by ITU of certain international numbering resources (INRs) as well as potential annual maintenance fees for such numbers. It believes that there are many numbers to which such fees may be applied to make the effort fiscally responsible; and its regulations regarding the assignment of numbers for </w:t>
      </w:r>
      <w:r w:rsidRPr="003F649F">
        <w:rPr>
          <w:rStyle w:val="Hyperlink"/>
          <w:rFonts w:asciiTheme="minorHAnsi" w:hAnsiTheme="minorHAnsi"/>
          <w:color w:val="auto"/>
          <w:szCs w:val="24"/>
          <w:u w:val="none"/>
        </w:rPr>
        <w:lastRenderedPageBreak/>
        <w:t xml:space="preserve">telecommunications require that any such fees must be cost-based and not market-based. Service providers in the United States </w:t>
      </w:r>
      <w:proofErr w:type="gramStart"/>
      <w:r w:rsidRPr="003F649F">
        <w:rPr>
          <w:rStyle w:val="Hyperlink"/>
          <w:rFonts w:asciiTheme="minorHAnsi" w:hAnsiTheme="minorHAnsi"/>
          <w:color w:val="auto"/>
          <w:szCs w:val="24"/>
          <w:u w:val="none"/>
        </w:rPr>
        <w:t>would likely be prohibited</w:t>
      </w:r>
      <w:proofErr w:type="gramEnd"/>
      <w:r w:rsidRPr="003F649F">
        <w:rPr>
          <w:rStyle w:val="Hyperlink"/>
          <w:rFonts w:asciiTheme="minorHAnsi" w:hAnsiTheme="minorHAnsi"/>
          <w:color w:val="auto"/>
          <w:szCs w:val="24"/>
          <w:u w:val="none"/>
        </w:rPr>
        <w:t xml:space="preserve"> from paying market-based fees for the assignment of these ITU numbers.</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szCs w:val="24"/>
          <w:lang w:eastAsia="zh-CN"/>
        </w:rPr>
      </w:pPr>
      <w:r w:rsidRPr="008B6DA6">
        <w:rPr>
          <w:rStyle w:val="Hyperlink"/>
          <w:rFonts w:asciiTheme="minorHAnsi" w:hAnsiTheme="minorHAnsi"/>
          <w:color w:val="auto"/>
          <w:szCs w:val="24"/>
          <w:u w:val="none"/>
        </w:rPr>
        <w:t>9.28</w:t>
      </w:r>
      <w:r w:rsidRPr="00DE05E2">
        <w:rPr>
          <w:rFonts w:asciiTheme="minorHAnsi" w:eastAsiaTheme="minorEastAsia" w:hAnsiTheme="minorHAnsi"/>
          <w:szCs w:val="24"/>
          <w:lang w:eastAsia="zh-CN"/>
        </w:rPr>
        <w:tab/>
        <w:t>Some delegates support the position of the United States that new or increased fees on the assignment of certain international numbering resources by ITU is not a viable source of additional revenue.</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eastAsiaTheme="minorEastAsia" w:hAnsiTheme="minorHAnsi"/>
          <w:szCs w:val="24"/>
          <w:lang w:eastAsia="zh-CN"/>
        </w:rPr>
        <w:t>9.29</w:t>
      </w:r>
      <w:r w:rsidRPr="00DE05E2">
        <w:rPr>
          <w:rFonts w:asciiTheme="minorHAnsi" w:eastAsiaTheme="minorEastAsia" w:hAnsiTheme="minorHAnsi"/>
          <w:szCs w:val="24"/>
          <w:lang w:eastAsia="zh-CN"/>
        </w:rPr>
        <w:tab/>
        <w:t xml:space="preserve">However, a number of delegates considered that INRs could be a potential area of revenue and that since no consensus </w:t>
      </w:r>
      <w:proofErr w:type="gramStart"/>
      <w:r w:rsidRPr="00DE05E2">
        <w:rPr>
          <w:rFonts w:asciiTheme="minorHAnsi" w:eastAsiaTheme="minorEastAsia" w:hAnsiTheme="minorHAnsi"/>
          <w:szCs w:val="24"/>
          <w:lang w:eastAsia="zh-CN"/>
        </w:rPr>
        <w:t>has been previously arrived at</w:t>
      </w:r>
      <w:proofErr w:type="gramEnd"/>
      <w:r w:rsidRPr="00DE05E2">
        <w:rPr>
          <w:rFonts w:asciiTheme="minorHAnsi" w:eastAsiaTheme="minorEastAsia" w:hAnsiTheme="minorHAnsi"/>
          <w:szCs w:val="24"/>
          <w:lang w:eastAsia="zh-CN"/>
        </w:rPr>
        <w:t>, no further discussion should be made on this matter.</w:t>
      </w:r>
    </w:p>
    <w:p w:rsidR="00DE05E2" w:rsidRPr="00DE05E2" w:rsidRDefault="00DE05E2" w:rsidP="004822E6">
      <w:pPr>
        <w:tabs>
          <w:tab w:val="clear" w:pos="567"/>
          <w:tab w:val="clear" w:pos="1134"/>
          <w:tab w:val="clear" w:pos="1701"/>
          <w:tab w:val="clear" w:pos="2268"/>
          <w:tab w:val="clear" w:pos="2835"/>
        </w:tabs>
        <w:snapToGrid w:val="0"/>
        <w:spacing w:before="240" w:after="240"/>
        <w:jc w:val="both"/>
        <w:rPr>
          <w:rFonts w:asciiTheme="minorHAnsi" w:hAnsiTheme="minorHAnsi"/>
          <w:szCs w:val="24"/>
        </w:rPr>
      </w:pPr>
      <w:r w:rsidRPr="00DE05E2">
        <w:rPr>
          <w:rFonts w:asciiTheme="minorHAnsi" w:hAnsiTheme="minorHAnsi"/>
          <w:b/>
          <w:bCs/>
          <w:szCs w:val="24"/>
        </w:rPr>
        <w:t xml:space="preserve">Recommendation: </w:t>
      </w:r>
      <w:r w:rsidRPr="00DE05E2">
        <w:rPr>
          <w:rFonts w:asciiTheme="minorHAnsi" w:hAnsiTheme="minorHAnsi"/>
          <w:szCs w:val="24"/>
        </w:rPr>
        <w:t xml:space="preserve">The Council </w:t>
      </w:r>
      <w:proofErr w:type="gramStart"/>
      <w:r w:rsidRPr="00DE05E2">
        <w:rPr>
          <w:rFonts w:asciiTheme="minorHAnsi" w:hAnsiTheme="minorHAnsi"/>
          <w:szCs w:val="24"/>
        </w:rPr>
        <w:t>is invited</w:t>
      </w:r>
      <w:proofErr w:type="gramEnd"/>
      <w:r w:rsidRPr="00DE05E2">
        <w:rPr>
          <w:rFonts w:asciiTheme="minorHAnsi" w:hAnsiTheme="minorHAnsi"/>
          <w:szCs w:val="24"/>
        </w:rPr>
        <w:t xml:space="preserve"> to take note of the document.</w:t>
      </w:r>
    </w:p>
    <w:p w:rsidR="00DE05E2" w:rsidRPr="00DE05E2" w:rsidRDefault="00DE05E2" w:rsidP="004822E6">
      <w:pPr>
        <w:pStyle w:val="ListParagraph"/>
        <w:adjustRightInd w:val="0"/>
        <w:snapToGrid w:val="0"/>
        <w:spacing w:before="120" w:after="120"/>
        <w:ind w:left="0"/>
        <w:contextualSpacing w:val="0"/>
        <w:jc w:val="both"/>
        <w:rPr>
          <w:rFonts w:asciiTheme="minorHAnsi" w:hAnsiTheme="minorHAnsi" w:cs="Calibri"/>
          <w:caps/>
          <w:lang w:eastAsia="zh-CN"/>
        </w:rPr>
      </w:pPr>
      <w:r w:rsidRPr="00DE05E2">
        <w:rPr>
          <w:rFonts w:asciiTheme="minorHAnsi" w:hAnsiTheme="minorHAnsi" w:cstheme="minorHAnsi"/>
          <w:b/>
          <w:bCs/>
        </w:rPr>
        <w:tab/>
        <w:t>Draft Accountability Framework (Document </w:t>
      </w:r>
      <w:hyperlink r:id="rId43" w:history="1">
        <w:r w:rsidRPr="008B6DA6">
          <w:rPr>
            <w:rStyle w:val="Hyperlink"/>
            <w:rFonts w:asciiTheme="minorHAnsi" w:hAnsiTheme="minorHAnsi"/>
            <w:b/>
            <w:bCs/>
            <w:lang w:val="en-US"/>
          </w:rPr>
          <w:t>CWG-FHR7/17 (Rev.1))</w:t>
        </w:r>
      </w:hyperlink>
    </w:p>
    <w:p w:rsidR="00DE05E2" w:rsidRPr="008B6DA6"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8B6DA6">
        <w:rPr>
          <w:rStyle w:val="Hyperlink"/>
          <w:rFonts w:asciiTheme="minorHAnsi" w:hAnsiTheme="minorHAnsi"/>
          <w:color w:val="auto"/>
          <w:szCs w:val="24"/>
          <w:u w:val="none"/>
        </w:rPr>
        <w:t>9.30</w:t>
      </w:r>
      <w:r w:rsidRPr="008B6DA6">
        <w:rPr>
          <w:rStyle w:val="Hyperlink"/>
          <w:rFonts w:asciiTheme="minorHAnsi" w:hAnsiTheme="minorHAnsi"/>
          <w:color w:val="auto"/>
          <w:szCs w:val="24"/>
          <w:u w:val="none"/>
        </w:rPr>
        <w:tab/>
        <w:t xml:space="preserve">The </w:t>
      </w:r>
      <w:r w:rsidR="00371F27" w:rsidRPr="008B6DA6">
        <w:rPr>
          <w:rStyle w:val="Hyperlink"/>
          <w:rFonts w:asciiTheme="minorHAnsi" w:hAnsiTheme="minorHAnsi"/>
          <w:color w:val="auto"/>
          <w:szCs w:val="24"/>
          <w:u w:val="none"/>
        </w:rPr>
        <w:t>s</w:t>
      </w:r>
      <w:r w:rsidRPr="008B6DA6">
        <w:rPr>
          <w:rStyle w:val="Hyperlink"/>
          <w:rFonts w:asciiTheme="minorHAnsi" w:hAnsiTheme="minorHAnsi"/>
          <w:color w:val="auto"/>
          <w:szCs w:val="24"/>
          <w:u w:val="none"/>
        </w:rPr>
        <w:t>ecretariat presented the document on Accountability and Transparency Framework in response to the JIU Recommendation 4 that the Secretary-General should further develop and consolidate the core elements of accountability into a stand-alone ITU Accountability Framework and present it to the Council at its 2017 session and report annually on its implementation.</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szCs w:val="24"/>
          <w:lang w:eastAsia="zh-CN"/>
        </w:rPr>
      </w:pPr>
      <w:r w:rsidRPr="008B6DA6">
        <w:rPr>
          <w:rStyle w:val="Hyperlink"/>
          <w:rFonts w:asciiTheme="minorHAnsi" w:hAnsiTheme="minorHAnsi"/>
          <w:color w:val="auto"/>
          <w:szCs w:val="24"/>
          <w:u w:val="none"/>
        </w:rPr>
        <w:t>9.31</w:t>
      </w:r>
      <w:r w:rsidRPr="008B6DA6">
        <w:rPr>
          <w:rStyle w:val="Hyperlink"/>
          <w:rFonts w:asciiTheme="minorHAnsi" w:hAnsiTheme="minorHAnsi"/>
          <w:color w:val="auto"/>
          <w:szCs w:val="24"/>
          <w:u w:val="none"/>
        </w:rPr>
        <w:tab/>
      </w:r>
      <w:r w:rsidRPr="00DE05E2">
        <w:rPr>
          <w:rFonts w:asciiTheme="minorHAnsi" w:hAnsiTheme="minorHAnsi"/>
          <w:szCs w:val="24"/>
        </w:rPr>
        <w:t>The UN General Assembly in its Resolution 64/259 of 2010</w:t>
      </w:r>
      <w:r w:rsidRPr="00DE05E2">
        <w:rPr>
          <w:rFonts w:asciiTheme="minorHAnsi" w:eastAsiaTheme="minorEastAsia" w:hAnsiTheme="minorHAnsi"/>
          <w:szCs w:val="24"/>
          <w:lang w:eastAsia="zh-CN"/>
        </w:rPr>
        <w:t xml:space="preserve"> defined Accountability as the obligation of the </w:t>
      </w:r>
      <w:r w:rsidR="00371F27">
        <w:rPr>
          <w:rFonts w:asciiTheme="minorHAnsi" w:eastAsiaTheme="minorEastAsia" w:hAnsiTheme="minorHAnsi"/>
          <w:szCs w:val="24"/>
          <w:lang w:eastAsia="zh-CN"/>
        </w:rPr>
        <w:t>s</w:t>
      </w:r>
      <w:r w:rsidRPr="00DE05E2">
        <w:rPr>
          <w:rFonts w:asciiTheme="minorHAnsi" w:eastAsiaTheme="minorEastAsia" w:hAnsiTheme="minorHAnsi"/>
          <w:szCs w:val="24"/>
          <w:lang w:eastAsia="zh-CN"/>
        </w:rPr>
        <w:t>ecretariat and its staff members to be answerable for all decisions made and actions taken by them, and to be responsible for honouring their commitments, without qualification or exception.</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szCs w:val="24"/>
          <w:lang w:eastAsia="zh-CN"/>
        </w:rPr>
      </w:pPr>
      <w:r w:rsidRPr="00DE05E2">
        <w:rPr>
          <w:rFonts w:asciiTheme="minorHAnsi" w:eastAsiaTheme="minorEastAsia" w:hAnsiTheme="minorHAnsi"/>
          <w:szCs w:val="24"/>
          <w:lang w:eastAsia="zh-CN"/>
        </w:rPr>
        <w:t>9.32</w:t>
      </w:r>
      <w:r w:rsidRPr="00DE05E2">
        <w:rPr>
          <w:rFonts w:asciiTheme="minorHAnsi" w:eastAsiaTheme="minorEastAsia" w:hAnsiTheme="minorHAnsi"/>
          <w:szCs w:val="24"/>
          <w:lang w:eastAsia="zh-CN"/>
        </w:rPr>
        <w:tab/>
        <w:t xml:space="preserve">The ITU Accountability Framework </w:t>
      </w:r>
      <w:proofErr w:type="gramStart"/>
      <w:r w:rsidRPr="00DE05E2">
        <w:rPr>
          <w:rFonts w:asciiTheme="minorHAnsi" w:eastAsiaTheme="minorEastAsia" w:hAnsiTheme="minorHAnsi"/>
          <w:szCs w:val="24"/>
          <w:lang w:eastAsia="zh-CN"/>
        </w:rPr>
        <w:t>is based</w:t>
      </w:r>
      <w:proofErr w:type="gramEnd"/>
      <w:r w:rsidRPr="00DE05E2">
        <w:rPr>
          <w:rFonts w:asciiTheme="minorHAnsi" w:eastAsiaTheme="minorEastAsia" w:hAnsiTheme="minorHAnsi"/>
          <w:szCs w:val="24"/>
          <w:lang w:eastAsia="zh-CN"/>
        </w:rPr>
        <w:t xml:space="preserve"> on the principle of fulfilling the mandate of the Union in a transparent manner and being accountable to its Membership. The core elements of accountability include delegation of authority instruments, financial disclosure policy, ITU internal letter of representation, performance management tools and risk management in strategic planning, results framework enabling Results-based Management (RBM), and creation of the Independent Management Advisory Committee (IMAC).</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eastAsiaTheme="minorEastAsia" w:hAnsiTheme="minorHAnsi"/>
          <w:szCs w:val="24"/>
          <w:lang w:eastAsia="zh-CN"/>
        </w:rPr>
        <w:t>9.33</w:t>
      </w:r>
      <w:r w:rsidRPr="00DE05E2">
        <w:rPr>
          <w:rFonts w:asciiTheme="minorHAnsi" w:eastAsiaTheme="minorEastAsia" w:hAnsiTheme="minorHAnsi"/>
          <w:szCs w:val="24"/>
          <w:lang w:eastAsia="zh-CN"/>
        </w:rPr>
        <w:tab/>
      </w:r>
      <w:r w:rsidRPr="00DE05E2">
        <w:rPr>
          <w:rFonts w:asciiTheme="minorHAnsi" w:hAnsiTheme="minorHAnsi"/>
          <w:szCs w:val="24"/>
        </w:rPr>
        <w:t>The ITU Accountability Framework consists of three (3) pillars based on the structure presented in the JIU report: Covenant with Member States, Sector Members, Associates, Academia</w:t>
      </w:r>
      <w:r w:rsidR="00692B8D">
        <w:rPr>
          <w:rFonts w:asciiTheme="minorHAnsi" w:hAnsiTheme="minorHAnsi"/>
          <w:szCs w:val="24"/>
        </w:rPr>
        <w:t>,</w:t>
      </w:r>
      <w:r w:rsidRPr="00DE05E2">
        <w:rPr>
          <w:rFonts w:asciiTheme="minorHAnsi" w:hAnsiTheme="minorHAnsi"/>
          <w:szCs w:val="24"/>
        </w:rPr>
        <w:t xml:space="preserve"> and users of ITU services; Risk management and internal controls; and Complaints and response mechanism. These pillars comprise </w:t>
      </w:r>
      <w:proofErr w:type="gramStart"/>
      <w:r w:rsidRPr="00DE05E2">
        <w:rPr>
          <w:rFonts w:asciiTheme="minorHAnsi" w:hAnsiTheme="minorHAnsi"/>
          <w:szCs w:val="24"/>
        </w:rPr>
        <w:t>a total of seventeen</w:t>
      </w:r>
      <w:proofErr w:type="gramEnd"/>
      <w:r w:rsidRPr="00DE05E2">
        <w:rPr>
          <w:rFonts w:asciiTheme="minorHAnsi" w:hAnsiTheme="minorHAnsi"/>
          <w:szCs w:val="24"/>
        </w:rPr>
        <w:t xml:space="preserve"> (17) benchmarks which measure a robust accountability framework based on transparency and a culture of accountability.</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9.34</w:t>
      </w:r>
      <w:r w:rsidRPr="00DE05E2">
        <w:rPr>
          <w:rFonts w:asciiTheme="minorHAnsi" w:hAnsiTheme="minorHAnsi"/>
          <w:szCs w:val="24"/>
        </w:rPr>
        <w:tab/>
        <w:t xml:space="preserve">ITU will continue to ensure that its Accountability Framework </w:t>
      </w:r>
      <w:proofErr w:type="gramStart"/>
      <w:r w:rsidRPr="00DE05E2">
        <w:rPr>
          <w:rFonts w:asciiTheme="minorHAnsi" w:hAnsiTheme="minorHAnsi"/>
          <w:szCs w:val="24"/>
        </w:rPr>
        <w:t>is reviewed</w:t>
      </w:r>
      <w:proofErr w:type="gramEnd"/>
      <w:r w:rsidRPr="00DE05E2">
        <w:rPr>
          <w:rFonts w:asciiTheme="minorHAnsi" w:hAnsiTheme="minorHAnsi"/>
          <w:szCs w:val="24"/>
        </w:rPr>
        <w:t xml:space="preserve"> periodically, responds to the evolving situation and takes into account the best practices in the United Nations system.</w:t>
      </w:r>
    </w:p>
    <w:p w:rsidR="00DE05E2" w:rsidRPr="00DE05E2" w:rsidRDefault="00DE05E2" w:rsidP="004822E6">
      <w:pPr>
        <w:tabs>
          <w:tab w:val="clear" w:pos="567"/>
          <w:tab w:val="clear" w:pos="1134"/>
          <w:tab w:val="clear" w:pos="1701"/>
          <w:tab w:val="clear" w:pos="2268"/>
          <w:tab w:val="clear" w:pos="2835"/>
        </w:tabs>
        <w:snapToGrid w:val="0"/>
        <w:spacing w:before="240" w:after="240"/>
        <w:jc w:val="both"/>
        <w:rPr>
          <w:rFonts w:asciiTheme="minorHAnsi" w:hAnsiTheme="minorHAnsi"/>
          <w:szCs w:val="24"/>
        </w:rPr>
      </w:pPr>
      <w:r w:rsidRPr="00DE05E2">
        <w:rPr>
          <w:rFonts w:asciiTheme="minorHAnsi" w:hAnsiTheme="minorHAnsi"/>
          <w:b/>
          <w:bCs/>
          <w:szCs w:val="24"/>
        </w:rPr>
        <w:t xml:space="preserve">Recommendation: </w:t>
      </w:r>
      <w:r w:rsidRPr="00DE05E2">
        <w:rPr>
          <w:rFonts w:asciiTheme="minorHAnsi" w:hAnsiTheme="minorHAnsi"/>
          <w:szCs w:val="24"/>
        </w:rPr>
        <w:t xml:space="preserve">The Council </w:t>
      </w:r>
      <w:proofErr w:type="gramStart"/>
      <w:r w:rsidRPr="00DE05E2">
        <w:rPr>
          <w:rFonts w:asciiTheme="minorHAnsi" w:hAnsiTheme="minorHAnsi"/>
          <w:szCs w:val="24"/>
        </w:rPr>
        <w:t>is invited</w:t>
      </w:r>
      <w:proofErr w:type="gramEnd"/>
      <w:r w:rsidRPr="00DE05E2">
        <w:rPr>
          <w:rFonts w:asciiTheme="minorHAnsi" w:hAnsiTheme="minorHAnsi"/>
          <w:szCs w:val="24"/>
        </w:rPr>
        <w:t xml:space="preserve"> to </w:t>
      </w:r>
      <w:r w:rsidRPr="00DE05E2">
        <w:rPr>
          <w:rFonts w:asciiTheme="minorHAnsi" w:hAnsiTheme="minorHAnsi"/>
          <w:b/>
          <w:bCs/>
          <w:szCs w:val="24"/>
        </w:rPr>
        <w:t xml:space="preserve">take note </w:t>
      </w:r>
      <w:r w:rsidRPr="00DE05E2">
        <w:rPr>
          <w:rFonts w:asciiTheme="minorHAnsi" w:hAnsiTheme="minorHAnsi"/>
          <w:szCs w:val="24"/>
        </w:rPr>
        <w:t>of the Accountability and Transparency Framework of ITU.</w:t>
      </w:r>
    </w:p>
    <w:p w:rsidR="00DE05E2" w:rsidRPr="00DE05E2" w:rsidRDefault="00DE05E2" w:rsidP="004822E6">
      <w:pPr>
        <w:tabs>
          <w:tab w:val="clear" w:pos="567"/>
          <w:tab w:val="clear" w:pos="1134"/>
          <w:tab w:val="clear" w:pos="1701"/>
          <w:tab w:val="clear" w:pos="2268"/>
          <w:tab w:val="clear" w:pos="2835"/>
        </w:tabs>
        <w:snapToGrid w:val="0"/>
        <w:spacing w:before="480" w:after="120"/>
        <w:jc w:val="both"/>
        <w:rPr>
          <w:rStyle w:val="Hyperlink"/>
          <w:rFonts w:asciiTheme="minorHAnsi" w:hAnsiTheme="minorHAnsi"/>
          <w:b/>
          <w:bCs/>
          <w:color w:val="auto"/>
          <w:szCs w:val="24"/>
        </w:rPr>
      </w:pPr>
      <w:r w:rsidRPr="00DE05E2">
        <w:rPr>
          <w:rFonts w:asciiTheme="minorHAnsi" w:hAnsiTheme="minorHAnsi"/>
          <w:b/>
          <w:bCs/>
          <w:szCs w:val="24"/>
        </w:rPr>
        <w:t>10</w:t>
      </w:r>
      <w:r w:rsidRPr="00DE05E2">
        <w:rPr>
          <w:rFonts w:asciiTheme="minorHAnsi" w:hAnsiTheme="minorHAnsi"/>
          <w:b/>
          <w:bCs/>
          <w:szCs w:val="24"/>
        </w:rPr>
        <w:tab/>
        <w:t xml:space="preserve">Results of consultation on PP modernization </w:t>
      </w:r>
      <w:r w:rsidRPr="00DE05E2">
        <w:rPr>
          <w:rFonts w:asciiTheme="minorHAnsi" w:hAnsiTheme="minorHAnsi" w:cstheme="minorHAnsi"/>
          <w:b/>
          <w:bCs/>
          <w:szCs w:val="24"/>
        </w:rPr>
        <w:t>(Document </w:t>
      </w:r>
      <w:hyperlink r:id="rId44" w:history="1">
        <w:r w:rsidRPr="008B6DA6">
          <w:rPr>
            <w:rStyle w:val="Hyperlink"/>
            <w:rFonts w:asciiTheme="minorHAnsi" w:hAnsiTheme="minorHAnsi"/>
            <w:b/>
            <w:bCs/>
            <w:szCs w:val="24"/>
            <w:lang w:val="en-US"/>
          </w:rPr>
          <w:t>CWG-FHR 7/10</w:t>
        </w:r>
      </w:hyperlink>
      <w:r w:rsidRPr="008B6DA6">
        <w:rPr>
          <w:rStyle w:val="Hyperlink"/>
          <w:rFonts w:asciiTheme="minorHAnsi" w:hAnsiTheme="minorHAnsi"/>
          <w:b/>
          <w:bCs/>
          <w:color w:val="auto"/>
          <w:szCs w:val="24"/>
          <w:u w:val="none"/>
          <w:lang w:val="en-US"/>
        </w:rPr>
        <w:t>)</w:t>
      </w:r>
    </w:p>
    <w:p w:rsidR="00DE05E2" w:rsidRPr="00DE05E2" w:rsidRDefault="00DE05E2" w:rsidP="004822E6">
      <w:pPr>
        <w:pStyle w:val="NormalWeb"/>
        <w:adjustRightInd w:val="0"/>
        <w:snapToGrid w:val="0"/>
        <w:spacing w:before="120"/>
        <w:jc w:val="both"/>
        <w:rPr>
          <w:rFonts w:asciiTheme="minorHAnsi" w:hAnsiTheme="minorHAnsi"/>
        </w:rPr>
      </w:pPr>
      <w:r w:rsidRPr="00DE05E2">
        <w:rPr>
          <w:rFonts w:asciiTheme="minorHAnsi" w:hAnsiTheme="minorHAnsi"/>
        </w:rPr>
        <w:t>10.1</w:t>
      </w:r>
      <w:r w:rsidRPr="00DE05E2">
        <w:rPr>
          <w:rFonts w:asciiTheme="minorHAnsi" w:hAnsiTheme="minorHAnsi"/>
        </w:rPr>
        <w:tab/>
        <w:t xml:space="preserve">The </w:t>
      </w:r>
      <w:r w:rsidR="00371F27">
        <w:rPr>
          <w:rFonts w:asciiTheme="minorHAnsi" w:hAnsiTheme="minorHAnsi"/>
        </w:rPr>
        <w:t>s</w:t>
      </w:r>
      <w:r w:rsidRPr="00DE05E2">
        <w:rPr>
          <w:rFonts w:asciiTheme="minorHAnsi" w:hAnsiTheme="minorHAnsi"/>
        </w:rPr>
        <w:t xml:space="preserve">ecretariat presented Document CWG-FHR 7/10 on </w:t>
      </w:r>
      <w:proofErr w:type="gramStart"/>
      <w:r w:rsidRPr="00DE05E2">
        <w:rPr>
          <w:rFonts w:asciiTheme="minorHAnsi" w:hAnsiTheme="minorHAnsi"/>
        </w:rPr>
        <w:t>Possible</w:t>
      </w:r>
      <w:proofErr w:type="gramEnd"/>
      <w:r w:rsidRPr="00DE05E2">
        <w:rPr>
          <w:rFonts w:asciiTheme="minorHAnsi" w:hAnsiTheme="minorHAnsi"/>
        </w:rPr>
        <w:t xml:space="preserve"> improvements of the roll-out of the Plenipotentiary Conference, which is a compilation of proposals received from Member States as a response to CL-16/48.</w:t>
      </w:r>
    </w:p>
    <w:p w:rsidR="00DE05E2" w:rsidRPr="00DE05E2" w:rsidRDefault="00DE05E2" w:rsidP="004822E6">
      <w:pPr>
        <w:pStyle w:val="NormalWeb"/>
        <w:adjustRightInd w:val="0"/>
        <w:snapToGrid w:val="0"/>
        <w:spacing w:before="120"/>
        <w:jc w:val="both"/>
        <w:rPr>
          <w:rFonts w:asciiTheme="minorHAnsi" w:hAnsiTheme="minorHAnsi"/>
        </w:rPr>
      </w:pPr>
      <w:r w:rsidRPr="00DE05E2">
        <w:rPr>
          <w:rFonts w:asciiTheme="minorHAnsi" w:hAnsiTheme="minorHAnsi"/>
        </w:rPr>
        <w:lastRenderedPageBreak/>
        <w:t>10.2</w:t>
      </w:r>
      <w:r w:rsidRPr="00DE05E2">
        <w:rPr>
          <w:rFonts w:asciiTheme="minorHAnsi" w:hAnsiTheme="minorHAnsi"/>
        </w:rPr>
        <w:tab/>
        <w:t>Overall delegates agreed that there is a need to improve procedures and processes in order to improve the efficiency of the conference and reduce its duration. They encouraged looking into solutions such as fixing the contributory unit earlier so as to have a stable budget proposal, reducing length of documents, and reducing policy statements, among others.</w:t>
      </w:r>
    </w:p>
    <w:p w:rsidR="00DE05E2" w:rsidRPr="00DE05E2" w:rsidRDefault="00DE05E2" w:rsidP="004822E6">
      <w:pPr>
        <w:pStyle w:val="NormalWeb"/>
        <w:adjustRightInd w:val="0"/>
        <w:snapToGrid w:val="0"/>
        <w:spacing w:before="120"/>
        <w:jc w:val="both"/>
        <w:rPr>
          <w:rFonts w:asciiTheme="minorHAnsi" w:hAnsiTheme="minorHAnsi"/>
        </w:rPr>
      </w:pPr>
      <w:r w:rsidRPr="00DE05E2">
        <w:rPr>
          <w:rFonts w:asciiTheme="minorHAnsi" w:hAnsiTheme="minorHAnsi"/>
        </w:rPr>
        <w:t>10.3</w:t>
      </w:r>
      <w:r w:rsidRPr="00DE05E2">
        <w:rPr>
          <w:rFonts w:asciiTheme="minorHAnsi" w:hAnsiTheme="minorHAnsi"/>
        </w:rPr>
        <w:tab/>
        <w:t>Regarding electronic voting, one delegate proposed meeting with other UN organization</w:t>
      </w:r>
      <w:r w:rsidR="008B6DA6">
        <w:rPr>
          <w:rFonts w:asciiTheme="minorHAnsi" w:hAnsiTheme="minorHAnsi"/>
        </w:rPr>
        <w:t>s such as WHO, WMO, ILO</w:t>
      </w:r>
      <w:r w:rsidR="00692B8D">
        <w:rPr>
          <w:rFonts w:asciiTheme="minorHAnsi" w:hAnsiTheme="minorHAnsi"/>
        </w:rPr>
        <w:t>,</w:t>
      </w:r>
      <w:r w:rsidR="008B6DA6">
        <w:rPr>
          <w:rFonts w:asciiTheme="minorHAnsi" w:hAnsiTheme="minorHAnsi"/>
        </w:rPr>
        <w:t xml:space="preserve"> or ICRC </w:t>
      </w:r>
      <w:r w:rsidRPr="00DE05E2">
        <w:rPr>
          <w:rFonts w:asciiTheme="minorHAnsi" w:hAnsiTheme="minorHAnsi"/>
        </w:rPr>
        <w:t xml:space="preserve">to learn from their e-voting experiences. The </w:t>
      </w:r>
      <w:r w:rsidR="00371F27">
        <w:rPr>
          <w:rFonts w:asciiTheme="minorHAnsi" w:hAnsiTheme="minorHAnsi"/>
        </w:rPr>
        <w:t>s</w:t>
      </w:r>
      <w:r w:rsidRPr="00DE05E2">
        <w:rPr>
          <w:rFonts w:asciiTheme="minorHAnsi" w:hAnsiTheme="minorHAnsi"/>
        </w:rPr>
        <w:t xml:space="preserve">ecretariat confirmed that it has already contacted other organizations and will prepare a document to submit to the Council including pros and cons of </w:t>
      </w:r>
      <w:proofErr w:type="gramStart"/>
      <w:r w:rsidRPr="00DE05E2">
        <w:rPr>
          <w:rFonts w:asciiTheme="minorHAnsi" w:hAnsiTheme="minorHAnsi"/>
        </w:rPr>
        <w:t>e-voting</w:t>
      </w:r>
      <w:proofErr w:type="gramEnd"/>
      <w:r w:rsidRPr="00DE05E2">
        <w:rPr>
          <w:rFonts w:asciiTheme="minorHAnsi" w:hAnsiTheme="minorHAnsi"/>
        </w:rPr>
        <w:t xml:space="preserve"> to facilitate the discussion. Delegates supported exploring electronic voting possibilities in principle, but only for elections and not for procedural issues.</w:t>
      </w:r>
    </w:p>
    <w:p w:rsidR="00DE05E2" w:rsidRPr="00DE05E2" w:rsidRDefault="00DE05E2" w:rsidP="004822E6">
      <w:pPr>
        <w:pStyle w:val="NormalWeb"/>
        <w:adjustRightInd w:val="0"/>
        <w:snapToGrid w:val="0"/>
        <w:spacing w:before="120"/>
        <w:jc w:val="both"/>
        <w:rPr>
          <w:rFonts w:asciiTheme="minorHAnsi" w:hAnsiTheme="minorHAnsi"/>
        </w:rPr>
      </w:pPr>
      <w:r w:rsidRPr="00DE05E2">
        <w:rPr>
          <w:rFonts w:asciiTheme="minorHAnsi" w:hAnsiTheme="minorHAnsi"/>
        </w:rPr>
        <w:t>10.4</w:t>
      </w:r>
      <w:r w:rsidRPr="00DE05E2">
        <w:rPr>
          <w:rFonts w:asciiTheme="minorHAnsi" w:hAnsiTheme="minorHAnsi"/>
        </w:rPr>
        <w:tab/>
        <w:t xml:space="preserve">It was noted that the limited responses (only ten contributions from 12 countries were received) unfortunately did not reflect the importance of these issues and that it would be worthwhile to extend the consultation. It </w:t>
      </w:r>
      <w:proofErr w:type="gramStart"/>
      <w:r w:rsidRPr="00DE05E2">
        <w:rPr>
          <w:rFonts w:asciiTheme="minorHAnsi" w:hAnsiTheme="minorHAnsi"/>
        </w:rPr>
        <w:t>was agreed</w:t>
      </w:r>
      <w:proofErr w:type="gramEnd"/>
      <w:r w:rsidRPr="00DE05E2">
        <w:rPr>
          <w:rFonts w:asciiTheme="minorHAnsi" w:hAnsiTheme="minorHAnsi"/>
        </w:rPr>
        <w:t xml:space="preserve"> that the </w:t>
      </w:r>
      <w:r w:rsidR="00371F27">
        <w:rPr>
          <w:rFonts w:asciiTheme="minorHAnsi" w:hAnsiTheme="minorHAnsi"/>
        </w:rPr>
        <w:t>s</w:t>
      </w:r>
      <w:r w:rsidRPr="00DE05E2">
        <w:rPr>
          <w:rFonts w:asciiTheme="minorHAnsi" w:hAnsiTheme="minorHAnsi"/>
        </w:rPr>
        <w:t>ecretariat would re-circulate the letter and present th</w:t>
      </w:r>
      <w:r w:rsidR="00195F97">
        <w:rPr>
          <w:rFonts w:asciiTheme="minorHAnsi" w:hAnsiTheme="minorHAnsi"/>
        </w:rPr>
        <w:t>e collective results at Council-</w:t>
      </w:r>
      <w:r w:rsidRPr="00DE05E2">
        <w:rPr>
          <w:rFonts w:asciiTheme="minorHAnsi" w:hAnsiTheme="minorHAnsi"/>
        </w:rPr>
        <w:t>17.</w:t>
      </w:r>
    </w:p>
    <w:p w:rsidR="00DE05E2" w:rsidRPr="00DE05E2" w:rsidRDefault="00DE05E2" w:rsidP="004822E6">
      <w:pPr>
        <w:pStyle w:val="NormalWeb"/>
        <w:adjustRightInd w:val="0"/>
        <w:snapToGrid w:val="0"/>
        <w:spacing w:before="120"/>
        <w:jc w:val="both"/>
        <w:rPr>
          <w:rFonts w:asciiTheme="minorHAnsi" w:hAnsiTheme="minorHAnsi"/>
        </w:rPr>
      </w:pPr>
      <w:r w:rsidRPr="00DE05E2">
        <w:rPr>
          <w:rFonts w:asciiTheme="minorHAnsi" w:hAnsiTheme="minorHAnsi"/>
        </w:rPr>
        <w:t>10.5</w:t>
      </w:r>
      <w:r w:rsidRPr="00DE05E2">
        <w:rPr>
          <w:rFonts w:asciiTheme="minorHAnsi" w:hAnsiTheme="minorHAnsi"/>
        </w:rPr>
        <w:tab/>
        <w:t xml:space="preserve">It </w:t>
      </w:r>
      <w:proofErr w:type="gramStart"/>
      <w:r w:rsidRPr="00DE05E2">
        <w:rPr>
          <w:rFonts w:asciiTheme="minorHAnsi" w:hAnsiTheme="minorHAnsi"/>
        </w:rPr>
        <w:t>was further agreed</w:t>
      </w:r>
      <w:proofErr w:type="gramEnd"/>
      <w:r w:rsidRPr="00DE05E2">
        <w:rPr>
          <w:rFonts w:asciiTheme="minorHAnsi" w:hAnsiTheme="minorHAnsi"/>
        </w:rPr>
        <w:t xml:space="preserve"> that based on the comments received, the </w:t>
      </w:r>
      <w:r w:rsidR="00371F27">
        <w:rPr>
          <w:rFonts w:asciiTheme="minorHAnsi" w:hAnsiTheme="minorHAnsi"/>
        </w:rPr>
        <w:t>s</w:t>
      </w:r>
      <w:r w:rsidRPr="00DE05E2">
        <w:rPr>
          <w:rFonts w:asciiTheme="minorHAnsi" w:hAnsiTheme="minorHAnsi"/>
        </w:rPr>
        <w:t>ecretariat would further detail its proposals on PP modernization</w:t>
      </w:r>
      <w:r w:rsidR="008B6DA6">
        <w:rPr>
          <w:rFonts w:asciiTheme="minorHAnsi" w:hAnsiTheme="minorHAnsi"/>
        </w:rPr>
        <w:t xml:space="preserve"> </w:t>
      </w:r>
      <w:r w:rsidRPr="00DE05E2">
        <w:rPr>
          <w:rFonts w:asciiTheme="minorHAnsi" w:hAnsiTheme="minorHAnsi"/>
        </w:rPr>
        <w:t>in a document to be presented to the Council.</w:t>
      </w:r>
    </w:p>
    <w:p w:rsidR="00DE05E2" w:rsidRPr="00DE05E2" w:rsidRDefault="00DE05E2" w:rsidP="004822E6">
      <w:pPr>
        <w:keepNext/>
        <w:keepLines/>
        <w:tabs>
          <w:tab w:val="clear" w:pos="567"/>
          <w:tab w:val="clear" w:pos="1134"/>
          <w:tab w:val="clear" w:pos="1701"/>
          <w:tab w:val="clear" w:pos="2268"/>
          <w:tab w:val="clear" w:pos="2835"/>
        </w:tabs>
        <w:snapToGrid w:val="0"/>
        <w:spacing w:after="120"/>
        <w:jc w:val="both"/>
        <w:rPr>
          <w:rFonts w:asciiTheme="minorHAnsi" w:hAnsiTheme="minorHAnsi"/>
          <w:b/>
          <w:bCs/>
          <w:szCs w:val="24"/>
        </w:rPr>
      </w:pPr>
      <w:r w:rsidRPr="00DE05E2">
        <w:rPr>
          <w:rFonts w:asciiTheme="minorHAnsi" w:hAnsiTheme="minorHAnsi"/>
          <w:b/>
          <w:bCs/>
          <w:szCs w:val="24"/>
        </w:rPr>
        <w:t>11</w:t>
      </w:r>
      <w:r w:rsidRPr="00DE05E2">
        <w:rPr>
          <w:rFonts w:asciiTheme="minorHAnsi" w:hAnsiTheme="minorHAnsi"/>
          <w:b/>
          <w:bCs/>
          <w:szCs w:val="24"/>
        </w:rPr>
        <w:tab/>
        <w:t>Report on the implementation of PP Resolution 48</w:t>
      </w:r>
    </w:p>
    <w:p w:rsidR="00DE05E2" w:rsidRPr="00DE05E2" w:rsidRDefault="00DE05E2" w:rsidP="004822E6">
      <w:pPr>
        <w:pStyle w:val="ListParagraph"/>
        <w:keepNext/>
        <w:keepLines/>
        <w:adjustRightInd w:val="0"/>
        <w:snapToGrid w:val="0"/>
        <w:spacing w:before="120" w:after="120"/>
        <w:ind w:left="0"/>
        <w:contextualSpacing w:val="0"/>
        <w:jc w:val="both"/>
        <w:rPr>
          <w:rFonts w:asciiTheme="minorHAnsi" w:hAnsiTheme="minorHAnsi" w:cs="Calibri"/>
          <w:b/>
          <w:bCs/>
          <w:caps/>
          <w:lang w:eastAsia="zh-CN"/>
        </w:rPr>
      </w:pPr>
      <w:r w:rsidRPr="00DE05E2">
        <w:rPr>
          <w:rFonts w:asciiTheme="minorHAnsi" w:hAnsiTheme="minorHAnsi"/>
          <w:b/>
          <w:bCs/>
          <w:lang w:val="en-US"/>
        </w:rPr>
        <w:tab/>
        <w:t>Human Resources Reporting and Statistics </w:t>
      </w:r>
      <w:r w:rsidRPr="00DE05E2">
        <w:rPr>
          <w:rFonts w:asciiTheme="minorHAnsi" w:hAnsiTheme="minorHAnsi" w:cstheme="minorHAnsi"/>
          <w:b/>
          <w:bCs/>
        </w:rPr>
        <w:t>(Document </w:t>
      </w:r>
      <w:hyperlink r:id="rId45" w:history="1">
        <w:r w:rsidRPr="008B6DA6">
          <w:rPr>
            <w:rStyle w:val="Hyperlink"/>
            <w:rFonts w:asciiTheme="minorHAnsi" w:hAnsiTheme="minorHAnsi" w:cstheme="minorHAnsi"/>
            <w:b/>
            <w:bCs/>
            <w:lang w:val="en-US"/>
          </w:rPr>
          <w:t>CWG-FHR-INF 7/3</w:t>
        </w:r>
      </w:hyperlink>
      <w:r w:rsidRPr="008B6DA6">
        <w:rPr>
          <w:rStyle w:val="Hyperlink"/>
          <w:rFonts w:asciiTheme="minorHAnsi" w:hAnsiTheme="minorHAnsi" w:cstheme="minorHAnsi"/>
          <w:b/>
          <w:bCs/>
          <w:color w:val="auto"/>
          <w:u w:val="none"/>
          <w:lang w:val="en-US"/>
        </w:rPr>
        <w:t>)</w:t>
      </w:r>
    </w:p>
    <w:p w:rsidR="00DE05E2" w:rsidRPr="00DE05E2" w:rsidRDefault="00DE05E2" w:rsidP="004822E6">
      <w:pPr>
        <w:keepNext/>
        <w:keepLines/>
        <w:tabs>
          <w:tab w:val="clear" w:pos="567"/>
          <w:tab w:val="clear" w:pos="1134"/>
          <w:tab w:val="clear" w:pos="1701"/>
          <w:tab w:val="clear" w:pos="2268"/>
          <w:tab w:val="clear" w:pos="2835"/>
        </w:tabs>
        <w:snapToGrid w:val="0"/>
        <w:spacing w:after="120"/>
        <w:jc w:val="both"/>
        <w:rPr>
          <w:rFonts w:asciiTheme="minorHAnsi" w:hAnsiTheme="minorHAnsi"/>
          <w:szCs w:val="24"/>
        </w:rPr>
      </w:pPr>
      <w:proofErr w:type="gramStart"/>
      <w:r w:rsidRPr="00DE05E2">
        <w:rPr>
          <w:rFonts w:asciiTheme="minorHAnsi" w:hAnsiTheme="minorHAnsi"/>
          <w:szCs w:val="24"/>
        </w:rPr>
        <w:t>11.1</w:t>
      </w:r>
      <w:r w:rsidRPr="00DE05E2">
        <w:rPr>
          <w:rFonts w:asciiTheme="minorHAnsi" w:hAnsiTheme="minorHAnsi"/>
          <w:szCs w:val="24"/>
        </w:rPr>
        <w:tab/>
        <w:t>An oral report on the implementation of the PP Resolution 48 on H</w:t>
      </w:r>
      <w:r w:rsidR="008B6DA6">
        <w:rPr>
          <w:rFonts w:asciiTheme="minorHAnsi" w:hAnsiTheme="minorHAnsi"/>
          <w:szCs w:val="24"/>
        </w:rPr>
        <w:t>uman Resources (HR)</w:t>
      </w:r>
      <w:r w:rsidRPr="00DE05E2">
        <w:rPr>
          <w:rFonts w:asciiTheme="minorHAnsi" w:hAnsiTheme="minorHAnsi"/>
          <w:szCs w:val="24"/>
        </w:rPr>
        <w:t xml:space="preserve"> management and development was presented to the Working Group by the Acting Chief of the HR Management Department</w:t>
      </w:r>
      <w:proofErr w:type="gramEnd"/>
      <w:r w:rsidRPr="00DE05E2">
        <w:rPr>
          <w:rFonts w:asciiTheme="minorHAnsi" w:hAnsiTheme="minorHAnsi"/>
          <w:szCs w:val="24"/>
        </w:rPr>
        <w:t xml:space="preserve">. It </w:t>
      </w:r>
      <w:proofErr w:type="gramStart"/>
      <w:r w:rsidRPr="00DE05E2">
        <w:rPr>
          <w:rFonts w:asciiTheme="minorHAnsi" w:hAnsiTheme="minorHAnsi"/>
          <w:szCs w:val="24"/>
        </w:rPr>
        <w:t>was indicated</w:t>
      </w:r>
      <w:proofErr w:type="gramEnd"/>
      <w:r w:rsidRPr="00DE05E2">
        <w:rPr>
          <w:rFonts w:asciiTheme="minorHAnsi" w:hAnsiTheme="minorHAnsi"/>
          <w:szCs w:val="24"/>
        </w:rPr>
        <w:t xml:space="preserve"> that the information would be incorporated in the written report to be presented on the same subject to Council</w:t>
      </w:r>
      <w:r w:rsidR="00195F97">
        <w:rPr>
          <w:rFonts w:asciiTheme="minorHAnsi" w:hAnsiTheme="minorHAnsi"/>
          <w:szCs w:val="24"/>
        </w:rPr>
        <w:t>-</w:t>
      </w:r>
      <w:r w:rsidRPr="00DE05E2">
        <w:rPr>
          <w:rFonts w:asciiTheme="minorHAnsi" w:hAnsiTheme="minorHAnsi"/>
          <w:szCs w:val="24"/>
        </w:rPr>
        <w:t>17 in May.</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11.2</w:t>
      </w:r>
      <w:r w:rsidRPr="00DE05E2">
        <w:rPr>
          <w:rFonts w:asciiTheme="minorHAnsi" w:hAnsiTheme="minorHAnsi"/>
          <w:szCs w:val="24"/>
        </w:rPr>
        <w:tab/>
        <w:t>In 2016, most of the efforts in the area were concentrated on the implementation of decisions taken by the last Council session held in May 2016.</w:t>
      </w:r>
    </w:p>
    <w:p w:rsidR="00DE05E2" w:rsidRPr="00DE05E2" w:rsidRDefault="00DE05E2" w:rsidP="004822E6">
      <w:pPr>
        <w:pStyle w:val="ListParagraph"/>
        <w:numPr>
          <w:ilvl w:val="0"/>
          <w:numId w:val="34"/>
        </w:numPr>
        <w:adjustRightInd w:val="0"/>
        <w:snapToGrid w:val="0"/>
        <w:spacing w:before="360" w:after="120"/>
        <w:ind w:left="1134" w:hanging="425"/>
        <w:contextualSpacing w:val="0"/>
        <w:jc w:val="both"/>
        <w:rPr>
          <w:rFonts w:asciiTheme="minorHAnsi" w:hAnsiTheme="minorHAnsi"/>
          <w:b/>
          <w:bCs/>
        </w:rPr>
      </w:pPr>
      <w:r w:rsidRPr="00DE05E2">
        <w:rPr>
          <w:rFonts w:asciiTheme="minorHAnsi" w:hAnsiTheme="minorHAnsi"/>
          <w:b/>
          <w:bCs/>
        </w:rPr>
        <w:t>Implementation of the new compensation package for staff in the professional and higher categories</w:t>
      </w:r>
    </w:p>
    <w:p w:rsidR="00DE05E2" w:rsidRPr="00DE05E2" w:rsidRDefault="00195F97"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Pr>
          <w:rFonts w:asciiTheme="minorHAnsi" w:hAnsiTheme="minorHAnsi"/>
          <w:szCs w:val="24"/>
        </w:rPr>
        <w:t>11.3</w:t>
      </w:r>
      <w:r>
        <w:rPr>
          <w:rFonts w:asciiTheme="minorHAnsi" w:hAnsiTheme="minorHAnsi"/>
          <w:szCs w:val="24"/>
        </w:rPr>
        <w:tab/>
        <w:t>Council-</w:t>
      </w:r>
      <w:r w:rsidR="00DE05E2" w:rsidRPr="00DE05E2">
        <w:rPr>
          <w:rFonts w:asciiTheme="minorHAnsi" w:hAnsiTheme="minorHAnsi"/>
          <w:szCs w:val="24"/>
        </w:rPr>
        <w:t>16 adopted Decision 593 endorsing the elements of the new compensation package approved by the UNGA Resolution 70/244 based on recommendations submitted by the ICSC</w:t>
      </w:r>
      <w:r w:rsidR="00DE05E2" w:rsidRPr="008B6DA6">
        <w:rPr>
          <w:rFonts w:asciiTheme="minorHAnsi" w:hAnsiTheme="minorHAnsi"/>
          <w:spacing w:val="-2"/>
          <w:szCs w:val="24"/>
        </w:rPr>
        <w:t>. The Council also endorsed the dates of implementation as established in</w:t>
      </w:r>
      <w:r w:rsidR="008B6DA6" w:rsidRPr="008B6DA6">
        <w:rPr>
          <w:rFonts w:asciiTheme="minorHAnsi" w:hAnsiTheme="minorHAnsi"/>
          <w:spacing w:val="-2"/>
          <w:szCs w:val="24"/>
        </w:rPr>
        <w:t xml:space="preserve"> the UNGA Resolution:</w:t>
      </w:r>
    </w:p>
    <w:p w:rsidR="00DE05E2" w:rsidRPr="00DE05E2" w:rsidRDefault="00DE05E2" w:rsidP="004822E6">
      <w:pPr>
        <w:pStyle w:val="ListParagraph"/>
        <w:numPr>
          <w:ilvl w:val="0"/>
          <w:numId w:val="35"/>
        </w:numPr>
        <w:adjustRightInd w:val="0"/>
        <w:snapToGrid w:val="0"/>
        <w:spacing w:before="120" w:after="120"/>
        <w:ind w:left="1134" w:hanging="425"/>
        <w:contextualSpacing w:val="0"/>
        <w:jc w:val="both"/>
        <w:rPr>
          <w:rFonts w:asciiTheme="minorHAnsi" w:hAnsiTheme="minorHAnsi"/>
        </w:rPr>
      </w:pPr>
      <w:r w:rsidRPr="00DE05E2">
        <w:rPr>
          <w:rFonts w:asciiTheme="minorHAnsi" w:hAnsiTheme="minorHAnsi"/>
        </w:rPr>
        <w:t>1 July 2016 for elements in relation to relocation of staff;</w:t>
      </w:r>
    </w:p>
    <w:p w:rsidR="00DE05E2" w:rsidRPr="00DE05E2" w:rsidRDefault="00DE05E2" w:rsidP="004822E6">
      <w:pPr>
        <w:pStyle w:val="ListParagraph"/>
        <w:numPr>
          <w:ilvl w:val="0"/>
          <w:numId w:val="35"/>
        </w:numPr>
        <w:adjustRightInd w:val="0"/>
        <w:snapToGrid w:val="0"/>
        <w:spacing w:before="120" w:after="120"/>
        <w:ind w:left="1134" w:hanging="425"/>
        <w:contextualSpacing w:val="0"/>
        <w:jc w:val="both"/>
        <w:rPr>
          <w:rFonts w:asciiTheme="minorHAnsi" w:hAnsiTheme="minorHAnsi"/>
        </w:rPr>
      </w:pPr>
      <w:r w:rsidRPr="00DE05E2">
        <w:rPr>
          <w:rFonts w:asciiTheme="minorHAnsi" w:hAnsiTheme="minorHAnsi"/>
        </w:rPr>
        <w:t>1 January 2017, for the unified salary scale, the dependency allowances and the step increment periodicity;</w:t>
      </w:r>
    </w:p>
    <w:p w:rsidR="00DE05E2" w:rsidRPr="00DE05E2" w:rsidRDefault="00DE05E2" w:rsidP="004822E6">
      <w:pPr>
        <w:pStyle w:val="ListParagraph"/>
        <w:numPr>
          <w:ilvl w:val="0"/>
          <w:numId w:val="35"/>
        </w:numPr>
        <w:adjustRightInd w:val="0"/>
        <w:snapToGrid w:val="0"/>
        <w:spacing w:before="120" w:after="120"/>
        <w:ind w:left="1134" w:hanging="425"/>
        <w:contextualSpacing w:val="0"/>
        <w:jc w:val="both"/>
        <w:rPr>
          <w:rFonts w:asciiTheme="minorHAnsi" w:hAnsiTheme="minorHAnsi"/>
        </w:rPr>
      </w:pPr>
      <w:r w:rsidRPr="00DE05E2">
        <w:rPr>
          <w:rFonts w:asciiTheme="minorHAnsi" w:hAnsiTheme="minorHAnsi"/>
        </w:rPr>
        <w:t>School year in progress on 1 January 2018 for the new education grant scheme.</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11.4</w:t>
      </w:r>
      <w:r w:rsidRPr="00DE05E2">
        <w:rPr>
          <w:rFonts w:asciiTheme="minorHAnsi" w:hAnsiTheme="minorHAnsi"/>
          <w:szCs w:val="24"/>
        </w:rPr>
        <w:tab/>
        <w:t xml:space="preserve">The main challenges encountered in the course of the implementation were: </w:t>
      </w:r>
    </w:p>
    <w:p w:rsidR="00DE05E2" w:rsidRPr="00DE05E2" w:rsidRDefault="00DE05E2" w:rsidP="004822E6">
      <w:pPr>
        <w:pStyle w:val="ListParagraph"/>
        <w:numPr>
          <w:ilvl w:val="0"/>
          <w:numId w:val="35"/>
        </w:numPr>
        <w:adjustRightInd w:val="0"/>
        <w:snapToGrid w:val="0"/>
        <w:spacing w:before="120" w:after="120"/>
        <w:ind w:left="1134" w:hanging="425"/>
        <w:contextualSpacing w:val="0"/>
        <w:jc w:val="both"/>
        <w:rPr>
          <w:rFonts w:asciiTheme="minorHAnsi" w:hAnsiTheme="minorHAnsi"/>
        </w:rPr>
      </w:pPr>
      <w:r w:rsidRPr="00DE05E2">
        <w:rPr>
          <w:rFonts w:asciiTheme="minorHAnsi" w:hAnsiTheme="minorHAnsi"/>
        </w:rPr>
        <w:t>the preparation and promulgation of the regulatory framework (amendments to the Staff Regulations and Staff Rules, service orders), through the internal consultative process;</w:t>
      </w:r>
    </w:p>
    <w:p w:rsidR="00DE05E2" w:rsidRPr="00DE05E2" w:rsidRDefault="00DE05E2" w:rsidP="004822E6">
      <w:pPr>
        <w:pStyle w:val="ListParagraph"/>
        <w:numPr>
          <w:ilvl w:val="0"/>
          <w:numId w:val="35"/>
        </w:numPr>
        <w:adjustRightInd w:val="0"/>
        <w:snapToGrid w:val="0"/>
        <w:spacing w:before="120" w:after="120"/>
        <w:ind w:left="1134" w:hanging="425"/>
        <w:contextualSpacing w:val="0"/>
        <w:jc w:val="both"/>
        <w:rPr>
          <w:rFonts w:asciiTheme="minorHAnsi" w:hAnsiTheme="minorHAnsi"/>
        </w:rPr>
      </w:pPr>
      <w:proofErr w:type="gramStart"/>
      <w:r w:rsidRPr="00DE05E2">
        <w:rPr>
          <w:rFonts w:asciiTheme="minorHAnsi" w:hAnsiTheme="minorHAnsi"/>
        </w:rPr>
        <w:t>the</w:t>
      </w:r>
      <w:proofErr w:type="gramEnd"/>
      <w:r w:rsidRPr="00DE05E2">
        <w:rPr>
          <w:rFonts w:asciiTheme="minorHAnsi" w:hAnsiTheme="minorHAnsi"/>
        </w:rPr>
        <w:t xml:space="preserve"> configuration of the ITU ERP system (SAP-HCM) for the integration of the new compensation elements. This exercise had to </w:t>
      </w:r>
      <w:proofErr w:type="gramStart"/>
      <w:r w:rsidRPr="00DE05E2">
        <w:rPr>
          <w:rFonts w:asciiTheme="minorHAnsi" w:hAnsiTheme="minorHAnsi"/>
        </w:rPr>
        <w:t>be realized</w:t>
      </w:r>
      <w:proofErr w:type="gramEnd"/>
      <w:r w:rsidRPr="00DE05E2">
        <w:rPr>
          <w:rFonts w:asciiTheme="minorHAnsi" w:hAnsiTheme="minorHAnsi"/>
        </w:rPr>
        <w:t xml:space="preserve"> in parallel with a major update </w:t>
      </w:r>
      <w:r w:rsidRPr="00DE05E2">
        <w:rPr>
          <w:rFonts w:asciiTheme="minorHAnsi" w:hAnsiTheme="minorHAnsi"/>
        </w:rPr>
        <w:lastRenderedPageBreak/>
        <w:t>of the system, called EVE (Entitlement Validation Engine). Tremendous efforts were realized by the teams of the IS and HRM Departments;</w:t>
      </w:r>
    </w:p>
    <w:p w:rsidR="00DE05E2" w:rsidRPr="00DE05E2" w:rsidRDefault="00DE05E2" w:rsidP="004822E6">
      <w:pPr>
        <w:pStyle w:val="ListParagraph"/>
        <w:numPr>
          <w:ilvl w:val="0"/>
          <w:numId w:val="35"/>
        </w:numPr>
        <w:adjustRightInd w:val="0"/>
        <w:snapToGrid w:val="0"/>
        <w:spacing w:before="120" w:after="120"/>
        <w:ind w:left="1134" w:hanging="425"/>
        <w:contextualSpacing w:val="0"/>
        <w:jc w:val="both"/>
        <w:rPr>
          <w:rFonts w:asciiTheme="minorHAnsi" w:hAnsiTheme="minorHAnsi"/>
        </w:rPr>
      </w:pPr>
      <w:proofErr w:type="gramStart"/>
      <w:r w:rsidRPr="00DE05E2">
        <w:rPr>
          <w:rFonts w:asciiTheme="minorHAnsi" w:hAnsiTheme="minorHAnsi"/>
        </w:rPr>
        <w:t>the</w:t>
      </w:r>
      <w:proofErr w:type="gramEnd"/>
      <w:r w:rsidRPr="00DE05E2">
        <w:rPr>
          <w:rFonts w:asciiTheme="minorHAnsi" w:hAnsiTheme="minorHAnsi"/>
        </w:rPr>
        <w:t xml:space="preserve"> implementation on due dates, with the necessary quality control for correcting the potential bugs that the system had created.</w:t>
      </w:r>
    </w:p>
    <w:p w:rsidR="00DE05E2" w:rsidRPr="00DE05E2" w:rsidRDefault="00DE05E2" w:rsidP="004822E6">
      <w:pPr>
        <w:pStyle w:val="ListParagraph"/>
        <w:numPr>
          <w:ilvl w:val="0"/>
          <w:numId w:val="34"/>
        </w:numPr>
        <w:adjustRightInd w:val="0"/>
        <w:snapToGrid w:val="0"/>
        <w:spacing w:before="360" w:after="120"/>
        <w:ind w:left="1134" w:hanging="425"/>
        <w:contextualSpacing w:val="0"/>
        <w:jc w:val="both"/>
        <w:rPr>
          <w:rFonts w:asciiTheme="minorHAnsi" w:hAnsiTheme="minorHAnsi"/>
          <w:b/>
          <w:bCs/>
        </w:rPr>
      </w:pPr>
      <w:r w:rsidRPr="00DE05E2">
        <w:rPr>
          <w:rFonts w:asciiTheme="minorHAnsi" w:hAnsiTheme="minorHAnsi"/>
          <w:b/>
          <w:bCs/>
        </w:rPr>
        <w:t>Mandatory age of retirement at 65</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11.5</w:t>
      </w:r>
      <w:r w:rsidRPr="00DE05E2">
        <w:rPr>
          <w:rFonts w:asciiTheme="minorHAnsi" w:hAnsiTheme="minorHAnsi"/>
          <w:szCs w:val="24"/>
        </w:rPr>
        <w:tab/>
        <w:t xml:space="preserve">The mandatory age of retirement </w:t>
      </w:r>
      <w:proofErr w:type="gramStart"/>
      <w:r w:rsidRPr="00DE05E2">
        <w:rPr>
          <w:rFonts w:asciiTheme="minorHAnsi" w:hAnsiTheme="minorHAnsi"/>
          <w:szCs w:val="24"/>
        </w:rPr>
        <w:t>had already been established</w:t>
      </w:r>
      <w:proofErr w:type="gramEnd"/>
      <w:r w:rsidRPr="00DE05E2">
        <w:rPr>
          <w:rFonts w:asciiTheme="minorHAnsi" w:hAnsiTheme="minorHAnsi"/>
          <w:szCs w:val="24"/>
        </w:rPr>
        <w:t xml:space="preserve"> at 65 for staff members recruited after 1 January 2014. The UNGA recommendation, in the same Resolution 70/244, that it be extended to staff members recruited before that date and who would be in service on 1 January 2018, was also approved by the ITU Council in Decision 594. However, a voluntary separation programme had to </w:t>
      </w:r>
      <w:proofErr w:type="gramStart"/>
      <w:r w:rsidRPr="00DE05E2">
        <w:rPr>
          <w:rFonts w:asciiTheme="minorHAnsi" w:hAnsiTheme="minorHAnsi"/>
          <w:szCs w:val="24"/>
        </w:rPr>
        <w:t>be launched</w:t>
      </w:r>
      <w:proofErr w:type="gramEnd"/>
      <w:r w:rsidRPr="00DE05E2">
        <w:rPr>
          <w:rFonts w:asciiTheme="minorHAnsi" w:hAnsiTheme="minorHAnsi"/>
          <w:szCs w:val="24"/>
        </w:rPr>
        <w:t xml:space="preserve"> for mitigating the financial implications of that decision on the budget to be established for the biennium 2018-2019. The programme was launched between June and December 2016 with two objectives: assisting the Secretary-General in the preparation of a balanced budget for 2018-2019 and producing savings for 2017, which would allow </w:t>
      </w:r>
      <w:proofErr w:type="gramStart"/>
      <w:r w:rsidRPr="00DE05E2">
        <w:rPr>
          <w:rFonts w:asciiTheme="minorHAnsi" w:hAnsiTheme="minorHAnsi"/>
          <w:szCs w:val="24"/>
        </w:rPr>
        <w:t>to fi</w:t>
      </w:r>
      <w:r w:rsidR="00692B8D">
        <w:rPr>
          <w:rFonts w:asciiTheme="minorHAnsi" w:hAnsiTheme="minorHAnsi"/>
          <w:szCs w:val="24"/>
        </w:rPr>
        <w:t>nance</w:t>
      </w:r>
      <w:proofErr w:type="gramEnd"/>
      <w:r w:rsidR="00692B8D">
        <w:rPr>
          <w:rFonts w:asciiTheme="minorHAnsi" w:hAnsiTheme="minorHAnsi"/>
          <w:szCs w:val="24"/>
        </w:rPr>
        <w:t xml:space="preserve"> other on</w:t>
      </w:r>
      <w:r w:rsidRPr="00DE05E2">
        <w:rPr>
          <w:rFonts w:asciiTheme="minorHAnsi" w:hAnsiTheme="minorHAnsi"/>
          <w:szCs w:val="24"/>
        </w:rPr>
        <w:t>going or future projects which were not included in the budget approved for 2016-2017.</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11.6</w:t>
      </w:r>
      <w:r w:rsidRPr="00DE05E2">
        <w:rPr>
          <w:rFonts w:asciiTheme="minorHAnsi" w:hAnsiTheme="minorHAnsi"/>
          <w:szCs w:val="24"/>
        </w:rPr>
        <w:tab/>
        <w:t>While a complete information on the result of the programme will be included in the full re</w:t>
      </w:r>
      <w:r w:rsidR="00195F97">
        <w:rPr>
          <w:rFonts w:asciiTheme="minorHAnsi" w:hAnsiTheme="minorHAnsi"/>
          <w:szCs w:val="24"/>
        </w:rPr>
        <w:t xml:space="preserve">port to </w:t>
      </w:r>
      <w:proofErr w:type="gramStart"/>
      <w:r w:rsidR="00195F97">
        <w:rPr>
          <w:rFonts w:asciiTheme="minorHAnsi" w:hAnsiTheme="minorHAnsi"/>
          <w:szCs w:val="24"/>
        </w:rPr>
        <w:t>be submitted</w:t>
      </w:r>
      <w:proofErr w:type="gramEnd"/>
      <w:r w:rsidR="00195F97">
        <w:rPr>
          <w:rFonts w:asciiTheme="minorHAnsi" w:hAnsiTheme="minorHAnsi"/>
          <w:szCs w:val="24"/>
        </w:rPr>
        <w:t xml:space="preserve"> to Council-</w:t>
      </w:r>
      <w:r w:rsidRPr="00DE05E2">
        <w:rPr>
          <w:rFonts w:asciiTheme="minorHAnsi" w:hAnsiTheme="minorHAnsi"/>
          <w:szCs w:val="24"/>
        </w:rPr>
        <w:t>17, it was already reported that the programme was successful, with 30 staff members who volunteered for an early separation between 31</w:t>
      </w:r>
      <w:r w:rsidR="00692B8D">
        <w:rPr>
          <w:rFonts w:asciiTheme="minorHAnsi" w:hAnsiTheme="minorHAnsi"/>
          <w:szCs w:val="24"/>
        </w:rPr>
        <w:t xml:space="preserve"> </w:t>
      </w:r>
      <w:r w:rsidRPr="00DE05E2">
        <w:rPr>
          <w:rFonts w:asciiTheme="minorHAnsi" w:hAnsiTheme="minorHAnsi"/>
          <w:szCs w:val="24"/>
        </w:rPr>
        <w:t>December 2016 and 31</w:t>
      </w:r>
      <w:r w:rsidR="00692B8D">
        <w:rPr>
          <w:rFonts w:asciiTheme="minorHAnsi" w:hAnsiTheme="minorHAnsi"/>
          <w:szCs w:val="24"/>
        </w:rPr>
        <w:t xml:space="preserve"> </w:t>
      </w:r>
      <w:r w:rsidRPr="00DE05E2">
        <w:rPr>
          <w:rFonts w:asciiTheme="minorHAnsi" w:hAnsiTheme="minorHAnsi"/>
          <w:szCs w:val="24"/>
        </w:rPr>
        <w:t>December 2017.</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11.7</w:t>
      </w:r>
      <w:r w:rsidRPr="00DE05E2">
        <w:rPr>
          <w:rFonts w:asciiTheme="minorHAnsi" w:hAnsiTheme="minorHAnsi"/>
          <w:szCs w:val="24"/>
        </w:rPr>
        <w:tab/>
        <w:t xml:space="preserve">It was also stated that the departure of those staff members, in addition to the natural </w:t>
      </w:r>
      <w:proofErr w:type="gramStart"/>
      <w:r w:rsidRPr="00DE05E2">
        <w:rPr>
          <w:rFonts w:asciiTheme="minorHAnsi" w:hAnsiTheme="minorHAnsi"/>
          <w:szCs w:val="24"/>
        </w:rPr>
        <w:t>attrition taking</w:t>
      </w:r>
      <w:proofErr w:type="gramEnd"/>
      <w:r w:rsidRPr="00DE05E2">
        <w:rPr>
          <w:rFonts w:asciiTheme="minorHAnsi" w:hAnsiTheme="minorHAnsi"/>
          <w:szCs w:val="24"/>
        </w:rPr>
        <w:t xml:space="preserve"> place in 2017 will open opportunities for reviewing organizational structures and will require the implementation of a structured succession planning policy.</w:t>
      </w:r>
    </w:p>
    <w:p w:rsidR="00DE05E2" w:rsidRPr="00DE05E2" w:rsidRDefault="00DE05E2" w:rsidP="004822E6">
      <w:pPr>
        <w:pStyle w:val="ListParagraph"/>
        <w:numPr>
          <w:ilvl w:val="0"/>
          <w:numId w:val="34"/>
        </w:numPr>
        <w:adjustRightInd w:val="0"/>
        <w:snapToGrid w:val="0"/>
        <w:spacing w:before="360" w:after="120"/>
        <w:ind w:left="1134" w:hanging="425"/>
        <w:contextualSpacing w:val="0"/>
        <w:jc w:val="both"/>
        <w:rPr>
          <w:rFonts w:asciiTheme="minorHAnsi" w:hAnsiTheme="minorHAnsi"/>
          <w:b/>
          <w:bCs/>
        </w:rPr>
      </w:pPr>
      <w:r w:rsidRPr="00DE05E2">
        <w:rPr>
          <w:rFonts w:asciiTheme="minorHAnsi" w:hAnsiTheme="minorHAnsi"/>
          <w:b/>
          <w:bCs/>
        </w:rPr>
        <w:t>Activities that had been endorsed by the ITU management and which, for some of them, were supported by the JIU in its formal and informal recommendations</w:t>
      </w:r>
      <w:r w:rsidRPr="00DE05E2">
        <w:rPr>
          <w:rFonts w:asciiTheme="minorHAnsi" w:hAnsiTheme="minorHAnsi"/>
          <w:b/>
          <w:bCs/>
        </w:rPr>
        <w:br/>
        <w:t>(</w:t>
      </w:r>
      <w:hyperlink r:id="rId46" w:history="1">
        <w:r w:rsidRPr="00DE05E2">
          <w:rPr>
            <w:rStyle w:val="Hyperlink"/>
            <w:rFonts w:asciiTheme="minorHAnsi" w:hAnsiTheme="minorHAnsi"/>
            <w:b/>
            <w:bCs/>
          </w:rPr>
          <w:t>Document CWG-FHR 7/11</w:t>
        </w:r>
      </w:hyperlink>
      <w:r w:rsidRPr="00DE05E2">
        <w:rPr>
          <w:rFonts w:asciiTheme="minorHAnsi" w:hAnsiTheme="minorHAnsi"/>
          <w:b/>
          <w:bCs/>
        </w:rPr>
        <w:t>)</w:t>
      </w:r>
    </w:p>
    <w:p w:rsidR="00DE05E2" w:rsidRPr="00DE05E2" w:rsidRDefault="00DE05E2" w:rsidP="004822E6">
      <w:pPr>
        <w:pStyle w:val="ListParagraph"/>
        <w:numPr>
          <w:ilvl w:val="0"/>
          <w:numId w:val="35"/>
        </w:numPr>
        <w:adjustRightInd w:val="0"/>
        <w:snapToGrid w:val="0"/>
        <w:spacing w:before="120" w:after="120"/>
        <w:ind w:left="1134" w:hanging="425"/>
        <w:contextualSpacing w:val="0"/>
        <w:jc w:val="both"/>
        <w:rPr>
          <w:rFonts w:asciiTheme="minorHAnsi" w:hAnsiTheme="minorHAnsi"/>
        </w:rPr>
      </w:pPr>
      <w:r w:rsidRPr="00DE05E2">
        <w:rPr>
          <w:rFonts w:asciiTheme="minorHAnsi" w:hAnsiTheme="minorHAnsi"/>
        </w:rPr>
        <w:t xml:space="preserve">Development of a new performance appraisal system:  the call for bids </w:t>
      </w:r>
      <w:proofErr w:type="gramStart"/>
      <w:r w:rsidRPr="00DE05E2">
        <w:rPr>
          <w:rFonts w:asciiTheme="minorHAnsi" w:hAnsiTheme="minorHAnsi"/>
        </w:rPr>
        <w:t>had been completed</w:t>
      </w:r>
      <w:proofErr w:type="gramEnd"/>
      <w:r w:rsidRPr="00DE05E2">
        <w:rPr>
          <w:rFonts w:asciiTheme="minorHAnsi" w:hAnsiTheme="minorHAnsi"/>
        </w:rPr>
        <w:t xml:space="preserve"> and a service provider selected. The configuration of the new system will start at the beginning of February with a go-live objective for May-June 2017;</w:t>
      </w:r>
    </w:p>
    <w:p w:rsidR="00DE05E2" w:rsidRPr="00DE05E2" w:rsidRDefault="00DE05E2" w:rsidP="004822E6">
      <w:pPr>
        <w:pStyle w:val="ListParagraph"/>
        <w:numPr>
          <w:ilvl w:val="0"/>
          <w:numId w:val="35"/>
        </w:numPr>
        <w:adjustRightInd w:val="0"/>
        <w:snapToGrid w:val="0"/>
        <w:spacing w:before="120" w:after="120"/>
        <w:ind w:left="1134" w:hanging="425"/>
        <w:contextualSpacing w:val="0"/>
        <w:jc w:val="both"/>
        <w:rPr>
          <w:rFonts w:asciiTheme="minorHAnsi" w:hAnsiTheme="minorHAnsi"/>
        </w:rPr>
      </w:pPr>
      <w:r w:rsidRPr="00DE05E2">
        <w:rPr>
          <w:rFonts w:asciiTheme="minorHAnsi" w:hAnsiTheme="minorHAnsi"/>
        </w:rPr>
        <w:t>Development o</w:t>
      </w:r>
      <w:r w:rsidR="008B6DA6">
        <w:rPr>
          <w:rFonts w:asciiTheme="minorHAnsi" w:hAnsiTheme="minorHAnsi"/>
        </w:rPr>
        <w:t>f an action plan in the area of</w:t>
      </w:r>
      <w:r w:rsidRPr="00DE05E2">
        <w:rPr>
          <w:rFonts w:asciiTheme="minorHAnsi" w:hAnsiTheme="minorHAnsi"/>
        </w:rPr>
        <w:t xml:space="preserve">: </w:t>
      </w:r>
    </w:p>
    <w:p w:rsidR="00DE05E2" w:rsidRPr="00DE05E2" w:rsidRDefault="00DE05E2" w:rsidP="004822E6">
      <w:pPr>
        <w:pStyle w:val="ListParagraph"/>
        <w:numPr>
          <w:ilvl w:val="0"/>
          <w:numId w:val="36"/>
        </w:numPr>
        <w:adjustRightInd w:val="0"/>
        <w:snapToGrid w:val="0"/>
        <w:spacing w:before="120" w:after="120"/>
        <w:ind w:left="1560" w:hanging="426"/>
        <w:contextualSpacing w:val="0"/>
        <w:jc w:val="both"/>
        <w:rPr>
          <w:rFonts w:asciiTheme="minorHAnsi" w:hAnsiTheme="minorHAnsi"/>
        </w:rPr>
      </w:pPr>
      <w:r w:rsidRPr="00DE05E2">
        <w:rPr>
          <w:rFonts w:asciiTheme="minorHAnsi" w:hAnsiTheme="minorHAnsi"/>
        </w:rPr>
        <w:t>gender balance;</w:t>
      </w:r>
    </w:p>
    <w:p w:rsidR="00DE05E2" w:rsidRPr="00DE05E2" w:rsidRDefault="00DE05E2" w:rsidP="004822E6">
      <w:pPr>
        <w:pStyle w:val="ListParagraph"/>
        <w:numPr>
          <w:ilvl w:val="0"/>
          <w:numId w:val="36"/>
        </w:numPr>
        <w:adjustRightInd w:val="0"/>
        <w:snapToGrid w:val="0"/>
        <w:spacing w:before="120" w:after="120"/>
        <w:ind w:left="1560" w:hanging="426"/>
        <w:contextualSpacing w:val="0"/>
        <w:jc w:val="both"/>
        <w:rPr>
          <w:rFonts w:asciiTheme="minorHAnsi" w:hAnsiTheme="minorHAnsi"/>
        </w:rPr>
      </w:pPr>
      <w:r w:rsidRPr="00DE05E2">
        <w:rPr>
          <w:rFonts w:asciiTheme="minorHAnsi" w:hAnsiTheme="minorHAnsi"/>
        </w:rPr>
        <w:t>geographical distribution;</w:t>
      </w:r>
    </w:p>
    <w:p w:rsidR="00DE05E2" w:rsidRPr="00DE05E2" w:rsidRDefault="00DE05E2" w:rsidP="004822E6">
      <w:pPr>
        <w:pStyle w:val="ListParagraph"/>
        <w:numPr>
          <w:ilvl w:val="0"/>
          <w:numId w:val="36"/>
        </w:numPr>
        <w:adjustRightInd w:val="0"/>
        <w:snapToGrid w:val="0"/>
        <w:spacing w:before="120" w:after="120"/>
        <w:ind w:left="1560" w:hanging="426"/>
        <w:contextualSpacing w:val="0"/>
        <w:jc w:val="both"/>
        <w:rPr>
          <w:rFonts w:asciiTheme="minorHAnsi" w:hAnsiTheme="minorHAnsi"/>
        </w:rPr>
      </w:pPr>
      <w:r w:rsidRPr="00DE05E2">
        <w:rPr>
          <w:rFonts w:asciiTheme="minorHAnsi" w:hAnsiTheme="minorHAnsi"/>
        </w:rPr>
        <w:t>training and staff development activities;</w:t>
      </w:r>
    </w:p>
    <w:p w:rsidR="00DE05E2" w:rsidRPr="00DE05E2" w:rsidRDefault="00DE05E2" w:rsidP="004822E6">
      <w:pPr>
        <w:pStyle w:val="ListParagraph"/>
        <w:numPr>
          <w:ilvl w:val="0"/>
          <w:numId w:val="37"/>
        </w:numPr>
        <w:adjustRightInd w:val="0"/>
        <w:snapToGrid w:val="0"/>
        <w:spacing w:before="120" w:after="120"/>
        <w:ind w:left="1134" w:hanging="425"/>
        <w:contextualSpacing w:val="0"/>
        <w:jc w:val="both"/>
        <w:rPr>
          <w:rFonts w:asciiTheme="minorHAnsi" w:hAnsiTheme="minorHAnsi"/>
        </w:rPr>
      </w:pPr>
      <w:r w:rsidRPr="00DE05E2">
        <w:rPr>
          <w:rFonts w:asciiTheme="minorHAnsi" w:hAnsiTheme="minorHAnsi"/>
        </w:rPr>
        <w:t>Management of the health insurance scheme for ensuring compliance with the social obligation of the ITU as an employer while establishing a short and long-term financial sustainability of the system.</w:t>
      </w:r>
    </w:p>
    <w:p w:rsidR="00DE05E2" w:rsidRPr="00DE05E2" w:rsidRDefault="00DE05E2" w:rsidP="004822E6">
      <w:pPr>
        <w:pStyle w:val="ListParagraph"/>
        <w:adjustRightInd w:val="0"/>
        <w:snapToGrid w:val="0"/>
        <w:spacing w:before="120" w:after="120"/>
        <w:ind w:left="0"/>
        <w:contextualSpacing w:val="0"/>
        <w:jc w:val="both"/>
        <w:rPr>
          <w:rFonts w:asciiTheme="minorHAnsi" w:hAnsiTheme="minorHAnsi"/>
        </w:rPr>
      </w:pPr>
      <w:r w:rsidRPr="00DE05E2">
        <w:rPr>
          <w:rFonts w:asciiTheme="minorHAnsi" w:hAnsiTheme="minorHAnsi"/>
        </w:rPr>
        <w:t>11.8</w:t>
      </w:r>
      <w:r w:rsidRPr="00DE05E2">
        <w:rPr>
          <w:rFonts w:asciiTheme="minorHAnsi" w:hAnsiTheme="minorHAnsi"/>
        </w:rPr>
        <w:tab/>
        <w:t xml:space="preserve">This </w:t>
      </w:r>
      <w:proofErr w:type="gramStart"/>
      <w:r w:rsidRPr="00DE05E2">
        <w:rPr>
          <w:rFonts w:asciiTheme="minorHAnsi" w:hAnsiTheme="minorHAnsi"/>
        </w:rPr>
        <w:t>was presented</w:t>
      </w:r>
      <w:proofErr w:type="gramEnd"/>
      <w:r w:rsidRPr="00DE05E2">
        <w:rPr>
          <w:rFonts w:asciiTheme="minorHAnsi" w:hAnsiTheme="minorHAnsi"/>
        </w:rPr>
        <w:t xml:space="preserve"> as a non-exhaustive list of activities in the area of HR management and development and falling under PP Resoluti</w:t>
      </w:r>
      <w:r w:rsidR="00195F97">
        <w:rPr>
          <w:rFonts w:asciiTheme="minorHAnsi" w:hAnsiTheme="minorHAnsi"/>
        </w:rPr>
        <w:t>on 48 to be reported to Council-</w:t>
      </w:r>
      <w:r w:rsidRPr="00DE05E2">
        <w:rPr>
          <w:rFonts w:asciiTheme="minorHAnsi" w:hAnsiTheme="minorHAnsi"/>
        </w:rPr>
        <w:t>17.</w:t>
      </w:r>
    </w:p>
    <w:p w:rsidR="00DE05E2" w:rsidRPr="00DE05E2" w:rsidRDefault="00DE05E2" w:rsidP="004822E6">
      <w:pPr>
        <w:pStyle w:val="ListParagraph"/>
        <w:adjustRightInd w:val="0"/>
        <w:snapToGrid w:val="0"/>
        <w:spacing w:before="120" w:after="120"/>
        <w:ind w:left="0"/>
        <w:contextualSpacing w:val="0"/>
        <w:jc w:val="both"/>
        <w:rPr>
          <w:rFonts w:asciiTheme="minorHAnsi" w:hAnsiTheme="minorHAnsi"/>
        </w:rPr>
      </w:pPr>
      <w:r w:rsidRPr="00DE05E2">
        <w:rPr>
          <w:rFonts w:asciiTheme="minorHAnsi" w:hAnsiTheme="minorHAnsi"/>
        </w:rPr>
        <w:t>11.9</w:t>
      </w:r>
      <w:r w:rsidRPr="00DE05E2">
        <w:rPr>
          <w:rFonts w:asciiTheme="minorHAnsi" w:hAnsiTheme="minorHAnsi"/>
        </w:rPr>
        <w:tab/>
        <w:t>The Annex “Human Resources Reporting and Statistic” to the written report to the Council was also presented to the Working group, in a draft version.</w:t>
      </w:r>
    </w:p>
    <w:p w:rsidR="00DE05E2" w:rsidRPr="00DE05E2" w:rsidRDefault="00DE05E2" w:rsidP="004822E6">
      <w:pPr>
        <w:pStyle w:val="ListParagraph"/>
        <w:adjustRightInd w:val="0"/>
        <w:snapToGrid w:val="0"/>
        <w:spacing w:before="120" w:after="120"/>
        <w:ind w:left="0"/>
        <w:contextualSpacing w:val="0"/>
        <w:jc w:val="both"/>
        <w:rPr>
          <w:rFonts w:asciiTheme="minorHAnsi" w:hAnsiTheme="minorHAnsi"/>
        </w:rPr>
      </w:pPr>
      <w:r w:rsidRPr="00DE05E2">
        <w:rPr>
          <w:rFonts w:asciiTheme="minorHAnsi" w:hAnsiTheme="minorHAnsi"/>
        </w:rPr>
        <w:lastRenderedPageBreak/>
        <w:t>11.10</w:t>
      </w:r>
      <w:r w:rsidRPr="00DE05E2">
        <w:rPr>
          <w:rFonts w:asciiTheme="minorHAnsi" w:hAnsiTheme="minorHAnsi"/>
        </w:rPr>
        <w:tab/>
        <w:t xml:space="preserve">The Human Resources </w:t>
      </w:r>
      <w:proofErr w:type="gramStart"/>
      <w:r w:rsidRPr="00DE05E2">
        <w:rPr>
          <w:rFonts w:asciiTheme="minorHAnsi" w:hAnsiTheme="minorHAnsi"/>
        </w:rPr>
        <w:t>Reporting</w:t>
      </w:r>
      <w:proofErr w:type="gramEnd"/>
      <w:r w:rsidRPr="00DE05E2">
        <w:rPr>
          <w:rFonts w:asciiTheme="minorHAnsi" w:hAnsiTheme="minorHAnsi"/>
        </w:rPr>
        <w:t xml:space="preserve"> and Statistic was praised as being useful and offering transparency to the membership.</w:t>
      </w:r>
    </w:p>
    <w:p w:rsidR="00DE05E2" w:rsidRPr="00DE05E2" w:rsidRDefault="00DE05E2" w:rsidP="004822E6">
      <w:pPr>
        <w:pStyle w:val="ListParagraph"/>
        <w:adjustRightInd w:val="0"/>
        <w:snapToGrid w:val="0"/>
        <w:spacing w:before="240" w:after="240"/>
        <w:ind w:left="0"/>
        <w:contextualSpacing w:val="0"/>
        <w:jc w:val="both"/>
        <w:rPr>
          <w:rFonts w:asciiTheme="minorHAnsi" w:hAnsiTheme="minorHAnsi"/>
          <w:caps/>
        </w:rPr>
      </w:pPr>
      <w:r w:rsidRPr="00DE05E2">
        <w:rPr>
          <w:rFonts w:asciiTheme="minorHAnsi" w:hAnsiTheme="minorHAnsi"/>
          <w:b/>
          <w:bCs/>
        </w:rPr>
        <w:t>Recommendation</w:t>
      </w:r>
      <w:r w:rsidRPr="00DE05E2">
        <w:rPr>
          <w:rFonts w:asciiTheme="minorHAnsi" w:hAnsiTheme="minorHAnsi"/>
        </w:rPr>
        <w:t xml:space="preserve">: It is recommended that the Council take note of the complete report and </w:t>
      </w:r>
      <w:proofErr w:type="gramStart"/>
      <w:r w:rsidRPr="00DE05E2">
        <w:rPr>
          <w:rFonts w:asciiTheme="minorHAnsi" w:hAnsiTheme="minorHAnsi"/>
        </w:rPr>
        <w:t>its</w:t>
      </w:r>
      <w:proofErr w:type="gramEnd"/>
      <w:r w:rsidRPr="00DE05E2">
        <w:rPr>
          <w:rFonts w:asciiTheme="minorHAnsi" w:hAnsiTheme="minorHAnsi"/>
        </w:rPr>
        <w:t xml:space="preserve"> Annex.</w:t>
      </w:r>
    </w:p>
    <w:p w:rsidR="00DE05E2" w:rsidRPr="00DE05E2" w:rsidRDefault="00DE05E2" w:rsidP="004822E6">
      <w:pPr>
        <w:pStyle w:val="ListParagraph"/>
        <w:adjustRightInd w:val="0"/>
        <w:snapToGrid w:val="0"/>
        <w:spacing w:before="480" w:after="120"/>
        <w:ind w:left="0"/>
        <w:contextualSpacing w:val="0"/>
        <w:jc w:val="both"/>
        <w:rPr>
          <w:rFonts w:asciiTheme="minorHAnsi" w:hAnsiTheme="minorHAnsi" w:cs="Calibri"/>
          <w:b/>
          <w:bCs/>
          <w:caps/>
          <w:lang w:eastAsia="zh-CN"/>
        </w:rPr>
      </w:pPr>
      <w:r w:rsidRPr="00DE05E2">
        <w:rPr>
          <w:rFonts w:asciiTheme="minorHAnsi" w:hAnsiTheme="minorHAnsi"/>
          <w:b/>
          <w:bCs/>
        </w:rPr>
        <w:t>12</w:t>
      </w:r>
      <w:r w:rsidRPr="00DE05E2">
        <w:rPr>
          <w:rFonts w:asciiTheme="minorHAnsi" w:hAnsiTheme="minorHAnsi"/>
          <w:b/>
          <w:bCs/>
        </w:rPr>
        <w:tab/>
        <w:t xml:space="preserve">ITU Gender Policy review (Document </w:t>
      </w:r>
      <w:hyperlink r:id="rId47" w:history="1">
        <w:r w:rsidRPr="00DE05E2">
          <w:rPr>
            <w:rStyle w:val="Hyperlink"/>
            <w:rFonts w:asciiTheme="minorHAnsi" w:hAnsiTheme="minorHAnsi" w:cstheme="minorHAnsi"/>
            <w:b/>
            <w:bCs/>
            <w:lang w:val="en-US"/>
          </w:rPr>
          <w:t>CWG-FHR-INF 7/5</w:t>
        </w:r>
      </w:hyperlink>
      <w:r w:rsidRPr="008B6DA6">
        <w:rPr>
          <w:rStyle w:val="Hyperlink"/>
          <w:rFonts w:asciiTheme="minorHAnsi" w:hAnsiTheme="minorHAnsi" w:cstheme="minorHAnsi"/>
          <w:b/>
          <w:bCs/>
          <w:color w:val="auto"/>
          <w:u w:val="none"/>
          <w:lang w:val="en-US"/>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12.1</w:t>
      </w:r>
      <w:r w:rsidRPr="00DE05E2">
        <w:rPr>
          <w:rFonts w:asciiTheme="minorHAnsi" w:hAnsiTheme="minorHAnsi"/>
          <w:szCs w:val="24"/>
        </w:rPr>
        <w:tab/>
        <w:t xml:space="preserve">The </w:t>
      </w:r>
      <w:r w:rsidR="00371F27">
        <w:rPr>
          <w:rFonts w:asciiTheme="minorHAnsi" w:hAnsiTheme="minorHAnsi"/>
          <w:szCs w:val="24"/>
        </w:rPr>
        <w:t>s</w:t>
      </w:r>
      <w:r w:rsidRPr="00DE05E2">
        <w:rPr>
          <w:rFonts w:asciiTheme="minorHAnsi" w:hAnsiTheme="minorHAnsi"/>
          <w:szCs w:val="24"/>
        </w:rPr>
        <w:t>ecretariat informed the delegates</w:t>
      </w:r>
      <w:r w:rsidR="00195F97">
        <w:rPr>
          <w:rFonts w:asciiTheme="minorHAnsi" w:hAnsiTheme="minorHAnsi"/>
          <w:szCs w:val="24"/>
        </w:rPr>
        <w:t xml:space="preserve"> that as requested by Council-</w:t>
      </w:r>
      <w:r w:rsidRPr="00DE05E2">
        <w:rPr>
          <w:rFonts w:asciiTheme="minorHAnsi" w:hAnsiTheme="minorHAnsi"/>
          <w:szCs w:val="24"/>
        </w:rPr>
        <w:t xml:space="preserve">16, the </w:t>
      </w:r>
      <w:r w:rsidR="00371F27">
        <w:rPr>
          <w:rFonts w:asciiTheme="minorHAnsi" w:hAnsiTheme="minorHAnsi"/>
          <w:szCs w:val="24"/>
        </w:rPr>
        <w:t>s</w:t>
      </w:r>
      <w:r w:rsidRPr="00DE05E2">
        <w:rPr>
          <w:rFonts w:asciiTheme="minorHAnsi" w:hAnsiTheme="minorHAnsi"/>
          <w:szCs w:val="24"/>
        </w:rPr>
        <w:t xml:space="preserve">ecretariat had begun reviewing the ITU Gender Equality and Mainstreaming Policy (GEM) adopted by </w:t>
      </w:r>
      <w:r w:rsidR="00195F97">
        <w:rPr>
          <w:rFonts w:asciiTheme="minorHAnsi" w:hAnsiTheme="minorHAnsi"/>
          <w:szCs w:val="24"/>
        </w:rPr>
        <w:t xml:space="preserve">the </w:t>
      </w:r>
      <w:r w:rsidRPr="00DE05E2">
        <w:rPr>
          <w:rFonts w:asciiTheme="minorHAnsi" w:hAnsiTheme="minorHAnsi"/>
          <w:szCs w:val="24"/>
        </w:rPr>
        <w:t>Council in 2013. The revised poli</w:t>
      </w:r>
      <w:r w:rsidR="00195F97">
        <w:rPr>
          <w:rFonts w:asciiTheme="minorHAnsi" w:hAnsiTheme="minorHAnsi"/>
          <w:szCs w:val="24"/>
        </w:rPr>
        <w:t xml:space="preserve">cy </w:t>
      </w:r>
      <w:proofErr w:type="gramStart"/>
      <w:r w:rsidR="00195F97">
        <w:rPr>
          <w:rFonts w:asciiTheme="minorHAnsi" w:hAnsiTheme="minorHAnsi"/>
          <w:szCs w:val="24"/>
        </w:rPr>
        <w:t>will be presented</w:t>
      </w:r>
      <w:proofErr w:type="gramEnd"/>
      <w:r w:rsidR="00195F97">
        <w:rPr>
          <w:rFonts w:asciiTheme="minorHAnsi" w:hAnsiTheme="minorHAnsi"/>
          <w:szCs w:val="24"/>
        </w:rPr>
        <w:t xml:space="preserve"> to Council-</w:t>
      </w:r>
      <w:r w:rsidRPr="00DE05E2">
        <w:rPr>
          <w:rFonts w:asciiTheme="minorHAnsi" w:hAnsiTheme="minorHAnsi"/>
          <w:szCs w:val="24"/>
        </w:rPr>
        <w:t>17.</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12.2</w:t>
      </w:r>
      <w:r w:rsidRPr="00DE05E2">
        <w:rPr>
          <w:rFonts w:asciiTheme="minorHAnsi" w:hAnsiTheme="minorHAnsi"/>
          <w:szCs w:val="24"/>
        </w:rPr>
        <w:tab/>
        <w:t xml:space="preserve">In this context, the </w:t>
      </w:r>
      <w:r w:rsidR="00371F27">
        <w:rPr>
          <w:rFonts w:asciiTheme="minorHAnsi" w:hAnsiTheme="minorHAnsi"/>
          <w:szCs w:val="24"/>
        </w:rPr>
        <w:t>s</w:t>
      </w:r>
      <w:r w:rsidRPr="00DE05E2">
        <w:rPr>
          <w:rFonts w:asciiTheme="minorHAnsi" w:hAnsiTheme="minorHAnsi"/>
          <w:szCs w:val="24"/>
        </w:rPr>
        <w:t xml:space="preserve">ecretariat posted the Policy on an open platform to allow staff to comment. Delegates </w:t>
      </w:r>
      <w:proofErr w:type="gramStart"/>
      <w:r w:rsidRPr="00DE05E2">
        <w:rPr>
          <w:rFonts w:asciiTheme="minorHAnsi" w:hAnsiTheme="minorHAnsi"/>
          <w:szCs w:val="24"/>
        </w:rPr>
        <w:t>were also invited</w:t>
      </w:r>
      <w:proofErr w:type="gramEnd"/>
      <w:r w:rsidRPr="00DE05E2">
        <w:rPr>
          <w:rFonts w:asciiTheme="minorHAnsi" w:hAnsiTheme="minorHAnsi"/>
          <w:szCs w:val="24"/>
        </w:rPr>
        <w:t xml:space="preserve"> to participate in the review and to provide their comments on </w:t>
      </w:r>
      <w:hyperlink r:id="rId48" w:history="1">
        <w:r w:rsidRPr="00DE05E2">
          <w:rPr>
            <w:rStyle w:val="Hyperlink"/>
            <w:rFonts w:asciiTheme="minorHAnsi" w:hAnsiTheme="minorHAnsi"/>
            <w:szCs w:val="24"/>
          </w:rPr>
          <w:t>http://consult.itu.int</w:t>
        </w:r>
      </w:hyperlink>
      <w:r w:rsidRPr="00DE05E2">
        <w:rPr>
          <w:rFonts w:asciiTheme="minorHAnsi" w:hAnsiTheme="minorHAnsi"/>
          <w:szCs w:val="24"/>
        </w:rPr>
        <w:t xml:space="preserve"> during the month of February.</w:t>
      </w:r>
    </w:p>
    <w:p w:rsidR="00DE05E2" w:rsidRPr="00DE05E2" w:rsidRDefault="00DE05E2" w:rsidP="004822E6">
      <w:pPr>
        <w:keepNext/>
        <w:keepLines/>
        <w:tabs>
          <w:tab w:val="clear" w:pos="567"/>
          <w:tab w:val="clear" w:pos="1134"/>
          <w:tab w:val="clear" w:pos="1701"/>
          <w:tab w:val="clear" w:pos="2268"/>
          <w:tab w:val="clear" w:pos="2835"/>
        </w:tabs>
        <w:snapToGrid w:val="0"/>
        <w:spacing w:after="120"/>
        <w:jc w:val="both"/>
        <w:rPr>
          <w:rFonts w:asciiTheme="minorHAnsi" w:hAnsiTheme="minorHAnsi"/>
          <w:b/>
          <w:bCs/>
          <w:szCs w:val="24"/>
        </w:rPr>
      </w:pPr>
      <w:r w:rsidRPr="00DE05E2">
        <w:rPr>
          <w:rFonts w:asciiTheme="minorHAnsi" w:hAnsiTheme="minorHAnsi"/>
          <w:b/>
          <w:bCs/>
          <w:szCs w:val="24"/>
        </w:rPr>
        <w:t>13</w:t>
      </w:r>
      <w:r w:rsidRPr="00DE05E2">
        <w:rPr>
          <w:rFonts w:asciiTheme="minorHAnsi" w:hAnsiTheme="minorHAnsi"/>
          <w:b/>
          <w:bCs/>
          <w:szCs w:val="24"/>
        </w:rPr>
        <w:tab/>
        <w:t xml:space="preserve">TIES Email – Current situation and next steps (Document </w:t>
      </w:r>
      <w:hyperlink r:id="rId49" w:history="1">
        <w:r w:rsidRPr="00DE05E2">
          <w:rPr>
            <w:rStyle w:val="Hyperlink"/>
            <w:rFonts w:asciiTheme="minorHAnsi" w:hAnsiTheme="minorHAnsi"/>
            <w:b/>
            <w:bCs/>
            <w:szCs w:val="24"/>
            <w:lang w:val="en-US"/>
          </w:rPr>
          <w:t>CWG-FHR 7/7</w:t>
        </w:r>
      </w:hyperlink>
      <w:r w:rsidRPr="00DE05E2">
        <w:rPr>
          <w:rStyle w:val="Hyperlink"/>
          <w:rFonts w:asciiTheme="minorHAnsi" w:hAnsiTheme="minorHAnsi"/>
          <w:b/>
          <w:bCs/>
          <w:szCs w:val="24"/>
          <w:lang w:val="en-US"/>
        </w:rPr>
        <w:t xml:space="preserve"> (Rev.1)</w:t>
      </w:r>
      <w:r w:rsidRPr="008B6DA6">
        <w:rPr>
          <w:rStyle w:val="Hyperlink"/>
          <w:rFonts w:asciiTheme="minorHAnsi" w:hAnsiTheme="minorHAnsi"/>
          <w:b/>
          <w:bCs/>
          <w:color w:val="auto"/>
          <w:szCs w:val="24"/>
          <w:u w:val="none"/>
          <w:lang w:val="en-US"/>
        </w:rPr>
        <w:t>)</w:t>
      </w:r>
    </w:p>
    <w:p w:rsidR="00DE05E2" w:rsidRPr="00DE05E2" w:rsidRDefault="00DE05E2" w:rsidP="004822E6">
      <w:pPr>
        <w:keepNext/>
        <w:keepLines/>
        <w:tabs>
          <w:tab w:val="clear" w:pos="567"/>
          <w:tab w:val="clear" w:pos="1134"/>
          <w:tab w:val="clear" w:pos="1701"/>
          <w:tab w:val="clear" w:pos="2268"/>
          <w:tab w:val="clear" w:pos="2835"/>
        </w:tabs>
        <w:snapToGrid w:val="0"/>
        <w:spacing w:after="120"/>
        <w:jc w:val="both"/>
        <w:rPr>
          <w:rFonts w:asciiTheme="minorHAnsi" w:eastAsiaTheme="minorEastAsia" w:hAnsiTheme="minorHAnsi" w:cstheme="minorBidi"/>
          <w:szCs w:val="24"/>
          <w:lang w:val="en-US"/>
        </w:rPr>
      </w:pPr>
      <w:r w:rsidRPr="00DE05E2">
        <w:rPr>
          <w:rFonts w:asciiTheme="minorHAnsi" w:hAnsiTheme="minorHAnsi"/>
          <w:szCs w:val="24"/>
        </w:rPr>
        <w:t>13.1</w:t>
      </w:r>
      <w:r w:rsidRPr="00DE05E2">
        <w:rPr>
          <w:rFonts w:asciiTheme="minorHAnsi" w:hAnsiTheme="minorHAnsi"/>
          <w:szCs w:val="24"/>
        </w:rPr>
        <w:tab/>
        <w:t xml:space="preserve">ITU’s TIES email service </w:t>
      </w:r>
      <w:proofErr w:type="gramStart"/>
      <w:r w:rsidRPr="00DE05E2">
        <w:rPr>
          <w:rFonts w:asciiTheme="minorHAnsi" w:hAnsiTheme="minorHAnsi"/>
          <w:szCs w:val="24"/>
        </w:rPr>
        <w:t>was created</w:t>
      </w:r>
      <w:proofErr w:type="gramEnd"/>
      <w:r w:rsidRPr="00DE05E2">
        <w:rPr>
          <w:rFonts w:asciiTheme="minorHAnsi" w:hAnsiTheme="minorHAnsi"/>
          <w:szCs w:val="24"/>
        </w:rPr>
        <w:t xml:space="preserve"> in the 1990s to facilitate the work of delegates, at a time when alternatives were not available. As various alternative (mostly free) services </w:t>
      </w:r>
      <w:proofErr w:type="gramStart"/>
      <w:r w:rsidRPr="00DE05E2">
        <w:rPr>
          <w:rFonts w:asciiTheme="minorHAnsi" w:hAnsiTheme="minorHAnsi"/>
          <w:szCs w:val="24"/>
        </w:rPr>
        <w:t>have been introduced</w:t>
      </w:r>
      <w:proofErr w:type="gramEnd"/>
      <w:r w:rsidRPr="00DE05E2">
        <w:rPr>
          <w:rFonts w:asciiTheme="minorHAnsi" w:hAnsiTheme="minorHAnsi"/>
          <w:szCs w:val="24"/>
        </w:rPr>
        <w:t xml:space="preserve"> in the market, the number of TIES email users has dropped significantly. If the service is to continue, investments </w:t>
      </w:r>
      <w:proofErr w:type="gramStart"/>
      <w:r w:rsidRPr="00DE05E2">
        <w:rPr>
          <w:rFonts w:asciiTheme="minorHAnsi" w:hAnsiTheme="minorHAnsi"/>
          <w:szCs w:val="24"/>
        </w:rPr>
        <w:t>are urgently needed</w:t>
      </w:r>
      <w:proofErr w:type="gramEnd"/>
      <w:r w:rsidRPr="00DE05E2">
        <w:rPr>
          <w:rFonts w:asciiTheme="minorHAnsi" w:hAnsiTheme="minorHAnsi"/>
          <w:szCs w:val="24"/>
        </w:rPr>
        <w:t xml:space="preserve"> to bring it up to today’s security and user interface standards. </w:t>
      </w:r>
      <w:r w:rsidRPr="00DE05E2">
        <w:rPr>
          <w:rFonts w:asciiTheme="minorHAnsi" w:eastAsiaTheme="minorEastAsia" w:hAnsiTheme="minorHAnsi" w:cstheme="minorBidi"/>
          <w:szCs w:val="24"/>
          <w:lang w:val="en-US"/>
        </w:rPr>
        <w:t>Many security incidents have occurred over the last few years. If unaddressed, TIES email presents a significant risk to ITU’s digital infrastructure.</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cstheme="minorBidi"/>
          <w:color w:val="000000" w:themeColor="text1"/>
          <w:szCs w:val="24"/>
        </w:rPr>
      </w:pPr>
      <w:r w:rsidRPr="00DE05E2">
        <w:rPr>
          <w:rFonts w:asciiTheme="minorHAnsi" w:eastAsiaTheme="minorEastAsia" w:hAnsiTheme="minorHAnsi" w:cstheme="minorBidi"/>
          <w:color w:val="000000" w:themeColor="text1"/>
          <w:szCs w:val="24"/>
        </w:rPr>
        <w:t>13.2</w:t>
      </w:r>
      <w:r w:rsidRPr="00DE05E2">
        <w:rPr>
          <w:rFonts w:asciiTheme="minorHAnsi" w:eastAsiaTheme="minorEastAsia" w:hAnsiTheme="minorHAnsi" w:cstheme="minorBidi"/>
          <w:color w:val="000000" w:themeColor="text1"/>
          <w:szCs w:val="24"/>
        </w:rPr>
        <w:tab/>
        <w:t xml:space="preserve">The following options are put forward for consideration in the document: 1) </w:t>
      </w:r>
      <w:r w:rsidR="00692B8D">
        <w:rPr>
          <w:rFonts w:asciiTheme="minorHAnsi" w:eastAsiaTheme="minorEastAsia" w:hAnsiTheme="minorHAnsi" w:cstheme="minorBidi"/>
          <w:color w:val="000000" w:themeColor="text1"/>
          <w:szCs w:val="24"/>
        </w:rPr>
        <w:t>m</w:t>
      </w:r>
      <w:r w:rsidRPr="00DE05E2">
        <w:rPr>
          <w:rFonts w:asciiTheme="minorHAnsi" w:eastAsiaTheme="minorEastAsia" w:hAnsiTheme="minorHAnsi" w:cstheme="minorBidi"/>
          <w:color w:val="000000" w:themeColor="text1"/>
          <w:szCs w:val="24"/>
        </w:rPr>
        <w:t xml:space="preserve">aintain and modernize TIES email service; 2) </w:t>
      </w:r>
      <w:r w:rsidR="00692B8D">
        <w:rPr>
          <w:rFonts w:asciiTheme="minorHAnsi" w:eastAsiaTheme="minorEastAsia" w:hAnsiTheme="minorHAnsi" w:cstheme="minorBidi"/>
          <w:color w:val="000000" w:themeColor="text1"/>
          <w:szCs w:val="24"/>
        </w:rPr>
        <w:t>s</w:t>
      </w:r>
      <w:r w:rsidRPr="00DE05E2">
        <w:rPr>
          <w:rFonts w:asciiTheme="minorHAnsi" w:eastAsiaTheme="minorEastAsia" w:hAnsiTheme="minorHAnsi" w:cstheme="minorBidi"/>
          <w:color w:val="000000" w:themeColor="text1"/>
          <w:szCs w:val="24"/>
        </w:rPr>
        <w:t xml:space="preserve">hift to an externally-hosted service, with ITU branding; or, 3) </w:t>
      </w:r>
      <w:r w:rsidR="00692B8D">
        <w:rPr>
          <w:rFonts w:asciiTheme="minorHAnsi" w:eastAsiaTheme="minorEastAsia" w:hAnsiTheme="minorHAnsi" w:cstheme="minorBidi"/>
          <w:color w:val="000000" w:themeColor="text1"/>
          <w:szCs w:val="24"/>
        </w:rPr>
        <w:t>d</w:t>
      </w:r>
      <w:r w:rsidRPr="00DE05E2">
        <w:rPr>
          <w:rFonts w:asciiTheme="minorHAnsi" w:eastAsiaTheme="minorEastAsia" w:hAnsiTheme="minorHAnsi" w:cstheme="minorBidi"/>
          <w:color w:val="000000" w:themeColor="text1"/>
          <w:szCs w:val="24"/>
        </w:rPr>
        <w:t xml:space="preserve">iscontinue TIES email service (but offer delegates the opportunity to maintain their TIES email address so that they can forward messages to an alternative service). Given the low number of users and the security considerations, the </w:t>
      </w:r>
      <w:r w:rsidR="00371F27">
        <w:rPr>
          <w:rFonts w:asciiTheme="minorHAnsi" w:eastAsiaTheme="minorEastAsia" w:hAnsiTheme="minorHAnsi" w:cstheme="minorBidi"/>
          <w:color w:val="000000" w:themeColor="text1"/>
          <w:szCs w:val="24"/>
        </w:rPr>
        <w:t>s</w:t>
      </w:r>
      <w:r w:rsidRPr="00DE05E2">
        <w:rPr>
          <w:rFonts w:asciiTheme="minorHAnsi" w:eastAsiaTheme="minorEastAsia" w:hAnsiTheme="minorHAnsi" w:cstheme="minorBidi"/>
          <w:color w:val="000000" w:themeColor="text1"/>
          <w:szCs w:val="24"/>
        </w:rPr>
        <w:t xml:space="preserve">ecretariat recommended option 3. NOTE: Discontinuing TIES email service would not affect TIES accounts, which </w:t>
      </w:r>
      <w:proofErr w:type="gramStart"/>
      <w:r w:rsidRPr="00DE05E2">
        <w:rPr>
          <w:rFonts w:asciiTheme="minorHAnsi" w:eastAsiaTheme="minorEastAsia" w:hAnsiTheme="minorHAnsi" w:cstheme="minorBidi"/>
          <w:color w:val="000000" w:themeColor="text1"/>
          <w:szCs w:val="24"/>
        </w:rPr>
        <w:t>are used</w:t>
      </w:r>
      <w:proofErr w:type="gramEnd"/>
      <w:r w:rsidRPr="00DE05E2">
        <w:rPr>
          <w:rFonts w:asciiTheme="minorHAnsi" w:eastAsiaTheme="minorEastAsia" w:hAnsiTheme="minorHAnsi" w:cstheme="minorBidi"/>
          <w:color w:val="000000" w:themeColor="text1"/>
          <w:szCs w:val="24"/>
        </w:rPr>
        <w:t xml:space="preserve"> as a form of identification to access documents and other services. A number of delegations agreed with the </w:t>
      </w:r>
      <w:r w:rsidR="00371F27">
        <w:rPr>
          <w:rFonts w:asciiTheme="minorHAnsi" w:eastAsiaTheme="minorEastAsia" w:hAnsiTheme="minorHAnsi" w:cstheme="minorBidi"/>
          <w:color w:val="000000" w:themeColor="text1"/>
          <w:szCs w:val="24"/>
        </w:rPr>
        <w:t>s</w:t>
      </w:r>
      <w:r w:rsidRPr="00DE05E2">
        <w:rPr>
          <w:rFonts w:asciiTheme="minorHAnsi" w:eastAsiaTheme="minorEastAsia" w:hAnsiTheme="minorHAnsi" w:cstheme="minorBidi"/>
          <w:color w:val="000000" w:themeColor="text1"/>
          <w:szCs w:val="24"/>
        </w:rPr>
        <w:t xml:space="preserve">ecretariat’s recommendation, however, some preferred to explore options where ITU would instead modernize and maintain the service, either within ITU (option 1) or through an outsourcing arrangement (option 2). </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cstheme="minorBidi"/>
          <w:color w:val="000000" w:themeColor="text1"/>
          <w:szCs w:val="24"/>
        </w:rPr>
      </w:pPr>
      <w:r w:rsidRPr="00DE05E2">
        <w:rPr>
          <w:rFonts w:asciiTheme="minorHAnsi" w:eastAsiaTheme="minorEastAsia" w:hAnsiTheme="minorHAnsi" w:cstheme="minorBidi"/>
          <w:color w:val="000000" w:themeColor="text1"/>
          <w:szCs w:val="24"/>
        </w:rPr>
        <w:t>13.3</w:t>
      </w:r>
      <w:r w:rsidRPr="00DE05E2">
        <w:rPr>
          <w:rFonts w:asciiTheme="minorHAnsi" w:eastAsiaTheme="minorEastAsia" w:hAnsiTheme="minorHAnsi" w:cstheme="minorBidi"/>
          <w:color w:val="000000" w:themeColor="text1"/>
          <w:szCs w:val="24"/>
        </w:rPr>
        <w:tab/>
        <w:t xml:space="preserve">The Chairman summarized the discussion by noting that additional information will be included in the document to </w:t>
      </w:r>
      <w:proofErr w:type="gramStart"/>
      <w:r w:rsidRPr="00DE05E2">
        <w:rPr>
          <w:rFonts w:asciiTheme="minorHAnsi" w:eastAsiaTheme="minorEastAsia" w:hAnsiTheme="minorHAnsi" w:cstheme="minorBidi"/>
          <w:color w:val="000000" w:themeColor="text1"/>
          <w:szCs w:val="24"/>
        </w:rPr>
        <w:t>be submitted</w:t>
      </w:r>
      <w:proofErr w:type="gramEnd"/>
      <w:r w:rsidRPr="00DE05E2">
        <w:rPr>
          <w:rFonts w:asciiTheme="minorHAnsi" w:eastAsiaTheme="minorEastAsia" w:hAnsiTheme="minorHAnsi" w:cstheme="minorBidi"/>
          <w:color w:val="000000" w:themeColor="text1"/>
          <w:szCs w:val="24"/>
        </w:rPr>
        <w:t xml:space="preserve"> to </w:t>
      </w:r>
      <w:r w:rsidR="00195F97">
        <w:rPr>
          <w:rFonts w:asciiTheme="minorHAnsi" w:eastAsiaTheme="minorEastAsia" w:hAnsiTheme="minorHAnsi" w:cstheme="minorBidi"/>
          <w:color w:val="000000" w:themeColor="text1"/>
          <w:szCs w:val="24"/>
        </w:rPr>
        <w:t xml:space="preserve">the </w:t>
      </w:r>
      <w:r w:rsidRPr="00DE05E2">
        <w:rPr>
          <w:rFonts w:asciiTheme="minorHAnsi" w:eastAsiaTheme="minorEastAsia" w:hAnsiTheme="minorHAnsi" w:cstheme="minorBidi"/>
          <w:color w:val="000000" w:themeColor="text1"/>
          <w:szCs w:val="24"/>
        </w:rPr>
        <w:t xml:space="preserve">Council as requested, including details on the scope and cost of modernizing or outsourcing the service, and options for cost recovery if the service is to be maintained. He also reiterated the point that if the service </w:t>
      </w:r>
      <w:proofErr w:type="gramStart"/>
      <w:r w:rsidRPr="00DE05E2">
        <w:rPr>
          <w:rFonts w:asciiTheme="minorHAnsi" w:eastAsiaTheme="minorEastAsia" w:hAnsiTheme="minorHAnsi" w:cstheme="minorBidi"/>
          <w:color w:val="000000" w:themeColor="text1"/>
          <w:szCs w:val="24"/>
        </w:rPr>
        <w:t>is</w:t>
      </w:r>
      <w:proofErr w:type="gramEnd"/>
      <w:r w:rsidRPr="00DE05E2">
        <w:rPr>
          <w:rFonts w:asciiTheme="minorHAnsi" w:eastAsiaTheme="minorEastAsia" w:hAnsiTheme="minorHAnsi" w:cstheme="minorBidi"/>
          <w:color w:val="000000" w:themeColor="text1"/>
          <w:szCs w:val="24"/>
        </w:rPr>
        <w:t xml:space="preserve"> discontinued, a sufficient transition period would be required. Lastly, he asked the </w:t>
      </w:r>
      <w:r w:rsidR="00371F27">
        <w:rPr>
          <w:rFonts w:asciiTheme="minorHAnsi" w:eastAsiaTheme="minorEastAsia" w:hAnsiTheme="minorHAnsi" w:cstheme="minorBidi"/>
          <w:color w:val="000000" w:themeColor="text1"/>
          <w:szCs w:val="24"/>
        </w:rPr>
        <w:t>s</w:t>
      </w:r>
      <w:r w:rsidRPr="00DE05E2">
        <w:rPr>
          <w:rFonts w:asciiTheme="minorHAnsi" w:eastAsiaTheme="minorEastAsia" w:hAnsiTheme="minorHAnsi" w:cstheme="minorBidi"/>
          <w:color w:val="000000" w:themeColor="text1"/>
          <w:szCs w:val="24"/>
        </w:rPr>
        <w:t xml:space="preserve">ecretariat to investigate if there are any delegates who would not have access to alternative services if TIES email were to </w:t>
      </w:r>
      <w:proofErr w:type="gramStart"/>
      <w:r w:rsidRPr="00DE05E2">
        <w:rPr>
          <w:rFonts w:asciiTheme="minorHAnsi" w:eastAsiaTheme="minorEastAsia" w:hAnsiTheme="minorHAnsi" w:cstheme="minorBidi"/>
          <w:color w:val="000000" w:themeColor="text1"/>
          <w:szCs w:val="24"/>
        </w:rPr>
        <w:t>be discontinued</w:t>
      </w:r>
      <w:proofErr w:type="gramEnd"/>
      <w:r w:rsidRPr="00DE05E2">
        <w:rPr>
          <w:rFonts w:asciiTheme="minorHAnsi" w:eastAsiaTheme="minorEastAsia" w:hAnsiTheme="minorHAnsi" w:cstheme="minorBidi"/>
          <w:color w:val="000000" w:themeColor="text1"/>
          <w:szCs w:val="24"/>
        </w:rPr>
        <w:t xml:space="preserve">. </w:t>
      </w:r>
    </w:p>
    <w:p w:rsidR="00DE05E2" w:rsidRPr="00DE05E2" w:rsidRDefault="00DE05E2" w:rsidP="004822E6">
      <w:pPr>
        <w:tabs>
          <w:tab w:val="clear" w:pos="567"/>
          <w:tab w:val="clear" w:pos="1134"/>
          <w:tab w:val="clear" w:pos="1701"/>
          <w:tab w:val="clear" w:pos="2268"/>
          <w:tab w:val="clear" w:pos="2835"/>
        </w:tabs>
        <w:snapToGrid w:val="0"/>
        <w:spacing w:before="240" w:after="240"/>
        <w:jc w:val="both"/>
        <w:rPr>
          <w:rFonts w:asciiTheme="minorHAnsi" w:hAnsiTheme="minorHAnsi" w:cs="Calibri"/>
          <w:caps/>
          <w:szCs w:val="24"/>
          <w:lang w:val="en-US" w:eastAsia="zh-CN"/>
        </w:rPr>
      </w:pPr>
      <w:r w:rsidRPr="00DE05E2">
        <w:rPr>
          <w:rFonts w:asciiTheme="minorHAnsi" w:hAnsiTheme="minorHAnsi"/>
          <w:b/>
          <w:bCs/>
          <w:szCs w:val="24"/>
          <w:lang w:val="en-US"/>
        </w:rPr>
        <w:t xml:space="preserve">Recommendation: </w:t>
      </w:r>
      <w:r w:rsidRPr="00DE05E2">
        <w:rPr>
          <w:rFonts w:asciiTheme="minorHAnsi" w:hAnsiTheme="minorHAnsi"/>
          <w:bCs/>
          <w:szCs w:val="24"/>
          <w:lang w:val="en-US"/>
        </w:rPr>
        <w:t xml:space="preserve">It </w:t>
      </w:r>
      <w:proofErr w:type="gramStart"/>
      <w:r w:rsidRPr="00DE05E2">
        <w:rPr>
          <w:rFonts w:asciiTheme="minorHAnsi" w:hAnsiTheme="minorHAnsi"/>
          <w:bCs/>
          <w:szCs w:val="24"/>
          <w:lang w:val="en-US"/>
        </w:rPr>
        <w:t>is recommended</w:t>
      </w:r>
      <w:proofErr w:type="gramEnd"/>
      <w:r w:rsidRPr="00DE05E2">
        <w:rPr>
          <w:rFonts w:asciiTheme="minorHAnsi" w:hAnsiTheme="minorHAnsi"/>
          <w:bCs/>
          <w:szCs w:val="24"/>
          <w:lang w:val="en-US"/>
        </w:rPr>
        <w:t xml:space="preserve"> that Administrations consider the options outlined in the document, with a view to seeking a decision at </w:t>
      </w:r>
      <w:r w:rsidR="008B6DA6">
        <w:rPr>
          <w:rFonts w:asciiTheme="minorHAnsi" w:hAnsiTheme="minorHAnsi"/>
          <w:bCs/>
          <w:szCs w:val="24"/>
          <w:lang w:val="en-US"/>
        </w:rPr>
        <w:t xml:space="preserve">the </w:t>
      </w:r>
      <w:r w:rsidRPr="00DE05E2">
        <w:rPr>
          <w:rFonts w:asciiTheme="minorHAnsi" w:hAnsiTheme="minorHAnsi"/>
          <w:bCs/>
          <w:szCs w:val="24"/>
          <w:lang w:val="en-US"/>
        </w:rPr>
        <w:t>Council on a path forward.</w:t>
      </w:r>
    </w:p>
    <w:p w:rsidR="00DE05E2" w:rsidRPr="00DE05E2" w:rsidRDefault="00DE05E2" w:rsidP="004822E6">
      <w:pPr>
        <w:pStyle w:val="ListParagraph"/>
        <w:adjustRightInd w:val="0"/>
        <w:snapToGrid w:val="0"/>
        <w:spacing w:before="480" w:after="120"/>
        <w:ind w:left="0"/>
        <w:contextualSpacing w:val="0"/>
        <w:jc w:val="both"/>
        <w:rPr>
          <w:rFonts w:asciiTheme="minorHAnsi" w:hAnsiTheme="minorHAnsi" w:cs="Calibri"/>
          <w:b/>
          <w:bCs/>
          <w:lang w:eastAsia="zh-CN"/>
        </w:rPr>
      </w:pPr>
      <w:r w:rsidRPr="00DE05E2">
        <w:rPr>
          <w:rFonts w:asciiTheme="minorHAnsi" w:hAnsiTheme="minorHAnsi" w:cs="Calibri"/>
          <w:b/>
          <w:bCs/>
          <w:caps/>
          <w:lang w:eastAsia="zh-CN"/>
        </w:rPr>
        <w:t>14</w:t>
      </w:r>
      <w:r w:rsidRPr="00DE05E2">
        <w:rPr>
          <w:rFonts w:asciiTheme="minorHAnsi" w:hAnsiTheme="minorHAnsi" w:cs="Calibri"/>
          <w:b/>
          <w:bCs/>
          <w:caps/>
          <w:lang w:eastAsia="zh-CN"/>
        </w:rPr>
        <w:tab/>
      </w:r>
      <w:r w:rsidRPr="00DE05E2">
        <w:rPr>
          <w:rFonts w:asciiTheme="minorHAnsi" w:hAnsiTheme="minorHAnsi" w:cs="Calibri"/>
          <w:b/>
          <w:bCs/>
          <w:lang w:eastAsia="zh-CN"/>
        </w:rPr>
        <w:t>Statement by the Staff Council</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cstheme="minorHAnsi"/>
          <w:szCs w:val="24"/>
        </w:rPr>
        <w:t>14.1</w:t>
      </w:r>
      <w:r w:rsidRPr="00DE05E2">
        <w:rPr>
          <w:rFonts w:asciiTheme="minorHAnsi" w:hAnsiTheme="minorHAnsi" w:cstheme="minorHAnsi"/>
          <w:szCs w:val="24"/>
        </w:rPr>
        <w:tab/>
        <w:t>Ms</w:t>
      </w:r>
      <w:r w:rsidR="008B6DA6">
        <w:rPr>
          <w:rFonts w:asciiTheme="minorHAnsi" w:hAnsiTheme="minorHAnsi" w:cstheme="minorHAnsi"/>
          <w:szCs w:val="24"/>
        </w:rPr>
        <w:t xml:space="preserve"> </w:t>
      </w:r>
      <w:proofErr w:type="spellStart"/>
      <w:r w:rsidRPr="00DE05E2">
        <w:rPr>
          <w:rFonts w:asciiTheme="minorHAnsi" w:hAnsiTheme="minorHAnsi"/>
          <w:szCs w:val="24"/>
        </w:rPr>
        <w:t>Satorre</w:t>
      </w:r>
      <w:proofErr w:type="spellEnd"/>
      <w:r w:rsidRPr="00DE05E2">
        <w:rPr>
          <w:rFonts w:asciiTheme="minorHAnsi" w:hAnsiTheme="minorHAnsi"/>
          <w:szCs w:val="24"/>
        </w:rPr>
        <w:t xml:space="preserve"> </w:t>
      </w:r>
      <w:proofErr w:type="spellStart"/>
      <w:r w:rsidRPr="00DE05E2">
        <w:rPr>
          <w:rFonts w:asciiTheme="minorHAnsi" w:hAnsiTheme="minorHAnsi"/>
          <w:szCs w:val="24"/>
        </w:rPr>
        <w:t>Sagredo</w:t>
      </w:r>
      <w:proofErr w:type="spellEnd"/>
      <w:r w:rsidRPr="00DE05E2">
        <w:rPr>
          <w:rFonts w:asciiTheme="minorHAnsi" w:hAnsiTheme="minorHAnsi" w:cstheme="minorHAnsi"/>
          <w:szCs w:val="24"/>
        </w:rPr>
        <w:t xml:space="preserve">, representative of the Staff Council, made a statement, the text of which is available in Annex 3 to Document </w:t>
      </w:r>
      <w:hyperlink r:id="rId50" w:history="1">
        <w:r w:rsidRPr="00DE05E2">
          <w:rPr>
            <w:rStyle w:val="Hyperlink"/>
            <w:rFonts w:asciiTheme="minorHAnsi" w:hAnsiTheme="minorHAnsi" w:cstheme="minorHAnsi"/>
            <w:szCs w:val="24"/>
          </w:rPr>
          <w:t>CWG-FHR 7/23</w:t>
        </w:r>
      </w:hyperlink>
      <w:r w:rsidRPr="00DE05E2">
        <w:rPr>
          <w:rFonts w:asciiTheme="minorHAnsi" w:hAnsiTheme="minorHAnsi" w:cstheme="minorHAnsi"/>
          <w:szCs w:val="24"/>
        </w:rPr>
        <w:t>.</w:t>
      </w:r>
      <w:hyperlink r:id="rId51" w:history="1"/>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lastRenderedPageBreak/>
        <w:t>14.2</w:t>
      </w:r>
      <w:r w:rsidRPr="00DE05E2">
        <w:rPr>
          <w:rFonts w:asciiTheme="minorHAnsi" w:hAnsiTheme="minorHAnsi"/>
          <w:szCs w:val="24"/>
        </w:rPr>
        <w:tab/>
        <w:t>Some delegations reiterated their last year’s demand, i.e. that the statement by the Staff Council be added at the beginning of the agenda of the ADM Committee and not at the end.</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rPr>
      </w:pPr>
      <w:r w:rsidRPr="00DE05E2">
        <w:rPr>
          <w:rFonts w:asciiTheme="minorHAnsi" w:hAnsiTheme="minorHAnsi"/>
          <w:szCs w:val="24"/>
        </w:rPr>
        <w:t>14.3</w:t>
      </w:r>
      <w:r w:rsidRPr="00DE05E2">
        <w:rPr>
          <w:rFonts w:asciiTheme="minorHAnsi" w:hAnsiTheme="minorHAnsi"/>
          <w:szCs w:val="24"/>
        </w:rPr>
        <w:tab/>
        <w:t xml:space="preserve">One delegation requested that the Statement of the Staff Council to the Council </w:t>
      </w:r>
      <w:proofErr w:type="gramStart"/>
      <w:r w:rsidRPr="00DE05E2">
        <w:rPr>
          <w:rFonts w:asciiTheme="minorHAnsi" w:hAnsiTheme="minorHAnsi"/>
          <w:szCs w:val="24"/>
        </w:rPr>
        <w:t>be published in advance and tran</w:t>
      </w:r>
      <w:r w:rsidR="00371F27">
        <w:rPr>
          <w:rFonts w:asciiTheme="minorHAnsi" w:hAnsiTheme="minorHAnsi"/>
          <w:szCs w:val="24"/>
        </w:rPr>
        <w:t>slated into all six languages</w:t>
      </w:r>
      <w:proofErr w:type="gramEnd"/>
      <w:r w:rsidR="00371F27">
        <w:rPr>
          <w:rFonts w:asciiTheme="minorHAnsi" w:hAnsiTheme="minorHAnsi"/>
          <w:szCs w:val="24"/>
        </w:rPr>
        <w:t xml:space="preserve">. </w:t>
      </w:r>
      <w:r w:rsidRPr="00DE05E2">
        <w:rPr>
          <w:rFonts w:asciiTheme="minorHAnsi" w:hAnsiTheme="minorHAnsi"/>
          <w:szCs w:val="24"/>
        </w:rPr>
        <w:t xml:space="preserve">The </w:t>
      </w:r>
      <w:r w:rsidR="00371F27">
        <w:rPr>
          <w:rFonts w:asciiTheme="minorHAnsi" w:hAnsiTheme="minorHAnsi"/>
          <w:szCs w:val="24"/>
        </w:rPr>
        <w:t>s</w:t>
      </w:r>
      <w:r w:rsidRPr="00DE05E2">
        <w:rPr>
          <w:rFonts w:asciiTheme="minorHAnsi" w:hAnsiTheme="minorHAnsi"/>
          <w:szCs w:val="24"/>
        </w:rPr>
        <w:t>ecretariat agreed to this demand.</w:t>
      </w:r>
    </w:p>
    <w:p w:rsidR="00DE05E2" w:rsidRPr="00DE05E2" w:rsidRDefault="00DE05E2" w:rsidP="004822E6">
      <w:pPr>
        <w:tabs>
          <w:tab w:val="clear" w:pos="567"/>
          <w:tab w:val="clear" w:pos="1134"/>
          <w:tab w:val="clear" w:pos="1701"/>
          <w:tab w:val="clear" w:pos="2268"/>
          <w:tab w:val="clear" w:pos="2835"/>
        </w:tabs>
        <w:snapToGrid w:val="0"/>
        <w:spacing w:before="480" w:after="120"/>
        <w:jc w:val="both"/>
        <w:rPr>
          <w:rFonts w:asciiTheme="minorHAnsi" w:hAnsiTheme="minorHAnsi"/>
          <w:b/>
          <w:bCs/>
          <w:szCs w:val="24"/>
        </w:rPr>
      </w:pPr>
      <w:r w:rsidRPr="00DE05E2">
        <w:rPr>
          <w:rFonts w:asciiTheme="minorHAnsi" w:hAnsiTheme="minorHAnsi"/>
          <w:b/>
          <w:bCs/>
          <w:szCs w:val="24"/>
        </w:rPr>
        <w:t>15</w:t>
      </w:r>
      <w:r w:rsidRPr="00DE05E2">
        <w:rPr>
          <w:rFonts w:asciiTheme="minorHAnsi" w:hAnsiTheme="minorHAnsi"/>
          <w:b/>
          <w:bCs/>
          <w:szCs w:val="24"/>
        </w:rPr>
        <w:tab/>
        <w:t>Other business</w:t>
      </w:r>
    </w:p>
    <w:p w:rsidR="00DE05E2" w:rsidRPr="00DE05E2" w:rsidRDefault="00DE05E2" w:rsidP="004822E6">
      <w:pPr>
        <w:pStyle w:val="ListParagraph"/>
        <w:overflowPunct w:val="0"/>
        <w:autoSpaceDE w:val="0"/>
        <w:autoSpaceDN w:val="0"/>
        <w:adjustRightInd w:val="0"/>
        <w:snapToGrid w:val="0"/>
        <w:spacing w:before="120" w:after="120"/>
        <w:ind w:left="714"/>
        <w:contextualSpacing w:val="0"/>
        <w:jc w:val="both"/>
        <w:textAlignment w:val="baseline"/>
        <w:rPr>
          <w:rFonts w:asciiTheme="minorHAnsi" w:hAnsiTheme="minorHAnsi"/>
          <w:b/>
          <w:bCs/>
          <w:lang w:val="en-US"/>
        </w:rPr>
      </w:pPr>
      <w:r w:rsidRPr="00DE05E2">
        <w:rPr>
          <w:rFonts w:asciiTheme="minorHAnsi" w:hAnsiTheme="minorHAnsi"/>
          <w:b/>
          <w:bCs/>
          <w:lang w:val="en-US"/>
        </w:rPr>
        <w:t xml:space="preserve">Ethics (Document </w:t>
      </w:r>
      <w:hyperlink r:id="rId52" w:history="1">
        <w:r w:rsidRPr="00DE05E2">
          <w:rPr>
            <w:rStyle w:val="Hyperlink"/>
            <w:rFonts w:asciiTheme="minorHAnsi" w:hAnsiTheme="minorHAnsi" w:cstheme="minorHAnsi"/>
            <w:b/>
            <w:bCs/>
            <w:lang w:val="en-US"/>
          </w:rPr>
          <w:t>CWG-FHR-INF 7/4</w:t>
        </w:r>
      </w:hyperlink>
      <w:r w:rsidRPr="008B6DA6">
        <w:rPr>
          <w:rStyle w:val="Hyperlink"/>
          <w:rFonts w:asciiTheme="minorHAnsi" w:hAnsiTheme="minorHAnsi" w:cstheme="minorHAnsi"/>
          <w:b/>
          <w:bCs/>
          <w:color w:val="auto"/>
          <w:u w:val="none"/>
          <w:lang w:val="en-US"/>
        </w:rPr>
        <w:t>)</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lang w:val="en-US" w:eastAsia="zh-CN"/>
        </w:rPr>
      </w:pPr>
      <w:r w:rsidRPr="00DE05E2">
        <w:rPr>
          <w:rFonts w:asciiTheme="minorHAnsi" w:hAnsiTheme="minorHAnsi"/>
          <w:szCs w:val="24"/>
          <w:lang w:eastAsia="zh-CN"/>
        </w:rPr>
        <w:t>15.1</w:t>
      </w:r>
      <w:r w:rsidRPr="00DE05E2">
        <w:rPr>
          <w:rFonts w:asciiTheme="minorHAnsi" w:hAnsiTheme="minorHAnsi"/>
          <w:szCs w:val="24"/>
          <w:lang w:eastAsia="zh-CN"/>
        </w:rPr>
        <w:tab/>
        <w:t>The Ethics Officer (EO) provided a report on the work completed during the first three months in office. In particular, the EO explained that initial efforts had focused on: (a) assessing the specific context of ITU, in terms of organizational culture and legal framework; (b) stimulating awareness and engagement of staff; and (c) re-activating ITU involvement in the ethics network of the UN system, also to allow for benchmarking.</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lang w:eastAsia="zh-CN"/>
        </w:rPr>
      </w:pPr>
      <w:r w:rsidRPr="00DE05E2">
        <w:rPr>
          <w:rFonts w:asciiTheme="minorHAnsi" w:hAnsiTheme="minorHAnsi"/>
          <w:szCs w:val="24"/>
          <w:lang w:eastAsia="zh-CN"/>
        </w:rPr>
        <w:t>15.2</w:t>
      </w:r>
      <w:r w:rsidRPr="00DE05E2">
        <w:rPr>
          <w:rFonts w:asciiTheme="minorHAnsi" w:hAnsiTheme="minorHAnsi"/>
          <w:szCs w:val="24"/>
          <w:lang w:eastAsia="zh-CN"/>
        </w:rPr>
        <w:tab/>
        <w:t>The EO described initial, positive outcomes of the work completed to date. This included the active engagement of the ITU leadership in promoting the ethics agenda. The EO noted that “tone-from-the-top” was critical for the success of any ethics programme. The EO also explained that there had been collaboration with various offices within ITU to ensure greater attention to ethical implications of how the organization conducts its affairs, including in dealings with vendors and sponsors. Furthermore, the EO mentioned that there had been individual visits from a number of staff members, explaining that confidence of staff to seek EO guidance was critical in the prevention of ethical problems.</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hAnsiTheme="minorHAnsi"/>
          <w:szCs w:val="24"/>
          <w:lang w:eastAsia="zh-CN"/>
        </w:rPr>
      </w:pPr>
      <w:r w:rsidRPr="00DE05E2">
        <w:rPr>
          <w:rFonts w:asciiTheme="minorHAnsi" w:hAnsiTheme="minorHAnsi"/>
          <w:szCs w:val="24"/>
          <w:lang w:eastAsia="zh-CN"/>
        </w:rPr>
        <w:t>15.3</w:t>
      </w:r>
      <w:r w:rsidRPr="00DE05E2">
        <w:rPr>
          <w:rFonts w:asciiTheme="minorHAnsi" w:hAnsiTheme="minorHAnsi"/>
          <w:szCs w:val="24"/>
          <w:lang w:eastAsia="zh-CN"/>
        </w:rPr>
        <w:tab/>
        <w:t>Finally, the EO provided an outline of the overall ethics strategy. The EO explained that the ethics strategy would involve work on two parallel tracks: (a) enhancing the policy framework to ensure best practices, mindful of the specific context of ITU</w:t>
      </w:r>
      <w:proofErr w:type="gramStart"/>
      <w:r w:rsidRPr="00DE05E2">
        <w:rPr>
          <w:rFonts w:asciiTheme="minorHAnsi" w:hAnsiTheme="minorHAnsi"/>
          <w:szCs w:val="24"/>
          <w:lang w:eastAsia="zh-CN"/>
        </w:rPr>
        <w:t>;</w:t>
      </w:r>
      <w:proofErr w:type="gramEnd"/>
      <w:r w:rsidRPr="00DE05E2">
        <w:rPr>
          <w:rFonts w:asciiTheme="minorHAnsi" w:hAnsiTheme="minorHAnsi"/>
          <w:szCs w:val="24"/>
          <w:lang w:eastAsia="zh-CN"/>
        </w:rPr>
        <w:t xml:space="preserve"> and (b) promoting an environment of ethical awareness across the organization.</w:t>
      </w:r>
    </w:p>
    <w:p w:rsidR="00DE05E2" w:rsidRPr="00DE05E2" w:rsidRDefault="00DE05E2" w:rsidP="004822E6">
      <w:pPr>
        <w:tabs>
          <w:tab w:val="clear" w:pos="567"/>
          <w:tab w:val="clear" w:pos="1134"/>
          <w:tab w:val="clear" w:pos="1701"/>
          <w:tab w:val="clear" w:pos="2268"/>
          <w:tab w:val="clear" w:pos="2835"/>
        </w:tabs>
        <w:snapToGrid w:val="0"/>
        <w:spacing w:before="240" w:after="120"/>
        <w:jc w:val="both"/>
        <w:rPr>
          <w:rFonts w:asciiTheme="minorHAnsi" w:hAnsiTheme="minorHAnsi"/>
          <w:b/>
          <w:bCs/>
          <w:szCs w:val="24"/>
          <w:lang w:val="en-US"/>
        </w:rPr>
      </w:pPr>
      <w:r w:rsidRPr="00DE05E2">
        <w:rPr>
          <w:rFonts w:asciiTheme="minorHAnsi" w:hAnsiTheme="minorHAnsi"/>
          <w:b/>
          <w:bCs/>
          <w:szCs w:val="24"/>
          <w:lang w:val="en-US"/>
        </w:rPr>
        <w:tab/>
        <w:t xml:space="preserve">Progress Update on ITU HQ Premises Project (Document </w:t>
      </w:r>
      <w:hyperlink r:id="rId53" w:history="1">
        <w:r w:rsidRPr="00DE05E2">
          <w:rPr>
            <w:rStyle w:val="Hyperlink"/>
            <w:rFonts w:asciiTheme="minorHAnsi" w:hAnsiTheme="minorHAnsi" w:cstheme="minorHAnsi"/>
            <w:b/>
            <w:bCs/>
            <w:szCs w:val="24"/>
            <w:lang w:val="en-US"/>
          </w:rPr>
          <w:t>CWG-FHR-INF 7/6</w:t>
        </w:r>
      </w:hyperlink>
      <w:r w:rsidRPr="008B6DA6">
        <w:rPr>
          <w:rStyle w:val="Hyperlink"/>
          <w:rFonts w:asciiTheme="minorHAnsi" w:hAnsiTheme="minorHAnsi" w:cstheme="minorHAnsi"/>
          <w:b/>
          <w:bCs/>
          <w:color w:val="auto"/>
          <w:szCs w:val="24"/>
          <w:u w:val="none"/>
          <w:lang w:val="en-US"/>
        </w:rPr>
        <w:t>)</w:t>
      </w:r>
    </w:p>
    <w:p w:rsidR="00DE05E2" w:rsidRPr="008B6DA6"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sidRPr="008B6DA6">
        <w:rPr>
          <w:rStyle w:val="Hyperlink"/>
          <w:rFonts w:asciiTheme="minorHAnsi" w:hAnsiTheme="minorHAnsi"/>
          <w:color w:val="auto"/>
          <w:szCs w:val="24"/>
          <w:u w:val="none"/>
          <w:lang w:val="en-CA"/>
        </w:rPr>
        <w:t>15.4</w:t>
      </w:r>
      <w:r w:rsidRPr="008B6DA6">
        <w:rPr>
          <w:rStyle w:val="Hyperlink"/>
          <w:rFonts w:asciiTheme="minorHAnsi" w:hAnsiTheme="minorHAnsi"/>
          <w:color w:val="auto"/>
          <w:szCs w:val="24"/>
          <w:u w:val="none"/>
          <w:lang w:val="en-CA"/>
        </w:rPr>
        <w:tab/>
      </w:r>
      <w:r w:rsidRPr="00881854">
        <w:rPr>
          <w:rStyle w:val="Hyperlink"/>
          <w:rFonts w:asciiTheme="minorHAnsi" w:hAnsiTheme="minorHAnsi"/>
          <w:color w:val="auto"/>
          <w:spacing w:val="2"/>
          <w:szCs w:val="24"/>
          <w:u w:val="none"/>
          <w:lang w:val="en-CA"/>
        </w:rPr>
        <w:t xml:space="preserve">On behalf of the Secretary-General, the </w:t>
      </w:r>
      <w:r w:rsidR="00371F27" w:rsidRPr="00881854">
        <w:rPr>
          <w:rStyle w:val="Hyperlink"/>
          <w:rFonts w:asciiTheme="minorHAnsi" w:hAnsiTheme="minorHAnsi"/>
          <w:color w:val="auto"/>
          <w:spacing w:val="2"/>
          <w:szCs w:val="24"/>
          <w:u w:val="none"/>
          <w:lang w:val="en-CA"/>
        </w:rPr>
        <w:t>s</w:t>
      </w:r>
      <w:r w:rsidRPr="00881854">
        <w:rPr>
          <w:rStyle w:val="Hyperlink"/>
          <w:rFonts w:asciiTheme="minorHAnsi" w:hAnsiTheme="minorHAnsi"/>
          <w:color w:val="auto"/>
          <w:spacing w:val="2"/>
          <w:szCs w:val="24"/>
          <w:u w:val="none"/>
          <w:lang w:val="en-CA"/>
        </w:rPr>
        <w:t xml:space="preserve">ecretariat presented an information document on the HQ Premises Project approved through </w:t>
      </w:r>
      <w:hyperlink r:id="rId54" w:history="1">
        <w:r w:rsidRPr="00881854">
          <w:rPr>
            <w:rStyle w:val="Hyperlink"/>
            <w:rFonts w:asciiTheme="minorHAnsi" w:hAnsiTheme="minorHAnsi"/>
            <w:color w:val="auto"/>
            <w:spacing w:val="2"/>
            <w:szCs w:val="24"/>
            <w:u w:val="none"/>
            <w:lang w:val="en-CA"/>
          </w:rPr>
          <w:t xml:space="preserve">Council </w:t>
        </w:r>
        <w:r w:rsidRPr="00881854">
          <w:rPr>
            <w:rStyle w:val="Hyperlink"/>
            <w:rFonts w:asciiTheme="minorHAnsi" w:hAnsiTheme="minorHAnsi"/>
            <w:color w:val="auto"/>
            <w:spacing w:val="2"/>
            <w:szCs w:val="24"/>
            <w:u w:val="none"/>
          </w:rPr>
          <w:t>Decision 588</w:t>
        </w:r>
      </w:hyperlink>
      <w:r w:rsidRPr="00881854">
        <w:rPr>
          <w:rStyle w:val="Hyperlink"/>
          <w:rFonts w:asciiTheme="minorHAnsi" w:hAnsiTheme="minorHAnsi"/>
          <w:color w:val="auto"/>
          <w:spacing w:val="2"/>
          <w:szCs w:val="24"/>
          <w:u w:val="none"/>
          <w:lang w:val="en-CA"/>
        </w:rPr>
        <w:t>, elaborating progress since Co</w:t>
      </w:r>
      <w:r w:rsidR="00195F97" w:rsidRPr="00881854">
        <w:rPr>
          <w:rStyle w:val="Hyperlink"/>
          <w:rFonts w:asciiTheme="minorHAnsi" w:hAnsiTheme="minorHAnsi"/>
          <w:color w:val="auto"/>
          <w:spacing w:val="2"/>
          <w:szCs w:val="24"/>
          <w:u w:val="none"/>
          <w:lang w:val="en-CA"/>
        </w:rPr>
        <w:t>uncil-</w:t>
      </w:r>
      <w:r w:rsidRPr="00881854">
        <w:rPr>
          <w:rStyle w:val="Hyperlink"/>
          <w:rFonts w:asciiTheme="minorHAnsi" w:hAnsiTheme="minorHAnsi"/>
          <w:color w:val="auto"/>
          <w:spacing w:val="2"/>
          <w:szCs w:val="24"/>
          <w:u w:val="none"/>
          <w:lang w:val="en-CA"/>
        </w:rPr>
        <w:t>16.</w:t>
      </w:r>
    </w:p>
    <w:p w:rsidR="00DE05E2" w:rsidRPr="008B6DA6" w:rsidRDefault="00DE05E2" w:rsidP="004822E6">
      <w:pPr>
        <w:tabs>
          <w:tab w:val="clear" w:pos="567"/>
          <w:tab w:val="clear" w:pos="1134"/>
          <w:tab w:val="clear" w:pos="1701"/>
          <w:tab w:val="clear" w:pos="2268"/>
          <w:tab w:val="clear" w:pos="2835"/>
        </w:tabs>
        <w:snapToGrid w:val="0"/>
        <w:spacing w:after="120"/>
        <w:jc w:val="both"/>
        <w:rPr>
          <w:rStyle w:val="Hyperlink"/>
          <w:rFonts w:asciiTheme="minorHAnsi" w:hAnsiTheme="minorHAnsi"/>
          <w:color w:val="auto"/>
          <w:szCs w:val="24"/>
          <w:u w:val="none"/>
          <w:lang w:val="en-CA"/>
        </w:rPr>
      </w:pPr>
      <w:r w:rsidRPr="008B6DA6">
        <w:rPr>
          <w:rStyle w:val="Hyperlink"/>
          <w:rFonts w:asciiTheme="minorHAnsi" w:hAnsiTheme="minorHAnsi"/>
          <w:color w:val="auto"/>
          <w:szCs w:val="24"/>
          <w:u w:val="none"/>
          <w:lang w:val="en-CA"/>
        </w:rPr>
        <w:t>15.5</w:t>
      </w:r>
      <w:r w:rsidRPr="008B6DA6">
        <w:rPr>
          <w:rStyle w:val="Hyperlink"/>
          <w:rFonts w:asciiTheme="minorHAnsi" w:hAnsiTheme="minorHAnsi"/>
          <w:color w:val="auto"/>
          <w:szCs w:val="24"/>
          <w:u w:val="none"/>
          <w:lang w:val="en-CA"/>
        </w:rPr>
        <w:tab/>
        <w:t xml:space="preserve">Updates in four areas </w:t>
      </w:r>
      <w:proofErr w:type="gramStart"/>
      <w:r w:rsidRPr="008B6DA6">
        <w:rPr>
          <w:rStyle w:val="Hyperlink"/>
          <w:rFonts w:asciiTheme="minorHAnsi" w:hAnsiTheme="minorHAnsi"/>
          <w:color w:val="auto"/>
          <w:szCs w:val="24"/>
          <w:u w:val="none"/>
          <w:lang w:val="en-CA"/>
        </w:rPr>
        <w:t>were highlighted</w:t>
      </w:r>
      <w:proofErr w:type="gramEnd"/>
      <w:r w:rsidRPr="008B6DA6">
        <w:rPr>
          <w:rStyle w:val="Hyperlink"/>
          <w:rFonts w:asciiTheme="minorHAnsi" w:hAnsiTheme="minorHAnsi"/>
          <w:color w:val="auto"/>
          <w:szCs w:val="24"/>
          <w:u w:val="none"/>
          <w:lang w:val="en-CA"/>
        </w:rPr>
        <w:t>:</w:t>
      </w:r>
    </w:p>
    <w:p w:rsidR="00DE05E2" w:rsidRPr="008B6DA6" w:rsidRDefault="00DE05E2" w:rsidP="004822E6">
      <w:pPr>
        <w:pStyle w:val="ListParagraph"/>
        <w:numPr>
          <w:ilvl w:val="0"/>
          <w:numId w:val="6"/>
        </w:numPr>
        <w:overflowPunct w:val="0"/>
        <w:autoSpaceDE w:val="0"/>
        <w:autoSpaceDN w:val="0"/>
        <w:adjustRightInd w:val="0"/>
        <w:snapToGrid w:val="0"/>
        <w:spacing w:before="120" w:after="120"/>
        <w:ind w:left="993" w:hanging="284"/>
        <w:contextualSpacing w:val="0"/>
        <w:jc w:val="both"/>
        <w:textAlignment w:val="baseline"/>
        <w:rPr>
          <w:rStyle w:val="Hyperlink"/>
          <w:rFonts w:asciiTheme="minorHAnsi" w:hAnsiTheme="minorHAnsi"/>
          <w:color w:val="auto"/>
          <w:u w:val="none"/>
          <w:lang w:val="en-CA"/>
        </w:rPr>
      </w:pPr>
      <w:r w:rsidRPr="008B6DA6">
        <w:rPr>
          <w:rStyle w:val="Hyperlink"/>
          <w:rFonts w:asciiTheme="minorHAnsi" w:hAnsiTheme="minorHAnsi"/>
          <w:color w:val="auto"/>
          <w:u w:val="none"/>
          <w:lang w:val="en-CA"/>
        </w:rPr>
        <w:t xml:space="preserve">the first tranche of the </w:t>
      </w:r>
      <w:r w:rsidRPr="008B6DA6">
        <w:rPr>
          <w:rStyle w:val="Hyperlink"/>
          <w:rFonts w:asciiTheme="minorHAnsi" w:hAnsiTheme="minorHAnsi"/>
          <w:i/>
          <w:color w:val="auto"/>
          <w:u w:val="none"/>
          <w:lang w:val="en-CA"/>
        </w:rPr>
        <w:t>loan</w:t>
      </w:r>
      <w:r w:rsidRPr="008B6DA6">
        <w:rPr>
          <w:rStyle w:val="Hyperlink"/>
          <w:rFonts w:asciiTheme="minorHAnsi" w:hAnsiTheme="minorHAnsi"/>
          <w:color w:val="auto"/>
          <w:u w:val="none"/>
          <w:lang w:val="en-CA"/>
        </w:rPr>
        <w:t xml:space="preserve"> from the Host Country was successfully obtained, CHF 12 million for use in the period 2017-2019;</w:t>
      </w:r>
    </w:p>
    <w:p w:rsidR="00DE05E2" w:rsidRPr="008B6DA6" w:rsidRDefault="00DE05E2" w:rsidP="004822E6">
      <w:pPr>
        <w:pStyle w:val="ListParagraph"/>
        <w:numPr>
          <w:ilvl w:val="0"/>
          <w:numId w:val="6"/>
        </w:numPr>
        <w:overflowPunct w:val="0"/>
        <w:autoSpaceDE w:val="0"/>
        <w:autoSpaceDN w:val="0"/>
        <w:adjustRightInd w:val="0"/>
        <w:snapToGrid w:val="0"/>
        <w:spacing w:before="120" w:after="120"/>
        <w:ind w:left="993" w:hanging="284"/>
        <w:contextualSpacing w:val="0"/>
        <w:jc w:val="both"/>
        <w:textAlignment w:val="baseline"/>
        <w:rPr>
          <w:rStyle w:val="Hyperlink"/>
          <w:rFonts w:asciiTheme="minorHAnsi" w:hAnsiTheme="minorHAnsi"/>
          <w:color w:val="auto"/>
          <w:u w:val="none"/>
          <w:lang w:val="en-CA"/>
        </w:rPr>
      </w:pPr>
      <w:r w:rsidRPr="008B6DA6">
        <w:rPr>
          <w:rStyle w:val="Hyperlink"/>
          <w:rFonts w:asciiTheme="minorHAnsi" w:hAnsiTheme="minorHAnsi"/>
          <w:color w:val="auto"/>
          <w:u w:val="none"/>
          <w:lang w:val="en-CA"/>
        </w:rPr>
        <w:t xml:space="preserve">the </w:t>
      </w:r>
      <w:r w:rsidRPr="008B6DA6">
        <w:rPr>
          <w:rStyle w:val="Hyperlink"/>
          <w:rFonts w:asciiTheme="minorHAnsi" w:hAnsiTheme="minorHAnsi"/>
          <w:i/>
          <w:color w:val="auto"/>
          <w:u w:val="none"/>
          <w:lang w:val="en-CA"/>
        </w:rPr>
        <w:t>advisory group MSAG</w:t>
      </w:r>
      <w:r w:rsidRPr="008B6DA6">
        <w:rPr>
          <w:rStyle w:val="Hyperlink"/>
          <w:rFonts w:asciiTheme="minorHAnsi" w:hAnsiTheme="minorHAnsi"/>
          <w:color w:val="auto"/>
          <w:u w:val="none"/>
          <w:lang w:val="en-CA"/>
        </w:rPr>
        <w:t xml:space="preserve"> has been constituted and has met once, with vacancies for representatives from the Americas and Africa regions;</w:t>
      </w:r>
    </w:p>
    <w:p w:rsidR="00DE05E2" w:rsidRPr="008B6DA6" w:rsidRDefault="00DE05E2" w:rsidP="004822E6">
      <w:pPr>
        <w:pStyle w:val="ListParagraph"/>
        <w:numPr>
          <w:ilvl w:val="0"/>
          <w:numId w:val="6"/>
        </w:numPr>
        <w:overflowPunct w:val="0"/>
        <w:autoSpaceDE w:val="0"/>
        <w:autoSpaceDN w:val="0"/>
        <w:adjustRightInd w:val="0"/>
        <w:snapToGrid w:val="0"/>
        <w:spacing w:before="120" w:after="120"/>
        <w:ind w:left="993" w:hanging="284"/>
        <w:contextualSpacing w:val="0"/>
        <w:jc w:val="both"/>
        <w:textAlignment w:val="baseline"/>
        <w:rPr>
          <w:rStyle w:val="Hyperlink"/>
          <w:rFonts w:asciiTheme="minorHAnsi" w:hAnsiTheme="minorHAnsi"/>
          <w:color w:val="auto"/>
          <w:u w:val="none"/>
          <w:lang w:val="en-CA"/>
        </w:rPr>
      </w:pPr>
      <w:proofErr w:type="gramStart"/>
      <w:r w:rsidRPr="008B6DA6">
        <w:rPr>
          <w:rStyle w:val="Hyperlink"/>
          <w:rFonts w:asciiTheme="minorHAnsi" w:hAnsiTheme="minorHAnsi"/>
          <w:color w:val="auto"/>
          <w:u w:val="none"/>
          <w:lang w:val="en-CA"/>
        </w:rPr>
        <w:t>the</w:t>
      </w:r>
      <w:proofErr w:type="gramEnd"/>
      <w:r w:rsidRPr="008B6DA6">
        <w:rPr>
          <w:rStyle w:val="Hyperlink"/>
          <w:rFonts w:asciiTheme="minorHAnsi" w:hAnsiTheme="minorHAnsi"/>
          <w:color w:val="auto"/>
          <w:u w:val="none"/>
          <w:lang w:val="en-CA"/>
        </w:rPr>
        <w:t xml:space="preserve"> </w:t>
      </w:r>
      <w:r w:rsidRPr="008B6DA6">
        <w:rPr>
          <w:rStyle w:val="Hyperlink"/>
          <w:rFonts w:asciiTheme="minorHAnsi" w:hAnsiTheme="minorHAnsi"/>
          <w:i/>
          <w:color w:val="auto"/>
          <w:u w:val="none"/>
          <w:lang w:val="en-CA"/>
        </w:rPr>
        <w:t>Architectural Competition</w:t>
      </w:r>
      <w:r w:rsidRPr="008B6DA6">
        <w:rPr>
          <w:rStyle w:val="Hyperlink"/>
          <w:rFonts w:asciiTheme="minorHAnsi" w:hAnsiTheme="minorHAnsi"/>
          <w:color w:val="auto"/>
          <w:u w:val="none"/>
          <w:lang w:val="en-CA"/>
        </w:rPr>
        <w:t xml:space="preserve"> is on target for launch in February or March 2017, and completion at the end of 2017;.</w:t>
      </w:r>
    </w:p>
    <w:p w:rsidR="00DE05E2" w:rsidRPr="008B6DA6" w:rsidRDefault="00DE05E2" w:rsidP="004822E6">
      <w:pPr>
        <w:pStyle w:val="ListParagraph"/>
        <w:numPr>
          <w:ilvl w:val="0"/>
          <w:numId w:val="6"/>
        </w:numPr>
        <w:overflowPunct w:val="0"/>
        <w:autoSpaceDE w:val="0"/>
        <w:autoSpaceDN w:val="0"/>
        <w:adjustRightInd w:val="0"/>
        <w:snapToGrid w:val="0"/>
        <w:spacing w:before="120" w:after="120"/>
        <w:ind w:left="993" w:hanging="284"/>
        <w:contextualSpacing w:val="0"/>
        <w:jc w:val="both"/>
        <w:textAlignment w:val="baseline"/>
        <w:rPr>
          <w:rStyle w:val="Hyperlink"/>
          <w:rFonts w:asciiTheme="minorHAnsi" w:hAnsiTheme="minorHAnsi"/>
          <w:color w:val="auto"/>
          <w:u w:val="none"/>
          <w:lang w:val="en-CA"/>
        </w:rPr>
      </w:pPr>
      <w:proofErr w:type="gramStart"/>
      <w:r w:rsidRPr="008B6DA6">
        <w:rPr>
          <w:rStyle w:val="Hyperlink"/>
          <w:rFonts w:asciiTheme="minorHAnsi" w:hAnsiTheme="minorHAnsi"/>
          <w:color w:val="auto"/>
          <w:u w:val="none"/>
          <w:lang w:val="en-CA"/>
        </w:rPr>
        <w:t>the</w:t>
      </w:r>
      <w:proofErr w:type="gramEnd"/>
      <w:r w:rsidRPr="008B6DA6">
        <w:rPr>
          <w:rStyle w:val="Hyperlink"/>
          <w:rFonts w:asciiTheme="minorHAnsi" w:hAnsiTheme="minorHAnsi"/>
          <w:color w:val="auto"/>
          <w:u w:val="none"/>
          <w:lang w:val="en-CA"/>
        </w:rPr>
        <w:t xml:space="preserve"> </w:t>
      </w:r>
      <w:r w:rsidRPr="008B6DA6">
        <w:rPr>
          <w:rStyle w:val="Hyperlink"/>
          <w:rFonts w:asciiTheme="minorHAnsi" w:hAnsiTheme="minorHAnsi"/>
          <w:i/>
          <w:color w:val="auto"/>
          <w:u w:val="none"/>
          <w:lang w:val="en-CA"/>
        </w:rPr>
        <w:t>detailed specification</w:t>
      </w:r>
      <w:r w:rsidR="00195F97" w:rsidRPr="008B6DA6">
        <w:rPr>
          <w:rStyle w:val="Hyperlink"/>
          <w:rFonts w:asciiTheme="minorHAnsi" w:hAnsiTheme="minorHAnsi"/>
          <w:color w:val="auto"/>
          <w:u w:val="none"/>
          <w:lang w:val="en-CA"/>
        </w:rPr>
        <w:t xml:space="preserve"> requested by Council-</w:t>
      </w:r>
      <w:r w:rsidRPr="008B6DA6">
        <w:rPr>
          <w:rStyle w:val="Hyperlink"/>
          <w:rFonts w:asciiTheme="minorHAnsi" w:hAnsiTheme="minorHAnsi"/>
          <w:color w:val="auto"/>
          <w:u w:val="none"/>
          <w:lang w:val="en-CA"/>
        </w:rPr>
        <w:t>16 for presentation to Coun</w:t>
      </w:r>
      <w:r w:rsidR="00195F97" w:rsidRPr="008B6DA6">
        <w:rPr>
          <w:rStyle w:val="Hyperlink"/>
          <w:rFonts w:asciiTheme="minorHAnsi" w:hAnsiTheme="minorHAnsi"/>
          <w:color w:val="auto"/>
          <w:u w:val="none"/>
          <w:lang w:val="en-CA"/>
        </w:rPr>
        <w:t>cil-</w:t>
      </w:r>
      <w:r w:rsidRPr="008B6DA6">
        <w:rPr>
          <w:rStyle w:val="Hyperlink"/>
          <w:rFonts w:asciiTheme="minorHAnsi" w:hAnsiTheme="minorHAnsi"/>
          <w:color w:val="auto"/>
          <w:u w:val="none"/>
          <w:lang w:val="en-CA"/>
        </w:rPr>
        <w:t>17 is in progress.</w:t>
      </w:r>
    </w:p>
    <w:p w:rsidR="00DE05E2" w:rsidRPr="00DE05E2" w:rsidRDefault="00DE05E2" w:rsidP="004822E6">
      <w:pPr>
        <w:pStyle w:val="ListParagraph"/>
        <w:overflowPunct w:val="0"/>
        <w:autoSpaceDE w:val="0"/>
        <w:autoSpaceDN w:val="0"/>
        <w:adjustRightInd w:val="0"/>
        <w:snapToGrid w:val="0"/>
        <w:spacing w:before="240" w:after="120"/>
        <w:ind w:left="714"/>
        <w:contextualSpacing w:val="0"/>
        <w:jc w:val="both"/>
        <w:textAlignment w:val="baseline"/>
        <w:rPr>
          <w:rFonts w:asciiTheme="minorHAnsi" w:hAnsiTheme="minorHAnsi"/>
          <w:b/>
          <w:bCs/>
        </w:rPr>
      </w:pPr>
      <w:r w:rsidRPr="00DE05E2">
        <w:rPr>
          <w:rFonts w:asciiTheme="minorHAnsi" w:hAnsiTheme="minorHAnsi"/>
          <w:b/>
          <w:bCs/>
        </w:rPr>
        <w:t>Renewal of the mandate of the External Auditor (oral presentation)</w:t>
      </w:r>
    </w:p>
    <w:p w:rsidR="00DE05E2" w:rsidRPr="008B6DA6"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8B6DA6">
        <w:rPr>
          <w:rStyle w:val="Hyperlink"/>
          <w:rFonts w:asciiTheme="minorHAnsi" w:hAnsiTheme="minorHAnsi"/>
          <w:color w:val="auto"/>
          <w:szCs w:val="24"/>
          <w:u w:val="none"/>
        </w:rPr>
        <w:t>15.6</w:t>
      </w:r>
      <w:r w:rsidRPr="008B6DA6">
        <w:rPr>
          <w:rStyle w:val="Hyperlink"/>
          <w:rFonts w:asciiTheme="minorHAnsi" w:hAnsiTheme="minorHAnsi"/>
          <w:color w:val="auto"/>
          <w:szCs w:val="24"/>
          <w:u w:val="none"/>
        </w:rPr>
        <w:tab/>
        <w:t xml:space="preserve">The </w:t>
      </w:r>
      <w:r w:rsidR="00371F27" w:rsidRPr="008B6DA6">
        <w:rPr>
          <w:rStyle w:val="Hyperlink"/>
          <w:rFonts w:asciiTheme="minorHAnsi" w:hAnsiTheme="minorHAnsi"/>
          <w:color w:val="auto"/>
          <w:szCs w:val="24"/>
          <w:u w:val="none"/>
        </w:rPr>
        <w:t>s</w:t>
      </w:r>
      <w:r w:rsidRPr="008B6DA6">
        <w:rPr>
          <w:rStyle w:val="Hyperlink"/>
          <w:rFonts w:asciiTheme="minorHAnsi" w:hAnsiTheme="minorHAnsi"/>
          <w:color w:val="auto"/>
          <w:szCs w:val="24"/>
          <w:u w:val="none"/>
        </w:rPr>
        <w:t xml:space="preserve">ecretariat informed the Group that the mandate of the current External Auditor, Corte </w:t>
      </w:r>
      <w:proofErr w:type="spellStart"/>
      <w:r w:rsidRPr="008B6DA6">
        <w:rPr>
          <w:rStyle w:val="Hyperlink"/>
          <w:rFonts w:asciiTheme="minorHAnsi" w:hAnsiTheme="minorHAnsi"/>
          <w:color w:val="auto"/>
          <w:szCs w:val="24"/>
          <w:u w:val="none"/>
        </w:rPr>
        <w:t>dei</w:t>
      </w:r>
      <w:proofErr w:type="spellEnd"/>
      <w:r w:rsidRPr="008B6DA6">
        <w:rPr>
          <w:rStyle w:val="Hyperlink"/>
          <w:rFonts w:asciiTheme="minorHAnsi" w:hAnsiTheme="minorHAnsi"/>
          <w:color w:val="auto"/>
          <w:szCs w:val="24"/>
          <w:u w:val="none"/>
        </w:rPr>
        <w:t xml:space="preserve"> Conti (Italy) expires on 30 June 2018 and </w:t>
      </w:r>
      <w:proofErr w:type="gramStart"/>
      <w:r w:rsidRPr="008B6DA6">
        <w:rPr>
          <w:rStyle w:val="Hyperlink"/>
          <w:rFonts w:asciiTheme="minorHAnsi" w:hAnsiTheme="minorHAnsi"/>
          <w:color w:val="auto"/>
          <w:szCs w:val="24"/>
          <w:u w:val="none"/>
        </w:rPr>
        <w:t>may be further renewed</w:t>
      </w:r>
      <w:proofErr w:type="gramEnd"/>
      <w:r w:rsidRPr="008B6DA6">
        <w:rPr>
          <w:rStyle w:val="Hyperlink"/>
          <w:rFonts w:asciiTheme="minorHAnsi" w:hAnsiTheme="minorHAnsi"/>
          <w:color w:val="auto"/>
          <w:szCs w:val="24"/>
          <w:u w:val="none"/>
        </w:rPr>
        <w:t xml:space="preserve"> without undergoing </w:t>
      </w:r>
      <w:r w:rsidRPr="008B6DA6">
        <w:rPr>
          <w:rStyle w:val="Hyperlink"/>
          <w:rFonts w:asciiTheme="minorHAnsi" w:hAnsiTheme="minorHAnsi"/>
          <w:color w:val="auto"/>
          <w:szCs w:val="24"/>
          <w:u w:val="none"/>
        </w:rPr>
        <w:lastRenderedPageBreak/>
        <w:t xml:space="preserve">competitive bidding process for a period of two (2) years. With the concurrence of the Group, a document </w:t>
      </w:r>
      <w:proofErr w:type="gramStart"/>
      <w:r w:rsidRPr="008B6DA6">
        <w:rPr>
          <w:rStyle w:val="Hyperlink"/>
          <w:rFonts w:asciiTheme="minorHAnsi" w:hAnsiTheme="minorHAnsi"/>
          <w:color w:val="auto"/>
          <w:szCs w:val="24"/>
          <w:u w:val="none"/>
        </w:rPr>
        <w:t>will be submitted</w:t>
      </w:r>
      <w:proofErr w:type="gramEnd"/>
      <w:r w:rsidRPr="008B6DA6">
        <w:rPr>
          <w:rStyle w:val="Hyperlink"/>
          <w:rFonts w:asciiTheme="minorHAnsi" w:hAnsiTheme="minorHAnsi"/>
          <w:color w:val="auto"/>
          <w:szCs w:val="24"/>
          <w:u w:val="none"/>
        </w:rPr>
        <w:t xml:space="preserve"> by the </w:t>
      </w:r>
      <w:r w:rsidR="00371F27" w:rsidRPr="008B6DA6">
        <w:rPr>
          <w:rStyle w:val="Hyperlink"/>
          <w:rFonts w:asciiTheme="minorHAnsi" w:hAnsiTheme="minorHAnsi"/>
          <w:color w:val="auto"/>
          <w:szCs w:val="24"/>
          <w:u w:val="none"/>
        </w:rPr>
        <w:t>s</w:t>
      </w:r>
      <w:r w:rsidRPr="008B6DA6">
        <w:rPr>
          <w:rStyle w:val="Hyperlink"/>
          <w:rFonts w:asciiTheme="minorHAnsi" w:hAnsiTheme="minorHAnsi"/>
          <w:color w:val="auto"/>
          <w:szCs w:val="24"/>
          <w:u w:val="none"/>
        </w:rPr>
        <w:t>ecretariat to C</w:t>
      </w:r>
      <w:r w:rsidR="008B6DA6">
        <w:rPr>
          <w:rStyle w:val="Hyperlink"/>
          <w:rFonts w:asciiTheme="minorHAnsi" w:hAnsiTheme="minorHAnsi"/>
          <w:color w:val="auto"/>
          <w:szCs w:val="24"/>
          <w:u w:val="none"/>
        </w:rPr>
        <w:t>ouncil-</w:t>
      </w:r>
      <w:r w:rsidRPr="008B6DA6">
        <w:rPr>
          <w:rStyle w:val="Hyperlink"/>
          <w:rFonts w:asciiTheme="minorHAnsi" w:hAnsiTheme="minorHAnsi"/>
          <w:color w:val="auto"/>
          <w:szCs w:val="24"/>
          <w:u w:val="none"/>
        </w:rPr>
        <w:t>17 on the further renewal of the External Auditor’s mandate for a total number of eight (8) years. Decision 586, Resolution 94 (Rev. Busan, 2014), Decision 566 and Article 28 of Financial Regulations refer.</w:t>
      </w:r>
    </w:p>
    <w:p w:rsidR="00DE05E2" w:rsidRPr="00DE05E2" w:rsidRDefault="00DE05E2" w:rsidP="004822E6">
      <w:pPr>
        <w:tabs>
          <w:tab w:val="clear" w:pos="567"/>
          <w:tab w:val="clear" w:pos="1134"/>
          <w:tab w:val="clear" w:pos="1701"/>
          <w:tab w:val="clear" w:pos="2268"/>
          <w:tab w:val="clear" w:pos="2835"/>
        </w:tabs>
        <w:snapToGrid w:val="0"/>
        <w:spacing w:before="240" w:after="240"/>
        <w:jc w:val="both"/>
        <w:rPr>
          <w:rFonts w:asciiTheme="minorHAnsi" w:hAnsiTheme="minorHAnsi"/>
          <w:szCs w:val="24"/>
        </w:rPr>
      </w:pPr>
      <w:r w:rsidRPr="00DE05E2">
        <w:rPr>
          <w:rFonts w:asciiTheme="minorHAnsi" w:hAnsiTheme="minorHAnsi"/>
          <w:b/>
          <w:bCs/>
          <w:szCs w:val="24"/>
        </w:rPr>
        <w:t xml:space="preserve">Recommendation: </w:t>
      </w:r>
      <w:r w:rsidRPr="00DE05E2">
        <w:rPr>
          <w:rFonts w:asciiTheme="minorHAnsi" w:hAnsiTheme="minorHAnsi"/>
          <w:szCs w:val="24"/>
        </w:rPr>
        <w:t xml:space="preserve">The Council </w:t>
      </w:r>
      <w:proofErr w:type="gramStart"/>
      <w:r w:rsidRPr="00DE05E2">
        <w:rPr>
          <w:rFonts w:asciiTheme="minorHAnsi" w:hAnsiTheme="minorHAnsi"/>
          <w:szCs w:val="24"/>
        </w:rPr>
        <w:t>is invited</w:t>
      </w:r>
      <w:proofErr w:type="gramEnd"/>
      <w:r w:rsidRPr="00DE05E2">
        <w:rPr>
          <w:rFonts w:asciiTheme="minorHAnsi" w:hAnsiTheme="minorHAnsi"/>
          <w:szCs w:val="24"/>
        </w:rPr>
        <w:t xml:space="preserve"> to </w:t>
      </w:r>
      <w:r w:rsidRPr="00DE05E2">
        <w:rPr>
          <w:rFonts w:asciiTheme="minorHAnsi" w:hAnsiTheme="minorHAnsi"/>
          <w:b/>
          <w:bCs/>
          <w:szCs w:val="24"/>
        </w:rPr>
        <w:t>take note</w:t>
      </w:r>
      <w:r w:rsidRPr="00DE05E2">
        <w:rPr>
          <w:rFonts w:asciiTheme="minorHAnsi" w:hAnsiTheme="minorHAnsi"/>
          <w:szCs w:val="24"/>
        </w:rPr>
        <w:t xml:space="preserve"> of the document to be submitted by the </w:t>
      </w:r>
      <w:r w:rsidR="00371F27">
        <w:rPr>
          <w:rFonts w:asciiTheme="minorHAnsi" w:hAnsiTheme="minorHAnsi"/>
          <w:szCs w:val="24"/>
        </w:rPr>
        <w:t>s</w:t>
      </w:r>
      <w:r w:rsidRPr="00DE05E2">
        <w:rPr>
          <w:rFonts w:asciiTheme="minorHAnsi" w:hAnsiTheme="minorHAnsi"/>
          <w:szCs w:val="24"/>
        </w:rPr>
        <w:t xml:space="preserve">ecretariat and approve the further renewal of the mandate of the External Auditor, Corte </w:t>
      </w:r>
      <w:proofErr w:type="spellStart"/>
      <w:r w:rsidRPr="00DE05E2">
        <w:rPr>
          <w:rFonts w:asciiTheme="minorHAnsi" w:hAnsiTheme="minorHAnsi"/>
          <w:szCs w:val="24"/>
        </w:rPr>
        <w:t>dei</w:t>
      </w:r>
      <w:proofErr w:type="spellEnd"/>
      <w:r w:rsidRPr="00DE05E2">
        <w:rPr>
          <w:rFonts w:asciiTheme="minorHAnsi" w:hAnsiTheme="minorHAnsi"/>
          <w:szCs w:val="24"/>
        </w:rPr>
        <w:t xml:space="preserve"> Conti (Italy) for a maximum of two (2) years from 1 July 2018 until 30 June 2020.</w:t>
      </w:r>
    </w:p>
    <w:p w:rsidR="00DE05E2" w:rsidRPr="00DE05E2" w:rsidRDefault="00DE05E2" w:rsidP="004822E6">
      <w:pPr>
        <w:pStyle w:val="ListParagraph"/>
        <w:keepNext/>
        <w:keepLines/>
        <w:adjustRightInd w:val="0"/>
        <w:snapToGrid w:val="0"/>
        <w:spacing w:before="120" w:after="120"/>
        <w:ind w:left="709" w:hanging="709"/>
        <w:contextualSpacing w:val="0"/>
        <w:jc w:val="both"/>
        <w:rPr>
          <w:rFonts w:asciiTheme="minorHAnsi" w:hAnsiTheme="minorHAnsi" w:cs="Calibri"/>
          <w:b/>
          <w:bCs/>
          <w:caps/>
          <w:lang w:eastAsia="zh-CN"/>
        </w:rPr>
      </w:pPr>
      <w:r w:rsidRPr="00DE05E2">
        <w:rPr>
          <w:rFonts w:asciiTheme="minorHAnsi" w:hAnsiTheme="minorHAnsi"/>
          <w:b/>
          <w:bCs/>
        </w:rPr>
        <w:tab/>
        <w:t xml:space="preserve">Contribution by the Russian Federation: </w:t>
      </w:r>
      <w:r w:rsidRPr="00DE05E2">
        <w:rPr>
          <w:rFonts w:asciiTheme="minorHAnsi" w:hAnsiTheme="minorHAnsi"/>
          <w:b/>
          <w:bCs/>
          <w:lang w:val="en-US"/>
        </w:rPr>
        <w:t xml:space="preserve">Proposal towards the establishment of a joint ITU Coordination Committee for Vocabulary (Document </w:t>
      </w:r>
      <w:hyperlink r:id="rId55" w:history="1">
        <w:r w:rsidRPr="00DE05E2">
          <w:rPr>
            <w:rStyle w:val="Hyperlink"/>
            <w:rFonts w:asciiTheme="minorHAnsi" w:hAnsiTheme="minorHAnsi"/>
            <w:b/>
            <w:bCs/>
            <w:lang w:val="en-US"/>
          </w:rPr>
          <w:t>CWG-FHR 7/18</w:t>
        </w:r>
      </w:hyperlink>
      <w:r w:rsidRPr="008B6DA6">
        <w:rPr>
          <w:rStyle w:val="Hyperlink"/>
          <w:rFonts w:asciiTheme="minorHAnsi" w:hAnsiTheme="minorHAnsi"/>
          <w:b/>
          <w:bCs/>
          <w:color w:val="auto"/>
          <w:u w:val="none"/>
          <w:lang w:val="en-US"/>
        </w:rPr>
        <w:t>)</w:t>
      </w:r>
    </w:p>
    <w:p w:rsidR="00DE05E2" w:rsidRPr="008B6DA6" w:rsidRDefault="00DE05E2" w:rsidP="004822E6">
      <w:pPr>
        <w:keepNext/>
        <w:keepLines/>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8B6DA6">
        <w:rPr>
          <w:rStyle w:val="Hyperlink"/>
          <w:rFonts w:asciiTheme="minorHAnsi" w:hAnsiTheme="minorHAnsi"/>
          <w:color w:val="auto"/>
          <w:szCs w:val="24"/>
          <w:u w:val="none"/>
        </w:rPr>
        <w:t>15.7</w:t>
      </w:r>
      <w:r w:rsidRPr="008B6DA6">
        <w:rPr>
          <w:rStyle w:val="Hyperlink"/>
          <w:rFonts w:asciiTheme="minorHAnsi" w:hAnsiTheme="minorHAnsi"/>
          <w:color w:val="auto"/>
          <w:szCs w:val="24"/>
          <w:u w:val="none"/>
        </w:rPr>
        <w:tab/>
        <w:t xml:space="preserve">The delegate from </w:t>
      </w:r>
      <w:r w:rsidR="00692B8D">
        <w:rPr>
          <w:rStyle w:val="Hyperlink"/>
          <w:rFonts w:asciiTheme="minorHAnsi" w:hAnsiTheme="minorHAnsi"/>
          <w:color w:val="auto"/>
          <w:szCs w:val="24"/>
          <w:u w:val="none"/>
        </w:rPr>
        <w:t xml:space="preserve">the </w:t>
      </w:r>
      <w:r w:rsidRPr="008B6DA6">
        <w:rPr>
          <w:rStyle w:val="Hyperlink"/>
          <w:rFonts w:asciiTheme="minorHAnsi" w:hAnsiTheme="minorHAnsi"/>
          <w:color w:val="auto"/>
          <w:szCs w:val="24"/>
          <w:u w:val="none"/>
        </w:rPr>
        <w:t>Russia</w:t>
      </w:r>
      <w:r w:rsidR="00692B8D">
        <w:rPr>
          <w:rStyle w:val="Hyperlink"/>
          <w:rFonts w:asciiTheme="minorHAnsi" w:hAnsiTheme="minorHAnsi"/>
          <w:color w:val="auto"/>
          <w:szCs w:val="24"/>
          <w:u w:val="none"/>
        </w:rPr>
        <w:t>n Federation</w:t>
      </w:r>
      <w:r w:rsidRPr="008B6DA6">
        <w:rPr>
          <w:rStyle w:val="Hyperlink"/>
          <w:rFonts w:asciiTheme="minorHAnsi" w:hAnsiTheme="minorHAnsi"/>
          <w:color w:val="auto"/>
          <w:szCs w:val="24"/>
          <w:u w:val="none"/>
        </w:rPr>
        <w:t xml:space="preserve"> presented the document proposing that the current “ITU-R Coordination Committee for Vocabulary (CCV)” and “ITU-T Standardization Committee for Vocabulary (SCV)” be merged into one group called “ITU Coordination Committee for Vocabulary (ITU CCV)” in order to improve efficiency and avoid duplication of work.</w:t>
      </w:r>
    </w:p>
    <w:p w:rsidR="00DE05E2" w:rsidRPr="008B6DA6" w:rsidRDefault="00DE05E2" w:rsidP="004822E6">
      <w:pPr>
        <w:tabs>
          <w:tab w:val="clear" w:pos="567"/>
          <w:tab w:val="clear" w:pos="1134"/>
          <w:tab w:val="clear" w:pos="1701"/>
          <w:tab w:val="clear" w:pos="2268"/>
          <w:tab w:val="clear" w:pos="2835"/>
        </w:tabs>
        <w:snapToGrid w:val="0"/>
        <w:spacing w:after="120"/>
        <w:jc w:val="both"/>
        <w:outlineLvl w:val="0"/>
        <w:rPr>
          <w:rStyle w:val="Hyperlink"/>
          <w:rFonts w:asciiTheme="minorHAnsi" w:hAnsiTheme="minorHAnsi"/>
          <w:color w:val="auto"/>
          <w:szCs w:val="24"/>
          <w:u w:val="none"/>
        </w:rPr>
      </w:pPr>
      <w:r w:rsidRPr="008B6DA6">
        <w:rPr>
          <w:rStyle w:val="Hyperlink"/>
          <w:rFonts w:asciiTheme="minorHAnsi" w:hAnsiTheme="minorHAnsi"/>
          <w:color w:val="auto"/>
          <w:szCs w:val="24"/>
          <w:u w:val="none"/>
        </w:rPr>
        <w:t>15.8</w:t>
      </w:r>
      <w:r w:rsidRPr="008B6DA6">
        <w:rPr>
          <w:rStyle w:val="Hyperlink"/>
          <w:rFonts w:asciiTheme="minorHAnsi" w:hAnsiTheme="minorHAnsi"/>
          <w:color w:val="auto"/>
          <w:szCs w:val="24"/>
          <w:u w:val="none"/>
        </w:rPr>
        <w:tab/>
        <w:t xml:space="preserve">In addition to the current representation by ITU-R and ITU-T representatives, it </w:t>
      </w:r>
      <w:proofErr w:type="gramStart"/>
      <w:r w:rsidRPr="008B6DA6">
        <w:rPr>
          <w:rStyle w:val="Hyperlink"/>
          <w:rFonts w:asciiTheme="minorHAnsi" w:hAnsiTheme="minorHAnsi"/>
          <w:color w:val="auto"/>
          <w:szCs w:val="24"/>
          <w:u w:val="none"/>
        </w:rPr>
        <w:t>was proposed</w:t>
      </w:r>
      <w:proofErr w:type="gramEnd"/>
      <w:r w:rsidRPr="008B6DA6">
        <w:rPr>
          <w:rStyle w:val="Hyperlink"/>
          <w:rFonts w:asciiTheme="minorHAnsi" w:hAnsiTheme="minorHAnsi"/>
          <w:color w:val="auto"/>
          <w:szCs w:val="24"/>
          <w:u w:val="none"/>
        </w:rPr>
        <w:t xml:space="preserve"> that ITU-D representative/s should also be invited to take part in the Committee.</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szCs w:val="24"/>
          <w:lang w:eastAsia="zh-CN"/>
        </w:rPr>
      </w:pPr>
      <w:r w:rsidRPr="008B6DA6">
        <w:rPr>
          <w:rStyle w:val="Hyperlink"/>
          <w:rFonts w:asciiTheme="minorHAnsi" w:hAnsiTheme="minorHAnsi"/>
          <w:color w:val="auto"/>
          <w:szCs w:val="24"/>
          <w:u w:val="none"/>
        </w:rPr>
        <w:t>15.9</w:t>
      </w:r>
      <w:r w:rsidRPr="008B6DA6">
        <w:rPr>
          <w:rFonts w:asciiTheme="minorHAnsi" w:eastAsiaTheme="minorEastAsia" w:hAnsiTheme="minorHAnsi"/>
          <w:szCs w:val="24"/>
          <w:lang w:eastAsia="zh-CN"/>
        </w:rPr>
        <w:tab/>
      </w:r>
      <w:r w:rsidRPr="00DE05E2">
        <w:rPr>
          <w:rFonts w:asciiTheme="minorHAnsi" w:eastAsiaTheme="minorEastAsia" w:hAnsiTheme="minorHAnsi"/>
          <w:szCs w:val="24"/>
          <w:lang w:eastAsia="zh-CN"/>
        </w:rPr>
        <w:t>A number of delegates made some comments including the need to clarify on the scope of work of the group, provide a clear distinction between vocabulary and definition, and identify the extent to which ITU-D participates.</w:t>
      </w:r>
    </w:p>
    <w:p w:rsidR="00DE05E2" w:rsidRPr="00DE05E2" w:rsidRDefault="00DE05E2" w:rsidP="004822E6">
      <w:pPr>
        <w:tabs>
          <w:tab w:val="clear" w:pos="567"/>
          <w:tab w:val="clear" w:pos="1134"/>
          <w:tab w:val="clear" w:pos="1701"/>
          <w:tab w:val="clear" w:pos="2268"/>
          <w:tab w:val="clear" w:pos="2835"/>
        </w:tabs>
        <w:snapToGrid w:val="0"/>
        <w:spacing w:after="120"/>
        <w:jc w:val="both"/>
        <w:rPr>
          <w:rFonts w:asciiTheme="minorHAnsi" w:eastAsiaTheme="minorEastAsia" w:hAnsiTheme="minorHAnsi"/>
          <w:szCs w:val="24"/>
          <w:lang w:eastAsia="zh-CN"/>
        </w:rPr>
      </w:pPr>
      <w:r w:rsidRPr="00DE05E2">
        <w:rPr>
          <w:rFonts w:asciiTheme="minorHAnsi" w:eastAsiaTheme="minorEastAsia" w:hAnsiTheme="minorHAnsi"/>
          <w:szCs w:val="24"/>
          <w:lang w:eastAsia="zh-CN"/>
        </w:rPr>
        <w:t>15.10</w:t>
      </w:r>
      <w:r w:rsidRPr="00DE05E2">
        <w:rPr>
          <w:rFonts w:asciiTheme="minorHAnsi" w:eastAsiaTheme="minorEastAsia" w:hAnsiTheme="minorHAnsi"/>
          <w:szCs w:val="24"/>
          <w:lang w:eastAsia="zh-CN"/>
        </w:rPr>
        <w:tab/>
        <w:t>Nevertheless, the delegates expressed their support to Russia’s proposal.</w:t>
      </w:r>
    </w:p>
    <w:p w:rsidR="00DE05E2" w:rsidRPr="00DE05E2" w:rsidRDefault="00DE05E2" w:rsidP="004822E6">
      <w:pPr>
        <w:tabs>
          <w:tab w:val="clear" w:pos="567"/>
          <w:tab w:val="clear" w:pos="1134"/>
          <w:tab w:val="clear" w:pos="1701"/>
          <w:tab w:val="clear" w:pos="2268"/>
          <w:tab w:val="clear" w:pos="2835"/>
        </w:tabs>
        <w:snapToGrid w:val="0"/>
        <w:spacing w:before="240" w:after="120"/>
        <w:jc w:val="both"/>
        <w:rPr>
          <w:rFonts w:asciiTheme="minorHAnsi" w:hAnsiTheme="minorHAnsi"/>
          <w:szCs w:val="24"/>
        </w:rPr>
      </w:pPr>
      <w:r w:rsidRPr="00DE05E2">
        <w:rPr>
          <w:rFonts w:asciiTheme="minorHAnsi" w:hAnsiTheme="minorHAnsi"/>
          <w:b/>
          <w:bCs/>
          <w:szCs w:val="24"/>
        </w:rPr>
        <w:t xml:space="preserve">Recommendation: </w:t>
      </w:r>
      <w:r w:rsidRPr="00DE05E2">
        <w:rPr>
          <w:rFonts w:asciiTheme="minorHAnsi" w:hAnsiTheme="minorHAnsi"/>
          <w:szCs w:val="24"/>
        </w:rPr>
        <w:t xml:space="preserve">The Council </w:t>
      </w:r>
      <w:proofErr w:type="gramStart"/>
      <w:r w:rsidRPr="00DE05E2">
        <w:rPr>
          <w:rFonts w:asciiTheme="minorHAnsi" w:hAnsiTheme="minorHAnsi"/>
          <w:szCs w:val="24"/>
        </w:rPr>
        <w:t>is invited</w:t>
      </w:r>
      <w:proofErr w:type="gramEnd"/>
      <w:r w:rsidRPr="00DE05E2">
        <w:rPr>
          <w:rFonts w:asciiTheme="minorHAnsi" w:hAnsiTheme="minorHAnsi"/>
          <w:szCs w:val="24"/>
        </w:rPr>
        <w:t xml:space="preserve"> to </w:t>
      </w:r>
      <w:r w:rsidRPr="00DE05E2">
        <w:rPr>
          <w:rFonts w:asciiTheme="minorHAnsi" w:hAnsiTheme="minorHAnsi"/>
          <w:b/>
          <w:bCs/>
          <w:szCs w:val="24"/>
        </w:rPr>
        <w:t>take note</w:t>
      </w:r>
      <w:r w:rsidRPr="00DE05E2">
        <w:rPr>
          <w:rFonts w:asciiTheme="minorHAnsi" w:hAnsiTheme="minorHAnsi"/>
          <w:szCs w:val="24"/>
        </w:rPr>
        <w:t xml:space="preserve"> of the document and </w:t>
      </w:r>
      <w:r w:rsidRPr="00DE05E2">
        <w:rPr>
          <w:rFonts w:asciiTheme="minorHAnsi" w:hAnsiTheme="minorHAnsi"/>
          <w:b/>
          <w:bCs/>
          <w:szCs w:val="24"/>
        </w:rPr>
        <w:t>approve</w:t>
      </w:r>
      <w:r w:rsidRPr="00DE05E2">
        <w:rPr>
          <w:rFonts w:asciiTheme="minorHAnsi" w:hAnsiTheme="minorHAnsi"/>
          <w:szCs w:val="24"/>
        </w:rPr>
        <w:t xml:space="preserve"> the creation of a joint “ITU Coordination Committee for Vocabulary” </w:t>
      </w:r>
      <w:r w:rsidR="00692B8D">
        <w:rPr>
          <w:rFonts w:asciiTheme="minorHAnsi" w:hAnsiTheme="minorHAnsi"/>
          <w:szCs w:val="24"/>
        </w:rPr>
        <w:t>with participation</w:t>
      </w:r>
      <w:r w:rsidRPr="00DE05E2">
        <w:rPr>
          <w:rFonts w:asciiTheme="minorHAnsi" w:hAnsiTheme="minorHAnsi"/>
          <w:szCs w:val="24"/>
        </w:rPr>
        <w:t xml:space="preserve"> by representatives from the three (3) Sectors.</w:t>
      </w:r>
    </w:p>
    <w:p w:rsidR="00DE05E2" w:rsidRPr="00A0432A" w:rsidRDefault="00DE05E2" w:rsidP="00DE05E2">
      <w:pPr>
        <w:snapToGrid w:val="0"/>
        <w:spacing w:after="120"/>
        <w:rPr>
          <w:rFonts w:asciiTheme="minorHAnsi" w:hAnsiTheme="minorHAnsi" w:cs="Calibri"/>
          <w:b/>
          <w:bCs/>
          <w:caps/>
          <w:lang w:eastAsia="zh-CN"/>
        </w:rPr>
      </w:pPr>
      <w:r w:rsidRPr="00A0432A">
        <w:rPr>
          <w:rFonts w:asciiTheme="minorHAnsi" w:hAnsiTheme="minorHAnsi" w:cs="Calibri"/>
          <w:b/>
          <w:bCs/>
          <w:caps/>
          <w:lang w:eastAsia="zh-CN"/>
        </w:rPr>
        <w:br w:type="page"/>
      </w:r>
    </w:p>
    <w:p w:rsidR="00DE05E2" w:rsidRPr="00BC1E06" w:rsidRDefault="00DE05E2" w:rsidP="008B6DA6">
      <w:pPr>
        <w:pStyle w:val="AppendixNo"/>
      </w:pPr>
      <w:bookmarkStart w:id="11" w:name="Annex4"/>
      <w:r w:rsidRPr="00BC1E06">
        <w:lastRenderedPageBreak/>
        <w:t xml:space="preserve">ANNEX </w:t>
      </w:r>
      <w:proofErr w:type="gramStart"/>
      <w:r w:rsidRPr="00BC1E06">
        <w:t>1</w:t>
      </w:r>
      <w:proofErr w:type="gramEnd"/>
    </w:p>
    <w:p w:rsidR="00DE05E2" w:rsidRPr="00A0432A" w:rsidRDefault="00DE05E2" w:rsidP="008B6DA6">
      <w:pPr>
        <w:pStyle w:val="Arttitle"/>
        <w:spacing w:after="120"/>
        <w:rPr>
          <w:rFonts w:eastAsia="Calibri"/>
          <w:lang w:val="en-CA"/>
        </w:rPr>
      </w:pPr>
      <w:r w:rsidRPr="00A0432A">
        <w:rPr>
          <w:rFonts w:eastAsia="Calibri"/>
          <w:lang w:val="en-CA"/>
        </w:rPr>
        <w:t>Council Working Group on Financial and Human Resources</w:t>
      </w:r>
    </w:p>
    <w:p w:rsidR="00DE05E2" w:rsidRPr="00A0432A" w:rsidRDefault="00DE05E2" w:rsidP="008B6DA6">
      <w:pPr>
        <w:pStyle w:val="Appendixtitle"/>
        <w:spacing w:before="120"/>
        <w:rPr>
          <w:rFonts w:eastAsia="Calibri"/>
          <w:lang w:val="en-CA"/>
        </w:rPr>
      </w:pPr>
      <w:r w:rsidRPr="00A0432A">
        <w:rPr>
          <w:rFonts w:eastAsia="Calibri"/>
          <w:lang w:val="en-CA"/>
        </w:rPr>
        <w:t>Terms of Reference</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1</w:t>
      </w:r>
      <w:r w:rsidRPr="00A0432A">
        <w:rPr>
          <w:rFonts w:asciiTheme="minorHAnsi" w:eastAsia="Calibri" w:hAnsiTheme="minorHAnsi" w:cs="Calibri"/>
          <w:lang w:val="en-CA"/>
        </w:rPr>
        <w:tab/>
        <w:t>To examine the provisions of the Financial Regulations and Financial Rules, with a view towards ensuring conformity and consistency with the basic instruments of the Union, decisions of the Plenipotentiary Conference and the Council, as well as the evolving needs of the ITU,</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2</w:t>
      </w:r>
      <w:r w:rsidRPr="00A0432A">
        <w:rPr>
          <w:rFonts w:asciiTheme="minorHAnsi" w:eastAsia="Calibri" w:hAnsiTheme="minorHAnsi" w:cs="Calibri"/>
          <w:lang w:val="en-CA"/>
        </w:rPr>
        <w:tab/>
        <w:t>Ensure that:</w:t>
      </w:r>
    </w:p>
    <w:p w:rsidR="00DE05E2" w:rsidRPr="00A0432A" w:rsidRDefault="00DE05E2" w:rsidP="00DE05E2">
      <w:pPr>
        <w:tabs>
          <w:tab w:val="clear" w:pos="567"/>
          <w:tab w:val="clear" w:pos="1134"/>
          <w:tab w:val="clear" w:pos="1701"/>
          <w:tab w:val="clear" w:pos="2268"/>
          <w:tab w:val="clear" w:pos="2835"/>
        </w:tabs>
        <w:snapToGrid w:val="0"/>
        <w:spacing w:after="120"/>
        <w:ind w:left="1134" w:hanging="425"/>
        <w:rPr>
          <w:rFonts w:asciiTheme="minorHAnsi" w:eastAsia="Calibri" w:hAnsiTheme="minorHAnsi" w:cs="Calibri"/>
          <w:lang w:val="en-CA"/>
        </w:rPr>
      </w:pPr>
      <w:r w:rsidRPr="00A0432A">
        <w:rPr>
          <w:rFonts w:asciiTheme="minorHAnsi" w:eastAsia="Calibri" w:hAnsiTheme="minorHAnsi" w:cs="Calibri"/>
          <w:lang w:val="en-CA"/>
        </w:rPr>
        <w:t>i)</w:t>
      </w:r>
      <w:r w:rsidRPr="00A0432A">
        <w:rPr>
          <w:rFonts w:asciiTheme="minorHAnsi" w:eastAsia="Calibri" w:hAnsiTheme="minorHAnsi" w:cs="Calibri"/>
          <w:lang w:val="en-CA"/>
        </w:rPr>
        <w:tab/>
        <w:t>results-based budgeting and management, including the assignment of all staff members’ activities to the corresponding strategic outputs, allow monitoring and control of all expenses under the ITU budget and reporting;</w:t>
      </w:r>
    </w:p>
    <w:p w:rsidR="00DE05E2" w:rsidRPr="00A0432A" w:rsidRDefault="00DE05E2" w:rsidP="00DE05E2">
      <w:pPr>
        <w:tabs>
          <w:tab w:val="clear" w:pos="567"/>
          <w:tab w:val="clear" w:pos="1134"/>
          <w:tab w:val="clear" w:pos="1701"/>
          <w:tab w:val="clear" w:pos="2268"/>
          <w:tab w:val="clear" w:pos="2835"/>
        </w:tabs>
        <w:snapToGrid w:val="0"/>
        <w:spacing w:after="120"/>
        <w:ind w:left="1134" w:hanging="425"/>
        <w:rPr>
          <w:rFonts w:asciiTheme="minorHAnsi" w:eastAsia="Calibri" w:hAnsiTheme="minorHAnsi" w:cs="Calibri"/>
          <w:lang w:val="en-CA"/>
        </w:rPr>
      </w:pPr>
      <w:r w:rsidRPr="00A0432A">
        <w:rPr>
          <w:rFonts w:asciiTheme="minorHAnsi" w:eastAsia="Calibri" w:hAnsiTheme="minorHAnsi" w:cs="Calibri"/>
          <w:lang w:val="en-CA"/>
        </w:rPr>
        <w:t>ii)</w:t>
      </w:r>
      <w:r w:rsidRPr="00A0432A">
        <w:rPr>
          <w:rFonts w:asciiTheme="minorHAnsi" w:eastAsia="Calibri" w:hAnsiTheme="minorHAnsi" w:cs="Calibri"/>
          <w:lang w:val="en-CA"/>
        </w:rPr>
        <w:tab/>
      </w:r>
      <w:proofErr w:type="gramStart"/>
      <w:r w:rsidRPr="00A0432A">
        <w:rPr>
          <w:rFonts w:asciiTheme="minorHAnsi" w:eastAsia="Calibri" w:hAnsiTheme="minorHAnsi" w:cs="Calibri"/>
          <w:lang w:val="en-CA"/>
        </w:rPr>
        <w:t>constant</w:t>
      </w:r>
      <w:proofErr w:type="gramEnd"/>
      <w:r w:rsidRPr="00A0432A">
        <w:rPr>
          <w:rFonts w:asciiTheme="minorHAnsi" w:eastAsia="Calibri" w:hAnsiTheme="minorHAnsi" w:cs="Calibri"/>
          <w:lang w:val="en-CA"/>
        </w:rPr>
        <w:t xml:space="preserve"> enhancements to the ITU management system are consequentially reflected in ongoing changes to the financial instruments;</w:t>
      </w:r>
    </w:p>
    <w:p w:rsidR="00DE05E2" w:rsidRPr="00A0432A" w:rsidRDefault="00DE05E2" w:rsidP="00DE05E2">
      <w:pPr>
        <w:tabs>
          <w:tab w:val="clear" w:pos="567"/>
          <w:tab w:val="clear" w:pos="1134"/>
          <w:tab w:val="clear" w:pos="1701"/>
          <w:tab w:val="clear" w:pos="2268"/>
          <w:tab w:val="clear" w:pos="2835"/>
        </w:tabs>
        <w:snapToGrid w:val="0"/>
        <w:spacing w:after="120"/>
        <w:ind w:left="1134" w:hanging="425"/>
        <w:rPr>
          <w:rFonts w:asciiTheme="minorHAnsi" w:eastAsia="Calibri" w:hAnsiTheme="minorHAnsi" w:cs="Calibri"/>
          <w:lang w:val="en-CA"/>
        </w:rPr>
      </w:pPr>
      <w:r w:rsidRPr="00A0432A">
        <w:rPr>
          <w:rFonts w:asciiTheme="minorHAnsi" w:eastAsia="Calibri" w:hAnsiTheme="minorHAnsi" w:cs="Calibri"/>
          <w:lang w:val="en-CA"/>
        </w:rPr>
        <w:t>iii)</w:t>
      </w:r>
      <w:r w:rsidRPr="00A0432A">
        <w:rPr>
          <w:rFonts w:asciiTheme="minorHAnsi" w:eastAsia="Calibri" w:hAnsiTheme="minorHAnsi" w:cs="Calibri"/>
          <w:lang w:val="en-CA"/>
        </w:rPr>
        <w:tab/>
      </w:r>
      <w:proofErr w:type="gramStart"/>
      <w:r w:rsidRPr="00A0432A">
        <w:rPr>
          <w:rFonts w:asciiTheme="minorHAnsi" w:eastAsia="Calibri" w:hAnsiTheme="minorHAnsi" w:cs="Calibri"/>
          <w:lang w:val="en-CA"/>
        </w:rPr>
        <w:t>alignments</w:t>
      </w:r>
      <w:proofErr w:type="gramEnd"/>
      <w:r w:rsidRPr="00A0432A">
        <w:rPr>
          <w:rFonts w:asciiTheme="minorHAnsi" w:eastAsia="Calibri" w:hAnsiTheme="minorHAnsi" w:cs="Calibri"/>
          <w:lang w:val="en-CA"/>
        </w:rPr>
        <w:t xml:space="preserve"> are made with the International Public Sector Accounting Standards (IPSAS) requirements and terminology in order to clarify such concepts of Net Assets and the Reserve Account;</w:t>
      </w:r>
    </w:p>
    <w:p w:rsidR="00DE05E2" w:rsidRPr="00A0432A" w:rsidRDefault="00DE05E2" w:rsidP="00DE05E2">
      <w:pPr>
        <w:tabs>
          <w:tab w:val="clear" w:pos="567"/>
          <w:tab w:val="clear" w:pos="1134"/>
          <w:tab w:val="clear" w:pos="1701"/>
          <w:tab w:val="clear" w:pos="2268"/>
          <w:tab w:val="clear" w:pos="2835"/>
        </w:tabs>
        <w:snapToGrid w:val="0"/>
        <w:spacing w:after="120"/>
        <w:ind w:left="1134" w:hanging="425"/>
        <w:rPr>
          <w:rFonts w:asciiTheme="minorHAnsi" w:eastAsiaTheme="minorEastAsia" w:hAnsiTheme="minorHAnsi"/>
          <w:lang w:eastAsia="zh-CN"/>
        </w:rPr>
      </w:pPr>
      <w:r w:rsidRPr="00A0432A">
        <w:rPr>
          <w:rFonts w:asciiTheme="minorHAnsi" w:eastAsia="Calibri" w:hAnsiTheme="minorHAnsi" w:cs="Calibri"/>
          <w:lang w:val="en-CA"/>
        </w:rPr>
        <w:t>iv)</w:t>
      </w:r>
      <w:r w:rsidRPr="00A0432A">
        <w:rPr>
          <w:rFonts w:asciiTheme="minorHAnsi" w:eastAsia="Calibri" w:hAnsiTheme="minorHAnsi" w:cs="Calibri"/>
          <w:lang w:val="en-CA"/>
        </w:rPr>
        <w:tab/>
      </w:r>
      <w:proofErr w:type="gramStart"/>
      <w:r w:rsidRPr="008B6DA6">
        <w:rPr>
          <w:rStyle w:val="Hyperlink"/>
          <w:rFonts w:asciiTheme="minorHAnsi" w:hAnsiTheme="minorHAnsi"/>
          <w:color w:val="auto"/>
          <w:u w:val="none"/>
        </w:rPr>
        <w:t>relevant</w:t>
      </w:r>
      <w:proofErr w:type="gramEnd"/>
      <w:r w:rsidRPr="008B6DA6">
        <w:rPr>
          <w:rStyle w:val="Hyperlink"/>
          <w:rFonts w:asciiTheme="minorHAnsi" w:hAnsiTheme="minorHAnsi"/>
          <w:color w:val="auto"/>
          <w:u w:val="none"/>
        </w:rPr>
        <w:t xml:space="preserve"> UN Joint Inspection Unit recommendations are taken into account, and that recommendations affecting financial resources and human resources management of the Union and those addressed to the UN Legislative Bodies are considered.</w:t>
      </w:r>
    </w:p>
    <w:p w:rsidR="00DE05E2" w:rsidRPr="00A0432A" w:rsidRDefault="00DE05E2" w:rsidP="00DE05E2">
      <w:pPr>
        <w:tabs>
          <w:tab w:val="clear" w:pos="567"/>
          <w:tab w:val="clear" w:pos="1134"/>
          <w:tab w:val="clear" w:pos="1701"/>
          <w:tab w:val="clear" w:pos="2268"/>
          <w:tab w:val="clear" w:pos="2835"/>
        </w:tabs>
        <w:snapToGrid w:val="0"/>
        <w:spacing w:after="120"/>
        <w:ind w:left="1134" w:hanging="425"/>
        <w:rPr>
          <w:rFonts w:asciiTheme="minorHAnsi" w:eastAsia="Calibri" w:hAnsiTheme="minorHAnsi" w:cs="Calibri"/>
          <w:lang w:val="en-CA"/>
        </w:rPr>
      </w:pPr>
      <w:r w:rsidRPr="00A0432A">
        <w:rPr>
          <w:rFonts w:asciiTheme="minorHAnsi" w:eastAsia="Calibri" w:hAnsiTheme="minorHAnsi" w:cs="Calibri"/>
          <w:lang w:val="en-CA"/>
        </w:rPr>
        <w:t>v)</w:t>
      </w:r>
      <w:r w:rsidRPr="00A0432A">
        <w:rPr>
          <w:rFonts w:asciiTheme="minorHAnsi" w:eastAsia="Calibri" w:hAnsiTheme="minorHAnsi" w:cs="Calibri"/>
          <w:lang w:val="en-CA"/>
        </w:rPr>
        <w:tab/>
        <w:t>all provisions of Decision 5 (Rev. Guadalajara, 2010), Income and Expenditure for the Union for the period 2012-2015 are taken into account including measures to reduce expenditures as a means of achieving balanced budgets;</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3</w:t>
      </w:r>
      <w:r w:rsidRPr="00A0432A">
        <w:rPr>
          <w:rFonts w:asciiTheme="minorHAnsi" w:eastAsia="Calibri" w:hAnsiTheme="minorHAnsi" w:cs="Calibri"/>
          <w:lang w:val="en-CA"/>
        </w:rPr>
        <w:tab/>
        <w:t xml:space="preserve">To ensure that the flexibility arrangements provided for in the Financial Regulations and Financial Rules, including deferred activities to </w:t>
      </w:r>
      <w:proofErr w:type="gramStart"/>
      <w:r w:rsidRPr="00A0432A">
        <w:rPr>
          <w:rFonts w:asciiTheme="minorHAnsi" w:eastAsia="Calibri" w:hAnsiTheme="minorHAnsi" w:cs="Calibri"/>
          <w:lang w:val="en-CA"/>
        </w:rPr>
        <w:t>be carried out</w:t>
      </w:r>
      <w:proofErr w:type="gramEnd"/>
      <w:r w:rsidRPr="00A0432A">
        <w:rPr>
          <w:rFonts w:asciiTheme="minorHAnsi" w:eastAsia="Calibri" w:hAnsiTheme="minorHAnsi" w:cs="Calibri"/>
          <w:lang w:val="en-CA"/>
        </w:rPr>
        <w:t xml:space="preserve"> for the following biennium, are consistent with those of other United Nations organizations;</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4</w:t>
      </w:r>
      <w:r w:rsidRPr="00A0432A">
        <w:rPr>
          <w:rFonts w:asciiTheme="minorHAnsi" w:eastAsia="Calibri" w:hAnsiTheme="minorHAnsi" w:cs="Calibri"/>
          <w:lang w:val="en-CA"/>
        </w:rPr>
        <w:tab/>
        <w:t>To address all matters directed by the Council and/or the Plenipotentiary Conference on a broad range of issues, such as those identified in “</w:t>
      </w:r>
      <w:r w:rsidRPr="00A0432A">
        <w:rPr>
          <w:rFonts w:asciiTheme="minorHAnsi" w:eastAsia="Calibri" w:hAnsiTheme="minorHAnsi" w:cs="Calibri"/>
          <w:i/>
          <w:iCs/>
          <w:lang w:val="en-CA"/>
        </w:rPr>
        <w:t>resolves to instruct the Council</w:t>
      </w:r>
      <w:r w:rsidRPr="00A0432A">
        <w:rPr>
          <w:rFonts w:asciiTheme="minorHAnsi" w:eastAsia="Calibri" w:hAnsiTheme="minorHAnsi" w:cs="Calibri"/>
          <w:lang w:val="en-CA"/>
        </w:rPr>
        <w:t>” of Resolution 158 (Rev. Guadalajara, 2010), Financial issues for consideration by the Council;</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5</w:t>
      </w:r>
      <w:r w:rsidRPr="00A0432A">
        <w:rPr>
          <w:rFonts w:asciiTheme="minorHAnsi" w:eastAsia="Calibri" w:hAnsiTheme="minorHAnsi" w:cs="Calibri"/>
          <w:lang w:val="en-CA"/>
        </w:rPr>
        <w:tab/>
        <w:t>To undertake a review of the recommendations of the External Auditor, as presented annually to the Council, on an annual basis, taking into account Resolution 94 (Rev. Guadalajara, 2010) concerning the auditing of the accounts of the Union, and the terms of reference of the External audit function outlined in Article 28 and Annex 1 of the Financial Regulations;</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6</w:t>
      </w:r>
      <w:r w:rsidRPr="00A0432A">
        <w:rPr>
          <w:rFonts w:asciiTheme="minorHAnsi" w:eastAsia="Calibri" w:hAnsiTheme="minorHAnsi" w:cs="Calibri"/>
          <w:lang w:val="en-CA"/>
        </w:rPr>
        <w:tab/>
        <w:t>To undertake, on an annual basis,</w:t>
      </w:r>
      <w:r w:rsidRPr="00A0432A">
        <w:rPr>
          <w:rFonts w:asciiTheme="minorHAnsi" w:eastAsia="Calibri" w:hAnsiTheme="minorHAnsi" w:cs="Arial"/>
          <w:lang w:val="en-US"/>
        </w:rPr>
        <w:t xml:space="preserve"> a review of the status of the implementation of the recommendations of </w:t>
      </w:r>
      <w:r w:rsidRPr="00A0432A">
        <w:rPr>
          <w:rFonts w:asciiTheme="minorHAnsi" w:eastAsia="Calibri" w:hAnsiTheme="minorHAnsi" w:cs="Calibri"/>
          <w:lang w:val="en-CA"/>
        </w:rPr>
        <w:t>the Independent Management Advisory Committee (IMAC) as presented annually to the Council, taking into account Resolution 162 (Guadalajara, 2010);</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7</w:t>
      </w:r>
      <w:r w:rsidRPr="00A0432A">
        <w:rPr>
          <w:rFonts w:asciiTheme="minorHAnsi" w:eastAsia="Calibri" w:hAnsiTheme="minorHAnsi" w:cs="Calibri"/>
          <w:lang w:val="en-CA"/>
        </w:rPr>
        <w:tab/>
        <w:t>To ensure that the Financial Regulations include provisions for internal control in line with those of other United Nations organizations;</w:t>
      </w:r>
    </w:p>
    <w:p w:rsidR="00DE05E2" w:rsidRPr="00A0432A" w:rsidRDefault="00DE05E2" w:rsidP="003E4350">
      <w:pPr>
        <w:keepNext/>
        <w:keepLines/>
        <w:tabs>
          <w:tab w:val="clear" w:pos="567"/>
          <w:tab w:val="clear" w:pos="1134"/>
          <w:tab w:val="clear" w:pos="1701"/>
          <w:tab w:val="clear" w:pos="2268"/>
          <w:tab w:val="clear" w:pos="2835"/>
        </w:tabs>
        <w:snapToGrid w:val="0"/>
        <w:spacing w:after="120"/>
        <w:ind w:left="709" w:right="-91" w:hanging="709"/>
        <w:rPr>
          <w:rFonts w:asciiTheme="minorHAnsi" w:eastAsia="Calibri" w:hAnsiTheme="minorHAnsi" w:cs="Calibri"/>
          <w:lang w:val="en-CA"/>
        </w:rPr>
      </w:pPr>
      <w:r w:rsidRPr="00A0432A">
        <w:rPr>
          <w:rFonts w:asciiTheme="minorHAnsi" w:eastAsia="Calibri" w:hAnsiTheme="minorHAnsi" w:cs="Calibri"/>
          <w:lang w:val="en-CA"/>
        </w:rPr>
        <w:lastRenderedPageBreak/>
        <w:t>8</w:t>
      </w:r>
      <w:r w:rsidRPr="00A0432A">
        <w:rPr>
          <w:rFonts w:asciiTheme="minorHAnsi" w:eastAsia="Calibri" w:hAnsiTheme="minorHAnsi" w:cs="Calibri"/>
          <w:lang w:val="en-CA"/>
        </w:rPr>
        <w:tab/>
        <w:t>To examine all relevant matters within the framework of human resources management and development, including those identified in the Annex to Resolution 48 (Rev. Guadalajara, 2010) (Matters for reporting to the Council on staff issues, including staff in regional and area offices, and recruitment issues), as well as issues associated with the implementation of the HR Strategic Plan;</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9</w:t>
      </w:r>
      <w:r w:rsidRPr="00A0432A">
        <w:rPr>
          <w:rFonts w:asciiTheme="minorHAnsi" w:eastAsia="Calibri" w:hAnsiTheme="minorHAnsi" w:cs="Calibri"/>
          <w:lang w:val="en-CA"/>
        </w:rPr>
        <w:tab/>
        <w:t>To undertake continuous review of the Ethics function in ITU;</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10</w:t>
      </w:r>
      <w:r w:rsidRPr="00A0432A">
        <w:rPr>
          <w:rFonts w:asciiTheme="minorHAnsi" w:eastAsia="Calibri" w:hAnsiTheme="minorHAnsi" w:cs="Calibri"/>
          <w:lang w:val="en-CA"/>
        </w:rPr>
        <w:tab/>
        <w:t>To review document access policy in ITU to determine the extent to which documentation should be made publicly accessible;</w:t>
      </w:r>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11</w:t>
      </w:r>
      <w:r w:rsidRPr="00A0432A">
        <w:rPr>
          <w:rFonts w:asciiTheme="minorHAnsi" w:eastAsia="Calibri" w:hAnsiTheme="minorHAnsi" w:cs="Calibri"/>
          <w:lang w:val="en-CA"/>
        </w:rPr>
        <w:tab/>
        <w:t>To consider criteria to determine the financial and strategic implications of the establishment of Memoranda of Understanding (as well as Memoranda of Cooperation and Agreement) to which the ITU is or will be a party</w:t>
      </w:r>
      <w:proofErr w:type="gramStart"/>
      <w:r w:rsidRPr="00A0432A">
        <w:rPr>
          <w:rFonts w:asciiTheme="minorHAnsi" w:eastAsia="Calibri" w:hAnsiTheme="minorHAnsi" w:cs="Calibri"/>
          <w:lang w:val="en-CA"/>
        </w:rPr>
        <w:t>;</w:t>
      </w:r>
      <w:proofErr w:type="gramEnd"/>
    </w:p>
    <w:p w:rsidR="00DE05E2" w:rsidRPr="00A0432A" w:rsidRDefault="00DE05E2" w:rsidP="00DE05E2">
      <w:pPr>
        <w:tabs>
          <w:tab w:val="clear" w:pos="567"/>
          <w:tab w:val="clear" w:pos="1134"/>
          <w:tab w:val="clear" w:pos="1701"/>
          <w:tab w:val="clear" w:pos="2268"/>
          <w:tab w:val="clear" w:pos="2835"/>
        </w:tabs>
        <w:snapToGrid w:val="0"/>
        <w:spacing w:after="120"/>
        <w:ind w:left="709" w:hanging="709"/>
        <w:rPr>
          <w:rFonts w:asciiTheme="minorHAnsi" w:eastAsia="Calibri" w:hAnsiTheme="minorHAnsi" w:cs="Calibri"/>
          <w:lang w:val="en-CA"/>
        </w:rPr>
      </w:pPr>
      <w:r w:rsidRPr="00A0432A">
        <w:rPr>
          <w:rFonts w:asciiTheme="minorHAnsi" w:eastAsia="Calibri" w:hAnsiTheme="minorHAnsi" w:cs="Calibri"/>
          <w:lang w:val="en-CA"/>
        </w:rPr>
        <w:t>12</w:t>
      </w:r>
      <w:r w:rsidRPr="00A0432A">
        <w:rPr>
          <w:rFonts w:asciiTheme="minorHAnsi" w:eastAsia="Calibri" w:hAnsiTheme="minorHAnsi" w:cs="Calibri"/>
          <w:lang w:val="en-CA"/>
        </w:rPr>
        <w:tab/>
        <w:t>To maintain close association with ITU management and the Staff Council with a view toward identifying issues of common concern, in respect of which the Council’s opinions and guidance are required and justified.</w:t>
      </w:r>
    </w:p>
    <w:p w:rsidR="00DE05E2" w:rsidRDefault="00DE05E2" w:rsidP="00DE05E2">
      <w:pPr>
        <w:rPr>
          <w:rFonts w:cs="Calibri"/>
          <w:lang w:eastAsia="zh-CN"/>
        </w:rPr>
      </w:pPr>
      <w:r>
        <w:rPr>
          <w:rFonts w:cs="Calibri"/>
          <w:lang w:eastAsia="zh-CN"/>
        </w:rPr>
        <w:br w:type="page"/>
      </w:r>
    </w:p>
    <w:p w:rsidR="00DE05E2" w:rsidRPr="006A6E44" w:rsidRDefault="00DE05E2" w:rsidP="008B6DA6">
      <w:pPr>
        <w:pStyle w:val="AppendixNo"/>
        <w:rPr>
          <w:lang w:eastAsia="zh-CN"/>
        </w:rPr>
      </w:pPr>
      <w:r w:rsidRPr="006A6E44">
        <w:rPr>
          <w:lang w:eastAsia="zh-CN"/>
        </w:rPr>
        <w:lastRenderedPageBreak/>
        <w:t xml:space="preserve">ANNEX </w:t>
      </w:r>
      <w:proofErr w:type="gramStart"/>
      <w:r w:rsidRPr="006A6E44">
        <w:rPr>
          <w:lang w:eastAsia="zh-CN"/>
        </w:rPr>
        <w:t>2</w:t>
      </w:r>
      <w:proofErr w:type="gramEnd"/>
    </w:p>
    <w:p w:rsidR="00DE05E2" w:rsidRPr="00D373BD" w:rsidRDefault="00DE05E2" w:rsidP="00DE05E2">
      <w:pPr>
        <w:keepNext/>
        <w:keepLines/>
        <w:tabs>
          <w:tab w:val="left" w:pos="794"/>
          <w:tab w:val="left" w:pos="1191"/>
          <w:tab w:val="left" w:pos="1588"/>
          <w:tab w:val="left" w:pos="1985"/>
        </w:tabs>
        <w:spacing w:before="480" w:after="80"/>
        <w:jc w:val="center"/>
        <w:rPr>
          <w:ins w:id="12" w:author="Christopher Clark" w:date="2015-11-25T11:33:00Z"/>
          <w:bCs/>
          <w:caps/>
          <w:sz w:val="28"/>
        </w:rPr>
      </w:pPr>
      <w:r w:rsidRPr="00940613">
        <w:rPr>
          <w:b/>
          <w:bCs/>
          <w:caps/>
          <w:sz w:val="28"/>
        </w:rPr>
        <w:t xml:space="preserve">EXEMPTION FROM PAYMENT </w:t>
      </w:r>
      <w:ins w:id="13" w:author="Christopher Clark" w:date="2016-12-02T10:31:00Z">
        <w:r>
          <w:rPr>
            <w:b/>
            <w:bCs/>
            <w:caps/>
            <w:sz w:val="28"/>
          </w:rPr>
          <w:t xml:space="preserve">of membership fees </w:t>
        </w:r>
      </w:ins>
      <w:r w:rsidRPr="00940613">
        <w:rPr>
          <w:b/>
          <w:bCs/>
          <w:caps/>
          <w:sz w:val="28"/>
        </w:rPr>
        <w:t>FOR ORGANIZATIONS OF AN</w:t>
      </w:r>
      <w:r>
        <w:rPr>
          <w:b/>
          <w:bCs/>
          <w:caps/>
          <w:sz w:val="28"/>
        </w:rPr>
        <w:br/>
      </w:r>
      <w:r w:rsidRPr="00940613">
        <w:rPr>
          <w:b/>
          <w:bCs/>
          <w:caps/>
          <w:sz w:val="28"/>
        </w:rPr>
        <w:t>INTERNATIONAL</w:t>
      </w:r>
      <w:r>
        <w:rPr>
          <w:b/>
          <w:bCs/>
          <w:caps/>
          <w:sz w:val="28"/>
        </w:rPr>
        <w:t xml:space="preserve"> </w:t>
      </w:r>
      <w:r w:rsidRPr="00A359AC">
        <w:rPr>
          <w:b/>
          <w:bCs/>
          <w:caps/>
          <w:sz w:val="28"/>
        </w:rPr>
        <w:t>CHARACTER</w:t>
      </w:r>
    </w:p>
    <w:p w:rsidR="00DE05E2" w:rsidRDefault="00DE05E2" w:rsidP="00DE05E2">
      <w:pPr>
        <w:keepNext/>
        <w:spacing w:after="240"/>
        <w:jc w:val="center"/>
        <w:outlineLvl w:val="0"/>
        <w:rPr>
          <w:ins w:id="14" w:author="Clark, Christopher" w:date="2017-02-16T10:41:00Z"/>
          <w:rFonts w:asciiTheme="minorHAnsi" w:eastAsiaTheme="minorEastAsia" w:hAnsiTheme="minorHAnsi"/>
          <w:lang w:eastAsia="zh-CN"/>
        </w:rPr>
      </w:pPr>
      <w:ins w:id="15" w:author="Fabry-Fredriksen, Marianne" w:date="2016-03-16T16:23:00Z">
        <w:r w:rsidRPr="004950FC">
          <w:rPr>
            <w:caps/>
          </w:rPr>
          <w:t>O</w:t>
        </w:r>
      </w:ins>
      <w:ins w:id="16" w:author="Christopher Clark" w:date="2015-10-08T15:26:00Z">
        <w:r w:rsidRPr="004950FC">
          <w:rPr>
            <w:caps/>
          </w:rPr>
          <w:t xml:space="preserve">riginal version: </w:t>
        </w:r>
      </w:ins>
      <w:ins w:id="17" w:author="Clark, Christopher" w:date="2017-02-16T10:41:00Z">
        <w:r w:rsidRPr="00940613">
          <w:rPr>
            <w:rFonts w:ascii="Times New Roman" w:eastAsiaTheme="minorEastAsia" w:hAnsi="Times New Roman"/>
            <w:lang w:eastAsia="zh-CN"/>
          </w:rPr>
          <w:fldChar w:fldCharType="begin"/>
        </w:r>
        <w:r w:rsidRPr="004950FC">
          <w:instrText xml:space="preserve"> HYPERLINK "http://www.itu.int/itudoc/gs/council/c00/docs/28rev1.html" </w:instrText>
        </w:r>
        <w:r w:rsidRPr="00940613">
          <w:rPr>
            <w:rFonts w:ascii="Times New Roman" w:eastAsiaTheme="minorEastAsia" w:hAnsi="Times New Roman"/>
            <w:lang w:eastAsia="zh-CN"/>
          </w:rPr>
          <w:fldChar w:fldCharType="separate"/>
        </w:r>
        <w:r w:rsidRPr="00940613">
          <w:rPr>
            <w:rFonts w:asciiTheme="minorHAnsi" w:eastAsiaTheme="minorEastAsia" w:hAnsiTheme="minorHAnsi"/>
            <w:lang w:eastAsia="zh-CN"/>
          </w:rPr>
          <w:t>C2000/28</w:t>
        </w:r>
        <w:r>
          <w:rPr>
            <w:rFonts w:asciiTheme="minorHAnsi" w:eastAsiaTheme="minorEastAsia" w:hAnsiTheme="minorHAnsi"/>
            <w:lang w:eastAsia="zh-CN"/>
          </w:rPr>
          <w:t xml:space="preserve"> </w:t>
        </w:r>
        <w:r w:rsidRPr="00940613">
          <w:rPr>
            <w:rFonts w:asciiTheme="minorHAnsi" w:eastAsiaTheme="minorEastAsia" w:hAnsiTheme="minorHAnsi"/>
            <w:lang w:eastAsia="zh-CN"/>
          </w:rPr>
          <w:t>(Rev.1)</w:t>
        </w:r>
        <w:r w:rsidRPr="00940613">
          <w:rPr>
            <w:rFonts w:asciiTheme="minorHAnsi" w:eastAsiaTheme="minorEastAsia" w:hAnsiTheme="minorHAnsi"/>
            <w:lang w:eastAsia="zh-CN"/>
          </w:rPr>
          <w:fldChar w:fldCharType="end"/>
        </w:r>
      </w:ins>
    </w:p>
    <w:p w:rsidR="00DE05E2" w:rsidRPr="00940613" w:rsidDel="00940613" w:rsidRDefault="00DE05E2" w:rsidP="00DE05E2">
      <w:pPr>
        <w:keepNext/>
        <w:spacing w:after="240"/>
        <w:jc w:val="center"/>
        <w:outlineLvl w:val="0"/>
        <w:rPr>
          <w:del w:id="18" w:author="Clark, Christopher" w:date="2017-02-16T10:41:00Z"/>
          <w:rFonts w:asciiTheme="minorHAnsi" w:eastAsiaTheme="minorEastAsia" w:hAnsiTheme="minorHAnsi"/>
          <w:lang w:eastAsia="zh-CN"/>
        </w:rPr>
      </w:pPr>
    </w:p>
    <w:p w:rsidR="00DE05E2" w:rsidRPr="004127AD" w:rsidRDefault="00DE05E2" w:rsidP="00DE05E2">
      <w:pPr>
        <w:tabs>
          <w:tab w:val="clear" w:pos="567"/>
          <w:tab w:val="clear" w:pos="1134"/>
          <w:tab w:val="clear" w:pos="1701"/>
          <w:tab w:val="clear" w:pos="2268"/>
          <w:tab w:val="clear" w:pos="2835"/>
        </w:tabs>
        <w:snapToGrid w:val="0"/>
        <w:spacing w:after="120"/>
      </w:pPr>
      <w:r w:rsidRPr="006F2DC3">
        <w:t>Over the years, the Council has exempted certain organizations of an international character from their financial obligations in defraying the expenses of ITU conferences and meetings.</w:t>
      </w:r>
    </w:p>
    <w:p w:rsidR="00DE05E2" w:rsidRPr="00940613" w:rsidRDefault="00DE05E2" w:rsidP="00DE05E2">
      <w:pPr>
        <w:tabs>
          <w:tab w:val="clear" w:pos="567"/>
          <w:tab w:val="clear" w:pos="1134"/>
          <w:tab w:val="clear" w:pos="1701"/>
          <w:tab w:val="clear" w:pos="2268"/>
          <w:tab w:val="clear" w:pos="2835"/>
        </w:tabs>
        <w:snapToGrid w:val="0"/>
        <w:spacing w:after="120"/>
        <w:jc w:val="both"/>
        <w:outlineLvl w:val="0"/>
        <w:rPr>
          <w:b/>
        </w:rPr>
      </w:pPr>
      <w:r w:rsidRPr="00940613">
        <w:rPr>
          <w:b/>
        </w:rPr>
        <w:t>1</w:t>
      </w:r>
      <w:r w:rsidRPr="00940613">
        <w:rPr>
          <w:b/>
        </w:rPr>
        <w:tab/>
        <w:t>Criteria and guidelines</w:t>
      </w:r>
    </w:p>
    <w:p w:rsidR="00DE05E2" w:rsidRPr="00940613" w:rsidRDefault="00DE05E2" w:rsidP="00DE05E2">
      <w:pPr>
        <w:tabs>
          <w:tab w:val="clear" w:pos="567"/>
          <w:tab w:val="clear" w:pos="1134"/>
          <w:tab w:val="clear" w:pos="1701"/>
          <w:tab w:val="clear" w:pos="2268"/>
          <w:tab w:val="clear" w:pos="2835"/>
        </w:tabs>
        <w:snapToGrid w:val="0"/>
        <w:spacing w:after="120"/>
      </w:pPr>
      <w:r w:rsidRPr="00940613">
        <w:t>1.1</w:t>
      </w:r>
      <w:r w:rsidRPr="00940613">
        <w:tab/>
        <w:t>In accordance with No. 476 of the convention, the Council may exempt organizations of an international character from payment</w:t>
      </w:r>
      <w:ins w:id="19" w:author="Christopher Clark" w:date="2016-12-02T10:28:00Z">
        <w:r>
          <w:t xml:space="preserve"> of membership fees</w:t>
        </w:r>
      </w:ins>
      <w:r w:rsidRPr="00940613">
        <w:t xml:space="preserve">, subject to "reciprocity". The "reciprocity" is taken to refer to the mutual </w:t>
      </w:r>
      <w:ins w:id="20" w:author="Clark, Christopher" w:date="2016-04-06T13:59:00Z">
        <w:r w:rsidRPr="00C74C9C">
          <w:t>and similar</w:t>
        </w:r>
        <w:r>
          <w:t xml:space="preserve"> </w:t>
        </w:r>
      </w:ins>
      <w:r w:rsidRPr="00940613">
        <w:t xml:space="preserve">benefits that could accrue to both ITU and the organization concerned </w:t>
      </w:r>
      <w:proofErr w:type="gramStart"/>
      <w:r w:rsidRPr="00940613">
        <w:t>as a result</w:t>
      </w:r>
      <w:proofErr w:type="gramEnd"/>
      <w:r w:rsidRPr="00940613">
        <w:t xml:space="preserve"> of the latter participating in the relevant activities of ITU.</w:t>
      </w:r>
    </w:p>
    <w:p w:rsidR="00DE05E2" w:rsidRPr="00940613" w:rsidRDefault="00DE05E2" w:rsidP="00DE05E2">
      <w:pPr>
        <w:tabs>
          <w:tab w:val="clear" w:pos="567"/>
          <w:tab w:val="clear" w:pos="1134"/>
          <w:tab w:val="clear" w:pos="1701"/>
          <w:tab w:val="clear" w:pos="2268"/>
          <w:tab w:val="clear" w:pos="2835"/>
        </w:tabs>
        <w:snapToGrid w:val="0"/>
        <w:spacing w:after="120"/>
      </w:pPr>
      <w:r w:rsidRPr="00940613">
        <w:t>1.2</w:t>
      </w:r>
      <w:r w:rsidRPr="00940613">
        <w:tab/>
        <w:t xml:space="preserve">To fulfil the </w:t>
      </w:r>
      <w:proofErr w:type="gramStart"/>
      <w:r w:rsidRPr="00940613">
        <w:t>conditions which</w:t>
      </w:r>
      <w:proofErr w:type="gramEnd"/>
      <w:r w:rsidRPr="00940613">
        <w:t xml:space="preserve"> lead to such a reciprocal arrangement, </w:t>
      </w:r>
      <w:del w:id="21" w:author="Clark, Christopher" w:date="2016-01-27T13:53:00Z">
        <w:r w:rsidRPr="00940613" w:rsidDel="00D373BD">
          <w:delText xml:space="preserve">it is suggested that </w:delText>
        </w:r>
      </w:del>
      <w:r w:rsidRPr="00940613">
        <w:t>the organization concerned shall</w:t>
      </w:r>
      <w:ins w:id="22" w:author="Clark, Christopher" w:date="2016-01-27T13:57:00Z">
        <w:r>
          <w:t xml:space="preserve"> </w:t>
        </w:r>
      </w:ins>
      <w:ins w:id="23" w:author="Clark, Christopher" w:date="2016-04-06T14:00:00Z">
        <w:r w:rsidRPr="00C74C9C">
          <w:t xml:space="preserve">meet </w:t>
        </w:r>
        <w:r w:rsidRPr="00940613">
          <w:rPr>
            <w:i/>
            <w:iCs/>
          </w:rPr>
          <w:t xml:space="preserve">all </w:t>
        </w:r>
        <w:r w:rsidRPr="00C74C9C">
          <w:t>of the following criteria</w:t>
        </w:r>
      </w:ins>
      <w:r w:rsidRPr="00940613">
        <w:t>:</w:t>
      </w:r>
    </w:p>
    <w:p w:rsidR="00DE05E2" w:rsidRPr="00940613" w:rsidRDefault="00DE05E2" w:rsidP="00DE05E2">
      <w:pPr>
        <w:tabs>
          <w:tab w:val="clear" w:pos="567"/>
          <w:tab w:val="clear" w:pos="1134"/>
          <w:tab w:val="clear" w:pos="1701"/>
          <w:tab w:val="clear" w:pos="2268"/>
          <w:tab w:val="clear" w:pos="2835"/>
        </w:tabs>
        <w:snapToGrid w:val="0"/>
        <w:spacing w:after="120"/>
        <w:ind w:left="794" w:hanging="794"/>
      </w:pPr>
      <w:r w:rsidRPr="00940613">
        <w:t>–</w:t>
      </w:r>
      <w:r w:rsidRPr="00940613">
        <w:tab/>
        <w:t>be an organization of international character dealing with telecommunications</w:t>
      </w:r>
      <w:proofErr w:type="gramStart"/>
      <w:r w:rsidRPr="00940613">
        <w:t>;</w:t>
      </w:r>
      <w:proofErr w:type="gramEnd"/>
    </w:p>
    <w:p w:rsidR="00DE05E2" w:rsidRPr="00940613" w:rsidRDefault="00DE05E2" w:rsidP="00DE05E2">
      <w:pPr>
        <w:tabs>
          <w:tab w:val="clear" w:pos="567"/>
          <w:tab w:val="clear" w:pos="1134"/>
          <w:tab w:val="clear" w:pos="1701"/>
          <w:tab w:val="clear" w:pos="2268"/>
          <w:tab w:val="clear" w:pos="2835"/>
        </w:tabs>
        <w:snapToGrid w:val="0"/>
        <w:spacing w:after="120"/>
        <w:ind w:left="794" w:hanging="794"/>
      </w:pPr>
      <w:r w:rsidRPr="00940613">
        <w:t>–</w:t>
      </w:r>
      <w:r w:rsidRPr="00940613">
        <w:tab/>
        <w:t xml:space="preserve">be </w:t>
      </w:r>
      <w:ins w:id="24" w:author="Christopher Clark" w:date="2015-10-08T15:02:00Z">
        <w:r w:rsidRPr="00940613">
          <w:t xml:space="preserve">a legally-recognized </w:t>
        </w:r>
      </w:ins>
      <w:r w:rsidRPr="00940613">
        <w:t>non-profit</w:t>
      </w:r>
      <w:ins w:id="25" w:author="Christopher Clark" w:date="2015-10-08T15:02:00Z">
        <w:r w:rsidRPr="00940613">
          <w:t xml:space="preserve"> organization,</w:t>
        </w:r>
      </w:ins>
      <w:del w:id="26" w:author="Christopher Clark" w:date="2015-10-08T15:02:00Z">
        <w:r w:rsidRPr="00940613" w:rsidDel="00F4631B">
          <w:delText>-making</w:delText>
        </w:r>
      </w:del>
      <w:ins w:id="27" w:author="Christopher Clark" w:date="2015-10-08T15:01:00Z">
        <w:r w:rsidRPr="00940613">
          <w:t xml:space="preserve"> </w:t>
        </w:r>
        <w:del w:id="28" w:author="Clark, Christopher" w:date="2017-02-10T16:56:00Z">
          <w:r w:rsidRPr="00940613" w:rsidDel="00C8185F">
            <w:delText xml:space="preserve">and </w:delText>
          </w:r>
        </w:del>
        <w:r w:rsidRPr="00940613">
          <w:t>represent</w:t>
        </w:r>
      </w:ins>
      <w:ins w:id="29" w:author="Christopher Clark" w:date="2015-10-08T15:02:00Z">
        <w:r w:rsidRPr="00940613">
          <w:t>ing</w:t>
        </w:r>
      </w:ins>
      <w:ins w:id="30" w:author="Christopher Clark" w:date="2015-10-08T15:01:00Z">
        <w:r w:rsidRPr="00940613">
          <w:t xml:space="preserve"> members </w:t>
        </w:r>
        <w:del w:id="31" w:author="Clark, Christopher" w:date="2017-02-10T16:55:00Z">
          <w:r w:rsidRPr="00940613" w:rsidDel="003751BE">
            <w:delText>who</w:delText>
          </w:r>
        </w:del>
      </w:ins>
      <w:ins w:id="32" w:author="Clark, Christopher" w:date="2017-02-10T16:55:00Z">
        <w:r>
          <w:t>which also have</w:t>
        </w:r>
      </w:ins>
      <w:ins w:id="33" w:author="Christopher Clark" w:date="2015-10-08T15:01:00Z">
        <w:del w:id="34" w:author="Clark, Christopher" w:date="2017-02-10T16:55:00Z">
          <w:r w:rsidRPr="00940613" w:rsidDel="003751BE">
            <w:delText xml:space="preserve"> are primarily</w:delText>
          </w:r>
        </w:del>
        <w:r w:rsidRPr="00940613">
          <w:t xml:space="preserve"> non-profit</w:t>
        </w:r>
      </w:ins>
      <w:ins w:id="35" w:author="Clark, Christopher" w:date="2017-02-10T16:55:00Z">
        <w:r>
          <w:t xml:space="preserve"> status</w:t>
        </w:r>
      </w:ins>
      <w:r w:rsidRPr="00940613">
        <w:t>;</w:t>
      </w:r>
    </w:p>
    <w:p w:rsidR="00DE05E2" w:rsidRPr="00940613" w:rsidRDefault="00DE05E2" w:rsidP="00DE05E2">
      <w:pPr>
        <w:tabs>
          <w:tab w:val="clear" w:pos="567"/>
          <w:tab w:val="clear" w:pos="1134"/>
          <w:tab w:val="clear" w:pos="1701"/>
          <w:tab w:val="clear" w:pos="2268"/>
          <w:tab w:val="clear" w:pos="2835"/>
        </w:tabs>
        <w:snapToGrid w:val="0"/>
        <w:spacing w:after="120"/>
        <w:ind w:left="794" w:hanging="794"/>
      </w:pPr>
      <w:r w:rsidRPr="00940613">
        <w:t>–</w:t>
      </w:r>
      <w:r w:rsidRPr="00940613">
        <w:tab/>
        <w:t xml:space="preserve">have </w:t>
      </w:r>
      <w:del w:id="36" w:author="Clark, Christopher [2]" w:date="2016-12-01T10:32:00Z">
        <w:r w:rsidRPr="00940613" w:rsidDel="00FF1045">
          <w:delText xml:space="preserve">members </w:delText>
        </w:r>
      </w:del>
      <w:ins w:id="37" w:author="Clark, Christopher" w:date="2016-03-31T10:24:00Z">
        <w:del w:id="38" w:author="Clark, Christopher [2]" w:date="2016-12-01T10:32:00Z">
          <w:r w:rsidDel="00FF1045">
            <w:delText xml:space="preserve">with </w:delText>
          </w:r>
        </w:del>
        <w:r>
          <w:t xml:space="preserve">a significant </w:t>
        </w:r>
      </w:ins>
      <w:ins w:id="39" w:author="Clark, Christopher [2]" w:date="2016-12-01T10:33:00Z">
        <w:r>
          <w:t xml:space="preserve">membership, </w:t>
        </w:r>
      </w:ins>
      <w:ins w:id="40" w:author="Clark, Christopher" w:date="2016-03-31T10:24:00Z">
        <w:r>
          <w:t>presence</w:t>
        </w:r>
      </w:ins>
      <w:ins w:id="41" w:author="Clark, Christopher [2]" w:date="2016-12-01T10:33:00Z">
        <w:r>
          <w:t xml:space="preserve"> and</w:t>
        </w:r>
      </w:ins>
      <w:ins w:id="42" w:author="Clark, Christopher [2]" w:date="2016-12-01T10:32:00Z">
        <w:r>
          <w:t xml:space="preserve"> activities</w:t>
        </w:r>
      </w:ins>
      <w:ins w:id="43" w:author="Clark, Christopher" w:date="2016-03-31T10:24:00Z">
        <w:r>
          <w:t xml:space="preserve"> in multiple Member States </w:t>
        </w:r>
      </w:ins>
      <w:r w:rsidRPr="00940613">
        <w:t>whose participation in ITU activities would be beneficial to the aims of the Union</w:t>
      </w:r>
      <w:proofErr w:type="gramStart"/>
      <w:r w:rsidRPr="00940613">
        <w:t>;</w:t>
      </w:r>
      <w:proofErr w:type="gramEnd"/>
    </w:p>
    <w:p w:rsidR="00DE05E2" w:rsidRPr="00940613" w:rsidRDefault="00DE05E2" w:rsidP="00DE05E2">
      <w:pPr>
        <w:tabs>
          <w:tab w:val="clear" w:pos="567"/>
          <w:tab w:val="clear" w:pos="1134"/>
          <w:tab w:val="clear" w:pos="1701"/>
          <w:tab w:val="clear" w:pos="2268"/>
          <w:tab w:val="clear" w:pos="2835"/>
        </w:tabs>
        <w:snapToGrid w:val="0"/>
        <w:spacing w:after="120"/>
        <w:ind w:left="794" w:hanging="794"/>
      </w:pPr>
      <w:r w:rsidRPr="00940613">
        <w:t>–</w:t>
      </w:r>
      <w:r w:rsidRPr="00940613">
        <w:tab/>
        <w:t xml:space="preserve">allow ITU to </w:t>
      </w:r>
      <w:proofErr w:type="gramStart"/>
      <w:r w:rsidRPr="00940613">
        <w:t>be represented</w:t>
      </w:r>
      <w:proofErr w:type="gramEnd"/>
      <w:r w:rsidRPr="00940613">
        <w:t xml:space="preserve"> at and participate in the organization's meetings free of charge</w:t>
      </w:r>
      <w:ins w:id="44" w:author="Clark, Christopher" w:date="2016-04-06T14:01:00Z">
        <w:r>
          <w:t xml:space="preserve"> </w:t>
        </w:r>
        <w:r w:rsidRPr="00C74C9C">
          <w:t>and with the rights and benefits available to their members</w:t>
        </w:r>
      </w:ins>
      <w:r w:rsidRPr="00940613">
        <w:t>;</w:t>
      </w:r>
    </w:p>
    <w:p w:rsidR="00DE05E2" w:rsidRPr="00940613" w:rsidRDefault="00DE05E2" w:rsidP="00DE05E2">
      <w:pPr>
        <w:tabs>
          <w:tab w:val="clear" w:pos="567"/>
          <w:tab w:val="clear" w:pos="1134"/>
          <w:tab w:val="clear" w:pos="1701"/>
          <w:tab w:val="clear" w:pos="2268"/>
          <w:tab w:val="clear" w:pos="2835"/>
        </w:tabs>
        <w:snapToGrid w:val="0"/>
        <w:spacing w:after="120"/>
        <w:ind w:left="794" w:hanging="794"/>
        <w:rPr>
          <w:ins w:id="45" w:author="Christopher Clark" w:date="2015-10-08T15:04:00Z"/>
        </w:rPr>
      </w:pPr>
      <w:ins w:id="46" w:author="Christopher Clark" w:date="2015-10-08T15:04:00Z">
        <w:r w:rsidRPr="00940613">
          <w:t>–</w:t>
        </w:r>
      </w:ins>
      <w:r w:rsidRPr="00940613">
        <w:tab/>
        <w:t>allow ITU access to relevant documentation</w:t>
      </w:r>
      <w:ins w:id="47" w:author="Clark, Christopher" w:date="2016-03-31T10:24:00Z">
        <w:r>
          <w:t>, including information available only to their members</w:t>
        </w:r>
      </w:ins>
      <w:r w:rsidRPr="00940613">
        <w:t>.</w:t>
      </w:r>
      <w:ins w:id="48" w:author="Clark, Christopher" w:date="2016-03-31T10:26:00Z">
        <w:r>
          <w:rPr>
            <w:rStyle w:val="FootnoteReference"/>
          </w:rPr>
          <w:footnoteReference w:id="1"/>
        </w:r>
      </w:ins>
    </w:p>
    <w:p w:rsidR="00DE05E2" w:rsidRPr="00940613" w:rsidRDefault="00DE05E2" w:rsidP="00DE05E2">
      <w:pPr>
        <w:tabs>
          <w:tab w:val="clear" w:pos="567"/>
          <w:tab w:val="clear" w:pos="1134"/>
          <w:tab w:val="clear" w:pos="1701"/>
          <w:tab w:val="clear" w:pos="2268"/>
          <w:tab w:val="clear" w:pos="2835"/>
        </w:tabs>
        <w:snapToGrid w:val="0"/>
        <w:spacing w:after="120"/>
      </w:pPr>
      <w:r w:rsidRPr="00940613">
        <w:t>1.3</w:t>
      </w:r>
      <w:r w:rsidRPr="00940613">
        <w:tab/>
        <w:t>In reaching a decision as to the granting of an exemption, the Council shall take account of views expressed by the Secretary-General. Such views shall identify:</w:t>
      </w:r>
    </w:p>
    <w:p w:rsidR="00DE05E2" w:rsidRPr="00940613" w:rsidRDefault="00DE05E2" w:rsidP="00DE05E2">
      <w:pPr>
        <w:tabs>
          <w:tab w:val="clear" w:pos="567"/>
          <w:tab w:val="clear" w:pos="1134"/>
          <w:tab w:val="clear" w:pos="1701"/>
          <w:tab w:val="clear" w:pos="2268"/>
          <w:tab w:val="clear" w:pos="2835"/>
        </w:tabs>
        <w:snapToGrid w:val="0"/>
        <w:spacing w:after="120"/>
        <w:ind w:left="794" w:hanging="794"/>
      </w:pPr>
      <w:r w:rsidRPr="00940613">
        <w:t>–</w:t>
      </w:r>
      <w:r w:rsidRPr="00940613">
        <w:tab/>
      </w:r>
      <w:proofErr w:type="gramStart"/>
      <w:r w:rsidRPr="00940613">
        <w:t>the</w:t>
      </w:r>
      <w:proofErr w:type="gramEnd"/>
      <w:r w:rsidRPr="00940613">
        <w:t xml:space="preserve"> advantages for ITU of participation of the organization in ITU's activities;</w:t>
      </w:r>
    </w:p>
    <w:p w:rsidR="00DE05E2" w:rsidRPr="00940613" w:rsidRDefault="00DE05E2" w:rsidP="00DE05E2">
      <w:pPr>
        <w:tabs>
          <w:tab w:val="clear" w:pos="567"/>
          <w:tab w:val="clear" w:pos="1134"/>
          <w:tab w:val="clear" w:pos="1701"/>
          <w:tab w:val="clear" w:pos="2268"/>
          <w:tab w:val="clear" w:pos="2835"/>
        </w:tabs>
        <w:snapToGrid w:val="0"/>
        <w:spacing w:after="120"/>
        <w:ind w:left="794" w:hanging="794"/>
      </w:pPr>
      <w:r w:rsidRPr="00940613">
        <w:t>–</w:t>
      </w:r>
      <w:r w:rsidRPr="00940613">
        <w:tab/>
      </w:r>
      <w:proofErr w:type="gramStart"/>
      <w:r w:rsidRPr="00940613">
        <w:t>the</w:t>
      </w:r>
      <w:proofErr w:type="gramEnd"/>
      <w:r w:rsidRPr="00940613">
        <w:t xml:space="preserve"> benefits arising from participation of ITU in the activities of the organization.</w:t>
      </w:r>
    </w:p>
    <w:p w:rsidR="00DE05E2" w:rsidRPr="00940613" w:rsidRDefault="00DE05E2" w:rsidP="00DE05E2">
      <w:pPr>
        <w:tabs>
          <w:tab w:val="clear" w:pos="567"/>
          <w:tab w:val="clear" w:pos="1134"/>
          <w:tab w:val="clear" w:pos="1701"/>
          <w:tab w:val="clear" w:pos="2268"/>
          <w:tab w:val="clear" w:pos="2835"/>
        </w:tabs>
        <w:snapToGrid w:val="0"/>
        <w:spacing w:after="120"/>
        <w:jc w:val="both"/>
        <w:outlineLvl w:val="0"/>
        <w:rPr>
          <w:b/>
        </w:rPr>
      </w:pPr>
      <w:r w:rsidRPr="00940613">
        <w:rPr>
          <w:b/>
        </w:rPr>
        <w:t>2</w:t>
      </w:r>
      <w:r w:rsidRPr="00940613">
        <w:rPr>
          <w:b/>
        </w:rPr>
        <w:tab/>
        <w:t>Procedure</w:t>
      </w:r>
    </w:p>
    <w:p w:rsidR="00DE05E2" w:rsidRPr="00940613" w:rsidRDefault="00DE05E2" w:rsidP="00DE05E2">
      <w:pPr>
        <w:tabs>
          <w:tab w:val="clear" w:pos="567"/>
          <w:tab w:val="clear" w:pos="1134"/>
          <w:tab w:val="clear" w:pos="1701"/>
          <w:tab w:val="clear" w:pos="2268"/>
          <w:tab w:val="clear" w:pos="2835"/>
        </w:tabs>
        <w:snapToGrid w:val="0"/>
        <w:spacing w:after="120"/>
      </w:pPr>
      <w:r w:rsidRPr="00940613">
        <w:t>2.1</w:t>
      </w:r>
      <w:r w:rsidRPr="00940613">
        <w:tab/>
        <w:t xml:space="preserve">Each application for exemption </w:t>
      </w:r>
      <w:proofErr w:type="gramStart"/>
      <w:r w:rsidRPr="00940613">
        <w:t>shall be submitted</w:t>
      </w:r>
      <w:proofErr w:type="gramEnd"/>
      <w:r w:rsidRPr="00940613">
        <w:t>, in writing, to the Secretary-General. It shall be presented to the Council for consideration, accompanied by evidence justifying the application (§ 1.2) and by comments from the Secretary-General (§ 1.3).</w:t>
      </w:r>
    </w:p>
    <w:p w:rsidR="00DE05E2" w:rsidRPr="00940613" w:rsidRDefault="00DE05E2" w:rsidP="00DE05E2">
      <w:pPr>
        <w:tabs>
          <w:tab w:val="clear" w:pos="567"/>
          <w:tab w:val="clear" w:pos="1134"/>
          <w:tab w:val="clear" w:pos="1701"/>
          <w:tab w:val="clear" w:pos="2268"/>
          <w:tab w:val="clear" w:pos="2835"/>
        </w:tabs>
        <w:snapToGrid w:val="0"/>
        <w:spacing w:after="120"/>
      </w:pPr>
      <w:r w:rsidRPr="00940613">
        <w:lastRenderedPageBreak/>
        <w:t>2.2</w:t>
      </w:r>
      <w:r w:rsidRPr="00940613">
        <w:tab/>
        <w:t>The Secretary-General will examine the request for exemption according to the criteria as stipulated in §§ 1.2 and 1.3 above and will report to the forthcoming session of Council, as appropriate.</w:t>
      </w:r>
    </w:p>
    <w:p w:rsidR="00DE05E2" w:rsidRPr="00940613" w:rsidRDefault="00DE05E2" w:rsidP="00DE05E2">
      <w:pPr>
        <w:pStyle w:val="FootnoteText"/>
        <w:keepLines w:val="0"/>
        <w:tabs>
          <w:tab w:val="clear" w:pos="256"/>
          <w:tab w:val="clear" w:pos="567"/>
          <w:tab w:val="clear" w:pos="1134"/>
          <w:tab w:val="clear" w:pos="1701"/>
          <w:tab w:val="clear" w:pos="2268"/>
          <w:tab w:val="clear" w:pos="2835"/>
        </w:tabs>
        <w:snapToGrid w:val="0"/>
        <w:spacing w:after="120"/>
        <w:ind w:left="0" w:firstLine="0"/>
        <w:rPr>
          <w:rFonts w:asciiTheme="minorHAnsi" w:hAnsiTheme="minorHAnsi"/>
          <w:lang w:val="en-US"/>
        </w:rPr>
      </w:pPr>
      <w:r w:rsidRPr="00940613">
        <w:t>2.3</w:t>
      </w:r>
      <w:r w:rsidRPr="00940613">
        <w:tab/>
        <w:t xml:space="preserve">If the application for exemption is approved by the Council, it will take immediate effect from the date of the </w:t>
      </w:r>
      <w:proofErr w:type="gramStart"/>
      <w:r w:rsidRPr="00940613">
        <w:t>Plenary</w:t>
      </w:r>
      <w:proofErr w:type="gramEnd"/>
      <w:r w:rsidRPr="00940613">
        <w:t xml:space="preserve"> meeting at which the decision is taken.</w:t>
      </w:r>
      <w:r w:rsidRPr="00C97AAA">
        <w:t xml:space="preserve"> </w:t>
      </w:r>
      <w:del w:id="51" w:author="Clark, Christopher" w:date="2017-02-16T10:34:00Z">
        <w:r w:rsidRPr="00940613" w:rsidDel="00C97AAA">
          <w:delText>Under no circumstances can</w:delText>
        </w:r>
      </w:del>
      <w:ins w:id="52" w:author="Guillot, Arnaud" w:date="2017-02-10T15:33:00Z">
        <w:r>
          <w:t xml:space="preserve">Unless otherwise decided </w:t>
        </w:r>
      </w:ins>
      <w:ins w:id="53" w:author="Guillot, Arnaud" w:date="2017-02-10T15:34:00Z">
        <w:r>
          <w:t>by the Council in exceptional circumstances,</w:t>
        </w:r>
      </w:ins>
      <w:r w:rsidRPr="00C97AAA">
        <w:t xml:space="preserve"> </w:t>
      </w:r>
      <w:r w:rsidRPr="00940613">
        <w:t>the exemption</w:t>
      </w:r>
      <w:ins w:id="54" w:author="Guillot, Arnaud" w:date="2017-02-10T15:34:00Z">
        <w:r>
          <w:t xml:space="preserve"> </w:t>
        </w:r>
        <w:proofErr w:type="gramStart"/>
        <w:r>
          <w:t>shall not</w:t>
        </w:r>
      </w:ins>
      <w:r w:rsidRPr="00C97AAA">
        <w:t xml:space="preserve"> </w:t>
      </w:r>
      <w:r w:rsidRPr="00940613">
        <w:t>be granted</w:t>
      </w:r>
      <w:proofErr w:type="gramEnd"/>
      <w:r w:rsidRPr="00940613">
        <w:t xml:space="preserve"> retroactively</w:t>
      </w:r>
      <w:ins w:id="55" w:author="Clark, Christopher" w:date="2016-12-06T10:09:00Z">
        <w:r>
          <w:rPr>
            <w:rFonts w:asciiTheme="minorHAnsi" w:hAnsiTheme="minorHAnsi"/>
            <w:szCs w:val="24"/>
            <w:lang w:val="en-US"/>
          </w:rPr>
          <w:t>. En</w:t>
        </w:r>
      </w:ins>
      <w:ins w:id="56" w:author="Clark, Christopher" w:date="2016-12-06T10:08:00Z">
        <w:r w:rsidRPr="00940613">
          <w:rPr>
            <w:rFonts w:asciiTheme="minorHAnsi" w:hAnsiTheme="minorHAnsi"/>
            <w:szCs w:val="24"/>
            <w:lang w:val="en-US"/>
          </w:rPr>
          <w:t xml:space="preserve">tities exempted by </w:t>
        </w:r>
      </w:ins>
      <w:ins w:id="57" w:author="Brouard, Ricarda" w:date="2017-03-09T14:08:00Z">
        <w:r w:rsidR="00195F97">
          <w:rPr>
            <w:rFonts w:asciiTheme="minorHAnsi" w:hAnsiTheme="minorHAnsi"/>
            <w:szCs w:val="24"/>
            <w:lang w:val="en-US"/>
          </w:rPr>
          <w:t xml:space="preserve">the </w:t>
        </w:r>
      </w:ins>
      <w:ins w:id="58" w:author="Clark, Christopher" w:date="2016-12-06T10:08:00Z">
        <w:r w:rsidRPr="00940613">
          <w:rPr>
            <w:rFonts w:asciiTheme="minorHAnsi" w:hAnsiTheme="minorHAnsi"/>
            <w:szCs w:val="24"/>
            <w:lang w:val="en-US"/>
          </w:rPr>
          <w:t>Council remain</w:t>
        </w:r>
        <w:r w:rsidRPr="00F72FD1">
          <w:rPr>
            <w:rFonts w:asciiTheme="minorHAnsi" w:hAnsiTheme="minorHAnsi"/>
            <w:szCs w:val="24"/>
            <w:lang w:val="en-US"/>
          </w:rPr>
          <w:t xml:space="preserve"> responsible for any </w:t>
        </w:r>
      </w:ins>
      <w:ins w:id="59" w:author="Clark, Christopher" w:date="2016-12-06T10:13:00Z">
        <w:r>
          <w:rPr>
            <w:rFonts w:asciiTheme="minorHAnsi" w:hAnsiTheme="minorHAnsi"/>
            <w:szCs w:val="24"/>
            <w:lang w:val="en-US"/>
          </w:rPr>
          <w:t xml:space="preserve">amounts </w:t>
        </w:r>
      </w:ins>
      <w:ins w:id="60" w:author="Clark, Christopher" w:date="2016-12-06T10:08:00Z">
        <w:r w:rsidRPr="00940613">
          <w:rPr>
            <w:rFonts w:asciiTheme="minorHAnsi" w:hAnsiTheme="minorHAnsi"/>
            <w:szCs w:val="24"/>
            <w:lang w:val="en-US"/>
          </w:rPr>
          <w:t>owed prior to the effective date of exemption</w:t>
        </w:r>
      </w:ins>
      <w:r w:rsidRPr="00940613">
        <w:t>.</w:t>
      </w:r>
    </w:p>
    <w:p w:rsidR="00DE05E2" w:rsidRDefault="00DE05E2" w:rsidP="00DE05E2">
      <w:pPr>
        <w:tabs>
          <w:tab w:val="clear" w:pos="567"/>
          <w:tab w:val="clear" w:pos="1134"/>
          <w:tab w:val="clear" w:pos="1701"/>
          <w:tab w:val="clear" w:pos="2268"/>
          <w:tab w:val="clear" w:pos="2835"/>
        </w:tabs>
        <w:snapToGrid w:val="0"/>
        <w:spacing w:after="120"/>
        <w:rPr>
          <w:ins w:id="61" w:author="Christopher Clark" w:date="2017-02-09T17:12:00Z"/>
        </w:rPr>
      </w:pPr>
      <w:ins w:id="62" w:author="Christopher Clark" w:date="2015-10-08T15:30:00Z">
        <w:r w:rsidRPr="00940613">
          <w:t>2</w:t>
        </w:r>
      </w:ins>
      <w:r w:rsidRPr="00940613">
        <w:t>.4</w:t>
      </w:r>
      <w:r w:rsidRPr="00940613">
        <w:tab/>
        <w:t xml:space="preserve">The exemption shall be valid </w:t>
      </w:r>
      <w:del w:id="63" w:author="Christopher Clark" w:date="2015-10-08T15:27:00Z">
        <w:r w:rsidRPr="00940613" w:rsidDel="000F36E6">
          <w:delText xml:space="preserve">only </w:delText>
        </w:r>
      </w:del>
      <w:r w:rsidRPr="00940613">
        <w:t>until the following plenipotentiary conference</w:t>
      </w:r>
      <w:ins w:id="64" w:author="Christopher Clark" w:date="2015-10-08T15:28:00Z">
        <w:r w:rsidRPr="00E15536">
          <w:t xml:space="preserve">, although </w:t>
        </w:r>
      </w:ins>
      <w:ins w:id="65" w:author="Brouard, Ricarda" w:date="2017-03-09T14:08:00Z">
        <w:r w:rsidR="00195F97">
          <w:t xml:space="preserve">the </w:t>
        </w:r>
      </w:ins>
      <w:ins w:id="66" w:author="Christopher Clark" w:date="2015-10-08T15:28:00Z">
        <w:r w:rsidRPr="00E15536">
          <w:t>Co</w:t>
        </w:r>
      </w:ins>
      <w:ins w:id="67" w:author="Christopher Clark" w:date="2015-10-08T15:27:00Z">
        <w:r w:rsidRPr="00E15536">
          <w:t xml:space="preserve">uncil </w:t>
        </w:r>
      </w:ins>
      <w:ins w:id="68" w:author="Christopher Clark" w:date="2015-10-08T15:28:00Z">
        <w:r w:rsidRPr="00E15536">
          <w:t xml:space="preserve">may </w:t>
        </w:r>
      </w:ins>
      <w:ins w:id="69" w:author="Christopher Clark" w:date="2015-10-08T15:29:00Z">
        <w:r w:rsidRPr="00E15536">
          <w:t xml:space="preserve">at any time </w:t>
        </w:r>
      </w:ins>
      <w:ins w:id="70" w:author="Christopher Clark" w:date="2015-10-08T15:28:00Z">
        <w:r w:rsidRPr="00E15536">
          <w:t xml:space="preserve">choose to revoke </w:t>
        </w:r>
      </w:ins>
      <w:ins w:id="71" w:author="Christopher Clark" w:date="2015-10-08T15:29:00Z">
        <w:r w:rsidRPr="00E15536">
          <w:t xml:space="preserve">the </w:t>
        </w:r>
      </w:ins>
      <w:ins w:id="72" w:author="Christopher Clark" w:date="2015-10-08T15:28:00Z">
        <w:r w:rsidRPr="00E15536">
          <w:t xml:space="preserve">exemption status from an </w:t>
        </w:r>
        <w:proofErr w:type="gramStart"/>
        <w:r w:rsidRPr="00E15536">
          <w:t>entity which</w:t>
        </w:r>
        <w:proofErr w:type="gramEnd"/>
        <w:r w:rsidRPr="00E15536">
          <w:t xml:space="preserve"> </w:t>
        </w:r>
      </w:ins>
      <w:ins w:id="73" w:author="Christopher Clark" w:date="2015-10-08T15:29:00Z">
        <w:r w:rsidRPr="00E15536">
          <w:t>n</w:t>
        </w:r>
      </w:ins>
      <w:ins w:id="74" w:author="Christopher Clark" w:date="2015-10-08T15:07:00Z">
        <w:r w:rsidRPr="00E15536">
          <w:t>o longer</w:t>
        </w:r>
      </w:ins>
      <w:ins w:id="75" w:author="Christopher Clark" w:date="2015-10-08T15:06:00Z">
        <w:r w:rsidRPr="00E15536">
          <w:t xml:space="preserve"> </w:t>
        </w:r>
      </w:ins>
      <w:ins w:id="76" w:author="Christopher Clark" w:date="2015-10-08T15:08:00Z">
        <w:r w:rsidRPr="00E15536">
          <w:t xml:space="preserve">fulfils </w:t>
        </w:r>
      </w:ins>
      <w:ins w:id="77" w:author="Christopher Clark" w:date="2015-10-08T15:06:00Z">
        <w:r w:rsidRPr="00E15536">
          <w:t>the criteria noted above</w:t>
        </w:r>
      </w:ins>
      <w:r w:rsidRPr="002D29A5">
        <w:t xml:space="preserve">. </w:t>
      </w:r>
      <w:del w:id="78" w:author="Christopher Clark" w:date="2016-12-02T11:08:00Z">
        <w:r w:rsidRPr="002D29A5" w:rsidDel="002D29A5">
          <w:delText>Organizations already exempted from payment will be required to resubmit an application for a new period of exemption prior to the following</w:delText>
        </w:r>
      </w:del>
      <w:ins w:id="79" w:author="Christopher Clark" w:date="2016-12-02T11:08:00Z">
        <w:r>
          <w:t>Each</w:t>
        </w:r>
      </w:ins>
      <w:r w:rsidRPr="002D29A5">
        <w:t xml:space="preserve"> plenipotentiary conference</w:t>
      </w:r>
      <w:ins w:id="80" w:author="Christopher Clark" w:date="2016-12-02T11:08:00Z">
        <w:r>
          <w:t xml:space="preserve"> will review the list of exempted entities and decide which ones </w:t>
        </w:r>
      </w:ins>
      <w:ins w:id="81" w:author="Christopher Clark" w:date="2016-12-02T11:09:00Z">
        <w:r>
          <w:t xml:space="preserve">will </w:t>
        </w:r>
      </w:ins>
      <w:ins w:id="82" w:author="Christopher Clark" w:date="2016-12-02T11:08:00Z">
        <w:r>
          <w:t>continue to benefit from exempted status</w:t>
        </w:r>
      </w:ins>
      <w:r w:rsidRPr="002D29A5">
        <w:t>.</w:t>
      </w:r>
    </w:p>
    <w:p w:rsidR="00DE05E2" w:rsidRPr="002D29A5" w:rsidRDefault="00DE05E2" w:rsidP="00DE05E2">
      <w:pPr>
        <w:tabs>
          <w:tab w:val="clear" w:pos="567"/>
          <w:tab w:val="clear" w:pos="1134"/>
          <w:tab w:val="clear" w:pos="1701"/>
          <w:tab w:val="clear" w:pos="2268"/>
          <w:tab w:val="clear" w:pos="2835"/>
        </w:tabs>
        <w:snapToGrid w:val="0"/>
        <w:spacing w:after="120"/>
      </w:pPr>
      <w:ins w:id="83" w:author="Christopher Clark" w:date="2017-02-09T17:12:00Z">
        <w:r>
          <w:t>2.5</w:t>
        </w:r>
        <w:r>
          <w:tab/>
          <w:t xml:space="preserve">The list of exempted entities </w:t>
        </w:r>
        <w:proofErr w:type="gramStart"/>
        <w:r>
          <w:t>shall be made</w:t>
        </w:r>
        <w:proofErr w:type="gramEnd"/>
        <w:r>
          <w:t xml:space="preserve"> publically available on the ITU website.</w:t>
        </w:r>
      </w:ins>
    </w:p>
    <w:p w:rsidR="00264425" w:rsidRPr="008F3C4D" w:rsidRDefault="00DE05E2" w:rsidP="00DE05E2">
      <w:pPr>
        <w:tabs>
          <w:tab w:val="left" w:pos="794"/>
          <w:tab w:val="left" w:pos="1191"/>
          <w:tab w:val="left" w:pos="1588"/>
          <w:tab w:val="left" w:pos="1985"/>
        </w:tabs>
        <w:spacing w:before="840"/>
        <w:jc w:val="center"/>
        <w:rPr>
          <w:lang w:val="en-US"/>
        </w:rPr>
      </w:pPr>
      <w:r>
        <w:t>_____________________</w:t>
      </w:r>
      <w:bookmarkEnd w:id="11"/>
    </w:p>
    <w:sectPr w:rsidR="00264425" w:rsidRPr="008F3C4D" w:rsidSect="004D1851">
      <w:headerReference w:type="default" r:id="rId56"/>
      <w:footerReference w:type="default" r:id="rId57"/>
      <w:footerReference w:type="first" r:id="rId5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F27" w:rsidRDefault="00371F27">
      <w:r>
        <w:separator/>
      </w:r>
    </w:p>
  </w:endnote>
  <w:endnote w:type="continuationSeparator" w:id="0">
    <w:p w:rsidR="00371F27" w:rsidRDefault="0037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27" w:rsidRPr="003E4350" w:rsidRDefault="00371F27">
    <w:pPr>
      <w:pStyle w:val="Footer"/>
      <w:rPr>
        <w:color w:val="D9D9D9" w:themeColor="background1" w:themeShade="D9"/>
      </w:rPr>
    </w:pPr>
    <w:r w:rsidRPr="003E4350">
      <w:rPr>
        <w:color w:val="D9D9D9" w:themeColor="background1" w:themeShade="D9"/>
      </w:rPr>
      <w:fldChar w:fldCharType="begin"/>
    </w:r>
    <w:r w:rsidRPr="003E4350">
      <w:rPr>
        <w:color w:val="D9D9D9" w:themeColor="background1" w:themeShade="D9"/>
      </w:rPr>
      <w:instrText xml:space="preserve"> FILENAME \p  \* MERGEFORMAT </w:instrText>
    </w:r>
    <w:r w:rsidRPr="003E4350">
      <w:rPr>
        <w:color w:val="D9D9D9" w:themeColor="background1" w:themeShade="D9"/>
      </w:rPr>
      <w:fldChar w:fldCharType="separate"/>
    </w:r>
    <w:r w:rsidRPr="003E4350">
      <w:rPr>
        <w:color w:val="D9D9D9" w:themeColor="background1" w:themeShade="D9"/>
      </w:rPr>
      <w:t>Document3</w:t>
    </w:r>
    <w:r w:rsidRPr="003E4350">
      <w:rPr>
        <w:color w:val="D9D9D9" w:themeColor="background1" w:themeShade="D9"/>
      </w:rPr>
      <w:fldChar w:fldCharType="end"/>
    </w:r>
    <w:r w:rsidRPr="003E4350">
      <w:rPr>
        <w:color w:val="D9D9D9" w:themeColor="background1" w:themeShade="D9"/>
      </w:rPr>
      <w:tab/>
    </w:r>
    <w:r w:rsidRPr="003E4350">
      <w:rPr>
        <w:color w:val="D9D9D9" w:themeColor="background1" w:themeShade="D9"/>
      </w:rPr>
      <w:fldChar w:fldCharType="begin"/>
    </w:r>
    <w:r w:rsidRPr="003E4350">
      <w:rPr>
        <w:color w:val="D9D9D9" w:themeColor="background1" w:themeShade="D9"/>
      </w:rPr>
      <w:instrText xml:space="preserve"> SAVEDATE \@ DD.MM.YY </w:instrText>
    </w:r>
    <w:r w:rsidRPr="003E4350">
      <w:rPr>
        <w:color w:val="D9D9D9" w:themeColor="background1" w:themeShade="D9"/>
      </w:rPr>
      <w:fldChar w:fldCharType="separate"/>
    </w:r>
    <w:r w:rsidR="004822E6">
      <w:rPr>
        <w:color w:val="D9D9D9" w:themeColor="background1" w:themeShade="D9"/>
      </w:rPr>
      <w:t>10.03.17</w:t>
    </w:r>
    <w:r w:rsidRPr="003E4350">
      <w:rPr>
        <w:color w:val="D9D9D9" w:themeColor="background1" w:themeShade="D9"/>
      </w:rPr>
      <w:fldChar w:fldCharType="end"/>
    </w:r>
    <w:r w:rsidRPr="003E4350">
      <w:rPr>
        <w:color w:val="D9D9D9" w:themeColor="background1" w:themeShade="D9"/>
      </w:rPr>
      <w:tab/>
    </w:r>
    <w:r w:rsidRPr="003E4350">
      <w:rPr>
        <w:color w:val="D9D9D9" w:themeColor="background1" w:themeShade="D9"/>
      </w:rPr>
      <w:fldChar w:fldCharType="begin"/>
    </w:r>
    <w:r w:rsidRPr="003E4350">
      <w:rPr>
        <w:color w:val="D9D9D9" w:themeColor="background1" w:themeShade="D9"/>
      </w:rPr>
      <w:instrText xml:space="preserve"> PRINTDATE \@ DD.MM.YY </w:instrText>
    </w:r>
    <w:r w:rsidRPr="003E4350">
      <w:rPr>
        <w:color w:val="D9D9D9" w:themeColor="background1" w:themeShade="D9"/>
      </w:rPr>
      <w:fldChar w:fldCharType="separate"/>
    </w:r>
    <w:r w:rsidRPr="003E4350">
      <w:rPr>
        <w:color w:val="D9D9D9" w:themeColor="background1" w:themeShade="D9"/>
      </w:rPr>
      <w:t>18.07.00</w:t>
    </w:r>
    <w:r w:rsidRPr="003E4350">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27" w:rsidRDefault="00371F27">
    <w:pPr>
      <w:spacing w:after="120"/>
      <w:jc w:val="center"/>
    </w:pPr>
    <w:r>
      <w:t xml:space="preserve">• </w:t>
    </w:r>
    <w:hyperlink r:id="rId1" w:history="1">
      <w:r>
        <w:rPr>
          <w:rStyle w:val="Hyperlink"/>
        </w:rPr>
        <w:t>http://www.itu.int/council</w:t>
      </w:r>
    </w:hyperlink>
    <w:r>
      <w:t xml:space="preserve"> •</w:t>
    </w:r>
  </w:p>
  <w:p w:rsidR="00371F27" w:rsidRPr="003E4350" w:rsidRDefault="00371F27">
    <w:pPr>
      <w:pStyle w:val="Footer"/>
      <w:rPr>
        <w:color w:val="D9D9D9" w:themeColor="background1" w:themeShade="D9"/>
      </w:rPr>
    </w:pPr>
    <w:r w:rsidRPr="003E4350">
      <w:rPr>
        <w:color w:val="D9D9D9" w:themeColor="background1" w:themeShade="D9"/>
      </w:rPr>
      <w:fldChar w:fldCharType="begin"/>
    </w:r>
    <w:r w:rsidRPr="003E4350">
      <w:rPr>
        <w:color w:val="D9D9D9" w:themeColor="background1" w:themeShade="D9"/>
      </w:rPr>
      <w:instrText xml:space="preserve"> FILENAME \p  \* MERGEFORMAT </w:instrText>
    </w:r>
    <w:r w:rsidRPr="003E4350">
      <w:rPr>
        <w:color w:val="D9D9D9" w:themeColor="background1" w:themeShade="D9"/>
      </w:rPr>
      <w:fldChar w:fldCharType="separate"/>
    </w:r>
    <w:r w:rsidRPr="003E4350">
      <w:rPr>
        <w:color w:val="D9D9D9" w:themeColor="background1" w:themeShade="D9"/>
      </w:rPr>
      <w:t>Document3</w:t>
    </w:r>
    <w:r w:rsidRPr="003E4350">
      <w:rPr>
        <w:color w:val="D9D9D9" w:themeColor="background1" w:themeShade="D9"/>
      </w:rPr>
      <w:fldChar w:fldCharType="end"/>
    </w:r>
    <w:r w:rsidRPr="003E4350">
      <w:rPr>
        <w:color w:val="D9D9D9" w:themeColor="background1" w:themeShade="D9"/>
      </w:rPr>
      <w:tab/>
    </w:r>
    <w:r w:rsidRPr="003E4350">
      <w:rPr>
        <w:color w:val="D9D9D9" w:themeColor="background1" w:themeShade="D9"/>
      </w:rPr>
      <w:fldChar w:fldCharType="begin"/>
    </w:r>
    <w:r w:rsidRPr="003E4350">
      <w:rPr>
        <w:color w:val="D9D9D9" w:themeColor="background1" w:themeShade="D9"/>
      </w:rPr>
      <w:instrText xml:space="preserve"> SAVEDATE \@ DD.MM.YY </w:instrText>
    </w:r>
    <w:r w:rsidRPr="003E4350">
      <w:rPr>
        <w:color w:val="D9D9D9" w:themeColor="background1" w:themeShade="D9"/>
      </w:rPr>
      <w:fldChar w:fldCharType="separate"/>
    </w:r>
    <w:r w:rsidR="004822E6">
      <w:rPr>
        <w:color w:val="D9D9D9" w:themeColor="background1" w:themeShade="D9"/>
      </w:rPr>
      <w:t>10.03.17</w:t>
    </w:r>
    <w:r w:rsidRPr="003E4350">
      <w:rPr>
        <w:color w:val="D9D9D9" w:themeColor="background1" w:themeShade="D9"/>
      </w:rPr>
      <w:fldChar w:fldCharType="end"/>
    </w:r>
    <w:r w:rsidRPr="003E4350">
      <w:rPr>
        <w:color w:val="D9D9D9" w:themeColor="background1" w:themeShade="D9"/>
      </w:rPr>
      <w:tab/>
    </w:r>
    <w:r w:rsidRPr="003E4350">
      <w:rPr>
        <w:color w:val="D9D9D9" w:themeColor="background1" w:themeShade="D9"/>
      </w:rPr>
      <w:fldChar w:fldCharType="begin"/>
    </w:r>
    <w:r w:rsidRPr="003E4350">
      <w:rPr>
        <w:color w:val="D9D9D9" w:themeColor="background1" w:themeShade="D9"/>
      </w:rPr>
      <w:instrText xml:space="preserve"> PRINTDATE \@ DD.MM.YY </w:instrText>
    </w:r>
    <w:r w:rsidRPr="003E4350">
      <w:rPr>
        <w:color w:val="D9D9D9" w:themeColor="background1" w:themeShade="D9"/>
      </w:rPr>
      <w:fldChar w:fldCharType="separate"/>
    </w:r>
    <w:r w:rsidRPr="003E4350">
      <w:rPr>
        <w:color w:val="D9D9D9" w:themeColor="background1" w:themeShade="D9"/>
      </w:rPr>
      <w:t>18.07.00</w:t>
    </w:r>
    <w:r w:rsidRPr="003E4350">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F27" w:rsidRDefault="00371F27">
      <w:r>
        <w:t>____________________</w:t>
      </w:r>
    </w:p>
  </w:footnote>
  <w:footnote w:type="continuationSeparator" w:id="0">
    <w:p w:rsidR="00371F27" w:rsidRDefault="00371F27">
      <w:r>
        <w:continuationSeparator/>
      </w:r>
    </w:p>
  </w:footnote>
  <w:footnote w:id="1">
    <w:p w:rsidR="00371F27" w:rsidRPr="00940613" w:rsidRDefault="00371F27" w:rsidP="00DE05E2">
      <w:pPr>
        <w:pStyle w:val="FootnoteText"/>
        <w:tabs>
          <w:tab w:val="clear" w:pos="256"/>
          <w:tab w:val="left" w:pos="0"/>
        </w:tabs>
        <w:ind w:left="0" w:firstLine="0"/>
        <w:rPr>
          <w:lang w:val="en-US"/>
        </w:rPr>
      </w:pPr>
      <w:ins w:id="49" w:author="Clark, Christopher" w:date="2016-03-31T10:26:00Z">
        <w:r w:rsidRPr="00940613">
          <w:rPr>
            <w:rStyle w:val="FootnoteReference"/>
            <w:rFonts w:asciiTheme="minorHAnsi" w:hAnsiTheme="minorHAnsi"/>
          </w:rPr>
          <w:footnoteRef/>
        </w:r>
        <w:r w:rsidRPr="00940613">
          <w:rPr>
            <w:rFonts w:asciiTheme="minorHAnsi" w:hAnsiTheme="minorHAnsi"/>
          </w:rPr>
          <w:t xml:space="preserve"> </w:t>
        </w:r>
        <w:r w:rsidRPr="00940613">
          <w:rPr>
            <w:rFonts w:asciiTheme="minorHAnsi" w:hAnsiTheme="minorHAnsi"/>
            <w:sz w:val="20"/>
          </w:rPr>
          <w:t>This means providing reciprocal access to information/documentation similar to that provided by ITU to its members through the TIES restricted access system</w:t>
        </w:r>
      </w:ins>
      <w:ins w:id="50" w:author="Clark, Christopher" w:date="2016-03-31T10:27:00Z">
        <w:r>
          <w:rPr>
            <w:rFonts w:asciiTheme="minorHAnsi" w:hAnsiTheme="minorHAnsi"/>
            <w:sz w:val="20"/>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F27" w:rsidRDefault="00371F27" w:rsidP="00CE433C">
    <w:pPr>
      <w:pStyle w:val="Header"/>
    </w:pPr>
    <w:r>
      <w:fldChar w:fldCharType="begin"/>
    </w:r>
    <w:r>
      <w:instrText>PAGE</w:instrText>
    </w:r>
    <w:r>
      <w:fldChar w:fldCharType="separate"/>
    </w:r>
    <w:r w:rsidR="00881854">
      <w:rPr>
        <w:noProof/>
      </w:rPr>
      <w:t>21</w:t>
    </w:r>
    <w:r>
      <w:rPr>
        <w:noProof/>
      </w:rPr>
      <w:fldChar w:fldCharType="end"/>
    </w:r>
  </w:p>
  <w:p w:rsidR="00371F27" w:rsidRDefault="00371F27" w:rsidP="005243FF">
    <w:pPr>
      <w:pStyle w:val="Header"/>
    </w:pPr>
    <w:r>
      <w:t>C17/50-E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925E8"/>
    <w:multiLevelType w:val="hybridMultilevel"/>
    <w:tmpl w:val="F05C9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B71C0"/>
    <w:multiLevelType w:val="hybridMultilevel"/>
    <w:tmpl w:val="35E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C4890"/>
    <w:multiLevelType w:val="hybridMultilevel"/>
    <w:tmpl w:val="6B7877DC"/>
    <w:lvl w:ilvl="0" w:tplc="58D2F96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5C2D"/>
    <w:multiLevelType w:val="hybridMultilevel"/>
    <w:tmpl w:val="FD02D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AC6758"/>
    <w:multiLevelType w:val="hybridMultilevel"/>
    <w:tmpl w:val="CCE88AB4"/>
    <w:lvl w:ilvl="0" w:tplc="A55E74E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132A"/>
    <w:multiLevelType w:val="hybridMultilevel"/>
    <w:tmpl w:val="B468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C6D21"/>
    <w:multiLevelType w:val="hybridMultilevel"/>
    <w:tmpl w:val="A510C3C2"/>
    <w:lvl w:ilvl="0" w:tplc="75BC1C8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D479F"/>
    <w:multiLevelType w:val="hybridMultilevel"/>
    <w:tmpl w:val="BF22F18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2292C37"/>
    <w:multiLevelType w:val="multilevel"/>
    <w:tmpl w:val="DFD0DAA2"/>
    <w:lvl w:ilvl="0">
      <w:start w:val="1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8254C28"/>
    <w:multiLevelType w:val="hybridMultilevel"/>
    <w:tmpl w:val="989E4FF2"/>
    <w:lvl w:ilvl="0" w:tplc="70E2EA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6094D"/>
    <w:multiLevelType w:val="hybridMultilevel"/>
    <w:tmpl w:val="28B40D12"/>
    <w:lvl w:ilvl="0" w:tplc="FB385CD0">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1177A"/>
    <w:multiLevelType w:val="hybridMultilevel"/>
    <w:tmpl w:val="9EA80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C342D"/>
    <w:multiLevelType w:val="hybridMultilevel"/>
    <w:tmpl w:val="0DF27C60"/>
    <w:lvl w:ilvl="0" w:tplc="C48CB534">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05EED"/>
    <w:multiLevelType w:val="hybridMultilevel"/>
    <w:tmpl w:val="ECCA909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30B53A6B"/>
    <w:multiLevelType w:val="hybridMultilevel"/>
    <w:tmpl w:val="914C87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BB1DD6"/>
    <w:multiLevelType w:val="hybridMultilevel"/>
    <w:tmpl w:val="A54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F7986"/>
    <w:multiLevelType w:val="hybridMultilevel"/>
    <w:tmpl w:val="FBACC072"/>
    <w:lvl w:ilvl="0" w:tplc="FE628CE6">
      <w:numFmt w:val="bullet"/>
      <w:lvlText w:val="-"/>
      <w:lvlJc w:val="left"/>
      <w:pPr>
        <w:ind w:left="78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3679D"/>
    <w:multiLevelType w:val="hybridMultilevel"/>
    <w:tmpl w:val="F3CED154"/>
    <w:lvl w:ilvl="0" w:tplc="9970F04A">
      <w:start w:val="8"/>
      <w:numFmt w:val="bullet"/>
      <w:lvlText w:val="-"/>
      <w:lvlJc w:val="left"/>
      <w:pPr>
        <w:ind w:left="1069" w:hanging="360"/>
      </w:pPr>
      <w:rPr>
        <w:rFonts w:ascii="Calibri" w:eastAsia="SimSun" w:hAnsi="Calibri"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65B79D7"/>
    <w:multiLevelType w:val="hybridMultilevel"/>
    <w:tmpl w:val="40CC5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862250"/>
    <w:multiLevelType w:val="hybridMultilevel"/>
    <w:tmpl w:val="0F50DAFC"/>
    <w:lvl w:ilvl="0" w:tplc="A3E051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A59E2"/>
    <w:multiLevelType w:val="multilevel"/>
    <w:tmpl w:val="F7E46D52"/>
    <w:lvl w:ilvl="0">
      <w:start w:val="1"/>
      <w:numFmt w:val="decimal"/>
      <w:lvlText w:val="%1."/>
      <w:lvlJc w:val="left"/>
      <w:pPr>
        <w:tabs>
          <w:tab w:val="num" w:pos="720"/>
        </w:tabs>
        <w:ind w:left="720" w:hanging="360"/>
      </w:pPr>
      <w:rPr>
        <w:rFonts w:hint="default"/>
      </w:rPr>
    </w:lvl>
    <w:lvl w:ilvl="1">
      <w:start w:val="1"/>
      <w:numFmt w:val="decimal"/>
      <w:pStyle w:val="NumberedList"/>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15:restartNumberingAfterBreak="0">
    <w:nsid w:val="3B67250D"/>
    <w:multiLevelType w:val="hybridMultilevel"/>
    <w:tmpl w:val="1C044F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377A6"/>
    <w:multiLevelType w:val="hybridMultilevel"/>
    <w:tmpl w:val="F2DC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65410"/>
    <w:multiLevelType w:val="hybridMultilevel"/>
    <w:tmpl w:val="789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877EE"/>
    <w:multiLevelType w:val="hybridMultilevel"/>
    <w:tmpl w:val="B6E89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B387C"/>
    <w:multiLevelType w:val="multilevel"/>
    <w:tmpl w:val="12E08B50"/>
    <w:lvl w:ilvl="0">
      <w:start w:val="1"/>
      <w:numFmt w:val="decimal"/>
      <w:lvlText w:val="%1"/>
      <w:lvlJc w:val="left"/>
      <w:pPr>
        <w:ind w:left="724" w:hanging="724"/>
      </w:pPr>
      <w:rPr>
        <w:rFonts w:cs="Calibri" w:hint="default"/>
        <w:color w:val="auto"/>
      </w:rPr>
    </w:lvl>
    <w:lvl w:ilvl="1">
      <w:start w:val="1"/>
      <w:numFmt w:val="decimal"/>
      <w:lvlText w:val="%1.%2"/>
      <w:lvlJc w:val="left"/>
      <w:pPr>
        <w:ind w:left="724" w:hanging="724"/>
      </w:pPr>
      <w:rPr>
        <w:rFonts w:cs="Calibri" w:hint="default"/>
        <w:b w:val="0"/>
        <w:bCs w:val="0"/>
      </w:rPr>
    </w:lvl>
    <w:lvl w:ilvl="2">
      <w:start w:val="1"/>
      <w:numFmt w:val="decimal"/>
      <w:lvlText w:val="%1.%2.%3"/>
      <w:lvlJc w:val="left"/>
      <w:pPr>
        <w:ind w:left="724" w:hanging="724"/>
      </w:pPr>
      <w:rPr>
        <w:rFonts w:cs="Calibri" w:hint="default"/>
      </w:rPr>
    </w:lvl>
    <w:lvl w:ilvl="3">
      <w:start w:val="1"/>
      <w:numFmt w:val="decimal"/>
      <w:lvlText w:val="%1.%2.%3.%4"/>
      <w:lvlJc w:val="left"/>
      <w:pPr>
        <w:ind w:left="724" w:hanging="724"/>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27" w15:restartNumberingAfterBreak="0">
    <w:nsid w:val="57534EE7"/>
    <w:multiLevelType w:val="multilevel"/>
    <w:tmpl w:val="884645AA"/>
    <w:lvl w:ilvl="0">
      <w:start w:val="1"/>
      <w:numFmt w:val="upperRoman"/>
      <w:lvlText w:val="%1."/>
      <w:lvlJc w:val="left"/>
      <w:pPr>
        <w:ind w:left="720" w:hanging="720"/>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AAE7CF1"/>
    <w:multiLevelType w:val="hybridMultilevel"/>
    <w:tmpl w:val="06DA2C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20648"/>
    <w:multiLevelType w:val="hybridMultilevel"/>
    <w:tmpl w:val="ACB07D00"/>
    <w:lvl w:ilvl="0" w:tplc="82E036DE">
      <w:numFmt w:val="bullet"/>
      <w:lvlText w:val="-"/>
      <w:lvlJc w:val="left"/>
      <w:pPr>
        <w:ind w:left="2160" w:hanging="360"/>
      </w:pPr>
      <w:rPr>
        <w:rFonts w:ascii="Arial" w:eastAsiaTheme="minorEastAsia"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1937EC5"/>
    <w:multiLevelType w:val="hybridMultilevel"/>
    <w:tmpl w:val="31002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5FC411C"/>
    <w:multiLevelType w:val="hybridMultilevel"/>
    <w:tmpl w:val="DE8E895E"/>
    <w:lvl w:ilvl="0" w:tplc="7F520C14">
      <w:start w:val="8"/>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45DC0"/>
    <w:multiLevelType w:val="hybridMultilevel"/>
    <w:tmpl w:val="A3DE08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667EAF"/>
    <w:multiLevelType w:val="hybridMultilevel"/>
    <w:tmpl w:val="C2AE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A3175"/>
    <w:multiLevelType w:val="hybridMultilevel"/>
    <w:tmpl w:val="1764CB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6F2B1752"/>
    <w:multiLevelType w:val="hybridMultilevel"/>
    <w:tmpl w:val="B310086E"/>
    <w:lvl w:ilvl="0" w:tplc="FE943F88">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F2940"/>
    <w:multiLevelType w:val="hybridMultilevel"/>
    <w:tmpl w:val="39803894"/>
    <w:lvl w:ilvl="0" w:tplc="286AD6A4">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40700E"/>
    <w:multiLevelType w:val="hybridMultilevel"/>
    <w:tmpl w:val="1C5070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15:restartNumberingAfterBreak="0">
    <w:nsid w:val="7CCE4977"/>
    <w:multiLevelType w:val="hybridMultilevel"/>
    <w:tmpl w:val="FEA49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942C5"/>
    <w:multiLevelType w:val="hybridMultilevel"/>
    <w:tmpl w:val="8076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6"/>
  </w:num>
  <w:num w:numId="4">
    <w:abstractNumId w:val="19"/>
  </w:num>
  <w:num w:numId="5">
    <w:abstractNumId w:val="8"/>
  </w:num>
  <w:num w:numId="6">
    <w:abstractNumId w:val="34"/>
  </w:num>
  <w:num w:numId="7">
    <w:abstractNumId w:val="16"/>
  </w:num>
  <w:num w:numId="8">
    <w:abstractNumId w:val="37"/>
  </w:num>
  <w:num w:numId="9">
    <w:abstractNumId w:val="14"/>
  </w:num>
  <w:num w:numId="10">
    <w:abstractNumId w:val="18"/>
  </w:num>
  <w:num w:numId="11">
    <w:abstractNumId w:val="9"/>
  </w:num>
  <w:num w:numId="12">
    <w:abstractNumId w:val="13"/>
  </w:num>
  <w:num w:numId="13">
    <w:abstractNumId w:val="12"/>
  </w:num>
  <w:num w:numId="14">
    <w:abstractNumId w:val="6"/>
  </w:num>
  <w:num w:numId="15">
    <w:abstractNumId w:val="1"/>
  </w:num>
  <w:num w:numId="16">
    <w:abstractNumId w:val="33"/>
  </w:num>
  <w:num w:numId="17">
    <w:abstractNumId w:val="22"/>
  </w:num>
  <w:num w:numId="18">
    <w:abstractNumId w:val="20"/>
  </w:num>
  <w:num w:numId="19">
    <w:abstractNumId w:val="7"/>
  </w:num>
  <w:num w:numId="20">
    <w:abstractNumId w:val="24"/>
  </w:num>
  <w:num w:numId="21">
    <w:abstractNumId w:val="28"/>
  </w:num>
  <w:num w:numId="22">
    <w:abstractNumId w:val="27"/>
  </w:num>
  <w:num w:numId="23">
    <w:abstractNumId w:val="2"/>
  </w:num>
  <w:num w:numId="24">
    <w:abstractNumId w:val="23"/>
  </w:num>
  <w:num w:numId="25">
    <w:abstractNumId w:val="11"/>
  </w:num>
  <w:num w:numId="26">
    <w:abstractNumId w:val="10"/>
  </w:num>
  <w:num w:numId="27">
    <w:abstractNumId w:val="31"/>
  </w:num>
  <w:num w:numId="28">
    <w:abstractNumId w:val="17"/>
  </w:num>
  <w:num w:numId="29">
    <w:abstractNumId w:val="35"/>
  </w:num>
  <w:num w:numId="30">
    <w:abstractNumId w:val="38"/>
  </w:num>
  <w:num w:numId="31">
    <w:abstractNumId w:val="15"/>
  </w:num>
  <w:num w:numId="32">
    <w:abstractNumId w:val="4"/>
  </w:num>
  <w:num w:numId="33">
    <w:abstractNumId w:val="30"/>
  </w:num>
  <w:num w:numId="34">
    <w:abstractNumId w:val="25"/>
  </w:num>
  <w:num w:numId="35">
    <w:abstractNumId w:val="3"/>
  </w:num>
  <w:num w:numId="36">
    <w:abstractNumId w:val="32"/>
  </w:num>
  <w:num w:numId="37">
    <w:abstractNumId w:val="5"/>
  </w:num>
  <w:num w:numId="38">
    <w:abstractNumId w:val="29"/>
  </w:num>
  <w:num w:numId="39">
    <w:abstractNumId w:val="39"/>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Clark">
    <w15:presenceInfo w15:providerId="Windows Live" w15:userId="ac0641613c758e81"/>
  </w15:person>
  <w15:person w15:author="Clark, Christopher">
    <w15:presenceInfo w15:providerId="AD" w15:userId="S-1-5-21-8740799-900759487-1415713722-7143"/>
  </w15:person>
  <w15:person w15:author="Fabry-Fredriksen, Marianne">
    <w15:presenceInfo w15:providerId="AD" w15:userId="S-1-5-21-8740799-900759487-1415713722-3025"/>
  </w15:person>
  <w15:person w15:author="Clark, Christopher [2]">
    <w15:presenceInfo w15:providerId="Windows Live" w15:userId="ac0641613c758e81"/>
  </w15:person>
  <w15:person w15:author="Brouard, Ricarda">
    <w15:presenceInfo w15:providerId="AD" w15:userId="S-1-5-21-8740799-900759487-1415713722-2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4D"/>
    <w:rsid w:val="000210D4"/>
    <w:rsid w:val="00063016"/>
    <w:rsid w:val="00066795"/>
    <w:rsid w:val="00076AF6"/>
    <w:rsid w:val="00085CF2"/>
    <w:rsid w:val="000B1705"/>
    <w:rsid w:val="000D75B2"/>
    <w:rsid w:val="0010132A"/>
    <w:rsid w:val="001121F5"/>
    <w:rsid w:val="001400DC"/>
    <w:rsid w:val="00140CE1"/>
    <w:rsid w:val="0017539C"/>
    <w:rsid w:val="00175AC2"/>
    <w:rsid w:val="0017609F"/>
    <w:rsid w:val="00195F97"/>
    <w:rsid w:val="001C628E"/>
    <w:rsid w:val="001E0F7B"/>
    <w:rsid w:val="002119FD"/>
    <w:rsid w:val="002130E0"/>
    <w:rsid w:val="00264425"/>
    <w:rsid w:val="00265875"/>
    <w:rsid w:val="002673AD"/>
    <w:rsid w:val="0027303B"/>
    <w:rsid w:val="0028109B"/>
    <w:rsid w:val="002B1F58"/>
    <w:rsid w:val="002C1C7A"/>
    <w:rsid w:val="0030160F"/>
    <w:rsid w:val="00322D0D"/>
    <w:rsid w:val="0035601B"/>
    <w:rsid w:val="00371F27"/>
    <w:rsid w:val="003942D4"/>
    <w:rsid w:val="003958A8"/>
    <w:rsid w:val="003C2533"/>
    <w:rsid w:val="003E4350"/>
    <w:rsid w:val="003F649F"/>
    <w:rsid w:val="0040435A"/>
    <w:rsid w:val="00416A24"/>
    <w:rsid w:val="00431D9E"/>
    <w:rsid w:val="00433CE8"/>
    <w:rsid w:val="00434A5C"/>
    <w:rsid w:val="004544D9"/>
    <w:rsid w:val="004822E6"/>
    <w:rsid w:val="00490E72"/>
    <w:rsid w:val="00491157"/>
    <w:rsid w:val="004921C8"/>
    <w:rsid w:val="004D1851"/>
    <w:rsid w:val="004D599D"/>
    <w:rsid w:val="004E2EA5"/>
    <w:rsid w:val="004E3AEB"/>
    <w:rsid w:val="0050223C"/>
    <w:rsid w:val="005243FF"/>
    <w:rsid w:val="00564FBC"/>
    <w:rsid w:val="00582442"/>
    <w:rsid w:val="00586C35"/>
    <w:rsid w:val="006378EA"/>
    <w:rsid w:val="0064737F"/>
    <w:rsid w:val="006535F1"/>
    <w:rsid w:val="0065557D"/>
    <w:rsid w:val="00662984"/>
    <w:rsid w:val="006716BB"/>
    <w:rsid w:val="00692B8D"/>
    <w:rsid w:val="006B6680"/>
    <w:rsid w:val="006B6DCC"/>
    <w:rsid w:val="00702DEF"/>
    <w:rsid w:val="00706861"/>
    <w:rsid w:val="0075051B"/>
    <w:rsid w:val="0076625F"/>
    <w:rsid w:val="00794D34"/>
    <w:rsid w:val="00813E5E"/>
    <w:rsid w:val="0083581B"/>
    <w:rsid w:val="00864AFF"/>
    <w:rsid w:val="00881854"/>
    <w:rsid w:val="008B4A6A"/>
    <w:rsid w:val="008B6DA6"/>
    <w:rsid w:val="008C7E27"/>
    <w:rsid w:val="008F3C4D"/>
    <w:rsid w:val="009173EF"/>
    <w:rsid w:val="00932906"/>
    <w:rsid w:val="00932A60"/>
    <w:rsid w:val="00961B0B"/>
    <w:rsid w:val="009B38C3"/>
    <w:rsid w:val="009C3CC8"/>
    <w:rsid w:val="009E17BD"/>
    <w:rsid w:val="00A04CEC"/>
    <w:rsid w:val="00A27F92"/>
    <w:rsid w:val="00A32257"/>
    <w:rsid w:val="00A36D20"/>
    <w:rsid w:val="00A44363"/>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5041"/>
    <w:rsid w:val="00DB384B"/>
    <w:rsid w:val="00DE05E2"/>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342DDB1-1033-49E9-8E7C-7E7DA1A5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uiPriority w:val="99"/>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5E2"/>
    <w:rPr>
      <w:rFonts w:ascii="Calibri" w:hAnsi="Calibri"/>
      <w:b/>
      <w:sz w:val="28"/>
      <w:lang w:val="en-GB" w:eastAsia="en-US"/>
    </w:rPr>
  </w:style>
  <w:style w:type="character" w:customStyle="1" w:styleId="Heading2Char">
    <w:name w:val="Heading 2 Char"/>
    <w:basedOn w:val="DefaultParagraphFont"/>
    <w:link w:val="Heading2"/>
    <w:rsid w:val="00DE05E2"/>
    <w:rPr>
      <w:rFonts w:ascii="Calibri" w:hAnsi="Calibri"/>
      <w:b/>
      <w:sz w:val="24"/>
      <w:lang w:val="en-GB" w:eastAsia="en-US"/>
    </w:rPr>
  </w:style>
  <w:style w:type="character" w:customStyle="1" w:styleId="Heading3Char">
    <w:name w:val="Heading 3 Char"/>
    <w:basedOn w:val="DefaultParagraphFont"/>
    <w:link w:val="Heading3"/>
    <w:uiPriority w:val="99"/>
    <w:locked/>
    <w:rsid w:val="00DE05E2"/>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uiPriority w:val="99"/>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uiPriority w:val="99"/>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E05E2"/>
    <w:rPr>
      <w:rFonts w:ascii="Calibri" w:hAnsi="Calibri"/>
      <w:caps/>
      <w:noProof/>
      <w:sz w:val="16"/>
      <w:lang w:val="en-GB" w:eastAsia="en-US"/>
    </w:rPr>
  </w:style>
  <w:style w:type="paragraph" w:styleId="Header">
    <w:name w:val="header"/>
    <w:aliases w:val="encabezado"/>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
    <w:basedOn w:val="DefaultParagraphFont"/>
    <w:link w:val="Header"/>
    <w:locked/>
    <w:rsid w:val="00DE05E2"/>
    <w:rPr>
      <w:rFonts w:ascii="Calibri" w:hAnsi="Calibri"/>
      <w:sz w:val="18"/>
      <w:lang w:val="en-GB" w:eastAsia="en-US"/>
    </w:rPr>
  </w:style>
  <w:style w:type="character" w:styleId="FootnoteReference">
    <w:name w:val="footnote reference"/>
    <w:aliases w:val="Appel note de bas de p,Footnote Reference/,Footnote symbol,Ref,de nota al pi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character" w:customStyle="1" w:styleId="FootnoteTextChar">
    <w:name w:val="Footnote Text Char"/>
    <w:basedOn w:val="DefaultParagraphFont"/>
    <w:link w:val="FootnoteText"/>
    <w:uiPriority w:val="99"/>
    <w:locked/>
    <w:rsid w:val="00DE05E2"/>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link w:val="NormalaftertitleChar"/>
    <w:rsid w:val="00813E5E"/>
    <w:pPr>
      <w:spacing w:before="240"/>
    </w:pPr>
  </w:style>
  <w:style w:type="character" w:customStyle="1" w:styleId="NormalaftertitleChar">
    <w:name w:val="Normal after title Char"/>
    <w:basedOn w:val="DefaultParagraphFont"/>
    <w:link w:val="Normalaftertitle"/>
    <w:locked/>
    <w:rsid w:val="00DE05E2"/>
    <w:rPr>
      <w:rFonts w:ascii="Calibri" w:hAnsi="Calibri"/>
      <w:sz w:val="24"/>
      <w:lang w:val="en-GB" w:eastAsia="en-US"/>
    </w:r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uiPriority w:val="99"/>
    <w:rsid w:val="00813E5E"/>
    <w:pPr>
      <w:spacing w:before="160"/>
      <w:outlineLvl w:val="0"/>
    </w:pPr>
  </w:style>
  <w:style w:type="character" w:styleId="FollowedHyperlink">
    <w:name w:val="FollowedHyperlink"/>
    <w:basedOn w:val="DefaultParagraphFont"/>
    <w:uiPriority w:val="99"/>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uiPriority w:val="99"/>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uiPriority w:val="99"/>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uiPriority w:val="99"/>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uiPriority w:val="99"/>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uiPriority w:val="99"/>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uiPriority w:val="99"/>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uiPriority w:val="99"/>
    <w:rsid w:val="004D1851"/>
    <w:rPr>
      <w:sz w:val="28"/>
    </w:rPr>
  </w:style>
  <w:style w:type="paragraph" w:customStyle="1" w:styleId="SpecialFooter">
    <w:name w:val="Special Footer"/>
    <w:basedOn w:val="Footer"/>
    <w:uiPriority w:val="99"/>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uiPriority w:val="99"/>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uiPriority w:val="99"/>
    <w:rsid w:val="00813E5E"/>
  </w:style>
  <w:style w:type="paragraph" w:customStyle="1" w:styleId="Table">
    <w:name w:val="Table_#"/>
    <w:basedOn w:val="Normal"/>
    <w:next w:val="Normal"/>
    <w:rsid w:val="008F3C4D"/>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BalloonTextChar">
    <w:name w:val="Balloon Text Char"/>
    <w:basedOn w:val="DefaultParagraphFont"/>
    <w:link w:val="BalloonText"/>
    <w:uiPriority w:val="99"/>
    <w:semiHidden/>
    <w:rsid w:val="00DE05E2"/>
    <w:rPr>
      <w:rFonts w:ascii="Tahoma" w:eastAsia="SimSun" w:hAnsi="Tahoma" w:cs="Tahoma"/>
      <w:sz w:val="16"/>
      <w:szCs w:val="16"/>
      <w:lang w:val="en-AU" w:eastAsia="en-AU"/>
    </w:rPr>
  </w:style>
  <w:style w:type="paragraph" w:styleId="BalloonText">
    <w:name w:val="Balloon Text"/>
    <w:basedOn w:val="Normal"/>
    <w:link w:val="BalloonTextChar"/>
    <w:uiPriority w:val="99"/>
    <w:semiHidden/>
    <w:rsid w:val="00DE05E2"/>
    <w:pPr>
      <w:tabs>
        <w:tab w:val="clear" w:pos="567"/>
        <w:tab w:val="clear" w:pos="1134"/>
        <w:tab w:val="clear" w:pos="1701"/>
        <w:tab w:val="clear" w:pos="2268"/>
        <w:tab w:val="clear" w:pos="2835"/>
      </w:tabs>
      <w:overflowPunct/>
      <w:autoSpaceDE/>
      <w:autoSpaceDN/>
      <w:adjustRightInd/>
      <w:spacing w:before="0"/>
      <w:textAlignment w:val="auto"/>
    </w:pPr>
    <w:rPr>
      <w:rFonts w:ascii="Tahoma" w:eastAsia="SimSun" w:hAnsi="Tahoma" w:cs="Tahoma"/>
      <w:sz w:val="16"/>
      <w:szCs w:val="16"/>
      <w:lang w:val="en-AU" w:eastAsia="en-AU"/>
    </w:rPr>
  </w:style>
  <w:style w:type="paragraph" w:styleId="Title">
    <w:name w:val="Title"/>
    <w:basedOn w:val="Normal"/>
    <w:link w:val="TitleChar"/>
    <w:uiPriority w:val="99"/>
    <w:qFormat/>
    <w:rsid w:val="00DE05E2"/>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eastAsia="SimSun" w:hAnsi="Times New Roman"/>
      <w:b/>
      <w:bCs/>
      <w:szCs w:val="24"/>
      <w:lang w:val="en-US"/>
    </w:rPr>
  </w:style>
  <w:style w:type="character" w:customStyle="1" w:styleId="TitleChar">
    <w:name w:val="Title Char"/>
    <w:basedOn w:val="DefaultParagraphFont"/>
    <w:link w:val="Title"/>
    <w:uiPriority w:val="99"/>
    <w:rsid w:val="00DE05E2"/>
    <w:rPr>
      <w:rFonts w:ascii="Times New Roman" w:eastAsia="SimSun" w:hAnsi="Times New Roman"/>
      <w:b/>
      <w:bCs/>
      <w:sz w:val="24"/>
      <w:szCs w:val="24"/>
      <w:lang w:eastAsia="en-US"/>
    </w:rPr>
  </w:style>
  <w:style w:type="paragraph" w:styleId="ListParagraph">
    <w:name w:val="List Paragraph"/>
    <w:basedOn w:val="Normal"/>
    <w:uiPriority w:val="34"/>
    <w:qFormat/>
    <w:rsid w:val="00DE05E2"/>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eastAsia="SimSun" w:hAnsi="Times New Roman"/>
      <w:szCs w:val="24"/>
      <w:lang w:val="en-AU" w:eastAsia="en-AU"/>
    </w:rPr>
  </w:style>
  <w:style w:type="paragraph" w:styleId="NormalWeb">
    <w:name w:val="Normal (Web)"/>
    <w:basedOn w:val="Normal"/>
    <w:uiPriority w:val="99"/>
    <w:rsid w:val="00DE05E2"/>
    <w:pPr>
      <w:tabs>
        <w:tab w:val="clear" w:pos="567"/>
        <w:tab w:val="clear" w:pos="1134"/>
        <w:tab w:val="clear" w:pos="1701"/>
        <w:tab w:val="clear" w:pos="2268"/>
        <w:tab w:val="clear" w:pos="2835"/>
      </w:tabs>
      <w:overflowPunct/>
      <w:autoSpaceDE/>
      <w:autoSpaceDN/>
      <w:adjustRightInd/>
      <w:spacing w:before="45" w:after="120"/>
      <w:textAlignment w:val="auto"/>
    </w:pPr>
    <w:rPr>
      <w:rFonts w:ascii="Times New Roman" w:eastAsia="SimSun" w:hAnsi="Times New Roman"/>
      <w:szCs w:val="24"/>
      <w:lang w:val="en-US" w:eastAsia="zh-CN"/>
    </w:rPr>
  </w:style>
  <w:style w:type="paragraph" w:customStyle="1" w:styleId="TableHead0">
    <w:name w:val="Table_Head"/>
    <w:basedOn w:val="Normal"/>
    <w:uiPriority w:val="99"/>
    <w:rsid w:val="00DE05E2"/>
    <w:pPr>
      <w:keepNext/>
      <w:tabs>
        <w:tab w:val="left" w:pos="284"/>
        <w:tab w:val="left" w:pos="851"/>
        <w:tab w:val="left" w:pos="1418"/>
        <w:tab w:val="left" w:pos="1985"/>
        <w:tab w:val="left" w:pos="2552"/>
        <w:tab w:val="left" w:pos="3119"/>
        <w:tab w:val="left" w:pos="3402"/>
        <w:tab w:val="left" w:pos="3686"/>
        <w:tab w:val="left" w:pos="3969"/>
      </w:tabs>
      <w:spacing w:before="80" w:after="80"/>
      <w:jc w:val="center"/>
    </w:pPr>
    <w:rPr>
      <w:rFonts w:ascii="Times New Roman" w:eastAsia="SimSun" w:hAnsi="Times New Roman"/>
      <w:b/>
      <w:sz w:val="22"/>
      <w:lang w:val="fr-FR"/>
    </w:rPr>
  </w:style>
  <w:style w:type="character" w:customStyle="1" w:styleId="Caractredenotedebasdepage">
    <w:name w:val="Caractère de note de bas de page"/>
    <w:uiPriority w:val="99"/>
    <w:rsid w:val="00DE05E2"/>
    <w:rPr>
      <w:position w:val="6"/>
      <w:sz w:val="18"/>
    </w:rPr>
  </w:style>
  <w:style w:type="paragraph" w:customStyle="1" w:styleId="Default">
    <w:name w:val="Default"/>
    <w:rsid w:val="00DE05E2"/>
    <w:pPr>
      <w:autoSpaceDE w:val="0"/>
      <w:autoSpaceDN w:val="0"/>
      <w:adjustRightInd w:val="0"/>
    </w:pPr>
    <w:rPr>
      <w:rFonts w:ascii="Times New Roman" w:eastAsia="SimSun" w:hAnsi="Times New Roman"/>
      <w:color w:val="000000"/>
      <w:sz w:val="24"/>
      <w:szCs w:val="24"/>
    </w:rPr>
  </w:style>
  <w:style w:type="character" w:customStyle="1" w:styleId="DocumentMapChar">
    <w:name w:val="Document Map Char"/>
    <w:basedOn w:val="DefaultParagraphFont"/>
    <w:link w:val="DocumentMap"/>
    <w:uiPriority w:val="99"/>
    <w:semiHidden/>
    <w:rsid w:val="00DE05E2"/>
    <w:rPr>
      <w:rFonts w:ascii="Tahoma" w:eastAsia="SimSun" w:hAnsi="Tahoma" w:cs="Tahoma"/>
      <w:shd w:val="clear" w:color="auto" w:fill="000080"/>
      <w:lang w:val="en-AU" w:eastAsia="en-AU"/>
    </w:rPr>
  </w:style>
  <w:style w:type="paragraph" w:styleId="DocumentMap">
    <w:name w:val="Document Map"/>
    <w:basedOn w:val="Normal"/>
    <w:link w:val="DocumentMapChar"/>
    <w:uiPriority w:val="99"/>
    <w:semiHidden/>
    <w:rsid w:val="00DE05E2"/>
    <w:pPr>
      <w:shd w:val="clear" w:color="auto" w:fill="000080"/>
      <w:tabs>
        <w:tab w:val="clear" w:pos="567"/>
        <w:tab w:val="clear" w:pos="1134"/>
        <w:tab w:val="clear" w:pos="1701"/>
        <w:tab w:val="clear" w:pos="2268"/>
        <w:tab w:val="clear" w:pos="2835"/>
      </w:tabs>
      <w:overflowPunct/>
      <w:autoSpaceDE/>
      <w:autoSpaceDN/>
      <w:adjustRightInd/>
      <w:spacing w:before="0"/>
      <w:textAlignment w:val="auto"/>
    </w:pPr>
    <w:rPr>
      <w:rFonts w:ascii="Tahoma" w:eastAsia="SimSun" w:hAnsi="Tahoma" w:cs="Tahoma"/>
      <w:sz w:val="20"/>
      <w:lang w:val="en-AU" w:eastAsia="en-AU"/>
    </w:rPr>
  </w:style>
  <w:style w:type="character" w:customStyle="1" w:styleId="PlainTextChar">
    <w:name w:val="Plain Text Char"/>
    <w:basedOn w:val="DefaultParagraphFont"/>
    <w:link w:val="PlainText"/>
    <w:uiPriority w:val="99"/>
    <w:semiHidden/>
    <w:rsid w:val="00DE05E2"/>
    <w:rPr>
      <w:rFonts w:ascii="Calibri" w:eastAsiaTheme="minorEastAsia" w:hAnsi="Calibri" w:cstheme="minorBidi"/>
      <w:sz w:val="22"/>
      <w:szCs w:val="21"/>
    </w:rPr>
  </w:style>
  <w:style w:type="paragraph" w:styleId="PlainText">
    <w:name w:val="Plain Text"/>
    <w:basedOn w:val="Normal"/>
    <w:link w:val="PlainTextChar"/>
    <w:uiPriority w:val="99"/>
    <w:semiHidden/>
    <w:unhideWhenUsed/>
    <w:rsid w:val="00DE05E2"/>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hps">
    <w:name w:val="hps"/>
    <w:basedOn w:val="DefaultParagraphFont"/>
    <w:rsid w:val="00DE05E2"/>
  </w:style>
  <w:style w:type="paragraph" w:customStyle="1" w:styleId="Annex">
    <w:name w:val="Annex_#"/>
    <w:basedOn w:val="Normal"/>
    <w:next w:val="Normal"/>
    <w:rsid w:val="00DE05E2"/>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rPr>
  </w:style>
  <w:style w:type="paragraph" w:customStyle="1" w:styleId="call0">
    <w:name w:val="call"/>
    <w:basedOn w:val="Normal"/>
    <w:next w:val="Normal"/>
    <w:rsid w:val="00DE05E2"/>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iCs/>
      <w:szCs w:val="24"/>
      <w:lang w:eastAsia="zh-CN"/>
    </w:rPr>
  </w:style>
  <w:style w:type="character" w:customStyle="1" w:styleId="EndnoteTextChar">
    <w:name w:val="Endnote Text Char"/>
    <w:basedOn w:val="DefaultParagraphFont"/>
    <w:link w:val="EndnoteText"/>
    <w:uiPriority w:val="99"/>
    <w:semiHidden/>
    <w:rsid w:val="00DE05E2"/>
    <w:rPr>
      <w:rFonts w:ascii="Times New Roman" w:hAnsi="Times New Roman"/>
      <w:lang w:val="en-GB" w:eastAsia="en-US"/>
    </w:rPr>
  </w:style>
  <w:style w:type="paragraph" w:styleId="EndnoteText">
    <w:name w:val="endnote text"/>
    <w:basedOn w:val="Normal"/>
    <w:link w:val="EndnoteTextChar"/>
    <w:uiPriority w:val="99"/>
    <w:semiHidden/>
    <w:unhideWhenUsed/>
    <w:rsid w:val="00DE05E2"/>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sz w:val="20"/>
    </w:rPr>
  </w:style>
  <w:style w:type="character" w:customStyle="1" w:styleId="CommentTextChar">
    <w:name w:val="Comment Text Char"/>
    <w:basedOn w:val="DefaultParagraphFont"/>
    <w:link w:val="CommentText"/>
    <w:uiPriority w:val="99"/>
    <w:semiHidden/>
    <w:rsid w:val="00DE05E2"/>
    <w:rPr>
      <w:rFonts w:asciiTheme="minorHAnsi" w:eastAsiaTheme="minorEastAsia" w:hAnsiTheme="minorHAnsi" w:cstheme="minorBidi"/>
      <w:szCs w:val="22"/>
    </w:rPr>
  </w:style>
  <w:style w:type="paragraph" w:styleId="CommentText">
    <w:name w:val="annotation text"/>
    <w:basedOn w:val="Normal"/>
    <w:link w:val="CommentTextChar"/>
    <w:uiPriority w:val="99"/>
    <w:semiHidden/>
    <w:unhideWhenUsed/>
    <w:rsid w:val="00DE05E2"/>
    <w:pPr>
      <w:tabs>
        <w:tab w:val="clear" w:pos="567"/>
        <w:tab w:val="clear" w:pos="1134"/>
        <w:tab w:val="clear" w:pos="1701"/>
        <w:tab w:val="clear" w:pos="2268"/>
        <w:tab w:val="clear" w:pos="2835"/>
      </w:tabs>
      <w:overflowPunct/>
      <w:autoSpaceDE/>
      <w:autoSpaceDN/>
      <w:adjustRightInd/>
      <w:spacing w:before="0" w:after="160" w:line="259" w:lineRule="auto"/>
      <w:textAlignment w:val="auto"/>
    </w:pPr>
    <w:rPr>
      <w:rFonts w:asciiTheme="minorHAnsi" w:eastAsiaTheme="minorEastAsia" w:hAnsiTheme="minorHAnsi" w:cstheme="minorBidi"/>
      <w:sz w:val="20"/>
      <w:szCs w:val="22"/>
      <w:lang w:val="en-US" w:eastAsia="zh-CN"/>
    </w:rPr>
  </w:style>
  <w:style w:type="paragraph" w:customStyle="1" w:styleId="Body">
    <w:name w:val="Body"/>
    <w:rsid w:val="00DE05E2"/>
    <w:rPr>
      <w:rFonts w:ascii="Helvetica" w:eastAsia="ヒラギノ角ゴ Pro W3" w:hAnsi="Helvetica"/>
      <w:color w:val="000000"/>
      <w:sz w:val="24"/>
      <w:lang w:eastAsia="en-US"/>
    </w:rPr>
  </w:style>
  <w:style w:type="paragraph" w:customStyle="1" w:styleId="NumberedList">
    <w:name w:val="NumberedList"/>
    <w:basedOn w:val="Normal"/>
    <w:rsid w:val="00DE05E2"/>
    <w:pPr>
      <w:numPr>
        <w:ilvl w:val="1"/>
        <w:numId w:val="40"/>
      </w:numPr>
      <w:tabs>
        <w:tab w:val="clear" w:pos="567"/>
        <w:tab w:val="clear" w:pos="1080"/>
        <w:tab w:val="clear" w:pos="1134"/>
        <w:tab w:val="clear" w:pos="1701"/>
        <w:tab w:val="clear" w:pos="2268"/>
        <w:tab w:val="clear" w:pos="2835"/>
        <w:tab w:val="num" w:pos="720"/>
      </w:tabs>
      <w:overflowPunct/>
      <w:autoSpaceDE/>
      <w:autoSpaceDN/>
      <w:adjustRightInd/>
      <w:spacing w:before="0"/>
      <w:ind w:left="720"/>
      <w:jc w:val="both"/>
      <w:textAlignment w:val="auto"/>
    </w:pPr>
    <w:rPr>
      <w:rFonts w:ascii="Times New Roman" w:hAnsi="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7-CLCWGFHRM7-C-0013/en" TargetMode="External"/><Relationship Id="rId18" Type="http://schemas.openxmlformats.org/officeDocument/2006/relationships/hyperlink" Target="http://www.itu.int/md/S17-CLCWGFHRM7-C-0002/en" TargetMode="External"/><Relationship Id="rId26" Type="http://schemas.openxmlformats.org/officeDocument/2006/relationships/hyperlink" Target="http://www.itu.int/md/S17-CLCWGFHRM7-C-0006/en" TargetMode="External"/><Relationship Id="rId39" Type="http://schemas.openxmlformats.org/officeDocument/2006/relationships/hyperlink" Target="http://www.itu.int/md/S17-CLCWGFHRM7-C-0004/en" TargetMode="External"/><Relationship Id="rId21" Type="http://schemas.openxmlformats.org/officeDocument/2006/relationships/hyperlink" Target="http://www.itu.int/md/S17-CLCWGFHRM7-C-0021/en" TargetMode="External"/><Relationship Id="rId34" Type="http://schemas.openxmlformats.org/officeDocument/2006/relationships/hyperlink" Target="https://www.itu.int/md/S17-CLCWGFHRM7-C-0014/en" TargetMode="External"/><Relationship Id="rId42" Type="http://schemas.openxmlformats.org/officeDocument/2006/relationships/hyperlink" Target="http://www.itu.int/md/S17-CLCWGFHRM7-C-0019/en" TargetMode="External"/><Relationship Id="rId47" Type="http://schemas.openxmlformats.org/officeDocument/2006/relationships/hyperlink" Target="http://www.itu.int/md/S17-CLCWGFHRM7-INF-0005/en" TargetMode="External"/><Relationship Id="rId50" Type="http://schemas.openxmlformats.org/officeDocument/2006/relationships/hyperlink" Target="https://www.itu.int/md/S17-CLCWGFHRM7-C-0023/en" TargetMode="External"/><Relationship Id="rId55" Type="http://schemas.openxmlformats.org/officeDocument/2006/relationships/hyperlink" Target="http://www.itu.int/md/S17-CLCWGFHRM7-C-0018/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S17-CLCWGFHRM7-INF-0002/en" TargetMode="External"/><Relationship Id="rId20" Type="http://schemas.openxmlformats.org/officeDocument/2006/relationships/hyperlink" Target="http://www.itu.int/md/S17-CLCWGFHRM7-C-0020/en" TargetMode="External"/><Relationship Id="rId29" Type="http://schemas.openxmlformats.org/officeDocument/2006/relationships/hyperlink" Target="http://www.itu.int/md/S17-CLCWGFHRM7-C-0008/en" TargetMode="External"/><Relationship Id="rId41" Type="http://schemas.openxmlformats.org/officeDocument/2006/relationships/hyperlink" Target="http://www.itu.int/md/S17-CLCWGFHRM7-C-0004/en" TargetMode="External"/><Relationship Id="rId54" Type="http://schemas.openxmlformats.org/officeDocument/2006/relationships/hyperlink" Target="https://www.itu.int/md/S16-CL-C-0124/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13-CL-C-0113/en" TargetMode="External"/><Relationship Id="rId24" Type="http://schemas.openxmlformats.org/officeDocument/2006/relationships/hyperlink" Target="http://www.itu.int/md/S17-CLCWGFHRM7-C-0003/en" TargetMode="External"/><Relationship Id="rId32" Type="http://schemas.openxmlformats.org/officeDocument/2006/relationships/hyperlink" Target="https://www.itu.int/md/S16-CL-C-0067/en" TargetMode="External"/><Relationship Id="rId37" Type="http://schemas.openxmlformats.org/officeDocument/2006/relationships/hyperlink" Target="http://www.itu.int/md/S17-CLCWGFHRM7-C-0005/en" TargetMode="External"/><Relationship Id="rId40" Type="http://schemas.openxmlformats.org/officeDocument/2006/relationships/hyperlink" Target="http://www.itu.int/md/S17-CLCWGFHRM7-C-0004/en" TargetMode="External"/><Relationship Id="rId45" Type="http://schemas.openxmlformats.org/officeDocument/2006/relationships/hyperlink" Target="http://www.itu.int/md/S17-CLCWGFHRM7-INF-0003/en" TargetMode="External"/><Relationship Id="rId53" Type="http://schemas.openxmlformats.org/officeDocument/2006/relationships/hyperlink" Target="http://www.itu.int/md/S17-CLCWGFHRM7-INF-0006/en"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md/S17-CLCWGFHRM7-C-0002/en" TargetMode="External"/><Relationship Id="rId23" Type="http://schemas.openxmlformats.org/officeDocument/2006/relationships/hyperlink" Target="http://www.itu.int/md/S17-CLCWGFHRM7-C-0005/en" TargetMode="External"/><Relationship Id="rId28" Type="http://schemas.openxmlformats.org/officeDocument/2006/relationships/hyperlink" Target="http://www.itu.int/md/S17-CLCWGFHRM7-C-0016/en" TargetMode="External"/><Relationship Id="rId36" Type="http://schemas.openxmlformats.org/officeDocument/2006/relationships/hyperlink" Target="http://www.itu.int/md/S17-CLCWGFHRM7-INF-0001/en" TargetMode="External"/><Relationship Id="rId49" Type="http://schemas.openxmlformats.org/officeDocument/2006/relationships/hyperlink" Target="http://www.itu.int/md/S17-CLCWGFHRM7-C-0007/en"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itu.int/md/S16-CL-C-0050/en" TargetMode="External"/><Relationship Id="rId19" Type="http://schemas.openxmlformats.org/officeDocument/2006/relationships/hyperlink" Target="http://www.itu.int/md/S17-CLCWGFHRM7-INF-0002/en" TargetMode="External"/><Relationship Id="rId31" Type="http://schemas.openxmlformats.org/officeDocument/2006/relationships/hyperlink" Target="http://www.itu.int/md/S17-CLCWGFHRM7-C-0011/en" TargetMode="External"/><Relationship Id="rId44" Type="http://schemas.openxmlformats.org/officeDocument/2006/relationships/hyperlink" Target="http://www.itu.int/md/S17-CLCWGFHRM7-C-0010/en" TargetMode="External"/><Relationship Id="rId52" Type="http://schemas.openxmlformats.org/officeDocument/2006/relationships/hyperlink" Target="http://www.itu.int/md/S17-CLCWGFHRM7-INF-0004/en"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u.int/md/S15-CL-C-0027/en" TargetMode="External"/><Relationship Id="rId14" Type="http://schemas.openxmlformats.org/officeDocument/2006/relationships/hyperlink" Target="http://www.itu.int/md/S17-CLCWGFHRM7-C-0022/en" TargetMode="External"/><Relationship Id="rId22" Type="http://schemas.openxmlformats.org/officeDocument/2006/relationships/hyperlink" Target="http://www.itu.int/md/S17-CLCWGFHRM7-C-0014/en" TargetMode="External"/><Relationship Id="rId27" Type="http://schemas.openxmlformats.org/officeDocument/2006/relationships/hyperlink" Target="http://www.itu.int/md/S17-CLCWGFHRM7-C-0015/en" TargetMode="External"/><Relationship Id="rId30" Type="http://schemas.openxmlformats.org/officeDocument/2006/relationships/hyperlink" Target="http://www.itu.int/md/S17-CLCWGFHRM7-C-0009/en" TargetMode="External"/><Relationship Id="rId35" Type="http://schemas.openxmlformats.org/officeDocument/2006/relationships/hyperlink" Target="http://www.itu.int/md/S17-CLCWGFHRM7-C-0004/en" TargetMode="External"/><Relationship Id="rId43" Type="http://schemas.openxmlformats.org/officeDocument/2006/relationships/hyperlink" Target="http://www.itu.int/md/S17-CLCWGFHRM7-C-0017/en" TargetMode="External"/><Relationship Id="rId48" Type="http://schemas.openxmlformats.org/officeDocument/2006/relationships/hyperlink" Target="http://consult.itu.int"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itu.int/en/council/ties/Documents/2016/105-speech-e.docx" TargetMode="External"/><Relationship Id="rId3" Type="http://schemas.openxmlformats.org/officeDocument/2006/relationships/styles" Target="styles.xml"/><Relationship Id="rId12" Type="http://schemas.openxmlformats.org/officeDocument/2006/relationships/hyperlink" Target="https://www.itu.int/md/S17-CLCWGFHRM7-C-0023/en" TargetMode="External"/><Relationship Id="rId17" Type="http://schemas.openxmlformats.org/officeDocument/2006/relationships/hyperlink" Target="http://www.itu.int/md/S17-CLCWGFHRM7-C-0002/en" TargetMode="External"/><Relationship Id="rId25" Type="http://schemas.openxmlformats.org/officeDocument/2006/relationships/hyperlink" Target="http://www.itu.int/md/S17-CL-C-0050/en" TargetMode="External"/><Relationship Id="rId33" Type="http://schemas.openxmlformats.org/officeDocument/2006/relationships/hyperlink" Target="http://www.itu.int/md/S17-CLCWGFHRM7-C-0012/en" TargetMode="External"/><Relationship Id="rId38" Type="http://schemas.openxmlformats.org/officeDocument/2006/relationships/hyperlink" Target="http://www.itu.int/md/S17-CLCWGFHRM7-INF-0001/en" TargetMode="External"/><Relationship Id="rId46" Type="http://schemas.openxmlformats.org/officeDocument/2006/relationships/hyperlink" Target="http://www.itu.int/md/S17-CLCWGFHRM7-C-0011/en"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9A14-184E-4CEA-8F8A-39C2A402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TotalTime>
  <Pages>22</Pages>
  <Words>9470</Words>
  <Characters>55051</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Report by the Chairman of CWG-FHR</vt:lpstr>
    </vt:vector>
  </TitlesOfParts>
  <Manager>General Secretariat - Pool</Manager>
  <Company>International Telecommunication Union (ITU)</Company>
  <LinksUpToDate>false</LinksUpToDate>
  <CharactersWithSpaces>64393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CWG-FHR</dc:title>
  <dc:subject>Council 2017</dc:subject>
  <dc:creator>Brouard, Ricarda</dc:creator>
  <cp:keywords>C2017, C17</cp:keywords>
  <dc:description/>
  <cp:lastModifiedBy>Brouard, Ricarda</cp:lastModifiedBy>
  <cp:revision>2</cp:revision>
  <cp:lastPrinted>2000-07-18T13:30:00Z</cp:lastPrinted>
  <dcterms:created xsi:type="dcterms:W3CDTF">2017-03-15T09:37:00Z</dcterms:created>
  <dcterms:modified xsi:type="dcterms:W3CDTF">2017-03-15T09:37:00Z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