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C45A81" w:rsidRDefault="000E4FF0"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C45A81">
              <w:rPr>
                <w:rFonts w:eastAsiaTheme="minorEastAsia" w:hint="cs"/>
                <w:b/>
                <w:bCs/>
                <w:rtl/>
                <w:lang w:eastAsia="zh-CN" w:bidi="ar-EG"/>
              </w:rPr>
              <w:t xml:space="preserve">بند جدول الأعمال: </w:t>
            </w:r>
            <w:r w:rsidR="00C05013" w:rsidRPr="00C45A81">
              <w:rPr>
                <w:rFonts w:eastAsiaTheme="minorEastAsia"/>
                <w:b/>
                <w:bCs/>
                <w:lang w:eastAsia="zh-CN" w:bidi="ar-EG"/>
              </w:rPr>
              <w:t>ADM 3</w:t>
            </w:r>
          </w:p>
        </w:tc>
        <w:tc>
          <w:tcPr>
            <w:tcW w:w="3052" w:type="dxa"/>
            <w:vAlign w:val="center"/>
          </w:tcPr>
          <w:p w:rsidR="000E4FF0" w:rsidRPr="000E4FF0" w:rsidRDefault="000E4FF0"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sidR="00C05013">
              <w:rPr>
                <w:rFonts w:eastAsiaTheme="minorEastAsia"/>
                <w:b/>
                <w:bCs/>
                <w:lang w:eastAsia="zh-CN" w:bidi="ar-SY"/>
              </w:rPr>
              <w:t>50</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14</w:t>
            </w:r>
            <w:r w:rsidR="000E4FF0" w:rsidRPr="000E4FF0">
              <w:rPr>
                <w:rFonts w:eastAsiaTheme="minorEastAsia" w:hint="cs"/>
                <w:b/>
                <w:bCs/>
                <w:rtl/>
                <w:lang w:eastAsia="zh-CN" w:bidi="ar-EG"/>
              </w:rPr>
              <w:t xml:space="preserve"> </w:t>
            </w:r>
            <w:r>
              <w:rPr>
                <w:rFonts w:eastAsiaTheme="minorEastAsia" w:hint="cs"/>
                <w:b/>
                <w:bCs/>
                <w:rtl/>
                <w:lang w:eastAsia="zh-CN" w:bidi="ar-EG"/>
              </w:rPr>
              <w:t>مارس</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C05013">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0E4FF0" w:rsidP="000E4FF0">
            <w:pPr>
              <w:pStyle w:val="Source"/>
              <w:rPr>
                <w:rFonts w:eastAsiaTheme="minorEastAsia"/>
                <w:rtl/>
                <w:lang w:eastAsia="zh-CN"/>
              </w:rPr>
            </w:pPr>
          </w:p>
        </w:tc>
      </w:tr>
      <w:tr w:rsidR="000E4FF0" w:rsidRPr="000E4FF0" w:rsidTr="000E4FF0">
        <w:trPr>
          <w:cantSplit/>
          <w:jc w:val="center"/>
        </w:trPr>
        <w:tc>
          <w:tcPr>
            <w:tcW w:w="9672" w:type="dxa"/>
            <w:gridSpan w:val="2"/>
          </w:tcPr>
          <w:p w:rsidR="000E4FF0" w:rsidRPr="000E4FF0" w:rsidRDefault="00C05013" w:rsidP="00C05013">
            <w:pPr>
              <w:pStyle w:val="Title1"/>
              <w:rPr>
                <w:rFonts w:eastAsiaTheme="minorEastAsia"/>
                <w:rtl/>
                <w:lang w:eastAsia="zh-CN"/>
              </w:rPr>
            </w:pPr>
            <w:r w:rsidRPr="00C05013">
              <w:rPr>
                <w:rFonts w:eastAsiaTheme="minorEastAsia" w:hint="cs"/>
                <w:rtl/>
                <w:lang w:eastAsia="zh-CN" w:bidi="ar-SA"/>
              </w:rPr>
              <w:t>تقرير رئيس فريق العمل التابع للمجلس</w:t>
            </w:r>
            <w:r w:rsidRPr="00C05013">
              <w:rPr>
                <w:rFonts w:eastAsiaTheme="minorEastAsia" w:hint="cs"/>
                <w:rtl/>
                <w:lang w:eastAsia="zh-CN" w:bidi="ar-SA"/>
              </w:rPr>
              <w:br/>
              <w:t xml:space="preserve">والمعني بالموارد المالية والبشرية </w:t>
            </w:r>
            <w:r w:rsidRPr="00C05013">
              <w:rPr>
                <w:rFonts w:eastAsiaTheme="minorEastAsia"/>
                <w:lang w:eastAsia="zh-CN"/>
              </w:rPr>
              <w:t>(CWG-FHR)</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C45A81">
        <w:trPr>
          <w:jc w:val="center"/>
        </w:trPr>
        <w:tc>
          <w:tcPr>
            <w:tcW w:w="7230"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0E4FF0" w:rsidRPr="000E4FF0" w:rsidRDefault="00C05013" w:rsidP="00C0501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C05013">
              <w:rPr>
                <w:rFonts w:eastAsiaTheme="minorEastAsia" w:hint="cs"/>
                <w:rtl/>
                <w:lang w:eastAsia="zh-CN"/>
              </w:rPr>
              <w:t>تقدم هذه الوثيقة تقريراً عن مداولات فريق العمل التابع للمجلس والمعني بالموارد المالية والبشرية </w:t>
            </w:r>
            <w:r w:rsidRPr="00C05013">
              <w:rPr>
                <w:rFonts w:eastAsiaTheme="minorEastAsia"/>
                <w:lang w:eastAsia="zh-CN" w:bidi="ar-SY"/>
              </w:rPr>
              <w:t>(CWG-FHR)</w:t>
            </w:r>
            <w:r w:rsidRPr="00C05013">
              <w:rPr>
                <w:rFonts w:eastAsiaTheme="minorEastAsia" w:hint="cs"/>
                <w:rtl/>
                <w:lang w:eastAsia="zh-CN"/>
              </w:rPr>
              <w:t xml:space="preserve"> التي دارت في الفترة من </w:t>
            </w:r>
            <w:r w:rsidRPr="00C05013">
              <w:rPr>
                <w:rFonts w:eastAsiaTheme="minorEastAsia"/>
                <w:lang w:eastAsia="zh-CN" w:bidi="ar-SY"/>
              </w:rPr>
              <w:t>30</w:t>
            </w:r>
            <w:r w:rsidRPr="00C05013">
              <w:rPr>
                <w:rFonts w:eastAsiaTheme="minorEastAsia" w:hint="cs"/>
                <w:rtl/>
                <w:lang w:eastAsia="zh-CN"/>
              </w:rPr>
              <w:t xml:space="preserve"> يناير</w:t>
            </w:r>
            <w:r w:rsidRPr="00C05013">
              <w:rPr>
                <w:rFonts w:eastAsiaTheme="minorEastAsia" w:hint="cs"/>
                <w:rtl/>
                <w:lang w:eastAsia="zh-CN" w:bidi="ar-SY"/>
              </w:rPr>
              <w:t xml:space="preserve"> </w:t>
            </w:r>
            <w:r w:rsidRPr="00C05013">
              <w:rPr>
                <w:rFonts w:eastAsiaTheme="minorEastAsia" w:hint="cs"/>
                <w:rtl/>
                <w:lang w:eastAsia="zh-CN"/>
              </w:rPr>
              <w:t xml:space="preserve">إلى </w:t>
            </w:r>
            <w:r w:rsidRPr="00C05013">
              <w:rPr>
                <w:rFonts w:eastAsiaTheme="minorEastAsia"/>
                <w:lang w:eastAsia="zh-CN" w:bidi="ar-SY"/>
              </w:rPr>
              <w:t>1</w:t>
            </w:r>
            <w:r w:rsidRPr="00C05013">
              <w:rPr>
                <w:rFonts w:eastAsiaTheme="minorEastAsia" w:hint="cs"/>
                <w:rtl/>
                <w:lang w:eastAsia="zh-CN" w:bidi="ar-EG"/>
              </w:rPr>
              <w:t xml:space="preserve"> فبراير </w:t>
            </w:r>
            <w:r w:rsidRPr="00C05013">
              <w:rPr>
                <w:rFonts w:eastAsiaTheme="minorEastAsia"/>
                <w:lang w:eastAsia="zh-CN" w:bidi="ar-SY"/>
              </w:rPr>
              <w:t>2017</w:t>
            </w:r>
            <w:r w:rsidRPr="00C05013">
              <w:rPr>
                <w:rFonts w:eastAsiaTheme="minorEastAsia" w:hint="cs"/>
                <w:rtl/>
                <w:lang w:eastAsia="zh-CN"/>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7E648B" w:rsidP="00C0501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Pr>
                <w:rFonts w:eastAsiaTheme="minorEastAsia" w:hint="cs"/>
                <w:rtl/>
                <w:lang w:eastAsia="zh-CN" w:bidi="ar-EG"/>
              </w:rPr>
              <w:t xml:space="preserve">يُدعى </w:t>
            </w:r>
            <w:r w:rsidR="00C05013" w:rsidRPr="00C05013">
              <w:rPr>
                <w:rFonts w:eastAsiaTheme="minorEastAsia" w:hint="cs"/>
                <w:rtl/>
                <w:lang w:eastAsia="zh-CN"/>
              </w:rPr>
              <w:t xml:space="preserve">المجلس </w:t>
            </w:r>
            <w:r>
              <w:rPr>
                <w:rFonts w:eastAsiaTheme="minorEastAsia" w:hint="cs"/>
                <w:rtl/>
                <w:lang w:eastAsia="zh-CN"/>
              </w:rPr>
              <w:t xml:space="preserve">إلى </w:t>
            </w:r>
            <w:r w:rsidR="00C05013" w:rsidRPr="00C05013">
              <w:rPr>
                <w:rFonts w:eastAsiaTheme="minorEastAsia" w:hint="cs"/>
                <w:b/>
                <w:bCs/>
                <w:rtl/>
                <w:lang w:eastAsia="zh-CN"/>
              </w:rPr>
              <w:t>الإحاطة علماً</w:t>
            </w:r>
            <w:r w:rsidR="00C05013" w:rsidRPr="00C05013">
              <w:rPr>
                <w:rFonts w:eastAsiaTheme="minorEastAsia" w:hint="cs"/>
                <w:rtl/>
                <w:lang w:eastAsia="zh-CN"/>
              </w:rPr>
              <w:t xml:space="preserve"> بأعمال </w:t>
            </w:r>
            <w:r w:rsidR="00C05013" w:rsidRPr="00C05013">
              <w:rPr>
                <w:rFonts w:eastAsiaTheme="minorEastAsia" w:hint="eastAsia"/>
                <w:rtl/>
                <w:lang w:eastAsia="zh-CN"/>
              </w:rPr>
              <w:t>فريق</w:t>
            </w:r>
            <w:r w:rsidR="00C05013" w:rsidRPr="00C05013">
              <w:rPr>
                <w:rFonts w:eastAsiaTheme="minorEastAsia"/>
                <w:rtl/>
                <w:lang w:eastAsia="zh-CN"/>
              </w:rPr>
              <w:t xml:space="preserve"> </w:t>
            </w:r>
            <w:r w:rsidR="00C05013" w:rsidRPr="00C05013">
              <w:rPr>
                <w:rFonts w:eastAsiaTheme="minorEastAsia" w:hint="eastAsia"/>
                <w:rtl/>
                <w:lang w:eastAsia="zh-CN"/>
              </w:rPr>
              <w:t>العمل</w:t>
            </w:r>
            <w:r w:rsidR="00C05013" w:rsidRPr="00C05013">
              <w:rPr>
                <w:rFonts w:eastAsiaTheme="minorEastAsia"/>
                <w:rtl/>
                <w:lang w:eastAsia="zh-CN"/>
              </w:rPr>
              <w:t xml:space="preserve"> </w:t>
            </w:r>
            <w:r w:rsidR="00C05013" w:rsidRPr="00C05013">
              <w:rPr>
                <w:rFonts w:eastAsiaTheme="minorEastAsia" w:hint="eastAsia"/>
                <w:rtl/>
                <w:lang w:eastAsia="zh-CN"/>
              </w:rPr>
              <w:t>التابع</w:t>
            </w:r>
            <w:r w:rsidR="00C05013" w:rsidRPr="00C05013">
              <w:rPr>
                <w:rFonts w:eastAsiaTheme="minorEastAsia"/>
                <w:rtl/>
                <w:lang w:eastAsia="zh-CN"/>
              </w:rPr>
              <w:t xml:space="preserve"> </w:t>
            </w:r>
            <w:r w:rsidR="00C05013" w:rsidRPr="00C05013">
              <w:rPr>
                <w:rFonts w:eastAsiaTheme="minorEastAsia" w:hint="eastAsia"/>
                <w:rtl/>
                <w:lang w:eastAsia="zh-CN"/>
              </w:rPr>
              <w:t>للمجلس</w:t>
            </w:r>
            <w:r w:rsidR="00C05013" w:rsidRPr="00C05013">
              <w:rPr>
                <w:rFonts w:eastAsiaTheme="minorEastAsia" w:hint="cs"/>
                <w:rtl/>
                <w:lang w:eastAsia="zh-CN"/>
              </w:rPr>
              <w:t xml:space="preserve"> </w:t>
            </w:r>
            <w:r w:rsidR="00C05013" w:rsidRPr="00C05013">
              <w:rPr>
                <w:rFonts w:eastAsiaTheme="minorEastAsia" w:hint="eastAsia"/>
                <w:rtl/>
                <w:lang w:eastAsia="zh-CN"/>
              </w:rPr>
              <w:t>والمعني</w:t>
            </w:r>
            <w:r w:rsidR="00C05013" w:rsidRPr="00C05013">
              <w:rPr>
                <w:rFonts w:eastAsiaTheme="minorEastAsia"/>
                <w:rtl/>
                <w:lang w:eastAsia="zh-CN"/>
              </w:rPr>
              <w:t xml:space="preserve"> </w:t>
            </w:r>
            <w:r w:rsidR="00C05013" w:rsidRPr="00C05013">
              <w:rPr>
                <w:rFonts w:eastAsiaTheme="minorEastAsia" w:hint="eastAsia"/>
                <w:rtl/>
                <w:lang w:eastAsia="zh-CN"/>
              </w:rPr>
              <w:t>بالموارد</w:t>
            </w:r>
            <w:r w:rsidR="00C05013" w:rsidRPr="00C05013">
              <w:rPr>
                <w:rFonts w:eastAsiaTheme="minorEastAsia"/>
                <w:rtl/>
                <w:lang w:eastAsia="zh-CN"/>
              </w:rPr>
              <w:t xml:space="preserve"> </w:t>
            </w:r>
            <w:r w:rsidR="00C05013" w:rsidRPr="00C05013">
              <w:rPr>
                <w:rFonts w:eastAsiaTheme="minorEastAsia" w:hint="eastAsia"/>
                <w:rtl/>
                <w:lang w:eastAsia="zh-CN"/>
              </w:rPr>
              <w:t>المالية</w:t>
            </w:r>
            <w:r w:rsidR="00C05013" w:rsidRPr="00C05013">
              <w:rPr>
                <w:rFonts w:eastAsiaTheme="minorEastAsia"/>
                <w:rtl/>
                <w:lang w:eastAsia="zh-CN"/>
              </w:rPr>
              <w:t xml:space="preserve"> </w:t>
            </w:r>
            <w:r w:rsidR="00C05013" w:rsidRPr="00C05013">
              <w:rPr>
                <w:rFonts w:eastAsiaTheme="minorEastAsia" w:hint="eastAsia"/>
                <w:rtl/>
                <w:lang w:eastAsia="zh-CN"/>
              </w:rPr>
              <w:t>والبشرية</w:t>
            </w:r>
            <w:r w:rsidR="00C05013" w:rsidRPr="00C05013">
              <w:rPr>
                <w:rFonts w:eastAsiaTheme="minorEastAsia" w:hint="cs"/>
                <w:rtl/>
                <w:lang w:eastAsia="zh-CN"/>
              </w:rPr>
              <w:t>، و</w:t>
            </w:r>
            <w:r w:rsidR="00C05013" w:rsidRPr="00C05013">
              <w:rPr>
                <w:rFonts w:eastAsiaTheme="minorEastAsia" w:hint="cs"/>
                <w:b/>
                <w:bCs/>
                <w:rtl/>
                <w:lang w:eastAsia="zh-CN"/>
              </w:rPr>
              <w:t>النظر</w:t>
            </w:r>
            <w:r w:rsidR="00C05013" w:rsidRPr="00C05013">
              <w:rPr>
                <w:rFonts w:eastAsiaTheme="minorEastAsia" w:hint="cs"/>
                <w:rtl/>
                <w:lang w:eastAsia="zh-CN"/>
              </w:rPr>
              <w:t xml:space="preserve"> أيضاً</w:t>
            </w:r>
            <w:r w:rsidR="00C05013" w:rsidRPr="00C05013">
              <w:rPr>
                <w:rFonts w:eastAsiaTheme="minorEastAsia" w:hint="cs"/>
                <w:rtl/>
                <w:lang w:eastAsia="zh-CN" w:bidi="ar-EG"/>
              </w:rPr>
              <w:t xml:space="preserve"> في الإجراءات المحدَّدة في هذا التقرير و</w:t>
            </w:r>
            <w:r w:rsidR="00C05013" w:rsidRPr="00C05013">
              <w:rPr>
                <w:rFonts w:eastAsiaTheme="minorEastAsia" w:hint="cs"/>
                <w:b/>
                <w:bCs/>
                <w:rtl/>
                <w:lang w:eastAsia="zh-CN" w:bidi="ar-EG"/>
              </w:rPr>
              <w:t xml:space="preserve">تقديم الآراء </w:t>
            </w:r>
            <w:r w:rsidR="00C05013" w:rsidRPr="00C05013">
              <w:rPr>
                <w:rFonts w:eastAsiaTheme="minorEastAsia" w:hint="cs"/>
                <w:rtl/>
                <w:lang w:eastAsia="zh-CN" w:bidi="ar-EG"/>
              </w:rPr>
              <w:t>بشأنها عند</w:t>
            </w:r>
            <w:r w:rsidR="00C05013" w:rsidRPr="00C05013">
              <w:rPr>
                <w:rFonts w:eastAsiaTheme="minorEastAsia" w:hint="eastAsia"/>
                <w:rtl/>
                <w:lang w:eastAsia="zh-CN" w:bidi="ar-EG"/>
              </w:rPr>
              <w:t> </w:t>
            </w:r>
            <w:r w:rsidR="00C05013" w:rsidRPr="00C05013">
              <w:rPr>
                <w:rFonts w:eastAsiaTheme="minorEastAsia" w:hint="cs"/>
                <w:rtl/>
                <w:lang w:eastAsia="zh-CN" w:bidi="ar-EG"/>
              </w:rPr>
              <w:t>الاقتضاء.</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0E4FF0" w:rsidRDefault="002B2F99" w:rsidP="00C0501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1" w:history="1">
              <w:r w:rsidR="00C05013" w:rsidRPr="00C05013">
                <w:rPr>
                  <w:rStyle w:val="Hyperlink"/>
                  <w:rFonts w:eastAsiaTheme="minorEastAsia" w:hint="cs"/>
                  <w:i/>
                  <w:iCs/>
                  <w:rtl/>
                  <w:lang w:eastAsia="zh-CN"/>
                </w:rPr>
                <w:t xml:space="preserve">الوثيقة </w:t>
              </w:r>
              <w:r w:rsidR="00C05013" w:rsidRPr="00C05013">
                <w:rPr>
                  <w:rStyle w:val="Hyperlink"/>
                  <w:rFonts w:eastAsiaTheme="minorEastAsia"/>
                  <w:i/>
                  <w:iCs/>
                  <w:lang w:eastAsia="zh-CN" w:bidi="ar-SY"/>
                </w:rPr>
                <w:t>C15/27 (Rev.1)</w:t>
              </w:r>
            </w:hyperlink>
            <w:r w:rsidR="00C05013" w:rsidRPr="00C05013">
              <w:rPr>
                <w:rFonts w:eastAsiaTheme="minorEastAsia" w:hint="cs"/>
                <w:i/>
                <w:iCs/>
                <w:rtl/>
                <w:lang w:eastAsia="zh-CN" w:bidi="ar-SY"/>
              </w:rPr>
              <w:t xml:space="preserve">؛ </w:t>
            </w:r>
            <w:hyperlink r:id="rId12" w:history="1">
              <w:r w:rsidR="00C05013" w:rsidRPr="00C45A81">
                <w:rPr>
                  <w:rFonts w:hint="cs"/>
                  <w:i/>
                  <w:iCs/>
                  <w:rtl/>
                  <w:lang w:eastAsia="zh-CN" w:bidi="ar-SY"/>
                </w:rPr>
                <w:t>و</w:t>
              </w:r>
              <w:r w:rsidR="00C05013" w:rsidRPr="00C05013">
                <w:rPr>
                  <w:rStyle w:val="Hyperlink"/>
                  <w:rFonts w:eastAsiaTheme="minorEastAsia" w:hint="cs"/>
                  <w:i/>
                  <w:iCs/>
                  <w:rtl/>
                  <w:lang w:eastAsia="zh-CN" w:bidi="ar-SY"/>
                </w:rPr>
                <w:t xml:space="preserve">الوثيقة </w:t>
              </w:r>
              <w:r w:rsidR="00C05013" w:rsidRPr="00C05013">
                <w:rPr>
                  <w:rStyle w:val="Hyperlink"/>
                  <w:rFonts w:eastAsiaTheme="minorEastAsia"/>
                  <w:i/>
                  <w:iCs/>
                  <w:lang w:eastAsia="zh-CN" w:bidi="ar-SY"/>
                </w:rPr>
                <w:t>C16/50</w:t>
              </w:r>
            </w:hyperlink>
            <w:r w:rsidR="00C05013" w:rsidRPr="00C05013">
              <w:rPr>
                <w:rFonts w:eastAsiaTheme="minorEastAsia" w:hint="cs"/>
                <w:i/>
                <w:iCs/>
                <w:rtl/>
                <w:lang w:eastAsia="zh-CN" w:bidi="ar-SY"/>
              </w:rPr>
              <w:t xml:space="preserve">؛ </w:t>
            </w:r>
            <w:hyperlink r:id="rId13" w:history="1">
              <w:r w:rsidR="00C05013" w:rsidRPr="00C45A81">
                <w:rPr>
                  <w:rFonts w:hint="cs"/>
                  <w:i/>
                  <w:iCs/>
                  <w:rtl/>
                  <w:lang w:eastAsia="zh-CN"/>
                </w:rPr>
                <w:t>و</w:t>
              </w:r>
              <w:r w:rsidR="00C05013" w:rsidRPr="00C05013">
                <w:rPr>
                  <w:rStyle w:val="Hyperlink"/>
                  <w:rFonts w:eastAsiaTheme="minorEastAsia" w:hint="cs"/>
                  <w:i/>
                  <w:iCs/>
                  <w:rtl/>
                  <w:lang w:eastAsia="zh-CN"/>
                </w:rPr>
                <w:t xml:space="preserve">المقرر </w:t>
              </w:r>
              <w:r w:rsidR="00C05013" w:rsidRPr="00C05013">
                <w:rPr>
                  <w:rStyle w:val="Hyperlink"/>
                  <w:rFonts w:eastAsiaTheme="minorEastAsia"/>
                  <w:i/>
                  <w:iCs/>
                  <w:lang w:eastAsia="zh-CN" w:bidi="ar-SY"/>
                </w:rPr>
                <w:t>563</w:t>
              </w:r>
              <w:r w:rsidR="00C05013" w:rsidRPr="00C05013">
                <w:rPr>
                  <w:rStyle w:val="Hyperlink"/>
                  <w:rFonts w:eastAsiaTheme="minorEastAsia" w:hint="cs"/>
                  <w:i/>
                  <w:iCs/>
                  <w:rtl/>
                  <w:lang w:eastAsia="zh-CN"/>
                </w:rPr>
                <w:t xml:space="preserve"> الصادر عن المجلس</w:t>
              </w:r>
            </w:hyperlink>
          </w:p>
        </w:tc>
      </w:tr>
    </w:tbl>
    <w:p w:rsidR="00C05013" w:rsidRPr="00C05013" w:rsidRDefault="00C05013" w:rsidP="00FF76D2">
      <w:pPr>
        <w:pStyle w:val="Normalaftertitle0"/>
        <w:rPr>
          <w:rFonts w:eastAsiaTheme="minorEastAsia"/>
          <w:rtl/>
          <w:lang w:eastAsia="zh-CN"/>
        </w:rPr>
      </w:pPr>
      <w:r w:rsidRPr="00C05013">
        <w:rPr>
          <w:rFonts w:eastAsiaTheme="minorEastAsia" w:hint="cs"/>
          <w:rtl/>
          <w:lang w:eastAsia="zh-CN" w:bidi="ar-EG"/>
        </w:rPr>
        <w:t xml:space="preserve">عُقد، </w:t>
      </w:r>
      <w:r w:rsidRPr="00C05013">
        <w:rPr>
          <w:rFonts w:eastAsiaTheme="minorEastAsia" w:hint="cs"/>
          <w:rtl/>
          <w:lang w:eastAsia="zh-CN"/>
        </w:rPr>
        <w:t>منذ د</w:t>
      </w:r>
      <w:r w:rsidRPr="00C05013">
        <w:rPr>
          <w:rFonts w:eastAsiaTheme="minorEastAsia"/>
          <w:rtl/>
          <w:lang w:eastAsia="zh-CN"/>
        </w:rPr>
        <w:t>ورة المجلس</w:t>
      </w:r>
      <w:r w:rsidRPr="00C05013">
        <w:rPr>
          <w:rFonts w:eastAsiaTheme="minorEastAsia" w:hint="cs"/>
          <w:rtl/>
          <w:lang w:eastAsia="zh-CN"/>
        </w:rPr>
        <w:t xml:space="preserve"> </w:t>
      </w:r>
      <w:r w:rsidRPr="00C05013">
        <w:rPr>
          <w:rFonts w:eastAsiaTheme="minorEastAsia"/>
          <w:lang w:eastAsia="zh-CN" w:bidi="ar-SY"/>
        </w:rPr>
        <w:t>2016</w:t>
      </w:r>
      <w:r w:rsidRPr="00C05013">
        <w:rPr>
          <w:rFonts w:eastAsiaTheme="minorEastAsia" w:hint="cs"/>
          <w:rtl/>
          <w:lang w:eastAsia="zh-CN" w:bidi="ar-EG"/>
        </w:rPr>
        <w:t>، اجتماع</w:t>
      </w:r>
      <w:r w:rsidRPr="00C05013">
        <w:rPr>
          <w:rFonts w:eastAsiaTheme="minorEastAsia" w:hint="cs"/>
          <w:rtl/>
          <w:lang w:eastAsia="zh-CN" w:bidi="ar-SY"/>
        </w:rPr>
        <w:t xml:space="preserve"> واحد</w:t>
      </w:r>
      <w:r w:rsidRPr="00C05013">
        <w:rPr>
          <w:rFonts w:eastAsiaTheme="minorEastAsia" w:hint="cs"/>
          <w:rtl/>
          <w:lang w:eastAsia="zh-CN" w:bidi="ar-EG"/>
        </w:rPr>
        <w:t xml:space="preserve"> ل</w:t>
      </w:r>
      <w:r w:rsidRPr="00C05013">
        <w:rPr>
          <w:rFonts w:eastAsiaTheme="minorEastAsia" w:hint="eastAsia"/>
          <w:rtl/>
          <w:lang w:eastAsia="zh-CN" w:bidi="ar-EG"/>
        </w:rPr>
        <w:t>فريق</w:t>
      </w:r>
      <w:r w:rsidRPr="00C05013">
        <w:rPr>
          <w:rFonts w:eastAsiaTheme="minorEastAsia"/>
          <w:rtl/>
          <w:lang w:eastAsia="zh-CN" w:bidi="ar-EG"/>
        </w:rPr>
        <w:t xml:space="preserve"> </w:t>
      </w:r>
      <w:r w:rsidRPr="00C05013">
        <w:rPr>
          <w:rFonts w:eastAsiaTheme="minorEastAsia" w:hint="eastAsia"/>
          <w:rtl/>
          <w:lang w:eastAsia="zh-CN" w:bidi="ar-EG"/>
        </w:rPr>
        <w:t>العمل</w:t>
      </w:r>
      <w:r w:rsidRPr="00C05013">
        <w:rPr>
          <w:rFonts w:eastAsiaTheme="minorEastAsia"/>
          <w:rtl/>
          <w:lang w:eastAsia="zh-CN" w:bidi="ar-EG"/>
        </w:rPr>
        <w:t xml:space="preserve"> </w:t>
      </w:r>
      <w:r w:rsidRPr="00C05013">
        <w:rPr>
          <w:rFonts w:eastAsiaTheme="minorEastAsia" w:hint="eastAsia"/>
          <w:rtl/>
          <w:lang w:eastAsia="zh-CN" w:bidi="ar-EG"/>
        </w:rPr>
        <w:t>التابع</w:t>
      </w:r>
      <w:r w:rsidRPr="00C05013">
        <w:rPr>
          <w:rFonts w:eastAsiaTheme="minorEastAsia"/>
          <w:rtl/>
          <w:lang w:eastAsia="zh-CN" w:bidi="ar-EG"/>
        </w:rPr>
        <w:t xml:space="preserve"> </w:t>
      </w:r>
      <w:r w:rsidRPr="00C05013">
        <w:rPr>
          <w:rFonts w:eastAsiaTheme="minorEastAsia" w:hint="eastAsia"/>
          <w:rtl/>
          <w:lang w:eastAsia="zh-CN" w:bidi="ar-EG"/>
        </w:rPr>
        <w:t>للمجلس</w:t>
      </w:r>
      <w:r w:rsidRPr="00C05013">
        <w:rPr>
          <w:rFonts w:eastAsiaTheme="minorEastAsia" w:hint="cs"/>
          <w:rtl/>
          <w:lang w:eastAsia="zh-CN" w:bidi="ar-EG"/>
        </w:rPr>
        <w:t xml:space="preserve"> </w:t>
      </w:r>
      <w:r w:rsidRPr="00C05013">
        <w:rPr>
          <w:rFonts w:eastAsiaTheme="minorEastAsia" w:hint="eastAsia"/>
          <w:rtl/>
          <w:lang w:eastAsia="zh-CN" w:bidi="ar-EG"/>
        </w:rPr>
        <w:t>والمعني</w:t>
      </w:r>
      <w:r w:rsidRPr="00C05013">
        <w:rPr>
          <w:rFonts w:eastAsiaTheme="minorEastAsia"/>
          <w:rtl/>
          <w:lang w:eastAsia="zh-CN" w:bidi="ar-EG"/>
        </w:rPr>
        <w:t xml:space="preserve"> </w:t>
      </w:r>
      <w:r w:rsidRPr="00C05013">
        <w:rPr>
          <w:rFonts w:eastAsiaTheme="minorEastAsia" w:hint="eastAsia"/>
          <w:rtl/>
          <w:lang w:eastAsia="zh-CN" w:bidi="ar-EG"/>
        </w:rPr>
        <w:t>بالموارد</w:t>
      </w:r>
      <w:r w:rsidRPr="00C05013">
        <w:rPr>
          <w:rFonts w:eastAsiaTheme="minorEastAsia"/>
          <w:rtl/>
          <w:lang w:eastAsia="zh-CN" w:bidi="ar-EG"/>
        </w:rPr>
        <w:t xml:space="preserve"> </w:t>
      </w:r>
      <w:r w:rsidRPr="00C05013">
        <w:rPr>
          <w:rFonts w:eastAsiaTheme="minorEastAsia" w:hint="eastAsia"/>
          <w:rtl/>
          <w:lang w:eastAsia="zh-CN" w:bidi="ar-EG"/>
        </w:rPr>
        <w:t>المالية</w:t>
      </w:r>
      <w:r w:rsidRPr="00C05013">
        <w:rPr>
          <w:rFonts w:eastAsiaTheme="minorEastAsia"/>
          <w:rtl/>
          <w:lang w:eastAsia="zh-CN" w:bidi="ar-EG"/>
        </w:rPr>
        <w:t xml:space="preserve"> </w:t>
      </w:r>
      <w:r w:rsidRPr="00C05013">
        <w:rPr>
          <w:rFonts w:eastAsiaTheme="minorEastAsia" w:hint="eastAsia"/>
          <w:rtl/>
          <w:lang w:eastAsia="zh-CN" w:bidi="ar-EG"/>
        </w:rPr>
        <w:t>والبشرية</w:t>
      </w:r>
      <w:r w:rsidRPr="00C05013">
        <w:rPr>
          <w:rFonts w:eastAsiaTheme="minorEastAsia" w:hint="cs"/>
          <w:rtl/>
          <w:lang w:eastAsia="zh-CN" w:bidi="ar-EG"/>
        </w:rPr>
        <w:t> </w:t>
      </w:r>
      <w:r w:rsidRPr="00C05013">
        <w:rPr>
          <w:rFonts w:eastAsiaTheme="minorEastAsia"/>
          <w:lang w:eastAsia="zh-CN" w:bidi="ar-SY"/>
        </w:rPr>
        <w:t>(CWG</w:t>
      </w:r>
      <w:r w:rsidRPr="00C05013">
        <w:rPr>
          <w:rFonts w:eastAsiaTheme="minorEastAsia"/>
          <w:lang w:eastAsia="zh-CN" w:bidi="ar-SY"/>
        </w:rPr>
        <w:noBreakHyphen/>
        <w:t>FHR)</w:t>
      </w:r>
      <w:r w:rsidRPr="00C05013">
        <w:rPr>
          <w:rFonts w:eastAsiaTheme="minorEastAsia" w:hint="cs"/>
          <w:rtl/>
          <w:lang w:eastAsia="zh-CN"/>
        </w:rPr>
        <w:t xml:space="preserve"> في جنيف في الفترة من </w:t>
      </w:r>
      <w:r w:rsidRPr="00C05013">
        <w:rPr>
          <w:rFonts w:eastAsiaTheme="minorEastAsia"/>
          <w:lang w:eastAsia="zh-CN" w:bidi="ar-SY"/>
        </w:rPr>
        <w:t>30</w:t>
      </w:r>
      <w:r w:rsidRPr="00C05013">
        <w:rPr>
          <w:rFonts w:eastAsiaTheme="minorEastAsia" w:hint="cs"/>
          <w:rtl/>
          <w:lang w:eastAsia="zh-CN" w:bidi="ar-EG"/>
        </w:rPr>
        <w:t xml:space="preserve"> يناير إلى </w:t>
      </w:r>
      <w:r w:rsidRPr="00C05013">
        <w:rPr>
          <w:rFonts w:eastAsiaTheme="minorEastAsia"/>
          <w:lang w:eastAsia="zh-CN" w:bidi="ar-SY"/>
        </w:rPr>
        <w:t>1</w:t>
      </w:r>
      <w:r w:rsidRPr="00C05013">
        <w:rPr>
          <w:rFonts w:eastAsiaTheme="minorEastAsia" w:hint="cs"/>
          <w:rtl/>
          <w:lang w:eastAsia="zh-CN"/>
        </w:rPr>
        <w:t xml:space="preserve"> فبراير</w:t>
      </w:r>
      <w:r w:rsidRPr="00C05013">
        <w:rPr>
          <w:rFonts w:eastAsiaTheme="minorEastAsia" w:hint="eastAsia"/>
          <w:rtl/>
          <w:lang w:eastAsia="zh-CN"/>
        </w:rPr>
        <w:t> </w:t>
      </w:r>
      <w:r w:rsidRPr="00C05013">
        <w:rPr>
          <w:rFonts w:eastAsiaTheme="minorEastAsia"/>
          <w:lang w:eastAsia="zh-CN" w:bidi="ar-SY"/>
        </w:rPr>
        <w:t>2017</w:t>
      </w:r>
      <w:r w:rsidRPr="00C05013">
        <w:rPr>
          <w:rFonts w:eastAsiaTheme="minorEastAsia" w:hint="cs"/>
          <w:rtl/>
          <w:lang w:eastAsia="zh-CN"/>
        </w:rPr>
        <w:t xml:space="preserve"> برئاسة</w:t>
      </w:r>
      <w:r w:rsidRPr="00C05013">
        <w:rPr>
          <w:rFonts w:eastAsiaTheme="minorEastAsia" w:hint="eastAsia"/>
          <w:rtl/>
          <w:lang w:eastAsia="zh-CN"/>
        </w:rPr>
        <w:t> </w:t>
      </w:r>
      <w:r w:rsidRPr="00C05013">
        <w:rPr>
          <w:rFonts w:eastAsiaTheme="minorEastAsia" w:hint="cs"/>
          <w:rtl/>
          <w:lang w:eastAsia="zh-CN"/>
        </w:rPr>
        <w:t xml:space="preserve">السيد </w:t>
      </w:r>
      <w:r w:rsidRPr="00C05013">
        <w:rPr>
          <w:rFonts w:eastAsiaTheme="minorEastAsia"/>
          <w:rtl/>
          <w:lang w:eastAsia="zh-CN"/>
        </w:rPr>
        <w:t xml:space="preserve">فريديريك </w:t>
      </w:r>
      <w:proofErr w:type="spellStart"/>
      <w:r w:rsidRPr="00C05013">
        <w:rPr>
          <w:rFonts w:eastAsiaTheme="minorEastAsia"/>
          <w:rtl/>
          <w:lang w:eastAsia="zh-CN"/>
        </w:rPr>
        <w:t>رييل</w:t>
      </w:r>
      <w:proofErr w:type="spellEnd"/>
      <w:r w:rsidRPr="00C05013">
        <w:rPr>
          <w:rFonts w:eastAsiaTheme="minorEastAsia"/>
          <w:rtl/>
          <w:lang w:eastAsia="zh-CN"/>
        </w:rPr>
        <w:t xml:space="preserve"> (سويسرا</w:t>
      </w:r>
      <w:r w:rsidRPr="00C05013">
        <w:rPr>
          <w:rFonts w:eastAsiaTheme="minorEastAsia" w:hint="cs"/>
          <w:rtl/>
          <w:lang w:eastAsia="zh-CN"/>
        </w:rPr>
        <w:t>). ويمكن الاطلاع على التقرير الكامل لهذا الاجتماع من خلال الرابط</w:t>
      </w:r>
      <w:r w:rsidRPr="00C05013">
        <w:rPr>
          <w:rFonts w:eastAsiaTheme="minorEastAsia" w:hint="eastAsia"/>
          <w:rtl/>
          <w:lang w:eastAsia="zh-CN"/>
        </w:rPr>
        <w:t> </w:t>
      </w:r>
      <w:r w:rsidRPr="00C05013">
        <w:rPr>
          <w:rFonts w:eastAsiaTheme="minorEastAsia" w:hint="cs"/>
          <w:rtl/>
          <w:lang w:eastAsia="zh-CN"/>
        </w:rPr>
        <w:t>التالي:</w:t>
      </w:r>
      <w:r w:rsidRPr="00C05013">
        <w:rPr>
          <w:rFonts w:eastAsiaTheme="minorEastAsia" w:hint="cs"/>
          <w:rtl/>
          <w:lang w:eastAsia="zh-CN" w:bidi="ar-SY"/>
        </w:rPr>
        <w:t xml:space="preserve"> </w:t>
      </w:r>
      <w:hyperlink r:id="rId14" w:history="1">
        <w:r w:rsidRPr="00C05013">
          <w:rPr>
            <w:rStyle w:val="Hyperlink"/>
            <w:rFonts w:eastAsiaTheme="minorEastAsia"/>
            <w:lang w:eastAsia="zh-CN" w:bidi="ar-SY"/>
          </w:rPr>
          <w:t>https://www.itu.int/md/S17-CLCWGFHRM7-C-0023/en</w:t>
        </w:r>
      </w:hyperlink>
      <w:r w:rsidRPr="00C05013">
        <w:rPr>
          <w:rFonts w:eastAsiaTheme="minorEastAsia" w:hint="cs"/>
          <w:rtl/>
          <w:lang w:eastAsia="zh-CN"/>
        </w:rPr>
        <w:t>. وينبغي لمندوبي المجلس الرجوع إلى هذا التقرير للاطلاع على مزيد من المعلومات بشأن مختلف الآراء التي أثيرت خلال المناقشات.</w:t>
      </w:r>
    </w:p>
    <w:p w:rsidR="007E648B" w:rsidRPr="00A47664" w:rsidRDefault="00C05013" w:rsidP="00140B1D">
      <w:pPr>
        <w:pStyle w:val="Heading1"/>
        <w:rPr>
          <w:rFonts w:eastAsiaTheme="minorEastAsia"/>
          <w:spacing w:val="-4"/>
          <w:rtl/>
        </w:rPr>
      </w:pPr>
      <w:r w:rsidRPr="00140B1D">
        <w:rPr>
          <w:rFonts w:eastAsiaTheme="minorEastAsia"/>
          <w:spacing w:val="-4"/>
        </w:rPr>
        <w:lastRenderedPageBreak/>
        <w:t>1</w:t>
      </w:r>
      <w:r w:rsidRPr="00140B1D">
        <w:rPr>
          <w:rFonts w:eastAsiaTheme="minorEastAsia"/>
          <w:spacing w:val="-4"/>
          <w:rtl/>
        </w:rPr>
        <w:tab/>
      </w:r>
      <w:r w:rsidRPr="00140B1D">
        <w:rPr>
          <w:rFonts w:eastAsiaTheme="minorEastAsia" w:hint="cs"/>
          <w:spacing w:val="-4"/>
          <w:rtl/>
        </w:rPr>
        <w:t xml:space="preserve">الإجراءات المترتبة على نواتج المجلس </w:t>
      </w:r>
      <w:r w:rsidRPr="00140B1D">
        <w:rPr>
          <w:rFonts w:eastAsiaTheme="minorEastAsia"/>
          <w:spacing w:val="-4"/>
        </w:rPr>
        <w:t>2016</w:t>
      </w:r>
    </w:p>
    <w:p w:rsidR="00C05013" w:rsidRPr="00140B1D" w:rsidRDefault="00C05013" w:rsidP="007E648B">
      <w:pPr>
        <w:pStyle w:val="Headingb"/>
        <w:rPr>
          <w:rFonts w:eastAsiaTheme="minorEastAsia"/>
          <w:spacing w:val="-4"/>
          <w:rtl/>
        </w:rPr>
      </w:pPr>
      <w:r w:rsidRPr="00140B1D">
        <w:rPr>
          <w:rFonts w:eastAsiaTheme="minorEastAsia" w:hint="cs"/>
          <w:spacing w:val="-4"/>
          <w:rtl/>
        </w:rPr>
        <w:t xml:space="preserve">منشورات الاتحاد (الوثيقة </w:t>
      </w:r>
      <w:hyperlink r:id="rId15" w:history="1">
        <w:r w:rsidRPr="00140B1D">
          <w:rPr>
            <w:rStyle w:val="Hyperlink"/>
            <w:rFonts w:eastAsiaTheme="minorEastAsia"/>
            <w:spacing w:val="-4"/>
          </w:rPr>
          <w:t>CWG-FHR 7/13</w:t>
        </w:r>
      </w:hyperlink>
      <w:r w:rsidRPr="00140B1D">
        <w:rPr>
          <w:rFonts w:eastAsiaTheme="minorEastAsia" w:hint="cs"/>
          <w:spacing w:val="-4"/>
          <w:rtl/>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1.1</w:t>
      </w:r>
      <w:proofErr w:type="gramEnd"/>
      <w:r w:rsidRPr="00C05013">
        <w:rPr>
          <w:rFonts w:eastAsiaTheme="minorEastAsia"/>
          <w:rtl/>
          <w:lang w:eastAsia="zh-CN" w:bidi="ar-EG"/>
        </w:rPr>
        <w:tab/>
        <w:t xml:space="preserve">قدم طلب لإضافة عناوين وأوصاف لجميع الوثائق المجانية </w:t>
      </w:r>
      <w:r w:rsidRPr="00C05013">
        <w:rPr>
          <w:rFonts w:eastAsiaTheme="minorEastAsia" w:hint="cs"/>
          <w:rtl/>
          <w:lang w:eastAsia="zh-CN" w:bidi="ar-EG"/>
        </w:rPr>
        <w:t>تبين</w:t>
      </w:r>
      <w:r w:rsidRPr="00C05013">
        <w:rPr>
          <w:rFonts w:eastAsiaTheme="minorEastAsia"/>
          <w:rtl/>
          <w:lang w:eastAsia="zh-CN" w:bidi="ar-EG"/>
        </w:rPr>
        <w:t xml:space="preserve"> ما إذا كانت هذه</w:t>
      </w:r>
      <w:r w:rsidRPr="00C05013">
        <w:rPr>
          <w:rFonts w:eastAsiaTheme="minorEastAsia" w:hint="cs"/>
          <w:rtl/>
          <w:lang w:eastAsia="zh-CN" w:bidi="ar-EG"/>
        </w:rPr>
        <w:t xml:space="preserve"> الوثائق</w:t>
      </w:r>
      <w:r w:rsidRPr="00C05013">
        <w:rPr>
          <w:rFonts w:eastAsiaTheme="minorEastAsia"/>
          <w:rtl/>
          <w:lang w:eastAsia="zh-CN" w:bidi="ar-EG"/>
        </w:rPr>
        <w:t xml:space="preserve"> منشورات أ</w:t>
      </w:r>
      <w:r w:rsidRPr="00C05013">
        <w:rPr>
          <w:rFonts w:eastAsiaTheme="minorEastAsia" w:hint="cs"/>
          <w:rtl/>
          <w:lang w:eastAsia="zh-CN" w:bidi="ar-EG"/>
        </w:rPr>
        <w:t>م</w:t>
      </w:r>
      <w:r w:rsidRPr="00C05013">
        <w:rPr>
          <w:rFonts w:eastAsiaTheme="minorEastAsia"/>
          <w:rtl/>
          <w:lang w:eastAsia="zh-CN" w:bidi="ar-EG"/>
        </w:rPr>
        <w:t xml:space="preserve"> تقارير أ</w:t>
      </w:r>
      <w:r w:rsidRPr="00C05013">
        <w:rPr>
          <w:rFonts w:eastAsiaTheme="minorEastAsia" w:hint="cs"/>
          <w:rtl/>
          <w:lang w:eastAsia="zh-CN" w:bidi="ar-EG"/>
        </w:rPr>
        <w:t>م</w:t>
      </w:r>
      <w:r w:rsidRPr="00C05013">
        <w:rPr>
          <w:rFonts w:eastAsiaTheme="minorEastAsia"/>
          <w:rtl/>
          <w:lang w:eastAsia="zh-CN" w:bidi="ar-EG"/>
        </w:rPr>
        <w:t xml:space="preserve"> وثائق، وأن </w:t>
      </w:r>
      <w:r w:rsidRPr="00C05013">
        <w:rPr>
          <w:rFonts w:eastAsiaTheme="minorEastAsia" w:hint="cs"/>
          <w:rtl/>
          <w:lang w:eastAsia="zh-CN" w:bidi="ar-EG"/>
        </w:rPr>
        <w:t>تبين</w:t>
      </w:r>
      <w:r w:rsidRPr="00C05013">
        <w:rPr>
          <w:rFonts w:eastAsiaTheme="minorEastAsia"/>
          <w:rtl/>
          <w:lang w:eastAsia="zh-CN" w:bidi="ar-EG"/>
        </w:rPr>
        <w:t xml:space="preserve"> تكاليف</w:t>
      </w:r>
      <w:r w:rsidRPr="00C05013">
        <w:rPr>
          <w:rFonts w:eastAsiaTheme="minorEastAsia" w:hint="cs"/>
          <w:rtl/>
          <w:lang w:eastAsia="zh-CN" w:bidi="ar-EG"/>
        </w:rPr>
        <w:t xml:space="preserve"> كل منها</w:t>
      </w:r>
      <w:r w:rsidRPr="00C05013">
        <w:rPr>
          <w:rFonts w:eastAsiaTheme="minorEastAsia"/>
          <w:rtl/>
          <w:lang w:eastAsia="zh-CN" w:bidi="ar-EG"/>
        </w:rPr>
        <w:t>. وينبغي أن يكون قرار بيع المنشورات أو</w:t>
      </w:r>
      <w:r w:rsidRPr="00C05013">
        <w:rPr>
          <w:rFonts w:eastAsiaTheme="minorEastAsia" w:hint="cs"/>
          <w:rtl/>
          <w:lang w:eastAsia="zh-CN" w:bidi="ar-EG"/>
        </w:rPr>
        <w:t xml:space="preserve"> توزيعها</w:t>
      </w:r>
      <w:r w:rsidRPr="00C05013">
        <w:rPr>
          <w:rFonts w:eastAsiaTheme="minorEastAsia"/>
          <w:rtl/>
          <w:lang w:eastAsia="zh-CN" w:bidi="ar-EG"/>
        </w:rPr>
        <w:t xml:space="preserve"> مجان</w:t>
      </w:r>
      <w:r w:rsidRPr="00C05013">
        <w:rPr>
          <w:rFonts w:eastAsiaTheme="minorEastAsia" w:hint="cs"/>
          <w:rtl/>
          <w:lang w:eastAsia="zh-CN" w:bidi="ar-EG"/>
        </w:rPr>
        <w:t>اً</w:t>
      </w:r>
      <w:r w:rsidRPr="00C05013">
        <w:rPr>
          <w:rFonts w:eastAsiaTheme="minorEastAsia"/>
          <w:rtl/>
          <w:lang w:eastAsia="zh-CN" w:bidi="ar-EG"/>
        </w:rPr>
        <w:t xml:space="preserve"> من اختصاص الاتحاد عموما</w:t>
      </w:r>
      <w:r w:rsidRPr="00C05013">
        <w:rPr>
          <w:rFonts w:eastAsiaTheme="minorEastAsia" w:hint="cs"/>
          <w:rtl/>
          <w:lang w:eastAsia="zh-CN" w:bidi="ar-EG"/>
        </w:rPr>
        <w:t>ً</w:t>
      </w:r>
      <w:r w:rsidRPr="00C05013">
        <w:rPr>
          <w:rFonts w:eastAsiaTheme="minorEastAsia"/>
          <w:rtl/>
          <w:lang w:eastAsia="zh-CN" w:bidi="ar-EG"/>
        </w:rPr>
        <w:t xml:space="preserve"> وليس</w:t>
      </w:r>
      <w:r w:rsidRPr="00C05013">
        <w:rPr>
          <w:rFonts w:eastAsiaTheme="minorEastAsia" w:hint="cs"/>
          <w:rtl/>
          <w:lang w:eastAsia="zh-CN" w:bidi="ar-EG"/>
        </w:rPr>
        <w:t xml:space="preserve"> من اختصاص </w:t>
      </w:r>
      <w:r w:rsidRPr="00C05013">
        <w:rPr>
          <w:rFonts w:eastAsiaTheme="minorEastAsia"/>
          <w:rtl/>
          <w:lang w:eastAsia="zh-CN" w:bidi="ar-EG"/>
        </w:rPr>
        <w:t>مكاتب</w:t>
      </w:r>
      <w:r w:rsidR="00707E4E">
        <w:rPr>
          <w:rFonts w:eastAsiaTheme="minorEastAsia" w:hint="eastAsia"/>
          <w:rtl/>
          <w:lang w:eastAsia="zh-CN" w:bidi="ar-EG"/>
        </w:rPr>
        <w:t> </w:t>
      </w:r>
      <w:r w:rsidRPr="00C05013">
        <w:rPr>
          <w:rFonts w:eastAsiaTheme="minorEastAsia" w:hint="cs"/>
          <w:rtl/>
          <w:lang w:eastAsia="zh-CN" w:bidi="ar-EG"/>
        </w:rPr>
        <w:t>القطاعات</w:t>
      </w:r>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05013">
        <w:rPr>
          <w:rFonts w:eastAsiaTheme="minorEastAsia" w:hint="cs"/>
          <w:b/>
          <w:bCs/>
          <w:rtl/>
          <w:lang w:eastAsia="zh-CN"/>
        </w:rPr>
        <w:t xml:space="preserve">التوصية: </w:t>
      </w:r>
      <w:r w:rsidRPr="00C05013">
        <w:rPr>
          <w:rFonts w:eastAsiaTheme="minorEastAsia" w:hint="cs"/>
          <w:rtl/>
          <w:lang w:eastAsia="zh-CN"/>
        </w:rPr>
        <w:t xml:space="preserve">المجلس مدعو إلى </w:t>
      </w:r>
      <w:r w:rsidRPr="00C05013">
        <w:rPr>
          <w:rFonts w:eastAsiaTheme="minorEastAsia" w:hint="cs"/>
          <w:b/>
          <w:bCs/>
          <w:rtl/>
          <w:lang w:eastAsia="zh-CN"/>
        </w:rPr>
        <w:t>اعتماد</w:t>
      </w:r>
      <w:r w:rsidRPr="00C05013">
        <w:rPr>
          <w:rFonts w:eastAsiaTheme="minorEastAsia" w:hint="cs"/>
          <w:rtl/>
          <w:lang w:eastAsia="zh-CN"/>
        </w:rPr>
        <w:t xml:space="preserve"> الوثيقة.</w:t>
      </w:r>
    </w:p>
    <w:p w:rsidR="00C05013" w:rsidRPr="00140B1D" w:rsidRDefault="00C05013" w:rsidP="00140B1D">
      <w:pPr>
        <w:pStyle w:val="Headingb"/>
        <w:rPr>
          <w:rFonts w:eastAsiaTheme="minorEastAsia"/>
          <w:rtl/>
        </w:rPr>
      </w:pPr>
      <w:r w:rsidRPr="00140B1D">
        <w:rPr>
          <w:rFonts w:eastAsiaTheme="minorEastAsia" w:hint="cs"/>
          <w:rtl/>
        </w:rPr>
        <w:t>الولاية الحالية لأفرقة</w:t>
      </w:r>
      <w:r w:rsidRPr="00140B1D">
        <w:rPr>
          <w:rFonts w:eastAsiaTheme="minorEastAsia"/>
          <w:rtl/>
        </w:rPr>
        <w:t xml:space="preserve"> </w:t>
      </w:r>
      <w:r w:rsidRPr="00140B1D">
        <w:rPr>
          <w:rFonts w:eastAsiaTheme="minorEastAsia" w:hint="cs"/>
          <w:rtl/>
        </w:rPr>
        <w:t>العمل والهيئات الأخرى</w:t>
      </w:r>
      <w:r w:rsidRPr="00140B1D">
        <w:rPr>
          <w:rFonts w:eastAsiaTheme="minorEastAsia"/>
          <w:rtl/>
        </w:rPr>
        <w:t xml:space="preserve"> </w:t>
      </w:r>
      <w:r w:rsidRPr="00140B1D">
        <w:rPr>
          <w:rFonts w:eastAsiaTheme="minorEastAsia" w:hint="cs"/>
          <w:rtl/>
        </w:rPr>
        <w:t>التابعة</w:t>
      </w:r>
      <w:r w:rsidRPr="00140B1D">
        <w:rPr>
          <w:rFonts w:eastAsiaTheme="minorEastAsia"/>
          <w:rtl/>
        </w:rPr>
        <w:t xml:space="preserve"> </w:t>
      </w:r>
      <w:r w:rsidRPr="00140B1D">
        <w:rPr>
          <w:rFonts w:eastAsiaTheme="minorEastAsia" w:hint="cs"/>
          <w:rtl/>
        </w:rPr>
        <w:t xml:space="preserve">للمجلس واحتمال التداخل بينها </w:t>
      </w:r>
      <w:r w:rsidRPr="00140B1D">
        <w:rPr>
          <w:rFonts w:eastAsiaTheme="minorEastAsia"/>
          <w:rtl/>
        </w:rPr>
        <w:t>–</w:t>
      </w:r>
      <w:r w:rsidRPr="00140B1D">
        <w:rPr>
          <w:rFonts w:eastAsiaTheme="minorEastAsia" w:hint="cs"/>
          <w:rtl/>
        </w:rPr>
        <w:t xml:space="preserve"> استعراض اختصاصات فريق </w:t>
      </w:r>
      <w:r w:rsidRPr="00140B1D">
        <w:rPr>
          <w:rFonts w:eastAsiaTheme="minorEastAsia" w:hint="eastAsia"/>
          <w:rtl/>
        </w:rPr>
        <w:t>العمل</w:t>
      </w:r>
      <w:r w:rsidRPr="00140B1D">
        <w:rPr>
          <w:rFonts w:eastAsiaTheme="minorEastAsia"/>
          <w:rtl/>
        </w:rPr>
        <w:t xml:space="preserve"> </w:t>
      </w:r>
      <w:r w:rsidRPr="00140B1D">
        <w:rPr>
          <w:rFonts w:eastAsiaTheme="minorEastAsia" w:hint="eastAsia"/>
          <w:rtl/>
        </w:rPr>
        <w:t>التابع</w:t>
      </w:r>
      <w:r w:rsidRPr="00140B1D">
        <w:rPr>
          <w:rFonts w:eastAsiaTheme="minorEastAsia"/>
          <w:rtl/>
        </w:rPr>
        <w:t xml:space="preserve"> </w:t>
      </w:r>
      <w:r w:rsidRPr="00140B1D">
        <w:rPr>
          <w:rFonts w:eastAsiaTheme="minorEastAsia" w:hint="eastAsia"/>
          <w:rtl/>
        </w:rPr>
        <w:t>للمجلس</w:t>
      </w:r>
      <w:r w:rsidRPr="00140B1D">
        <w:rPr>
          <w:rFonts w:eastAsiaTheme="minorEastAsia" w:hint="cs"/>
          <w:rtl/>
        </w:rPr>
        <w:t xml:space="preserve"> </w:t>
      </w:r>
      <w:r w:rsidRPr="00140B1D">
        <w:rPr>
          <w:rFonts w:eastAsiaTheme="minorEastAsia" w:hint="eastAsia"/>
          <w:rtl/>
        </w:rPr>
        <w:t>والمعني</w:t>
      </w:r>
      <w:r w:rsidRPr="00140B1D">
        <w:rPr>
          <w:rFonts w:eastAsiaTheme="minorEastAsia"/>
          <w:rtl/>
        </w:rPr>
        <w:t xml:space="preserve"> </w:t>
      </w:r>
      <w:r w:rsidRPr="00140B1D">
        <w:rPr>
          <w:rFonts w:eastAsiaTheme="minorEastAsia" w:hint="eastAsia"/>
          <w:rtl/>
        </w:rPr>
        <w:t>بالموارد</w:t>
      </w:r>
      <w:r w:rsidRPr="00140B1D">
        <w:rPr>
          <w:rFonts w:eastAsiaTheme="minorEastAsia"/>
          <w:rtl/>
        </w:rPr>
        <w:t xml:space="preserve"> </w:t>
      </w:r>
      <w:r w:rsidRPr="00140B1D">
        <w:rPr>
          <w:rFonts w:eastAsiaTheme="minorEastAsia" w:hint="eastAsia"/>
          <w:rtl/>
        </w:rPr>
        <w:t>المالية</w:t>
      </w:r>
      <w:r w:rsidRPr="00140B1D">
        <w:rPr>
          <w:rFonts w:eastAsiaTheme="minorEastAsia"/>
          <w:rtl/>
        </w:rPr>
        <w:t xml:space="preserve"> </w:t>
      </w:r>
      <w:r w:rsidRPr="00140B1D">
        <w:rPr>
          <w:rFonts w:eastAsiaTheme="minorEastAsia" w:hint="eastAsia"/>
          <w:rtl/>
        </w:rPr>
        <w:t>والبشرية</w:t>
      </w:r>
      <w:r w:rsidRPr="00140B1D">
        <w:rPr>
          <w:rFonts w:eastAsiaTheme="minorEastAsia" w:hint="cs"/>
          <w:rtl/>
        </w:rPr>
        <w:t xml:space="preserve"> (الوثيقة </w:t>
      </w:r>
      <w:hyperlink r:id="rId16" w:history="1">
        <w:r w:rsidRPr="00140B1D">
          <w:rPr>
            <w:rStyle w:val="Hyperlink"/>
            <w:rFonts w:eastAsiaTheme="minorEastAsia"/>
          </w:rPr>
          <w:t>CWG-FHR 7/22</w:t>
        </w:r>
      </w:hyperlink>
      <w:r w:rsidRPr="00140B1D">
        <w:rPr>
          <w:rFonts w:eastAsiaTheme="minorEastAsia" w:hint="cs"/>
          <w:rtl/>
        </w:rPr>
        <w:t>)</w:t>
      </w:r>
    </w:p>
    <w:p w:rsidR="00C05013" w:rsidRPr="00C05013" w:rsidRDefault="00C05013" w:rsidP="00C45A8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2.1</w:t>
      </w:r>
      <w:proofErr w:type="gramEnd"/>
      <w:r w:rsidRPr="00C05013">
        <w:rPr>
          <w:rFonts w:eastAsiaTheme="minorEastAsia"/>
          <w:rtl/>
          <w:lang w:eastAsia="zh-CN" w:bidi="ar-EG"/>
        </w:rPr>
        <w:tab/>
        <w:t xml:space="preserve">عرضت الأمانة الوثيقة التي تحدد اختصاصات </w:t>
      </w:r>
      <w:r w:rsidRPr="00C05013">
        <w:rPr>
          <w:rFonts w:eastAsiaTheme="minorEastAsia" w:hint="cs"/>
          <w:rtl/>
          <w:lang w:eastAsia="zh-CN" w:bidi="ar-SY"/>
        </w:rPr>
        <w:t xml:space="preserve">فريق </w:t>
      </w:r>
      <w:r w:rsidRPr="00C05013">
        <w:rPr>
          <w:rFonts w:eastAsiaTheme="minorEastAsia" w:hint="eastAsia"/>
          <w:rtl/>
          <w:lang w:eastAsia="zh-CN" w:bidi="ar-EG"/>
        </w:rPr>
        <w:t>العمل</w:t>
      </w:r>
      <w:r w:rsidRPr="00C05013">
        <w:rPr>
          <w:rFonts w:eastAsiaTheme="minorEastAsia"/>
          <w:rtl/>
          <w:lang w:eastAsia="zh-CN" w:bidi="ar-EG"/>
        </w:rPr>
        <w:t xml:space="preserve"> </w:t>
      </w:r>
      <w:r w:rsidRPr="00C05013">
        <w:rPr>
          <w:rFonts w:eastAsiaTheme="minorEastAsia" w:hint="eastAsia"/>
          <w:rtl/>
          <w:lang w:eastAsia="zh-CN" w:bidi="ar-EG"/>
        </w:rPr>
        <w:t>التابع</w:t>
      </w:r>
      <w:r w:rsidRPr="00C05013">
        <w:rPr>
          <w:rFonts w:eastAsiaTheme="minorEastAsia"/>
          <w:rtl/>
          <w:lang w:eastAsia="zh-CN" w:bidi="ar-EG"/>
        </w:rPr>
        <w:t xml:space="preserve"> </w:t>
      </w:r>
      <w:r w:rsidRPr="00C05013">
        <w:rPr>
          <w:rFonts w:eastAsiaTheme="minorEastAsia" w:hint="eastAsia"/>
          <w:rtl/>
          <w:lang w:eastAsia="zh-CN" w:bidi="ar-EG"/>
        </w:rPr>
        <w:t>للمجلس</w:t>
      </w:r>
      <w:r w:rsidRPr="00C05013">
        <w:rPr>
          <w:rFonts w:eastAsiaTheme="minorEastAsia" w:hint="cs"/>
          <w:rtl/>
          <w:lang w:eastAsia="zh-CN" w:bidi="ar-EG"/>
        </w:rPr>
        <w:t xml:space="preserve"> </w:t>
      </w:r>
      <w:r w:rsidRPr="00C05013">
        <w:rPr>
          <w:rFonts w:eastAsiaTheme="minorEastAsia" w:hint="eastAsia"/>
          <w:rtl/>
          <w:lang w:eastAsia="zh-CN" w:bidi="ar-EG"/>
        </w:rPr>
        <w:t>والمعني</w:t>
      </w:r>
      <w:r w:rsidRPr="00C05013">
        <w:rPr>
          <w:rFonts w:eastAsiaTheme="minorEastAsia"/>
          <w:rtl/>
          <w:lang w:eastAsia="zh-CN" w:bidi="ar-EG"/>
        </w:rPr>
        <w:t xml:space="preserve"> </w:t>
      </w:r>
      <w:r w:rsidRPr="00C05013">
        <w:rPr>
          <w:rFonts w:eastAsiaTheme="minorEastAsia" w:hint="eastAsia"/>
          <w:rtl/>
          <w:lang w:eastAsia="zh-CN" w:bidi="ar-EG"/>
        </w:rPr>
        <w:t>بالموارد</w:t>
      </w:r>
      <w:r w:rsidRPr="00C05013">
        <w:rPr>
          <w:rFonts w:eastAsiaTheme="minorEastAsia"/>
          <w:rtl/>
          <w:lang w:eastAsia="zh-CN" w:bidi="ar-EG"/>
        </w:rPr>
        <w:t xml:space="preserve"> </w:t>
      </w:r>
      <w:r w:rsidRPr="00C05013">
        <w:rPr>
          <w:rFonts w:eastAsiaTheme="minorEastAsia" w:hint="eastAsia"/>
          <w:rtl/>
          <w:lang w:eastAsia="zh-CN" w:bidi="ar-EG"/>
        </w:rPr>
        <w:t>المالية</w:t>
      </w:r>
      <w:r w:rsidRPr="00C05013">
        <w:rPr>
          <w:rFonts w:eastAsiaTheme="minorEastAsia"/>
          <w:rtl/>
          <w:lang w:eastAsia="zh-CN" w:bidi="ar-EG"/>
        </w:rPr>
        <w:t xml:space="preserve"> </w:t>
      </w:r>
      <w:r w:rsidRPr="00C05013">
        <w:rPr>
          <w:rFonts w:eastAsiaTheme="minorEastAsia" w:hint="eastAsia"/>
          <w:rtl/>
          <w:lang w:eastAsia="zh-CN" w:bidi="ar-EG"/>
        </w:rPr>
        <w:t>والبشرية</w:t>
      </w:r>
      <w:r w:rsidR="00C45A81">
        <w:rPr>
          <w:rFonts w:eastAsiaTheme="minorEastAsia" w:hint="cs"/>
          <w:rtl/>
          <w:lang w:eastAsia="zh-CN" w:bidi="ar-EG"/>
        </w:rPr>
        <w:t> </w:t>
      </w:r>
      <w:r w:rsidR="00C45A81">
        <w:rPr>
          <w:rFonts w:eastAsiaTheme="minorEastAsia"/>
          <w:lang w:eastAsia="zh-CN" w:bidi="ar-EG"/>
        </w:rPr>
        <w:t>(CWG</w:t>
      </w:r>
      <w:r w:rsidR="00C45A81">
        <w:rPr>
          <w:rFonts w:eastAsiaTheme="minorEastAsia"/>
          <w:lang w:eastAsia="zh-CN" w:bidi="ar-EG"/>
        </w:rPr>
        <w:noBreakHyphen/>
        <w:t>FHR)</w:t>
      </w:r>
      <w:r w:rsidRPr="00C05013">
        <w:rPr>
          <w:rFonts w:eastAsiaTheme="minorEastAsia"/>
          <w:rtl/>
          <w:lang w:eastAsia="zh-CN" w:bidi="ar-EG"/>
        </w:rPr>
        <w:t xml:space="preserve"> التي تتألف من اثن</w:t>
      </w:r>
      <w:r w:rsidRPr="00C05013">
        <w:rPr>
          <w:rFonts w:eastAsiaTheme="minorEastAsia" w:hint="cs"/>
          <w:rtl/>
          <w:lang w:eastAsia="zh-CN" w:bidi="ar-EG"/>
        </w:rPr>
        <w:t>تي</w:t>
      </w:r>
      <w:r w:rsidRPr="00C05013">
        <w:rPr>
          <w:rFonts w:eastAsiaTheme="minorEastAsia"/>
          <w:rtl/>
          <w:lang w:eastAsia="zh-CN" w:bidi="ar-EG"/>
        </w:rPr>
        <w:t xml:space="preserve"> عشر</w:t>
      </w:r>
      <w:r w:rsidRPr="00C05013">
        <w:rPr>
          <w:rFonts w:eastAsiaTheme="minorEastAsia" w:hint="cs"/>
          <w:rtl/>
          <w:lang w:eastAsia="zh-CN" w:bidi="ar-EG"/>
        </w:rPr>
        <w:t>ة</w:t>
      </w:r>
      <w:r w:rsidR="00C45A81">
        <w:rPr>
          <w:rFonts w:eastAsiaTheme="minorEastAsia" w:hint="eastAsia"/>
          <w:rtl/>
          <w:lang w:eastAsia="zh-CN" w:bidi="ar-EG"/>
        </w:rPr>
        <w:t> </w:t>
      </w:r>
      <w:r w:rsidR="00C45A81">
        <w:rPr>
          <w:rFonts w:eastAsiaTheme="minorEastAsia"/>
          <w:lang w:eastAsia="zh-CN" w:bidi="ar-EG"/>
        </w:rPr>
        <w:t>(12)</w:t>
      </w:r>
      <w:r w:rsidRPr="00C05013">
        <w:rPr>
          <w:rFonts w:eastAsiaTheme="minorEastAsia"/>
          <w:rtl/>
          <w:lang w:eastAsia="zh-CN" w:bidi="ar-EG"/>
        </w:rPr>
        <w:t xml:space="preserve"> مسؤولي</w:t>
      </w:r>
      <w:r w:rsidRPr="00C05013">
        <w:rPr>
          <w:rFonts w:eastAsiaTheme="minorEastAsia" w:hint="cs"/>
          <w:rtl/>
          <w:lang w:eastAsia="zh-CN" w:bidi="ar-EG"/>
        </w:rPr>
        <w:t>ة</w:t>
      </w:r>
      <w:r w:rsidRPr="00C05013">
        <w:rPr>
          <w:rFonts w:eastAsiaTheme="minorEastAsia"/>
          <w:rtl/>
          <w:lang w:eastAsia="zh-CN" w:bidi="ar-EG"/>
        </w:rPr>
        <w:t xml:space="preserve"> رئيسية. ومنذ </w:t>
      </w:r>
      <w:r w:rsidRPr="00C05013">
        <w:rPr>
          <w:rFonts w:eastAsiaTheme="minorEastAsia" w:hint="cs"/>
          <w:rtl/>
          <w:lang w:eastAsia="zh-CN" w:bidi="ar-EG"/>
        </w:rPr>
        <w:t>صوغ</w:t>
      </w:r>
      <w:r w:rsidRPr="00C05013">
        <w:rPr>
          <w:rFonts w:eastAsiaTheme="minorEastAsia"/>
          <w:rtl/>
          <w:lang w:eastAsia="zh-CN" w:bidi="ar-EG"/>
        </w:rPr>
        <w:t xml:space="preserve"> هذه </w:t>
      </w:r>
      <w:r w:rsidRPr="00C05013">
        <w:rPr>
          <w:rFonts w:eastAsiaTheme="minorEastAsia" w:hint="cs"/>
          <w:rtl/>
          <w:lang w:eastAsia="zh-CN" w:bidi="ar-EG"/>
        </w:rPr>
        <w:t>الاختصاصات</w:t>
      </w:r>
      <w:r w:rsidRPr="00C05013">
        <w:rPr>
          <w:rFonts w:eastAsiaTheme="minorEastAsia"/>
          <w:rtl/>
          <w:lang w:eastAsia="zh-CN" w:bidi="ar-EG"/>
        </w:rPr>
        <w:t xml:space="preserve"> في المجلس </w:t>
      </w:r>
      <w:r w:rsidRPr="00C05013">
        <w:rPr>
          <w:rFonts w:eastAsiaTheme="minorEastAsia"/>
          <w:lang w:eastAsia="zh-CN" w:bidi="ar-SY"/>
        </w:rPr>
        <w:t>2015</w:t>
      </w:r>
      <w:r w:rsidRPr="00C05013">
        <w:rPr>
          <w:rFonts w:eastAsiaTheme="minorEastAsia"/>
          <w:rtl/>
          <w:lang w:eastAsia="zh-CN" w:bidi="ar-EG"/>
        </w:rPr>
        <w:t>، لم يرد</w:t>
      </w:r>
      <w:r w:rsidRPr="00C05013">
        <w:rPr>
          <w:rFonts w:eastAsiaTheme="minorEastAsia" w:hint="cs"/>
          <w:rtl/>
          <w:lang w:eastAsia="zh-CN" w:bidi="ar-EG"/>
        </w:rPr>
        <w:t xml:space="preserve"> اقتراح</w:t>
      </w:r>
      <w:r w:rsidRPr="00C05013">
        <w:rPr>
          <w:rFonts w:eastAsiaTheme="minorEastAsia"/>
          <w:rtl/>
          <w:lang w:eastAsia="zh-CN" w:bidi="ar-EG"/>
        </w:rPr>
        <w:t xml:space="preserve"> أي تعديل.</w:t>
      </w:r>
    </w:p>
    <w:p w:rsidR="00C05013" w:rsidRPr="00C05013" w:rsidRDefault="00C05013" w:rsidP="007E648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3.1</w:t>
      </w:r>
      <w:proofErr w:type="gramEnd"/>
      <w:r w:rsidRPr="00C05013">
        <w:rPr>
          <w:rFonts w:eastAsiaTheme="minorEastAsia" w:hint="cs"/>
          <w:rtl/>
          <w:lang w:eastAsia="zh-CN" w:bidi="ar-EG"/>
        </w:rPr>
        <w:tab/>
      </w:r>
      <w:r w:rsidRPr="00C05013">
        <w:rPr>
          <w:rFonts w:eastAsiaTheme="minorEastAsia"/>
          <w:rtl/>
          <w:lang w:eastAsia="zh-CN" w:bidi="ar-EG"/>
        </w:rPr>
        <w:t xml:space="preserve">قرأت الأمانة تعديلها المقترح </w:t>
      </w:r>
      <w:r w:rsidRPr="00C05013">
        <w:rPr>
          <w:rFonts w:eastAsiaTheme="minorEastAsia" w:hint="cs"/>
          <w:rtl/>
          <w:lang w:eastAsia="zh-CN" w:bidi="ar-EG"/>
        </w:rPr>
        <w:t xml:space="preserve">على الرقم </w:t>
      </w:r>
      <w:r w:rsidRPr="00C05013">
        <w:rPr>
          <w:rFonts w:eastAsiaTheme="minorEastAsia"/>
          <w:lang w:val="en-GB" w:eastAsia="zh-CN" w:bidi="ar-SY"/>
        </w:rPr>
        <w:t>2</w:t>
      </w:r>
      <w:r w:rsidRPr="00C05013">
        <w:rPr>
          <w:rFonts w:eastAsiaTheme="minorEastAsia" w:hint="cs"/>
          <w:rtl/>
          <w:lang w:eastAsia="zh-CN" w:bidi="ar-SY"/>
        </w:rPr>
        <w:t xml:space="preserve"> ’</w:t>
      </w:r>
      <w:r w:rsidRPr="00C05013">
        <w:rPr>
          <w:rFonts w:eastAsiaTheme="minorEastAsia"/>
          <w:lang w:val="en-GB" w:eastAsia="zh-CN" w:bidi="ar-SY"/>
        </w:rPr>
        <w:t>4</w:t>
      </w:r>
      <w:r w:rsidRPr="00C05013">
        <w:rPr>
          <w:rFonts w:eastAsiaTheme="minorEastAsia" w:hint="cs"/>
          <w:rtl/>
          <w:lang w:eastAsia="zh-CN" w:bidi="ar-SY"/>
        </w:rPr>
        <w:t>‘</w:t>
      </w:r>
      <w:r w:rsidRPr="00C05013">
        <w:rPr>
          <w:rFonts w:eastAsiaTheme="minorEastAsia"/>
          <w:rtl/>
          <w:lang w:eastAsia="zh-CN" w:bidi="ar-EG"/>
        </w:rPr>
        <w:t>من الاختصاصات، وأوضح</w:t>
      </w:r>
      <w:r w:rsidRPr="00C05013">
        <w:rPr>
          <w:rFonts w:eastAsiaTheme="minorEastAsia" w:hint="cs"/>
          <w:rtl/>
          <w:lang w:eastAsia="zh-CN" w:bidi="ar-EG"/>
        </w:rPr>
        <w:t>ت</w:t>
      </w:r>
      <w:r w:rsidRPr="00C05013">
        <w:rPr>
          <w:rFonts w:eastAsiaTheme="minorEastAsia"/>
          <w:rtl/>
          <w:lang w:eastAsia="zh-CN" w:bidi="ar-EG"/>
        </w:rPr>
        <w:t xml:space="preserve"> أن جميع توصيات وحدة التفتيش المشتركة </w:t>
      </w:r>
      <w:r w:rsidRPr="00C05013">
        <w:rPr>
          <w:rFonts w:eastAsiaTheme="minorEastAsia" w:hint="cs"/>
          <w:rtl/>
          <w:lang w:eastAsia="zh-CN" w:bidi="ar-EG"/>
        </w:rPr>
        <w:t>على مستوى</w:t>
      </w:r>
      <w:r w:rsidRPr="00C05013">
        <w:rPr>
          <w:rFonts w:eastAsiaTheme="minorEastAsia"/>
          <w:rtl/>
          <w:lang w:eastAsia="zh-CN" w:bidi="ar-EG"/>
        </w:rPr>
        <w:t xml:space="preserve"> العالم ينبغي أن تؤخذ في الاعتبار وليس فقط </w:t>
      </w:r>
      <w:r w:rsidRPr="00C05013">
        <w:rPr>
          <w:rFonts w:eastAsiaTheme="minorEastAsia" w:hint="cs"/>
          <w:rtl/>
          <w:lang w:eastAsia="zh-CN" w:bidi="ar-EG"/>
        </w:rPr>
        <w:t>التوصيات</w:t>
      </w:r>
      <w:r w:rsidRPr="00C05013">
        <w:rPr>
          <w:rFonts w:eastAsiaTheme="minorEastAsia"/>
          <w:rtl/>
          <w:lang w:eastAsia="zh-CN" w:bidi="ar-EG"/>
        </w:rPr>
        <w:t xml:space="preserve"> التي تؤثر على إدارة الموارد المالية والبشرية </w:t>
      </w:r>
      <w:r w:rsidRPr="00C05013">
        <w:rPr>
          <w:rFonts w:eastAsiaTheme="minorEastAsia" w:hint="cs"/>
          <w:rtl/>
          <w:lang w:eastAsia="zh-CN" w:bidi="ar-EG"/>
        </w:rPr>
        <w:t>في ا</w:t>
      </w:r>
      <w:r w:rsidRPr="00C05013">
        <w:rPr>
          <w:rFonts w:eastAsiaTheme="minorEastAsia"/>
          <w:rtl/>
          <w:lang w:eastAsia="zh-CN" w:bidi="ar-EG"/>
        </w:rPr>
        <w:t>لاتحاد.</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4.1</w:t>
      </w:r>
      <w:proofErr w:type="gramEnd"/>
      <w:r w:rsidRPr="00C05013">
        <w:rPr>
          <w:rFonts w:eastAsiaTheme="minorEastAsia"/>
          <w:rtl/>
          <w:lang w:eastAsia="zh-CN" w:bidi="ar-EG"/>
        </w:rPr>
        <w:tab/>
        <w:t>شكر أحد المندوبين الأمانة على اقتراحه</w:t>
      </w:r>
      <w:r w:rsidRPr="00C05013">
        <w:rPr>
          <w:rFonts w:eastAsiaTheme="minorEastAsia" w:hint="cs"/>
          <w:rtl/>
          <w:lang w:eastAsia="zh-CN" w:bidi="ar-EG"/>
        </w:rPr>
        <w:t>ا</w:t>
      </w:r>
      <w:r w:rsidRPr="00C05013">
        <w:rPr>
          <w:rFonts w:eastAsiaTheme="minorEastAsia"/>
          <w:rtl/>
          <w:lang w:eastAsia="zh-CN" w:bidi="ar-EG"/>
        </w:rPr>
        <w:t xml:space="preserve"> ولكنه رأى أن الاقتراح ينبغي أن يأتي من الدول الأعضاء. ومع ذلك، </w:t>
      </w:r>
      <w:r w:rsidRPr="00C05013">
        <w:rPr>
          <w:rFonts w:eastAsiaTheme="minorEastAsia" w:hint="cs"/>
          <w:rtl/>
          <w:lang w:eastAsia="zh-CN" w:bidi="ar-EG"/>
        </w:rPr>
        <w:t>أدرك</w:t>
      </w:r>
      <w:r w:rsidRPr="00C05013">
        <w:rPr>
          <w:rFonts w:eastAsiaTheme="minorEastAsia"/>
          <w:rtl/>
          <w:lang w:eastAsia="zh-CN" w:bidi="ar-EG"/>
        </w:rPr>
        <w:t xml:space="preserve"> عدد من المندوبين الحاجة إلى توسيع دور </w:t>
      </w:r>
      <w:r w:rsidRPr="00C05013">
        <w:rPr>
          <w:rFonts w:eastAsiaTheme="minorEastAsia" w:hint="cs"/>
          <w:rtl/>
          <w:lang w:eastAsia="zh-CN" w:bidi="ar-EG"/>
        </w:rPr>
        <w:t xml:space="preserve">الفريق </w:t>
      </w:r>
      <w:r w:rsidRPr="00C05013">
        <w:rPr>
          <w:rFonts w:eastAsiaTheme="minorEastAsia"/>
          <w:lang w:eastAsia="zh-CN" w:bidi="ar-SY"/>
        </w:rPr>
        <w:t>CWG-FHR</w:t>
      </w:r>
      <w:r w:rsidRPr="00C05013">
        <w:rPr>
          <w:rFonts w:eastAsiaTheme="minorEastAsia"/>
          <w:rtl/>
          <w:lang w:eastAsia="zh-CN" w:bidi="ar-EG"/>
        </w:rPr>
        <w:t xml:space="preserve"> </w:t>
      </w:r>
      <w:r w:rsidRPr="00C05013">
        <w:rPr>
          <w:rFonts w:eastAsiaTheme="minorEastAsia" w:hint="cs"/>
          <w:rtl/>
          <w:lang w:eastAsia="zh-CN" w:bidi="ar-EG"/>
        </w:rPr>
        <w:t xml:space="preserve">ولم يكن </w:t>
      </w:r>
      <w:r w:rsidRPr="00C05013">
        <w:rPr>
          <w:rFonts w:eastAsiaTheme="minorEastAsia"/>
          <w:rtl/>
          <w:lang w:eastAsia="zh-CN" w:bidi="ar-EG"/>
        </w:rPr>
        <w:t>لديهم</w:t>
      </w:r>
      <w:r w:rsidRPr="00C05013">
        <w:rPr>
          <w:rFonts w:eastAsiaTheme="minorEastAsia" w:hint="cs"/>
          <w:rtl/>
          <w:lang w:eastAsia="zh-CN" w:bidi="ar-EG"/>
        </w:rPr>
        <w:t xml:space="preserve"> أي</w:t>
      </w:r>
      <w:r w:rsidRPr="00C05013">
        <w:rPr>
          <w:rFonts w:eastAsiaTheme="minorEastAsia"/>
          <w:rtl/>
          <w:lang w:eastAsia="zh-CN" w:bidi="ar-EG"/>
        </w:rPr>
        <w:t xml:space="preserve"> اعتراض على التعديل.</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5.1</w:t>
      </w:r>
      <w:proofErr w:type="gramEnd"/>
      <w:r w:rsidRPr="00C05013">
        <w:rPr>
          <w:rFonts w:eastAsiaTheme="minorEastAsia"/>
          <w:rtl/>
          <w:lang w:eastAsia="zh-CN" w:bidi="ar-EG"/>
        </w:rPr>
        <w:tab/>
        <w:t>وبعد إجراء بعض التعديلات</w:t>
      </w:r>
      <w:r w:rsidRPr="00C05013">
        <w:rPr>
          <w:rFonts w:eastAsiaTheme="minorEastAsia" w:hint="cs"/>
          <w:rtl/>
          <w:lang w:eastAsia="zh-CN" w:bidi="ar-EG"/>
        </w:rPr>
        <w:t xml:space="preserve"> الصياغية</w:t>
      </w:r>
      <w:r w:rsidRPr="00C05013">
        <w:rPr>
          <w:rFonts w:eastAsiaTheme="minorEastAsia"/>
          <w:rtl/>
          <w:lang w:eastAsia="zh-CN" w:bidi="ar-EG"/>
        </w:rPr>
        <w:t xml:space="preserve"> الطفيفة، قدمت الأمانة النص المكتوب إلى الفريق على النحو التالي: [</w:t>
      </w:r>
      <w:r w:rsidRPr="00C05013">
        <w:rPr>
          <w:rFonts w:eastAsiaTheme="minorEastAsia" w:hint="cs"/>
          <w:rtl/>
          <w:lang w:eastAsia="zh-CN" w:bidi="ar-EG"/>
        </w:rPr>
        <w:t>الحرص على</w:t>
      </w:r>
      <w:r w:rsidRPr="00C05013">
        <w:rPr>
          <w:rFonts w:eastAsiaTheme="minorEastAsia"/>
          <w:rtl/>
          <w:lang w:eastAsia="zh-CN" w:bidi="ar-EG"/>
        </w:rPr>
        <w:t xml:space="preserve"> أن] "</w:t>
      </w:r>
      <w:r w:rsidRPr="00C05013">
        <w:rPr>
          <w:rFonts w:eastAsiaTheme="minorEastAsia" w:hint="cs"/>
          <w:rtl/>
          <w:lang w:eastAsia="zh-CN" w:bidi="ar-EG"/>
        </w:rPr>
        <w:t>تؤخذ</w:t>
      </w:r>
      <w:r w:rsidRPr="00C05013">
        <w:rPr>
          <w:rFonts w:eastAsiaTheme="minorEastAsia"/>
          <w:rtl/>
          <w:lang w:eastAsia="zh-CN" w:bidi="ar-EG"/>
        </w:rPr>
        <w:t xml:space="preserve"> في الاعتبار</w:t>
      </w:r>
      <w:r w:rsidRPr="00C05013">
        <w:rPr>
          <w:rFonts w:eastAsiaTheme="minorEastAsia" w:hint="cs"/>
          <w:rtl/>
          <w:lang w:eastAsia="zh-CN" w:bidi="ar-EG"/>
        </w:rPr>
        <w:t xml:space="preserve"> ال</w:t>
      </w:r>
      <w:r w:rsidRPr="00C05013">
        <w:rPr>
          <w:rFonts w:eastAsiaTheme="minorEastAsia"/>
          <w:rtl/>
          <w:lang w:eastAsia="zh-CN" w:bidi="ar-EG"/>
        </w:rPr>
        <w:t>توصيات</w:t>
      </w:r>
      <w:r w:rsidRPr="00C05013">
        <w:rPr>
          <w:rFonts w:eastAsiaTheme="minorEastAsia" w:hint="cs"/>
          <w:rtl/>
          <w:lang w:eastAsia="zh-CN" w:bidi="ar-EG"/>
        </w:rPr>
        <w:t xml:space="preserve"> </w:t>
      </w:r>
      <w:r w:rsidRPr="00C05013">
        <w:rPr>
          <w:rFonts w:eastAsiaTheme="minorEastAsia"/>
          <w:rtl/>
          <w:lang w:eastAsia="zh-CN" w:bidi="ar-EG"/>
        </w:rPr>
        <w:t xml:space="preserve">ذات الصلة </w:t>
      </w:r>
      <w:r w:rsidRPr="00C05013">
        <w:rPr>
          <w:rFonts w:eastAsiaTheme="minorEastAsia" w:hint="cs"/>
          <w:rtl/>
          <w:lang w:eastAsia="zh-CN" w:bidi="ar-EG"/>
        </w:rPr>
        <w:t>الصادرة عن</w:t>
      </w:r>
      <w:r w:rsidRPr="00C05013">
        <w:rPr>
          <w:rFonts w:eastAsiaTheme="minorEastAsia"/>
          <w:rtl/>
          <w:lang w:eastAsia="zh-CN" w:bidi="ar-EG"/>
        </w:rPr>
        <w:t xml:space="preserve"> وحدة التفتيش المشتركة</w:t>
      </w:r>
      <w:r w:rsidRPr="00C05013">
        <w:rPr>
          <w:rFonts w:eastAsiaTheme="minorEastAsia" w:hint="cs"/>
          <w:rtl/>
          <w:lang w:eastAsia="zh-CN" w:bidi="ar-EG"/>
        </w:rPr>
        <w:t xml:space="preserve"> التابعة للأمم المتحدة</w:t>
      </w:r>
      <w:r w:rsidRPr="00C05013">
        <w:rPr>
          <w:rFonts w:eastAsiaTheme="minorEastAsia"/>
          <w:rtl/>
          <w:lang w:eastAsia="zh-CN" w:bidi="ar-EG"/>
        </w:rPr>
        <w:t xml:space="preserve">، </w:t>
      </w:r>
      <w:r w:rsidRPr="00C05013">
        <w:rPr>
          <w:rFonts w:eastAsiaTheme="minorEastAsia" w:hint="cs"/>
          <w:rtl/>
          <w:lang w:eastAsia="zh-CN" w:bidi="ar-EG"/>
        </w:rPr>
        <w:t>و</w:t>
      </w:r>
      <w:r w:rsidRPr="00C05013">
        <w:rPr>
          <w:rFonts w:eastAsiaTheme="minorEastAsia"/>
          <w:rtl/>
          <w:lang w:eastAsia="zh-CN" w:bidi="ar-EG"/>
        </w:rPr>
        <w:t xml:space="preserve">التوصيات التي تؤثر على إدارة الموارد المالية </w:t>
      </w:r>
      <w:r w:rsidRPr="00C05013">
        <w:rPr>
          <w:rFonts w:eastAsiaTheme="minorEastAsia" w:hint="cs"/>
          <w:rtl/>
          <w:lang w:eastAsia="zh-CN" w:bidi="ar-EG"/>
        </w:rPr>
        <w:t>و</w:t>
      </w:r>
      <w:r w:rsidRPr="00C05013">
        <w:rPr>
          <w:rFonts w:eastAsiaTheme="minorEastAsia"/>
          <w:rtl/>
          <w:lang w:eastAsia="zh-CN" w:bidi="ar-EG"/>
        </w:rPr>
        <w:t>الموارد البشرية في الاتحاد</w:t>
      </w:r>
      <w:r w:rsidRPr="00C05013">
        <w:rPr>
          <w:rFonts w:eastAsiaTheme="minorEastAsia" w:hint="cs"/>
          <w:rtl/>
          <w:lang w:eastAsia="zh-CN" w:bidi="ar-EG"/>
        </w:rPr>
        <w:t xml:space="preserve">، </w:t>
      </w:r>
      <w:r w:rsidRPr="00C05013">
        <w:rPr>
          <w:rFonts w:eastAsiaTheme="minorEastAsia"/>
          <w:rtl/>
          <w:lang w:eastAsia="zh-CN" w:bidi="ar-EG"/>
        </w:rPr>
        <w:t>و</w:t>
      </w:r>
      <w:r w:rsidRPr="00C05013">
        <w:rPr>
          <w:rFonts w:eastAsiaTheme="minorEastAsia" w:hint="cs"/>
          <w:rtl/>
          <w:lang w:eastAsia="zh-CN" w:bidi="ar-EG"/>
        </w:rPr>
        <w:t>التوصيات الموجهة</w:t>
      </w:r>
      <w:r w:rsidRPr="00C05013">
        <w:rPr>
          <w:rFonts w:eastAsiaTheme="minorEastAsia"/>
          <w:rtl/>
          <w:lang w:eastAsia="zh-CN" w:bidi="ar-EG"/>
        </w:rPr>
        <w:t xml:space="preserve"> إلى الهيئات التشريعية للأمم المتحدة".</w:t>
      </w:r>
    </w:p>
    <w:p w:rsidR="00C05013" w:rsidRPr="00A94FC9" w:rsidRDefault="00C05013" w:rsidP="00A94F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2"/>
          <w:rtl/>
          <w:lang w:eastAsia="zh-CN" w:bidi="ar-EG"/>
        </w:rPr>
      </w:pPr>
      <w:proofErr w:type="gramStart"/>
      <w:r w:rsidRPr="00A94FC9">
        <w:rPr>
          <w:rFonts w:eastAsiaTheme="minorEastAsia"/>
          <w:spacing w:val="-2"/>
          <w:lang w:val="en-GB" w:eastAsia="zh-CN" w:bidi="ar-SY"/>
        </w:rPr>
        <w:t>6.1</w:t>
      </w:r>
      <w:proofErr w:type="gramEnd"/>
      <w:r w:rsidRPr="00A94FC9">
        <w:rPr>
          <w:rFonts w:eastAsiaTheme="minorEastAsia"/>
          <w:spacing w:val="-2"/>
          <w:rtl/>
          <w:lang w:eastAsia="zh-CN" w:bidi="ar-EG"/>
        </w:rPr>
        <w:tab/>
        <w:t>وطلب أحد المندوبين توضيحا</w:t>
      </w:r>
      <w:r w:rsidRPr="00A94FC9">
        <w:rPr>
          <w:rFonts w:eastAsiaTheme="minorEastAsia" w:hint="cs"/>
          <w:spacing w:val="-2"/>
          <w:rtl/>
          <w:lang w:eastAsia="zh-CN" w:bidi="ar-EG"/>
        </w:rPr>
        <w:t>ً</w:t>
      </w:r>
      <w:r w:rsidRPr="00A94FC9">
        <w:rPr>
          <w:rFonts w:eastAsiaTheme="minorEastAsia"/>
          <w:spacing w:val="-2"/>
          <w:rtl/>
          <w:lang w:eastAsia="zh-CN" w:bidi="ar-EG"/>
        </w:rPr>
        <w:t xml:space="preserve"> بشأن ما إذا كان ينبغي دمج </w:t>
      </w:r>
      <w:r w:rsidRPr="00A94FC9">
        <w:rPr>
          <w:rFonts w:eastAsiaTheme="minorEastAsia" w:hint="cs"/>
          <w:spacing w:val="-2"/>
          <w:rtl/>
          <w:lang w:eastAsia="zh-CN" w:bidi="ar-EG"/>
        </w:rPr>
        <w:t>الفريق التابع للمجلس والمعني</w:t>
      </w:r>
      <w:r w:rsidRPr="00A94FC9">
        <w:rPr>
          <w:rFonts w:eastAsiaTheme="minorEastAsia"/>
          <w:spacing w:val="-2"/>
          <w:rtl/>
          <w:lang w:eastAsia="zh-CN" w:bidi="ar-EG"/>
        </w:rPr>
        <w:t xml:space="preserve"> </w:t>
      </w:r>
      <w:r w:rsidRPr="00A94FC9">
        <w:rPr>
          <w:rFonts w:eastAsiaTheme="minorEastAsia" w:hint="cs"/>
          <w:spacing w:val="-2"/>
          <w:rtl/>
          <w:lang w:eastAsia="zh-CN" w:bidi="ar-EG"/>
        </w:rPr>
        <w:t>ب</w:t>
      </w:r>
      <w:r w:rsidRPr="00A94FC9">
        <w:rPr>
          <w:rFonts w:eastAsiaTheme="minorEastAsia"/>
          <w:spacing w:val="-2"/>
          <w:rtl/>
          <w:lang w:eastAsia="zh-CN" w:bidi="ar-EG"/>
        </w:rPr>
        <w:t xml:space="preserve">الخطط الاستراتيجية والمالية مع </w:t>
      </w:r>
      <w:r w:rsidRPr="00A94FC9">
        <w:rPr>
          <w:rFonts w:eastAsiaTheme="minorEastAsia" w:hint="cs"/>
          <w:spacing w:val="-2"/>
          <w:rtl/>
          <w:lang w:eastAsia="zh-CN" w:bidi="ar-EG"/>
        </w:rPr>
        <w:t>الفريق</w:t>
      </w:r>
      <w:r w:rsidR="00A94FC9">
        <w:rPr>
          <w:rFonts w:eastAsiaTheme="minorEastAsia" w:hint="eastAsia"/>
          <w:spacing w:val="-2"/>
          <w:rtl/>
          <w:lang w:eastAsia="zh-CN" w:bidi="ar-EG"/>
        </w:rPr>
        <w:t> </w:t>
      </w:r>
      <w:r w:rsidRPr="00A94FC9">
        <w:rPr>
          <w:rFonts w:eastAsiaTheme="minorEastAsia"/>
          <w:spacing w:val="-2"/>
          <w:lang w:eastAsia="zh-CN" w:bidi="ar-SY"/>
        </w:rPr>
        <w:t>CWG</w:t>
      </w:r>
      <w:r w:rsidR="00A94FC9">
        <w:rPr>
          <w:rFonts w:eastAsiaTheme="minorEastAsia"/>
          <w:spacing w:val="-2"/>
          <w:lang w:eastAsia="zh-CN" w:bidi="ar-SY"/>
        </w:rPr>
        <w:noBreakHyphen/>
      </w:r>
      <w:r w:rsidRPr="00A94FC9">
        <w:rPr>
          <w:rFonts w:eastAsiaTheme="minorEastAsia"/>
          <w:spacing w:val="-2"/>
          <w:lang w:eastAsia="zh-CN" w:bidi="ar-SY"/>
        </w:rPr>
        <w:t>FHR</w:t>
      </w:r>
      <w:r w:rsidRPr="00A94FC9">
        <w:rPr>
          <w:rFonts w:eastAsiaTheme="minorEastAsia"/>
          <w:spacing w:val="-2"/>
          <w:rtl/>
          <w:lang w:eastAsia="zh-CN" w:bidi="ar-EG"/>
        </w:rPr>
        <w:t xml:space="preserve">. </w:t>
      </w:r>
      <w:r w:rsidRPr="00A94FC9">
        <w:rPr>
          <w:rFonts w:eastAsiaTheme="minorEastAsia" w:hint="cs"/>
          <w:spacing w:val="-2"/>
          <w:rtl/>
          <w:lang w:eastAsia="zh-CN" w:bidi="ar-EG"/>
        </w:rPr>
        <w:t>وأحاطت</w:t>
      </w:r>
      <w:r w:rsidRPr="00A94FC9">
        <w:rPr>
          <w:rFonts w:eastAsiaTheme="minorEastAsia"/>
          <w:spacing w:val="-2"/>
          <w:rtl/>
          <w:lang w:eastAsia="zh-CN" w:bidi="ar-EG"/>
        </w:rPr>
        <w:t xml:space="preserve"> الأمانة الفريق</w:t>
      </w:r>
      <w:r w:rsidRPr="00A94FC9">
        <w:rPr>
          <w:rFonts w:eastAsiaTheme="minorEastAsia" w:hint="cs"/>
          <w:spacing w:val="-2"/>
          <w:rtl/>
          <w:lang w:eastAsia="zh-CN" w:bidi="ar-EG"/>
        </w:rPr>
        <w:t xml:space="preserve"> علماً</w:t>
      </w:r>
      <w:r w:rsidRPr="00A94FC9">
        <w:rPr>
          <w:rFonts w:eastAsiaTheme="minorEastAsia"/>
          <w:spacing w:val="-2"/>
          <w:rtl/>
          <w:lang w:eastAsia="zh-CN" w:bidi="ar-EG"/>
        </w:rPr>
        <w:t xml:space="preserve"> بأن </w:t>
      </w:r>
      <w:r w:rsidRPr="00A94FC9">
        <w:rPr>
          <w:rFonts w:eastAsiaTheme="minorEastAsia" w:hint="cs"/>
          <w:spacing w:val="-2"/>
          <w:rtl/>
          <w:lang w:eastAsia="zh-CN" w:bidi="ar-EG"/>
        </w:rPr>
        <w:t>الفريق التابع للمجلس والمعني</w:t>
      </w:r>
      <w:r w:rsidRPr="00A94FC9">
        <w:rPr>
          <w:rFonts w:eastAsiaTheme="minorEastAsia"/>
          <w:spacing w:val="-2"/>
          <w:rtl/>
          <w:lang w:eastAsia="zh-CN" w:bidi="ar-EG"/>
        </w:rPr>
        <w:t xml:space="preserve"> </w:t>
      </w:r>
      <w:r w:rsidRPr="00A94FC9">
        <w:rPr>
          <w:rFonts w:eastAsiaTheme="minorEastAsia" w:hint="cs"/>
          <w:spacing w:val="-2"/>
          <w:rtl/>
          <w:lang w:eastAsia="zh-CN" w:bidi="ar-EG"/>
        </w:rPr>
        <w:t>ب</w:t>
      </w:r>
      <w:r w:rsidRPr="00A94FC9">
        <w:rPr>
          <w:rFonts w:eastAsiaTheme="minorEastAsia"/>
          <w:spacing w:val="-2"/>
          <w:rtl/>
          <w:lang w:eastAsia="zh-CN" w:bidi="ar-EG"/>
        </w:rPr>
        <w:t>الخطط الاستراتيجية والمالية</w:t>
      </w:r>
      <w:r w:rsidRPr="00A94FC9">
        <w:rPr>
          <w:rFonts w:eastAsiaTheme="minorEastAsia" w:hint="cs"/>
          <w:spacing w:val="-2"/>
          <w:rtl/>
          <w:lang w:eastAsia="zh-CN" w:bidi="ar-EG"/>
        </w:rPr>
        <w:t xml:space="preserve"> لا ينعقد</w:t>
      </w:r>
      <w:r w:rsidRPr="00A94FC9">
        <w:rPr>
          <w:rFonts w:eastAsiaTheme="minorEastAsia"/>
          <w:spacing w:val="-2"/>
          <w:rtl/>
          <w:lang w:eastAsia="zh-CN" w:bidi="ar-EG"/>
        </w:rPr>
        <w:t xml:space="preserve"> إلا </w:t>
      </w:r>
      <w:r w:rsidRPr="00A94FC9">
        <w:rPr>
          <w:rFonts w:eastAsiaTheme="minorEastAsia" w:hint="cs"/>
          <w:spacing w:val="-2"/>
          <w:rtl/>
          <w:lang w:eastAsia="zh-CN" w:bidi="ar-EG"/>
        </w:rPr>
        <w:t>أثناء</w:t>
      </w:r>
      <w:r w:rsidRPr="00A94FC9">
        <w:rPr>
          <w:rFonts w:eastAsiaTheme="minorEastAsia"/>
          <w:spacing w:val="-2"/>
          <w:rtl/>
          <w:lang w:eastAsia="zh-CN" w:bidi="ar-EG"/>
        </w:rPr>
        <w:t xml:space="preserve"> دورة </w:t>
      </w:r>
      <w:r w:rsidRPr="00A94FC9">
        <w:rPr>
          <w:rFonts w:eastAsiaTheme="minorEastAsia" w:hint="cs"/>
          <w:spacing w:val="-2"/>
          <w:rtl/>
          <w:lang w:eastAsia="zh-CN" w:bidi="ar-EG"/>
        </w:rPr>
        <w:t>ا</w:t>
      </w:r>
      <w:r w:rsidRPr="00A94FC9">
        <w:rPr>
          <w:rFonts w:eastAsiaTheme="minorEastAsia"/>
          <w:spacing w:val="-2"/>
          <w:rtl/>
          <w:lang w:eastAsia="zh-CN" w:bidi="ar-EG"/>
        </w:rPr>
        <w:t>لمجلس</w:t>
      </w:r>
      <w:r w:rsidRPr="00A94FC9">
        <w:rPr>
          <w:rFonts w:eastAsiaTheme="minorEastAsia" w:hint="cs"/>
          <w:spacing w:val="-2"/>
          <w:rtl/>
          <w:lang w:eastAsia="zh-CN" w:bidi="ar-EG"/>
        </w:rPr>
        <w:t xml:space="preserve"> </w:t>
      </w:r>
      <w:r w:rsidRPr="00A94FC9">
        <w:rPr>
          <w:rFonts w:eastAsiaTheme="minorEastAsia"/>
          <w:spacing w:val="-2"/>
          <w:lang w:val="en-GB" w:eastAsia="zh-CN" w:bidi="ar-SY"/>
        </w:rPr>
        <w:t>2017</w:t>
      </w:r>
      <w:r w:rsidRPr="00A94FC9">
        <w:rPr>
          <w:rFonts w:eastAsiaTheme="minorEastAsia"/>
          <w:spacing w:val="-2"/>
          <w:rtl/>
          <w:lang w:eastAsia="zh-CN" w:bidi="ar-EG"/>
        </w:rPr>
        <w:t xml:space="preserve">. </w:t>
      </w:r>
      <w:r w:rsidRPr="00A94FC9">
        <w:rPr>
          <w:rFonts w:eastAsiaTheme="minorEastAsia" w:hint="cs"/>
          <w:spacing w:val="-2"/>
          <w:rtl/>
          <w:lang w:eastAsia="zh-CN" w:bidi="ar-SY"/>
        </w:rPr>
        <w:t>و</w:t>
      </w:r>
      <w:r w:rsidRPr="00A94FC9">
        <w:rPr>
          <w:rFonts w:eastAsiaTheme="minorEastAsia"/>
          <w:spacing w:val="-2"/>
          <w:rtl/>
          <w:lang w:eastAsia="zh-CN" w:bidi="ar-EG"/>
        </w:rPr>
        <w:t xml:space="preserve">هناك العديد من القضايا التي </w:t>
      </w:r>
      <w:r w:rsidRPr="00A94FC9">
        <w:rPr>
          <w:rFonts w:eastAsiaTheme="minorEastAsia" w:hint="cs"/>
          <w:spacing w:val="-2"/>
          <w:rtl/>
          <w:lang w:eastAsia="zh-CN" w:bidi="ar-EG"/>
        </w:rPr>
        <w:t>يتناولها</w:t>
      </w:r>
      <w:r w:rsidRPr="00A94FC9">
        <w:rPr>
          <w:rFonts w:eastAsiaTheme="minorEastAsia"/>
          <w:spacing w:val="-2"/>
          <w:rtl/>
          <w:lang w:eastAsia="zh-CN" w:bidi="ar-EG"/>
        </w:rPr>
        <w:t xml:space="preserve"> </w:t>
      </w:r>
      <w:r w:rsidRPr="00A94FC9">
        <w:rPr>
          <w:rFonts w:eastAsiaTheme="minorEastAsia" w:hint="cs"/>
          <w:spacing w:val="-2"/>
          <w:rtl/>
          <w:lang w:eastAsia="zh-CN" w:bidi="ar-EG"/>
        </w:rPr>
        <w:t>قبل ذلك</w:t>
      </w:r>
      <w:r w:rsidRPr="00A94FC9">
        <w:rPr>
          <w:rFonts w:eastAsiaTheme="minorEastAsia"/>
          <w:spacing w:val="-2"/>
          <w:rtl/>
          <w:lang w:eastAsia="zh-CN" w:bidi="ar-EG"/>
        </w:rPr>
        <w:t xml:space="preserve"> </w:t>
      </w:r>
      <w:r w:rsidRPr="00A94FC9">
        <w:rPr>
          <w:rFonts w:eastAsiaTheme="minorEastAsia" w:hint="cs"/>
          <w:spacing w:val="-2"/>
          <w:rtl/>
          <w:lang w:eastAsia="zh-CN" w:bidi="ar-EG"/>
        </w:rPr>
        <w:t xml:space="preserve">الفريق </w:t>
      </w:r>
      <w:r w:rsidRPr="00A94FC9">
        <w:rPr>
          <w:rFonts w:eastAsiaTheme="minorEastAsia"/>
          <w:spacing w:val="-2"/>
          <w:lang w:eastAsia="zh-CN" w:bidi="ar-SY"/>
        </w:rPr>
        <w:t>CWG-FHR</w:t>
      </w:r>
      <w:r w:rsidRPr="00A94FC9">
        <w:rPr>
          <w:rFonts w:eastAsiaTheme="minorEastAsia"/>
          <w:spacing w:val="-2"/>
          <w:rtl/>
          <w:lang w:eastAsia="zh-CN" w:bidi="ar-EG"/>
        </w:rPr>
        <w:t>، وقد يؤدي الاندماج</w:t>
      </w:r>
      <w:r w:rsidRPr="00A94FC9">
        <w:rPr>
          <w:rFonts w:eastAsiaTheme="minorEastAsia" w:hint="cs"/>
          <w:spacing w:val="-2"/>
          <w:rtl/>
          <w:lang w:eastAsia="zh-CN" w:bidi="ar-EG"/>
        </w:rPr>
        <w:t xml:space="preserve"> المقترح إلى</w:t>
      </w:r>
      <w:r w:rsidRPr="00A94FC9">
        <w:rPr>
          <w:rFonts w:eastAsiaTheme="minorEastAsia"/>
          <w:spacing w:val="-2"/>
          <w:rtl/>
          <w:lang w:eastAsia="zh-CN" w:bidi="ar-EG"/>
        </w:rPr>
        <w:t xml:space="preserve"> </w:t>
      </w:r>
      <w:r w:rsidRPr="00A94FC9">
        <w:rPr>
          <w:rFonts w:eastAsiaTheme="minorEastAsia" w:hint="cs"/>
          <w:spacing w:val="-2"/>
          <w:rtl/>
          <w:lang w:eastAsia="zh-CN" w:bidi="ar-EG"/>
        </w:rPr>
        <w:t>زيادة</w:t>
      </w:r>
      <w:r w:rsidRPr="00A94FC9">
        <w:rPr>
          <w:rFonts w:eastAsiaTheme="minorEastAsia"/>
          <w:spacing w:val="-2"/>
          <w:rtl/>
          <w:lang w:eastAsia="zh-CN" w:bidi="ar-EG"/>
        </w:rPr>
        <w:t xml:space="preserve"> العبء</w:t>
      </w:r>
      <w:r w:rsidRPr="00A94FC9">
        <w:rPr>
          <w:rFonts w:eastAsiaTheme="minorEastAsia" w:hint="cs"/>
          <w:spacing w:val="-2"/>
          <w:rtl/>
          <w:lang w:eastAsia="zh-CN" w:bidi="ar-EG"/>
        </w:rPr>
        <w:t xml:space="preserve"> الملقى على عاتقه</w:t>
      </w:r>
      <w:r w:rsidRPr="00A94FC9">
        <w:rPr>
          <w:rFonts w:eastAsiaTheme="minorEastAsia"/>
          <w:spacing w:val="-2"/>
          <w:rtl/>
          <w:lang w:eastAsia="zh-CN" w:bidi="ar-EG"/>
        </w:rPr>
        <w:t xml:space="preserve">. ومع ذلك، إذا رغبت الدول الأعضاء في دمج </w:t>
      </w:r>
      <w:r w:rsidRPr="00A94FC9">
        <w:rPr>
          <w:rFonts w:eastAsiaTheme="minorEastAsia" w:hint="cs"/>
          <w:spacing w:val="-2"/>
          <w:rtl/>
          <w:lang w:eastAsia="zh-CN" w:bidi="ar-EG"/>
        </w:rPr>
        <w:t>الفريقين التابعين للمجلس</w:t>
      </w:r>
      <w:r w:rsidRPr="00A94FC9">
        <w:rPr>
          <w:rFonts w:eastAsiaTheme="minorEastAsia"/>
          <w:spacing w:val="-2"/>
          <w:rtl/>
          <w:lang w:eastAsia="zh-CN" w:bidi="ar-EG"/>
        </w:rPr>
        <w:t xml:space="preserve">، </w:t>
      </w:r>
      <w:r w:rsidRPr="00A94FC9">
        <w:rPr>
          <w:rFonts w:eastAsiaTheme="minorEastAsia" w:hint="cs"/>
          <w:spacing w:val="-2"/>
          <w:rtl/>
          <w:lang w:eastAsia="zh-CN" w:bidi="ar-EG"/>
        </w:rPr>
        <w:t>فهذه</w:t>
      </w:r>
      <w:r w:rsidRPr="00A94FC9">
        <w:rPr>
          <w:rFonts w:eastAsiaTheme="minorEastAsia"/>
          <w:spacing w:val="-2"/>
          <w:rtl/>
          <w:lang w:eastAsia="zh-CN" w:bidi="ar-EG"/>
        </w:rPr>
        <w:t xml:space="preserve"> مسألة أخرى</w:t>
      </w:r>
      <w:r w:rsidRPr="00A94FC9">
        <w:rPr>
          <w:rFonts w:eastAsiaTheme="minorEastAsia" w:hint="cs"/>
          <w:spacing w:val="-2"/>
          <w:rtl/>
          <w:lang w:eastAsia="zh-CN" w:bidi="ar-EG"/>
        </w:rPr>
        <w:t xml:space="preserve"> تطرح</w:t>
      </w:r>
      <w:r w:rsidRPr="00A94FC9">
        <w:rPr>
          <w:rFonts w:eastAsiaTheme="minorEastAsia"/>
          <w:spacing w:val="-2"/>
          <w:rtl/>
          <w:lang w:eastAsia="zh-CN" w:bidi="ar-EG"/>
        </w:rPr>
        <w:t xml:space="preserve"> للمناقشة.</w:t>
      </w:r>
    </w:p>
    <w:p w:rsidR="00C05013" w:rsidRPr="00C05013" w:rsidRDefault="00C05013" w:rsidP="007E648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hint="cs"/>
          <w:b/>
          <w:bCs/>
          <w:rtl/>
          <w:lang w:eastAsia="zh-CN" w:bidi="ar-EG"/>
        </w:rPr>
        <w:t xml:space="preserve">التوصية: </w:t>
      </w:r>
      <w:r w:rsidRPr="00C05013">
        <w:rPr>
          <w:rFonts w:eastAsiaTheme="minorEastAsia" w:hint="cs"/>
          <w:rtl/>
          <w:lang w:eastAsia="zh-CN" w:bidi="ar-EG"/>
        </w:rPr>
        <w:t xml:space="preserve">المجلس مدعو إلى اعتماد التعديل المنقح للبند </w:t>
      </w:r>
      <w:r w:rsidRPr="00C05013">
        <w:rPr>
          <w:rFonts w:eastAsiaTheme="minorEastAsia"/>
          <w:lang w:eastAsia="zh-CN" w:bidi="ar-SY"/>
        </w:rPr>
        <w:t>2</w:t>
      </w:r>
      <w:r w:rsidR="007E648B">
        <w:rPr>
          <w:rFonts w:eastAsiaTheme="minorEastAsia" w:hint="cs"/>
          <w:rtl/>
          <w:lang w:eastAsia="zh-CN" w:bidi="ar-SY"/>
        </w:rPr>
        <w:t xml:space="preserve"> </w:t>
      </w:r>
      <w:r w:rsidRPr="00C05013">
        <w:rPr>
          <w:rFonts w:eastAsiaTheme="minorEastAsia" w:hint="cs"/>
          <w:rtl/>
          <w:lang w:eastAsia="zh-CN" w:bidi="ar-SY"/>
        </w:rPr>
        <w:t>’</w:t>
      </w:r>
      <w:r w:rsidRPr="00C05013">
        <w:rPr>
          <w:rFonts w:eastAsiaTheme="minorEastAsia"/>
          <w:lang w:val="en-GB" w:eastAsia="zh-CN" w:bidi="ar-SY"/>
        </w:rPr>
        <w:t>4</w:t>
      </w:r>
      <w:r w:rsidRPr="00C05013">
        <w:rPr>
          <w:rFonts w:eastAsiaTheme="minorEastAsia" w:hint="cs"/>
          <w:rtl/>
          <w:lang w:eastAsia="zh-CN" w:bidi="ar-SY"/>
        </w:rPr>
        <w:t>‘</w:t>
      </w:r>
      <w:r w:rsidRPr="00C05013">
        <w:rPr>
          <w:rFonts w:eastAsiaTheme="minorEastAsia" w:hint="cs"/>
          <w:rtl/>
          <w:lang w:eastAsia="zh-CN" w:bidi="ar-EG"/>
        </w:rPr>
        <w:t xml:space="preserve">من اختصاصات الفريق </w:t>
      </w:r>
      <w:r w:rsidRPr="00C05013">
        <w:rPr>
          <w:rFonts w:eastAsiaTheme="minorEastAsia"/>
          <w:lang w:eastAsia="zh-CN" w:bidi="ar-SY"/>
        </w:rPr>
        <w:t>CWG-FHR</w:t>
      </w:r>
      <w:r w:rsidRPr="00C05013">
        <w:rPr>
          <w:rFonts w:eastAsiaTheme="minorEastAsia" w:hint="cs"/>
          <w:rtl/>
          <w:lang w:eastAsia="zh-CN" w:bidi="ar-EG"/>
        </w:rPr>
        <w:t xml:space="preserve"> كما هو معروض في</w:t>
      </w:r>
      <w:r w:rsidR="00A94FC9">
        <w:rPr>
          <w:rFonts w:eastAsiaTheme="minorEastAsia" w:hint="eastAsia"/>
          <w:rtl/>
          <w:lang w:eastAsia="zh-CN" w:bidi="ar-EG"/>
        </w:rPr>
        <w:t> </w:t>
      </w:r>
      <w:r w:rsidRPr="00C05013">
        <w:rPr>
          <w:rFonts w:eastAsiaTheme="minorEastAsia" w:hint="cs"/>
          <w:rtl/>
          <w:lang w:eastAsia="zh-CN" w:bidi="ar-EG"/>
        </w:rPr>
        <w:t>الملحق</w:t>
      </w:r>
      <w:r w:rsidR="00A94FC9">
        <w:rPr>
          <w:rFonts w:eastAsiaTheme="minorEastAsia" w:hint="eastAsia"/>
          <w:rtl/>
          <w:lang w:eastAsia="zh-CN" w:bidi="ar-EG"/>
        </w:rPr>
        <w:t> </w:t>
      </w:r>
      <w:r w:rsidRPr="00C05013">
        <w:rPr>
          <w:rFonts w:eastAsiaTheme="minorEastAsia"/>
          <w:lang w:eastAsia="zh-CN" w:bidi="ar-SY"/>
        </w:rPr>
        <w:t>1</w:t>
      </w:r>
      <w:r w:rsidR="00A94FC9">
        <w:rPr>
          <w:rFonts w:eastAsiaTheme="minorEastAsia" w:hint="cs"/>
          <w:rtl/>
          <w:lang w:eastAsia="zh-CN" w:bidi="ar-SY"/>
        </w:rPr>
        <w:t xml:space="preserve"> </w:t>
      </w:r>
      <w:r w:rsidR="00FF76D2">
        <w:rPr>
          <w:rFonts w:eastAsiaTheme="minorEastAsia" w:hint="cs"/>
          <w:rtl/>
          <w:lang w:eastAsia="zh-CN" w:bidi="ar-EG"/>
        </w:rPr>
        <w:t>بهذه</w:t>
      </w:r>
      <w:r w:rsidR="00FF76D2">
        <w:rPr>
          <w:rFonts w:eastAsiaTheme="minorEastAsia" w:hint="eastAsia"/>
          <w:rtl/>
          <w:lang w:eastAsia="zh-CN" w:bidi="ar-EG"/>
        </w:rPr>
        <w:t> </w:t>
      </w:r>
      <w:r w:rsidRPr="00C05013">
        <w:rPr>
          <w:rFonts w:eastAsiaTheme="minorEastAsia" w:hint="cs"/>
          <w:rtl/>
          <w:lang w:eastAsia="zh-CN" w:bidi="ar-EG"/>
        </w:rPr>
        <w:t>الوثيقة.</w:t>
      </w:r>
    </w:p>
    <w:p w:rsidR="00C05013" w:rsidRPr="00140B1D" w:rsidRDefault="00C05013" w:rsidP="00140B1D">
      <w:pPr>
        <w:pStyle w:val="Headingb"/>
        <w:rPr>
          <w:rFonts w:eastAsiaTheme="minorEastAsia"/>
          <w:rtl/>
        </w:rPr>
      </w:pPr>
      <w:bookmarkStart w:id="1" w:name="_Toc408328122"/>
      <w:bookmarkStart w:id="2" w:name="_Toc414526842"/>
      <w:bookmarkStart w:id="3" w:name="_Toc415560262"/>
      <w:r w:rsidRPr="00140B1D">
        <w:rPr>
          <w:rFonts w:eastAsiaTheme="minorEastAsia" w:hint="cs"/>
          <w:rtl/>
        </w:rPr>
        <w:t>ال</w:t>
      </w:r>
      <w:r w:rsidRPr="00140B1D">
        <w:rPr>
          <w:rFonts w:eastAsiaTheme="minorEastAsia"/>
          <w:rtl/>
        </w:rPr>
        <w:t>قـرار</w:t>
      </w:r>
      <w:r w:rsidRPr="00140B1D">
        <w:rPr>
          <w:rFonts w:eastAsiaTheme="minorEastAsia" w:hint="cs"/>
          <w:rtl/>
        </w:rPr>
        <w:t xml:space="preserve"> </w:t>
      </w:r>
      <w:r w:rsidRPr="00140B1D">
        <w:rPr>
          <w:rFonts w:eastAsiaTheme="minorEastAsia"/>
        </w:rPr>
        <w:t>187</w:t>
      </w:r>
      <w:r w:rsidRPr="00140B1D">
        <w:rPr>
          <w:rFonts w:eastAsiaTheme="minorEastAsia" w:hint="cs"/>
          <w:rtl/>
        </w:rPr>
        <w:t xml:space="preserve"> (بوسان، </w:t>
      </w:r>
      <w:r w:rsidRPr="00140B1D">
        <w:rPr>
          <w:rFonts w:eastAsiaTheme="minorEastAsia"/>
        </w:rPr>
        <w:t>2014</w:t>
      </w:r>
      <w:r w:rsidRPr="00140B1D">
        <w:rPr>
          <w:rFonts w:eastAsiaTheme="minorEastAsia" w:hint="cs"/>
          <w:rtl/>
        </w:rPr>
        <w:t>)</w:t>
      </w:r>
      <w:bookmarkEnd w:id="1"/>
      <w:bookmarkEnd w:id="2"/>
      <w:bookmarkEnd w:id="3"/>
      <w:r w:rsidRPr="00140B1D">
        <w:rPr>
          <w:rFonts w:eastAsiaTheme="minorEastAsia" w:hint="cs"/>
          <w:rtl/>
        </w:rPr>
        <w:t xml:space="preserve">: </w:t>
      </w:r>
      <w:bookmarkStart w:id="4" w:name="_Toc408328123"/>
      <w:bookmarkStart w:id="5" w:name="_Toc414526843"/>
      <w:bookmarkStart w:id="6" w:name="_Toc415560263"/>
      <w:r w:rsidRPr="00140B1D">
        <w:rPr>
          <w:rFonts w:eastAsiaTheme="minorEastAsia" w:hint="eastAsia"/>
          <w:rtl/>
        </w:rPr>
        <w:t>استعراض</w:t>
      </w:r>
      <w:r w:rsidRPr="00140B1D">
        <w:rPr>
          <w:rFonts w:eastAsiaTheme="minorEastAsia"/>
          <w:rtl/>
        </w:rPr>
        <w:t xml:space="preserve"> </w:t>
      </w:r>
      <w:r w:rsidRPr="00140B1D">
        <w:rPr>
          <w:rFonts w:eastAsiaTheme="minorEastAsia" w:hint="cs"/>
          <w:rtl/>
        </w:rPr>
        <w:t>المنهجيات</w:t>
      </w:r>
      <w:r w:rsidRPr="00140B1D">
        <w:rPr>
          <w:rFonts w:eastAsiaTheme="minorEastAsia"/>
          <w:rtl/>
        </w:rPr>
        <w:t xml:space="preserve"> </w:t>
      </w:r>
      <w:r w:rsidRPr="00140B1D">
        <w:rPr>
          <w:rFonts w:eastAsiaTheme="minorEastAsia" w:hint="cs"/>
          <w:rtl/>
        </w:rPr>
        <w:t>الحالية وبلورة رؤية مستقبلية بشأن</w:t>
      </w:r>
      <w:r w:rsidRPr="00140B1D">
        <w:rPr>
          <w:rFonts w:eastAsiaTheme="minorEastAsia"/>
          <w:rtl/>
        </w:rPr>
        <w:t xml:space="preserve"> </w:t>
      </w:r>
      <w:r w:rsidRPr="00140B1D">
        <w:rPr>
          <w:rFonts w:eastAsiaTheme="minorEastAsia" w:hint="eastAsia"/>
          <w:rtl/>
        </w:rPr>
        <w:t>مشاركة</w:t>
      </w:r>
      <w:r w:rsidRPr="00140B1D">
        <w:rPr>
          <w:rFonts w:eastAsiaTheme="minorEastAsia"/>
          <w:rtl/>
        </w:rPr>
        <w:t xml:space="preserve"> </w:t>
      </w:r>
      <w:r w:rsidRPr="00140B1D">
        <w:rPr>
          <w:rFonts w:eastAsiaTheme="minorEastAsia" w:hint="eastAsia"/>
          <w:rtl/>
        </w:rPr>
        <w:t>أعضاء</w:t>
      </w:r>
      <w:r w:rsidRPr="00140B1D">
        <w:rPr>
          <w:rFonts w:eastAsiaTheme="minorEastAsia"/>
          <w:rtl/>
        </w:rPr>
        <w:t xml:space="preserve"> </w:t>
      </w:r>
      <w:r w:rsidRPr="00140B1D">
        <w:rPr>
          <w:rFonts w:eastAsiaTheme="minorEastAsia" w:hint="eastAsia"/>
          <w:rtl/>
        </w:rPr>
        <w:t>القطاعات</w:t>
      </w:r>
      <w:r w:rsidRPr="00140B1D">
        <w:rPr>
          <w:rFonts w:eastAsiaTheme="minorEastAsia" w:hint="cs"/>
          <w:rtl/>
        </w:rPr>
        <w:t xml:space="preserve"> والمنتسبين إليها</w:t>
      </w:r>
      <w:r w:rsidRPr="00140B1D">
        <w:rPr>
          <w:rFonts w:eastAsiaTheme="minorEastAsia"/>
          <w:rtl/>
        </w:rPr>
        <w:t xml:space="preserve"> </w:t>
      </w:r>
      <w:r w:rsidRPr="00140B1D">
        <w:rPr>
          <w:rFonts w:eastAsiaTheme="minorEastAsia" w:hint="eastAsia"/>
          <w:rtl/>
        </w:rPr>
        <w:t>والهيئات</w:t>
      </w:r>
      <w:r w:rsidRPr="00140B1D">
        <w:rPr>
          <w:rFonts w:eastAsiaTheme="minorEastAsia"/>
          <w:rtl/>
        </w:rPr>
        <w:t xml:space="preserve"> </w:t>
      </w:r>
      <w:r w:rsidRPr="00140B1D">
        <w:rPr>
          <w:rFonts w:eastAsiaTheme="minorEastAsia" w:hint="cs"/>
          <w:rtl/>
        </w:rPr>
        <w:t xml:space="preserve">الأكاديمية </w:t>
      </w:r>
      <w:r w:rsidRPr="00140B1D">
        <w:rPr>
          <w:rFonts w:eastAsiaTheme="minorEastAsia"/>
          <w:rtl/>
        </w:rPr>
        <w:t>في </w:t>
      </w:r>
      <w:r w:rsidRPr="00140B1D">
        <w:rPr>
          <w:rFonts w:eastAsiaTheme="minorEastAsia" w:hint="eastAsia"/>
          <w:rtl/>
        </w:rPr>
        <w:t>أنشطة</w:t>
      </w:r>
      <w:r w:rsidRPr="00140B1D">
        <w:rPr>
          <w:rFonts w:eastAsiaTheme="minorEastAsia"/>
          <w:rtl/>
        </w:rPr>
        <w:t xml:space="preserve"> </w:t>
      </w:r>
      <w:r w:rsidRPr="00140B1D">
        <w:rPr>
          <w:rFonts w:eastAsiaTheme="minorEastAsia" w:hint="cs"/>
          <w:rtl/>
        </w:rPr>
        <w:t>الاتحاد</w:t>
      </w:r>
      <w:r w:rsidRPr="00140B1D">
        <w:rPr>
          <w:rFonts w:eastAsiaTheme="minorEastAsia"/>
          <w:rtl/>
        </w:rPr>
        <w:t xml:space="preserve"> </w:t>
      </w:r>
      <w:r w:rsidRPr="00140B1D">
        <w:rPr>
          <w:rFonts w:eastAsiaTheme="minorEastAsia" w:hint="eastAsia"/>
          <w:rtl/>
        </w:rPr>
        <w:t>الدولي</w:t>
      </w:r>
      <w:r w:rsidRPr="00140B1D">
        <w:rPr>
          <w:rFonts w:eastAsiaTheme="minorEastAsia"/>
          <w:rtl/>
        </w:rPr>
        <w:t xml:space="preserve"> </w:t>
      </w:r>
      <w:r w:rsidRPr="00140B1D">
        <w:rPr>
          <w:rFonts w:eastAsiaTheme="minorEastAsia" w:hint="eastAsia"/>
          <w:rtl/>
        </w:rPr>
        <w:t>للاتصالات</w:t>
      </w:r>
      <w:bookmarkEnd w:id="4"/>
      <w:bookmarkEnd w:id="5"/>
      <w:bookmarkEnd w:id="6"/>
      <w:r w:rsidRPr="00140B1D">
        <w:rPr>
          <w:rFonts w:eastAsiaTheme="minorEastAsia" w:hint="cs"/>
          <w:rtl/>
        </w:rPr>
        <w:t xml:space="preserve"> (الوثيقتان </w:t>
      </w:r>
      <w:hyperlink r:id="rId17" w:history="1">
        <w:r w:rsidRPr="00140B1D">
          <w:rPr>
            <w:rStyle w:val="Hyperlink"/>
            <w:rFonts w:eastAsiaTheme="minorEastAsia"/>
          </w:rPr>
          <w:t>CWG-FHR 7/2 (Rev.1)</w:t>
        </w:r>
      </w:hyperlink>
      <w:r w:rsidRPr="00140B1D">
        <w:rPr>
          <w:rFonts w:eastAsiaTheme="minorEastAsia" w:hint="cs"/>
          <w:rtl/>
        </w:rPr>
        <w:t xml:space="preserve"> و</w:t>
      </w:r>
      <w:hyperlink r:id="rId18" w:history="1">
        <w:r w:rsidRPr="00140B1D">
          <w:rPr>
            <w:rStyle w:val="Hyperlink"/>
            <w:rFonts w:eastAsiaTheme="minorEastAsia"/>
          </w:rPr>
          <w:t>CWG</w:t>
        </w:r>
        <w:r w:rsidRPr="00140B1D">
          <w:rPr>
            <w:rStyle w:val="Hyperlink"/>
            <w:rFonts w:eastAsiaTheme="minorEastAsia"/>
          </w:rPr>
          <w:noBreakHyphen/>
          <w:t>FHR-INF 7/2</w:t>
        </w:r>
      </w:hyperlink>
      <w:r w:rsidRPr="00140B1D">
        <w:rPr>
          <w:rFonts w:eastAsiaTheme="minorEastAsia" w:hint="cs"/>
          <w:rtl/>
        </w:rPr>
        <w:t>)</w:t>
      </w:r>
    </w:p>
    <w:p w:rsidR="00C05013" w:rsidRPr="007E648B" w:rsidRDefault="00C05013" w:rsidP="007E648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bidi="ar-EG"/>
        </w:rPr>
      </w:pPr>
      <w:proofErr w:type="gramStart"/>
      <w:r w:rsidRPr="007E648B">
        <w:rPr>
          <w:rFonts w:eastAsiaTheme="minorEastAsia"/>
          <w:spacing w:val="-4"/>
          <w:lang w:eastAsia="zh-CN" w:bidi="ar-SY"/>
        </w:rPr>
        <w:t>7.1</w:t>
      </w:r>
      <w:proofErr w:type="gramEnd"/>
      <w:r w:rsidRPr="007E648B">
        <w:rPr>
          <w:rFonts w:eastAsiaTheme="minorEastAsia"/>
          <w:spacing w:val="-4"/>
          <w:rtl/>
          <w:lang w:eastAsia="zh-CN" w:bidi="ar-EG"/>
        </w:rPr>
        <w:tab/>
        <w:t>بناء</w:t>
      </w:r>
      <w:r w:rsidR="007E648B" w:rsidRPr="007E648B">
        <w:rPr>
          <w:rFonts w:eastAsiaTheme="minorEastAsia" w:hint="cs"/>
          <w:spacing w:val="-4"/>
          <w:rtl/>
          <w:lang w:eastAsia="zh-CN" w:bidi="ar-EG"/>
        </w:rPr>
        <w:t>ً</w:t>
      </w:r>
      <w:r w:rsidRPr="007E648B">
        <w:rPr>
          <w:rFonts w:eastAsiaTheme="minorEastAsia"/>
          <w:spacing w:val="-4"/>
          <w:rtl/>
          <w:lang w:eastAsia="zh-CN" w:bidi="ar-EG"/>
        </w:rPr>
        <w:t xml:space="preserve"> على طلب المجلس، تتضمن الوثيقة </w:t>
      </w:r>
      <w:r w:rsidRPr="007E648B">
        <w:rPr>
          <w:rFonts w:eastAsiaTheme="minorEastAsia" w:hint="cs"/>
          <w:spacing w:val="-4"/>
          <w:rtl/>
          <w:lang w:eastAsia="zh-CN" w:bidi="ar-EG"/>
        </w:rPr>
        <w:t>بعنوان</w:t>
      </w:r>
      <w:r w:rsidRPr="007E648B">
        <w:rPr>
          <w:rFonts w:eastAsiaTheme="minorEastAsia"/>
          <w:spacing w:val="-4"/>
          <w:rtl/>
          <w:lang w:eastAsia="zh-CN" w:bidi="ar-EG"/>
        </w:rPr>
        <w:t xml:space="preserve"> "مراجعة المجلس للإعفاءات من دفع الرسوم"</w:t>
      </w:r>
      <w:r w:rsidR="007E648B" w:rsidRPr="007E648B">
        <w:rPr>
          <w:rFonts w:eastAsiaTheme="minorEastAsia" w:hint="cs"/>
          <w:spacing w:val="-4"/>
          <w:rtl/>
          <w:lang w:eastAsia="zh-CN" w:bidi="ar-EG"/>
        </w:rPr>
        <w:t xml:space="preserve"> الوثيقة</w:t>
      </w:r>
      <w:r w:rsidR="007E648B" w:rsidRPr="007E648B">
        <w:rPr>
          <w:rFonts w:eastAsiaTheme="minorEastAsia" w:hint="eastAsia"/>
          <w:spacing w:val="-4"/>
          <w:rtl/>
          <w:lang w:eastAsia="zh-CN" w:bidi="ar-EG"/>
        </w:rPr>
        <w:t> </w:t>
      </w:r>
      <w:hyperlink r:id="rId19" w:history="1">
        <w:r w:rsidRPr="007E648B">
          <w:rPr>
            <w:rStyle w:val="Hyperlink"/>
            <w:rFonts w:eastAsiaTheme="minorEastAsia"/>
            <w:spacing w:val="-4"/>
            <w:lang w:eastAsia="zh-CN" w:bidi="ar-SY"/>
          </w:rPr>
          <w:t>CWG</w:t>
        </w:r>
        <w:r w:rsidR="007E648B" w:rsidRPr="007E648B">
          <w:rPr>
            <w:rStyle w:val="Hyperlink"/>
            <w:rFonts w:eastAsiaTheme="minorEastAsia"/>
            <w:spacing w:val="-4"/>
            <w:lang w:eastAsia="zh-CN" w:bidi="ar-SY"/>
          </w:rPr>
          <w:noBreakHyphen/>
        </w:r>
        <w:r w:rsidRPr="007E648B">
          <w:rPr>
            <w:rStyle w:val="Hyperlink"/>
            <w:rFonts w:eastAsiaTheme="minorEastAsia"/>
            <w:spacing w:val="-4"/>
            <w:lang w:eastAsia="zh-CN" w:bidi="ar-SY"/>
          </w:rPr>
          <w:t>FHR 7/2 (Rev.1)</w:t>
        </w:r>
      </w:hyperlink>
      <w:r w:rsidRPr="007E648B">
        <w:rPr>
          <w:rFonts w:eastAsiaTheme="minorEastAsia"/>
          <w:spacing w:val="-4"/>
          <w:rtl/>
          <w:lang w:eastAsia="zh-CN" w:bidi="ar-EG"/>
        </w:rPr>
        <w:t xml:space="preserve"> قائمة بالكيانات التي ربما لم تعد مؤهلة للإعفاء إذا ما تم تنقيح المعايير</w:t>
      </w:r>
      <w:r w:rsidRPr="007E648B">
        <w:rPr>
          <w:rFonts w:eastAsiaTheme="minorEastAsia" w:hint="cs"/>
          <w:spacing w:val="-4"/>
          <w:rtl/>
          <w:lang w:eastAsia="zh-CN" w:bidi="ar-EG"/>
        </w:rPr>
        <w:t>،</w:t>
      </w:r>
      <w:r w:rsidRPr="007E648B">
        <w:rPr>
          <w:rFonts w:eastAsiaTheme="minorEastAsia"/>
          <w:spacing w:val="-4"/>
          <w:rtl/>
          <w:lang w:eastAsia="zh-CN" w:bidi="ar-EG"/>
        </w:rPr>
        <w:t xml:space="preserve"> وفقا</w:t>
      </w:r>
      <w:r w:rsidRPr="007E648B">
        <w:rPr>
          <w:rFonts w:eastAsiaTheme="minorEastAsia" w:hint="cs"/>
          <w:spacing w:val="-4"/>
          <w:rtl/>
          <w:lang w:eastAsia="zh-CN" w:bidi="ar-EG"/>
        </w:rPr>
        <w:t>ً</w:t>
      </w:r>
      <w:r w:rsidRPr="007E648B">
        <w:rPr>
          <w:rFonts w:eastAsiaTheme="minorEastAsia"/>
          <w:spacing w:val="-4"/>
          <w:rtl/>
          <w:lang w:eastAsia="zh-CN" w:bidi="ar-EG"/>
        </w:rPr>
        <w:t xml:space="preserve"> للقرار </w:t>
      </w:r>
      <w:r w:rsidRPr="007E648B">
        <w:rPr>
          <w:rFonts w:eastAsiaTheme="minorEastAsia"/>
          <w:spacing w:val="-4"/>
          <w:lang w:eastAsia="zh-CN" w:bidi="ar-SY"/>
        </w:rPr>
        <w:t>187</w:t>
      </w:r>
      <w:r w:rsidRPr="007E648B">
        <w:rPr>
          <w:rFonts w:eastAsiaTheme="minorEastAsia"/>
          <w:spacing w:val="-4"/>
          <w:rtl/>
          <w:lang w:eastAsia="zh-CN" w:bidi="ar-EG"/>
        </w:rPr>
        <w:t xml:space="preserve"> (بوسان، </w:t>
      </w:r>
      <w:r w:rsidRPr="007E648B">
        <w:rPr>
          <w:rFonts w:eastAsiaTheme="minorEastAsia"/>
          <w:spacing w:val="-4"/>
          <w:lang w:eastAsia="zh-CN" w:bidi="ar-SY"/>
        </w:rPr>
        <w:t>2014</w:t>
      </w:r>
      <w:r w:rsidRPr="007E648B">
        <w:rPr>
          <w:rFonts w:eastAsiaTheme="minorEastAsia"/>
          <w:spacing w:val="-4"/>
          <w:rtl/>
          <w:lang w:eastAsia="zh-CN" w:bidi="ar-EG"/>
        </w:rPr>
        <w:t>). ويمنح المجلس الإعفاء من الرسوم بعد تحليل</w:t>
      </w:r>
      <w:r w:rsidRPr="007E648B">
        <w:rPr>
          <w:rFonts w:eastAsiaTheme="minorEastAsia" w:hint="cs"/>
          <w:spacing w:val="-4"/>
          <w:rtl/>
          <w:lang w:eastAsia="zh-CN" w:bidi="ar-EG"/>
        </w:rPr>
        <w:t xml:space="preserve"> تقوم به</w:t>
      </w:r>
      <w:r w:rsidRPr="007E648B">
        <w:rPr>
          <w:rFonts w:eastAsiaTheme="minorEastAsia"/>
          <w:spacing w:val="-4"/>
          <w:rtl/>
          <w:lang w:eastAsia="zh-CN" w:bidi="ar-EG"/>
        </w:rPr>
        <w:t xml:space="preserve"> القطاعات ذات الصلة وتوصية من الأمين العام. والمعايير الرئيسية هي</w:t>
      </w:r>
      <w:r w:rsidRPr="007E648B">
        <w:rPr>
          <w:rFonts w:eastAsiaTheme="minorEastAsia" w:hint="cs"/>
          <w:spacing w:val="-4"/>
          <w:rtl/>
          <w:lang w:eastAsia="zh-CN" w:bidi="ar-EG"/>
        </w:rPr>
        <w:t xml:space="preserve"> ضرورة</w:t>
      </w:r>
      <w:r w:rsidRPr="007E648B">
        <w:rPr>
          <w:rFonts w:eastAsiaTheme="minorEastAsia"/>
          <w:spacing w:val="-4"/>
          <w:rtl/>
          <w:lang w:eastAsia="zh-CN" w:bidi="ar-EG"/>
        </w:rPr>
        <w:t xml:space="preserve"> أن يكون الكيان منظمة إقليمية أو دولية تتعامل مع الاتصالات/تكنولوجيا المعلومات والاتصالات وغير هادفة للربح </w:t>
      </w:r>
      <w:r w:rsidRPr="007E648B">
        <w:rPr>
          <w:rFonts w:eastAsiaTheme="minorEastAsia" w:hint="cs"/>
          <w:spacing w:val="-4"/>
          <w:rtl/>
          <w:lang w:eastAsia="zh-CN" w:bidi="ar-EG"/>
        </w:rPr>
        <w:t>و</w:t>
      </w:r>
      <w:r w:rsidRPr="007E648B">
        <w:rPr>
          <w:rFonts w:eastAsiaTheme="minorEastAsia"/>
          <w:spacing w:val="-4"/>
          <w:rtl/>
          <w:lang w:eastAsia="zh-CN" w:bidi="ar-EG"/>
        </w:rPr>
        <w:t xml:space="preserve">أن </w:t>
      </w:r>
      <w:r w:rsidRPr="007E648B">
        <w:rPr>
          <w:rFonts w:eastAsiaTheme="minorEastAsia" w:hint="cs"/>
          <w:spacing w:val="-4"/>
          <w:rtl/>
          <w:lang w:eastAsia="zh-CN" w:bidi="ar-EG"/>
        </w:rPr>
        <w:t>ت</w:t>
      </w:r>
      <w:r w:rsidRPr="007E648B">
        <w:rPr>
          <w:rFonts w:eastAsiaTheme="minorEastAsia"/>
          <w:spacing w:val="-4"/>
          <w:rtl/>
          <w:lang w:eastAsia="zh-CN" w:bidi="ar-EG"/>
        </w:rPr>
        <w:t>قدم فوائد متبادلة</w:t>
      </w:r>
      <w:r w:rsidRPr="007E648B">
        <w:rPr>
          <w:rFonts w:eastAsiaTheme="minorEastAsia" w:hint="cs"/>
          <w:spacing w:val="-4"/>
          <w:rtl/>
          <w:lang w:eastAsia="zh-CN" w:bidi="ar-EG"/>
        </w:rPr>
        <w:t xml:space="preserve"> مع</w:t>
      </w:r>
      <w:r w:rsidRPr="007E648B">
        <w:rPr>
          <w:rFonts w:eastAsiaTheme="minorEastAsia"/>
          <w:spacing w:val="-4"/>
          <w:rtl/>
          <w:lang w:eastAsia="zh-CN" w:bidi="ar-EG"/>
        </w:rPr>
        <w:t xml:space="preserve"> </w:t>
      </w:r>
      <w:r w:rsidRPr="007E648B">
        <w:rPr>
          <w:rFonts w:eastAsiaTheme="minorEastAsia" w:hint="cs"/>
          <w:spacing w:val="-4"/>
          <w:rtl/>
          <w:lang w:eastAsia="zh-CN" w:bidi="ar-EG"/>
        </w:rPr>
        <w:t>ا</w:t>
      </w:r>
      <w:r w:rsidRPr="007E648B">
        <w:rPr>
          <w:rFonts w:eastAsiaTheme="minorEastAsia"/>
          <w:spacing w:val="-4"/>
          <w:rtl/>
          <w:lang w:eastAsia="zh-CN" w:bidi="ar-EG"/>
        </w:rPr>
        <w:t>لاتحاد</w:t>
      </w:r>
      <w:r w:rsidRPr="007E648B">
        <w:rPr>
          <w:rFonts w:eastAsiaTheme="minorEastAsia" w:hint="cs"/>
          <w:spacing w:val="-4"/>
          <w:rtl/>
          <w:lang w:eastAsia="zh-CN" w:bidi="ar-EG"/>
        </w:rPr>
        <w:t>،</w:t>
      </w:r>
      <w:r w:rsidRPr="007E648B">
        <w:rPr>
          <w:rFonts w:eastAsiaTheme="minorEastAsia"/>
          <w:spacing w:val="-4"/>
          <w:rtl/>
          <w:lang w:eastAsia="zh-CN" w:bidi="ar-EG"/>
        </w:rPr>
        <w:t xml:space="preserve"> مثل دعوة الاتحاد للمشاركة في أنشطته</w:t>
      </w:r>
      <w:r w:rsidRPr="007E648B">
        <w:rPr>
          <w:rFonts w:eastAsiaTheme="minorEastAsia" w:hint="cs"/>
          <w:spacing w:val="-4"/>
          <w:rtl/>
          <w:lang w:eastAsia="zh-CN" w:bidi="ar-EG"/>
        </w:rPr>
        <w:t>ا</w:t>
      </w:r>
      <w:r w:rsidRPr="007E648B">
        <w:rPr>
          <w:rFonts w:eastAsiaTheme="minorEastAsia"/>
          <w:spacing w:val="-4"/>
          <w:rtl/>
          <w:lang w:eastAsia="zh-CN" w:bidi="ar-EG"/>
        </w:rPr>
        <w:t xml:space="preserve"> مجانا</w:t>
      </w:r>
      <w:r w:rsidRPr="007E648B">
        <w:rPr>
          <w:rFonts w:eastAsiaTheme="minorEastAsia" w:hint="cs"/>
          <w:spacing w:val="-4"/>
          <w:rtl/>
          <w:lang w:eastAsia="zh-CN" w:bidi="ar-EG"/>
        </w:rPr>
        <w:t>ً</w:t>
      </w:r>
      <w:r w:rsidRPr="007E648B">
        <w:rPr>
          <w:rFonts w:eastAsiaTheme="minorEastAsia"/>
          <w:spacing w:val="-4"/>
          <w:rtl/>
          <w:lang w:eastAsia="zh-CN" w:bidi="ar-EG"/>
        </w:rPr>
        <w:t xml:space="preserve"> </w:t>
      </w:r>
      <w:r w:rsidRPr="007E648B">
        <w:rPr>
          <w:rFonts w:eastAsiaTheme="minorEastAsia" w:hint="cs"/>
          <w:spacing w:val="-4"/>
          <w:rtl/>
          <w:lang w:eastAsia="zh-CN" w:bidi="ar-EG"/>
        </w:rPr>
        <w:t xml:space="preserve">وتمكين </w:t>
      </w:r>
      <w:r w:rsidRPr="007E648B">
        <w:rPr>
          <w:rFonts w:eastAsiaTheme="minorEastAsia"/>
          <w:spacing w:val="-4"/>
          <w:rtl/>
          <w:lang w:eastAsia="zh-CN" w:bidi="ar-EG"/>
        </w:rPr>
        <w:t xml:space="preserve">الاتحاد </w:t>
      </w:r>
      <w:r w:rsidRPr="007E648B">
        <w:rPr>
          <w:rFonts w:eastAsiaTheme="minorEastAsia" w:hint="cs"/>
          <w:spacing w:val="-4"/>
          <w:rtl/>
          <w:lang w:eastAsia="zh-CN" w:bidi="ar-EG"/>
        </w:rPr>
        <w:t>من النفاذ</w:t>
      </w:r>
      <w:r w:rsidRPr="007E648B">
        <w:rPr>
          <w:rFonts w:eastAsiaTheme="minorEastAsia"/>
          <w:spacing w:val="-4"/>
          <w:rtl/>
          <w:lang w:eastAsia="zh-CN" w:bidi="ar-EG"/>
        </w:rPr>
        <w:t xml:space="preserve"> إلى الوثائق ذات الصلة.</w:t>
      </w:r>
    </w:p>
    <w:p w:rsidR="00C05013" w:rsidRPr="00707E4E" w:rsidRDefault="00C05013" w:rsidP="00707E4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707E4E">
        <w:rPr>
          <w:rFonts w:eastAsiaTheme="minorEastAsia"/>
          <w:lang w:val="en-GB" w:eastAsia="zh-CN" w:bidi="ar-SY"/>
        </w:rPr>
        <w:lastRenderedPageBreak/>
        <w:t>8.1</w:t>
      </w:r>
      <w:r w:rsidRPr="00707E4E">
        <w:rPr>
          <w:rFonts w:eastAsiaTheme="minorEastAsia"/>
          <w:rtl/>
          <w:lang w:eastAsia="zh-CN" w:bidi="ar-EG"/>
        </w:rPr>
        <w:tab/>
      </w:r>
      <w:r w:rsidRPr="00707E4E">
        <w:rPr>
          <w:rFonts w:eastAsiaTheme="minorEastAsia"/>
          <w:spacing w:val="-4"/>
          <w:rtl/>
          <w:lang w:eastAsia="zh-CN" w:bidi="ar-EG"/>
        </w:rPr>
        <w:t>وبناء</w:t>
      </w:r>
      <w:r w:rsidR="00FF76D2" w:rsidRPr="00707E4E">
        <w:rPr>
          <w:rFonts w:eastAsiaTheme="minorEastAsia" w:hint="cs"/>
          <w:spacing w:val="-4"/>
          <w:rtl/>
          <w:lang w:eastAsia="zh-CN" w:bidi="ar-EG"/>
        </w:rPr>
        <w:t>ً</w:t>
      </w:r>
      <w:r w:rsidRPr="00707E4E">
        <w:rPr>
          <w:rFonts w:eastAsiaTheme="minorEastAsia"/>
          <w:spacing w:val="-4"/>
          <w:rtl/>
          <w:lang w:eastAsia="zh-CN" w:bidi="ar-EG"/>
        </w:rPr>
        <w:t xml:space="preserve"> على طلب المجلس، تتضمن الوثيقة </w:t>
      </w:r>
      <w:r w:rsidRPr="00707E4E">
        <w:rPr>
          <w:rFonts w:eastAsiaTheme="minorEastAsia" w:hint="cs"/>
          <w:spacing w:val="-4"/>
          <w:rtl/>
          <w:lang w:eastAsia="zh-CN" w:bidi="ar-EG"/>
        </w:rPr>
        <w:t>بعنوان</w:t>
      </w:r>
      <w:r w:rsidRPr="00707E4E">
        <w:rPr>
          <w:rFonts w:eastAsiaTheme="minorEastAsia"/>
          <w:spacing w:val="-4"/>
          <w:rtl/>
          <w:lang w:eastAsia="zh-CN" w:bidi="ar-EG"/>
        </w:rPr>
        <w:t xml:space="preserve"> "مراجعة المجلس للإعفاءات من دفع الرسوم"</w:t>
      </w:r>
      <w:r w:rsidRPr="00707E4E">
        <w:rPr>
          <w:rFonts w:eastAsiaTheme="minorEastAsia" w:hint="cs"/>
          <w:spacing w:val="-4"/>
          <w:rtl/>
          <w:lang w:eastAsia="zh-CN" w:bidi="ar-EG"/>
        </w:rPr>
        <w:t xml:space="preserve"> </w:t>
      </w:r>
      <w:r w:rsidR="007E648B" w:rsidRPr="00707E4E">
        <w:rPr>
          <w:rFonts w:eastAsiaTheme="minorEastAsia" w:hint="cs"/>
          <w:spacing w:val="-4"/>
          <w:rtl/>
          <w:lang w:eastAsia="zh-CN" w:bidi="ar-EG"/>
        </w:rPr>
        <w:t>الوثيقة </w:t>
      </w:r>
      <w:hyperlink r:id="rId20" w:history="1">
        <w:r w:rsidRPr="00707E4E">
          <w:rPr>
            <w:rStyle w:val="Hyperlink"/>
            <w:rFonts w:eastAsiaTheme="minorEastAsia"/>
            <w:spacing w:val="-4"/>
            <w:lang w:eastAsia="zh-CN" w:bidi="ar-SY"/>
          </w:rPr>
          <w:t>CWG</w:t>
        </w:r>
        <w:r w:rsidR="007E648B" w:rsidRPr="00707E4E">
          <w:rPr>
            <w:rStyle w:val="Hyperlink"/>
            <w:rFonts w:eastAsiaTheme="minorEastAsia"/>
            <w:spacing w:val="-4"/>
            <w:lang w:eastAsia="zh-CN" w:bidi="ar-SY"/>
          </w:rPr>
          <w:noBreakHyphen/>
        </w:r>
        <w:r w:rsidRPr="00707E4E">
          <w:rPr>
            <w:rStyle w:val="Hyperlink"/>
            <w:rFonts w:eastAsiaTheme="minorEastAsia"/>
            <w:spacing w:val="-4"/>
            <w:lang w:eastAsia="zh-CN" w:bidi="ar-SY"/>
          </w:rPr>
          <w:t>FHR 7/2 (Rev.1)</w:t>
        </w:r>
      </w:hyperlink>
      <w:r w:rsidRPr="00707E4E">
        <w:rPr>
          <w:rFonts w:eastAsiaTheme="minorEastAsia" w:hint="cs"/>
          <w:spacing w:val="-4"/>
          <w:rtl/>
          <w:lang w:eastAsia="zh-CN" w:bidi="ar-EG"/>
        </w:rPr>
        <w:t>)</w:t>
      </w:r>
      <w:r w:rsidRPr="00707E4E">
        <w:rPr>
          <w:rFonts w:eastAsiaTheme="minorEastAsia" w:hint="cs"/>
          <w:rtl/>
          <w:lang w:eastAsia="zh-CN" w:bidi="ar-SY"/>
        </w:rPr>
        <w:t xml:space="preserve"> </w:t>
      </w:r>
      <w:r w:rsidRPr="00707E4E">
        <w:rPr>
          <w:rFonts w:eastAsiaTheme="minorEastAsia"/>
          <w:rtl/>
          <w:lang w:eastAsia="zh-CN" w:bidi="ar-EG"/>
        </w:rPr>
        <w:t>قائمة بالكيانات التي ربما لم تعد مؤهلة للإعفاء إذا ما تم تنقيح المعايير</w:t>
      </w:r>
      <w:r w:rsidRPr="00707E4E">
        <w:rPr>
          <w:rFonts w:eastAsiaTheme="minorEastAsia" w:hint="cs"/>
          <w:rtl/>
          <w:lang w:eastAsia="zh-CN" w:bidi="ar-EG"/>
        </w:rPr>
        <w:t>،</w:t>
      </w:r>
      <w:r w:rsidRPr="00707E4E">
        <w:rPr>
          <w:rFonts w:eastAsiaTheme="minorEastAsia"/>
          <w:rtl/>
          <w:lang w:eastAsia="zh-CN" w:bidi="ar-EG"/>
        </w:rPr>
        <w:t xml:space="preserve"> وفقا</w:t>
      </w:r>
      <w:r w:rsidRPr="00707E4E">
        <w:rPr>
          <w:rFonts w:eastAsiaTheme="minorEastAsia" w:hint="cs"/>
          <w:rtl/>
          <w:lang w:eastAsia="zh-CN" w:bidi="ar-EG"/>
        </w:rPr>
        <w:t>ً</w:t>
      </w:r>
      <w:r w:rsidRPr="00707E4E">
        <w:rPr>
          <w:rFonts w:eastAsiaTheme="minorEastAsia"/>
          <w:rtl/>
          <w:lang w:eastAsia="zh-CN" w:bidi="ar-EG"/>
        </w:rPr>
        <w:t xml:space="preserve"> للقرار</w:t>
      </w:r>
      <w:r w:rsidR="00A94FC9" w:rsidRPr="00707E4E">
        <w:rPr>
          <w:rFonts w:eastAsiaTheme="minorEastAsia" w:hint="cs"/>
          <w:rtl/>
          <w:lang w:eastAsia="zh-CN" w:bidi="ar-EG"/>
        </w:rPr>
        <w:t> </w:t>
      </w:r>
      <w:r w:rsidRPr="00707E4E">
        <w:rPr>
          <w:rFonts w:eastAsiaTheme="minorEastAsia"/>
          <w:lang w:eastAsia="zh-CN" w:bidi="ar-SY"/>
        </w:rPr>
        <w:t>187</w:t>
      </w:r>
      <w:r w:rsidRPr="00707E4E">
        <w:rPr>
          <w:rFonts w:eastAsiaTheme="minorEastAsia"/>
          <w:rtl/>
          <w:lang w:eastAsia="zh-CN" w:bidi="ar-EG"/>
        </w:rPr>
        <w:t xml:space="preserve"> (بوسان، </w:t>
      </w:r>
      <w:r w:rsidRPr="00707E4E">
        <w:rPr>
          <w:rFonts w:eastAsiaTheme="minorEastAsia"/>
          <w:lang w:eastAsia="zh-CN" w:bidi="ar-SY"/>
        </w:rPr>
        <w:t>2014</w:t>
      </w:r>
      <w:r w:rsidR="007E648B" w:rsidRPr="00707E4E">
        <w:rPr>
          <w:rFonts w:eastAsiaTheme="minorEastAsia" w:hint="cs"/>
          <w:rtl/>
          <w:lang w:eastAsia="zh-CN" w:bidi="ar-SY"/>
        </w:rPr>
        <w:t>).</w:t>
      </w:r>
      <w:r w:rsidRPr="00707E4E">
        <w:rPr>
          <w:rFonts w:eastAsiaTheme="minorEastAsia"/>
          <w:rtl/>
          <w:lang w:eastAsia="zh-CN" w:bidi="ar-EG"/>
        </w:rPr>
        <w:t xml:space="preserve"> وأعرب المندوبون عن تأييدهم العام لتشديد المعايير ولكن</w:t>
      </w:r>
      <w:r w:rsidRPr="00707E4E">
        <w:rPr>
          <w:rFonts w:eastAsiaTheme="minorEastAsia" w:hint="cs"/>
          <w:rtl/>
          <w:lang w:eastAsia="zh-CN" w:bidi="ar-EG"/>
        </w:rPr>
        <w:t>هم</w:t>
      </w:r>
      <w:r w:rsidRPr="00707E4E">
        <w:rPr>
          <w:rFonts w:eastAsiaTheme="minorEastAsia"/>
          <w:rtl/>
          <w:lang w:eastAsia="zh-CN" w:bidi="ar-EG"/>
        </w:rPr>
        <w:t xml:space="preserve"> التمس</w:t>
      </w:r>
      <w:r w:rsidRPr="00707E4E">
        <w:rPr>
          <w:rFonts w:eastAsiaTheme="minorEastAsia" w:hint="cs"/>
          <w:rtl/>
          <w:lang w:eastAsia="zh-CN" w:bidi="ar-EG"/>
        </w:rPr>
        <w:t>وا</w:t>
      </w:r>
      <w:r w:rsidRPr="00707E4E">
        <w:rPr>
          <w:rFonts w:eastAsiaTheme="minorEastAsia"/>
          <w:rtl/>
          <w:lang w:eastAsia="zh-CN" w:bidi="ar-EG"/>
        </w:rPr>
        <w:t xml:space="preserve"> بعض التوضيحات. وردا</w:t>
      </w:r>
      <w:r w:rsidRPr="00707E4E">
        <w:rPr>
          <w:rFonts w:eastAsiaTheme="minorEastAsia" w:hint="cs"/>
          <w:rtl/>
          <w:lang w:eastAsia="zh-CN" w:bidi="ar-EG"/>
        </w:rPr>
        <w:t>ً</w:t>
      </w:r>
      <w:r w:rsidRPr="00707E4E">
        <w:rPr>
          <w:rFonts w:eastAsiaTheme="minorEastAsia"/>
          <w:rtl/>
          <w:lang w:eastAsia="zh-CN" w:bidi="ar-EG"/>
        </w:rPr>
        <w:t xml:space="preserve"> على الوفود، أشار المستشار القانوني للاتحاد إلى أن الكيان "المعترف به قانونيا</w:t>
      </w:r>
      <w:r w:rsidRPr="00707E4E">
        <w:rPr>
          <w:rFonts w:eastAsiaTheme="minorEastAsia" w:hint="cs"/>
          <w:rtl/>
          <w:lang w:eastAsia="zh-CN" w:bidi="ar-EG"/>
        </w:rPr>
        <w:t>ً</w:t>
      </w:r>
      <w:r w:rsidRPr="00707E4E">
        <w:rPr>
          <w:rFonts w:eastAsiaTheme="minorEastAsia"/>
          <w:rtl/>
          <w:lang w:eastAsia="zh-CN" w:bidi="ar-EG"/>
        </w:rPr>
        <w:t xml:space="preserve">" هو كيان له شخصيته القانونية الخاصة، </w:t>
      </w:r>
      <w:r w:rsidRPr="00707E4E">
        <w:rPr>
          <w:rFonts w:eastAsiaTheme="minorEastAsia" w:hint="cs"/>
          <w:rtl/>
          <w:lang w:eastAsia="zh-CN" w:bidi="ar-EG"/>
        </w:rPr>
        <w:t>و</w:t>
      </w:r>
      <w:r w:rsidRPr="00707E4E">
        <w:rPr>
          <w:rFonts w:eastAsiaTheme="minorEastAsia"/>
          <w:rtl/>
          <w:lang w:eastAsia="zh-CN" w:bidi="ar-EG"/>
        </w:rPr>
        <w:t>هو يتمتع</w:t>
      </w:r>
      <w:r w:rsidRPr="00707E4E">
        <w:rPr>
          <w:rFonts w:eastAsiaTheme="minorEastAsia" w:hint="cs"/>
          <w:rtl/>
          <w:lang w:eastAsia="zh-CN" w:bidi="ar-EG"/>
        </w:rPr>
        <w:t>،</w:t>
      </w:r>
      <w:r w:rsidRPr="00707E4E">
        <w:rPr>
          <w:rFonts w:eastAsiaTheme="minorEastAsia"/>
          <w:rtl/>
          <w:lang w:eastAsia="zh-CN" w:bidi="ar-EG"/>
        </w:rPr>
        <w:t xml:space="preserve"> </w:t>
      </w:r>
      <w:r w:rsidRPr="00707E4E">
        <w:rPr>
          <w:rFonts w:eastAsiaTheme="minorEastAsia" w:hint="cs"/>
          <w:rtl/>
          <w:lang w:eastAsia="zh-CN" w:bidi="ar-EG"/>
        </w:rPr>
        <w:t>بهذه الصفة،</w:t>
      </w:r>
      <w:r w:rsidRPr="00707E4E">
        <w:rPr>
          <w:rFonts w:eastAsiaTheme="minorEastAsia"/>
          <w:rtl/>
          <w:lang w:eastAsia="zh-CN" w:bidi="ar-EG"/>
        </w:rPr>
        <w:t xml:space="preserve"> بالقدرة على </w:t>
      </w:r>
      <w:r w:rsidRPr="00707E4E">
        <w:rPr>
          <w:rFonts w:eastAsiaTheme="minorEastAsia" w:hint="cs"/>
          <w:rtl/>
          <w:lang w:eastAsia="zh-CN" w:bidi="ar-EG"/>
        </w:rPr>
        <w:t>الاضطلاع لوحده</w:t>
      </w:r>
      <w:r w:rsidRPr="00707E4E">
        <w:rPr>
          <w:rFonts w:eastAsiaTheme="minorEastAsia"/>
          <w:rtl/>
          <w:lang w:eastAsia="zh-CN" w:bidi="ar-EG"/>
        </w:rPr>
        <w:t xml:space="preserve">، في جملة أمور، بالالتزامات والتعاقد وإقامة الإجراءات القانونية. وطلب بعض الوفود معلومات إضافية عن مشاركة الكيانات المعفاة. </w:t>
      </w:r>
      <w:r w:rsidRPr="00707E4E">
        <w:rPr>
          <w:rFonts w:eastAsiaTheme="minorEastAsia" w:hint="cs"/>
          <w:rtl/>
          <w:lang w:eastAsia="zh-CN" w:bidi="ar-EG"/>
        </w:rPr>
        <w:t>وردت</w:t>
      </w:r>
      <w:r w:rsidRPr="00707E4E">
        <w:rPr>
          <w:rFonts w:eastAsiaTheme="minorEastAsia"/>
          <w:rtl/>
          <w:lang w:eastAsia="zh-CN" w:bidi="ar-EG"/>
        </w:rPr>
        <w:t xml:space="preserve"> الأمانة بأن هذه المعلومات يمكن تقديمها إلى المجلس </w:t>
      </w:r>
      <w:r w:rsidRPr="00707E4E">
        <w:rPr>
          <w:rFonts w:eastAsiaTheme="minorEastAsia"/>
          <w:lang w:eastAsia="zh-CN" w:bidi="ar-SY"/>
        </w:rPr>
        <w:t>2017</w:t>
      </w:r>
      <w:r w:rsidRPr="00707E4E">
        <w:rPr>
          <w:rFonts w:eastAsiaTheme="minorEastAsia"/>
          <w:rtl/>
          <w:lang w:eastAsia="zh-CN" w:bidi="ar-EG"/>
        </w:rPr>
        <w:t xml:space="preserve">، وأن المزيد من البيانات ستكون متاحة في العامين القادمين </w:t>
      </w:r>
      <w:r w:rsidRPr="00707E4E">
        <w:rPr>
          <w:rFonts w:eastAsiaTheme="minorEastAsia" w:hint="cs"/>
          <w:rtl/>
          <w:lang w:eastAsia="zh-CN" w:bidi="ar-EG"/>
        </w:rPr>
        <w:t>عندما يتم</w:t>
      </w:r>
      <w:r w:rsidRPr="00707E4E">
        <w:rPr>
          <w:rFonts w:eastAsiaTheme="minorEastAsia"/>
          <w:rtl/>
          <w:lang w:eastAsia="zh-CN" w:bidi="ar-EG"/>
        </w:rPr>
        <w:t xml:space="preserve"> تنفيذ </w:t>
      </w:r>
      <w:r w:rsidRPr="00707E4E">
        <w:rPr>
          <w:rFonts w:eastAsiaTheme="minorEastAsia" w:hint="cs"/>
          <w:rtl/>
          <w:lang w:eastAsia="zh-CN" w:bidi="ar-EG"/>
        </w:rPr>
        <w:t>أنظمة</w:t>
      </w:r>
      <w:r w:rsidRPr="00707E4E">
        <w:rPr>
          <w:rFonts w:eastAsiaTheme="minorEastAsia"/>
          <w:rtl/>
          <w:lang w:eastAsia="zh-CN" w:bidi="ar-EG"/>
        </w:rPr>
        <w:t xml:space="preserve"> جديدة لتكنولوجيا المعلومات. وقال الرئيس إنه سيضم مشروع النص الوارد في</w:t>
      </w:r>
      <w:r w:rsidR="00707E4E">
        <w:rPr>
          <w:rFonts w:eastAsiaTheme="minorEastAsia" w:hint="cs"/>
          <w:rtl/>
          <w:lang w:eastAsia="zh-CN" w:bidi="ar-EG"/>
        </w:rPr>
        <w:t> </w:t>
      </w:r>
      <w:r w:rsidRPr="00707E4E">
        <w:rPr>
          <w:rFonts w:eastAsiaTheme="minorEastAsia" w:hint="cs"/>
          <w:rtl/>
          <w:lang w:eastAsia="zh-CN" w:bidi="ar-EG"/>
        </w:rPr>
        <w:t>الملحق</w:t>
      </w:r>
      <w:r w:rsidR="00707E4E">
        <w:rPr>
          <w:rFonts w:eastAsiaTheme="minorEastAsia" w:hint="cs"/>
          <w:rtl/>
          <w:lang w:eastAsia="zh-CN" w:bidi="ar-EG"/>
        </w:rPr>
        <w:t> </w:t>
      </w:r>
      <w:r w:rsidRPr="00707E4E">
        <w:rPr>
          <w:rFonts w:eastAsiaTheme="minorEastAsia"/>
          <w:lang w:eastAsia="zh-CN" w:bidi="ar-SY"/>
        </w:rPr>
        <w:t>4</w:t>
      </w:r>
      <w:r w:rsidRPr="00707E4E">
        <w:rPr>
          <w:rFonts w:eastAsiaTheme="minorEastAsia"/>
          <w:rtl/>
          <w:lang w:eastAsia="zh-CN" w:bidi="ar-EG"/>
        </w:rPr>
        <w:t xml:space="preserve"> </w:t>
      </w:r>
      <w:r w:rsidRPr="00707E4E">
        <w:rPr>
          <w:rFonts w:eastAsiaTheme="minorEastAsia" w:hint="cs"/>
          <w:rtl/>
          <w:lang w:eastAsia="zh-CN" w:bidi="ar-EG"/>
        </w:rPr>
        <w:t xml:space="preserve">بمثابة </w:t>
      </w:r>
      <w:r w:rsidRPr="00707E4E">
        <w:rPr>
          <w:rFonts w:eastAsiaTheme="minorEastAsia"/>
          <w:rtl/>
          <w:lang w:eastAsia="zh-CN" w:bidi="ar-EG"/>
        </w:rPr>
        <w:t>اقتراح من الرئيس ل</w:t>
      </w:r>
      <w:r w:rsidRPr="00707E4E">
        <w:rPr>
          <w:rFonts w:eastAsiaTheme="minorEastAsia" w:hint="cs"/>
          <w:rtl/>
          <w:lang w:eastAsia="zh-CN" w:bidi="ar-EG"/>
        </w:rPr>
        <w:t>ت</w:t>
      </w:r>
      <w:r w:rsidRPr="00707E4E">
        <w:rPr>
          <w:rFonts w:eastAsiaTheme="minorEastAsia"/>
          <w:rtl/>
          <w:lang w:eastAsia="zh-CN" w:bidi="ar-EG"/>
        </w:rPr>
        <w:t xml:space="preserve">نظر فيه الإدارات </w:t>
      </w:r>
      <w:r w:rsidRPr="00707E4E">
        <w:rPr>
          <w:rFonts w:eastAsiaTheme="minorEastAsia" w:hint="cs"/>
          <w:rtl/>
          <w:lang w:eastAsia="zh-CN" w:bidi="ar-EG"/>
        </w:rPr>
        <w:t>في معرض التحضير</w:t>
      </w:r>
      <w:r w:rsidRPr="00707E4E">
        <w:rPr>
          <w:rFonts w:eastAsiaTheme="minorEastAsia"/>
          <w:rtl/>
          <w:lang w:eastAsia="zh-CN" w:bidi="ar-EG"/>
        </w:rPr>
        <w:t xml:space="preserve"> للمجلس</w:t>
      </w:r>
      <w:r w:rsidR="007E648B" w:rsidRPr="00707E4E">
        <w:rPr>
          <w:rFonts w:eastAsiaTheme="minorEastAsia" w:hint="cs"/>
          <w:rtl/>
          <w:lang w:eastAsia="zh-CN" w:bidi="ar-EG"/>
        </w:rPr>
        <w:t> </w:t>
      </w:r>
      <w:r w:rsidRPr="00707E4E">
        <w:rPr>
          <w:rFonts w:eastAsiaTheme="minorEastAsia"/>
          <w:lang w:eastAsia="zh-CN" w:bidi="ar-SY"/>
        </w:rPr>
        <w:t>2017</w:t>
      </w:r>
      <w:r w:rsidRPr="00707E4E">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9.1</w:t>
      </w:r>
      <w:proofErr w:type="gramEnd"/>
      <w:r w:rsidRPr="00C05013">
        <w:rPr>
          <w:rFonts w:eastAsiaTheme="minorEastAsia"/>
          <w:rtl/>
          <w:lang w:eastAsia="zh-CN" w:bidi="ar-EG"/>
        </w:rPr>
        <w:tab/>
        <w:t>وبناء</w:t>
      </w:r>
      <w:r w:rsidR="007E648B">
        <w:rPr>
          <w:rFonts w:eastAsiaTheme="minorEastAsia" w:hint="cs"/>
          <w:rtl/>
          <w:lang w:eastAsia="zh-CN" w:bidi="ar-EG"/>
        </w:rPr>
        <w:t>ً</w:t>
      </w:r>
      <w:r w:rsidRPr="00C05013">
        <w:rPr>
          <w:rFonts w:eastAsiaTheme="minorEastAsia"/>
          <w:rtl/>
          <w:lang w:eastAsia="zh-CN" w:bidi="ar-EG"/>
        </w:rPr>
        <w:t xml:space="preserve"> على طلب المجلس، قدمت الأمانة المزيد من المعلومات في </w:t>
      </w:r>
      <w:r w:rsidRPr="00C05013">
        <w:rPr>
          <w:rFonts w:eastAsiaTheme="minorEastAsia" w:hint="cs"/>
          <w:rtl/>
          <w:lang w:eastAsia="zh-CN" w:bidi="ar-EG"/>
        </w:rPr>
        <w:t xml:space="preserve">الوثيقة </w:t>
      </w:r>
      <w:hyperlink r:id="rId21" w:history="1">
        <w:r w:rsidRPr="00C05013">
          <w:rPr>
            <w:rStyle w:val="Hyperlink"/>
            <w:rFonts w:eastAsiaTheme="minorEastAsia"/>
            <w:lang w:eastAsia="zh-CN" w:bidi="ar-SY"/>
          </w:rPr>
          <w:t>CWG-FHR-INF 7/2</w:t>
        </w:r>
      </w:hyperlink>
      <w:r w:rsidRPr="00C05013">
        <w:rPr>
          <w:rFonts w:eastAsiaTheme="minorEastAsia"/>
          <w:rtl/>
          <w:lang w:eastAsia="zh-CN" w:bidi="ar-EG"/>
        </w:rPr>
        <w:t xml:space="preserve"> بشأن مشاركة </w:t>
      </w:r>
      <w:r w:rsidRPr="00C05013">
        <w:rPr>
          <w:rFonts w:eastAsiaTheme="minorEastAsia" w:hint="cs"/>
          <w:rtl/>
          <w:lang w:eastAsia="zh-CN" w:bidi="ar-EG"/>
        </w:rPr>
        <w:t>المنشآت</w:t>
      </w:r>
      <w:r w:rsidRPr="00C05013">
        <w:rPr>
          <w:rFonts w:eastAsiaTheme="minorEastAsia"/>
          <w:rtl/>
          <w:lang w:eastAsia="zh-CN" w:bidi="ar-EG"/>
        </w:rPr>
        <w:t xml:space="preserve"> الصغيرة والمتوسطة في الاتحاد، بما في ذلك الاتجاهات الحالية للتوزيع الإقليمي وحجم </w:t>
      </w:r>
      <w:r w:rsidRPr="00C05013">
        <w:rPr>
          <w:rFonts w:eastAsiaTheme="minorEastAsia" w:hint="cs"/>
          <w:rtl/>
          <w:lang w:eastAsia="zh-CN" w:bidi="ar-EG"/>
        </w:rPr>
        <w:t xml:space="preserve">المنشأة </w:t>
      </w:r>
      <w:r w:rsidRPr="00C05013">
        <w:rPr>
          <w:rFonts w:eastAsiaTheme="minorEastAsia"/>
          <w:rtl/>
          <w:lang w:eastAsia="zh-CN" w:bidi="ar-EG"/>
        </w:rPr>
        <w:t>ونوع</w:t>
      </w:r>
      <w:r w:rsidRPr="00C05013">
        <w:rPr>
          <w:rFonts w:eastAsiaTheme="minorEastAsia" w:hint="cs"/>
          <w:rtl/>
          <w:lang w:eastAsia="zh-CN" w:bidi="ar-EG"/>
        </w:rPr>
        <w:t>ها</w:t>
      </w:r>
      <w:r w:rsidRPr="00C05013">
        <w:rPr>
          <w:rFonts w:eastAsiaTheme="minorEastAsia"/>
          <w:rtl/>
          <w:lang w:eastAsia="zh-CN" w:bidi="ar-EG"/>
        </w:rPr>
        <w:t>، فضلا</w:t>
      </w:r>
      <w:r w:rsidRPr="00C05013">
        <w:rPr>
          <w:rFonts w:eastAsiaTheme="minorEastAsia" w:hint="cs"/>
          <w:rtl/>
          <w:lang w:eastAsia="zh-CN" w:bidi="ar-EG"/>
        </w:rPr>
        <w:t>ً</w:t>
      </w:r>
      <w:r w:rsidRPr="00C05013">
        <w:rPr>
          <w:rFonts w:eastAsiaTheme="minorEastAsia"/>
          <w:rtl/>
          <w:lang w:eastAsia="zh-CN" w:bidi="ar-EG"/>
        </w:rPr>
        <w:t xml:space="preserve"> عن </w:t>
      </w:r>
      <w:r w:rsidRPr="00C05013">
        <w:rPr>
          <w:rFonts w:eastAsiaTheme="minorEastAsia" w:hint="cs"/>
          <w:rtl/>
          <w:lang w:eastAsia="zh-CN" w:bidi="ar-EG"/>
        </w:rPr>
        <w:t>العوائق</w:t>
      </w:r>
      <w:r w:rsidRPr="00C05013">
        <w:rPr>
          <w:rFonts w:eastAsiaTheme="minorEastAsia"/>
          <w:rtl/>
          <w:lang w:eastAsia="zh-CN" w:bidi="ar-EG"/>
        </w:rPr>
        <w:t xml:space="preserve"> المحتملة التي </w:t>
      </w:r>
      <w:r w:rsidRPr="00C05013">
        <w:rPr>
          <w:rFonts w:eastAsiaTheme="minorEastAsia" w:hint="cs"/>
          <w:rtl/>
          <w:lang w:eastAsia="zh-CN" w:bidi="ar-EG"/>
        </w:rPr>
        <w:t xml:space="preserve">يمكن أن </w:t>
      </w:r>
      <w:r w:rsidRPr="00C05013">
        <w:rPr>
          <w:rFonts w:eastAsiaTheme="minorEastAsia"/>
          <w:rtl/>
          <w:lang w:eastAsia="zh-CN" w:bidi="ar-EG"/>
        </w:rPr>
        <w:t xml:space="preserve">تحد من زيادة مشاركة </w:t>
      </w:r>
      <w:r w:rsidRPr="00C05013">
        <w:rPr>
          <w:rFonts w:eastAsiaTheme="minorEastAsia" w:hint="cs"/>
          <w:rtl/>
          <w:lang w:eastAsia="zh-CN" w:bidi="ar-EG"/>
        </w:rPr>
        <w:t>هذه المنشآت</w:t>
      </w:r>
      <w:r w:rsidRPr="00C05013">
        <w:rPr>
          <w:rFonts w:eastAsiaTheme="minorEastAsia"/>
          <w:rtl/>
          <w:lang w:eastAsia="zh-CN" w:bidi="ar-EG"/>
        </w:rPr>
        <w:t xml:space="preserve"> في أنشطة الاتحاد. ولوحظ أن الإدارات قد ترغب في النظر في </w:t>
      </w:r>
      <w:r w:rsidRPr="00C05013">
        <w:rPr>
          <w:rFonts w:eastAsiaTheme="minorEastAsia" w:hint="cs"/>
          <w:rtl/>
          <w:lang w:eastAsia="zh-CN" w:bidi="ar-EG"/>
        </w:rPr>
        <w:t>تعاريف</w:t>
      </w:r>
      <w:r w:rsidRPr="00C05013">
        <w:rPr>
          <w:rFonts w:eastAsiaTheme="minorEastAsia"/>
          <w:rtl/>
          <w:lang w:eastAsia="zh-CN" w:bidi="ar-EG"/>
        </w:rPr>
        <w:t xml:space="preserve"> أخرى </w:t>
      </w:r>
      <w:r w:rsidRPr="00C05013">
        <w:rPr>
          <w:rFonts w:eastAsiaTheme="minorEastAsia" w:hint="cs"/>
          <w:rtl/>
          <w:lang w:eastAsia="zh-CN" w:bidi="ar-EG"/>
        </w:rPr>
        <w:t>للمنشآت</w:t>
      </w:r>
      <w:r w:rsidRPr="00C05013">
        <w:rPr>
          <w:rFonts w:eastAsiaTheme="minorEastAsia"/>
          <w:rtl/>
          <w:lang w:eastAsia="zh-CN" w:bidi="ar-EG"/>
        </w:rPr>
        <w:t xml:space="preserve"> الصغيرة والمتوسطة الحجم لأن التعريف الذي تستخدمه المفوضية الأوروبية قد لا يعكس حالة العديد من البلدان النامية وأن الإدارات قد ترغب في تقديم مقترحات إلى المجلس </w:t>
      </w:r>
      <w:r w:rsidRPr="00C05013">
        <w:rPr>
          <w:rFonts w:eastAsiaTheme="minorEastAsia"/>
          <w:lang w:eastAsia="zh-CN" w:bidi="ar-SY"/>
        </w:rPr>
        <w:t>2017</w:t>
      </w:r>
      <w:r w:rsidRPr="00C05013">
        <w:rPr>
          <w:rFonts w:eastAsiaTheme="minorEastAsia"/>
          <w:rtl/>
          <w:lang w:eastAsia="zh-CN" w:bidi="ar-EG"/>
        </w:rPr>
        <w:t xml:space="preserve"> بشأن مشاركة </w:t>
      </w:r>
      <w:r w:rsidRPr="00C05013">
        <w:rPr>
          <w:rFonts w:eastAsiaTheme="minorEastAsia" w:hint="cs"/>
          <w:rtl/>
          <w:lang w:eastAsia="zh-CN" w:bidi="ar-EG"/>
        </w:rPr>
        <w:t>هذه المنشآت</w:t>
      </w:r>
      <w:r w:rsidRPr="00C05013">
        <w:rPr>
          <w:rFonts w:eastAsiaTheme="minorEastAsia"/>
          <w:rtl/>
          <w:lang w:eastAsia="zh-CN" w:bidi="ar-EG"/>
        </w:rPr>
        <w:t xml:space="preserve"> في الاتحاد في المستقبل.</w:t>
      </w:r>
    </w:p>
    <w:p w:rsidR="00C05013" w:rsidRPr="00C05013" w:rsidRDefault="00C05013" w:rsidP="00A94F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hint="cs"/>
          <w:b/>
          <w:bCs/>
          <w:rtl/>
          <w:lang w:eastAsia="zh-CN" w:bidi="ar-EG"/>
        </w:rPr>
        <w:t xml:space="preserve">التوصية: </w:t>
      </w:r>
      <w:r w:rsidRPr="00C05013">
        <w:rPr>
          <w:rFonts w:eastAsiaTheme="minorEastAsia"/>
          <w:rtl/>
          <w:lang w:eastAsia="zh-CN" w:bidi="ar-EG"/>
        </w:rPr>
        <w:t>فيما يتعلق باستعراض معايير الإعفاء من الرسوم، يوصى بأن تنظر الإدارات في اقتراح الرئيس الوارد في</w:t>
      </w:r>
      <w:r w:rsidR="00A94FC9">
        <w:rPr>
          <w:rFonts w:eastAsiaTheme="minorEastAsia" w:hint="cs"/>
          <w:rtl/>
          <w:lang w:eastAsia="zh-CN" w:bidi="ar-EG"/>
        </w:rPr>
        <w:t> </w:t>
      </w:r>
      <w:r w:rsidRPr="00C05013">
        <w:rPr>
          <w:rFonts w:eastAsiaTheme="minorEastAsia" w:hint="cs"/>
          <w:rtl/>
          <w:lang w:eastAsia="zh-CN" w:bidi="ar-EG"/>
        </w:rPr>
        <w:t>الملحق</w:t>
      </w:r>
      <w:r w:rsidR="00A94FC9">
        <w:rPr>
          <w:rFonts w:eastAsiaTheme="minorEastAsia" w:hint="cs"/>
          <w:rtl/>
          <w:lang w:eastAsia="zh-CN" w:bidi="ar-EG"/>
        </w:rPr>
        <w:t> </w:t>
      </w:r>
      <w:r w:rsidRPr="00C05013">
        <w:rPr>
          <w:rFonts w:eastAsiaTheme="minorEastAsia"/>
          <w:lang w:eastAsia="zh-CN" w:bidi="ar-SY"/>
        </w:rPr>
        <w:t>2</w:t>
      </w:r>
      <w:r w:rsidRPr="00C05013">
        <w:rPr>
          <w:rFonts w:eastAsiaTheme="minorEastAsia"/>
          <w:rtl/>
          <w:lang w:eastAsia="zh-CN" w:bidi="ar-EG"/>
        </w:rPr>
        <w:t xml:space="preserve"> بهذه الوثيقة عند التحضير للمجلس. ويوصى كذلك بأن </w:t>
      </w:r>
      <w:r w:rsidRPr="00C05013">
        <w:rPr>
          <w:rFonts w:eastAsiaTheme="minorEastAsia"/>
          <w:b/>
          <w:bCs/>
          <w:rtl/>
          <w:lang w:eastAsia="zh-CN" w:bidi="ar-EG"/>
        </w:rPr>
        <w:t>يحيط</w:t>
      </w:r>
      <w:r w:rsidRPr="00C05013">
        <w:rPr>
          <w:rFonts w:eastAsiaTheme="minorEastAsia"/>
          <w:rtl/>
          <w:lang w:eastAsia="zh-CN" w:bidi="ar-EG"/>
        </w:rPr>
        <w:t xml:space="preserve"> المجلس </w:t>
      </w:r>
      <w:r w:rsidRPr="00C05013">
        <w:rPr>
          <w:rFonts w:eastAsiaTheme="minorEastAsia"/>
          <w:b/>
          <w:bCs/>
          <w:rtl/>
          <w:lang w:eastAsia="zh-CN" w:bidi="ar-EG"/>
        </w:rPr>
        <w:t>علما</w:t>
      </w:r>
      <w:r w:rsidRPr="00C05013">
        <w:rPr>
          <w:rFonts w:eastAsiaTheme="minorEastAsia" w:hint="cs"/>
          <w:b/>
          <w:bCs/>
          <w:rtl/>
          <w:lang w:eastAsia="zh-CN" w:bidi="ar-EG"/>
        </w:rPr>
        <w:t>ً</w:t>
      </w:r>
      <w:r w:rsidRPr="00C05013">
        <w:rPr>
          <w:rFonts w:eastAsiaTheme="minorEastAsia"/>
          <w:rtl/>
          <w:lang w:eastAsia="zh-CN" w:bidi="ar-EG"/>
        </w:rPr>
        <w:t xml:space="preserve"> بالمعلومات الإضافية المقدمة في تحليل مشاركة </w:t>
      </w:r>
      <w:r w:rsidRPr="00C05013">
        <w:rPr>
          <w:rFonts w:eastAsiaTheme="minorEastAsia" w:hint="cs"/>
          <w:rtl/>
          <w:lang w:eastAsia="zh-CN" w:bidi="ar-EG"/>
        </w:rPr>
        <w:t>المنشآت</w:t>
      </w:r>
      <w:r w:rsidRPr="00C05013">
        <w:rPr>
          <w:rFonts w:eastAsiaTheme="minorEastAsia"/>
          <w:rtl/>
          <w:lang w:eastAsia="zh-CN" w:bidi="ar-EG"/>
        </w:rPr>
        <w:t xml:space="preserve"> الصغيرة والمتوسطة في الاتحاد وأن ينظر في تقديم مقترحات </w:t>
      </w:r>
      <w:r w:rsidRPr="00C05013">
        <w:rPr>
          <w:rFonts w:eastAsiaTheme="minorEastAsia" w:hint="cs"/>
          <w:rtl/>
          <w:lang w:eastAsia="zh-CN" w:bidi="ar-EG"/>
        </w:rPr>
        <w:t>في</w:t>
      </w:r>
      <w:r w:rsidRPr="00C05013">
        <w:rPr>
          <w:rFonts w:eastAsiaTheme="minorEastAsia"/>
          <w:rtl/>
          <w:lang w:eastAsia="zh-CN" w:bidi="ar-EG"/>
        </w:rPr>
        <w:t xml:space="preserve"> هذا </w:t>
      </w:r>
      <w:r w:rsidRPr="00C05013">
        <w:rPr>
          <w:rFonts w:eastAsiaTheme="minorEastAsia" w:hint="cs"/>
          <w:rtl/>
          <w:lang w:eastAsia="zh-CN" w:bidi="ar-EG"/>
        </w:rPr>
        <w:t>الشأن</w:t>
      </w:r>
      <w:r w:rsidRPr="00C05013">
        <w:rPr>
          <w:rFonts w:eastAsiaTheme="minorEastAsia"/>
          <w:rtl/>
          <w:lang w:eastAsia="zh-CN" w:bidi="ar-EG"/>
        </w:rPr>
        <w:t>.</w:t>
      </w:r>
    </w:p>
    <w:p w:rsidR="00C05013" w:rsidRPr="00140B1D" w:rsidRDefault="00C05013" w:rsidP="00140B1D">
      <w:pPr>
        <w:pStyle w:val="Headingb"/>
        <w:rPr>
          <w:rFonts w:eastAsiaTheme="minorEastAsia"/>
          <w:rtl/>
        </w:rPr>
      </w:pPr>
      <w:r w:rsidRPr="00140B1D">
        <w:rPr>
          <w:rFonts w:eastAsiaTheme="minorEastAsia" w:hint="cs"/>
          <w:rtl/>
        </w:rPr>
        <w:t xml:space="preserve">مساهمتان من الولايات المتحدة الأمريكية والمملكة العربية السعودية: مشاركة الاتحاد في مذكرات تفاهم ذات تبعات مالية و/أو استراتيجية (الوثيقتان </w:t>
      </w:r>
      <w:hyperlink r:id="rId22" w:history="1"/>
      <w:hyperlink r:id="rId23" w:history="1">
        <w:r w:rsidRPr="00140B1D">
          <w:rPr>
            <w:rStyle w:val="Hyperlink"/>
            <w:rFonts w:eastAsiaTheme="minorEastAsia"/>
          </w:rPr>
          <w:t>CWG-FHR 7/20 (Rev.1)</w:t>
        </w:r>
      </w:hyperlink>
      <w:r w:rsidRPr="00140B1D">
        <w:rPr>
          <w:rFonts w:eastAsiaTheme="minorEastAsia" w:hint="cs"/>
          <w:rtl/>
        </w:rPr>
        <w:t xml:space="preserve"> و</w:t>
      </w:r>
      <w:hyperlink r:id="rId24" w:history="1">
        <w:r w:rsidRPr="00140B1D">
          <w:rPr>
            <w:rStyle w:val="Hyperlink"/>
            <w:rFonts w:eastAsiaTheme="minorEastAsia"/>
          </w:rPr>
          <w:t>CWG-FHR 7/21</w:t>
        </w:r>
      </w:hyperlink>
      <w:hyperlink r:id="rId25" w:history="1"/>
      <w:r w:rsidRPr="00140B1D">
        <w:rPr>
          <w:rFonts w:eastAsiaTheme="minorEastAsia" w:hint="cs"/>
          <w:rtl/>
        </w:rPr>
        <w:t>)</w:t>
      </w:r>
    </w:p>
    <w:p w:rsidR="00C05013" w:rsidRPr="00C05013" w:rsidRDefault="00C05013" w:rsidP="00A94F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lang w:eastAsia="zh-CN" w:bidi="ar-SY"/>
        </w:rPr>
        <w:t>10.1</w:t>
      </w:r>
      <w:r w:rsidRPr="00C05013">
        <w:rPr>
          <w:rFonts w:eastAsiaTheme="minorEastAsia"/>
          <w:rtl/>
          <w:lang w:eastAsia="zh-CN" w:bidi="ar-EG"/>
        </w:rPr>
        <w:tab/>
        <w:t xml:space="preserve">عرض مندوب الولايات المتحدة الوثيقة التي تتضمن مشروع قرار بشأن مشاركة الاتحاد في مذكرات التفاهم ذات </w:t>
      </w:r>
      <w:r w:rsidRPr="00C05013">
        <w:rPr>
          <w:rFonts w:eastAsiaTheme="minorEastAsia" w:hint="cs"/>
          <w:rtl/>
          <w:lang w:eastAsia="zh-CN" w:bidi="ar-EG"/>
        </w:rPr>
        <w:t>التبعات</w:t>
      </w:r>
      <w:r w:rsidRPr="00C05013">
        <w:rPr>
          <w:rFonts w:eastAsiaTheme="minorEastAsia"/>
          <w:rtl/>
          <w:lang w:eastAsia="zh-CN" w:bidi="ar-EG"/>
        </w:rPr>
        <w:t xml:space="preserve"> المالية و/أو الاستراتيجية (</w:t>
      </w:r>
      <w:r w:rsidRPr="00C05013">
        <w:rPr>
          <w:rFonts w:eastAsiaTheme="minorEastAsia" w:hint="cs"/>
          <w:rtl/>
          <w:lang w:eastAsia="zh-CN" w:bidi="ar-EG"/>
        </w:rPr>
        <w:t>التذييل</w:t>
      </w:r>
      <w:r w:rsidRPr="00C05013">
        <w:rPr>
          <w:rFonts w:eastAsiaTheme="minorEastAsia"/>
          <w:rtl/>
          <w:lang w:eastAsia="zh-CN" w:bidi="ar-EG"/>
        </w:rPr>
        <w:t xml:space="preserve"> </w:t>
      </w:r>
      <w:r w:rsidRPr="00C05013">
        <w:rPr>
          <w:rFonts w:eastAsiaTheme="minorEastAsia"/>
          <w:lang w:eastAsia="zh-CN" w:bidi="ar-SY"/>
        </w:rPr>
        <w:t>1</w:t>
      </w:r>
      <w:r w:rsidRPr="00C05013">
        <w:rPr>
          <w:rFonts w:eastAsiaTheme="minorEastAsia"/>
          <w:rtl/>
          <w:lang w:eastAsia="zh-CN" w:bidi="ar-EG"/>
        </w:rPr>
        <w:t xml:space="preserve">) </w:t>
      </w:r>
      <w:r w:rsidRPr="00C05013">
        <w:rPr>
          <w:rFonts w:eastAsiaTheme="minorEastAsia" w:hint="cs"/>
          <w:rtl/>
          <w:lang w:eastAsia="zh-CN" w:bidi="ar-EG"/>
        </w:rPr>
        <w:t>والملحق</w:t>
      </w:r>
      <w:r w:rsidRPr="00C05013">
        <w:rPr>
          <w:rFonts w:eastAsiaTheme="minorEastAsia"/>
          <w:rtl/>
          <w:lang w:eastAsia="zh-CN" w:bidi="ar-EG"/>
        </w:rPr>
        <w:t xml:space="preserve"> </w:t>
      </w:r>
      <w:proofErr w:type="gramStart"/>
      <w:r w:rsidRPr="00C05013">
        <w:rPr>
          <w:rFonts w:eastAsiaTheme="minorEastAsia"/>
          <w:lang w:eastAsia="zh-CN" w:bidi="ar-SY"/>
        </w:rPr>
        <w:t>1</w:t>
      </w:r>
      <w:proofErr w:type="gramEnd"/>
      <w:r w:rsidRPr="00C05013">
        <w:rPr>
          <w:rFonts w:eastAsiaTheme="minorEastAsia"/>
          <w:rtl/>
          <w:lang w:eastAsia="zh-CN" w:bidi="ar-EG"/>
        </w:rPr>
        <w:t xml:space="preserve"> من مشروع القرار </w:t>
      </w:r>
      <w:r w:rsidRPr="00C05013">
        <w:rPr>
          <w:rFonts w:eastAsiaTheme="minorEastAsia" w:hint="cs"/>
          <w:rtl/>
          <w:lang w:eastAsia="zh-CN" w:bidi="ar-EG"/>
        </w:rPr>
        <w:t xml:space="preserve">بوصفها </w:t>
      </w:r>
      <w:r w:rsidRPr="00C05013">
        <w:rPr>
          <w:rFonts w:eastAsiaTheme="minorEastAsia"/>
          <w:rtl/>
          <w:lang w:eastAsia="zh-CN" w:bidi="ar-EG"/>
        </w:rPr>
        <w:t>معايير ومبادئ توجيهية لمشاركة الاتحاد في</w:t>
      </w:r>
      <w:r w:rsidR="00A94FC9">
        <w:rPr>
          <w:rFonts w:eastAsiaTheme="minorEastAsia" w:hint="cs"/>
          <w:rtl/>
          <w:lang w:eastAsia="zh-CN" w:bidi="ar-EG"/>
        </w:rPr>
        <w:t> </w:t>
      </w:r>
      <w:r w:rsidRPr="00C05013">
        <w:rPr>
          <w:rFonts w:eastAsiaTheme="minorEastAsia"/>
          <w:rtl/>
          <w:lang w:eastAsia="zh-CN" w:bidi="ar-EG"/>
        </w:rPr>
        <w:t>مذكرات تفاهم ذات</w:t>
      </w:r>
      <w:r w:rsidRPr="00C05013">
        <w:rPr>
          <w:rFonts w:eastAsiaTheme="minorEastAsia" w:hint="cs"/>
          <w:rtl/>
          <w:lang w:eastAsia="zh-CN" w:bidi="ar-EG"/>
        </w:rPr>
        <w:t xml:space="preserve"> </w:t>
      </w:r>
      <w:r w:rsidRPr="00C05013">
        <w:rPr>
          <w:rFonts w:eastAsiaTheme="minorEastAsia"/>
          <w:rtl/>
          <w:lang w:eastAsia="zh-CN" w:bidi="ar-EG"/>
        </w:rPr>
        <w:t>تبعات مالية و/أو استراتيجية</w:t>
      </w:r>
      <w:r w:rsidRPr="00C05013">
        <w:rPr>
          <w:rFonts w:eastAsiaTheme="minorEastAsia" w:hint="cs"/>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11.1</w:t>
      </w:r>
      <w:proofErr w:type="gramEnd"/>
      <w:r w:rsidRPr="00C05013">
        <w:rPr>
          <w:rFonts w:eastAsiaTheme="minorEastAsia"/>
          <w:rtl/>
          <w:lang w:eastAsia="zh-CN" w:bidi="ar-EG"/>
        </w:rPr>
        <w:tab/>
      </w:r>
      <w:r w:rsidRPr="00C05013">
        <w:rPr>
          <w:rFonts w:eastAsiaTheme="minorEastAsia" w:hint="cs"/>
          <w:rtl/>
          <w:lang w:eastAsia="zh-CN"/>
        </w:rPr>
        <w:t xml:space="preserve">يكلف القرار </w:t>
      </w:r>
      <w:r w:rsidRPr="00C05013">
        <w:rPr>
          <w:rFonts w:eastAsiaTheme="minorEastAsia"/>
          <w:lang w:eastAsia="zh-CN" w:bidi="ar-SY"/>
        </w:rPr>
        <w:t>192</w:t>
      </w:r>
      <w:r w:rsidRPr="00C05013">
        <w:rPr>
          <w:rFonts w:eastAsiaTheme="minorEastAsia" w:hint="cs"/>
          <w:rtl/>
          <w:lang w:eastAsia="zh-CN"/>
        </w:rPr>
        <w:t xml:space="preserve"> (بوسان، </w:t>
      </w:r>
      <w:r w:rsidRPr="00C05013">
        <w:rPr>
          <w:rFonts w:eastAsiaTheme="minorEastAsia"/>
          <w:lang w:eastAsia="zh-CN" w:bidi="ar-SY"/>
        </w:rPr>
        <w:t>2014</w:t>
      </w:r>
      <w:r w:rsidRPr="00C05013">
        <w:rPr>
          <w:rFonts w:eastAsiaTheme="minorEastAsia" w:hint="cs"/>
          <w:rtl/>
          <w:lang w:eastAsia="zh-CN"/>
        </w:rPr>
        <w:t>) المجلس ب</w:t>
      </w:r>
      <w:r w:rsidRPr="00C05013">
        <w:rPr>
          <w:rFonts w:eastAsiaTheme="minorEastAsia"/>
          <w:rtl/>
          <w:lang w:eastAsia="zh-CN"/>
        </w:rPr>
        <w:t>أ</w:t>
      </w:r>
      <w:r w:rsidRPr="00C05013">
        <w:rPr>
          <w:rFonts w:eastAsiaTheme="minorEastAsia" w:hint="cs"/>
          <w:rtl/>
          <w:lang w:eastAsia="zh-CN"/>
        </w:rPr>
        <w:t xml:space="preserve">ن يضع المعايير </w:t>
      </w:r>
      <w:r w:rsidRPr="00C05013">
        <w:rPr>
          <w:rFonts w:eastAsiaTheme="minorEastAsia" w:hint="cs"/>
          <w:rtl/>
          <w:lang w:eastAsia="zh-CN" w:bidi="ar"/>
        </w:rPr>
        <w:t xml:space="preserve">والمبادئ </w:t>
      </w:r>
      <w:r w:rsidRPr="00C05013">
        <w:rPr>
          <w:rFonts w:eastAsiaTheme="minorEastAsia" w:hint="cs"/>
          <w:rtl/>
          <w:lang w:eastAsia="zh-CN"/>
        </w:rPr>
        <w:t>التوجيهية</w:t>
      </w:r>
      <w:r w:rsidRPr="00C05013">
        <w:rPr>
          <w:rFonts w:eastAsiaTheme="minorEastAsia" w:hint="cs"/>
          <w:rtl/>
          <w:lang w:eastAsia="zh-CN" w:bidi="ar"/>
        </w:rPr>
        <w:t xml:space="preserve"> لمشاركة الاتحاد في مذكرات تفاهم </w:t>
      </w:r>
      <w:r w:rsidRPr="00C05013">
        <w:rPr>
          <w:rFonts w:eastAsiaTheme="minorEastAsia" w:hint="cs"/>
          <w:rtl/>
          <w:lang w:eastAsia="zh-CN"/>
        </w:rPr>
        <w:t>ذات تبعات مالية و/أو استراتيجية، بناءً على مبادئ</w:t>
      </w:r>
      <w:r w:rsidRPr="00C05013">
        <w:rPr>
          <w:rFonts w:eastAsiaTheme="minorEastAsia" w:hint="eastAsia"/>
          <w:rtl/>
          <w:lang w:eastAsia="zh-CN"/>
        </w:rPr>
        <w:t> </w:t>
      </w:r>
      <w:r w:rsidRPr="00C05013">
        <w:rPr>
          <w:rFonts w:eastAsiaTheme="minorEastAsia" w:hint="cs"/>
          <w:rtl/>
          <w:lang w:eastAsia="zh-CN" w:bidi="ar-EG"/>
        </w:rPr>
        <w:t>معينة.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12.1</w:t>
      </w:r>
      <w:proofErr w:type="gramEnd"/>
      <w:r w:rsidRPr="00C05013">
        <w:rPr>
          <w:rFonts w:eastAsiaTheme="minorEastAsia"/>
          <w:rtl/>
          <w:lang w:eastAsia="zh-CN" w:bidi="ar-EG"/>
        </w:rPr>
        <w:tab/>
      </w:r>
      <w:r w:rsidRPr="00C05013">
        <w:rPr>
          <w:rFonts w:eastAsiaTheme="minorEastAsia" w:hint="cs"/>
          <w:rtl/>
          <w:lang w:eastAsia="zh-CN" w:bidi="ar-EG"/>
        </w:rPr>
        <w:t>سُلّط الضوء على أهمية ترابط الإجراءات الاستراتيجية والمالية والتشغيلية من أجل تحقيق أهداف الاتحاد وغاياته.</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13.1</w:t>
      </w:r>
      <w:proofErr w:type="gramEnd"/>
      <w:r w:rsidRPr="00C05013">
        <w:rPr>
          <w:rFonts w:eastAsiaTheme="minorEastAsia"/>
          <w:rtl/>
          <w:lang w:eastAsia="zh-CN" w:bidi="ar-EG"/>
        </w:rPr>
        <w:tab/>
        <w:t>ومع مراعاة تعليقات الأعضاء الآخرين والأمانة، لم يعد مشروع القرار المنقح يتضمن الاقتراح السابق</w:t>
      </w:r>
      <w:r w:rsidRPr="00C05013">
        <w:rPr>
          <w:rFonts w:eastAsiaTheme="minorEastAsia" w:hint="cs"/>
          <w:rtl/>
          <w:lang w:eastAsia="zh-CN" w:bidi="ar-EG"/>
        </w:rPr>
        <w:t>، ومفاده</w:t>
      </w:r>
      <w:r w:rsidRPr="00C05013">
        <w:rPr>
          <w:rFonts w:eastAsiaTheme="minorEastAsia"/>
          <w:rtl/>
          <w:lang w:eastAsia="zh-CN" w:bidi="ar-EG"/>
        </w:rPr>
        <w:t xml:space="preserve"> أن مذكرات التفاهم التي لها </w:t>
      </w:r>
      <w:r w:rsidRPr="00C05013">
        <w:rPr>
          <w:rFonts w:eastAsiaTheme="minorEastAsia" w:hint="cs"/>
          <w:rtl/>
          <w:lang w:eastAsia="zh-CN" w:bidi="ar-EG"/>
        </w:rPr>
        <w:t>تبعات</w:t>
      </w:r>
      <w:r w:rsidRPr="00C05013">
        <w:rPr>
          <w:rFonts w:eastAsiaTheme="minorEastAsia"/>
          <w:rtl/>
          <w:lang w:eastAsia="zh-CN" w:bidi="ar-EG"/>
        </w:rPr>
        <w:t xml:space="preserve"> مالية و/أو استراتيجية ينبغي ألا </w:t>
      </w:r>
      <w:r w:rsidRPr="00C05013">
        <w:rPr>
          <w:rFonts w:eastAsiaTheme="minorEastAsia" w:hint="cs"/>
          <w:rtl/>
          <w:lang w:eastAsia="zh-CN" w:bidi="ar-EG"/>
        </w:rPr>
        <w:t>توقع</w:t>
      </w:r>
      <w:r w:rsidRPr="00C05013">
        <w:rPr>
          <w:rFonts w:eastAsiaTheme="minorEastAsia"/>
          <w:rtl/>
          <w:lang w:eastAsia="zh-CN" w:bidi="ar-EG"/>
        </w:rPr>
        <w:t xml:space="preserve"> إلا وفقا</w:t>
      </w:r>
      <w:r w:rsidRPr="00C05013">
        <w:rPr>
          <w:rFonts w:eastAsiaTheme="minorEastAsia" w:hint="cs"/>
          <w:rtl/>
          <w:lang w:eastAsia="zh-CN" w:bidi="ar-EG"/>
        </w:rPr>
        <w:t>ً</w:t>
      </w:r>
      <w:r w:rsidRPr="00C05013">
        <w:rPr>
          <w:rFonts w:eastAsiaTheme="minorEastAsia"/>
          <w:rtl/>
          <w:lang w:eastAsia="zh-CN" w:bidi="ar-EG"/>
        </w:rPr>
        <w:t xml:space="preserve"> للمعايير التي يعتمدها المجلس ورهنا</w:t>
      </w:r>
      <w:r w:rsidRPr="00C05013">
        <w:rPr>
          <w:rFonts w:eastAsiaTheme="minorEastAsia" w:hint="cs"/>
          <w:rtl/>
          <w:lang w:eastAsia="zh-CN" w:bidi="ar-EG"/>
        </w:rPr>
        <w:t>ً</w:t>
      </w:r>
      <w:r w:rsidRPr="00C05013">
        <w:rPr>
          <w:rFonts w:eastAsiaTheme="minorEastAsia"/>
          <w:rtl/>
          <w:lang w:eastAsia="zh-CN" w:bidi="ar-EG"/>
        </w:rPr>
        <w:t xml:space="preserve"> بموافق</w:t>
      </w:r>
      <w:r w:rsidRPr="00C05013">
        <w:rPr>
          <w:rFonts w:eastAsiaTheme="minorEastAsia" w:hint="cs"/>
          <w:rtl/>
          <w:lang w:eastAsia="zh-CN" w:bidi="ar-EG"/>
        </w:rPr>
        <w:t>ته</w:t>
      </w:r>
      <w:r w:rsidRPr="00C05013">
        <w:rPr>
          <w:rFonts w:eastAsiaTheme="minorEastAsia"/>
          <w:rtl/>
          <w:lang w:eastAsia="zh-CN" w:bidi="ar-EG"/>
        </w:rPr>
        <w:t>. وعلاوة</w:t>
      </w:r>
      <w:r w:rsidR="001A7F55">
        <w:rPr>
          <w:rFonts w:eastAsiaTheme="minorEastAsia" w:hint="cs"/>
          <w:rtl/>
          <w:lang w:eastAsia="zh-CN" w:bidi="ar-EG"/>
        </w:rPr>
        <w:t>ً</w:t>
      </w:r>
      <w:r w:rsidRPr="00C05013">
        <w:rPr>
          <w:rFonts w:eastAsiaTheme="minorEastAsia"/>
          <w:rtl/>
          <w:lang w:eastAsia="zh-CN" w:bidi="ar-EG"/>
        </w:rPr>
        <w:t xml:space="preserve"> على ذلك، لا يمكن للمعايير المقترحة أن تؤثر على مبادرات التنمية الإقليمية والوطنية أو</w:t>
      </w:r>
      <w:r w:rsidRPr="00C05013">
        <w:rPr>
          <w:rFonts w:eastAsiaTheme="minorEastAsia" w:hint="cs"/>
          <w:rtl/>
          <w:lang w:eastAsia="zh-CN" w:bidi="ar-EG"/>
        </w:rPr>
        <w:t xml:space="preserve"> على</w:t>
      </w:r>
      <w:r w:rsidRPr="00C05013">
        <w:rPr>
          <w:rFonts w:eastAsiaTheme="minorEastAsia"/>
          <w:rtl/>
          <w:lang w:eastAsia="zh-CN" w:bidi="ar-EG"/>
        </w:rPr>
        <w:t xml:space="preserve"> مختلف مذكرات التفاهم الأخرى، وهو شاغل</w:t>
      </w:r>
      <w:r w:rsidRPr="00C05013">
        <w:rPr>
          <w:rFonts w:eastAsiaTheme="minorEastAsia" w:hint="cs"/>
          <w:rtl/>
          <w:lang w:eastAsia="zh-CN" w:bidi="ar-EG"/>
        </w:rPr>
        <w:t xml:space="preserve"> سبق أن</w:t>
      </w:r>
      <w:r w:rsidRPr="00C05013">
        <w:rPr>
          <w:rFonts w:eastAsiaTheme="minorEastAsia"/>
          <w:rtl/>
          <w:lang w:eastAsia="zh-CN" w:bidi="ar-EG"/>
        </w:rPr>
        <w:t xml:space="preserve"> أثاره أعضاء آخرون. </w:t>
      </w:r>
      <w:r w:rsidRPr="00C05013">
        <w:rPr>
          <w:rFonts w:eastAsiaTheme="minorEastAsia" w:hint="cs"/>
          <w:rtl/>
          <w:lang w:eastAsia="zh-CN" w:bidi="ar-EG"/>
        </w:rPr>
        <w:t>وفضلاً عن</w:t>
      </w:r>
      <w:r w:rsidRPr="00C05013">
        <w:rPr>
          <w:rFonts w:eastAsiaTheme="minorEastAsia"/>
          <w:rtl/>
          <w:lang w:eastAsia="zh-CN" w:bidi="ar-EG"/>
        </w:rPr>
        <w:t xml:space="preserve"> ذلك، قبلت الولايات المتحدة الاقتراح بأن تعتمد هذه المعايير والمبادئ التوجيهية التي أحالها </w:t>
      </w:r>
      <w:r w:rsidRPr="00C05013">
        <w:rPr>
          <w:rFonts w:eastAsiaTheme="minorEastAsia" w:hint="cs"/>
          <w:rtl/>
          <w:lang w:eastAsia="zh-CN" w:bidi="ar-EG"/>
        </w:rPr>
        <w:t xml:space="preserve">الفريق </w:t>
      </w:r>
      <w:r w:rsidRPr="00C05013">
        <w:rPr>
          <w:rFonts w:eastAsiaTheme="minorEastAsia"/>
          <w:lang w:eastAsia="zh-CN" w:bidi="ar-SY"/>
        </w:rPr>
        <w:t>CWG-FHR</w:t>
      </w:r>
      <w:r w:rsidRPr="00C05013">
        <w:rPr>
          <w:rFonts w:eastAsiaTheme="minorEastAsia"/>
          <w:rtl/>
          <w:lang w:eastAsia="zh-CN" w:bidi="ar-EG"/>
        </w:rPr>
        <w:t xml:space="preserve"> </w:t>
      </w:r>
      <w:r w:rsidRPr="00C05013">
        <w:rPr>
          <w:rFonts w:eastAsiaTheme="minorEastAsia" w:hint="cs"/>
          <w:rtl/>
          <w:lang w:eastAsia="zh-CN" w:bidi="ar-EG"/>
        </w:rPr>
        <w:t xml:space="preserve">في شكل </w:t>
      </w:r>
      <w:r w:rsidRPr="00C05013">
        <w:rPr>
          <w:rFonts w:eastAsiaTheme="minorEastAsia"/>
          <w:rtl/>
          <w:lang w:eastAsia="zh-CN" w:bidi="ar-EG"/>
        </w:rPr>
        <w:t xml:space="preserve">قرار من </w:t>
      </w:r>
      <w:r w:rsidRPr="00C05013">
        <w:rPr>
          <w:rFonts w:eastAsiaTheme="minorEastAsia" w:hint="cs"/>
          <w:rtl/>
          <w:lang w:eastAsia="zh-CN" w:bidi="ar-EG"/>
        </w:rPr>
        <w:t>ال</w:t>
      </w:r>
      <w:r w:rsidRPr="00C05013">
        <w:rPr>
          <w:rFonts w:eastAsiaTheme="minorEastAsia"/>
          <w:rtl/>
          <w:lang w:eastAsia="zh-CN" w:bidi="ar-EG"/>
        </w:rPr>
        <w:t xml:space="preserve">مجلس </w:t>
      </w:r>
      <w:r w:rsidRPr="00C05013">
        <w:rPr>
          <w:rFonts w:eastAsiaTheme="minorEastAsia" w:hint="cs"/>
          <w:rtl/>
          <w:lang w:eastAsia="zh-CN" w:bidi="ar-EG"/>
        </w:rPr>
        <w:t>وليس في شكل</w:t>
      </w:r>
      <w:r w:rsidRPr="00C05013">
        <w:rPr>
          <w:rFonts w:eastAsiaTheme="minorEastAsia"/>
          <w:rtl/>
          <w:lang w:eastAsia="zh-CN" w:bidi="ar-EG"/>
        </w:rPr>
        <w:t xml:space="preserve"> </w:t>
      </w:r>
      <w:r w:rsidRPr="00C05013">
        <w:rPr>
          <w:rFonts w:eastAsiaTheme="minorEastAsia" w:hint="cs"/>
          <w:rtl/>
          <w:lang w:eastAsia="zh-CN" w:bidi="ar-EG"/>
        </w:rPr>
        <w:t>إ</w:t>
      </w:r>
      <w:r w:rsidRPr="00C05013">
        <w:rPr>
          <w:rFonts w:eastAsiaTheme="minorEastAsia"/>
          <w:rtl/>
          <w:lang w:eastAsia="zh-CN" w:bidi="ar-EG"/>
        </w:rPr>
        <w:t xml:space="preserve">ضافة </w:t>
      </w:r>
      <w:r w:rsidRPr="00C05013">
        <w:rPr>
          <w:rFonts w:eastAsiaTheme="minorEastAsia" w:hint="cs"/>
          <w:rtl/>
          <w:lang w:eastAsia="zh-CN" w:bidi="ar-EG"/>
        </w:rPr>
        <w:t>في اللوائح</w:t>
      </w:r>
      <w:r w:rsidRPr="00C05013">
        <w:rPr>
          <w:rFonts w:eastAsiaTheme="minorEastAsia"/>
          <w:rtl/>
          <w:lang w:eastAsia="zh-CN" w:bidi="ar-EG"/>
        </w:rPr>
        <w:t xml:space="preserve"> المالي</w:t>
      </w:r>
      <w:r w:rsidRPr="00C05013">
        <w:rPr>
          <w:rFonts w:eastAsiaTheme="minorEastAsia" w:hint="cs"/>
          <w:rtl/>
          <w:lang w:eastAsia="zh-CN" w:bidi="ar-EG"/>
        </w:rPr>
        <w:t>ة</w:t>
      </w:r>
      <w:r w:rsidRPr="00C05013">
        <w:rPr>
          <w:rFonts w:eastAsiaTheme="minorEastAsia"/>
          <w:rtl/>
          <w:lang w:eastAsia="zh-CN" w:bidi="ar-EG"/>
        </w:rPr>
        <w:t xml:space="preserve"> كما اقترح في البداية.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14.1</w:t>
      </w:r>
      <w:proofErr w:type="gramEnd"/>
      <w:r w:rsidRPr="00C05013">
        <w:rPr>
          <w:rFonts w:eastAsiaTheme="minorEastAsia"/>
          <w:lang w:val="en-GB" w:eastAsia="zh-CN" w:bidi="ar-SY"/>
        </w:rPr>
        <w:tab/>
      </w:r>
      <w:r w:rsidRPr="00C05013">
        <w:rPr>
          <w:rFonts w:eastAsiaTheme="minorEastAsia"/>
          <w:rtl/>
          <w:lang w:eastAsia="zh-CN" w:bidi="ar-EG"/>
        </w:rPr>
        <w:t>وأعرب عدد من المندوبين عن تأييدهم لمساهمة الولايات المتحدة. غير أن بعض المندوبين</w:t>
      </w:r>
      <w:r w:rsidRPr="00C05013">
        <w:rPr>
          <w:rFonts w:eastAsiaTheme="minorEastAsia" w:hint="cs"/>
          <w:rtl/>
          <w:lang w:eastAsia="zh-CN" w:bidi="ar-EG"/>
        </w:rPr>
        <w:t xml:space="preserve"> كان</w:t>
      </w:r>
      <w:r w:rsidRPr="00C05013">
        <w:rPr>
          <w:rFonts w:eastAsiaTheme="minorEastAsia"/>
          <w:rtl/>
          <w:lang w:eastAsia="zh-CN" w:bidi="ar-EG"/>
        </w:rPr>
        <w:t xml:space="preserve"> لديهم رأي مختلف</w:t>
      </w:r>
      <w:r w:rsidRPr="00C05013">
        <w:rPr>
          <w:rFonts w:eastAsiaTheme="minorEastAsia" w:hint="cs"/>
          <w:rtl/>
          <w:lang w:eastAsia="zh-CN" w:bidi="ar-EG"/>
        </w:rPr>
        <w:t xml:space="preserve"> وأيدوا</w:t>
      </w:r>
      <w:r w:rsidRPr="00C05013">
        <w:rPr>
          <w:rFonts w:eastAsiaTheme="minorEastAsia"/>
          <w:rtl/>
          <w:lang w:eastAsia="zh-CN" w:bidi="ar-EG"/>
        </w:rPr>
        <w:t xml:space="preserve"> بدلا</w:t>
      </w:r>
      <w:r w:rsidRPr="00C05013">
        <w:rPr>
          <w:rFonts w:eastAsiaTheme="minorEastAsia" w:hint="cs"/>
          <w:rtl/>
          <w:lang w:eastAsia="zh-CN" w:bidi="ar-EG"/>
        </w:rPr>
        <w:t>ً</w:t>
      </w:r>
      <w:r w:rsidRPr="00C05013">
        <w:rPr>
          <w:rFonts w:eastAsiaTheme="minorEastAsia"/>
          <w:rtl/>
          <w:lang w:eastAsia="zh-CN" w:bidi="ar-EG"/>
        </w:rPr>
        <w:t xml:space="preserve"> من ذلك مساهمة المملكة العربية السعودية (انظر أدناه).</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15.1</w:t>
      </w:r>
      <w:proofErr w:type="gramEnd"/>
      <w:r w:rsidRPr="00C05013">
        <w:rPr>
          <w:rFonts w:eastAsiaTheme="minorEastAsia"/>
          <w:lang w:val="en-GB" w:eastAsia="zh-CN" w:bidi="ar-SY"/>
        </w:rPr>
        <w:tab/>
      </w:r>
      <w:r w:rsidRPr="00C05013">
        <w:rPr>
          <w:rFonts w:eastAsiaTheme="minorEastAsia"/>
          <w:rtl/>
          <w:lang w:eastAsia="zh-CN" w:bidi="ar-EG"/>
        </w:rPr>
        <w:t xml:space="preserve">قدم مندوب المملكة العربية السعودية الوثيقة التي تتضمن </w:t>
      </w:r>
      <w:r w:rsidRPr="00C05013">
        <w:rPr>
          <w:rFonts w:eastAsiaTheme="minorEastAsia" w:hint="cs"/>
          <w:rtl/>
          <w:lang w:eastAsia="zh-CN" w:bidi="ar-EG"/>
        </w:rPr>
        <w:t>ال</w:t>
      </w:r>
      <w:r w:rsidRPr="00C05013">
        <w:rPr>
          <w:rFonts w:eastAsiaTheme="minorEastAsia"/>
          <w:rtl/>
          <w:lang w:eastAsia="zh-CN" w:bidi="ar-EG"/>
        </w:rPr>
        <w:t>معايير و</w:t>
      </w:r>
      <w:r w:rsidRPr="00C05013">
        <w:rPr>
          <w:rFonts w:eastAsiaTheme="minorEastAsia" w:hint="cs"/>
          <w:rtl/>
          <w:lang w:eastAsia="zh-CN" w:bidi="ar-EG"/>
        </w:rPr>
        <w:t>ال</w:t>
      </w:r>
      <w:r w:rsidRPr="00C05013">
        <w:rPr>
          <w:rFonts w:eastAsiaTheme="minorEastAsia"/>
          <w:rtl/>
          <w:lang w:eastAsia="zh-CN" w:bidi="ar-EG"/>
        </w:rPr>
        <w:t xml:space="preserve">مبادئ </w:t>
      </w:r>
      <w:r w:rsidRPr="00C05013">
        <w:rPr>
          <w:rFonts w:eastAsiaTheme="minorEastAsia" w:hint="cs"/>
          <w:rtl/>
          <w:lang w:eastAsia="zh-CN" w:bidi="ar-EG"/>
        </w:rPr>
        <w:t>ال</w:t>
      </w:r>
      <w:r w:rsidRPr="00C05013">
        <w:rPr>
          <w:rFonts w:eastAsiaTheme="minorEastAsia"/>
          <w:rtl/>
          <w:lang w:eastAsia="zh-CN" w:bidi="ar-EG"/>
        </w:rPr>
        <w:t>توجيهية</w:t>
      </w:r>
      <w:r w:rsidRPr="00C05013">
        <w:rPr>
          <w:rFonts w:eastAsiaTheme="minorEastAsia" w:hint="cs"/>
          <w:rtl/>
          <w:lang w:eastAsia="zh-CN" w:bidi="ar-EG"/>
        </w:rPr>
        <w:t xml:space="preserve"> بشأن</w:t>
      </w:r>
      <w:r w:rsidRPr="00C05013">
        <w:rPr>
          <w:rFonts w:eastAsiaTheme="minorEastAsia"/>
          <w:rtl/>
          <w:lang w:eastAsia="zh-CN" w:bidi="ar-EG"/>
        </w:rPr>
        <w:t xml:space="preserve"> مشاركة الاتحاد في مذكرات التفاهم </w:t>
      </w:r>
      <w:r w:rsidRPr="00C05013">
        <w:rPr>
          <w:rFonts w:eastAsiaTheme="minorEastAsia" w:hint="cs"/>
          <w:rtl/>
          <w:lang w:eastAsia="zh-CN" w:bidi="ar-EG"/>
        </w:rPr>
        <w:t>ذات التبعات</w:t>
      </w:r>
      <w:r w:rsidRPr="00C05013">
        <w:rPr>
          <w:rFonts w:eastAsiaTheme="minorEastAsia"/>
          <w:rtl/>
          <w:lang w:eastAsia="zh-CN" w:bidi="ar-EG"/>
        </w:rPr>
        <w:t xml:space="preserve"> المالية و/أو الاستراتيجية الواردة في الملحق </w:t>
      </w:r>
      <w:r w:rsidRPr="00C05013">
        <w:rPr>
          <w:rFonts w:eastAsiaTheme="minorEastAsia"/>
          <w:lang w:eastAsia="zh-CN" w:bidi="ar-SY"/>
        </w:rPr>
        <w:t>1</w:t>
      </w:r>
      <w:r w:rsidRPr="00C05013">
        <w:rPr>
          <w:rFonts w:eastAsiaTheme="minorEastAsia"/>
          <w:rtl/>
          <w:lang w:eastAsia="zh-CN" w:bidi="ar-EG"/>
        </w:rPr>
        <w:t>.</w:t>
      </w:r>
    </w:p>
    <w:p w:rsidR="00C05013" w:rsidRPr="00C05013" w:rsidRDefault="00C05013" w:rsidP="00A94F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16.1</w:t>
      </w:r>
      <w:proofErr w:type="gramEnd"/>
      <w:r w:rsidRPr="00C05013">
        <w:rPr>
          <w:rFonts w:eastAsiaTheme="minorEastAsia"/>
          <w:lang w:val="en-GB" w:eastAsia="zh-CN" w:bidi="ar-SY"/>
        </w:rPr>
        <w:tab/>
      </w:r>
      <w:r w:rsidRPr="00C05013">
        <w:rPr>
          <w:rFonts w:eastAsiaTheme="minorEastAsia" w:hint="cs"/>
          <w:rtl/>
          <w:lang w:eastAsia="zh-CN" w:bidi="ar-EG"/>
        </w:rPr>
        <w:t>تعتبر</w:t>
      </w:r>
      <w:r w:rsidRPr="00C05013">
        <w:rPr>
          <w:rFonts w:eastAsiaTheme="minorEastAsia"/>
          <w:rtl/>
          <w:lang w:eastAsia="zh-CN" w:bidi="ar-EG"/>
        </w:rPr>
        <w:t xml:space="preserve"> مذكرات التفاهم إحدى الأدوات الفعالة التي تساعد على توليد إيرادات للاتحاد وتوفر فوائد للدول الأعضاء ولا</w:t>
      </w:r>
      <w:r w:rsidR="00A94FC9">
        <w:rPr>
          <w:rFonts w:eastAsiaTheme="minorEastAsia" w:hint="cs"/>
          <w:rtl/>
          <w:lang w:eastAsia="zh-CN" w:bidi="ar-EG"/>
        </w:rPr>
        <w:t> </w:t>
      </w:r>
      <w:r w:rsidRPr="00C05013">
        <w:rPr>
          <w:rFonts w:eastAsiaTheme="minorEastAsia"/>
          <w:rtl/>
          <w:lang w:eastAsia="zh-CN" w:bidi="ar-EG"/>
        </w:rPr>
        <w:t xml:space="preserve">سيما </w:t>
      </w:r>
      <w:r w:rsidRPr="00C05013">
        <w:rPr>
          <w:rFonts w:eastAsiaTheme="minorEastAsia" w:hint="cs"/>
          <w:rtl/>
          <w:lang w:eastAsia="zh-CN" w:bidi="ar-EG"/>
        </w:rPr>
        <w:t>البلدان</w:t>
      </w:r>
      <w:r w:rsidRPr="00C05013">
        <w:rPr>
          <w:rFonts w:eastAsiaTheme="minorEastAsia"/>
          <w:rtl/>
          <w:lang w:eastAsia="zh-CN" w:bidi="ar-EG"/>
        </w:rPr>
        <w:t xml:space="preserve"> النامية.</w:t>
      </w:r>
    </w:p>
    <w:p w:rsidR="00C05013" w:rsidRPr="00C05013" w:rsidRDefault="00C05013" w:rsidP="00140B1D">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proofErr w:type="gramStart"/>
      <w:r w:rsidRPr="00C05013">
        <w:rPr>
          <w:rFonts w:eastAsiaTheme="minorEastAsia"/>
          <w:lang w:val="en-GB" w:eastAsia="zh-CN" w:bidi="ar-SY"/>
        </w:rPr>
        <w:lastRenderedPageBreak/>
        <w:t>17.1</w:t>
      </w:r>
      <w:proofErr w:type="gramEnd"/>
      <w:r w:rsidRPr="00C05013">
        <w:rPr>
          <w:rFonts w:eastAsiaTheme="minorEastAsia"/>
          <w:lang w:val="en-GB" w:eastAsia="zh-CN" w:bidi="ar-SY"/>
        </w:rPr>
        <w:tab/>
      </w:r>
      <w:r w:rsidRPr="00C05013">
        <w:rPr>
          <w:rFonts w:eastAsiaTheme="minorEastAsia" w:hint="cs"/>
          <w:rtl/>
          <w:lang w:eastAsia="zh-CN" w:bidi="ar-SY"/>
        </w:rPr>
        <w:t>و</w:t>
      </w:r>
      <w:r w:rsidRPr="00C05013">
        <w:rPr>
          <w:rFonts w:eastAsiaTheme="minorEastAsia"/>
          <w:rtl/>
          <w:lang w:eastAsia="zh-CN" w:bidi="ar-EG"/>
        </w:rPr>
        <w:t>هذه المعايير والمبادئ التوجيهية:</w:t>
      </w:r>
    </w:p>
    <w:p w:rsidR="00C05013" w:rsidRPr="00C05013" w:rsidRDefault="00C05013" w:rsidP="00140B1D">
      <w:pPr>
        <w:pStyle w:val="enumlev1"/>
        <w:keepNext/>
        <w:rPr>
          <w:rFonts w:eastAsiaTheme="minorEastAsia"/>
          <w:rtl/>
        </w:rPr>
      </w:pPr>
      <w:r w:rsidRPr="00C05013">
        <w:rPr>
          <w:rFonts w:eastAsiaTheme="minorEastAsia" w:hint="cs"/>
          <w:rtl/>
        </w:rPr>
        <w:t>’</w:t>
      </w:r>
      <w:r w:rsidRPr="00C05013">
        <w:rPr>
          <w:rFonts w:eastAsiaTheme="minorEastAsia"/>
        </w:rPr>
        <w:t>1</w:t>
      </w:r>
      <w:r w:rsidRPr="00C05013">
        <w:rPr>
          <w:rFonts w:eastAsiaTheme="minorEastAsia" w:hint="cs"/>
          <w:rtl/>
        </w:rPr>
        <w:t>‘</w:t>
      </w:r>
      <w:r w:rsidRPr="00C05013">
        <w:rPr>
          <w:rFonts w:eastAsiaTheme="minorEastAsia"/>
        </w:rPr>
        <w:tab/>
      </w:r>
      <w:r w:rsidRPr="00C05013">
        <w:rPr>
          <w:rFonts w:eastAsiaTheme="minorEastAsia" w:hint="cs"/>
          <w:rtl/>
        </w:rPr>
        <w:t xml:space="preserve">تستند إلى المبادئ الثلاثة </w:t>
      </w:r>
      <w:r w:rsidRPr="00C05013">
        <w:rPr>
          <w:rFonts w:eastAsiaTheme="minorEastAsia"/>
        </w:rPr>
        <w:t>(3)</w:t>
      </w:r>
      <w:r w:rsidRPr="00C05013">
        <w:rPr>
          <w:rFonts w:eastAsiaTheme="minorEastAsia" w:hint="cs"/>
          <w:rtl/>
        </w:rPr>
        <w:t xml:space="preserve"> المنصوص عليها في القرار </w:t>
      </w:r>
      <w:r w:rsidRPr="00C05013">
        <w:rPr>
          <w:rFonts w:eastAsiaTheme="minorEastAsia"/>
        </w:rPr>
        <w:t>192</w:t>
      </w:r>
      <w:r w:rsidRPr="00C05013">
        <w:rPr>
          <w:rFonts w:eastAsiaTheme="minorEastAsia" w:hint="cs"/>
          <w:rtl/>
        </w:rPr>
        <w:t xml:space="preserve"> (بوسان، </w:t>
      </w:r>
      <w:r w:rsidRPr="00C05013">
        <w:rPr>
          <w:rFonts w:eastAsiaTheme="minorEastAsia"/>
        </w:rPr>
        <w:t>2014</w:t>
      </w:r>
      <w:r w:rsidRPr="00C05013">
        <w:rPr>
          <w:rFonts w:eastAsiaTheme="minorEastAsia" w:hint="cs"/>
          <w:rtl/>
        </w:rPr>
        <w:t>):</w:t>
      </w:r>
    </w:p>
    <w:p w:rsidR="00C05013" w:rsidRPr="00C05013" w:rsidRDefault="00C05013" w:rsidP="00140B1D">
      <w:pPr>
        <w:pStyle w:val="enumlev2"/>
        <w:rPr>
          <w:rFonts w:eastAsiaTheme="minorEastAsia"/>
          <w:rtl/>
          <w:lang w:bidi="ar"/>
        </w:rPr>
      </w:pPr>
      <w:r w:rsidRPr="00C05013">
        <w:rPr>
          <w:rFonts w:eastAsiaTheme="minorEastAsia" w:hint="cs"/>
          <w:rtl/>
          <w:lang w:bidi="ar"/>
        </w:rPr>
        <w:t>-</w:t>
      </w:r>
      <w:r w:rsidRPr="00C05013">
        <w:rPr>
          <w:rFonts w:eastAsiaTheme="minorEastAsia" w:hint="cs"/>
          <w:rtl/>
          <w:lang w:bidi="ar"/>
        </w:rPr>
        <w:tab/>
      </w:r>
      <w:r w:rsidRPr="00C05013">
        <w:rPr>
          <w:rFonts w:eastAsiaTheme="minorEastAsia"/>
          <w:rtl/>
          <w:lang w:bidi="ar"/>
        </w:rPr>
        <w:t>أن أي مشاركة للأمين العام بهذه الصفة ينبغي أن تسهم في تحقيق أهداف الاتحاد المنصوص عليها في</w:t>
      </w:r>
      <w:r w:rsidR="00A94FC9">
        <w:rPr>
          <w:rFonts w:hint="cs"/>
          <w:rtl/>
          <w:lang w:bidi="ar"/>
        </w:rPr>
        <w:t> </w:t>
      </w:r>
      <w:r w:rsidRPr="00C05013">
        <w:rPr>
          <w:rFonts w:eastAsiaTheme="minorEastAsia"/>
          <w:rtl/>
          <w:lang w:bidi="ar"/>
        </w:rPr>
        <w:t>المادة</w:t>
      </w:r>
      <w:r w:rsidRPr="00C05013">
        <w:rPr>
          <w:rFonts w:eastAsiaTheme="minorEastAsia" w:hint="cs"/>
          <w:rtl/>
          <w:lang w:bidi="ar"/>
        </w:rPr>
        <w:t> </w:t>
      </w:r>
      <w:r w:rsidRPr="00C05013">
        <w:rPr>
          <w:rFonts w:eastAsiaTheme="minorEastAsia"/>
          <w:lang w:bidi="ar-SY"/>
        </w:rPr>
        <w:t>1</w:t>
      </w:r>
      <w:r w:rsidRPr="00C05013">
        <w:rPr>
          <w:rFonts w:eastAsiaTheme="minorEastAsia"/>
          <w:rtl/>
          <w:lang w:bidi="ar"/>
        </w:rPr>
        <w:t xml:space="preserve"> من الدستور، وأن تقع ضمن الخطتي</w:t>
      </w:r>
      <w:r w:rsidR="00A94FC9">
        <w:rPr>
          <w:rtl/>
          <w:lang w:bidi="ar"/>
        </w:rPr>
        <w:t>ن الاستراتيجية والمالية للاتحاد</w:t>
      </w:r>
      <w:r w:rsidR="00A94FC9">
        <w:rPr>
          <w:rFonts w:hint="cs"/>
          <w:rtl/>
          <w:lang w:bidi="ar"/>
        </w:rPr>
        <w:t>،</w:t>
      </w:r>
    </w:p>
    <w:p w:rsidR="00C05013" w:rsidRPr="00C05013" w:rsidRDefault="00C05013" w:rsidP="00140B1D">
      <w:pPr>
        <w:pStyle w:val="enumlev2"/>
        <w:rPr>
          <w:rFonts w:eastAsiaTheme="minorEastAsia"/>
          <w:rtl/>
          <w:lang w:bidi="ar"/>
        </w:rPr>
      </w:pPr>
      <w:r w:rsidRPr="00C05013">
        <w:rPr>
          <w:rFonts w:eastAsiaTheme="minorEastAsia" w:hint="cs"/>
          <w:rtl/>
          <w:lang w:bidi="ar"/>
        </w:rPr>
        <w:t>-</w:t>
      </w:r>
      <w:r w:rsidRPr="00C05013">
        <w:rPr>
          <w:rFonts w:eastAsiaTheme="minorEastAsia" w:hint="cs"/>
          <w:rtl/>
          <w:lang w:bidi="ar"/>
        </w:rPr>
        <w:tab/>
      </w:r>
      <w:r w:rsidRPr="00C05013">
        <w:rPr>
          <w:rFonts w:eastAsiaTheme="minorEastAsia"/>
          <w:rtl/>
          <w:lang w:bidi="ar"/>
        </w:rPr>
        <w:t>أن يحاط من يهتم من الدول الأعضاء وأعضاء القطاعات علماً بالأنشطة التي يقوم بها الاتحاد عند مشاركته في</w:t>
      </w:r>
      <w:r w:rsidRPr="00C05013">
        <w:rPr>
          <w:rFonts w:eastAsiaTheme="minorEastAsia" w:hint="cs"/>
          <w:rtl/>
          <w:lang w:bidi="ar"/>
        </w:rPr>
        <w:t> </w:t>
      </w:r>
      <w:r w:rsidRPr="00C05013">
        <w:rPr>
          <w:rFonts w:eastAsiaTheme="minorEastAsia"/>
          <w:rtl/>
          <w:lang w:bidi="ar"/>
        </w:rPr>
        <w:t>مذكرات تفاهم ذات تبعات مالية و/أو اس</w:t>
      </w:r>
      <w:r w:rsidR="00A94FC9">
        <w:rPr>
          <w:rtl/>
          <w:lang w:bidi="ar"/>
        </w:rPr>
        <w:t>تراتيجية</w:t>
      </w:r>
      <w:r w:rsidR="00A94FC9">
        <w:rPr>
          <w:rFonts w:hint="cs"/>
          <w:rtl/>
          <w:lang w:bidi="ar"/>
        </w:rPr>
        <w:t>،</w:t>
      </w:r>
    </w:p>
    <w:p w:rsidR="00C05013" w:rsidRPr="00C05013" w:rsidRDefault="00C05013" w:rsidP="00140B1D">
      <w:pPr>
        <w:pStyle w:val="enumlev2"/>
        <w:rPr>
          <w:rFonts w:eastAsiaTheme="minorEastAsia"/>
          <w:rtl/>
          <w:lang w:bidi="ar"/>
        </w:rPr>
      </w:pPr>
      <w:r w:rsidRPr="00C05013">
        <w:rPr>
          <w:rFonts w:eastAsiaTheme="minorEastAsia" w:hint="cs"/>
          <w:rtl/>
          <w:lang w:bidi="ar"/>
        </w:rPr>
        <w:t>-</w:t>
      </w:r>
      <w:r w:rsidRPr="00C05013">
        <w:rPr>
          <w:rFonts w:eastAsiaTheme="minorEastAsia" w:hint="cs"/>
          <w:rtl/>
          <w:lang w:bidi="ar"/>
        </w:rPr>
        <w:tab/>
      </w:r>
      <w:r w:rsidRPr="00C05013">
        <w:rPr>
          <w:rFonts w:eastAsiaTheme="minorEastAsia"/>
          <w:rtl/>
          <w:lang w:bidi="ar"/>
        </w:rPr>
        <w:t xml:space="preserve">أن تحترم </w:t>
      </w:r>
      <w:r w:rsidRPr="00C05013">
        <w:rPr>
          <w:rFonts w:eastAsiaTheme="minorEastAsia" w:hint="cs"/>
          <w:rtl/>
          <w:lang w:bidi="ar"/>
        </w:rPr>
        <w:t xml:space="preserve">وتصان </w:t>
      </w:r>
      <w:r w:rsidRPr="00C05013">
        <w:rPr>
          <w:rFonts w:eastAsiaTheme="minorEastAsia"/>
          <w:rtl/>
          <w:lang w:bidi="ar"/>
        </w:rPr>
        <w:t>بالكامل سيادة الدول الأعضاء في الاتحاد والحقوق التي تتمتع بها</w:t>
      </w:r>
      <w:r w:rsidRPr="00C05013">
        <w:rPr>
          <w:rFonts w:eastAsiaTheme="minorEastAsia" w:hint="cs"/>
          <w:rtl/>
          <w:lang w:bidi="ar"/>
        </w:rPr>
        <w:t>؛</w:t>
      </w:r>
    </w:p>
    <w:p w:rsidR="00C05013" w:rsidRPr="00C05013" w:rsidRDefault="00C05013" w:rsidP="00140B1D">
      <w:pPr>
        <w:pStyle w:val="enumlev1"/>
        <w:rPr>
          <w:rFonts w:eastAsiaTheme="minorEastAsia"/>
          <w:rtl/>
        </w:rPr>
      </w:pPr>
      <w:r w:rsidRPr="00C05013">
        <w:rPr>
          <w:rFonts w:eastAsiaTheme="minorEastAsia" w:hint="cs"/>
          <w:rtl/>
        </w:rPr>
        <w:t>’</w:t>
      </w:r>
      <w:r w:rsidRPr="00C05013">
        <w:rPr>
          <w:rFonts w:eastAsiaTheme="minorEastAsia"/>
        </w:rPr>
        <w:t>2</w:t>
      </w:r>
      <w:r w:rsidRPr="00C05013">
        <w:rPr>
          <w:rFonts w:eastAsiaTheme="minorEastAsia" w:hint="cs"/>
          <w:rtl/>
        </w:rPr>
        <w:t>‘</w:t>
      </w:r>
      <w:r w:rsidRPr="00C05013">
        <w:rPr>
          <w:rFonts w:eastAsiaTheme="minorEastAsia"/>
          <w:rtl/>
        </w:rPr>
        <w:tab/>
      </w:r>
      <w:r w:rsidRPr="00C05013">
        <w:rPr>
          <w:rFonts w:eastAsiaTheme="minorEastAsia" w:hint="cs"/>
          <w:rtl/>
        </w:rPr>
        <w:t>تتوخي الدقة البالغة؛</w:t>
      </w:r>
    </w:p>
    <w:p w:rsidR="00C05013" w:rsidRPr="00C05013" w:rsidRDefault="00C05013" w:rsidP="00140B1D">
      <w:pPr>
        <w:pStyle w:val="enumlev1"/>
        <w:rPr>
          <w:rFonts w:eastAsiaTheme="minorEastAsia"/>
          <w:rtl/>
        </w:rPr>
      </w:pPr>
      <w:r w:rsidRPr="00C05013">
        <w:rPr>
          <w:rFonts w:eastAsiaTheme="minorEastAsia" w:hint="cs"/>
          <w:rtl/>
        </w:rPr>
        <w:t>’</w:t>
      </w:r>
      <w:r w:rsidRPr="00C05013">
        <w:rPr>
          <w:rFonts w:eastAsiaTheme="minorEastAsia"/>
        </w:rPr>
        <w:t>3</w:t>
      </w:r>
      <w:r w:rsidRPr="00C05013">
        <w:rPr>
          <w:rFonts w:eastAsiaTheme="minorEastAsia" w:hint="cs"/>
          <w:rtl/>
        </w:rPr>
        <w:t>‘</w:t>
      </w:r>
      <w:r w:rsidRPr="00C05013">
        <w:rPr>
          <w:rFonts w:eastAsiaTheme="minorEastAsia"/>
          <w:rtl/>
        </w:rPr>
        <w:tab/>
      </w:r>
      <w:r w:rsidRPr="00C05013">
        <w:rPr>
          <w:rFonts w:eastAsiaTheme="minorEastAsia" w:hint="cs"/>
          <w:rtl/>
        </w:rPr>
        <w:t>تراعي الحاجة لإتاحة المرونة الكافية للمسؤولين المنتخبين؛</w:t>
      </w:r>
    </w:p>
    <w:p w:rsidR="00C05013" w:rsidRPr="00C05013" w:rsidRDefault="00C05013" w:rsidP="00140B1D">
      <w:pPr>
        <w:pStyle w:val="enumlev1"/>
        <w:rPr>
          <w:rFonts w:eastAsiaTheme="minorEastAsia"/>
          <w:rtl/>
        </w:rPr>
      </w:pPr>
      <w:r w:rsidRPr="00C05013">
        <w:rPr>
          <w:rFonts w:eastAsiaTheme="minorEastAsia" w:hint="cs"/>
          <w:rtl/>
        </w:rPr>
        <w:t>’</w:t>
      </w:r>
      <w:r w:rsidRPr="00C05013">
        <w:rPr>
          <w:rFonts w:eastAsiaTheme="minorEastAsia"/>
        </w:rPr>
        <w:t>4</w:t>
      </w:r>
      <w:r w:rsidRPr="00C05013">
        <w:rPr>
          <w:rFonts w:eastAsiaTheme="minorEastAsia" w:hint="cs"/>
          <w:rtl/>
        </w:rPr>
        <w:t>‘</w:t>
      </w:r>
      <w:r w:rsidRPr="00C05013">
        <w:rPr>
          <w:rFonts w:eastAsiaTheme="minorEastAsia"/>
          <w:rtl/>
        </w:rPr>
        <w:tab/>
      </w:r>
      <w:r w:rsidRPr="00C05013">
        <w:rPr>
          <w:rFonts w:eastAsiaTheme="minorEastAsia" w:hint="cs"/>
          <w:rtl/>
          <w:lang w:bidi="ar-EG"/>
        </w:rPr>
        <w:t>تتجنب</w:t>
      </w:r>
      <w:r w:rsidRPr="00C05013">
        <w:rPr>
          <w:rFonts w:eastAsiaTheme="minorEastAsia" w:hint="cs"/>
          <w:rtl/>
        </w:rPr>
        <w:t xml:space="preserve"> عرقلة عمل الأمانة؛</w:t>
      </w:r>
    </w:p>
    <w:p w:rsidR="00C05013" w:rsidRPr="00C05013" w:rsidRDefault="00C05013" w:rsidP="00140B1D">
      <w:pPr>
        <w:pStyle w:val="enumlev1"/>
        <w:rPr>
          <w:rFonts w:eastAsiaTheme="minorEastAsia"/>
          <w:rtl/>
        </w:rPr>
      </w:pPr>
      <w:r w:rsidRPr="00C05013">
        <w:rPr>
          <w:rFonts w:eastAsiaTheme="minorEastAsia" w:hint="cs"/>
          <w:rtl/>
        </w:rPr>
        <w:t>’</w:t>
      </w:r>
      <w:r w:rsidRPr="00C05013">
        <w:rPr>
          <w:rFonts w:eastAsiaTheme="minorEastAsia"/>
        </w:rPr>
        <w:t>5</w:t>
      </w:r>
      <w:r w:rsidRPr="00C05013">
        <w:rPr>
          <w:rFonts w:eastAsiaTheme="minorEastAsia" w:hint="cs"/>
          <w:rtl/>
        </w:rPr>
        <w:t>‘</w:t>
      </w:r>
      <w:r w:rsidRPr="00C05013">
        <w:rPr>
          <w:rFonts w:eastAsiaTheme="minorEastAsia"/>
          <w:rtl/>
        </w:rPr>
        <w:tab/>
      </w:r>
      <w:r w:rsidRPr="00C05013">
        <w:rPr>
          <w:rFonts w:eastAsiaTheme="minorEastAsia" w:hint="cs"/>
          <w:rtl/>
        </w:rPr>
        <w:t>تتجنب إدارة دقائق أعمال الاتحاد.</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proofErr w:type="gramStart"/>
      <w:r w:rsidRPr="00C05013">
        <w:rPr>
          <w:rFonts w:eastAsiaTheme="minorEastAsia"/>
          <w:lang w:eastAsia="zh-CN" w:bidi="ar-SY"/>
        </w:rPr>
        <w:t>18.1</w:t>
      </w:r>
      <w:proofErr w:type="gramEnd"/>
      <w:r w:rsidRPr="00C05013">
        <w:rPr>
          <w:rFonts w:eastAsiaTheme="minorEastAsia" w:hint="cs"/>
          <w:rtl/>
          <w:lang w:eastAsia="zh-CN" w:bidi="ar"/>
        </w:rPr>
        <w:tab/>
        <w:t>وأعرب عدد من المندوبين عن تأييدهم للمساهمة المقدمة من المملكة العربية السعودية بينما أيدت مجموعة أخرى منهم المساهمة المقدمة من الولايات المتحدة الأمريكية.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hint="cs"/>
          <w:b/>
          <w:bCs/>
          <w:rtl/>
          <w:lang w:eastAsia="zh-CN" w:bidi="ar-EG"/>
        </w:rPr>
        <w:t xml:space="preserve">التوصية: </w:t>
      </w:r>
      <w:r w:rsidRPr="00C05013">
        <w:rPr>
          <w:rFonts w:eastAsiaTheme="minorEastAsia" w:hint="cs"/>
          <w:rtl/>
          <w:lang w:eastAsia="zh-CN" w:bidi="ar-EG"/>
        </w:rPr>
        <w:t>في غياب توافق الآراء، طلب الرئيس من الفريق المضي في مناقشة المسألة والتوصل إل</w:t>
      </w:r>
      <w:r w:rsidR="007E648B">
        <w:rPr>
          <w:rFonts w:eastAsiaTheme="minorEastAsia" w:hint="cs"/>
          <w:rtl/>
          <w:lang w:eastAsia="zh-CN" w:bidi="ar-EG"/>
        </w:rPr>
        <w:t>ى</w:t>
      </w:r>
      <w:r w:rsidRPr="00C05013">
        <w:rPr>
          <w:rFonts w:eastAsiaTheme="minorEastAsia" w:hint="cs"/>
          <w:rtl/>
          <w:lang w:eastAsia="zh-CN" w:bidi="ar-EG"/>
        </w:rPr>
        <w:t xml:space="preserve"> حل مقبول للجميع.</w:t>
      </w:r>
    </w:p>
    <w:p w:rsidR="00C05013" w:rsidRPr="00140B1D" w:rsidRDefault="00C05013" w:rsidP="00140B1D">
      <w:pPr>
        <w:pStyle w:val="Heading1"/>
        <w:rPr>
          <w:rFonts w:eastAsiaTheme="minorEastAsia"/>
          <w:rtl/>
        </w:rPr>
      </w:pPr>
      <w:r w:rsidRPr="00140B1D">
        <w:rPr>
          <w:rFonts w:eastAsiaTheme="minorEastAsia"/>
        </w:rPr>
        <w:t>2</w:t>
      </w:r>
      <w:r w:rsidRPr="00140B1D">
        <w:rPr>
          <w:rFonts w:eastAsiaTheme="minorEastAsia"/>
        </w:rPr>
        <w:tab/>
      </w:r>
      <w:r w:rsidRPr="00140B1D">
        <w:rPr>
          <w:rFonts w:eastAsiaTheme="minorEastAsia" w:hint="cs"/>
          <w:rtl/>
        </w:rPr>
        <w:t>مشروع ميزانية الاتحاد للفترة</w:t>
      </w:r>
      <w:r w:rsidR="00A94FC9" w:rsidRPr="00140B1D">
        <w:rPr>
          <w:rFonts w:eastAsiaTheme="minorEastAsia" w:hint="eastAsia"/>
          <w:rtl/>
        </w:rPr>
        <w:t> </w:t>
      </w:r>
      <w:r w:rsidR="00A94FC9" w:rsidRPr="00140B1D">
        <w:rPr>
          <w:rFonts w:eastAsiaTheme="minorEastAsia"/>
        </w:rPr>
        <w:t>2019-2018</w:t>
      </w:r>
      <w:r w:rsidRPr="00140B1D">
        <w:rPr>
          <w:rFonts w:eastAsiaTheme="minorEastAsia" w:hint="cs"/>
          <w:rtl/>
        </w:rPr>
        <w:t xml:space="preserve"> (الوثيقة </w:t>
      </w:r>
      <w:hyperlink r:id="rId26" w:history="1">
        <w:r w:rsidRPr="00140B1D">
          <w:rPr>
            <w:rStyle w:val="Hyperlink"/>
            <w:rFonts w:eastAsiaTheme="minorEastAsia"/>
          </w:rPr>
          <w:t>CWG-FHR 7/14</w:t>
        </w:r>
      </w:hyperlink>
      <w:r w:rsidRPr="00140B1D">
        <w:rPr>
          <w:rFonts w:eastAsiaTheme="minorEastAsia" w:hint="cs"/>
          <w:rtl/>
        </w:rPr>
        <w:t>)</w:t>
      </w:r>
    </w:p>
    <w:p w:rsidR="00C05013" w:rsidRPr="00C05013" w:rsidRDefault="00C05013" w:rsidP="00A94F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1.2</w:t>
      </w:r>
      <w:proofErr w:type="gramEnd"/>
      <w:r w:rsidRPr="00C05013">
        <w:rPr>
          <w:rFonts w:eastAsiaTheme="minorEastAsia"/>
          <w:lang w:eastAsia="zh-CN" w:bidi="ar-SY"/>
        </w:rPr>
        <w:tab/>
      </w:r>
      <w:r w:rsidRPr="00C05013">
        <w:rPr>
          <w:rFonts w:eastAsiaTheme="minorEastAsia"/>
          <w:rtl/>
          <w:lang w:eastAsia="zh-CN" w:bidi="ar-EG"/>
        </w:rPr>
        <w:t xml:space="preserve">قدمت الأمانة مشروع ميزانية </w:t>
      </w:r>
      <w:r w:rsidRPr="00C05013">
        <w:rPr>
          <w:rFonts w:eastAsiaTheme="minorEastAsia" w:hint="cs"/>
          <w:rtl/>
          <w:lang w:eastAsia="zh-CN" w:bidi="ar-EG"/>
        </w:rPr>
        <w:t>الاتحاد للفترة</w:t>
      </w:r>
      <w:r w:rsidR="00A94FC9">
        <w:rPr>
          <w:rFonts w:eastAsiaTheme="minorEastAsia" w:hint="eastAsia"/>
          <w:rtl/>
          <w:lang w:eastAsia="zh-CN" w:bidi="ar-EG"/>
        </w:rPr>
        <w:t> </w:t>
      </w:r>
      <w:r w:rsidR="00A94FC9">
        <w:rPr>
          <w:rFonts w:eastAsiaTheme="minorEastAsia"/>
          <w:lang w:eastAsia="zh-CN" w:bidi="ar-EG"/>
        </w:rPr>
        <w:t>2019-2018</w:t>
      </w:r>
      <w:r w:rsidR="00A94FC9">
        <w:rPr>
          <w:rFonts w:eastAsiaTheme="minorEastAsia" w:hint="cs"/>
          <w:rtl/>
          <w:lang w:eastAsia="zh-CN" w:bidi="ar-EG"/>
        </w:rPr>
        <w:t xml:space="preserve"> </w:t>
      </w:r>
      <w:r w:rsidRPr="00C05013">
        <w:rPr>
          <w:rFonts w:eastAsiaTheme="minorEastAsia"/>
          <w:rtl/>
          <w:lang w:eastAsia="zh-CN" w:bidi="ar-EG"/>
        </w:rPr>
        <w:t>وفقا</w:t>
      </w:r>
      <w:r w:rsidRPr="00C05013">
        <w:rPr>
          <w:rFonts w:eastAsiaTheme="minorEastAsia" w:hint="cs"/>
          <w:rtl/>
          <w:lang w:eastAsia="zh-CN" w:bidi="ar-EG"/>
        </w:rPr>
        <w:t>ً</w:t>
      </w:r>
      <w:r w:rsidRPr="00C05013">
        <w:rPr>
          <w:rFonts w:eastAsiaTheme="minorEastAsia"/>
          <w:rtl/>
          <w:lang w:eastAsia="zh-CN" w:bidi="ar-EG"/>
        </w:rPr>
        <w:t xml:space="preserve"> للمقرر </w:t>
      </w:r>
      <w:r w:rsidRPr="00C05013">
        <w:rPr>
          <w:rFonts w:eastAsiaTheme="minorEastAsia"/>
          <w:lang w:eastAsia="zh-CN" w:bidi="ar-SY"/>
        </w:rPr>
        <w:t>5</w:t>
      </w:r>
      <w:r w:rsidRPr="00C05013">
        <w:rPr>
          <w:rFonts w:eastAsiaTheme="minorEastAsia"/>
          <w:rtl/>
          <w:lang w:eastAsia="zh-CN" w:bidi="ar-EG"/>
        </w:rPr>
        <w:t xml:space="preserve"> (المراجع في بوسان، </w:t>
      </w:r>
      <w:r w:rsidRPr="00C05013">
        <w:rPr>
          <w:rFonts w:eastAsiaTheme="minorEastAsia"/>
          <w:lang w:eastAsia="zh-CN" w:bidi="ar-SY"/>
        </w:rPr>
        <w:t>2014</w:t>
      </w:r>
      <w:r w:rsidRPr="00C05013">
        <w:rPr>
          <w:rFonts w:eastAsiaTheme="minorEastAsia"/>
          <w:rtl/>
          <w:lang w:eastAsia="zh-CN" w:bidi="ar-EG"/>
        </w:rPr>
        <w:t xml:space="preserve">). وتم الإبقاء على مقدار وحدة الاشتراكات التي تدفعها الدول الأعضاء بمبلغ </w:t>
      </w:r>
      <w:r w:rsidRPr="00C05013">
        <w:rPr>
          <w:rFonts w:eastAsiaTheme="minorEastAsia"/>
          <w:lang w:eastAsia="zh-CN" w:bidi="ar-SY"/>
        </w:rPr>
        <w:t>318 000</w:t>
      </w:r>
      <w:r w:rsidRPr="00C05013">
        <w:rPr>
          <w:rFonts w:eastAsiaTheme="minorEastAsia"/>
          <w:rtl/>
          <w:lang w:eastAsia="zh-CN" w:bidi="ar-EG"/>
        </w:rPr>
        <w:t xml:space="preserve"> فرنك سويسري كما هو الحال في الميزانيات السابقة</w:t>
      </w:r>
      <w:r w:rsidRPr="00C05013">
        <w:rPr>
          <w:rFonts w:eastAsiaTheme="minorEastAsia" w:hint="cs"/>
          <w:rtl/>
          <w:lang w:eastAsia="zh-CN" w:bidi="ar-EG"/>
        </w:rPr>
        <w:t>،</w:t>
      </w:r>
      <w:r w:rsidRPr="00C05013">
        <w:rPr>
          <w:rFonts w:eastAsiaTheme="minorEastAsia"/>
          <w:rtl/>
          <w:lang w:eastAsia="zh-CN" w:bidi="ar-EG"/>
        </w:rPr>
        <w:t xml:space="preserve"> مما</w:t>
      </w:r>
      <w:r w:rsidR="00A94FC9">
        <w:rPr>
          <w:rFonts w:eastAsiaTheme="minorEastAsia" w:hint="cs"/>
          <w:rtl/>
          <w:lang w:eastAsia="zh-CN" w:bidi="ar-EG"/>
        </w:rPr>
        <w:t> </w:t>
      </w:r>
      <w:r w:rsidRPr="00C05013">
        <w:rPr>
          <w:rFonts w:eastAsiaTheme="minorEastAsia" w:hint="cs"/>
          <w:rtl/>
          <w:lang w:eastAsia="zh-CN" w:bidi="ar-EG"/>
        </w:rPr>
        <w:t>يفضي</w:t>
      </w:r>
      <w:r w:rsidRPr="00C05013">
        <w:rPr>
          <w:rFonts w:eastAsiaTheme="minorEastAsia"/>
          <w:rtl/>
          <w:lang w:eastAsia="zh-CN" w:bidi="ar-EG"/>
        </w:rPr>
        <w:t xml:space="preserve"> إلى نمو اسمي صفري. ومن غير المتوقع سحب أي مبالغ من حساب الاحتياطي </w:t>
      </w:r>
      <w:r w:rsidRPr="00C05013">
        <w:rPr>
          <w:rFonts w:eastAsiaTheme="minorEastAsia" w:hint="cs"/>
          <w:rtl/>
          <w:lang w:eastAsia="zh-CN" w:bidi="ar-EG"/>
        </w:rPr>
        <w:t>لموازنة</w:t>
      </w:r>
      <w:r w:rsidRPr="00C05013">
        <w:rPr>
          <w:rFonts w:eastAsiaTheme="minorEastAsia"/>
          <w:rtl/>
          <w:lang w:eastAsia="zh-CN" w:bidi="ar-EG"/>
        </w:rPr>
        <w:t xml:space="preserve"> مشروع الميزانية </w:t>
      </w:r>
      <w:r w:rsidRPr="00C05013">
        <w:rPr>
          <w:rFonts w:eastAsiaTheme="minorEastAsia" w:hint="cs"/>
          <w:rtl/>
          <w:lang w:eastAsia="zh-CN" w:bidi="ar-EG"/>
        </w:rPr>
        <w:t>للفترة</w:t>
      </w:r>
      <w:r w:rsidR="00A94FC9">
        <w:rPr>
          <w:rFonts w:eastAsiaTheme="minorEastAsia" w:hint="eastAsia"/>
          <w:rtl/>
          <w:lang w:eastAsia="zh-CN" w:bidi="ar-EG"/>
        </w:rPr>
        <w:t> </w:t>
      </w:r>
      <w:r w:rsidR="00A94FC9">
        <w:rPr>
          <w:rFonts w:eastAsiaTheme="minorEastAsia"/>
          <w:lang w:eastAsia="zh-CN" w:bidi="ar-EG"/>
        </w:rPr>
        <w:t>2019-2018</w:t>
      </w:r>
      <w:r w:rsidRPr="00C05013">
        <w:rPr>
          <w:rFonts w:eastAsiaTheme="minorEastAsia"/>
          <w:rtl/>
          <w:lang w:eastAsia="zh-CN" w:bidi="ar-EG"/>
        </w:rPr>
        <w:t xml:space="preserve">. </w:t>
      </w:r>
      <w:r w:rsidRPr="00C05013">
        <w:rPr>
          <w:rFonts w:eastAsiaTheme="minorEastAsia" w:hint="cs"/>
          <w:rtl/>
          <w:lang w:eastAsia="zh-CN" w:bidi="ar-EG"/>
        </w:rPr>
        <w:t>وهنالك حدثان</w:t>
      </w:r>
      <w:r w:rsidRPr="00C05013">
        <w:rPr>
          <w:rFonts w:eastAsiaTheme="minorEastAsia"/>
          <w:rtl/>
          <w:lang w:eastAsia="zh-CN" w:bidi="ar-EG"/>
        </w:rPr>
        <w:t xml:space="preserve"> رئيسيان في مشروع الميزانية (مؤتمر المندوبين المفوضين</w:t>
      </w:r>
      <w:r w:rsidR="00A94FC9">
        <w:rPr>
          <w:rFonts w:eastAsiaTheme="minorEastAsia" w:hint="cs"/>
          <w:rtl/>
          <w:lang w:eastAsia="zh-CN" w:bidi="ar-EG"/>
        </w:rPr>
        <w:t> </w:t>
      </w:r>
      <w:r w:rsidR="00A94FC9">
        <w:rPr>
          <w:rFonts w:eastAsiaTheme="minorEastAsia"/>
          <w:lang w:eastAsia="zh-CN" w:bidi="ar-EG"/>
        </w:rPr>
        <w:t>(PP</w:t>
      </w:r>
      <w:r w:rsidR="00A94FC9">
        <w:rPr>
          <w:rFonts w:eastAsiaTheme="minorEastAsia"/>
          <w:lang w:eastAsia="zh-CN" w:bidi="ar-EG"/>
        </w:rPr>
        <w:noBreakHyphen/>
        <w:t>18)</w:t>
      </w:r>
      <w:r w:rsidRPr="00C05013">
        <w:rPr>
          <w:rFonts w:eastAsiaTheme="minorEastAsia"/>
          <w:rtl/>
          <w:lang w:eastAsia="zh-CN" w:bidi="ar-EG"/>
        </w:rPr>
        <w:t xml:space="preserve"> والمؤتمر العالمي للاتصالات الراديوية</w:t>
      </w:r>
      <w:r w:rsidR="00A94FC9">
        <w:rPr>
          <w:rFonts w:eastAsiaTheme="minorEastAsia" w:hint="cs"/>
          <w:rtl/>
          <w:lang w:eastAsia="zh-CN" w:bidi="ar-EG"/>
        </w:rPr>
        <w:t> </w:t>
      </w:r>
      <w:r w:rsidR="00A94FC9">
        <w:rPr>
          <w:rFonts w:eastAsiaTheme="minorEastAsia"/>
          <w:lang w:eastAsia="zh-CN" w:bidi="ar-EG"/>
        </w:rPr>
        <w:t>(WRC</w:t>
      </w:r>
      <w:r w:rsidR="00A94FC9">
        <w:rPr>
          <w:rFonts w:eastAsiaTheme="minorEastAsia"/>
          <w:lang w:eastAsia="zh-CN" w:bidi="ar-EG"/>
        </w:rPr>
        <w:noBreakHyphen/>
        <w:t>19)</w:t>
      </w:r>
      <w:r w:rsidRPr="00C05013">
        <w:rPr>
          <w:rFonts w:eastAsiaTheme="minorEastAsia"/>
          <w:rtl/>
          <w:lang w:eastAsia="zh-CN" w:bidi="ar-EG"/>
        </w:rPr>
        <w:t>). وأعرب العديد من المندوبين عن تقديرهم واعترفوا بالجهود الكبيرة التي بذلتها الأمانة في إعداد مشروع ميزانية متوازن.</w:t>
      </w:r>
    </w:p>
    <w:p w:rsidR="00C05013" w:rsidRPr="00C05013" w:rsidRDefault="00C05013" w:rsidP="00A94F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lang w:val="en-GB" w:eastAsia="zh-CN" w:bidi="ar-SY"/>
        </w:rPr>
        <w:t>2.2</w:t>
      </w:r>
      <w:r w:rsidRPr="00C05013">
        <w:rPr>
          <w:rFonts w:eastAsiaTheme="minorEastAsia"/>
          <w:lang w:val="en-GB" w:eastAsia="zh-CN" w:bidi="ar-SY"/>
        </w:rPr>
        <w:tab/>
      </w:r>
      <w:r w:rsidRPr="00C05013">
        <w:rPr>
          <w:rFonts w:eastAsiaTheme="minorEastAsia" w:hint="cs"/>
          <w:rtl/>
          <w:lang w:eastAsia="zh-CN" w:bidi="ar-EG"/>
        </w:rPr>
        <w:t>يبلغ</w:t>
      </w:r>
      <w:r w:rsidRPr="00C05013">
        <w:rPr>
          <w:rFonts w:eastAsiaTheme="minorEastAsia"/>
          <w:rtl/>
          <w:lang w:eastAsia="zh-CN" w:bidi="ar-EG"/>
        </w:rPr>
        <w:t xml:space="preserve"> مجموع </w:t>
      </w:r>
      <w:r w:rsidRPr="00C05013">
        <w:rPr>
          <w:rFonts w:eastAsiaTheme="minorEastAsia" w:hint="cs"/>
          <w:rtl/>
          <w:lang w:eastAsia="zh-CN" w:bidi="ar-EG"/>
        </w:rPr>
        <w:t>مشروع</w:t>
      </w:r>
      <w:r w:rsidRPr="00C05013">
        <w:rPr>
          <w:rFonts w:eastAsiaTheme="minorEastAsia"/>
          <w:rtl/>
          <w:lang w:eastAsia="zh-CN" w:bidi="ar-EG"/>
        </w:rPr>
        <w:t xml:space="preserve"> </w:t>
      </w:r>
      <w:r w:rsidRPr="00C05013">
        <w:rPr>
          <w:rFonts w:eastAsiaTheme="minorEastAsia" w:hint="cs"/>
          <w:rtl/>
          <w:lang w:eastAsia="zh-CN" w:bidi="ar-EG"/>
        </w:rPr>
        <w:t>الميزانية</w:t>
      </w:r>
      <w:r w:rsidRPr="00C05013">
        <w:rPr>
          <w:rFonts w:eastAsiaTheme="minorEastAsia"/>
          <w:rtl/>
          <w:lang w:eastAsia="zh-CN" w:bidi="ar-EG"/>
        </w:rPr>
        <w:t xml:space="preserve"> للفترة</w:t>
      </w:r>
      <w:r w:rsidR="00A94FC9">
        <w:rPr>
          <w:rFonts w:eastAsiaTheme="minorEastAsia" w:hint="cs"/>
          <w:rtl/>
          <w:lang w:eastAsia="zh-CN" w:bidi="ar-EG"/>
        </w:rPr>
        <w:t> </w:t>
      </w:r>
      <w:r w:rsidR="00A94FC9">
        <w:rPr>
          <w:rFonts w:eastAsiaTheme="minorEastAsia"/>
          <w:lang w:eastAsia="zh-CN" w:bidi="ar-EG"/>
        </w:rPr>
        <w:t>2019-2018</w:t>
      </w:r>
      <w:r w:rsidR="00A94FC9">
        <w:rPr>
          <w:rFonts w:eastAsiaTheme="minorEastAsia" w:hint="cs"/>
          <w:rtl/>
          <w:lang w:eastAsia="zh-CN" w:bidi="ar-EG"/>
        </w:rPr>
        <w:t xml:space="preserve"> </w:t>
      </w:r>
      <w:r w:rsidRPr="00C05013">
        <w:rPr>
          <w:rFonts w:eastAsiaTheme="minorEastAsia" w:hint="cs"/>
          <w:rtl/>
          <w:lang w:eastAsia="zh-CN" w:bidi="ar-SY"/>
        </w:rPr>
        <w:t xml:space="preserve">مبلغ </w:t>
      </w:r>
      <w:r w:rsidRPr="00C05013">
        <w:rPr>
          <w:rFonts w:eastAsiaTheme="minorEastAsia"/>
          <w:lang w:val="en-GB" w:eastAsia="zh-CN" w:bidi="ar-SY"/>
        </w:rPr>
        <w:t>319</w:t>
      </w:r>
      <w:proofErr w:type="gramStart"/>
      <w:r w:rsidR="00A94FC9">
        <w:rPr>
          <w:rFonts w:eastAsiaTheme="minorEastAsia"/>
          <w:lang w:val="en-GB" w:eastAsia="zh-CN" w:bidi="ar-SY"/>
        </w:rPr>
        <w:t>,</w:t>
      </w:r>
      <w:r w:rsidRPr="00C05013">
        <w:rPr>
          <w:rFonts w:eastAsiaTheme="minorEastAsia"/>
          <w:lang w:val="en-GB" w:eastAsia="zh-CN" w:bidi="ar-SY"/>
        </w:rPr>
        <w:t>7</w:t>
      </w:r>
      <w:proofErr w:type="gramEnd"/>
      <w:r w:rsidRPr="00C05013">
        <w:rPr>
          <w:rFonts w:eastAsiaTheme="minorEastAsia"/>
          <w:rtl/>
          <w:lang w:eastAsia="zh-CN" w:bidi="ar-EG"/>
        </w:rPr>
        <w:t xml:space="preserve"> </w:t>
      </w:r>
      <w:r w:rsidR="00A94FC9">
        <w:rPr>
          <w:rFonts w:eastAsiaTheme="minorEastAsia" w:hint="cs"/>
          <w:rtl/>
          <w:lang w:eastAsia="zh-CN" w:bidi="ar-EG"/>
        </w:rPr>
        <w:t>ملي</w:t>
      </w:r>
      <w:r w:rsidRPr="00C05013">
        <w:rPr>
          <w:rFonts w:eastAsiaTheme="minorEastAsia" w:hint="cs"/>
          <w:rtl/>
          <w:lang w:eastAsia="zh-CN" w:bidi="ar-EG"/>
        </w:rPr>
        <w:t>ون</w:t>
      </w:r>
      <w:r w:rsidRPr="00C05013">
        <w:rPr>
          <w:rFonts w:eastAsiaTheme="minorEastAsia"/>
          <w:rtl/>
          <w:lang w:eastAsia="zh-CN" w:bidi="ar-EG"/>
        </w:rPr>
        <w:t xml:space="preserve"> فرنك </w:t>
      </w:r>
      <w:r w:rsidRPr="00C05013">
        <w:rPr>
          <w:rFonts w:eastAsiaTheme="minorEastAsia" w:hint="cs"/>
          <w:rtl/>
          <w:lang w:eastAsia="zh-CN" w:bidi="ar-EG"/>
        </w:rPr>
        <w:t>سويسري</w:t>
      </w:r>
      <w:r w:rsidRPr="00C05013">
        <w:rPr>
          <w:rFonts w:eastAsiaTheme="minorEastAsia"/>
          <w:rtl/>
          <w:lang w:eastAsia="zh-CN" w:bidi="ar-EG"/>
        </w:rPr>
        <w:t xml:space="preserve"> </w:t>
      </w:r>
      <w:r w:rsidRPr="00C05013">
        <w:rPr>
          <w:rFonts w:eastAsiaTheme="minorEastAsia" w:hint="cs"/>
          <w:rtl/>
          <w:lang w:eastAsia="zh-CN" w:bidi="ar-EG"/>
        </w:rPr>
        <w:t>وهو</w:t>
      </w:r>
      <w:r w:rsidRPr="00C05013">
        <w:rPr>
          <w:rFonts w:eastAsiaTheme="minorEastAsia"/>
          <w:rtl/>
          <w:lang w:eastAsia="zh-CN" w:bidi="ar-EG"/>
        </w:rPr>
        <w:t xml:space="preserve"> </w:t>
      </w:r>
      <w:r w:rsidRPr="00C05013">
        <w:rPr>
          <w:rFonts w:eastAsiaTheme="minorEastAsia" w:hint="cs"/>
          <w:rtl/>
          <w:lang w:eastAsia="zh-CN" w:bidi="ar-EG"/>
        </w:rPr>
        <w:t>أقل</w:t>
      </w:r>
      <w:r w:rsidRPr="00C05013">
        <w:rPr>
          <w:rFonts w:eastAsiaTheme="minorEastAsia"/>
          <w:rtl/>
          <w:lang w:eastAsia="zh-CN" w:bidi="ar-EG"/>
        </w:rPr>
        <w:t xml:space="preserve"> </w:t>
      </w:r>
      <w:r w:rsidRPr="00C05013">
        <w:rPr>
          <w:rFonts w:eastAsiaTheme="minorEastAsia" w:hint="cs"/>
          <w:rtl/>
          <w:lang w:eastAsia="zh-CN" w:bidi="ar-EG"/>
        </w:rPr>
        <w:t>بمبلغ</w:t>
      </w:r>
      <w:r w:rsidRPr="00C05013">
        <w:rPr>
          <w:rFonts w:eastAsiaTheme="minorEastAsia"/>
          <w:rtl/>
          <w:lang w:eastAsia="zh-CN" w:bidi="ar-EG"/>
        </w:rPr>
        <w:t xml:space="preserve"> </w:t>
      </w:r>
      <w:r w:rsidRPr="00C05013">
        <w:rPr>
          <w:rFonts w:eastAsiaTheme="minorEastAsia"/>
          <w:lang w:eastAsia="zh-CN" w:bidi="ar-SY"/>
        </w:rPr>
        <w:t>1</w:t>
      </w:r>
      <w:r w:rsidR="00A94FC9">
        <w:rPr>
          <w:rFonts w:eastAsiaTheme="minorEastAsia"/>
          <w:lang w:eastAsia="zh-CN" w:bidi="ar-SY"/>
        </w:rPr>
        <w:t>,</w:t>
      </w:r>
      <w:r w:rsidRPr="00C05013">
        <w:rPr>
          <w:rFonts w:eastAsiaTheme="minorEastAsia"/>
          <w:lang w:eastAsia="zh-CN" w:bidi="ar-SY"/>
        </w:rPr>
        <w:t>6</w:t>
      </w:r>
      <w:r w:rsidRPr="00C05013">
        <w:rPr>
          <w:rFonts w:eastAsiaTheme="minorEastAsia"/>
          <w:rtl/>
          <w:lang w:eastAsia="zh-CN" w:bidi="ar-EG"/>
        </w:rPr>
        <w:t xml:space="preserve"> </w:t>
      </w:r>
      <w:r w:rsidR="00A94FC9">
        <w:rPr>
          <w:rFonts w:eastAsiaTheme="minorEastAsia" w:hint="cs"/>
          <w:rtl/>
          <w:lang w:eastAsia="zh-CN" w:bidi="ar-EG"/>
        </w:rPr>
        <w:t>ملي</w:t>
      </w:r>
      <w:r w:rsidRPr="00C05013">
        <w:rPr>
          <w:rFonts w:eastAsiaTheme="minorEastAsia" w:hint="cs"/>
          <w:rtl/>
          <w:lang w:eastAsia="zh-CN" w:bidi="ar-EG"/>
        </w:rPr>
        <w:t>ون</w:t>
      </w:r>
      <w:r w:rsidRPr="00C05013">
        <w:rPr>
          <w:rFonts w:eastAsiaTheme="minorEastAsia"/>
          <w:rtl/>
          <w:lang w:eastAsia="zh-CN" w:bidi="ar-EG"/>
        </w:rPr>
        <w:t xml:space="preserve"> فرنك </w:t>
      </w:r>
      <w:r w:rsidRPr="00C05013">
        <w:rPr>
          <w:rFonts w:eastAsiaTheme="minorEastAsia" w:hint="cs"/>
          <w:rtl/>
          <w:lang w:eastAsia="zh-CN" w:bidi="ar-EG"/>
        </w:rPr>
        <w:t>سويسري</w:t>
      </w:r>
      <w:r w:rsidRPr="00C05013">
        <w:rPr>
          <w:rFonts w:eastAsiaTheme="minorEastAsia"/>
          <w:rtl/>
          <w:lang w:eastAsia="zh-CN" w:bidi="ar-EG"/>
        </w:rPr>
        <w:t xml:space="preserve"> من</w:t>
      </w:r>
      <w:r w:rsidRPr="00C05013">
        <w:rPr>
          <w:rFonts w:eastAsiaTheme="minorEastAsia" w:hint="cs"/>
          <w:rtl/>
          <w:lang w:eastAsia="zh-CN" w:bidi="ar-EG"/>
        </w:rPr>
        <w:t xml:space="preserve"> مجموع</w:t>
      </w:r>
      <w:r w:rsidRPr="00C05013">
        <w:rPr>
          <w:rFonts w:eastAsiaTheme="minorEastAsia"/>
          <w:rtl/>
          <w:lang w:eastAsia="zh-CN" w:bidi="ar-EG"/>
        </w:rPr>
        <w:t xml:space="preserve"> </w:t>
      </w:r>
      <w:r w:rsidRPr="00C05013">
        <w:rPr>
          <w:rFonts w:eastAsiaTheme="minorEastAsia" w:hint="cs"/>
          <w:rtl/>
          <w:lang w:eastAsia="zh-CN" w:bidi="ar-EG"/>
        </w:rPr>
        <w:t>ميزانية ا</w:t>
      </w:r>
      <w:r w:rsidRPr="00C05013">
        <w:rPr>
          <w:rFonts w:eastAsiaTheme="minorEastAsia"/>
          <w:rtl/>
          <w:lang w:eastAsia="zh-CN" w:bidi="ar-EG"/>
        </w:rPr>
        <w:t>لفترة</w:t>
      </w:r>
      <w:r w:rsidR="00A94FC9">
        <w:rPr>
          <w:rFonts w:eastAsiaTheme="minorEastAsia" w:hint="eastAsia"/>
          <w:rtl/>
          <w:lang w:eastAsia="zh-CN" w:bidi="ar-EG"/>
        </w:rPr>
        <w:t> </w:t>
      </w:r>
      <w:r w:rsidR="00A94FC9">
        <w:rPr>
          <w:rFonts w:eastAsiaTheme="minorEastAsia"/>
          <w:lang w:eastAsia="zh-CN" w:bidi="ar-EG"/>
        </w:rPr>
        <w:t>2017-2016</w:t>
      </w:r>
      <w:r w:rsidR="00A94FC9">
        <w:rPr>
          <w:rFonts w:eastAsiaTheme="minorEastAsia" w:hint="cs"/>
          <w:rtl/>
          <w:lang w:eastAsia="zh-CN" w:bidi="ar-EG"/>
        </w:rPr>
        <w:t xml:space="preserve"> </w:t>
      </w:r>
      <w:r w:rsidRPr="00C05013">
        <w:rPr>
          <w:rFonts w:eastAsiaTheme="minorEastAsia"/>
          <w:rtl/>
          <w:lang w:eastAsia="zh-CN" w:bidi="ar-EG"/>
        </w:rPr>
        <w:t xml:space="preserve">البالغ </w:t>
      </w:r>
      <w:r w:rsidRPr="00C05013">
        <w:rPr>
          <w:rFonts w:eastAsiaTheme="minorEastAsia"/>
          <w:lang w:eastAsia="zh-CN" w:bidi="ar-SY"/>
        </w:rPr>
        <w:t>321</w:t>
      </w:r>
      <w:r w:rsidR="00A94FC9">
        <w:rPr>
          <w:rFonts w:eastAsiaTheme="minorEastAsia"/>
          <w:lang w:eastAsia="zh-CN" w:bidi="ar-SY"/>
        </w:rPr>
        <w:t>,</w:t>
      </w:r>
      <w:r w:rsidRPr="00C05013">
        <w:rPr>
          <w:rFonts w:eastAsiaTheme="minorEastAsia"/>
          <w:lang w:eastAsia="zh-CN" w:bidi="ar-SY"/>
        </w:rPr>
        <w:t>3</w:t>
      </w:r>
      <w:r w:rsidRPr="00C05013">
        <w:rPr>
          <w:rFonts w:eastAsiaTheme="minorEastAsia"/>
          <w:rtl/>
          <w:lang w:eastAsia="zh-CN" w:bidi="ar-EG"/>
        </w:rPr>
        <w:t xml:space="preserve"> </w:t>
      </w:r>
      <w:r w:rsidR="00A94FC9">
        <w:rPr>
          <w:rFonts w:eastAsiaTheme="minorEastAsia" w:hint="cs"/>
          <w:rtl/>
          <w:lang w:eastAsia="zh-CN" w:bidi="ar-EG"/>
        </w:rPr>
        <w:t>ملي</w:t>
      </w:r>
      <w:r w:rsidRPr="00C05013">
        <w:rPr>
          <w:rFonts w:eastAsiaTheme="minorEastAsia" w:hint="cs"/>
          <w:rtl/>
          <w:lang w:eastAsia="zh-CN" w:bidi="ar-EG"/>
        </w:rPr>
        <w:t>ون</w:t>
      </w:r>
      <w:r w:rsidRPr="00C05013">
        <w:rPr>
          <w:rFonts w:eastAsiaTheme="minorEastAsia"/>
          <w:rtl/>
          <w:lang w:eastAsia="zh-CN" w:bidi="ar-EG"/>
        </w:rPr>
        <w:t xml:space="preserve"> فرنك </w:t>
      </w:r>
      <w:r w:rsidRPr="00C05013">
        <w:rPr>
          <w:rFonts w:eastAsiaTheme="minorEastAsia" w:hint="cs"/>
          <w:rtl/>
          <w:lang w:eastAsia="zh-CN" w:bidi="ar-EG"/>
        </w:rPr>
        <w:t>سويسري</w:t>
      </w:r>
      <w:r w:rsidRPr="00C05013">
        <w:rPr>
          <w:rFonts w:eastAsiaTheme="minorEastAsia"/>
          <w:rtl/>
          <w:lang w:eastAsia="zh-CN" w:bidi="ar-EG"/>
        </w:rPr>
        <w:t xml:space="preserve">. وستعرض الميزانية </w:t>
      </w:r>
      <w:r w:rsidRPr="00C05013">
        <w:rPr>
          <w:rFonts w:eastAsiaTheme="minorEastAsia" w:hint="cs"/>
          <w:rtl/>
          <w:lang w:eastAsia="zh-CN" w:bidi="ar-EG"/>
        </w:rPr>
        <w:t>القائمة على</w:t>
      </w:r>
      <w:r w:rsidRPr="00C05013">
        <w:rPr>
          <w:rFonts w:eastAsiaTheme="minorEastAsia"/>
          <w:rtl/>
          <w:lang w:eastAsia="zh-CN" w:bidi="ar-EG"/>
        </w:rPr>
        <w:t xml:space="preserve"> النتائج على المجلس</w:t>
      </w:r>
      <w:r w:rsidR="00A94FC9">
        <w:rPr>
          <w:rFonts w:eastAsiaTheme="minorEastAsia" w:hint="cs"/>
          <w:rtl/>
          <w:lang w:eastAsia="zh-CN" w:bidi="ar-EG"/>
        </w:rPr>
        <w:t> </w:t>
      </w:r>
      <w:r w:rsidRPr="00C05013">
        <w:rPr>
          <w:rFonts w:eastAsiaTheme="minorEastAsia"/>
          <w:lang w:eastAsia="zh-CN" w:bidi="ar-SY"/>
        </w:rPr>
        <w:t>2017</w:t>
      </w:r>
      <w:r w:rsidRPr="00C05013">
        <w:rPr>
          <w:rFonts w:eastAsiaTheme="minorEastAsia"/>
          <w:rtl/>
          <w:lang w:eastAsia="zh-CN" w:bidi="ar-EG"/>
        </w:rPr>
        <w:t xml:space="preserve">. </w:t>
      </w:r>
      <w:r w:rsidRPr="00C05013">
        <w:rPr>
          <w:rFonts w:eastAsiaTheme="minorEastAsia" w:hint="cs"/>
          <w:rtl/>
          <w:lang w:eastAsia="zh-CN" w:bidi="ar-EG"/>
        </w:rPr>
        <w:t>وبناء</w:t>
      </w:r>
      <w:r w:rsidR="00FF76D2">
        <w:rPr>
          <w:rFonts w:eastAsiaTheme="minorEastAsia" w:hint="cs"/>
          <w:rtl/>
          <w:lang w:eastAsia="zh-CN" w:bidi="ar-EG"/>
        </w:rPr>
        <w:t>ً</w:t>
      </w:r>
      <w:r w:rsidRPr="00C05013">
        <w:rPr>
          <w:rFonts w:eastAsiaTheme="minorEastAsia" w:hint="cs"/>
          <w:rtl/>
          <w:lang w:eastAsia="zh-CN" w:bidi="ar-EG"/>
        </w:rPr>
        <w:t xml:space="preserve"> على استعراض</w:t>
      </w:r>
      <w:r w:rsidRPr="00C05013">
        <w:rPr>
          <w:rFonts w:eastAsiaTheme="minorEastAsia"/>
          <w:rtl/>
          <w:lang w:eastAsia="zh-CN" w:bidi="ar-EG"/>
        </w:rPr>
        <w:t xml:space="preserve"> زمني، </w:t>
      </w:r>
      <w:r w:rsidRPr="00C05013">
        <w:rPr>
          <w:rFonts w:eastAsiaTheme="minorEastAsia" w:hint="cs"/>
          <w:rtl/>
          <w:lang w:eastAsia="zh-CN" w:bidi="ar-EG"/>
        </w:rPr>
        <w:t>ستقام الروابط</w:t>
      </w:r>
      <w:r w:rsidRPr="00C05013">
        <w:rPr>
          <w:rFonts w:eastAsiaTheme="minorEastAsia"/>
          <w:rtl/>
          <w:lang w:eastAsia="zh-CN" w:bidi="ar-EG"/>
        </w:rPr>
        <w:t xml:space="preserve"> مع أهداف وغايات الخطة الاستراتيجية للاتحاد للفترة</w:t>
      </w:r>
      <w:r w:rsidR="00A94FC9">
        <w:rPr>
          <w:rFonts w:eastAsiaTheme="minorEastAsia" w:hint="cs"/>
          <w:rtl/>
          <w:lang w:eastAsia="zh-CN" w:bidi="ar-EG"/>
        </w:rPr>
        <w:t> </w:t>
      </w:r>
      <w:r w:rsidR="00A94FC9">
        <w:rPr>
          <w:rFonts w:eastAsiaTheme="minorEastAsia"/>
          <w:lang w:eastAsia="zh-CN" w:bidi="ar-EG"/>
        </w:rPr>
        <w:t>2019-2016</w:t>
      </w:r>
      <w:r w:rsidRPr="00C05013">
        <w:rPr>
          <w:rFonts w:eastAsiaTheme="minorEastAsia"/>
          <w:rtl/>
          <w:lang w:eastAsia="zh-CN" w:bidi="ar-EG"/>
        </w:rPr>
        <w:t>.</w:t>
      </w:r>
    </w:p>
    <w:p w:rsidR="00C05013" w:rsidRPr="00C05013" w:rsidRDefault="00C05013" w:rsidP="00A94F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3.2</w:t>
      </w:r>
      <w:proofErr w:type="gramEnd"/>
      <w:r w:rsidRPr="00C05013">
        <w:rPr>
          <w:rFonts w:eastAsiaTheme="minorEastAsia"/>
          <w:lang w:val="en-GB" w:eastAsia="zh-CN" w:bidi="ar-SY"/>
        </w:rPr>
        <w:tab/>
      </w:r>
      <w:r w:rsidRPr="00C05013">
        <w:rPr>
          <w:rFonts w:eastAsiaTheme="minorEastAsia"/>
          <w:rtl/>
          <w:lang w:eastAsia="zh-CN" w:bidi="ar-EG"/>
        </w:rPr>
        <w:t>وقد أخذت</w:t>
      </w:r>
      <w:r w:rsidRPr="00C05013">
        <w:rPr>
          <w:rFonts w:eastAsiaTheme="minorEastAsia" w:hint="cs"/>
          <w:rtl/>
          <w:lang w:eastAsia="zh-CN" w:bidi="ar-EG"/>
        </w:rPr>
        <w:t xml:space="preserve"> في الحسبان،</w:t>
      </w:r>
      <w:r w:rsidRPr="00C05013">
        <w:rPr>
          <w:rFonts w:eastAsiaTheme="minorEastAsia"/>
          <w:rtl/>
          <w:lang w:eastAsia="zh-CN" w:bidi="ar-EG"/>
        </w:rPr>
        <w:t xml:space="preserve"> لدى إعداد مشروع الميزانية للفترة </w:t>
      </w:r>
      <w:r w:rsidRPr="00C05013">
        <w:rPr>
          <w:rFonts w:eastAsiaTheme="minorEastAsia"/>
          <w:lang w:eastAsia="zh-CN" w:bidi="ar-SY"/>
        </w:rPr>
        <w:t>2018</w:t>
      </w:r>
      <w:r w:rsidRPr="00C05013">
        <w:rPr>
          <w:rFonts w:eastAsiaTheme="minorEastAsia" w:hint="cs"/>
          <w:rtl/>
          <w:lang w:eastAsia="zh-CN" w:bidi="ar-SY"/>
        </w:rPr>
        <w:t>-</w:t>
      </w:r>
      <w:r w:rsidRPr="00C05013">
        <w:rPr>
          <w:rFonts w:eastAsiaTheme="minorEastAsia"/>
          <w:lang w:val="en-GB" w:eastAsia="zh-CN" w:bidi="ar-SY"/>
        </w:rPr>
        <w:t>2019</w:t>
      </w:r>
      <w:r w:rsidRPr="00C05013">
        <w:rPr>
          <w:rFonts w:eastAsiaTheme="minorEastAsia" w:hint="cs"/>
          <w:rtl/>
          <w:lang w:eastAsia="zh-CN" w:bidi="ar-EG"/>
        </w:rPr>
        <w:t>،</w:t>
      </w:r>
      <w:r w:rsidRPr="00C05013">
        <w:rPr>
          <w:rFonts w:eastAsiaTheme="minorEastAsia"/>
          <w:rtl/>
          <w:lang w:eastAsia="zh-CN" w:bidi="ar-EG"/>
        </w:rPr>
        <w:t xml:space="preserve"> تدابير الكفاءة الواردة في</w:t>
      </w:r>
      <w:r w:rsidR="00A94FC9">
        <w:rPr>
          <w:rFonts w:eastAsiaTheme="minorEastAsia" w:hint="cs"/>
          <w:rtl/>
          <w:lang w:eastAsia="zh-CN" w:bidi="ar-EG"/>
        </w:rPr>
        <w:t> </w:t>
      </w:r>
      <w:r w:rsidRPr="00C05013">
        <w:rPr>
          <w:rFonts w:eastAsiaTheme="minorEastAsia" w:hint="cs"/>
          <w:rtl/>
          <w:lang w:eastAsia="zh-CN" w:bidi="ar-EG"/>
        </w:rPr>
        <w:t>الملحق</w:t>
      </w:r>
      <w:r w:rsidR="00A94FC9">
        <w:rPr>
          <w:rFonts w:eastAsiaTheme="minorEastAsia" w:hint="cs"/>
          <w:rtl/>
          <w:lang w:eastAsia="zh-CN" w:bidi="ar-EG"/>
        </w:rPr>
        <w:t> </w:t>
      </w:r>
      <w:r w:rsidRPr="00C05013">
        <w:rPr>
          <w:rFonts w:eastAsiaTheme="minorEastAsia"/>
          <w:lang w:eastAsia="zh-CN" w:bidi="ar-SY"/>
        </w:rPr>
        <w:t>2</w:t>
      </w:r>
      <w:r w:rsidRPr="00C05013">
        <w:rPr>
          <w:rFonts w:eastAsiaTheme="minorEastAsia"/>
          <w:rtl/>
          <w:lang w:eastAsia="zh-CN" w:bidi="ar-EG"/>
        </w:rPr>
        <w:t xml:space="preserve"> بالمقرر</w:t>
      </w:r>
      <w:r w:rsidR="00A94FC9">
        <w:rPr>
          <w:rFonts w:eastAsiaTheme="minorEastAsia" w:hint="cs"/>
          <w:rtl/>
          <w:lang w:eastAsia="zh-CN" w:bidi="ar-EG"/>
        </w:rPr>
        <w:t> </w:t>
      </w:r>
      <w:r w:rsidRPr="00C05013">
        <w:rPr>
          <w:rFonts w:eastAsiaTheme="minorEastAsia"/>
          <w:lang w:eastAsia="zh-CN" w:bidi="ar-SY"/>
        </w:rPr>
        <w:t>5</w:t>
      </w:r>
      <w:r w:rsidR="00A94FC9">
        <w:rPr>
          <w:rFonts w:eastAsiaTheme="minorEastAsia" w:hint="cs"/>
          <w:rtl/>
          <w:lang w:eastAsia="zh-CN" w:bidi="ar-EG"/>
        </w:rPr>
        <w:t> </w:t>
      </w:r>
      <w:r w:rsidRPr="00C05013">
        <w:rPr>
          <w:rFonts w:eastAsiaTheme="minorEastAsia"/>
          <w:rtl/>
          <w:lang w:eastAsia="zh-CN" w:bidi="ar-EG"/>
        </w:rPr>
        <w:t>(المراج</w:t>
      </w:r>
      <w:r w:rsidR="00A94FC9">
        <w:rPr>
          <w:rFonts w:eastAsiaTheme="minorEastAsia" w:hint="cs"/>
          <w:rtl/>
          <w:lang w:eastAsia="zh-CN" w:bidi="ar-EG"/>
        </w:rPr>
        <w:t>َ</w:t>
      </w:r>
      <w:r w:rsidRPr="00C05013">
        <w:rPr>
          <w:rFonts w:eastAsiaTheme="minorEastAsia"/>
          <w:rtl/>
          <w:lang w:eastAsia="zh-CN" w:bidi="ar-EG"/>
        </w:rPr>
        <w:t xml:space="preserve">ع في بوسان، </w:t>
      </w:r>
      <w:r w:rsidRPr="00C05013">
        <w:rPr>
          <w:rFonts w:eastAsiaTheme="minorEastAsia"/>
          <w:lang w:eastAsia="zh-CN" w:bidi="ar-SY"/>
        </w:rPr>
        <w:t>2014</w:t>
      </w:r>
      <w:r w:rsidRPr="00C05013">
        <w:rPr>
          <w:rFonts w:eastAsiaTheme="minorEastAsia"/>
          <w:rtl/>
          <w:lang w:eastAsia="zh-CN" w:bidi="ar-EG"/>
        </w:rPr>
        <w:t>). وقد طبق بالفعل عدد من هذه التدابير في الميزانيات السابقة</w:t>
      </w:r>
      <w:r w:rsidRPr="00C05013">
        <w:rPr>
          <w:rFonts w:eastAsiaTheme="minorEastAsia" w:hint="cs"/>
          <w:rtl/>
          <w:lang w:eastAsia="zh-CN" w:bidi="ar-EG"/>
        </w:rPr>
        <w:t xml:space="preserve"> الثنائية السنوات منذ ميزانية</w:t>
      </w:r>
      <w:r w:rsidRPr="00C05013">
        <w:rPr>
          <w:rFonts w:eastAsiaTheme="minorEastAsia"/>
          <w:rtl/>
          <w:lang w:eastAsia="zh-CN" w:bidi="ar-EG"/>
        </w:rPr>
        <w:t xml:space="preserve"> الفترة</w:t>
      </w:r>
      <w:r w:rsidR="00A94FC9">
        <w:rPr>
          <w:rFonts w:eastAsiaTheme="minorEastAsia" w:hint="cs"/>
          <w:rtl/>
          <w:lang w:eastAsia="zh-CN" w:bidi="ar-EG"/>
        </w:rPr>
        <w:t> </w:t>
      </w:r>
      <w:r w:rsidR="00A94FC9">
        <w:rPr>
          <w:rFonts w:eastAsiaTheme="minorEastAsia"/>
          <w:lang w:eastAsia="zh-CN" w:bidi="ar-EG"/>
        </w:rPr>
        <w:t>2013-2012</w:t>
      </w:r>
      <w:r w:rsidRPr="00C05013">
        <w:rPr>
          <w:rFonts w:eastAsiaTheme="minorEastAsia"/>
          <w:rtl/>
          <w:lang w:eastAsia="zh-CN" w:bidi="ar-EG"/>
        </w:rPr>
        <w:t xml:space="preserve">. وستؤخذ في الاعتبار الوفورات المقدرة من </w:t>
      </w:r>
      <w:r w:rsidRPr="00C05013">
        <w:rPr>
          <w:rFonts w:eastAsiaTheme="minorEastAsia" w:hint="cs"/>
          <w:rtl/>
          <w:lang w:eastAsia="zh-CN" w:bidi="ar-EG"/>
        </w:rPr>
        <w:t>مواصلة</w:t>
      </w:r>
      <w:r w:rsidRPr="00C05013">
        <w:rPr>
          <w:rFonts w:eastAsiaTheme="minorEastAsia"/>
          <w:rtl/>
          <w:lang w:eastAsia="zh-CN" w:bidi="ar-EG"/>
        </w:rPr>
        <w:t xml:space="preserve"> تطبيق هذه التدابير في ميزانية فترة السنتين</w:t>
      </w:r>
      <w:r w:rsidR="00A94FC9">
        <w:rPr>
          <w:rFonts w:eastAsiaTheme="minorEastAsia" w:hint="cs"/>
          <w:rtl/>
          <w:lang w:eastAsia="zh-CN" w:bidi="ar-EG"/>
        </w:rPr>
        <w:t> </w:t>
      </w:r>
      <w:r w:rsidR="00A94FC9">
        <w:rPr>
          <w:rFonts w:eastAsiaTheme="minorEastAsia"/>
          <w:lang w:eastAsia="zh-CN" w:bidi="ar-EG"/>
        </w:rPr>
        <w:t>2021-2020</w:t>
      </w:r>
      <w:r w:rsidRPr="00C05013">
        <w:rPr>
          <w:rFonts w:eastAsiaTheme="minorEastAsia"/>
          <w:rtl/>
          <w:lang w:eastAsia="zh-CN" w:bidi="ar-EG"/>
        </w:rPr>
        <w:t>.</w:t>
      </w:r>
    </w:p>
    <w:p w:rsidR="00C05013" w:rsidRPr="00C05013" w:rsidRDefault="00C05013" w:rsidP="00A94F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4.2</w:t>
      </w:r>
      <w:proofErr w:type="gramEnd"/>
      <w:r w:rsidRPr="00C05013">
        <w:rPr>
          <w:rFonts w:eastAsiaTheme="minorEastAsia"/>
          <w:lang w:val="en-GB" w:eastAsia="zh-CN" w:bidi="ar-SY"/>
        </w:rPr>
        <w:tab/>
      </w:r>
      <w:r w:rsidRPr="00C05013">
        <w:rPr>
          <w:rFonts w:eastAsiaTheme="minorEastAsia" w:hint="cs"/>
          <w:rtl/>
          <w:lang w:eastAsia="zh-CN" w:bidi="ar-EG"/>
        </w:rPr>
        <w:t>وليس</w:t>
      </w:r>
      <w:r w:rsidRPr="00C05013">
        <w:rPr>
          <w:rFonts w:eastAsiaTheme="minorEastAsia"/>
          <w:rtl/>
          <w:lang w:eastAsia="zh-CN" w:bidi="ar-EG"/>
        </w:rPr>
        <w:t xml:space="preserve"> من </w:t>
      </w:r>
      <w:r w:rsidRPr="00C05013">
        <w:rPr>
          <w:rFonts w:eastAsiaTheme="minorEastAsia" w:hint="cs"/>
          <w:rtl/>
          <w:lang w:eastAsia="zh-CN" w:bidi="ar-EG"/>
        </w:rPr>
        <w:t>المنظور</w:t>
      </w:r>
      <w:r w:rsidRPr="00C05013">
        <w:rPr>
          <w:rFonts w:eastAsiaTheme="minorEastAsia"/>
          <w:rtl/>
          <w:lang w:eastAsia="zh-CN" w:bidi="ar-EG"/>
        </w:rPr>
        <w:t xml:space="preserve"> </w:t>
      </w:r>
      <w:r w:rsidRPr="00C05013">
        <w:rPr>
          <w:rFonts w:eastAsiaTheme="minorEastAsia" w:hint="cs"/>
          <w:rtl/>
          <w:lang w:eastAsia="zh-CN" w:bidi="ar-EG"/>
        </w:rPr>
        <w:t>سحب</w:t>
      </w:r>
      <w:r w:rsidRPr="00C05013">
        <w:rPr>
          <w:rFonts w:eastAsiaTheme="minorEastAsia"/>
          <w:rtl/>
          <w:lang w:eastAsia="zh-CN" w:bidi="ar-EG"/>
        </w:rPr>
        <w:t xml:space="preserve"> </w:t>
      </w:r>
      <w:r w:rsidRPr="00C05013">
        <w:rPr>
          <w:rFonts w:eastAsiaTheme="minorEastAsia" w:hint="cs"/>
          <w:rtl/>
          <w:lang w:eastAsia="zh-CN" w:bidi="ar-EG"/>
        </w:rPr>
        <w:t>أي مبلغ من</w:t>
      </w:r>
      <w:r w:rsidRPr="00C05013">
        <w:rPr>
          <w:rFonts w:eastAsiaTheme="minorEastAsia"/>
          <w:rtl/>
          <w:lang w:eastAsia="zh-CN" w:bidi="ar-EG"/>
        </w:rPr>
        <w:t xml:space="preserve"> </w:t>
      </w:r>
      <w:r w:rsidRPr="00C05013">
        <w:rPr>
          <w:rFonts w:eastAsiaTheme="minorEastAsia" w:hint="cs"/>
          <w:rtl/>
          <w:lang w:eastAsia="zh-CN" w:bidi="ar-EG"/>
        </w:rPr>
        <w:t>حساب</w:t>
      </w:r>
      <w:r w:rsidRPr="00C05013">
        <w:rPr>
          <w:rFonts w:eastAsiaTheme="minorEastAsia"/>
          <w:rtl/>
          <w:lang w:eastAsia="zh-CN" w:bidi="ar-EG"/>
        </w:rPr>
        <w:t xml:space="preserve"> </w:t>
      </w:r>
      <w:r w:rsidRPr="00C05013">
        <w:rPr>
          <w:rFonts w:eastAsiaTheme="minorEastAsia" w:hint="cs"/>
          <w:rtl/>
          <w:lang w:eastAsia="zh-CN" w:bidi="ar-EG"/>
        </w:rPr>
        <w:t>الاحتياطي</w:t>
      </w:r>
      <w:r w:rsidRPr="00C05013">
        <w:rPr>
          <w:rFonts w:eastAsiaTheme="minorEastAsia"/>
          <w:rtl/>
          <w:lang w:eastAsia="zh-CN" w:bidi="ar-EG"/>
        </w:rPr>
        <w:t xml:space="preserve"> </w:t>
      </w:r>
      <w:r w:rsidRPr="00C05013">
        <w:rPr>
          <w:rFonts w:eastAsiaTheme="minorEastAsia" w:hint="cs"/>
          <w:rtl/>
          <w:lang w:eastAsia="zh-CN" w:bidi="ar-EG"/>
        </w:rPr>
        <w:t>ل</w:t>
      </w:r>
      <w:r w:rsidRPr="00C05013">
        <w:rPr>
          <w:rFonts w:eastAsiaTheme="minorEastAsia"/>
          <w:rtl/>
          <w:lang w:eastAsia="zh-CN" w:bidi="ar-EG"/>
        </w:rPr>
        <w:t xml:space="preserve">موازنة </w:t>
      </w:r>
      <w:r w:rsidRPr="00C05013">
        <w:rPr>
          <w:rFonts w:eastAsiaTheme="minorEastAsia" w:hint="cs"/>
          <w:rtl/>
          <w:lang w:eastAsia="zh-CN" w:bidi="ar-EG"/>
        </w:rPr>
        <w:t>ميزانية</w:t>
      </w:r>
      <w:r w:rsidRPr="00C05013">
        <w:rPr>
          <w:rFonts w:eastAsiaTheme="minorEastAsia"/>
          <w:rtl/>
          <w:lang w:eastAsia="zh-CN" w:bidi="ar-EG"/>
        </w:rPr>
        <w:t xml:space="preserve"> </w:t>
      </w:r>
      <w:r w:rsidRPr="00C05013">
        <w:rPr>
          <w:rFonts w:eastAsiaTheme="minorEastAsia" w:hint="cs"/>
          <w:rtl/>
          <w:lang w:eastAsia="zh-CN" w:bidi="ar-EG"/>
        </w:rPr>
        <w:t>ا</w:t>
      </w:r>
      <w:r w:rsidRPr="00C05013">
        <w:rPr>
          <w:rFonts w:eastAsiaTheme="minorEastAsia"/>
          <w:rtl/>
          <w:lang w:eastAsia="zh-CN" w:bidi="ar-EG"/>
        </w:rPr>
        <w:t>لفترة</w:t>
      </w:r>
      <w:r w:rsidR="00A94FC9">
        <w:rPr>
          <w:rFonts w:eastAsiaTheme="minorEastAsia" w:hint="cs"/>
          <w:rtl/>
          <w:lang w:eastAsia="zh-CN" w:bidi="ar-EG"/>
        </w:rPr>
        <w:t> </w:t>
      </w:r>
      <w:r w:rsidR="00A94FC9">
        <w:rPr>
          <w:rFonts w:eastAsiaTheme="minorEastAsia"/>
          <w:lang w:eastAsia="zh-CN" w:bidi="ar-EG"/>
        </w:rPr>
        <w:t>2019-2018</w:t>
      </w:r>
      <w:r w:rsidRPr="00C05013">
        <w:rPr>
          <w:rFonts w:eastAsiaTheme="minorEastAsia"/>
          <w:rtl/>
          <w:lang w:eastAsia="zh-CN" w:bidi="ar-EG"/>
        </w:rPr>
        <w:t>. وفي الفترة</w:t>
      </w:r>
      <w:r w:rsidR="00A94FC9">
        <w:rPr>
          <w:rFonts w:eastAsiaTheme="minorEastAsia" w:hint="cs"/>
          <w:rtl/>
          <w:lang w:eastAsia="zh-CN" w:bidi="ar-EG"/>
        </w:rPr>
        <w:t> </w:t>
      </w:r>
      <w:r w:rsidR="00A94FC9">
        <w:rPr>
          <w:rFonts w:eastAsiaTheme="minorEastAsia"/>
          <w:lang w:eastAsia="zh-CN" w:bidi="ar-EG"/>
        </w:rPr>
        <w:t>2017-2016</w:t>
      </w:r>
      <w:r w:rsidRPr="00C05013">
        <w:rPr>
          <w:rFonts w:eastAsiaTheme="minorEastAsia"/>
          <w:rtl/>
          <w:lang w:eastAsia="zh-CN" w:bidi="ar-EG"/>
        </w:rPr>
        <w:t xml:space="preserve">، ورغم سحب مبلغ </w:t>
      </w:r>
      <w:r w:rsidRPr="00C05013">
        <w:rPr>
          <w:rFonts w:eastAsiaTheme="minorEastAsia"/>
          <w:lang w:eastAsia="zh-CN" w:bidi="ar-SY"/>
        </w:rPr>
        <w:t>2</w:t>
      </w:r>
      <w:r w:rsidR="00A94FC9">
        <w:rPr>
          <w:rFonts w:eastAsiaTheme="minorEastAsia"/>
          <w:lang w:eastAsia="zh-CN" w:bidi="ar-SY"/>
        </w:rPr>
        <w:t>,</w:t>
      </w:r>
      <w:r w:rsidRPr="00C05013">
        <w:rPr>
          <w:rFonts w:eastAsiaTheme="minorEastAsia"/>
          <w:lang w:eastAsia="zh-CN" w:bidi="ar-SY"/>
        </w:rPr>
        <w:t>45</w:t>
      </w:r>
      <w:r w:rsidRPr="00C05013">
        <w:rPr>
          <w:rFonts w:eastAsiaTheme="minorEastAsia"/>
          <w:rtl/>
          <w:lang w:eastAsia="zh-CN" w:bidi="ar-EG"/>
        </w:rPr>
        <w:t xml:space="preserve"> مليون فرنك سويسري لتمويل المؤتمر </w:t>
      </w:r>
      <w:r w:rsidRPr="00C05013">
        <w:rPr>
          <w:rFonts w:eastAsiaTheme="minorEastAsia"/>
          <w:lang w:eastAsia="zh-CN" w:bidi="ar-SY"/>
        </w:rPr>
        <w:t>WTDC-17</w:t>
      </w:r>
      <w:r w:rsidRPr="00C05013">
        <w:rPr>
          <w:rFonts w:eastAsiaTheme="minorEastAsia"/>
          <w:rtl/>
          <w:lang w:eastAsia="zh-CN" w:bidi="ar-EG"/>
        </w:rPr>
        <w:t xml:space="preserve">، سيتم إيداع مبلغ </w:t>
      </w:r>
      <w:r w:rsidRPr="00C05013">
        <w:rPr>
          <w:rFonts w:eastAsiaTheme="minorEastAsia"/>
          <w:lang w:eastAsia="zh-CN" w:bidi="ar-SY"/>
        </w:rPr>
        <w:t>1</w:t>
      </w:r>
      <w:r w:rsidR="00A94FC9">
        <w:rPr>
          <w:rFonts w:eastAsiaTheme="minorEastAsia"/>
          <w:lang w:eastAsia="zh-CN" w:bidi="ar-SY"/>
        </w:rPr>
        <w:t>,</w:t>
      </w:r>
      <w:r w:rsidRPr="00C05013">
        <w:rPr>
          <w:rFonts w:eastAsiaTheme="minorEastAsia"/>
          <w:lang w:eastAsia="zh-CN" w:bidi="ar-SY"/>
        </w:rPr>
        <w:t>3</w:t>
      </w:r>
      <w:r w:rsidRPr="00C05013">
        <w:rPr>
          <w:rFonts w:eastAsiaTheme="minorEastAsia"/>
          <w:rtl/>
          <w:lang w:eastAsia="zh-CN" w:bidi="ar-EG"/>
        </w:rPr>
        <w:t xml:space="preserve"> مليون فرنك سويسري من الوفورات التي </w:t>
      </w:r>
      <w:r w:rsidRPr="00C05013">
        <w:rPr>
          <w:rFonts w:eastAsiaTheme="minorEastAsia" w:hint="cs"/>
          <w:rtl/>
          <w:lang w:eastAsia="zh-CN" w:bidi="ar-EG"/>
        </w:rPr>
        <w:t>تحققت</w:t>
      </w:r>
      <w:r w:rsidRPr="00C05013">
        <w:rPr>
          <w:rFonts w:eastAsiaTheme="minorEastAsia"/>
          <w:rtl/>
          <w:lang w:eastAsia="zh-CN" w:bidi="ar-EG"/>
        </w:rPr>
        <w:t xml:space="preserve"> </w:t>
      </w:r>
      <w:r w:rsidRPr="00C05013">
        <w:rPr>
          <w:rFonts w:eastAsiaTheme="minorEastAsia" w:hint="cs"/>
          <w:rtl/>
          <w:lang w:eastAsia="zh-CN" w:bidi="ar-EG"/>
        </w:rPr>
        <w:t>في</w:t>
      </w:r>
      <w:r w:rsidRPr="00C05013">
        <w:rPr>
          <w:rFonts w:eastAsiaTheme="minorEastAsia"/>
          <w:rtl/>
          <w:lang w:eastAsia="zh-CN" w:bidi="ar-EG"/>
        </w:rPr>
        <w:t xml:space="preserve"> برنامج الإنهاء الطوعي للخدمة </w:t>
      </w:r>
      <w:r w:rsidRPr="00C05013">
        <w:rPr>
          <w:rFonts w:eastAsiaTheme="minorEastAsia" w:hint="cs"/>
          <w:rtl/>
          <w:lang w:eastAsia="zh-CN" w:bidi="ar-EG"/>
        </w:rPr>
        <w:t xml:space="preserve">في </w:t>
      </w:r>
      <w:r w:rsidRPr="00C05013">
        <w:rPr>
          <w:rFonts w:eastAsiaTheme="minorEastAsia"/>
          <w:rtl/>
          <w:lang w:eastAsia="zh-CN" w:bidi="ar-EG"/>
        </w:rPr>
        <w:t xml:space="preserve">عام </w:t>
      </w:r>
      <w:r w:rsidRPr="00C05013">
        <w:rPr>
          <w:rFonts w:eastAsiaTheme="minorEastAsia"/>
          <w:lang w:eastAsia="zh-CN" w:bidi="ar-SY"/>
        </w:rPr>
        <w:t>2017</w:t>
      </w:r>
      <w:r w:rsidRPr="00C05013">
        <w:rPr>
          <w:rFonts w:eastAsiaTheme="minorEastAsia"/>
          <w:rtl/>
          <w:lang w:eastAsia="zh-CN" w:bidi="ar-EG"/>
        </w:rPr>
        <w:t xml:space="preserve">. وبالإضافة إلى ذلك، خصص مبلغ </w:t>
      </w:r>
      <w:r w:rsidRPr="00C05013">
        <w:rPr>
          <w:rFonts w:eastAsiaTheme="minorEastAsia"/>
          <w:lang w:eastAsia="zh-CN" w:bidi="ar-SY"/>
        </w:rPr>
        <w:t>1</w:t>
      </w:r>
      <w:r w:rsidR="00A94FC9">
        <w:rPr>
          <w:rFonts w:eastAsiaTheme="minorEastAsia"/>
          <w:lang w:eastAsia="zh-CN" w:bidi="ar-SY"/>
        </w:rPr>
        <w:t>,</w:t>
      </w:r>
      <w:r w:rsidRPr="00C05013">
        <w:rPr>
          <w:rFonts w:eastAsiaTheme="minorEastAsia"/>
          <w:lang w:eastAsia="zh-CN" w:bidi="ar-SY"/>
        </w:rPr>
        <w:t>15</w:t>
      </w:r>
      <w:r w:rsidRPr="00C05013">
        <w:rPr>
          <w:rFonts w:eastAsiaTheme="minorEastAsia"/>
          <w:rtl/>
          <w:lang w:eastAsia="zh-CN" w:bidi="ar-EG"/>
        </w:rPr>
        <w:t xml:space="preserve"> مليون فرنك سويسري في</w:t>
      </w:r>
      <w:r w:rsidR="00A94FC9">
        <w:rPr>
          <w:rFonts w:eastAsiaTheme="minorEastAsia" w:hint="cs"/>
          <w:rtl/>
          <w:lang w:eastAsia="zh-CN" w:bidi="ar-EG"/>
        </w:rPr>
        <w:t> </w:t>
      </w:r>
      <w:r w:rsidRPr="00C05013">
        <w:rPr>
          <w:rFonts w:eastAsiaTheme="minorEastAsia"/>
          <w:rtl/>
          <w:lang w:eastAsia="zh-CN" w:bidi="ar-EG"/>
        </w:rPr>
        <w:t>مشروع الميزانية للفترة</w:t>
      </w:r>
      <w:r w:rsidR="00A94FC9">
        <w:rPr>
          <w:rFonts w:eastAsiaTheme="minorEastAsia" w:hint="cs"/>
          <w:rtl/>
          <w:lang w:eastAsia="zh-CN" w:bidi="ar-EG"/>
        </w:rPr>
        <w:t> </w:t>
      </w:r>
      <w:r w:rsidR="00A94FC9">
        <w:rPr>
          <w:rFonts w:eastAsiaTheme="minorEastAsia"/>
          <w:lang w:eastAsia="zh-CN" w:bidi="ar-EG"/>
        </w:rPr>
        <w:t>2019-2018</w:t>
      </w:r>
      <w:r w:rsidR="00A94FC9">
        <w:rPr>
          <w:rFonts w:eastAsiaTheme="minorEastAsia" w:hint="cs"/>
          <w:rtl/>
          <w:lang w:eastAsia="zh-CN" w:bidi="ar-EG"/>
        </w:rPr>
        <w:t xml:space="preserve"> </w:t>
      </w:r>
      <w:r w:rsidRPr="00C05013">
        <w:rPr>
          <w:rFonts w:eastAsiaTheme="minorEastAsia" w:hint="cs"/>
          <w:rtl/>
          <w:lang w:eastAsia="zh-CN" w:bidi="ar-EG"/>
        </w:rPr>
        <w:t>لإيداعه</w:t>
      </w:r>
      <w:r w:rsidRPr="00C05013">
        <w:rPr>
          <w:rFonts w:eastAsiaTheme="minorEastAsia"/>
          <w:rtl/>
          <w:lang w:eastAsia="zh-CN" w:bidi="ar-EG"/>
        </w:rPr>
        <w:t xml:space="preserve"> في حساب الاحتياطي. وبما أنه من </w:t>
      </w:r>
      <w:r w:rsidRPr="00C05013">
        <w:rPr>
          <w:rFonts w:eastAsiaTheme="minorEastAsia" w:hint="cs"/>
          <w:rtl/>
          <w:lang w:eastAsia="zh-CN" w:bidi="ar-EG"/>
        </w:rPr>
        <w:t>المتوخى،</w:t>
      </w:r>
      <w:r w:rsidRPr="00C05013">
        <w:rPr>
          <w:rFonts w:eastAsiaTheme="minorEastAsia"/>
          <w:rtl/>
          <w:lang w:eastAsia="zh-CN" w:bidi="ar-EG"/>
        </w:rPr>
        <w:t xml:space="preserve"> بالنسبة للفترة</w:t>
      </w:r>
      <w:r w:rsidR="00A94FC9">
        <w:rPr>
          <w:rFonts w:eastAsiaTheme="minorEastAsia" w:hint="cs"/>
          <w:rtl/>
          <w:lang w:eastAsia="zh-CN" w:bidi="ar-EG"/>
        </w:rPr>
        <w:t> </w:t>
      </w:r>
      <w:r w:rsidR="00A94FC9">
        <w:rPr>
          <w:rFonts w:eastAsiaTheme="minorEastAsia"/>
          <w:lang w:eastAsia="zh-CN" w:bidi="ar-EG"/>
        </w:rPr>
        <w:t>2019-2016</w:t>
      </w:r>
      <w:r w:rsidRPr="00C05013">
        <w:rPr>
          <w:rFonts w:eastAsiaTheme="minorEastAsia"/>
          <w:rtl/>
          <w:lang w:eastAsia="zh-CN" w:bidi="ar-EG"/>
        </w:rPr>
        <w:t xml:space="preserve">، إيداع نفس المبلغ المسحوب في حساب الاحتياطي </w:t>
      </w:r>
      <w:r w:rsidRPr="00C05013">
        <w:rPr>
          <w:rFonts w:eastAsiaTheme="minorEastAsia" w:hint="cs"/>
          <w:rtl/>
          <w:lang w:eastAsia="zh-CN" w:bidi="ar-EG"/>
        </w:rPr>
        <w:t>ف</w:t>
      </w:r>
      <w:r w:rsidRPr="00C05013">
        <w:rPr>
          <w:rFonts w:eastAsiaTheme="minorEastAsia"/>
          <w:rtl/>
          <w:lang w:eastAsia="zh-CN" w:bidi="ar-EG"/>
        </w:rPr>
        <w:t>لن يكون هناك أي أثر على</w:t>
      </w:r>
      <w:r w:rsidRPr="00C05013">
        <w:rPr>
          <w:rFonts w:eastAsiaTheme="minorEastAsia" w:hint="cs"/>
          <w:rtl/>
          <w:lang w:eastAsia="zh-CN" w:bidi="ar-EG"/>
        </w:rPr>
        <w:t xml:space="preserve"> هذا</w:t>
      </w:r>
      <w:r w:rsidRPr="00C05013">
        <w:rPr>
          <w:rFonts w:eastAsiaTheme="minorEastAsia"/>
          <w:rtl/>
          <w:lang w:eastAsia="zh-CN" w:bidi="ar-EG"/>
        </w:rPr>
        <w:t xml:space="preserve"> </w:t>
      </w:r>
      <w:r w:rsidRPr="00C05013">
        <w:rPr>
          <w:rFonts w:eastAsiaTheme="minorEastAsia" w:hint="cs"/>
          <w:rtl/>
          <w:lang w:eastAsia="zh-CN" w:bidi="ar-EG"/>
        </w:rPr>
        <w:t>ال</w:t>
      </w:r>
      <w:r w:rsidRPr="00C05013">
        <w:rPr>
          <w:rFonts w:eastAsiaTheme="minorEastAsia"/>
          <w:rtl/>
          <w:lang w:eastAsia="zh-CN" w:bidi="ar-EG"/>
        </w:rPr>
        <w:t>حساب خلال هذه الفترة.</w:t>
      </w:r>
    </w:p>
    <w:p w:rsidR="00C05013" w:rsidRPr="00C05013" w:rsidRDefault="00C05013" w:rsidP="00A94F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lang w:val="en-GB" w:eastAsia="zh-CN" w:bidi="ar-SY"/>
        </w:rPr>
        <w:t>5.2</w:t>
      </w:r>
      <w:r w:rsidRPr="00C05013">
        <w:rPr>
          <w:rFonts w:eastAsiaTheme="minorEastAsia"/>
          <w:lang w:val="en-GB" w:eastAsia="zh-CN" w:bidi="ar-SY"/>
        </w:rPr>
        <w:tab/>
      </w:r>
      <w:r w:rsidRPr="00C05013">
        <w:rPr>
          <w:rFonts w:eastAsiaTheme="minorEastAsia"/>
          <w:rtl/>
          <w:lang w:eastAsia="zh-CN" w:bidi="ar-EG"/>
        </w:rPr>
        <w:t xml:space="preserve">ويمثل مستوى حساب الاحتياطي في </w:t>
      </w:r>
      <w:r w:rsidRPr="00C05013">
        <w:rPr>
          <w:rFonts w:eastAsiaTheme="minorEastAsia"/>
          <w:lang w:eastAsia="zh-CN" w:bidi="ar-SY"/>
        </w:rPr>
        <w:t>31</w:t>
      </w:r>
      <w:r w:rsidRPr="00C05013">
        <w:rPr>
          <w:rFonts w:eastAsiaTheme="minorEastAsia" w:hint="cs"/>
          <w:rtl/>
          <w:lang w:eastAsia="zh-CN" w:bidi="ar-SY"/>
        </w:rPr>
        <w:t xml:space="preserve"> </w:t>
      </w:r>
      <w:r w:rsidRPr="00C05013">
        <w:rPr>
          <w:rFonts w:eastAsiaTheme="minorEastAsia"/>
          <w:rtl/>
          <w:lang w:eastAsia="zh-CN" w:bidi="ar-EG"/>
        </w:rPr>
        <w:t xml:space="preserve">ديسمبر </w:t>
      </w:r>
      <w:r w:rsidRPr="00C05013">
        <w:rPr>
          <w:rFonts w:eastAsiaTheme="minorEastAsia"/>
          <w:lang w:eastAsia="zh-CN" w:bidi="ar-SY"/>
        </w:rPr>
        <w:t>2016</w:t>
      </w:r>
      <w:r w:rsidRPr="00C05013">
        <w:rPr>
          <w:rFonts w:eastAsiaTheme="minorEastAsia"/>
          <w:rtl/>
          <w:lang w:eastAsia="zh-CN" w:bidi="ar-EG"/>
        </w:rPr>
        <w:t xml:space="preserve"> نسبة </w:t>
      </w:r>
      <w:r w:rsidRPr="00C05013">
        <w:rPr>
          <w:rFonts w:eastAsiaTheme="minorEastAsia"/>
          <w:lang w:eastAsia="zh-CN" w:bidi="ar-SY"/>
        </w:rPr>
        <w:t>16</w:t>
      </w:r>
      <w:r w:rsidR="00A94FC9">
        <w:rPr>
          <w:rFonts w:eastAsiaTheme="minorEastAsia"/>
          <w:lang w:eastAsia="zh-CN" w:bidi="ar-SY"/>
        </w:rPr>
        <w:t>,</w:t>
      </w:r>
      <w:r w:rsidRPr="00C05013">
        <w:rPr>
          <w:rFonts w:eastAsiaTheme="minorEastAsia"/>
          <w:lang w:eastAsia="zh-CN" w:bidi="ar-SY"/>
        </w:rPr>
        <w:t>7</w:t>
      </w:r>
      <w:r w:rsidRPr="00C05013">
        <w:rPr>
          <w:rFonts w:eastAsiaTheme="minorEastAsia"/>
          <w:rtl/>
          <w:lang w:eastAsia="zh-CN" w:bidi="ar-EG"/>
        </w:rPr>
        <w:t xml:space="preserve"> في المائة من</w:t>
      </w:r>
      <w:r w:rsidRPr="00C05013">
        <w:rPr>
          <w:rFonts w:eastAsiaTheme="minorEastAsia" w:hint="cs"/>
          <w:rtl/>
          <w:lang w:eastAsia="zh-CN" w:bidi="ar-SY"/>
        </w:rPr>
        <w:t xml:space="preserve"> ميزانية</w:t>
      </w:r>
      <w:r w:rsidRPr="00C05013">
        <w:rPr>
          <w:rFonts w:eastAsiaTheme="minorEastAsia"/>
          <w:rtl/>
          <w:lang w:eastAsia="zh-CN" w:bidi="ar-EG"/>
        </w:rPr>
        <w:t xml:space="preserve"> سنة واحدة </w:t>
      </w:r>
      <w:r w:rsidRPr="00C05013">
        <w:rPr>
          <w:rFonts w:eastAsiaTheme="minorEastAsia" w:hint="cs"/>
          <w:rtl/>
          <w:lang w:eastAsia="zh-CN" w:bidi="ar-EG"/>
        </w:rPr>
        <w:t>بينما</w:t>
      </w:r>
      <w:r w:rsidRPr="00C05013">
        <w:rPr>
          <w:rFonts w:eastAsiaTheme="minorEastAsia"/>
          <w:rtl/>
          <w:lang w:eastAsia="zh-CN" w:bidi="ar-EG"/>
        </w:rPr>
        <w:t xml:space="preserve"> الحد الأدنى </w:t>
      </w:r>
      <w:r w:rsidRPr="00C05013">
        <w:rPr>
          <w:rFonts w:eastAsiaTheme="minorEastAsia" w:hint="cs"/>
          <w:rtl/>
          <w:lang w:eastAsia="zh-CN" w:bidi="ar-EG"/>
        </w:rPr>
        <w:t>المرخص</w:t>
      </w:r>
      <w:r w:rsidRPr="00C05013">
        <w:rPr>
          <w:rFonts w:eastAsiaTheme="minorEastAsia"/>
          <w:rtl/>
          <w:lang w:eastAsia="zh-CN" w:bidi="ar-EG"/>
        </w:rPr>
        <w:t xml:space="preserve"> به هو </w:t>
      </w:r>
      <w:r w:rsidRPr="00C05013">
        <w:rPr>
          <w:rFonts w:eastAsiaTheme="minorEastAsia"/>
          <w:lang w:eastAsia="zh-CN" w:bidi="ar-SY"/>
        </w:rPr>
        <w:t>6</w:t>
      </w:r>
      <w:r w:rsidRPr="00C05013">
        <w:rPr>
          <w:rFonts w:eastAsiaTheme="minorEastAsia"/>
          <w:rtl/>
          <w:lang w:eastAsia="zh-CN" w:bidi="ar-EG"/>
        </w:rPr>
        <w:t xml:space="preserve"> في المائة فقط.</w:t>
      </w:r>
    </w:p>
    <w:p w:rsidR="00C05013" w:rsidRPr="00C05013" w:rsidRDefault="00C05013" w:rsidP="00A94F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lastRenderedPageBreak/>
        <w:t>6.2</w:t>
      </w:r>
      <w:proofErr w:type="gramEnd"/>
      <w:r w:rsidRPr="00C05013">
        <w:rPr>
          <w:rFonts w:eastAsiaTheme="minorEastAsia"/>
          <w:lang w:val="en-GB" w:eastAsia="zh-CN" w:bidi="ar-SY"/>
        </w:rPr>
        <w:tab/>
      </w:r>
      <w:r w:rsidRPr="00C05013">
        <w:rPr>
          <w:rFonts w:eastAsiaTheme="minorEastAsia"/>
          <w:rtl/>
          <w:lang w:eastAsia="zh-CN" w:bidi="ar-EG"/>
        </w:rPr>
        <w:t xml:space="preserve">وتساءل أحد المندوبين عن إمكانية طلب المساعدة من المكاتب الإقليمية لتخفيض تكاليف الترجمة. وأبلغت الأمانة الفريق بأن ميزانية اللغات التي تجاوزت </w:t>
      </w:r>
      <w:r w:rsidRPr="00C05013">
        <w:rPr>
          <w:rFonts w:eastAsiaTheme="minorEastAsia"/>
          <w:lang w:eastAsia="zh-CN" w:bidi="ar-SY"/>
        </w:rPr>
        <w:t>38</w:t>
      </w:r>
      <w:r w:rsidRPr="00C05013">
        <w:rPr>
          <w:rFonts w:eastAsiaTheme="minorEastAsia"/>
          <w:rtl/>
          <w:lang w:eastAsia="zh-CN" w:bidi="ar-EG"/>
        </w:rPr>
        <w:t xml:space="preserve"> مليون فرنك سويسري في الفترة</w:t>
      </w:r>
      <w:r w:rsidR="00A94FC9">
        <w:rPr>
          <w:rFonts w:eastAsiaTheme="minorEastAsia" w:hint="cs"/>
          <w:rtl/>
          <w:lang w:eastAsia="zh-CN" w:bidi="ar-EG"/>
        </w:rPr>
        <w:t> </w:t>
      </w:r>
      <w:r w:rsidR="00A94FC9">
        <w:rPr>
          <w:rFonts w:eastAsiaTheme="minorEastAsia"/>
          <w:lang w:eastAsia="zh-CN" w:bidi="ar-EG"/>
        </w:rPr>
        <w:t>2015-2014</w:t>
      </w:r>
      <w:r w:rsidRPr="00C05013">
        <w:rPr>
          <w:rFonts w:eastAsiaTheme="minorEastAsia"/>
          <w:rtl/>
          <w:lang w:eastAsia="zh-CN" w:bidi="ar-EG"/>
        </w:rPr>
        <w:t xml:space="preserve">، والتي شملت الترجمة، قد خفضت إلى حوالي </w:t>
      </w:r>
      <w:r w:rsidRPr="00C05013">
        <w:rPr>
          <w:rFonts w:eastAsiaTheme="minorEastAsia"/>
          <w:lang w:eastAsia="zh-CN" w:bidi="ar-SY"/>
        </w:rPr>
        <w:t>33</w:t>
      </w:r>
      <w:r w:rsidR="00A94FC9">
        <w:rPr>
          <w:rFonts w:eastAsiaTheme="minorEastAsia" w:hint="cs"/>
          <w:rtl/>
          <w:lang w:eastAsia="zh-CN" w:bidi="ar-EG"/>
        </w:rPr>
        <w:t> </w:t>
      </w:r>
      <w:r w:rsidRPr="00C05013">
        <w:rPr>
          <w:rFonts w:eastAsiaTheme="minorEastAsia"/>
          <w:rtl/>
          <w:lang w:eastAsia="zh-CN" w:bidi="ar-EG"/>
        </w:rPr>
        <w:t>مليون فرنك سويسري في مشروع الميزانية للفترة</w:t>
      </w:r>
      <w:r w:rsidR="00A94FC9">
        <w:rPr>
          <w:rFonts w:eastAsiaTheme="minorEastAsia" w:hint="cs"/>
          <w:rtl/>
          <w:lang w:eastAsia="zh-CN" w:bidi="ar-EG"/>
        </w:rPr>
        <w:t> </w:t>
      </w:r>
      <w:r w:rsidR="00A94FC9">
        <w:rPr>
          <w:rFonts w:eastAsiaTheme="minorEastAsia"/>
          <w:lang w:eastAsia="zh-CN" w:bidi="ar-EG"/>
        </w:rPr>
        <w:t>2019-2018</w:t>
      </w:r>
      <w:r w:rsidRPr="00C05013">
        <w:rPr>
          <w:rFonts w:eastAsiaTheme="minorEastAsia"/>
          <w:rtl/>
          <w:lang w:eastAsia="zh-CN" w:bidi="ar-EG"/>
        </w:rPr>
        <w:t xml:space="preserve">. ويجري النظر في إمكانية الاستعانة بمصادر خارجية للترجمة من أجل </w:t>
      </w:r>
      <w:r w:rsidRPr="00C05013">
        <w:rPr>
          <w:rFonts w:eastAsiaTheme="minorEastAsia" w:hint="cs"/>
          <w:rtl/>
          <w:lang w:eastAsia="zh-CN" w:bidi="ar-EG"/>
        </w:rPr>
        <w:t>المضي في</w:t>
      </w:r>
      <w:r w:rsidRPr="00C05013">
        <w:rPr>
          <w:rFonts w:eastAsiaTheme="minorEastAsia"/>
          <w:rtl/>
          <w:lang w:eastAsia="zh-CN" w:bidi="ar-EG"/>
        </w:rPr>
        <w:t xml:space="preserve"> خفض التكاليف.</w:t>
      </w:r>
    </w:p>
    <w:p w:rsidR="00C05013" w:rsidRPr="00C05013" w:rsidRDefault="00C05013" w:rsidP="008524B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7.2</w:t>
      </w:r>
      <w:proofErr w:type="gramEnd"/>
      <w:r w:rsidRPr="00C05013">
        <w:rPr>
          <w:rFonts w:eastAsiaTheme="minorEastAsia"/>
          <w:lang w:val="en-GB" w:eastAsia="zh-CN" w:bidi="ar-SY"/>
        </w:rPr>
        <w:tab/>
      </w:r>
      <w:r w:rsidRPr="00C05013">
        <w:rPr>
          <w:rFonts w:eastAsiaTheme="minorEastAsia"/>
          <w:rtl/>
          <w:lang w:eastAsia="zh-CN" w:bidi="ar-EG"/>
        </w:rPr>
        <w:t xml:space="preserve">واقترح مندوب آخر </w:t>
      </w:r>
      <w:r w:rsidRPr="00C05013">
        <w:rPr>
          <w:rFonts w:eastAsiaTheme="minorEastAsia" w:hint="cs"/>
          <w:rtl/>
          <w:lang w:eastAsia="zh-CN" w:bidi="ar-EG"/>
        </w:rPr>
        <w:t>ضرورة</w:t>
      </w:r>
      <w:r w:rsidRPr="00C05013">
        <w:rPr>
          <w:rFonts w:eastAsiaTheme="minorEastAsia"/>
          <w:rtl/>
          <w:lang w:eastAsia="zh-CN" w:bidi="ar-EG"/>
        </w:rPr>
        <w:t xml:space="preserve"> أن تتوخى </w:t>
      </w:r>
      <w:r w:rsidRPr="00C05013">
        <w:rPr>
          <w:rFonts w:eastAsiaTheme="minorEastAsia" w:hint="cs"/>
          <w:rtl/>
          <w:lang w:eastAsia="zh-CN" w:bidi="ar-EG"/>
        </w:rPr>
        <w:t>ا</w:t>
      </w:r>
      <w:r w:rsidRPr="00C05013">
        <w:rPr>
          <w:rFonts w:eastAsiaTheme="minorEastAsia"/>
          <w:rtl/>
          <w:lang w:eastAsia="zh-CN" w:bidi="ar-EG"/>
        </w:rPr>
        <w:t>لأمانة الحذر وألا تكون متفائلة جدا</w:t>
      </w:r>
      <w:r w:rsidRPr="00C05013">
        <w:rPr>
          <w:rFonts w:eastAsiaTheme="minorEastAsia" w:hint="cs"/>
          <w:rtl/>
          <w:lang w:eastAsia="zh-CN" w:bidi="ar-EG"/>
        </w:rPr>
        <w:t>ً</w:t>
      </w:r>
      <w:r w:rsidRPr="00C05013">
        <w:rPr>
          <w:rFonts w:eastAsiaTheme="minorEastAsia"/>
          <w:rtl/>
          <w:lang w:eastAsia="zh-CN" w:bidi="ar-EG"/>
        </w:rPr>
        <w:t xml:space="preserve"> في عرض مشروع الميزانية على المجلس</w:t>
      </w:r>
      <w:r w:rsidR="008524B6">
        <w:rPr>
          <w:rFonts w:eastAsiaTheme="minorEastAsia" w:hint="cs"/>
          <w:rtl/>
          <w:lang w:eastAsia="zh-CN" w:bidi="ar-EG"/>
        </w:rPr>
        <w:t> </w:t>
      </w:r>
      <w:r w:rsidRPr="00C05013">
        <w:rPr>
          <w:rFonts w:eastAsiaTheme="minorEastAsia"/>
          <w:lang w:eastAsia="zh-CN" w:bidi="ar-SY"/>
        </w:rPr>
        <w:t>2017</w:t>
      </w:r>
      <w:r w:rsidRPr="00C05013">
        <w:rPr>
          <w:rFonts w:eastAsiaTheme="minorEastAsia"/>
          <w:rtl/>
          <w:lang w:eastAsia="zh-CN" w:bidi="ar-EG"/>
        </w:rPr>
        <w:t xml:space="preserve"> </w:t>
      </w:r>
      <w:r w:rsidRPr="00C05013">
        <w:rPr>
          <w:rFonts w:eastAsiaTheme="minorEastAsia" w:hint="cs"/>
          <w:rtl/>
          <w:lang w:eastAsia="zh-CN" w:bidi="ar-EG"/>
        </w:rPr>
        <w:t>فيما</w:t>
      </w:r>
      <w:r w:rsidR="008524B6">
        <w:rPr>
          <w:rFonts w:eastAsiaTheme="minorEastAsia" w:hint="eastAsia"/>
          <w:rtl/>
          <w:lang w:eastAsia="zh-CN" w:bidi="ar-EG"/>
        </w:rPr>
        <w:t> </w:t>
      </w:r>
      <w:r w:rsidRPr="00C05013">
        <w:rPr>
          <w:rFonts w:eastAsiaTheme="minorEastAsia" w:hint="cs"/>
          <w:rtl/>
          <w:lang w:eastAsia="zh-CN" w:bidi="ar-EG"/>
        </w:rPr>
        <w:t>يتعلق ببطاقات التبليغ عن</w:t>
      </w:r>
      <w:r w:rsidRPr="00C05013">
        <w:rPr>
          <w:rFonts w:eastAsiaTheme="minorEastAsia"/>
          <w:rtl/>
          <w:lang w:eastAsia="zh-CN" w:bidi="ar-EG"/>
        </w:rPr>
        <w:t xml:space="preserve"> الشبك</w:t>
      </w:r>
      <w:r w:rsidRPr="00C05013">
        <w:rPr>
          <w:rFonts w:eastAsiaTheme="minorEastAsia" w:hint="cs"/>
          <w:rtl/>
          <w:lang w:eastAsia="zh-CN" w:bidi="ar-EG"/>
        </w:rPr>
        <w:t>ات</w:t>
      </w:r>
      <w:r w:rsidRPr="00C05013">
        <w:rPr>
          <w:rFonts w:eastAsiaTheme="minorEastAsia"/>
          <w:rtl/>
          <w:lang w:eastAsia="zh-CN" w:bidi="ar-EG"/>
        </w:rPr>
        <w:t xml:space="preserve"> الساتلية نظرا</w:t>
      </w:r>
      <w:r w:rsidRPr="00C05013">
        <w:rPr>
          <w:rFonts w:eastAsiaTheme="minorEastAsia" w:hint="cs"/>
          <w:rtl/>
          <w:lang w:eastAsia="zh-CN" w:bidi="ar-EG"/>
        </w:rPr>
        <w:t>ً</w:t>
      </w:r>
      <w:r w:rsidRPr="00C05013">
        <w:rPr>
          <w:rFonts w:eastAsiaTheme="minorEastAsia"/>
          <w:rtl/>
          <w:lang w:eastAsia="zh-CN" w:bidi="ar-EG"/>
        </w:rPr>
        <w:t xml:space="preserve"> لأن مبلغ هذه الإيرادات المحددة غير مستقر. </w:t>
      </w:r>
      <w:r w:rsidRPr="00C05013">
        <w:rPr>
          <w:rFonts w:eastAsiaTheme="minorEastAsia" w:hint="cs"/>
          <w:rtl/>
          <w:lang w:eastAsia="zh-CN" w:bidi="ar-EG"/>
        </w:rPr>
        <w:t>وأضاف</w:t>
      </w:r>
      <w:r w:rsidRPr="00C05013">
        <w:rPr>
          <w:rFonts w:eastAsiaTheme="minorEastAsia"/>
          <w:rtl/>
          <w:lang w:eastAsia="zh-CN" w:bidi="ar-EG"/>
        </w:rPr>
        <w:t xml:space="preserve"> </w:t>
      </w:r>
      <w:r w:rsidRPr="00C05013">
        <w:rPr>
          <w:rFonts w:eastAsiaTheme="minorEastAsia" w:hint="cs"/>
          <w:rtl/>
          <w:lang w:eastAsia="zh-CN" w:bidi="ar-EG"/>
        </w:rPr>
        <w:t>بأ</w:t>
      </w:r>
      <w:r w:rsidRPr="00C05013">
        <w:rPr>
          <w:rFonts w:eastAsiaTheme="minorEastAsia"/>
          <w:rtl/>
          <w:lang w:eastAsia="zh-CN" w:bidi="ar-EG"/>
        </w:rPr>
        <w:t xml:space="preserve">ن </w:t>
      </w:r>
      <w:r w:rsidRPr="00C05013">
        <w:rPr>
          <w:rFonts w:eastAsiaTheme="minorEastAsia" w:hint="cs"/>
          <w:rtl/>
          <w:lang w:eastAsia="zh-CN" w:bidi="ar-EG"/>
        </w:rPr>
        <w:t>الإيراد</w:t>
      </w:r>
      <w:r w:rsidRPr="00C05013">
        <w:rPr>
          <w:rFonts w:eastAsiaTheme="minorEastAsia"/>
          <w:rtl/>
          <w:lang w:eastAsia="zh-CN" w:bidi="ar-EG"/>
        </w:rPr>
        <w:t xml:space="preserve"> في</w:t>
      </w:r>
      <w:r w:rsidR="008524B6">
        <w:rPr>
          <w:rFonts w:eastAsiaTheme="minorEastAsia" w:hint="cs"/>
          <w:rtl/>
          <w:lang w:eastAsia="zh-CN" w:bidi="ar-EG"/>
        </w:rPr>
        <w:t> </w:t>
      </w:r>
      <w:r w:rsidRPr="00C05013">
        <w:rPr>
          <w:rFonts w:eastAsiaTheme="minorEastAsia"/>
          <w:rtl/>
          <w:lang w:eastAsia="zh-CN" w:bidi="ar-EG"/>
        </w:rPr>
        <w:t>عام</w:t>
      </w:r>
      <w:r w:rsidR="008524B6">
        <w:rPr>
          <w:rFonts w:eastAsiaTheme="minorEastAsia" w:hint="cs"/>
          <w:rtl/>
          <w:lang w:eastAsia="zh-CN" w:bidi="ar-EG"/>
        </w:rPr>
        <w:t> </w:t>
      </w:r>
      <w:r w:rsidRPr="00C05013">
        <w:rPr>
          <w:rFonts w:eastAsiaTheme="minorEastAsia"/>
          <w:lang w:eastAsia="zh-CN" w:bidi="ar-SY"/>
        </w:rPr>
        <w:t>2013</w:t>
      </w:r>
      <w:r w:rsidRPr="00C05013">
        <w:rPr>
          <w:rFonts w:eastAsiaTheme="minorEastAsia"/>
          <w:rtl/>
          <w:lang w:eastAsia="zh-CN" w:bidi="ar-EG"/>
        </w:rPr>
        <w:t xml:space="preserve"> بلغ أكثر من </w:t>
      </w:r>
      <w:r w:rsidRPr="00C05013">
        <w:rPr>
          <w:rFonts w:eastAsiaTheme="minorEastAsia"/>
          <w:lang w:eastAsia="zh-CN" w:bidi="ar-SY"/>
        </w:rPr>
        <w:t>13</w:t>
      </w:r>
      <w:r w:rsidR="008524B6">
        <w:rPr>
          <w:rFonts w:eastAsiaTheme="minorEastAsia" w:hint="cs"/>
          <w:rtl/>
          <w:lang w:eastAsia="zh-CN" w:bidi="ar-EG"/>
        </w:rPr>
        <w:t> </w:t>
      </w:r>
      <w:r w:rsidRPr="00C05013">
        <w:rPr>
          <w:rFonts w:eastAsiaTheme="minorEastAsia"/>
          <w:rtl/>
          <w:lang w:eastAsia="zh-CN" w:bidi="ar-EG"/>
        </w:rPr>
        <w:t xml:space="preserve">مليون فرنك سويسري </w:t>
      </w:r>
      <w:r w:rsidRPr="00C05013">
        <w:rPr>
          <w:rFonts w:eastAsiaTheme="minorEastAsia" w:hint="cs"/>
          <w:rtl/>
          <w:lang w:eastAsia="zh-CN" w:bidi="ar-EG"/>
        </w:rPr>
        <w:t>بينما كان في حدود</w:t>
      </w:r>
      <w:r w:rsidRPr="00C05013">
        <w:rPr>
          <w:rFonts w:eastAsiaTheme="minorEastAsia"/>
          <w:rtl/>
          <w:lang w:eastAsia="zh-CN" w:bidi="ar-EG"/>
        </w:rPr>
        <w:t xml:space="preserve"> </w:t>
      </w:r>
      <w:r w:rsidRPr="00C05013">
        <w:rPr>
          <w:rFonts w:eastAsiaTheme="minorEastAsia"/>
          <w:lang w:eastAsia="zh-CN" w:bidi="ar-SY"/>
        </w:rPr>
        <w:t>9</w:t>
      </w:r>
      <w:r w:rsidRPr="00C05013">
        <w:rPr>
          <w:rFonts w:eastAsiaTheme="minorEastAsia"/>
          <w:rtl/>
          <w:lang w:eastAsia="zh-CN" w:bidi="ar-EG"/>
        </w:rPr>
        <w:t xml:space="preserve"> ملايين فرنك سويسري</w:t>
      </w:r>
      <w:r w:rsidRPr="00C05013">
        <w:rPr>
          <w:rFonts w:eastAsiaTheme="minorEastAsia" w:hint="cs"/>
          <w:rtl/>
          <w:lang w:eastAsia="zh-CN" w:bidi="ar-EG"/>
        </w:rPr>
        <w:t xml:space="preserve"> فقط</w:t>
      </w:r>
      <w:r w:rsidRPr="00C05013">
        <w:rPr>
          <w:rFonts w:eastAsiaTheme="minorEastAsia"/>
          <w:rtl/>
          <w:lang w:eastAsia="zh-CN" w:bidi="ar-EG"/>
        </w:rPr>
        <w:t xml:space="preserve"> في</w:t>
      </w:r>
      <w:r w:rsidR="008524B6">
        <w:rPr>
          <w:rFonts w:eastAsiaTheme="minorEastAsia" w:hint="cs"/>
          <w:rtl/>
          <w:lang w:eastAsia="zh-CN" w:bidi="ar-EG"/>
        </w:rPr>
        <w:t> </w:t>
      </w:r>
      <w:r w:rsidRPr="00C05013">
        <w:rPr>
          <w:rFonts w:eastAsiaTheme="minorEastAsia"/>
          <w:rtl/>
          <w:lang w:eastAsia="zh-CN" w:bidi="ar-EG"/>
        </w:rPr>
        <w:t>عام</w:t>
      </w:r>
      <w:r w:rsidR="008524B6">
        <w:rPr>
          <w:rFonts w:eastAsiaTheme="minorEastAsia" w:hint="cs"/>
          <w:rtl/>
          <w:lang w:eastAsia="zh-CN" w:bidi="ar-EG"/>
        </w:rPr>
        <w:t> </w:t>
      </w:r>
      <w:r w:rsidRPr="00C05013">
        <w:rPr>
          <w:rFonts w:eastAsiaTheme="minorEastAsia"/>
          <w:lang w:eastAsia="zh-CN" w:bidi="ar-SY"/>
        </w:rPr>
        <w:t>2014</w:t>
      </w:r>
      <w:r w:rsidRPr="00C05013">
        <w:rPr>
          <w:rFonts w:eastAsiaTheme="minorEastAsia"/>
          <w:rtl/>
          <w:lang w:eastAsia="zh-CN" w:bidi="ar-EG"/>
        </w:rPr>
        <w:t>. وينبغي توقع انخفاض</w:t>
      </w:r>
      <w:r w:rsidRPr="00C05013">
        <w:rPr>
          <w:rFonts w:eastAsiaTheme="minorEastAsia" w:hint="cs"/>
          <w:rtl/>
          <w:lang w:eastAsia="zh-CN" w:bidi="ar-EG"/>
        </w:rPr>
        <w:t xml:space="preserve"> هذا</w:t>
      </w:r>
      <w:r w:rsidRPr="00C05013">
        <w:rPr>
          <w:rFonts w:eastAsiaTheme="minorEastAsia"/>
          <w:rtl/>
          <w:lang w:eastAsia="zh-CN" w:bidi="ar-EG"/>
        </w:rPr>
        <w:t xml:space="preserve"> الرقم لعام </w:t>
      </w:r>
      <w:r w:rsidRPr="00C05013">
        <w:rPr>
          <w:rFonts w:eastAsiaTheme="minorEastAsia"/>
          <w:lang w:eastAsia="zh-CN" w:bidi="ar-SY"/>
        </w:rPr>
        <w:t>2018</w:t>
      </w:r>
      <w:r w:rsidRPr="00C05013">
        <w:rPr>
          <w:rFonts w:eastAsiaTheme="minorEastAsia"/>
          <w:rtl/>
          <w:lang w:eastAsia="zh-CN" w:bidi="ar-EG"/>
        </w:rPr>
        <w:t xml:space="preserve"> مقارنة </w:t>
      </w:r>
      <w:r w:rsidRPr="00C05013">
        <w:rPr>
          <w:rFonts w:eastAsiaTheme="minorEastAsia" w:hint="cs"/>
          <w:rtl/>
          <w:lang w:eastAsia="zh-CN" w:bidi="ar-EG"/>
        </w:rPr>
        <w:t xml:space="preserve">بعام </w:t>
      </w:r>
      <w:r w:rsidRPr="00C05013">
        <w:rPr>
          <w:rFonts w:eastAsiaTheme="minorEastAsia"/>
          <w:lang w:val="en-GB" w:eastAsia="zh-CN" w:bidi="ar-SY"/>
        </w:rPr>
        <w:t>2019</w:t>
      </w:r>
      <w:r w:rsidRPr="00C05013">
        <w:rPr>
          <w:rFonts w:eastAsiaTheme="minorEastAsia"/>
          <w:rtl/>
          <w:lang w:eastAsia="zh-CN" w:bidi="ar-EG"/>
        </w:rPr>
        <w:t xml:space="preserve"> </w:t>
      </w:r>
      <w:r w:rsidRPr="00C05013">
        <w:rPr>
          <w:rFonts w:eastAsiaTheme="minorEastAsia" w:hint="cs"/>
          <w:rtl/>
          <w:lang w:eastAsia="zh-CN" w:bidi="ar-EG"/>
        </w:rPr>
        <w:t>في ضوء مواعيد انعقاد</w:t>
      </w:r>
      <w:r w:rsidRPr="00C05013">
        <w:rPr>
          <w:rFonts w:eastAsiaTheme="minorEastAsia"/>
          <w:rtl/>
          <w:lang w:eastAsia="zh-CN" w:bidi="ar-EG"/>
        </w:rPr>
        <w:t xml:space="preserve"> المؤتمرات، </w:t>
      </w:r>
      <w:r w:rsidRPr="00C05013">
        <w:rPr>
          <w:rFonts w:eastAsiaTheme="minorEastAsia" w:hint="cs"/>
          <w:rtl/>
          <w:lang w:eastAsia="zh-CN" w:bidi="ar-EG"/>
        </w:rPr>
        <w:t>حيث يلاحظ الاتجاه نحو ارتفاع الإيراد</w:t>
      </w:r>
      <w:r w:rsidRPr="00C05013">
        <w:rPr>
          <w:rFonts w:eastAsiaTheme="minorEastAsia"/>
          <w:rtl/>
          <w:lang w:eastAsia="zh-CN" w:bidi="ar-EG"/>
        </w:rPr>
        <w:t xml:space="preserve"> قبل انعقاد مؤتمر</w:t>
      </w:r>
      <w:r w:rsidRPr="00C05013">
        <w:rPr>
          <w:rFonts w:eastAsiaTheme="minorEastAsia" w:hint="cs"/>
          <w:rtl/>
          <w:lang w:eastAsia="zh-CN" w:bidi="ar-EG"/>
        </w:rPr>
        <w:t xml:space="preserve"> ما</w:t>
      </w:r>
      <w:r w:rsidRPr="00C05013">
        <w:rPr>
          <w:rFonts w:eastAsiaTheme="minorEastAsia"/>
          <w:rtl/>
          <w:lang w:eastAsia="zh-CN" w:bidi="ar-EG"/>
        </w:rPr>
        <w:t xml:space="preserve">. وأكدت الأمانة صحة الأرقام التي ذكرها المندوب لعام </w:t>
      </w:r>
      <w:r w:rsidRPr="00C05013">
        <w:rPr>
          <w:rFonts w:eastAsiaTheme="minorEastAsia"/>
          <w:lang w:eastAsia="zh-CN" w:bidi="ar-SY"/>
        </w:rPr>
        <w:t>2013</w:t>
      </w:r>
      <w:r w:rsidRPr="00C05013">
        <w:rPr>
          <w:rFonts w:eastAsiaTheme="minorEastAsia"/>
          <w:rtl/>
          <w:lang w:eastAsia="zh-CN" w:bidi="ar-EG"/>
        </w:rPr>
        <w:t>. ومع ذلك،</w:t>
      </w:r>
      <w:r w:rsidRPr="00C05013">
        <w:rPr>
          <w:rFonts w:eastAsiaTheme="minorEastAsia" w:hint="cs"/>
          <w:rtl/>
          <w:lang w:eastAsia="zh-CN" w:bidi="ar-EG"/>
        </w:rPr>
        <w:t xml:space="preserve"> فإن</w:t>
      </w:r>
      <w:r w:rsidRPr="00C05013">
        <w:rPr>
          <w:rFonts w:eastAsiaTheme="minorEastAsia"/>
          <w:rtl/>
          <w:lang w:eastAsia="zh-CN" w:bidi="ar-EG"/>
        </w:rPr>
        <w:t xml:space="preserve"> من المتوقع زيادة الإيرادات من </w:t>
      </w:r>
      <w:r w:rsidRPr="00C05013">
        <w:rPr>
          <w:rFonts w:eastAsiaTheme="minorEastAsia" w:hint="cs"/>
          <w:rtl/>
          <w:lang w:eastAsia="zh-CN" w:bidi="ar-EG"/>
        </w:rPr>
        <w:t>بطاقات التبليغ عن</w:t>
      </w:r>
      <w:r w:rsidRPr="00C05013">
        <w:rPr>
          <w:rFonts w:eastAsiaTheme="minorEastAsia"/>
          <w:rtl/>
          <w:lang w:eastAsia="zh-CN" w:bidi="ar-EG"/>
        </w:rPr>
        <w:t xml:space="preserve"> الشبك</w:t>
      </w:r>
      <w:r w:rsidRPr="00C05013">
        <w:rPr>
          <w:rFonts w:eastAsiaTheme="minorEastAsia" w:hint="cs"/>
          <w:rtl/>
          <w:lang w:eastAsia="zh-CN" w:bidi="ar-EG"/>
        </w:rPr>
        <w:t>ات</w:t>
      </w:r>
      <w:r w:rsidRPr="00C05013">
        <w:rPr>
          <w:rFonts w:eastAsiaTheme="minorEastAsia"/>
          <w:rtl/>
          <w:lang w:eastAsia="zh-CN" w:bidi="ar-EG"/>
        </w:rPr>
        <w:t xml:space="preserve"> الساتلية في عام </w:t>
      </w:r>
      <w:r w:rsidRPr="00C05013">
        <w:rPr>
          <w:rFonts w:eastAsiaTheme="minorEastAsia"/>
          <w:lang w:eastAsia="zh-CN" w:bidi="ar-SY"/>
        </w:rPr>
        <w:t>2016</w:t>
      </w:r>
      <w:r w:rsidRPr="00C05013">
        <w:rPr>
          <w:rFonts w:eastAsiaTheme="minorEastAsia"/>
          <w:rtl/>
          <w:lang w:eastAsia="zh-CN" w:bidi="ar-EG"/>
        </w:rPr>
        <w:t xml:space="preserve"> والتي لم </w:t>
      </w:r>
      <w:r w:rsidRPr="00C05013">
        <w:rPr>
          <w:rFonts w:eastAsiaTheme="minorEastAsia" w:hint="cs"/>
          <w:rtl/>
          <w:lang w:eastAsia="zh-CN" w:bidi="ar-EG"/>
        </w:rPr>
        <w:t>تغلق</w:t>
      </w:r>
      <w:r w:rsidRPr="00C05013">
        <w:rPr>
          <w:rFonts w:eastAsiaTheme="minorEastAsia"/>
          <w:rtl/>
          <w:lang w:eastAsia="zh-CN" w:bidi="ar-EG"/>
        </w:rPr>
        <w:t xml:space="preserve"> بعد الحسابات</w:t>
      </w:r>
      <w:r w:rsidRPr="00C05013">
        <w:rPr>
          <w:rFonts w:eastAsiaTheme="minorEastAsia" w:hint="cs"/>
          <w:rtl/>
          <w:lang w:eastAsia="zh-CN" w:bidi="ar-EG"/>
        </w:rPr>
        <w:t xml:space="preserve"> الخاصة بها</w:t>
      </w:r>
      <w:r w:rsidRPr="00C05013">
        <w:rPr>
          <w:rFonts w:eastAsiaTheme="minorEastAsia"/>
          <w:rtl/>
          <w:lang w:eastAsia="zh-CN" w:bidi="ar-EG"/>
        </w:rPr>
        <w:t xml:space="preserve"> ويجري حاليا</w:t>
      </w:r>
      <w:r w:rsidRPr="00C05013">
        <w:rPr>
          <w:rFonts w:eastAsiaTheme="minorEastAsia" w:hint="cs"/>
          <w:rtl/>
          <w:lang w:eastAsia="zh-CN" w:bidi="ar-EG"/>
        </w:rPr>
        <w:t>ً</w:t>
      </w:r>
      <w:r w:rsidRPr="00C05013">
        <w:rPr>
          <w:rFonts w:eastAsiaTheme="minorEastAsia"/>
          <w:rtl/>
          <w:lang w:eastAsia="zh-CN" w:bidi="ar-EG"/>
        </w:rPr>
        <w:t xml:space="preserve"> وضع اللمسات الأخيرة عليها. والأمانة على ثقة من أنه ستكون هناك زيادة في الإيرادات من </w:t>
      </w:r>
      <w:r w:rsidRPr="00C05013">
        <w:rPr>
          <w:rFonts w:eastAsiaTheme="minorEastAsia" w:hint="cs"/>
          <w:rtl/>
          <w:lang w:eastAsia="zh-CN" w:bidi="ar-EG"/>
        </w:rPr>
        <w:t>بطاقات التبليغ</w:t>
      </w:r>
      <w:r w:rsidRPr="00C05013">
        <w:rPr>
          <w:rFonts w:eastAsiaTheme="minorEastAsia"/>
          <w:rtl/>
          <w:lang w:eastAsia="zh-CN" w:bidi="ar-EG"/>
        </w:rPr>
        <w:t xml:space="preserve"> بقيمة مليون فرنك سويسري في السنة على النحو الوارد في مشروع الميزانية للفترة</w:t>
      </w:r>
      <w:r w:rsidR="008524B6">
        <w:rPr>
          <w:rFonts w:eastAsiaTheme="minorEastAsia" w:hint="cs"/>
          <w:rtl/>
          <w:lang w:eastAsia="zh-CN" w:bidi="ar-EG"/>
        </w:rPr>
        <w:t> </w:t>
      </w:r>
      <w:r w:rsidR="008524B6">
        <w:rPr>
          <w:rFonts w:eastAsiaTheme="minorEastAsia"/>
          <w:lang w:eastAsia="zh-CN" w:bidi="ar-EG"/>
        </w:rPr>
        <w:t>2019-2018</w:t>
      </w:r>
      <w:r w:rsidRPr="00C05013">
        <w:rPr>
          <w:rFonts w:eastAsiaTheme="minorEastAsia"/>
          <w:rtl/>
          <w:lang w:eastAsia="zh-CN" w:bidi="ar-EG"/>
        </w:rPr>
        <w:t>. ومع ذلك، ستتم مراجعة الأرقام وتحديثها، إذا لزم الأمر</w:t>
      </w:r>
      <w:r w:rsidRPr="00C05013">
        <w:rPr>
          <w:rFonts w:eastAsiaTheme="minorEastAsia" w:hint="cs"/>
          <w:rtl/>
          <w:lang w:eastAsia="zh-CN" w:bidi="ar-EG"/>
        </w:rPr>
        <w:t>،</w:t>
      </w:r>
      <w:r w:rsidRPr="00C05013">
        <w:rPr>
          <w:rFonts w:eastAsiaTheme="minorEastAsia"/>
          <w:rtl/>
          <w:lang w:eastAsia="zh-CN" w:bidi="ar-EG"/>
        </w:rPr>
        <w:t xml:space="preserve"> مع مراعاة الإيرادات الفعلية لعام</w:t>
      </w:r>
      <w:r w:rsidR="008524B6">
        <w:rPr>
          <w:rFonts w:eastAsiaTheme="minorEastAsia" w:hint="cs"/>
          <w:rtl/>
          <w:lang w:eastAsia="zh-CN" w:bidi="ar-EG"/>
        </w:rPr>
        <w:t> </w:t>
      </w:r>
      <w:r w:rsidRPr="00C05013">
        <w:rPr>
          <w:rFonts w:eastAsiaTheme="minorEastAsia"/>
          <w:lang w:eastAsia="zh-CN" w:bidi="ar-SY"/>
        </w:rPr>
        <w:t>2016</w:t>
      </w:r>
      <w:r w:rsidRPr="00C05013">
        <w:rPr>
          <w:rFonts w:eastAsiaTheme="minorEastAsia"/>
          <w:rtl/>
          <w:lang w:eastAsia="zh-CN" w:bidi="ar-EG"/>
        </w:rPr>
        <w:t>.</w:t>
      </w:r>
    </w:p>
    <w:p w:rsidR="00C05013" w:rsidRPr="00C05013" w:rsidRDefault="00C05013" w:rsidP="008524B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8.2</w:t>
      </w:r>
      <w:proofErr w:type="gramEnd"/>
      <w:r w:rsidRPr="00C05013">
        <w:rPr>
          <w:rFonts w:eastAsiaTheme="minorEastAsia"/>
          <w:lang w:val="en-GB" w:eastAsia="zh-CN" w:bidi="ar-SY"/>
        </w:rPr>
        <w:tab/>
      </w:r>
      <w:r w:rsidRPr="00C05013">
        <w:rPr>
          <w:rFonts w:eastAsiaTheme="minorEastAsia"/>
          <w:rtl/>
          <w:lang w:eastAsia="zh-CN" w:bidi="ar-EG"/>
        </w:rPr>
        <w:t>و</w:t>
      </w:r>
      <w:r w:rsidRPr="00C05013">
        <w:rPr>
          <w:rFonts w:eastAsiaTheme="minorEastAsia" w:hint="cs"/>
          <w:rtl/>
          <w:lang w:eastAsia="zh-CN" w:bidi="ar-EG"/>
        </w:rPr>
        <w:t xml:space="preserve">رداً على تساؤل عن </w:t>
      </w:r>
      <w:r w:rsidRPr="00C05013">
        <w:rPr>
          <w:rFonts w:eastAsiaTheme="minorEastAsia"/>
          <w:rtl/>
          <w:lang w:eastAsia="zh-CN" w:bidi="ar-EG"/>
        </w:rPr>
        <w:t xml:space="preserve">سبب خفض النفقات المقدرة للمؤتمر العالمي </w:t>
      </w:r>
      <w:r w:rsidRPr="00C05013">
        <w:rPr>
          <w:rFonts w:eastAsiaTheme="minorEastAsia"/>
          <w:lang w:eastAsia="zh-CN" w:bidi="ar-SY"/>
        </w:rPr>
        <w:t>WRC</w:t>
      </w:r>
      <w:r w:rsidRPr="00C05013">
        <w:rPr>
          <w:rFonts w:eastAsiaTheme="minorEastAsia" w:hint="cs"/>
          <w:rtl/>
          <w:lang w:eastAsia="zh-CN" w:bidi="ar-SY"/>
        </w:rPr>
        <w:t xml:space="preserve"> </w:t>
      </w:r>
      <w:r w:rsidRPr="00C05013">
        <w:rPr>
          <w:rFonts w:eastAsiaTheme="minorEastAsia"/>
          <w:rtl/>
          <w:lang w:eastAsia="zh-CN" w:bidi="ar-EG"/>
        </w:rPr>
        <w:t xml:space="preserve">في </w:t>
      </w:r>
      <w:r w:rsidRPr="00C05013">
        <w:rPr>
          <w:rFonts w:eastAsiaTheme="minorEastAsia" w:hint="cs"/>
          <w:rtl/>
          <w:lang w:eastAsia="zh-CN" w:bidi="ar-EG"/>
        </w:rPr>
        <w:t>ا</w:t>
      </w:r>
      <w:r w:rsidRPr="00C05013">
        <w:rPr>
          <w:rFonts w:eastAsiaTheme="minorEastAsia"/>
          <w:rtl/>
          <w:lang w:eastAsia="zh-CN" w:bidi="ar-EG"/>
        </w:rPr>
        <w:t>لفترة</w:t>
      </w:r>
      <w:r w:rsidR="008524B6">
        <w:rPr>
          <w:rFonts w:eastAsiaTheme="minorEastAsia" w:hint="cs"/>
          <w:rtl/>
          <w:lang w:eastAsia="zh-CN" w:bidi="ar-EG"/>
        </w:rPr>
        <w:t> </w:t>
      </w:r>
      <w:r w:rsidR="008524B6">
        <w:rPr>
          <w:rFonts w:eastAsiaTheme="minorEastAsia"/>
          <w:lang w:eastAsia="zh-CN" w:bidi="ar-EG"/>
        </w:rPr>
        <w:t>2019-2018</w:t>
      </w:r>
      <w:r w:rsidR="008524B6">
        <w:rPr>
          <w:rFonts w:eastAsiaTheme="minorEastAsia" w:hint="cs"/>
          <w:rtl/>
          <w:lang w:eastAsia="zh-CN" w:bidi="ar-EG"/>
        </w:rPr>
        <w:t xml:space="preserve"> </w:t>
      </w:r>
      <w:r w:rsidRPr="00C05013">
        <w:rPr>
          <w:rFonts w:eastAsiaTheme="minorEastAsia"/>
          <w:rtl/>
          <w:lang w:eastAsia="zh-CN" w:bidi="ar-EG"/>
        </w:rPr>
        <w:t xml:space="preserve">بمبلغ </w:t>
      </w:r>
      <w:r w:rsidRPr="00C05013">
        <w:rPr>
          <w:rFonts w:eastAsiaTheme="minorEastAsia"/>
          <w:lang w:eastAsia="zh-CN" w:bidi="ar-SY"/>
        </w:rPr>
        <w:t>362 000</w:t>
      </w:r>
      <w:r w:rsidR="008524B6">
        <w:rPr>
          <w:rFonts w:eastAsiaTheme="minorEastAsia" w:hint="cs"/>
          <w:rtl/>
          <w:lang w:eastAsia="zh-CN" w:bidi="ar-EG"/>
        </w:rPr>
        <w:t> </w:t>
      </w:r>
      <w:r w:rsidRPr="00C05013">
        <w:rPr>
          <w:rFonts w:eastAsiaTheme="minorEastAsia"/>
          <w:rtl/>
          <w:lang w:eastAsia="zh-CN" w:bidi="ar-EG"/>
        </w:rPr>
        <w:t>فرنك سويسري</w:t>
      </w:r>
      <w:r w:rsidRPr="00C05013">
        <w:rPr>
          <w:rFonts w:eastAsiaTheme="minorEastAsia" w:hint="cs"/>
          <w:rtl/>
          <w:lang w:eastAsia="zh-CN" w:bidi="ar-EG"/>
        </w:rPr>
        <w:t>،</w:t>
      </w:r>
      <w:r w:rsidRPr="00C05013">
        <w:rPr>
          <w:rFonts w:eastAsiaTheme="minorEastAsia"/>
          <w:rtl/>
          <w:lang w:eastAsia="zh-CN" w:bidi="ar-EG"/>
        </w:rPr>
        <w:t xml:space="preserve"> </w:t>
      </w:r>
      <w:r w:rsidRPr="00C05013">
        <w:rPr>
          <w:rFonts w:eastAsiaTheme="minorEastAsia" w:hint="cs"/>
          <w:rtl/>
          <w:lang w:eastAsia="zh-CN" w:bidi="ar-EG"/>
        </w:rPr>
        <w:t>أحاطت</w:t>
      </w:r>
      <w:r w:rsidRPr="00C05013">
        <w:rPr>
          <w:rFonts w:eastAsiaTheme="minorEastAsia"/>
          <w:rtl/>
          <w:lang w:eastAsia="zh-CN" w:bidi="ar-EG"/>
        </w:rPr>
        <w:t xml:space="preserve"> الأمانة الفريق</w:t>
      </w:r>
      <w:r w:rsidRPr="00C05013">
        <w:rPr>
          <w:rFonts w:eastAsiaTheme="minorEastAsia" w:hint="cs"/>
          <w:rtl/>
          <w:lang w:eastAsia="zh-CN" w:bidi="ar-EG"/>
        </w:rPr>
        <w:t xml:space="preserve"> علماً</w:t>
      </w:r>
      <w:r w:rsidRPr="00C05013">
        <w:rPr>
          <w:rFonts w:eastAsiaTheme="minorEastAsia"/>
          <w:rtl/>
          <w:lang w:eastAsia="zh-CN" w:bidi="ar-EG"/>
        </w:rPr>
        <w:t xml:space="preserve"> بأن ذلك يرجع أساسا</w:t>
      </w:r>
      <w:r w:rsidRPr="00C05013">
        <w:rPr>
          <w:rFonts w:eastAsiaTheme="minorEastAsia" w:hint="cs"/>
          <w:rtl/>
          <w:lang w:eastAsia="zh-CN" w:bidi="ar-EG"/>
        </w:rPr>
        <w:t>ً</w:t>
      </w:r>
      <w:r w:rsidRPr="00C05013">
        <w:rPr>
          <w:rFonts w:eastAsiaTheme="minorEastAsia"/>
          <w:rtl/>
          <w:lang w:eastAsia="zh-CN" w:bidi="ar-EG"/>
        </w:rPr>
        <w:t xml:space="preserve"> إلى تطبيق السياسة </w:t>
      </w:r>
      <w:r w:rsidRPr="00C05013">
        <w:rPr>
          <w:rFonts w:eastAsiaTheme="minorEastAsia" w:hint="cs"/>
          <w:rtl/>
          <w:lang w:eastAsia="zh-CN" w:bidi="ar-EG"/>
        </w:rPr>
        <w:t>اللا</w:t>
      </w:r>
      <w:r w:rsidRPr="00C05013">
        <w:rPr>
          <w:rFonts w:eastAsiaTheme="minorEastAsia"/>
          <w:rtl/>
          <w:lang w:eastAsia="zh-CN" w:bidi="ar-EG"/>
        </w:rPr>
        <w:t xml:space="preserve">ورقية </w:t>
      </w:r>
      <w:r w:rsidRPr="00C05013">
        <w:rPr>
          <w:rFonts w:eastAsiaTheme="minorEastAsia" w:hint="cs"/>
          <w:rtl/>
          <w:lang w:eastAsia="zh-CN" w:bidi="ar-EG"/>
        </w:rPr>
        <w:t>في ا</w:t>
      </w:r>
      <w:r w:rsidRPr="00C05013">
        <w:rPr>
          <w:rFonts w:eastAsiaTheme="minorEastAsia"/>
          <w:rtl/>
          <w:lang w:eastAsia="zh-CN" w:bidi="ar-EG"/>
        </w:rPr>
        <w:t>لاتحاد</w:t>
      </w:r>
      <w:r w:rsidRPr="00C05013">
        <w:rPr>
          <w:rFonts w:eastAsiaTheme="minorEastAsia" w:hint="cs"/>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lang w:val="en-GB" w:eastAsia="zh-CN" w:bidi="ar-SY"/>
        </w:rPr>
        <w:t>9.2</w:t>
      </w:r>
      <w:r w:rsidRPr="00C05013">
        <w:rPr>
          <w:rFonts w:eastAsiaTheme="minorEastAsia"/>
          <w:lang w:val="en-GB" w:eastAsia="zh-CN" w:bidi="ar-SY"/>
        </w:rPr>
        <w:tab/>
      </w:r>
      <w:r w:rsidRPr="00C05013">
        <w:rPr>
          <w:rFonts w:eastAsiaTheme="minorEastAsia"/>
          <w:rtl/>
          <w:lang w:eastAsia="zh-CN" w:bidi="ar-EG"/>
        </w:rPr>
        <w:t>وذك</w:t>
      </w:r>
      <w:r w:rsidRPr="00C05013">
        <w:rPr>
          <w:rFonts w:eastAsiaTheme="minorEastAsia" w:hint="cs"/>
          <w:rtl/>
          <w:lang w:eastAsia="zh-CN" w:bidi="ar-EG"/>
        </w:rPr>
        <w:t>ّ</w:t>
      </w:r>
      <w:r w:rsidRPr="00C05013">
        <w:rPr>
          <w:rFonts w:eastAsiaTheme="minorEastAsia"/>
          <w:rtl/>
          <w:lang w:eastAsia="zh-CN" w:bidi="ar-EG"/>
        </w:rPr>
        <w:t xml:space="preserve">ر مندوب آخر الفريق </w:t>
      </w:r>
      <w:r w:rsidRPr="00C05013">
        <w:rPr>
          <w:rFonts w:eastAsiaTheme="minorEastAsia" w:hint="cs"/>
          <w:rtl/>
          <w:lang w:eastAsia="zh-CN" w:bidi="ar-EG"/>
        </w:rPr>
        <w:t>بأن يستعرض</w:t>
      </w:r>
      <w:r w:rsidRPr="00C05013">
        <w:rPr>
          <w:rFonts w:eastAsiaTheme="minorEastAsia"/>
          <w:rtl/>
          <w:lang w:eastAsia="zh-CN" w:bidi="ar-EG"/>
        </w:rPr>
        <w:t xml:space="preserve"> المجالات </w:t>
      </w:r>
      <w:r w:rsidRPr="00C05013">
        <w:rPr>
          <w:rFonts w:eastAsiaTheme="minorEastAsia" w:hint="cs"/>
          <w:rtl/>
          <w:lang w:eastAsia="zh-CN" w:bidi="ar-EG"/>
        </w:rPr>
        <w:t>الممكنة</w:t>
      </w:r>
      <w:r w:rsidRPr="00C05013">
        <w:rPr>
          <w:rFonts w:eastAsiaTheme="minorEastAsia"/>
          <w:rtl/>
          <w:lang w:eastAsia="zh-CN" w:bidi="ar-EG"/>
        </w:rPr>
        <w:t xml:space="preserve"> قيد النظر على النحو المبين في الفقرة </w:t>
      </w:r>
      <w:proofErr w:type="gramStart"/>
      <w:r w:rsidRPr="00C05013">
        <w:rPr>
          <w:rFonts w:eastAsiaTheme="minorEastAsia"/>
          <w:lang w:eastAsia="zh-CN" w:bidi="ar-SY"/>
        </w:rPr>
        <w:t>24</w:t>
      </w:r>
      <w:r w:rsidRPr="00C05013">
        <w:rPr>
          <w:rFonts w:eastAsiaTheme="minorEastAsia"/>
          <w:rtl/>
          <w:lang w:eastAsia="zh-CN" w:bidi="ar-EG"/>
        </w:rPr>
        <w:t xml:space="preserve"> من</w:t>
      </w:r>
      <w:proofErr w:type="gramEnd"/>
      <w:r w:rsidRPr="00C05013">
        <w:rPr>
          <w:rFonts w:eastAsiaTheme="minorEastAsia"/>
          <w:rtl/>
          <w:lang w:eastAsia="zh-CN" w:bidi="ar-EG"/>
        </w:rPr>
        <w:t xml:space="preserve"> الوثيقة. وأضافت الأمانة أن هذه المجالات هي مصادر محتملة </w:t>
      </w:r>
      <w:r w:rsidRPr="00C05013">
        <w:rPr>
          <w:rFonts w:eastAsiaTheme="minorEastAsia" w:hint="cs"/>
          <w:rtl/>
          <w:lang w:eastAsia="zh-CN" w:bidi="ar-EG"/>
        </w:rPr>
        <w:t>لتحقيق الوفورات</w:t>
      </w:r>
      <w:r w:rsidRPr="00C05013">
        <w:rPr>
          <w:rFonts w:eastAsiaTheme="minorEastAsia"/>
          <w:rtl/>
          <w:lang w:eastAsia="zh-CN" w:bidi="ar-EG"/>
        </w:rPr>
        <w:t>.</w:t>
      </w:r>
    </w:p>
    <w:p w:rsidR="00C05013" w:rsidRPr="00C05013" w:rsidRDefault="00C05013" w:rsidP="008524B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10.2</w:t>
      </w:r>
      <w:proofErr w:type="gramEnd"/>
      <w:r w:rsidRPr="00C05013">
        <w:rPr>
          <w:rFonts w:eastAsiaTheme="minorEastAsia"/>
          <w:lang w:val="en-GB" w:eastAsia="zh-CN" w:bidi="ar-SY"/>
        </w:rPr>
        <w:tab/>
      </w:r>
      <w:r w:rsidRPr="00C05013">
        <w:rPr>
          <w:rFonts w:eastAsiaTheme="minorEastAsia"/>
          <w:rtl/>
          <w:lang w:eastAsia="zh-CN" w:bidi="ar-EG"/>
        </w:rPr>
        <w:t>وبالإشارة إلى الأمن، أبلغت الأمانة الفريق بأن مشروع الميزانية للفترة</w:t>
      </w:r>
      <w:r w:rsidR="008524B6">
        <w:rPr>
          <w:rFonts w:eastAsiaTheme="minorEastAsia" w:hint="cs"/>
          <w:rtl/>
          <w:lang w:eastAsia="zh-CN" w:bidi="ar-EG"/>
        </w:rPr>
        <w:t> </w:t>
      </w:r>
      <w:r w:rsidR="008524B6">
        <w:rPr>
          <w:rFonts w:eastAsiaTheme="minorEastAsia"/>
          <w:lang w:eastAsia="zh-CN" w:bidi="ar-EG"/>
        </w:rPr>
        <w:t>2019-2018</w:t>
      </w:r>
      <w:r w:rsidR="008524B6">
        <w:rPr>
          <w:rFonts w:eastAsiaTheme="minorEastAsia" w:hint="cs"/>
          <w:rtl/>
          <w:lang w:eastAsia="zh-CN" w:bidi="ar-EG"/>
        </w:rPr>
        <w:t xml:space="preserve"> </w:t>
      </w:r>
      <w:r w:rsidRPr="00C05013">
        <w:rPr>
          <w:rFonts w:eastAsiaTheme="minorEastAsia"/>
          <w:rtl/>
          <w:lang w:eastAsia="zh-CN" w:bidi="ar-EG"/>
        </w:rPr>
        <w:t>لا</w:t>
      </w:r>
      <w:r w:rsidR="008524B6">
        <w:rPr>
          <w:rFonts w:eastAsiaTheme="minorEastAsia" w:hint="cs"/>
          <w:rtl/>
          <w:lang w:eastAsia="zh-CN" w:bidi="ar-EG"/>
        </w:rPr>
        <w:t> </w:t>
      </w:r>
      <w:r w:rsidRPr="00C05013">
        <w:rPr>
          <w:rFonts w:eastAsiaTheme="minorEastAsia"/>
          <w:rtl/>
          <w:lang w:eastAsia="zh-CN" w:bidi="ar-EG"/>
        </w:rPr>
        <w:t xml:space="preserve">يتضمن </w:t>
      </w:r>
      <w:r w:rsidRPr="00C05013">
        <w:rPr>
          <w:rFonts w:eastAsiaTheme="minorEastAsia" w:hint="cs"/>
          <w:rtl/>
          <w:lang w:eastAsia="zh-CN" w:bidi="ar-EG"/>
        </w:rPr>
        <w:t>مخصصات</w:t>
      </w:r>
      <w:r w:rsidRPr="00C05013">
        <w:rPr>
          <w:rFonts w:eastAsiaTheme="minorEastAsia"/>
          <w:rtl/>
          <w:lang w:eastAsia="zh-CN" w:bidi="ar-EG"/>
        </w:rPr>
        <w:t xml:space="preserve"> لتعزيز الأمن لأن هذا </w:t>
      </w:r>
      <w:r w:rsidRPr="00C05013">
        <w:rPr>
          <w:rFonts w:eastAsiaTheme="minorEastAsia" w:hint="cs"/>
          <w:rtl/>
          <w:lang w:eastAsia="zh-CN" w:bidi="ar-EG"/>
        </w:rPr>
        <w:t>المطلب</w:t>
      </w:r>
      <w:r w:rsidRPr="00C05013">
        <w:rPr>
          <w:rFonts w:eastAsiaTheme="minorEastAsia"/>
          <w:rtl/>
          <w:lang w:eastAsia="zh-CN" w:bidi="ar-EG"/>
        </w:rPr>
        <w:t xml:space="preserve"> الجديد لم يكن مدرجا</w:t>
      </w:r>
      <w:r w:rsidRPr="00C05013">
        <w:rPr>
          <w:rFonts w:eastAsiaTheme="minorEastAsia" w:hint="cs"/>
          <w:rtl/>
          <w:lang w:eastAsia="zh-CN" w:bidi="ar-EG"/>
        </w:rPr>
        <w:t>ً</w:t>
      </w:r>
      <w:r w:rsidRPr="00C05013">
        <w:rPr>
          <w:rFonts w:eastAsiaTheme="minorEastAsia"/>
          <w:rtl/>
          <w:lang w:eastAsia="zh-CN" w:bidi="ar-EG"/>
        </w:rPr>
        <w:t xml:space="preserve"> في الخطة المالية للفترة</w:t>
      </w:r>
      <w:r w:rsidR="008524B6">
        <w:rPr>
          <w:rFonts w:eastAsiaTheme="minorEastAsia" w:hint="cs"/>
          <w:rtl/>
          <w:lang w:eastAsia="zh-CN" w:bidi="ar-EG"/>
        </w:rPr>
        <w:t> </w:t>
      </w:r>
      <w:r w:rsidR="008524B6">
        <w:rPr>
          <w:rFonts w:eastAsiaTheme="minorEastAsia"/>
          <w:lang w:eastAsia="zh-CN" w:bidi="ar-EG"/>
        </w:rPr>
        <w:t>2019-2016</w:t>
      </w:r>
      <w:r w:rsidRPr="00C05013">
        <w:rPr>
          <w:rFonts w:eastAsiaTheme="minorEastAsia"/>
          <w:rtl/>
          <w:lang w:eastAsia="zh-CN" w:bidi="ar-EG"/>
        </w:rPr>
        <w:t>. بيد أنه نظرا</w:t>
      </w:r>
      <w:r w:rsidRPr="00C05013">
        <w:rPr>
          <w:rFonts w:eastAsiaTheme="minorEastAsia" w:hint="cs"/>
          <w:rtl/>
          <w:lang w:eastAsia="zh-CN" w:bidi="ar-EG"/>
        </w:rPr>
        <w:t>ً</w:t>
      </w:r>
      <w:r w:rsidRPr="00C05013">
        <w:rPr>
          <w:rFonts w:eastAsiaTheme="minorEastAsia"/>
          <w:rtl/>
          <w:lang w:eastAsia="zh-CN" w:bidi="ar-EG"/>
        </w:rPr>
        <w:t xml:space="preserve"> للحالة الراهنة، هناك حاجة ماسة </w:t>
      </w:r>
      <w:r w:rsidRPr="00C05013">
        <w:rPr>
          <w:rFonts w:eastAsiaTheme="minorEastAsia" w:hint="cs"/>
          <w:rtl/>
          <w:lang w:eastAsia="zh-CN" w:bidi="ar-EG"/>
        </w:rPr>
        <w:t>لأن</w:t>
      </w:r>
      <w:r w:rsidR="008524B6">
        <w:rPr>
          <w:rFonts w:eastAsiaTheme="minorEastAsia" w:hint="eastAsia"/>
          <w:rtl/>
          <w:lang w:eastAsia="zh-CN" w:bidi="ar-EG"/>
        </w:rPr>
        <w:t> </w:t>
      </w:r>
      <w:r w:rsidRPr="00C05013">
        <w:rPr>
          <w:rFonts w:eastAsiaTheme="minorEastAsia" w:hint="cs"/>
          <w:rtl/>
          <w:lang w:eastAsia="zh-CN" w:bidi="ar-EG"/>
        </w:rPr>
        <w:t>تؤخذ</w:t>
      </w:r>
      <w:r w:rsidRPr="00C05013">
        <w:rPr>
          <w:rFonts w:eastAsiaTheme="minorEastAsia"/>
          <w:rtl/>
          <w:lang w:eastAsia="zh-CN" w:bidi="ar-EG"/>
        </w:rPr>
        <w:t xml:space="preserve"> </w:t>
      </w:r>
      <w:r w:rsidRPr="00C05013">
        <w:rPr>
          <w:rFonts w:eastAsiaTheme="minorEastAsia" w:hint="cs"/>
          <w:rtl/>
          <w:lang w:eastAsia="zh-CN" w:bidi="ar-EG"/>
        </w:rPr>
        <w:t>ال</w:t>
      </w:r>
      <w:r w:rsidRPr="00C05013">
        <w:rPr>
          <w:rFonts w:eastAsiaTheme="minorEastAsia"/>
          <w:rtl/>
          <w:lang w:eastAsia="zh-CN" w:bidi="ar-EG"/>
        </w:rPr>
        <w:t xml:space="preserve">تدابير </w:t>
      </w:r>
      <w:r w:rsidRPr="00C05013">
        <w:rPr>
          <w:rFonts w:eastAsiaTheme="minorEastAsia" w:hint="cs"/>
          <w:rtl/>
          <w:lang w:eastAsia="zh-CN" w:bidi="ar-EG"/>
        </w:rPr>
        <w:t>ال</w:t>
      </w:r>
      <w:r w:rsidRPr="00C05013">
        <w:rPr>
          <w:rFonts w:eastAsiaTheme="minorEastAsia"/>
          <w:rtl/>
          <w:lang w:eastAsia="zh-CN" w:bidi="ar-EG"/>
        </w:rPr>
        <w:t>أمنية في الاعتبار، ومن ثم سيقدم هذا المشروع إلى المجلس</w:t>
      </w:r>
      <w:r w:rsidR="008524B6">
        <w:rPr>
          <w:rFonts w:eastAsiaTheme="minorEastAsia" w:hint="cs"/>
          <w:rtl/>
          <w:lang w:eastAsia="zh-CN" w:bidi="ar-EG"/>
        </w:rPr>
        <w:t> </w:t>
      </w:r>
      <w:r w:rsidRPr="00C05013">
        <w:rPr>
          <w:rFonts w:eastAsiaTheme="minorEastAsia"/>
          <w:lang w:eastAsia="zh-CN" w:bidi="ar-SY"/>
        </w:rPr>
        <w:t>2017</w:t>
      </w:r>
      <w:r w:rsidRPr="00C05013">
        <w:rPr>
          <w:rFonts w:eastAsiaTheme="minorEastAsia"/>
          <w:rtl/>
          <w:lang w:eastAsia="zh-CN" w:bidi="ar-EG"/>
        </w:rPr>
        <w:t xml:space="preserve"> </w:t>
      </w:r>
      <w:r w:rsidRPr="00C05013">
        <w:rPr>
          <w:rFonts w:eastAsiaTheme="minorEastAsia" w:hint="cs"/>
          <w:rtl/>
          <w:lang w:eastAsia="zh-CN" w:bidi="ar-EG"/>
        </w:rPr>
        <w:t>بغية</w:t>
      </w:r>
      <w:r w:rsidRPr="00C05013">
        <w:rPr>
          <w:rFonts w:eastAsiaTheme="minorEastAsia"/>
          <w:rtl/>
          <w:lang w:eastAsia="zh-CN" w:bidi="ar-EG"/>
        </w:rPr>
        <w:t xml:space="preserve"> إيجاد آلية لتمويل هذه المسألة الهامة. واقترح أحد المندوبين أنه ينبغي</w:t>
      </w:r>
      <w:r w:rsidRPr="00C05013">
        <w:rPr>
          <w:rFonts w:eastAsiaTheme="minorEastAsia" w:hint="cs"/>
          <w:rtl/>
          <w:lang w:eastAsia="zh-CN" w:bidi="ar-EG"/>
        </w:rPr>
        <w:t>،</w:t>
      </w:r>
      <w:r w:rsidRPr="00C05013">
        <w:rPr>
          <w:rFonts w:eastAsiaTheme="minorEastAsia"/>
          <w:rtl/>
          <w:lang w:eastAsia="zh-CN" w:bidi="ar-EG"/>
        </w:rPr>
        <w:t xml:space="preserve"> تجنب</w:t>
      </w:r>
      <w:r w:rsidRPr="00C05013">
        <w:rPr>
          <w:rFonts w:eastAsiaTheme="minorEastAsia" w:hint="cs"/>
          <w:rtl/>
          <w:lang w:eastAsia="zh-CN" w:bidi="ar-EG"/>
        </w:rPr>
        <w:t>اً</w:t>
      </w:r>
      <w:r w:rsidRPr="00C05013">
        <w:rPr>
          <w:rFonts w:eastAsiaTheme="minorEastAsia"/>
          <w:rtl/>
          <w:lang w:eastAsia="zh-CN" w:bidi="ar-EG"/>
        </w:rPr>
        <w:t xml:space="preserve"> </w:t>
      </w:r>
      <w:r w:rsidRPr="00C05013">
        <w:rPr>
          <w:rFonts w:eastAsiaTheme="minorEastAsia" w:hint="cs"/>
          <w:rtl/>
          <w:lang w:eastAsia="zh-CN" w:bidi="ar-EG"/>
        </w:rPr>
        <w:t>للتساؤلات</w:t>
      </w:r>
      <w:r w:rsidRPr="00C05013">
        <w:rPr>
          <w:rFonts w:eastAsiaTheme="minorEastAsia"/>
          <w:rtl/>
          <w:lang w:eastAsia="zh-CN" w:bidi="ar-EG"/>
        </w:rPr>
        <w:t>، أن يبين مشروع الميزانية المنقح للفترة</w:t>
      </w:r>
      <w:r w:rsidR="008524B6">
        <w:rPr>
          <w:rFonts w:eastAsiaTheme="minorEastAsia" w:hint="cs"/>
          <w:rtl/>
          <w:lang w:eastAsia="zh-CN" w:bidi="ar-EG"/>
        </w:rPr>
        <w:t> </w:t>
      </w:r>
      <w:r w:rsidR="008524B6">
        <w:rPr>
          <w:rFonts w:eastAsiaTheme="minorEastAsia"/>
          <w:lang w:eastAsia="zh-CN" w:bidi="ar-EG"/>
        </w:rPr>
        <w:t>2019-2018</w:t>
      </w:r>
      <w:r w:rsidR="008524B6">
        <w:rPr>
          <w:rFonts w:eastAsiaTheme="minorEastAsia" w:hint="cs"/>
          <w:rtl/>
          <w:lang w:eastAsia="zh-CN" w:bidi="ar-EG"/>
        </w:rPr>
        <w:t xml:space="preserve"> </w:t>
      </w:r>
      <w:r w:rsidRPr="00C05013">
        <w:rPr>
          <w:rFonts w:eastAsiaTheme="minorEastAsia"/>
          <w:rtl/>
          <w:lang w:eastAsia="zh-CN" w:bidi="ar-EG"/>
        </w:rPr>
        <w:t xml:space="preserve">بوضوح </w:t>
      </w:r>
      <w:r w:rsidRPr="00C05013">
        <w:rPr>
          <w:rFonts w:eastAsiaTheme="minorEastAsia" w:hint="cs"/>
          <w:rtl/>
          <w:lang w:eastAsia="zh-CN" w:bidi="ar-EG"/>
        </w:rPr>
        <w:t xml:space="preserve">ما هي </w:t>
      </w:r>
      <w:r w:rsidRPr="00C05013">
        <w:rPr>
          <w:rFonts w:eastAsiaTheme="minorEastAsia"/>
          <w:rtl/>
          <w:lang w:eastAsia="zh-CN" w:bidi="ar-EG"/>
        </w:rPr>
        <w:t xml:space="preserve">مقررات وقرارات المؤتمرات التي تترتب عليها </w:t>
      </w:r>
      <w:r w:rsidRPr="00C05013">
        <w:rPr>
          <w:rFonts w:eastAsiaTheme="minorEastAsia" w:hint="cs"/>
          <w:rtl/>
          <w:lang w:eastAsia="zh-CN" w:bidi="ar-EG"/>
        </w:rPr>
        <w:t>تبعات</w:t>
      </w:r>
      <w:r w:rsidRPr="00C05013">
        <w:rPr>
          <w:rFonts w:eastAsiaTheme="minorEastAsia"/>
          <w:rtl/>
          <w:lang w:eastAsia="zh-CN" w:bidi="ar-EG"/>
        </w:rPr>
        <w:t xml:space="preserve"> مالية </w:t>
      </w:r>
      <w:r w:rsidRPr="00C05013">
        <w:rPr>
          <w:rFonts w:eastAsiaTheme="minorEastAsia" w:hint="cs"/>
          <w:rtl/>
          <w:lang w:eastAsia="zh-CN" w:bidi="ar-EG"/>
        </w:rPr>
        <w:t>و</w:t>
      </w:r>
      <w:r w:rsidRPr="00C05013">
        <w:rPr>
          <w:rFonts w:eastAsiaTheme="minorEastAsia"/>
          <w:rtl/>
          <w:lang w:eastAsia="zh-CN" w:bidi="ar-EG"/>
        </w:rPr>
        <w:t>لم تدرج في مشروع الميزانية ويمكن تمويلها من الوفورات، إن وجدت.</w:t>
      </w:r>
    </w:p>
    <w:p w:rsidR="00C05013" w:rsidRPr="00C05013" w:rsidRDefault="00C05013" w:rsidP="008524B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11.2</w:t>
      </w:r>
      <w:proofErr w:type="gramEnd"/>
      <w:r w:rsidRPr="00C05013">
        <w:rPr>
          <w:rFonts w:eastAsiaTheme="minorEastAsia"/>
          <w:lang w:val="en-GB" w:eastAsia="zh-CN" w:bidi="ar-SY"/>
        </w:rPr>
        <w:tab/>
      </w:r>
      <w:r w:rsidRPr="00C05013">
        <w:rPr>
          <w:rFonts w:eastAsiaTheme="minorEastAsia"/>
          <w:rtl/>
          <w:lang w:eastAsia="zh-CN" w:bidi="ar-EG"/>
        </w:rPr>
        <w:t xml:space="preserve">وفيما يتعلق ببرنامج </w:t>
      </w:r>
      <w:r w:rsidRPr="00C05013">
        <w:rPr>
          <w:rFonts w:eastAsiaTheme="minorEastAsia" w:hint="cs"/>
          <w:rtl/>
          <w:lang w:eastAsia="zh-CN" w:bidi="ar-EG"/>
        </w:rPr>
        <w:t>إنهاء الخدمة</w:t>
      </w:r>
      <w:r w:rsidRPr="00C05013">
        <w:rPr>
          <w:rFonts w:eastAsiaTheme="minorEastAsia"/>
          <w:rtl/>
          <w:lang w:eastAsia="zh-CN" w:bidi="ar-EG"/>
        </w:rPr>
        <w:t xml:space="preserve"> المبكر، أبلغت الأمانة الفريق بأن الوفورات </w:t>
      </w:r>
      <w:r w:rsidRPr="00C05013">
        <w:rPr>
          <w:rFonts w:eastAsiaTheme="minorEastAsia" w:hint="cs"/>
          <w:rtl/>
          <w:lang w:eastAsia="zh-CN" w:bidi="ar-EG"/>
        </w:rPr>
        <w:t>التي تحققت</w:t>
      </w:r>
      <w:r w:rsidRPr="00C05013">
        <w:rPr>
          <w:rFonts w:eastAsiaTheme="minorEastAsia"/>
          <w:rtl/>
          <w:lang w:eastAsia="zh-CN" w:bidi="ar-EG"/>
        </w:rPr>
        <w:t xml:space="preserve"> من ميزانية عام</w:t>
      </w:r>
      <w:r w:rsidR="008524B6">
        <w:rPr>
          <w:rFonts w:eastAsiaTheme="minorEastAsia" w:hint="cs"/>
          <w:rtl/>
          <w:lang w:eastAsia="zh-CN" w:bidi="ar-EG"/>
        </w:rPr>
        <w:t> </w:t>
      </w:r>
      <w:r w:rsidRPr="00C05013">
        <w:rPr>
          <w:rFonts w:eastAsiaTheme="minorEastAsia"/>
          <w:lang w:eastAsia="zh-CN" w:bidi="ar-SY"/>
        </w:rPr>
        <w:t>2016</w:t>
      </w:r>
      <w:r w:rsidRPr="00C05013">
        <w:rPr>
          <w:rFonts w:eastAsiaTheme="minorEastAsia"/>
          <w:rtl/>
          <w:lang w:eastAsia="zh-CN" w:bidi="ar-EG"/>
        </w:rPr>
        <w:t xml:space="preserve"> قد</w:t>
      </w:r>
      <w:r w:rsidR="008524B6">
        <w:rPr>
          <w:rFonts w:eastAsiaTheme="minorEastAsia" w:hint="cs"/>
          <w:rtl/>
          <w:lang w:eastAsia="zh-CN" w:bidi="ar-EG"/>
        </w:rPr>
        <w:t> </w:t>
      </w:r>
      <w:r w:rsidRPr="00C05013">
        <w:rPr>
          <w:rFonts w:eastAsiaTheme="minorEastAsia"/>
          <w:rtl/>
          <w:lang w:eastAsia="zh-CN" w:bidi="ar-EG"/>
        </w:rPr>
        <w:t xml:space="preserve">استخدمت </w:t>
      </w:r>
      <w:r w:rsidRPr="00C05013">
        <w:rPr>
          <w:rFonts w:eastAsiaTheme="minorEastAsia" w:hint="cs"/>
          <w:rtl/>
          <w:lang w:eastAsia="zh-CN" w:bidi="ar-EG"/>
        </w:rPr>
        <w:t>لتعويض</w:t>
      </w:r>
      <w:r w:rsidRPr="00C05013">
        <w:rPr>
          <w:rFonts w:eastAsiaTheme="minorEastAsia"/>
          <w:rtl/>
          <w:lang w:eastAsia="zh-CN" w:bidi="ar-EG"/>
        </w:rPr>
        <w:t xml:space="preserve"> الموظفين الذين استفادوا من هذ</w:t>
      </w:r>
      <w:r w:rsidRPr="00C05013">
        <w:rPr>
          <w:rFonts w:eastAsiaTheme="minorEastAsia" w:hint="cs"/>
          <w:rtl/>
          <w:lang w:eastAsia="zh-CN" w:bidi="ar-EG"/>
        </w:rPr>
        <w:t>ا البرنامج</w:t>
      </w:r>
      <w:r w:rsidRPr="00C05013">
        <w:rPr>
          <w:rFonts w:eastAsiaTheme="minorEastAsia"/>
          <w:rtl/>
          <w:lang w:eastAsia="zh-CN" w:bidi="ar-EG"/>
        </w:rPr>
        <w:t xml:space="preserve">، وأنه </w:t>
      </w:r>
      <w:r w:rsidRPr="00C05013">
        <w:rPr>
          <w:rFonts w:eastAsiaTheme="minorEastAsia" w:hint="cs"/>
          <w:rtl/>
          <w:lang w:eastAsia="zh-CN" w:bidi="ar-EG"/>
        </w:rPr>
        <w:t>لا</w:t>
      </w:r>
      <w:r w:rsidRPr="00C05013">
        <w:rPr>
          <w:rFonts w:eastAsiaTheme="minorEastAsia"/>
          <w:rtl/>
          <w:lang w:eastAsia="zh-CN" w:bidi="ar-EG"/>
        </w:rPr>
        <w:t xml:space="preserve"> حاجة </w:t>
      </w:r>
      <w:r w:rsidRPr="00C05013">
        <w:rPr>
          <w:rFonts w:eastAsiaTheme="minorEastAsia" w:hint="cs"/>
          <w:rtl/>
          <w:lang w:eastAsia="zh-CN" w:bidi="ar-EG"/>
        </w:rPr>
        <w:t>لسحب أي مبلغ</w:t>
      </w:r>
      <w:r w:rsidRPr="00C05013">
        <w:rPr>
          <w:rFonts w:eastAsiaTheme="minorEastAsia"/>
          <w:rtl/>
          <w:lang w:eastAsia="zh-CN" w:bidi="ar-EG"/>
        </w:rPr>
        <w:t xml:space="preserve"> من حساب الاحتياطي. وبالنسبة للموظفين الذين </w:t>
      </w:r>
      <w:r w:rsidRPr="00C05013">
        <w:rPr>
          <w:rFonts w:eastAsiaTheme="minorEastAsia" w:hint="cs"/>
          <w:rtl/>
          <w:lang w:eastAsia="zh-CN" w:bidi="ar-EG"/>
        </w:rPr>
        <w:t>سوف تنتهي خدمتهم</w:t>
      </w:r>
      <w:r w:rsidRPr="00C05013">
        <w:rPr>
          <w:rFonts w:eastAsiaTheme="minorEastAsia"/>
          <w:rtl/>
          <w:lang w:eastAsia="zh-CN" w:bidi="ar-EG"/>
        </w:rPr>
        <w:t xml:space="preserve"> في عام </w:t>
      </w:r>
      <w:r w:rsidRPr="00C05013">
        <w:rPr>
          <w:rFonts w:eastAsiaTheme="minorEastAsia"/>
          <w:lang w:eastAsia="zh-CN" w:bidi="ar-SY"/>
        </w:rPr>
        <w:t>2017</w:t>
      </w:r>
      <w:r w:rsidRPr="00C05013">
        <w:rPr>
          <w:rFonts w:eastAsiaTheme="minorEastAsia"/>
          <w:rtl/>
          <w:lang w:eastAsia="zh-CN" w:bidi="ar-EG"/>
        </w:rPr>
        <w:t xml:space="preserve"> </w:t>
      </w:r>
      <w:r w:rsidRPr="00C05013">
        <w:rPr>
          <w:rFonts w:eastAsiaTheme="minorEastAsia" w:hint="cs"/>
          <w:rtl/>
          <w:lang w:eastAsia="zh-CN" w:bidi="ar-EG"/>
        </w:rPr>
        <w:t>بموجب</w:t>
      </w:r>
      <w:r w:rsidRPr="00C05013">
        <w:rPr>
          <w:rFonts w:eastAsiaTheme="minorEastAsia"/>
          <w:rtl/>
          <w:lang w:eastAsia="zh-CN" w:bidi="ar-EG"/>
        </w:rPr>
        <w:t xml:space="preserve"> هذا البرنامج، يمكن أن يصل </w:t>
      </w:r>
      <w:r w:rsidRPr="00C05013">
        <w:rPr>
          <w:rFonts w:eastAsiaTheme="minorEastAsia" w:hint="cs"/>
          <w:rtl/>
          <w:lang w:eastAsia="zh-CN" w:bidi="ar-EG"/>
        </w:rPr>
        <w:t xml:space="preserve">مبلغ </w:t>
      </w:r>
      <w:r w:rsidRPr="00C05013">
        <w:rPr>
          <w:rFonts w:eastAsiaTheme="minorEastAsia"/>
          <w:rtl/>
          <w:lang w:eastAsia="zh-CN" w:bidi="ar-EG"/>
        </w:rPr>
        <w:t xml:space="preserve">السحب من حساب الاحتياطي إلى </w:t>
      </w:r>
      <w:r w:rsidRPr="00C05013">
        <w:rPr>
          <w:rFonts w:eastAsiaTheme="minorEastAsia"/>
          <w:lang w:eastAsia="zh-CN" w:bidi="ar-SY"/>
        </w:rPr>
        <w:t>3</w:t>
      </w:r>
      <w:r w:rsidRPr="00C05013">
        <w:rPr>
          <w:rFonts w:eastAsiaTheme="minorEastAsia"/>
          <w:rtl/>
          <w:lang w:eastAsia="zh-CN" w:bidi="ar-EG"/>
        </w:rPr>
        <w:t xml:space="preserve"> ملايين فرنك سويسري أذن به مؤتمر المندوبين المفوضين</w:t>
      </w:r>
      <w:r w:rsidRPr="00C05013">
        <w:rPr>
          <w:rFonts w:eastAsiaTheme="minorEastAsia" w:hint="cs"/>
          <w:rtl/>
          <w:lang w:eastAsia="zh-CN" w:bidi="ar-EG"/>
        </w:rPr>
        <w:t xml:space="preserve"> </w:t>
      </w:r>
      <w:r w:rsidRPr="00C05013">
        <w:rPr>
          <w:rFonts w:eastAsiaTheme="minorEastAsia"/>
          <w:lang w:eastAsia="zh-CN" w:bidi="ar-SY"/>
        </w:rPr>
        <w:t>PP-14</w:t>
      </w:r>
      <w:r w:rsidR="008524B6">
        <w:rPr>
          <w:rFonts w:eastAsiaTheme="minorEastAsia" w:hint="cs"/>
          <w:rtl/>
          <w:lang w:eastAsia="zh-CN" w:bidi="ar-SY"/>
        </w:rPr>
        <w:t xml:space="preserve"> </w:t>
      </w:r>
      <w:r w:rsidRPr="00C05013">
        <w:rPr>
          <w:rFonts w:eastAsiaTheme="minorEastAsia"/>
          <w:rtl/>
          <w:lang w:eastAsia="zh-CN" w:bidi="ar-EG"/>
        </w:rPr>
        <w:t>للأمين العام.</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12.2</w:t>
      </w:r>
      <w:proofErr w:type="gramEnd"/>
      <w:r w:rsidRPr="00C05013">
        <w:rPr>
          <w:rFonts w:eastAsiaTheme="minorEastAsia"/>
          <w:lang w:val="en-GB" w:eastAsia="zh-CN" w:bidi="ar-SY"/>
        </w:rPr>
        <w:tab/>
      </w:r>
      <w:r w:rsidRPr="00C05013">
        <w:rPr>
          <w:rFonts w:eastAsiaTheme="minorEastAsia" w:hint="cs"/>
          <w:rtl/>
          <w:lang w:eastAsia="zh-CN" w:bidi="ar-EG"/>
        </w:rPr>
        <w:t>ورداً على</w:t>
      </w:r>
      <w:r w:rsidRPr="00C05013">
        <w:rPr>
          <w:rFonts w:eastAsiaTheme="minorEastAsia"/>
          <w:rtl/>
          <w:lang w:eastAsia="zh-CN" w:bidi="ar-EG"/>
        </w:rPr>
        <w:t xml:space="preserve"> </w:t>
      </w:r>
      <w:r w:rsidRPr="00C05013">
        <w:rPr>
          <w:rFonts w:eastAsiaTheme="minorEastAsia" w:hint="cs"/>
          <w:rtl/>
          <w:lang w:eastAsia="zh-CN" w:bidi="ar-EG"/>
        </w:rPr>
        <w:t>تساؤل</w:t>
      </w:r>
      <w:r w:rsidRPr="00C05013">
        <w:rPr>
          <w:rFonts w:eastAsiaTheme="minorEastAsia"/>
          <w:rtl/>
          <w:lang w:eastAsia="zh-CN" w:bidi="ar-EG"/>
        </w:rPr>
        <w:t xml:space="preserve"> عن سبب</w:t>
      </w:r>
      <w:r w:rsidRPr="00C05013">
        <w:rPr>
          <w:rFonts w:eastAsiaTheme="minorEastAsia" w:hint="cs"/>
          <w:rtl/>
          <w:lang w:eastAsia="zh-CN" w:bidi="ar-EG"/>
        </w:rPr>
        <w:t xml:space="preserve"> عرض</w:t>
      </w:r>
      <w:r w:rsidRPr="00C05013">
        <w:rPr>
          <w:rFonts w:eastAsiaTheme="minorEastAsia"/>
          <w:rtl/>
          <w:lang w:eastAsia="zh-CN" w:bidi="ar-EG"/>
        </w:rPr>
        <w:t xml:space="preserve"> دمج ميزانية </w:t>
      </w:r>
      <w:r w:rsidRPr="00C05013">
        <w:rPr>
          <w:rFonts w:eastAsiaTheme="minorEastAsia" w:hint="cs"/>
          <w:rtl/>
          <w:lang w:eastAsia="zh-CN" w:bidi="ar-EG"/>
        </w:rPr>
        <w:t>تليكوم</w:t>
      </w:r>
      <w:r w:rsidRPr="00C05013">
        <w:rPr>
          <w:rFonts w:eastAsiaTheme="minorEastAsia"/>
          <w:rtl/>
          <w:lang w:eastAsia="zh-CN" w:bidi="ar-EG"/>
        </w:rPr>
        <w:t xml:space="preserve"> مع الميزانية العادية للاتحاد </w:t>
      </w:r>
      <w:r w:rsidRPr="00C05013">
        <w:rPr>
          <w:rFonts w:eastAsiaTheme="minorEastAsia" w:hint="cs"/>
          <w:rtl/>
          <w:lang w:eastAsia="zh-CN" w:bidi="ar-EG"/>
        </w:rPr>
        <w:t>بمثابة</w:t>
      </w:r>
      <w:r w:rsidRPr="00C05013">
        <w:rPr>
          <w:rFonts w:eastAsiaTheme="minorEastAsia"/>
          <w:rtl/>
          <w:lang w:eastAsia="zh-CN" w:bidi="ar-EG"/>
        </w:rPr>
        <w:t xml:space="preserve"> مجال</w:t>
      </w:r>
      <w:r w:rsidRPr="00C05013">
        <w:rPr>
          <w:rFonts w:eastAsiaTheme="minorEastAsia" w:hint="cs"/>
          <w:rtl/>
          <w:lang w:eastAsia="zh-CN" w:bidi="ar-EG"/>
        </w:rPr>
        <w:t xml:space="preserve"> </w:t>
      </w:r>
      <w:r w:rsidRPr="00C05013">
        <w:rPr>
          <w:rFonts w:eastAsiaTheme="minorEastAsia"/>
          <w:rtl/>
          <w:lang w:eastAsia="zh-CN" w:bidi="ar-EG"/>
        </w:rPr>
        <w:t>يمكن اعتباره مصدرا</w:t>
      </w:r>
      <w:r w:rsidRPr="00C05013">
        <w:rPr>
          <w:rFonts w:eastAsiaTheme="minorEastAsia" w:hint="cs"/>
          <w:rtl/>
          <w:lang w:eastAsia="zh-CN" w:bidi="ar-EG"/>
        </w:rPr>
        <w:t>ً</w:t>
      </w:r>
      <w:r w:rsidRPr="00C05013">
        <w:rPr>
          <w:rFonts w:eastAsiaTheme="minorEastAsia"/>
          <w:rtl/>
          <w:lang w:eastAsia="zh-CN" w:bidi="ar-EG"/>
        </w:rPr>
        <w:t xml:space="preserve"> محتملا</w:t>
      </w:r>
      <w:r w:rsidRPr="00C05013">
        <w:rPr>
          <w:rFonts w:eastAsiaTheme="minorEastAsia" w:hint="cs"/>
          <w:rtl/>
          <w:lang w:eastAsia="zh-CN" w:bidi="ar-EG"/>
        </w:rPr>
        <w:t>ً</w:t>
      </w:r>
      <w:r w:rsidRPr="00C05013">
        <w:rPr>
          <w:rFonts w:eastAsiaTheme="minorEastAsia"/>
          <w:rtl/>
          <w:lang w:eastAsia="zh-CN" w:bidi="ar-EG"/>
        </w:rPr>
        <w:t xml:space="preserve"> للوفورات، أوضحت الأمانة أن أمانة </w:t>
      </w:r>
      <w:r w:rsidRPr="00C05013">
        <w:rPr>
          <w:rFonts w:eastAsiaTheme="minorEastAsia" w:hint="cs"/>
          <w:rtl/>
          <w:lang w:eastAsia="zh-CN" w:bidi="ar-EG"/>
        </w:rPr>
        <w:t>تليكوم</w:t>
      </w:r>
      <w:r w:rsidRPr="00C05013">
        <w:rPr>
          <w:rFonts w:eastAsiaTheme="minorEastAsia"/>
          <w:rtl/>
          <w:lang w:eastAsia="zh-CN" w:bidi="ar-EG"/>
        </w:rPr>
        <w:t xml:space="preserve"> ممولة ذاتيا</w:t>
      </w:r>
      <w:r w:rsidRPr="00C05013">
        <w:rPr>
          <w:rFonts w:eastAsiaTheme="minorEastAsia" w:hint="cs"/>
          <w:rtl/>
          <w:lang w:eastAsia="zh-CN" w:bidi="ar-EG"/>
        </w:rPr>
        <w:t>ً ومن ثم</w:t>
      </w:r>
      <w:r w:rsidRPr="00C05013">
        <w:rPr>
          <w:rFonts w:eastAsiaTheme="minorEastAsia"/>
          <w:rtl/>
          <w:lang w:eastAsia="zh-CN" w:bidi="ar-EG"/>
        </w:rPr>
        <w:t xml:space="preserve"> لن يكون هناك أي أثر مالي </w:t>
      </w:r>
      <w:r w:rsidRPr="00C05013">
        <w:rPr>
          <w:rFonts w:eastAsiaTheme="minorEastAsia" w:hint="cs"/>
          <w:rtl/>
          <w:lang w:eastAsia="zh-CN" w:bidi="ar-EG"/>
        </w:rPr>
        <w:t>ينطوي عليه</w:t>
      </w:r>
      <w:r w:rsidRPr="00C05013">
        <w:rPr>
          <w:rFonts w:eastAsiaTheme="minorEastAsia"/>
          <w:rtl/>
          <w:lang w:eastAsia="zh-CN" w:bidi="ar-EG"/>
        </w:rPr>
        <w:t xml:space="preserve"> الدمج المقترح. والفكرة هي الاستفادة من الموارد البشرية </w:t>
      </w:r>
      <w:r w:rsidRPr="00C05013">
        <w:rPr>
          <w:rFonts w:eastAsiaTheme="minorEastAsia" w:hint="cs"/>
          <w:rtl/>
          <w:lang w:eastAsia="zh-CN" w:bidi="ar-EG"/>
        </w:rPr>
        <w:t>لدى تليكوم</w:t>
      </w:r>
      <w:r w:rsidRPr="00C05013">
        <w:rPr>
          <w:rFonts w:eastAsiaTheme="minorEastAsia"/>
          <w:rtl/>
          <w:lang w:eastAsia="zh-CN" w:bidi="ar-EG"/>
        </w:rPr>
        <w:t xml:space="preserve"> لأنشطة أخرى</w:t>
      </w:r>
      <w:r w:rsidRPr="00C05013">
        <w:rPr>
          <w:rFonts w:eastAsiaTheme="minorEastAsia" w:hint="cs"/>
          <w:rtl/>
          <w:lang w:eastAsia="zh-CN" w:bidi="ar-EG"/>
        </w:rPr>
        <w:t xml:space="preserve"> في</w:t>
      </w:r>
      <w:r w:rsidRPr="00C05013">
        <w:rPr>
          <w:rFonts w:eastAsiaTheme="minorEastAsia"/>
          <w:rtl/>
          <w:lang w:eastAsia="zh-CN" w:bidi="ar-EG"/>
        </w:rPr>
        <w:t xml:space="preserve"> الاتحاد بين حدثين </w:t>
      </w:r>
      <w:r w:rsidRPr="00C05013">
        <w:rPr>
          <w:rFonts w:eastAsiaTheme="minorEastAsia" w:hint="cs"/>
          <w:rtl/>
          <w:lang w:eastAsia="zh-CN" w:bidi="ar-EG"/>
        </w:rPr>
        <w:t>من أحداث تليكوم</w:t>
      </w:r>
      <w:r w:rsidRPr="00C05013">
        <w:rPr>
          <w:rFonts w:eastAsiaTheme="minorEastAsia"/>
          <w:rtl/>
          <w:lang w:eastAsia="zh-CN" w:bidi="ar-EG"/>
        </w:rPr>
        <w:t xml:space="preserve">، حيث لا </w:t>
      </w:r>
      <w:r w:rsidRPr="00C05013">
        <w:rPr>
          <w:rFonts w:eastAsiaTheme="minorEastAsia" w:hint="cs"/>
          <w:rtl/>
          <w:lang w:eastAsia="zh-CN" w:bidi="ar-EG"/>
        </w:rPr>
        <w:t>يعقد</w:t>
      </w:r>
      <w:r w:rsidRPr="00C05013">
        <w:rPr>
          <w:rFonts w:eastAsiaTheme="minorEastAsia"/>
          <w:rtl/>
          <w:lang w:eastAsia="zh-CN" w:bidi="ar-EG"/>
        </w:rPr>
        <w:t xml:space="preserve"> سوى </w:t>
      </w:r>
      <w:r w:rsidRPr="00C05013">
        <w:rPr>
          <w:rFonts w:eastAsiaTheme="minorEastAsia" w:hint="cs"/>
          <w:rtl/>
          <w:lang w:eastAsia="zh-CN" w:bidi="ar-EG"/>
        </w:rPr>
        <w:t>تليكوم</w:t>
      </w:r>
      <w:r w:rsidRPr="00C05013">
        <w:rPr>
          <w:rFonts w:eastAsiaTheme="minorEastAsia"/>
          <w:rtl/>
          <w:lang w:eastAsia="zh-CN" w:bidi="ar-EG"/>
        </w:rPr>
        <w:t xml:space="preserve"> واحد سنويا</w:t>
      </w:r>
      <w:r w:rsidRPr="00C05013">
        <w:rPr>
          <w:rFonts w:eastAsiaTheme="minorEastAsia" w:hint="cs"/>
          <w:rtl/>
          <w:lang w:eastAsia="zh-CN" w:bidi="ar-EG"/>
        </w:rPr>
        <w:t>ً</w:t>
      </w:r>
      <w:r w:rsidRPr="00C05013">
        <w:rPr>
          <w:rFonts w:eastAsiaTheme="minorEastAsia"/>
          <w:rtl/>
          <w:lang w:eastAsia="zh-CN" w:bidi="ar-EG"/>
        </w:rPr>
        <w:t>.</w:t>
      </w:r>
    </w:p>
    <w:p w:rsidR="00C05013" w:rsidRPr="00C05013" w:rsidRDefault="00C05013" w:rsidP="008524B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13.2</w:t>
      </w:r>
      <w:proofErr w:type="gramEnd"/>
      <w:r w:rsidRPr="00C05013">
        <w:rPr>
          <w:rFonts w:eastAsiaTheme="minorEastAsia"/>
          <w:lang w:val="en-GB" w:eastAsia="zh-CN" w:bidi="ar-SY"/>
        </w:rPr>
        <w:tab/>
      </w:r>
      <w:r w:rsidRPr="00C05013">
        <w:rPr>
          <w:rFonts w:eastAsiaTheme="minorEastAsia"/>
          <w:rtl/>
          <w:lang w:eastAsia="zh-CN" w:bidi="ar-EG"/>
        </w:rPr>
        <w:t xml:space="preserve">وطلب مندوب </w:t>
      </w:r>
      <w:r w:rsidRPr="00C05013">
        <w:rPr>
          <w:rFonts w:eastAsiaTheme="minorEastAsia" w:hint="cs"/>
          <w:rtl/>
          <w:lang w:eastAsia="zh-CN" w:bidi="ar-EG"/>
        </w:rPr>
        <w:t>ا</w:t>
      </w:r>
      <w:r w:rsidRPr="00C05013">
        <w:rPr>
          <w:rFonts w:eastAsiaTheme="minorEastAsia"/>
          <w:rtl/>
          <w:lang w:eastAsia="zh-CN" w:bidi="ar-EG"/>
        </w:rPr>
        <w:t>لمزيد من التفاصيل عن الآثار المالية</w:t>
      </w:r>
      <w:r w:rsidRPr="00C05013">
        <w:rPr>
          <w:rFonts w:eastAsiaTheme="minorEastAsia" w:hint="cs"/>
          <w:rtl/>
          <w:lang w:eastAsia="zh-CN" w:bidi="ar-EG"/>
        </w:rPr>
        <w:t xml:space="preserve"> المترتبة على تطبيق</w:t>
      </w:r>
      <w:r w:rsidRPr="00C05013">
        <w:rPr>
          <w:rFonts w:eastAsiaTheme="minorEastAsia"/>
          <w:rtl/>
          <w:lang w:eastAsia="zh-CN" w:bidi="ar-EG"/>
        </w:rPr>
        <w:t xml:space="preserve"> </w:t>
      </w:r>
      <w:r w:rsidRPr="00C05013">
        <w:rPr>
          <w:rFonts w:eastAsiaTheme="minorEastAsia" w:hint="cs"/>
          <w:rtl/>
          <w:lang w:eastAsia="zh-CN" w:bidi="ar-EG"/>
        </w:rPr>
        <w:t>ا</w:t>
      </w:r>
      <w:r w:rsidRPr="00C05013">
        <w:rPr>
          <w:rFonts w:eastAsiaTheme="minorEastAsia"/>
          <w:rtl/>
          <w:lang w:eastAsia="zh-CN" w:bidi="ar-EG"/>
        </w:rPr>
        <w:t>لمعايير المحاسبية الدولية للقطاع العام</w:t>
      </w:r>
      <w:r w:rsidR="008524B6">
        <w:rPr>
          <w:rFonts w:eastAsiaTheme="minorEastAsia" w:hint="cs"/>
          <w:rtl/>
          <w:lang w:eastAsia="zh-CN" w:bidi="ar-EG"/>
        </w:rPr>
        <w:t> </w:t>
      </w:r>
      <w:r w:rsidR="008524B6">
        <w:rPr>
          <w:rFonts w:eastAsiaTheme="minorEastAsia"/>
          <w:lang w:eastAsia="zh-CN" w:bidi="ar-EG"/>
        </w:rPr>
        <w:t>(IPSAS)</w:t>
      </w:r>
      <w:r w:rsidRPr="00C05013">
        <w:rPr>
          <w:rFonts w:eastAsiaTheme="minorEastAsia"/>
          <w:rtl/>
          <w:lang w:eastAsia="zh-CN" w:bidi="ar-EG"/>
        </w:rPr>
        <w:t>. وأبلغت الأمانة الفريق بأن المعلومات المفصلة ذات الصلة ستقدم إلى المجلس</w:t>
      </w:r>
      <w:r w:rsidRPr="00C05013">
        <w:rPr>
          <w:rFonts w:eastAsiaTheme="minorEastAsia" w:hint="cs"/>
          <w:rtl/>
          <w:lang w:eastAsia="zh-CN" w:bidi="ar-EG"/>
        </w:rPr>
        <w:t xml:space="preserve"> </w:t>
      </w:r>
      <w:r w:rsidRPr="00C05013">
        <w:rPr>
          <w:rFonts w:eastAsiaTheme="minorEastAsia"/>
          <w:lang w:val="en-GB" w:eastAsia="zh-CN" w:bidi="ar-SY"/>
        </w:rPr>
        <w:t>2017</w:t>
      </w:r>
      <w:r w:rsidRPr="00C05013">
        <w:rPr>
          <w:rFonts w:eastAsiaTheme="minorEastAsia"/>
          <w:rtl/>
          <w:lang w:eastAsia="zh-CN" w:bidi="ar-EG"/>
        </w:rPr>
        <w:t xml:space="preserve"> في تقرير الإدارة المالية عن المعايير المحاسبية الدولية للقطاع العام، وهو موضوع معقد تترتب عليه آثار مالية </w:t>
      </w:r>
      <w:r w:rsidRPr="00C05013">
        <w:rPr>
          <w:rFonts w:eastAsiaTheme="minorEastAsia" w:hint="cs"/>
          <w:rtl/>
          <w:lang w:eastAsia="zh-CN" w:bidi="ar-EG"/>
        </w:rPr>
        <w:t>هامة</w:t>
      </w:r>
      <w:r w:rsidRPr="00C05013">
        <w:rPr>
          <w:rFonts w:eastAsiaTheme="minorEastAsia"/>
          <w:rtl/>
          <w:lang w:eastAsia="zh-CN" w:bidi="ar-EG"/>
        </w:rPr>
        <w:t>. ويتعين انتظار نتائج الدراسة الاكتوارية كل سنة لتحديد المبلغ الذي سيخصص لصندوق التأمين الصحي بعد انتهاء الخدمة</w:t>
      </w:r>
      <w:r w:rsidR="008524B6">
        <w:rPr>
          <w:rFonts w:eastAsiaTheme="minorEastAsia" w:hint="cs"/>
          <w:rtl/>
          <w:lang w:eastAsia="zh-CN" w:bidi="ar-EG"/>
        </w:rPr>
        <w:t> </w:t>
      </w:r>
      <w:r w:rsidR="008524B6">
        <w:rPr>
          <w:rFonts w:eastAsiaTheme="minorEastAsia"/>
          <w:lang w:eastAsia="zh-CN" w:bidi="ar-EG"/>
        </w:rPr>
        <w:t>(ASHI)</w:t>
      </w:r>
      <w:r w:rsidRPr="00C05013">
        <w:rPr>
          <w:rFonts w:eastAsiaTheme="minorEastAsia"/>
          <w:rtl/>
          <w:lang w:eastAsia="zh-CN" w:bidi="ar-EG"/>
        </w:rPr>
        <w:t xml:space="preserve">. ويتم تحويل مبلغ من الوفورات كل سنة إلى صندوق التأمين الصحي بعد </w:t>
      </w:r>
      <w:r w:rsidRPr="00C05013">
        <w:rPr>
          <w:rFonts w:eastAsiaTheme="minorEastAsia" w:hint="cs"/>
          <w:rtl/>
          <w:lang w:eastAsia="zh-CN" w:bidi="ar-EG"/>
        </w:rPr>
        <w:t>انتهاء</w:t>
      </w:r>
      <w:r w:rsidRPr="00C05013">
        <w:rPr>
          <w:rFonts w:eastAsiaTheme="minorEastAsia"/>
          <w:rtl/>
          <w:lang w:eastAsia="zh-CN" w:bidi="ar-EG"/>
        </w:rPr>
        <w:t xml:space="preserve"> الخدمة.</w:t>
      </w:r>
    </w:p>
    <w:p w:rsidR="00C05013" w:rsidRPr="00C05013" w:rsidRDefault="00C05013" w:rsidP="008524B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lastRenderedPageBreak/>
        <w:t>14.2</w:t>
      </w:r>
      <w:proofErr w:type="gramEnd"/>
      <w:r w:rsidRPr="00C05013">
        <w:rPr>
          <w:rFonts w:eastAsiaTheme="minorEastAsia"/>
          <w:lang w:val="en-GB" w:eastAsia="zh-CN" w:bidi="ar-SY"/>
        </w:rPr>
        <w:tab/>
      </w:r>
      <w:r w:rsidRPr="00C05013">
        <w:rPr>
          <w:rFonts w:eastAsiaTheme="minorEastAsia" w:hint="cs"/>
          <w:rtl/>
          <w:lang w:eastAsia="zh-CN" w:bidi="ar-EG"/>
        </w:rPr>
        <w:t>سوف تؤخذ</w:t>
      </w:r>
      <w:r w:rsidRPr="00C05013">
        <w:rPr>
          <w:rFonts w:eastAsiaTheme="minorEastAsia"/>
          <w:rtl/>
          <w:lang w:eastAsia="zh-CN" w:bidi="ar-EG"/>
        </w:rPr>
        <w:t xml:space="preserve"> التعليقات والملاحظات التي </w:t>
      </w:r>
      <w:r w:rsidRPr="00C05013">
        <w:rPr>
          <w:rFonts w:eastAsiaTheme="minorEastAsia" w:hint="cs"/>
          <w:rtl/>
          <w:lang w:eastAsia="zh-CN" w:bidi="ar-EG"/>
        </w:rPr>
        <w:t>تقدم</w:t>
      </w:r>
      <w:r w:rsidRPr="00C05013">
        <w:rPr>
          <w:rFonts w:eastAsiaTheme="minorEastAsia"/>
          <w:rtl/>
          <w:lang w:eastAsia="zh-CN" w:bidi="ar-EG"/>
        </w:rPr>
        <w:t xml:space="preserve"> بها المندوبون</w:t>
      </w:r>
      <w:r w:rsidRPr="00C05013">
        <w:rPr>
          <w:rFonts w:eastAsiaTheme="minorEastAsia" w:hint="cs"/>
          <w:rtl/>
          <w:lang w:eastAsia="zh-CN" w:bidi="ar-EG"/>
        </w:rPr>
        <w:t xml:space="preserve"> في الاعتبار</w:t>
      </w:r>
      <w:r w:rsidRPr="00C05013">
        <w:rPr>
          <w:rFonts w:eastAsiaTheme="minorEastAsia"/>
          <w:rtl/>
          <w:lang w:eastAsia="zh-CN" w:bidi="ar-EG"/>
        </w:rPr>
        <w:t xml:space="preserve">، </w:t>
      </w:r>
      <w:r w:rsidRPr="00C05013">
        <w:rPr>
          <w:rFonts w:eastAsiaTheme="minorEastAsia" w:hint="cs"/>
          <w:rtl/>
          <w:lang w:eastAsia="zh-CN" w:bidi="ar-EG"/>
        </w:rPr>
        <w:t xml:space="preserve">وتبعاً لذلك </w:t>
      </w:r>
      <w:r w:rsidRPr="00C05013">
        <w:rPr>
          <w:rFonts w:eastAsiaTheme="minorEastAsia"/>
          <w:rtl/>
          <w:lang w:eastAsia="zh-CN" w:bidi="ar-EG"/>
        </w:rPr>
        <w:t xml:space="preserve">سيتم تنقيح مشروع </w:t>
      </w:r>
      <w:r w:rsidRPr="00C05013">
        <w:rPr>
          <w:rFonts w:eastAsiaTheme="minorEastAsia" w:hint="cs"/>
          <w:rtl/>
          <w:lang w:eastAsia="zh-CN" w:bidi="ar-EG"/>
        </w:rPr>
        <w:t>ال</w:t>
      </w:r>
      <w:r w:rsidRPr="00C05013">
        <w:rPr>
          <w:rFonts w:eastAsiaTheme="minorEastAsia"/>
          <w:rtl/>
          <w:lang w:eastAsia="zh-CN" w:bidi="ar-EG"/>
        </w:rPr>
        <w:t>ميزانية للفترة</w:t>
      </w:r>
      <w:r w:rsidR="008524B6">
        <w:rPr>
          <w:rFonts w:eastAsiaTheme="minorEastAsia" w:hint="cs"/>
          <w:rtl/>
          <w:lang w:eastAsia="zh-CN" w:bidi="ar-EG"/>
        </w:rPr>
        <w:t> </w:t>
      </w:r>
      <w:r w:rsidR="008524B6">
        <w:rPr>
          <w:rFonts w:eastAsiaTheme="minorEastAsia"/>
          <w:lang w:eastAsia="zh-CN" w:bidi="ar-EG"/>
        </w:rPr>
        <w:t>2019-2018</w:t>
      </w:r>
      <w:r w:rsidRPr="00C05013">
        <w:rPr>
          <w:rFonts w:eastAsiaTheme="minorEastAsia" w:hint="cs"/>
          <w:rtl/>
          <w:lang w:eastAsia="zh-CN" w:bidi="ar-EG"/>
        </w:rPr>
        <w:t>.</w:t>
      </w:r>
    </w:p>
    <w:p w:rsidR="00C05013" w:rsidRPr="00C05013" w:rsidRDefault="00C05013" w:rsidP="008524B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val="en-GB" w:eastAsia="zh-CN" w:bidi="ar-SY"/>
        </w:rPr>
      </w:pPr>
      <w:r w:rsidRPr="00C05013">
        <w:rPr>
          <w:rFonts w:eastAsiaTheme="minorEastAsia" w:hint="cs"/>
          <w:b/>
          <w:bCs/>
          <w:rtl/>
          <w:lang w:eastAsia="zh-CN" w:bidi="ar-EG"/>
        </w:rPr>
        <w:t xml:space="preserve">التوصية: </w:t>
      </w:r>
      <w:r w:rsidRPr="00C05013">
        <w:rPr>
          <w:rFonts w:eastAsiaTheme="minorEastAsia" w:hint="cs"/>
          <w:rtl/>
          <w:lang w:eastAsia="zh-CN" w:bidi="ar-EG"/>
        </w:rPr>
        <w:t>المجلس مدعو إلى اعتماد المشروع المنقح لميزانية الاتحاد للفترة</w:t>
      </w:r>
      <w:r w:rsidR="008524B6">
        <w:rPr>
          <w:rFonts w:eastAsiaTheme="minorEastAsia" w:hint="eastAsia"/>
          <w:rtl/>
          <w:lang w:eastAsia="zh-CN" w:bidi="ar-EG"/>
        </w:rPr>
        <w:t> </w:t>
      </w:r>
      <w:r w:rsidR="008524B6">
        <w:rPr>
          <w:rFonts w:eastAsiaTheme="minorEastAsia"/>
          <w:lang w:eastAsia="zh-CN" w:bidi="ar-EG"/>
        </w:rPr>
        <w:t>2019-2018</w:t>
      </w:r>
      <w:r w:rsidRPr="00C05013">
        <w:rPr>
          <w:rFonts w:eastAsiaTheme="minorEastAsia" w:hint="cs"/>
          <w:rtl/>
          <w:lang w:eastAsia="zh-CN" w:bidi="ar-SY"/>
        </w:rPr>
        <w:t>.</w:t>
      </w:r>
    </w:p>
    <w:p w:rsidR="00C05013" w:rsidRPr="00140B1D" w:rsidRDefault="00C05013" w:rsidP="00140B1D">
      <w:pPr>
        <w:pStyle w:val="Heading1"/>
        <w:rPr>
          <w:rFonts w:eastAsiaTheme="minorEastAsia"/>
          <w:rtl/>
        </w:rPr>
      </w:pPr>
      <w:r w:rsidRPr="00140B1D">
        <w:rPr>
          <w:rFonts w:eastAsiaTheme="minorEastAsia"/>
        </w:rPr>
        <w:t>3</w:t>
      </w:r>
      <w:r w:rsidRPr="00140B1D">
        <w:rPr>
          <w:rFonts w:eastAsiaTheme="minorEastAsia"/>
          <w:rtl/>
        </w:rPr>
        <w:tab/>
      </w:r>
      <w:r w:rsidRPr="00140B1D">
        <w:rPr>
          <w:rFonts w:eastAsiaTheme="minorEastAsia" w:hint="cs"/>
          <w:rtl/>
        </w:rPr>
        <w:t xml:space="preserve">تدابير الكفاءة (الوثيقة </w:t>
      </w:r>
      <w:hyperlink r:id="rId27" w:history="1">
        <w:r w:rsidRPr="00140B1D">
          <w:rPr>
            <w:rStyle w:val="Hyperlink"/>
            <w:rFonts w:eastAsiaTheme="minorEastAsia"/>
          </w:rPr>
          <w:t>CWG-FHR 7/5</w:t>
        </w:r>
      </w:hyperlink>
      <w:r w:rsidRPr="00140B1D">
        <w:rPr>
          <w:rFonts w:eastAsiaTheme="minorEastAsia" w:hint="cs"/>
          <w:rtl/>
        </w:rPr>
        <w:t>)</w:t>
      </w:r>
    </w:p>
    <w:p w:rsidR="00C05013" w:rsidRPr="00C05013" w:rsidRDefault="00C05013" w:rsidP="00140B1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1.3</w:t>
      </w:r>
      <w:proofErr w:type="gramEnd"/>
      <w:r w:rsidRPr="00C05013">
        <w:rPr>
          <w:rFonts w:eastAsiaTheme="minorEastAsia"/>
          <w:lang w:eastAsia="zh-CN" w:bidi="ar-SY"/>
        </w:rPr>
        <w:tab/>
      </w:r>
      <w:r w:rsidRPr="00C05013">
        <w:rPr>
          <w:rFonts w:eastAsiaTheme="minorEastAsia"/>
          <w:rtl/>
          <w:lang w:eastAsia="zh-CN" w:bidi="ar-EG"/>
        </w:rPr>
        <w:t>قدمت الأمانة معلومات محدثة عن تنفيذ تدابير الكفاءة الثلاثين (</w:t>
      </w:r>
      <w:r w:rsidRPr="00C05013">
        <w:rPr>
          <w:rFonts w:eastAsiaTheme="minorEastAsia"/>
          <w:lang w:eastAsia="zh-CN" w:bidi="ar-SY"/>
        </w:rPr>
        <w:t>30</w:t>
      </w:r>
      <w:r w:rsidRPr="00C05013">
        <w:rPr>
          <w:rFonts w:eastAsiaTheme="minorEastAsia"/>
          <w:rtl/>
          <w:lang w:eastAsia="zh-CN" w:bidi="ar-EG"/>
        </w:rPr>
        <w:t>) على النحو المبين في</w:t>
      </w:r>
      <w:r w:rsidR="00140B1D">
        <w:rPr>
          <w:rFonts w:eastAsiaTheme="minorEastAsia" w:hint="cs"/>
          <w:rtl/>
          <w:lang w:eastAsia="zh-CN" w:bidi="ar-EG"/>
        </w:rPr>
        <w:t> </w:t>
      </w:r>
      <w:r w:rsidRPr="00C05013">
        <w:rPr>
          <w:rFonts w:eastAsiaTheme="minorEastAsia"/>
          <w:rtl/>
          <w:lang w:eastAsia="zh-CN" w:bidi="ar-EG"/>
        </w:rPr>
        <w:t>الملحق</w:t>
      </w:r>
      <w:r w:rsidR="00140B1D">
        <w:rPr>
          <w:rFonts w:eastAsiaTheme="minorEastAsia" w:hint="cs"/>
          <w:rtl/>
          <w:lang w:eastAsia="zh-CN" w:bidi="ar-EG"/>
        </w:rPr>
        <w:t> </w:t>
      </w:r>
      <w:r w:rsidRPr="00C05013">
        <w:rPr>
          <w:rFonts w:eastAsiaTheme="minorEastAsia"/>
          <w:lang w:eastAsia="zh-CN" w:bidi="ar-SY"/>
        </w:rPr>
        <w:t>2</w:t>
      </w:r>
      <w:r w:rsidRPr="00C05013">
        <w:rPr>
          <w:rFonts w:eastAsiaTheme="minorEastAsia"/>
          <w:rtl/>
          <w:lang w:eastAsia="zh-CN" w:bidi="ar-EG"/>
        </w:rPr>
        <w:t xml:space="preserve"> بالمقرر</w:t>
      </w:r>
      <w:r w:rsidR="00140B1D">
        <w:rPr>
          <w:rFonts w:eastAsiaTheme="minorEastAsia" w:hint="cs"/>
          <w:rtl/>
          <w:lang w:eastAsia="zh-CN" w:bidi="ar-EG"/>
        </w:rPr>
        <w:t> </w:t>
      </w:r>
      <w:r w:rsidRPr="00C05013">
        <w:rPr>
          <w:rFonts w:eastAsiaTheme="minorEastAsia"/>
          <w:lang w:eastAsia="zh-CN" w:bidi="ar-SY"/>
        </w:rPr>
        <w:t>5</w:t>
      </w:r>
      <w:r w:rsidR="00140B1D">
        <w:rPr>
          <w:rFonts w:eastAsiaTheme="minorEastAsia" w:hint="cs"/>
          <w:rtl/>
          <w:lang w:eastAsia="zh-CN" w:bidi="ar-EG"/>
        </w:rPr>
        <w:t> </w:t>
      </w:r>
      <w:r w:rsidRPr="00C05013">
        <w:rPr>
          <w:rFonts w:eastAsiaTheme="minorEastAsia"/>
          <w:rtl/>
          <w:lang w:eastAsia="zh-CN" w:bidi="ar-EG"/>
        </w:rPr>
        <w:t>(المراج</w:t>
      </w:r>
      <w:r w:rsidR="00140B1D">
        <w:rPr>
          <w:rFonts w:eastAsiaTheme="minorEastAsia" w:hint="cs"/>
          <w:rtl/>
          <w:lang w:eastAsia="zh-CN" w:bidi="ar-EG"/>
        </w:rPr>
        <w:t>َ</w:t>
      </w:r>
      <w:r w:rsidRPr="00C05013">
        <w:rPr>
          <w:rFonts w:eastAsiaTheme="minorEastAsia"/>
          <w:rtl/>
          <w:lang w:eastAsia="zh-CN" w:bidi="ar-EG"/>
        </w:rPr>
        <w:t>ع في</w:t>
      </w:r>
      <w:r w:rsidR="00140B1D">
        <w:rPr>
          <w:rFonts w:eastAsiaTheme="minorEastAsia" w:hint="cs"/>
          <w:rtl/>
          <w:lang w:eastAsia="zh-CN" w:bidi="ar-EG"/>
        </w:rPr>
        <w:t> </w:t>
      </w:r>
      <w:r w:rsidRPr="00C05013">
        <w:rPr>
          <w:rFonts w:eastAsiaTheme="minorEastAsia"/>
          <w:rtl/>
          <w:lang w:eastAsia="zh-CN" w:bidi="ar-EG"/>
        </w:rPr>
        <w:t xml:space="preserve">بوسان، </w:t>
      </w:r>
      <w:r w:rsidRPr="00C05013">
        <w:rPr>
          <w:rFonts w:eastAsiaTheme="minorEastAsia"/>
          <w:lang w:eastAsia="zh-CN" w:bidi="ar-SY"/>
        </w:rPr>
        <w:t>2014</w:t>
      </w:r>
      <w:r w:rsidRPr="00C05013">
        <w:rPr>
          <w:rFonts w:eastAsiaTheme="minorEastAsia"/>
          <w:rtl/>
          <w:lang w:eastAsia="zh-CN" w:bidi="ar-EG"/>
        </w:rPr>
        <w:t>).</w:t>
      </w:r>
    </w:p>
    <w:p w:rsidR="00C05013" w:rsidRPr="00140B1D" w:rsidRDefault="00C05013" w:rsidP="00140B1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bidi="ar-EG"/>
        </w:rPr>
      </w:pPr>
      <w:proofErr w:type="gramStart"/>
      <w:r w:rsidRPr="00140B1D">
        <w:rPr>
          <w:rFonts w:eastAsiaTheme="minorEastAsia"/>
          <w:spacing w:val="-4"/>
          <w:lang w:val="en-GB" w:eastAsia="zh-CN" w:bidi="ar-SY"/>
        </w:rPr>
        <w:t>3.2</w:t>
      </w:r>
      <w:proofErr w:type="gramEnd"/>
      <w:r w:rsidRPr="00140B1D">
        <w:rPr>
          <w:rFonts w:eastAsiaTheme="minorEastAsia"/>
          <w:spacing w:val="-4"/>
          <w:lang w:val="en-GB" w:eastAsia="zh-CN" w:bidi="ar-SY"/>
        </w:rPr>
        <w:tab/>
      </w:r>
      <w:r w:rsidRPr="00140B1D">
        <w:rPr>
          <w:rFonts w:eastAsiaTheme="minorEastAsia"/>
          <w:spacing w:val="-4"/>
          <w:rtl/>
          <w:lang w:eastAsia="zh-CN" w:bidi="ar-EG"/>
        </w:rPr>
        <w:t xml:space="preserve">وتواصل الأمانة بذل الجهود لإيجاد حلول مبتكرة </w:t>
      </w:r>
      <w:r w:rsidRPr="00140B1D">
        <w:rPr>
          <w:rFonts w:eastAsiaTheme="minorEastAsia" w:hint="cs"/>
          <w:spacing w:val="-4"/>
          <w:rtl/>
          <w:lang w:eastAsia="zh-CN" w:bidi="ar-EG"/>
        </w:rPr>
        <w:t>ب</w:t>
      </w:r>
      <w:r w:rsidRPr="00140B1D">
        <w:rPr>
          <w:rFonts w:eastAsiaTheme="minorEastAsia"/>
          <w:spacing w:val="-4"/>
          <w:rtl/>
          <w:lang w:eastAsia="zh-CN" w:bidi="ar-EG"/>
        </w:rPr>
        <w:t>استخدام التكنولوجيا الجديدة في إعداد مشروع الخطة المالية</w:t>
      </w:r>
      <w:r w:rsidR="00140B1D" w:rsidRPr="00140B1D">
        <w:rPr>
          <w:rFonts w:eastAsiaTheme="minorEastAsia" w:hint="cs"/>
          <w:spacing w:val="-4"/>
          <w:rtl/>
          <w:lang w:eastAsia="zh-CN" w:bidi="ar-EG"/>
        </w:rPr>
        <w:t> </w:t>
      </w:r>
      <w:r w:rsidR="00140B1D" w:rsidRPr="00140B1D">
        <w:rPr>
          <w:rFonts w:eastAsiaTheme="minorEastAsia"/>
          <w:spacing w:val="-4"/>
          <w:lang w:eastAsia="zh-CN" w:bidi="ar-EG"/>
        </w:rPr>
        <w:t>2023</w:t>
      </w:r>
      <w:r w:rsidR="00140B1D" w:rsidRPr="00140B1D">
        <w:rPr>
          <w:rFonts w:eastAsiaTheme="minorEastAsia"/>
          <w:spacing w:val="-4"/>
          <w:lang w:eastAsia="zh-CN" w:bidi="ar-EG"/>
        </w:rPr>
        <w:noBreakHyphen/>
        <w:t>2020</w:t>
      </w:r>
      <w:r w:rsidRPr="00140B1D">
        <w:rPr>
          <w:rFonts w:eastAsiaTheme="minorEastAsia"/>
          <w:spacing w:val="-4"/>
          <w:rtl/>
          <w:lang w:eastAsia="zh-CN" w:bidi="ar-EG"/>
        </w:rPr>
        <w:t>.</w:t>
      </w:r>
    </w:p>
    <w:p w:rsidR="00C05013" w:rsidRPr="00C05013" w:rsidRDefault="00C05013" w:rsidP="00140B1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3.3</w:t>
      </w:r>
      <w:proofErr w:type="gramEnd"/>
      <w:r w:rsidRPr="00C05013">
        <w:rPr>
          <w:rFonts w:eastAsiaTheme="minorEastAsia"/>
          <w:lang w:val="en-GB" w:eastAsia="zh-CN" w:bidi="ar-SY"/>
        </w:rPr>
        <w:tab/>
      </w:r>
      <w:r w:rsidRPr="00C05013">
        <w:rPr>
          <w:rFonts w:eastAsiaTheme="minorEastAsia"/>
          <w:rtl/>
          <w:lang w:eastAsia="zh-CN" w:bidi="ar-EG"/>
        </w:rPr>
        <w:t>وشكر المندوبون الأمانة على تقديم وثيقة مفيدة للغاية، تتماشى مع ما ورد سابقا</w:t>
      </w:r>
      <w:r w:rsidRPr="00C05013">
        <w:rPr>
          <w:rFonts w:eastAsiaTheme="minorEastAsia" w:hint="cs"/>
          <w:rtl/>
          <w:lang w:eastAsia="zh-CN" w:bidi="ar-EG"/>
        </w:rPr>
        <w:t>ً</w:t>
      </w:r>
      <w:r w:rsidRPr="00C05013">
        <w:rPr>
          <w:rFonts w:eastAsiaTheme="minorEastAsia"/>
          <w:rtl/>
          <w:lang w:eastAsia="zh-CN" w:bidi="ar-EG"/>
        </w:rPr>
        <w:t xml:space="preserve"> في مشروع الميزانية للفترة</w:t>
      </w:r>
      <w:r w:rsidR="00140B1D">
        <w:rPr>
          <w:rFonts w:eastAsiaTheme="minorEastAsia" w:hint="cs"/>
          <w:rtl/>
          <w:lang w:eastAsia="zh-CN" w:bidi="ar-EG"/>
        </w:rPr>
        <w:t> </w:t>
      </w:r>
      <w:r w:rsidR="00140B1D">
        <w:rPr>
          <w:rFonts w:eastAsiaTheme="minorEastAsia"/>
          <w:lang w:eastAsia="zh-CN" w:bidi="ar-EG"/>
        </w:rPr>
        <w:t>2019</w:t>
      </w:r>
      <w:r w:rsidR="00140B1D">
        <w:rPr>
          <w:rFonts w:eastAsiaTheme="minorEastAsia"/>
          <w:lang w:eastAsia="zh-CN" w:bidi="ar-EG"/>
        </w:rPr>
        <w:noBreakHyphen/>
        <w:t>2018</w:t>
      </w:r>
      <w:r w:rsidRPr="00C05013">
        <w:rPr>
          <w:rFonts w:eastAsiaTheme="minorEastAsia"/>
          <w:rtl/>
          <w:lang w:eastAsia="zh-CN" w:bidi="ar-EG"/>
        </w:rPr>
        <w:t>. وط</w:t>
      </w:r>
      <w:r w:rsidRPr="00C05013">
        <w:rPr>
          <w:rFonts w:eastAsiaTheme="minorEastAsia" w:hint="cs"/>
          <w:rtl/>
          <w:lang w:eastAsia="zh-CN" w:bidi="ar-EG"/>
        </w:rPr>
        <w:t>ُ</w:t>
      </w:r>
      <w:r w:rsidRPr="00C05013">
        <w:rPr>
          <w:rFonts w:eastAsiaTheme="minorEastAsia"/>
          <w:rtl/>
          <w:lang w:eastAsia="zh-CN" w:bidi="ar-EG"/>
        </w:rPr>
        <w:t>لب تقديم تقرير كامل بعد وضع الصيغة النهائية لبرنامج الإنهاء المبكر</w:t>
      </w:r>
      <w:r w:rsidRPr="00C05013">
        <w:rPr>
          <w:rFonts w:eastAsiaTheme="minorEastAsia" w:hint="cs"/>
          <w:rtl/>
          <w:lang w:eastAsia="zh-CN" w:bidi="ar-EG"/>
        </w:rPr>
        <w:t xml:space="preserve"> للخدمة</w:t>
      </w:r>
      <w:r w:rsidRPr="00C05013">
        <w:rPr>
          <w:rFonts w:eastAsiaTheme="minorEastAsia"/>
          <w:rtl/>
          <w:lang w:eastAsia="zh-CN" w:bidi="ar-EG"/>
        </w:rPr>
        <w:t xml:space="preserve"> في عام </w:t>
      </w:r>
      <w:r w:rsidRPr="00C05013">
        <w:rPr>
          <w:rFonts w:eastAsiaTheme="minorEastAsia"/>
          <w:lang w:eastAsia="zh-CN" w:bidi="ar-SY"/>
        </w:rPr>
        <w:t>2017</w:t>
      </w:r>
      <w:r w:rsidRPr="00C05013">
        <w:rPr>
          <w:rFonts w:eastAsiaTheme="minorEastAsia"/>
          <w:rtl/>
          <w:lang w:eastAsia="zh-CN" w:bidi="ar-EG"/>
        </w:rPr>
        <w:t xml:space="preserve">. وينبغي أن يبين التقرير </w:t>
      </w:r>
      <w:r w:rsidRPr="00C05013">
        <w:rPr>
          <w:rFonts w:eastAsiaTheme="minorEastAsia" w:hint="cs"/>
          <w:rtl/>
          <w:lang w:eastAsia="zh-CN" w:bidi="ar-EG"/>
        </w:rPr>
        <w:t>الحصيلة</w:t>
      </w:r>
      <w:r w:rsidRPr="00C05013">
        <w:rPr>
          <w:rFonts w:eastAsiaTheme="minorEastAsia"/>
          <w:rtl/>
          <w:lang w:eastAsia="zh-CN" w:bidi="ar-EG"/>
        </w:rPr>
        <w:t xml:space="preserve"> الإيجابي</w:t>
      </w:r>
      <w:r w:rsidRPr="00C05013">
        <w:rPr>
          <w:rFonts w:eastAsiaTheme="minorEastAsia" w:hint="cs"/>
          <w:rtl/>
          <w:lang w:eastAsia="zh-CN" w:bidi="ar-EG"/>
        </w:rPr>
        <w:t>ة</w:t>
      </w:r>
      <w:r w:rsidRPr="00C05013">
        <w:rPr>
          <w:rFonts w:eastAsiaTheme="minorEastAsia"/>
          <w:rtl/>
          <w:lang w:eastAsia="zh-CN" w:bidi="ar-EG"/>
        </w:rPr>
        <w:t xml:space="preserve"> من حيث انخفاض عدد الموظفين، وكذلك المبلغ الذي يتعين سحبه، إذا لزم الأمر، من حساب الاحتياطي. وستعد الأمانة الوثيقة المتعلقة </w:t>
      </w:r>
      <w:r w:rsidRPr="00C05013">
        <w:rPr>
          <w:rFonts w:eastAsiaTheme="minorEastAsia" w:hint="cs"/>
          <w:rtl/>
          <w:lang w:eastAsia="zh-CN" w:bidi="ar-EG"/>
        </w:rPr>
        <w:t>بحصيلة</w:t>
      </w:r>
      <w:r w:rsidRPr="00C05013">
        <w:rPr>
          <w:rFonts w:eastAsiaTheme="minorEastAsia"/>
          <w:rtl/>
          <w:lang w:eastAsia="zh-CN" w:bidi="ar-EG"/>
        </w:rPr>
        <w:t xml:space="preserve"> برنامج الإنهاء المبكر </w:t>
      </w:r>
      <w:r w:rsidRPr="00C05013">
        <w:rPr>
          <w:rFonts w:eastAsiaTheme="minorEastAsia" w:hint="cs"/>
          <w:rtl/>
          <w:lang w:eastAsia="zh-CN" w:bidi="ar-EG"/>
        </w:rPr>
        <w:t>للخدمة</w:t>
      </w:r>
      <w:r w:rsidRPr="00C05013">
        <w:rPr>
          <w:rFonts w:eastAsiaTheme="minorEastAsia"/>
          <w:rtl/>
          <w:lang w:eastAsia="zh-CN" w:bidi="ar-EG"/>
        </w:rPr>
        <w:t xml:space="preserve"> على النحو الذي تم تنفيذه في عامي </w:t>
      </w:r>
      <w:r w:rsidRPr="00C05013">
        <w:rPr>
          <w:rFonts w:eastAsiaTheme="minorEastAsia"/>
          <w:lang w:eastAsia="zh-CN" w:bidi="ar-SY"/>
        </w:rPr>
        <w:t>2016</w:t>
      </w:r>
      <w:r w:rsidRPr="00C05013">
        <w:rPr>
          <w:rFonts w:eastAsiaTheme="minorEastAsia"/>
          <w:rtl/>
          <w:lang w:eastAsia="zh-CN" w:bidi="ar-EG"/>
        </w:rPr>
        <w:t xml:space="preserve"> و</w:t>
      </w:r>
      <w:r w:rsidRPr="00C05013">
        <w:rPr>
          <w:rFonts w:eastAsiaTheme="minorEastAsia"/>
          <w:lang w:eastAsia="zh-CN" w:bidi="ar-SY"/>
        </w:rPr>
        <w:t>2017</w:t>
      </w:r>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C05013">
        <w:rPr>
          <w:rFonts w:eastAsiaTheme="minorEastAsia" w:hint="cs"/>
          <w:b/>
          <w:bCs/>
          <w:rtl/>
          <w:lang w:eastAsia="zh-CN" w:bidi="ar-SY"/>
        </w:rPr>
        <w:t xml:space="preserve">التوصية: </w:t>
      </w:r>
      <w:r w:rsidRPr="00C05013">
        <w:rPr>
          <w:rFonts w:eastAsiaTheme="minorEastAsia" w:hint="cs"/>
          <w:rtl/>
          <w:lang w:eastAsia="zh-CN" w:bidi="ar-SY"/>
        </w:rPr>
        <w:t xml:space="preserve">المجلس مدعو لأن يأخذ علماً بتدابير الكفاءة الواردة في الوثيقة </w:t>
      </w:r>
      <w:r w:rsidRPr="00C05013">
        <w:rPr>
          <w:rFonts w:eastAsiaTheme="minorEastAsia"/>
          <w:lang w:eastAsia="zh-CN" w:bidi="ar-SY"/>
        </w:rPr>
        <w:t>CWG-FHR 7/5</w:t>
      </w:r>
      <w:r w:rsidRPr="00C05013">
        <w:rPr>
          <w:rFonts w:eastAsiaTheme="minorEastAsia" w:hint="cs"/>
          <w:rtl/>
          <w:lang w:eastAsia="zh-CN" w:bidi="ar-SY"/>
        </w:rPr>
        <w:t>.</w:t>
      </w:r>
    </w:p>
    <w:p w:rsidR="00C05013" w:rsidRPr="00140B1D" w:rsidRDefault="00C05013" w:rsidP="00140B1D">
      <w:pPr>
        <w:pStyle w:val="Heading1"/>
        <w:rPr>
          <w:rFonts w:eastAsiaTheme="minorEastAsia"/>
          <w:rtl/>
        </w:rPr>
      </w:pPr>
      <w:r w:rsidRPr="00140B1D">
        <w:rPr>
          <w:rFonts w:eastAsiaTheme="minorEastAsia"/>
        </w:rPr>
        <w:t>4</w:t>
      </w:r>
      <w:r w:rsidRPr="00140B1D">
        <w:rPr>
          <w:rFonts w:eastAsiaTheme="minorEastAsia"/>
          <w:rtl/>
        </w:rPr>
        <w:tab/>
      </w:r>
      <w:r w:rsidRPr="00140B1D">
        <w:rPr>
          <w:rFonts w:eastAsiaTheme="minorEastAsia" w:hint="cs"/>
          <w:rtl/>
        </w:rPr>
        <w:t xml:space="preserve">الأمن (الوثيقة </w:t>
      </w:r>
      <w:hyperlink r:id="rId28" w:history="1">
        <w:r w:rsidRPr="00140B1D">
          <w:rPr>
            <w:rStyle w:val="Hyperlink"/>
            <w:rFonts w:eastAsiaTheme="minorEastAsia"/>
          </w:rPr>
          <w:t>CWG-FHR 7/3</w:t>
        </w:r>
      </w:hyperlink>
      <w:r w:rsidRPr="00140B1D">
        <w:rPr>
          <w:rFonts w:eastAsiaTheme="minorEastAsia" w:hint="cs"/>
          <w:rtl/>
        </w:rPr>
        <w:t>)</w:t>
      </w:r>
    </w:p>
    <w:p w:rsidR="00C05013" w:rsidRPr="00C05013" w:rsidRDefault="00157317" w:rsidP="0015731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ملخص هذا البند متاح في النسخة المحمية بالخدمة </w:t>
      </w:r>
      <w:r>
        <w:rPr>
          <w:rFonts w:eastAsiaTheme="minorEastAsia"/>
          <w:lang w:eastAsia="zh-CN" w:bidi="ar-EG"/>
        </w:rPr>
        <w:t>TIES</w:t>
      </w:r>
      <w:r>
        <w:rPr>
          <w:rFonts w:eastAsiaTheme="minorEastAsia" w:hint="cs"/>
          <w:rtl/>
          <w:lang w:eastAsia="zh-CN" w:bidi="ar-EG"/>
        </w:rPr>
        <w:t xml:space="preserve"> من الوثيقة </w:t>
      </w:r>
      <w:hyperlink r:id="rId29" w:history="1">
        <w:r w:rsidRPr="00157317">
          <w:rPr>
            <w:rStyle w:val="Hyperlink"/>
            <w:rFonts w:eastAsiaTheme="minorEastAsia"/>
            <w:lang w:eastAsia="zh-CN" w:bidi="ar-EG"/>
          </w:rPr>
          <w:t>C17/50</w:t>
        </w:r>
      </w:hyperlink>
      <w:r>
        <w:rPr>
          <w:rFonts w:eastAsiaTheme="minorEastAsia" w:hint="cs"/>
          <w:rtl/>
          <w:lang w:eastAsia="zh-CN" w:bidi="ar-EG"/>
        </w:rPr>
        <w:t>.</w:t>
      </w:r>
    </w:p>
    <w:p w:rsidR="00C05013" w:rsidRPr="00140B1D" w:rsidRDefault="00C05013" w:rsidP="001A7F55">
      <w:pPr>
        <w:pStyle w:val="Heading1"/>
        <w:rPr>
          <w:rFonts w:eastAsiaTheme="minorEastAsia"/>
          <w:rtl/>
        </w:rPr>
      </w:pPr>
      <w:r w:rsidRPr="00140B1D">
        <w:rPr>
          <w:rFonts w:eastAsiaTheme="minorEastAsia"/>
        </w:rPr>
        <w:t>5</w:t>
      </w:r>
      <w:r w:rsidRPr="00140B1D">
        <w:rPr>
          <w:rFonts w:eastAsiaTheme="minorEastAsia"/>
          <w:rtl/>
        </w:rPr>
        <w:tab/>
      </w:r>
      <w:r w:rsidRPr="00140B1D">
        <w:rPr>
          <w:rFonts w:eastAsiaTheme="minorEastAsia" w:hint="cs"/>
          <w:rtl/>
        </w:rPr>
        <w:t xml:space="preserve">نتائج الجمعية </w:t>
      </w:r>
      <w:r w:rsidRPr="00140B1D">
        <w:rPr>
          <w:rFonts w:eastAsiaTheme="minorEastAsia"/>
        </w:rPr>
        <w:t>WTSA-16</w:t>
      </w:r>
      <w:r w:rsidRPr="00140B1D">
        <w:rPr>
          <w:rFonts w:eastAsiaTheme="minorEastAsia" w:hint="cs"/>
          <w:rtl/>
        </w:rPr>
        <w:t xml:space="preserve"> التي لها آثار مالية </w:t>
      </w:r>
      <w:r w:rsidRPr="00140B1D">
        <w:rPr>
          <w:rFonts w:eastAsiaTheme="minorEastAsia"/>
          <w:rtl/>
        </w:rPr>
        <w:t>–</w:t>
      </w:r>
      <w:r w:rsidRPr="00140B1D">
        <w:rPr>
          <w:rFonts w:eastAsiaTheme="minorEastAsia" w:hint="cs"/>
          <w:rtl/>
        </w:rPr>
        <w:t xml:space="preserve"> تقرير لجنة مراقبة الميزانية (اللجنة</w:t>
      </w:r>
      <w:r w:rsidR="001A7F55">
        <w:rPr>
          <w:rFonts w:eastAsiaTheme="minorEastAsia" w:hint="eastAsia"/>
          <w:rtl/>
        </w:rPr>
        <w:t> </w:t>
      </w:r>
      <w:r w:rsidRPr="00140B1D">
        <w:rPr>
          <w:rFonts w:eastAsiaTheme="minorEastAsia"/>
        </w:rPr>
        <w:t>2</w:t>
      </w:r>
      <w:r w:rsidRPr="00140B1D">
        <w:rPr>
          <w:rFonts w:eastAsiaTheme="minorEastAsia" w:hint="cs"/>
          <w:rtl/>
        </w:rPr>
        <w:t xml:space="preserve">) إلى الجلسة العامة (الوثيقة </w:t>
      </w:r>
      <w:hyperlink r:id="rId30" w:history="1">
        <w:r w:rsidRPr="00140B1D">
          <w:rPr>
            <w:rStyle w:val="Hyperlink"/>
            <w:rFonts w:eastAsiaTheme="minorEastAsia"/>
          </w:rPr>
          <w:t>CWG-FHR 7/6</w:t>
        </w:r>
      </w:hyperlink>
      <w:r w:rsidRPr="00140B1D">
        <w:rPr>
          <w:rFonts w:eastAsiaTheme="minorEastAsia" w:hint="cs"/>
          <w:rtl/>
        </w:rPr>
        <w:t>)</w:t>
      </w:r>
    </w:p>
    <w:p w:rsidR="00C05013" w:rsidRPr="00C05013" w:rsidRDefault="00C05013" w:rsidP="00B61DD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lang w:eastAsia="zh-CN" w:bidi="ar-SY"/>
        </w:rPr>
        <w:t>1.5</w:t>
      </w:r>
      <w:r w:rsidRPr="00C05013">
        <w:rPr>
          <w:rFonts w:eastAsiaTheme="minorEastAsia"/>
          <w:rtl/>
          <w:lang w:eastAsia="zh-CN" w:bidi="ar-EG"/>
        </w:rPr>
        <w:tab/>
        <w:t>أبرزت الأمانة الآثار المالية المترتبة على قرارات</w:t>
      </w:r>
      <w:r w:rsidRPr="00C05013">
        <w:rPr>
          <w:rFonts w:eastAsiaTheme="minorEastAsia" w:hint="cs"/>
          <w:rtl/>
          <w:lang w:eastAsia="zh-CN" w:bidi="ar-EG"/>
        </w:rPr>
        <w:t xml:space="preserve"> ومقررات</w:t>
      </w:r>
      <w:r w:rsidRPr="00C05013">
        <w:rPr>
          <w:rFonts w:eastAsiaTheme="minorEastAsia"/>
          <w:rtl/>
          <w:lang w:eastAsia="zh-CN" w:bidi="ar-EG"/>
        </w:rPr>
        <w:t xml:space="preserve"> الجمعية </w:t>
      </w:r>
      <w:r w:rsidRPr="00C05013">
        <w:rPr>
          <w:rFonts w:eastAsiaTheme="minorEastAsia"/>
          <w:lang w:eastAsia="zh-CN" w:bidi="ar-SY"/>
        </w:rPr>
        <w:t>WTSA-16</w:t>
      </w:r>
      <w:r w:rsidRPr="00C05013">
        <w:rPr>
          <w:rFonts w:eastAsiaTheme="minorEastAsia" w:hint="cs"/>
          <w:rtl/>
          <w:lang w:eastAsia="zh-CN" w:bidi="ar-EG"/>
        </w:rPr>
        <w:t>،الواردة</w:t>
      </w:r>
      <w:r w:rsidRPr="00C05013">
        <w:rPr>
          <w:rFonts w:eastAsiaTheme="minorEastAsia"/>
          <w:rtl/>
          <w:lang w:eastAsia="zh-CN" w:bidi="ar-EG"/>
        </w:rPr>
        <w:t xml:space="preserve"> في البند </w:t>
      </w:r>
      <w:proofErr w:type="gramStart"/>
      <w:r w:rsidRPr="00C05013">
        <w:rPr>
          <w:rFonts w:eastAsiaTheme="minorEastAsia"/>
          <w:lang w:eastAsia="zh-CN" w:bidi="ar-SY"/>
        </w:rPr>
        <w:t>8</w:t>
      </w:r>
      <w:r w:rsidRPr="00C05013">
        <w:rPr>
          <w:rFonts w:eastAsiaTheme="minorEastAsia"/>
          <w:rtl/>
          <w:lang w:eastAsia="zh-CN" w:bidi="ar-EG"/>
        </w:rPr>
        <w:t xml:space="preserve"> والم</w:t>
      </w:r>
      <w:r w:rsidRPr="00C05013">
        <w:rPr>
          <w:rFonts w:eastAsiaTheme="minorEastAsia" w:hint="cs"/>
          <w:rtl/>
          <w:lang w:eastAsia="zh-CN" w:bidi="ar-EG"/>
        </w:rPr>
        <w:t>لحق</w:t>
      </w:r>
      <w:proofErr w:type="gramEnd"/>
      <w:r w:rsidRPr="00C05013">
        <w:rPr>
          <w:rFonts w:eastAsiaTheme="minorEastAsia"/>
          <w:rtl/>
          <w:lang w:eastAsia="zh-CN" w:bidi="ar-EG"/>
        </w:rPr>
        <w:t xml:space="preserve"> باء من تقرير لجنة مراقبة الميزانية التابعة للجمعية </w:t>
      </w:r>
      <w:r w:rsidRPr="00C05013">
        <w:rPr>
          <w:rFonts w:eastAsiaTheme="minorEastAsia"/>
          <w:lang w:eastAsia="zh-CN" w:bidi="ar-SY"/>
        </w:rPr>
        <w:t>WTSA-16</w:t>
      </w:r>
      <w:r w:rsidRPr="00C05013">
        <w:rPr>
          <w:rFonts w:eastAsiaTheme="minorEastAsia"/>
          <w:rtl/>
          <w:lang w:eastAsia="zh-CN" w:bidi="ar-EG"/>
        </w:rPr>
        <w:t xml:space="preserve"> والوثيقة </w:t>
      </w:r>
      <w:r w:rsidRPr="00C05013">
        <w:rPr>
          <w:rFonts w:eastAsiaTheme="minorEastAsia"/>
          <w:lang w:eastAsia="zh-CN" w:bidi="ar-SY"/>
        </w:rPr>
        <w:t>WTSA-16/77</w:t>
      </w:r>
      <w:r w:rsidRPr="00C05013">
        <w:rPr>
          <w:rFonts w:eastAsiaTheme="minorEastAsia"/>
          <w:rtl/>
          <w:lang w:eastAsia="zh-CN" w:bidi="ar-EG"/>
        </w:rPr>
        <w:t xml:space="preserve">، </w:t>
      </w:r>
      <w:r w:rsidRPr="00C05013">
        <w:rPr>
          <w:rFonts w:eastAsiaTheme="minorEastAsia" w:hint="cs"/>
          <w:rtl/>
          <w:lang w:eastAsia="zh-CN" w:bidi="ar-EG"/>
        </w:rPr>
        <w:t>التي</w:t>
      </w:r>
      <w:r w:rsidRPr="00C05013">
        <w:rPr>
          <w:rFonts w:eastAsiaTheme="minorEastAsia"/>
          <w:rtl/>
          <w:lang w:eastAsia="zh-CN" w:bidi="ar-EG"/>
        </w:rPr>
        <w:t xml:space="preserve"> أقر</w:t>
      </w:r>
      <w:r w:rsidRPr="00C05013">
        <w:rPr>
          <w:rFonts w:eastAsiaTheme="minorEastAsia" w:hint="cs"/>
          <w:rtl/>
          <w:lang w:eastAsia="zh-CN" w:bidi="ar-EG"/>
        </w:rPr>
        <w:t>ت في</w:t>
      </w:r>
      <w:r w:rsidRPr="00C05013">
        <w:rPr>
          <w:rFonts w:eastAsiaTheme="minorEastAsia"/>
          <w:rtl/>
          <w:lang w:eastAsia="zh-CN" w:bidi="ar-EG"/>
        </w:rPr>
        <w:t xml:space="preserve"> </w:t>
      </w:r>
      <w:r w:rsidRPr="00C05013">
        <w:rPr>
          <w:rFonts w:eastAsiaTheme="minorEastAsia" w:hint="cs"/>
          <w:rtl/>
          <w:lang w:eastAsia="zh-CN" w:bidi="ar-EG"/>
        </w:rPr>
        <w:t>الجلسة</w:t>
      </w:r>
      <w:r w:rsidRPr="00C05013">
        <w:rPr>
          <w:rFonts w:eastAsiaTheme="minorEastAsia"/>
          <w:rtl/>
          <w:lang w:eastAsia="zh-CN" w:bidi="ar-EG"/>
        </w:rPr>
        <w:t xml:space="preserve"> العام</w:t>
      </w:r>
      <w:r w:rsidRPr="00C05013">
        <w:rPr>
          <w:rFonts w:eastAsiaTheme="minorEastAsia" w:hint="cs"/>
          <w:rtl/>
          <w:lang w:eastAsia="zh-CN" w:bidi="ar-EG"/>
        </w:rPr>
        <w:t>ة</w:t>
      </w:r>
      <w:r w:rsidRPr="00C05013">
        <w:rPr>
          <w:rFonts w:eastAsiaTheme="minorEastAsia"/>
          <w:rtl/>
          <w:lang w:eastAsia="zh-CN" w:bidi="ar-EG"/>
        </w:rPr>
        <w:t xml:space="preserve"> الخامس</w:t>
      </w:r>
      <w:r w:rsidRPr="00C05013">
        <w:rPr>
          <w:rFonts w:eastAsiaTheme="minorEastAsia" w:hint="cs"/>
          <w:rtl/>
          <w:lang w:eastAsia="zh-CN" w:bidi="ar-EG"/>
        </w:rPr>
        <w:t>ة</w:t>
      </w:r>
      <w:r w:rsidRPr="00C05013">
        <w:rPr>
          <w:rFonts w:eastAsiaTheme="minorEastAsia"/>
          <w:rtl/>
          <w:lang w:eastAsia="zh-CN" w:bidi="ar-EG"/>
        </w:rPr>
        <w:t xml:space="preserve"> للجمعية</w:t>
      </w:r>
      <w:r w:rsidR="00B61DD3">
        <w:rPr>
          <w:rFonts w:eastAsiaTheme="minorEastAsia" w:hint="cs"/>
          <w:rtl/>
          <w:lang w:eastAsia="zh-CN" w:bidi="ar-EG"/>
        </w:rPr>
        <w:t> </w:t>
      </w:r>
      <w:r w:rsidRPr="00C05013">
        <w:rPr>
          <w:rFonts w:eastAsiaTheme="minorEastAsia"/>
          <w:lang w:eastAsia="zh-CN" w:bidi="ar-SY"/>
        </w:rPr>
        <w:t>WTSA-16</w:t>
      </w:r>
      <w:r w:rsidRPr="00C05013">
        <w:rPr>
          <w:rFonts w:eastAsiaTheme="minorEastAsia" w:hint="cs"/>
          <w:rtl/>
          <w:lang w:eastAsia="zh-CN"/>
        </w:rPr>
        <w:t>.</w:t>
      </w:r>
    </w:p>
    <w:p w:rsidR="00C05013" w:rsidRPr="00C05013" w:rsidRDefault="00C05013" w:rsidP="001A7F5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2.5</w:t>
      </w:r>
      <w:proofErr w:type="gramEnd"/>
      <w:r w:rsidRPr="00C05013">
        <w:rPr>
          <w:rFonts w:eastAsiaTheme="minorEastAsia"/>
          <w:lang w:val="en-GB" w:eastAsia="zh-CN" w:bidi="ar-SY"/>
        </w:rPr>
        <w:tab/>
      </w:r>
      <w:r w:rsidRPr="00C05013">
        <w:rPr>
          <w:rFonts w:eastAsiaTheme="minorEastAsia" w:hint="cs"/>
          <w:rtl/>
          <w:lang w:eastAsia="zh-CN" w:bidi="ar-SY"/>
        </w:rPr>
        <w:t>وأوضحت</w:t>
      </w:r>
      <w:r w:rsidRPr="00C05013">
        <w:rPr>
          <w:rFonts w:eastAsiaTheme="minorEastAsia"/>
          <w:rtl/>
          <w:lang w:eastAsia="zh-CN" w:bidi="ar-EG"/>
        </w:rPr>
        <w:t xml:space="preserve"> الأمانة</w:t>
      </w:r>
      <w:r w:rsidRPr="00C05013">
        <w:rPr>
          <w:rFonts w:eastAsiaTheme="minorEastAsia" w:hint="cs"/>
          <w:rtl/>
          <w:lang w:eastAsia="zh-CN" w:bidi="ar-EG"/>
        </w:rPr>
        <w:t>،</w:t>
      </w:r>
      <w:r w:rsidRPr="00C05013">
        <w:rPr>
          <w:rFonts w:eastAsiaTheme="minorEastAsia"/>
          <w:rtl/>
          <w:lang w:eastAsia="zh-CN" w:bidi="ar-EG"/>
        </w:rPr>
        <w:t xml:space="preserve"> في </w:t>
      </w:r>
      <w:r w:rsidRPr="00C05013">
        <w:rPr>
          <w:rFonts w:eastAsiaTheme="minorEastAsia" w:hint="cs"/>
          <w:rtl/>
          <w:lang w:eastAsia="zh-CN" w:bidi="ar-EG"/>
        </w:rPr>
        <w:t>ردها على تساؤل</w:t>
      </w:r>
      <w:r w:rsidRPr="00C05013">
        <w:rPr>
          <w:rFonts w:eastAsiaTheme="minorEastAsia"/>
          <w:rtl/>
          <w:lang w:eastAsia="zh-CN" w:bidi="ar-EG"/>
        </w:rPr>
        <w:t xml:space="preserve"> </w:t>
      </w:r>
      <w:r w:rsidRPr="00C05013">
        <w:rPr>
          <w:rFonts w:eastAsiaTheme="minorEastAsia" w:hint="cs"/>
          <w:rtl/>
          <w:lang w:eastAsia="zh-CN" w:bidi="ar-EG"/>
        </w:rPr>
        <w:t>ع</w:t>
      </w:r>
      <w:r w:rsidRPr="00C05013">
        <w:rPr>
          <w:rFonts w:eastAsiaTheme="minorEastAsia"/>
          <w:rtl/>
          <w:lang w:eastAsia="zh-CN" w:bidi="ar-EG"/>
        </w:rPr>
        <w:t xml:space="preserve">ما إذا كانت التكلفة الإضافية للقرارات </w:t>
      </w:r>
      <w:r w:rsidRPr="00C05013">
        <w:rPr>
          <w:rFonts w:eastAsiaTheme="minorEastAsia" w:hint="cs"/>
          <w:rtl/>
          <w:lang w:eastAsia="zh-CN" w:bidi="ar-EG"/>
        </w:rPr>
        <w:t>والمقررات</w:t>
      </w:r>
      <w:r w:rsidRPr="00C05013">
        <w:rPr>
          <w:rFonts w:eastAsiaTheme="minorEastAsia"/>
          <w:rtl/>
          <w:lang w:eastAsia="zh-CN" w:bidi="ar-EG"/>
        </w:rPr>
        <w:t xml:space="preserve"> التي اتخذتها الجمعية</w:t>
      </w:r>
      <w:r w:rsidR="00115CEC">
        <w:rPr>
          <w:rFonts w:eastAsiaTheme="minorEastAsia" w:hint="cs"/>
          <w:rtl/>
          <w:lang w:eastAsia="zh-CN" w:bidi="ar-EG"/>
        </w:rPr>
        <w:t> </w:t>
      </w:r>
      <w:r w:rsidRPr="00C05013">
        <w:rPr>
          <w:rFonts w:eastAsiaTheme="minorEastAsia"/>
          <w:lang w:eastAsia="zh-CN" w:bidi="ar-SY"/>
        </w:rPr>
        <w:t>WTSA</w:t>
      </w:r>
      <w:r w:rsidR="00115CEC">
        <w:rPr>
          <w:rFonts w:eastAsiaTheme="minorEastAsia"/>
          <w:lang w:eastAsia="zh-CN" w:bidi="ar-SY"/>
        </w:rPr>
        <w:noBreakHyphen/>
      </w:r>
      <w:r w:rsidRPr="00C05013">
        <w:rPr>
          <w:rFonts w:eastAsiaTheme="minorEastAsia"/>
          <w:lang w:eastAsia="zh-CN" w:bidi="ar-SY"/>
        </w:rPr>
        <w:t>16</w:t>
      </w:r>
      <w:r w:rsidRPr="00C05013">
        <w:rPr>
          <w:rFonts w:eastAsiaTheme="minorEastAsia" w:hint="cs"/>
          <w:rtl/>
          <w:lang w:eastAsia="zh-CN" w:bidi="ar-EG"/>
        </w:rPr>
        <w:t xml:space="preserve"> </w:t>
      </w:r>
      <w:r w:rsidRPr="00C05013">
        <w:rPr>
          <w:rFonts w:eastAsiaTheme="minorEastAsia"/>
          <w:rtl/>
          <w:lang w:eastAsia="zh-CN" w:bidi="ar-EG"/>
        </w:rPr>
        <w:t>مدرجة في مشروع ميزانية الاتحاد</w:t>
      </w:r>
      <w:r w:rsidR="004B724B">
        <w:rPr>
          <w:rFonts w:eastAsiaTheme="minorEastAsia" w:hint="cs"/>
          <w:rtl/>
          <w:lang w:eastAsia="zh-CN" w:bidi="ar-EG"/>
        </w:rPr>
        <w:t> </w:t>
      </w:r>
      <w:r w:rsidR="004B724B">
        <w:rPr>
          <w:rFonts w:eastAsiaTheme="minorEastAsia"/>
          <w:lang w:eastAsia="zh-CN" w:bidi="ar-EG"/>
        </w:rPr>
        <w:t>2019-2018</w:t>
      </w:r>
      <w:r w:rsidRPr="00C05013">
        <w:rPr>
          <w:rFonts w:eastAsiaTheme="minorEastAsia"/>
          <w:rtl/>
          <w:lang w:eastAsia="zh-CN" w:bidi="ar-EG"/>
        </w:rPr>
        <w:t xml:space="preserve">، </w:t>
      </w:r>
      <w:r w:rsidRPr="00C05013">
        <w:rPr>
          <w:rFonts w:eastAsiaTheme="minorEastAsia" w:hint="cs"/>
          <w:rtl/>
          <w:lang w:eastAsia="zh-CN" w:bidi="ar-EG"/>
        </w:rPr>
        <w:t xml:space="preserve">أن </w:t>
      </w:r>
      <w:r w:rsidRPr="00C05013">
        <w:rPr>
          <w:rFonts w:eastAsiaTheme="minorEastAsia"/>
          <w:rtl/>
          <w:lang w:eastAsia="zh-CN" w:bidi="ar-EG"/>
        </w:rPr>
        <w:t>مؤتمر المندوبين المفوضين</w:t>
      </w:r>
      <w:r w:rsidRPr="00C05013">
        <w:rPr>
          <w:rFonts w:eastAsiaTheme="minorEastAsia" w:hint="cs"/>
          <w:rtl/>
          <w:lang w:eastAsia="zh-CN" w:bidi="ar-EG"/>
        </w:rPr>
        <w:t xml:space="preserve"> </w:t>
      </w:r>
      <w:r w:rsidRPr="00C05013">
        <w:rPr>
          <w:rFonts w:eastAsiaTheme="minorEastAsia"/>
          <w:lang w:eastAsia="zh-CN" w:bidi="ar-SY"/>
        </w:rPr>
        <w:t>PP-14</w:t>
      </w:r>
      <w:r w:rsidRPr="00C05013">
        <w:rPr>
          <w:rFonts w:eastAsiaTheme="minorEastAsia" w:hint="cs"/>
          <w:rtl/>
          <w:lang w:eastAsia="zh-CN" w:bidi="ar-EG"/>
        </w:rPr>
        <w:t xml:space="preserve"> قد وافق</w:t>
      </w:r>
      <w:r w:rsidRPr="00C05013">
        <w:rPr>
          <w:rFonts w:eastAsiaTheme="minorEastAsia"/>
          <w:rtl/>
          <w:lang w:eastAsia="zh-CN" w:bidi="ar-EG"/>
        </w:rPr>
        <w:t xml:space="preserve"> على الخطة المالية</w:t>
      </w:r>
      <w:r w:rsidR="004B724B">
        <w:rPr>
          <w:rFonts w:eastAsiaTheme="minorEastAsia" w:hint="cs"/>
          <w:rtl/>
          <w:lang w:eastAsia="zh-CN" w:bidi="ar-EG"/>
        </w:rPr>
        <w:t> </w:t>
      </w:r>
      <w:r w:rsidR="004B724B">
        <w:rPr>
          <w:rFonts w:eastAsiaTheme="minorEastAsia"/>
          <w:lang w:eastAsia="zh-CN" w:bidi="ar-EG"/>
        </w:rPr>
        <w:t>2019-2016</w:t>
      </w:r>
      <w:r w:rsidR="004B724B">
        <w:rPr>
          <w:rFonts w:eastAsiaTheme="minorEastAsia" w:hint="cs"/>
          <w:rtl/>
          <w:lang w:eastAsia="zh-CN" w:bidi="ar-EG"/>
        </w:rPr>
        <w:t xml:space="preserve"> </w:t>
      </w:r>
      <w:r w:rsidRPr="00C05013">
        <w:rPr>
          <w:rFonts w:eastAsiaTheme="minorEastAsia"/>
          <w:rtl/>
          <w:lang w:eastAsia="zh-CN" w:bidi="ar-EG"/>
        </w:rPr>
        <w:t xml:space="preserve">دون </w:t>
      </w:r>
      <w:r w:rsidRPr="00C05013">
        <w:rPr>
          <w:rFonts w:eastAsiaTheme="minorEastAsia" w:hint="cs"/>
          <w:rtl/>
          <w:lang w:eastAsia="zh-CN" w:bidi="ar-EG"/>
        </w:rPr>
        <w:t>عنصر التكلفة هذا ولذلك</w:t>
      </w:r>
      <w:r w:rsidRPr="00C05013">
        <w:rPr>
          <w:rFonts w:eastAsiaTheme="minorEastAsia"/>
          <w:rtl/>
          <w:lang w:eastAsia="zh-CN" w:bidi="ar-EG"/>
        </w:rPr>
        <w:t xml:space="preserve"> </w:t>
      </w:r>
      <w:r w:rsidRPr="00C05013">
        <w:rPr>
          <w:rFonts w:eastAsiaTheme="minorEastAsia" w:hint="cs"/>
          <w:rtl/>
          <w:lang w:eastAsia="zh-CN" w:bidi="ar-EG"/>
        </w:rPr>
        <w:t xml:space="preserve">فإن </w:t>
      </w:r>
      <w:r w:rsidRPr="00C05013">
        <w:rPr>
          <w:rFonts w:eastAsiaTheme="minorEastAsia"/>
          <w:rtl/>
          <w:lang w:eastAsia="zh-CN" w:bidi="ar-EG"/>
        </w:rPr>
        <w:t>ميزانية الفترة</w:t>
      </w:r>
      <w:r w:rsidR="004B724B">
        <w:rPr>
          <w:rFonts w:eastAsiaTheme="minorEastAsia" w:hint="cs"/>
          <w:rtl/>
          <w:lang w:eastAsia="zh-CN" w:bidi="ar-EG"/>
        </w:rPr>
        <w:t> </w:t>
      </w:r>
      <w:r w:rsidR="004B724B">
        <w:rPr>
          <w:rFonts w:eastAsiaTheme="minorEastAsia"/>
          <w:lang w:eastAsia="zh-CN" w:bidi="ar-EG"/>
        </w:rPr>
        <w:t>2017-2016</w:t>
      </w:r>
      <w:r w:rsidR="004B724B">
        <w:rPr>
          <w:rFonts w:eastAsiaTheme="minorEastAsia" w:hint="cs"/>
          <w:rtl/>
          <w:lang w:eastAsia="zh-CN" w:bidi="ar-EG"/>
        </w:rPr>
        <w:t xml:space="preserve"> </w:t>
      </w:r>
      <w:r w:rsidRPr="00C05013">
        <w:rPr>
          <w:rFonts w:eastAsiaTheme="minorEastAsia"/>
          <w:rtl/>
          <w:lang w:eastAsia="zh-CN" w:bidi="ar-EG"/>
        </w:rPr>
        <w:t>ومشروع الميزانية للفترة</w:t>
      </w:r>
      <w:r w:rsidR="004B724B">
        <w:rPr>
          <w:rFonts w:eastAsiaTheme="minorEastAsia" w:hint="cs"/>
          <w:rtl/>
          <w:lang w:eastAsia="zh-CN" w:bidi="ar-EG"/>
        </w:rPr>
        <w:t> </w:t>
      </w:r>
      <w:r w:rsidR="004B724B">
        <w:rPr>
          <w:rFonts w:eastAsiaTheme="minorEastAsia"/>
          <w:lang w:eastAsia="zh-CN" w:bidi="ar-EG"/>
        </w:rPr>
        <w:t>2019-2018</w:t>
      </w:r>
      <w:r w:rsidR="004B724B">
        <w:rPr>
          <w:rFonts w:eastAsiaTheme="minorEastAsia" w:hint="cs"/>
          <w:rtl/>
          <w:lang w:eastAsia="zh-CN" w:bidi="ar-EG"/>
        </w:rPr>
        <w:t xml:space="preserve"> </w:t>
      </w:r>
      <w:r w:rsidRPr="00C05013">
        <w:rPr>
          <w:rFonts w:eastAsiaTheme="minorEastAsia"/>
          <w:rtl/>
          <w:lang w:eastAsia="zh-CN" w:bidi="ar-EG"/>
        </w:rPr>
        <w:t>لا</w:t>
      </w:r>
      <w:r w:rsidR="004B724B">
        <w:rPr>
          <w:rFonts w:eastAsiaTheme="minorEastAsia" w:hint="cs"/>
          <w:rtl/>
          <w:lang w:eastAsia="zh-CN" w:bidi="ar-EG"/>
        </w:rPr>
        <w:t> </w:t>
      </w:r>
      <w:r w:rsidRPr="00C05013">
        <w:rPr>
          <w:rFonts w:eastAsiaTheme="minorEastAsia" w:hint="cs"/>
          <w:rtl/>
          <w:lang w:eastAsia="zh-CN" w:bidi="ar-EG"/>
        </w:rPr>
        <w:t>ي</w:t>
      </w:r>
      <w:r w:rsidRPr="00C05013">
        <w:rPr>
          <w:rFonts w:eastAsiaTheme="minorEastAsia"/>
          <w:rtl/>
          <w:lang w:eastAsia="zh-CN" w:bidi="ar-EG"/>
        </w:rPr>
        <w:t>شمل</w:t>
      </w:r>
      <w:r w:rsidRPr="00C05013">
        <w:rPr>
          <w:rFonts w:eastAsiaTheme="minorEastAsia" w:hint="cs"/>
          <w:rtl/>
          <w:lang w:eastAsia="zh-CN" w:bidi="ar-EG"/>
        </w:rPr>
        <w:t>ان</w:t>
      </w:r>
      <w:r w:rsidRPr="00C05013">
        <w:rPr>
          <w:rFonts w:eastAsiaTheme="minorEastAsia"/>
          <w:rtl/>
          <w:lang w:eastAsia="zh-CN" w:bidi="ar-EG"/>
        </w:rPr>
        <w:t xml:space="preserve"> هذه النفقات الإضافية. وكما هو الحال في المؤتمر</w:t>
      </w:r>
      <w:r w:rsidRPr="00C05013">
        <w:rPr>
          <w:rFonts w:eastAsiaTheme="minorEastAsia" w:hint="cs"/>
          <w:rtl/>
          <w:lang w:eastAsia="zh-CN" w:bidi="ar-EG"/>
        </w:rPr>
        <w:t>ين</w:t>
      </w:r>
      <w:r w:rsidRPr="00C05013">
        <w:rPr>
          <w:rFonts w:eastAsiaTheme="minorEastAsia"/>
          <w:rtl/>
          <w:lang w:eastAsia="zh-CN" w:bidi="ar-EG"/>
        </w:rPr>
        <w:t xml:space="preserve"> </w:t>
      </w:r>
      <w:r w:rsidRPr="00C05013">
        <w:rPr>
          <w:rFonts w:eastAsiaTheme="minorEastAsia"/>
          <w:lang w:eastAsia="zh-CN" w:bidi="ar-SY"/>
        </w:rPr>
        <w:t>WTDC-15</w:t>
      </w:r>
      <w:r w:rsidRPr="00C05013">
        <w:rPr>
          <w:rFonts w:eastAsiaTheme="minorEastAsia" w:hint="cs"/>
          <w:rtl/>
          <w:lang w:eastAsia="zh-CN" w:bidi="ar-EG"/>
        </w:rPr>
        <w:t xml:space="preserve"> و</w:t>
      </w:r>
      <w:r w:rsidRPr="00C05013">
        <w:rPr>
          <w:rFonts w:eastAsiaTheme="minorEastAsia"/>
          <w:lang w:eastAsia="zh-CN" w:bidi="ar-SY"/>
        </w:rPr>
        <w:t>WRC-15</w:t>
      </w:r>
      <w:r w:rsidRPr="00C05013">
        <w:rPr>
          <w:rFonts w:eastAsiaTheme="minorEastAsia"/>
          <w:rtl/>
          <w:lang w:eastAsia="zh-CN" w:bidi="ar-EG"/>
        </w:rPr>
        <w:t xml:space="preserve">، إذا </w:t>
      </w:r>
      <w:r w:rsidRPr="00C05013">
        <w:rPr>
          <w:rFonts w:eastAsiaTheme="minorEastAsia" w:hint="cs"/>
          <w:rtl/>
          <w:lang w:eastAsia="zh-CN" w:bidi="ar-EG"/>
        </w:rPr>
        <w:t>توفر</w:t>
      </w:r>
      <w:r w:rsidRPr="00C05013">
        <w:rPr>
          <w:rFonts w:eastAsiaTheme="minorEastAsia"/>
          <w:rtl/>
          <w:lang w:eastAsia="zh-CN" w:bidi="ar-EG"/>
        </w:rPr>
        <w:t xml:space="preserve"> </w:t>
      </w:r>
      <w:r w:rsidRPr="00C05013">
        <w:rPr>
          <w:rFonts w:eastAsiaTheme="minorEastAsia" w:hint="cs"/>
          <w:rtl/>
          <w:lang w:eastAsia="zh-CN" w:bidi="ar-EG"/>
        </w:rPr>
        <w:t>ل</w:t>
      </w:r>
      <w:r w:rsidRPr="00C05013">
        <w:rPr>
          <w:rFonts w:eastAsiaTheme="minorEastAsia"/>
          <w:rtl/>
          <w:lang w:eastAsia="zh-CN" w:bidi="ar-EG"/>
        </w:rPr>
        <w:t xml:space="preserve">لأمانة </w:t>
      </w:r>
      <w:r w:rsidRPr="00C05013">
        <w:rPr>
          <w:rFonts w:eastAsiaTheme="minorEastAsia" w:hint="cs"/>
          <w:rtl/>
          <w:lang w:eastAsia="zh-CN" w:bidi="ar-EG"/>
        </w:rPr>
        <w:t>مخصصات لم تنفق</w:t>
      </w:r>
      <w:r w:rsidRPr="00C05013">
        <w:rPr>
          <w:rFonts w:eastAsiaTheme="minorEastAsia"/>
          <w:rtl/>
          <w:lang w:eastAsia="zh-CN" w:bidi="ar-EG"/>
        </w:rPr>
        <w:t xml:space="preserve"> (</w:t>
      </w:r>
      <w:r w:rsidRPr="00C05013">
        <w:rPr>
          <w:rFonts w:eastAsiaTheme="minorEastAsia" w:hint="cs"/>
          <w:rtl/>
          <w:lang w:eastAsia="zh-CN" w:bidi="ar-EG"/>
        </w:rPr>
        <w:t>وفورات</w:t>
      </w:r>
      <w:r w:rsidRPr="00C05013">
        <w:rPr>
          <w:rFonts w:eastAsiaTheme="minorEastAsia"/>
          <w:rtl/>
          <w:lang w:eastAsia="zh-CN" w:bidi="ar-EG"/>
        </w:rPr>
        <w:t>)، فقد</w:t>
      </w:r>
      <w:r w:rsidR="004B724B">
        <w:rPr>
          <w:rFonts w:eastAsiaTheme="minorEastAsia" w:hint="cs"/>
          <w:rtl/>
          <w:lang w:eastAsia="zh-CN" w:bidi="ar-EG"/>
        </w:rPr>
        <w:t> </w:t>
      </w:r>
      <w:r w:rsidRPr="00C05013">
        <w:rPr>
          <w:rFonts w:eastAsiaTheme="minorEastAsia"/>
          <w:rtl/>
          <w:lang w:eastAsia="zh-CN" w:bidi="ar-EG"/>
        </w:rPr>
        <w:t xml:space="preserve">يكون ذلك مصدر تمويل هذه </w:t>
      </w:r>
      <w:r w:rsidRPr="00C05013">
        <w:rPr>
          <w:rFonts w:eastAsiaTheme="minorEastAsia" w:hint="cs"/>
          <w:rtl/>
          <w:lang w:eastAsia="zh-CN" w:bidi="ar-EG"/>
        </w:rPr>
        <w:t>التكلفة</w:t>
      </w:r>
      <w:r w:rsidRPr="00C05013">
        <w:rPr>
          <w:rFonts w:eastAsiaTheme="minorEastAsia"/>
          <w:rtl/>
          <w:lang w:eastAsia="zh-CN" w:bidi="ar-EG"/>
        </w:rPr>
        <w:t xml:space="preserve"> الإضافية. </w:t>
      </w:r>
      <w:r w:rsidRPr="00C05013">
        <w:rPr>
          <w:rFonts w:eastAsiaTheme="minorEastAsia" w:hint="cs"/>
          <w:rtl/>
          <w:lang w:eastAsia="zh-CN" w:bidi="ar-EG"/>
        </w:rPr>
        <w:t>ول</w:t>
      </w:r>
      <w:r w:rsidRPr="00C05013">
        <w:rPr>
          <w:rFonts w:eastAsiaTheme="minorEastAsia"/>
          <w:rtl/>
          <w:lang w:eastAsia="zh-CN" w:bidi="ar-EG"/>
        </w:rPr>
        <w:t xml:space="preserve">سوف </w:t>
      </w:r>
      <w:r w:rsidRPr="00C05013">
        <w:rPr>
          <w:rFonts w:eastAsiaTheme="minorEastAsia" w:hint="cs"/>
          <w:rtl/>
          <w:lang w:eastAsia="zh-CN" w:bidi="ar-EG"/>
        </w:rPr>
        <w:t>ت</w:t>
      </w:r>
      <w:r w:rsidRPr="00C05013">
        <w:rPr>
          <w:rFonts w:eastAsiaTheme="minorEastAsia"/>
          <w:rtl/>
          <w:lang w:eastAsia="zh-CN" w:bidi="ar-EG"/>
        </w:rPr>
        <w:t>بذل الأمانة قصارى جهدها لتنفيذ</w:t>
      </w:r>
      <w:r w:rsidRPr="00C05013">
        <w:rPr>
          <w:rFonts w:eastAsiaTheme="minorEastAsia" w:hint="cs"/>
          <w:rtl/>
          <w:lang w:eastAsia="zh-CN" w:bidi="ar-EG"/>
        </w:rPr>
        <w:t xml:space="preserve"> كل</w:t>
      </w:r>
      <w:r w:rsidRPr="00C05013">
        <w:rPr>
          <w:rFonts w:eastAsiaTheme="minorEastAsia"/>
          <w:rtl/>
          <w:lang w:eastAsia="zh-CN" w:bidi="ar-EG"/>
        </w:rPr>
        <w:t xml:space="preserve"> قرار أو </w:t>
      </w:r>
      <w:r w:rsidRPr="00C05013">
        <w:rPr>
          <w:rFonts w:eastAsiaTheme="minorEastAsia" w:hint="cs"/>
          <w:rtl/>
          <w:lang w:eastAsia="zh-CN" w:bidi="ar-EG"/>
        </w:rPr>
        <w:t>مقرر</w:t>
      </w:r>
      <w:r w:rsidRPr="00C05013">
        <w:rPr>
          <w:rFonts w:eastAsiaTheme="minorEastAsia"/>
          <w:rtl/>
          <w:lang w:eastAsia="zh-CN" w:bidi="ar-EG"/>
        </w:rPr>
        <w:t xml:space="preserve">، </w:t>
      </w:r>
      <w:r w:rsidRPr="00C05013">
        <w:rPr>
          <w:rFonts w:eastAsiaTheme="minorEastAsia" w:hint="cs"/>
          <w:rtl/>
          <w:lang w:eastAsia="zh-CN" w:bidi="ar-EG"/>
        </w:rPr>
        <w:t>ومع ذلك</w:t>
      </w:r>
      <w:r w:rsidRPr="00C05013">
        <w:rPr>
          <w:rFonts w:eastAsiaTheme="minorEastAsia"/>
          <w:rtl/>
          <w:lang w:eastAsia="zh-CN" w:bidi="ar-EG"/>
        </w:rPr>
        <w:t xml:space="preserve"> لا</w:t>
      </w:r>
      <w:r w:rsidR="004B724B">
        <w:rPr>
          <w:rFonts w:eastAsiaTheme="minorEastAsia" w:hint="cs"/>
          <w:rtl/>
          <w:lang w:eastAsia="zh-CN" w:bidi="ar-EG"/>
        </w:rPr>
        <w:t> </w:t>
      </w:r>
      <w:r w:rsidRPr="00C05013">
        <w:rPr>
          <w:rFonts w:eastAsiaTheme="minorEastAsia" w:hint="cs"/>
          <w:rtl/>
          <w:lang w:eastAsia="zh-CN" w:bidi="ar-EG"/>
        </w:rPr>
        <w:t>يسعها أن تضمن</w:t>
      </w:r>
      <w:r w:rsidRPr="00C05013">
        <w:rPr>
          <w:rFonts w:eastAsiaTheme="minorEastAsia"/>
          <w:rtl/>
          <w:lang w:eastAsia="zh-CN" w:bidi="ar-EG"/>
        </w:rPr>
        <w:t xml:space="preserve"> أنها سوف تكون قادرة على توفير التمويل إذا لم </w:t>
      </w:r>
      <w:r w:rsidRPr="00C05013">
        <w:rPr>
          <w:rFonts w:eastAsiaTheme="minorEastAsia" w:hint="cs"/>
          <w:rtl/>
          <w:lang w:eastAsia="zh-CN" w:bidi="ar-EG"/>
        </w:rPr>
        <w:t>تدرج هذه التكلفة</w:t>
      </w:r>
      <w:r w:rsidRPr="00C05013">
        <w:rPr>
          <w:rFonts w:eastAsiaTheme="minorEastAsia"/>
          <w:rtl/>
          <w:lang w:eastAsia="zh-CN" w:bidi="ar-EG"/>
        </w:rPr>
        <w:t xml:space="preserve"> في الميزانية. </w:t>
      </w:r>
      <w:r w:rsidRPr="00C05013">
        <w:rPr>
          <w:rFonts w:eastAsiaTheme="minorEastAsia" w:hint="cs"/>
          <w:rtl/>
          <w:lang w:eastAsia="zh-CN" w:bidi="ar-EG"/>
        </w:rPr>
        <w:t>وإذا لم</w:t>
      </w:r>
      <w:r w:rsidRPr="00C05013">
        <w:rPr>
          <w:rFonts w:eastAsiaTheme="minorEastAsia"/>
          <w:rtl/>
          <w:lang w:eastAsia="zh-CN" w:bidi="ar-EG"/>
        </w:rPr>
        <w:t xml:space="preserve"> </w:t>
      </w:r>
      <w:r w:rsidRPr="00C05013">
        <w:rPr>
          <w:rFonts w:eastAsiaTheme="minorEastAsia" w:hint="cs"/>
          <w:rtl/>
          <w:lang w:eastAsia="zh-CN" w:bidi="ar-EG"/>
        </w:rPr>
        <w:t>ت</w:t>
      </w:r>
      <w:r w:rsidRPr="00C05013">
        <w:rPr>
          <w:rFonts w:eastAsiaTheme="minorEastAsia"/>
          <w:rtl/>
          <w:lang w:eastAsia="zh-CN" w:bidi="ar-EG"/>
        </w:rPr>
        <w:t xml:space="preserve">تمكن الأمانة من استيعاب التكلفة، </w:t>
      </w:r>
      <w:r w:rsidRPr="00C05013">
        <w:rPr>
          <w:rFonts w:eastAsiaTheme="minorEastAsia" w:hint="cs"/>
          <w:rtl/>
          <w:lang w:eastAsia="zh-CN" w:bidi="ar-EG"/>
        </w:rPr>
        <w:t xml:space="preserve">فسوف </w:t>
      </w:r>
      <w:r w:rsidRPr="00C05013">
        <w:rPr>
          <w:rFonts w:eastAsiaTheme="minorEastAsia"/>
          <w:rtl/>
          <w:lang w:eastAsia="zh-CN" w:bidi="ar-EG"/>
        </w:rPr>
        <w:t>يقدم طلب إلى المجلس لتغطي</w:t>
      </w:r>
      <w:r w:rsidRPr="00C05013">
        <w:rPr>
          <w:rFonts w:eastAsiaTheme="minorEastAsia" w:hint="cs"/>
          <w:rtl/>
          <w:lang w:eastAsia="zh-CN" w:bidi="ar-EG"/>
        </w:rPr>
        <w:t>تها</w:t>
      </w:r>
      <w:r w:rsidRPr="00C05013">
        <w:rPr>
          <w:rFonts w:eastAsiaTheme="minorEastAsia"/>
          <w:rtl/>
          <w:lang w:eastAsia="zh-CN" w:bidi="ar-EG"/>
        </w:rPr>
        <w:t xml:space="preserve"> من حساب الاحتياطي. وهذا لا ينطبق على الجمعية</w:t>
      </w:r>
      <w:r w:rsidR="001A7F55">
        <w:rPr>
          <w:rFonts w:eastAsiaTheme="minorEastAsia" w:hint="cs"/>
          <w:rtl/>
          <w:lang w:eastAsia="zh-CN" w:bidi="ar-EG"/>
        </w:rPr>
        <w:t> </w:t>
      </w:r>
      <w:r w:rsidRPr="00C05013">
        <w:rPr>
          <w:rFonts w:eastAsiaTheme="minorEastAsia"/>
          <w:lang w:eastAsia="zh-CN" w:bidi="ar-SY"/>
        </w:rPr>
        <w:t>WTSA</w:t>
      </w:r>
      <w:r w:rsidRPr="00C05013">
        <w:rPr>
          <w:rFonts w:eastAsiaTheme="minorEastAsia" w:hint="cs"/>
          <w:rtl/>
          <w:lang w:eastAsia="zh-CN" w:bidi="ar-EG"/>
        </w:rPr>
        <w:t xml:space="preserve"> فحسب بل ينطبق</w:t>
      </w:r>
      <w:r w:rsidRPr="00C05013">
        <w:rPr>
          <w:rFonts w:eastAsiaTheme="minorEastAsia"/>
          <w:rtl/>
          <w:lang w:eastAsia="zh-CN" w:bidi="ar-EG"/>
        </w:rPr>
        <w:t xml:space="preserve"> أيضا</w:t>
      </w:r>
      <w:r w:rsidRPr="00C05013">
        <w:rPr>
          <w:rFonts w:eastAsiaTheme="minorEastAsia" w:hint="cs"/>
          <w:rtl/>
          <w:lang w:eastAsia="zh-CN" w:bidi="ar-EG"/>
        </w:rPr>
        <w:t>ً</w:t>
      </w:r>
      <w:r w:rsidRPr="00C05013">
        <w:rPr>
          <w:rFonts w:eastAsiaTheme="minorEastAsia"/>
          <w:rtl/>
          <w:lang w:eastAsia="zh-CN" w:bidi="ar-EG"/>
        </w:rPr>
        <w:t xml:space="preserve"> على المؤتمر</w:t>
      </w:r>
      <w:r w:rsidRPr="00C05013">
        <w:rPr>
          <w:rFonts w:eastAsiaTheme="minorEastAsia" w:hint="cs"/>
          <w:rtl/>
          <w:lang w:eastAsia="zh-CN" w:bidi="ar-EG"/>
        </w:rPr>
        <w:t xml:space="preserve">ين </w:t>
      </w:r>
      <w:r w:rsidRPr="00C05013">
        <w:rPr>
          <w:rFonts w:eastAsiaTheme="minorEastAsia"/>
          <w:lang w:eastAsia="zh-CN" w:bidi="ar-SY"/>
        </w:rPr>
        <w:t>WTDC</w:t>
      </w:r>
      <w:r w:rsidRPr="00C05013">
        <w:rPr>
          <w:rFonts w:eastAsiaTheme="minorEastAsia" w:hint="cs"/>
          <w:rtl/>
          <w:lang w:eastAsia="zh-CN" w:bidi="ar-EG"/>
        </w:rPr>
        <w:t xml:space="preserve"> و</w:t>
      </w:r>
      <w:r w:rsidRPr="00C05013">
        <w:rPr>
          <w:rFonts w:eastAsiaTheme="minorEastAsia"/>
          <w:lang w:eastAsia="zh-CN" w:bidi="ar-SY"/>
        </w:rPr>
        <w:t>WRC</w:t>
      </w:r>
      <w:r w:rsidRPr="00C05013">
        <w:rPr>
          <w:rFonts w:eastAsiaTheme="minorEastAsia"/>
          <w:rtl/>
          <w:lang w:eastAsia="zh-CN" w:bidi="ar-EG"/>
        </w:rPr>
        <w:t>.</w:t>
      </w:r>
    </w:p>
    <w:p w:rsidR="00C05013" w:rsidRPr="00C05013" w:rsidRDefault="00C05013" w:rsidP="004B724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3.5</w:t>
      </w:r>
      <w:proofErr w:type="gramEnd"/>
      <w:r w:rsidRPr="00C05013">
        <w:rPr>
          <w:rFonts w:eastAsiaTheme="minorEastAsia"/>
          <w:lang w:val="en-GB" w:eastAsia="zh-CN" w:bidi="ar-SY"/>
        </w:rPr>
        <w:tab/>
      </w:r>
      <w:r w:rsidRPr="00C05013">
        <w:rPr>
          <w:rFonts w:eastAsiaTheme="minorEastAsia"/>
          <w:rtl/>
          <w:lang w:eastAsia="zh-CN" w:bidi="ar-EG"/>
        </w:rPr>
        <w:t xml:space="preserve">وأبرز أحد المندوبين أهمية إيلاء الاعتبار الواجب </w:t>
      </w:r>
      <w:r w:rsidRPr="00C05013">
        <w:rPr>
          <w:rFonts w:eastAsiaTheme="minorEastAsia" w:hint="cs"/>
          <w:rtl/>
          <w:lang w:eastAsia="zh-CN" w:bidi="ar-EG"/>
        </w:rPr>
        <w:t>للتبعات</w:t>
      </w:r>
      <w:r w:rsidRPr="00C05013">
        <w:rPr>
          <w:rFonts w:eastAsiaTheme="minorEastAsia"/>
          <w:rtl/>
          <w:lang w:eastAsia="zh-CN" w:bidi="ar-EG"/>
        </w:rPr>
        <w:t xml:space="preserve"> المالية قبل </w:t>
      </w:r>
      <w:r w:rsidRPr="00C05013">
        <w:rPr>
          <w:rFonts w:eastAsiaTheme="minorEastAsia" w:hint="cs"/>
          <w:rtl/>
          <w:lang w:eastAsia="zh-CN" w:bidi="ar-EG"/>
        </w:rPr>
        <w:t>اعتماد أي</w:t>
      </w:r>
      <w:r w:rsidRPr="00C05013">
        <w:rPr>
          <w:rFonts w:eastAsiaTheme="minorEastAsia"/>
          <w:rtl/>
          <w:lang w:eastAsia="zh-CN" w:bidi="ar-EG"/>
        </w:rPr>
        <w:t xml:space="preserve"> قرار أو مقرر. ووافقت الأمانة على الإشارة إلى المراجع المتعلقة بالمسؤوليات المالية للمؤتمرات </w:t>
      </w:r>
      <w:r w:rsidRPr="00C05013">
        <w:rPr>
          <w:rFonts w:eastAsiaTheme="minorEastAsia" w:hint="cs"/>
          <w:rtl/>
          <w:lang w:eastAsia="zh-CN" w:bidi="ar-EG"/>
        </w:rPr>
        <w:t>كما جاء</w:t>
      </w:r>
      <w:r w:rsidRPr="00C05013">
        <w:rPr>
          <w:rFonts w:eastAsiaTheme="minorEastAsia"/>
          <w:rtl/>
          <w:lang w:eastAsia="zh-CN" w:bidi="ar-EG"/>
        </w:rPr>
        <w:t xml:space="preserve"> في الفقرتين </w:t>
      </w:r>
      <w:r w:rsidRPr="00C05013">
        <w:rPr>
          <w:rFonts w:eastAsiaTheme="minorEastAsia"/>
          <w:lang w:eastAsia="zh-CN" w:bidi="ar-SY"/>
        </w:rPr>
        <w:t>1-488</w:t>
      </w:r>
      <w:r w:rsidRPr="00C05013">
        <w:rPr>
          <w:rFonts w:eastAsiaTheme="minorEastAsia"/>
          <w:rtl/>
          <w:lang w:eastAsia="zh-CN" w:bidi="ar-EG"/>
        </w:rPr>
        <w:t xml:space="preserve"> و</w:t>
      </w:r>
      <w:r w:rsidRPr="00C05013">
        <w:rPr>
          <w:rFonts w:eastAsiaTheme="minorEastAsia"/>
          <w:lang w:eastAsia="zh-CN" w:bidi="ar-SY"/>
        </w:rPr>
        <w:t>2-489</w:t>
      </w:r>
      <w:r w:rsidRPr="00C05013">
        <w:rPr>
          <w:rFonts w:eastAsiaTheme="minorEastAsia"/>
          <w:rtl/>
          <w:lang w:eastAsia="zh-CN" w:bidi="ar-EG"/>
        </w:rPr>
        <w:t xml:space="preserve"> من المادة </w:t>
      </w:r>
      <w:r w:rsidRPr="00C05013">
        <w:rPr>
          <w:rFonts w:eastAsiaTheme="minorEastAsia"/>
          <w:lang w:eastAsia="zh-CN" w:bidi="ar-SY"/>
        </w:rPr>
        <w:t>34</w:t>
      </w:r>
      <w:r w:rsidRPr="00C05013">
        <w:rPr>
          <w:rFonts w:eastAsiaTheme="minorEastAsia"/>
          <w:rtl/>
          <w:lang w:eastAsia="zh-CN" w:bidi="ar-EG"/>
        </w:rPr>
        <w:t xml:space="preserve"> من الاتفاقية وكذلك الفقرة</w:t>
      </w:r>
      <w:r w:rsidR="004B724B">
        <w:rPr>
          <w:rFonts w:eastAsiaTheme="minorEastAsia" w:hint="cs"/>
          <w:rtl/>
          <w:lang w:eastAsia="zh-CN" w:bidi="ar-EG"/>
        </w:rPr>
        <w:t> </w:t>
      </w:r>
      <w:r w:rsidRPr="00C05013">
        <w:rPr>
          <w:rFonts w:eastAsiaTheme="minorEastAsia"/>
          <w:lang w:eastAsia="zh-CN" w:bidi="ar-SY"/>
        </w:rPr>
        <w:t>115</w:t>
      </w:r>
      <w:r w:rsidRPr="00C05013">
        <w:rPr>
          <w:rFonts w:eastAsiaTheme="minorEastAsia"/>
          <w:rtl/>
          <w:lang w:eastAsia="zh-CN" w:bidi="ar-EG"/>
        </w:rPr>
        <w:t xml:space="preserve"> من المادة </w:t>
      </w:r>
      <w:r w:rsidRPr="00C05013">
        <w:rPr>
          <w:rFonts w:eastAsiaTheme="minorEastAsia"/>
          <w:lang w:eastAsia="zh-CN" w:bidi="ar-SY"/>
        </w:rPr>
        <w:t>18</w:t>
      </w:r>
      <w:r w:rsidRPr="00C05013">
        <w:rPr>
          <w:rFonts w:eastAsiaTheme="minorEastAsia"/>
          <w:rtl/>
          <w:lang w:eastAsia="zh-CN" w:bidi="ar-EG"/>
        </w:rPr>
        <w:t xml:space="preserve"> من الدستور (</w:t>
      </w:r>
      <w:r w:rsidRPr="00C05013">
        <w:rPr>
          <w:rFonts w:eastAsiaTheme="minorEastAsia" w:hint="cs"/>
          <w:rtl/>
          <w:lang w:eastAsia="zh-CN" w:bidi="ar-EG"/>
        </w:rPr>
        <w:t xml:space="preserve">المؤتمر </w:t>
      </w:r>
      <w:r w:rsidRPr="00C05013">
        <w:rPr>
          <w:rFonts w:eastAsiaTheme="minorEastAsia"/>
          <w:lang w:eastAsia="zh-CN" w:bidi="ar-SY"/>
        </w:rPr>
        <w:t>PP-98</w:t>
      </w:r>
      <w:r w:rsidRPr="00C05013">
        <w:rPr>
          <w:rFonts w:eastAsiaTheme="minorEastAsia"/>
          <w:rtl/>
          <w:lang w:eastAsia="zh-CN" w:bidi="ar-EG"/>
        </w:rPr>
        <w:t xml:space="preserve">) التي تنص على </w:t>
      </w:r>
      <w:r w:rsidRPr="00C05013">
        <w:rPr>
          <w:rFonts w:eastAsiaTheme="minorEastAsia" w:hint="cs"/>
          <w:rtl/>
          <w:lang w:eastAsia="zh-CN" w:bidi="ar-EG"/>
        </w:rPr>
        <w:t>ما يلي</w:t>
      </w:r>
      <w:r w:rsidRPr="00C05013">
        <w:rPr>
          <w:rFonts w:eastAsiaTheme="minorEastAsia"/>
          <w:rtl/>
          <w:lang w:eastAsia="zh-CN" w:bidi="ar-EG"/>
        </w:rPr>
        <w:t xml:space="preserve"> "... يجب على الجمعيات، عند اعتمادها قرارات أو</w:t>
      </w:r>
      <w:r w:rsidR="004B724B">
        <w:rPr>
          <w:rFonts w:eastAsiaTheme="minorEastAsia" w:hint="cs"/>
          <w:rtl/>
          <w:lang w:eastAsia="zh-CN" w:bidi="ar-EG"/>
        </w:rPr>
        <w:t> </w:t>
      </w:r>
      <w:r w:rsidRPr="00C05013">
        <w:rPr>
          <w:rFonts w:eastAsiaTheme="minorEastAsia"/>
          <w:rtl/>
          <w:lang w:eastAsia="zh-CN" w:bidi="ar-EG"/>
        </w:rPr>
        <w:t>مقررات، أن تأخذ في الاعتبار الآثار المالية التي قد تترتب عليها، وينبغي أن تتجنب اعتماد قرارات ومقررات من شأنها أن تؤدي إلى نفقات تتجاوز الحدود المالية التي يضعها مؤتمر المندوبين المفوضين".</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4.5</w:t>
      </w:r>
      <w:proofErr w:type="gramEnd"/>
      <w:r w:rsidRPr="00C05013">
        <w:rPr>
          <w:rFonts w:eastAsiaTheme="minorEastAsia"/>
          <w:lang w:val="en-GB" w:eastAsia="zh-CN" w:bidi="ar-SY"/>
        </w:rPr>
        <w:tab/>
      </w:r>
      <w:r w:rsidRPr="00C05013">
        <w:rPr>
          <w:rFonts w:eastAsiaTheme="minorEastAsia"/>
          <w:rtl/>
          <w:lang w:eastAsia="zh-CN" w:bidi="ar-EG"/>
        </w:rPr>
        <w:t xml:space="preserve">وأعربت الأمانة عن خالص تقديرها لحكومة الجمهورية التونسية على التنظيم الممتاز والمرافق التي </w:t>
      </w:r>
      <w:r w:rsidRPr="00C05013">
        <w:rPr>
          <w:rFonts w:eastAsiaTheme="minorEastAsia" w:hint="cs"/>
          <w:rtl/>
          <w:lang w:eastAsia="zh-CN" w:bidi="ar-EG"/>
        </w:rPr>
        <w:t>وفرتها</w:t>
      </w:r>
      <w:r w:rsidRPr="00C05013">
        <w:rPr>
          <w:rFonts w:eastAsiaTheme="minorEastAsia"/>
          <w:rtl/>
          <w:lang w:eastAsia="zh-CN" w:bidi="ar-EG"/>
        </w:rPr>
        <w:t xml:space="preserve"> للجمعية.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hint="cs"/>
          <w:b/>
          <w:bCs/>
          <w:rtl/>
          <w:lang w:eastAsia="zh-CN" w:bidi="ar-EG"/>
        </w:rPr>
        <w:lastRenderedPageBreak/>
        <w:t xml:space="preserve">التوصية: </w:t>
      </w:r>
      <w:r w:rsidRPr="00C05013">
        <w:rPr>
          <w:rFonts w:eastAsiaTheme="minorEastAsia" w:hint="cs"/>
          <w:rtl/>
          <w:lang w:eastAsia="zh-CN" w:bidi="ar-EG"/>
        </w:rPr>
        <w:t xml:space="preserve">المجلس مدعو إلى أن يأخذ علماً بتقرير لجنة مراقبة الميزانية لدى الجمعية </w:t>
      </w:r>
      <w:r w:rsidRPr="00C05013">
        <w:rPr>
          <w:rFonts w:eastAsiaTheme="minorEastAsia"/>
          <w:lang w:eastAsia="zh-CN" w:bidi="ar-SY"/>
        </w:rPr>
        <w:t>WTSA-16</w:t>
      </w:r>
      <w:r w:rsidRPr="00C05013">
        <w:rPr>
          <w:rFonts w:eastAsiaTheme="minorEastAsia" w:hint="cs"/>
          <w:rtl/>
          <w:lang w:eastAsia="zh-CN" w:bidi="ar-EG"/>
        </w:rPr>
        <w:t>.</w:t>
      </w:r>
    </w:p>
    <w:p w:rsidR="00C05013" w:rsidRPr="0098254E" w:rsidRDefault="00C05013" w:rsidP="0098254E">
      <w:pPr>
        <w:pStyle w:val="Heading1"/>
        <w:rPr>
          <w:rFonts w:eastAsiaTheme="minorEastAsia"/>
          <w:rtl/>
        </w:rPr>
      </w:pPr>
      <w:r w:rsidRPr="0098254E">
        <w:rPr>
          <w:rFonts w:eastAsiaTheme="minorEastAsia"/>
        </w:rPr>
        <w:t>6</w:t>
      </w:r>
      <w:r w:rsidRPr="0098254E">
        <w:rPr>
          <w:rFonts w:eastAsiaTheme="minorEastAsia"/>
          <w:rtl/>
        </w:rPr>
        <w:tab/>
      </w:r>
      <w:r w:rsidRPr="0098254E">
        <w:rPr>
          <w:rFonts w:eastAsiaTheme="minorEastAsia" w:hint="cs"/>
          <w:rtl/>
        </w:rPr>
        <w:t xml:space="preserve">تقرير بشأن توصيات المراجع الخارجي للحسابات ومتابعتها (الوثيقة </w:t>
      </w:r>
      <w:hyperlink r:id="rId31" w:history="1">
        <w:r w:rsidRPr="0098254E">
          <w:rPr>
            <w:rStyle w:val="Hyperlink"/>
            <w:rFonts w:eastAsiaTheme="minorEastAsia"/>
          </w:rPr>
          <w:t>CWG-FHR 7/15</w:t>
        </w:r>
      </w:hyperlink>
      <w:r w:rsidRPr="0098254E">
        <w:rPr>
          <w:rFonts w:eastAsiaTheme="minorEastAsia" w:hint="cs"/>
          <w:rtl/>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C05013">
        <w:rPr>
          <w:rFonts w:eastAsiaTheme="minorEastAsia"/>
          <w:lang w:eastAsia="zh-CN" w:bidi="ar-SY"/>
        </w:rPr>
        <w:t>1.6</w:t>
      </w:r>
      <w:proofErr w:type="gramEnd"/>
      <w:r w:rsidRPr="00C05013">
        <w:rPr>
          <w:rFonts w:eastAsiaTheme="minorEastAsia"/>
          <w:rtl/>
          <w:lang w:eastAsia="zh-CN" w:bidi="ar-EG"/>
        </w:rPr>
        <w:tab/>
      </w:r>
      <w:r w:rsidRPr="00C05013">
        <w:rPr>
          <w:rFonts w:eastAsiaTheme="minorEastAsia" w:hint="cs"/>
          <w:rtl/>
          <w:lang w:eastAsia="zh-CN" w:bidi="ar-EG"/>
        </w:rPr>
        <w:t>عرضت الأمانة</w:t>
      </w:r>
      <w:r w:rsidR="007E648B">
        <w:rPr>
          <w:rFonts w:eastAsiaTheme="minorEastAsia" w:hint="cs"/>
          <w:rtl/>
          <w:lang w:eastAsia="zh-CN" w:bidi="ar-EG"/>
        </w:rPr>
        <w:t xml:space="preserve"> الوثيقة التي تتضمن التوصيات الت</w:t>
      </w:r>
      <w:r w:rsidRPr="00C05013">
        <w:rPr>
          <w:rFonts w:eastAsiaTheme="minorEastAsia" w:hint="cs"/>
          <w:rtl/>
          <w:lang w:eastAsia="zh-CN" w:bidi="ar-EG"/>
        </w:rPr>
        <w:t xml:space="preserve">ي تقدم بها المراجع الخارجي للحسابات، وتعليقات الأمين العام وحالة التوصيات التالية في </w:t>
      </w:r>
      <w:r w:rsidRPr="00C05013">
        <w:rPr>
          <w:rFonts w:eastAsiaTheme="minorEastAsia"/>
          <w:lang w:eastAsia="zh-CN" w:bidi="ar-SY"/>
        </w:rPr>
        <w:t>31</w:t>
      </w:r>
      <w:r w:rsidRPr="00C05013">
        <w:rPr>
          <w:rFonts w:eastAsiaTheme="minorEastAsia" w:hint="cs"/>
          <w:rtl/>
          <w:lang w:eastAsia="zh-CN"/>
        </w:rPr>
        <w:t xml:space="preserve"> ديسمبر </w:t>
      </w:r>
      <w:r w:rsidRPr="00C05013">
        <w:rPr>
          <w:rFonts w:eastAsiaTheme="minorEastAsia"/>
          <w:lang w:eastAsia="zh-CN" w:bidi="ar-SY"/>
        </w:rPr>
        <w:t>2016</w:t>
      </w:r>
      <w:r w:rsidRPr="00C05013">
        <w:rPr>
          <w:rFonts w:eastAsiaTheme="minorEastAsia" w:hint="cs"/>
          <w:rtl/>
          <w:lang w:eastAsia="zh-CN"/>
        </w:rPr>
        <w:t>:</w:t>
      </w:r>
    </w:p>
    <w:p w:rsidR="00C05013" w:rsidRPr="00C05013" w:rsidRDefault="00C05013" w:rsidP="0098254E">
      <w:pPr>
        <w:pStyle w:val="enumlev1"/>
        <w:rPr>
          <w:rFonts w:eastAsiaTheme="minorEastAsia"/>
          <w:rtl/>
          <w:lang w:eastAsia="zh-CN"/>
        </w:rPr>
      </w:pPr>
      <w:r w:rsidRPr="00C05013">
        <w:rPr>
          <w:rFonts w:eastAsiaTheme="minorEastAsia"/>
          <w:lang w:eastAsia="zh-CN" w:bidi="ar-SY"/>
        </w:rPr>
        <w:sym w:font="Symbol" w:char="F0B7"/>
      </w:r>
      <w:r w:rsidRPr="00C05013">
        <w:rPr>
          <w:rFonts w:eastAsiaTheme="minorEastAsia"/>
          <w:rtl/>
          <w:lang w:eastAsia="zh-CN"/>
        </w:rPr>
        <w:tab/>
      </w:r>
      <w:r w:rsidRPr="00C05013">
        <w:rPr>
          <w:rFonts w:eastAsiaTheme="minorEastAsia" w:hint="cs"/>
          <w:rtl/>
          <w:lang w:eastAsia="zh-CN" w:bidi="ar-EG"/>
        </w:rPr>
        <w:t>التوصيات المقدمة في تقرير المراجع الخارجي للحسابات بشأن مراجعة البيانات المالية لعام</w:t>
      </w:r>
      <w:r w:rsidRPr="00C05013">
        <w:rPr>
          <w:rFonts w:eastAsiaTheme="minorEastAsia" w:hint="eastAsia"/>
          <w:rtl/>
          <w:lang w:eastAsia="zh-CN" w:bidi="ar-EG"/>
        </w:rPr>
        <w:t> </w:t>
      </w:r>
      <w:r w:rsidRPr="00C05013">
        <w:rPr>
          <w:rFonts w:eastAsiaTheme="minorEastAsia"/>
          <w:lang w:eastAsia="zh-CN" w:bidi="ar-SY"/>
        </w:rPr>
        <w:t>2015</w:t>
      </w:r>
      <w:r w:rsidRPr="00C05013">
        <w:rPr>
          <w:rFonts w:eastAsiaTheme="minorEastAsia" w:hint="cs"/>
          <w:rtl/>
          <w:lang w:eastAsia="zh-CN" w:bidi="ar-EG"/>
        </w:rPr>
        <w:t xml:space="preserve">؛ </w:t>
      </w:r>
    </w:p>
    <w:p w:rsidR="00C05013" w:rsidRPr="00C05013" w:rsidRDefault="00C05013" w:rsidP="0098254E">
      <w:pPr>
        <w:pStyle w:val="enumlev1"/>
        <w:rPr>
          <w:rFonts w:eastAsiaTheme="minorEastAsia"/>
          <w:rtl/>
          <w:lang w:eastAsia="zh-CN"/>
        </w:rPr>
      </w:pPr>
      <w:r w:rsidRPr="00C05013">
        <w:rPr>
          <w:rFonts w:eastAsiaTheme="minorEastAsia"/>
          <w:lang w:eastAsia="zh-CN" w:bidi="ar-SY"/>
        </w:rPr>
        <w:sym w:font="Symbol" w:char="F0B7"/>
      </w:r>
      <w:r w:rsidRPr="00C05013">
        <w:rPr>
          <w:rFonts w:eastAsiaTheme="minorEastAsia"/>
          <w:rtl/>
          <w:lang w:eastAsia="zh-CN"/>
        </w:rPr>
        <w:tab/>
      </w:r>
      <w:r w:rsidRPr="00C05013">
        <w:rPr>
          <w:rFonts w:eastAsiaTheme="minorEastAsia" w:hint="cs"/>
          <w:rtl/>
          <w:lang w:eastAsia="zh-CN" w:bidi="ar-EG"/>
        </w:rPr>
        <w:t>التوصيات المقدمة في تقرير المراجع الخارجي للحسابات بشأن مراجعة حسابات الاتحاد المتعلقة بتليكوم العالمي للاتحاد </w:t>
      </w:r>
      <w:r w:rsidRPr="00C05013">
        <w:rPr>
          <w:rFonts w:eastAsiaTheme="minorEastAsia"/>
          <w:lang w:eastAsia="zh-CN" w:bidi="ar-SY"/>
        </w:rPr>
        <w:t>2015</w:t>
      </w:r>
      <w:r w:rsidR="001A7F55">
        <w:rPr>
          <w:rFonts w:eastAsiaTheme="minorEastAsia" w:hint="cs"/>
          <w:rtl/>
          <w:lang w:eastAsia="zh-CN" w:bidi="ar-EG"/>
        </w:rPr>
        <w:t>.</w:t>
      </w:r>
    </w:p>
    <w:p w:rsidR="00C05013" w:rsidRPr="00C05013" w:rsidRDefault="00C05013" w:rsidP="0098254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C05013">
        <w:rPr>
          <w:rFonts w:eastAsiaTheme="minorEastAsia"/>
          <w:lang w:eastAsia="zh-CN" w:bidi="ar-SY"/>
        </w:rPr>
        <w:t>2.6</w:t>
      </w:r>
      <w:proofErr w:type="gramEnd"/>
      <w:r w:rsidRPr="00C05013">
        <w:rPr>
          <w:rFonts w:eastAsiaTheme="minorEastAsia"/>
          <w:rtl/>
          <w:lang w:eastAsia="zh-CN" w:bidi="ar-EG"/>
        </w:rPr>
        <w:tab/>
      </w:r>
      <w:r w:rsidRPr="00C05013">
        <w:rPr>
          <w:rFonts w:eastAsiaTheme="minorEastAsia"/>
          <w:rtl/>
          <w:lang w:eastAsia="zh-CN"/>
        </w:rPr>
        <w:t xml:space="preserve">وعقب اجتماع </w:t>
      </w:r>
      <w:r w:rsidRPr="00C05013">
        <w:rPr>
          <w:rFonts w:eastAsiaTheme="minorEastAsia" w:hint="cs"/>
          <w:rtl/>
          <w:lang w:eastAsia="zh-CN"/>
        </w:rPr>
        <w:t>فريق</w:t>
      </w:r>
      <w:r w:rsidRPr="00C05013">
        <w:rPr>
          <w:rFonts w:eastAsiaTheme="minorEastAsia"/>
          <w:rtl/>
          <w:lang w:eastAsia="zh-CN"/>
        </w:rPr>
        <w:t xml:space="preserve"> العمل</w:t>
      </w:r>
      <w:r w:rsidRPr="00C05013">
        <w:rPr>
          <w:rFonts w:eastAsiaTheme="minorEastAsia" w:hint="cs"/>
          <w:rtl/>
          <w:lang w:eastAsia="zh-CN"/>
        </w:rPr>
        <w:t xml:space="preserve"> </w:t>
      </w:r>
      <w:r w:rsidRPr="00C05013">
        <w:rPr>
          <w:rFonts w:eastAsiaTheme="minorEastAsia"/>
          <w:lang w:eastAsia="zh-CN" w:bidi="ar-SY"/>
        </w:rPr>
        <w:t>CWG-FHR</w:t>
      </w:r>
      <w:r w:rsidRPr="00C05013">
        <w:rPr>
          <w:rFonts w:eastAsiaTheme="minorEastAsia"/>
          <w:rtl/>
          <w:lang w:eastAsia="zh-CN"/>
        </w:rPr>
        <w:t xml:space="preserve"> في فبراير</w:t>
      </w:r>
      <w:r w:rsidRPr="00C05013">
        <w:rPr>
          <w:rFonts w:eastAsiaTheme="minorEastAsia" w:hint="cs"/>
          <w:rtl/>
          <w:lang w:eastAsia="zh-CN"/>
        </w:rPr>
        <w:t xml:space="preserve"> </w:t>
      </w:r>
      <w:r w:rsidRPr="00C05013">
        <w:rPr>
          <w:rFonts w:eastAsiaTheme="minorEastAsia"/>
          <w:lang w:eastAsia="zh-CN" w:bidi="ar-SY"/>
        </w:rPr>
        <w:t>2016</w:t>
      </w:r>
      <w:r w:rsidRPr="00C05013">
        <w:rPr>
          <w:rFonts w:eastAsiaTheme="minorEastAsia"/>
          <w:rtl/>
          <w:lang w:eastAsia="zh-CN"/>
        </w:rPr>
        <w:t>، استعرض المراجع الخارجي</w:t>
      </w:r>
      <w:r w:rsidRPr="00C05013">
        <w:rPr>
          <w:rFonts w:eastAsiaTheme="minorEastAsia" w:hint="cs"/>
          <w:rtl/>
          <w:lang w:eastAsia="zh-CN"/>
        </w:rPr>
        <w:t xml:space="preserve"> للحسابات</w:t>
      </w:r>
      <w:r w:rsidRPr="00C05013">
        <w:rPr>
          <w:rFonts w:eastAsiaTheme="minorEastAsia"/>
          <w:rtl/>
          <w:lang w:eastAsia="zh-CN"/>
        </w:rPr>
        <w:t xml:space="preserve"> جميع التوصيات أثناء مراجعة حسابات عام </w:t>
      </w:r>
      <w:r w:rsidRPr="00C05013">
        <w:rPr>
          <w:rFonts w:eastAsiaTheme="minorEastAsia"/>
          <w:lang w:eastAsia="zh-CN" w:bidi="ar-SY"/>
        </w:rPr>
        <w:t>2015</w:t>
      </w:r>
      <w:r w:rsidRPr="00C05013">
        <w:rPr>
          <w:rFonts w:eastAsiaTheme="minorEastAsia"/>
          <w:rtl/>
          <w:lang w:eastAsia="zh-CN"/>
        </w:rPr>
        <w:t>. وقد تم تنفيذ ثماني</w:t>
      </w:r>
      <w:r w:rsidR="0098254E">
        <w:rPr>
          <w:rFonts w:eastAsiaTheme="minorEastAsia" w:hint="cs"/>
          <w:rtl/>
          <w:lang w:eastAsia="zh-CN"/>
        </w:rPr>
        <w:t> </w:t>
      </w:r>
      <w:r w:rsidR="0098254E">
        <w:rPr>
          <w:rFonts w:eastAsiaTheme="minorEastAsia"/>
          <w:lang w:eastAsia="zh-CN"/>
        </w:rPr>
        <w:t>(8)</w:t>
      </w:r>
      <w:r w:rsidRPr="00C05013">
        <w:rPr>
          <w:rFonts w:eastAsiaTheme="minorEastAsia"/>
          <w:rtl/>
          <w:lang w:eastAsia="zh-CN"/>
        </w:rPr>
        <w:t xml:space="preserve"> توصيات من أصل ستة عشر</w:t>
      </w:r>
      <w:r w:rsidR="0098254E">
        <w:rPr>
          <w:rFonts w:eastAsiaTheme="minorEastAsia" w:hint="cs"/>
          <w:rtl/>
          <w:lang w:eastAsia="zh-CN"/>
        </w:rPr>
        <w:t> </w:t>
      </w:r>
      <w:r w:rsidR="0098254E">
        <w:rPr>
          <w:rFonts w:eastAsiaTheme="minorEastAsia"/>
          <w:lang w:eastAsia="zh-CN"/>
        </w:rPr>
        <w:t>(16)</w:t>
      </w:r>
      <w:r w:rsidRPr="00C05013">
        <w:rPr>
          <w:rFonts w:eastAsiaTheme="minorEastAsia"/>
          <w:rtl/>
          <w:lang w:eastAsia="zh-CN"/>
        </w:rPr>
        <w:t xml:space="preserve"> توصية مفتوحة وتعتبر الآن مغلقة.</w:t>
      </w:r>
    </w:p>
    <w:p w:rsidR="00C05013" w:rsidRPr="00C05013" w:rsidRDefault="00C05013" w:rsidP="0098254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C05013">
        <w:rPr>
          <w:rFonts w:eastAsiaTheme="minorEastAsia"/>
          <w:lang w:val="en-GB" w:eastAsia="zh-CN" w:bidi="ar-SY"/>
        </w:rPr>
        <w:t>3.6</w:t>
      </w:r>
      <w:proofErr w:type="gramEnd"/>
      <w:r w:rsidRPr="00C05013">
        <w:rPr>
          <w:rFonts w:eastAsiaTheme="minorEastAsia"/>
          <w:lang w:val="en-GB" w:eastAsia="zh-CN" w:bidi="ar-SY"/>
        </w:rPr>
        <w:tab/>
      </w:r>
      <w:r w:rsidRPr="00C05013">
        <w:rPr>
          <w:rFonts w:eastAsiaTheme="minorEastAsia"/>
          <w:rtl/>
          <w:lang w:eastAsia="zh-CN"/>
        </w:rPr>
        <w:t xml:space="preserve">وقدم </w:t>
      </w:r>
      <w:r w:rsidRPr="00C05013">
        <w:rPr>
          <w:rFonts w:eastAsiaTheme="minorEastAsia" w:hint="cs"/>
          <w:rtl/>
          <w:lang w:eastAsia="zh-CN"/>
        </w:rPr>
        <w:t>ال</w:t>
      </w:r>
      <w:r w:rsidRPr="00C05013">
        <w:rPr>
          <w:rFonts w:eastAsiaTheme="minorEastAsia"/>
          <w:rtl/>
          <w:lang w:eastAsia="zh-CN"/>
        </w:rPr>
        <w:t xml:space="preserve">مراجع الخارجي </w:t>
      </w:r>
      <w:r w:rsidRPr="00C05013">
        <w:rPr>
          <w:rFonts w:eastAsiaTheme="minorEastAsia" w:hint="cs"/>
          <w:rtl/>
          <w:lang w:eastAsia="zh-CN"/>
        </w:rPr>
        <w:t>ل</w:t>
      </w:r>
      <w:r w:rsidRPr="00C05013">
        <w:rPr>
          <w:rFonts w:eastAsiaTheme="minorEastAsia"/>
          <w:rtl/>
          <w:lang w:eastAsia="zh-CN"/>
        </w:rPr>
        <w:t>لحسابات خمس</w:t>
      </w:r>
      <w:r w:rsidR="0098254E">
        <w:rPr>
          <w:rFonts w:eastAsiaTheme="minorEastAsia" w:hint="cs"/>
          <w:rtl/>
          <w:lang w:eastAsia="zh-CN"/>
        </w:rPr>
        <w:t> </w:t>
      </w:r>
      <w:r w:rsidR="0098254E">
        <w:rPr>
          <w:rFonts w:eastAsiaTheme="minorEastAsia"/>
          <w:lang w:eastAsia="zh-CN"/>
        </w:rPr>
        <w:t>(5)</w:t>
      </w:r>
      <w:r w:rsidRPr="00C05013">
        <w:rPr>
          <w:rFonts w:eastAsiaTheme="minorEastAsia"/>
          <w:rtl/>
          <w:lang w:eastAsia="zh-CN"/>
        </w:rPr>
        <w:t xml:space="preserve"> توصيات جديدة </w:t>
      </w:r>
      <w:r w:rsidRPr="00C05013">
        <w:rPr>
          <w:rFonts w:eastAsiaTheme="minorEastAsia" w:hint="cs"/>
          <w:rtl/>
          <w:lang w:eastAsia="zh-CN"/>
        </w:rPr>
        <w:t>بشأن</w:t>
      </w:r>
      <w:r w:rsidRPr="00C05013">
        <w:rPr>
          <w:rFonts w:eastAsiaTheme="minorEastAsia"/>
          <w:rtl/>
          <w:lang w:eastAsia="zh-CN"/>
        </w:rPr>
        <w:t xml:space="preserve"> حسابات عام </w:t>
      </w:r>
      <w:r w:rsidRPr="00C05013">
        <w:rPr>
          <w:rFonts w:eastAsiaTheme="minorEastAsia"/>
          <w:lang w:eastAsia="zh-CN" w:bidi="ar-SY"/>
        </w:rPr>
        <w:t>2015</w:t>
      </w:r>
      <w:r w:rsidRPr="00C05013">
        <w:rPr>
          <w:rFonts w:eastAsiaTheme="minorEastAsia"/>
          <w:rtl/>
          <w:lang w:eastAsia="zh-CN"/>
        </w:rPr>
        <w:t xml:space="preserve"> تتعلق أساسا</w:t>
      </w:r>
      <w:r w:rsidRPr="00C05013">
        <w:rPr>
          <w:rFonts w:eastAsiaTheme="minorEastAsia" w:hint="cs"/>
          <w:rtl/>
          <w:lang w:eastAsia="zh-CN"/>
        </w:rPr>
        <w:t>ً</w:t>
      </w:r>
      <w:r w:rsidRPr="00C05013">
        <w:rPr>
          <w:rFonts w:eastAsiaTheme="minorEastAsia"/>
          <w:rtl/>
          <w:lang w:eastAsia="zh-CN"/>
        </w:rPr>
        <w:t xml:space="preserve"> بإدارة الأصول والتزامات التأمين الصحي بعد </w:t>
      </w:r>
      <w:r w:rsidRPr="00C05013">
        <w:rPr>
          <w:rFonts w:eastAsiaTheme="minorEastAsia" w:hint="cs"/>
          <w:rtl/>
          <w:lang w:eastAsia="zh-CN"/>
        </w:rPr>
        <w:t>انتهاء</w:t>
      </w:r>
      <w:r w:rsidRPr="00C05013">
        <w:rPr>
          <w:rFonts w:eastAsiaTheme="minorEastAsia"/>
          <w:rtl/>
          <w:lang w:eastAsia="zh-CN"/>
        </w:rPr>
        <w:t xml:space="preserve"> الخدمة.</w:t>
      </w:r>
    </w:p>
    <w:p w:rsidR="00C05013" w:rsidRPr="00C05013" w:rsidRDefault="00C05013" w:rsidP="0098254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C05013">
        <w:rPr>
          <w:rFonts w:eastAsiaTheme="minorEastAsia"/>
          <w:lang w:val="en-GB" w:eastAsia="zh-CN" w:bidi="ar-SY"/>
        </w:rPr>
        <w:t>4.6</w:t>
      </w:r>
      <w:proofErr w:type="gramEnd"/>
      <w:r w:rsidRPr="00C05013">
        <w:rPr>
          <w:rFonts w:eastAsiaTheme="minorEastAsia"/>
          <w:lang w:val="en-GB" w:eastAsia="zh-CN" w:bidi="ar-SY"/>
        </w:rPr>
        <w:tab/>
      </w:r>
      <w:r w:rsidRPr="00C05013">
        <w:rPr>
          <w:rFonts w:eastAsiaTheme="minorEastAsia" w:hint="cs"/>
          <w:rtl/>
          <w:lang w:eastAsia="zh-CN" w:bidi="ar-SY"/>
        </w:rPr>
        <w:t>وسوف تستعرض</w:t>
      </w:r>
      <w:r w:rsidRPr="00C05013">
        <w:rPr>
          <w:rFonts w:eastAsiaTheme="minorEastAsia"/>
          <w:rtl/>
          <w:lang w:eastAsia="zh-CN"/>
        </w:rPr>
        <w:t xml:space="preserve"> جميع التوصيات المفتوحة </w:t>
      </w:r>
      <w:r w:rsidRPr="00C05013">
        <w:rPr>
          <w:rFonts w:eastAsiaTheme="minorEastAsia" w:hint="cs"/>
          <w:rtl/>
          <w:lang w:eastAsia="zh-CN"/>
        </w:rPr>
        <w:t>وتناقش</w:t>
      </w:r>
      <w:r w:rsidRPr="00C05013">
        <w:rPr>
          <w:rFonts w:eastAsiaTheme="minorEastAsia"/>
          <w:rtl/>
          <w:lang w:eastAsia="zh-CN"/>
        </w:rPr>
        <w:t xml:space="preserve"> بمزيد من التفصيل مع </w:t>
      </w:r>
      <w:r w:rsidRPr="00C05013">
        <w:rPr>
          <w:rFonts w:eastAsiaTheme="minorEastAsia" w:hint="cs"/>
          <w:rtl/>
          <w:lang w:eastAsia="zh-CN"/>
        </w:rPr>
        <w:t>ال</w:t>
      </w:r>
      <w:r w:rsidRPr="00C05013">
        <w:rPr>
          <w:rFonts w:eastAsiaTheme="minorEastAsia"/>
          <w:rtl/>
          <w:lang w:eastAsia="zh-CN"/>
        </w:rPr>
        <w:t xml:space="preserve">مراجع الخارجي </w:t>
      </w:r>
      <w:r w:rsidRPr="00C05013">
        <w:rPr>
          <w:rFonts w:eastAsiaTheme="minorEastAsia" w:hint="cs"/>
          <w:rtl/>
          <w:lang w:eastAsia="zh-CN"/>
        </w:rPr>
        <w:t>ل</w:t>
      </w:r>
      <w:r w:rsidRPr="00C05013">
        <w:rPr>
          <w:rFonts w:eastAsiaTheme="minorEastAsia"/>
          <w:rtl/>
          <w:lang w:eastAsia="zh-CN"/>
        </w:rPr>
        <w:t>لحسابات أثناء مراجعة حسابات</w:t>
      </w:r>
      <w:r w:rsidR="0098254E">
        <w:rPr>
          <w:rFonts w:eastAsiaTheme="minorEastAsia" w:hint="cs"/>
          <w:rtl/>
          <w:lang w:eastAsia="zh-CN"/>
        </w:rPr>
        <w:t> </w:t>
      </w:r>
      <w:r w:rsidRPr="00C05013">
        <w:rPr>
          <w:rFonts w:eastAsiaTheme="minorEastAsia"/>
          <w:lang w:eastAsia="zh-CN" w:bidi="ar-SY"/>
        </w:rPr>
        <w:t>2016</w:t>
      </w:r>
      <w:r w:rsidRPr="00C05013">
        <w:rPr>
          <w:rFonts w:eastAsiaTheme="minorEastAsia"/>
          <w:rtl/>
          <w:lang w:eastAsia="zh-CN"/>
        </w:rPr>
        <w:t>. وسيقدم تقرير محد</w:t>
      </w:r>
      <w:r w:rsidRPr="00C05013">
        <w:rPr>
          <w:rFonts w:eastAsiaTheme="minorEastAsia" w:hint="cs"/>
          <w:rtl/>
          <w:lang w:eastAsia="zh-CN"/>
        </w:rPr>
        <w:t>ّ</w:t>
      </w:r>
      <w:r w:rsidRPr="00C05013">
        <w:rPr>
          <w:rFonts w:eastAsiaTheme="minorEastAsia"/>
          <w:rtl/>
          <w:lang w:eastAsia="zh-CN"/>
        </w:rPr>
        <w:t>ث عن حالة هذه التوصي</w:t>
      </w:r>
      <w:r w:rsidRPr="00C05013">
        <w:rPr>
          <w:rFonts w:eastAsiaTheme="minorEastAsia" w:hint="cs"/>
          <w:rtl/>
          <w:lang w:eastAsia="zh-CN"/>
        </w:rPr>
        <w:t>ات</w:t>
      </w:r>
      <w:r w:rsidRPr="00C05013">
        <w:rPr>
          <w:rFonts w:eastAsiaTheme="minorEastAsia"/>
          <w:rtl/>
          <w:lang w:eastAsia="zh-CN"/>
        </w:rPr>
        <w:t xml:space="preserve"> إلى المجلس </w:t>
      </w:r>
      <w:r w:rsidRPr="00C05013">
        <w:rPr>
          <w:rFonts w:eastAsiaTheme="minorEastAsia"/>
          <w:lang w:val="en-GB" w:eastAsia="zh-CN" w:bidi="ar-SY"/>
        </w:rPr>
        <w:t>2017</w:t>
      </w:r>
      <w:r w:rsidRPr="00C05013">
        <w:rPr>
          <w:rFonts w:eastAsiaTheme="minorEastAsia" w:hint="cs"/>
          <w:rtl/>
          <w:lang w:eastAsia="zh-CN"/>
        </w:rPr>
        <w:t xml:space="preserve"> </w:t>
      </w:r>
      <w:r w:rsidRPr="00C05013">
        <w:rPr>
          <w:rFonts w:eastAsiaTheme="minorEastAsia"/>
          <w:rtl/>
          <w:lang w:eastAsia="zh-CN"/>
        </w:rPr>
        <w:t xml:space="preserve">في تقرير </w:t>
      </w:r>
      <w:r w:rsidRPr="00C05013">
        <w:rPr>
          <w:rFonts w:eastAsiaTheme="minorEastAsia" w:hint="cs"/>
          <w:rtl/>
          <w:lang w:eastAsia="zh-CN"/>
        </w:rPr>
        <w:t>المراجع الخارجي للحسابات.</w:t>
      </w:r>
      <w:r w:rsidRPr="00C05013">
        <w:rPr>
          <w:rFonts w:eastAsiaTheme="minorEastAsia"/>
          <w:rtl/>
          <w:lang w:eastAsia="zh-CN"/>
        </w:rPr>
        <w:t xml:space="preserve"> </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C05013">
        <w:rPr>
          <w:rFonts w:eastAsiaTheme="minorEastAsia" w:hint="cs"/>
          <w:b/>
          <w:bCs/>
          <w:rtl/>
          <w:lang w:eastAsia="zh-CN" w:bidi="ar-SY"/>
        </w:rPr>
        <w:t xml:space="preserve">التوصية: </w:t>
      </w:r>
      <w:r w:rsidRPr="00C05013">
        <w:rPr>
          <w:rFonts w:eastAsiaTheme="minorEastAsia" w:hint="cs"/>
          <w:rtl/>
          <w:lang w:eastAsia="zh-CN" w:bidi="ar-SY"/>
        </w:rPr>
        <w:t xml:space="preserve">المجلس مدعو إلى أن يأخذ علماً بالوضع في </w:t>
      </w:r>
      <w:r w:rsidRPr="00C05013">
        <w:rPr>
          <w:rFonts w:eastAsiaTheme="minorEastAsia"/>
          <w:lang w:val="en-GB" w:eastAsia="zh-CN" w:bidi="ar-SY"/>
        </w:rPr>
        <w:t>31</w:t>
      </w:r>
      <w:r w:rsidRPr="00C05013">
        <w:rPr>
          <w:rFonts w:eastAsiaTheme="minorEastAsia" w:hint="cs"/>
          <w:rtl/>
          <w:lang w:eastAsia="zh-CN" w:bidi="ar-SY"/>
        </w:rPr>
        <w:t xml:space="preserve"> ديسمبر </w:t>
      </w:r>
      <w:r w:rsidRPr="00C05013">
        <w:rPr>
          <w:rFonts w:eastAsiaTheme="minorEastAsia"/>
          <w:lang w:val="en-GB" w:eastAsia="zh-CN" w:bidi="ar-SY"/>
        </w:rPr>
        <w:t>2016</w:t>
      </w:r>
      <w:r w:rsidRPr="00C05013">
        <w:rPr>
          <w:rFonts w:eastAsiaTheme="minorEastAsia" w:hint="cs"/>
          <w:rtl/>
          <w:lang w:eastAsia="zh-CN" w:bidi="ar-SY"/>
        </w:rPr>
        <w:t xml:space="preserve"> بشأن متابعة توصيات المراجع الخارجي للحسابات.</w:t>
      </w:r>
    </w:p>
    <w:p w:rsidR="00C05013" w:rsidRPr="0098254E" w:rsidRDefault="00C05013" w:rsidP="0098254E">
      <w:pPr>
        <w:pStyle w:val="Heading1"/>
        <w:rPr>
          <w:rFonts w:eastAsiaTheme="minorEastAsia"/>
          <w:rtl/>
        </w:rPr>
      </w:pPr>
      <w:r w:rsidRPr="0098254E">
        <w:rPr>
          <w:rFonts w:eastAsiaTheme="minorEastAsia"/>
        </w:rPr>
        <w:t>7</w:t>
      </w:r>
      <w:r w:rsidRPr="0098254E">
        <w:rPr>
          <w:rFonts w:eastAsiaTheme="minorEastAsia"/>
          <w:rtl/>
        </w:rPr>
        <w:tab/>
      </w:r>
      <w:r w:rsidRPr="0098254E">
        <w:rPr>
          <w:rFonts w:eastAsiaTheme="minorEastAsia" w:hint="cs"/>
          <w:rtl/>
        </w:rPr>
        <w:t xml:space="preserve">تقرير عن توصيات اللجنة الاستشارية المستقلة للإدارة </w:t>
      </w:r>
      <w:r w:rsidRPr="0098254E">
        <w:rPr>
          <w:rFonts w:eastAsiaTheme="minorEastAsia"/>
        </w:rPr>
        <w:t>(IMAC)</w:t>
      </w:r>
      <w:r w:rsidRPr="0098254E">
        <w:rPr>
          <w:rFonts w:eastAsiaTheme="minorEastAsia" w:hint="cs"/>
          <w:rtl/>
        </w:rPr>
        <w:t xml:space="preserve"> ومتابعتها (الوثيقة</w:t>
      </w:r>
      <w:r w:rsidR="0098254E">
        <w:rPr>
          <w:rFonts w:eastAsiaTheme="minorEastAsia" w:hint="eastAsia"/>
          <w:rtl/>
        </w:rPr>
        <w:t> </w:t>
      </w:r>
      <w:hyperlink r:id="rId32" w:history="1">
        <w:r w:rsidRPr="0098254E">
          <w:rPr>
            <w:rStyle w:val="Hyperlink"/>
            <w:rFonts w:eastAsiaTheme="minorEastAsia"/>
          </w:rPr>
          <w:t>CWG</w:t>
        </w:r>
        <w:r w:rsidRPr="0098254E">
          <w:rPr>
            <w:rStyle w:val="Hyperlink"/>
            <w:rFonts w:eastAsiaTheme="minorEastAsia"/>
          </w:rPr>
          <w:noBreakHyphen/>
          <w:t>FHR 7/16</w:t>
        </w:r>
      </w:hyperlink>
      <w:r w:rsidRPr="0098254E">
        <w:rPr>
          <w:rFonts w:eastAsiaTheme="minorEastAsia" w:hint="cs"/>
          <w:rtl/>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1.7</w:t>
      </w:r>
      <w:proofErr w:type="gramEnd"/>
      <w:r w:rsidRPr="00C05013">
        <w:rPr>
          <w:rFonts w:eastAsiaTheme="minorEastAsia"/>
          <w:rtl/>
          <w:lang w:eastAsia="zh-CN" w:bidi="ar-EG"/>
        </w:rPr>
        <w:tab/>
        <w:t xml:space="preserve">قدمت الأمانة الوثيقة </w:t>
      </w:r>
      <w:r w:rsidRPr="00C05013">
        <w:rPr>
          <w:rFonts w:eastAsiaTheme="minorEastAsia"/>
          <w:lang w:eastAsia="zh-CN" w:bidi="ar-SY"/>
        </w:rPr>
        <w:t>CWG-FHR 7/16</w:t>
      </w:r>
      <w:r w:rsidRPr="00C05013">
        <w:rPr>
          <w:rFonts w:eastAsiaTheme="minorEastAsia"/>
          <w:rtl/>
          <w:lang w:eastAsia="zh-CN" w:bidi="ar-EG"/>
        </w:rPr>
        <w:t xml:space="preserve"> بشأن متابعة توصيات اللجنة الاستشارية المستقلة للإدارة.</w:t>
      </w:r>
      <w:r w:rsidRPr="00C05013">
        <w:rPr>
          <w:rFonts w:eastAsiaTheme="minorEastAsia" w:hint="cs"/>
          <w:rtl/>
          <w:lang w:eastAsia="zh-CN" w:bidi="ar-EG"/>
        </w:rPr>
        <w:t xml:space="preserve"> وتضمنت </w:t>
      </w:r>
      <w:r w:rsidRPr="00C05013">
        <w:rPr>
          <w:rFonts w:eastAsiaTheme="minorEastAsia"/>
          <w:rtl/>
          <w:lang w:eastAsia="zh-CN" w:bidi="ar-EG"/>
        </w:rPr>
        <w:t xml:space="preserve">الوثيقة القائمة المفصلة </w:t>
      </w:r>
      <w:r w:rsidRPr="00C05013">
        <w:rPr>
          <w:rFonts w:eastAsiaTheme="minorEastAsia" w:hint="cs"/>
          <w:rtl/>
          <w:lang w:eastAsia="zh-CN" w:bidi="ar-EG"/>
        </w:rPr>
        <w:t>ب</w:t>
      </w:r>
      <w:r w:rsidRPr="00C05013">
        <w:rPr>
          <w:rFonts w:eastAsiaTheme="minorEastAsia"/>
          <w:rtl/>
          <w:lang w:eastAsia="zh-CN" w:bidi="ar-EG"/>
        </w:rPr>
        <w:t>جميع توصيات اللجنة الاستشارية المستقلة للإدارة سنويا</w:t>
      </w:r>
      <w:r w:rsidRPr="00C05013">
        <w:rPr>
          <w:rFonts w:eastAsiaTheme="minorEastAsia" w:hint="cs"/>
          <w:rtl/>
          <w:lang w:eastAsia="zh-CN" w:bidi="ar-EG"/>
        </w:rPr>
        <w:t>ً</w:t>
      </w:r>
      <w:r w:rsidRPr="00C05013">
        <w:rPr>
          <w:rFonts w:eastAsiaTheme="minorEastAsia"/>
          <w:rtl/>
          <w:lang w:eastAsia="zh-CN" w:bidi="ar-EG"/>
        </w:rPr>
        <w:t xml:space="preserve">، وحالتها الراهنة، والتقدم المحرز في تنفيذها، مع إحصاءات موحدة عن التنفيذ من عام </w:t>
      </w:r>
      <w:r w:rsidRPr="00C05013">
        <w:rPr>
          <w:rFonts w:eastAsiaTheme="minorEastAsia"/>
          <w:lang w:eastAsia="zh-CN" w:bidi="ar-SY"/>
        </w:rPr>
        <w:t>2012</w:t>
      </w:r>
      <w:r w:rsidRPr="00C05013">
        <w:rPr>
          <w:rFonts w:eastAsiaTheme="minorEastAsia"/>
          <w:rtl/>
          <w:lang w:eastAsia="zh-CN" w:bidi="ar-EG"/>
        </w:rPr>
        <w:t xml:space="preserve"> إلى عام </w:t>
      </w:r>
      <w:r w:rsidRPr="00C05013">
        <w:rPr>
          <w:rFonts w:eastAsiaTheme="minorEastAsia"/>
          <w:lang w:eastAsia="zh-CN" w:bidi="ar-SY"/>
        </w:rPr>
        <w:t>2016</w:t>
      </w:r>
      <w:r w:rsidRPr="00C05013">
        <w:rPr>
          <w:rFonts w:eastAsiaTheme="minorEastAsia"/>
          <w:rtl/>
          <w:lang w:eastAsia="zh-CN" w:bidi="ar-EG"/>
        </w:rPr>
        <w:t>.</w:t>
      </w:r>
    </w:p>
    <w:p w:rsidR="00C05013" w:rsidRPr="00C05013" w:rsidRDefault="00C05013" w:rsidP="0098254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2.7</w:t>
      </w:r>
      <w:proofErr w:type="gramEnd"/>
      <w:r w:rsidRPr="00C05013">
        <w:rPr>
          <w:rFonts w:eastAsiaTheme="minorEastAsia"/>
          <w:lang w:val="en-GB" w:eastAsia="zh-CN" w:bidi="ar-SY"/>
        </w:rPr>
        <w:tab/>
      </w:r>
      <w:r w:rsidRPr="00C05013">
        <w:rPr>
          <w:rFonts w:eastAsiaTheme="minorEastAsia"/>
          <w:rtl/>
          <w:lang w:eastAsia="zh-CN" w:bidi="ar-EG"/>
        </w:rPr>
        <w:t>وتدخل</w:t>
      </w:r>
      <w:r w:rsidRPr="00C05013">
        <w:rPr>
          <w:rFonts w:eastAsiaTheme="minorEastAsia" w:hint="cs"/>
          <w:rtl/>
          <w:lang w:eastAsia="zh-CN" w:bidi="ar-EG"/>
        </w:rPr>
        <w:t>ت</w:t>
      </w:r>
      <w:r w:rsidRPr="00C05013">
        <w:rPr>
          <w:rFonts w:eastAsiaTheme="minorEastAsia"/>
          <w:rtl/>
          <w:lang w:eastAsia="zh-CN" w:bidi="ar-EG"/>
        </w:rPr>
        <w:t xml:space="preserve"> رئيس</w:t>
      </w:r>
      <w:r w:rsidRPr="00C05013">
        <w:rPr>
          <w:rFonts w:eastAsiaTheme="minorEastAsia" w:hint="cs"/>
          <w:rtl/>
          <w:lang w:eastAsia="zh-CN" w:bidi="ar-EG"/>
        </w:rPr>
        <w:t>ة</w:t>
      </w:r>
      <w:r w:rsidRPr="00C05013">
        <w:rPr>
          <w:rFonts w:eastAsiaTheme="minorEastAsia"/>
          <w:rtl/>
          <w:lang w:eastAsia="zh-CN" w:bidi="ar-EG"/>
        </w:rPr>
        <w:t xml:space="preserve"> اللجنة الاستشارية المستقلة للإدارة، الدكتور</w:t>
      </w:r>
      <w:r w:rsidRPr="00C05013">
        <w:rPr>
          <w:rFonts w:eastAsiaTheme="minorEastAsia" w:hint="cs"/>
          <w:rtl/>
          <w:lang w:eastAsia="zh-CN" w:bidi="ar-EG"/>
        </w:rPr>
        <w:t>ة</w:t>
      </w:r>
      <w:r w:rsidRPr="00C05013">
        <w:rPr>
          <w:rFonts w:eastAsiaTheme="minorEastAsia"/>
          <w:rtl/>
          <w:lang w:eastAsia="zh-CN" w:bidi="ar-EG"/>
        </w:rPr>
        <w:t xml:space="preserve"> </w:t>
      </w:r>
      <w:r w:rsidRPr="00C05013">
        <w:rPr>
          <w:rFonts w:eastAsiaTheme="minorEastAsia" w:hint="cs"/>
          <w:rtl/>
          <w:lang w:eastAsia="zh-CN" w:bidi="ar-EG"/>
        </w:rPr>
        <w:t>بياته</w:t>
      </w:r>
      <w:r w:rsidRPr="00C05013">
        <w:rPr>
          <w:rFonts w:eastAsiaTheme="minorEastAsia"/>
          <w:rtl/>
          <w:lang w:eastAsia="zh-CN" w:bidi="ar-EG"/>
        </w:rPr>
        <w:t xml:space="preserve"> </w:t>
      </w:r>
      <w:proofErr w:type="spellStart"/>
      <w:r w:rsidRPr="00C05013">
        <w:rPr>
          <w:rFonts w:eastAsiaTheme="minorEastAsia" w:hint="cs"/>
          <w:rtl/>
          <w:lang w:eastAsia="zh-CN" w:bidi="ar-EG"/>
        </w:rPr>
        <w:t>ديغين</w:t>
      </w:r>
      <w:proofErr w:type="spellEnd"/>
      <w:r w:rsidRPr="00C05013">
        <w:rPr>
          <w:rFonts w:eastAsiaTheme="minorEastAsia"/>
          <w:rtl/>
          <w:lang w:eastAsia="zh-CN" w:bidi="ar-EG"/>
        </w:rPr>
        <w:t xml:space="preserve">، من خلال المشاركة عن بعد لتقديم معلومات </w:t>
      </w:r>
      <w:r w:rsidRPr="00C05013">
        <w:rPr>
          <w:rFonts w:eastAsiaTheme="minorEastAsia" w:hint="cs"/>
          <w:rtl/>
          <w:lang w:eastAsia="zh-CN" w:bidi="ar-EG"/>
        </w:rPr>
        <w:t>إضافية</w:t>
      </w:r>
      <w:r w:rsidRPr="00C05013">
        <w:rPr>
          <w:rFonts w:eastAsiaTheme="minorEastAsia"/>
          <w:rtl/>
          <w:lang w:eastAsia="zh-CN" w:bidi="ar-EG"/>
        </w:rPr>
        <w:t xml:space="preserve"> عن أنشطة اللجنة وإحاطة عن الاجتماع الأول الناجح جدا</w:t>
      </w:r>
      <w:r w:rsidR="007E648B">
        <w:rPr>
          <w:rFonts w:eastAsiaTheme="minorEastAsia" w:hint="cs"/>
          <w:rtl/>
          <w:lang w:eastAsia="zh-CN" w:bidi="ar-EG"/>
        </w:rPr>
        <w:t>ً</w:t>
      </w:r>
      <w:r w:rsidRPr="00C05013">
        <w:rPr>
          <w:rFonts w:eastAsiaTheme="minorEastAsia"/>
          <w:rtl/>
          <w:lang w:eastAsia="zh-CN" w:bidi="ar-EG"/>
        </w:rPr>
        <w:t xml:space="preserve"> للجان الرقابة </w:t>
      </w:r>
      <w:r w:rsidRPr="00C05013">
        <w:rPr>
          <w:rFonts w:eastAsiaTheme="minorEastAsia" w:hint="cs"/>
          <w:rtl/>
          <w:lang w:eastAsia="zh-CN" w:bidi="ar-EG"/>
        </w:rPr>
        <w:t>في</w:t>
      </w:r>
      <w:r w:rsidRPr="00C05013">
        <w:rPr>
          <w:rFonts w:eastAsiaTheme="minorEastAsia"/>
          <w:rtl/>
          <w:lang w:eastAsia="zh-CN" w:bidi="ar-EG"/>
        </w:rPr>
        <w:t xml:space="preserve"> منظومة الأمم المتحدة، الذي عقد في</w:t>
      </w:r>
      <w:r w:rsidR="0098254E">
        <w:rPr>
          <w:rFonts w:eastAsiaTheme="minorEastAsia" w:hint="cs"/>
          <w:rtl/>
          <w:lang w:eastAsia="zh-CN" w:bidi="ar-EG"/>
        </w:rPr>
        <w:t> </w:t>
      </w:r>
      <w:r w:rsidRPr="00C05013">
        <w:rPr>
          <w:rFonts w:eastAsiaTheme="minorEastAsia"/>
          <w:rtl/>
          <w:lang w:eastAsia="zh-CN" w:bidi="ar-EG"/>
        </w:rPr>
        <w:t>نيويورك في</w:t>
      </w:r>
      <w:r w:rsidR="0098254E">
        <w:rPr>
          <w:rFonts w:eastAsiaTheme="minorEastAsia" w:hint="cs"/>
          <w:rtl/>
          <w:lang w:eastAsia="zh-CN" w:bidi="ar-EG"/>
        </w:rPr>
        <w:t> </w:t>
      </w:r>
      <w:r w:rsidRPr="00C05013">
        <w:rPr>
          <w:rFonts w:eastAsiaTheme="minorEastAsia"/>
          <w:lang w:eastAsia="zh-CN" w:bidi="ar-SY"/>
        </w:rPr>
        <w:t>28</w:t>
      </w:r>
      <w:r w:rsidR="0098254E">
        <w:rPr>
          <w:rFonts w:eastAsiaTheme="minorEastAsia" w:hint="cs"/>
          <w:rtl/>
          <w:lang w:eastAsia="zh-CN" w:bidi="ar-EG"/>
        </w:rPr>
        <w:t> </w:t>
      </w:r>
      <w:r w:rsidRPr="00C05013">
        <w:rPr>
          <w:rFonts w:eastAsiaTheme="minorEastAsia"/>
          <w:rtl/>
          <w:lang w:eastAsia="zh-CN" w:bidi="ar-EG"/>
        </w:rPr>
        <w:t>نوفمبر</w:t>
      </w:r>
      <w:r w:rsidR="0098254E">
        <w:rPr>
          <w:rFonts w:eastAsiaTheme="minorEastAsia" w:hint="cs"/>
          <w:rtl/>
          <w:lang w:eastAsia="zh-CN" w:bidi="ar-EG"/>
        </w:rPr>
        <w:t> </w:t>
      </w:r>
      <w:r w:rsidRPr="00C05013">
        <w:rPr>
          <w:rFonts w:eastAsiaTheme="minorEastAsia"/>
          <w:lang w:eastAsia="zh-CN" w:bidi="ar-SY"/>
        </w:rPr>
        <w:t>2016</w:t>
      </w:r>
      <w:r w:rsidRPr="00C05013">
        <w:rPr>
          <w:rFonts w:eastAsiaTheme="minorEastAsia"/>
          <w:rtl/>
          <w:lang w:eastAsia="zh-CN" w:bidi="ar-EG"/>
        </w:rPr>
        <w:t>.</w:t>
      </w:r>
    </w:p>
    <w:p w:rsidR="00C05013" w:rsidRPr="0098254E"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2"/>
          <w:rtl/>
          <w:lang w:eastAsia="zh-CN" w:bidi="ar-EG"/>
        </w:rPr>
      </w:pPr>
      <w:proofErr w:type="gramStart"/>
      <w:r w:rsidRPr="0098254E">
        <w:rPr>
          <w:rFonts w:eastAsiaTheme="minorEastAsia"/>
          <w:spacing w:val="-2"/>
          <w:lang w:val="en-GB" w:eastAsia="zh-CN" w:bidi="ar-SY"/>
        </w:rPr>
        <w:t>3.7</w:t>
      </w:r>
      <w:proofErr w:type="gramEnd"/>
      <w:r w:rsidRPr="0098254E">
        <w:rPr>
          <w:rFonts w:eastAsiaTheme="minorEastAsia"/>
          <w:spacing w:val="-2"/>
          <w:lang w:val="en-GB" w:eastAsia="zh-CN" w:bidi="ar-SY"/>
        </w:rPr>
        <w:tab/>
      </w:r>
      <w:r w:rsidRPr="0098254E">
        <w:rPr>
          <w:rFonts w:eastAsiaTheme="minorEastAsia"/>
          <w:spacing w:val="-2"/>
          <w:rtl/>
          <w:lang w:eastAsia="zh-CN" w:bidi="ar-EG"/>
        </w:rPr>
        <w:t>وأشار</w:t>
      </w:r>
      <w:r w:rsidRPr="0098254E">
        <w:rPr>
          <w:rFonts w:eastAsiaTheme="minorEastAsia" w:hint="cs"/>
          <w:spacing w:val="-2"/>
          <w:rtl/>
          <w:lang w:eastAsia="zh-CN" w:bidi="ar-EG"/>
        </w:rPr>
        <w:t>ت</w:t>
      </w:r>
      <w:r w:rsidRPr="0098254E">
        <w:rPr>
          <w:rFonts w:eastAsiaTheme="minorEastAsia"/>
          <w:spacing w:val="-2"/>
          <w:rtl/>
          <w:lang w:eastAsia="zh-CN" w:bidi="ar-EG"/>
        </w:rPr>
        <w:t xml:space="preserve"> الدكتور</w:t>
      </w:r>
      <w:r w:rsidRPr="0098254E">
        <w:rPr>
          <w:rFonts w:eastAsiaTheme="minorEastAsia" w:hint="cs"/>
          <w:spacing w:val="-2"/>
          <w:rtl/>
          <w:lang w:eastAsia="zh-CN" w:bidi="ar-EG"/>
        </w:rPr>
        <w:t>ة</w:t>
      </w:r>
      <w:r w:rsidRPr="0098254E">
        <w:rPr>
          <w:rFonts w:eastAsiaTheme="minorEastAsia"/>
          <w:spacing w:val="-2"/>
          <w:rtl/>
          <w:lang w:eastAsia="zh-CN" w:bidi="ar-EG"/>
        </w:rPr>
        <w:t xml:space="preserve"> </w:t>
      </w:r>
      <w:proofErr w:type="spellStart"/>
      <w:r w:rsidRPr="0098254E">
        <w:rPr>
          <w:rFonts w:eastAsiaTheme="minorEastAsia"/>
          <w:spacing w:val="-2"/>
          <w:rtl/>
          <w:lang w:eastAsia="zh-CN" w:bidi="ar-EG"/>
        </w:rPr>
        <w:t>دي</w:t>
      </w:r>
      <w:r w:rsidRPr="0098254E">
        <w:rPr>
          <w:rFonts w:eastAsiaTheme="minorEastAsia" w:hint="cs"/>
          <w:spacing w:val="-2"/>
          <w:rtl/>
          <w:lang w:eastAsia="zh-CN" w:bidi="ar-EG"/>
        </w:rPr>
        <w:t>غي</w:t>
      </w:r>
      <w:r w:rsidRPr="0098254E">
        <w:rPr>
          <w:rFonts w:eastAsiaTheme="minorEastAsia"/>
          <w:spacing w:val="-2"/>
          <w:rtl/>
          <w:lang w:eastAsia="zh-CN" w:bidi="ar-EG"/>
        </w:rPr>
        <w:t>ن</w:t>
      </w:r>
      <w:proofErr w:type="spellEnd"/>
      <w:r w:rsidRPr="0098254E">
        <w:rPr>
          <w:rFonts w:eastAsiaTheme="minorEastAsia"/>
          <w:spacing w:val="-2"/>
          <w:rtl/>
          <w:lang w:eastAsia="zh-CN" w:bidi="ar-EG"/>
        </w:rPr>
        <w:t xml:space="preserve"> </w:t>
      </w:r>
      <w:r w:rsidRPr="0098254E">
        <w:rPr>
          <w:rFonts w:eastAsiaTheme="minorEastAsia" w:hint="cs"/>
          <w:spacing w:val="-2"/>
          <w:rtl/>
          <w:lang w:eastAsia="zh-CN" w:bidi="ar-EG"/>
        </w:rPr>
        <w:t>ب</w:t>
      </w:r>
      <w:r w:rsidRPr="0098254E">
        <w:rPr>
          <w:rFonts w:eastAsiaTheme="minorEastAsia"/>
          <w:spacing w:val="-2"/>
          <w:rtl/>
          <w:lang w:eastAsia="zh-CN" w:bidi="ar-EG"/>
        </w:rPr>
        <w:t>ارتياح إلى التقدم العام المحرز بشأن المواضيع ذات الصلة باللجنة الاستشارية المستقلة للإدارة وكذلك في تنفيذ توصيات</w:t>
      </w:r>
      <w:r w:rsidRPr="0098254E">
        <w:rPr>
          <w:rFonts w:eastAsiaTheme="minorEastAsia" w:hint="cs"/>
          <w:spacing w:val="-2"/>
          <w:rtl/>
          <w:lang w:eastAsia="zh-CN" w:bidi="ar-EG"/>
        </w:rPr>
        <w:t xml:space="preserve"> هذه</w:t>
      </w:r>
      <w:r w:rsidRPr="0098254E">
        <w:rPr>
          <w:rFonts w:eastAsiaTheme="minorEastAsia"/>
          <w:spacing w:val="-2"/>
          <w:rtl/>
          <w:lang w:eastAsia="zh-CN" w:bidi="ar-EG"/>
        </w:rPr>
        <w:t xml:space="preserve"> اللجنة. وفيما يتعلق بوضع المعايير المرجعية مع لجان الرقابة الأخرى في منظومة الأمم المتحدة، أشار</w:t>
      </w:r>
      <w:r w:rsidRPr="0098254E">
        <w:rPr>
          <w:rFonts w:eastAsiaTheme="minorEastAsia" w:hint="cs"/>
          <w:spacing w:val="-2"/>
          <w:rtl/>
          <w:lang w:eastAsia="zh-CN" w:bidi="ar-EG"/>
        </w:rPr>
        <w:t>ت</w:t>
      </w:r>
      <w:r w:rsidRPr="0098254E">
        <w:rPr>
          <w:rFonts w:eastAsiaTheme="minorEastAsia"/>
          <w:spacing w:val="-2"/>
          <w:rtl/>
          <w:lang w:eastAsia="zh-CN" w:bidi="ar-EG"/>
        </w:rPr>
        <w:t xml:space="preserve"> الدكتور</w:t>
      </w:r>
      <w:r w:rsidRPr="0098254E">
        <w:rPr>
          <w:rFonts w:eastAsiaTheme="minorEastAsia" w:hint="cs"/>
          <w:spacing w:val="-2"/>
          <w:rtl/>
          <w:lang w:eastAsia="zh-CN" w:bidi="ar-EG"/>
        </w:rPr>
        <w:t>ة</w:t>
      </w:r>
      <w:r w:rsidRPr="0098254E">
        <w:rPr>
          <w:rFonts w:eastAsiaTheme="minorEastAsia"/>
          <w:spacing w:val="-2"/>
          <w:rtl/>
          <w:lang w:eastAsia="zh-CN" w:bidi="ar-EG"/>
        </w:rPr>
        <w:t xml:space="preserve"> </w:t>
      </w:r>
      <w:proofErr w:type="spellStart"/>
      <w:r w:rsidRPr="0098254E">
        <w:rPr>
          <w:rFonts w:eastAsiaTheme="minorEastAsia"/>
          <w:spacing w:val="-2"/>
          <w:rtl/>
          <w:lang w:eastAsia="zh-CN" w:bidi="ar-EG"/>
        </w:rPr>
        <w:t>دي</w:t>
      </w:r>
      <w:r w:rsidRPr="0098254E">
        <w:rPr>
          <w:rFonts w:eastAsiaTheme="minorEastAsia" w:hint="cs"/>
          <w:spacing w:val="-2"/>
          <w:rtl/>
          <w:lang w:eastAsia="zh-CN" w:bidi="ar-EG"/>
        </w:rPr>
        <w:t>غي</w:t>
      </w:r>
      <w:r w:rsidRPr="0098254E">
        <w:rPr>
          <w:rFonts w:eastAsiaTheme="minorEastAsia"/>
          <w:spacing w:val="-2"/>
          <w:rtl/>
          <w:lang w:eastAsia="zh-CN" w:bidi="ar-EG"/>
        </w:rPr>
        <w:t>ن</w:t>
      </w:r>
      <w:proofErr w:type="spellEnd"/>
      <w:r w:rsidRPr="0098254E">
        <w:rPr>
          <w:rFonts w:eastAsiaTheme="minorEastAsia"/>
          <w:spacing w:val="-2"/>
          <w:rtl/>
          <w:lang w:eastAsia="zh-CN" w:bidi="ar-EG"/>
        </w:rPr>
        <w:t xml:space="preserve"> إلى أن اللجنة الاستشارية المستقلة </w:t>
      </w:r>
      <w:r w:rsidRPr="0098254E">
        <w:rPr>
          <w:rFonts w:eastAsiaTheme="minorEastAsia" w:hint="cs"/>
          <w:spacing w:val="-2"/>
          <w:rtl/>
          <w:lang w:eastAsia="zh-CN" w:bidi="ar-EG"/>
        </w:rPr>
        <w:t>للإدارة</w:t>
      </w:r>
      <w:r w:rsidRPr="0098254E">
        <w:rPr>
          <w:rFonts w:eastAsiaTheme="minorEastAsia"/>
          <w:spacing w:val="-2"/>
          <w:rtl/>
          <w:lang w:eastAsia="zh-CN" w:bidi="ar-EG"/>
        </w:rPr>
        <w:t xml:space="preserve"> والاتحاد الدولي للاتصالات </w:t>
      </w:r>
      <w:r w:rsidRPr="0098254E">
        <w:rPr>
          <w:rFonts w:eastAsiaTheme="minorEastAsia" w:hint="cs"/>
          <w:spacing w:val="-2"/>
          <w:rtl/>
          <w:lang w:eastAsia="zh-CN" w:bidi="ar-EG"/>
        </w:rPr>
        <w:t>ي</w:t>
      </w:r>
      <w:r w:rsidRPr="0098254E">
        <w:rPr>
          <w:rFonts w:eastAsiaTheme="minorEastAsia"/>
          <w:spacing w:val="-2"/>
          <w:rtl/>
          <w:lang w:eastAsia="zh-CN" w:bidi="ar-EG"/>
        </w:rPr>
        <w:t>عملان على مستوى عال</w:t>
      </w:r>
      <w:r w:rsidRPr="0098254E">
        <w:rPr>
          <w:rFonts w:eastAsiaTheme="minorEastAsia" w:hint="cs"/>
          <w:spacing w:val="-2"/>
          <w:rtl/>
          <w:lang w:eastAsia="zh-CN" w:bidi="ar-EG"/>
        </w:rPr>
        <w:t>ٍ</w:t>
      </w:r>
      <w:r w:rsidRPr="0098254E">
        <w:rPr>
          <w:rFonts w:eastAsiaTheme="minorEastAsia"/>
          <w:spacing w:val="-2"/>
          <w:rtl/>
          <w:lang w:eastAsia="zh-CN" w:bidi="ar-EG"/>
        </w:rPr>
        <w:t xml:space="preserve"> نسبيا</w:t>
      </w:r>
      <w:r w:rsidRPr="0098254E">
        <w:rPr>
          <w:rFonts w:eastAsiaTheme="minorEastAsia" w:hint="cs"/>
          <w:spacing w:val="-2"/>
          <w:rtl/>
          <w:lang w:eastAsia="zh-CN" w:bidi="ar-EG"/>
        </w:rPr>
        <w:t>ً</w:t>
      </w:r>
      <w:r w:rsidRPr="0098254E">
        <w:rPr>
          <w:rFonts w:eastAsiaTheme="minorEastAsia"/>
          <w:spacing w:val="-2"/>
          <w:rtl/>
          <w:lang w:eastAsia="zh-CN" w:bidi="ar-EG"/>
        </w:rPr>
        <w:t xml:space="preserve"> من الشفافية وتوفر المعلومات </w:t>
      </w:r>
      <w:r w:rsidRPr="0098254E">
        <w:rPr>
          <w:rFonts w:eastAsiaTheme="minorEastAsia" w:hint="cs"/>
          <w:spacing w:val="-2"/>
          <w:rtl/>
          <w:lang w:eastAsia="zh-CN" w:bidi="ar-EG"/>
        </w:rPr>
        <w:t>ل</w:t>
      </w:r>
      <w:r w:rsidRPr="0098254E">
        <w:rPr>
          <w:rFonts w:eastAsiaTheme="minorEastAsia"/>
          <w:spacing w:val="-2"/>
          <w:rtl/>
          <w:lang w:eastAsia="zh-CN" w:bidi="ar-EG"/>
        </w:rPr>
        <w:t>عامة</w:t>
      </w:r>
      <w:r w:rsidRPr="0098254E">
        <w:rPr>
          <w:rFonts w:eastAsiaTheme="minorEastAsia" w:hint="cs"/>
          <w:spacing w:val="-2"/>
          <w:rtl/>
          <w:lang w:eastAsia="zh-CN" w:bidi="ar-EG"/>
        </w:rPr>
        <w:t xml:space="preserve"> الناس</w:t>
      </w:r>
      <w:r w:rsidRPr="0098254E">
        <w:rPr>
          <w:rFonts w:eastAsiaTheme="minorEastAsia"/>
          <w:spacing w:val="-2"/>
          <w:rtl/>
          <w:lang w:eastAsia="zh-CN" w:bidi="ar-EG"/>
        </w:rPr>
        <w:t xml:space="preserve">، </w:t>
      </w:r>
      <w:r w:rsidRPr="0098254E">
        <w:rPr>
          <w:rFonts w:eastAsiaTheme="minorEastAsia" w:hint="cs"/>
          <w:spacing w:val="-2"/>
          <w:rtl/>
          <w:lang w:eastAsia="zh-CN" w:bidi="ar-EG"/>
        </w:rPr>
        <w:t>ونوهت</w:t>
      </w:r>
      <w:r w:rsidRPr="0098254E">
        <w:rPr>
          <w:rFonts w:eastAsiaTheme="minorEastAsia"/>
          <w:spacing w:val="-2"/>
          <w:rtl/>
          <w:lang w:eastAsia="zh-CN" w:bidi="ar-EG"/>
        </w:rPr>
        <w:t xml:space="preserve"> </w:t>
      </w:r>
      <w:r w:rsidRPr="0098254E">
        <w:rPr>
          <w:rFonts w:eastAsiaTheme="minorEastAsia" w:hint="cs"/>
          <w:spacing w:val="-2"/>
          <w:rtl/>
          <w:lang w:eastAsia="zh-CN" w:bidi="ar-EG"/>
        </w:rPr>
        <w:t>ب</w:t>
      </w:r>
      <w:r w:rsidRPr="0098254E">
        <w:rPr>
          <w:rFonts w:eastAsiaTheme="minorEastAsia"/>
          <w:spacing w:val="-2"/>
          <w:rtl/>
          <w:lang w:eastAsia="zh-CN" w:bidi="ar-EG"/>
        </w:rPr>
        <w:t>مستوى عال</w:t>
      </w:r>
      <w:r w:rsidRPr="0098254E">
        <w:rPr>
          <w:rFonts w:eastAsiaTheme="minorEastAsia" w:hint="cs"/>
          <w:spacing w:val="-2"/>
          <w:rtl/>
          <w:lang w:eastAsia="zh-CN" w:bidi="ar-EG"/>
        </w:rPr>
        <w:t>ٍ</w:t>
      </w:r>
      <w:r w:rsidRPr="0098254E">
        <w:rPr>
          <w:rFonts w:eastAsiaTheme="minorEastAsia"/>
          <w:spacing w:val="-2"/>
          <w:rtl/>
          <w:lang w:eastAsia="zh-CN" w:bidi="ar-EG"/>
        </w:rPr>
        <w:t xml:space="preserve"> نسبيا</w:t>
      </w:r>
      <w:r w:rsidRPr="0098254E">
        <w:rPr>
          <w:rFonts w:eastAsiaTheme="minorEastAsia" w:hint="cs"/>
          <w:spacing w:val="-2"/>
          <w:rtl/>
          <w:lang w:eastAsia="zh-CN" w:bidi="ar-EG"/>
        </w:rPr>
        <w:t>ً</w:t>
      </w:r>
      <w:r w:rsidRPr="0098254E">
        <w:rPr>
          <w:rFonts w:eastAsiaTheme="minorEastAsia"/>
          <w:spacing w:val="-2"/>
          <w:rtl/>
          <w:lang w:eastAsia="zh-CN" w:bidi="ar-EG"/>
        </w:rPr>
        <w:t xml:space="preserve"> من التقدم</w:t>
      </w:r>
      <w:r w:rsidRPr="0098254E">
        <w:rPr>
          <w:rFonts w:eastAsiaTheme="minorEastAsia" w:hint="cs"/>
          <w:spacing w:val="-2"/>
          <w:rtl/>
          <w:lang w:eastAsia="zh-CN" w:bidi="ar-EG"/>
        </w:rPr>
        <w:t xml:space="preserve"> المحرز</w:t>
      </w:r>
      <w:r w:rsidRPr="0098254E">
        <w:rPr>
          <w:rFonts w:eastAsiaTheme="minorEastAsia"/>
          <w:spacing w:val="-2"/>
          <w:rtl/>
          <w:lang w:eastAsia="zh-CN" w:bidi="ar-EG"/>
        </w:rPr>
        <w:t xml:space="preserve"> على وجه الخصوص في مجالات مثل إدارة المخاطر.</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4.7</w:t>
      </w:r>
      <w:proofErr w:type="gramEnd"/>
      <w:r w:rsidRPr="00C05013">
        <w:rPr>
          <w:rFonts w:eastAsiaTheme="minorEastAsia"/>
          <w:lang w:val="en-GB" w:eastAsia="zh-CN" w:bidi="ar-SY"/>
        </w:rPr>
        <w:tab/>
      </w:r>
      <w:r w:rsidRPr="00C05013">
        <w:rPr>
          <w:rFonts w:eastAsiaTheme="minorEastAsia" w:hint="cs"/>
          <w:rtl/>
          <w:lang w:eastAsia="zh-CN" w:bidi="ar-SY"/>
        </w:rPr>
        <w:t>وأكدت</w:t>
      </w:r>
      <w:r w:rsidRPr="00C05013">
        <w:rPr>
          <w:rFonts w:eastAsiaTheme="minorEastAsia"/>
          <w:rtl/>
          <w:lang w:eastAsia="zh-CN" w:bidi="ar-EG"/>
        </w:rPr>
        <w:t xml:space="preserve"> الدكتور</w:t>
      </w:r>
      <w:r w:rsidRPr="00C05013">
        <w:rPr>
          <w:rFonts w:eastAsiaTheme="minorEastAsia" w:hint="cs"/>
          <w:rtl/>
          <w:lang w:eastAsia="zh-CN" w:bidi="ar-EG"/>
        </w:rPr>
        <w:t>ة</w:t>
      </w:r>
      <w:r w:rsidRPr="00C05013">
        <w:rPr>
          <w:rFonts w:eastAsiaTheme="minorEastAsia"/>
          <w:rtl/>
          <w:lang w:eastAsia="zh-CN" w:bidi="ar-EG"/>
        </w:rPr>
        <w:t xml:space="preserve"> </w:t>
      </w:r>
      <w:proofErr w:type="spellStart"/>
      <w:r w:rsidRPr="00C05013">
        <w:rPr>
          <w:rFonts w:eastAsiaTheme="minorEastAsia"/>
          <w:rtl/>
          <w:lang w:eastAsia="zh-CN" w:bidi="ar-EG"/>
        </w:rPr>
        <w:t>دي</w:t>
      </w:r>
      <w:r w:rsidRPr="00C05013">
        <w:rPr>
          <w:rFonts w:eastAsiaTheme="minorEastAsia" w:hint="cs"/>
          <w:rtl/>
          <w:lang w:eastAsia="zh-CN" w:bidi="ar-EG"/>
        </w:rPr>
        <w:t>غي</w:t>
      </w:r>
      <w:r w:rsidRPr="00C05013">
        <w:rPr>
          <w:rFonts w:eastAsiaTheme="minorEastAsia"/>
          <w:rtl/>
          <w:lang w:eastAsia="zh-CN" w:bidi="ar-EG"/>
        </w:rPr>
        <w:t>ن</w:t>
      </w:r>
      <w:proofErr w:type="spellEnd"/>
      <w:r w:rsidRPr="00C05013">
        <w:rPr>
          <w:rFonts w:eastAsiaTheme="minorEastAsia"/>
          <w:rtl/>
          <w:lang w:eastAsia="zh-CN" w:bidi="ar-EG"/>
        </w:rPr>
        <w:t xml:space="preserve"> أيضا</w:t>
      </w:r>
      <w:r w:rsidRPr="00C05013">
        <w:rPr>
          <w:rFonts w:eastAsiaTheme="minorEastAsia" w:hint="cs"/>
          <w:rtl/>
          <w:lang w:eastAsia="zh-CN" w:bidi="ar-EG"/>
        </w:rPr>
        <w:t>ً</w:t>
      </w:r>
      <w:r w:rsidRPr="00C05013">
        <w:rPr>
          <w:rFonts w:eastAsiaTheme="minorEastAsia"/>
          <w:rtl/>
          <w:lang w:eastAsia="zh-CN" w:bidi="ar-EG"/>
        </w:rPr>
        <w:t xml:space="preserve"> أن اللجنة ستبذل قصارى جهودها لتقديم التقرير السنوي في الوقت المناسب لاجتماع المجلس في مايو، مشيرة إلى التحديات </w:t>
      </w:r>
      <w:r w:rsidRPr="00C05013">
        <w:rPr>
          <w:rFonts w:eastAsiaTheme="minorEastAsia" w:hint="cs"/>
          <w:rtl/>
          <w:lang w:eastAsia="zh-CN" w:bidi="ar-EG"/>
        </w:rPr>
        <w:t>المصاحبة</w:t>
      </w:r>
      <w:r w:rsidRPr="00C05013">
        <w:rPr>
          <w:rFonts w:eastAsiaTheme="minorEastAsia"/>
          <w:rtl/>
          <w:lang w:eastAsia="zh-CN" w:bidi="ar-EG"/>
        </w:rPr>
        <w:t xml:space="preserve"> بالنظر إلى </w:t>
      </w:r>
      <w:r w:rsidRPr="00C05013">
        <w:rPr>
          <w:rFonts w:eastAsiaTheme="minorEastAsia" w:hint="cs"/>
          <w:rtl/>
          <w:lang w:eastAsia="zh-CN" w:bidi="ar-EG"/>
        </w:rPr>
        <w:t>الوقت المتبقي</w:t>
      </w:r>
      <w:r w:rsidRPr="00C05013">
        <w:rPr>
          <w:rFonts w:eastAsiaTheme="minorEastAsia"/>
          <w:rtl/>
          <w:lang w:eastAsia="zh-CN" w:bidi="ar-EG"/>
        </w:rPr>
        <w:t xml:space="preserve"> </w:t>
      </w:r>
      <w:r w:rsidRPr="00C05013">
        <w:rPr>
          <w:rFonts w:eastAsiaTheme="minorEastAsia" w:hint="cs"/>
          <w:rtl/>
          <w:lang w:eastAsia="zh-CN" w:bidi="ar-EG"/>
        </w:rPr>
        <w:t>لصدور</w:t>
      </w:r>
      <w:r w:rsidRPr="00C05013">
        <w:rPr>
          <w:rFonts w:eastAsiaTheme="minorEastAsia"/>
          <w:rtl/>
          <w:lang w:eastAsia="zh-CN" w:bidi="ar-EG"/>
        </w:rPr>
        <w:t xml:space="preserve"> تقرير المراجع الخارجي</w:t>
      </w:r>
      <w:r w:rsidRPr="00C05013">
        <w:rPr>
          <w:rFonts w:eastAsiaTheme="minorEastAsia" w:hint="cs"/>
          <w:rtl/>
          <w:lang w:eastAsia="zh-CN" w:bidi="ar-EG"/>
        </w:rPr>
        <w:t xml:space="preserve"> للحسابات</w:t>
      </w:r>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5.7</w:t>
      </w:r>
      <w:proofErr w:type="gramEnd"/>
      <w:r w:rsidRPr="00C05013">
        <w:rPr>
          <w:rFonts w:eastAsiaTheme="minorEastAsia"/>
          <w:lang w:val="en-GB" w:eastAsia="zh-CN" w:bidi="ar-SY"/>
        </w:rPr>
        <w:tab/>
      </w:r>
      <w:r w:rsidRPr="00C05013">
        <w:rPr>
          <w:rFonts w:eastAsiaTheme="minorEastAsia"/>
          <w:rtl/>
          <w:lang w:eastAsia="zh-CN" w:bidi="ar-EG"/>
        </w:rPr>
        <w:t>وأحاط الفريق علما</w:t>
      </w:r>
      <w:r w:rsidRPr="00C05013">
        <w:rPr>
          <w:rFonts w:eastAsiaTheme="minorEastAsia" w:hint="cs"/>
          <w:rtl/>
          <w:lang w:eastAsia="zh-CN" w:bidi="ar-EG"/>
        </w:rPr>
        <w:t>ً</w:t>
      </w:r>
      <w:r w:rsidRPr="00C05013">
        <w:rPr>
          <w:rFonts w:eastAsiaTheme="minorEastAsia"/>
          <w:rtl/>
          <w:lang w:eastAsia="zh-CN" w:bidi="ar-EG"/>
        </w:rPr>
        <w:t xml:space="preserve"> بالوثيقة، فضلا</w:t>
      </w:r>
      <w:r w:rsidRPr="00C05013">
        <w:rPr>
          <w:rFonts w:eastAsiaTheme="minorEastAsia" w:hint="cs"/>
          <w:rtl/>
          <w:lang w:eastAsia="zh-CN" w:bidi="ar-EG"/>
        </w:rPr>
        <w:t>ً</w:t>
      </w:r>
      <w:r w:rsidRPr="00C05013">
        <w:rPr>
          <w:rFonts w:eastAsiaTheme="minorEastAsia"/>
          <w:rtl/>
          <w:lang w:eastAsia="zh-CN" w:bidi="ar-EG"/>
        </w:rPr>
        <w:t xml:space="preserve"> عن الإحاطة الإعلامية التي قدم</w:t>
      </w:r>
      <w:r w:rsidRPr="00C05013">
        <w:rPr>
          <w:rFonts w:eastAsiaTheme="minorEastAsia" w:hint="cs"/>
          <w:rtl/>
          <w:lang w:eastAsia="zh-CN" w:bidi="ar-EG"/>
        </w:rPr>
        <w:t>ت</w:t>
      </w:r>
      <w:r w:rsidRPr="00C05013">
        <w:rPr>
          <w:rFonts w:eastAsiaTheme="minorEastAsia"/>
          <w:rtl/>
          <w:lang w:eastAsia="zh-CN" w:bidi="ar-EG"/>
        </w:rPr>
        <w:t>ها رئيس</w:t>
      </w:r>
      <w:r w:rsidRPr="00C05013">
        <w:rPr>
          <w:rFonts w:eastAsiaTheme="minorEastAsia" w:hint="cs"/>
          <w:rtl/>
          <w:lang w:eastAsia="zh-CN" w:bidi="ar-EG"/>
        </w:rPr>
        <w:t>ة</w:t>
      </w:r>
      <w:r w:rsidRPr="00C05013">
        <w:rPr>
          <w:rFonts w:eastAsiaTheme="minorEastAsia"/>
          <w:rtl/>
          <w:lang w:eastAsia="zh-CN" w:bidi="ar-EG"/>
        </w:rPr>
        <w:t xml:space="preserve"> اللجنة الاستشارية المستقلة للإدارة، وتطلع إلى تلقي التقرير السنوي للجنة الذي سيقدم إلى دورة المجلس لعام </w:t>
      </w:r>
      <w:r w:rsidRPr="00C05013">
        <w:rPr>
          <w:rFonts w:eastAsiaTheme="minorEastAsia"/>
          <w:lang w:eastAsia="zh-CN" w:bidi="ar-SY"/>
        </w:rPr>
        <w:t>2017</w:t>
      </w:r>
      <w:r w:rsidRPr="00C05013">
        <w:rPr>
          <w:rFonts w:eastAsiaTheme="minorEastAsia"/>
          <w:rtl/>
          <w:lang w:eastAsia="zh-CN" w:bidi="ar-EG"/>
        </w:rPr>
        <w:t>.</w:t>
      </w:r>
    </w:p>
    <w:p w:rsidR="00C05013" w:rsidRPr="00C05013" w:rsidRDefault="00C05013" w:rsidP="0098254E">
      <w:pPr>
        <w:pStyle w:val="Heading1"/>
        <w:rPr>
          <w:rFonts w:eastAsiaTheme="minorEastAsia"/>
          <w:rtl/>
          <w:lang w:eastAsia="zh-CN"/>
        </w:rPr>
      </w:pPr>
      <w:r w:rsidRPr="00C05013">
        <w:rPr>
          <w:rFonts w:eastAsiaTheme="minorEastAsia"/>
          <w:lang w:eastAsia="zh-CN" w:bidi="ar-SY"/>
        </w:rPr>
        <w:lastRenderedPageBreak/>
        <w:t>8</w:t>
      </w:r>
      <w:r w:rsidRPr="00C05013">
        <w:rPr>
          <w:rFonts w:eastAsiaTheme="minorEastAsia"/>
          <w:rtl/>
          <w:lang w:eastAsia="zh-CN"/>
        </w:rPr>
        <w:tab/>
      </w:r>
      <w:r w:rsidRPr="00C05013">
        <w:rPr>
          <w:rFonts w:eastAsiaTheme="minorEastAsia" w:hint="cs"/>
          <w:rtl/>
          <w:lang w:eastAsia="zh-CN"/>
        </w:rPr>
        <w:t>تنفيذ الإدارة المنهجية للمخاطر في الاتحاد</w:t>
      </w:r>
    </w:p>
    <w:p w:rsidR="00C05013" w:rsidRPr="0098254E" w:rsidRDefault="00C05013" w:rsidP="0098254E">
      <w:pPr>
        <w:pStyle w:val="Headingb"/>
        <w:rPr>
          <w:rFonts w:eastAsiaTheme="minorEastAsia"/>
          <w:rtl/>
        </w:rPr>
      </w:pPr>
      <w:r w:rsidRPr="0098254E">
        <w:rPr>
          <w:rFonts w:eastAsiaTheme="minorEastAsia" w:hint="cs"/>
          <w:rtl/>
        </w:rPr>
        <w:t xml:space="preserve">مشروع سياسة إدارة المخاطر في الاتحاد (الوثيقة </w:t>
      </w:r>
      <w:hyperlink r:id="rId33" w:history="1">
        <w:r w:rsidRPr="0098254E">
          <w:rPr>
            <w:rStyle w:val="Hyperlink"/>
            <w:rFonts w:eastAsiaTheme="minorEastAsia"/>
          </w:rPr>
          <w:t>CWG</w:t>
        </w:r>
        <w:r w:rsidRPr="0098254E">
          <w:rPr>
            <w:rStyle w:val="Hyperlink"/>
            <w:rFonts w:eastAsiaTheme="minorEastAsia"/>
          </w:rPr>
          <w:noBreakHyphen/>
          <w:t>FHR 7/8</w:t>
        </w:r>
      </w:hyperlink>
      <w:r w:rsidRPr="0098254E">
        <w:rPr>
          <w:rFonts w:eastAsiaTheme="minorEastAsia" w:hint="cs"/>
          <w:rtl/>
        </w:rPr>
        <w:t>) ومشروع بيان قابلية المخاطر في الاتحاد (الوثيقة </w:t>
      </w:r>
      <w:hyperlink r:id="rId34" w:history="1">
        <w:r w:rsidRPr="0098254E">
          <w:rPr>
            <w:rStyle w:val="Hyperlink"/>
            <w:rFonts w:eastAsiaTheme="minorEastAsia"/>
          </w:rPr>
          <w:t>CWG-FHR 7/9</w:t>
        </w:r>
      </w:hyperlink>
      <w:r w:rsidRPr="0098254E">
        <w:rPr>
          <w:rFonts w:eastAsiaTheme="minorEastAsia" w:hint="cs"/>
          <w:rtl/>
        </w:rPr>
        <w:t>)</w:t>
      </w:r>
    </w:p>
    <w:p w:rsidR="00C05013" w:rsidRPr="00C05013" w:rsidRDefault="00C05013" w:rsidP="0098254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1.8</w:t>
      </w:r>
      <w:proofErr w:type="gramEnd"/>
      <w:r w:rsidRPr="00C05013">
        <w:rPr>
          <w:rFonts w:eastAsiaTheme="minorEastAsia"/>
          <w:rtl/>
          <w:lang w:eastAsia="zh-CN" w:bidi="ar-EG"/>
        </w:rPr>
        <w:tab/>
      </w:r>
      <w:r w:rsidRPr="00C05013">
        <w:rPr>
          <w:rFonts w:eastAsiaTheme="minorEastAsia" w:hint="cs"/>
          <w:rtl/>
          <w:lang w:eastAsia="zh-CN" w:bidi="ar-EG"/>
        </w:rPr>
        <w:t>قدمت</w:t>
      </w:r>
      <w:r w:rsidRPr="00C05013">
        <w:rPr>
          <w:rFonts w:eastAsiaTheme="minorEastAsia"/>
          <w:rtl/>
          <w:lang w:eastAsia="zh-CN" w:bidi="ar-EG"/>
        </w:rPr>
        <w:t xml:space="preserve"> الأمانة مشروع سياسة إدارة المخاطر ومشروع بيان قابلية المخاطر</w:t>
      </w:r>
      <w:r w:rsidRPr="00C05013">
        <w:rPr>
          <w:rFonts w:eastAsiaTheme="minorEastAsia" w:hint="cs"/>
          <w:rtl/>
          <w:lang w:eastAsia="zh-CN" w:bidi="ar-EG"/>
        </w:rPr>
        <w:t xml:space="preserve"> في الاتحاد</w:t>
      </w:r>
      <w:r w:rsidRPr="00C05013">
        <w:rPr>
          <w:rFonts w:eastAsiaTheme="minorEastAsia"/>
          <w:rtl/>
          <w:lang w:eastAsia="zh-CN" w:bidi="ar-EG"/>
        </w:rPr>
        <w:t xml:space="preserve">. وقد أعدت </w:t>
      </w:r>
      <w:r w:rsidRPr="00C05013">
        <w:rPr>
          <w:rFonts w:eastAsiaTheme="minorEastAsia" w:hint="cs"/>
          <w:rtl/>
          <w:lang w:eastAsia="zh-CN" w:bidi="ar-EG"/>
        </w:rPr>
        <w:t>الوثيقتان</w:t>
      </w:r>
      <w:r w:rsidRPr="00C05013">
        <w:rPr>
          <w:rFonts w:eastAsiaTheme="minorEastAsia"/>
          <w:rtl/>
          <w:lang w:eastAsia="zh-CN" w:bidi="ar-EG"/>
        </w:rPr>
        <w:t xml:space="preserve"> كجزء من تنفيذ الإطار المنهجي لإدارة المخاطر في الاتحاد، وفقا</w:t>
      </w:r>
      <w:r w:rsidRPr="00C05013">
        <w:rPr>
          <w:rFonts w:eastAsiaTheme="minorEastAsia" w:hint="cs"/>
          <w:rtl/>
          <w:lang w:eastAsia="zh-CN" w:bidi="ar-EG"/>
        </w:rPr>
        <w:t>ً</w:t>
      </w:r>
      <w:r w:rsidRPr="00C05013">
        <w:rPr>
          <w:rFonts w:eastAsiaTheme="minorEastAsia"/>
          <w:rtl/>
          <w:lang w:eastAsia="zh-CN" w:bidi="ar-EG"/>
        </w:rPr>
        <w:t xml:space="preserve"> للقرار </w:t>
      </w:r>
      <w:r w:rsidRPr="00C05013">
        <w:rPr>
          <w:rFonts w:eastAsiaTheme="minorEastAsia"/>
          <w:lang w:eastAsia="zh-CN" w:bidi="ar-SY"/>
        </w:rPr>
        <w:t>151</w:t>
      </w:r>
      <w:r w:rsidRPr="00C05013">
        <w:rPr>
          <w:rFonts w:eastAsiaTheme="minorEastAsia"/>
          <w:rtl/>
          <w:lang w:eastAsia="zh-CN" w:bidi="ar-EG"/>
        </w:rPr>
        <w:t xml:space="preserve"> (المراج</w:t>
      </w:r>
      <w:r w:rsidR="0098254E">
        <w:rPr>
          <w:rFonts w:eastAsiaTheme="minorEastAsia" w:hint="cs"/>
          <w:rtl/>
          <w:lang w:eastAsia="zh-CN" w:bidi="ar-EG"/>
        </w:rPr>
        <w:t>َ</w:t>
      </w:r>
      <w:r w:rsidRPr="00C05013">
        <w:rPr>
          <w:rFonts w:eastAsiaTheme="minorEastAsia"/>
          <w:rtl/>
          <w:lang w:eastAsia="zh-CN" w:bidi="ar-EG"/>
        </w:rPr>
        <w:t xml:space="preserve">ع في بوسان، </w:t>
      </w:r>
      <w:r w:rsidRPr="00C05013">
        <w:rPr>
          <w:rFonts w:eastAsiaTheme="minorEastAsia"/>
          <w:lang w:eastAsia="zh-CN" w:bidi="ar-SY"/>
        </w:rPr>
        <w:t>2014</w:t>
      </w:r>
      <w:r w:rsidRPr="00C05013">
        <w:rPr>
          <w:rFonts w:eastAsiaTheme="minorEastAsia"/>
          <w:rtl/>
          <w:lang w:eastAsia="zh-CN" w:bidi="ar-EG"/>
        </w:rPr>
        <w:t xml:space="preserve">) بشأن تنفيذ الإدارة القائمة على النتائج في الاتحاد، والقرار </w:t>
      </w:r>
      <w:r w:rsidRPr="00C05013">
        <w:rPr>
          <w:rFonts w:eastAsiaTheme="minorEastAsia"/>
          <w:lang w:eastAsia="zh-CN" w:bidi="ar-SY"/>
        </w:rPr>
        <w:t>71</w:t>
      </w:r>
      <w:r w:rsidRPr="00C05013">
        <w:rPr>
          <w:rFonts w:eastAsiaTheme="minorEastAsia"/>
          <w:rtl/>
          <w:lang w:eastAsia="zh-CN" w:bidi="ar-EG"/>
        </w:rPr>
        <w:t xml:space="preserve"> (المراج</w:t>
      </w:r>
      <w:r w:rsidR="0098254E">
        <w:rPr>
          <w:rFonts w:eastAsiaTheme="minorEastAsia" w:hint="cs"/>
          <w:rtl/>
          <w:lang w:eastAsia="zh-CN" w:bidi="ar-EG"/>
        </w:rPr>
        <w:t>َ</w:t>
      </w:r>
      <w:r w:rsidRPr="00C05013">
        <w:rPr>
          <w:rFonts w:eastAsiaTheme="minorEastAsia"/>
          <w:rtl/>
          <w:lang w:eastAsia="zh-CN" w:bidi="ar-EG"/>
        </w:rPr>
        <w:t xml:space="preserve">ع في بوسان، </w:t>
      </w:r>
      <w:r w:rsidRPr="00C05013">
        <w:rPr>
          <w:rFonts w:eastAsiaTheme="minorEastAsia"/>
          <w:lang w:eastAsia="zh-CN" w:bidi="ar-SY"/>
        </w:rPr>
        <w:t>2014</w:t>
      </w:r>
      <w:r w:rsidRPr="00C05013">
        <w:rPr>
          <w:rFonts w:eastAsiaTheme="minorEastAsia"/>
          <w:rtl/>
          <w:lang w:eastAsia="zh-CN" w:bidi="ar-EG"/>
        </w:rPr>
        <w:t>) بشأن الخطة الاستراتيجية للاتحاد للفترة</w:t>
      </w:r>
      <w:r w:rsidR="0098254E">
        <w:rPr>
          <w:rFonts w:eastAsiaTheme="minorEastAsia" w:hint="cs"/>
          <w:rtl/>
          <w:lang w:eastAsia="zh-CN" w:bidi="ar-EG"/>
        </w:rPr>
        <w:t> </w:t>
      </w:r>
      <w:r w:rsidR="0098254E">
        <w:rPr>
          <w:rFonts w:eastAsiaTheme="minorEastAsia"/>
          <w:lang w:eastAsia="zh-CN" w:bidi="ar-EG"/>
        </w:rPr>
        <w:t>2019-2016</w:t>
      </w:r>
      <w:r w:rsidRPr="00C05013">
        <w:rPr>
          <w:rFonts w:eastAsiaTheme="minorEastAsia"/>
          <w:rtl/>
          <w:lang w:eastAsia="zh-CN" w:bidi="ar-EG"/>
        </w:rPr>
        <w:t xml:space="preserve">. وتستجيب </w:t>
      </w:r>
      <w:r w:rsidRPr="00C05013">
        <w:rPr>
          <w:rFonts w:eastAsiaTheme="minorEastAsia" w:hint="cs"/>
          <w:rtl/>
          <w:lang w:eastAsia="zh-CN" w:bidi="ar-EG"/>
        </w:rPr>
        <w:t>الوثيقتان</w:t>
      </w:r>
      <w:r w:rsidRPr="00C05013">
        <w:rPr>
          <w:rFonts w:eastAsiaTheme="minorEastAsia"/>
          <w:rtl/>
          <w:lang w:eastAsia="zh-CN" w:bidi="ar-EG"/>
        </w:rPr>
        <w:t xml:space="preserve"> أيضا</w:t>
      </w:r>
      <w:r w:rsidRPr="00C05013">
        <w:rPr>
          <w:rFonts w:eastAsiaTheme="minorEastAsia" w:hint="cs"/>
          <w:rtl/>
          <w:lang w:eastAsia="zh-CN" w:bidi="ar-EG"/>
        </w:rPr>
        <w:t>ً</w:t>
      </w:r>
      <w:r w:rsidRPr="00C05013">
        <w:rPr>
          <w:rFonts w:eastAsiaTheme="minorEastAsia"/>
          <w:rtl/>
          <w:lang w:eastAsia="zh-CN" w:bidi="ar-EG"/>
        </w:rPr>
        <w:t xml:space="preserve"> للتوصية بشأن إدارة المخاطر </w:t>
      </w:r>
      <w:r w:rsidRPr="00C05013">
        <w:rPr>
          <w:rFonts w:eastAsiaTheme="minorEastAsia" w:hint="cs"/>
          <w:rtl/>
          <w:lang w:eastAsia="zh-CN" w:bidi="ar-EG"/>
        </w:rPr>
        <w:t>التي قدمت في إطار</w:t>
      </w:r>
      <w:r w:rsidRPr="00C05013">
        <w:rPr>
          <w:rFonts w:eastAsiaTheme="minorEastAsia"/>
          <w:rtl/>
          <w:lang w:eastAsia="zh-CN" w:bidi="ar-EG"/>
        </w:rPr>
        <w:t xml:space="preserve"> استعراض</w:t>
      </w:r>
      <w:r w:rsidRPr="00C05013">
        <w:rPr>
          <w:rFonts w:eastAsiaTheme="minorEastAsia" w:hint="cs"/>
          <w:rtl/>
          <w:lang w:eastAsia="zh-CN" w:bidi="ar-SY"/>
        </w:rPr>
        <w:t xml:space="preserve"> التنظيم والإدارة في الاتحاد الذي أجرته</w:t>
      </w:r>
      <w:r w:rsidRPr="00C05013">
        <w:rPr>
          <w:rFonts w:eastAsiaTheme="minorEastAsia"/>
          <w:rtl/>
          <w:lang w:eastAsia="zh-CN" w:bidi="ar-EG"/>
        </w:rPr>
        <w:t xml:space="preserve"> وحدة التفتيش المشتركة </w:t>
      </w:r>
      <w:r w:rsidRPr="00C05013">
        <w:rPr>
          <w:rFonts w:eastAsiaTheme="minorEastAsia" w:hint="cs"/>
          <w:rtl/>
          <w:lang w:eastAsia="zh-CN" w:bidi="ar-EG"/>
        </w:rPr>
        <w:t>في عام</w:t>
      </w:r>
      <w:r w:rsidRPr="00C05013">
        <w:rPr>
          <w:rFonts w:eastAsiaTheme="minorEastAsia"/>
          <w:rtl/>
          <w:lang w:eastAsia="zh-CN" w:bidi="ar-EG"/>
        </w:rPr>
        <w:t xml:space="preserve"> </w:t>
      </w:r>
      <w:r w:rsidRPr="00C05013">
        <w:rPr>
          <w:rFonts w:eastAsiaTheme="minorEastAsia"/>
          <w:lang w:eastAsia="zh-CN" w:bidi="ar-SY"/>
        </w:rPr>
        <w:t>2016</w:t>
      </w:r>
      <w:r w:rsidRPr="00C05013">
        <w:rPr>
          <w:rFonts w:eastAsiaTheme="minorEastAsia"/>
          <w:rtl/>
          <w:lang w:eastAsia="zh-CN" w:bidi="ar-EG"/>
        </w:rPr>
        <w:t xml:space="preserve"> (التوصية </w:t>
      </w:r>
      <w:r w:rsidRPr="00C05013">
        <w:rPr>
          <w:rFonts w:eastAsiaTheme="minorEastAsia"/>
          <w:lang w:eastAsia="zh-CN" w:bidi="ar-SY"/>
        </w:rPr>
        <w:t>6</w:t>
      </w:r>
      <w:r w:rsidRPr="00C05013">
        <w:rPr>
          <w:rFonts w:eastAsiaTheme="minorEastAsia"/>
          <w:rtl/>
          <w:lang w:eastAsia="zh-CN" w:bidi="ar-EG"/>
        </w:rPr>
        <w:t>) والتوصيات ذات الصلة الصادرة عن اللجنة الاستشارية المستقلة للإدارة</w:t>
      </w:r>
      <w:r w:rsidR="0098254E">
        <w:rPr>
          <w:rFonts w:eastAsiaTheme="minorEastAsia" w:hint="cs"/>
          <w:rtl/>
          <w:lang w:eastAsia="zh-CN" w:bidi="ar-EG"/>
        </w:rPr>
        <w:t> </w:t>
      </w:r>
      <w:r w:rsidR="0098254E">
        <w:rPr>
          <w:rFonts w:eastAsiaTheme="minorEastAsia"/>
          <w:lang w:eastAsia="zh-CN" w:bidi="ar-EG"/>
        </w:rPr>
        <w:t>(IMAC)</w:t>
      </w:r>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2.8</w:t>
      </w:r>
      <w:proofErr w:type="gramEnd"/>
      <w:r w:rsidRPr="00C05013">
        <w:rPr>
          <w:rFonts w:eastAsiaTheme="minorEastAsia"/>
          <w:lang w:val="en-GB" w:eastAsia="zh-CN" w:bidi="ar-SY"/>
        </w:rPr>
        <w:tab/>
      </w:r>
      <w:r w:rsidRPr="00C05013">
        <w:rPr>
          <w:rFonts w:eastAsiaTheme="minorEastAsia"/>
          <w:rtl/>
          <w:lang w:eastAsia="zh-CN" w:bidi="ar-EG"/>
        </w:rPr>
        <w:t>وأوضحت الأمانة</w:t>
      </w:r>
      <w:r w:rsidRPr="00C05013">
        <w:rPr>
          <w:rFonts w:eastAsiaTheme="minorEastAsia" w:hint="cs"/>
          <w:rtl/>
          <w:lang w:eastAsia="zh-CN" w:bidi="ar-EG"/>
        </w:rPr>
        <w:t xml:space="preserve"> </w:t>
      </w:r>
      <w:r w:rsidRPr="00C05013">
        <w:rPr>
          <w:rFonts w:eastAsiaTheme="minorEastAsia"/>
          <w:rtl/>
          <w:lang w:eastAsia="zh-CN" w:bidi="ar-EG"/>
        </w:rPr>
        <w:t xml:space="preserve">أن عملية إدارة المخاطر </w:t>
      </w:r>
      <w:r w:rsidRPr="00C05013">
        <w:rPr>
          <w:rFonts w:eastAsiaTheme="minorEastAsia" w:hint="cs"/>
          <w:rtl/>
          <w:lang w:eastAsia="zh-CN" w:bidi="ar-EG"/>
        </w:rPr>
        <w:t>مندمجة</w:t>
      </w:r>
      <w:r w:rsidRPr="00C05013">
        <w:rPr>
          <w:rFonts w:eastAsiaTheme="minorEastAsia"/>
          <w:rtl/>
          <w:lang w:eastAsia="zh-CN" w:bidi="ar-EG"/>
        </w:rPr>
        <w:t xml:space="preserve"> في عمليات </w:t>
      </w:r>
      <w:r w:rsidRPr="00C05013">
        <w:rPr>
          <w:rFonts w:eastAsiaTheme="minorEastAsia" w:hint="cs"/>
          <w:rtl/>
          <w:lang w:eastAsia="zh-CN" w:bidi="ar-EG"/>
        </w:rPr>
        <w:t>ا</w:t>
      </w:r>
      <w:r w:rsidRPr="00C05013">
        <w:rPr>
          <w:rFonts w:eastAsiaTheme="minorEastAsia"/>
          <w:rtl/>
          <w:lang w:eastAsia="zh-CN" w:bidi="ar-EG"/>
        </w:rPr>
        <w:t>لمنظمة و</w:t>
      </w:r>
      <w:r w:rsidRPr="00C05013">
        <w:rPr>
          <w:rFonts w:eastAsiaTheme="minorEastAsia" w:hint="cs"/>
          <w:rtl/>
          <w:lang w:eastAsia="zh-CN" w:bidi="ar-EG"/>
        </w:rPr>
        <w:t xml:space="preserve">أن </w:t>
      </w:r>
      <w:r w:rsidRPr="00C05013">
        <w:rPr>
          <w:rFonts w:eastAsiaTheme="minorEastAsia"/>
          <w:rtl/>
          <w:lang w:eastAsia="zh-CN" w:bidi="ar-EG"/>
        </w:rPr>
        <w:t xml:space="preserve">إعداد سجلات المخاطر عملية تجري </w:t>
      </w:r>
      <w:r w:rsidRPr="00C05013">
        <w:rPr>
          <w:rFonts w:eastAsiaTheme="minorEastAsia" w:hint="cs"/>
          <w:rtl/>
          <w:lang w:eastAsia="zh-CN" w:bidi="ar-EG"/>
        </w:rPr>
        <w:t>بالتوازي</w:t>
      </w:r>
      <w:r w:rsidRPr="00C05013">
        <w:rPr>
          <w:rFonts w:eastAsiaTheme="minorEastAsia"/>
          <w:rtl/>
          <w:lang w:eastAsia="zh-CN" w:bidi="ar-EG"/>
        </w:rPr>
        <w:t xml:space="preserve"> مع وضع الخطط التشغيلية للقطاعات الثلاثة والأمانة العامة، </w:t>
      </w:r>
      <w:r w:rsidRPr="00C05013">
        <w:rPr>
          <w:rFonts w:eastAsiaTheme="minorEastAsia" w:hint="cs"/>
          <w:rtl/>
          <w:lang w:eastAsia="zh-CN" w:bidi="ar-EG"/>
        </w:rPr>
        <w:t xml:space="preserve">ولذلك يجري </w:t>
      </w:r>
      <w:r w:rsidRPr="00C05013">
        <w:rPr>
          <w:rFonts w:eastAsiaTheme="minorEastAsia"/>
          <w:rtl/>
          <w:lang w:eastAsia="zh-CN" w:bidi="ar-EG"/>
        </w:rPr>
        <w:t>التشاور</w:t>
      </w:r>
      <w:r w:rsidRPr="00C05013">
        <w:rPr>
          <w:rFonts w:eastAsiaTheme="minorEastAsia" w:hint="cs"/>
          <w:rtl/>
          <w:lang w:eastAsia="zh-CN" w:bidi="ar-EG"/>
        </w:rPr>
        <w:t xml:space="preserve"> </w:t>
      </w:r>
      <w:r w:rsidRPr="00C05013">
        <w:rPr>
          <w:rFonts w:eastAsiaTheme="minorEastAsia"/>
          <w:rtl/>
          <w:lang w:eastAsia="zh-CN" w:bidi="ar-EG"/>
        </w:rPr>
        <w:t>مع</w:t>
      </w:r>
      <w:r w:rsidRPr="00C05013">
        <w:rPr>
          <w:rFonts w:eastAsiaTheme="minorEastAsia" w:hint="cs"/>
          <w:rtl/>
          <w:lang w:eastAsia="zh-CN" w:bidi="ar-EG"/>
        </w:rPr>
        <w:t xml:space="preserve"> أعضاء الاتحاد الذين تعرض عليهم</w:t>
      </w:r>
      <w:r w:rsidRPr="00C05013">
        <w:rPr>
          <w:rFonts w:eastAsiaTheme="minorEastAsia"/>
          <w:rtl/>
          <w:lang w:eastAsia="zh-CN" w:bidi="ar-EG"/>
        </w:rPr>
        <w:t xml:space="preserve"> المخاطر الرئيسية المحددة وتدابير </w:t>
      </w:r>
      <w:r w:rsidRPr="00C05013">
        <w:rPr>
          <w:rFonts w:eastAsiaTheme="minorEastAsia" w:hint="cs"/>
          <w:rtl/>
          <w:lang w:eastAsia="zh-CN" w:bidi="ar-EG"/>
        </w:rPr>
        <w:t>الردع</w:t>
      </w:r>
      <w:r w:rsidRPr="00C05013">
        <w:rPr>
          <w:rFonts w:eastAsiaTheme="minorEastAsia"/>
          <w:rtl/>
          <w:lang w:eastAsia="zh-CN" w:bidi="ar-EG"/>
        </w:rPr>
        <w:t xml:space="preserve"> ذات الصلة ضمن الخطط التشغيلية الأربع.</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3.8</w:t>
      </w:r>
      <w:proofErr w:type="gramEnd"/>
      <w:r w:rsidRPr="00C05013">
        <w:rPr>
          <w:rFonts w:eastAsiaTheme="minorEastAsia"/>
          <w:lang w:eastAsia="zh-CN" w:bidi="ar-SY"/>
        </w:rPr>
        <w:tab/>
      </w:r>
      <w:r w:rsidRPr="00C05013">
        <w:rPr>
          <w:rFonts w:eastAsiaTheme="minorEastAsia"/>
          <w:rtl/>
          <w:lang w:eastAsia="zh-CN" w:bidi="ar-EG"/>
        </w:rPr>
        <w:t>وتقوم الأمانة حاليا</w:t>
      </w:r>
      <w:r w:rsidRPr="00C05013">
        <w:rPr>
          <w:rFonts w:eastAsiaTheme="minorEastAsia" w:hint="cs"/>
          <w:rtl/>
          <w:lang w:eastAsia="zh-CN" w:bidi="ar-EG"/>
        </w:rPr>
        <w:t>ً</w:t>
      </w:r>
      <w:r w:rsidRPr="00C05013">
        <w:rPr>
          <w:rFonts w:eastAsiaTheme="minorEastAsia"/>
          <w:rtl/>
          <w:lang w:eastAsia="zh-CN" w:bidi="ar-EG"/>
        </w:rPr>
        <w:t xml:space="preserve"> باستكشاف إمكانيات زيادة تحسين الأدوات اللازمة لتوحيد </w:t>
      </w:r>
      <w:r w:rsidRPr="00C05013">
        <w:rPr>
          <w:rFonts w:eastAsiaTheme="minorEastAsia" w:hint="cs"/>
          <w:rtl/>
          <w:lang w:eastAsia="zh-CN" w:bidi="ar-EG"/>
        </w:rPr>
        <w:t>وعرض</w:t>
      </w:r>
      <w:r w:rsidRPr="00C05013">
        <w:rPr>
          <w:rFonts w:eastAsiaTheme="minorEastAsia"/>
          <w:rtl/>
          <w:lang w:eastAsia="zh-CN" w:bidi="ar-EG"/>
        </w:rPr>
        <w:t xml:space="preserve"> سجلات المخاطر في لوحة </w:t>
      </w:r>
      <w:r w:rsidR="00C4598B">
        <w:rPr>
          <w:rFonts w:eastAsiaTheme="minorEastAsia" w:hint="cs"/>
          <w:rtl/>
          <w:lang w:eastAsia="zh-CN" w:bidi="ar-EG"/>
        </w:rPr>
        <w:t>تحكم</w:t>
      </w:r>
      <w:r w:rsidR="00C4598B">
        <w:rPr>
          <w:rFonts w:eastAsiaTheme="minorEastAsia" w:hint="eastAsia"/>
          <w:rtl/>
          <w:lang w:eastAsia="zh-CN" w:bidi="ar-EG"/>
        </w:rPr>
        <w:t> </w:t>
      </w:r>
      <w:r w:rsidRPr="00C05013">
        <w:rPr>
          <w:rFonts w:eastAsiaTheme="minorEastAsia" w:hint="cs"/>
          <w:rtl/>
          <w:lang w:eastAsia="zh-CN" w:bidi="ar-EG"/>
        </w:rPr>
        <w:t>إلكترونية</w:t>
      </w:r>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4.8</w:t>
      </w:r>
      <w:proofErr w:type="gramEnd"/>
      <w:r w:rsidRPr="00C05013">
        <w:rPr>
          <w:rFonts w:eastAsiaTheme="minorEastAsia"/>
          <w:lang w:val="en-GB" w:eastAsia="zh-CN" w:bidi="ar-SY"/>
        </w:rPr>
        <w:tab/>
      </w:r>
      <w:r w:rsidRPr="00C05013">
        <w:rPr>
          <w:rFonts w:eastAsiaTheme="minorEastAsia" w:hint="cs"/>
          <w:rtl/>
          <w:lang w:eastAsia="zh-CN" w:bidi="ar-EG"/>
        </w:rPr>
        <w:t>وي</w:t>
      </w:r>
      <w:r w:rsidRPr="00C05013">
        <w:rPr>
          <w:rFonts w:eastAsiaTheme="minorEastAsia"/>
          <w:rtl/>
          <w:lang w:eastAsia="zh-CN" w:bidi="ar-EG"/>
        </w:rPr>
        <w:t>تم أيضا</w:t>
      </w:r>
      <w:r w:rsidRPr="00C05013">
        <w:rPr>
          <w:rFonts w:eastAsiaTheme="minorEastAsia" w:hint="cs"/>
          <w:rtl/>
          <w:lang w:eastAsia="zh-CN" w:bidi="ar-EG"/>
        </w:rPr>
        <w:t>ً</w:t>
      </w:r>
      <w:r w:rsidRPr="00C05013">
        <w:rPr>
          <w:rFonts w:eastAsiaTheme="minorEastAsia"/>
          <w:rtl/>
          <w:lang w:eastAsia="zh-CN" w:bidi="ar-EG"/>
        </w:rPr>
        <w:t xml:space="preserve"> مواءمة عملية إدارة المخاطر وربطها بعملية الميزنة</w:t>
      </w:r>
      <w:r w:rsidRPr="00C05013">
        <w:rPr>
          <w:rFonts w:eastAsiaTheme="minorEastAsia" w:hint="cs"/>
          <w:rtl/>
          <w:lang w:eastAsia="zh-CN" w:bidi="ar-EG"/>
        </w:rPr>
        <w:t>،</w:t>
      </w:r>
      <w:r w:rsidRPr="00C05013">
        <w:rPr>
          <w:rFonts w:eastAsiaTheme="minorEastAsia"/>
          <w:rtl/>
          <w:lang w:eastAsia="zh-CN" w:bidi="ar-EG"/>
        </w:rPr>
        <w:t xml:space="preserve"> </w:t>
      </w:r>
      <w:r w:rsidRPr="00C05013">
        <w:rPr>
          <w:rFonts w:eastAsiaTheme="minorEastAsia" w:hint="cs"/>
          <w:rtl/>
          <w:lang w:eastAsia="zh-CN" w:bidi="ar-EG"/>
        </w:rPr>
        <w:t>حيث تبين</w:t>
      </w:r>
      <w:r w:rsidRPr="00C05013">
        <w:rPr>
          <w:rFonts w:eastAsiaTheme="minorEastAsia"/>
          <w:rtl/>
          <w:lang w:eastAsia="zh-CN" w:bidi="ar-EG"/>
        </w:rPr>
        <w:t xml:space="preserve"> الخطط التشغيلية، مع مراعاة المخاطر المحددة وتدابير التخفيف منها، تخصيص التكاليف لمختلف نواتج القطاعات والأمانة العامة.</w:t>
      </w:r>
    </w:p>
    <w:p w:rsidR="00C05013" w:rsidRPr="00C05013" w:rsidRDefault="00C05013" w:rsidP="00C4598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5.8</w:t>
      </w:r>
      <w:proofErr w:type="gramEnd"/>
      <w:r w:rsidRPr="00C05013">
        <w:rPr>
          <w:rFonts w:eastAsiaTheme="minorEastAsia"/>
          <w:lang w:val="en-GB" w:eastAsia="zh-CN" w:bidi="ar-SY"/>
        </w:rPr>
        <w:tab/>
      </w:r>
      <w:r w:rsidRPr="00C05013">
        <w:rPr>
          <w:rFonts w:eastAsiaTheme="minorEastAsia" w:hint="cs"/>
          <w:rtl/>
          <w:lang w:eastAsia="zh-CN" w:bidi="ar-SY"/>
        </w:rPr>
        <w:t>وقد وردت التوصية بوضع بيان قابلية المخاطر في</w:t>
      </w:r>
      <w:r w:rsidRPr="00C05013">
        <w:rPr>
          <w:rFonts w:eastAsiaTheme="minorEastAsia"/>
          <w:lang w:val="en-GB" w:eastAsia="zh-CN" w:bidi="ar-SY"/>
        </w:rPr>
        <w:t xml:space="preserve"> </w:t>
      </w:r>
      <w:r w:rsidRPr="00C05013">
        <w:rPr>
          <w:rFonts w:eastAsiaTheme="minorEastAsia" w:hint="cs"/>
          <w:rtl/>
          <w:lang w:eastAsia="zh-CN" w:bidi="ar-SY"/>
        </w:rPr>
        <w:t>اقتراح</w:t>
      </w:r>
      <w:r w:rsidRPr="00C05013">
        <w:rPr>
          <w:rFonts w:eastAsiaTheme="minorEastAsia"/>
          <w:rtl/>
          <w:lang w:eastAsia="zh-CN" w:bidi="ar-EG"/>
        </w:rPr>
        <w:t xml:space="preserve"> اللجنة الاستشارية المستقلة للإدارة</w:t>
      </w:r>
      <w:r w:rsidRPr="00C05013">
        <w:rPr>
          <w:rFonts w:eastAsiaTheme="minorEastAsia" w:hint="cs"/>
          <w:rtl/>
          <w:lang w:eastAsia="zh-CN" w:bidi="ar-EG"/>
        </w:rPr>
        <w:t xml:space="preserve"> في </w:t>
      </w:r>
      <w:r w:rsidRPr="00C05013">
        <w:rPr>
          <w:rFonts w:eastAsiaTheme="minorEastAsia"/>
          <w:rtl/>
          <w:lang w:eastAsia="zh-CN" w:bidi="ar-EG"/>
        </w:rPr>
        <w:t>التوصية</w:t>
      </w:r>
      <w:r w:rsidR="0098254E">
        <w:rPr>
          <w:rFonts w:eastAsiaTheme="minorEastAsia" w:hint="eastAsia"/>
          <w:rtl/>
          <w:lang w:eastAsia="zh-CN" w:bidi="ar-EG"/>
        </w:rPr>
        <w:t> </w:t>
      </w:r>
      <w:r w:rsidRPr="00C05013">
        <w:rPr>
          <w:rFonts w:eastAsiaTheme="minorEastAsia"/>
          <w:lang w:eastAsia="zh-CN" w:bidi="ar-SY"/>
        </w:rPr>
        <w:t>IMAC</w:t>
      </w:r>
      <w:r w:rsidR="0098254E">
        <w:rPr>
          <w:rFonts w:eastAsiaTheme="minorEastAsia"/>
          <w:lang w:eastAsia="zh-CN" w:bidi="ar-SY"/>
        </w:rPr>
        <w:t> </w:t>
      </w:r>
      <w:r w:rsidRPr="00C05013">
        <w:rPr>
          <w:rFonts w:eastAsiaTheme="minorEastAsia"/>
          <w:lang w:eastAsia="zh-CN" w:bidi="ar-SY"/>
        </w:rPr>
        <w:t>9</w:t>
      </w:r>
      <w:r w:rsidR="0098254E">
        <w:rPr>
          <w:rFonts w:eastAsiaTheme="minorEastAsia" w:hint="eastAsia"/>
          <w:rtl/>
          <w:lang w:eastAsia="zh-CN" w:bidi="ar-EG"/>
        </w:rPr>
        <w:t> </w:t>
      </w:r>
      <w:r w:rsidR="0098254E">
        <w:rPr>
          <w:rFonts w:eastAsiaTheme="minorEastAsia"/>
          <w:lang w:eastAsia="zh-CN" w:bidi="ar-EG"/>
        </w:rPr>
        <w:t>(2016)</w:t>
      </w:r>
      <w:r w:rsidRPr="00C05013">
        <w:rPr>
          <w:rFonts w:eastAsiaTheme="minorEastAsia" w:hint="cs"/>
          <w:rtl/>
          <w:lang w:eastAsia="zh-CN" w:bidi="ar-EG"/>
        </w:rPr>
        <w:t xml:space="preserve"> (الوثيقة</w:t>
      </w:r>
      <w:r w:rsidR="00C4598B">
        <w:rPr>
          <w:rFonts w:eastAsiaTheme="minorEastAsia" w:hint="eastAsia"/>
          <w:rtl/>
          <w:lang w:eastAsia="zh-CN" w:bidi="ar-EG"/>
        </w:rPr>
        <w:t> </w:t>
      </w:r>
      <w:r w:rsidRPr="00C05013">
        <w:rPr>
          <w:rFonts w:eastAsiaTheme="minorEastAsia"/>
          <w:lang w:eastAsia="zh-CN" w:bidi="ar-SY"/>
        </w:rPr>
        <w:t>C16/22</w:t>
      </w:r>
      <w:r w:rsidRPr="00C05013">
        <w:rPr>
          <w:rFonts w:eastAsiaTheme="minorEastAsia" w:hint="cs"/>
          <w:rtl/>
          <w:lang w:eastAsia="zh-CN" w:bidi="ar-EG"/>
        </w:rPr>
        <w:t>)</w:t>
      </w:r>
      <w:r w:rsidRPr="00C05013">
        <w:rPr>
          <w:rFonts w:eastAsiaTheme="minorEastAsia"/>
          <w:rtl/>
          <w:lang w:eastAsia="zh-CN" w:bidi="ar-EG"/>
        </w:rPr>
        <w:t>.</w:t>
      </w:r>
    </w:p>
    <w:p w:rsidR="00C05013" w:rsidRPr="0098254E" w:rsidRDefault="00C05013" w:rsidP="0098254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b/>
          <w:bCs/>
          <w:spacing w:val="-2"/>
          <w:rtl/>
          <w:lang w:eastAsia="zh-CN"/>
        </w:rPr>
      </w:pPr>
      <w:proofErr w:type="gramStart"/>
      <w:r w:rsidRPr="0098254E">
        <w:rPr>
          <w:rFonts w:eastAsiaTheme="minorEastAsia"/>
          <w:spacing w:val="-2"/>
          <w:lang w:val="en-GB" w:eastAsia="zh-CN" w:bidi="ar-SY"/>
        </w:rPr>
        <w:t>6.8</w:t>
      </w:r>
      <w:proofErr w:type="gramEnd"/>
      <w:r w:rsidRPr="0098254E">
        <w:rPr>
          <w:rFonts w:eastAsiaTheme="minorEastAsia"/>
          <w:spacing w:val="-2"/>
          <w:lang w:val="en-GB" w:eastAsia="zh-CN" w:bidi="ar-SY"/>
        </w:rPr>
        <w:tab/>
      </w:r>
      <w:r w:rsidRPr="0098254E">
        <w:rPr>
          <w:rFonts w:eastAsiaTheme="minorEastAsia"/>
          <w:spacing w:val="-2"/>
          <w:rtl/>
          <w:lang w:eastAsia="zh-CN" w:bidi="ar-EG"/>
        </w:rPr>
        <w:t>وفيما يتعلق بمسؤوليات الفريق، أوضح أن</w:t>
      </w:r>
      <w:r w:rsidRPr="0098254E">
        <w:rPr>
          <w:rFonts w:eastAsiaTheme="minorEastAsia" w:hint="cs"/>
          <w:spacing w:val="-2"/>
          <w:rtl/>
          <w:lang w:eastAsia="zh-CN" w:bidi="ar-EG"/>
        </w:rPr>
        <w:t xml:space="preserve">ه </w:t>
      </w:r>
      <w:r w:rsidRPr="0098254E">
        <w:rPr>
          <w:rFonts w:eastAsiaTheme="minorEastAsia"/>
          <w:spacing w:val="-2"/>
          <w:rtl/>
          <w:lang w:eastAsia="zh-CN" w:bidi="ar-EG"/>
        </w:rPr>
        <w:t>ط</w:t>
      </w:r>
      <w:r w:rsidRPr="0098254E">
        <w:rPr>
          <w:rFonts w:eastAsiaTheme="minorEastAsia" w:hint="cs"/>
          <w:spacing w:val="-2"/>
          <w:rtl/>
          <w:lang w:eastAsia="zh-CN" w:bidi="ar-EG"/>
        </w:rPr>
        <w:t>ُ</w:t>
      </w:r>
      <w:r w:rsidRPr="0098254E">
        <w:rPr>
          <w:rFonts w:eastAsiaTheme="minorEastAsia"/>
          <w:spacing w:val="-2"/>
          <w:rtl/>
          <w:lang w:eastAsia="zh-CN" w:bidi="ar-EG"/>
        </w:rPr>
        <w:t xml:space="preserve">لب منه إقرار السياسة، </w:t>
      </w:r>
      <w:r w:rsidRPr="0098254E">
        <w:rPr>
          <w:rFonts w:eastAsiaTheme="minorEastAsia" w:hint="cs"/>
          <w:spacing w:val="-2"/>
          <w:rtl/>
          <w:lang w:eastAsia="zh-CN" w:bidi="ar-EG"/>
        </w:rPr>
        <w:t>وهذا</w:t>
      </w:r>
      <w:r w:rsidRPr="0098254E">
        <w:rPr>
          <w:rFonts w:eastAsiaTheme="minorEastAsia"/>
          <w:spacing w:val="-2"/>
          <w:rtl/>
          <w:lang w:eastAsia="zh-CN" w:bidi="ar-EG"/>
        </w:rPr>
        <w:t xml:space="preserve"> لا </w:t>
      </w:r>
      <w:r w:rsidRPr="0098254E">
        <w:rPr>
          <w:rFonts w:eastAsiaTheme="minorEastAsia" w:hint="cs"/>
          <w:spacing w:val="-2"/>
          <w:rtl/>
          <w:lang w:eastAsia="zh-CN" w:bidi="ar-EG"/>
        </w:rPr>
        <w:t>ي</w:t>
      </w:r>
      <w:r w:rsidRPr="0098254E">
        <w:rPr>
          <w:rFonts w:eastAsiaTheme="minorEastAsia"/>
          <w:spacing w:val="-2"/>
          <w:rtl/>
          <w:lang w:eastAsia="zh-CN" w:bidi="ar-EG"/>
        </w:rPr>
        <w:t>عني</w:t>
      </w:r>
      <w:r w:rsidRPr="0098254E">
        <w:rPr>
          <w:rFonts w:eastAsiaTheme="minorEastAsia" w:hint="cs"/>
          <w:spacing w:val="-2"/>
          <w:rtl/>
          <w:lang w:eastAsia="zh-CN" w:bidi="ar-SY"/>
        </w:rPr>
        <w:t xml:space="preserve"> </w:t>
      </w:r>
      <w:r w:rsidRPr="0098254E">
        <w:rPr>
          <w:rFonts w:eastAsiaTheme="minorEastAsia"/>
          <w:spacing w:val="-2"/>
          <w:rtl/>
          <w:lang w:eastAsia="zh-CN" w:bidi="ar-EG"/>
        </w:rPr>
        <w:t>سلطة الموافقة أو اتخاذ القرار. وفيما</w:t>
      </w:r>
      <w:r w:rsidR="0098254E" w:rsidRPr="0098254E">
        <w:rPr>
          <w:rFonts w:eastAsiaTheme="minorEastAsia" w:hint="cs"/>
          <w:spacing w:val="-2"/>
          <w:rtl/>
          <w:lang w:eastAsia="zh-CN" w:bidi="ar-EG"/>
        </w:rPr>
        <w:t> </w:t>
      </w:r>
      <w:r w:rsidRPr="0098254E">
        <w:rPr>
          <w:rFonts w:eastAsiaTheme="minorEastAsia"/>
          <w:spacing w:val="-2"/>
          <w:rtl/>
          <w:lang w:eastAsia="zh-CN" w:bidi="ar-EG"/>
        </w:rPr>
        <w:t xml:space="preserve">يتعلق بمسؤوليات الهيئات الرئاسية في إطار إدارة المخاطر في الاتحاد، أشير إلى القرار </w:t>
      </w:r>
      <w:r w:rsidRPr="0098254E">
        <w:rPr>
          <w:rFonts w:eastAsiaTheme="minorEastAsia"/>
          <w:spacing w:val="-2"/>
          <w:lang w:eastAsia="zh-CN" w:bidi="ar-SY"/>
        </w:rPr>
        <w:t>151</w:t>
      </w:r>
      <w:r w:rsidRPr="0098254E">
        <w:rPr>
          <w:rFonts w:eastAsiaTheme="minorEastAsia"/>
          <w:spacing w:val="-2"/>
          <w:rtl/>
          <w:lang w:eastAsia="zh-CN" w:bidi="ar-EG"/>
        </w:rPr>
        <w:t xml:space="preserve"> (المراج</w:t>
      </w:r>
      <w:r w:rsidR="0098254E" w:rsidRPr="0098254E">
        <w:rPr>
          <w:rFonts w:eastAsiaTheme="minorEastAsia" w:hint="cs"/>
          <w:spacing w:val="-2"/>
          <w:rtl/>
          <w:lang w:eastAsia="zh-CN" w:bidi="ar-EG"/>
        </w:rPr>
        <w:t>َ</w:t>
      </w:r>
      <w:r w:rsidRPr="0098254E">
        <w:rPr>
          <w:rFonts w:eastAsiaTheme="minorEastAsia"/>
          <w:spacing w:val="-2"/>
          <w:rtl/>
          <w:lang w:eastAsia="zh-CN" w:bidi="ar-EG"/>
        </w:rPr>
        <w:t xml:space="preserve">ع في بوسان، </w:t>
      </w:r>
      <w:r w:rsidRPr="0098254E">
        <w:rPr>
          <w:rFonts w:eastAsiaTheme="minorEastAsia"/>
          <w:spacing w:val="-2"/>
          <w:lang w:eastAsia="zh-CN" w:bidi="ar-SY"/>
        </w:rPr>
        <w:t>2014</w:t>
      </w:r>
      <w:r w:rsidRPr="0098254E">
        <w:rPr>
          <w:rFonts w:eastAsiaTheme="minorEastAsia"/>
          <w:spacing w:val="-2"/>
          <w:rtl/>
          <w:lang w:eastAsia="zh-CN" w:bidi="ar-EG"/>
        </w:rPr>
        <w:t xml:space="preserve">) </w:t>
      </w:r>
      <w:r w:rsidRPr="0098254E">
        <w:rPr>
          <w:rFonts w:eastAsiaTheme="minorEastAsia" w:hint="cs"/>
          <w:spacing w:val="-2"/>
          <w:rtl/>
          <w:lang w:eastAsia="zh-CN" w:bidi="ar-EG"/>
        </w:rPr>
        <w:t>الذي</w:t>
      </w:r>
      <w:r w:rsidRPr="0098254E">
        <w:rPr>
          <w:rFonts w:eastAsiaTheme="minorEastAsia"/>
          <w:spacing w:val="-2"/>
          <w:rtl/>
          <w:lang w:eastAsia="zh-CN" w:bidi="ar-EG"/>
        </w:rPr>
        <w:t xml:space="preserve"> </w:t>
      </w:r>
      <w:r w:rsidRPr="0098254E">
        <w:rPr>
          <w:rFonts w:eastAsiaTheme="minorEastAsia" w:hint="cs"/>
          <w:spacing w:val="-2"/>
          <w:rtl/>
          <w:lang w:eastAsia="zh-CN" w:bidi="ar-EG"/>
        </w:rPr>
        <w:t>يكلف</w:t>
      </w:r>
      <w:r w:rsidRPr="0098254E">
        <w:rPr>
          <w:rFonts w:eastAsiaTheme="minorEastAsia"/>
          <w:spacing w:val="-2"/>
          <w:rtl/>
          <w:lang w:eastAsia="zh-CN" w:bidi="ar-EG"/>
        </w:rPr>
        <w:t xml:space="preserve"> الأمين العام ومديري المكاتب الثلاثة "بزيادة إدماج إطار إدارة المخاطر على مستوى </w:t>
      </w:r>
      <w:r w:rsidRPr="0098254E">
        <w:rPr>
          <w:rFonts w:eastAsiaTheme="minorEastAsia" w:hint="cs"/>
          <w:spacing w:val="-2"/>
          <w:rtl/>
          <w:lang w:eastAsia="zh-CN" w:bidi="ar-EG"/>
        </w:rPr>
        <w:t>الاتحاد</w:t>
      </w:r>
      <w:r w:rsidRPr="0098254E">
        <w:rPr>
          <w:rFonts w:eastAsiaTheme="minorEastAsia"/>
          <w:spacing w:val="-2"/>
          <w:rtl/>
          <w:lang w:eastAsia="zh-CN" w:bidi="ar-EG"/>
        </w:rPr>
        <w:t xml:space="preserve"> في سياق الإدارة على أساس النتائج"، </w:t>
      </w:r>
      <w:r w:rsidRPr="0098254E">
        <w:rPr>
          <w:rFonts w:eastAsiaTheme="minorEastAsia" w:hint="cs"/>
          <w:spacing w:val="-2"/>
          <w:rtl/>
          <w:lang w:eastAsia="zh-CN" w:bidi="ar-EG"/>
        </w:rPr>
        <w:t xml:space="preserve">ويكلف </w:t>
      </w:r>
      <w:r w:rsidRPr="0098254E">
        <w:rPr>
          <w:rFonts w:eastAsiaTheme="minorEastAsia"/>
          <w:spacing w:val="-2"/>
          <w:rtl/>
          <w:lang w:eastAsia="zh-CN" w:bidi="ar-EG"/>
        </w:rPr>
        <w:t>المجلس</w:t>
      </w:r>
      <w:r w:rsidRPr="0098254E">
        <w:rPr>
          <w:rFonts w:eastAsiaTheme="minorEastAsia" w:hint="cs"/>
          <w:spacing w:val="-2"/>
          <w:rtl/>
          <w:lang w:eastAsia="zh-CN" w:bidi="ar-EG"/>
        </w:rPr>
        <w:t xml:space="preserve"> </w:t>
      </w:r>
      <w:r w:rsidRPr="0098254E">
        <w:rPr>
          <w:rFonts w:eastAsiaTheme="minorEastAsia"/>
          <w:spacing w:val="-2"/>
          <w:rtl/>
          <w:lang w:eastAsia="zh-CN" w:bidi="ar-EG"/>
        </w:rPr>
        <w:t>"بمواصلة استعراض التدابير المقترحة واتخاذ الإجراءات الملائمة لكفالة مواصلة التطوير والتنفيذ الملائم للميزنة على أساس النتائج</w:t>
      </w:r>
      <w:r w:rsidR="0098254E" w:rsidRPr="0098254E">
        <w:rPr>
          <w:rFonts w:eastAsiaTheme="minorEastAsia" w:hint="cs"/>
          <w:spacing w:val="-2"/>
          <w:rtl/>
          <w:lang w:eastAsia="zh-CN" w:bidi="ar-EG"/>
        </w:rPr>
        <w:t> </w:t>
      </w:r>
      <w:r w:rsidR="0098254E" w:rsidRPr="0098254E">
        <w:rPr>
          <w:rFonts w:eastAsiaTheme="minorEastAsia"/>
          <w:spacing w:val="-2"/>
          <w:lang w:eastAsia="zh-CN" w:bidi="ar-EG"/>
        </w:rPr>
        <w:t>(RBB)</w:t>
      </w:r>
      <w:r w:rsidRPr="0098254E">
        <w:rPr>
          <w:rFonts w:eastAsiaTheme="minorEastAsia"/>
          <w:spacing w:val="-2"/>
          <w:rtl/>
          <w:lang w:eastAsia="zh-CN" w:bidi="ar-EG"/>
        </w:rPr>
        <w:t xml:space="preserve"> والإدارة على أساس النتائج</w:t>
      </w:r>
      <w:r w:rsidR="0098254E" w:rsidRPr="0098254E">
        <w:rPr>
          <w:rFonts w:eastAsiaTheme="minorEastAsia" w:hint="cs"/>
          <w:spacing w:val="-2"/>
          <w:rtl/>
          <w:lang w:eastAsia="zh-CN" w:bidi="ar-EG"/>
        </w:rPr>
        <w:t> </w:t>
      </w:r>
      <w:r w:rsidR="0098254E" w:rsidRPr="0098254E">
        <w:rPr>
          <w:rFonts w:eastAsiaTheme="minorEastAsia"/>
          <w:spacing w:val="-2"/>
          <w:lang w:eastAsia="zh-CN" w:bidi="ar-EG"/>
        </w:rPr>
        <w:t>(RBM)</w:t>
      </w:r>
      <w:r w:rsidRPr="0098254E">
        <w:rPr>
          <w:rFonts w:eastAsiaTheme="minorEastAsia"/>
          <w:spacing w:val="-2"/>
          <w:rtl/>
          <w:lang w:eastAsia="zh-CN" w:bidi="ar-EG"/>
        </w:rPr>
        <w:t xml:space="preserve"> في </w:t>
      </w:r>
      <w:r w:rsidRPr="0098254E">
        <w:rPr>
          <w:rFonts w:eastAsiaTheme="minorEastAsia" w:hint="cs"/>
          <w:spacing w:val="-2"/>
          <w:rtl/>
          <w:lang w:eastAsia="zh-CN" w:bidi="ar-EG"/>
        </w:rPr>
        <w:t>الاتحاد</w:t>
      </w:r>
      <w:r w:rsidRPr="0098254E">
        <w:rPr>
          <w:rFonts w:eastAsiaTheme="minorEastAsia"/>
          <w:spacing w:val="-2"/>
          <w:rtl/>
          <w:lang w:eastAsia="zh-CN" w:bidi="ar-EG"/>
        </w:rPr>
        <w:t>"</w:t>
      </w:r>
      <w:r w:rsidRPr="0098254E">
        <w:rPr>
          <w:rFonts w:eastAsiaTheme="minorEastAsia" w:hint="cs"/>
          <w:spacing w:val="-2"/>
          <w:rtl/>
          <w:lang w:eastAsia="zh-CN" w:bidi="ar-EG"/>
        </w:rPr>
        <w:t xml:space="preserve"> </w:t>
      </w:r>
      <w:r w:rsidRPr="0098254E">
        <w:rPr>
          <w:rFonts w:eastAsiaTheme="minorEastAsia"/>
          <w:spacing w:val="-2"/>
          <w:rtl/>
          <w:lang w:eastAsia="zh-CN" w:bidi="ar-EG"/>
        </w:rPr>
        <w:t>و"بمتابعة تنفيذ هذا القرار في كل دورة من دوراته اللاحقة".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C05013">
        <w:rPr>
          <w:rFonts w:eastAsiaTheme="minorEastAsia" w:hint="cs"/>
          <w:b/>
          <w:bCs/>
          <w:rtl/>
          <w:lang w:eastAsia="zh-CN" w:bidi="ar-SY"/>
        </w:rPr>
        <w:t xml:space="preserve">التوصية: </w:t>
      </w:r>
      <w:r w:rsidRPr="00C05013">
        <w:rPr>
          <w:rFonts w:eastAsiaTheme="minorEastAsia" w:hint="cs"/>
          <w:rtl/>
          <w:lang w:eastAsia="zh-CN" w:bidi="ar-SY"/>
        </w:rPr>
        <w:t xml:space="preserve">المجلس مدعو إلى أن </w:t>
      </w:r>
      <w:r w:rsidRPr="00C05013">
        <w:rPr>
          <w:rFonts w:eastAsiaTheme="minorEastAsia" w:hint="cs"/>
          <w:b/>
          <w:bCs/>
          <w:rtl/>
          <w:lang w:eastAsia="zh-CN" w:bidi="ar-SY"/>
        </w:rPr>
        <w:t>يستعرض ويعتمد</w:t>
      </w:r>
      <w:r w:rsidRPr="00C05013">
        <w:rPr>
          <w:rFonts w:eastAsiaTheme="minorEastAsia" w:hint="cs"/>
          <w:rtl/>
          <w:lang w:eastAsia="zh-CN" w:bidi="ar-SY"/>
        </w:rPr>
        <w:t xml:space="preserve"> </w:t>
      </w:r>
      <w:r w:rsidRPr="00C05013">
        <w:rPr>
          <w:rFonts w:eastAsiaTheme="minorEastAsia"/>
          <w:rtl/>
          <w:lang w:eastAsia="zh-CN" w:bidi="ar-SY"/>
        </w:rPr>
        <w:t>مشروع سياسة إدارة المخاطر في الاتحاد ومشروع بيان قابلية المخاطر في الاتحاد</w:t>
      </w:r>
      <w:r w:rsidRPr="00C05013">
        <w:rPr>
          <w:rFonts w:eastAsiaTheme="minorEastAsia" w:hint="cs"/>
          <w:rtl/>
          <w:lang w:eastAsia="zh-CN" w:bidi="ar-SY"/>
        </w:rPr>
        <w:t>.</w:t>
      </w:r>
    </w:p>
    <w:p w:rsidR="00C05013" w:rsidRPr="00C05013" w:rsidRDefault="00C05013" w:rsidP="0098254E">
      <w:pPr>
        <w:pStyle w:val="Heading1"/>
        <w:rPr>
          <w:rFonts w:eastAsiaTheme="minorEastAsia"/>
          <w:rtl/>
          <w:lang w:eastAsia="zh-CN"/>
        </w:rPr>
      </w:pPr>
      <w:r w:rsidRPr="00C05013">
        <w:rPr>
          <w:rFonts w:eastAsiaTheme="minorEastAsia"/>
          <w:lang w:eastAsia="zh-CN" w:bidi="ar-SY"/>
        </w:rPr>
        <w:t>9</w:t>
      </w:r>
      <w:r w:rsidRPr="00C05013">
        <w:rPr>
          <w:rFonts w:eastAsiaTheme="minorEastAsia"/>
          <w:rtl/>
          <w:lang w:eastAsia="zh-CN"/>
        </w:rPr>
        <w:tab/>
      </w:r>
      <w:r w:rsidRPr="00C05013">
        <w:rPr>
          <w:rFonts w:eastAsiaTheme="minorEastAsia" w:hint="cs"/>
          <w:rtl/>
          <w:lang w:eastAsia="zh-CN"/>
        </w:rPr>
        <w:t>معالجة توصيات وحدة التفتيش المشتركة</w:t>
      </w:r>
    </w:p>
    <w:p w:rsidR="00C05013" w:rsidRPr="0098254E" w:rsidRDefault="00C05013" w:rsidP="0098254E">
      <w:pPr>
        <w:pStyle w:val="Headingb"/>
        <w:rPr>
          <w:rFonts w:eastAsiaTheme="minorEastAsia"/>
          <w:rtl/>
        </w:rPr>
      </w:pPr>
      <w:r w:rsidRPr="0098254E">
        <w:rPr>
          <w:rFonts w:eastAsiaTheme="minorEastAsia"/>
          <w:rtl/>
        </w:rPr>
        <w:t xml:space="preserve">حالة تنفيذ وخطة توصيات وحدة التفتيش المشتركة بشأن استعراض </w:t>
      </w:r>
      <w:r w:rsidRPr="0098254E">
        <w:rPr>
          <w:rFonts w:eastAsiaTheme="minorEastAsia" w:hint="cs"/>
          <w:rtl/>
        </w:rPr>
        <w:t>التنظيم</w:t>
      </w:r>
      <w:r w:rsidRPr="0098254E">
        <w:rPr>
          <w:rFonts w:eastAsiaTheme="minorEastAsia"/>
          <w:rtl/>
        </w:rPr>
        <w:t xml:space="preserve"> والإدارة في الاتحاد </w:t>
      </w:r>
      <w:r w:rsidRPr="0098254E">
        <w:rPr>
          <w:rFonts w:eastAsiaTheme="minorEastAsia" w:hint="cs"/>
          <w:rtl/>
        </w:rPr>
        <w:t>(الوثيقة</w:t>
      </w:r>
      <w:r w:rsidR="0098254E">
        <w:rPr>
          <w:rFonts w:eastAsiaTheme="minorEastAsia" w:hint="eastAsia"/>
          <w:rtl/>
        </w:rPr>
        <w:t> </w:t>
      </w:r>
      <w:hyperlink r:id="rId35" w:history="1">
        <w:r w:rsidRPr="0098254E">
          <w:rPr>
            <w:rStyle w:val="Hyperlink"/>
            <w:rFonts w:eastAsiaTheme="minorEastAsia"/>
          </w:rPr>
          <w:t>CWG</w:t>
        </w:r>
        <w:r w:rsidR="0098254E">
          <w:rPr>
            <w:rStyle w:val="Hyperlink"/>
            <w:rFonts w:eastAsiaTheme="minorEastAsia"/>
          </w:rPr>
          <w:noBreakHyphen/>
        </w:r>
        <w:r w:rsidRPr="0098254E">
          <w:rPr>
            <w:rStyle w:val="Hyperlink"/>
            <w:rFonts w:eastAsiaTheme="minorEastAsia"/>
          </w:rPr>
          <w:t>FHR 7/11</w:t>
        </w:r>
      </w:hyperlink>
      <w:r w:rsidRPr="0098254E">
        <w:rPr>
          <w:rFonts w:eastAsiaTheme="minorEastAsia" w:hint="cs"/>
          <w:rtl/>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1.9</w:t>
      </w:r>
      <w:proofErr w:type="gramEnd"/>
      <w:r w:rsidRPr="00C05013">
        <w:rPr>
          <w:rFonts w:eastAsiaTheme="minorEastAsia"/>
          <w:rtl/>
          <w:lang w:eastAsia="zh-CN" w:bidi="ar-EG"/>
        </w:rPr>
        <w:tab/>
      </w:r>
      <w:r w:rsidRPr="00C05013">
        <w:rPr>
          <w:rFonts w:eastAsiaTheme="minorEastAsia" w:hint="cs"/>
          <w:rtl/>
          <w:lang w:eastAsia="zh-CN" w:bidi="ar-EG"/>
        </w:rPr>
        <w:t xml:space="preserve">تضمن برنامج عمل </w:t>
      </w:r>
      <w:r w:rsidRPr="00C05013">
        <w:rPr>
          <w:rFonts w:eastAsiaTheme="minorEastAsia" w:hint="cs"/>
          <w:rtl/>
          <w:lang w:eastAsia="zh-CN"/>
        </w:rPr>
        <w:t xml:space="preserve">وحدة التفتيش المشتركة لعام </w:t>
      </w:r>
      <w:r w:rsidRPr="00C05013">
        <w:rPr>
          <w:rFonts w:eastAsiaTheme="minorEastAsia"/>
          <w:lang w:eastAsia="zh-CN" w:bidi="ar-SY"/>
        </w:rPr>
        <w:t>2015</w:t>
      </w:r>
      <w:r w:rsidRPr="00C05013">
        <w:rPr>
          <w:rFonts w:eastAsiaTheme="minorEastAsia" w:hint="cs"/>
          <w:rtl/>
          <w:lang w:eastAsia="zh-CN"/>
        </w:rPr>
        <w:t xml:space="preserve"> استعراضاً للتنظيم والإدارة في</w:t>
      </w:r>
      <w:r w:rsidRPr="00C05013">
        <w:rPr>
          <w:rFonts w:eastAsiaTheme="minorEastAsia" w:hint="eastAsia"/>
          <w:rtl/>
          <w:lang w:eastAsia="zh-CN"/>
        </w:rPr>
        <w:t> </w:t>
      </w:r>
      <w:r w:rsidRPr="00C05013">
        <w:rPr>
          <w:rFonts w:eastAsiaTheme="minorEastAsia" w:hint="cs"/>
          <w:rtl/>
          <w:lang w:eastAsia="zh-CN"/>
        </w:rPr>
        <w:t>الاتحاد ركّز أساساً على المسائل التالية: الحوكمة والإدارة التنفيذية والهيكل التنظيمي والتخطيط الاستراتيجي والإدارة المالية وإدارة الموارد البشرية وإدارة تكنولوجيا المعلومات والاتصالات وآليات الرقابة.</w:t>
      </w:r>
    </w:p>
    <w:p w:rsidR="00C05013" w:rsidRPr="00C05013" w:rsidRDefault="00C05013" w:rsidP="007E648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C05013">
        <w:rPr>
          <w:rFonts w:eastAsiaTheme="minorEastAsia"/>
          <w:lang w:eastAsia="zh-CN" w:bidi="ar-SY"/>
        </w:rPr>
        <w:t>2.9</w:t>
      </w:r>
      <w:proofErr w:type="gramEnd"/>
      <w:r w:rsidRPr="00C05013">
        <w:rPr>
          <w:rFonts w:eastAsiaTheme="minorEastAsia"/>
          <w:rtl/>
          <w:lang w:eastAsia="zh-CN" w:bidi="ar-EG"/>
        </w:rPr>
        <w:tab/>
      </w:r>
      <w:r w:rsidRPr="00C05013">
        <w:rPr>
          <w:rFonts w:eastAsiaTheme="minorEastAsia" w:hint="cs"/>
          <w:rtl/>
          <w:lang w:eastAsia="zh-CN" w:bidi="ar-SY"/>
        </w:rPr>
        <w:t>و</w:t>
      </w:r>
      <w:r w:rsidRPr="00C05013">
        <w:rPr>
          <w:rFonts w:eastAsiaTheme="minorEastAsia" w:hint="cs"/>
          <w:rtl/>
          <w:lang w:eastAsia="zh-CN"/>
        </w:rPr>
        <w:t xml:space="preserve">رحب الاتحاد بالاستعراض الشامل (الوثيقة </w:t>
      </w:r>
      <w:hyperlink r:id="rId36" w:history="1">
        <w:r w:rsidRPr="00C05013">
          <w:rPr>
            <w:rStyle w:val="Hyperlink"/>
            <w:rFonts w:eastAsiaTheme="minorEastAsia"/>
            <w:lang w:eastAsia="zh-CN" w:bidi="ar-SY"/>
          </w:rPr>
          <w:t>C16/67</w:t>
        </w:r>
      </w:hyperlink>
      <w:r w:rsidRPr="00C05013">
        <w:rPr>
          <w:rFonts w:eastAsiaTheme="minorEastAsia" w:hint="cs"/>
          <w:rtl/>
          <w:lang w:eastAsia="zh-CN"/>
        </w:rPr>
        <w:t>) وقبل التوصيات الرسمية الإحدى عشرة</w:t>
      </w:r>
      <w:r w:rsidRPr="00C05013">
        <w:rPr>
          <w:rFonts w:eastAsiaTheme="minorEastAsia" w:hint="eastAsia"/>
          <w:rtl/>
          <w:lang w:eastAsia="zh-CN"/>
        </w:rPr>
        <w:t> </w:t>
      </w:r>
      <w:r w:rsidRPr="00C05013">
        <w:rPr>
          <w:rFonts w:eastAsiaTheme="minorEastAsia"/>
          <w:lang w:eastAsia="zh-CN" w:bidi="ar-SY"/>
        </w:rPr>
        <w:t>(11)</w:t>
      </w:r>
      <w:r w:rsidRPr="00C05013">
        <w:rPr>
          <w:rFonts w:eastAsiaTheme="minorEastAsia" w:hint="cs"/>
          <w:rtl/>
          <w:lang w:eastAsia="zh-CN"/>
        </w:rPr>
        <w:t xml:space="preserve"> الموجهة إلى الأمين العام فضلاً عن عدد من التوصيات غير الرسمية التي تمثل "اقتراحات إضافية لتعزيز الإطار التنظيمي والممارسات ذات الصلة في</w:t>
      </w:r>
      <w:r w:rsidR="0098254E">
        <w:rPr>
          <w:rFonts w:eastAsiaTheme="minorEastAsia" w:hint="eastAsia"/>
          <w:rtl/>
          <w:lang w:eastAsia="zh-CN"/>
        </w:rPr>
        <w:t> </w:t>
      </w:r>
      <w:r w:rsidRPr="00C05013">
        <w:rPr>
          <w:rFonts w:eastAsiaTheme="minorEastAsia" w:hint="cs"/>
          <w:rtl/>
          <w:lang w:eastAsia="zh-CN"/>
        </w:rPr>
        <w:t>الاتحاد". ومن التوصيات الرسمية توصيةٌ موجهةٌ إلى مؤتمر</w:t>
      </w:r>
      <w:r w:rsidR="007E648B" w:rsidRPr="007E648B">
        <w:rPr>
          <w:rFonts w:eastAsiaTheme="minorEastAsia" w:hint="cs"/>
          <w:rtl/>
          <w:lang w:eastAsia="zh-CN"/>
        </w:rPr>
        <w:t xml:space="preserve"> </w:t>
      </w:r>
      <w:r w:rsidR="007E648B" w:rsidRPr="00C05013">
        <w:rPr>
          <w:rFonts w:eastAsiaTheme="minorEastAsia" w:hint="cs"/>
          <w:rtl/>
          <w:lang w:eastAsia="zh-CN"/>
        </w:rPr>
        <w:t>المندوبين</w:t>
      </w:r>
      <w:r w:rsidR="007E648B">
        <w:rPr>
          <w:rFonts w:eastAsiaTheme="minorEastAsia" w:hint="cs"/>
          <w:rtl/>
          <w:lang w:eastAsia="zh-CN"/>
        </w:rPr>
        <w:t xml:space="preserve"> </w:t>
      </w:r>
      <w:r w:rsidRPr="00C05013">
        <w:rPr>
          <w:rFonts w:eastAsiaTheme="minorEastAsia" w:hint="cs"/>
          <w:rtl/>
          <w:lang w:eastAsia="zh-CN"/>
        </w:rPr>
        <w:t>المفوضين ومجلس الاتحاد.</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C05013">
        <w:rPr>
          <w:rFonts w:eastAsiaTheme="minorEastAsia"/>
          <w:lang w:eastAsia="zh-CN" w:bidi="ar-SY"/>
        </w:rPr>
        <w:t>3.9</w:t>
      </w:r>
      <w:proofErr w:type="gramEnd"/>
      <w:r w:rsidRPr="00C05013">
        <w:rPr>
          <w:rFonts w:eastAsiaTheme="minorEastAsia"/>
          <w:rtl/>
          <w:lang w:eastAsia="zh-CN" w:bidi="ar-EG"/>
        </w:rPr>
        <w:tab/>
      </w:r>
      <w:r w:rsidRPr="00C05013">
        <w:rPr>
          <w:rFonts w:eastAsiaTheme="minorEastAsia" w:hint="cs"/>
          <w:rtl/>
          <w:lang w:eastAsia="zh-CN" w:bidi="ar-EG"/>
        </w:rPr>
        <w:t>وتعرض الوثيقة التي أعدتها الأمانة خطة التنفيذ وحالة كل من التوصيات الرسمية وغير الرسمية.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C05013">
        <w:rPr>
          <w:rFonts w:eastAsiaTheme="minorEastAsia"/>
          <w:lang w:eastAsia="zh-CN" w:bidi="ar-SY"/>
        </w:rPr>
        <w:lastRenderedPageBreak/>
        <w:t>4.9</w:t>
      </w:r>
      <w:proofErr w:type="gramEnd"/>
      <w:r w:rsidRPr="00C05013">
        <w:rPr>
          <w:rFonts w:eastAsiaTheme="minorEastAsia"/>
          <w:rtl/>
          <w:lang w:eastAsia="zh-CN" w:bidi="ar-EG"/>
        </w:rPr>
        <w:tab/>
      </w:r>
      <w:r w:rsidRPr="00C05013">
        <w:rPr>
          <w:rFonts w:eastAsiaTheme="minorEastAsia" w:hint="cs"/>
          <w:rtl/>
          <w:lang w:eastAsia="zh-CN" w:bidi="ar-EG"/>
        </w:rPr>
        <w:t xml:space="preserve">ويتناول عدد من الوثائق التي ناقشها الفريق </w:t>
      </w:r>
      <w:r w:rsidRPr="00C05013">
        <w:rPr>
          <w:rFonts w:eastAsiaTheme="minorEastAsia"/>
          <w:lang w:eastAsia="zh-CN" w:bidi="ar-SY"/>
        </w:rPr>
        <w:t>CWG-FHR</w:t>
      </w:r>
      <w:r w:rsidRPr="00C05013">
        <w:rPr>
          <w:rFonts w:eastAsiaTheme="minorEastAsia" w:hint="cs"/>
          <w:rtl/>
          <w:lang w:eastAsia="zh-CN" w:bidi="ar-EG"/>
        </w:rPr>
        <w:t xml:space="preserve"> توصيات وحدة التفتيش المشتركة:</w:t>
      </w:r>
    </w:p>
    <w:p w:rsidR="00C05013" w:rsidRPr="00C05013" w:rsidRDefault="00C05013" w:rsidP="00E81A74">
      <w:pPr>
        <w:pStyle w:val="enumlev1"/>
        <w:rPr>
          <w:rFonts w:eastAsiaTheme="minorEastAsia"/>
          <w:rtl/>
          <w:lang w:eastAsia="zh-CN"/>
        </w:rPr>
      </w:pPr>
      <w:r w:rsidRPr="00C05013">
        <w:rPr>
          <w:rFonts w:eastAsiaTheme="minorEastAsia"/>
          <w:lang w:eastAsia="zh-CN" w:bidi="ar-SY"/>
        </w:rPr>
        <w:sym w:font="Symbol" w:char="F0B7"/>
      </w:r>
      <w:r w:rsidRPr="00C05013">
        <w:rPr>
          <w:rFonts w:eastAsiaTheme="minorEastAsia"/>
          <w:rtl/>
          <w:lang w:eastAsia="zh-CN"/>
        </w:rPr>
        <w:tab/>
      </w:r>
      <w:r w:rsidRPr="00C05013">
        <w:rPr>
          <w:rFonts w:eastAsiaTheme="minorEastAsia" w:hint="cs"/>
          <w:rtl/>
          <w:lang w:eastAsia="zh-CN"/>
        </w:rPr>
        <w:t xml:space="preserve">الوثيقة </w:t>
      </w:r>
      <w:r w:rsidRPr="00C05013">
        <w:rPr>
          <w:rFonts w:eastAsiaTheme="minorEastAsia"/>
          <w:lang w:eastAsia="zh-CN" w:bidi="ar-SY"/>
        </w:rPr>
        <w:t>CWG-FHR 7/17</w:t>
      </w:r>
      <w:r w:rsidRPr="00C05013">
        <w:rPr>
          <w:rFonts w:eastAsiaTheme="minorEastAsia" w:hint="cs"/>
          <w:rtl/>
          <w:lang w:eastAsia="zh-CN"/>
        </w:rPr>
        <w:t xml:space="preserve"> </w:t>
      </w:r>
      <w:proofErr w:type="gramStart"/>
      <w:r w:rsidR="00E81A74">
        <w:rPr>
          <w:rFonts w:eastAsiaTheme="minorEastAsia" w:hint="cs"/>
          <w:rtl/>
          <w:lang w:eastAsia="zh-CN"/>
        </w:rPr>
        <w:t>-</w:t>
      </w:r>
      <w:r w:rsidRPr="00C05013">
        <w:rPr>
          <w:rFonts w:eastAsiaTheme="minorEastAsia" w:hint="cs"/>
          <w:rtl/>
          <w:lang w:eastAsia="zh-CN"/>
        </w:rPr>
        <w:t xml:space="preserve"> "</w:t>
      </w:r>
      <w:proofErr w:type="gramEnd"/>
      <w:r w:rsidRPr="00C05013">
        <w:rPr>
          <w:rFonts w:eastAsiaTheme="minorEastAsia" w:hint="cs"/>
          <w:rtl/>
          <w:lang w:eastAsia="zh-CN"/>
        </w:rPr>
        <w:t>مشروع إطار المساءلة"</w:t>
      </w:r>
    </w:p>
    <w:p w:rsidR="00C05013" w:rsidRPr="00C05013" w:rsidRDefault="00C05013" w:rsidP="0098254E">
      <w:pPr>
        <w:pStyle w:val="enumlev1"/>
        <w:rPr>
          <w:rFonts w:eastAsiaTheme="minorEastAsia"/>
          <w:rtl/>
          <w:lang w:eastAsia="zh-CN"/>
        </w:rPr>
      </w:pPr>
      <w:r w:rsidRPr="00C05013">
        <w:rPr>
          <w:rFonts w:eastAsiaTheme="minorEastAsia"/>
          <w:lang w:eastAsia="zh-CN" w:bidi="ar-SY"/>
        </w:rPr>
        <w:sym w:font="Symbol" w:char="F0B7"/>
      </w:r>
      <w:r w:rsidRPr="00C05013">
        <w:rPr>
          <w:rFonts w:eastAsiaTheme="minorEastAsia"/>
          <w:rtl/>
          <w:lang w:eastAsia="zh-CN"/>
        </w:rPr>
        <w:tab/>
      </w:r>
      <w:r w:rsidRPr="00C05013">
        <w:rPr>
          <w:rFonts w:eastAsiaTheme="minorEastAsia" w:hint="cs"/>
          <w:rtl/>
          <w:lang w:eastAsia="zh-CN"/>
        </w:rPr>
        <w:t xml:space="preserve">الوثيقة </w:t>
      </w:r>
      <w:r w:rsidRPr="00C05013">
        <w:rPr>
          <w:rFonts w:eastAsiaTheme="minorEastAsia"/>
          <w:lang w:eastAsia="zh-CN" w:bidi="ar-SY"/>
        </w:rPr>
        <w:t>CWG-FHR 7/4</w:t>
      </w:r>
      <w:r w:rsidRPr="00C05013">
        <w:rPr>
          <w:rFonts w:eastAsiaTheme="minorEastAsia" w:hint="cs"/>
          <w:rtl/>
          <w:lang w:eastAsia="zh-CN" w:bidi="ar-SY"/>
        </w:rPr>
        <w:t xml:space="preserve"> </w:t>
      </w:r>
      <w:proofErr w:type="gramStart"/>
      <w:r w:rsidRPr="00C05013">
        <w:rPr>
          <w:rFonts w:eastAsiaTheme="minorEastAsia" w:hint="cs"/>
          <w:rtl/>
          <w:lang w:eastAsia="zh-CN"/>
        </w:rPr>
        <w:t>- "</w:t>
      </w:r>
      <w:proofErr w:type="gramEnd"/>
      <w:r w:rsidRPr="00C05013">
        <w:rPr>
          <w:rFonts w:eastAsiaTheme="minorEastAsia" w:hint="cs"/>
          <w:rtl/>
          <w:lang w:eastAsia="zh-CN"/>
        </w:rPr>
        <w:t>تحسين الاستقرار وإمكانية التنبؤ في القاعدة المالية للاتحاد"</w:t>
      </w:r>
    </w:p>
    <w:p w:rsidR="00C05013" w:rsidRPr="00C05013" w:rsidRDefault="00C05013" w:rsidP="0098254E">
      <w:pPr>
        <w:pStyle w:val="enumlev1"/>
        <w:rPr>
          <w:rFonts w:eastAsiaTheme="minorEastAsia"/>
          <w:rtl/>
          <w:lang w:eastAsia="zh-CN"/>
        </w:rPr>
      </w:pPr>
      <w:r w:rsidRPr="00C05013">
        <w:rPr>
          <w:rFonts w:eastAsiaTheme="minorEastAsia"/>
          <w:lang w:eastAsia="zh-CN" w:bidi="ar-SY"/>
        </w:rPr>
        <w:sym w:font="Symbol" w:char="F0B7"/>
      </w:r>
      <w:r w:rsidRPr="00C05013">
        <w:rPr>
          <w:rFonts w:eastAsiaTheme="minorEastAsia"/>
          <w:rtl/>
          <w:lang w:eastAsia="zh-CN"/>
        </w:rPr>
        <w:tab/>
      </w:r>
      <w:r w:rsidRPr="00C05013">
        <w:rPr>
          <w:rFonts w:eastAsiaTheme="minorEastAsia" w:hint="cs"/>
          <w:rtl/>
          <w:lang w:eastAsia="zh-CN"/>
        </w:rPr>
        <w:t xml:space="preserve">الوثيقة </w:t>
      </w:r>
      <w:r w:rsidRPr="00C05013">
        <w:rPr>
          <w:rFonts w:eastAsiaTheme="minorEastAsia"/>
          <w:lang w:eastAsia="zh-CN" w:bidi="ar-SY"/>
        </w:rPr>
        <w:t>CWG-FHR 7/8</w:t>
      </w:r>
      <w:r w:rsidRPr="00C05013">
        <w:rPr>
          <w:rFonts w:eastAsiaTheme="minorEastAsia" w:hint="cs"/>
          <w:rtl/>
          <w:lang w:eastAsia="zh-CN"/>
        </w:rPr>
        <w:t xml:space="preserve"> </w:t>
      </w:r>
      <w:proofErr w:type="gramStart"/>
      <w:r w:rsidRPr="00C05013">
        <w:rPr>
          <w:rFonts w:eastAsiaTheme="minorEastAsia" w:hint="cs"/>
          <w:rtl/>
          <w:lang w:eastAsia="zh-CN"/>
        </w:rPr>
        <w:t>- "</w:t>
      </w:r>
      <w:proofErr w:type="gramEnd"/>
      <w:r w:rsidRPr="00C05013">
        <w:rPr>
          <w:rFonts w:eastAsiaTheme="minorEastAsia" w:hint="cs"/>
          <w:rtl/>
          <w:lang w:eastAsia="zh-CN"/>
        </w:rPr>
        <w:t>مشروع سياسة إدارة المخاطر في الاتحاد"</w:t>
      </w:r>
    </w:p>
    <w:p w:rsidR="00C05013" w:rsidRPr="00C05013" w:rsidRDefault="00C05013" w:rsidP="0098254E">
      <w:pPr>
        <w:pStyle w:val="enumlev1"/>
        <w:rPr>
          <w:rFonts w:eastAsiaTheme="minorEastAsia"/>
          <w:rtl/>
          <w:lang w:eastAsia="zh-CN"/>
        </w:rPr>
      </w:pPr>
      <w:r w:rsidRPr="00C05013">
        <w:rPr>
          <w:rFonts w:eastAsiaTheme="minorEastAsia"/>
          <w:lang w:eastAsia="zh-CN" w:bidi="ar-SY"/>
        </w:rPr>
        <w:sym w:font="Symbol" w:char="F0B7"/>
      </w:r>
      <w:r w:rsidRPr="00C05013">
        <w:rPr>
          <w:rFonts w:eastAsiaTheme="minorEastAsia"/>
          <w:rtl/>
          <w:lang w:eastAsia="zh-CN"/>
        </w:rPr>
        <w:tab/>
      </w:r>
      <w:r w:rsidRPr="00C05013">
        <w:rPr>
          <w:rFonts w:eastAsiaTheme="minorEastAsia" w:hint="cs"/>
          <w:rtl/>
          <w:lang w:eastAsia="zh-CN"/>
        </w:rPr>
        <w:t xml:space="preserve">الوثيقة </w:t>
      </w:r>
      <w:r w:rsidRPr="00C05013">
        <w:rPr>
          <w:rFonts w:eastAsiaTheme="minorEastAsia"/>
          <w:lang w:eastAsia="zh-CN" w:bidi="ar-SY"/>
        </w:rPr>
        <w:t>CWG-FHR 7/9</w:t>
      </w:r>
      <w:r w:rsidRPr="00C05013">
        <w:rPr>
          <w:rFonts w:eastAsiaTheme="minorEastAsia" w:hint="cs"/>
          <w:rtl/>
          <w:lang w:eastAsia="zh-CN"/>
        </w:rPr>
        <w:t xml:space="preserve"> </w:t>
      </w:r>
      <w:proofErr w:type="gramStart"/>
      <w:r w:rsidRPr="00C05013">
        <w:rPr>
          <w:rFonts w:eastAsiaTheme="minorEastAsia" w:hint="cs"/>
          <w:rtl/>
          <w:lang w:eastAsia="zh-CN"/>
        </w:rPr>
        <w:t>- "</w:t>
      </w:r>
      <w:proofErr w:type="gramEnd"/>
      <w:r w:rsidRPr="00C05013">
        <w:rPr>
          <w:rFonts w:eastAsiaTheme="minorEastAsia" w:hint="cs"/>
          <w:rtl/>
          <w:lang w:eastAsia="zh-CN"/>
        </w:rPr>
        <w:t>مشروع بيان قابلية المخاطر في الاتحاد"</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5.9</w:t>
      </w:r>
      <w:proofErr w:type="gramEnd"/>
      <w:r w:rsidRPr="00C05013">
        <w:rPr>
          <w:rFonts w:eastAsiaTheme="minorEastAsia"/>
          <w:rtl/>
          <w:lang w:eastAsia="zh-CN" w:bidi="ar-EG"/>
        </w:rPr>
        <w:tab/>
        <w:t xml:space="preserve">وستبلغ الأمانة عن التقدم العام المحرز في تنفيذ جميع توصيات وحدة التفتيش المشتركة، وستقدم التقارير المطلوبة </w:t>
      </w:r>
      <w:r w:rsidRPr="00C05013">
        <w:rPr>
          <w:rFonts w:eastAsiaTheme="minorEastAsia" w:hint="cs"/>
          <w:rtl/>
          <w:lang w:eastAsia="zh-CN" w:bidi="ar-EG"/>
        </w:rPr>
        <w:t>بموجب</w:t>
      </w:r>
      <w:r w:rsidRPr="00C05013">
        <w:rPr>
          <w:rFonts w:eastAsiaTheme="minorEastAsia"/>
          <w:rtl/>
          <w:lang w:eastAsia="zh-CN" w:bidi="ar-EG"/>
        </w:rPr>
        <w:t xml:space="preserve"> التوصيات الرسمية لوحدة التفتيش المشتركة إلى المجلس </w:t>
      </w:r>
      <w:r w:rsidRPr="00C05013">
        <w:rPr>
          <w:rFonts w:eastAsiaTheme="minorEastAsia"/>
          <w:lang w:eastAsia="zh-CN" w:bidi="ar-SY"/>
        </w:rPr>
        <w:t>2017</w:t>
      </w:r>
      <w:r w:rsidRPr="00C05013">
        <w:rPr>
          <w:rFonts w:eastAsiaTheme="minorEastAsia"/>
          <w:rtl/>
          <w:lang w:eastAsia="zh-CN" w:bidi="ar-EG"/>
        </w:rPr>
        <w:t>.</w:t>
      </w:r>
    </w:p>
    <w:p w:rsidR="00C05013" w:rsidRPr="00E81A74"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rPr>
      </w:pPr>
      <w:proofErr w:type="gramStart"/>
      <w:r w:rsidRPr="00E81A74">
        <w:rPr>
          <w:rFonts w:eastAsiaTheme="minorEastAsia"/>
          <w:spacing w:val="-4"/>
          <w:lang w:val="en-GB" w:eastAsia="zh-CN" w:bidi="ar-SY"/>
        </w:rPr>
        <w:t>6.9</w:t>
      </w:r>
      <w:proofErr w:type="gramEnd"/>
      <w:r w:rsidRPr="00E81A74">
        <w:rPr>
          <w:rFonts w:eastAsiaTheme="minorEastAsia"/>
          <w:spacing w:val="-4"/>
          <w:lang w:val="en-GB" w:eastAsia="zh-CN" w:bidi="ar-SY"/>
        </w:rPr>
        <w:tab/>
      </w:r>
      <w:r w:rsidRPr="00E81A74">
        <w:rPr>
          <w:rFonts w:eastAsiaTheme="minorEastAsia"/>
          <w:spacing w:val="-4"/>
          <w:rtl/>
          <w:lang w:eastAsia="zh-CN" w:bidi="ar-EG"/>
        </w:rPr>
        <w:t>وردا</w:t>
      </w:r>
      <w:r w:rsidRPr="00E81A74">
        <w:rPr>
          <w:rFonts w:eastAsiaTheme="minorEastAsia" w:hint="cs"/>
          <w:spacing w:val="-4"/>
          <w:rtl/>
          <w:lang w:eastAsia="zh-CN" w:bidi="ar-EG"/>
        </w:rPr>
        <w:t>ً</w:t>
      </w:r>
      <w:r w:rsidRPr="00E81A74">
        <w:rPr>
          <w:rFonts w:eastAsiaTheme="minorEastAsia"/>
          <w:spacing w:val="-4"/>
          <w:rtl/>
          <w:lang w:eastAsia="zh-CN" w:bidi="ar-EG"/>
        </w:rPr>
        <w:t xml:space="preserve"> على استفسار عما إذا كانت الإدارة قد </w:t>
      </w:r>
      <w:r w:rsidRPr="00E81A74">
        <w:rPr>
          <w:rFonts w:eastAsiaTheme="minorEastAsia" w:hint="cs"/>
          <w:spacing w:val="-4"/>
          <w:rtl/>
          <w:lang w:eastAsia="zh-CN" w:bidi="ar-EG"/>
        </w:rPr>
        <w:t>صادفت أي</w:t>
      </w:r>
      <w:r w:rsidRPr="00E81A74">
        <w:rPr>
          <w:rFonts w:eastAsiaTheme="minorEastAsia"/>
          <w:spacing w:val="-4"/>
          <w:rtl/>
          <w:lang w:eastAsia="zh-CN" w:bidi="ar-EG"/>
        </w:rPr>
        <w:t xml:space="preserve"> تحديات خطيرة في تنفيذ توصيات وحدة التفتيش المشتركة، أعرب نائب الأمين العام عن ثقة الأمانة في قدرتها على تنفيذ التوصيات في إطار الجدول الزمني الذي اقترحته وحدة التفتيش المشتركة.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05013">
        <w:rPr>
          <w:rFonts w:eastAsiaTheme="minorEastAsia" w:hint="cs"/>
          <w:b/>
          <w:bCs/>
          <w:rtl/>
          <w:lang w:eastAsia="zh-CN"/>
        </w:rPr>
        <w:t xml:space="preserve">التوصية: </w:t>
      </w:r>
      <w:r w:rsidRPr="00C05013">
        <w:rPr>
          <w:rFonts w:eastAsiaTheme="minorEastAsia" w:hint="cs"/>
          <w:rtl/>
          <w:lang w:eastAsia="zh-CN"/>
        </w:rPr>
        <w:t xml:space="preserve">المجلس مدعو إلى أن يأخذ علماً بتنفيذ خطة وحالة توصيات </w:t>
      </w:r>
      <w:r w:rsidRPr="00C05013">
        <w:rPr>
          <w:rFonts w:eastAsiaTheme="minorEastAsia" w:hint="cs"/>
          <w:rtl/>
          <w:lang w:eastAsia="zh-CN" w:bidi="ar-EG"/>
        </w:rPr>
        <w:t>وحدة التفتيش المشتركة</w:t>
      </w:r>
      <w:r w:rsidRPr="00C05013">
        <w:rPr>
          <w:rFonts w:eastAsiaTheme="minorEastAsia" w:hint="cs"/>
          <w:rtl/>
          <w:lang w:eastAsia="zh-CN"/>
        </w:rPr>
        <w:t xml:space="preserve"> المنبثقة عن "استعراض التنظيم والإدارة في الاتحاد".</w:t>
      </w:r>
    </w:p>
    <w:p w:rsidR="00C05013" w:rsidRPr="00A47664" w:rsidRDefault="00C05013" w:rsidP="00E81A74">
      <w:pPr>
        <w:pStyle w:val="Headingb"/>
        <w:rPr>
          <w:rFonts w:eastAsiaTheme="minorEastAsia"/>
          <w:spacing w:val="-10"/>
          <w:rtl/>
        </w:rPr>
      </w:pPr>
      <w:r w:rsidRPr="00A47664">
        <w:rPr>
          <w:rFonts w:eastAsiaTheme="minorEastAsia" w:hint="cs"/>
          <w:spacing w:val="-10"/>
          <w:rtl/>
        </w:rPr>
        <w:t>ال</w:t>
      </w:r>
      <w:r w:rsidRPr="00A47664">
        <w:rPr>
          <w:rFonts w:eastAsiaTheme="minorEastAsia"/>
          <w:spacing w:val="-10"/>
          <w:rtl/>
        </w:rPr>
        <w:t xml:space="preserve">قضايا على </w:t>
      </w:r>
      <w:r w:rsidRPr="00A47664">
        <w:rPr>
          <w:rFonts w:eastAsiaTheme="minorEastAsia" w:hint="cs"/>
          <w:spacing w:val="-10"/>
          <w:rtl/>
        </w:rPr>
        <w:t>مستوى</w:t>
      </w:r>
      <w:r w:rsidRPr="00A47664">
        <w:rPr>
          <w:rFonts w:eastAsiaTheme="minorEastAsia"/>
          <w:spacing w:val="-10"/>
          <w:rtl/>
        </w:rPr>
        <w:t xml:space="preserve"> منظومة الأمم المتحدة للفترة</w:t>
      </w:r>
      <w:r w:rsidR="00E81A74" w:rsidRPr="00A47664">
        <w:rPr>
          <w:rFonts w:eastAsiaTheme="minorEastAsia" w:hint="cs"/>
          <w:spacing w:val="-10"/>
          <w:rtl/>
        </w:rPr>
        <w:t> </w:t>
      </w:r>
      <w:r w:rsidR="00E81A74" w:rsidRPr="00A47664">
        <w:rPr>
          <w:rFonts w:eastAsiaTheme="minorEastAsia"/>
          <w:spacing w:val="-10"/>
        </w:rPr>
        <w:t>2016-2015</w:t>
      </w:r>
      <w:r w:rsidR="00E81A74" w:rsidRPr="00A47664">
        <w:rPr>
          <w:rFonts w:eastAsiaTheme="minorEastAsia" w:hint="cs"/>
          <w:spacing w:val="-10"/>
          <w:rtl/>
        </w:rPr>
        <w:t xml:space="preserve"> </w:t>
      </w:r>
      <w:r w:rsidRPr="00A47664">
        <w:rPr>
          <w:rFonts w:eastAsiaTheme="minorEastAsia"/>
          <w:spacing w:val="-10"/>
          <w:rtl/>
        </w:rPr>
        <w:t>و</w:t>
      </w:r>
      <w:r w:rsidRPr="00A47664">
        <w:rPr>
          <w:rFonts w:eastAsiaTheme="minorEastAsia" w:hint="cs"/>
          <w:spacing w:val="-10"/>
          <w:rtl/>
        </w:rPr>
        <w:t>ال</w:t>
      </w:r>
      <w:r w:rsidRPr="00A47664">
        <w:rPr>
          <w:rFonts w:eastAsiaTheme="minorEastAsia"/>
          <w:spacing w:val="-10"/>
          <w:rtl/>
        </w:rPr>
        <w:t>توصيات إلى الهيئات التشريعية</w:t>
      </w:r>
      <w:r w:rsidRPr="00A47664">
        <w:rPr>
          <w:rFonts w:eastAsiaTheme="minorEastAsia" w:hint="cs"/>
          <w:spacing w:val="-10"/>
          <w:rtl/>
        </w:rPr>
        <w:t xml:space="preserve"> (الوثيقة </w:t>
      </w:r>
      <w:hyperlink r:id="rId37" w:history="1">
        <w:r w:rsidRPr="00A47664">
          <w:rPr>
            <w:rStyle w:val="Hyperlink"/>
            <w:rFonts w:eastAsiaTheme="minorEastAsia"/>
            <w:spacing w:val="-10"/>
          </w:rPr>
          <w:t>CWG-FHR 7/12</w:t>
        </w:r>
      </w:hyperlink>
      <w:r w:rsidRPr="00A47664">
        <w:rPr>
          <w:rFonts w:eastAsiaTheme="minorEastAsia" w:hint="cs"/>
          <w:spacing w:val="-10"/>
          <w:rtl/>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05013">
        <w:rPr>
          <w:rFonts w:eastAsiaTheme="minorEastAsia"/>
          <w:lang w:eastAsia="zh-CN" w:bidi="ar-SY"/>
        </w:rPr>
        <w:t>7.9</w:t>
      </w:r>
      <w:r w:rsidRPr="00C05013">
        <w:rPr>
          <w:rFonts w:eastAsiaTheme="minorEastAsia"/>
          <w:rtl/>
          <w:lang w:eastAsia="zh-CN" w:bidi="ar-EG"/>
        </w:rPr>
        <w:tab/>
      </w:r>
      <w:r w:rsidRPr="00C05013">
        <w:rPr>
          <w:rFonts w:eastAsiaTheme="minorEastAsia" w:hint="cs"/>
          <w:rtl/>
          <w:lang w:eastAsia="zh-CN"/>
        </w:rPr>
        <w:t xml:space="preserve">يكلِّف القرار </w:t>
      </w:r>
      <w:r w:rsidRPr="00C05013">
        <w:rPr>
          <w:rFonts w:eastAsiaTheme="minorEastAsia"/>
          <w:lang w:eastAsia="zh-CN" w:bidi="ar-SY"/>
        </w:rPr>
        <w:t>57</w:t>
      </w:r>
      <w:r w:rsidRPr="00C05013">
        <w:rPr>
          <w:rFonts w:eastAsiaTheme="minorEastAsia" w:hint="cs"/>
          <w:rtl/>
          <w:lang w:eastAsia="zh-CN" w:bidi="ar-EG"/>
        </w:rPr>
        <w:t xml:space="preserve"> (كيوتو، </w:t>
      </w:r>
      <w:r w:rsidRPr="00C05013">
        <w:rPr>
          <w:rFonts w:eastAsiaTheme="minorEastAsia"/>
          <w:lang w:eastAsia="zh-CN" w:bidi="ar-SY"/>
        </w:rPr>
        <w:t>1994</w:t>
      </w:r>
      <w:proofErr w:type="gramStart"/>
      <w:r w:rsidRPr="00C05013">
        <w:rPr>
          <w:rFonts w:eastAsiaTheme="minorEastAsia" w:hint="cs"/>
          <w:rtl/>
          <w:lang w:eastAsia="zh-CN" w:bidi="ar-EG"/>
        </w:rPr>
        <w:t>)،</w:t>
      </w:r>
      <w:proofErr w:type="gramEnd"/>
      <w:r w:rsidRPr="00C05013">
        <w:rPr>
          <w:rFonts w:eastAsiaTheme="minorEastAsia" w:hint="cs"/>
          <w:rtl/>
          <w:lang w:eastAsia="zh-CN" w:bidi="ar-EG"/>
        </w:rPr>
        <w:t xml:space="preserve"> المتعلق بوحدة التفتيش المشتركة، الأمين العام بأن يقدم إلى المجلس تقارير وحدة التفتيش المشتركة التي تهم الاتحاد؛ ويكلِّف المجلس بأن ينظر في تقارير الوحدة التي يقدمها الأمين العام، وأن يتخذ الإجراءات التي يراها مناسبة في هذا الشأن.</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8.9</w:t>
      </w:r>
      <w:proofErr w:type="gramEnd"/>
      <w:r w:rsidRPr="00C05013">
        <w:rPr>
          <w:rFonts w:eastAsiaTheme="minorEastAsia"/>
          <w:rtl/>
          <w:lang w:eastAsia="zh-CN" w:bidi="ar-EG"/>
        </w:rPr>
        <w:tab/>
        <w:t>ونتيجة لذلك، و</w:t>
      </w:r>
      <w:r w:rsidRPr="00C05013">
        <w:rPr>
          <w:rFonts w:eastAsiaTheme="minorEastAsia" w:hint="cs"/>
          <w:rtl/>
          <w:lang w:eastAsia="zh-CN" w:bidi="ar-EG"/>
        </w:rPr>
        <w:t>ُ</w:t>
      </w:r>
      <w:r w:rsidRPr="00C05013">
        <w:rPr>
          <w:rFonts w:eastAsiaTheme="minorEastAsia"/>
          <w:rtl/>
          <w:lang w:eastAsia="zh-CN" w:bidi="ar-EG"/>
        </w:rPr>
        <w:t>ضع</w:t>
      </w:r>
      <w:r w:rsidRPr="00C05013">
        <w:rPr>
          <w:rFonts w:eastAsiaTheme="minorEastAsia" w:hint="cs"/>
          <w:rtl/>
          <w:lang w:eastAsia="zh-CN" w:bidi="ar-EG"/>
        </w:rPr>
        <w:t>ت</w:t>
      </w:r>
      <w:r w:rsidRPr="00C05013">
        <w:rPr>
          <w:rFonts w:eastAsiaTheme="minorEastAsia"/>
          <w:rtl/>
          <w:lang w:eastAsia="zh-CN" w:bidi="ar-EG"/>
        </w:rPr>
        <w:t xml:space="preserve"> إجراء</w:t>
      </w:r>
      <w:r w:rsidRPr="00C05013">
        <w:rPr>
          <w:rFonts w:eastAsiaTheme="minorEastAsia" w:hint="cs"/>
          <w:rtl/>
          <w:lang w:eastAsia="zh-CN" w:bidi="ar-EG"/>
        </w:rPr>
        <w:t>ات</w:t>
      </w:r>
      <w:r w:rsidRPr="00C05013">
        <w:rPr>
          <w:rFonts w:eastAsiaTheme="minorEastAsia"/>
          <w:rtl/>
          <w:lang w:eastAsia="zh-CN" w:bidi="ar-EG"/>
        </w:rPr>
        <w:t xml:space="preserve"> (انظر </w:t>
      </w:r>
      <w:r w:rsidRPr="00C05013">
        <w:rPr>
          <w:rFonts w:eastAsiaTheme="minorEastAsia" w:hint="cs"/>
          <w:rtl/>
          <w:lang w:eastAsia="zh-CN" w:bidi="ar-EG"/>
        </w:rPr>
        <w:t xml:space="preserve">الوثيقة </w:t>
      </w:r>
      <w:hyperlink r:id="rId38" w:history="1">
        <w:r w:rsidRPr="00C05013">
          <w:rPr>
            <w:rStyle w:val="Hyperlink"/>
            <w:rFonts w:eastAsiaTheme="minorEastAsia"/>
            <w:lang w:eastAsia="zh-CN" w:bidi="ar-SY"/>
          </w:rPr>
          <w:t>CWG-FHR 7/14</w:t>
        </w:r>
      </w:hyperlink>
      <w:r w:rsidRPr="00C05013">
        <w:rPr>
          <w:rFonts w:eastAsiaTheme="minorEastAsia"/>
          <w:rtl/>
          <w:lang w:eastAsia="zh-CN" w:bidi="ar-EG"/>
        </w:rPr>
        <w:t xml:space="preserve">) </w:t>
      </w:r>
      <w:r w:rsidRPr="00C05013">
        <w:rPr>
          <w:rFonts w:eastAsiaTheme="minorEastAsia" w:hint="cs"/>
          <w:rtl/>
          <w:lang w:eastAsia="zh-CN" w:bidi="ar-EG"/>
        </w:rPr>
        <w:t>تقدم ا</w:t>
      </w:r>
      <w:r w:rsidRPr="00C05013">
        <w:rPr>
          <w:rFonts w:eastAsiaTheme="minorEastAsia"/>
          <w:rtl/>
          <w:lang w:eastAsia="zh-CN" w:bidi="ar-EG"/>
        </w:rPr>
        <w:t xml:space="preserve">لأمانة العامة </w:t>
      </w:r>
      <w:r w:rsidRPr="00C05013">
        <w:rPr>
          <w:rFonts w:eastAsiaTheme="minorEastAsia" w:hint="cs"/>
          <w:rtl/>
          <w:lang w:eastAsia="zh-CN" w:bidi="ar-EG"/>
        </w:rPr>
        <w:t>بموجبها إلى الفريق</w:t>
      </w:r>
      <w:r w:rsidR="00E81A74">
        <w:rPr>
          <w:rFonts w:eastAsiaTheme="minorEastAsia" w:hint="eastAsia"/>
          <w:rtl/>
          <w:lang w:eastAsia="zh-CN" w:bidi="ar-EG"/>
        </w:rPr>
        <w:t> </w:t>
      </w:r>
      <w:r w:rsidRPr="00C05013">
        <w:rPr>
          <w:rFonts w:eastAsiaTheme="minorEastAsia"/>
          <w:lang w:eastAsia="zh-CN" w:bidi="ar-SY"/>
        </w:rPr>
        <w:t>CWG</w:t>
      </w:r>
      <w:r w:rsidR="00E81A74">
        <w:rPr>
          <w:rFonts w:eastAsiaTheme="minorEastAsia"/>
          <w:lang w:eastAsia="zh-CN" w:bidi="ar-SY"/>
        </w:rPr>
        <w:noBreakHyphen/>
      </w:r>
      <w:r w:rsidRPr="00C05013">
        <w:rPr>
          <w:rFonts w:eastAsiaTheme="minorEastAsia"/>
          <w:lang w:eastAsia="zh-CN" w:bidi="ar-SY"/>
        </w:rPr>
        <w:t>FHR</w:t>
      </w:r>
      <w:r w:rsidRPr="00C05013">
        <w:rPr>
          <w:rFonts w:eastAsiaTheme="minorEastAsia" w:hint="cs"/>
          <w:rtl/>
          <w:lang w:eastAsia="zh-CN" w:bidi="ar-EG"/>
        </w:rPr>
        <w:t xml:space="preserve"> </w:t>
      </w:r>
      <w:r w:rsidRPr="00C05013">
        <w:rPr>
          <w:rFonts w:eastAsiaTheme="minorEastAsia"/>
          <w:rtl/>
          <w:lang w:eastAsia="zh-CN" w:bidi="ar-EG"/>
        </w:rPr>
        <w:t>قائمة موجزة بتقارير</w:t>
      </w:r>
      <w:r w:rsidRPr="00C05013">
        <w:rPr>
          <w:rFonts w:eastAsiaTheme="minorEastAsia" w:hint="cs"/>
          <w:rtl/>
          <w:lang w:eastAsia="zh-CN" w:bidi="ar-EG"/>
        </w:rPr>
        <w:t xml:space="preserve"> وحدة التفتيش المشتركة</w:t>
      </w:r>
      <w:r w:rsidRPr="00C05013">
        <w:rPr>
          <w:rFonts w:eastAsiaTheme="minorEastAsia"/>
          <w:rtl/>
          <w:lang w:eastAsia="zh-CN" w:bidi="ar-EG"/>
        </w:rPr>
        <w:t xml:space="preserve"> ذات الصلة على </w:t>
      </w:r>
      <w:r w:rsidRPr="00C05013">
        <w:rPr>
          <w:rFonts w:eastAsiaTheme="minorEastAsia" w:hint="cs"/>
          <w:rtl/>
          <w:lang w:eastAsia="zh-CN" w:bidi="ar-EG"/>
        </w:rPr>
        <w:t>مستوى</w:t>
      </w:r>
      <w:r w:rsidRPr="00C05013">
        <w:rPr>
          <w:rFonts w:eastAsiaTheme="minorEastAsia"/>
          <w:rtl/>
          <w:lang w:eastAsia="zh-CN" w:bidi="ar-EG"/>
        </w:rPr>
        <w:t xml:space="preserve"> المنظومة تتضمن </w:t>
      </w:r>
      <w:r w:rsidRPr="00C05013">
        <w:rPr>
          <w:rFonts w:eastAsiaTheme="minorEastAsia" w:hint="cs"/>
          <w:rtl/>
          <w:lang w:eastAsia="zh-CN" w:bidi="ar-EG"/>
        </w:rPr>
        <w:t>ال</w:t>
      </w:r>
      <w:r w:rsidRPr="00C05013">
        <w:rPr>
          <w:rFonts w:eastAsiaTheme="minorEastAsia"/>
          <w:rtl/>
          <w:lang w:eastAsia="zh-CN" w:bidi="ar-EG"/>
        </w:rPr>
        <w:t xml:space="preserve">توصيات </w:t>
      </w:r>
      <w:r w:rsidRPr="00C05013">
        <w:rPr>
          <w:rFonts w:eastAsiaTheme="minorEastAsia" w:hint="cs"/>
          <w:rtl/>
          <w:lang w:eastAsia="zh-CN" w:bidi="ar-EG"/>
        </w:rPr>
        <w:t>ال</w:t>
      </w:r>
      <w:r w:rsidRPr="00C05013">
        <w:rPr>
          <w:rFonts w:eastAsiaTheme="minorEastAsia"/>
          <w:rtl/>
          <w:lang w:eastAsia="zh-CN" w:bidi="ar-EG"/>
        </w:rPr>
        <w:t>موجهة إلى الرؤساء التنفيذيين</w:t>
      </w:r>
      <w:r w:rsidR="00E81A74">
        <w:rPr>
          <w:rFonts w:eastAsiaTheme="minorEastAsia" w:hint="cs"/>
          <w:rtl/>
          <w:lang w:eastAsia="zh-CN" w:bidi="ar-EG"/>
        </w:rPr>
        <w:t> </w:t>
      </w:r>
      <w:r w:rsidRPr="00C05013">
        <w:rPr>
          <w:rFonts w:eastAsiaTheme="minorEastAsia"/>
          <w:rtl/>
          <w:lang w:eastAsia="zh-CN" w:bidi="ar-EG"/>
        </w:rPr>
        <w:t>(</w:t>
      </w:r>
      <w:r w:rsidRPr="00C05013">
        <w:rPr>
          <w:rFonts w:eastAsiaTheme="minorEastAsia" w:hint="cs"/>
          <w:rtl/>
          <w:lang w:eastAsia="zh-CN" w:bidi="ar-EG"/>
        </w:rPr>
        <w:t>لأخذ العلم بها</w:t>
      </w:r>
      <w:r w:rsidRPr="00C05013">
        <w:rPr>
          <w:rFonts w:eastAsiaTheme="minorEastAsia"/>
          <w:rtl/>
          <w:lang w:eastAsia="zh-CN" w:bidi="ar-EG"/>
        </w:rPr>
        <w:t>) و</w:t>
      </w:r>
      <w:r w:rsidRPr="00C05013">
        <w:rPr>
          <w:rFonts w:eastAsiaTheme="minorEastAsia" w:hint="cs"/>
          <w:rtl/>
          <w:lang w:eastAsia="zh-CN" w:bidi="ar-EG"/>
        </w:rPr>
        <w:t xml:space="preserve">إلى </w:t>
      </w:r>
      <w:r w:rsidRPr="00C05013">
        <w:rPr>
          <w:rFonts w:eastAsiaTheme="minorEastAsia"/>
          <w:rtl/>
          <w:lang w:eastAsia="zh-CN" w:bidi="ar-EG"/>
        </w:rPr>
        <w:t>الهيئات التشريعية (للنظر فيها).</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9.9</w:t>
      </w:r>
      <w:proofErr w:type="gramEnd"/>
      <w:r w:rsidRPr="00C05013">
        <w:rPr>
          <w:rFonts w:eastAsiaTheme="minorEastAsia"/>
          <w:lang w:val="en-GB" w:eastAsia="zh-CN" w:bidi="ar-SY"/>
        </w:rPr>
        <w:tab/>
      </w:r>
      <w:r w:rsidRPr="00C05013">
        <w:rPr>
          <w:rFonts w:eastAsiaTheme="minorEastAsia"/>
          <w:rtl/>
          <w:lang w:eastAsia="zh-CN" w:bidi="ar-EG"/>
        </w:rPr>
        <w:t xml:space="preserve">وتغطي هذه الوثيقة تقارير وحدة التفتيش المشتركة </w:t>
      </w:r>
      <w:r w:rsidRPr="00C05013">
        <w:rPr>
          <w:rFonts w:eastAsiaTheme="minorEastAsia" w:hint="cs"/>
          <w:rtl/>
          <w:lang w:eastAsia="zh-CN" w:bidi="ar-EG"/>
        </w:rPr>
        <w:t>التي نشرت</w:t>
      </w:r>
      <w:r w:rsidRPr="00C05013">
        <w:rPr>
          <w:rFonts w:eastAsiaTheme="minorEastAsia"/>
          <w:rtl/>
          <w:lang w:eastAsia="zh-CN" w:bidi="ar-EG"/>
        </w:rPr>
        <w:t xml:space="preserve"> في عامي </w:t>
      </w:r>
      <w:r w:rsidRPr="00C05013">
        <w:rPr>
          <w:rFonts w:eastAsiaTheme="minorEastAsia"/>
          <w:lang w:eastAsia="zh-CN" w:bidi="ar-SY"/>
        </w:rPr>
        <w:t>2015</w:t>
      </w:r>
      <w:r w:rsidRPr="00C05013">
        <w:rPr>
          <w:rFonts w:eastAsiaTheme="minorEastAsia"/>
          <w:rtl/>
          <w:lang w:eastAsia="zh-CN" w:bidi="ar-EG"/>
        </w:rPr>
        <w:t xml:space="preserve"> و</w:t>
      </w:r>
      <w:r w:rsidRPr="00C05013">
        <w:rPr>
          <w:rFonts w:eastAsiaTheme="minorEastAsia"/>
          <w:lang w:eastAsia="zh-CN" w:bidi="ar-SY"/>
        </w:rPr>
        <w:t>2016</w:t>
      </w:r>
      <w:r w:rsidRPr="00C05013">
        <w:rPr>
          <w:rFonts w:eastAsiaTheme="minorEastAsia"/>
          <w:rtl/>
          <w:lang w:eastAsia="zh-CN" w:bidi="ar-EG"/>
        </w:rPr>
        <w:t xml:space="preserve"> وملخص برنامج عمل </w:t>
      </w:r>
      <w:r w:rsidRPr="00C05013">
        <w:rPr>
          <w:rFonts w:eastAsiaTheme="minorEastAsia" w:hint="cs"/>
          <w:rtl/>
          <w:lang w:eastAsia="zh-CN" w:bidi="ar-EG"/>
        </w:rPr>
        <w:t>ال</w:t>
      </w:r>
      <w:r w:rsidRPr="00C05013">
        <w:rPr>
          <w:rFonts w:eastAsiaTheme="minorEastAsia"/>
          <w:rtl/>
          <w:lang w:eastAsia="zh-CN" w:bidi="ar-EG"/>
        </w:rPr>
        <w:t>وحدة لعام</w:t>
      </w:r>
      <w:r w:rsidR="00E81A74">
        <w:rPr>
          <w:rFonts w:eastAsiaTheme="minorEastAsia" w:hint="cs"/>
          <w:rtl/>
          <w:lang w:eastAsia="zh-CN" w:bidi="ar-EG"/>
        </w:rPr>
        <w:t> </w:t>
      </w:r>
      <w:r w:rsidRPr="00C05013">
        <w:rPr>
          <w:rFonts w:eastAsiaTheme="minorEastAsia"/>
          <w:lang w:eastAsia="zh-CN" w:bidi="ar-SY"/>
        </w:rPr>
        <w:t>2016</w:t>
      </w:r>
      <w:r w:rsidRPr="00C05013">
        <w:rPr>
          <w:rFonts w:eastAsiaTheme="minorEastAsia"/>
          <w:rtl/>
          <w:lang w:eastAsia="zh-CN" w:bidi="ar-EG"/>
        </w:rPr>
        <w:t xml:space="preserve"> بشأن القضايا على </w:t>
      </w:r>
      <w:r w:rsidRPr="00C05013">
        <w:rPr>
          <w:rFonts w:eastAsiaTheme="minorEastAsia" w:hint="cs"/>
          <w:rtl/>
          <w:lang w:eastAsia="zh-CN" w:bidi="ar-EG"/>
        </w:rPr>
        <w:t>مستوى</w:t>
      </w:r>
      <w:r w:rsidRPr="00C05013">
        <w:rPr>
          <w:rFonts w:eastAsiaTheme="minorEastAsia"/>
          <w:rtl/>
          <w:lang w:eastAsia="zh-CN" w:bidi="ar-EG"/>
        </w:rPr>
        <w:t xml:space="preserve"> منظومة الأمم المتحدة. وردا</w:t>
      </w:r>
      <w:r w:rsidRPr="00C05013">
        <w:rPr>
          <w:rFonts w:eastAsiaTheme="minorEastAsia" w:hint="cs"/>
          <w:rtl/>
          <w:lang w:eastAsia="zh-CN" w:bidi="ar-EG"/>
        </w:rPr>
        <w:t>ً</w:t>
      </w:r>
      <w:r w:rsidRPr="00C05013">
        <w:rPr>
          <w:rFonts w:eastAsiaTheme="minorEastAsia"/>
          <w:rtl/>
          <w:lang w:eastAsia="zh-CN" w:bidi="ar-EG"/>
        </w:rPr>
        <w:t xml:space="preserve"> على </w:t>
      </w:r>
      <w:r w:rsidRPr="00C05013">
        <w:rPr>
          <w:rFonts w:eastAsiaTheme="minorEastAsia" w:hint="cs"/>
          <w:rtl/>
          <w:lang w:eastAsia="zh-CN" w:bidi="ar-EG"/>
        </w:rPr>
        <w:t>تساؤل</w:t>
      </w:r>
      <w:r w:rsidRPr="00C05013">
        <w:rPr>
          <w:rFonts w:eastAsiaTheme="minorEastAsia"/>
          <w:rtl/>
          <w:lang w:eastAsia="zh-CN" w:bidi="ar-EG"/>
        </w:rPr>
        <w:t xml:space="preserve"> من أحد المندوبين، أكد نائب الأمين العام أن</w:t>
      </w:r>
      <w:r w:rsidR="00E81A74">
        <w:rPr>
          <w:rFonts w:eastAsiaTheme="minorEastAsia" w:hint="cs"/>
          <w:rtl/>
          <w:lang w:eastAsia="zh-CN" w:bidi="ar-EG"/>
        </w:rPr>
        <w:t> </w:t>
      </w:r>
      <w:r w:rsidRPr="00C05013">
        <w:rPr>
          <w:rFonts w:eastAsiaTheme="minorEastAsia"/>
          <w:rtl/>
          <w:lang w:eastAsia="zh-CN" w:bidi="ar-EG"/>
        </w:rPr>
        <w:t>الملحق</w:t>
      </w:r>
      <w:r w:rsidR="00E81A74">
        <w:rPr>
          <w:rFonts w:eastAsiaTheme="minorEastAsia" w:hint="cs"/>
          <w:rtl/>
          <w:lang w:eastAsia="zh-CN" w:bidi="ar-EG"/>
        </w:rPr>
        <w:t> </w:t>
      </w:r>
      <w:r w:rsidRPr="00C05013">
        <w:rPr>
          <w:rFonts w:eastAsiaTheme="minorEastAsia"/>
          <w:lang w:eastAsia="zh-CN" w:bidi="ar-SY"/>
        </w:rPr>
        <w:t>1</w:t>
      </w:r>
      <w:r w:rsidRPr="00C05013">
        <w:rPr>
          <w:rFonts w:eastAsiaTheme="minorEastAsia"/>
          <w:rtl/>
          <w:lang w:eastAsia="zh-CN" w:bidi="ar-EG"/>
        </w:rPr>
        <w:t xml:space="preserve"> </w:t>
      </w:r>
      <w:r w:rsidRPr="00C05013">
        <w:rPr>
          <w:rFonts w:eastAsiaTheme="minorEastAsia" w:hint="cs"/>
          <w:rtl/>
          <w:lang w:eastAsia="zh-CN" w:bidi="ar-EG"/>
        </w:rPr>
        <w:t>يسرد</w:t>
      </w:r>
      <w:r w:rsidRPr="00C05013">
        <w:rPr>
          <w:rFonts w:eastAsiaTheme="minorEastAsia"/>
          <w:rtl/>
          <w:lang w:eastAsia="zh-CN" w:bidi="ar-EG"/>
        </w:rPr>
        <w:t xml:space="preserve"> توصيات وحدة التفتيش المشتركة ذات الصلة </w:t>
      </w:r>
      <w:r w:rsidRPr="00C05013">
        <w:rPr>
          <w:rFonts w:eastAsiaTheme="minorEastAsia" w:hint="cs"/>
          <w:rtl/>
          <w:lang w:eastAsia="zh-CN" w:bidi="ar-EG"/>
        </w:rPr>
        <w:t>بالاتحاد والتي تنطبق</w:t>
      </w:r>
      <w:r w:rsidRPr="00C05013">
        <w:rPr>
          <w:rFonts w:eastAsiaTheme="minorEastAsia"/>
          <w:rtl/>
          <w:lang w:eastAsia="zh-CN" w:bidi="ar-EG"/>
        </w:rPr>
        <w:t xml:space="preserve"> عل</w:t>
      </w:r>
      <w:r w:rsidRPr="00C05013">
        <w:rPr>
          <w:rFonts w:eastAsiaTheme="minorEastAsia" w:hint="cs"/>
          <w:rtl/>
          <w:lang w:eastAsia="zh-CN" w:bidi="ar-EG"/>
        </w:rPr>
        <w:t>يه</w:t>
      </w:r>
      <w:r w:rsidRPr="00C05013">
        <w:rPr>
          <w:rFonts w:eastAsiaTheme="minorEastAsia"/>
          <w:rtl/>
          <w:lang w:eastAsia="zh-CN" w:bidi="ar-EG"/>
        </w:rPr>
        <w:t>.</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lang w:val="en-GB" w:eastAsia="zh-CN" w:bidi="ar-SY"/>
        </w:rPr>
        <w:t>10.9</w:t>
      </w:r>
      <w:r w:rsidRPr="00C05013">
        <w:rPr>
          <w:rFonts w:eastAsiaTheme="minorEastAsia"/>
          <w:lang w:val="en-GB" w:eastAsia="zh-CN" w:bidi="ar-SY"/>
        </w:rPr>
        <w:tab/>
      </w:r>
      <w:r w:rsidRPr="00C05013">
        <w:rPr>
          <w:rFonts w:eastAsiaTheme="minorEastAsia" w:hint="cs"/>
          <w:rtl/>
          <w:lang w:eastAsia="zh-CN" w:bidi="ar-SY"/>
        </w:rPr>
        <w:t>و</w:t>
      </w:r>
      <w:r w:rsidRPr="00C05013">
        <w:rPr>
          <w:rFonts w:eastAsiaTheme="minorEastAsia"/>
          <w:rtl/>
          <w:lang w:eastAsia="zh-CN" w:bidi="ar-EG"/>
        </w:rPr>
        <w:t xml:space="preserve">يلخص </w:t>
      </w:r>
      <w:r w:rsidRPr="00C05013">
        <w:rPr>
          <w:rFonts w:eastAsiaTheme="minorEastAsia" w:hint="cs"/>
          <w:rtl/>
          <w:lang w:eastAsia="zh-CN" w:bidi="ar-EG"/>
        </w:rPr>
        <w:t xml:space="preserve">الملحق </w:t>
      </w:r>
      <w:proofErr w:type="gramStart"/>
      <w:r w:rsidRPr="00C05013">
        <w:rPr>
          <w:rFonts w:eastAsiaTheme="minorEastAsia"/>
          <w:lang w:val="en-GB" w:eastAsia="zh-CN" w:bidi="ar-SY"/>
        </w:rPr>
        <w:t>2</w:t>
      </w:r>
      <w:r w:rsidRPr="00C05013">
        <w:rPr>
          <w:rFonts w:eastAsiaTheme="minorEastAsia" w:hint="cs"/>
          <w:rtl/>
          <w:lang w:eastAsia="zh-CN" w:bidi="ar-EG"/>
        </w:rPr>
        <w:t xml:space="preserve"> </w:t>
      </w:r>
      <w:r w:rsidRPr="00C05013">
        <w:rPr>
          <w:rFonts w:eastAsiaTheme="minorEastAsia"/>
          <w:rtl/>
          <w:lang w:eastAsia="zh-CN" w:bidi="ar-EG"/>
        </w:rPr>
        <w:t>من</w:t>
      </w:r>
      <w:proofErr w:type="gramEnd"/>
      <w:r w:rsidRPr="00C05013">
        <w:rPr>
          <w:rFonts w:eastAsiaTheme="minorEastAsia"/>
          <w:rtl/>
          <w:lang w:eastAsia="zh-CN" w:bidi="ar-EG"/>
        </w:rPr>
        <w:t xml:space="preserve"> الوثيقة التقدم </w:t>
      </w:r>
      <w:r w:rsidRPr="00C05013">
        <w:rPr>
          <w:rFonts w:eastAsiaTheme="minorEastAsia" w:hint="cs"/>
          <w:rtl/>
          <w:lang w:eastAsia="zh-CN" w:bidi="ar-EG"/>
        </w:rPr>
        <w:t>الهام</w:t>
      </w:r>
      <w:r w:rsidRPr="00C05013">
        <w:rPr>
          <w:rFonts w:eastAsiaTheme="minorEastAsia"/>
          <w:rtl/>
          <w:lang w:eastAsia="zh-CN" w:bidi="ar-EG"/>
        </w:rPr>
        <w:t xml:space="preserve"> الذي أحرز منذ بداية عام </w:t>
      </w:r>
      <w:r w:rsidRPr="00C05013">
        <w:rPr>
          <w:rFonts w:eastAsiaTheme="minorEastAsia"/>
          <w:lang w:eastAsia="zh-CN" w:bidi="ar-SY"/>
        </w:rPr>
        <w:t>2015</w:t>
      </w:r>
      <w:r w:rsidRPr="00C05013">
        <w:rPr>
          <w:rFonts w:eastAsiaTheme="minorEastAsia"/>
          <w:rtl/>
          <w:lang w:eastAsia="zh-CN" w:bidi="ar-EG"/>
        </w:rPr>
        <w:t xml:space="preserve"> بشأن قبول وتنفيذ توصيات وحدة التفتيش المشتركة على </w:t>
      </w:r>
      <w:r w:rsidRPr="00C05013">
        <w:rPr>
          <w:rFonts w:eastAsiaTheme="minorEastAsia" w:hint="cs"/>
          <w:rtl/>
          <w:lang w:eastAsia="zh-CN" w:bidi="ar-EG"/>
        </w:rPr>
        <w:t>مستوى</w:t>
      </w:r>
      <w:r w:rsidRPr="00C05013">
        <w:rPr>
          <w:rFonts w:eastAsiaTheme="minorEastAsia"/>
          <w:rtl/>
          <w:lang w:eastAsia="zh-CN" w:bidi="ar-EG"/>
        </w:rPr>
        <w:t xml:space="preserve"> منظومة الأمم المتحدة</w:t>
      </w:r>
      <w:r w:rsidRPr="00C05013">
        <w:rPr>
          <w:rFonts w:eastAsiaTheme="minorEastAsia" w:hint="cs"/>
          <w:rtl/>
          <w:lang w:eastAsia="zh-CN" w:bidi="ar-EG"/>
        </w:rPr>
        <w:t xml:space="preserve">، القائمة </w:t>
      </w:r>
      <w:r w:rsidRPr="00C05013">
        <w:rPr>
          <w:rFonts w:eastAsiaTheme="minorEastAsia"/>
          <w:rtl/>
          <w:lang w:eastAsia="zh-CN" w:bidi="ar-EG"/>
        </w:rPr>
        <w:t>منذ فترة طويلة</w:t>
      </w:r>
      <w:r w:rsidRPr="00C05013">
        <w:rPr>
          <w:rFonts w:eastAsiaTheme="minorEastAsia" w:hint="cs"/>
          <w:rtl/>
          <w:lang w:eastAsia="zh-CN" w:bidi="ar-EG"/>
        </w:rPr>
        <w:t>،</w:t>
      </w:r>
      <w:r w:rsidRPr="00C05013">
        <w:rPr>
          <w:rFonts w:eastAsiaTheme="minorEastAsia"/>
          <w:rtl/>
          <w:lang w:eastAsia="zh-CN" w:bidi="ar-EG"/>
        </w:rPr>
        <w:t xml:space="preserve"> </w:t>
      </w:r>
      <w:r w:rsidRPr="00C05013">
        <w:rPr>
          <w:rFonts w:eastAsiaTheme="minorEastAsia" w:hint="cs"/>
          <w:rtl/>
          <w:lang w:eastAsia="zh-CN" w:bidi="ar-EG"/>
        </w:rPr>
        <w:t>و</w:t>
      </w:r>
      <w:r w:rsidRPr="00C05013">
        <w:rPr>
          <w:rFonts w:eastAsiaTheme="minorEastAsia"/>
          <w:rtl/>
          <w:lang w:eastAsia="zh-CN" w:bidi="ar-EG"/>
        </w:rPr>
        <w:t>التي صدرت في الفترة</w:t>
      </w:r>
      <w:r w:rsidR="00E81A74">
        <w:rPr>
          <w:rFonts w:eastAsiaTheme="minorEastAsia" w:hint="cs"/>
          <w:rtl/>
          <w:lang w:eastAsia="zh-CN" w:bidi="ar-EG"/>
        </w:rPr>
        <w:t> </w:t>
      </w:r>
      <w:r w:rsidR="00E81A74">
        <w:rPr>
          <w:rFonts w:eastAsiaTheme="minorEastAsia"/>
          <w:lang w:eastAsia="zh-CN" w:bidi="ar-EG"/>
        </w:rPr>
        <w:t>2014-2006</w:t>
      </w:r>
      <w:r w:rsidRPr="00C05013">
        <w:rPr>
          <w:rFonts w:eastAsiaTheme="minorEastAsia"/>
          <w:rtl/>
          <w:lang w:eastAsia="zh-CN" w:bidi="ar-EG"/>
        </w:rPr>
        <w:t>.</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C05013">
        <w:rPr>
          <w:rFonts w:eastAsiaTheme="minorEastAsia"/>
          <w:lang w:val="en-GB" w:eastAsia="zh-CN" w:bidi="ar-SY"/>
        </w:rPr>
        <w:t>11.9</w:t>
      </w:r>
      <w:r w:rsidRPr="00C05013">
        <w:rPr>
          <w:rFonts w:eastAsiaTheme="minorEastAsia"/>
          <w:lang w:val="en-GB" w:eastAsia="zh-CN" w:bidi="ar-SY"/>
        </w:rPr>
        <w:tab/>
      </w:r>
      <w:r w:rsidRPr="00C05013">
        <w:rPr>
          <w:rFonts w:eastAsiaTheme="minorEastAsia"/>
          <w:rtl/>
          <w:lang w:eastAsia="zh-CN" w:bidi="ar-EG"/>
        </w:rPr>
        <w:t xml:space="preserve">وبعد عام </w:t>
      </w:r>
      <w:r w:rsidRPr="00C05013">
        <w:rPr>
          <w:rFonts w:eastAsiaTheme="minorEastAsia"/>
          <w:lang w:eastAsia="zh-CN" w:bidi="ar-SY"/>
        </w:rPr>
        <w:t>2015</w:t>
      </w:r>
      <w:r w:rsidRPr="00C05013">
        <w:rPr>
          <w:rFonts w:eastAsiaTheme="minorEastAsia"/>
          <w:rtl/>
          <w:lang w:eastAsia="zh-CN" w:bidi="ar-EG"/>
        </w:rPr>
        <w:t>، رفع الاتحاد</w:t>
      </w:r>
      <w:r w:rsidRPr="00C05013">
        <w:rPr>
          <w:rFonts w:eastAsiaTheme="minorEastAsia" w:hint="cs"/>
          <w:rtl/>
          <w:lang w:eastAsia="zh-CN" w:bidi="ar-EG"/>
        </w:rPr>
        <w:t xml:space="preserve"> من</w:t>
      </w:r>
      <w:r w:rsidRPr="00C05013">
        <w:rPr>
          <w:rFonts w:eastAsiaTheme="minorEastAsia"/>
          <w:rtl/>
          <w:lang w:eastAsia="zh-CN" w:bidi="ar-EG"/>
        </w:rPr>
        <w:t xml:space="preserve"> معدل قبول توصيات وحدة التفتيش المشتركة</w:t>
      </w:r>
      <w:r w:rsidRPr="00C05013">
        <w:rPr>
          <w:rFonts w:eastAsiaTheme="minorEastAsia" w:hint="cs"/>
          <w:rtl/>
          <w:lang w:eastAsia="zh-CN" w:bidi="ar-EG"/>
        </w:rPr>
        <w:t xml:space="preserve"> القائمة</w:t>
      </w:r>
      <w:r w:rsidRPr="00C05013">
        <w:rPr>
          <w:rFonts w:eastAsiaTheme="minorEastAsia"/>
          <w:rtl/>
          <w:lang w:eastAsia="zh-CN" w:bidi="ar-EG"/>
        </w:rPr>
        <w:t xml:space="preserve"> منذ فترة طويلة من</w:t>
      </w:r>
      <w:r w:rsidR="00E81A74">
        <w:rPr>
          <w:rFonts w:eastAsiaTheme="minorEastAsia" w:hint="eastAsia"/>
          <w:rtl/>
          <w:lang w:eastAsia="zh-CN" w:bidi="ar-SY"/>
        </w:rPr>
        <w:t> </w:t>
      </w:r>
      <w:r w:rsidRPr="00C05013">
        <w:rPr>
          <w:rFonts w:eastAsiaTheme="minorEastAsia"/>
          <w:b/>
          <w:bCs/>
          <w:lang w:val="en-GB" w:eastAsia="zh-CN" w:bidi="ar-SY"/>
        </w:rPr>
        <w:t>%50</w:t>
      </w:r>
      <w:r w:rsidRPr="00C05013">
        <w:rPr>
          <w:rFonts w:eastAsiaTheme="minorEastAsia"/>
          <w:b/>
          <w:bCs/>
          <w:lang w:eastAsia="zh-CN" w:bidi="ar-SY"/>
        </w:rPr>
        <w:t>~</w:t>
      </w:r>
      <w:r w:rsidRPr="00C05013">
        <w:rPr>
          <w:rFonts w:eastAsiaTheme="minorEastAsia" w:hint="cs"/>
          <w:rtl/>
          <w:lang w:eastAsia="zh-CN" w:bidi="ar-SY"/>
        </w:rPr>
        <w:t xml:space="preserve"> </w:t>
      </w:r>
      <w:r w:rsidRPr="00C05013">
        <w:rPr>
          <w:rFonts w:eastAsiaTheme="minorEastAsia"/>
          <w:rtl/>
          <w:lang w:eastAsia="zh-CN" w:bidi="ar-EG"/>
        </w:rPr>
        <w:t>إلى</w:t>
      </w:r>
      <w:r w:rsidR="00E81A74">
        <w:rPr>
          <w:rFonts w:eastAsiaTheme="minorEastAsia" w:hint="cs"/>
          <w:rtl/>
          <w:lang w:eastAsia="zh-CN" w:bidi="ar-EG"/>
        </w:rPr>
        <w:t> </w:t>
      </w:r>
      <w:r w:rsidRPr="00C05013">
        <w:rPr>
          <w:rFonts w:eastAsiaTheme="minorEastAsia"/>
          <w:b/>
          <w:bCs/>
          <w:lang w:eastAsia="zh-CN" w:bidi="ar-SY"/>
        </w:rPr>
        <w:t>%87</w:t>
      </w:r>
      <w:r w:rsidRPr="00C05013">
        <w:rPr>
          <w:rFonts w:eastAsiaTheme="minorEastAsia"/>
          <w:rtl/>
          <w:lang w:eastAsia="zh-CN" w:bidi="ar-EG"/>
        </w:rPr>
        <w:t xml:space="preserve">، ليحتل المرتبة </w:t>
      </w:r>
      <w:r w:rsidRPr="00C05013">
        <w:rPr>
          <w:rFonts w:eastAsiaTheme="minorEastAsia"/>
          <w:b/>
          <w:bCs/>
          <w:rtl/>
          <w:lang w:eastAsia="zh-CN" w:bidi="ar-EG"/>
        </w:rPr>
        <w:t>الخامسة</w:t>
      </w:r>
      <w:r w:rsidRPr="00C05013">
        <w:rPr>
          <w:rFonts w:eastAsiaTheme="minorEastAsia"/>
          <w:rtl/>
          <w:lang w:eastAsia="zh-CN" w:bidi="ar-EG"/>
        </w:rPr>
        <w:t xml:space="preserve"> </w:t>
      </w:r>
      <w:r w:rsidRPr="00C05013">
        <w:rPr>
          <w:rFonts w:eastAsiaTheme="minorEastAsia" w:hint="cs"/>
          <w:rtl/>
          <w:lang w:eastAsia="zh-CN" w:bidi="ar-EG"/>
        </w:rPr>
        <w:t>بين</w:t>
      </w:r>
      <w:r w:rsidRPr="00C05013">
        <w:rPr>
          <w:rFonts w:eastAsiaTheme="minorEastAsia"/>
          <w:rtl/>
          <w:lang w:eastAsia="zh-CN" w:bidi="ar-EG"/>
        </w:rPr>
        <w:t xml:space="preserve"> وكالات الأمم المتحدة (كان الاتحاد </w:t>
      </w:r>
      <w:r w:rsidRPr="00C05013">
        <w:rPr>
          <w:rFonts w:eastAsiaTheme="minorEastAsia" w:hint="cs"/>
          <w:rtl/>
          <w:lang w:eastAsia="zh-CN" w:bidi="ar-EG"/>
        </w:rPr>
        <w:t>يشغل</w:t>
      </w:r>
      <w:r w:rsidRPr="00C05013">
        <w:rPr>
          <w:rFonts w:eastAsiaTheme="minorEastAsia"/>
          <w:rtl/>
          <w:lang w:eastAsia="zh-CN" w:bidi="ar-EG"/>
        </w:rPr>
        <w:t xml:space="preserve"> المرتبة </w:t>
      </w:r>
      <w:r w:rsidRPr="00C05013">
        <w:rPr>
          <w:rFonts w:eastAsiaTheme="minorEastAsia"/>
          <w:lang w:eastAsia="zh-CN" w:bidi="ar-SY"/>
        </w:rPr>
        <w:t>20</w:t>
      </w:r>
      <w:r w:rsidRPr="00C05013">
        <w:rPr>
          <w:rFonts w:eastAsiaTheme="minorEastAsia"/>
          <w:rtl/>
          <w:lang w:eastAsia="zh-CN" w:bidi="ar-EG"/>
        </w:rPr>
        <w:t xml:space="preserve"> في فبراير </w:t>
      </w:r>
      <w:r w:rsidRPr="00C05013">
        <w:rPr>
          <w:rFonts w:eastAsiaTheme="minorEastAsia"/>
          <w:lang w:eastAsia="zh-CN" w:bidi="ar-SY"/>
        </w:rPr>
        <w:t>2015</w:t>
      </w:r>
      <w:proofErr w:type="gramStart"/>
      <w:r w:rsidRPr="00C05013">
        <w:rPr>
          <w:rFonts w:eastAsiaTheme="minorEastAsia"/>
          <w:rtl/>
          <w:lang w:eastAsia="zh-CN" w:bidi="ar-EG"/>
        </w:rPr>
        <w:t>)،</w:t>
      </w:r>
      <w:proofErr w:type="gramEnd"/>
      <w:r w:rsidRPr="00C05013">
        <w:rPr>
          <w:rFonts w:eastAsiaTheme="minorEastAsia"/>
          <w:rtl/>
          <w:lang w:eastAsia="zh-CN" w:bidi="ar-EG"/>
        </w:rPr>
        <w:t xml:space="preserve"> </w:t>
      </w:r>
      <w:r w:rsidRPr="00C05013">
        <w:rPr>
          <w:rFonts w:eastAsiaTheme="minorEastAsia" w:hint="cs"/>
          <w:rtl/>
          <w:lang w:eastAsia="zh-CN" w:bidi="ar-EG"/>
        </w:rPr>
        <w:t>بينما</w:t>
      </w:r>
      <w:r w:rsidRPr="00C05013">
        <w:rPr>
          <w:rFonts w:eastAsiaTheme="minorEastAsia"/>
          <w:rtl/>
          <w:lang w:eastAsia="zh-CN" w:bidi="ar-EG"/>
        </w:rPr>
        <w:t xml:space="preserve"> ارتفعت معدلات التنفيذ من </w:t>
      </w:r>
      <w:r w:rsidRPr="00C05013">
        <w:rPr>
          <w:rFonts w:eastAsiaTheme="minorEastAsia"/>
          <w:b/>
          <w:bCs/>
          <w:lang w:eastAsia="zh-CN" w:bidi="ar-SY"/>
        </w:rPr>
        <w:t>%46~</w:t>
      </w:r>
      <w:r w:rsidRPr="00C05013">
        <w:rPr>
          <w:rFonts w:eastAsiaTheme="minorEastAsia"/>
          <w:rtl/>
          <w:lang w:eastAsia="zh-CN" w:bidi="ar-EG"/>
        </w:rPr>
        <w:t xml:space="preserve"> إلى </w:t>
      </w:r>
      <w:r w:rsidRPr="00C05013">
        <w:rPr>
          <w:rFonts w:eastAsiaTheme="minorEastAsia"/>
          <w:b/>
          <w:bCs/>
          <w:lang w:eastAsia="zh-CN" w:bidi="ar-SY"/>
        </w:rPr>
        <w:t>%86~</w:t>
      </w:r>
      <w:r w:rsidRPr="00C05013">
        <w:rPr>
          <w:rFonts w:eastAsiaTheme="minorEastAsia"/>
          <w:rtl/>
          <w:lang w:eastAsia="zh-CN" w:bidi="ar-EG"/>
        </w:rPr>
        <w:t xml:space="preserve"> (ل</w:t>
      </w:r>
      <w:r w:rsidRPr="00C05013">
        <w:rPr>
          <w:rFonts w:eastAsiaTheme="minorEastAsia" w:hint="cs"/>
          <w:rtl/>
          <w:lang w:eastAsia="zh-CN" w:bidi="ar-EG"/>
        </w:rPr>
        <w:t>ي</w:t>
      </w:r>
      <w:r w:rsidRPr="00C05013">
        <w:rPr>
          <w:rFonts w:eastAsiaTheme="minorEastAsia"/>
          <w:rtl/>
          <w:lang w:eastAsia="zh-CN" w:bidi="ar-EG"/>
        </w:rPr>
        <w:t xml:space="preserve">حتل الآن المرتبة </w:t>
      </w:r>
      <w:r w:rsidRPr="00E81A74">
        <w:rPr>
          <w:rFonts w:eastAsiaTheme="minorEastAsia"/>
          <w:b/>
          <w:bCs/>
          <w:lang w:eastAsia="zh-CN" w:bidi="ar-SY"/>
        </w:rPr>
        <w:t>16</w:t>
      </w:r>
      <w:r w:rsidRPr="00C05013">
        <w:rPr>
          <w:rFonts w:eastAsiaTheme="minorEastAsia"/>
          <w:rtl/>
          <w:lang w:eastAsia="zh-CN" w:bidi="ar-EG"/>
        </w:rPr>
        <w:t xml:space="preserve"> بدلا</w:t>
      </w:r>
      <w:r w:rsidRPr="00C05013">
        <w:rPr>
          <w:rFonts w:eastAsiaTheme="minorEastAsia" w:hint="cs"/>
          <w:rtl/>
          <w:lang w:eastAsia="zh-CN" w:bidi="ar-EG"/>
        </w:rPr>
        <w:t>ً</w:t>
      </w:r>
      <w:r w:rsidRPr="00C05013">
        <w:rPr>
          <w:rFonts w:eastAsiaTheme="minorEastAsia"/>
          <w:rtl/>
          <w:lang w:eastAsia="zh-CN" w:bidi="ar-EG"/>
        </w:rPr>
        <w:t xml:space="preserve"> من </w:t>
      </w:r>
      <w:r w:rsidRPr="00E81A74">
        <w:rPr>
          <w:rFonts w:eastAsiaTheme="minorEastAsia"/>
          <w:b/>
          <w:bCs/>
          <w:lang w:eastAsia="zh-CN" w:bidi="ar-SY"/>
        </w:rPr>
        <w:t>28</w:t>
      </w:r>
      <w:r w:rsidRPr="00C05013">
        <w:rPr>
          <w:rFonts w:eastAsiaTheme="minorEastAsia"/>
          <w:rtl/>
          <w:lang w:eastAsia="zh-CN" w:bidi="ar-EG"/>
        </w:rPr>
        <w:t xml:space="preserve"> في فبراير </w:t>
      </w:r>
      <w:r w:rsidRPr="00C05013">
        <w:rPr>
          <w:rFonts w:eastAsiaTheme="minorEastAsia"/>
          <w:lang w:eastAsia="zh-CN" w:bidi="ar-SY"/>
        </w:rPr>
        <w:t>2015</w:t>
      </w:r>
      <w:r w:rsidRPr="00C05013">
        <w:rPr>
          <w:rFonts w:eastAsiaTheme="minorEastAsia"/>
          <w:rtl/>
          <w:lang w:eastAsia="zh-CN" w:bidi="ar-EG"/>
        </w:rPr>
        <w:t>).</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C05013">
        <w:rPr>
          <w:rFonts w:eastAsiaTheme="minorEastAsia"/>
          <w:lang w:eastAsia="zh-CN" w:bidi="ar-SY"/>
        </w:rPr>
        <w:t>12.9</w:t>
      </w:r>
      <w:proofErr w:type="gramEnd"/>
      <w:r w:rsidRPr="00C05013">
        <w:rPr>
          <w:rFonts w:eastAsiaTheme="minorEastAsia"/>
          <w:lang w:eastAsia="zh-CN" w:bidi="ar-SY"/>
        </w:rPr>
        <w:tab/>
      </w:r>
      <w:r w:rsidRPr="00C05013">
        <w:rPr>
          <w:rFonts w:eastAsiaTheme="minorEastAsia"/>
          <w:rtl/>
          <w:lang w:eastAsia="zh-CN" w:bidi="ar-EG"/>
        </w:rPr>
        <w:t xml:space="preserve">وأبلغ نائب الأمين العام الفريق بأن معظم التوصيات تتعلق بقرار إدارة داخلي، </w:t>
      </w:r>
      <w:r w:rsidRPr="00C05013">
        <w:rPr>
          <w:rFonts w:eastAsiaTheme="minorEastAsia" w:hint="cs"/>
          <w:rtl/>
          <w:lang w:eastAsia="zh-CN" w:bidi="ar-EG"/>
        </w:rPr>
        <w:t>وإذا</w:t>
      </w:r>
      <w:r w:rsidRPr="00C05013">
        <w:rPr>
          <w:rFonts w:eastAsiaTheme="minorEastAsia"/>
          <w:rtl/>
          <w:lang w:eastAsia="zh-CN" w:bidi="ar-EG"/>
        </w:rPr>
        <w:t xml:space="preserve"> ترتب عليه</w:t>
      </w:r>
      <w:r w:rsidRPr="00C05013">
        <w:rPr>
          <w:rFonts w:eastAsiaTheme="minorEastAsia" w:hint="cs"/>
          <w:rtl/>
          <w:lang w:eastAsia="zh-CN" w:bidi="ar-EG"/>
        </w:rPr>
        <w:t>ا</w:t>
      </w:r>
      <w:r w:rsidRPr="00C05013">
        <w:rPr>
          <w:rFonts w:eastAsiaTheme="minorEastAsia"/>
          <w:rtl/>
          <w:lang w:eastAsia="zh-CN" w:bidi="ar-EG"/>
        </w:rPr>
        <w:t xml:space="preserve"> آثار </w:t>
      </w:r>
      <w:r w:rsidRPr="00C05013">
        <w:rPr>
          <w:rFonts w:eastAsiaTheme="minorEastAsia" w:hint="cs"/>
          <w:rtl/>
          <w:lang w:eastAsia="zh-CN" w:bidi="ar-EG"/>
        </w:rPr>
        <w:t xml:space="preserve">من حيث التكلفة فإن </w:t>
      </w:r>
      <w:r w:rsidRPr="00C05013">
        <w:rPr>
          <w:rFonts w:eastAsiaTheme="minorEastAsia"/>
          <w:rtl/>
          <w:lang w:eastAsia="zh-CN" w:bidi="ar-EG"/>
        </w:rPr>
        <w:t>الميزانية ستغطيها.</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05013">
        <w:rPr>
          <w:rFonts w:eastAsiaTheme="minorEastAsia" w:hint="cs"/>
          <w:b/>
          <w:bCs/>
          <w:rtl/>
          <w:lang w:eastAsia="zh-CN"/>
        </w:rPr>
        <w:t xml:space="preserve">التوصية: </w:t>
      </w:r>
      <w:r w:rsidRPr="00C05013">
        <w:rPr>
          <w:rFonts w:eastAsiaTheme="minorEastAsia" w:hint="cs"/>
          <w:rtl/>
          <w:lang w:eastAsia="zh-CN"/>
        </w:rPr>
        <w:t xml:space="preserve">المجلس مدعو إلى أن يأخذ علماً بالتقارير والحالة الإجمالية لقبول وتنفيذ توصيات تقارير </w:t>
      </w:r>
      <w:r w:rsidRPr="00C05013">
        <w:rPr>
          <w:rFonts w:eastAsiaTheme="minorEastAsia"/>
          <w:rtl/>
          <w:lang w:eastAsia="zh-CN" w:bidi="ar-EG"/>
        </w:rPr>
        <w:t>وحدة التفتيش المشتركة</w:t>
      </w:r>
      <w:r w:rsidRPr="00C05013">
        <w:rPr>
          <w:rFonts w:eastAsiaTheme="minorEastAsia" w:hint="cs"/>
          <w:rtl/>
          <w:lang w:eastAsia="zh-CN"/>
        </w:rPr>
        <w:t xml:space="preserve"> على مستوى المنظومة للفترة </w:t>
      </w:r>
      <w:r w:rsidRPr="00C05013">
        <w:rPr>
          <w:rFonts w:eastAsiaTheme="minorEastAsia"/>
          <w:lang w:eastAsia="zh-CN" w:bidi="ar-SY"/>
        </w:rPr>
        <w:t>2006</w:t>
      </w:r>
      <w:r w:rsidRPr="00C05013">
        <w:rPr>
          <w:rFonts w:eastAsiaTheme="minorEastAsia" w:hint="cs"/>
          <w:rtl/>
          <w:lang w:eastAsia="zh-CN"/>
        </w:rPr>
        <w:t>-</w:t>
      </w:r>
      <w:r w:rsidRPr="00C05013">
        <w:rPr>
          <w:rFonts w:eastAsiaTheme="minorEastAsia"/>
          <w:lang w:eastAsia="zh-CN" w:bidi="ar-SY"/>
        </w:rPr>
        <w:t>2014</w:t>
      </w:r>
      <w:r w:rsidRPr="00C05013">
        <w:rPr>
          <w:rFonts w:eastAsiaTheme="minorEastAsia" w:hint="cs"/>
          <w:rtl/>
          <w:lang w:eastAsia="zh-CN"/>
        </w:rPr>
        <w:t xml:space="preserve">، كما هي واردة في الملحق </w:t>
      </w:r>
      <w:r w:rsidRPr="00C05013">
        <w:rPr>
          <w:rFonts w:eastAsiaTheme="minorEastAsia"/>
          <w:lang w:eastAsia="zh-CN" w:bidi="ar-SY"/>
        </w:rPr>
        <w:t>2</w:t>
      </w:r>
      <w:r w:rsidRPr="00C05013">
        <w:rPr>
          <w:rFonts w:eastAsiaTheme="minorEastAsia" w:hint="cs"/>
          <w:rtl/>
          <w:lang w:eastAsia="zh-CN"/>
        </w:rPr>
        <w:t xml:space="preserve"> من الوثيقة.</w:t>
      </w:r>
    </w:p>
    <w:p w:rsidR="00C05013" w:rsidRPr="00E81A74" w:rsidRDefault="00C05013" w:rsidP="00E81A74">
      <w:pPr>
        <w:pStyle w:val="Headingb0"/>
        <w:rPr>
          <w:rtl/>
        </w:rPr>
      </w:pPr>
      <w:r w:rsidRPr="00E81A74">
        <w:rPr>
          <w:rFonts w:hint="cs"/>
          <w:rtl/>
        </w:rPr>
        <w:lastRenderedPageBreak/>
        <w:t xml:space="preserve">تحسين استقرار القاعدة المالية للاتحاد وإمكانية التنبؤ بها (الوثيقة </w:t>
      </w:r>
      <w:hyperlink r:id="rId39" w:history="1">
        <w:r w:rsidRPr="00E81A74">
          <w:rPr>
            <w:rStyle w:val="Hyperlink"/>
          </w:rPr>
          <w:t>CWG-FHR 7/4</w:t>
        </w:r>
      </w:hyperlink>
      <w:r w:rsidRPr="00E81A74">
        <w:rPr>
          <w:rFonts w:hint="cs"/>
          <w:rtl/>
        </w:rPr>
        <w:t>)</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05013">
        <w:rPr>
          <w:rFonts w:eastAsiaTheme="minorEastAsia"/>
          <w:lang w:eastAsia="zh-CN" w:bidi="ar-SY"/>
        </w:rPr>
        <w:t>13.9</w:t>
      </w:r>
      <w:r w:rsidRPr="00C05013">
        <w:rPr>
          <w:rFonts w:eastAsiaTheme="minorEastAsia"/>
          <w:rtl/>
          <w:lang w:eastAsia="zh-CN" w:bidi="ar-EG"/>
        </w:rPr>
        <w:tab/>
      </w:r>
      <w:r w:rsidRPr="00C05013">
        <w:rPr>
          <w:rFonts w:eastAsiaTheme="minorEastAsia" w:hint="cs"/>
          <w:rtl/>
          <w:lang w:eastAsia="zh-CN" w:bidi="ar-EG"/>
        </w:rPr>
        <w:t>جاء في</w:t>
      </w:r>
      <w:r w:rsidRPr="00C05013">
        <w:rPr>
          <w:rFonts w:eastAsiaTheme="minorEastAsia" w:hint="cs"/>
          <w:rtl/>
          <w:lang w:eastAsia="zh-CN"/>
        </w:rPr>
        <w:t xml:space="preserve"> التوصية </w:t>
      </w:r>
      <w:proofErr w:type="gramStart"/>
      <w:r w:rsidRPr="00C05013">
        <w:rPr>
          <w:rFonts w:eastAsiaTheme="minorEastAsia"/>
          <w:lang w:eastAsia="zh-CN" w:bidi="ar-SY"/>
        </w:rPr>
        <w:t>5</w:t>
      </w:r>
      <w:r w:rsidRPr="00C05013">
        <w:rPr>
          <w:rFonts w:eastAsiaTheme="minorEastAsia" w:hint="cs"/>
          <w:rtl/>
          <w:lang w:eastAsia="zh-CN" w:bidi="ar-SY"/>
        </w:rPr>
        <w:t xml:space="preserve"> لوحدة</w:t>
      </w:r>
      <w:proofErr w:type="gramEnd"/>
      <w:r w:rsidRPr="00C05013">
        <w:rPr>
          <w:rFonts w:eastAsiaTheme="minorEastAsia" w:hint="cs"/>
          <w:rtl/>
          <w:lang w:eastAsia="zh-CN" w:bidi="ar-SY"/>
        </w:rPr>
        <w:t xml:space="preserve"> التفتيش المشتركة</w:t>
      </w:r>
      <w:r w:rsidRPr="00C05013">
        <w:rPr>
          <w:rFonts w:eastAsiaTheme="minorEastAsia" w:hint="cs"/>
          <w:rtl/>
          <w:lang w:eastAsia="zh-CN"/>
        </w:rPr>
        <w:t xml:space="preserve"> أنه "ينبغي</w:t>
      </w:r>
      <w:r w:rsidRPr="00C05013">
        <w:rPr>
          <w:rFonts w:eastAsiaTheme="minorEastAsia"/>
          <w:rtl/>
          <w:lang w:eastAsia="zh-CN"/>
        </w:rPr>
        <w:t xml:space="preserve"> </w:t>
      </w:r>
      <w:r w:rsidRPr="00C05013">
        <w:rPr>
          <w:rFonts w:eastAsiaTheme="minorEastAsia" w:hint="cs"/>
          <w:rtl/>
          <w:lang w:eastAsia="zh-CN"/>
        </w:rPr>
        <w:t>للأمين</w:t>
      </w:r>
      <w:r w:rsidRPr="00C05013">
        <w:rPr>
          <w:rFonts w:eastAsiaTheme="minorEastAsia"/>
          <w:rtl/>
          <w:lang w:eastAsia="zh-CN"/>
        </w:rPr>
        <w:t xml:space="preserve"> </w:t>
      </w:r>
      <w:r w:rsidRPr="00C05013">
        <w:rPr>
          <w:rFonts w:eastAsiaTheme="minorEastAsia" w:hint="cs"/>
          <w:rtl/>
          <w:lang w:eastAsia="zh-CN"/>
        </w:rPr>
        <w:t>العام</w:t>
      </w:r>
      <w:r w:rsidRPr="00C05013">
        <w:rPr>
          <w:rFonts w:eastAsiaTheme="minorEastAsia"/>
          <w:rtl/>
          <w:lang w:eastAsia="zh-CN"/>
        </w:rPr>
        <w:t xml:space="preserve"> </w:t>
      </w:r>
      <w:r w:rsidRPr="00C05013">
        <w:rPr>
          <w:rFonts w:eastAsiaTheme="minorEastAsia" w:hint="cs"/>
          <w:rtl/>
          <w:lang w:eastAsia="zh-CN"/>
        </w:rPr>
        <w:t>أن</w:t>
      </w:r>
      <w:r w:rsidRPr="00C05013">
        <w:rPr>
          <w:rFonts w:eastAsiaTheme="minorEastAsia"/>
          <w:rtl/>
          <w:lang w:eastAsia="zh-CN"/>
        </w:rPr>
        <w:t xml:space="preserve"> </w:t>
      </w:r>
      <w:r w:rsidRPr="00C05013">
        <w:rPr>
          <w:rFonts w:eastAsiaTheme="minorEastAsia" w:hint="cs"/>
          <w:rtl/>
          <w:lang w:eastAsia="zh-CN"/>
        </w:rPr>
        <w:t>يضع</w:t>
      </w:r>
      <w:r w:rsidRPr="00C05013">
        <w:rPr>
          <w:rFonts w:eastAsiaTheme="minorEastAsia"/>
          <w:rtl/>
          <w:lang w:eastAsia="zh-CN"/>
        </w:rPr>
        <w:t xml:space="preserve"> </w:t>
      </w:r>
      <w:r w:rsidRPr="00C05013">
        <w:rPr>
          <w:rFonts w:eastAsiaTheme="minorEastAsia" w:hint="cs"/>
          <w:rtl/>
          <w:lang w:eastAsia="zh-CN"/>
        </w:rPr>
        <w:t>خطة</w:t>
      </w:r>
      <w:r w:rsidRPr="00C05013">
        <w:rPr>
          <w:rFonts w:eastAsiaTheme="minorEastAsia"/>
          <w:rtl/>
          <w:lang w:eastAsia="zh-CN"/>
        </w:rPr>
        <w:t xml:space="preserve"> </w:t>
      </w:r>
      <w:r w:rsidRPr="00C05013">
        <w:rPr>
          <w:rFonts w:eastAsiaTheme="minorEastAsia" w:hint="cs"/>
          <w:rtl/>
          <w:lang w:eastAsia="zh-CN"/>
        </w:rPr>
        <w:t>شاملة</w:t>
      </w:r>
      <w:r w:rsidRPr="00C05013">
        <w:rPr>
          <w:rFonts w:eastAsiaTheme="minorEastAsia"/>
          <w:rtl/>
          <w:lang w:eastAsia="zh-CN"/>
        </w:rPr>
        <w:t xml:space="preserve"> </w:t>
      </w:r>
      <w:r w:rsidRPr="00C05013">
        <w:rPr>
          <w:rFonts w:eastAsiaTheme="minorEastAsia" w:hint="cs"/>
          <w:rtl/>
          <w:lang w:eastAsia="zh-CN"/>
        </w:rPr>
        <w:t>لتحسين</w:t>
      </w:r>
      <w:r w:rsidRPr="00C05013">
        <w:rPr>
          <w:rFonts w:eastAsiaTheme="minorEastAsia"/>
          <w:rtl/>
          <w:lang w:eastAsia="zh-CN"/>
        </w:rPr>
        <w:t xml:space="preserve"> </w:t>
      </w:r>
      <w:r w:rsidRPr="00C05013">
        <w:rPr>
          <w:rFonts w:eastAsiaTheme="minorEastAsia" w:hint="cs"/>
          <w:rtl/>
          <w:lang w:eastAsia="zh-CN"/>
        </w:rPr>
        <w:t>استقرار</w:t>
      </w:r>
      <w:r w:rsidRPr="00C05013">
        <w:rPr>
          <w:rFonts w:eastAsiaTheme="minorEastAsia"/>
          <w:rtl/>
          <w:lang w:eastAsia="zh-CN"/>
        </w:rPr>
        <w:t xml:space="preserve"> </w:t>
      </w:r>
      <w:r w:rsidRPr="00C05013">
        <w:rPr>
          <w:rFonts w:eastAsiaTheme="minorEastAsia" w:hint="cs"/>
          <w:rtl/>
          <w:lang w:eastAsia="zh-CN"/>
        </w:rPr>
        <w:t>القاعدة</w:t>
      </w:r>
      <w:r w:rsidRPr="00C05013">
        <w:rPr>
          <w:rFonts w:eastAsiaTheme="minorEastAsia"/>
          <w:rtl/>
          <w:lang w:eastAsia="zh-CN"/>
        </w:rPr>
        <w:t xml:space="preserve"> </w:t>
      </w:r>
      <w:r w:rsidRPr="00C05013">
        <w:rPr>
          <w:rFonts w:eastAsiaTheme="minorEastAsia" w:hint="cs"/>
          <w:rtl/>
          <w:lang w:eastAsia="zh-CN"/>
        </w:rPr>
        <w:t>المالية</w:t>
      </w:r>
      <w:r w:rsidRPr="00C05013">
        <w:rPr>
          <w:rFonts w:eastAsiaTheme="minorEastAsia"/>
          <w:rtl/>
          <w:lang w:eastAsia="zh-CN"/>
        </w:rPr>
        <w:t xml:space="preserve"> </w:t>
      </w:r>
      <w:r w:rsidRPr="00C05013">
        <w:rPr>
          <w:rFonts w:eastAsiaTheme="minorEastAsia" w:hint="cs"/>
          <w:rtl/>
          <w:lang w:eastAsia="zh-CN"/>
        </w:rPr>
        <w:t>للاتحاد وإمكانية</w:t>
      </w:r>
      <w:r w:rsidRPr="00C05013">
        <w:rPr>
          <w:rFonts w:eastAsiaTheme="minorEastAsia"/>
          <w:rtl/>
          <w:lang w:eastAsia="zh-CN"/>
        </w:rPr>
        <w:t xml:space="preserve"> </w:t>
      </w:r>
      <w:r w:rsidRPr="00C05013">
        <w:rPr>
          <w:rFonts w:eastAsiaTheme="minorEastAsia" w:hint="cs"/>
          <w:rtl/>
          <w:lang w:eastAsia="zh-CN"/>
        </w:rPr>
        <w:t>التنبؤ بها،</w:t>
      </w:r>
      <w:r w:rsidRPr="00C05013">
        <w:rPr>
          <w:rFonts w:eastAsiaTheme="minorEastAsia"/>
          <w:rtl/>
          <w:lang w:eastAsia="zh-CN"/>
        </w:rPr>
        <w:t xml:space="preserve"> </w:t>
      </w:r>
      <w:r w:rsidRPr="00C05013">
        <w:rPr>
          <w:rFonts w:eastAsiaTheme="minorEastAsia" w:hint="cs"/>
          <w:rtl/>
          <w:lang w:eastAsia="zh-CN"/>
        </w:rPr>
        <w:t>بحيث تدمج</w:t>
      </w:r>
      <w:r w:rsidRPr="00C05013">
        <w:rPr>
          <w:rFonts w:eastAsiaTheme="minorEastAsia"/>
          <w:rtl/>
          <w:lang w:eastAsia="zh-CN"/>
        </w:rPr>
        <w:t xml:space="preserve"> </w:t>
      </w:r>
      <w:r w:rsidRPr="00C05013">
        <w:rPr>
          <w:rFonts w:eastAsiaTheme="minorEastAsia" w:hint="cs"/>
          <w:rtl/>
          <w:lang w:eastAsia="zh-CN"/>
        </w:rPr>
        <w:t>خيارات</w:t>
      </w:r>
      <w:r w:rsidRPr="00C05013">
        <w:rPr>
          <w:rFonts w:eastAsiaTheme="minorEastAsia"/>
          <w:rtl/>
          <w:lang w:eastAsia="zh-CN"/>
        </w:rPr>
        <w:t xml:space="preserve"> </w:t>
      </w:r>
      <w:r w:rsidRPr="00C05013">
        <w:rPr>
          <w:rFonts w:eastAsiaTheme="minorEastAsia" w:hint="cs"/>
          <w:rtl/>
          <w:lang w:eastAsia="zh-CN"/>
        </w:rPr>
        <w:t>زيادة</w:t>
      </w:r>
      <w:r w:rsidRPr="00C05013">
        <w:rPr>
          <w:rFonts w:eastAsiaTheme="minorEastAsia"/>
          <w:rtl/>
          <w:lang w:eastAsia="zh-CN"/>
        </w:rPr>
        <w:t xml:space="preserve"> </w:t>
      </w:r>
      <w:r w:rsidRPr="00C05013">
        <w:rPr>
          <w:rFonts w:eastAsiaTheme="minorEastAsia" w:hint="cs"/>
          <w:rtl/>
          <w:lang w:eastAsia="zh-CN"/>
        </w:rPr>
        <w:t>الإيرادات</w:t>
      </w:r>
      <w:r w:rsidRPr="00C05013">
        <w:rPr>
          <w:rFonts w:eastAsiaTheme="minorEastAsia"/>
          <w:rtl/>
          <w:lang w:eastAsia="zh-CN"/>
        </w:rPr>
        <w:t xml:space="preserve"> </w:t>
      </w:r>
      <w:r w:rsidRPr="00C05013">
        <w:rPr>
          <w:rFonts w:eastAsiaTheme="minorEastAsia" w:hint="cs"/>
          <w:rtl/>
          <w:lang w:eastAsia="zh-CN"/>
        </w:rPr>
        <w:t>ومقترحات</w:t>
      </w:r>
      <w:r w:rsidRPr="00C05013">
        <w:rPr>
          <w:rFonts w:eastAsiaTheme="minorEastAsia"/>
          <w:rtl/>
          <w:lang w:eastAsia="zh-CN"/>
        </w:rPr>
        <w:t xml:space="preserve"> </w:t>
      </w:r>
      <w:r w:rsidRPr="00C05013">
        <w:rPr>
          <w:rFonts w:eastAsiaTheme="minorEastAsia" w:hint="cs"/>
          <w:rtl/>
          <w:lang w:eastAsia="zh-CN"/>
        </w:rPr>
        <w:t>التوفير</w:t>
      </w:r>
      <w:r w:rsidRPr="00C05013">
        <w:rPr>
          <w:rFonts w:eastAsiaTheme="minorEastAsia"/>
          <w:rtl/>
          <w:lang w:eastAsia="zh-CN"/>
        </w:rPr>
        <w:t xml:space="preserve"> </w:t>
      </w:r>
      <w:r w:rsidRPr="00C05013">
        <w:rPr>
          <w:rFonts w:eastAsiaTheme="minorEastAsia" w:hint="cs"/>
          <w:rtl/>
          <w:lang w:eastAsia="zh-CN"/>
        </w:rPr>
        <w:t>في</w:t>
      </w:r>
      <w:r w:rsidRPr="00C05013">
        <w:rPr>
          <w:rFonts w:eastAsiaTheme="minorEastAsia"/>
          <w:rtl/>
          <w:lang w:eastAsia="zh-CN"/>
        </w:rPr>
        <w:t xml:space="preserve"> </w:t>
      </w:r>
      <w:r w:rsidRPr="00C05013">
        <w:rPr>
          <w:rFonts w:eastAsiaTheme="minorEastAsia" w:hint="cs"/>
          <w:rtl/>
          <w:lang w:eastAsia="zh-CN"/>
        </w:rPr>
        <w:t>التكاليف،</w:t>
      </w:r>
      <w:r w:rsidRPr="00C05013">
        <w:rPr>
          <w:rFonts w:eastAsiaTheme="minorEastAsia"/>
          <w:rtl/>
          <w:lang w:eastAsia="zh-CN"/>
        </w:rPr>
        <w:t xml:space="preserve"> </w:t>
      </w:r>
      <w:r w:rsidRPr="00C05013">
        <w:rPr>
          <w:rFonts w:eastAsiaTheme="minorEastAsia" w:hint="cs"/>
          <w:rtl/>
          <w:lang w:eastAsia="zh-CN"/>
        </w:rPr>
        <w:t>ويعرضها على</w:t>
      </w:r>
      <w:r w:rsidRPr="00C05013">
        <w:rPr>
          <w:rFonts w:eastAsiaTheme="minorEastAsia"/>
          <w:rtl/>
          <w:lang w:eastAsia="zh-CN"/>
        </w:rPr>
        <w:t xml:space="preserve"> </w:t>
      </w:r>
      <w:r w:rsidRPr="00C05013">
        <w:rPr>
          <w:rFonts w:eastAsiaTheme="minorEastAsia" w:hint="cs"/>
          <w:rtl/>
          <w:lang w:eastAsia="zh-CN"/>
        </w:rPr>
        <w:t>المجلس</w:t>
      </w:r>
      <w:r w:rsidRPr="00C05013">
        <w:rPr>
          <w:rFonts w:eastAsiaTheme="minorEastAsia"/>
          <w:rtl/>
          <w:lang w:eastAsia="zh-CN"/>
        </w:rPr>
        <w:t xml:space="preserve"> </w:t>
      </w:r>
      <w:r w:rsidRPr="00C05013">
        <w:rPr>
          <w:rFonts w:eastAsiaTheme="minorEastAsia" w:hint="cs"/>
          <w:rtl/>
          <w:lang w:eastAsia="zh-CN"/>
        </w:rPr>
        <w:t>لإقرارها</w:t>
      </w:r>
      <w:r w:rsidRPr="00C05013">
        <w:rPr>
          <w:rFonts w:eastAsiaTheme="minorEastAsia"/>
          <w:rtl/>
          <w:lang w:eastAsia="zh-CN"/>
        </w:rPr>
        <w:t xml:space="preserve"> </w:t>
      </w:r>
      <w:r w:rsidRPr="00C05013">
        <w:rPr>
          <w:rFonts w:eastAsiaTheme="minorEastAsia" w:hint="cs"/>
          <w:rtl/>
          <w:lang w:eastAsia="zh-CN"/>
        </w:rPr>
        <w:t>في</w:t>
      </w:r>
      <w:r w:rsidR="00E81A74">
        <w:rPr>
          <w:rFonts w:eastAsiaTheme="minorEastAsia" w:hint="cs"/>
          <w:rtl/>
          <w:lang w:eastAsia="zh-CN"/>
        </w:rPr>
        <w:t> </w:t>
      </w:r>
      <w:r w:rsidRPr="00C05013">
        <w:rPr>
          <w:rFonts w:eastAsiaTheme="minorEastAsia" w:hint="cs"/>
          <w:rtl/>
          <w:lang w:eastAsia="zh-CN"/>
        </w:rPr>
        <w:t>دورته</w:t>
      </w:r>
      <w:r w:rsidRPr="00C05013">
        <w:rPr>
          <w:rFonts w:eastAsiaTheme="minorEastAsia"/>
          <w:rtl/>
          <w:lang w:eastAsia="zh-CN"/>
        </w:rPr>
        <w:t xml:space="preserve"> </w:t>
      </w:r>
      <w:r w:rsidRPr="00C05013">
        <w:rPr>
          <w:rFonts w:eastAsiaTheme="minorEastAsia" w:hint="cs"/>
          <w:rtl/>
          <w:lang w:eastAsia="zh-CN"/>
        </w:rPr>
        <w:t>لعام</w:t>
      </w:r>
      <w:r w:rsidRPr="00C05013">
        <w:rPr>
          <w:rFonts w:eastAsiaTheme="minorEastAsia"/>
          <w:rtl/>
          <w:lang w:eastAsia="zh-CN"/>
        </w:rPr>
        <w:t xml:space="preserve"> </w:t>
      </w:r>
      <w:r w:rsidRPr="00C05013">
        <w:rPr>
          <w:rFonts w:eastAsiaTheme="minorEastAsia"/>
          <w:lang w:eastAsia="zh-CN" w:bidi="ar-SY"/>
        </w:rPr>
        <w:t>2017</w:t>
      </w:r>
      <w:r w:rsidRPr="00C05013">
        <w:rPr>
          <w:rFonts w:eastAsiaTheme="minorEastAsia"/>
          <w:rtl/>
          <w:lang w:eastAsia="zh-CN"/>
        </w:rPr>
        <w:t>.</w:t>
      </w:r>
      <w:r w:rsidRPr="00C05013">
        <w:rPr>
          <w:rFonts w:eastAsiaTheme="minorEastAsia" w:hint="cs"/>
          <w:rtl/>
          <w:lang w:eastAsia="zh-CN"/>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lang w:eastAsia="zh-CN" w:bidi="ar-SY"/>
        </w:rPr>
        <w:t>14.9</w:t>
      </w:r>
      <w:r w:rsidRPr="00C05013">
        <w:rPr>
          <w:rFonts w:eastAsiaTheme="minorEastAsia"/>
          <w:rtl/>
          <w:lang w:eastAsia="zh-CN" w:bidi="ar-EG"/>
        </w:rPr>
        <w:tab/>
        <w:t>و</w:t>
      </w:r>
      <w:r w:rsidRPr="00C05013">
        <w:rPr>
          <w:rFonts w:eastAsiaTheme="minorEastAsia" w:hint="cs"/>
          <w:rtl/>
          <w:lang w:eastAsia="zh-CN" w:bidi="ar-EG"/>
        </w:rPr>
        <w:t xml:space="preserve">في </w:t>
      </w:r>
      <w:r w:rsidRPr="00C05013">
        <w:rPr>
          <w:rFonts w:eastAsiaTheme="minorEastAsia"/>
          <w:rtl/>
          <w:lang w:eastAsia="zh-CN" w:bidi="ar-EG"/>
        </w:rPr>
        <w:t xml:space="preserve">استجابة أولية للتوصية </w:t>
      </w:r>
      <w:proofErr w:type="gramStart"/>
      <w:r w:rsidRPr="00C05013">
        <w:rPr>
          <w:rFonts w:eastAsiaTheme="minorEastAsia"/>
          <w:lang w:eastAsia="zh-CN" w:bidi="ar-SY"/>
        </w:rPr>
        <w:t>5</w:t>
      </w:r>
      <w:r w:rsidRPr="00C05013">
        <w:rPr>
          <w:rFonts w:eastAsiaTheme="minorEastAsia"/>
          <w:rtl/>
          <w:lang w:eastAsia="zh-CN" w:bidi="ar-EG"/>
        </w:rPr>
        <w:t xml:space="preserve"> الصادرة</w:t>
      </w:r>
      <w:proofErr w:type="gramEnd"/>
      <w:r w:rsidRPr="00C05013">
        <w:rPr>
          <w:rFonts w:eastAsiaTheme="minorEastAsia"/>
          <w:rtl/>
          <w:lang w:eastAsia="zh-CN" w:bidi="ar-EG"/>
        </w:rPr>
        <w:t xml:space="preserve"> عن وحدة التفتيش المشتركة، تم تحديد خطة سيتم تطويرها وتحديثها وتعزيزها مع مراعاة الخبرة والتعليقات من الأعضاء. </w:t>
      </w:r>
      <w:r w:rsidRPr="00C05013">
        <w:rPr>
          <w:rFonts w:eastAsiaTheme="minorEastAsia" w:hint="cs"/>
          <w:rtl/>
          <w:lang w:eastAsia="zh-CN" w:bidi="ar-EG"/>
        </w:rPr>
        <w:t xml:space="preserve">وتتناول </w:t>
      </w:r>
      <w:r w:rsidRPr="00C05013">
        <w:rPr>
          <w:rFonts w:eastAsiaTheme="minorEastAsia"/>
          <w:rtl/>
          <w:lang w:eastAsia="zh-CN" w:bidi="ar-EG"/>
        </w:rPr>
        <w:t xml:space="preserve">الخطة الجوانب التالية: استراتيجية تعبئة الموارد، والمبادئ التوجيهية للرعاية، وتوليد الإيرادات </w:t>
      </w:r>
      <w:r w:rsidRPr="00C05013">
        <w:rPr>
          <w:rFonts w:eastAsiaTheme="minorEastAsia" w:hint="cs"/>
          <w:rtl/>
          <w:lang w:eastAsia="zh-CN" w:bidi="ar-EG"/>
        </w:rPr>
        <w:t>والوفورات</w:t>
      </w:r>
      <w:r w:rsidRPr="00C05013">
        <w:rPr>
          <w:rFonts w:eastAsiaTheme="minorEastAsia"/>
          <w:rtl/>
          <w:lang w:eastAsia="zh-CN" w:bidi="ar-EG"/>
        </w:rPr>
        <w:t>، وتنويع الدعم المالي.</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15.9</w:t>
      </w:r>
      <w:proofErr w:type="gramEnd"/>
      <w:r w:rsidRPr="00C05013">
        <w:rPr>
          <w:rFonts w:eastAsiaTheme="minorEastAsia"/>
          <w:lang w:val="en-GB" w:eastAsia="zh-CN" w:bidi="ar-SY"/>
        </w:rPr>
        <w:tab/>
      </w:r>
      <w:r w:rsidRPr="00C05013">
        <w:rPr>
          <w:rFonts w:eastAsiaTheme="minorEastAsia" w:hint="cs"/>
          <w:rtl/>
          <w:lang w:eastAsia="zh-CN" w:bidi="ar-EG"/>
        </w:rPr>
        <w:t>وفي سياق</w:t>
      </w:r>
      <w:r w:rsidRPr="00C05013">
        <w:rPr>
          <w:rFonts w:eastAsiaTheme="minorEastAsia"/>
          <w:rtl/>
          <w:lang w:eastAsia="zh-CN" w:bidi="ar-EG"/>
        </w:rPr>
        <w:t xml:space="preserve"> معالجة العديد من المقترحات ذات الصلة</w:t>
      </w:r>
      <w:r w:rsidRPr="00C05013">
        <w:rPr>
          <w:rFonts w:eastAsiaTheme="minorEastAsia" w:hint="cs"/>
          <w:rtl/>
          <w:lang w:eastAsia="zh-CN" w:bidi="ar-EG"/>
        </w:rPr>
        <w:t xml:space="preserve"> الصادرة عن</w:t>
      </w:r>
      <w:r w:rsidRPr="00C05013">
        <w:rPr>
          <w:rFonts w:eastAsiaTheme="minorEastAsia"/>
          <w:rtl/>
          <w:lang w:eastAsia="zh-CN" w:bidi="ar-EG"/>
        </w:rPr>
        <w:t xml:space="preserve"> وحدة التفتيش المشتركة، بما في ذلك تعزيز الإبلاغ، تقوم الأمانة باستعراض منهجيات الإبلاغ الحالية</w:t>
      </w:r>
      <w:r w:rsidRPr="00C05013">
        <w:rPr>
          <w:rFonts w:eastAsiaTheme="minorEastAsia" w:hint="cs"/>
          <w:rtl/>
          <w:lang w:eastAsia="zh-CN" w:bidi="ar-EG"/>
        </w:rPr>
        <w:t>،</w:t>
      </w:r>
      <w:r w:rsidRPr="00C05013">
        <w:rPr>
          <w:rFonts w:eastAsiaTheme="minorEastAsia"/>
          <w:rtl/>
          <w:lang w:eastAsia="zh-CN" w:bidi="ar-EG"/>
        </w:rPr>
        <w:t xml:space="preserve"> و</w:t>
      </w:r>
      <w:r w:rsidRPr="00C05013">
        <w:rPr>
          <w:rFonts w:eastAsiaTheme="minorEastAsia" w:hint="cs"/>
          <w:rtl/>
          <w:lang w:eastAsia="zh-CN" w:bidi="ar-EG"/>
        </w:rPr>
        <w:t xml:space="preserve">لسوف </w:t>
      </w:r>
      <w:r w:rsidRPr="00C05013">
        <w:rPr>
          <w:rFonts w:eastAsiaTheme="minorEastAsia"/>
          <w:rtl/>
          <w:lang w:eastAsia="zh-CN" w:bidi="ar-EG"/>
        </w:rPr>
        <w:t>تعززها عند الاقتضاء لضمان حصول الأعضاء بسهولة على معلومات شاملة عن حالة جميع المساهمات المالية.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16.9</w:t>
      </w:r>
      <w:proofErr w:type="gramEnd"/>
      <w:r w:rsidRPr="00C05013">
        <w:rPr>
          <w:rFonts w:eastAsiaTheme="minorEastAsia"/>
          <w:lang w:val="en-GB" w:eastAsia="zh-CN" w:bidi="ar-SY"/>
        </w:rPr>
        <w:tab/>
      </w:r>
      <w:r w:rsidRPr="00C05013">
        <w:rPr>
          <w:rFonts w:eastAsiaTheme="minorEastAsia"/>
          <w:rtl/>
          <w:lang w:eastAsia="zh-CN" w:bidi="ar-EG"/>
        </w:rPr>
        <w:t xml:space="preserve">وفي معرض </w:t>
      </w:r>
      <w:r w:rsidRPr="00C05013">
        <w:rPr>
          <w:rFonts w:eastAsiaTheme="minorEastAsia" w:hint="cs"/>
          <w:rtl/>
          <w:lang w:eastAsia="zh-CN" w:bidi="ar-EG"/>
        </w:rPr>
        <w:t>ال</w:t>
      </w:r>
      <w:r w:rsidRPr="00C05013">
        <w:rPr>
          <w:rFonts w:eastAsiaTheme="minorEastAsia"/>
          <w:rtl/>
          <w:lang w:eastAsia="zh-CN" w:bidi="ar-EG"/>
        </w:rPr>
        <w:t>إشار</w:t>
      </w:r>
      <w:r w:rsidRPr="00C05013">
        <w:rPr>
          <w:rFonts w:eastAsiaTheme="minorEastAsia" w:hint="cs"/>
          <w:rtl/>
          <w:lang w:eastAsia="zh-CN" w:bidi="ar-EG"/>
        </w:rPr>
        <w:t>ة</w:t>
      </w:r>
      <w:r w:rsidRPr="00C05013">
        <w:rPr>
          <w:rFonts w:eastAsiaTheme="minorEastAsia"/>
          <w:rtl/>
          <w:lang w:eastAsia="zh-CN" w:bidi="ar-EG"/>
        </w:rPr>
        <w:t xml:space="preserve"> إلى اقتراح وحدة التفتيش المشتركة بأن الاتحاد</w:t>
      </w:r>
      <w:r w:rsidRPr="00C05013">
        <w:rPr>
          <w:rFonts w:eastAsiaTheme="minorEastAsia" w:hint="cs"/>
          <w:rtl/>
          <w:lang w:eastAsia="zh-CN" w:bidi="ar-EG"/>
        </w:rPr>
        <w:t xml:space="preserve"> سوف</w:t>
      </w:r>
      <w:r w:rsidRPr="00C05013">
        <w:rPr>
          <w:rFonts w:eastAsiaTheme="minorEastAsia"/>
          <w:rtl/>
          <w:lang w:eastAsia="zh-CN" w:bidi="ar-EG"/>
        </w:rPr>
        <w:t xml:space="preserve"> يستفيد من استراتيجية </w:t>
      </w:r>
      <w:r w:rsidRPr="00C05013">
        <w:rPr>
          <w:rFonts w:eastAsiaTheme="minorEastAsia" w:hint="cs"/>
          <w:rtl/>
          <w:lang w:eastAsia="zh-CN" w:bidi="ar-EG"/>
        </w:rPr>
        <w:t>لتعبئة</w:t>
      </w:r>
      <w:r w:rsidRPr="00C05013">
        <w:rPr>
          <w:rFonts w:eastAsiaTheme="minorEastAsia"/>
          <w:rtl/>
          <w:lang w:eastAsia="zh-CN" w:bidi="ar-EG"/>
        </w:rPr>
        <w:t xml:space="preserve"> الموارد المؤسسية، قدمت الأمانة اقتراحا</w:t>
      </w:r>
      <w:r w:rsidRPr="00C05013">
        <w:rPr>
          <w:rFonts w:eastAsiaTheme="minorEastAsia" w:hint="cs"/>
          <w:rtl/>
          <w:lang w:eastAsia="zh-CN" w:bidi="ar-EG"/>
        </w:rPr>
        <w:t>ً</w:t>
      </w:r>
      <w:r w:rsidRPr="00C05013">
        <w:rPr>
          <w:rFonts w:eastAsiaTheme="minorEastAsia"/>
          <w:rtl/>
          <w:lang w:eastAsia="zh-CN" w:bidi="ar-EG"/>
        </w:rPr>
        <w:t xml:space="preserve"> بشأن المبادئ المتعلقة بتعبئة الموارد</w:t>
      </w:r>
      <w:r w:rsidR="007E648B">
        <w:rPr>
          <w:rFonts w:eastAsiaTheme="minorEastAsia" w:hint="cs"/>
          <w:rtl/>
          <w:lang w:eastAsia="zh-CN" w:bidi="ar-EG"/>
        </w:rPr>
        <w:t>، وهو</w:t>
      </w:r>
      <w:r w:rsidRPr="00C05013">
        <w:rPr>
          <w:rFonts w:eastAsiaTheme="minorEastAsia" w:hint="cs"/>
          <w:rtl/>
          <w:lang w:eastAsia="zh-CN" w:bidi="ar-EG"/>
        </w:rPr>
        <w:t xml:space="preserve"> وارد</w:t>
      </w:r>
      <w:r w:rsidRPr="00C05013">
        <w:rPr>
          <w:rFonts w:eastAsiaTheme="minorEastAsia"/>
          <w:rtl/>
          <w:lang w:eastAsia="zh-CN" w:bidi="ar-EG"/>
        </w:rPr>
        <w:t xml:space="preserve"> في </w:t>
      </w:r>
      <w:r w:rsidRPr="00C05013">
        <w:rPr>
          <w:rFonts w:eastAsiaTheme="minorEastAsia" w:hint="cs"/>
          <w:rtl/>
          <w:lang w:eastAsia="zh-CN" w:bidi="ar-EG"/>
        </w:rPr>
        <w:t xml:space="preserve">الملحق </w:t>
      </w:r>
      <w:r w:rsidRPr="00C05013">
        <w:rPr>
          <w:rFonts w:eastAsiaTheme="minorEastAsia"/>
          <w:lang w:val="en-GB" w:eastAsia="zh-CN" w:bidi="ar-SY"/>
        </w:rPr>
        <w:t>1</w:t>
      </w:r>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17.9</w:t>
      </w:r>
      <w:proofErr w:type="gramEnd"/>
      <w:r w:rsidRPr="00C05013">
        <w:rPr>
          <w:rFonts w:eastAsiaTheme="minorEastAsia"/>
          <w:lang w:val="en-GB" w:eastAsia="zh-CN" w:bidi="ar-SY"/>
        </w:rPr>
        <w:tab/>
      </w:r>
      <w:r w:rsidRPr="00C05013">
        <w:rPr>
          <w:rFonts w:eastAsiaTheme="minorEastAsia"/>
          <w:rtl/>
          <w:lang w:eastAsia="zh-CN" w:bidi="ar-EG"/>
        </w:rPr>
        <w:t>وع</w:t>
      </w:r>
      <w:r w:rsidRPr="00C05013">
        <w:rPr>
          <w:rFonts w:eastAsiaTheme="minorEastAsia" w:hint="cs"/>
          <w:rtl/>
          <w:lang w:eastAsia="zh-CN" w:bidi="ar-EG"/>
        </w:rPr>
        <w:t>ُ</w:t>
      </w:r>
      <w:r w:rsidRPr="00C05013">
        <w:rPr>
          <w:rFonts w:eastAsiaTheme="minorEastAsia"/>
          <w:rtl/>
          <w:lang w:eastAsia="zh-CN" w:bidi="ar-EG"/>
        </w:rPr>
        <w:t xml:space="preserve">رضت الحالة الراهنة للإيرادات بوصفها الوثيقة </w:t>
      </w:r>
      <w:hyperlink r:id="rId40" w:history="1">
        <w:r w:rsidRPr="00C05013">
          <w:rPr>
            <w:rStyle w:val="Hyperlink"/>
            <w:rFonts w:eastAsiaTheme="minorEastAsia"/>
            <w:lang w:eastAsia="zh-CN" w:bidi="ar-SY"/>
          </w:rPr>
          <w:t>CWG-FHR-INF 7/1</w:t>
        </w:r>
      </w:hyperlink>
      <w:r w:rsidRPr="00C05013">
        <w:rPr>
          <w:rFonts w:eastAsiaTheme="minorEastAsia"/>
          <w:rtl/>
          <w:lang w:eastAsia="zh-CN" w:bidi="ar-EG"/>
        </w:rPr>
        <w:t xml:space="preserve"> التي تغطي مساهمات الدول الأعضاء </w:t>
      </w:r>
      <w:r w:rsidRPr="00C05013">
        <w:rPr>
          <w:rFonts w:eastAsiaTheme="minorEastAsia" w:hint="cs"/>
          <w:rtl/>
          <w:lang w:eastAsia="zh-CN" w:bidi="ar-EG"/>
        </w:rPr>
        <w:t>وأعضاء</w:t>
      </w:r>
      <w:r w:rsidRPr="00C05013">
        <w:rPr>
          <w:rFonts w:eastAsiaTheme="minorEastAsia"/>
          <w:rtl/>
          <w:lang w:eastAsia="zh-CN" w:bidi="ar-EG"/>
        </w:rPr>
        <w:t xml:space="preserve"> القطاع</w:t>
      </w:r>
      <w:r w:rsidRPr="00C05013">
        <w:rPr>
          <w:rFonts w:eastAsiaTheme="minorEastAsia" w:hint="cs"/>
          <w:rtl/>
          <w:lang w:eastAsia="zh-CN" w:bidi="ar-EG"/>
        </w:rPr>
        <w:t>ات</w:t>
      </w:r>
      <w:r w:rsidRPr="00C05013">
        <w:rPr>
          <w:rFonts w:eastAsiaTheme="minorEastAsia"/>
          <w:rtl/>
          <w:lang w:eastAsia="zh-CN" w:bidi="ar-EG"/>
        </w:rPr>
        <w:t xml:space="preserve"> واسترداد التكاليف والمساهمات الطوعية.</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18.9</w:t>
      </w:r>
      <w:proofErr w:type="gramEnd"/>
      <w:r w:rsidRPr="00C05013">
        <w:rPr>
          <w:rFonts w:eastAsiaTheme="minorEastAsia"/>
          <w:lang w:val="en-GB" w:eastAsia="zh-CN" w:bidi="ar-SY"/>
        </w:rPr>
        <w:tab/>
      </w:r>
      <w:r w:rsidRPr="00C05013">
        <w:rPr>
          <w:rFonts w:eastAsiaTheme="minorEastAsia"/>
          <w:rtl/>
          <w:lang w:eastAsia="zh-CN" w:bidi="ar-EG"/>
        </w:rPr>
        <w:t>وطلب مؤتمر المندوبين المفوضين</w:t>
      </w:r>
      <w:r w:rsidRPr="00C05013">
        <w:rPr>
          <w:rFonts w:eastAsiaTheme="minorEastAsia" w:hint="cs"/>
          <w:rtl/>
          <w:lang w:eastAsia="zh-CN" w:bidi="ar-EG"/>
        </w:rPr>
        <w:t xml:space="preserve"> </w:t>
      </w:r>
      <w:r w:rsidRPr="00C05013">
        <w:rPr>
          <w:rFonts w:eastAsiaTheme="minorEastAsia"/>
          <w:lang w:eastAsia="zh-CN" w:bidi="ar-SY"/>
        </w:rPr>
        <w:t>PP-14</w:t>
      </w:r>
      <w:r w:rsidRPr="00C05013">
        <w:rPr>
          <w:rFonts w:eastAsiaTheme="minorEastAsia"/>
          <w:rtl/>
          <w:lang w:eastAsia="zh-CN" w:bidi="ar-EG"/>
        </w:rPr>
        <w:t xml:space="preserve"> (القرار </w:t>
      </w:r>
      <w:r w:rsidRPr="00C05013">
        <w:rPr>
          <w:rFonts w:eastAsiaTheme="minorEastAsia"/>
          <w:lang w:eastAsia="zh-CN" w:bidi="ar-SY"/>
        </w:rPr>
        <w:t>158</w:t>
      </w:r>
      <w:r w:rsidRPr="00C05013">
        <w:rPr>
          <w:rFonts w:eastAsiaTheme="minorEastAsia"/>
          <w:rtl/>
          <w:lang w:eastAsia="zh-CN" w:bidi="ar-EG"/>
        </w:rPr>
        <w:t xml:space="preserve"> (المراج</w:t>
      </w:r>
      <w:r w:rsidR="00E81A74">
        <w:rPr>
          <w:rFonts w:eastAsiaTheme="minorEastAsia" w:hint="cs"/>
          <w:rtl/>
          <w:lang w:eastAsia="zh-CN" w:bidi="ar-EG"/>
        </w:rPr>
        <w:t>َ</w:t>
      </w:r>
      <w:r w:rsidRPr="00C05013">
        <w:rPr>
          <w:rFonts w:eastAsiaTheme="minorEastAsia"/>
          <w:rtl/>
          <w:lang w:eastAsia="zh-CN" w:bidi="ar-EG"/>
        </w:rPr>
        <w:t xml:space="preserve">ع في بوسان، </w:t>
      </w:r>
      <w:r w:rsidRPr="00C05013">
        <w:rPr>
          <w:rFonts w:eastAsiaTheme="minorEastAsia"/>
          <w:lang w:eastAsia="zh-CN" w:bidi="ar-SY"/>
        </w:rPr>
        <w:t>2014</w:t>
      </w:r>
      <w:r w:rsidRPr="00C05013">
        <w:rPr>
          <w:rFonts w:eastAsiaTheme="minorEastAsia"/>
          <w:rtl/>
          <w:lang w:eastAsia="zh-CN" w:bidi="ar-EG"/>
        </w:rPr>
        <w:t>)</w:t>
      </w:r>
      <w:r w:rsidRPr="00C05013">
        <w:rPr>
          <w:rFonts w:eastAsiaTheme="minorEastAsia" w:hint="cs"/>
          <w:rtl/>
          <w:lang w:eastAsia="zh-CN" w:bidi="ar-EG"/>
        </w:rPr>
        <w:t>)</w:t>
      </w:r>
      <w:r w:rsidRPr="00C05013">
        <w:rPr>
          <w:rFonts w:eastAsiaTheme="minorEastAsia"/>
          <w:rtl/>
          <w:lang w:eastAsia="zh-CN" w:bidi="ar-EG"/>
        </w:rPr>
        <w:t xml:space="preserve"> من الأمين العام أن يقوم بدراسة خيارات توليد الإيرادات </w:t>
      </w:r>
      <w:r w:rsidRPr="00C05013">
        <w:rPr>
          <w:rFonts w:eastAsiaTheme="minorEastAsia" w:hint="cs"/>
          <w:rtl/>
          <w:lang w:eastAsia="zh-CN" w:bidi="ar-EG"/>
        </w:rPr>
        <w:t>وأن يتقدم بتوصيات بشأنها إلى</w:t>
      </w:r>
      <w:r w:rsidRPr="00C05013">
        <w:rPr>
          <w:rFonts w:eastAsiaTheme="minorEastAsia"/>
          <w:rtl/>
          <w:lang w:eastAsia="zh-CN" w:bidi="ar-EG"/>
        </w:rPr>
        <w:t xml:space="preserve"> المجلس </w:t>
      </w:r>
      <w:r w:rsidRPr="00C05013">
        <w:rPr>
          <w:rFonts w:eastAsiaTheme="minorEastAsia" w:hint="cs"/>
          <w:rtl/>
          <w:lang w:eastAsia="zh-CN" w:bidi="ar-EG"/>
        </w:rPr>
        <w:t>من خلال فريق</w:t>
      </w:r>
      <w:r w:rsidRPr="00C05013">
        <w:rPr>
          <w:rFonts w:eastAsiaTheme="minorEastAsia"/>
          <w:rtl/>
          <w:lang w:eastAsia="zh-CN" w:bidi="ar-EG"/>
        </w:rPr>
        <w:t xml:space="preserve"> </w:t>
      </w:r>
      <w:r w:rsidRPr="00C05013">
        <w:rPr>
          <w:rFonts w:eastAsiaTheme="minorEastAsia" w:hint="cs"/>
          <w:rtl/>
          <w:lang w:eastAsia="zh-CN" w:bidi="ar-EG"/>
        </w:rPr>
        <w:t>ال</w:t>
      </w:r>
      <w:r w:rsidRPr="00C05013">
        <w:rPr>
          <w:rFonts w:eastAsiaTheme="minorEastAsia"/>
          <w:rtl/>
          <w:lang w:eastAsia="zh-CN" w:bidi="ar-EG"/>
        </w:rPr>
        <w:t xml:space="preserve">عمل </w:t>
      </w:r>
      <w:r w:rsidRPr="00C05013">
        <w:rPr>
          <w:rFonts w:eastAsiaTheme="minorEastAsia"/>
          <w:lang w:eastAsia="zh-CN" w:bidi="ar-SY"/>
        </w:rPr>
        <w:t>CWG-FHR</w:t>
      </w:r>
      <w:r w:rsidRPr="00C05013">
        <w:rPr>
          <w:rFonts w:eastAsiaTheme="minorEastAsia"/>
          <w:rtl/>
          <w:lang w:eastAsia="zh-CN" w:bidi="ar-EG"/>
        </w:rPr>
        <w:t xml:space="preserve">. </w:t>
      </w:r>
      <w:r w:rsidRPr="00C05013">
        <w:rPr>
          <w:rFonts w:eastAsiaTheme="minorEastAsia" w:hint="cs"/>
          <w:rtl/>
          <w:lang w:eastAsia="zh-CN" w:bidi="ar-EG"/>
        </w:rPr>
        <w:t>وأجرى فريق</w:t>
      </w:r>
      <w:r w:rsidRPr="00C05013">
        <w:rPr>
          <w:rFonts w:eastAsiaTheme="minorEastAsia"/>
          <w:rtl/>
          <w:lang w:eastAsia="zh-CN" w:bidi="ar-EG"/>
        </w:rPr>
        <w:t xml:space="preserve"> برئاسة نائب الأمين العام عدة مناقشات متعمقة بشأن المجالات المحتملة لتوليد الإيرادات فضلا</w:t>
      </w:r>
      <w:r w:rsidRPr="00C05013">
        <w:rPr>
          <w:rFonts w:eastAsiaTheme="minorEastAsia" w:hint="cs"/>
          <w:rtl/>
          <w:lang w:eastAsia="zh-CN" w:bidi="ar-EG"/>
        </w:rPr>
        <w:t>ً</w:t>
      </w:r>
      <w:r w:rsidRPr="00C05013">
        <w:rPr>
          <w:rFonts w:eastAsiaTheme="minorEastAsia"/>
          <w:rtl/>
          <w:lang w:eastAsia="zh-CN" w:bidi="ar-EG"/>
        </w:rPr>
        <w:t xml:space="preserve"> عن وفورات تستند إلى العناصر الواردة في</w:t>
      </w:r>
      <w:r w:rsidR="00E81A74">
        <w:rPr>
          <w:rFonts w:eastAsiaTheme="minorEastAsia" w:hint="eastAsia"/>
          <w:rtl/>
          <w:lang w:eastAsia="zh-CN" w:bidi="ar-EG"/>
        </w:rPr>
        <w:t> </w:t>
      </w:r>
      <w:r w:rsidRPr="00C05013">
        <w:rPr>
          <w:rFonts w:eastAsiaTheme="minorEastAsia" w:hint="cs"/>
          <w:rtl/>
          <w:lang w:eastAsia="zh-CN" w:bidi="ar-EG"/>
        </w:rPr>
        <w:t>الملحق</w:t>
      </w:r>
      <w:r w:rsidR="00E81A74">
        <w:rPr>
          <w:rFonts w:eastAsiaTheme="minorEastAsia" w:hint="eastAsia"/>
          <w:rtl/>
          <w:lang w:eastAsia="zh-CN" w:bidi="ar-EG"/>
        </w:rPr>
        <w:t> </w:t>
      </w:r>
      <w:r w:rsidRPr="00C05013">
        <w:rPr>
          <w:rFonts w:eastAsiaTheme="minorEastAsia"/>
          <w:lang w:eastAsia="zh-CN" w:bidi="ar-SY"/>
        </w:rPr>
        <w:t>2</w:t>
      </w:r>
      <w:r w:rsidRPr="00C05013">
        <w:rPr>
          <w:rFonts w:eastAsiaTheme="minorEastAsia" w:hint="cs"/>
          <w:rtl/>
          <w:lang w:eastAsia="zh-CN" w:bidi="ar-EG"/>
        </w:rPr>
        <w:t xml:space="preserve"> من</w:t>
      </w:r>
      <w:r w:rsidRPr="00C05013">
        <w:rPr>
          <w:rFonts w:eastAsiaTheme="minorEastAsia"/>
          <w:rtl/>
          <w:lang w:eastAsia="zh-CN" w:bidi="ar-EG"/>
        </w:rPr>
        <w:t xml:space="preserve"> المقرر</w:t>
      </w:r>
      <w:r w:rsidR="00E81A74">
        <w:rPr>
          <w:rFonts w:eastAsiaTheme="minorEastAsia" w:hint="cs"/>
          <w:rtl/>
          <w:lang w:eastAsia="zh-CN" w:bidi="ar-EG"/>
        </w:rPr>
        <w:t> </w:t>
      </w:r>
      <w:r w:rsidRPr="00C05013">
        <w:rPr>
          <w:rFonts w:eastAsiaTheme="minorEastAsia"/>
          <w:lang w:eastAsia="zh-CN" w:bidi="ar-SY"/>
        </w:rPr>
        <w:t>5</w:t>
      </w:r>
      <w:r w:rsidRPr="00C05013">
        <w:rPr>
          <w:rFonts w:eastAsiaTheme="minorEastAsia"/>
          <w:rtl/>
          <w:lang w:eastAsia="zh-CN" w:bidi="ar-EG"/>
        </w:rPr>
        <w:t xml:space="preserve"> لمؤتمر المندوبين المفوضين </w:t>
      </w:r>
      <w:r w:rsidRPr="00C05013">
        <w:rPr>
          <w:rFonts w:eastAsiaTheme="minorEastAsia"/>
          <w:lang w:eastAsia="zh-CN" w:bidi="ar-SY"/>
        </w:rPr>
        <w:t>PP-14</w:t>
      </w:r>
      <w:r w:rsidRPr="00C05013">
        <w:rPr>
          <w:rFonts w:eastAsiaTheme="minorEastAsia"/>
          <w:rtl/>
          <w:lang w:eastAsia="zh-CN" w:bidi="ar-EG"/>
        </w:rPr>
        <w:t xml:space="preserve">. وقد أسفرت هذه الجهود الكبيرة عن ميزانية متوازنة للفترة </w:t>
      </w:r>
      <w:r w:rsidRPr="00C05013">
        <w:rPr>
          <w:rFonts w:eastAsiaTheme="minorEastAsia"/>
          <w:lang w:eastAsia="zh-CN" w:bidi="ar-SY"/>
        </w:rPr>
        <w:t>2016</w:t>
      </w:r>
      <w:r w:rsidRPr="00C05013">
        <w:rPr>
          <w:rFonts w:eastAsiaTheme="minorEastAsia"/>
          <w:rtl/>
          <w:lang w:eastAsia="zh-CN" w:bidi="ar-EG"/>
        </w:rPr>
        <w:t>-</w:t>
      </w:r>
      <w:r w:rsidRPr="00C05013">
        <w:rPr>
          <w:rFonts w:eastAsiaTheme="minorEastAsia"/>
          <w:lang w:eastAsia="zh-CN" w:bidi="ar-SY"/>
        </w:rPr>
        <w:t>2017</w:t>
      </w:r>
      <w:r w:rsidRPr="00C05013">
        <w:rPr>
          <w:rFonts w:eastAsiaTheme="minorEastAsia"/>
          <w:rtl/>
          <w:lang w:eastAsia="zh-CN" w:bidi="ar-EG"/>
        </w:rPr>
        <w:t xml:space="preserve"> ومشروع ميزانية متوازن</w:t>
      </w:r>
      <w:r w:rsidRPr="00C05013">
        <w:rPr>
          <w:rFonts w:eastAsiaTheme="minorEastAsia" w:hint="cs"/>
          <w:rtl/>
          <w:lang w:eastAsia="zh-CN" w:bidi="ar-EG"/>
        </w:rPr>
        <w:t>ة</w:t>
      </w:r>
      <w:r w:rsidRPr="00C05013">
        <w:rPr>
          <w:rFonts w:eastAsiaTheme="minorEastAsia"/>
          <w:rtl/>
          <w:lang w:eastAsia="zh-CN" w:bidi="ar-EG"/>
        </w:rPr>
        <w:t xml:space="preserve"> للفترة </w:t>
      </w:r>
      <w:r w:rsidRPr="00C05013">
        <w:rPr>
          <w:rFonts w:eastAsiaTheme="minorEastAsia"/>
          <w:lang w:eastAsia="zh-CN" w:bidi="ar-SY"/>
        </w:rPr>
        <w:t>2018</w:t>
      </w:r>
      <w:r w:rsidRPr="00C05013">
        <w:rPr>
          <w:rFonts w:eastAsiaTheme="minorEastAsia"/>
          <w:rtl/>
          <w:lang w:eastAsia="zh-CN" w:bidi="ar-EG"/>
        </w:rPr>
        <w:t>-</w:t>
      </w:r>
      <w:r w:rsidRPr="00C05013">
        <w:rPr>
          <w:rFonts w:eastAsiaTheme="minorEastAsia"/>
          <w:lang w:eastAsia="zh-CN" w:bidi="ar-SY"/>
        </w:rPr>
        <w:t>2019</w:t>
      </w:r>
      <w:r w:rsidRPr="00C05013">
        <w:rPr>
          <w:rFonts w:eastAsiaTheme="minorEastAsia"/>
          <w:rtl/>
          <w:lang w:eastAsia="zh-CN" w:bidi="ar-EG"/>
        </w:rPr>
        <w:t xml:space="preserve"> دون سحب</w:t>
      </w:r>
      <w:r w:rsidRPr="00C05013">
        <w:rPr>
          <w:rFonts w:eastAsiaTheme="minorEastAsia" w:hint="cs"/>
          <w:rtl/>
          <w:lang w:eastAsia="zh-CN" w:bidi="ar-EG"/>
        </w:rPr>
        <w:t xml:space="preserve"> أي مبلغ</w:t>
      </w:r>
      <w:r w:rsidRPr="00C05013">
        <w:rPr>
          <w:rFonts w:eastAsiaTheme="minorEastAsia"/>
          <w:rtl/>
          <w:lang w:eastAsia="zh-CN" w:bidi="ar-EG"/>
        </w:rPr>
        <w:t xml:space="preserve"> من حساب الاحتياطي.</w:t>
      </w:r>
      <w:r w:rsidRPr="00C05013">
        <w:rPr>
          <w:rFonts w:eastAsiaTheme="minorEastAsia" w:hint="cs"/>
          <w:rtl/>
          <w:lang w:eastAsia="zh-CN" w:bidi="ar-EG"/>
        </w:rPr>
        <w:t xml:space="preserve"> وتسرد</w:t>
      </w:r>
      <w:r w:rsidRPr="00C05013">
        <w:rPr>
          <w:rFonts w:eastAsiaTheme="minorEastAsia"/>
          <w:rtl/>
          <w:lang w:eastAsia="zh-CN" w:bidi="ar-EG"/>
        </w:rPr>
        <w:t xml:space="preserve"> الوثيقة </w:t>
      </w:r>
      <w:hyperlink r:id="rId41" w:history="1">
        <w:r w:rsidRPr="00C05013">
          <w:rPr>
            <w:rStyle w:val="Hyperlink"/>
            <w:rFonts w:eastAsiaTheme="minorEastAsia"/>
            <w:lang w:eastAsia="zh-CN" w:bidi="ar-SY"/>
          </w:rPr>
          <w:t>CWG-FHR 7/5</w:t>
        </w:r>
      </w:hyperlink>
      <w:r w:rsidRPr="00C05013">
        <w:rPr>
          <w:rFonts w:eastAsiaTheme="minorEastAsia"/>
          <w:rtl/>
          <w:lang w:eastAsia="zh-CN" w:bidi="ar-EG"/>
        </w:rPr>
        <w:t xml:space="preserve"> تدابير الكفاءة </w:t>
      </w:r>
      <w:r w:rsidRPr="00C05013">
        <w:rPr>
          <w:rFonts w:eastAsiaTheme="minorEastAsia" w:hint="cs"/>
          <w:rtl/>
          <w:lang w:eastAsia="zh-CN" w:bidi="ar-EG"/>
        </w:rPr>
        <w:t>المتخذة</w:t>
      </w:r>
      <w:r w:rsidRPr="00C05013">
        <w:rPr>
          <w:rFonts w:eastAsiaTheme="minorEastAsia"/>
          <w:rtl/>
          <w:lang w:eastAsia="zh-CN" w:bidi="ar-EG"/>
        </w:rPr>
        <w:t xml:space="preserve"> والوفورات المقابلة التي تحققت. وتنظر الأمانة في المصادر المحتملة للوفورات التالية: إمكانية مركزية المهام الإدارية، </w:t>
      </w:r>
      <w:r w:rsidRPr="00C05013">
        <w:rPr>
          <w:rFonts w:eastAsiaTheme="minorEastAsia" w:hint="cs"/>
          <w:rtl/>
          <w:lang w:eastAsia="zh-CN" w:bidi="ar-EG"/>
        </w:rPr>
        <w:t>من قبيل</w:t>
      </w:r>
      <w:r w:rsidRPr="00C05013">
        <w:rPr>
          <w:rFonts w:eastAsiaTheme="minorEastAsia"/>
          <w:rtl/>
          <w:lang w:eastAsia="zh-CN" w:bidi="ar-EG"/>
        </w:rPr>
        <w:t xml:space="preserve"> </w:t>
      </w:r>
      <w:r w:rsidRPr="00C05013">
        <w:rPr>
          <w:rFonts w:eastAsiaTheme="minorEastAsia" w:hint="cs"/>
          <w:rtl/>
          <w:lang w:eastAsia="zh-CN" w:bidi="ar-EG"/>
        </w:rPr>
        <w:t>الشؤون المالية</w:t>
      </w:r>
      <w:r w:rsidRPr="00C05013">
        <w:rPr>
          <w:rFonts w:eastAsiaTheme="minorEastAsia"/>
          <w:rtl/>
          <w:lang w:eastAsia="zh-CN" w:bidi="ar-EG"/>
        </w:rPr>
        <w:t xml:space="preserve"> والموارد البشرية والتسجيل</w:t>
      </w:r>
      <w:r w:rsidRPr="00C05013">
        <w:rPr>
          <w:rFonts w:eastAsiaTheme="minorEastAsia" w:hint="cs"/>
          <w:rtl/>
          <w:lang w:eastAsia="zh-CN" w:bidi="ar-EG"/>
        </w:rPr>
        <w:t>،</w:t>
      </w:r>
      <w:r w:rsidRPr="00C05013">
        <w:rPr>
          <w:rFonts w:eastAsiaTheme="minorEastAsia"/>
          <w:rtl/>
          <w:lang w:eastAsia="zh-CN" w:bidi="ar-EG"/>
        </w:rPr>
        <w:t xml:space="preserve"> </w:t>
      </w:r>
      <w:r w:rsidRPr="00C05013">
        <w:rPr>
          <w:rFonts w:eastAsiaTheme="minorEastAsia" w:hint="cs"/>
          <w:rtl/>
          <w:lang w:eastAsia="zh-CN" w:bidi="ar-EG"/>
        </w:rPr>
        <w:t>وعقد</w:t>
      </w:r>
      <w:r w:rsidRPr="00C05013">
        <w:rPr>
          <w:rFonts w:eastAsiaTheme="minorEastAsia"/>
          <w:rtl/>
          <w:lang w:eastAsia="zh-CN" w:bidi="ar-EG"/>
        </w:rPr>
        <w:t xml:space="preserve"> الأحداث في موقع </w:t>
      </w:r>
      <w:r w:rsidRPr="00C05013">
        <w:rPr>
          <w:rFonts w:eastAsiaTheme="minorEastAsia" w:hint="cs"/>
          <w:rtl/>
          <w:lang w:eastAsia="zh-CN" w:bidi="ar-EG"/>
        </w:rPr>
        <w:t xml:space="preserve">واحد، والممارسة اللاورقية في الاتحاد، </w:t>
      </w:r>
      <w:r w:rsidRPr="00C05013">
        <w:rPr>
          <w:rFonts w:eastAsiaTheme="minorEastAsia"/>
          <w:rtl/>
          <w:lang w:eastAsia="zh-CN" w:bidi="ar-EG"/>
        </w:rPr>
        <w:t xml:space="preserve">وإجراء </w:t>
      </w:r>
      <w:r w:rsidRPr="00C05013">
        <w:rPr>
          <w:rFonts w:eastAsiaTheme="minorEastAsia" w:hint="cs"/>
          <w:rtl/>
          <w:lang w:eastAsia="zh-CN" w:bidi="ar-EG"/>
        </w:rPr>
        <w:t>ال</w:t>
      </w:r>
      <w:r w:rsidRPr="00C05013">
        <w:rPr>
          <w:rFonts w:eastAsiaTheme="minorEastAsia"/>
          <w:rtl/>
          <w:lang w:eastAsia="zh-CN" w:bidi="ar-EG"/>
        </w:rPr>
        <w:t>مزيد من التخفيضات في عدد الوظائف الثابتة.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19.9</w:t>
      </w:r>
      <w:proofErr w:type="gramEnd"/>
      <w:r w:rsidRPr="00C05013">
        <w:rPr>
          <w:rFonts w:eastAsiaTheme="minorEastAsia"/>
          <w:lang w:eastAsia="zh-CN" w:bidi="ar-SY"/>
        </w:rPr>
        <w:tab/>
      </w:r>
      <w:r w:rsidRPr="00C05013">
        <w:rPr>
          <w:rFonts w:eastAsiaTheme="minorEastAsia" w:hint="cs"/>
          <w:rtl/>
          <w:lang w:eastAsia="zh-CN" w:bidi="ar-EG"/>
        </w:rPr>
        <w:t>ورغبة في</w:t>
      </w:r>
      <w:r w:rsidRPr="00C05013">
        <w:rPr>
          <w:rFonts w:eastAsiaTheme="minorEastAsia"/>
          <w:rtl/>
          <w:lang w:eastAsia="zh-CN" w:bidi="ar-EG"/>
        </w:rPr>
        <w:t xml:space="preserve"> تنويع مصادر التمويل، تنظر الأمانة في إمكانية إقامة شراكة مع كيان في الولايات المتحدة </w:t>
      </w:r>
      <w:r w:rsidRPr="00C05013">
        <w:rPr>
          <w:rFonts w:eastAsiaTheme="minorEastAsia" w:hint="cs"/>
          <w:rtl/>
          <w:lang w:eastAsia="zh-CN" w:bidi="ar-EG"/>
        </w:rPr>
        <w:t>يتمتع بوضع مؤسسة</w:t>
      </w:r>
      <w:r w:rsidRPr="00C05013">
        <w:rPr>
          <w:rFonts w:eastAsiaTheme="minorEastAsia"/>
          <w:rtl/>
          <w:lang w:eastAsia="zh-CN" w:bidi="ar-EG"/>
        </w:rPr>
        <w:t xml:space="preserve"> خيري</w:t>
      </w:r>
      <w:r w:rsidRPr="00C05013">
        <w:rPr>
          <w:rFonts w:eastAsiaTheme="minorEastAsia" w:hint="cs"/>
          <w:rtl/>
          <w:lang w:eastAsia="zh-CN" w:bidi="ar-EG"/>
        </w:rPr>
        <w:t>ة</w:t>
      </w:r>
      <w:r w:rsidRPr="00C05013">
        <w:rPr>
          <w:rFonts w:eastAsiaTheme="minorEastAsia"/>
          <w:rtl/>
          <w:lang w:eastAsia="zh-CN" w:bidi="ar-EG"/>
        </w:rPr>
        <w:t xml:space="preserve"> يهدف إلى </w:t>
      </w:r>
      <w:r w:rsidRPr="00C05013">
        <w:rPr>
          <w:rFonts w:eastAsiaTheme="minorEastAsia" w:hint="cs"/>
          <w:rtl/>
          <w:lang w:eastAsia="zh-CN" w:bidi="ar-EG"/>
        </w:rPr>
        <w:t>حث</w:t>
      </w:r>
      <w:r w:rsidRPr="00C05013">
        <w:rPr>
          <w:rFonts w:eastAsiaTheme="minorEastAsia"/>
          <w:rtl/>
          <w:lang w:eastAsia="zh-CN" w:bidi="ar-EG"/>
        </w:rPr>
        <w:t xml:space="preserve"> المؤسسات والشركات القائمة </w:t>
      </w:r>
      <w:r w:rsidRPr="00C05013">
        <w:rPr>
          <w:rFonts w:eastAsiaTheme="minorEastAsia" w:hint="cs"/>
          <w:rtl/>
          <w:lang w:eastAsia="zh-CN" w:bidi="ar-EG"/>
        </w:rPr>
        <w:t>في</w:t>
      </w:r>
      <w:r w:rsidRPr="00C05013">
        <w:rPr>
          <w:rFonts w:eastAsiaTheme="minorEastAsia"/>
          <w:rtl/>
          <w:lang w:eastAsia="zh-CN" w:bidi="ar-EG"/>
        </w:rPr>
        <w:t xml:space="preserve"> الولايات المتحدة </w:t>
      </w:r>
      <w:r w:rsidRPr="00C05013">
        <w:rPr>
          <w:rFonts w:eastAsiaTheme="minorEastAsia" w:hint="cs"/>
          <w:rtl/>
          <w:lang w:eastAsia="zh-CN" w:bidi="ar-EG"/>
        </w:rPr>
        <w:t xml:space="preserve">على </w:t>
      </w:r>
      <w:r w:rsidRPr="00C05013">
        <w:rPr>
          <w:rFonts w:eastAsiaTheme="minorEastAsia"/>
          <w:rtl/>
          <w:lang w:eastAsia="zh-CN" w:bidi="ar-EG"/>
        </w:rPr>
        <w:t xml:space="preserve">دعم مشاريع ومبادرات الاتحاد. </w:t>
      </w:r>
      <w:r w:rsidRPr="00C05013">
        <w:rPr>
          <w:rFonts w:eastAsiaTheme="minorEastAsia" w:hint="cs"/>
          <w:rtl/>
          <w:lang w:eastAsia="zh-CN" w:bidi="ar-EG"/>
        </w:rPr>
        <w:t>وإذا نجح هذا المسعى، فقد يعمد</w:t>
      </w:r>
      <w:r w:rsidRPr="00C05013">
        <w:rPr>
          <w:rFonts w:eastAsiaTheme="minorEastAsia"/>
          <w:rtl/>
          <w:lang w:eastAsia="zh-CN" w:bidi="ar-EG"/>
        </w:rPr>
        <w:t xml:space="preserve"> </w:t>
      </w:r>
      <w:r w:rsidRPr="00C05013">
        <w:rPr>
          <w:rFonts w:eastAsiaTheme="minorEastAsia" w:hint="cs"/>
          <w:rtl/>
          <w:lang w:eastAsia="zh-CN" w:bidi="ar-EG"/>
        </w:rPr>
        <w:t>ا</w:t>
      </w:r>
      <w:r w:rsidRPr="00C05013">
        <w:rPr>
          <w:rFonts w:eastAsiaTheme="minorEastAsia"/>
          <w:rtl/>
          <w:lang w:eastAsia="zh-CN" w:bidi="ar-EG"/>
        </w:rPr>
        <w:t>لاتحاد</w:t>
      </w:r>
      <w:r w:rsidRPr="00C05013">
        <w:rPr>
          <w:rFonts w:eastAsiaTheme="minorEastAsia" w:hint="cs"/>
          <w:rtl/>
          <w:lang w:eastAsia="zh-CN" w:bidi="ar-EG"/>
        </w:rPr>
        <w:t xml:space="preserve"> إلى إنشاء</w:t>
      </w:r>
      <w:r w:rsidRPr="00C05013">
        <w:rPr>
          <w:rFonts w:eastAsiaTheme="minorEastAsia"/>
          <w:rtl/>
          <w:lang w:eastAsia="zh-CN" w:bidi="ar-EG"/>
        </w:rPr>
        <w:t xml:space="preserve"> كيان</w:t>
      </w:r>
      <w:r w:rsidRPr="00C05013">
        <w:rPr>
          <w:rFonts w:eastAsiaTheme="minorEastAsia" w:hint="cs"/>
          <w:rtl/>
          <w:lang w:eastAsia="zh-CN" w:bidi="ar-EG"/>
        </w:rPr>
        <w:t>/</w:t>
      </w:r>
      <w:r w:rsidRPr="00C05013">
        <w:rPr>
          <w:rFonts w:eastAsiaTheme="minorEastAsia"/>
          <w:rtl/>
          <w:lang w:eastAsia="zh-CN" w:bidi="ar-EG"/>
        </w:rPr>
        <w:t xml:space="preserve">صندوق خاص به </w:t>
      </w:r>
      <w:r w:rsidRPr="00C05013">
        <w:rPr>
          <w:rFonts w:eastAsiaTheme="minorEastAsia" w:hint="cs"/>
          <w:rtl/>
          <w:lang w:eastAsia="zh-CN" w:bidi="ar-EG"/>
        </w:rPr>
        <w:t>يتمتع بوضع مؤسسة</w:t>
      </w:r>
      <w:r w:rsidRPr="00C05013">
        <w:rPr>
          <w:rFonts w:eastAsiaTheme="minorEastAsia"/>
          <w:rtl/>
          <w:lang w:eastAsia="zh-CN" w:bidi="ar-EG"/>
        </w:rPr>
        <w:t xml:space="preserve"> خيري</w:t>
      </w:r>
      <w:r w:rsidRPr="00C05013">
        <w:rPr>
          <w:rFonts w:eastAsiaTheme="minorEastAsia" w:hint="cs"/>
          <w:rtl/>
          <w:lang w:eastAsia="zh-CN" w:bidi="ar-EG"/>
        </w:rPr>
        <w:t>ة</w:t>
      </w:r>
      <w:r w:rsidRPr="00C05013">
        <w:rPr>
          <w:rFonts w:eastAsiaTheme="minorEastAsia"/>
          <w:rtl/>
          <w:lang w:eastAsia="zh-CN" w:bidi="ar-EG"/>
        </w:rPr>
        <w:t xml:space="preserve"> في الولايات المتحدة على النحو الذي قامت به اليونيسيف.</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20.9</w:t>
      </w:r>
      <w:proofErr w:type="gramEnd"/>
      <w:r w:rsidRPr="00C05013">
        <w:rPr>
          <w:rFonts w:eastAsiaTheme="minorEastAsia"/>
          <w:lang w:val="en-GB" w:eastAsia="zh-CN" w:bidi="ar-SY"/>
        </w:rPr>
        <w:tab/>
      </w:r>
      <w:r w:rsidRPr="00C05013">
        <w:rPr>
          <w:rFonts w:eastAsiaTheme="minorEastAsia" w:hint="cs"/>
          <w:rtl/>
          <w:lang w:eastAsia="zh-CN" w:bidi="ar-EG"/>
        </w:rPr>
        <w:t>وسلط</w:t>
      </w:r>
      <w:r w:rsidRPr="00C05013">
        <w:rPr>
          <w:rFonts w:eastAsiaTheme="minorEastAsia"/>
          <w:rtl/>
          <w:lang w:eastAsia="zh-CN" w:bidi="ar-EG"/>
        </w:rPr>
        <w:t xml:space="preserve"> المندوبون </w:t>
      </w:r>
      <w:r w:rsidRPr="00C05013">
        <w:rPr>
          <w:rFonts w:eastAsiaTheme="minorEastAsia" w:hint="cs"/>
          <w:rtl/>
          <w:lang w:eastAsia="zh-CN" w:bidi="ar-EG"/>
        </w:rPr>
        <w:t xml:space="preserve">الضوء على </w:t>
      </w:r>
      <w:r w:rsidRPr="00C05013">
        <w:rPr>
          <w:rFonts w:eastAsiaTheme="minorEastAsia"/>
          <w:rtl/>
          <w:lang w:eastAsia="zh-CN" w:bidi="ar-EG"/>
        </w:rPr>
        <w:t>مجالات</w:t>
      </w:r>
      <w:r w:rsidRPr="00C05013">
        <w:rPr>
          <w:rFonts w:eastAsiaTheme="minorEastAsia" w:hint="cs"/>
          <w:rtl/>
          <w:lang w:eastAsia="zh-CN" w:bidi="ar-EG"/>
        </w:rPr>
        <w:t xml:space="preserve"> هامة</w:t>
      </w:r>
      <w:r w:rsidRPr="00C05013">
        <w:rPr>
          <w:rFonts w:eastAsiaTheme="minorEastAsia"/>
          <w:rtl/>
          <w:lang w:eastAsia="zh-CN" w:bidi="ar-EG"/>
        </w:rPr>
        <w:t xml:space="preserve"> محتملة أخرى لتوليد الإيرادات، </w:t>
      </w:r>
      <w:r w:rsidRPr="00C05013">
        <w:rPr>
          <w:rFonts w:eastAsiaTheme="minorEastAsia" w:hint="cs"/>
          <w:rtl/>
          <w:lang w:eastAsia="zh-CN" w:bidi="ar-EG"/>
        </w:rPr>
        <w:t>من قبيل</w:t>
      </w:r>
      <w:r w:rsidRPr="00C05013">
        <w:rPr>
          <w:rFonts w:eastAsiaTheme="minorEastAsia"/>
          <w:rtl/>
          <w:lang w:eastAsia="zh-CN" w:bidi="ar-EG"/>
        </w:rPr>
        <w:t xml:space="preserve"> الزيادة في عدد أعضاء القطاعات </w:t>
      </w:r>
      <w:r w:rsidRPr="00C05013">
        <w:rPr>
          <w:rFonts w:eastAsiaTheme="minorEastAsia" w:hint="cs"/>
          <w:rtl/>
          <w:lang w:eastAsia="zh-CN" w:bidi="ar-EG"/>
        </w:rPr>
        <w:t>من ذوي المساهمة الكاملة</w:t>
      </w:r>
      <w:r w:rsidRPr="00C05013">
        <w:rPr>
          <w:rFonts w:eastAsiaTheme="minorEastAsia"/>
          <w:rtl/>
          <w:lang w:eastAsia="zh-CN" w:bidi="ar-EG"/>
        </w:rPr>
        <w:t xml:space="preserve"> وكذلك مصادر الإيرادات الحالية على النحو الوارد في الوثيقة</w:t>
      </w:r>
      <w:r w:rsidRPr="00C05013">
        <w:rPr>
          <w:rFonts w:eastAsiaTheme="minorEastAsia" w:hint="cs"/>
          <w:rtl/>
          <w:lang w:eastAsia="zh-CN" w:bidi="ar-EG"/>
        </w:rPr>
        <w:t xml:space="preserve"> </w:t>
      </w:r>
      <w:hyperlink r:id="rId42" w:history="1">
        <w:r w:rsidRPr="00C05013">
          <w:rPr>
            <w:rStyle w:val="Hyperlink"/>
            <w:rFonts w:eastAsiaTheme="minorEastAsia"/>
            <w:lang w:eastAsia="zh-CN" w:bidi="ar-SY"/>
          </w:rPr>
          <w:t>CWG-FHR-INF 7/1</w:t>
        </w:r>
      </w:hyperlink>
      <w:r w:rsidRPr="00C05013">
        <w:rPr>
          <w:rFonts w:eastAsiaTheme="minorEastAsia"/>
          <w:rtl/>
          <w:lang w:eastAsia="zh-CN" w:bidi="ar-EG"/>
        </w:rPr>
        <w:t>: مساهمات الدول الأعضاء وأعضاء القطاع</w:t>
      </w:r>
      <w:r w:rsidRPr="00C05013">
        <w:rPr>
          <w:rFonts w:eastAsiaTheme="minorEastAsia" w:hint="cs"/>
          <w:rtl/>
          <w:lang w:eastAsia="zh-CN" w:bidi="ar-EG"/>
        </w:rPr>
        <w:t>ات</w:t>
      </w:r>
      <w:r w:rsidRPr="00C05013">
        <w:rPr>
          <w:rFonts w:eastAsiaTheme="minorEastAsia"/>
          <w:rtl/>
          <w:lang w:eastAsia="zh-CN" w:bidi="ar-EG"/>
        </w:rPr>
        <w:t xml:space="preserve">، واسترداد التكاليف، والمساهمات الطوعية. وبالمقارنة مع الأمم المتحدة، </w:t>
      </w:r>
      <w:r w:rsidRPr="00C05013">
        <w:rPr>
          <w:rFonts w:eastAsiaTheme="minorEastAsia" w:hint="cs"/>
          <w:rtl/>
          <w:lang w:eastAsia="zh-CN" w:bidi="ar-EG"/>
        </w:rPr>
        <w:t>يتمتع</w:t>
      </w:r>
      <w:r w:rsidRPr="00C05013">
        <w:rPr>
          <w:rFonts w:eastAsiaTheme="minorEastAsia"/>
          <w:rtl/>
          <w:lang w:eastAsia="zh-CN" w:bidi="ar-EG"/>
        </w:rPr>
        <w:t xml:space="preserve"> الاتحاد </w:t>
      </w:r>
      <w:r w:rsidRPr="00C05013">
        <w:rPr>
          <w:rFonts w:eastAsiaTheme="minorEastAsia" w:hint="cs"/>
          <w:rtl/>
          <w:lang w:eastAsia="zh-CN" w:bidi="ar-EG"/>
        </w:rPr>
        <w:t xml:space="preserve">بتوزيع </w:t>
      </w:r>
      <w:r w:rsidRPr="00C05013">
        <w:rPr>
          <w:rFonts w:eastAsiaTheme="minorEastAsia"/>
          <w:rtl/>
          <w:lang w:eastAsia="zh-CN" w:bidi="ar-EG"/>
        </w:rPr>
        <w:t>أوسع نطاق</w:t>
      </w:r>
      <w:r w:rsidRPr="00C05013">
        <w:rPr>
          <w:rFonts w:eastAsiaTheme="minorEastAsia" w:hint="cs"/>
          <w:rtl/>
          <w:lang w:eastAsia="zh-CN" w:bidi="ar-EG"/>
        </w:rPr>
        <w:t>اً</w:t>
      </w:r>
      <w:r w:rsidRPr="00C05013">
        <w:rPr>
          <w:rFonts w:eastAsiaTheme="minorEastAsia"/>
          <w:rtl/>
          <w:lang w:eastAsia="zh-CN" w:bidi="ar-EG"/>
        </w:rPr>
        <w:t xml:space="preserve"> للتمويل عبر الدول الأعضاء، </w:t>
      </w:r>
      <w:r w:rsidRPr="00C05013">
        <w:rPr>
          <w:rFonts w:eastAsiaTheme="minorEastAsia" w:hint="cs"/>
          <w:rtl/>
          <w:lang w:eastAsia="zh-CN" w:bidi="ar-EG"/>
        </w:rPr>
        <w:t>حيث يعزى إلى</w:t>
      </w:r>
      <w:r w:rsidRPr="00C05013">
        <w:rPr>
          <w:rFonts w:eastAsiaTheme="minorEastAsia"/>
          <w:rtl/>
          <w:lang w:eastAsia="zh-CN" w:bidi="ar-EG"/>
        </w:rPr>
        <w:t xml:space="preserve"> المساهمين الأربعة الأوائل في الاتحاد </w:t>
      </w:r>
      <w:r w:rsidRPr="00C05013">
        <w:rPr>
          <w:rFonts w:eastAsiaTheme="minorEastAsia"/>
          <w:lang w:eastAsia="zh-CN" w:bidi="ar-SY"/>
        </w:rPr>
        <w:t>%35</w:t>
      </w:r>
      <w:r w:rsidRPr="00C05013">
        <w:rPr>
          <w:rFonts w:eastAsiaTheme="minorEastAsia"/>
          <w:rtl/>
          <w:lang w:eastAsia="zh-CN" w:bidi="ar-EG"/>
        </w:rPr>
        <w:t xml:space="preserve"> من مجموع مساهمات الدول الأعضاء</w:t>
      </w:r>
      <w:r w:rsidRPr="00C05013">
        <w:rPr>
          <w:rFonts w:eastAsiaTheme="minorEastAsia" w:hint="cs"/>
          <w:rtl/>
          <w:lang w:eastAsia="zh-CN" w:bidi="ar-EG"/>
        </w:rPr>
        <w:t xml:space="preserve">، </w:t>
      </w:r>
      <w:r w:rsidRPr="00C05013">
        <w:rPr>
          <w:rFonts w:eastAsiaTheme="minorEastAsia"/>
          <w:rtl/>
          <w:lang w:eastAsia="zh-CN" w:bidi="ar-EG"/>
        </w:rPr>
        <w:t>بينما يمثل أكبر أربعة مساهمين في الأمم المتحدة</w:t>
      </w:r>
      <w:r w:rsidRPr="00C05013">
        <w:rPr>
          <w:rFonts w:eastAsiaTheme="minorEastAsia" w:hint="cs"/>
          <w:rtl/>
          <w:lang w:eastAsia="zh-CN" w:bidi="ar-EG"/>
        </w:rPr>
        <w:t xml:space="preserve"> نسبة</w:t>
      </w:r>
      <w:r w:rsidRPr="00C05013">
        <w:rPr>
          <w:rFonts w:eastAsiaTheme="minorEastAsia"/>
          <w:rtl/>
          <w:lang w:eastAsia="zh-CN" w:bidi="ar-EG"/>
        </w:rPr>
        <w:t xml:space="preserve"> </w:t>
      </w:r>
      <w:r w:rsidRPr="00C05013">
        <w:rPr>
          <w:rFonts w:eastAsiaTheme="minorEastAsia"/>
          <w:lang w:eastAsia="zh-CN" w:bidi="ar-SY"/>
        </w:rPr>
        <w:t>%46</w:t>
      </w:r>
      <w:r w:rsidRPr="00C05013">
        <w:rPr>
          <w:rFonts w:eastAsiaTheme="minorEastAsia"/>
          <w:rtl/>
          <w:lang w:eastAsia="zh-CN" w:bidi="ar-EG"/>
        </w:rPr>
        <w:t>.</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21.9</w:t>
      </w:r>
      <w:proofErr w:type="gramEnd"/>
      <w:r w:rsidRPr="00C05013">
        <w:rPr>
          <w:rFonts w:eastAsiaTheme="minorEastAsia"/>
          <w:rtl/>
          <w:lang w:eastAsia="zh-CN" w:bidi="ar-EG"/>
        </w:rPr>
        <w:tab/>
      </w:r>
      <w:r w:rsidRPr="00C05013">
        <w:rPr>
          <w:rFonts w:eastAsiaTheme="minorEastAsia" w:hint="cs"/>
          <w:rtl/>
          <w:lang w:eastAsia="zh-CN" w:bidi="ar-EG"/>
        </w:rPr>
        <w:t>وطلب</w:t>
      </w:r>
      <w:r w:rsidRPr="00C05013">
        <w:rPr>
          <w:rFonts w:eastAsiaTheme="minorEastAsia"/>
          <w:rtl/>
          <w:lang w:eastAsia="zh-CN" w:bidi="ar-EG"/>
        </w:rPr>
        <w:t xml:space="preserve"> أحد المندوبين </w:t>
      </w:r>
      <w:r w:rsidRPr="00C05013">
        <w:rPr>
          <w:rFonts w:eastAsiaTheme="minorEastAsia" w:hint="cs"/>
          <w:rtl/>
          <w:lang w:eastAsia="zh-CN" w:bidi="ar-EG"/>
        </w:rPr>
        <w:t xml:space="preserve">من </w:t>
      </w:r>
      <w:r w:rsidRPr="00C05013">
        <w:rPr>
          <w:rFonts w:eastAsiaTheme="minorEastAsia"/>
          <w:rtl/>
          <w:lang w:eastAsia="zh-CN" w:bidi="ar-EG"/>
        </w:rPr>
        <w:t xml:space="preserve">الأمانة إعداد </w:t>
      </w:r>
      <w:r w:rsidRPr="00C05013">
        <w:rPr>
          <w:rFonts w:eastAsiaTheme="minorEastAsia" w:hint="cs"/>
          <w:rtl/>
          <w:lang w:eastAsia="zh-CN" w:bidi="ar-EG"/>
        </w:rPr>
        <w:t>موجز</w:t>
      </w:r>
      <w:r w:rsidRPr="00C05013">
        <w:rPr>
          <w:rFonts w:eastAsiaTheme="minorEastAsia"/>
          <w:rtl/>
          <w:lang w:eastAsia="zh-CN" w:bidi="ar-EG"/>
        </w:rPr>
        <w:t xml:space="preserve"> عن كيفية تصور عملية دعوة الدول الأعضاء إلى الإعلان</w:t>
      </w:r>
      <w:r w:rsidRPr="00C05013">
        <w:rPr>
          <w:rFonts w:eastAsiaTheme="minorEastAsia" w:hint="cs"/>
          <w:rtl/>
          <w:lang w:eastAsia="zh-CN" w:bidi="ar-EG"/>
        </w:rPr>
        <w:t>،</w:t>
      </w:r>
      <w:r w:rsidRPr="00C05013">
        <w:rPr>
          <w:rFonts w:eastAsiaTheme="minorEastAsia"/>
          <w:rtl/>
          <w:lang w:eastAsia="zh-CN" w:bidi="ar-EG"/>
        </w:rPr>
        <w:t xml:space="preserve"> خلال دورة </w:t>
      </w:r>
      <w:r w:rsidRPr="00C05013">
        <w:rPr>
          <w:rFonts w:eastAsiaTheme="minorEastAsia" w:hint="cs"/>
          <w:rtl/>
          <w:lang w:eastAsia="zh-CN" w:bidi="ar-EG"/>
        </w:rPr>
        <w:t>ا</w:t>
      </w:r>
      <w:r w:rsidRPr="00C05013">
        <w:rPr>
          <w:rFonts w:eastAsiaTheme="minorEastAsia"/>
          <w:rtl/>
          <w:lang w:eastAsia="zh-CN" w:bidi="ar-EG"/>
        </w:rPr>
        <w:t>لمجلس</w:t>
      </w:r>
      <w:r w:rsidRPr="00C05013">
        <w:rPr>
          <w:rFonts w:eastAsiaTheme="minorEastAsia" w:hint="cs"/>
          <w:rtl/>
          <w:lang w:eastAsia="zh-CN" w:bidi="ar-EG"/>
        </w:rPr>
        <w:t xml:space="preserve"> لعام </w:t>
      </w:r>
      <w:r w:rsidRPr="00C05013">
        <w:rPr>
          <w:rFonts w:eastAsiaTheme="minorEastAsia"/>
          <w:lang w:val="en-GB" w:eastAsia="zh-CN" w:bidi="ar-SY"/>
        </w:rPr>
        <w:t>2017</w:t>
      </w:r>
      <w:r w:rsidRPr="00C05013">
        <w:rPr>
          <w:rFonts w:eastAsiaTheme="minorEastAsia" w:hint="cs"/>
          <w:rtl/>
          <w:lang w:eastAsia="zh-CN" w:bidi="ar-EG"/>
        </w:rPr>
        <w:t>،</w:t>
      </w:r>
      <w:r w:rsidRPr="00C05013">
        <w:rPr>
          <w:rFonts w:eastAsiaTheme="minorEastAsia"/>
          <w:rtl/>
          <w:lang w:eastAsia="zh-CN" w:bidi="ar-EG"/>
        </w:rPr>
        <w:t xml:space="preserve"> عن </w:t>
      </w:r>
      <w:r w:rsidRPr="00C05013">
        <w:rPr>
          <w:rFonts w:eastAsiaTheme="minorEastAsia" w:hint="cs"/>
          <w:rtl/>
          <w:lang w:eastAsia="zh-CN" w:bidi="ar-EG"/>
        </w:rPr>
        <w:t>ال</w:t>
      </w:r>
      <w:r w:rsidRPr="00C05013">
        <w:rPr>
          <w:rFonts w:eastAsiaTheme="minorEastAsia"/>
          <w:rtl/>
          <w:lang w:eastAsia="zh-CN" w:bidi="ar-EG"/>
        </w:rPr>
        <w:t xml:space="preserve">مبلغ </w:t>
      </w:r>
      <w:r w:rsidRPr="00C05013">
        <w:rPr>
          <w:rFonts w:eastAsiaTheme="minorEastAsia" w:hint="cs"/>
          <w:rtl/>
          <w:lang w:eastAsia="zh-CN" w:bidi="ar-EG"/>
        </w:rPr>
        <w:t>ال</w:t>
      </w:r>
      <w:r w:rsidRPr="00C05013">
        <w:rPr>
          <w:rFonts w:eastAsiaTheme="minorEastAsia"/>
          <w:rtl/>
          <w:lang w:eastAsia="zh-CN" w:bidi="ar-EG"/>
        </w:rPr>
        <w:t>أولي لوحد</w:t>
      </w:r>
      <w:r w:rsidRPr="00C05013">
        <w:rPr>
          <w:rFonts w:eastAsiaTheme="minorEastAsia" w:hint="cs"/>
          <w:rtl/>
          <w:lang w:eastAsia="zh-CN" w:bidi="ar-EG"/>
        </w:rPr>
        <w:t>ة</w:t>
      </w:r>
      <w:r w:rsidRPr="00C05013">
        <w:rPr>
          <w:rFonts w:eastAsiaTheme="minorEastAsia"/>
          <w:rtl/>
          <w:lang w:eastAsia="zh-CN" w:bidi="ar-EG"/>
        </w:rPr>
        <w:t xml:space="preserve"> المساهمة </w:t>
      </w:r>
      <w:r w:rsidRPr="00C05013">
        <w:rPr>
          <w:rFonts w:eastAsiaTheme="minorEastAsia" w:hint="cs"/>
          <w:rtl/>
          <w:lang w:eastAsia="zh-CN" w:bidi="ar-EG"/>
        </w:rPr>
        <w:t>ل</w:t>
      </w:r>
      <w:r w:rsidRPr="00C05013">
        <w:rPr>
          <w:rFonts w:eastAsiaTheme="minorEastAsia"/>
          <w:rtl/>
          <w:lang w:eastAsia="zh-CN" w:bidi="ar-EG"/>
        </w:rPr>
        <w:t>لفترة</w:t>
      </w:r>
      <w:r w:rsidR="00E81A74">
        <w:rPr>
          <w:rFonts w:eastAsiaTheme="minorEastAsia" w:hint="cs"/>
          <w:rtl/>
          <w:lang w:eastAsia="zh-CN" w:bidi="ar-EG"/>
        </w:rPr>
        <w:t> </w:t>
      </w:r>
      <w:r w:rsidR="00E81A74">
        <w:rPr>
          <w:rFonts w:eastAsiaTheme="minorEastAsia"/>
          <w:lang w:eastAsia="zh-CN" w:bidi="ar-EG"/>
        </w:rPr>
        <w:t>2023-2020</w:t>
      </w:r>
      <w:r w:rsidR="00E81A74">
        <w:rPr>
          <w:rFonts w:eastAsiaTheme="minorEastAsia" w:hint="cs"/>
          <w:rtl/>
          <w:lang w:eastAsia="zh-CN" w:bidi="ar-EG"/>
        </w:rPr>
        <w:t xml:space="preserve"> </w:t>
      </w:r>
      <w:r w:rsidRPr="00C05013">
        <w:rPr>
          <w:rFonts w:eastAsiaTheme="minorEastAsia"/>
          <w:rtl/>
          <w:lang w:eastAsia="zh-CN" w:bidi="ar-EG"/>
        </w:rPr>
        <w:t xml:space="preserve">والمبلغ الثابت قبل نهاية عام </w:t>
      </w:r>
      <w:r w:rsidRPr="00C05013">
        <w:rPr>
          <w:rFonts w:eastAsiaTheme="minorEastAsia"/>
          <w:lang w:eastAsia="zh-CN" w:bidi="ar-SY"/>
        </w:rPr>
        <w:t>2017</w:t>
      </w:r>
      <w:r w:rsidRPr="00C05013">
        <w:rPr>
          <w:rFonts w:eastAsiaTheme="minorEastAsia"/>
          <w:rtl/>
          <w:lang w:eastAsia="zh-CN" w:bidi="ar-EG"/>
        </w:rPr>
        <w:t xml:space="preserve">. وهذا أمر ضروري لأن المشاورات مطلوبة مع </w:t>
      </w:r>
      <w:r w:rsidRPr="00C05013">
        <w:rPr>
          <w:rFonts w:eastAsiaTheme="minorEastAsia" w:hint="cs"/>
          <w:rtl/>
          <w:lang w:eastAsia="zh-CN" w:bidi="ar-EG"/>
        </w:rPr>
        <w:t>الهيئات</w:t>
      </w:r>
      <w:r w:rsidRPr="00C05013">
        <w:rPr>
          <w:rFonts w:eastAsiaTheme="minorEastAsia"/>
          <w:rtl/>
          <w:lang w:eastAsia="zh-CN" w:bidi="ar-EG"/>
        </w:rPr>
        <w:t xml:space="preserve"> المختصة في الدول الأعضاء. واستنادا</w:t>
      </w:r>
      <w:r w:rsidRPr="00C05013">
        <w:rPr>
          <w:rFonts w:eastAsiaTheme="minorEastAsia" w:hint="cs"/>
          <w:rtl/>
          <w:lang w:eastAsia="zh-CN" w:bidi="ar-EG"/>
        </w:rPr>
        <w:t>ً</w:t>
      </w:r>
      <w:r w:rsidRPr="00C05013">
        <w:rPr>
          <w:rFonts w:eastAsiaTheme="minorEastAsia"/>
          <w:rtl/>
          <w:lang w:eastAsia="zh-CN" w:bidi="ar-EG"/>
        </w:rPr>
        <w:t xml:space="preserve"> إلى المقرر </w:t>
      </w:r>
      <w:r w:rsidRPr="00C05013">
        <w:rPr>
          <w:rFonts w:eastAsiaTheme="minorEastAsia"/>
          <w:lang w:eastAsia="zh-CN" w:bidi="ar-SY"/>
        </w:rPr>
        <w:t>5</w:t>
      </w:r>
      <w:r w:rsidRPr="00C05013">
        <w:rPr>
          <w:rFonts w:eastAsiaTheme="minorEastAsia"/>
          <w:rtl/>
          <w:lang w:eastAsia="zh-CN" w:bidi="ar-EG"/>
        </w:rPr>
        <w:t xml:space="preserve"> (المراج</w:t>
      </w:r>
      <w:r w:rsidR="00E81A74">
        <w:rPr>
          <w:rFonts w:eastAsiaTheme="minorEastAsia" w:hint="cs"/>
          <w:rtl/>
          <w:lang w:eastAsia="zh-CN" w:bidi="ar-EG"/>
        </w:rPr>
        <w:t>َ</w:t>
      </w:r>
      <w:r w:rsidRPr="00C05013">
        <w:rPr>
          <w:rFonts w:eastAsiaTheme="minorEastAsia"/>
          <w:rtl/>
          <w:lang w:eastAsia="zh-CN" w:bidi="ar-EG"/>
        </w:rPr>
        <w:t xml:space="preserve">ع في بوسان، </w:t>
      </w:r>
      <w:r w:rsidRPr="00C05013">
        <w:rPr>
          <w:rFonts w:eastAsiaTheme="minorEastAsia"/>
          <w:lang w:eastAsia="zh-CN" w:bidi="ar-SY"/>
        </w:rPr>
        <w:t>2014</w:t>
      </w:r>
      <w:r w:rsidRPr="00C05013">
        <w:rPr>
          <w:rFonts w:eastAsiaTheme="minorEastAsia"/>
          <w:rtl/>
          <w:lang w:eastAsia="zh-CN" w:bidi="ar-EG"/>
        </w:rPr>
        <w:t>)،</w:t>
      </w:r>
      <w:r w:rsidRPr="00C05013">
        <w:rPr>
          <w:rFonts w:eastAsiaTheme="minorEastAsia" w:hint="cs"/>
          <w:rtl/>
          <w:lang w:eastAsia="zh-CN" w:bidi="ar-EG"/>
        </w:rPr>
        <w:t xml:space="preserve"> وبموافقة الدول الأعضاء،</w:t>
      </w:r>
      <w:r w:rsidRPr="00C05013">
        <w:rPr>
          <w:rFonts w:eastAsiaTheme="minorEastAsia"/>
          <w:rtl/>
          <w:lang w:eastAsia="zh-CN" w:bidi="ar-EG"/>
        </w:rPr>
        <w:t xml:space="preserve"> ستطلب الأمانة </w:t>
      </w:r>
      <w:r w:rsidRPr="00C05013">
        <w:rPr>
          <w:rFonts w:eastAsiaTheme="minorEastAsia" w:hint="cs"/>
          <w:rtl/>
          <w:lang w:eastAsia="zh-CN" w:bidi="ar-EG"/>
        </w:rPr>
        <w:t>منها أثناء</w:t>
      </w:r>
      <w:r w:rsidRPr="00C05013">
        <w:rPr>
          <w:rFonts w:eastAsiaTheme="minorEastAsia"/>
          <w:rtl/>
          <w:lang w:eastAsia="zh-CN" w:bidi="ar-EG"/>
        </w:rPr>
        <w:t xml:space="preserve"> المجلس</w:t>
      </w:r>
      <w:r w:rsidRPr="00C05013">
        <w:rPr>
          <w:rFonts w:eastAsiaTheme="minorEastAsia" w:hint="cs"/>
          <w:rtl/>
          <w:lang w:eastAsia="zh-CN" w:bidi="ar-EG"/>
        </w:rPr>
        <w:t xml:space="preserve"> </w:t>
      </w:r>
      <w:r w:rsidRPr="00C05013">
        <w:rPr>
          <w:rFonts w:eastAsiaTheme="minorEastAsia"/>
          <w:lang w:eastAsia="zh-CN" w:bidi="ar-SY"/>
        </w:rPr>
        <w:t>2017</w:t>
      </w:r>
      <w:r w:rsidRPr="00C05013">
        <w:rPr>
          <w:rFonts w:eastAsiaTheme="minorEastAsia"/>
          <w:rtl/>
          <w:lang w:eastAsia="zh-CN" w:bidi="ar-EG"/>
        </w:rPr>
        <w:t xml:space="preserve"> أن </w:t>
      </w:r>
      <w:r w:rsidRPr="00C05013">
        <w:rPr>
          <w:rFonts w:eastAsiaTheme="minorEastAsia" w:hint="cs"/>
          <w:rtl/>
          <w:lang w:eastAsia="zh-CN" w:bidi="ar-EG"/>
        </w:rPr>
        <w:t>ت</w:t>
      </w:r>
      <w:r w:rsidRPr="00C05013">
        <w:rPr>
          <w:rFonts w:eastAsiaTheme="minorEastAsia"/>
          <w:rtl/>
          <w:lang w:eastAsia="zh-CN" w:bidi="ar-EG"/>
        </w:rPr>
        <w:t>علن عن اختياره</w:t>
      </w:r>
      <w:r w:rsidRPr="00C05013">
        <w:rPr>
          <w:rFonts w:eastAsiaTheme="minorEastAsia" w:hint="cs"/>
          <w:rtl/>
          <w:lang w:eastAsia="zh-CN" w:bidi="ar-EG"/>
        </w:rPr>
        <w:t>ا</w:t>
      </w:r>
      <w:r w:rsidRPr="00C05013">
        <w:rPr>
          <w:rFonts w:eastAsiaTheme="minorEastAsia"/>
          <w:rtl/>
          <w:lang w:eastAsia="zh-CN" w:bidi="ar-EG"/>
        </w:rPr>
        <w:t xml:space="preserve"> لوحدة الاشتراكات قبل نهاية عام</w:t>
      </w:r>
      <w:r w:rsidR="00E81A74">
        <w:rPr>
          <w:rFonts w:eastAsiaTheme="minorEastAsia" w:hint="cs"/>
          <w:rtl/>
          <w:lang w:eastAsia="zh-CN" w:bidi="ar-EG"/>
        </w:rPr>
        <w:t> </w:t>
      </w:r>
      <w:r w:rsidRPr="00C05013">
        <w:rPr>
          <w:rFonts w:eastAsiaTheme="minorEastAsia"/>
          <w:lang w:eastAsia="zh-CN" w:bidi="ar-SY"/>
        </w:rPr>
        <w:t>2017</w:t>
      </w:r>
      <w:r w:rsidRPr="00C05013">
        <w:rPr>
          <w:rFonts w:eastAsiaTheme="minorEastAsia"/>
          <w:rtl/>
          <w:lang w:eastAsia="zh-CN" w:bidi="ar-EG"/>
        </w:rPr>
        <w:t xml:space="preserve">. </w:t>
      </w:r>
      <w:r w:rsidRPr="00C05013">
        <w:rPr>
          <w:rFonts w:eastAsiaTheme="minorEastAsia" w:hint="cs"/>
          <w:rtl/>
          <w:lang w:eastAsia="zh-CN" w:bidi="ar-EG"/>
        </w:rPr>
        <w:t xml:space="preserve">وأشارت </w:t>
      </w:r>
      <w:r w:rsidRPr="00C05013">
        <w:rPr>
          <w:rFonts w:eastAsiaTheme="minorEastAsia"/>
          <w:rtl/>
          <w:lang w:eastAsia="zh-CN" w:bidi="ar-EG"/>
        </w:rPr>
        <w:t>الأمانة إلى الفقرة</w:t>
      </w:r>
      <w:r w:rsidR="00E81A74">
        <w:rPr>
          <w:rFonts w:eastAsiaTheme="minorEastAsia" w:hint="cs"/>
          <w:rtl/>
          <w:lang w:eastAsia="zh-CN" w:bidi="ar-EG"/>
        </w:rPr>
        <w:t> </w:t>
      </w:r>
      <w:r w:rsidRPr="00C05013">
        <w:rPr>
          <w:rFonts w:eastAsiaTheme="minorEastAsia"/>
          <w:lang w:eastAsia="zh-CN" w:bidi="ar-SY"/>
        </w:rPr>
        <w:t>161B</w:t>
      </w:r>
      <w:r w:rsidRPr="00C05013">
        <w:rPr>
          <w:rFonts w:eastAsiaTheme="minorEastAsia"/>
          <w:rtl/>
          <w:lang w:eastAsia="zh-CN" w:bidi="ar-EG"/>
        </w:rPr>
        <w:t xml:space="preserve"> من دستور الاتحاد (</w:t>
      </w:r>
      <w:r w:rsidRPr="00C05013">
        <w:rPr>
          <w:rFonts w:eastAsiaTheme="minorEastAsia" w:hint="cs"/>
          <w:rtl/>
          <w:lang w:eastAsia="zh-CN" w:bidi="ar-EG"/>
        </w:rPr>
        <w:t xml:space="preserve">المؤتمر </w:t>
      </w:r>
      <w:r w:rsidRPr="00C05013">
        <w:rPr>
          <w:rFonts w:eastAsiaTheme="minorEastAsia"/>
          <w:lang w:eastAsia="zh-CN" w:bidi="ar-SY"/>
        </w:rPr>
        <w:t>PP-98</w:t>
      </w:r>
      <w:r w:rsidRPr="00C05013">
        <w:rPr>
          <w:rFonts w:eastAsiaTheme="minorEastAsia"/>
          <w:rtl/>
          <w:lang w:eastAsia="zh-CN" w:bidi="ar-EG"/>
        </w:rPr>
        <w:t>) التي</w:t>
      </w:r>
      <w:r w:rsidRPr="00C05013">
        <w:rPr>
          <w:rFonts w:eastAsiaTheme="minorEastAsia" w:hint="cs"/>
          <w:rtl/>
          <w:lang w:eastAsia="zh-CN" w:bidi="ar-EG"/>
        </w:rPr>
        <w:t xml:space="preserve"> تنص على أن </w:t>
      </w:r>
      <w:r w:rsidRPr="00C05013">
        <w:rPr>
          <w:rFonts w:eastAsiaTheme="minorEastAsia"/>
          <w:rtl/>
          <w:lang w:eastAsia="zh-CN" w:bidi="ar-EG"/>
        </w:rPr>
        <w:t>المجلس</w:t>
      </w:r>
      <w:r w:rsidR="00E81A74">
        <w:rPr>
          <w:rFonts w:eastAsiaTheme="minorEastAsia" w:hint="cs"/>
          <w:rtl/>
          <w:lang w:eastAsia="zh-CN" w:bidi="ar-EG"/>
        </w:rPr>
        <w:t> </w:t>
      </w:r>
      <w:r w:rsidR="00E81A74">
        <w:rPr>
          <w:rFonts w:eastAsiaTheme="minorEastAsia"/>
          <w:lang w:eastAsia="zh-CN" w:bidi="ar-EG"/>
        </w:rPr>
        <w:t>(2018)</w:t>
      </w:r>
      <w:r w:rsidRPr="00C05013">
        <w:rPr>
          <w:rFonts w:eastAsiaTheme="minorEastAsia" w:hint="cs"/>
          <w:rtl/>
          <w:lang w:eastAsia="zh-CN" w:bidi="ar-EG"/>
        </w:rPr>
        <w:t xml:space="preserve"> سوف يحدد</w:t>
      </w:r>
      <w:r w:rsidRPr="00C05013">
        <w:rPr>
          <w:rFonts w:eastAsiaTheme="minorEastAsia"/>
          <w:rtl/>
          <w:lang w:eastAsia="zh-CN" w:bidi="ar-EG"/>
        </w:rPr>
        <w:t xml:space="preserve">، في دورته السابقة </w:t>
      </w:r>
      <w:r w:rsidRPr="00C05013">
        <w:rPr>
          <w:rFonts w:eastAsiaTheme="minorEastAsia"/>
          <w:rtl/>
          <w:lang w:eastAsia="zh-CN" w:bidi="ar-EG"/>
        </w:rPr>
        <w:lastRenderedPageBreak/>
        <w:t>للمؤتمر</w:t>
      </w:r>
      <w:r w:rsidR="00E81A74">
        <w:rPr>
          <w:rFonts w:eastAsiaTheme="minorEastAsia" w:hint="cs"/>
          <w:rtl/>
          <w:lang w:eastAsia="zh-CN" w:bidi="ar-EG"/>
        </w:rPr>
        <w:t> </w:t>
      </w:r>
      <w:r w:rsidR="00E81A74">
        <w:rPr>
          <w:rFonts w:eastAsiaTheme="minorEastAsia"/>
          <w:lang w:eastAsia="zh-CN" w:bidi="ar-EG"/>
        </w:rPr>
        <w:t>(PP</w:t>
      </w:r>
      <w:r w:rsidR="00E81A74">
        <w:rPr>
          <w:rFonts w:eastAsiaTheme="minorEastAsia"/>
          <w:lang w:eastAsia="zh-CN" w:bidi="ar-EG"/>
        </w:rPr>
        <w:noBreakHyphen/>
        <w:t>18)</w:t>
      </w:r>
      <w:r w:rsidRPr="00C05013">
        <w:rPr>
          <w:rFonts w:eastAsiaTheme="minorEastAsia"/>
          <w:rtl/>
          <w:lang w:eastAsia="zh-CN" w:bidi="ar-EG"/>
        </w:rPr>
        <w:t xml:space="preserve">، المبلغ المؤقت لوحدة الاشتراكات على أساس مشروع الخطة المالية للفترة المقابلة ومجموع عدد وحدات المساهمة. وبما أن </w:t>
      </w:r>
      <w:r w:rsidRPr="00C05013">
        <w:rPr>
          <w:rFonts w:eastAsiaTheme="minorEastAsia" w:hint="cs"/>
          <w:rtl/>
          <w:lang w:eastAsia="zh-CN" w:bidi="ar-EG"/>
        </w:rPr>
        <w:t xml:space="preserve">الفريق </w:t>
      </w:r>
      <w:r w:rsidRPr="00C05013">
        <w:rPr>
          <w:rFonts w:eastAsiaTheme="minorEastAsia"/>
          <w:lang w:eastAsia="zh-CN" w:bidi="ar-SY"/>
        </w:rPr>
        <w:t>CWG</w:t>
      </w:r>
      <w:r w:rsidRPr="00C05013">
        <w:rPr>
          <w:rFonts w:eastAsiaTheme="minorEastAsia" w:hint="cs"/>
          <w:rtl/>
          <w:lang w:eastAsia="zh-CN" w:bidi="ar-EG"/>
        </w:rPr>
        <w:t xml:space="preserve"> المعني</w:t>
      </w:r>
      <w:r w:rsidRPr="00C05013">
        <w:rPr>
          <w:rFonts w:eastAsiaTheme="minorEastAsia"/>
          <w:rtl/>
          <w:lang w:eastAsia="zh-CN" w:bidi="ar-EG"/>
        </w:rPr>
        <w:t xml:space="preserve"> </w:t>
      </w:r>
      <w:r w:rsidRPr="00C05013">
        <w:rPr>
          <w:rFonts w:eastAsiaTheme="minorEastAsia" w:hint="cs"/>
          <w:rtl/>
          <w:lang w:eastAsia="zh-CN" w:bidi="ar-EG"/>
        </w:rPr>
        <w:t>ب</w:t>
      </w:r>
      <w:r w:rsidRPr="00C05013">
        <w:rPr>
          <w:rFonts w:eastAsiaTheme="minorEastAsia"/>
          <w:rtl/>
          <w:lang w:eastAsia="zh-CN" w:bidi="ar-EG"/>
        </w:rPr>
        <w:t xml:space="preserve">الخطة الاستراتيجية والمالية سوف </w:t>
      </w:r>
      <w:r w:rsidRPr="00C05013">
        <w:rPr>
          <w:rFonts w:eastAsiaTheme="minorEastAsia" w:hint="cs"/>
          <w:rtl/>
          <w:lang w:eastAsia="zh-CN" w:bidi="ar-EG"/>
        </w:rPr>
        <w:t>ي</w:t>
      </w:r>
      <w:r w:rsidRPr="00C05013">
        <w:rPr>
          <w:rFonts w:eastAsiaTheme="minorEastAsia"/>
          <w:rtl/>
          <w:lang w:eastAsia="zh-CN" w:bidi="ar-EG"/>
        </w:rPr>
        <w:t xml:space="preserve">عاود الانعقاد </w:t>
      </w:r>
      <w:r w:rsidRPr="00C05013">
        <w:rPr>
          <w:rFonts w:eastAsiaTheme="minorEastAsia" w:hint="cs"/>
          <w:rtl/>
          <w:lang w:eastAsia="zh-CN" w:bidi="ar-EG"/>
        </w:rPr>
        <w:t>أثناء</w:t>
      </w:r>
      <w:r w:rsidRPr="00C05013">
        <w:rPr>
          <w:rFonts w:eastAsiaTheme="minorEastAsia"/>
          <w:rtl/>
          <w:lang w:eastAsia="zh-CN" w:bidi="ar-EG"/>
        </w:rPr>
        <w:t xml:space="preserve"> المجلس </w:t>
      </w:r>
      <w:r w:rsidRPr="00C05013">
        <w:rPr>
          <w:rFonts w:eastAsiaTheme="minorEastAsia"/>
          <w:lang w:eastAsia="zh-CN" w:bidi="ar-SY"/>
        </w:rPr>
        <w:t>2017</w:t>
      </w:r>
      <w:r w:rsidRPr="00C05013">
        <w:rPr>
          <w:rFonts w:eastAsiaTheme="minorEastAsia"/>
          <w:rtl/>
          <w:lang w:eastAsia="zh-CN" w:bidi="ar-EG"/>
        </w:rPr>
        <w:t xml:space="preserve">، </w:t>
      </w:r>
      <w:r w:rsidRPr="00C05013">
        <w:rPr>
          <w:rFonts w:eastAsiaTheme="minorEastAsia" w:hint="cs"/>
          <w:rtl/>
          <w:lang w:eastAsia="zh-CN" w:bidi="ar-EG"/>
        </w:rPr>
        <w:t>فإن</w:t>
      </w:r>
      <w:r w:rsidRPr="00C05013">
        <w:rPr>
          <w:rFonts w:eastAsiaTheme="minorEastAsia"/>
          <w:rtl/>
          <w:lang w:eastAsia="zh-CN" w:bidi="ar-EG"/>
        </w:rPr>
        <w:t xml:space="preserve"> المبلغ المبدئي لوحدة المساهمة </w:t>
      </w:r>
      <w:r w:rsidRPr="00C05013">
        <w:rPr>
          <w:rFonts w:eastAsiaTheme="minorEastAsia" w:hint="cs"/>
          <w:rtl/>
          <w:lang w:eastAsia="zh-CN" w:bidi="ar-EG"/>
        </w:rPr>
        <w:t>سوف يتحدد أثناء</w:t>
      </w:r>
      <w:r w:rsidRPr="00C05013">
        <w:rPr>
          <w:rFonts w:eastAsiaTheme="minorEastAsia"/>
          <w:rtl/>
          <w:lang w:eastAsia="zh-CN" w:bidi="ar-EG"/>
        </w:rPr>
        <w:t xml:space="preserve"> </w:t>
      </w:r>
      <w:r w:rsidRPr="00C05013">
        <w:rPr>
          <w:rFonts w:eastAsiaTheme="minorEastAsia" w:hint="cs"/>
          <w:rtl/>
          <w:lang w:eastAsia="zh-CN" w:bidi="ar-EG"/>
        </w:rPr>
        <w:t>ا</w:t>
      </w:r>
      <w:r w:rsidRPr="00C05013">
        <w:rPr>
          <w:rFonts w:eastAsiaTheme="minorEastAsia"/>
          <w:rtl/>
          <w:lang w:eastAsia="zh-CN" w:bidi="ar-EG"/>
        </w:rPr>
        <w:t>لمجلس</w:t>
      </w:r>
      <w:r w:rsidRPr="00C05013">
        <w:rPr>
          <w:rFonts w:eastAsiaTheme="minorEastAsia" w:hint="cs"/>
          <w:rtl/>
          <w:lang w:eastAsia="zh-CN" w:bidi="ar-EG"/>
        </w:rPr>
        <w:t xml:space="preserve"> </w:t>
      </w:r>
      <w:r w:rsidRPr="00C05013">
        <w:rPr>
          <w:rFonts w:eastAsiaTheme="minorEastAsia"/>
          <w:lang w:val="en-GB" w:eastAsia="zh-CN" w:bidi="ar-SY"/>
        </w:rPr>
        <w:t>2017</w:t>
      </w:r>
      <w:r w:rsidRPr="00C05013">
        <w:rPr>
          <w:rFonts w:eastAsiaTheme="minorEastAsia"/>
          <w:rtl/>
          <w:lang w:eastAsia="zh-CN" w:bidi="ar-EG"/>
        </w:rPr>
        <w:t xml:space="preserve"> </w:t>
      </w:r>
      <w:r w:rsidRPr="00C05013">
        <w:rPr>
          <w:rFonts w:eastAsiaTheme="minorEastAsia" w:hint="cs"/>
          <w:rtl/>
          <w:lang w:eastAsia="zh-CN" w:bidi="ar-EG"/>
        </w:rPr>
        <w:t>ويبلغ به</w:t>
      </w:r>
      <w:r w:rsidRPr="00C05013">
        <w:rPr>
          <w:rFonts w:eastAsiaTheme="minorEastAsia"/>
          <w:rtl/>
          <w:lang w:eastAsia="zh-CN" w:bidi="ar-EG"/>
        </w:rPr>
        <w:t xml:space="preserve"> المجلس </w:t>
      </w:r>
      <w:r w:rsidRPr="00C05013">
        <w:rPr>
          <w:rFonts w:eastAsiaTheme="minorEastAsia"/>
          <w:lang w:eastAsia="zh-CN" w:bidi="ar-SY"/>
        </w:rPr>
        <w:t>2018</w:t>
      </w:r>
      <w:r w:rsidRPr="00C05013">
        <w:rPr>
          <w:rFonts w:eastAsiaTheme="minorEastAsia"/>
          <w:rtl/>
          <w:lang w:eastAsia="zh-CN" w:bidi="ar-EG"/>
        </w:rPr>
        <w:t>.</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22.9</w:t>
      </w:r>
      <w:proofErr w:type="gramEnd"/>
      <w:r w:rsidRPr="00C05013">
        <w:rPr>
          <w:rFonts w:eastAsiaTheme="minorEastAsia"/>
          <w:lang w:val="en-GB" w:eastAsia="zh-CN" w:bidi="ar-SY"/>
        </w:rPr>
        <w:tab/>
      </w:r>
      <w:r w:rsidRPr="00C05013">
        <w:rPr>
          <w:rFonts w:eastAsiaTheme="minorEastAsia"/>
          <w:rtl/>
          <w:lang w:eastAsia="zh-CN" w:bidi="ar-EG"/>
        </w:rPr>
        <w:t>وأبلغت الأمانة الفريق، في معرض رده</w:t>
      </w:r>
      <w:r w:rsidRPr="00C05013">
        <w:rPr>
          <w:rFonts w:eastAsiaTheme="minorEastAsia" w:hint="cs"/>
          <w:rtl/>
          <w:lang w:eastAsia="zh-CN" w:bidi="ar-EG"/>
        </w:rPr>
        <w:t>ا</w:t>
      </w:r>
      <w:r w:rsidRPr="00C05013">
        <w:rPr>
          <w:rFonts w:eastAsiaTheme="minorEastAsia"/>
          <w:rtl/>
          <w:lang w:eastAsia="zh-CN" w:bidi="ar-EG"/>
        </w:rPr>
        <w:t xml:space="preserve"> على </w:t>
      </w:r>
      <w:r w:rsidRPr="00C05013">
        <w:rPr>
          <w:rFonts w:eastAsiaTheme="minorEastAsia" w:hint="cs"/>
          <w:rtl/>
          <w:lang w:eastAsia="zh-CN" w:bidi="ar-EG"/>
        </w:rPr>
        <w:t>تساؤل</w:t>
      </w:r>
      <w:r w:rsidRPr="00C05013">
        <w:rPr>
          <w:rFonts w:eastAsiaTheme="minorEastAsia"/>
          <w:rtl/>
          <w:lang w:eastAsia="zh-CN" w:bidi="ar-EG"/>
        </w:rPr>
        <w:t xml:space="preserve"> عن حالة حسابات المتأخر</w:t>
      </w:r>
      <w:r w:rsidRPr="00C05013">
        <w:rPr>
          <w:rFonts w:eastAsiaTheme="minorEastAsia" w:hint="cs"/>
          <w:rtl/>
          <w:lang w:eastAsia="zh-CN" w:bidi="ar-EG"/>
        </w:rPr>
        <w:t>ات</w:t>
      </w:r>
      <w:r w:rsidRPr="00C05013">
        <w:rPr>
          <w:rFonts w:eastAsiaTheme="minorEastAsia"/>
          <w:rtl/>
          <w:lang w:eastAsia="zh-CN" w:bidi="ar-EG"/>
        </w:rPr>
        <w:t>، بأن مستوى متأخرات أعضاء القطاع ظل مستقرا</w:t>
      </w:r>
      <w:r w:rsidRPr="00C05013">
        <w:rPr>
          <w:rFonts w:eastAsiaTheme="minorEastAsia" w:hint="cs"/>
          <w:rtl/>
          <w:lang w:eastAsia="zh-CN" w:bidi="ar-EG"/>
        </w:rPr>
        <w:t>ً</w:t>
      </w:r>
      <w:r w:rsidRPr="00C05013">
        <w:rPr>
          <w:rFonts w:eastAsiaTheme="minorEastAsia"/>
          <w:rtl/>
          <w:lang w:eastAsia="zh-CN" w:bidi="ar-EG"/>
        </w:rPr>
        <w:t xml:space="preserve"> منذ عام </w:t>
      </w:r>
      <w:r w:rsidRPr="00C05013">
        <w:rPr>
          <w:rFonts w:eastAsiaTheme="minorEastAsia"/>
          <w:lang w:eastAsia="zh-CN" w:bidi="ar-SY"/>
        </w:rPr>
        <w:t>2016</w:t>
      </w:r>
      <w:r w:rsidRPr="00C05013">
        <w:rPr>
          <w:rFonts w:eastAsiaTheme="minorEastAsia"/>
          <w:rtl/>
          <w:lang w:eastAsia="zh-CN" w:bidi="ar-EG"/>
        </w:rPr>
        <w:t xml:space="preserve"> عندما اعتمد القرار </w:t>
      </w:r>
      <w:r w:rsidRPr="00C05013">
        <w:rPr>
          <w:rFonts w:eastAsiaTheme="minorEastAsia"/>
          <w:lang w:eastAsia="zh-CN" w:bidi="ar-SY"/>
        </w:rPr>
        <w:t>152</w:t>
      </w:r>
      <w:r w:rsidRPr="00C05013">
        <w:rPr>
          <w:rFonts w:eastAsiaTheme="minorEastAsia"/>
          <w:rtl/>
          <w:lang w:eastAsia="zh-CN" w:bidi="ar-EG"/>
        </w:rPr>
        <w:t xml:space="preserve"> (المراج</w:t>
      </w:r>
      <w:r w:rsidR="00E81A74">
        <w:rPr>
          <w:rFonts w:eastAsiaTheme="minorEastAsia" w:hint="cs"/>
          <w:rtl/>
          <w:lang w:eastAsia="zh-CN" w:bidi="ar-EG"/>
        </w:rPr>
        <w:t>َ</w:t>
      </w:r>
      <w:r w:rsidRPr="00C05013">
        <w:rPr>
          <w:rFonts w:eastAsiaTheme="minorEastAsia"/>
          <w:rtl/>
          <w:lang w:eastAsia="zh-CN" w:bidi="ar-EG"/>
        </w:rPr>
        <w:t xml:space="preserve">ع في بوسان، </w:t>
      </w:r>
      <w:r w:rsidRPr="00C05013">
        <w:rPr>
          <w:rFonts w:eastAsiaTheme="minorEastAsia"/>
          <w:lang w:eastAsia="zh-CN" w:bidi="ar-SY"/>
        </w:rPr>
        <w:t>2014</w:t>
      </w:r>
      <w:r w:rsidRPr="00C05013">
        <w:rPr>
          <w:rFonts w:eastAsiaTheme="minorEastAsia"/>
          <w:rtl/>
          <w:lang w:eastAsia="zh-CN" w:bidi="ar-EG"/>
        </w:rPr>
        <w:t>). وقد م</w:t>
      </w:r>
      <w:r w:rsidRPr="00C05013">
        <w:rPr>
          <w:rFonts w:eastAsiaTheme="minorEastAsia" w:hint="cs"/>
          <w:rtl/>
          <w:lang w:eastAsia="zh-CN" w:bidi="ar-EG"/>
        </w:rPr>
        <w:t>ُ</w:t>
      </w:r>
      <w:r w:rsidRPr="00C05013">
        <w:rPr>
          <w:rFonts w:eastAsiaTheme="minorEastAsia"/>
          <w:rtl/>
          <w:lang w:eastAsia="zh-CN" w:bidi="ar-EG"/>
        </w:rPr>
        <w:t>نح الأمين العام مرونة بشأن استرداد المتأخرات، والتفاوض بشأن شروط الدفع، و</w:t>
      </w:r>
      <w:r w:rsidRPr="00C05013">
        <w:rPr>
          <w:rFonts w:eastAsiaTheme="minorEastAsia" w:hint="cs"/>
          <w:rtl/>
          <w:lang w:eastAsia="zh-CN" w:bidi="ar-EG"/>
        </w:rPr>
        <w:t>ال</w:t>
      </w:r>
      <w:r w:rsidRPr="00C05013">
        <w:rPr>
          <w:rFonts w:eastAsiaTheme="minorEastAsia"/>
          <w:rtl/>
          <w:lang w:eastAsia="zh-CN" w:bidi="ar-EG"/>
        </w:rPr>
        <w:t>شروط و</w:t>
      </w:r>
      <w:r w:rsidRPr="00C05013">
        <w:rPr>
          <w:rFonts w:eastAsiaTheme="minorEastAsia" w:hint="cs"/>
          <w:rtl/>
          <w:lang w:eastAsia="zh-CN" w:bidi="ar-EG"/>
        </w:rPr>
        <w:t>ال</w:t>
      </w:r>
      <w:r w:rsidRPr="00C05013">
        <w:rPr>
          <w:rFonts w:eastAsiaTheme="minorEastAsia"/>
          <w:rtl/>
          <w:lang w:eastAsia="zh-CN" w:bidi="ar-EG"/>
        </w:rPr>
        <w:t xml:space="preserve">أحكام </w:t>
      </w:r>
      <w:r w:rsidRPr="00C05013">
        <w:rPr>
          <w:rFonts w:eastAsiaTheme="minorEastAsia" w:hint="cs"/>
          <w:rtl/>
          <w:lang w:eastAsia="zh-CN" w:bidi="ar-EG"/>
        </w:rPr>
        <w:t>ال</w:t>
      </w:r>
      <w:r w:rsidRPr="00C05013">
        <w:rPr>
          <w:rFonts w:eastAsiaTheme="minorEastAsia"/>
          <w:rtl/>
          <w:lang w:eastAsia="zh-CN" w:bidi="ar-EG"/>
        </w:rPr>
        <w:t xml:space="preserve">خاصة </w:t>
      </w:r>
      <w:r w:rsidRPr="00C05013">
        <w:rPr>
          <w:rFonts w:eastAsiaTheme="minorEastAsia" w:hint="cs"/>
          <w:rtl/>
          <w:lang w:eastAsia="zh-CN" w:bidi="ar-EG"/>
        </w:rPr>
        <w:t>للاستحواذ</w:t>
      </w:r>
      <w:r w:rsidRPr="00C05013">
        <w:rPr>
          <w:rFonts w:eastAsiaTheme="minorEastAsia"/>
          <w:rtl/>
          <w:lang w:eastAsia="zh-CN" w:bidi="ar-EG"/>
        </w:rPr>
        <w:t xml:space="preserve">. وفي حالة التأخر في </w:t>
      </w:r>
      <w:r w:rsidRPr="00C05013">
        <w:rPr>
          <w:rFonts w:eastAsiaTheme="minorEastAsia" w:hint="cs"/>
          <w:rtl/>
          <w:lang w:eastAsia="zh-CN" w:bidi="ar-EG"/>
        </w:rPr>
        <w:t>ال</w:t>
      </w:r>
      <w:r w:rsidRPr="00C05013">
        <w:rPr>
          <w:rFonts w:eastAsiaTheme="minorEastAsia"/>
          <w:rtl/>
          <w:lang w:eastAsia="zh-CN" w:bidi="ar-EG"/>
        </w:rPr>
        <w:t>دفع</w:t>
      </w:r>
      <w:r w:rsidRPr="00C05013">
        <w:rPr>
          <w:rFonts w:eastAsiaTheme="minorEastAsia" w:hint="cs"/>
          <w:rtl/>
          <w:lang w:eastAsia="zh-CN" w:bidi="ar-EG"/>
        </w:rPr>
        <w:t xml:space="preserve"> من جانب</w:t>
      </w:r>
      <w:r w:rsidRPr="00C05013">
        <w:rPr>
          <w:rFonts w:eastAsiaTheme="minorEastAsia"/>
          <w:rtl/>
          <w:lang w:eastAsia="zh-CN" w:bidi="ar-EG"/>
        </w:rPr>
        <w:t xml:space="preserve"> أعضاء القطاع</w:t>
      </w:r>
      <w:r w:rsidRPr="00C05013">
        <w:rPr>
          <w:rFonts w:eastAsiaTheme="minorEastAsia" w:hint="cs"/>
          <w:rtl/>
          <w:lang w:eastAsia="zh-CN" w:bidi="ar-EG"/>
        </w:rPr>
        <w:t>ات</w:t>
      </w:r>
      <w:r w:rsidRPr="00C05013">
        <w:rPr>
          <w:rFonts w:eastAsiaTheme="minorEastAsia"/>
          <w:rtl/>
          <w:lang w:eastAsia="zh-CN" w:bidi="ar-EG"/>
        </w:rPr>
        <w:t xml:space="preserve"> أو المنتسبين إليه</w:t>
      </w:r>
      <w:r w:rsidRPr="00C05013">
        <w:rPr>
          <w:rFonts w:eastAsiaTheme="minorEastAsia" w:hint="cs"/>
          <w:rtl/>
          <w:lang w:eastAsia="zh-CN" w:bidi="ar-EG"/>
        </w:rPr>
        <w:t>ا</w:t>
      </w:r>
      <w:r w:rsidRPr="00C05013">
        <w:rPr>
          <w:rFonts w:eastAsiaTheme="minorEastAsia"/>
          <w:rtl/>
          <w:lang w:eastAsia="zh-CN" w:bidi="ar-EG"/>
        </w:rPr>
        <w:t xml:space="preserve">، ينبغي أن </w:t>
      </w:r>
      <w:r w:rsidRPr="00C05013">
        <w:rPr>
          <w:rFonts w:eastAsiaTheme="minorEastAsia" w:hint="cs"/>
          <w:rtl/>
          <w:lang w:eastAsia="zh-CN" w:bidi="ar-EG"/>
        </w:rPr>
        <w:t>يجري</w:t>
      </w:r>
      <w:r w:rsidRPr="00C05013">
        <w:rPr>
          <w:rFonts w:eastAsiaTheme="minorEastAsia"/>
          <w:rtl/>
          <w:lang w:eastAsia="zh-CN" w:bidi="ar-EG"/>
        </w:rPr>
        <w:t xml:space="preserve"> تعليق المشاركة في</w:t>
      </w:r>
      <w:r w:rsidRPr="00C05013">
        <w:rPr>
          <w:rFonts w:eastAsiaTheme="minorEastAsia" w:hint="cs"/>
          <w:rtl/>
          <w:lang w:eastAsia="zh-CN" w:bidi="ar-EG"/>
        </w:rPr>
        <w:t xml:space="preserve"> أنشطة</w:t>
      </w:r>
      <w:r w:rsidRPr="00C05013">
        <w:rPr>
          <w:rFonts w:eastAsiaTheme="minorEastAsia"/>
          <w:rtl/>
          <w:lang w:eastAsia="zh-CN" w:bidi="ar-EG"/>
        </w:rPr>
        <w:t xml:space="preserve"> الاتحاد بعد ستة</w:t>
      </w:r>
      <w:r w:rsidR="00E81A74">
        <w:rPr>
          <w:rFonts w:eastAsiaTheme="minorEastAsia" w:hint="cs"/>
          <w:rtl/>
          <w:lang w:eastAsia="zh-CN" w:bidi="ar-EG"/>
        </w:rPr>
        <w:t> </w:t>
      </w:r>
      <w:r w:rsidR="00E81A74">
        <w:rPr>
          <w:rFonts w:eastAsiaTheme="minorEastAsia"/>
          <w:lang w:eastAsia="zh-CN" w:bidi="ar-EG"/>
        </w:rPr>
        <w:t>(6)</w:t>
      </w:r>
      <w:r w:rsidRPr="00C05013">
        <w:rPr>
          <w:rFonts w:eastAsiaTheme="minorEastAsia"/>
          <w:rtl/>
          <w:lang w:eastAsia="zh-CN" w:bidi="ar-EG"/>
        </w:rPr>
        <w:t xml:space="preserve"> أشهر من التاريخ الذي يستحق فيه دفع الاشتراك السنوي، وفي حالة عدم وجود جدول مدفوعات متفاوض ومتفق عليه، </w:t>
      </w:r>
      <w:r w:rsidRPr="00C05013">
        <w:rPr>
          <w:rFonts w:eastAsiaTheme="minorEastAsia" w:hint="cs"/>
          <w:rtl/>
          <w:lang w:eastAsia="zh-CN" w:bidi="ar-EG"/>
        </w:rPr>
        <w:t>يجري استبعاد</w:t>
      </w:r>
      <w:r w:rsidRPr="00C05013">
        <w:rPr>
          <w:rFonts w:eastAsiaTheme="minorEastAsia"/>
          <w:rtl/>
          <w:lang w:eastAsia="zh-CN" w:bidi="ar-EG"/>
        </w:rPr>
        <w:t xml:space="preserve"> عضو القطاع أو المنتسب إليه بعد ثلاثة</w:t>
      </w:r>
      <w:r w:rsidR="00E81A74">
        <w:rPr>
          <w:rFonts w:eastAsiaTheme="minorEastAsia" w:hint="cs"/>
          <w:rtl/>
          <w:lang w:eastAsia="zh-CN" w:bidi="ar-EG"/>
        </w:rPr>
        <w:t> </w:t>
      </w:r>
      <w:r w:rsidR="00E81A74">
        <w:rPr>
          <w:rFonts w:eastAsiaTheme="minorEastAsia"/>
          <w:lang w:eastAsia="zh-CN" w:bidi="ar-EG"/>
        </w:rPr>
        <w:t>(3)</w:t>
      </w:r>
      <w:r w:rsidRPr="00C05013">
        <w:rPr>
          <w:rFonts w:eastAsiaTheme="minorEastAsia"/>
          <w:rtl/>
          <w:lang w:eastAsia="zh-CN" w:bidi="ar-EG"/>
        </w:rPr>
        <w:t xml:space="preserve"> أشهر من تاريخ استلام الإخطار بالتعليق. </w:t>
      </w:r>
      <w:r w:rsidRPr="00C05013">
        <w:rPr>
          <w:rFonts w:eastAsiaTheme="minorEastAsia" w:hint="cs"/>
          <w:rtl/>
          <w:lang w:eastAsia="zh-CN" w:bidi="ar-EG"/>
        </w:rPr>
        <w:t>ومن ثم</w:t>
      </w:r>
      <w:r w:rsidRPr="00C05013">
        <w:rPr>
          <w:rFonts w:eastAsiaTheme="minorEastAsia"/>
          <w:rtl/>
          <w:lang w:eastAsia="zh-CN" w:bidi="ar-EG"/>
        </w:rPr>
        <w:t xml:space="preserve"> لا </w:t>
      </w:r>
      <w:r w:rsidRPr="00C05013">
        <w:rPr>
          <w:rFonts w:eastAsiaTheme="minorEastAsia" w:hint="cs"/>
          <w:rtl/>
          <w:lang w:eastAsia="zh-CN" w:bidi="ar-EG"/>
        </w:rPr>
        <w:t>يمكن</w:t>
      </w:r>
      <w:r w:rsidRPr="00C05013">
        <w:rPr>
          <w:rFonts w:eastAsiaTheme="minorEastAsia"/>
          <w:rtl/>
          <w:lang w:eastAsia="zh-CN" w:bidi="ar-EG"/>
        </w:rPr>
        <w:t xml:space="preserve"> </w:t>
      </w:r>
      <w:r w:rsidRPr="00C05013">
        <w:rPr>
          <w:rFonts w:eastAsiaTheme="minorEastAsia" w:hint="cs"/>
          <w:rtl/>
          <w:lang w:eastAsia="zh-CN" w:bidi="ar-EG"/>
        </w:rPr>
        <w:t>ل</w:t>
      </w:r>
      <w:r w:rsidRPr="00C05013">
        <w:rPr>
          <w:rFonts w:eastAsiaTheme="minorEastAsia"/>
          <w:rtl/>
          <w:lang w:eastAsia="zh-CN" w:bidi="ar-EG"/>
        </w:rPr>
        <w:t xml:space="preserve">عضو القطاع أو المنتسب </w:t>
      </w:r>
      <w:r w:rsidRPr="00C05013">
        <w:rPr>
          <w:rFonts w:eastAsiaTheme="minorEastAsia" w:hint="cs"/>
          <w:rtl/>
          <w:lang w:eastAsia="zh-CN" w:bidi="ar-EG"/>
        </w:rPr>
        <w:t>إليه المعني بالأمر أن</w:t>
      </w:r>
      <w:r w:rsidRPr="00C05013">
        <w:rPr>
          <w:rFonts w:eastAsiaTheme="minorEastAsia"/>
          <w:rtl/>
          <w:lang w:eastAsia="zh-CN" w:bidi="ar-EG"/>
        </w:rPr>
        <w:t xml:space="preserve"> </w:t>
      </w:r>
      <w:r w:rsidRPr="00C05013">
        <w:rPr>
          <w:rFonts w:eastAsiaTheme="minorEastAsia" w:hint="cs"/>
          <w:rtl/>
          <w:lang w:eastAsia="zh-CN" w:bidi="ar-EG"/>
        </w:rPr>
        <w:t>يشارك</w:t>
      </w:r>
      <w:r w:rsidRPr="00C05013">
        <w:rPr>
          <w:rFonts w:eastAsiaTheme="minorEastAsia"/>
          <w:rtl/>
          <w:lang w:eastAsia="zh-CN" w:bidi="ar-EG"/>
        </w:rPr>
        <w:t xml:space="preserve"> </w:t>
      </w:r>
      <w:r w:rsidRPr="00C05013">
        <w:rPr>
          <w:rFonts w:eastAsiaTheme="minorEastAsia" w:hint="cs"/>
          <w:rtl/>
          <w:lang w:eastAsia="zh-CN" w:bidi="ar-EG"/>
        </w:rPr>
        <w:t>في</w:t>
      </w:r>
      <w:r w:rsidR="00E81A74">
        <w:rPr>
          <w:rFonts w:eastAsiaTheme="minorEastAsia" w:hint="cs"/>
          <w:rtl/>
          <w:lang w:eastAsia="zh-CN" w:bidi="ar-EG"/>
        </w:rPr>
        <w:t> </w:t>
      </w:r>
      <w:r w:rsidRPr="00C05013">
        <w:rPr>
          <w:rFonts w:eastAsiaTheme="minorEastAsia" w:hint="cs"/>
          <w:rtl/>
          <w:lang w:eastAsia="zh-CN" w:bidi="ar-EG"/>
        </w:rPr>
        <w:t>أنشطة</w:t>
      </w:r>
      <w:r w:rsidRPr="00C05013">
        <w:rPr>
          <w:rFonts w:eastAsiaTheme="minorEastAsia"/>
          <w:rtl/>
          <w:lang w:eastAsia="zh-CN" w:bidi="ar-EG"/>
        </w:rPr>
        <w:t xml:space="preserve"> </w:t>
      </w:r>
      <w:r w:rsidRPr="00C05013">
        <w:rPr>
          <w:rFonts w:eastAsiaTheme="minorEastAsia" w:hint="cs"/>
          <w:rtl/>
          <w:lang w:eastAsia="zh-CN" w:bidi="ar-EG"/>
        </w:rPr>
        <w:t>القطاع</w:t>
      </w:r>
      <w:r w:rsidRPr="00C05013">
        <w:rPr>
          <w:rFonts w:eastAsiaTheme="minorEastAsia"/>
          <w:rtl/>
          <w:lang w:eastAsia="zh-CN" w:bidi="ar-EG"/>
        </w:rPr>
        <w:t>.</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lang w:val="en-GB" w:eastAsia="zh-CN" w:bidi="ar-SY"/>
        </w:rPr>
        <w:t>23.9</w:t>
      </w:r>
      <w:r w:rsidRPr="00C05013">
        <w:rPr>
          <w:rFonts w:eastAsiaTheme="minorEastAsia"/>
          <w:lang w:val="en-GB" w:eastAsia="zh-CN" w:bidi="ar-SY"/>
        </w:rPr>
        <w:tab/>
      </w:r>
      <w:r w:rsidRPr="00C05013">
        <w:rPr>
          <w:rFonts w:eastAsiaTheme="minorEastAsia" w:hint="cs"/>
          <w:rtl/>
          <w:lang w:eastAsia="zh-CN" w:bidi="ar-EG"/>
        </w:rPr>
        <w:t>وأعربت</w:t>
      </w:r>
      <w:r w:rsidRPr="00C05013">
        <w:rPr>
          <w:rFonts w:eastAsiaTheme="minorEastAsia"/>
          <w:rtl/>
          <w:lang w:eastAsia="zh-CN" w:bidi="ar-EG"/>
        </w:rPr>
        <w:t xml:space="preserve"> الأمانة </w:t>
      </w:r>
      <w:r w:rsidRPr="00C05013">
        <w:rPr>
          <w:rFonts w:eastAsiaTheme="minorEastAsia" w:hint="cs"/>
          <w:rtl/>
          <w:lang w:eastAsia="zh-CN" w:bidi="ar-EG"/>
        </w:rPr>
        <w:t>من جديد</w:t>
      </w:r>
      <w:r w:rsidRPr="00C05013">
        <w:rPr>
          <w:rFonts w:eastAsiaTheme="minorEastAsia"/>
          <w:rtl/>
          <w:lang w:eastAsia="zh-CN" w:bidi="ar-EG"/>
        </w:rPr>
        <w:t xml:space="preserve"> عن امتنانها الخالص للولايات المتحدة في المساعدة على استرداد ما يزيد على </w:t>
      </w:r>
      <w:r w:rsidRPr="00C05013">
        <w:rPr>
          <w:rFonts w:eastAsiaTheme="minorEastAsia"/>
          <w:lang w:eastAsia="zh-CN" w:bidi="ar-SY"/>
        </w:rPr>
        <w:t>500 </w:t>
      </w:r>
      <w:proofErr w:type="gramStart"/>
      <w:r w:rsidRPr="00C05013">
        <w:rPr>
          <w:rFonts w:eastAsiaTheme="minorEastAsia"/>
          <w:lang w:eastAsia="zh-CN" w:bidi="ar-SY"/>
        </w:rPr>
        <w:t>000</w:t>
      </w:r>
      <w:r w:rsidR="00E81A74">
        <w:rPr>
          <w:rFonts w:eastAsiaTheme="minorEastAsia" w:hint="eastAsia"/>
          <w:rtl/>
          <w:lang w:eastAsia="zh-CN" w:bidi="ar-SY"/>
        </w:rPr>
        <w:t> </w:t>
      </w:r>
      <w:r w:rsidRPr="00C05013">
        <w:rPr>
          <w:rFonts w:eastAsiaTheme="minorEastAsia"/>
          <w:rtl/>
          <w:lang w:eastAsia="zh-CN" w:bidi="ar-EG"/>
        </w:rPr>
        <w:t>فرنك</w:t>
      </w:r>
      <w:proofErr w:type="gramEnd"/>
      <w:r w:rsidRPr="00C05013">
        <w:rPr>
          <w:rFonts w:eastAsiaTheme="minorEastAsia"/>
          <w:rtl/>
          <w:lang w:eastAsia="zh-CN" w:bidi="ar-EG"/>
        </w:rPr>
        <w:t xml:space="preserve"> سويسري من المتأخرات والفائدة على المتأخرات بين عامي </w:t>
      </w:r>
      <w:r w:rsidRPr="00C05013">
        <w:rPr>
          <w:rFonts w:eastAsiaTheme="minorEastAsia"/>
          <w:lang w:eastAsia="zh-CN" w:bidi="ar-SY"/>
        </w:rPr>
        <w:t>2008</w:t>
      </w:r>
      <w:r w:rsidRPr="00C05013">
        <w:rPr>
          <w:rFonts w:eastAsiaTheme="minorEastAsia"/>
          <w:rtl/>
          <w:lang w:eastAsia="zh-CN" w:bidi="ar-EG"/>
        </w:rPr>
        <w:t xml:space="preserve"> و</w:t>
      </w:r>
      <w:r w:rsidRPr="00C05013">
        <w:rPr>
          <w:rFonts w:eastAsiaTheme="minorEastAsia"/>
          <w:lang w:eastAsia="zh-CN" w:bidi="ar-SY"/>
        </w:rPr>
        <w:t>2015</w:t>
      </w:r>
      <w:r w:rsidRPr="00C05013">
        <w:rPr>
          <w:rFonts w:eastAsiaTheme="minorEastAsia"/>
          <w:rtl/>
          <w:lang w:eastAsia="zh-CN" w:bidi="ar-EG"/>
        </w:rPr>
        <w:t xml:space="preserve">. </w:t>
      </w:r>
      <w:r w:rsidRPr="00C05013">
        <w:rPr>
          <w:rFonts w:eastAsiaTheme="minorEastAsia" w:hint="cs"/>
          <w:rtl/>
          <w:lang w:eastAsia="zh-CN" w:bidi="ar-EG"/>
        </w:rPr>
        <w:t>وشجعت</w:t>
      </w:r>
      <w:r w:rsidRPr="00C05013">
        <w:rPr>
          <w:rFonts w:eastAsiaTheme="minorEastAsia"/>
          <w:rtl/>
          <w:lang w:eastAsia="zh-CN" w:bidi="ar-EG"/>
        </w:rPr>
        <w:t xml:space="preserve"> الدول الأعضاء الأخرى بشدة على أن تحذو حذو الولايات المتحدة</w:t>
      </w:r>
      <w:r w:rsidRPr="00C05013">
        <w:rPr>
          <w:rFonts w:eastAsiaTheme="minorEastAsia" w:hint="cs"/>
          <w:rtl/>
          <w:lang w:eastAsia="zh-CN" w:bidi="ar-EG"/>
        </w:rPr>
        <w:t>،</w:t>
      </w:r>
      <w:r w:rsidRPr="00C05013">
        <w:rPr>
          <w:rFonts w:eastAsiaTheme="minorEastAsia"/>
          <w:rtl/>
          <w:lang w:eastAsia="zh-CN" w:bidi="ar-EG"/>
        </w:rPr>
        <w:t xml:space="preserve"> </w:t>
      </w:r>
      <w:r w:rsidRPr="00C05013">
        <w:rPr>
          <w:rFonts w:eastAsiaTheme="minorEastAsia" w:hint="cs"/>
          <w:rtl/>
          <w:lang w:eastAsia="zh-CN" w:bidi="ar-EG"/>
        </w:rPr>
        <w:t>مما سوف يوفر</w:t>
      </w:r>
      <w:r w:rsidRPr="00C05013">
        <w:rPr>
          <w:rFonts w:eastAsiaTheme="minorEastAsia"/>
          <w:rtl/>
          <w:lang w:eastAsia="zh-CN" w:bidi="ar-EG"/>
        </w:rPr>
        <w:t xml:space="preserve"> بالتأكيد مبلغا</w:t>
      </w:r>
      <w:r w:rsidRPr="00C05013">
        <w:rPr>
          <w:rFonts w:eastAsiaTheme="minorEastAsia" w:hint="cs"/>
          <w:rtl/>
          <w:lang w:eastAsia="zh-CN" w:bidi="ar-EG"/>
        </w:rPr>
        <w:t>ً</w:t>
      </w:r>
      <w:r w:rsidRPr="00C05013">
        <w:rPr>
          <w:rFonts w:eastAsiaTheme="minorEastAsia"/>
          <w:rtl/>
          <w:lang w:eastAsia="zh-CN" w:bidi="ar-EG"/>
        </w:rPr>
        <w:t xml:space="preserve"> كبيرا</w:t>
      </w:r>
      <w:r w:rsidRPr="00C05013">
        <w:rPr>
          <w:rFonts w:eastAsiaTheme="minorEastAsia" w:hint="cs"/>
          <w:rtl/>
          <w:lang w:eastAsia="zh-CN" w:bidi="ar-EG"/>
        </w:rPr>
        <w:t>ً</w:t>
      </w:r>
      <w:r w:rsidRPr="00C05013">
        <w:rPr>
          <w:rFonts w:eastAsiaTheme="minorEastAsia"/>
          <w:rtl/>
          <w:lang w:eastAsia="zh-CN" w:bidi="ar-EG"/>
        </w:rPr>
        <w:t xml:space="preserve"> من </w:t>
      </w:r>
      <w:r w:rsidRPr="00C05013">
        <w:rPr>
          <w:rFonts w:eastAsiaTheme="minorEastAsia" w:hint="cs"/>
          <w:rtl/>
          <w:lang w:eastAsia="zh-CN" w:bidi="ar-EG"/>
        </w:rPr>
        <w:t>الإيرادات</w:t>
      </w:r>
      <w:r w:rsidRPr="00C05013">
        <w:rPr>
          <w:rFonts w:eastAsiaTheme="minorEastAsia"/>
          <w:rtl/>
          <w:lang w:eastAsia="zh-CN" w:bidi="ar-EG"/>
        </w:rPr>
        <w:t xml:space="preserve"> و</w:t>
      </w:r>
      <w:r w:rsidRPr="00C05013">
        <w:rPr>
          <w:rFonts w:eastAsiaTheme="minorEastAsia" w:hint="cs"/>
          <w:rtl/>
          <w:lang w:eastAsia="zh-CN" w:bidi="ar-EG"/>
        </w:rPr>
        <w:t>ي</w:t>
      </w:r>
      <w:r w:rsidRPr="00C05013">
        <w:rPr>
          <w:rFonts w:eastAsiaTheme="minorEastAsia"/>
          <w:rtl/>
          <w:lang w:eastAsia="zh-CN" w:bidi="ar-EG"/>
        </w:rPr>
        <w:t>ساعد على تحسين الوضع المالي للاتحاد.</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24.9</w:t>
      </w:r>
      <w:proofErr w:type="gramEnd"/>
      <w:r w:rsidRPr="00C05013">
        <w:rPr>
          <w:rFonts w:eastAsiaTheme="minorEastAsia"/>
          <w:lang w:val="en-GB" w:eastAsia="zh-CN" w:bidi="ar-SY"/>
        </w:rPr>
        <w:tab/>
      </w:r>
      <w:r w:rsidRPr="00C05013">
        <w:rPr>
          <w:rFonts w:eastAsiaTheme="minorEastAsia"/>
          <w:rtl/>
          <w:lang w:eastAsia="zh-CN" w:bidi="ar-EG"/>
        </w:rPr>
        <w:t xml:space="preserve">ومن ناحية أخرى، أبرز بعض المندوبين أهمية مراعاة جميع مصادر الإيرادات المحتملة. وأبلغت الأمانة الفريق بأن جميع المجالات المحتملة لتوليد الإيرادات سوف ينظر </w:t>
      </w:r>
      <w:r w:rsidRPr="00C05013">
        <w:rPr>
          <w:rFonts w:eastAsiaTheme="minorEastAsia" w:hint="cs"/>
          <w:rtl/>
          <w:lang w:eastAsia="zh-CN" w:bidi="ar-EG"/>
        </w:rPr>
        <w:t>فيها</w:t>
      </w:r>
      <w:r w:rsidRPr="00C05013">
        <w:rPr>
          <w:rFonts w:eastAsiaTheme="minorEastAsia"/>
          <w:rtl/>
          <w:lang w:eastAsia="zh-CN" w:bidi="ar-EG"/>
        </w:rPr>
        <w:t xml:space="preserve"> على النحو المبين في الملحق </w:t>
      </w:r>
      <w:r w:rsidRPr="00C05013">
        <w:rPr>
          <w:rFonts w:eastAsiaTheme="minorEastAsia"/>
          <w:lang w:eastAsia="zh-CN" w:bidi="ar-SY"/>
        </w:rPr>
        <w:t>2</w:t>
      </w:r>
      <w:r w:rsidRPr="00C05013">
        <w:rPr>
          <w:rFonts w:eastAsiaTheme="minorEastAsia"/>
          <w:rtl/>
          <w:lang w:eastAsia="zh-CN" w:bidi="ar-EG"/>
        </w:rPr>
        <w:t xml:space="preserve"> من الوثيقة </w:t>
      </w:r>
      <w:hyperlink r:id="rId43" w:history="1">
        <w:r w:rsidRPr="00C05013">
          <w:rPr>
            <w:rStyle w:val="Hyperlink"/>
            <w:rFonts w:eastAsiaTheme="minorEastAsia"/>
            <w:lang w:eastAsia="zh-CN" w:bidi="ar-SY"/>
          </w:rPr>
          <w:t>CWG-FHR 7/4</w:t>
        </w:r>
      </w:hyperlink>
      <w:r w:rsidRPr="00C05013">
        <w:rPr>
          <w:rFonts w:eastAsiaTheme="minorEastAsia"/>
          <w:rtl/>
          <w:lang w:eastAsia="zh-CN" w:bidi="ar-EG"/>
        </w:rPr>
        <w:t xml:space="preserve"> وأن أي اقتراحات </w:t>
      </w:r>
      <w:r w:rsidRPr="00C05013">
        <w:rPr>
          <w:rFonts w:eastAsiaTheme="minorEastAsia" w:hint="cs"/>
          <w:rtl/>
          <w:lang w:eastAsia="zh-CN" w:bidi="ar-EG"/>
        </w:rPr>
        <w:t>أخرى</w:t>
      </w:r>
      <w:r w:rsidRPr="00C05013">
        <w:rPr>
          <w:rFonts w:eastAsiaTheme="minorEastAsia"/>
          <w:rtl/>
          <w:lang w:eastAsia="zh-CN" w:bidi="ar-EG"/>
        </w:rPr>
        <w:t xml:space="preserve"> من المندوبين</w:t>
      </w:r>
      <w:r w:rsidRPr="00C05013">
        <w:rPr>
          <w:rFonts w:eastAsiaTheme="minorEastAsia" w:hint="cs"/>
          <w:rtl/>
          <w:lang w:eastAsia="zh-CN" w:bidi="ar-EG"/>
        </w:rPr>
        <w:t xml:space="preserve"> ستكون</w:t>
      </w:r>
      <w:r w:rsidRPr="00C05013">
        <w:rPr>
          <w:rFonts w:eastAsiaTheme="minorEastAsia"/>
          <w:rtl/>
          <w:lang w:eastAsia="zh-CN" w:bidi="ar-EG"/>
        </w:rPr>
        <w:t xml:space="preserve"> موضع ترحيب كبير.</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25.9</w:t>
      </w:r>
      <w:proofErr w:type="gramEnd"/>
      <w:r w:rsidRPr="00C05013">
        <w:rPr>
          <w:rFonts w:eastAsiaTheme="minorEastAsia"/>
          <w:lang w:val="en-GB" w:eastAsia="zh-CN" w:bidi="ar-SY"/>
        </w:rPr>
        <w:tab/>
      </w:r>
      <w:r w:rsidRPr="00C05013">
        <w:rPr>
          <w:rFonts w:eastAsiaTheme="minorEastAsia"/>
          <w:rtl/>
          <w:lang w:eastAsia="zh-CN" w:bidi="ar-EG"/>
        </w:rPr>
        <w:t>وردا</w:t>
      </w:r>
      <w:r w:rsidRPr="00C05013">
        <w:rPr>
          <w:rFonts w:eastAsiaTheme="minorEastAsia" w:hint="cs"/>
          <w:rtl/>
          <w:lang w:eastAsia="zh-CN" w:bidi="ar-EG"/>
        </w:rPr>
        <w:t>ً</w:t>
      </w:r>
      <w:r w:rsidRPr="00C05013">
        <w:rPr>
          <w:rFonts w:eastAsiaTheme="minorEastAsia"/>
          <w:rtl/>
          <w:lang w:eastAsia="zh-CN" w:bidi="ar-EG"/>
        </w:rPr>
        <w:t xml:space="preserve"> على </w:t>
      </w:r>
      <w:r w:rsidRPr="00C05013">
        <w:rPr>
          <w:rFonts w:eastAsiaTheme="minorEastAsia" w:hint="cs"/>
          <w:rtl/>
          <w:lang w:eastAsia="zh-CN" w:bidi="ar-EG"/>
        </w:rPr>
        <w:t>التساؤل بشأن</w:t>
      </w:r>
      <w:r w:rsidRPr="00C05013">
        <w:rPr>
          <w:rFonts w:eastAsiaTheme="minorEastAsia"/>
          <w:rtl/>
          <w:lang w:eastAsia="zh-CN" w:bidi="ar-EG"/>
        </w:rPr>
        <w:t xml:space="preserve"> الغرض من الوثيقة </w:t>
      </w:r>
      <w:hyperlink r:id="rId44" w:history="1">
        <w:r w:rsidRPr="00C05013">
          <w:rPr>
            <w:rStyle w:val="Hyperlink"/>
            <w:rFonts w:eastAsiaTheme="minorEastAsia"/>
            <w:lang w:eastAsia="zh-CN" w:bidi="ar-SY"/>
          </w:rPr>
          <w:t>CWG-FHR 7/4</w:t>
        </w:r>
      </w:hyperlink>
      <w:r w:rsidRPr="00C05013">
        <w:rPr>
          <w:rFonts w:eastAsiaTheme="minorEastAsia"/>
          <w:rtl/>
          <w:lang w:eastAsia="zh-CN" w:bidi="ar-EG"/>
        </w:rPr>
        <w:t>، أشار نائب الأمين العام إلى المقرر</w:t>
      </w:r>
      <w:r w:rsidR="00E81A74">
        <w:rPr>
          <w:rFonts w:eastAsiaTheme="minorEastAsia" w:hint="cs"/>
          <w:rtl/>
          <w:lang w:eastAsia="zh-CN" w:bidi="ar-EG"/>
        </w:rPr>
        <w:t> </w:t>
      </w:r>
      <w:r w:rsidRPr="00C05013">
        <w:rPr>
          <w:rFonts w:eastAsiaTheme="minorEastAsia"/>
          <w:lang w:eastAsia="zh-CN" w:bidi="ar-SY"/>
        </w:rPr>
        <w:t>5</w:t>
      </w:r>
      <w:r w:rsidRPr="00C05013">
        <w:rPr>
          <w:rFonts w:eastAsiaTheme="minorEastAsia"/>
          <w:rtl/>
          <w:lang w:eastAsia="zh-CN" w:bidi="ar-EG"/>
        </w:rPr>
        <w:t xml:space="preserve"> (المراج</w:t>
      </w:r>
      <w:r w:rsidR="00E81A74">
        <w:rPr>
          <w:rFonts w:eastAsiaTheme="minorEastAsia" w:hint="cs"/>
          <w:rtl/>
          <w:lang w:eastAsia="zh-CN" w:bidi="ar-EG"/>
        </w:rPr>
        <w:t>َ</w:t>
      </w:r>
      <w:r w:rsidRPr="00C05013">
        <w:rPr>
          <w:rFonts w:eastAsiaTheme="minorEastAsia"/>
          <w:rtl/>
          <w:lang w:eastAsia="zh-CN" w:bidi="ar-EG"/>
        </w:rPr>
        <w:t>ع في</w:t>
      </w:r>
      <w:r w:rsidR="00E81A74">
        <w:rPr>
          <w:rFonts w:eastAsiaTheme="minorEastAsia" w:hint="cs"/>
          <w:rtl/>
          <w:lang w:eastAsia="zh-CN" w:bidi="ar-EG"/>
        </w:rPr>
        <w:t> </w:t>
      </w:r>
      <w:r w:rsidRPr="00C05013">
        <w:rPr>
          <w:rFonts w:eastAsiaTheme="minorEastAsia"/>
          <w:rtl/>
          <w:lang w:eastAsia="zh-CN" w:bidi="ar-EG"/>
        </w:rPr>
        <w:t xml:space="preserve">بوسان، </w:t>
      </w:r>
      <w:r w:rsidRPr="00C05013">
        <w:rPr>
          <w:rFonts w:eastAsiaTheme="minorEastAsia"/>
          <w:lang w:eastAsia="zh-CN" w:bidi="ar-SY"/>
        </w:rPr>
        <w:t>2014</w:t>
      </w:r>
      <w:r w:rsidRPr="00C05013">
        <w:rPr>
          <w:rFonts w:eastAsiaTheme="minorEastAsia"/>
          <w:rtl/>
          <w:lang w:eastAsia="zh-CN" w:bidi="ar-EG"/>
        </w:rPr>
        <w:t xml:space="preserve">) الذي </w:t>
      </w:r>
      <w:r w:rsidRPr="00C05013">
        <w:rPr>
          <w:rFonts w:eastAsiaTheme="minorEastAsia" w:hint="cs"/>
          <w:rtl/>
          <w:lang w:eastAsia="zh-CN" w:bidi="ar-EG"/>
        </w:rPr>
        <w:t>يكلف</w:t>
      </w:r>
      <w:r w:rsidRPr="00C05013">
        <w:rPr>
          <w:rFonts w:eastAsiaTheme="minorEastAsia"/>
          <w:rtl/>
          <w:lang w:eastAsia="zh-CN" w:bidi="ar-EG"/>
        </w:rPr>
        <w:t xml:space="preserve"> فيه مؤتمر المندوبين المفوضين </w:t>
      </w:r>
      <w:r w:rsidRPr="00C05013">
        <w:rPr>
          <w:rFonts w:eastAsiaTheme="minorEastAsia"/>
          <w:lang w:eastAsia="zh-CN" w:bidi="ar-SY"/>
        </w:rPr>
        <w:t>PP-14</w:t>
      </w:r>
      <w:r w:rsidRPr="00C05013">
        <w:rPr>
          <w:rFonts w:eastAsiaTheme="minorEastAsia"/>
          <w:rtl/>
          <w:lang w:eastAsia="zh-CN" w:bidi="ar-EG"/>
        </w:rPr>
        <w:t xml:space="preserve"> الأمين العام بأن يضع </w:t>
      </w:r>
      <w:r w:rsidRPr="00C05013">
        <w:rPr>
          <w:rFonts w:eastAsiaTheme="minorEastAsia" w:hint="cs"/>
          <w:rtl/>
          <w:lang w:eastAsia="zh-CN" w:bidi="ar-EG"/>
        </w:rPr>
        <w:t>وينفذ</w:t>
      </w:r>
      <w:r w:rsidRPr="00C05013">
        <w:rPr>
          <w:rFonts w:eastAsiaTheme="minorEastAsia"/>
          <w:rtl/>
          <w:lang w:eastAsia="zh-CN" w:bidi="ar-EG"/>
        </w:rPr>
        <w:t xml:space="preserve"> برنامج</w:t>
      </w:r>
      <w:r w:rsidRPr="00C05013">
        <w:rPr>
          <w:rFonts w:eastAsiaTheme="minorEastAsia" w:hint="cs"/>
          <w:rtl/>
          <w:lang w:eastAsia="zh-CN" w:bidi="ar-EG"/>
        </w:rPr>
        <w:t>اً بشأن</w:t>
      </w:r>
      <w:r w:rsidRPr="00C05013">
        <w:rPr>
          <w:rFonts w:eastAsiaTheme="minorEastAsia"/>
          <w:rtl/>
          <w:lang w:eastAsia="zh-CN" w:bidi="ar-EG"/>
        </w:rPr>
        <w:t xml:space="preserve"> </w:t>
      </w:r>
      <w:r w:rsidRPr="00C05013">
        <w:rPr>
          <w:rFonts w:eastAsiaTheme="minorEastAsia" w:hint="cs"/>
          <w:rtl/>
          <w:lang w:eastAsia="zh-CN" w:bidi="ar-EG"/>
        </w:rPr>
        <w:t>ال</w:t>
      </w:r>
      <w:r w:rsidRPr="00C05013">
        <w:rPr>
          <w:rFonts w:eastAsiaTheme="minorEastAsia"/>
          <w:rtl/>
          <w:lang w:eastAsia="zh-CN" w:bidi="ar-EG"/>
        </w:rPr>
        <w:t>زياد</w:t>
      </w:r>
      <w:r w:rsidRPr="00C05013">
        <w:rPr>
          <w:rFonts w:eastAsiaTheme="minorEastAsia" w:hint="cs"/>
          <w:rtl/>
          <w:lang w:eastAsia="zh-CN" w:bidi="ar-EG"/>
        </w:rPr>
        <w:t>ات</w:t>
      </w:r>
      <w:r w:rsidRPr="00C05013">
        <w:rPr>
          <w:rFonts w:eastAsiaTheme="minorEastAsia"/>
          <w:rtl/>
          <w:lang w:eastAsia="zh-CN" w:bidi="ar-EG"/>
        </w:rPr>
        <w:t xml:space="preserve"> المناسبة</w:t>
      </w:r>
      <w:r w:rsidRPr="00C05013">
        <w:rPr>
          <w:rFonts w:eastAsiaTheme="minorEastAsia" w:hint="cs"/>
          <w:rtl/>
          <w:lang w:eastAsia="zh-CN" w:bidi="ar-EG"/>
        </w:rPr>
        <w:t xml:space="preserve"> في</w:t>
      </w:r>
      <w:r w:rsidR="00E81A74">
        <w:rPr>
          <w:rFonts w:eastAsiaTheme="minorEastAsia" w:hint="cs"/>
          <w:rtl/>
          <w:lang w:eastAsia="zh-CN" w:bidi="ar-EG"/>
        </w:rPr>
        <w:t> </w:t>
      </w:r>
      <w:r w:rsidRPr="00C05013">
        <w:rPr>
          <w:rFonts w:eastAsiaTheme="minorEastAsia"/>
          <w:rtl/>
          <w:lang w:eastAsia="zh-CN" w:bidi="ar-EG"/>
        </w:rPr>
        <w:t>الإيرادات</w:t>
      </w:r>
      <w:r w:rsidRPr="00C05013">
        <w:rPr>
          <w:rFonts w:eastAsiaTheme="minorEastAsia" w:hint="cs"/>
          <w:rtl/>
          <w:lang w:eastAsia="zh-CN" w:bidi="ar-EG"/>
        </w:rPr>
        <w:t xml:space="preserve"> والوفورات في</w:t>
      </w:r>
      <w:r w:rsidRPr="00C05013">
        <w:rPr>
          <w:rFonts w:eastAsiaTheme="minorEastAsia"/>
          <w:rtl/>
          <w:lang w:eastAsia="zh-CN" w:bidi="ar-EG"/>
        </w:rPr>
        <w:t xml:space="preserve"> التكاليف و</w:t>
      </w:r>
      <w:r w:rsidRPr="00C05013">
        <w:rPr>
          <w:rFonts w:eastAsiaTheme="minorEastAsia" w:hint="cs"/>
          <w:rtl/>
          <w:lang w:eastAsia="zh-CN" w:bidi="ar-EG"/>
        </w:rPr>
        <w:t>ال</w:t>
      </w:r>
      <w:r w:rsidRPr="00C05013">
        <w:rPr>
          <w:rFonts w:eastAsiaTheme="minorEastAsia"/>
          <w:rtl/>
          <w:lang w:eastAsia="zh-CN" w:bidi="ar-EG"/>
        </w:rPr>
        <w:t>تخفيضات في جميع عمليات الاتحاد لضمان ميزانية متوازنة. ويواصل الفريق المعني</w:t>
      </w:r>
      <w:r w:rsidRPr="00C05013">
        <w:rPr>
          <w:rFonts w:eastAsiaTheme="minorEastAsia" w:hint="cs"/>
          <w:rtl/>
          <w:lang w:eastAsia="zh-CN" w:bidi="ar-EG"/>
        </w:rPr>
        <w:t xml:space="preserve"> بالملحق</w:t>
      </w:r>
      <w:r w:rsidR="00E81A74">
        <w:rPr>
          <w:rFonts w:eastAsiaTheme="minorEastAsia" w:hint="eastAsia"/>
          <w:rtl/>
          <w:lang w:eastAsia="zh-CN" w:bidi="ar-EG"/>
        </w:rPr>
        <w:t> </w:t>
      </w:r>
      <w:r w:rsidRPr="00C05013">
        <w:rPr>
          <w:rFonts w:eastAsiaTheme="minorEastAsia"/>
          <w:lang w:val="en-GB" w:eastAsia="zh-CN" w:bidi="ar-SY"/>
        </w:rPr>
        <w:t>2</w:t>
      </w:r>
      <w:r w:rsidRPr="00C05013">
        <w:rPr>
          <w:rFonts w:eastAsiaTheme="minorEastAsia"/>
          <w:rtl/>
          <w:lang w:eastAsia="zh-CN" w:bidi="ar-EG"/>
        </w:rPr>
        <w:t xml:space="preserve"> </w:t>
      </w:r>
      <w:r w:rsidRPr="00C05013">
        <w:rPr>
          <w:rFonts w:eastAsiaTheme="minorEastAsia" w:hint="cs"/>
          <w:rtl/>
          <w:lang w:eastAsia="zh-CN" w:bidi="ar-EG"/>
        </w:rPr>
        <w:t>في</w:t>
      </w:r>
      <w:r w:rsidR="00E81A74">
        <w:rPr>
          <w:rFonts w:eastAsiaTheme="minorEastAsia" w:hint="eastAsia"/>
          <w:rtl/>
          <w:lang w:eastAsia="zh-CN" w:bidi="ar-EG"/>
        </w:rPr>
        <w:t> </w:t>
      </w:r>
      <w:r w:rsidRPr="00C05013">
        <w:rPr>
          <w:rFonts w:eastAsiaTheme="minorEastAsia"/>
          <w:rtl/>
          <w:lang w:eastAsia="zh-CN" w:bidi="ar-EG"/>
        </w:rPr>
        <w:t>المقرر</w:t>
      </w:r>
      <w:r w:rsidR="00E81A74">
        <w:rPr>
          <w:rFonts w:eastAsiaTheme="minorEastAsia" w:hint="cs"/>
          <w:rtl/>
          <w:lang w:eastAsia="zh-CN" w:bidi="ar-EG"/>
        </w:rPr>
        <w:t> </w:t>
      </w:r>
      <w:r w:rsidRPr="00C05013">
        <w:rPr>
          <w:rFonts w:eastAsiaTheme="minorEastAsia"/>
          <w:lang w:eastAsia="zh-CN" w:bidi="ar-SY"/>
        </w:rPr>
        <w:t>5</w:t>
      </w:r>
      <w:r w:rsidRPr="00C05013">
        <w:rPr>
          <w:rFonts w:eastAsiaTheme="minorEastAsia"/>
          <w:rtl/>
          <w:lang w:eastAsia="zh-CN" w:bidi="ar-EG"/>
        </w:rPr>
        <w:t xml:space="preserve"> وكذلك </w:t>
      </w:r>
      <w:r w:rsidRPr="00C05013">
        <w:rPr>
          <w:rFonts w:eastAsiaTheme="minorEastAsia" w:hint="cs"/>
          <w:rtl/>
          <w:lang w:eastAsia="zh-CN" w:bidi="ar-EG"/>
        </w:rPr>
        <w:t>فريق مهام</w:t>
      </w:r>
      <w:r w:rsidRPr="00C05013">
        <w:rPr>
          <w:rFonts w:eastAsiaTheme="minorEastAsia"/>
          <w:rtl/>
          <w:lang w:eastAsia="zh-CN" w:bidi="ar-EG"/>
        </w:rPr>
        <w:t xml:space="preserve"> التنسيق بين القطاعات جهوده</w:t>
      </w:r>
      <w:r w:rsidRPr="00C05013">
        <w:rPr>
          <w:rFonts w:eastAsiaTheme="minorEastAsia" w:hint="cs"/>
          <w:rtl/>
          <w:lang w:eastAsia="zh-CN" w:bidi="ar-EG"/>
        </w:rPr>
        <w:t>ما</w:t>
      </w:r>
      <w:r w:rsidRPr="00C05013">
        <w:rPr>
          <w:rFonts w:eastAsiaTheme="minorEastAsia"/>
          <w:rtl/>
          <w:lang w:eastAsia="zh-CN" w:bidi="ar-EG"/>
        </w:rPr>
        <w:t xml:space="preserve"> الرامية إلى تحديد الوفورات وضمان تنسيق أفضل وتجنب الازدواجية وتحقيق أقصى قدر من الفعالية والكفاءة. وسوف تنقح الوثيقة مع مراعاة التعليقات التي أبداها المندوبون </w:t>
      </w:r>
      <w:r w:rsidRPr="00C05013">
        <w:rPr>
          <w:rFonts w:eastAsiaTheme="minorEastAsia" w:hint="cs"/>
          <w:rtl/>
          <w:lang w:eastAsia="zh-CN" w:bidi="ar-EG"/>
        </w:rPr>
        <w:t>وتقدم إلى</w:t>
      </w:r>
      <w:r w:rsidRPr="00C05013">
        <w:rPr>
          <w:rFonts w:eastAsiaTheme="minorEastAsia"/>
          <w:rtl/>
          <w:lang w:eastAsia="zh-CN" w:bidi="ar-EG"/>
        </w:rPr>
        <w:t xml:space="preserve"> المجلس </w:t>
      </w:r>
      <w:r w:rsidRPr="00C05013">
        <w:rPr>
          <w:rFonts w:eastAsiaTheme="minorEastAsia"/>
          <w:lang w:eastAsia="zh-CN" w:bidi="ar-SY"/>
        </w:rPr>
        <w:t>2017</w:t>
      </w:r>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26.9</w:t>
      </w:r>
      <w:proofErr w:type="gramEnd"/>
      <w:r w:rsidRPr="00C05013">
        <w:rPr>
          <w:rFonts w:eastAsiaTheme="minorEastAsia"/>
          <w:rtl/>
          <w:lang w:eastAsia="zh-CN" w:bidi="ar-EG"/>
        </w:rPr>
        <w:tab/>
        <w:t xml:space="preserve">وطلب الرئيس من الفريق أن يأخذ في الاعتبار مختلف الآراء بشأن توليد الإيرادات من أجل إجراء مناقشة مثمرة وإجماع محتمل في دورة </w:t>
      </w:r>
      <w:r w:rsidRPr="00C05013">
        <w:rPr>
          <w:rFonts w:eastAsiaTheme="minorEastAsia" w:hint="cs"/>
          <w:rtl/>
          <w:lang w:eastAsia="zh-CN" w:bidi="ar-EG"/>
        </w:rPr>
        <w:t>ال</w:t>
      </w:r>
      <w:r w:rsidRPr="00C05013">
        <w:rPr>
          <w:rFonts w:eastAsiaTheme="minorEastAsia"/>
          <w:rtl/>
          <w:lang w:eastAsia="zh-CN" w:bidi="ar-EG"/>
        </w:rPr>
        <w:t xml:space="preserve">مجلس </w:t>
      </w:r>
      <w:r w:rsidRPr="00C05013">
        <w:rPr>
          <w:rFonts w:eastAsiaTheme="minorEastAsia"/>
          <w:lang w:val="en-GB" w:eastAsia="zh-CN" w:bidi="ar-SY"/>
        </w:rPr>
        <w:t>2017</w:t>
      </w:r>
      <w:r w:rsidRPr="00C05013">
        <w:rPr>
          <w:rFonts w:eastAsiaTheme="minorEastAsia" w:hint="cs"/>
          <w:rtl/>
          <w:lang w:eastAsia="zh-CN" w:bidi="ar-EG"/>
        </w:rPr>
        <w:t xml:space="preserve"> </w:t>
      </w:r>
      <w:r w:rsidRPr="00C05013">
        <w:rPr>
          <w:rFonts w:eastAsiaTheme="minorEastAsia"/>
          <w:rtl/>
          <w:lang w:eastAsia="zh-CN" w:bidi="ar-EG"/>
        </w:rPr>
        <w:t>استنادا</w:t>
      </w:r>
      <w:r w:rsidRPr="00C05013">
        <w:rPr>
          <w:rFonts w:eastAsiaTheme="minorEastAsia" w:hint="cs"/>
          <w:rtl/>
          <w:lang w:eastAsia="zh-CN" w:bidi="ar-EG"/>
        </w:rPr>
        <w:t>ً</w:t>
      </w:r>
      <w:r w:rsidRPr="00C05013">
        <w:rPr>
          <w:rFonts w:eastAsiaTheme="minorEastAsia"/>
          <w:rtl/>
          <w:lang w:eastAsia="zh-CN" w:bidi="ar-EG"/>
        </w:rPr>
        <w:t xml:space="preserve"> إلى المقرر </w:t>
      </w:r>
      <w:r w:rsidRPr="00C05013">
        <w:rPr>
          <w:rFonts w:eastAsiaTheme="minorEastAsia"/>
          <w:lang w:eastAsia="zh-CN" w:bidi="ar-SY"/>
        </w:rPr>
        <w:t>5</w:t>
      </w:r>
      <w:r w:rsidRPr="00C05013">
        <w:rPr>
          <w:rFonts w:eastAsiaTheme="minorEastAsia"/>
          <w:rtl/>
          <w:lang w:eastAsia="zh-CN" w:bidi="ar-EG"/>
        </w:rPr>
        <w:t xml:space="preserve"> (المراج</w:t>
      </w:r>
      <w:r w:rsidR="00E81A74">
        <w:rPr>
          <w:rFonts w:eastAsiaTheme="minorEastAsia" w:hint="cs"/>
          <w:rtl/>
          <w:lang w:eastAsia="zh-CN" w:bidi="ar-EG"/>
        </w:rPr>
        <w:t>َ</w:t>
      </w:r>
      <w:r w:rsidRPr="00C05013">
        <w:rPr>
          <w:rFonts w:eastAsiaTheme="minorEastAsia"/>
          <w:rtl/>
          <w:lang w:eastAsia="zh-CN" w:bidi="ar-EG"/>
        </w:rPr>
        <w:t xml:space="preserve">ع في بوسان، </w:t>
      </w:r>
      <w:r w:rsidRPr="00C05013">
        <w:rPr>
          <w:rFonts w:eastAsiaTheme="minorEastAsia"/>
          <w:lang w:eastAsia="zh-CN" w:bidi="ar-SY"/>
        </w:rPr>
        <w:t>2014</w:t>
      </w:r>
      <w:r w:rsidRPr="00C05013">
        <w:rPr>
          <w:rFonts w:eastAsiaTheme="minorEastAsia"/>
          <w:rtl/>
          <w:lang w:eastAsia="zh-CN" w:bidi="ar-EG"/>
        </w:rPr>
        <w:t>).</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C05013">
        <w:rPr>
          <w:rFonts w:eastAsiaTheme="minorEastAsia" w:hint="cs"/>
          <w:b/>
          <w:bCs/>
          <w:rtl/>
          <w:lang w:eastAsia="zh-CN"/>
        </w:rPr>
        <w:t>التوصية:</w:t>
      </w:r>
      <w:r w:rsidRPr="00C05013">
        <w:rPr>
          <w:rFonts w:eastAsiaTheme="minorEastAsia" w:hint="cs"/>
          <w:rtl/>
          <w:lang w:eastAsia="zh-CN" w:bidi="ar-SY"/>
        </w:rPr>
        <w:t xml:space="preserve"> </w:t>
      </w:r>
      <w:r w:rsidRPr="00C05013">
        <w:rPr>
          <w:rFonts w:eastAsiaTheme="minorEastAsia"/>
          <w:rtl/>
          <w:lang w:eastAsia="zh-CN" w:bidi="ar-SY"/>
        </w:rPr>
        <w:t xml:space="preserve">المجلس مدعو إلى النظر في الخطة، التي تم تنقيحها مع مراعاة التعليقات التي أبداها المندوبون، </w:t>
      </w:r>
      <w:r w:rsidRPr="00C05013">
        <w:rPr>
          <w:rFonts w:eastAsiaTheme="minorEastAsia" w:hint="cs"/>
          <w:rtl/>
          <w:lang w:eastAsia="zh-CN" w:bidi="ar-SY"/>
        </w:rPr>
        <w:t>وأن يوافق</w:t>
      </w:r>
      <w:r w:rsidRPr="00C05013">
        <w:rPr>
          <w:rFonts w:eastAsiaTheme="minorEastAsia"/>
          <w:rtl/>
          <w:lang w:eastAsia="zh-CN" w:bidi="ar-SY"/>
        </w:rPr>
        <w:t xml:space="preserve"> عليها كأساس لتحسين استقرار القاعدة المالية للاتحاد وإمكانية التنبؤ بها، وإدماج الخيارات لزيادة الإيرادات و</w:t>
      </w:r>
      <w:r w:rsidRPr="00C05013">
        <w:rPr>
          <w:rFonts w:eastAsiaTheme="minorEastAsia" w:hint="cs"/>
          <w:rtl/>
          <w:lang w:eastAsia="zh-CN" w:bidi="ar-SY"/>
        </w:rPr>
        <w:t>ال</w:t>
      </w:r>
      <w:r w:rsidRPr="00C05013">
        <w:rPr>
          <w:rFonts w:eastAsiaTheme="minorEastAsia"/>
          <w:rtl/>
          <w:lang w:eastAsia="zh-CN" w:bidi="ar-SY"/>
        </w:rPr>
        <w:t>مقترحات</w:t>
      </w:r>
      <w:r w:rsidRPr="00C05013">
        <w:rPr>
          <w:rFonts w:eastAsiaTheme="minorEastAsia" w:hint="cs"/>
          <w:rtl/>
          <w:lang w:eastAsia="zh-CN" w:bidi="ar-SY"/>
        </w:rPr>
        <w:t xml:space="preserve"> الرامية إلى</w:t>
      </w:r>
      <w:r w:rsidRPr="00C05013">
        <w:rPr>
          <w:rFonts w:eastAsiaTheme="minorEastAsia"/>
          <w:rtl/>
          <w:lang w:eastAsia="zh-CN" w:bidi="ar-SY"/>
        </w:rPr>
        <w:t xml:space="preserve"> توفير التكاليف؛ والنظر في المبادئ المبينة في</w:t>
      </w:r>
      <w:r w:rsidR="00E81A74">
        <w:rPr>
          <w:rFonts w:eastAsiaTheme="minorEastAsia" w:hint="cs"/>
          <w:rtl/>
          <w:lang w:eastAsia="zh-CN" w:bidi="ar-SY"/>
        </w:rPr>
        <w:t> </w:t>
      </w:r>
      <w:r w:rsidRPr="00C05013">
        <w:rPr>
          <w:rFonts w:eastAsiaTheme="minorEastAsia"/>
          <w:rtl/>
          <w:lang w:eastAsia="zh-CN" w:bidi="ar-SY"/>
        </w:rPr>
        <w:t>الملحق</w:t>
      </w:r>
      <w:r w:rsidR="00E81A74">
        <w:rPr>
          <w:rFonts w:eastAsiaTheme="minorEastAsia" w:hint="cs"/>
          <w:rtl/>
          <w:lang w:eastAsia="zh-CN" w:bidi="ar-SY"/>
        </w:rPr>
        <w:t> </w:t>
      </w:r>
      <w:r w:rsidRPr="00C05013">
        <w:rPr>
          <w:rFonts w:eastAsiaTheme="minorEastAsia"/>
          <w:lang w:eastAsia="zh-CN" w:bidi="ar-SY"/>
        </w:rPr>
        <w:t>1</w:t>
      </w:r>
      <w:r w:rsidRPr="00C05013">
        <w:rPr>
          <w:rFonts w:eastAsiaTheme="minorEastAsia"/>
          <w:rtl/>
          <w:lang w:eastAsia="zh-CN" w:bidi="ar-SY"/>
        </w:rPr>
        <w:t xml:space="preserve"> بالوثيقة</w:t>
      </w:r>
      <w:r w:rsidR="00E81A74">
        <w:rPr>
          <w:rFonts w:eastAsiaTheme="minorEastAsia" w:hint="cs"/>
          <w:rtl/>
          <w:lang w:eastAsia="zh-CN" w:bidi="ar-SY"/>
        </w:rPr>
        <w:t> </w:t>
      </w:r>
      <w:hyperlink r:id="rId45" w:history="1">
        <w:r w:rsidRPr="00C05013">
          <w:rPr>
            <w:rStyle w:val="Hyperlink"/>
            <w:rFonts w:eastAsiaTheme="minorEastAsia"/>
            <w:b/>
            <w:bCs/>
            <w:lang w:eastAsia="zh-CN" w:bidi="ar-SY"/>
          </w:rPr>
          <w:t>CWG-FHR 7/4</w:t>
        </w:r>
      </w:hyperlink>
      <w:r w:rsidRPr="00C05013">
        <w:rPr>
          <w:rFonts w:eastAsiaTheme="minorEastAsia" w:hint="cs"/>
          <w:rtl/>
          <w:lang w:eastAsia="zh-CN" w:bidi="ar-SY"/>
        </w:rPr>
        <w:t>.</w:t>
      </w:r>
    </w:p>
    <w:p w:rsidR="00C05013" w:rsidRPr="00E81A74" w:rsidRDefault="00C05013" w:rsidP="00E81A74">
      <w:pPr>
        <w:pStyle w:val="Headingb"/>
        <w:rPr>
          <w:rFonts w:eastAsiaTheme="minorEastAsia"/>
          <w:rtl/>
        </w:rPr>
      </w:pPr>
      <w:r w:rsidRPr="00E81A74">
        <w:rPr>
          <w:rFonts w:eastAsiaTheme="minorEastAsia" w:hint="cs"/>
          <w:rtl/>
        </w:rPr>
        <w:t xml:space="preserve">مساهمة الولايات المتحدة الأمريكية في الوثيقة </w:t>
      </w:r>
      <w:r w:rsidRPr="00E81A74">
        <w:rPr>
          <w:rFonts w:eastAsiaTheme="minorEastAsia"/>
        </w:rPr>
        <w:t>CWG-FHR 7/4</w:t>
      </w:r>
      <w:r w:rsidRPr="00E81A74">
        <w:rPr>
          <w:rFonts w:eastAsiaTheme="minorEastAsia" w:hint="cs"/>
          <w:rtl/>
        </w:rPr>
        <w:t xml:space="preserve"> (الوثيقة </w:t>
      </w:r>
      <w:hyperlink r:id="rId46" w:history="1">
        <w:r w:rsidRPr="00E81A74">
          <w:rPr>
            <w:rStyle w:val="Hyperlink"/>
            <w:rFonts w:eastAsiaTheme="minorEastAsia"/>
          </w:rPr>
          <w:t>CWG-FHR 7/19</w:t>
        </w:r>
      </w:hyperlink>
      <w:r w:rsidRPr="00E81A74">
        <w:rPr>
          <w:rFonts w:eastAsiaTheme="minorEastAsia" w:hint="cs"/>
          <w:rtl/>
        </w:rPr>
        <w:t>)</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27.9</w:t>
      </w:r>
      <w:proofErr w:type="gramEnd"/>
      <w:r w:rsidRPr="00C05013">
        <w:rPr>
          <w:rFonts w:eastAsiaTheme="minorEastAsia"/>
          <w:rtl/>
          <w:lang w:eastAsia="zh-CN" w:bidi="ar-EG"/>
        </w:rPr>
        <w:tab/>
        <w:t xml:space="preserve">لا </w:t>
      </w:r>
      <w:r w:rsidRPr="00C05013">
        <w:rPr>
          <w:rFonts w:eastAsiaTheme="minorEastAsia" w:hint="cs"/>
          <w:rtl/>
          <w:lang w:eastAsia="zh-CN" w:bidi="ar-EG"/>
        </w:rPr>
        <w:t>تستحسن</w:t>
      </w:r>
      <w:r w:rsidRPr="00C05013">
        <w:rPr>
          <w:rFonts w:eastAsiaTheme="minorEastAsia"/>
          <w:rtl/>
          <w:lang w:eastAsia="zh-CN" w:bidi="ar-EG"/>
        </w:rPr>
        <w:t xml:space="preserve"> الولايات المتحدة متابعة الاقتراح الأول الوارد في الملحق </w:t>
      </w:r>
      <w:r w:rsidRPr="00C05013">
        <w:rPr>
          <w:rFonts w:eastAsiaTheme="minorEastAsia"/>
          <w:lang w:eastAsia="zh-CN" w:bidi="ar-SY"/>
        </w:rPr>
        <w:t>2</w:t>
      </w:r>
      <w:r w:rsidRPr="00C05013">
        <w:rPr>
          <w:rFonts w:eastAsiaTheme="minorEastAsia"/>
          <w:rtl/>
          <w:lang w:eastAsia="zh-CN" w:bidi="ar-EG"/>
        </w:rPr>
        <w:t>، أي</w:t>
      </w:r>
      <w:r w:rsidRPr="00C05013">
        <w:rPr>
          <w:rFonts w:eastAsiaTheme="minorEastAsia" w:hint="cs"/>
          <w:rtl/>
          <w:lang w:eastAsia="zh-CN" w:bidi="ar-EG"/>
        </w:rPr>
        <w:t xml:space="preserve"> إجراء</w:t>
      </w:r>
      <w:r w:rsidRPr="00C05013">
        <w:rPr>
          <w:rFonts w:eastAsiaTheme="minorEastAsia"/>
          <w:rtl/>
          <w:lang w:eastAsia="zh-CN" w:bidi="ar-EG"/>
        </w:rPr>
        <w:t xml:space="preserve"> تحليل </w:t>
      </w:r>
      <w:r w:rsidRPr="00C05013">
        <w:rPr>
          <w:rFonts w:eastAsiaTheme="minorEastAsia" w:hint="cs"/>
          <w:rtl/>
          <w:lang w:eastAsia="zh-CN" w:bidi="ar-EG"/>
        </w:rPr>
        <w:t>ل</w:t>
      </w:r>
      <w:r w:rsidRPr="00C05013">
        <w:rPr>
          <w:rFonts w:eastAsiaTheme="minorEastAsia"/>
          <w:rtl/>
          <w:lang w:eastAsia="zh-CN" w:bidi="ar-EG"/>
        </w:rPr>
        <w:t>لسوق بشأن إمكانية فرض رسوم على أساس السوق ل</w:t>
      </w:r>
      <w:r w:rsidRPr="00C05013">
        <w:rPr>
          <w:rFonts w:eastAsiaTheme="minorEastAsia" w:hint="cs"/>
          <w:rtl/>
          <w:lang w:eastAsia="zh-CN" w:bidi="ar-EG"/>
        </w:rPr>
        <w:t>قيام الاتحاد ب</w:t>
      </w:r>
      <w:r w:rsidRPr="00C05013">
        <w:rPr>
          <w:rFonts w:eastAsiaTheme="minorEastAsia"/>
          <w:rtl/>
          <w:lang w:eastAsia="zh-CN" w:bidi="ar-EG"/>
        </w:rPr>
        <w:t>تخصيص بعض موارد الترقيم الدولية</w:t>
      </w:r>
      <w:r w:rsidR="00E81A74">
        <w:rPr>
          <w:rFonts w:eastAsiaTheme="minorEastAsia" w:hint="cs"/>
          <w:rtl/>
          <w:lang w:eastAsia="zh-CN" w:bidi="ar-EG"/>
        </w:rPr>
        <w:t> </w:t>
      </w:r>
      <w:r w:rsidR="00E81A74">
        <w:rPr>
          <w:rFonts w:eastAsiaTheme="minorEastAsia"/>
          <w:lang w:eastAsia="zh-CN" w:bidi="ar-EG"/>
        </w:rPr>
        <w:t>(INR)</w:t>
      </w:r>
      <w:r w:rsidRPr="00C05013">
        <w:rPr>
          <w:rFonts w:eastAsiaTheme="minorEastAsia"/>
          <w:rtl/>
          <w:lang w:eastAsia="zh-CN" w:bidi="ar-EG"/>
        </w:rPr>
        <w:t xml:space="preserve"> وكذلك رسوم الصيانة السنوية المحتملة لهذه الأرقام. وهي </w:t>
      </w:r>
      <w:r w:rsidRPr="00C05013">
        <w:rPr>
          <w:rFonts w:eastAsiaTheme="minorEastAsia" w:hint="cs"/>
          <w:rtl/>
          <w:lang w:eastAsia="zh-CN" w:bidi="ar-EG"/>
        </w:rPr>
        <w:t>ترى</w:t>
      </w:r>
      <w:r w:rsidRPr="00C05013">
        <w:rPr>
          <w:rFonts w:eastAsiaTheme="minorEastAsia"/>
          <w:rtl/>
          <w:lang w:eastAsia="zh-CN" w:bidi="ar-EG"/>
        </w:rPr>
        <w:t xml:space="preserve"> أن هناك </w:t>
      </w:r>
      <w:r w:rsidRPr="00C05013">
        <w:rPr>
          <w:rFonts w:eastAsiaTheme="minorEastAsia" w:hint="cs"/>
          <w:rtl/>
          <w:lang w:eastAsia="zh-CN" w:bidi="ar-EG"/>
        </w:rPr>
        <w:t>أرقاماً</w:t>
      </w:r>
      <w:r w:rsidRPr="00C05013">
        <w:rPr>
          <w:rFonts w:eastAsiaTheme="minorEastAsia"/>
          <w:rtl/>
          <w:lang w:eastAsia="zh-CN" w:bidi="ar-EG"/>
        </w:rPr>
        <w:t xml:space="preserve"> كثيرة يمكن أن تطبق عليها هذه الرسوم </w:t>
      </w:r>
      <w:r w:rsidRPr="00C05013">
        <w:rPr>
          <w:rFonts w:eastAsiaTheme="minorEastAsia" w:hint="cs"/>
          <w:rtl/>
          <w:lang w:eastAsia="zh-CN" w:bidi="ar-EG"/>
        </w:rPr>
        <w:t>ليكون</w:t>
      </w:r>
      <w:r w:rsidRPr="00C05013">
        <w:rPr>
          <w:rFonts w:eastAsiaTheme="minorEastAsia"/>
          <w:rtl/>
          <w:lang w:eastAsia="zh-CN" w:bidi="ar-EG"/>
        </w:rPr>
        <w:t xml:space="preserve"> الجهد مسؤولا</w:t>
      </w:r>
      <w:r w:rsidRPr="00C05013">
        <w:rPr>
          <w:rFonts w:eastAsiaTheme="minorEastAsia" w:hint="cs"/>
          <w:rtl/>
          <w:lang w:eastAsia="zh-CN" w:bidi="ar-EG"/>
        </w:rPr>
        <w:t>ً</w:t>
      </w:r>
      <w:r w:rsidRPr="00C05013">
        <w:rPr>
          <w:rFonts w:eastAsiaTheme="minorEastAsia"/>
          <w:rtl/>
          <w:lang w:eastAsia="zh-CN" w:bidi="ar-EG"/>
        </w:rPr>
        <w:t xml:space="preserve"> من الناحية المالية</w:t>
      </w:r>
      <w:r w:rsidRPr="00C05013">
        <w:rPr>
          <w:rFonts w:eastAsiaTheme="minorEastAsia" w:hint="cs"/>
          <w:rtl/>
          <w:lang w:eastAsia="zh-CN" w:bidi="ar-EG"/>
        </w:rPr>
        <w:t>،</w:t>
      </w:r>
      <w:r w:rsidRPr="00C05013">
        <w:rPr>
          <w:rFonts w:eastAsiaTheme="minorEastAsia"/>
          <w:rtl/>
          <w:lang w:eastAsia="zh-CN" w:bidi="ar-EG"/>
        </w:rPr>
        <w:t xml:space="preserve"> </w:t>
      </w:r>
      <w:r w:rsidRPr="00C05013">
        <w:rPr>
          <w:rFonts w:eastAsiaTheme="minorEastAsia" w:hint="cs"/>
          <w:rtl/>
          <w:lang w:eastAsia="zh-CN" w:bidi="ar-EG"/>
        </w:rPr>
        <w:t xml:space="preserve">كما أن </w:t>
      </w:r>
      <w:r w:rsidRPr="00C05013">
        <w:rPr>
          <w:rFonts w:eastAsiaTheme="minorEastAsia"/>
          <w:rtl/>
          <w:lang w:eastAsia="zh-CN" w:bidi="ar-EG"/>
        </w:rPr>
        <w:t>لوائحها المتعلقة بتخصيص أرقام الاتصالات تتطلب أن تكون أي رسوم من هذا القبيل قائمة على أساس التكلفة وليس على أساس السوق. ومن المرجح أن يحظر على مقدمي الخدمات في الولايات المتحدة دفع رسوم على أساس السوق لتخصيص أرقام الاتحاد هذه.</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28.9</w:t>
      </w:r>
      <w:proofErr w:type="gramEnd"/>
      <w:r w:rsidRPr="00C05013">
        <w:rPr>
          <w:rFonts w:eastAsiaTheme="minorEastAsia"/>
          <w:lang w:val="en-GB" w:eastAsia="zh-CN" w:bidi="ar-SY"/>
        </w:rPr>
        <w:tab/>
      </w:r>
      <w:r w:rsidRPr="00C05013">
        <w:rPr>
          <w:rFonts w:eastAsiaTheme="minorEastAsia" w:hint="cs"/>
          <w:rtl/>
          <w:lang w:eastAsia="zh-CN" w:bidi="ar-SY"/>
        </w:rPr>
        <w:t>وأيد</w:t>
      </w:r>
      <w:r w:rsidRPr="00C05013">
        <w:rPr>
          <w:rFonts w:eastAsiaTheme="minorEastAsia"/>
          <w:rtl/>
          <w:lang w:eastAsia="zh-CN" w:bidi="ar-EG"/>
        </w:rPr>
        <w:t xml:space="preserve"> بعض المندوبين موقف الولايات المتحدة بأن</w:t>
      </w:r>
      <w:r w:rsidRPr="00C05013">
        <w:rPr>
          <w:rFonts w:eastAsiaTheme="minorEastAsia" w:hint="cs"/>
          <w:rtl/>
          <w:lang w:eastAsia="zh-CN" w:bidi="ar-EG"/>
        </w:rPr>
        <w:t xml:space="preserve"> فرض</w:t>
      </w:r>
      <w:r w:rsidRPr="00C05013">
        <w:rPr>
          <w:rFonts w:eastAsiaTheme="minorEastAsia"/>
          <w:rtl/>
          <w:lang w:eastAsia="zh-CN" w:bidi="ar-EG"/>
        </w:rPr>
        <w:t xml:space="preserve"> رسوم جديدة أو </w:t>
      </w:r>
      <w:r w:rsidRPr="00C05013">
        <w:rPr>
          <w:rFonts w:eastAsiaTheme="minorEastAsia" w:hint="cs"/>
          <w:rtl/>
          <w:lang w:eastAsia="zh-CN" w:bidi="ar-EG"/>
        </w:rPr>
        <w:t>زيادة الرسوم</w:t>
      </w:r>
      <w:r w:rsidRPr="00C05013">
        <w:rPr>
          <w:rFonts w:eastAsiaTheme="minorEastAsia"/>
          <w:rtl/>
          <w:lang w:eastAsia="zh-CN" w:bidi="ar-EG"/>
        </w:rPr>
        <w:t xml:space="preserve"> على تخصيص بعض موارد الترقيم الدولية من جانب الاتحاد </w:t>
      </w:r>
      <w:r w:rsidRPr="00C05013">
        <w:rPr>
          <w:rFonts w:eastAsiaTheme="minorEastAsia" w:hint="cs"/>
          <w:rtl/>
          <w:lang w:eastAsia="zh-CN" w:bidi="ar-EG"/>
        </w:rPr>
        <w:t>لا يمثل</w:t>
      </w:r>
      <w:r w:rsidRPr="00C05013">
        <w:rPr>
          <w:rFonts w:eastAsiaTheme="minorEastAsia"/>
          <w:rtl/>
          <w:lang w:eastAsia="zh-CN" w:bidi="ar-EG"/>
        </w:rPr>
        <w:t xml:space="preserve"> مصدرا</w:t>
      </w:r>
      <w:r w:rsidRPr="00C05013">
        <w:rPr>
          <w:rFonts w:eastAsiaTheme="minorEastAsia" w:hint="cs"/>
          <w:rtl/>
          <w:lang w:eastAsia="zh-CN" w:bidi="ar-EG"/>
        </w:rPr>
        <w:t>ً</w:t>
      </w:r>
      <w:r w:rsidRPr="00C05013">
        <w:rPr>
          <w:rFonts w:eastAsiaTheme="minorEastAsia"/>
          <w:rtl/>
          <w:lang w:eastAsia="zh-CN" w:bidi="ar-EG"/>
        </w:rPr>
        <w:t xml:space="preserve"> </w:t>
      </w:r>
      <w:r w:rsidRPr="00C05013">
        <w:rPr>
          <w:rFonts w:eastAsiaTheme="minorEastAsia" w:hint="cs"/>
          <w:rtl/>
          <w:lang w:eastAsia="zh-CN" w:bidi="ar-EG"/>
        </w:rPr>
        <w:t>معقولاً</w:t>
      </w:r>
      <w:r w:rsidRPr="00C05013">
        <w:rPr>
          <w:rFonts w:eastAsiaTheme="minorEastAsia"/>
          <w:rtl/>
          <w:lang w:eastAsia="zh-CN" w:bidi="ar-EG"/>
        </w:rPr>
        <w:t xml:space="preserve"> لإيرادات إضافية.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lastRenderedPageBreak/>
        <w:t>29.9</w:t>
      </w:r>
      <w:proofErr w:type="gramEnd"/>
      <w:r w:rsidRPr="00C05013">
        <w:rPr>
          <w:rFonts w:eastAsiaTheme="minorEastAsia"/>
          <w:lang w:val="en-GB" w:eastAsia="zh-CN" w:bidi="ar-SY"/>
        </w:rPr>
        <w:tab/>
      </w:r>
      <w:r w:rsidRPr="00C05013">
        <w:rPr>
          <w:rFonts w:eastAsiaTheme="minorEastAsia"/>
          <w:rtl/>
          <w:lang w:eastAsia="zh-CN" w:bidi="ar-EG"/>
        </w:rPr>
        <w:t>ومع ذلك، رأى عدد من المندوبين أن موارد الترقيم الدولية يمكن أن تكون مجالا</w:t>
      </w:r>
      <w:r w:rsidRPr="00C05013">
        <w:rPr>
          <w:rFonts w:eastAsiaTheme="minorEastAsia" w:hint="cs"/>
          <w:rtl/>
          <w:lang w:eastAsia="zh-CN" w:bidi="ar-EG"/>
        </w:rPr>
        <w:t>ً</w:t>
      </w:r>
      <w:r w:rsidRPr="00C05013">
        <w:rPr>
          <w:rFonts w:eastAsiaTheme="minorEastAsia"/>
          <w:rtl/>
          <w:lang w:eastAsia="zh-CN" w:bidi="ar-EG"/>
        </w:rPr>
        <w:t xml:space="preserve"> محتملا</w:t>
      </w:r>
      <w:r w:rsidRPr="00C05013">
        <w:rPr>
          <w:rFonts w:eastAsiaTheme="minorEastAsia" w:hint="cs"/>
          <w:rtl/>
          <w:lang w:eastAsia="zh-CN" w:bidi="ar-EG"/>
        </w:rPr>
        <w:t>ً</w:t>
      </w:r>
      <w:r w:rsidRPr="00C05013">
        <w:rPr>
          <w:rFonts w:eastAsiaTheme="minorEastAsia"/>
          <w:rtl/>
          <w:lang w:eastAsia="zh-CN" w:bidi="ar-EG"/>
        </w:rPr>
        <w:t xml:space="preserve"> للإيرادات وأنه نظرا</w:t>
      </w:r>
      <w:r w:rsidRPr="00C05013">
        <w:rPr>
          <w:rFonts w:eastAsiaTheme="minorEastAsia" w:hint="cs"/>
          <w:rtl/>
          <w:lang w:eastAsia="zh-CN" w:bidi="ar-EG"/>
        </w:rPr>
        <w:t>ً</w:t>
      </w:r>
      <w:r w:rsidRPr="00C05013">
        <w:rPr>
          <w:rFonts w:eastAsiaTheme="minorEastAsia"/>
          <w:rtl/>
          <w:lang w:eastAsia="zh-CN" w:bidi="ar-EG"/>
        </w:rPr>
        <w:t xml:space="preserve"> لعدم التوصل إلى توافق في الآراء، ينبغي </w:t>
      </w:r>
      <w:r w:rsidRPr="00C05013">
        <w:rPr>
          <w:rFonts w:eastAsiaTheme="minorEastAsia" w:hint="cs"/>
          <w:rtl/>
          <w:lang w:eastAsia="zh-CN" w:bidi="ar-EG"/>
        </w:rPr>
        <w:t>عدم المضي في</w:t>
      </w:r>
      <w:r w:rsidRPr="00C05013">
        <w:rPr>
          <w:rFonts w:eastAsiaTheme="minorEastAsia"/>
          <w:rtl/>
          <w:lang w:eastAsia="zh-CN" w:bidi="ar-EG"/>
        </w:rPr>
        <w:t xml:space="preserve"> مناقشة هذه المسألة.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C05013">
        <w:rPr>
          <w:rFonts w:eastAsiaTheme="minorEastAsia" w:hint="cs"/>
          <w:b/>
          <w:bCs/>
          <w:rtl/>
          <w:lang w:eastAsia="zh-CN" w:bidi="ar-SY"/>
        </w:rPr>
        <w:t xml:space="preserve">التوصية: </w:t>
      </w:r>
      <w:r w:rsidRPr="00C05013">
        <w:rPr>
          <w:rFonts w:eastAsiaTheme="minorEastAsia" w:hint="cs"/>
          <w:rtl/>
          <w:lang w:eastAsia="zh-CN" w:bidi="ar-SY"/>
        </w:rPr>
        <w:t>المجلس مدعو إلى أن يأخذ علماً بالوثيقة.</w:t>
      </w:r>
    </w:p>
    <w:p w:rsidR="00C05013" w:rsidRPr="00E81A74" w:rsidRDefault="00C05013" w:rsidP="00E81A74">
      <w:pPr>
        <w:pStyle w:val="Headingb"/>
        <w:rPr>
          <w:rFonts w:eastAsiaTheme="minorEastAsia"/>
          <w:rtl/>
        </w:rPr>
      </w:pPr>
      <w:r w:rsidRPr="00E81A74">
        <w:rPr>
          <w:rFonts w:eastAsiaTheme="minorEastAsia" w:hint="cs"/>
          <w:rtl/>
        </w:rPr>
        <w:t xml:space="preserve">مشروع إطار المساءلة (الوثيقة </w:t>
      </w:r>
      <w:hyperlink r:id="rId47" w:history="1">
        <w:r w:rsidRPr="00E81A74">
          <w:rPr>
            <w:rStyle w:val="Hyperlink"/>
            <w:rFonts w:eastAsiaTheme="minorEastAsia"/>
          </w:rPr>
          <w:t>CWG-FHR7/17 (Rev.1)</w:t>
        </w:r>
      </w:hyperlink>
      <w:r w:rsidRPr="00E81A74">
        <w:rPr>
          <w:rFonts w:eastAsiaTheme="minorEastAsia" w:hint="cs"/>
          <w:rtl/>
        </w:rPr>
        <w:t>)</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C05013">
        <w:rPr>
          <w:rFonts w:eastAsiaTheme="minorEastAsia"/>
          <w:lang w:eastAsia="zh-CN" w:bidi="ar-SY"/>
        </w:rPr>
        <w:t>30.9</w:t>
      </w:r>
      <w:r w:rsidRPr="00C05013">
        <w:rPr>
          <w:rFonts w:eastAsiaTheme="minorEastAsia"/>
          <w:rtl/>
          <w:lang w:eastAsia="zh-CN" w:bidi="ar-EG"/>
        </w:rPr>
        <w:tab/>
      </w:r>
      <w:r w:rsidRPr="00C05013">
        <w:rPr>
          <w:rFonts w:eastAsiaTheme="minorEastAsia" w:hint="cs"/>
          <w:rtl/>
          <w:lang w:eastAsia="zh-CN" w:bidi="ar-EG"/>
        </w:rPr>
        <w:t>قدمت الأمانة الوثيقة التي تتناول إطار المساءلة والشفافية في معرض الاستجابة ل</w:t>
      </w:r>
      <w:r w:rsidRPr="00C05013">
        <w:rPr>
          <w:rFonts w:eastAsiaTheme="minorEastAsia" w:hint="cs"/>
          <w:rtl/>
          <w:lang w:eastAsia="zh-CN"/>
        </w:rPr>
        <w:t xml:space="preserve">لتوصية </w:t>
      </w:r>
      <w:proofErr w:type="gramStart"/>
      <w:r w:rsidRPr="00C05013">
        <w:rPr>
          <w:rFonts w:eastAsiaTheme="minorEastAsia"/>
          <w:lang w:eastAsia="zh-CN" w:bidi="ar-SY"/>
        </w:rPr>
        <w:t>4</w:t>
      </w:r>
      <w:r w:rsidR="00E81A74">
        <w:rPr>
          <w:rFonts w:eastAsiaTheme="minorEastAsia" w:hint="cs"/>
          <w:b/>
          <w:bCs/>
          <w:rtl/>
          <w:lang w:eastAsia="zh-CN" w:bidi="ar-SY"/>
        </w:rPr>
        <w:t xml:space="preserve"> </w:t>
      </w:r>
      <w:r w:rsidRPr="00C05013">
        <w:rPr>
          <w:rFonts w:eastAsiaTheme="minorEastAsia" w:hint="cs"/>
          <w:rtl/>
          <w:lang w:eastAsia="zh-CN" w:bidi="ar-SY"/>
        </w:rPr>
        <w:t>لوحدة</w:t>
      </w:r>
      <w:proofErr w:type="gramEnd"/>
      <w:r w:rsidRPr="00C05013">
        <w:rPr>
          <w:rFonts w:eastAsiaTheme="minorEastAsia" w:hint="cs"/>
          <w:rtl/>
          <w:lang w:eastAsia="zh-CN" w:bidi="ar-SY"/>
        </w:rPr>
        <w:t xml:space="preserve"> التفتيش المشتركة التي تقول</w:t>
      </w:r>
      <w:r w:rsidRPr="00C05013">
        <w:rPr>
          <w:rFonts w:eastAsiaTheme="minorEastAsia" w:hint="cs"/>
          <w:rtl/>
          <w:lang w:eastAsia="zh-CN"/>
        </w:rPr>
        <w:t>: ينبغي</w:t>
      </w:r>
      <w:r w:rsidRPr="00C05013">
        <w:rPr>
          <w:rFonts w:eastAsiaTheme="minorEastAsia"/>
          <w:rtl/>
          <w:lang w:eastAsia="zh-CN"/>
        </w:rPr>
        <w:t xml:space="preserve"> </w:t>
      </w:r>
      <w:r w:rsidRPr="00C05013">
        <w:rPr>
          <w:rFonts w:eastAsiaTheme="minorEastAsia" w:hint="cs"/>
          <w:rtl/>
          <w:lang w:eastAsia="zh-CN"/>
        </w:rPr>
        <w:t>للأمين</w:t>
      </w:r>
      <w:r w:rsidRPr="00C05013">
        <w:rPr>
          <w:rFonts w:eastAsiaTheme="minorEastAsia"/>
          <w:rtl/>
          <w:lang w:eastAsia="zh-CN"/>
        </w:rPr>
        <w:t xml:space="preserve"> </w:t>
      </w:r>
      <w:r w:rsidRPr="00C05013">
        <w:rPr>
          <w:rFonts w:eastAsiaTheme="minorEastAsia" w:hint="cs"/>
          <w:rtl/>
          <w:lang w:eastAsia="zh-CN"/>
        </w:rPr>
        <w:t>العام</w:t>
      </w:r>
      <w:r w:rsidRPr="00C05013">
        <w:rPr>
          <w:rFonts w:eastAsiaTheme="minorEastAsia"/>
          <w:rtl/>
          <w:lang w:eastAsia="zh-CN"/>
        </w:rPr>
        <w:t xml:space="preserve"> </w:t>
      </w:r>
      <w:r w:rsidRPr="00C05013">
        <w:rPr>
          <w:rFonts w:eastAsiaTheme="minorEastAsia" w:hint="cs"/>
          <w:rtl/>
          <w:lang w:eastAsia="zh-CN"/>
        </w:rPr>
        <w:t>مواصلة</w:t>
      </w:r>
      <w:r w:rsidRPr="00C05013">
        <w:rPr>
          <w:rFonts w:eastAsiaTheme="minorEastAsia"/>
          <w:rtl/>
          <w:lang w:eastAsia="zh-CN"/>
        </w:rPr>
        <w:t xml:space="preserve"> </w:t>
      </w:r>
      <w:r w:rsidRPr="00C05013">
        <w:rPr>
          <w:rFonts w:eastAsiaTheme="minorEastAsia" w:hint="cs"/>
          <w:rtl/>
          <w:lang w:eastAsia="zh-CN"/>
        </w:rPr>
        <w:t>تطوير</w:t>
      </w:r>
      <w:r w:rsidRPr="00C05013">
        <w:rPr>
          <w:rFonts w:eastAsiaTheme="minorEastAsia"/>
          <w:rtl/>
          <w:lang w:eastAsia="zh-CN"/>
        </w:rPr>
        <w:t xml:space="preserve"> </w:t>
      </w:r>
      <w:r w:rsidRPr="00C05013">
        <w:rPr>
          <w:rFonts w:eastAsiaTheme="minorEastAsia" w:hint="cs"/>
          <w:rtl/>
          <w:lang w:eastAsia="zh-CN"/>
        </w:rPr>
        <w:t>وتدعيم</w:t>
      </w:r>
      <w:r w:rsidRPr="00C05013">
        <w:rPr>
          <w:rFonts w:eastAsiaTheme="minorEastAsia"/>
          <w:rtl/>
          <w:lang w:eastAsia="zh-CN"/>
        </w:rPr>
        <w:t xml:space="preserve"> </w:t>
      </w:r>
      <w:r w:rsidRPr="00C05013">
        <w:rPr>
          <w:rFonts w:eastAsiaTheme="minorEastAsia" w:hint="cs"/>
          <w:rtl/>
          <w:lang w:eastAsia="zh-CN"/>
        </w:rPr>
        <w:t>العناصر</w:t>
      </w:r>
      <w:r w:rsidRPr="00C05013">
        <w:rPr>
          <w:rFonts w:eastAsiaTheme="minorEastAsia"/>
          <w:rtl/>
          <w:lang w:eastAsia="zh-CN"/>
        </w:rPr>
        <w:t xml:space="preserve"> </w:t>
      </w:r>
      <w:r w:rsidRPr="00C05013">
        <w:rPr>
          <w:rFonts w:eastAsiaTheme="minorEastAsia" w:hint="cs"/>
          <w:rtl/>
          <w:lang w:eastAsia="zh-CN"/>
        </w:rPr>
        <w:t>الأساسية</w:t>
      </w:r>
      <w:r w:rsidRPr="00C05013">
        <w:rPr>
          <w:rFonts w:eastAsiaTheme="minorEastAsia"/>
          <w:rtl/>
          <w:lang w:eastAsia="zh-CN"/>
        </w:rPr>
        <w:t xml:space="preserve"> </w:t>
      </w:r>
      <w:r w:rsidRPr="00C05013">
        <w:rPr>
          <w:rFonts w:eastAsiaTheme="minorEastAsia" w:hint="cs"/>
          <w:rtl/>
          <w:lang w:eastAsia="zh-CN"/>
        </w:rPr>
        <w:t>للمساءلة</w:t>
      </w:r>
      <w:r w:rsidRPr="00C05013">
        <w:rPr>
          <w:rFonts w:eastAsiaTheme="minorEastAsia"/>
          <w:rtl/>
          <w:lang w:eastAsia="zh-CN"/>
        </w:rPr>
        <w:t xml:space="preserve"> </w:t>
      </w:r>
      <w:r w:rsidRPr="00C05013">
        <w:rPr>
          <w:rFonts w:eastAsiaTheme="minorEastAsia" w:hint="cs"/>
          <w:rtl/>
          <w:lang w:eastAsia="zh-CN"/>
        </w:rPr>
        <w:t>في</w:t>
      </w:r>
      <w:r w:rsidRPr="00C05013">
        <w:rPr>
          <w:rFonts w:eastAsiaTheme="minorEastAsia"/>
          <w:rtl/>
          <w:lang w:eastAsia="zh-CN"/>
        </w:rPr>
        <w:t xml:space="preserve"> </w:t>
      </w:r>
      <w:r w:rsidRPr="00C05013">
        <w:rPr>
          <w:rFonts w:eastAsiaTheme="minorEastAsia" w:hint="cs"/>
          <w:rtl/>
          <w:lang w:eastAsia="zh-CN"/>
        </w:rPr>
        <w:t>إطار</w:t>
      </w:r>
      <w:r w:rsidRPr="00C05013">
        <w:rPr>
          <w:rFonts w:eastAsiaTheme="minorEastAsia"/>
          <w:rtl/>
          <w:lang w:eastAsia="zh-CN"/>
        </w:rPr>
        <w:t xml:space="preserve"> </w:t>
      </w:r>
      <w:r w:rsidRPr="00C05013">
        <w:rPr>
          <w:rFonts w:eastAsiaTheme="minorEastAsia" w:hint="cs"/>
          <w:rtl/>
          <w:lang w:eastAsia="zh-CN"/>
        </w:rPr>
        <w:t>مساءلة</w:t>
      </w:r>
      <w:r w:rsidRPr="00C05013">
        <w:rPr>
          <w:rFonts w:eastAsiaTheme="minorEastAsia"/>
          <w:rtl/>
          <w:lang w:eastAsia="zh-CN"/>
        </w:rPr>
        <w:t xml:space="preserve"> </w:t>
      </w:r>
      <w:r w:rsidRPr="00C05013">
        <w:rPr>
          <w:rFonts w:eastAsiaTheme="minorEastAsia" w:hint="cs"/>
          <w:rtl/>
          <w:lang w:eastAsia="zh-CN"/>
        </w:rPr>
        <w:t>مستقل،</w:t>
      </w:r>
      <w:r w:rsidRPr="00C05013">
        <w:rPr>
          <w:rFonts w:eastAsiaTheme="minorEastAsia"/>
          <w:rtl/>
          <w:lang w:eastAsia="zh-CN"/>
        </w:rPr>
        <w:t xml:space="preserve"> </w:t>
      </w:r>
      <w:r w:rsidRPr="00C05013">
        <w:rPr>
          <w:rFonts w:eastAsiaTheme="minorEastAsia" w:hint="cs"/>
          <w:rtl/>
          <w:lang w:eastAsia="zh-CN"/>
        </w:rPr>
        <w:t>وعرضه</w:t>
      </w:r>
      <w:r w:rsidRPr="00C05013">
        <w:rPr>
          <w:rFonts w:eastAsiaTheme="minorEastAsia"/>
          <w:rtl/>
          <w:lang w:eastAsia="zh-CN"/>
        </w:rPr>
        <w:t xml:space="preserve"> </w:t>
      </w:r>
      <w:r w:rsidRPr="00C05013">
        <w:rPr>
          <w:rFonts w:eastAsiaTheme="minorEastAsia" w:hint="cs"/>
          <w:rtl/>
          <w:lang w:eastAsia="zh-CN"/>
        </w:rPr>
        <w:t>على</w:t>
      </w:r>
      <w:r w:rsidRPr="00C05013">
        <w:rPr>
          <w:rFonts w:eastAsiaTheme="minorEastAsia"/>
          <w:rtl/>
          <w:lang w:eastAsia="zh-CN"/>
        </w:rPr>
        <w:t xml:space="preserve"> </w:t>
      </w:r>
      <w:r w:rsidRPr="00C05013">
        <w:rPr>
          <w:rFonts w:eastAsiaTheme="minorEastAsia" w:hint="cs"/>
          <w:rtl/>
          <w:lang w:eastAsia="zh-CN"/>
        </w:rPr>
        <w:t>المجلس</w:t>
      </w:r>
      <w:r w:rsidRPr="00C05013">
        <w:rPr>
          <w:rFonts w:eastAsiaTheme="minorEastAsia"/>
          <w:rtl/>
          <w:lang w:eastAsia="zh-CN"/>
        </w:rPr>
        <w:t xml:space="preserve"> </w:t>
      </w:r>
      <w:r w:rsidRPr="00C05013">
        <w:rPr>
          <w:rFonts w:eastAsiaTheme="minorEastAsia" w:hint="cs"/>
          <w:rtl/>
          <w:lang w:eastAsia="zh-CN"/>
        </w:rPr>
        <w:t>لإقراره</w:t>
      </w:r>
      <w:r w:rsidRPr="00C05013">
        <w:rPr>
          <w:rFonts w:eastAsiaTheme="minorEastAsia"/>
          <w:rtl/>
          <w:lang w:eastAsia="zh-CN"/>
        </w:rPr>
        <w:t xml:space="preserve"> </w:t>
      </w:r>
      <w:r w:rsidRPr="00C05013">
        <w:rPr>
          <w:rFonts w:eastAsiaTheme="minorEastAsia" w:hint="cs"/>
          <w:rtl/>
          <w:lang w:eastAsia="zh-CN"/>
        </w:rPr>
        <w:t>في</w:t>
      </w:r>
      <w:r w:rsidR="00E81A74">
        <w:rPr>
          <w:rFonts w:eastAsiaTheme="minorEastAsia" w:hint="cs"/>
          <w:rtl/>
          <w:lang w:eastAsia="zh-CN"/>
        </w:rPr>
        <w:t> </w:t>
      </w:r>
      <w:r w:rsidRPr="00C05013">
        <w:rPr>
          <w:rFonts w:eastAsiaTheme="minorEastAsia" w:hint="cs"/>
          <w:rtl/>
          <w:lang w:eastAsia="zh-CN"/>
        </w:rPr>
        <w:t>دورته</w:t>
      </w:r>
      <w:r w:rsidRPr="00C05013">
        <w:rPr>
          <w:rFonts w:eastAsiaTheme="minorEastAsia"/>
          <w:rtl/>
          <w:lang w:eastAsia="zh-CN"/>
        </w:rPr>
        <w:t xml:space="preserve"> </w:t>
      </w:r>
      <w:r w:rsidRPr="00C05013">
        <w:rPr>
          <w:rFonts w:eastAsiaTheme="minorEastAsia" w:hint="cs"/>
          <w:rtl/>
          <w:lang w:eastAsia="zh-CN"/>
        </w:rPr>
        <w:t>لعام</w:t>
      </w:r>
      <w:r w:rsidR="00E81A74">
        <w:rPr>
          <w:rFonts w:eastAsiaTheme="minorEastAsia" w:hint="cs"/>
          <w:rtl/>
          <w:lang w:eastAsia="zh-CN"/>
        </w:rPr>
        <w:t> </w:t>
      </w:r>
      <w:r w:rsidRPr="00C05013">
        <w:rPr>
          <w:rFonts w:eastAsiaTheme="minorEastAsia"/>
          <w:lang w:eastAsia="zh-CN" w:bidi="ar-SY"/>
        </w:rPr>
        <w:t>2017</w:t>
      </w:r>
      <w:r w:rsidRPr="00C05013">
        <w:rPr>
          <w:rFonts w:eastAsiaTheme="minorEastAsia" w:hint="cs"/>
          <w:rtl/>
          <w:lang w:eastAsia="zh-CN"/>
        </w:rPr>
        <w:t>،</w:t>
      </w:r>
      <w:r w:rsidRPr="00C05013">
        <w:rPr>
          <w:rFonts w:eastAsiaTheme="minorEastAsia"/>
          <w:rtl/>
          <w:lang w:eastAsia="zh-CN"/>
        </w:rPr>
        <w:t xml:space="preserve"> </w:t>
      </w:r>
      <w:r w:rsidRPr="00C05013">
        <w:rPr>
          <w:rFonts w:eastAsiaTheme="minorEastAsia" w:hint="cs"/>
          <w:rtl/>
          <w:lang w:eastAsia="zh-CN"/>
        </w:rPr>
        <w:t>وتقديم</w:t>
      </w:r>
      <w:r w:rsidRPr="00C05013">
        <w:rPr>
          <w:rFonts w:eastAsiaTheme="minorEastAsia"/>
          <w:rtl/>
          <w:lang w:eastAsia="zh-CN"/>
        </w:rPr>
        <w:t xml:space="preserve"> </w:t>
      </w:r>
      <w:r w:rsidRPr="00C05013">
        <w:rPr>
          <w:rFonts w:eastAsiaTheme="minorEastAsia" w:hint="cs"/>
          <w:rtl/>
          <w:lang w:eastAsia="zh-CN"/>
        </w:rPr>
        <w:t>تقرير</w:t>
      </w:r>
      <w:r w:rsidRPr="00C05013">
        <w:rPr>
          <w:rFonts w:eastAsiaTheme="minorEastAsia"/>
          <w:rtl/>
          <w:lang w:eastAsia="zh-CN"/>
        </w:rPr>
        <w:t xml:space="preserve"> </w:t>
      </w:r>
      <w:r w:rsidRPr="00C05013">
        <w:rPr>
          <w:rFonts w:eastAsiaTheme="minorEastAsia" w:hint="cs"/>
          <w:rtl/>
          <w:lang w:eastAsia="zh-CN"/>
        </w:rPr>
        <w:t>سنوي</w:t>
      </w:r>
      <w:r w:rsidRPr="00C05013">
        <w:rPr>
          <w:rFonts w:eastAsiaTheme="minorEastAsia"/>
          <w:rtl/>
          <w:lang w:eastAsia="zh-CN"/>
        </w:rPr>
        <w:t xml:space="preserve"> </w:t>
      </w:r>
      <w:r w:rsidRPr="00C05013">
        <w:rPr>
          <w:rFonts w:eastAsiaTheme="minorEastAsia" w:hint="cs"/>
          <w:rtl/>
          <w:lang w:eastAsia="zh-CN"/>
        </w:rPr>
        <w:t>عن</w:t>
      </w:r>
      <w:r w:rsidRPr="00C05013">
        <w:rPr>
          <w:rFonts w:eastAsiaTheme="minorEastAsia"/>
          <w:rtl/>
          <w:lang w:eastAsia="zh-CN"/>
        </w:rPr>
        <w:t xml:space="preserve"> </w:t>
      </w:r>
      <w:r w:rsidRPr="00C05013">
        <w:rPr>
          <w:rFonts w:eastAsiaTheme="minorEastAsia" w:hint="cs"/>
          <w:rtl/>
          <w:lang w:eastAsia="zh-CN"/>
        </w:rPr>
        <w:t>تنفيذه</w:t>
      </w:r>
      <w:r w:rsidRPr="00C05013">
        <w:rPr>
          <w:rFonts w:eastAsiaTheme="minorEastAsia"/>
          <w:rtl/>
          <w:lang w:eastAsia="zh-CN"/>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31.9</w:t>
      </w:r>
      <w:proofErr w:type="gramEnd"/>
      <w:r w:rsidRPr="00C05013">
        <w:rPr>
          <w:rFonts w:eastAsiaTheme="minorEastAsia"/>
          <w:rtl/>
          <w:lang w:eastAsia="zh-CN" w:bidi="ar-EG"/>
        </w:rPr>
        <w:tab/>
        <w:t>و</w:t>
      </w:r>
      <w:r w:rsidRPr="00C05013">
        <w:rPr>
          <w:rFonts w:eastAsiaTheme="minorEastAsia" w:hint="cs"/>
          <w:rtl/>
          <w:lang w:eastAsia="zh-CN" w:bidi="ar-EG"/>
        </w:rPr>
        <w:t xml:space="preserve">قد </w:t>
      </w:r>
      <w:r w:rsidRPr="00C05013">
        <w:rPr>
          <w:rFonts w:eastAsiaTheme="minorEastAsia"/>
          <w:rtl/>
          <w:lang w:eastAsia="zh-CN" w:bidi="ar-EG"/>
        </w:rPr>
        <w:t xml:space="preserve">حددت الجمعية العامة للأمم المتحدة في قرارها </w:t>
      </w:r>
      <w:r w:rsidRPr="00C05013">
        <w:rPr>
          <w:rFonts w:eastAsiaTheme="minorEastAsia"/>
          <w:lang w:eastAsia="zh-CN" w:bidi="ar-SY"/>
        </w:rPr>
        <w:t>64/259</w:t>
      </w:r>
      <w:r w:rsidRPr="00C05013">
        <w:rPr>
          <w:rFonts w:eastAsiaTheme="minorEastAsia"/>
          <w:rtl/>
          <w:lang w:eastAsia="zh-CN" w:bidi="ar-EG"/>
        </w:rPr>
        <w:t xml:space="preserve"> </w:t>
      </w:r>
      <w:r w:rsidRPr="00C05013">
        <w:rPr>
          <w:rFonts w:eastAsiaTheme="minorEastAsia" w:hint="cs"/>
          <w:rtl/>
          <w:lang w:eastAsia="zh-CN" w:bidi="ar-EG"/>
        </w:rPr>
        <w:t xml:space="preserve">في </w:t>
      </w:r>
      <w:r w:rsidRPr="00C05013">
        <w:rPr>
          <w:rFonts w:eastAsiaTheme="minorEastAsia"/>
          <w:rtl/>
          <w:lang w:eastAsia="zh-CN" w:bidi="ar-EG"/>
        </w:rPr>
        <w:t xml:space="preserve">عام </w:t>
      </w:r>
      <w:r w:rsidRPr="00C05013">
        <w:rPr>
          <w:rFonts w:eastAsiaTheme="minorEastAsia"/>
          <w:lang w:eastAsia="zh-CN" w:bidi="ar-SY"/>
        </w:rPr>
        <w:t>2010</w:t>
      </w:r>
      <w:r w:rsidRPr="00C05013">
        <w:rPr>
          <w:rFonts w:eastAsiaTheme="minorEastAsia"/>
          <w:rtl/>
          <w:lang w:eastAsia="zh-CN" w:bidi="ar-EG"/>
        </w:rPr>
        <w:t xml:space="preserve"> المساءلة بأنها التزام</w:t>
      </w:r>
      <w:r w:rsidRPr="00C05013">
        <w:rPr>
          <w:rFonts w:eastAsiaTheme="minorEastAsia" w:hint="cs"/>
          <w:rtl/>
          <w:lang w:eastAsia="zh-CN" w:bidi="ar-EG"/>
        </w:rPr>
        <w:t xml:space="preserve"> من جانب</w:t>
      </w:r>
      <w:r w:rsidRPr="00C05013">
        <w:rPr>
          <w:rFonts w:eastAsiaTheme="minorEastAsia"/>
          <w:rtl/>
          <w:lang w:eastAsia="zh-CN" w:bidi="ar-EG"/>
        </w:rPr>
        <w:t xml:space="preserve"> الأمانة وموظفيها </w:t>
      </w:r>
      <w:r w:rsidRPr="00C05013">
        <w:rPr>
          <w:rFonts w:eastAsiaTheme="minorEastAsia" w:hint="cs"/>
          <w:rtl/>
          <w:lang w:eastAsia="zh-CN" w:bidi="ar-EG"/>
        </w:rPr>
        <w:t xml:space="preserve">بتحمل المسؤولية عن كل ما يتخذ من </w:t>
      </w:r>
      <w:r w:rsidRPr="00C05013">
        <w:rPr>
          <w:rFonts w:eastAsiaTheme="minorEastAsia"/>
          <w:rtl/>
          <w:lang w:eastAsia="zh-CN" w:bidi="ar-EG"/>
        </w:rPr>
        <w:t xml:space="preserve">قرارات وإجراءات، </w:t>
      </w:r>
      <w:r w:rsidRPr="00C05013">
        <w:rPr>
          <w:rFonts w:eastAsiaTheme="minorEastAsia" w:hint="cs"/>
          <w:rtl/>
          <w:lang w:eastAsia="zh-CN" w:bidi="ar-EG"/>
        </w:rPr>
        <w:t>وال</w:t>
      </w:r>
      <w:r w:rsidRPr="00C05013">
        <w:rPr>
          <w:rFonts w:eastAsiaTheme="minorEastAsia"/>
          <w:rtl/>
          <w:lang w:eastAsia="zh-CN" w:bidi="ar-EG"/>
        </w:rPr>
        <w:t>مسؤول</w:t>
      </w:r>
      <w:r w:rsidRPr="00C05013">
        <w:rPr>
          <w:rFonts w:eastAsiaTheme="minorEastAsia" w:hint="cs"/>
          <w:rtl/>
          <w:lang w:eastAsia="zh-CN" w:bidi="ar-EG"/>
        </w:rPr>
        <w:t>ي</w:t>
      </w:r>
      <w:r w:rsidRPr="00C05013">
        <w:rPr>
          <w:rFonts w:eastAsiaTheme="minorEastAsia"/>
          <w:rtl/>
          <w:lang w:eastAsia="zh-CN" w:bidi="ar-EG"/>
        </w:rPr>
        <w:t xml:space="preserve">ة عن الوفاء </w:t>
      </w:r>
      <w:r w:rsidRPr="00C05013">
        <w:rPr>
          <w:rFonts w:eastAsiaTheme="minorEastAsia" w:hint="cs"/>
          <w:rtl/>
          <w:lang w:eastAsia="zh-CN" w:bidi="ar-EG"/>
        </w:rPr>
        <w:t>بالالتزامات</w:t>
      </w:r>
      <w:r w:rsidRPr="00C05013">
        <w:rPr>
          <w:rFonts w:eastAsiaTheme="minorEastAsia"/>
          <w:rtl/>
          <w:lang w:eastAsia="zh-CN" w:bidi="ar-EG"/>
        </w:rPr>
        <w:t xml:space="preserve"> دون شروط أو استثناء.</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32.9</w:t>
      </w:r>
      <w:proofErr w:type="gramEnd"/>
      <w:r w:rsidRPr="00C05013">
        <w:rPr>
          <w:rFonts w:eastAsiaTheme="minorEastAsia"/>
          <w:lang w:val="en-GB" w:eastAsia="zh-CN" w:bidi="ar-SY"/>
        </w:rPr>
        <w:tab/>
      </w:r>
      <w:r w:rsidRPr="00C05013">
        <w:rPr>
          <w:rFonts w:eastAsiaTheme="minorEastAsia"/>
          <w:rtl/>
          <w:lang w:eastAsia="zh-CN" w:bidi="ar-EG"/>
        </w:rPr>
        <w:t xml:space="preserve">ويستند إطار مساءلة الاتحاد إلى مبدأ الوفاء بولاية الاتحاد بطريقة شفافة </w:t>
      </w:r>
      <w:r w:rsidRPr="00C05013">
        <w:rPr>
          <w:rFonts w:eastAsiaTheme="minorEastAsia" w:hint="cs"/>
          <w:rtl/>
          <w:lang w:eastAsia="zh-CN" w:bidi="ar-EG"/>
        </w:rPr>
        <w:t>وكونه مسؤولاً</w:t>
      </w:r>
      <w:r w:rsidRPr="00C05013">
        <w:rPr>
          <w:rFonts w:eastAsiaTheme="minorEastAsia"/>
          <w:rtl/>
          <w:lang w:eastAsia="zh-CN" w:bidi="ar-EG"/>
        </w:rPr>
        <w:t xml:space="preserve"> أمام </w:t>
      </w:r>
      <w:r w:rsidRPr="00C05013">
        <w:rPr>
          <w:rFonts w:eastAsiaTheme="minorEastAsia" w:hint="cs"/>
          <w:rtl/>
          <w:lang w:eastAsia="zh-CN" w:bidi="ar-EG"/>
        </w:rPr>
        <w:t>أعضائه</w:t>
      </w:r>
      <w:r w:rsidRPr="00C05013">
        <w:rPr>
          <w:rFonts w:eastAsiaTheme="minorEastAsia"/>
          <w:rtl/>
          <w:lang w:eastAsia="zh-CN" w:bidi="ar-EG"/>
        </w:rPr>
        <w:t>. وتشمل العناصر الأساسية للمساءلة صكوك تفويض السلطة، وسياسة الكشف المالي، و</w:t>
      </w:r>
      <w:r w:rsidRPr="00C05013">
        <w:rPr>
          <w:rFonts w:eastAsiaTheme="minorEastAsia" w:hint="cs"/>
          <w:rtl/>
          <w:lang w:eastAsia="zh-CN" w:bidi="ar-EG"/>
        </w:rPr>
        <w:t xml:space="preserve">رسالة </w:t>
      </w:r>
      <w:r w:rsidRPr="00C05013">
        <w:rPr>
          <w:rFonts w:eastAsiaTheme="minorEastAsia"/>
          <w:rtl/>
          <w:lang w:eastAsia="zh-CN" w:bidi="ar-EG"/>
        </w:rPr>
        <w:t xml:space="preserve">التمثيل الداخلي </w:t>
      </w:r>
      <w:r w:rsidRPr="00C05013">
        <w:rPr>
          <w:rFonts w:eastAsiaTheme="minorEastAsia" w:hint="cs"/>
          <w:rtl/>
          <w:lang w:eastAsia="zh-CN" w:bidi="ar-EG"/>
        </w:rPr>
        <w:t>في ا</w:t>
      </w:r>
      <w:r w:rsidRPr="00C05013">
        <w:rPr>
          <w:rFonts w:eastAsiaTheme="minorEastAsia"/>
          <w:rtl/>
          <w:lang w:eastAsia="zh-CN" w:bidi="ar-EG"/>
        </w:rPr>
        <w:t xml:space="preserve">لاتحاد، وأدوات إدارة الأداء وإدارة المخاطر في التخطيط الاستراتيجي، وإطار النتائج الذي </w:t>
      </w:r>
      <w:r w:rsidRPr="00C05013">
        <w:rPr>
          <w:rFonts w:eastAsiaTheme="minorEastAsia" w:hint="cs"/>
          <w:rtl/>
          <w:lang w:eastAsia="zh-CN" w:bidi="ar-EG"/>
        </w:rPr>
        <w:t>يمكن</w:t>
      </w:r>
      <w:r w:rsidRPr="00C05013">
        <w:rPr>
          <w:rFonts w:eastAsiaTheme="minorEastAsia"/>
          <w:rtl/>
          <w:lang w:eastAsia="zh-CN" w:bidi="ar-EG"/>
        </w:rPr>
        <w:t xml:space="preserve"> الإدارة القائمة على النتائج</w:t>
      </w:r>
      <w:r w:rsidR="00E81A74">
        <w:rPr>
          <w:rFonts w:eastAsiaTheme="minorEastAsia" w:hint="cs"/>
          <w:rtl/>
          <w:lang w:eastAsia="zh-CN" w:bidi="ar-EG"/>
        </w:rPr>
        <w:t> </w:t>
      </w:r>
      <w:r w:rsidR="00E81A74">
        <w:rPr>
          <w:rFonts w:eastAsiaTheme="minorEastAsia"/>
          <w:lang w:eastAsia="zh-CN" w:bidi="ar-EG"/>
        </w:rPr>
        <w:t>(RBM)</w:t>
      </w:r>
      <w:r w:rsidRPr="00C05013">
        <w:rPr>
          <w:rFonts w:eastAsiaTheme="minorEastAsia"/>
          <w:rtl/>
          <w:lang w:eastAsia="zh-CN" w:bidi="ar-EG"/>
        </w:rPr>
        <w:t>، وإنشاء اللجنة الاستشارية المستقلة للإدارة</w:t>
      </w:r>
      <w:r w:rsidR="00E81A74">
        <w:rPr>
          <w:rFonts w:eastAsiaTheme="minorEastAsia" w:hint="cs"/>
          <w:rtl/>
          <w:lang w:eastAsia="zh-CN" w:bidi="ar-EG"/>
        </w:rPr>
        <w:t> </w:t>
      </w:r>
      <w:r w:rsidR="00E81A74">
        <w:rPr>
          <w:rFonts w:eastAsiaTheme="minorEastAsia"/>
          <w:lang w:eastAsia="zh-CN" w:bidi="ar-EG"/>
        </w:rPr>
        <w:t>(IMAC)</w:t>
      </w:r>
      <w:r w:rsidRPr="00C05013">
        <w:rPr>
          <w:rFonts w:eastAsiaTheme="minorEastAsia"/>
          <w:rtl/>
          <w:lang w:eastAsia="zh-CN" w:bidi="ar-EG"/>
        </w:rPr>
        <w:t>.</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33.9</w:t>
      </w:r>
      <w:proofErr w:type="gramEnd"/>
      <w:r w:rsidRPr="00C05013">
        <w:rPr>
          <w:rFonts w:eastAsiaTheme="minorEastAsia"/>
          <w:lang w:val="en-GB" w:eastAsia="zh-CN" w:bidi="ar-SY"/>
        </w:rPr>
        <w:tab/>
      </w:r>
      <w:r w:rsidRPr="00C05013">
        <w:rPr>
          <w:rFonts w:eastAsiaTheme="minorEastAsia"/>
          <w:rtl/>
          <w:lang w:eastAsia="zh-CN" w:bidi="ar-EG"/>
        </w:rPr>
        <w:t xml:space="preserve">ويتألف إطار </w:t>
      </w:r>
      <w:r w:rsidRPr="00C05013">
        <w:rPr>
          <w:rFonts w:eastAsiaTheme="minorEastAsia" w:hint="cs"/>
          <w:rtl/>
          <w:lang w:eastAsia="zh-CN" w:bidi="ar-EG"/>
        </w:rPr>
        <w:t>ال</w:t>
      </w:r>
      <w:r w:rsidRPr="00C05013">
        <w:rPr>
          <w:rFonts w:eastAsiaTheme="minorEastAsia"/>
          <w:rtl/>
          <w:lang w:eastAsia="zh-CN" w:bidi="ar-EG"/>
        </w:rPr>
        <w:t>مساءلة</w:t>
      </w:r>
      <w:r w:rsidRPr="00C05013">
        <w:rPr>
          <w:rFonts w:eastAsiaTheme="minorEastAsia" w:hint="cs"/>
          <w:rtl/>
          <w:lang w:eastAsia="zh-CN" w:bidi="ar-EG"/>
        </w:rPr>
        <w:t xml:space="preserve"> في</w:t>
      </w:r>
      <w:r w:rsidRPr="00C05013">
        <w:rPr>
          <w:rFonts w:eastAsiaTheme="minorEastAsia"/>
          <w:rtl/>
          <w:lang w:eastAsia="zh-CN" w:bidi="ar-EG"/>
        </w:rPr>
        <w:t xml:space="preserve"> الاتحاد من ثلاث</w:t>
      </w:r>
      <w:r w:rsidR="00E81A74">
        <w:rPr>
          <w:rFonts w:eastAsiaTheme="minorEastAsia" w:hint="cs"/>
          <w:rtl/>
          <w:lang w:eastAsia="zh-CN" w:bidi="ar-EG"/>
        </w:rPr>
        <w:t> </w:t>
      </w:r>
      <w:r w:rsidR="00E81A74">
        <w:rPr>
          <w:rFonts w:eastAsiaTheme="minorEastAsia"/>
          <w:lang w:eastAsia="zh-CN" w:bidi="ar-EG"/>
        </w:rPr>
        <w:t>(3)</w:t>
      </w:r>
      <w:r w:rsidRPr="00C05013">
        <w:rPr>
          <w:rFonts w:eastAsiaTheme="minorEastAsia"/>
          <w:rtl/>
          <w:lang w:eastAsia="zh-CN" w:bidi="ar-EG"/>
        </w:rPr>
        <w:t xml:space="preserve"> ركائز تستند إلى الهيكل الوارد في تقرير وحدة التفتيش المشتركة: العهد </w:t>
      </w:r>
      <w:r w:rsidRPr="00C05013">
        <w:rPr>
          <w:rFonts w:eastAsiaTheme="minorEastAsia" w:hint="cs"/>
          <w:rtl/>
          <w:lang w:eastAsia="zh-CN" w:bidi="ar-EG"/>
        </w:rPr>
        <w:t xml:space="preserve">القائم </w:t>
      </w:r>
      <w:r w:rsidRPr="00C05013">
        <w:rPr>
          <w:rFonts w:eastAsiaTheme="minorEastAsia"/>
          <w:rtl/>
          <w:lang w:eastAsia="zh-CN" w:bidi="ar-EG"/>
        </w:rPr>
        <w:t>مع الدول الأعضاء وأعضاء القطاعات والمنتسبين</w:t>
      </w:r>
      <w:r w:rsidRPr="00C05013">
        <w:rPr>
          <w:rFonts w:eastAsiaTheme="minorEastAsia" w:hint="cs"/>
          <w:rtl/>
          <w:lang w:eastAsia="zh-CN" w:bidi="ar-EG"/>
        </w:rPr>
        <w:t xml:space="preserve"> إليها</w:t>
      </w:r>
      <w:r w:rsidRPr="00C05013">
        <w:rPr>
          <w:rFonts w:eastAsiaTheme="minorEastAsia"/>
          <w:rtl/>
          <w:lang w:eastAsia="zh-CN" w:bidi="ar-EG"/>
        </w:rPr>
        <w:t xml:space="preserve"> والهيئات الأكاديمية </w:t>
      </w:r>
      <w:r w:rsidRPr="00C05013">
        <w:rPr>
          <w:rFonts w:eastAsiaTheme="minorEastAsia" w:hint="cs"/>
          <w:rtl/>
          <w:lang w:eastAsia="zh-CN" w:bidi="ar-EG"/>
        </w:rPr>
        <w:t>ومستعملي</w:t>
      </w:r>
      <w:r w:rsidRPr="00C05013">
        <w:rPr>
          <w:rFonts w:eastAsiaTheme="minorEastAsia"/>
          <w:rtl/>
          <w:lang w:eastAsia="zh-CN" w:bidi="ar-EG"/>
        </w:rPr>
        <w:t xml:space="preserve"> خدمات الاتحاد؛ </w:t>
      </w:r>
      <w:r w:rsidRPr="00C05013">
        <w:rPr>
          <w:rFonts w:eastAsiaTheme="minorEastAsia" w:hint="cs"/>
          <w:rtl/>
          <w:lang w:eastAsia="zh-CN" w:bidi="ar-EG"/>
        </w:rPr>
        <w:t>و</w:t>
      </w:r>
      <w:r w:rsidRPr="00C05013">
        <w:rPr>
          <w:rFonts w:eastAsiaTheme="minorEastAsia"/>
          <w:rtl/>
          <w:lang w:eastAsia="zh-CN" w:bidi="ar-EG"/>
        </w:rPr>
        <w:t>إدارة المخاطر والضوابط الداخلية</w:t>
      </w:r>
      <w:r w:rsidRPr="00C05013">
        <w:rPr>
          <w:rFonts w:eastAsiaTheme="minorEastAsia" w:hint="cs"/>
          <w:rtl/>
          <w:lang w:eastAsia="zh-CN" w:bidi="ar-EG"/>
        </w:rPr>
        <w:t>؛</w:t>
      </w:r>
      <w:r w:rsidRPr="00C05013">
        <w:rPr>
          <w:rFonts w:eastAsiaTheme="minorEastAsia"/>
          <w:rtl/>
          <w:lang w:eastAsia="zh-CN" w:bidi="ar-EG"/>
        </w:rPr>
        <w:t xml:space="preserve"> والشكاوى وآلية الاستجابة</w:t>
      </w:r>
      <w:r w:rsidRPr="00C05013">
        <w:rPr>
          <w:rFonts w:eastAsiaTheme="minorEastAsia" w:hint="cs"/>
          <w:rtl/>
          <w:lang w:eastAsia="zh-CN" w:bidi="ar-EG"/>
        </w:rPr>
        <w:t xml:space="preserve"> لها</w:t>
      </w:r>
      <w:r w:rsidRPr="00C05013">
        <w:rPr>
          <w:rFonts w:eastAsiaTheme="minorEastAsia"/>
          <w:rtl/>
          <w:lang w:eastAsia="zh-CN" w:bidi="ar-EG"/>
        </w:rPr>
        <w:t>. وتشتمل هذه الركائز على ما مجموعه سبعة عشر</w:t>
      </w:r>
      <w:r w:rsidR="00E81A74">
        <w:rPr>
          <w:rFonts w:eastAsiaTheme="minorEastAsia" w:hint="cs"/>
          <w:rtl/>
          <w:lang w:eastAsia="zh-CN" w:bidi="ar-EG"/>
        </w:rPr>
        <w:t> </w:t>
      </w:r>
      <w:r w:rsidR="00E81A74">
        <w:rPr>
          <w:rFonts w:eastAsiaTheme="minorEastAsia"/>
          <w:lang w:eastAsia="zh-CN" w:bidi="ar-EG"/>
        </w:rPr>
        <w:t>(17)</w:t>
      </w:r>
      <w:r w:rsidRPr="00C05013">
        <w:rPr>
          <w:rFonts w:eastAsiaTheme="minorEastAsia"/>
          <w:rtl/>
          <w:lang w:eastAsia="zh-CN" w:bidi="ar-EG"/>
        </w:rPr>
        <w:t xml:space="preserve"> معيارا</w:t>
      </w:r>
      <w:r w:rsidRPr="00C05013">
        <w:rPr>
          <w:rFonts w:eastAsiaTheme="minorEastAsia" w:hint="cs"/>
          <w:rtl/>
          <w:lang w:eastAsia="zh-CN" w:bidi="ar-EG"/>
        </w:rPr>
        <w:t>ً مرجعياً</w:t>
      </w:r>
      <w:r w:rsidRPr="00C05013">
        <w:rPr>
          <w:rFonts w:eastAsiaTheme="minorEastAsia"/>
          <w:rtl/>
          <w:lang w:eastAsia="zh-CN" w:bidi="ar-EG"/>
        </w:rPr>
        <w:t xml:space="preserve"> </w:t>
      </w:r>
      <w:r w:rsidRPr="00C05013">
        <w:rPr>
          <w:rFonts w:eastAsiaTheme="minorEastAsia" w:hint="cs"/>
          <w:rtl/>
          <w:lang w:eastAsia="zh-CN" w:bidi="ar-EG"/>
        </w:rPr>
        <w:t>ت</w:t>
      </w:r>
      <w:r w:rsidRPr="00C05013">
        <w:rPr>
          <w:rFonts w:eastAsiaTheme="minorEastAsia"/>
          <w:rtl/>
          <w:lang w:eastAsia="zh-CN" w:bidi="ar-EG"/>
        </w:rPr>
        <w:t>قيس إطار مساءلة قوي يستند إلى الشفافية وثقافة المساءلة.</w:t>
      </w:r>
    </w:p>
    <w:p w:rsidR="00C05013" w:rsidRPr="00C05013" w:rsidRDefault="00C05013" w:rsidP="007E648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34.9</w:t>
      </w:r>
      <w:proofErr w:type="gramEnd"/>
      <w:r w:rsidRPr="00C05013">
        <w:rPr>
          <w:rFonts w:eastAsiaTheme="minorEastAsia"/>
          <w:lang w:val="en-GB" w:eastAsia="zh-CN" w:bidi="ar-SY"/>
        </w:rPr>
        <w:tab/>
      </w:r>
      <w:r w:rsidRPr="00C05013">
        <w:rPr>
          <w:rFonts w:eastAsiaTheme="minorEastAsia"/>
          <w:rtl/>
          <w:lang w:eastAsia="zh-CN" w:bidi="ar-EG"/>
        </w:rPr>
        <w:t xml:space="preserve">وسيواصل الاتحاد ضمان استعراض إطار المساءلة </w:t>
      </w:r>
      <w:r w:rsidRPr="00C05013">
        <w:rPr>
          <w:rFonts w:eastAsiaTheme="minorEastAsia" w:hint="cs"/>
          <w:rtl/>
          <w:lang w:eastAsia="zh-CN" w:bidi="ar-EG"/>
        </w:rPr>
        <w:t xml:space="preserve">لديه </w:t>
      </w:r>
      <w:r w:rsidRPr="00C05013">
        <w:rPr>
          <w:rFonts w:eastAsiaTheme="minorEastAsia"/>
          <w:rtl/>
          <w:lang w:eastAsia="zh-CN" w:bidi="ar-EG"/>
        </w:rPr>
        <w:t>دوريا</w:t>
      </w:r>
      <w:r w:rsidRPr="00C05013">
        <w:rPr>
          <w:rFonts w:eastAsiaTheme="minorEastAsia" w:hint="cs"/>
          <w:rtl/>
          <w:lang w:eastAsia="zh-CN" w:bidi="ar-EG"/>
        </w:rPr>
        <w:t>ً</w:t>
      </w:r>
      <w:r w:rsidRPr="00C05013">
        <w:rPr>
          <w:rFonts w:eastAsiaTheme="minorEastAsia"/>
          <w:rtl/>
          <w:lang w:eastAsia="zh-CN" w:bidi="ar-EG"/>
        </w:rPr>
        <w:t>، و</w:t>
      </w:r>
      <w:r w:rsidRPr="00C05013">
        <w:rPr>
          <w:rFonts w:eastAsiaTheme="minorEastAsia" w:hint="cs"/>
          <w:rtl/>
          <w:lang w:eastAsia="zh-CN" w:bidi="ar-EG"/>
        </w:rPr>
        <w:t xml:space="preserve">الاطمئنان إلى أنه </w:t>
      </w:r>
      <w:r w:rsidRPr="00C05013">
        <w:rPr>
          <w:rFonts w:eastAsiaTheme="minorEastAsia"/>
          <w:rtl/>
          <w:lang w:eastAsia="zh-CN" w:bidi="ar-EG"/>
        </w:rPr>
        <w:t>يستجيب للحالة المتطورة ويأخذ في</w:t>
      </w:r>
      <w:r w:rsidR="00E81A74">
        <w:rPr>
          <w:rFonts w:eastAsiaTheme="minorEastAsia" w:hint="cs"/>
          <w:rtl/>
          <w:lang w:eastAsia="zh-CN" w:bidi="ar-EG"/>
        </w:rPr>
        <w:t> </w:t>
      </w:r>
      <w:r w:rsidRPr="00C05013">
        <w:rPr>
          <w:rFonts w:eastAsiaTheme="minorEastAsia"/>
          <w:rtl/>
          <w:lang w:eastAsia="zh-CN" w:bidi="ar-EG"/>
        </w:rPr>
        <w:t xml:space="preserve">الاعتبار </w:t>
      </w:r>
      <w:r w:rsidR="007E648B">
        <w:rPr>
          <w:rFonts w:eastAsiaTheme="minorEastAsia" w:hint="cs"/>
          <w:rtl/>
          <w:lang w:eastAsia="zh-CN" w:bidi="ar-EG"/>
        </w:rPr>
        <w:t xml:space="preserve">أفضل </w:t>
      </w:r>
      <w:r w:rsidRPr="00C05013">
        <w:rPr>
          <w:rFonts w:eastAsiaTheme="minorEastAsia"/>
          <w:rtl/>
          <w:lang w:eastAsia="zh-CN" w:bidi="ar-EG"/>
        </w:rPr>
        <w:t>الممارسات في منظومة الأمم المتحدة.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C05013">
        <w:rPr>
          <w:rFonts w:eastAsiaTheme="minorEastAsia" w:hint="cs"/>
          <w:b/>
          <w:bCs/>
          <w:rtl/>
          <w:lang w:eastAsia="zh-CN" w:bidi="ar-SY"/>
        </w:rPr>
        <w:t xml:space="preserve">التوصية: </w:t>
      </w:r>
      <w:r w:rsidRPr="00C05013">
        <w:rPr>
          <w:rFonts w:eastAsiaTheme="minorEastAsia" w:hint="cs"/>
          <w:rtl/>
          <w:lang w:eastAsia="zh-CN" w:bidi="ar-SY"/>
        </w:rPr>
        <w:t xml:space="preserve">المجلس مدعو إلى أن </w:t>
      </w:r>
      <w:r w:rsidRPr="00C05013">
        <w:rPr>
          <w:rFonts w:eastAsiaTheme="minorEastAsia" w:hint="cs"/>
          <w:b/>
          <w:bCs/>
          <w:rtl/>
          <w:lang w:eastAsia="zh-CN" w:bidi="ar-SY"/>
        </w:rPr>
        <w:t>يأخذ علماً</w:t>
      </w:r>
      <w:r w:rsidRPr="00C05013">
        <w:rPr>
          <w:rFonts w:eastAsiaTheme="minorEastAsia" w:hint="cs"/>
          <w:rtl/>
          <w:lang w:eastAsia="zh-CN" w:bidi="ar-SY"/>
        </w:rPr>
        <w:t xml:space="preserve"> بوثيقة إطار المساءلة والشفافية في الاتحاد.</w:t>
      </w:r>
    </w:p>
    <w:p w:rsidR="00C05013" w:rsidRPr="00E81A74" w:rsidRDefault="00C05013" w:rsidP="00E81A74">
      <w:pPr>
        <w:pStyle w:val="Heading1"/>
        <w:rPr>
          <w:rFonts w:eastAsiaTheme="minorEastAsia"/>
          <w:rtl/>
        </w:rPr>
      </w:pPr>
      <w:r w:rsidRPr="00E81A74">
        <w:rPr>
          <w:rFonts w:eastAsiaTheme="minorEastAsia"/>
        </w:rPr>
        <w:t>10</w:t>
      </w:r>
      <w:r w:rsidRPr="00E81A74">
        <w:rPr>
          <w:rFonts w:eastAsiaTheme="minorEastAsia"/>
          <w:rtl/>
        </w:rPr>
        <w:tab/>
      </w:r>
      <w:r w:rsidRPr="00E81A74">
        <w:rPr>
          <w:rFonts w:eastAsiaTheme="minorEastAsia" w:hint="cs"/>
          <w:rtl/>
        </w:rPr>
        <w:t xml:space="preserve">نتائج التشاور بشأن تحديث مؤتمر المندوبين المفوضين (الوثيقة </w:t>
      </w:r>
      <w:hyperlink r:id="rId48" w:history="1">
        <w:r w:rsidRPr="00E81A74">
          <w:rPr>
            <w:rStyle w:val="Hyperlink"/>
            <w:rFonts w:eastAsiaTheme="minorEastAsia"/>
          </w:rPr>
          <w:t>CWG-FHR 7/10</w:t>
        </w:r>
      </w:hyperlink>
      <w:r w:rsidRPr="00E81A74">
        <w:rPr>
          <w:rFonts w:eastAsiaTheme="minorEastAsia" w:hint="cs"/>
          <w:rtl/>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1.10</w:t>
      </w:r>
      <w:proofErr w:type="gramEnd"/>
      <w:r w:rsidRPr="00C05013">
        <w:rPr>
          <w:rFonts w:eastAsiaTheme="minorEastAsia"/>
          <w:lang w:eastAsia="zh-CN" w:bidi="ar-SY"/>
        </w:rPr>
        <w:tab/>
      </w:r>
      <w:r w:rsidRPr="00C05013">
        <w:rPr>
          <w:rFonts w:eastAsiaTheme="minorEastAsia"/>
          <w:rtl/>
          <w:lang w:eastAsia="zh-CN" w:bidi="ar-EG"/>
        </w:rPr>
        <w:t>قدمت الأمانة الوثيقة</w:t>
      </w:r>
      <w:r w:rsidRPr="00C05013">
        <w:rPr>
          <w:rFonts w:eastAsiaTheme="minorEastAsia" w:hint="cs"/>
          <w:rtl/>
          <w:lang w:eastAsia="zh-CN" w:bidi="ar-EG"/>
        </w:rPr>
        <w:t xml:space="preserve"> </w:t>
      </w:r>
      <w:r w:rsidRPr="00C05013">
        <w:rPr>
          <w:rFonts w:eastAsiaTheme="minorEastAsia"/>
          <w:lang w:eastAsia="zh-CN" w:bidi="ar-SY"/>
        </w:rPr>
        <w:t>CWG-FHR 7/10</w:t>
      </w:r>
      <w:r w:rsidRPr="00C05013">
        <w:rPr>
          <w:rFonts w:eastAsiaTheme="minorEastAsia"/>
          <w:rtl/>
          <w:lang w:eastAsia="zh-CN" w:bidi="ar-EG"/>
        </w:rPr>
        <w:t xml:space="preserve"> بشأن التحسينات الممكنة </w:t>
      </w:r>
      <w:r w:rsidRPr="00C05013">
        <w:rPr>
          <w:rFonts w:eastAsiaTheme="minorEastAsia" w:hint="cs"/>
          <w:rtl/>
          <w:lang w:eastAsia="zh-CN" w:bidi="ar-EG"/>
        </w:rPr>
        <w:t>في سير أعمال</w:t>
      </w:r>
      <w:r w:rsidRPr="00C05013">
        <w:rPr>
          <w:rFonts w:eastAsiaTheme="minorEastAsia"/>
          <w:rtl/>
          <w:lang w:eastAsia="zh-CN" w:bidi="ar-EG"/>
        </w:rPr>
        <w:t xml:space="preserve"> مؤتمر المندوبين المفوضين، </w:t>
      </w:r>
      <w:r w:rsidRPr="00C05013">
        <w:rPr>
          <w:rFonts w:eastAsiaTheme="minorEastAsia" w:hint="cs"/>
          <w:rtl/>
          <w:lang w:eastAsia="zh-CN" w:bidi="ar-EG"/>
        </w:rPr>
        <w:t>وهي</w:t>
      </w:r>
      <w:r w:rsidRPr="00C05013">
        <w:rPr>
          <w:rFonts w:eastAsiaTheme="minorEastAsia"/>
          <w:rtl/>
          <w:lang w:eastAsia="zh-CN" w:bidi="ar-EG"/>
        </w:rPr>
        <w:t xml:space="preserve"> تجميع للمقترحات الواردة من الدول الأعضاء </w:t>
      </w:r>
      <w:r w:rsidRPr="00C05013">
        <w:rPr>
          <w:rFonts w:eastAsiaTheme="minorEastAsia" w:hint="cs"/>
          <w:rtl/>
          <w:lang w:eastAsia="zh-CN" w:bidi="ar-EG"/>
        </w:rPr>
        <w:t>استجابة</w:t>
      </w:r>
      <w:r w:rsidRPr="00C05013">
        <w:rPr>
          <w:rFonts w:eastAsiaTheme="minorEastAsia"/>
          <w:rtl/>
          <w:lang w:eastAsia="zh-CN" w:bidi="ar-EG"/>
        </w:rPr>
        <w:t xml:space="preserve"> </w:t>
      </w:r>
      <w:r w:rsidRPr="00C05013">
        <w:rPr>
          <w:rFonts w:eastAsiaTheme="minorEastAsia" w:hint="cs"/>
          <w:rtl/>
          <w:lang w:eastAsia="zh-CN" w:bidi="ar-EG"/>
        </w:rPr>
        <w:t xml:space="preserve">للرسالة المعممة </w:t>
      </w:r>
      <w:r w:rsidRPr="00C05013">
        <w:rPr>
          <w:rFonts w:eastAsiaTheme="minorEastAsia"/>
          <w:lang w:eastAsia="zh-CN" w:bidi="ar-SY"/>
        </w:rPr>
        <w:t>CL-16/48</w:t>
      </w:r>
      <w:r w:rsidRPr="00C05013">
        <w:rPr>
          <w:rFonts w:eastAsiaTheme="minorEastAsia" w:hint="cs"/>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2.10</w:t>
      </w:r>
      <w:proofErr w:type="gramEnd"/>
      <w:r w:rsidRPr="00C05013">
        <w:rPr>
          <w:rFonts w:eastAsiaTheme="minorEastAsia"/>
          <w:lang w:val="en-GB" w:eastAsia="zh-CN" w:bidi="ar-SY"/>
        </w:rPr>
        <w:tab/>
      </w:r>
      <w:r w:rsidRPr="00C05013">
        <w:rPr>
          <w:rFonts w:eastAsiaTheme="minorEastAsia"/>
          <w:rtl/>
          <w:lang w:eastAsia="zh-CN" w:bidi="ar-EG"/>
        </w:rPr>
        <w:t>واتفق المندوبون عموما</w:t>
      </w:r>
      <w:r w:rsidRPr="00C05013">
        <w:rPr>
          <w:rFonts w:eastAsiaTheme="minorEastAsia" w:hint="cs"/>
          <w:rtl/>
          <w:lang w:eastAsia="zh-CN" w:bidi="ar-EG"/>
        </w:rPr>
        <w:t>ً</w:t>
      </w:r>
      <w:r w:rsidRPr="00C05013">
        <w:rPr>
          <w:rFonts w:eastAsiaTheme="minorEastAsia"/>
          <w:rtl/>
          <w:lang w:eastAsia="zh-CN" w:bidi="ar-EG"/>
        </w:rPr>
        <w:t xml:space="preserve"> على </w:t>
      </w:r>
      <w:r w:rsidRPr="00C05013">
        <w:rPr>
          <w:rFonts w:eastAsiaTheme="minorEastAsia" w:hint="cs"/>
          <w:rtl/>
          <w:lang w:eastAsia="zh-CN" w:bidi="ar-EG"/>
        </w:rPr>
        <w:t>أن ثمة حاجة إلى</w:t>
      </w:r>
      <w:r w:rsidRPr="00C05013">
        <w:rPr>
          <w:rFonts w:eastAsiaTheme="minorEastAsia"/>
          <w:rtl/>
          <w:lang w:eastAsia="zh-CN" w:bidi="ar-EG"/>
        </w:rPr>
        <w:t xml:space="preserve"> تحسين الإجراءات والعمليات </w:t>
      </w:r>
      <w:r w:rsidRPr="00C05013">
        <w:rPr>
          <w:rFonts w:eastAsiaTheme="minorEastAsia" w:hint="cs"/>
          <w:rtl/>
          <w:lang w:eastAsia="zh-CN" w:bidi="ar-EG"/>
        </w:rPr>
        <w:t>رغبة في</w:t>
      </w:r>
      <w:r w:rsidRPr="00C05013">
        <w:rPr>
          <w:rFonts w:eastAsiaTheme="minorEastAsia"/>
          <w:rtl/>
          <w:lang w:eastAsia="zh-CN" w:bidi="ar-EG"/>
        </w:rPr>
        <w:t xml:space="preserve"> تحسين كفاءة المؤتمر </w:t>
      </w:r>
      <w:r w:rsidRPr="00C05013">
        <w:rPr>
          <w:rFonts w:eastAsiaTheme="minorEastAsia" w:hint="cs"/>
          <w:rtl/>
          <w:lang w:eastAsia="zh-CN" w:bidi="ar-EG"/>
        </w:rPr>
        <w:t>واختصار</w:t>
      </w:r>
      <w:r w:rsidRPr="00C05013">
        <w:rPr>
          <w:rFonts w:eastAsiaTheme="minorEastAsia"/>
          <w:rtl/>
          <w:lang w:eastAsia="zh-CN" w:bidi="ar-EG"/>
        </w:rPr>
        <w:t xml:space="preserve"> مدته. وشجعوا النظر في حلول من قبيل تحديد وحدة الاشتراكات في وقت </w:t>
      </w:r>
      <w:r w:rsidRPr="00C05013">
        <w:rPr>
          <w:rFonts w:eastAsiaTheme="minorEastAsia" w:hint="cs"/>
          <w:rtl/>
          <w:lang w:eastAsia="zh-CN" w:bidi="ar-EG"/>
        </w:rPr>
        <w:t>مبكر</w:t>
      </w:r>
      <w:r w:rsidRPr="00C05013">
        <w:rPr>
          <w:rFonts w:eastAsiaTheme="minorEastAsia"/>
          <w:rtl/>
          <w:lang w:eastAsia="zh-CN" w:bidi="ar-EG"/>
        </w:rPr>
        <w:t xml:space="preserve"> </w:t>
      </w:r>
      <w:r w:rsidRPr="00C05013">
        <w:rPr>
          <w:rFonts w:eastAsiaTheme="minorEastAsia" w:hint="cs"/>
          <w:rtl/>
          <w:lang w:eastAsia="zh-CN" w:bidi="ar-EG"/>
        </w:rPr>
        <w:t>بما يوفر الاستقرار لمشروع</w:t>
      </w:r>
      <w:r w:rsidRPr="00C05013">
        <w:rPr>
          <w:rFonts w:eastAsiaTheme="minorEastAsia"/>
          <w:rtl/>
          <w:lang w:eastAsia="zh-CN" w:bidi="ar-EG"/>
        </w:rPr>
        <w:t xml:space="preserve"> </w:t>
      </w:r>
      <w:r w:rsidRPr="00C05013">
        <w:rPr>
          <w:rFonts w:eastAsiaTheme="minorEastAsia" w:hint="cs"/>
          <w:rtl/>
          <w:lang w:eastAsia="zh-CN" w:bidi="ar-EG"/>
        </w:rPr>
        <w:t>ال</w:t>
      </w:r>
      <w:r w:rsidRPr="00C05013">
        <w:rPr>
          <w:rFonts w:eastAsiaTheme="minorEastAsia"/>
          <w:rtl/>
          <w:lang w:eastAsia="zh-CN" w:bidi="ar-EG"/>
        </w:rPr>
        <w:t xml:space="preserve">ميزانية، والحد من طول الوثائق، </w:t>
      </w:r>
      <w:r w:rsidRPr="00C05013">
        <w:rPr>
          <w:rFonts w:eastAsiaTheme="minorEastAsia" w:hint="cs"/>
          <w:rtl/>
          <w:lang w:eastAsia="zh-CN" w:bidi="ar-EG"/>
        </w:rPr>
        <w:t>والحد من</w:t>
      </w:r>
      <w:r w:rsidRPr="00C05013">
        <w:rPr>
          <w:rFonts w:eastAsiaTheme="minorEastAsia"/>
          <w:rtl/>
          <w:lang w:eastAsia="zh-CN" w:bidi="ar-EG"/>
        </w:rPr>
        <w:t xml:space="preserve"> بيانات السياسات، من بين أمور أخرى.</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3.10</w:t>
      </w:r>
      <w:proofErr w:type="gramEnd"/>
      <w:r w:rsidRPr="00C05013">
        <w:rPr>
          <w:rFonts w:eastAsiaTheme="minorEastAsia"/>
          <w:lang w:val="en-GB" w:eastAsia="zh-CN" w:bidi="ar-SY"/>
        </w:rPr>
        <w:tab/>
      </w:r>
      <w:r w:rsidRPr="00C05013">
        <w:rPr>
          <w:rFonts w:eastAsiaTheme="minorEastAsia"/>
          <w:rtl/>
          <w:lang w:eastAsia="zh-CN" w:bidi="ar-EG"/>
        </w:rPr>
        <w:t>وفيما يتعلق بالتصويت الإلكتروني، اقترح</w:t>
      </w:r>
      <w:r w:rsidRPr="00C05013">
        <w:rPr>
          <w:rFonts w:eastAsiaTheme="minorEastAsia" w:hint="cs"/>
          <w:rtl/>
          <w:lang w:eastAsia="zh-CN" w:bidi="ar-EG"/>
        </w:rPr>
        <w:t xml:space="preserve"> أحد</w:t>
      </w:r>
      <w:r w:rsidRPr="00C05013">
        <w:rPr>
          <w:rFonts w:eastAsiaTheme="minorEastAsia"/>
          <w:rtl/>
          <w:lang w:eastAsia="zh-CN" w:bidi="ar-EG"/>
        </w:rPr>
        <w:t xml:space="preserve"> </w:t>
      </w:r>
      <w:r w:rsidRPr="00C05013">
        <w:rPr>
          <w:rFonts w:eastAsiaTheme="minorEastAsia" w:hint="cs"/>
          <w:rtl/>
          <w:lang w:eastAsia="zh-CN" w:bidi="ar-EG"/>
        </w:rPr>
        <w:t>ال</w:t>
      </w:r>
      <w:r w:rsidRPr="00C05013">
        <w:rPr>
          <w:rFonts w:eastAsiaTheme="minorEastAsia"/>
          <w:rtl/>
          <w:lang w:eastAsia="zh-CN" w:bidi="ar-EG"/>
        </w:rPr>
        <w:t>مندوب</w:t>
      </w:r>
      <w:r w:rsidRPr="00C05013">
        <w:rPr>
          <w:rFonts w:eastAsiaTheme="minorEastAsia" w:hint="cs"/>
          <w:rtl/>
          <w:lang w:eastAsia="zh-CN" w:bidi="ar-EG"/>
        </w:rPr>
        <w:t>ين</w:t>
      </w:r>
      <w:r w:rsidRPr="00C05013">
        <w:rPr>
          <w:rFonts w:eastAsiaTheme="minorEastAsia"/>
          <w:rtl/>
          <w:lang w:eastAsia="zh-CN" w:bidi="ar-EG"/>
        </w:rPr>
        <w:t xml:space="preserve"> الاجتماع مع منظمات أخرى </w:t>
      </w:r>
      <w:r w:rsidRPr="00C05013">
        <w:rPr>
          <w:rFonts w:eastAsiaTheme="minorEastAsia" w:hint="cs"/>
          <w:rtl/>
          <w:lang w:eastAsia="zh-CN" w:bidi="ar-EG"/>
        </w:rPr>
        <w:t>في منظومة</w:t>
      </w:r>
      <w:r w:rsidRPr="00C05013">
        <w:rPr>
          <w:rFonts w:eastAsiaTheme="minorEastAsia"/>
          <w:rtl/>
          <w:lang w:eastAsia="zh-CN" w:bidi="ar-EG"/>
        </w:rPr>
        <w:t xml:space="preserve"> </w:t>
      </w:r>
      <w:r w:rsidRPr="00C05013">
        <w:rPr>
          <w:rFonts w:eastAsiaTheme="minorEastAsia" w:hint="cs"/>
          <w:rtl/>
          <w:lang w:eastAsia="zh-CN" w:bidi="ar-EG"/>
        </w:rPr>
        <w:t>ا</w:t>
      </w:r>
      <w:r w:rsidRPr="00C05013">
        <w:rPr>
          <w:rFonts w:eastAsiaTheme="minorEastAsia"/>
          <w:rtl/>
          <w:lang w:eastAsia="zh-CN" w:bidi="ar-EG"/>
        </w:rPr>
        <w:t>لأمم المتحدة</w:t>
      </w:r>
      <w:r w:rsidRPr="00C05013">
        <w:rPr>
          <w:rFonts w:eastAsiaTheme="minorEastAsia" w:hint="cs"/>
          <w:rtl/>
          <w:lang w:eastAsia="zh-CN" w:bidi="ar-EG"/>
        </w:rPr>
        <w:t>،</w:t>
      </w:r>
      <w:r w:rsidRPr="00C05013">
        <w:rPr>
          <w:rFonts w:eastAsiaTheme="minorEastAsia"/>
          <w:rtl/>
          <w:lang w:eastAsia="zh-CN" w:bidi="ar-EG"/>
        </w:rPr>
        <w:t xml:space="preserve"> مثل منظمة الصحة العالمية أو المنظمة العالمية للأرصاد الجوية أو منظمة العمل الدولية</w:t>
      </w:r>
      <w:r w:rsidRPr="00C05013">
        <w:rPr>
          <w:rFonts w:eastAsiaTheme="minorEastAsia" w:hint="cs"/>
          <w:rtl/>
          <w:lang w:eastAsia="zh-CN" w:bidi="ar-EG"/>
        </w:rPr>
        <w:t>،</w:t>
      </w:r>
      <w:r w:rsidRPr="00C05013">
        <w:rPr>
          <w:rFonts w:eastAsiaTheme="minorEastAsia"/>
          <w:rtl/>
          <w:lang w:eastAsia="zh-CN" w:bidi="ar-EG"/>
        </w:rPr>
        <w:t xml:space="preserve"> أو </w:t>
      </w:r>
      <w:r w:rsidRPr="00C05013">
        <w:rPr>
          <w:rFonts w:eastAsiaTheme="minorEastAsia" w:hint="cs"/>
          <w:rtl/>
          <w:lang w:eastAsia="zh-CN" w:bidi="ar-EG"/>
        </w:rPr>
        <w:t>ال</w:t>
      </w:r>
      <w:r w:rsidRPr="00C05013">
        <w:rPr>
          <w:rFonts w:eastAsiaTheme="minorEastAsia"/>
          <w:rtl/>
          <w:lang w:eastAsia="zh-CN" w:bidi="ar-EG"/>
        </w:rPr>
        <w:t xml:space="preserve">لجنة الدولية </w:t>
      </w:r>
      <w:r w:rsidRPr="00C05013">
        <w:rPr>
          <w:rFonts w:eastAsiaTheme="minorEastAsia" w:hint="cs"/>
          <w:rtl/>
          <w:lang w:eastAsia="zh-CN" w:bidi="ar-EG"/>
        </w:rPr>
        <w:t>ل</w:t>
      </w:r>
      <w:r w:rsidRPr="00C05013">
        <w:rPr>
          <w:rFonts w:eastAsiaTheme="minorEastAsia"/>
          <w:rtl/>
          <w:lang w:eastAsia="zh-CN" w:bidi="ar-EG"/>
        </w:rPr>
        <w:t>لصليب الأحمر</w:t>
      </w:r>
      <w:r w:rsidRPr="00C05013">
        <w:rPr>
          <w:rFonts w:eastAsiaTheme="minorEastAsia" w:hint="cs"/>
          <w:rtl/>
          <w:lang w:eastAsia="zh-CN" w:bidi="ar-EG"/>
        </w:rPr>
        <w:t>،</w:t>
      </w:r>
      <w:r w:rsidRPr="00C05013">
        <w:rPr>
          <w:rFonts w:eastAsiaTheme="minorEastAsia"/>
          <w:rtl/>
          <w:lang w:eastAsia="zh-CN" w:bidi="ar-EG"/>
        </w:rPr>
        <w:t xml:space="preserve"> </w:t>
      </w:r>
      <w:r w:rsidRPr="00C05013">
        <w:rPr>
          <w:rFonts w:eastAsiaTheme="minorEastAsia" w:hint="cs"/>
          <w:rtl/>
          <w:lang w:eastAsia="zh-CN" w:bidi="ar-EG"/>
        </w:rPr>
        <w:t>للاستفادة</w:t>
      </w:r>
      <w:r w:rsidRPr="00C05013">
        <w:rPr>
          <w:rFonts w:eastAsiaTheme="minorEastAsia"/>
          <w:rtl/>
          <w:lang w:eastAsia="zh-CN" w:bidi="ar-EG"/>
        </w:rPr>
        <w:t xml:space="preserve"> من </w:t>
      </w:r>
      <w:r w:rsidRPr="00C05013">
        <w:rPr>
          <w:rFonts w:eastAsiaTheme="minorEastAsia" w:hint="cs"/>
          <w:rtl/>
          <w:lang w:eastAsia="zh-CN" w:bidi="ar-EG"/>
        </w:rPr>
        <w:t>تجربتها</w:t>
      </w:r>
      <w:r w:rsidRPr="00C05013">
        <w:rPr>
          <w:rFonts w:eastAsiaTheme="minorEastAsia"/>
          <w:rtl/>
          <w:lang w:eastAsia="zh-CN" w:bidi="ar-EG"/>
        </w:rPr>
        <w:t xml:space="preserve"> في التصويت الإلكتروني. وأكدت الأمانة أنها اتصلت بالفعل بمنظمات أخرى و</w:t>
      </w:r>
      <w:r w:rsidRPr="00C05013">
        <w:rPr>
          <w:rFonts w:eastAsiaTheme="minorEastAsia" w:hint="cs"/>
          <w:rtl/>
          <w:lang w:eastAsia="zh-CN" w:bidi="ar-EG"/>
        </w:rPr>
        <w:t xml:space="preserve">أنها </w:t>
      </w:r>
      <w:r w:rsidRPr="00C05013">
        <w:rPr>
          <w:rFonts w:eastAsiaTheme="minorEastAsia"/>
          <w:rtl/>
          <w:lang w:eastAsia="zh-CN" w:bidi="ar-EG"/>
        </w:rPr>
        <w:t>ستعد وثيقة تقدم</w:t>
      </w:r>
      <w:r w:rsidRPr="00C05013">
        <w:rPr>
          <w:rFonts w:eastAsiaTheme="minorEastAsia" w:hint="cs"/>
          <w:rtl/>
          <w:lang w:eastAsia="zh-CN" w:bidi="ar-EG"/>
        </w:rPr>
        <w:t>ها</w:t>
      </w:r>
      <w:r w:rsidRPr="00C05013">
        <w:rPr>
          <w:rFonts w:eastAsiaTheme="minorEastAsia"/>
          <w:rtl/>
          <w:lang w:eastAsia="zh-CN" w:bidi="ar-EG"/>
        </w:rPr>
        <w:t xml:space="preserve"> إلى المجلس </w:t>
      </w:r>
      <w:r w:rsidRPr="00C05013">
        <w:rPr>
          <w:rFonts w:eastAsiaTheme="minorEastAsia" w:hint="cs"/>
          <w:rtl/>
          <w:lang w:eastAsia="zh-CN" w:bidi="ar-EG"/>
        </w:rPr>
        <w:t>تشتمل على</w:t>
      </w:r>
      <w:r w:rsidRPr="00C05013">
        <w:rPr>
          <w:rFonts w:eastAsiaTheme="minorEastAsia"/>
          <w:rtl/>
          <w:lang w:eastAsia="zh-CN" w:bidi="ar-EG"/>
        </w:rPr>
        <w:t xml:space="preserve"> </w:t>
      </w:r>
      <w:r w:rsidRPr="00C05013">
        <w:rPr>
          <w:rFonts w:eastAsiaTheme="minorEastAsia" w:hint="cs"/>
          <w:rtl/>
          <w:lang w:eastAsia="zh-CN" w:bidi="ar-EG"/>
        </w:rPr>
        <w:t>مزايا ومآخذ</w:t>
      </w:r>
      <w:r w:rsidRPr="00C05013">
        <w:rPr>
          <w:rFonts w:eastAsiaTheme="minorEastAsia"/>
          <w:rtl/>
          <w:lang w:eastAsia="zh-CN" w:bidi="ar-EG"/>
        </w:rPr>
        <w:t xml:space="preserve"> التصويت الإلكتروني لتسهيل المناقشة. وأيد المندوبون استكشاف إمكانيات التصويت الإلكتروني من حيث المبدأ، ولكن للانتخابات</w:t>
      </w:r>
      <w:r w:rsidRPr="00C05013">
        <w:rPr>
          <w:rFonts w:eastAsiaTheme="minorEastAsia" w:hint="cs"/>
          <w:rtl/>
          <w:lang w:eastAsia="zh-CN" w:bidi="ar-EG"/>
        </w:rPr>
        <w:t xml:space="preserve"> فقط</w:t>
      </w:r>
      <w:r w:rsidRPr="00C05013">
        <w:rPr>
          <w:rFonts w:eastAsiaTheme="minorEastAsia"/>
          <w:rtl/>
          <w:lang w:eastAsia="zh-CN" w:bidi="ar-EG"/>
        </w:rPr>
        <w:t xml:space="preserve"> وليس للقضايا الإجرائية.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lang w:val="en-GB" w:eastAsia="zh-CN" w:bidi="ar-SY"/>
        </w:rPr>
        <w:t>4.10</w:t>
      </w:r>
      <w:r w:rsidRPr="00C05013">
        <w:rPr>
          <w:rFonts w:eastAsiaTheme="minorEastAsia"/>
          <w:lang w:val="en-GB" w:eastAsia="zh-CN" w:bidi="ar-SY"/>
        </w:rPr>
        <w:tab/>
      </w:r>
      <w:r w:rsidRPr="00C05013">
        <w:rPr>
          <w:rFonts w:eastAsiaTheme="minorEastAsia"/>
          <w:rtl/>
          <w:lang w:eastAsia="zh-CN" w:bidi="ar-EG"/>
        </w:rPr>
        <w:t xml:space="preserve">وأشير إلى أن </w:t>
      </w:r>
      <w:r w:rsidRPr="00C05013">
        <w:rPr>
          <w:rFonts w:eastAsiaTheme="minorEastAsia" w:hint="cs"/>
          <w:rtl/>
          <w:lang w:eastAsia="zh-CN" w:bidi="ar-EG"/>
        </w:rPr>
        <w:t>الاستجابات</w:t>
      </w:r>
      <w:r w:rsidRPr="00C05013">
        <w:rPr>
          <w:rFonts w:eastAsiaTheme="minorEastAsia"/>
          <w:rtl/>
          <w:lang w:eastAsia="zh-CN" w:bidi="ar-EG"/>
        </w:rPr>
        <w:t xml:space="preserve"> المحدودة (</w:t>
      </w:r>
      <w:r w:rsidRPr="00C05013">
        <w:rPr>
          <w:rFonts w:eastAsiaTheme="minorEastAsia" w:hint="cs"/>
          <w:rtl/>
          <w:lang w:eastAsia="zh-CN" w:bidi="ar-EG"/>
        </w:rPr>
        <w:t>مجرد</w:t>
      </w:r>
      <w:r w:rsidRPr="00C05013">
        <w:rPr>
          <w:rFonts w:eastAsiaTheme="minorEastAsia"/>
          <w:rtl/>
          <w:lang w:eastAsia="zh-CN" w:bidi="ar-EG"/>
        </w:rPr>
        <w:t xml:space="preserve"> </w:t>
      </w:r>
      <w:proofErr w:type="gramStart"/>
      <w:r w:rsidRPr="00C05013">
        <w:rPr>
          <w:rFonts w:eastAsiaTheme="minorEastAsia"/>
          <w:lang w:eastAsia="zh-CN" w:bidi="ar-SY"/>
        </w:rPr>
        <w:t>10</w:t>
      </w:r>
      <w:r w:rsidRPr="00C05013">
        <w:rPr>
          <w:rFonts w:eastAsiaTheme="minorEastAsia"/>
          <w:rtl/>
          <w:lang w:eastAsia="zh-CN" w:bidi="ar-EG"/>
        </w:rPr>
        <w:t xml:space="preserve"> مساهمات</w:t>
      </w:r>
      <w:proofErr w:type="gramEnd"/>
      <w:r w:rsidRPr="00C05013">
        <w:rPr>
          <w:rFonts w:eastAsiaTheme="minorEastAsia"/>
          <w:rtl/>
          <w:lang w:eastAsia="zh-CN" w:bidi="ar-EG"/>
        </w:rPr>
        <w:t xml:space="preserve"> من </w:t>
      </w:r>
      <w:r w:rsidRPr="00C05013">
        <w:rPr>
          <w:rFonts w:eastAsiaTheme="minorEastAsia"/>
          <w:lang w:eastAsia="zh-CN" w:bidi="ar-SY"/>
        </w:rPr>
        <w:t>12</w:t>
      </w:r>
      <w:r w:rsidRPr="00C05013">
        <w:rPr>
          <w:rFonts w:eastAsiaTheme="minorEastAsia"/>
          <w:rtl/>
          <w:lang w:eastAsia="zh-CN" w:bidi="ar-EG"/>
        </w:rPr>
        <w:t xml:space="preserve"> بلدا</w:t>
      </w:r>
      <w:r w:rsidRPr="00C05013">
        <w:rPr>
          <w:rFonts w:eastAsiaTheme="minorEastAsia" w:hint="cs"/>
          <w:rtl/>
          <w:lang w:eastAsia="zh-CN" w:bidi="ar-EG"/>
        </w:rPr>
        <w:t>ً</w:t>
      </w:r>
      <w:r w:rsidRPr="00C05013">
        <w:rPr>
          <w:rFonts w:eastAsiaTheme="minorEastAsia"/>
          <w:rtl/>
          <w:lang w:eastAsia="zh-CN" w:bidi="ar-EG"/>
        </w:rPr>
        <w:t xml:space="preserve">) لم تعبر للأسف عن أهمية هذه القضايا، وأنه من المفيد توسيع نطاق </w:t>
      </w:r>
      <w:r w:rsidRPr="00C05013">
        <w:rPr>
          <w:rFonts w:eastAsiaTheme="minorEastAsia" w:hint="cs"/>
          <w:rtl/>
          <w:lang w:eastAsia="zh-CN" w:bidi="ar-EG"/>
        </w:rPr>
        <w:t>التشاور</w:t>
      </w:r>
      <w:r w:rsidRPr="00C05013">
        <w:rPr>
          <w:rFonts w:eastAsiaTheme="minorEastAsia"/>
          <w:rtl/>
          <w:lang w:eastAsia="zh-CN" w:bidi="ar-EG"/>
        </w:rPr>
        <w:t xml:space="preserve">. واتفق على أن تعيد الأمانة تعميم الرسالة وأن تعرض النتائج الجماعية </w:t>
      </w:r>
      <w:r w:rsidRPr="00C05013">
        <w:rPr>
          <w:rFonts w:eastAsiaTheme="minorEastAsia" w:hint="cs"/>
          <w:rtl/>
          <w:lang w:eastAsia="zh-CN" w:bidi="ar-EG"/>
        </w:rPr>
        <w:t>أثناء</w:t>
      </w:r>
      <w:r w:rsidRPr="00C05013">
        <w:rPr>
          <w:rFonts w:eastAsiaTheme="minorEastAsia"/>
          <w:rtl/>
          <w:lang w:eastAsia="zh-CN" w:bidi="ar-EG"/>
        </w:rPr>
        <w:t xml:space="preserve"> المجلس </w:t>
      </w:r>
      <w:r w:rsidRPr="00C05013">
        <w:rPr>
          <w:rFonts w:eastAsiaTheme="minorEastAsia"/>
          <w:lang w:eastAsia="zh-CN" w:bidi="ar-SY"/>
        </w:rPr>
        <w:t>2017</w:t>
      </w:r>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lastRenderedPageBreak/>
        <w:t>5.10</w:t>
      </w:r>
      <w:proofErr w:type="gramEnd"/>
      <w:r w:rsidRPr="00C05013">
        <w:rPr>
          <w:rFonts w:eastAsiaTheme="minorEastAsia"/>
          <w:lang w:val="en-GB" w:eastAsia="zh-CN" w:bidi="ar-SY"/>
        </w:rPr>
        <w:tab/>
      </w:r>
      <w:r w:rsidRPr="00C05013">
        <w:rPr>
          <w:rFonts w:eastAsiaTheme="minorEastAsia"/>
          <w:rtl/>
          <w:lang w:eastAsia="zh-CN" w:bidi="ar-EG"/>
        </w:rPr>
        <w:t xml:space="preserve">واتفق كذلك على أن </w:t>
      </w:r>
      <w:r w:rsidRPr="00C05013">
        <w:rPr>
          <w:rFonts w:eastAsiaTheme="minorEastAsia" w:hint="cs"/>
          <w:rtl/>
          <w:lang w:eastAsia="zh-CN" w:bidi="ar-EG"/>
        </w:rPr>
        <w:t>تمضي</w:t>
      </w:r>
      <w:r w:rsidRPr="00C05013">
        <w:rPr>
          <w:rFonts w:eastAsiaTheme="minorEastAsia"/>
          <w:rtl/>
          <w:lang w:eastAsia="zh-CN" w:bidi="ar-EG"/>
        </w:rPr>
        <w:t xml:space="preserve"> الأمانة، استنادا</w:t>
      </w:r>
      <w:r w:rsidRPr="00C05013">
        <w:rPr>
          <w:rFonts w:eastAsiaTheme="minorEastAsia" w:hint="cs"/>
          <w:rtl/>
          <w:lang w:eastAsia="zh-CN" w:bidi="ar-EG"/>
        </w:rPr>
        <w:t>ً</w:t>
      </w:r>
      <w:r w:rsidRPr="00C05013">
        <w:rPr>
          <w:rFonts w:eastAsiaTheme="minorEastAsia"/>
          <w:rtl/>
          <w:lang w:eastAsia="zh-CN" w:bidi="ar-EG"/>
        </w:rPr>
        <w:t xml:space="preserve"> إلى التعليقات الواردة، </w:t>
      </w:r>
      <w:r w:rsidRPr="00C05013">
        <w:rPr>
          <w:rFonts w:eastAsiaTheme="minorEastAsia" w:hint="cs"/>
          <w:rtl/>
          <w:lang w:eastAsia="zh-CN" w:bidi="ar-EG"/>
        </w:rPr>
        <w:t>ب</w:t>
      </w:r>
      <w:r w:rsidRPr="00C05013">
        <w:rPr>
          <w:rFonts w:eastAsiaTheme="minorEastAsia"/>
          <w:rtl/>
          <w:lang w:eastAsia="zh-CN" w:bidi="ar-EG"/>
        </w:rPr>
        <w:t>تفصيل مقترحاتها المتعلقة بتحديث مؤتمر المندوبين المفوضين في وثيقة تعرض على المجلس.</w:t>
      </w:r>
    </w:p>
    <w:p w:rsidR="00C05013" w:rsidRPr="00E81A74" w:rsidRDefault="00C05013" w:rsidP="00E81A74">
      <w:pPr>
        <w:pStyle w:val="Heading1"/>
        <w:rPr>
          <w:rFonts w:eastAsiaTheme="minorEastAsia"/>
          <w:rtl/>
        </w:rPr>
      </w:pPr>
      <w:r w:rsidRPr="00E81A74">
        <w:rPr>
          <w:rFonts w:eastAsiaTheme="minorEastAsia"/>
        </w:rPr>
        <w:t>11</w:t>
      </w:r>
      <w:r w:rsidRPr="00E81A74">
        <w:rPr>
          <w:rFonts w:eastAsiaTheme="minorEastAsia"/>
          <w:rtl/>
        </w:rPr>
        <w:tab/>
      </w:r>
      <w:r w:rsidRPr="00E81A74">
        <w:rPr>
          <w:rFonts w:eastAsiaTheme="minorEastAsia" w:hint="cs"/>
          <w:rtl/>
        </w:rPr>
        <w:t xml:space="preserve">تقرير عن تنفيذ القرار </w:t>
      </w:r>
      <w:r w:rsidRPr="00E81A74">
        <w:rPr>
          <w:rFonts w:eastAsiaTheme="minorEastAsia"/>
        </w:rPr>
        <w:t>48</w:t>
      </w:r>
      <w:r w:rsidRPr="00E81A74">
        <w:rPr>
          <w:rFonts w:eastAsiaTheme="minorEastAsia" w:hint="cs"/>
          <w:rtl/>
        </w:rPr>
        <w:t xml:space="preserve"> لمؤتمر المندوبين المفوضين</w:t>
      </w:r>
    </w:p>
    <w:p w:rsidR="00C05013" w:rsidRPr="00E81A74" w:rsidRDefault="00C05013" w:rsidP="00E81A74">
      <w:pPr>
        <w:pStyle w:val="Headingb"/>
        <w:rPr>
          <w:rFonts w:eastAsiaTheme="minorEastAsia"/>
          <w:rtl/>
        </w:rPr>
      </w:pPr>
      <w:r w:rsidRPr="00E81A74">
        <w:rPr>
          <w:rFonts w:eastAsiaTheme="minorEastAsia" w:hint="cs"/>
          <w:rtl/>
        </w:rPr>
        <w:t xml:space="preserve">التقارير والإحصاءات بشأن الموارد البشرية (الوثيقة </w:t>
      </w:r>
      <w:hyperlink r:id="rId49" w:history="1">
        <w:r w:rsidRPr="00E81A74">
          <w:rPr>
            <w:rStyle w:val="Hyperlink"/>
            <w:rFonts w:eastAsiaTheme="minorEastAsia"/>
          </w:rPr>
          <w:t>CWG-FHR-INF 7/3</w:t>
        </w:r>
      </w:hyperlink>
      <w:r w:rsidRPr="00E81A74">
        <w:rPr>
          <w:rFonts w:eastAsiaTheme="minorEastAsia" w:hint="cs"/>
          <w:rtl/>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lang w:eastAsia="zh-CN" w:bidi="ar-SY"/>
        </w:rPr>
        <w:t>1.11</w:t>
      </w:r>
      <w:r w:rsidRPr="00C05013">
        <w:rPr>
          <w:rFonts w:eastAsiaTheme="minorEastAsia"/>
          <w:rtl/>
          <w:lang w:eastAsia="zh-CN" w:bidi="ar-EG"/>
        </w:rPr>
        <w:tab/>
        <w:t>قدم</w:t>
      </w:r>
      <w:r w:rsidRPr="00C05013">
        <w:rPr>
          <w:rFonts w:eastAsiaTheme="minorEastAsia" w:hint="cs"/>
          <w:rtl/>
          <w:lang w:eastAsia="zh-CN" w:bidi="ar-EG"/>
        </w:rPr>
        <w:t xml:space="preserve"> القائم بأعمال</w:t>
      </w:r>
      <w:r w:rsidRPr="00C05013">
        <w:rPr>
          <w:rFonts w:eastAsiaTheme="minorEastAsia"/>
          <w:rtl/>
          <w:lang w:eastAsia="zh-CN" w:bidi="ar-EG"/>
        </w:rPr>
        <w:t xml:space="preserve"> رئيس</w:t>
      </w:r>
      <w:r w:rsidRPr="00C05013">
        <w:rPr>
          <w:rFonts w:eastAsiaTheme="minorEastAsia" w:hint="cs"/>
          <w:rtl/>
          <w:lang w:eastAsia="zh-CN" w:bidi="ar-EG"/>
        </w:rPr>
        <w:t xml:space="preserve"> دائرة</w:t>
      </w:r>
      <w:r w:rsidRPr="00C05013">
        <w:rPr>
          <w:rFonts w:eastAsiaTheme="minorEastAsia"/>
          <w:rtl/>
          <w:lang w:eastAsia="zh-CN" w:bidi="ar-EG"/>
        </w:rPr>
        <w:t xml:space="preserve"> إدارة الموارد البشرية إلى الفريق العامل تقريرا</w:t>
      </w:r>
      <w:r w:rsidRPr="00C05013">
        <w:rPr>
          <w:rFonts w:eastAsiaTheme="minorEastAsia" w:hint="cs"/>
          <w:rtl/>
          <w:lang w:eastAsia="zh-CN" w:bidi="ar-EG"/>
        </w:rPr>
        <w:t>ً</w:t>
      </w:r>
      <w:r w:rsidRPr="00C05013">
        <w:rPr>
          <w:rFonts w:eastAsiaTheme="minorEastAsia"/>
          <w:rtl/>
          <w:lang w:eastAsia="zh-CN" w:bidi="ar-EG"/>
        </w:rPr>
        <w:t xml:space="preserve"> شفويا</w:t>
      </w:r>
      <w:r w:rsidRPr="00C05013">
        <w:rPr>
          <w:rFonts w:eastAsiaTheme="minorEastAsia" w:hint="cs"/>
          <w:rtl/>
          <w:lang w:eastAsia="zh-CN" w:bidi="ar-EG"/>
        </w:rPr>
        <w:t>ً</w:t>
      </w:r>
      <w:r w:rsidRPr="00C05013">
        <w:rPr>
          <w:rFonts w:eastAsiaTheme="minorEastAsia"/>
          <w:rtl/>
          <w:lang w:eastAsia="zh-CN" w:bidi="ar-EG"/>
        </w:rPr>
        <w:t xml:space="preserve"> عن تنفيذ القرار </w:t>
      </w:r>
      <w:proofErr w:type="gramStart"/>
      <w:r w:rsidRPr="00C05013">
        <w:rPr>
          <w:rFonts w:eastAsiaTheme="minorEastAsia"/>
          <w:lang w:eastAsia="zh-CN" w:bidi="ar-SY"/>
        </w:rPr>
        <w:t>48</w:t>
      </w:r>
      <w:r w:rsidRPr="00C05013">
        <w:rPr>
          <w:rFonts w:eastAsiaTheme="minorEastAsia"/>
          <w:rtl/>
          <w:lang w:eastAsia="zh-CN" w:bidi="ar-EG"/>
        </w:rPr>
        <w:t xml:space="preserve"> </w:t>
      </w:r>
      <w:r w:rsidRPr="00C05013">
        <w:rPr>
          <w:rFonts w:eastAsiaTheme="minorEastAsia" w:hint="cs"/>
          <w:rtl/>
          <w:lang w:eastAsia="zh-CN" w:bidi="ar-EG"/>
        </w:rPr>
        <w:t>الصادر</w:t>
      </w:r>
      <w:proofErr w:type="gramEnd"/>
      <w:r w:rsidRPr="00C05013">
        <w:rPr>
          <w:rFonts w:eastAsiaTheme="minorEastAsia" w:hint="cs"/>
          <w:rtl/>
          <w:lang w:eastAsia="zh-CN" w:bidi="ar-EG"/>
        </w:rPr>
        <w:t xml:space="preserve"> عن مؤتمر المندوبين المفوضين </w:t>
      </w:r>
      <w:r w:rsidRPr="00C05013">
        <w:rPr>
          <w:rFonts w:eastAsiaTheme="minorEastAsia"/>
          <w:rtl/>
          <w:lang w:eastAsia="zh-CN" w:bidi="ar-EG"/>
        </w:rPr>
        <w:t xml:space="preserve">بشأن إدارة الموارد البشرية </w:t>
      </w:r>
      <w:r w:rsidRPr="00C05013">
        <w:rPr>
          <w:rFonts w:eastAsiaTheme="minorEastAsia" w:hint="cs"/>
          <w:rtl/>
          <w:lang w:eastAsia="zh-CN" w:bidi="ar-EG"/>
        </w:rPr>
        <w:t>وتنميتها</w:t>
      </w:r>
      <w:r w:rsidRPr="00C05013">
        <w:rPr>
          <w:rFonts w:eastAsiaTheme="minorEastAsia"/>
          <w:rtl/>
          <w:lang w:eastAsia="zh-CN" w:bidi="ar-EG"/>
        </w:rPr>
        <w:t>. وأشير إلى أن المعلومات ستدرج في التقرير الكتابي الذي سيقدم بشأن الموضوع نفسه إلى المجلس</w:t>
      </w:r>
      <w:r w:rsidRPr="00C05013">
        <w:rPr>
          <w:rFonts w:eastAsiaTheme="minorEastAsia" w:hint="cs"/>
          <w:rtl/>
          <w:lang w:eastAsia="zh-CN" w:bidi="ar-EG"/>
        </w:rPr>
        <w:t xml:space="preserve"> </w:t>
      </w:r>
      <w:r w:rsidRPr="00C05013">
        <w:rPr>
          <w:rFonts w:eastAsiaTheme="minorEastAsia"/>
          <w:lang w:val="en-GB" w:eastAsia="zh-CN" w:bidi="ar-SY"/>
        </w:rPr>
        <w:t>2017</w:t>
      </w:r>
      <w:r w:rsidRPr="00C05013">
        <w:rPr>
          <w:rFonts w:eastAsiaTheme="minorEastAsia"/>
          <w:rtl/>
          <w:lang w:eastAsia="zh-CN" w:bidi="ar-EG"/>
        </w:rPr>
        <w:t xml:space="preserve"> في مايو.</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2.11</w:t>
      </w:r>
      <w:proofErr w:type="gramEnd"/>
      <w:r w:rsidRPr="00C05013">
        <w:rPr>
          <w:rFonts w:eastAsiaTheme="minorEastAsia"/>
          <w:lang w:val="en-GB" w:eastAsia="zh-CN" w:bidi="ar-SY"/>
        </w:rPr>
        <w:tab/>
      </w:r>
      <w:r w:rsidRPr="00C05013">
        <w:rPr>
          <w:rFonts w:eastAsiaTheme="minorEastAsia"/>
          <w:rtl/>
          <w:lang w:eastAsia="zh-CN" w:bidi="ar-EG"/>
        </w:rPr>
        <w:t xml:space="preserve">وفي عام </w:t>
      </w:r>
      <w:r w:rsidRPr="00C05013">
        <w:rPr>
          <w:rFonts w:eastAsiaTheme="minorEastAsia"/>
          <w:lang w:eastAsia="zh-CN" w:bidi="ar-SY"/>
        </w:rPr>
        <w:t>2016</w:t>
      </w:r>
      <w:r w:rsidRPr="00C05013">
        <w:rPr>
          <w:rFonts w:eastAsiaTheme="minorEastAsia"/>
          <w:rtl/>
          <w:lang w:eastAsia="zh-CN" w:bidi="ar-EG"/>
        </w:rPr>
        <w:t xml:space="preserve">، تركزت معظم الجهود المبذولة في هذا المجال على تنفيذ القرارات التي اتخذها </w:t>
      </w:r>
      <w:r w:rsidRPr="00C05013">
        <w:rPr>
          <w:rFonts w:eastAsiaTheme="minorEastAsia" w:hint="cs"/>
          <w:rtl/>
          <w:lang w:eastAsia="zh-CN" w:bidi="ar-EG"/>
        </w:rPr>
        <w:t>ا</w:t>
      </w:r>
      <w:r w:rsidRPr="00C05013">
        <w:rPr>
          <w:rFonts w:eastAsiaTheme="minorEastAsia"/>
          <w:rtl/>
          <w:lang w:eastAsia="zh-CN" w:bidi="ar-EG"/>
        </w:rPr>
        <w:t>لمجلس</w:t>
      </w:r>
      <w:r w:rsidRPr="00C05013">
        <w:rPr>
          <w:rFonts w:eastAsiaTheme="minorEastAsia" w:hint="cs"/>
          <w:rtl/>
          <w:lang w:eastAsia="zh-CN" w:bidi="ar-EG"/>
        </w:rPr>
        <w:t xml:space="preserve"> في</w:t>
      </w:r>
      <w:r w:rsidRPr="00C05013">
        <w:rPr>
          <w:rFonts w:eastAsiaTheme="minorEastAsia"/>
          <w:rtl/>
          <w:lang w:eastAsia="zh-CN" w:bidi="ar-EG"/>
        </w:rPr>
        <w:t xml:space="preserve"> دور</w:t>
      </w:r>
      <w:r w:rsidRPr="00C05013">
        <w:rPr>
          <w:rFonts w:eastAsiaTheme="minorEastAsia" w:hint="cs"/>
          <w:rtl/>
          <w:lang w:eastAsia="zh-CN" w:bidi="ar-EG"/>
        </w:rPr>
        <w:t>ته</w:t>
      </w:r>
      <w:r w:rsidRPr="00C05013">
        <w:rPr>
          <w:rFonts w:eastAsiaTheme="minorEastAsia"/>
          <w:rtl/>
          <w:lang w:eastAsia="zh-CN" w:bidi="ar-EG"/>
        </w:rPr>
        <w:t xml:space="preserve"> الأخيرة المعقودة في</w:t>
      </w:r>
      <w:r w:rsidR="00E81A74">
        <w:rPr>
          <w:rFonts w:eastAsiaTheme="minorEastAsia" w:hint="cs"/>
          <w:rtl/>
          <w:lang w:eastAsia="zh-CN" w:bidi="ar-EG"/>
        </w:rPr>
        <w:t> </w:t>
      </w:r>
      <w:r w:rsidRPr="00C05013">
        <w:rPr>
          <w:rFonts w:eastAsiaTheme="minorEastAsia"/>
          <w:rtl/>
          <w:lang w:eastAsia="zh-CN" w:bidi="ar-EG"/>
        </w:rPr>
        <w:t>مايو</w:t>
      </w:r>
      <w:r w:rsidR="00E81A74">
        <w:rPr>
          <w:rFonts w:eastAsiaTheme="minorEastAsia" w:hint="cs"/>
          <w:rtl/>
          <w:lang w:eastAsia="zh-CN" w:bidi="ar-EG"/>
        </w:rPr>
        <w:t> </w:t>
      </w:r>
      <w:r w:rsidRPr="00C05013">
        <w:rPr>
          <w:rFonts w:eastAsiaTheme="minorEastAsia"/>
          <w:lang w:eastAsia="zh-CN" w:bidi="ar-SY"/>
        </w:rPr>
        <w:t>2016</w:t>
      </w:r>
      <w:r w:rsidRPr="00C05013">
        <w:rPr>
          <w:rFonts w:eastAsiaTheme="minorEastAsia"/>
          <w:rtl/>
          <w:lang w:eastAsia="zh-CN" w:bidi="ar-EG"/>
        </w:rPr>
        <w:t>.</w:t>
      </w:r>
    </w:p>
    <w:p w:rsidR="00C05013" w:rsidRPr="00C05013" w:rsidRDefault="00C05013" w:rsidP="00E81A74">
      <w:pPr>
        <w:pStyle w:val="Heading2"/>
        <w:rPr>
          <w:rFonts w:eastAsiaTheme="minorEastAsia"/>
          <w:rtl/>
          <w:lang w:eastAsia="zh-CN"/>
        </w:rPr>
      </w:pPr>
      <w:r w:rsidRPr="00C05013">
        <w:rPr>
          <w:rFonts w:eastAsiaTheme="minorEastAsia"/>
          <w:lang w:eastAsia="zh-CN" w:bidi="ar-SY"/>
        </w:rPr>
        <w:t>1</w:t>
      </w:r>
      <w:r w:rsidRPr="00C05013">
        <w:rPr>
          <w:rFonts w:eastAsiaTheme="minorEastAsia"/>
          <w:rtl/>
          <w:lang w:eastAsia="zh-CN"/>
        </w:rPr>
        <w:tab/>
      </w:r>
      <w:r w:rsidRPr="00C05013">
        <w:rPr>
          <w:rFonts w:eastAsiaTheme="minorEastAsia" w:hint="cs"/>
          <w:rtl/>
          <w:lang w:eastAsia="zh-CN"/>
        </w:rPr>
        <w:t xml:space="preserve">تنفيذ مجموعة التعويضات الجديدة لموظفي الفئتين الفنية والعليا </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bookmarkStart w:id="7" w:name="_Toc364416802"/>
      <w:bookmarkStart w:id="8" w:name="_Toc423445965"/>
      <w:bookmarkStart w:id="9" w:name="_Toc405196450"/>
      <w:proofErr w:type="gramStart"/>
      <w:r w:rsidRPr="00C05013">
        <w:rPr>
          <w:rFonts w:eastAsiaTheme="minorEastAsia"/>
          <w:lang w:eastAsia="zh-CN" w:bidi="ar-SY"/>
        </w:rPr>
        <w:t>3.11</w:t>
      </w:r>
      <w:proofErr w:type="gramEnd"/>
      <w:r w:rsidRPr="00C05013">
        <w:rPr>
          <w:rFonts w:eastAsiaTheme="minorEastAsia"/>
          <w:rtl/>
          <w:lang w:eastAsia="zh-CN" w:bidi="ar-EG"/>
        </w:rPr>
        <w:tab/>
        <w:t>اعتمد المجلس</w:t>
      </w:r>
      <w:r w:rsidRPr="00C05013">
        <w:rPr>
          <w:rFonts w:eastAsiaTheme="minorEastAsia" w:hint="cs"/>
          <w:rtl/>
          <w:lang w:eastAsia="zh-CN" w:bidi="ar-SY"/>
        </w:rPr>
        <w:t xml:space="preserve"> </w:t>
      </w:r>
      <w:r w:rsidRPr="00C05013">
        <w:rPr>
          <w:rFonts w:eastAsiaTheme="minorEastAsia"/>
          <w:lang w:val="en-GB" w:eastAsia="zh-CN" w:bidi="ar-SY"/>
        </w:rPr>
        <w:t>2016</w:t>
      </w:r>
      <w:r w:rsidRPr="00C05013">
        <w:rPr>
          <w:rFonts w:eastAsiaTheme="minorEastAsia"/>
          <w:rtl/>
          <w:lang w:eastAsia="zh-CN" w:bidi="ar-EG"/>
        </w:rPr>
        <w:t xml:space="preserve"> المقرر </w:t>
      </w:r>
      <w:r w:rsidRPr="00C05013">
        <w:rPr>
          <w:rFonts w:eastAsiaTheme="minorEastAsia"/>
          <w:lang w:eastAsia="zh-CN" w:bidi="ar-SY"/>
        </w:rPr>
        <w:t>593</w:t>
      </w:r>
      <w:r w:rsidRPr="00C05013">
        <w:rPr>
          <w:rFonts w:eastAsiaTheme="minorEastAsia"/>
          <w:rtl/>
          <w:lang w:eastAsia="zh-CN" w:bidi="ar-EG"/>
        </w:rPr>
        <w:t xml:space="preserve"> الذي </w:t>
      </w:r>
      <w:r w:rsidRPr="00C05013">
        <w:rPr>
          <w:rFonts w:eastAsiaTheme="minorEastAsia" w:hint="cs"/>
          <w:rtl/>
          <w:lang w:eastAsia="zh-CN" w:bidi="ar-EG"/>
        </w:rPr>
        <w:t>أيد</w:t>
      </w:r>
      <w:r w:rsidRPr="00C05013">
        <w:rPr>
          <w:rFonts w:eastAsiaTheme="minorEastAsia"/>
          <w:rtl/>
          <w:lang w:eastAsia="zh-CN" w:bidi="ar-EG"/>
        </w:rPr>
        <w:t xml:space="preserve"> عناصر مجموعة التعويضات الجديدة التي أقر</w:t>
      </w:r>
      <w:r w:rsidRPr="00C05013">
        <w:rPr>
          <w:rFonts w:eastAsiaTheme="minorEastAsia" w:hint="cs"/>
          <w:rtl/>
          <w:lang w:eastAsia="zh-CN" w:bidi="ar-EG"/>
        </w:rPr>
        <w:t>ت</w:t>
      </w:r>
      <w:r w:rsidRPr="00C05013">
        <w:rPr>
          <w:rFonts w:eastAsiaTheme="minorEastAsia"/>
          <w:rtl/>
          <w:lang w:eastAsia="zh-CN" w:bidi="ar-EG"/>
        </w:rPr>
        <w:t>ها الجمعية العامة للأمم المتحدة</w:t>
      </w:r>
      <w:r w:rsidRPr="00C05013">
        <w:rPr>
          <w:rFonts w:eastAsiaTheme="minorEastAsia" w:hint="cs"/>
          <w:rtl/>
          <w:lang w:eastAsia="zh-CN" w:bidi="ar-EG"/>
        </w:rPr>
        <w:t xml:space="preserve"> في</w:t>
      </w:r>
      <w:r w:rsidR="00E81A74">
        <w:rPr>
          <w:rFonts w:eastAsiaTheme="minorEastAsia" w:hint="eastAsia"/>
          <w:rtl/>
          <w:lang w:eastAsia="zh-CN" w:bidi="ar-EG"/>
        </w:rPr>
        <w:t> </w:t>
      </w:r>
      <w:r w:rsidRPr="00C05013">
        <w:rPr>
          <w:rFonts w:eastAsiaTheme="minorEastAsia" w:hint="cs"/>
          <w:rtl/>
          <w:lang w:eastAsia="zh-CN" w:bidi="ar-EG"/>
        </w:rPr>
        <w:t>القرار</w:t>
      </w:r>
      <w:r w:rsidRPr="00C05013">
        <w:rPr>
          <w:rFonts w:eastAsiaTheme="minorEastAsia"/>
          <w:rtl/>
          <w:lang w:eastAsia="zh-CN" w:bidi="ar-EG"/>
        </w:rPr>
        <w:t xml:space="preserve"> </w:t>
      </w:r>
      <w:r w:rsidRPr="00C05013">
        <w:rPr>
          <w:rFonts w:eastAsiaTheme="minorEastAsia"/>
          <w:lang w:eastAsia="zh-CN" w:bidi="ar-SY"/>
        </w:rPr>
        <w:t>70/244</w:t>
      </w:r>
      <w:r w:rsidRPr="00C05013">
        <w:rPr>
          <w:rFonts w:eastAsiaTheme="minorEastAsia"/>
          <w:rtl/>
          <w:lang w:eastAsia="zh-CN" w:bidi="ar-EG"/>
        </w:rPr>
        <w:t xml:space="preserve"> استنادا إلى التوصيات المقدمة من لجنة الخدمة المدنية الدولية</w:t>
      </w:r>
      <w:r w:rsidR="00E81A74">
        <w:rPr>
          <w:rFonts w:eastAsiaTheme="minorEastAsia" w:hint="cs"/>
          <w:rtl/>
          <w:lang w:eastAsia="zh-CN" w:bidi="ar-EG"/>
        </w:rPr>
        <w:t> </w:t>
      </w:r>
      <w:r w:rsidR="00E81A74">
        <w:rPr>
          <w:rFonts w:eastAsiaTheme="minorEastAsia"/>
          <w:lang w:eastAsia="zh-CN" w:bidi="ar-EG"/>
        </w:rPr>
        <w:t>(ICSC)</w:t>
      </w:r>
      <w:r w:rsidRPr="00C05013">
        <w:rPr>
          <w:rFonts w:eastAsiaTheme="minorEastAsia"/>
          <w:rtl/>
          <w:lang w:eastAsia="zh-CN" w:bidi="ar-EG"/>
        </w:rPr>
        <w:t xml:space="preserve">. </w:t>
      </w:r>
      <w:r w:rsidRPr="00C05013">
        <w:rPr>
          <w:rFonts w:eastAsiaTheme="minorEastAsia" w:hint="cs"/>
          <w:rtl/>
          <w:lang w:eastAsia="zh-CN" w:bidi="ar-EG"/>
        </w:rPr>
        <w:t>وأقر</w:t>
      </w:r>
      <w:r w:rsidRPr="00C05013">
        <w:rPr>
          <w:rFonts w:eastAsiaTheme="minorEastAsia"/>
          <w:rtl/>
          <w:lang w:eastAsia="zh-CN" w:bidi="ar-EG"/>
        </w:rPr>
        <w:t xml:space="preserve"> المجلس أيضا</w:t>
      </w:r>
      <w:r w:rsidRPr="00C05013">
        <w:rPr>
          <w:rFonts w:eastAsiaTheme="minorEastAsia" w:hint="cs"/>
          <w:rtl/>
          <w:lang w:eastAsia="zh-CN" w:bidi="ar-EG"/>
        </w:rPr>
        <w:t>ً</w:t>
      </w:r>
      <w:r w:rsidRPr="00C05013">
        <w:rPr>
          <w:rFonts w:eastAsiaTheme="minorEastAsia"/>
          <w:rtl/>
          <w:lang w:eastAsia="zh-CN" w:bidi="ar-EG"/>
        </w:rPr>
        <w:t xml:space="preserve"> مواعيد التنفيذ على النحو المحدد في قرار الجمعية العامة للأمم المتحدة:</w:t>
      </w:r>
    </w:p>
    <w:p w:rsidR="00C05013" w:rsidRPr="00C05013" w:rsidRDefault="00C05013" w:rsidP="00E81A74">
      <w:pPr>
        <w:pStyle w:val="enumlev1"/>
        <w:rPr>
          <w:rFonts w:eastAsiaTheme="minorEastAsia"/>
          <w:rtl/>
          <w:lang w:eastAsia="zh-CN"/>
        </w:rPr>
      </w:pPr>
      <w:r w:rsidRPr="00C05013">
        <w:rPr>
          <w:rFonts w:eastAsiaTheme="minorEastAsia" w:hint="cs"/>
          <w:rtl/>
          <w:lang w:eastAsia="zh-CN"/>
        </w:rPr>
        <w:t>-</w:t>
      </w:r>
      <w:r w:rsidRPr="00C05013">
        <w:rPr>
          <w:rFonts w:eastAsiaTheme="minorEastAsia" w:hint="cs"/>
          <w:rtl/>
          <w:lang w:eastAsia="zh-CN"/>
        </w:rPr>
        <w:tab/>
      </w:r>
      <w:r w:rsidRPr="00C05013">
        <w:rPr>
          <w:rFonts w:eastAsiaTheme="minorEastAsia"/>
          <w:lang w:eastAsia="zh-CN" w:bidi="ar-SY"/>
        </w:rPr>
        <w:t>1</w:t>
      </w:r>
      <w:r w:rsidRPr="00C05013">
        <w:rPr>
          <w:rFonts w:eastAsiaTheme="minorEastAsia" w:hint="cs"/>
          <w:rtl/>
          <w:lang w:eastAsia="zh-CN" w:bidi="ar-SY"/>
        </w:rPr>
        <w:t xml:space="preserve"> يوليو </w:t>
      </w:r>
      <w:r w:rsidRPr="00C05013">
        <w:rPr>
          <w:rFonts w:eastAsiaTheme="minorEastAsia"/>
          <w:lang w:val="en-GB" w:eastAsia="zh-CN" w:bidi="ar-SY"/>
        </w:rPr>
        <w:t>2016</w:t>
      </w:r>
      <w:r w:rsidRPr="00C05013">
        <w:rPr>
          <w:rFonts w:eastAsiaTheme="minorEastAsia" w:hint="cs"/>
          <w:rtl/>
          <w:lang w:eastAsia="zh-CN" w:bidi="ar-SY"/>
        </w:rPr>
        <w:t xml:space="preserve"> بالنسبة للعناصر المتعلقة بتنقيل الموظفين</w:t>
      </w:r>
      <w:r w:rsidRPr="00C05013">
        <w:rPr>
          <w:rFonts w:eastAsiaTheme="minorEastAsia" w:hint="cs"/>
          <w:rtl/>
          <w:lang w:eastAsia="zh-CN"/>
        </w:rPr>
        <w:t>؛</w:t>
      </w:r>
    </w:p>
    <w:p w:rsidR="00C05013" w:rsidRPr="00C05013" w:rsidRDefault="00C05013" w:rsidP="00E81A74">
      <w:pPr>
        <w:pStyle w:val="enumlev1"/>
        <w:rPr>
          <w:rFonts w:eastAsiaTheme="minorEastAsia"/>
          <w:rtl/>
          <w:lang w:eastAsia="zh-CN"/>
        </w:rPr>
      </w:pPr>
      <w:r w:rsidRPr="00C05013">
        <w:rPr>
          <w:rFonts w:eastAsiaTheme="minorEastAsia" w:hint="cs"/>
          <w:rtl/>
          <w:lang w:eastAsia="zh-CN"/>
        </w:rPr>
        <w:t>-</w:t>
      </w:r>
      <w:r w:rsidRPr="00C05013">
        <w:rPr>
          <w:rFonts w:eastAsiaTheme="minorEastAsia" w:hint="cs"/>
          <w:rtl/>
          <w:lang w:eastAsia="zh-CN"/>
        </w:rPr>
        <w:tab/>
      </w:r>
      <w:r w:rsidRPr="00C05013">
        <w:rPr>
          <w:rFonts w:eastAsiaTheme="minorEastAsia"/>
          <w:lang w:eastAsia="zh-CN" w:bidi="ar-SY"/>
        </w:rPr>
        <w:t>1</w:t>
      </w:r>
      <w:r w:rsidRPr="00C05013">
        <w:rPr>
          <w:rFonts w:eastAsiaTheme="minorEastAsia" w:hint="cs"/>
          <w:rtl/>
          <w:lang w:eastAsia="zh-CN" w:bidi="ar-SY"/>
        </w:rPr>
        <w:t xml:space="preserve"> يناير </w:t>
      </w:r>
      <w:r w:rsidRPr="00C05013">
        <w:rPr>
          <w:rFonts w:eastAsiaTheme="minorEastAsia"/>
          <w:lang w:val="en-GB" w:eastAsia="zh-CN" w:bidi="ar-SY"/>
        </w:rPr>
        <w:t>2017</w:t>
      </w:r>
      <w:r w:rsidRPr="00C05013">
        <w:rPr>
          <w:rFonts w:eastAsiaTheme="minorEastAsia" w:hint="cs"/>
          <w:rtl/>
          <w:lang w:eastAsia="zh-CN" w:bidi="ar-SY"/>
        </w:rPr>
        <w:t>، بالنسبة لجدول المرتبات الموحد وبدلات الإعالة ودورية الزيادة في الدرجات</w:t>
      </w:r>
      <w:r w:rsidRPr="00C05013">
        <w:rPr>
          <w:rFonts w:eastAsiaTheme="minorEastAsia" w:hint="cs"/>
          <w:rtl/>
          <w:lang w:eastAsia="zh-CN"/>
        </w:rPr>
        <w:t>؛</w:t>
      </w:r>
    </w:p>
    <w:p w:rsidR="00C05013" w:rsidRPr="00C05013" w:rsidRDefault="00C05013" w:rsidP="00E81A74">
      <w:pPr>
        <w:pStyle w:val="enumlev1"/>
        <w:rPr>
          <w:rFonts w:eastAsiaTheme="minorEastAsia"/>
          <w:rtl/>
          <w:lang w:eastAsia="zh-CN" w:bidi="ar-SY"/>
        </w:rPr>
      </w:pPr>
      <w:r w:rsidRPr="00C05013">
        <w:rPr>
          <w:rFonts w:eastAsiaTheme="minorEastAsia" w:hint="cs"/>
          <w:rtl/>
          <w:lang w:eastAsia="zh-CN"/>
        </w:rPr>
        <w:t>-</w:t>
      </w:r>
      <w:r w:rsidRPr="00C05013">
        <w:rPr>
          <w:rFonts w:eastAsiaTheme="minorEastAsia" w:hint="cs"/>
          <w:rtl/>
          <w:lang w:eastAsia="zh-CN"/>
        </w:rPr>
        <w:tab/>
        <w:t xml:space="preserve">السنة الدراسية الجارية في </w:t>
      </w:r>
      <w:r w:rsidRPr="00C05013">
        <w:rPr>
          <w:rFonts w:eastAsiaTheme="minorEastAsia"/>
          <w:lang w:val="en-GB" w:eastAsia="zh-CN" w:bidi="ar-SY"/>
        </w:rPr>
        <w:t>1</w:t>
      </w:r>
      <w:r w:rsidRPr="00C05013">
        <w:rPr>
          <w:rFonts w:eastAsiaTheme="minorEastAsia" w:hint="cs"/>
          <w:rtl/>
          <w:lang w:eastAsia="zh-CN" w:bidi="ar-SY"/>
        </w:rPr>
        <w:t xml:space="preserve"> يناير </w:t>
      </w:r>
      <w:r w:rsidRPr="00C05013">
        <w:rPr>
          <w:rFonts w:eastAsiaTheme="minorEastAsia"/>
          <w:lang w:val="en-GB" w:eastAsia="zh-CN" w:bidi="ar-SY"/>
        </w:rPr>
        <w:t>2018</w:t>
      </w:r>
      <w:r w:rsidRPr="00C05013">
        <w:rPr>
          <w:rFonts w:eastAsiaTheme="minorEastAsia" w:hint="cs"/>
          <w:rtl/>
          <w:lang w:eastAsia="zh-CN" w:bidi="ar-SY"/>
        </w:rPr>
        <w:t>، بالنسبة لخطة منحة التعليم الجديدة.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C05013">
        <w:rPr>
          <w:rFonts w:eastAsiaTheme="minorEastAsia"/>
          <w:lang w:eastAsia="zh-CN" w:bidi="ar-SY"/>
        </w:rPr>
        <w:t>4.11</w:t>
      </w:r>
      <w:proofErr w:type="gramEnd"/>
      <w:r w:rsidRPr="00C05013">
        <w:rPr>
          <w:rFonts w:eastAsiaTheme="minorEastAsia"/>
          <w:rtl/>
          <w:lang w:eastAsia="zh-CN" w:bidi="ar-EG"/>
        </w:rPr>
        <w:tab/>
      </w:r>
      <w:r w:rsidRPr="00C05013">
        <w:rPr>
          <w:rFonts w:eastAsiaTheme="minorEastAsia" w:hint="cs"/>
          <w:rtl/>
          <w:lang w:eastAsia="zh-CN" w:bidi="ar-EG"/>
        </w:rPr>
        <w:t>كانت التحديات الرئيسية في سياق التنفيذ هي</w:t>
      </w:r>
      <w:r w:rsidRPr="00C05013">
        <w:rPr>
          <w:rFonts w:eastAsiaTheme="minorEastAsia" w:hint="cs"/>
          <w:rtl/>
          <w:lang w:eastAsia="zh-CN"/>
        </w:rPr>
        <w:t>:</w:t>
      </w:r>
    </w:p>
    <w:p w:rsidR="00C05013" w:rsidRPr="00C05013" w:rsidRDefault="00C05013" w:rsidP="00E81A74">
      <w:pPr>
        <w:pStyle w:val="enumlev1"/>
        <w:rPr>
          <w:rFonts w:eastAsiaTheme="minorEastAsia"/>
          <w:rtl/>
          <w:lang w:eastAsia="zh-CN"/>
        </w:rPr>
      </w:pPr>
      <w:r w:rsidRPr="00C05013">
        <w:rPr>
          <w:rFonts w:eastAsiaTheme="minorEastAsia" w:hint="cs"/>
          <w:rtl/>
          <w:lang w:eastAsia="zh-CN"/>
        </w:rPr>
        <w:t>-</w:t>
      </w:r>
      <w:r w:rsidRPr="00C05013">
        <w:rPr>
          <w:rFonts w:eastAsiaTheme="minorEastAsia" w:hint="cs"/>
          <w:rtl/>
          <w:lang w:eastAsia="zh-CN"/>
        </w:rPr>
        <w:tab/>
      </w:r>
      <w:r w:rsidRPr="00C05013">
        <w:rPr>
          <w:rFonts w:eastAsiaTheme="minorEastAsia"/>
          <w:rtl/>
          <w:lang w:eastAsia="zh-CN"/>
        </w:rPr>
        <w:t>إعداد وإصدار الإطار التنظيمي (تعديلات على النظام الأساسي للموظفين والنظام الإداري للموظفين، أوامر الخدمة) من خلال عملية التشاور الداخلي؛</w:t>
      </w:r>
    </w:p>
    <w:p w:rsidR="00C05013" w:rsidRPr="00C05013" w:rsidRDefault="00C05013" w:rsidP="00E81A74">
      <w:pPr>
        <w:pStyle w:val="enumlev1"/>
        <w:rPr>
          <w:rFonts w:eastAsiaTheme="minorEastAsia"/>
          <w:rtl/>
          <w:lang w:eastAsia="zh-CN"/>
        </w:rPr>
      </w:pPr>
      <w:r w:rsidRPr="00C05013">
        <w:rPr>
          <w:rFonts w:eastAsiaTheme="minorEastAsia" w:hint="cs"/>
          <w:rtl/>
          <w:lang w:eastAsia="zh-CN"/>
        </w:rPr>
        <w:t>-</w:t>
      </w:r>
      <w:r w:rsidRPr="00C05013">
        <w:rPr>
          <w:rFonts w:eastAsiaTheme="minorEastAsia" w:hint="cs"/>
          <w:rtl/>
          <w:lang w:eastAsia="zh-CN"/>
        </w:rPr>
        <w:tab/>
      </w:r>
      <w:r w:rsidRPr="00C05013">
        <w:rPr>
          <w:rFonts w:eastAsiaTheme="minorEastAsia"/>
          <w:rtl/>
          <w:lang w:eastAsia="zh-CN"/>
        </w:rPr>
        <w:t>تشكيل نظام تخطيط موارد المؤسسة</w:t>
      </w:r>
      <w:r w:rsidR="00E81A74">
        <w:rPr>
          <w:rFonts w:eastAsiaTheme="minorEastAsia" w:hint="cs"/>
          <w:rtl/>
          <w:lang w:eastAsia="zh-CN"/>
        </w:rPr>
        <w:t> </w:t>
      </w:r>
      <w:r w:rsidR="00E81A74">
        <w:rPr>
          <w:rFonts w:eastAsiaTheme="minorEastAsia"/>
          <w:lang w:eastAsia="zh-CN"/>
        </w:rPr>
        <w:t>(ERP)</w:t>
      </w:r>
      <w:r w:rsidRPr="00C05013">
        <w:rPr>
          <w:rFonts w:eastAsiaTheme="minorEastAsia"/>
          <w:rtl/>
          <w:lang w:eastAsia="zh-CN"/>
        </w:rPr>
        <w:t xml:space="preserve"> التابع للاتحاد </w:t>
      </w:r>
      <w:r w:rsidR="00E81A74">
        <w:rPr>
          <w:rFonts w:eastAsiaTheme="minorEastAsia"/>
          <w:lang w:eastAsia="zh-CN"/>
        </w:rPr>
        <w:t>(</w:t>
      </w:r>
      <w:r w:rsidRPr="00C05013">
        <w:rPr>
          <w:rFonts w:eastAsiaTheme="minorEastAsia"/>
          <w:lang w:eastAsia="zh-CN" w:bidi="ar-SY"/>
        </w:rPr>
        <w:t>SAP</w:t>
      </w:r>
      <w:r w:rsidR="00E81A74">
        <w:rPr>
          <w:rFonts w:eastAsiaTheme="minorEastAsia"/>
          <w:lang w:eastAsia="zh-CN" w:bidi="ar-SY"/>
        </w:rPr>
        <w:noBreakHyphen/>
      </w:r>
      <w:r w:rsidRPr="00C05013">
        <w:rPr>
          <w:rFonts w:eastAsiaTheme="minorEastAsia"/>
          <w:lang w:eastAsia="zh-CN" w:bidi="ar-SY"/>
        </w:rPr>
        <w:t>HCM</w:t>
      </w:r>
      <w:r w:rsidR="00E81A74">
        <w:rPr>
          <w:rFonts w:eastAsiaTheme="minorEastAsia"/>
          <w:lang w:eastAsia="zh-CN" w:bidi="ar-SY"/>
        </w:rPr>
        <w:t>)</w:t>
      </w:r>
      <w:r w:rsidRPr="00C05013">
        <w:rPr>
          <w:rFonts w:eastAsiaTheme="minorEastAsia"/>
          <w:rtl/>
          <w:lang w:eastAsia="zh-CN"/>
        </w:rPr>
        <w:t xml:space="preserve"> لإدماج عناصر التعويض الجديدة. وكان لا</w:t>
      </w:r>
      <w:r w:rsidR="00E81A74">
        <w:rPr>
          <w:rFonts w:eastAsiaTheme="minorEastAsia" w:hint="cs"/>
          <w:rtl/>
          <w:lang w:eastAsia="zh-CN"/>
        </w:rPr>
        <w:t> </w:t>
      </w:r>
      <w:r w:rsidRPr="00C05013">
        <w:rPr>
          <w:rFonts w:eastAsiaTheme="minorEastAsia"/>
          <w:rtl/>
          <w:lang w:eastAsia="zh-CN"/>
        </w:rPr>
        <w:t xml:space="preserve">بد من تحقيق هذه العملية بالتوازي مع تحديث رئيسي للنظام، </w:t>
      </w:r>
      <w:r w:rsidRPr="00C05013">
        <w:rPr>
          <w:rFonts w:eastAsiaTheme="minorEastAsia" w:hint="cs"/>
          <w:rtl/>
          <w:lang w:eastAsia="zh-CN"/>
        </w:rPr>
        <w:t xml:space="preserve">يدعى </w:t>
      </w:r>
      <w:r w:rsidRPr="00C05013">
        <w:rPr>
          <w:rFonts w:eastAsiaTheme="minorEastAsia"/>
          <w:lang w:eastAsia="zh-CN" w:bidi="ar-SY"/>
        </w:rPr>
        <w:t>EVE</w:t>
      </w:r>
      <w:r w:rsidRPr="00C05013">
        <w:rPr>
          <w:rFonts w:eastAsiaTheme="minorEastAsia"/>
          <w:rtl/>
          <w:lang w:eastAsia="zh-CN"/>
        </w:rPr>
        <w:t xml:space="preserve"> (محرك التحقق من </w:t>
      </w:r>
      <w:r w:rsidRPr="00C05013">
        <w:rPr>
          <w:rFonts w:eastAsiaTheme="minorEastAsia" w:hint="cs"/>
          <w:rtl/>
          <w:lang w:eastAsia="zh-CN"/>
        </w:rPr>
        <w:t>ال</w:t>
      </w:r>
      <w:r w:rsidRPr="00C05013">
        <w:rPr>
          <w:rFonts w:eastAsiaTheme="minorEastAsia"/>
          <w:rtl/>
          <w:lang w:eastAsia="zh-CN"/>
        </w:rPr>
        <w:t>استحقاق). وقد</w:t>
      </w:r>
      <w:r w:rsidR="00E81A74">
        <w:rPr>
          <w:rFonts w:eastAsiaTheme="minorEastAsia" w:hint="cs"/>
          <w:rtl/>
          <w:lang w:eastAsia="zh-CN"/>
        </w:rPr>
        <w:t> </w:t>
      </w:r>
      <w:r w:rsidRPr="00C05013">
        <w:rPr>
          <w:rFonts w:eastAsiaTheme="minorEastAsia"/>
          <w:rtl/>
          <w:lang w:eastAsia="zh-CN"/>
        </w:rPr>
        <w:t xml:space="preserve">تم </w:t>
      </w:r>
      <w:r w:rsidRPr="00C05013">
        <w:rPr>
          <w:rFonts w:eastAsiaTheme="minorEastAsia" w:hint="cs"/>
          <w:rtl/>
          <w:lang w:eastAsia="zh-CN"/>
        </w:rPr>
        <w:t>بذل</w:t>
      </w:r>
      <w:r w:rsidRPr="00C05013">
        <w:rPr>
          <w:rFonts w:eastAsiaTheme="minorEastAsia"/>
          <w:rtl/>
          <w:lang w:eastAsia="zh-CN"/>
        </w:rPr>
        <w:t xml:space="preserve"> جهود هائلة من قبل </w:t>
      </w:r>
      <w:r w:rsidRPr="00C05013">
        <w:rPr>
          <w:rFonts w:eastAsiaTheme="minorEastAsia" w:hint="cs"/>
          <w:rtl/>
          <w:lang w:eastAsia="zh-CN"/>
        </w:rPr>
        <w:t>العاملين في إدارة خدمات المعلومات</w:t>
      </w:r>
      <w:r w:rsidRPr="00C05013">
        <w:rPr>
          <w:rFonts w:eastAsiaTheme="minorEastAsia"/>
          <w:rtl/>
          <w:lang w:eastAsia="zh-CN"/>
        </w:rPr>
        <w:t xml:space="preserve"> وإدارة الموارد البشرية</w:t>
      </w:r>
      <w:r w:rsidRPr="00C05013">
        <w:rPr>
          <w:rFonts w:eastAsiaTheme="minorEastAsia" w:hint="cs"/>
          <w:rtl/>
          <w:lang w:eastAsia="zh-CN"/>
        </w:rPr>
        <w:t>؛</w:t>
      </w:r>
    </w:p>
    <w:p w:rsidR="00C05013" w:rsidRPr="00C05013" w:rsidRDefault="00C05013" w:rsidP="00E81A74">
      <w:pPr>
        <w:pStyle w:val="enumlev1"/>
        <w:rPr>
          <w:rFonts w:eastAsiaTheme="minorEastAsia"/>
          <w:rtl/>
          <w:lang w:eastAsia="zh-CN"/>
        </w:rPr>
      </w:pPr>
      <w:r w:rsidRPr="00C05013">
        <w:rPr>
          <w:rFonts w:eastAsiaTheme="minorEastAsia"/>
          <w:rtl/>
          <w:lang w:eastAsia="zh-CN"/>
        </w:rPr>
        <w:t>-</w:t>
      </w:r>
      <w:r w:rsidRPr="00C05013">
        <w:rPr>
          <w:rFonts w:eastAsiaTheme="minorEastAsia"/>
          <w:rtl/>
          <w:lang w:eastAsia="zh-CN"/>
        </w:rPr>
        <w:tab/>
        <w:t xml:space="preserve">التنفيذ في المواعيد المحددة، مع مراقبة الجودة اللازمة لتصحيح الأخطاء المحتملة التي </w:t>
      </w:r>
      <w:r w:rsidRPr="00C05013">
        <w:rPr>
          <w:rFonts w:eastAsiaTheme="minorEastAsia" w:hint="cs"/>
          <w:rtl/>
          <w:lang w:eastAsia="zh-CN"/>
        </w:rPr>
        <w:t>قد تنشأ في</w:t>
      </w:r>
      <w:r w:rsidRPr="00C05013">
        <w:rPr>
          <w:rFonts w:eastAsiaTheme="minorEastAsia"/>
          <w:rtl/>
          <w:lang w:eastAsia="zh-CN"/>
        </w:rPr>
        <w:t xml:space="preserve"> النظام.</w:t>
      </w:r>
    </w:p>
    <w:p w:rsidR="00C05013" w:rsidRPr="00C05013" w:rsidRDefault="00C05013" w:rsidP="00E81A74">
      <w:pPr>
        <w:pStyle w:val="Heading2"/>
        <w:rPr>
          <w:rFonts w:eastAsiaTheme="minorEastAsia"/>
          <w:rtl/>
          <w:lang w:eastAsia="zh-CN" w:bidi="ar-SY"/>
        </w:rPr>
      </w:pPr>
      <w:r w:rsidRPr="00C05013">
        <w:rPr>
          <w:rFonts w:eastAsiaTheme="minorEastAsia"/>
          <w:lang w:eastAsia="zh-CN" w:bidi="ar-SY"/>
        </w:rPr>
        <w:t>2</w:t>
      </w:r>
      <w:r w:rsidRPr="00C05013">
        <w:rPr>
          <w:rFonts w:eastAsiaTheme="minorEastAsia"/>
          <w:rtl/>
          <w:lang w:eastAsia="zh-CN"/>
        </w:rPr>
        <w:tab/>
        <w:t>السن الإلزامية للتقاعد</w:t>
      </w:r>
      <w:r w:rsidRPr="00C05013">
        <w:rPr>
          <w:rFonts w:eastAsiaTheme="minorEastAsia" w:hint="cs"/>
          <w:rtl/>
          <w:lang w:eastAsia="zh-CN"/>
        </w:rPr>
        <w:t xml:space="preserve"> </w:t>
      </w:r>
      <w:r w:rsidRPr="00C05013">
        <w:rPr>
          <w:rFonts w:eastAsiaTheme="minorEastAsia"/>
          <w:lang w:eastAsia="zh-CN" w:bidi="ar-SY"/>
        </w:rPr>
        <w:t>65</w:t>
      </w:r>
      <w:r w:rsidRPr="00C05013">
        <w:rPr>
          <w:rFonts w:eastAsiaTheme="minorEastAsia" w:hint="cs"/>
          <w:rtl/>
          <w:lang w:eastAsia="zh-CN" w:bidi="ar-SY"/>
        </w:rPr>
        <w:t xml:space="preserve"> سنة</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lang w:eastAsia="zh-CN" w:bidi="ar-SY"/>
        </w:rPr>
        <w:t>5.11</w:t>
      </w:r>
      <w:r w:rsidRPr="00C05013">
        <w:rPr>
          <w:rFonts w:eastAsiaTheme="minorEastAsia"/>
          <w:rtl/>
          <w:lang w:eastAsia="zh-CN" w:bidi="ar-EG"/>
        </w:rPr>
        <w:tab/>
      </w:r>
      <w:r w:rsidRPr="00C05013">
        <w:rPr>
          <w:rFonts w:eastAsiaTheme="minorEastAsia" w:hint="cs"/>
          <w:rtl/>
          <w:lang w:eastAsia="zh-CN" w:bidi="ar-EG"/>
        </w:rPr>
        <w:t>ل</w:t>
      </w:r>
      <w:r w:rsidRPr="00C05013">
        <w:rPr>
          <w:rFonts w:eastAsiaTheme="minorEastAsia"/>
          <w:rtl/>
          <w:lang w:eastAsia="zh-CN" w:bidi="ar-EG"/>
        </w:rPr>
        <w:t>قد</w:t>
      </w:r>
      <w:r w:rsidRPr="00C05013">
        <w:rPr>
          <w:rFonts w:eastAsiaTheme="minorEastAsia" w:hint="cs"/>
          <w:rtl/>
          <w:lang w:eastAsia="zh-CN" w:bidi="ar-EG"/>
        </w:rPr>
        <w:t xml:space="preserve"> سبق أن</w:t>
      </w:r>
      <w:r w:rsidRPr="00C05013">
        <w:rPr>
          <w:rFonts w:eastAsiaTheme="minorEastAsia"/>
          <w:rtl/>
          <w:lang w:eastAsia="zh-CN" w:bidi="ar-EG"/>
        </w:rPr>
        <w:t xml:space="preserve"> تم تحديد السن الإلزامية للتقاعد </w:t>
      </w:r>
      <w:r w:rsidRPr="00C05013">
        <w:rPr>
          <w:rFonts w:eastAsiaTheme="minorEastAsia" w:hint="cs"/>
          <w:rtl/>
          <w:lang w:eastAsia="zh-CN" w:bidi="ar-EG"/>
        </w:rPr>
        <w:t>في</w:t>
      </w:r>
      <w:r w:rsidRPr="00C05013">
        <w:rPr>
          <w:rFonts w:eastAsiaTheme="minorEastAsia"/>
          <w:rtl/>
          <w:lang w:eastAsia="zh-CN" w:bidi="ar-EG"/>
        </w:rPr>
        <w:t xml:space="preserve"> </w:t>
      </w:r>
      <w:r w:rsidRPr="00C05013">
        <w:rPr>
          <w:rFonts w:eastAsiaTheme="minorEastAsia"/>
          <w:lang w:eastAsia="zh-CN" w:bidi="ar-SY"/>
        </w:rPr>
        <w:t>65</w:t>
      </w:r>
      <w:r w:rsidRPr="00C05013">
        <w:rPr>
          <w:rFonts w:eastAsiaTheme="minorEastAsia"/>
          <w:rtl/>
          <w:lang w:eastAsia="zh-CN" w:bidi="ar-EG"/>
        </w:rPr>
        <w:t xml:space="preserve"> </w:t>
      </w:r>
      <w:r w:rsidRPr="00C05013">
        <w:rPr>
          <w:rFonts w:eastAsiaTheme="minorEastAsia" w:hint="cs"/>
          <w:rtl/>
          <w:lang w:eastAsia="zh-CN" w:bidi="ar-EG"/>
        </w:rPr>
        <w:t>سنة ل</w:t>
      </w:r>
      <w:r w:rsidRPr="00C05013">
        <w:rPr>
          <w:rFonts w:eastAsiaTheme="minorEastAsia"/>
          <w:rtl/>
          <w:lang w:eastAsia="zh-CN" w:bidi="ar-EG"/>
        </w:rPr>
        <w:t xml:space="preserve">لموظفين المعينين بعد </w:t>
      </w:r>
      <w:proofErr w:type="gramStart"/>
      <w:r w:rsidRPr="00C05013">
        <w:rPr>
          <w:rFonts w:eastAsiaTheme="minorEastAsia"/>
          <w:lang w:eastAsia="zh-CN" w:bidi="ar-SY"/>
        </w:rPr>
        <w:t>1</w:t>
      </w:r>
      <w:proofErr w:type="gramEnd"/>
      <w:r w:rsidRPr="00C05013">
        <w:rPr>
          <w:rFonts w:eastAsiaTheme="minorEastAsia"/>
          <w:rtl/>
          <w:lang w:eastAsia="zh-CN" w:bidi="ar-EG"/>
        </w:rPr>
        <w:t xml:space="preserve"> يناير </w:t>
      </w:r>
      <w:r w:rsidRPr="00C05013">
        <w:rPr>
          <w:rFonts w:eastAsiaTheme="minorEastAsia"/>
          <w:lang w:eastAsia="zh-CN" w:bidi="ar-SY"/>
        </w:rPr>
        <w:t>2014</w:t>
      </w:r>
      <w:r w:rsidRPr="00C05013">
        <w:rPr>
          <w:rFonts w:eastAsiaTheme="minorEastAsia"/>
          <w:rtl/>
          <w:lang w:eastAsia="zh-CN" w:bidi="ar-EG"/>
        </w:rPr>
        <w:t xml:space="preserve">. </w:t>
      </w:r>
      <w:r w:rsidRPr="00C05013">
        <w:rPr>
          <w:rFonts w:eastAsiaTheme="minorEastAsia" w:hint="cs"/>
          <w:rtl/>
          <w:lang w:eastAsia="zh-CN" w:bidi="ar-EG"/>
        </w:rPr>
        <w:t xml:space="preserve">وقد </w:t>
      </w:r>
      <w:r w:rsidRPr="00C05013">
        <w:rPr>
          <w:rFonts w:eastAsiaTheme="minorEastAsia"/>
          <w:rtl/>
          <w:lang w:eastAsia="zh-CN" w:bidi="ar-EG"/>
        </w:rPr>
        <w:t>وافق مجلس الاتحاد</w:t>
      </w:r>
      <w:r w:rsidRPr="00C05013">
        <w:rPr>
          <w:rFonts w:eastAsiaTheme="minorEastAsia" w:hint="cs"/>
          <w:rtl/>
          <w:lang w:eastAsia="zh-CN" w:bidi="ar-EG"/>
        </w:rPr>
        <w:t xml:space="preserve"> أيضاً</w:t>
      </w:r>
      <w:r w:rsidRPr="00C05013">
        <w:rPr>
          <w:rFonts w:eastAsiaTheme="minorEastAsia"/>
          <w:rtl/>
          <w:lang w:eastAsia="zh-CN" w:bidi="ar-EG"/>
        </w:rPr>
        <w:t xml:space="preserve"> في </w:t>
      </w:r>
      <w:r w:rsidRPr="00C05013">
        <w:rPr>
          <w:rFonts w:eastAsiaTheme="minorEastAsia" w:hint="cs"/>
          <w:rtl/>
          <w:lang w:eastAsia="zh-CN" w:bidi="ar-EG"/>
        </w:rPr>
        <w:t>المقرر</w:t>
      </w:r>
      <w:r w:rsidRPr="00C05013">
        <w:rPr>
          <w:rFonts w:eastAsiaTheme="minorEastAsia"/>
          <w:rtl/>
          <w:lang w:eastAsia="zh-CN" w:bidi="ar-EG"/>
        </w:rPr>
        <w:t xml:space="preserve"> </w:t>
      </w:r>
      <w:r w:rsidRPr="00C05013">
        <w:rPr>
          <w:rFonts w:eastAsiaTheme="minorEastAsia"/>
          <w:lang w:eastAsia="zh-CN" w:bidi="ar-SY"/>
        </w:rPr>
        <w:t>594</w:t>
      </w:r>
      <w:r w:rsidRPr="00C05013">
        <w:rPr>
          <w:rFonts w:eastAsiaTheme="minorEastAsia" w:hint="cs"/>
          <w:rtl/>
          <w:lang w:eastAsia="zh-CN" w:bidi="ar-EG"/>
        </w:rPr>
        <w:t xml:space="preserve"> على </w:t>
      </w:r>
      <w:r w:rsidRPr="00C05013">
        <w:rPr>
          <w:rFonts w:eastAsiaTheme="minorEastAsia"/>
          <w:rtl/>
          <w:lang w:eastAsia="zh-CN" w:bidi="ar-EG"/>
        </w:rPr>
        <w:t xml:space="preserve">توصية الجمعية العامة للأمم المتحدة، في نفس القرار </w:t>
      </w:r>
      <w:r w:rsidRPr="00C05013">
        <w:rPr>
          <w:rFonts w:eastAsiaTheme="minorEastAsia"/>
          <w:lang w:eastAsia="zh-CN" w:bidi="ar-SY"/>
        </w:rPr>
        <w:t>70/244</w:t>
      </w:r>
      <w:r w:rsidRPr="00C05013">
        <w:rPr>
          <w:rFonts w:eastAsiaTheme="minorEastAsia"/>
          <w:rtl/>
          <w:lang w:eastAsia="zh-CN" w:bidi="ar-EG"/>
        </w:rPr>
        <w:t xml:space="preserve">، </w:t>
      </w:r>
      <w:r w:rsidRPr="00C05013">
        <w:rPr>
          <w:rFonts w:eastAsiaTheme="minorEastAsia" w:hint="cs"/>
          <w:rtl/>
          <w:lang w:eastAsia="zh-CN" w:bidi="ar-EG"/>
        </w:rPr>
        <w:t xml:space="preserve">بأن تشمل </w:t>
      </w:r>
      <w:r w:rsidRPr="00C05013">
        <w:rPr>
          <w:rFonts w:eastAsiaTheme="minorEastAsia"/>
          <w:rtl/>
          <w:lang w:eastAsia="zh-CN" w:bidi="ar-EG"/>
        </w:rPr>
        <w:t>الموظفين</w:t>
      </w:r>
      <w:r w:rsidRPr="00C05013">
        <w:rPr>
          <w:rFonts w:eastAsiaTheme="minorEastAsia" w:hint="cs"/>
          <w:rtl/>
          <w:lang w:eastAsia="zh-CN" w:bidi="ar-EG"/>
        </w:rPr>
        <w:t xml:space="preserve"> الذين جرى</w:t>
      </w:r>
      <w:r w:rsidRPr="00C05013">
        <w:rPr>
          <w:rFonts w:eastAsiaTheme="minorEastAsia"/>
          <w:rtl/>
          <w:lang w:eastAsia="zh-CN" w:bidi="ar-EG"/>
        </w:rPr>
        <w:t xml:space="preserve"> </w:t>
      </w:r>
      <w:r w:rsidRPr="00C05013">
        <w:rPr>
          <w:rFonts w:eastAsiaTheme="minorEastAsia" w:hint="cs"/>
          <w:rtl/>
          <w:lang w:eastAsia="zh-CN" w:bidi="ar-EG"/>
        </w:rPr>
        <w:t>تعيينهم</w:t>
      </w:r>
      <w:r w:rsidRPr="00C05013">
        <w:rPr>
          <w:rFonts w:eastAsiaTheme="minorEastAsia"/>
          <w:rtl/>
          <w:lang w:eastAsia="zh-CN" w:bidi="ar-EG"/>
        </w:rPr>
        <w:t xml:space="preserve"> قبل ذلك التاريخ </w:t>
      </w:r>
      <w:r w:rsidRPr="00C05013">
        <w:rPr>
          <w:rFonts w:eastAsiaTheme="minorEastAsia" w:hint="cs"/>
          <w:rtl/>
          <w:lang w:eastAsia="zh-CN" w:bidi="ar-EG"/>
        </w:rPr>
        <w:t>ولكنهم سيدخلون في</w:t>
      </w:r>
      <w:r w:rsidRPr="00C05013">
        <w:rPr>
          <w:rFonts w:eastAsiaTheme="minorEastAsia"/>
          <w:rtl/>
          <w:lang w:eastAsia="zh-CN" w:bidi="ar-EG"/>
        </w:rPr>
        <w:t xml:space="preserve"> الخدمة في </w:t>
      </w:r>
      <w:r w:rsidRPr="00C05013">
        <w:rPr>
          <w:rFonts w:eastAsiaTheme="minorEastAsia"/>
          <w:lang w:eastAsia="zh-CN" w:bidi="ar-SY"/>
        </w:rPr>
        <w:t>1</w:t>
      </w:r>
      <w:r w:rsidRPr="00C05013">
        <w:rPr>
          <w:rFonts w:eastAsiaTheme="minorEastAsia"/>
          <w:rtl/>
          <w:lang w:eastAsia="zh-CN" w:bidi="ar-EG"/>
        </w:rPr>
        <w:t xml:space="preserve"> يناير </w:t>
      </w:r>
      <w:r w:rsidRPr="00C05013">
        <w:rPr>
          <w:rFonts w:eastAsiaTheme="minorEastAsia"/>
          <w:lang w:eastAsia="zh-CN" w:bidi="ar-SY"/>
        </w:rPr>
        <w:t>2018</w:t>
      </w:r>
      <w:r w:rsidRPr="00C05013">
        <w:rPr>
          <w:rFonts w:eastAsiaTheme="minorEastAsia"/>
          <w:rtl/>
          <w:lang w:eastAsia="zh-CN" w:bidi="ar-EG"/>
        </w:rPr>
        <w:t>. ومع ذلك، كان لا بد من إطلاق برنامج طوعي لإنهاء</w:t>
      </w:r>
      <w:r w:rsidRPr="00C05013">
        <w:rPr>
          <w:rFonts w:eastAsiaTheme="minorEastAsia" w:hint="cs"/>
          <w:rtl/>
          <w:lang w:eastAsia="zh-CN" w:bidi="ar-EG"/>
        </w:rPr>
        <w:t xml:space="preserve"> الخدمة</w:t>
      </w:r>
      <w:r w:rsidRPr="00C05013">
        <w:rPr>
          <w:rFonts w:eastAsiaTheme="minorEastAsia"/>
          <w:rtl/>
          <w:lang w:eastAsia="zh-CN" w:bidi="ar-EG"/>
        </w:rPr>
        <w:t xml:space="preserve"> من أجل تخفيف الآثار المالية المترتبة على ذلك القرار </w:t>
      </w:r>
      <w:r w:rsidRPr="00C05013">
        <w:rPr>
          <w:rFonts w:eastAsiaTheme="minorEastAsia" w:hint="cs"/>
          <w:rtl/>
          <w:lang w:eastAsia="zh-CN" w:bidi="ar-EG"/>
        </w:rPr>
        <w:t>في</w:t>
      </w:r>
      <w:r w:rsidRPr="00C05013">
        <w:rPr>
          <w:rFonts w:eastAsiaTheme="minorEastAsia"/>
          <w:rtl/>
          <w:lang w:eastAsia="zh-CN" w:bidi="ar-EG"/>
        </w:rPr>
        <w:t xml:space="preserve"> الميزانية التي </w:t>
      </w:r>
      <w:r w:rsidRPr="00C05013">
        <w:rPr>
          <w:rFonts w:eastAsiaTheme="minorEastAsia" w:hint="cs"/>
          <w:rtl/>
          <w:lang w:eastAsia="zh-CN" w:bidi="ar-EG"/>
        </w:rPr>
        <w:t>توضع</w:t>
      </w:r>
      <w:r w:rsidRPr="00C05013">
        <w:rPr>
          <w:rFonts w:eastAsiaTheme="minorEastAsia"/>
          <w:rtl/>
          <w:lang w:eastAsia="zh-CN" w:bidi="ar-EG"/>
        </w:rPr>
        <w:t xml:space="preserve"> لفترة السنتين</w:t>
      </w:r>
      <w:r w:rsidR="00E81A74">
        <w:rPr>
          <w:rFonts w:eastAsiaTheme="minorEastAsia" w:hint="cs"/>
          <w:rtl/>
          <w:lang w:eastAsia="zh-CN" w:bidi="ar-EG"/>
        </w:rPr>
        <w:t> </w:t>
      </w:r>
      <w:r w:rsidR="00E81A74">
        <w:rPr>
          <w:rFonts w:eastAsiaTheme="minorEastAsia"/>
          <w:lang w:eastAsia="zh-CN" w:bidi="ar-EG"/>
        </w:rPr>
        <w:t>2019-2018</w:t>
      </w:r>
      <w:r w:rsidRPr="00C05013">
        <w:rPr>
          <w:rFonts w:eastAsiaTheme="minorEastAsia"/>
          <w:rtl/>
          <w:lang w:eastAsia="zh-CN" w:bidi="ar-EG"/>
        </w:rPr>
        <w:t>. و</w:t>
      </w:r>
      <w:r w:rsidRPr="00C05013">
        <w:rPr>
          <w:rFonts w:eastAsiaTheme="minorEastAsia" w:hint="cs"/>
          <w:rtl/>
          <w:lang w:eastAsia="zh-CN" w:bidi="ar-EG"/>
        </w:rPr>
        <w:t xml:space="preserve">قد </w:t>
      </w:r>
      <w:r w:rsidRPr="00C05013">
        <w:rPr>
          <w:rFonts w:eastAsiaTheme="minorEastAsia"/>
          <w:rtl/>
          <w:lang w:eastAsia="zh-CN" w:bidi="ar-EG"/>
        </w:rPr>
        <w:t>أطلق البرنامج بين يوني</w:t>
      </w:r>
      <w:r w:rsidRPr="00C05013">
        <w:rPr>
          <w:rFonts w:eastAsiaTheme="minorEastAsia" w:hint="cs"/>
          <w:rtl/>
          <w:lang w:eastAsia="zh-CN" w:bidi="ar-EG"/>
        </w:rPr>
        <w:t>و و</w:t>
      </w:r>
      <w:r w:rsidRPr="00C05013">
        <w:rPr>
          <w:rFonts w:eastAsiaTheme="minorEastAsia"/>
          <w:rtl/>
          <w:lang w:eastAsia="zh-CN" w:bidi="ar-EG"/>
        </w:rPr>
        <w:t xml:space="preserve">ديسمبر </w:t>
      </w:r>
      <w:r w:rsidRPr="00C05013">
        <w:rPr>
          <w:rFonts w:eastAsiaTheme="minorEastAsia"/>
          <w:lang w:eastAsia="zh-CN" w:bidi="ar-SY"/>
        </w:rPr>
        <w:t>2016</w:t>
      </w:r>
      <w:r w:rsidRPr="00C05013">
        <w:rPr>
          <w:rFonts w:eastAsiaTheme="minorEastAsia"/>
          <w:rtl/>
          <w:lang w:eastAsia="zh-CN" w:bidi="ar-EG"/>
        </w:rPr>
        <w:t xml:space="preserve"> بهدفين هما: مساعدة الأمين العام في إعداد ميزانية متوازنة للفترة</w:t>
      </w:r>
      <w:r w:rsidR="00E81A74">
        <w:rPr>
          <w:rFonts w:eastAsiaTheme="minorEastAsia" w:hint="cs"/>
          <w:rtl/>
          <w:lang w:eastAsia="zh-CN" w:bidi="ar-EG"/>
        </w:rPr>
        <w:t> </w:t>
      </w:r>
      <w:r w:rsidR="00E81A74">
        <w:rPr>
          <w:rFonts w:eastAsiaTheme="minorEastAsia"/>
          <w:lang w:eastAsia="zh-CN" w:bidi="ar-EG"/>
        </w:rPr>
        <w:t>2019-2018</w:t>
      </w:r>
      <w:r w:rsidR="00E81A74">
        <w:rPr>
          <w:rFonts w:eastAsiaTheme="minorEastAsia" w:hint="cs"/>
          <w:rtl/>
          <w:lang w:eastAsia="zh-CN" w:bidi="ar-EG"/>
        </w:rPr>
        <w:t xml:space="preserve"> </w:t>
      </w:r>
      <w:r w:rsidRPr="00C05013">
        <w:rPr>
          <w:rFonts w:eastAsiaTheme="minorEastAsia"/>
          <w:rtl/>
          <w:lang w:eastAsia="zh-CN" w:bidi="ar-EG"/>
        </w:rPr>
        <w:t>وتحقيق وفورات لعام</w:t>
      </w:r>
      <w:r w:rsidR="00E81A74">
        <w:rPr>
          <w:rFonts w:eastAsiaTheme="minorEastAsia" w:hint="cs"/>
          <w:rtl/>
          <w:lang w:eastAsia="zh-CN" w:bidi="ar-EG"/>
        </w:rPr>
        <w:t> </w:t>
      </w:r>
      <w:r w:rsidRPr="00C05013">
        <w:rPr>
          <w:rFonts w:eastAsiaTheme="minorEastAsia"/>
          <w:lang w:eastAsia="zh-CN" w:bidi="ar-SY"/>
        </w:rPr>
        <w:t>2017</w:t>
      </w:r>
      <w:r w:rsidRPr="00C05013">
        <w:rPr>
          <w:rFonts w:eastAsiaTheme="minorEastAsia"/>
          <w:rtl/>
          <w:lang w:eastAsia="zh-CN" w:bidi="ar-EG"/>
        </w:rPr>
        <w:t>، مما يسمح بتمويل مشاريع جارية أو مستقبلية أخرى لم تدرج في الميزانية المعتمدة للفترة</w:t>
      </w:r>
      <w:r w:rsidR="00E81A74">
        <w:rPr>
          <w:rFonts w:eastAsiaTheme="minorEastAsia" w:hint="cs"/>
          <w:rtl/>
          <w:lang w:eastAsia="zh-CN" w:bidi="ar-EG"/>
        </w:rPr>
        <w:t> </w:t>
      </w:r>
      <w:r w:rsidR="00E81A74">
        <w:rPr>
          <w:rFonts w:eastAsiaTheme="minorEastAsia"/>
          <w:lang w:eastAsia="zh-CN" w:bidi="ar-EG"/>
        </w:rPr>
        <w:t>2017-2016</w:t>
      </w:r>
      <w:r w:rsidRPr="00C05013">
        <w:rPr>
          <w:rFonts w:eastAsiaTheme="minorEastAsia"/>
          <w:rtl/>
          <w:lang w:eastAsia="zh-CN" w:bidi="ar-EG"/>
        </w:rPr>
        <w:t>.</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lang w:val="en-GB" w:eastAsia="zh-CN" w:bidi="ar-SY"/>
        </w:rPr>
        <w:t>6.11</w:t>
      </w:r>
      <w:r w:rsidRPr="00C05013">
        <w:rPr>
          <w:rFonts w:eastAsiaTheme="minorEastAsia"/>
          <w:lang w:val="en-GB" w:eastAsia="zh-CN" w:bidi="ar-SY"/>
        </w:rPr>
        <w:tab/>
      </w:r>
      <w:r w:rsidRPr="00C05013">
        <w:rPr>
          <w:rFonts w:eastAsiaTheme="minorEastAsia" w:hint="cs"/>
          <w:rtl/>
          <w:lang w:eastAsia="zh-CN" w:bidi="ar-SY"/>
        </w:rPr>
        <w:t>ولسوف تدرج</w:t>
      </w:r>
      <w:r w:rsidRPr="00C05013">
        <w:rPr>
          <w:rFonts w:eastAsiaTheme="minorEastAsia"/>
          <w:rtl/>
          <w:lang w:eastAsia="zh-CN" w:bidi="ar-EG"/>
        </w:rPr>
        <w:t xml:space="preserve"> المعلومات الكاملة عن نتيجة البرنامج في التقرير الكامل الذي سيقدم إلى المجلس</w:t>
      </w:r>
      <w:r w:rsidR="00E81A74">
        <w:rPr>
          <w:rFonts w:eastAsiaTheme="minorEastAsia" w:hint="cs"/>
          <w:rtl/>
          <w:lang w:eastAsia="zh-CN" w:bidi="ar-EG"/>
        </w:rPr>
        <w:t> </w:t>
      </w:r>
      <w:r w:rsidRPr="00C05013">
        <w:rPr>
          <w:rFonts w:eastAsiaTheme="minorEastAsia"/>
          <w:lang w:eastAsia="zh-CN" w:bidi="ar-SY"/>
        </w:rPr>
        <w:t>2017</w:t>
      </w:r>
      <w:r w:rsidRPr="00C05013">
        <w:rPr>
          <w:rFonts w:eastAsiaTheme="minorEastAsia"/>
          <w:rtl/>
          <w:lang w:eastAsia="zh-CN" w:bidi="ar-EG"/>
        </w:rPr>
        <w:t xml:space="preserve">، </w:t>
      </w:r>
      <w:r w:rsidRPr="00C05013">
        <w:rPr>
          <w:rFonts w:eastAsiaTheme="minorEastAsia" w:hint="cs"/>
          <w:rtl/>
          <w:lang w:eastAsia="zh-CN" w:bidi="ar-EG"/>
        </w:rPr>
        <w:t>ومع ذلك</w:t>
      </w:r>
      <w:r w:rsidRPr="00C05013">
        <w:rPr>
          <w:rFonts w:eastAsiaTheme="minorEastAsia"/>
          <w:rtl/>
          <w:lang w:eastAsia="zh-CN" w:bidi="ar-EG"/>
        </w:rPr>
        <w:t xml:space="preserve"> أفيد بالفعل بأن البرنامج كان ناجحا</w:t>
      </w:r>
      <w:r w:rsidRPr="00C05013">
        <w:rPr>
          <w:rFonts w:eastAsiaTheme="minorEastAsia" w:hint="cs"/>
          <w:rtl/>
          <w:lang w:eastAsia="zh-CN" w:bidi="ar-EG"/>
        </w:rPr>
        <w:t>ً</w:t>
      </w:r>
      <w:r w:rsidRPr="00C05013">
        <w:rPr>
          <w:rFonts w:eastAsiaTheme="minorEastAsia"/>
          <w:rtl/>
          <w:lang w:eastAsia="zh-CN" w:bidi="ar-EG"/>
        </w:rPr>
        <w:t xml:space="preserve">، </w:t>
      </w:r>
      <w:r w:rsidRPr="00C05013">
        <w:rPr>
          <w:rFonts w:eastAsiaTheme="minorEastAsia" w:hint="cs"/>
          <w:rtl/>
          <w:lang w:eastAsia="zh-CN" w:bidi="ar-EG"/>
        </w:rPr>
        <w:t>فقد تطوع</w:t>
      </w:r>
      <w:r w:rsidRPr="00C05013">
        <w:rPr>
          <w:rFonts w:eastAsiaTheme="minorEastAsia"/>
          <w:rtl/>
          <w:lang w:eastAsia="zh-CN" w:bidi="ar-EG"/>
        </w:rPr>
        <w:t xml:space="preserve"> </w:t>
      </w:r>
      <w:r w:rsidRPr="00C05013">
        <w:rPr>
          <w:rFonts w:eastAsiaTheme="minorEastAsia"/>
          <w:lang w:eastAsia="zh-CN" w:bidi="ar-SY"/>
        </w:rPr>
        <w:t>30</w:t>
      </w:r>
      <w:r w:rsidRPr="00C05013">
        <w:rPr>
          <w:rFonts w:eastAsiaTheme="minorEastAsia"/>
          <w:rtl/>
          <w:lang w:eastAsia="zh-CN" w:bidi="ar-EG"/>
        </w:rPr>
        <w:t xml:space="preserve"> موظفا</w:t>
      </w:r>
      <w:r w:rsidRPr="00C05013">
        <w:rPr>
          <w:rFonts w:eastAsiaTheme="minorEastAsia" w:hint="cs"/>
          <w:rtl/>
          <w:lang w:eastAsia="zh-CN" w:bidi="ar-EG"/>
        </w:rPr>
        <w:t>ً</w:t>
      </w:r>
      <w:r w:rsidRPr="00C05013">
        <w:rPr>
          <w:rFonts w:eastAsiaTheme="minorEastAsia"/>
          <w:rtl/>
          <w:lang w:eastAsia="zh-CN" w:bidi="ar-EG"/>
        </w:rPr>
        <w:t xml:space="preserve"> </w:t>
      </w:r>
      <w:r w:rsidRPr="00C05013">
        <w:rPr>
          <w:rFonts w:eastAsiaTheme="minorEastAsia" w:hint="cs"/>
          <w:rtl/>
          <w:lang w:eastAsia="zh-CN" w:bidi="ar-EG"/>
        </w:rPr>
        <w:t>باستباق إنهاء الخدمة</w:t>
      </w:r>
      <w:r w:rsidRPr="00C05013">
        <w:rPr>
          <w:rFonts w:eastAsiaTheme="minorEastAsia"/>
          <w:rtl/>
          <w:lang w:eastAsia="zh-CN" w:bidi="ar-EG"/>
        </w:rPr>
        <w:t xml:space="preserve"> بين </w:t>
      </w:r>
      <w:r w:rsidRPr="00C05013">
        <w:rPr>
          <w:rFonts w:eastAsiaTheme="minorEastAsia"/>
          <w:lang w:eastAsia="zh-CN" w:bidi="ar-SY"/>
        </w:rPr>
        <w:t>31</w:t>
      </w:r>
      <w:r w:rsidRPr="00C05013">
        <w:rPr>
          <w:rFonts w:eastAsiaTheme="minorEastAsia"/>
          <w:rtl/>
          <w:lang w:eastAsia="zh-CN" w:bidi="ar-EG"/>
        </w:rPr>
        <w:t xml:space="preserve"> ديسمبر </w:t>
      </w:r>
      <w:r w:rsidRPr="00C05013">
        <w:rPr>
          <w:rFonts w:eastAsiaTheme="minorEastAsia"/>
          <w:lang w:eastAsia="zh-CN" w:bidi="ar-SY"/>
        </w:rPr>
        <w:t>2016</w:t>
      </w:r>
      <w:r w:rsidRPr="00C05013">
        <w:rPr>
          <w:rFonts w:eastAsiaTheme="minorEastAsia"/>
          <w:rtl/>
          <w:lang w:eastAsia="zh-CN" w:bidi="ar-EG"/>
        </w:rPr>
        <w:t xml:space="preserve"> و</w:t>
      </w:r>
      <w:r w:rsidRPr="00C05013">
        <w:rPr>
          <w:rFonts w:eastAsiaTheme="minorEastAsia"/>
          <w:lang w:eastAsia="zh-CN" w:bidi="ar-SY"/>
        </w:rPr>
        <w:t>31</w:t>
      </w:r>
      <w:r w:rsidRPr="00C05013">
        <w:rPr>
          <w:rFonts w:eastAsiaTheme="minorEastAsia"/>
          <w:rtl/>
          <w:lang w:eastAsia="zh-CN" w:bidi="ar-EG"/>
        </w:rPr>
        <w:t xml:space="preserve"> ديسمبر </w:t>
      </w:r>
      <w:r w:rsidRPr="00C05013">
        <w:rPr>
          <w:rFonts w:eastAsiaTheme="minorEastAsia"/>
          <w:lang w:eastAsia="zh-CN" w:bidi="ar-SY"/>
        </w:rPr>
        <w:t>2017</w:t>
      </w:r>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lastRenderedPageBreak/>
        <w:t>7.11</w:t>
      </w:r>
      <w:proofErr w:type="gramEnd"/>
      <w:r w:rsidRPr="00C05013">
        <w:rPr>
          <w:rFonts w:eastAsiaTheme="minorEastAsia"/>
          <w:lang w:eastAsia="zh-CN" w:bidi="ar-SY"/>
        </w:rPr>
        <w:tab/>
      </w:r>
      <w:r w:rsidRPr="00C05013">
        <w:rPr>
          <w:rFonts w:eastAsiaTheme="minorEastAsia"/>
          <w:rtl/>
          <w:lang w:eastAsia="zh-CN" w:bidi="ar-EG"/>
        </w:rPr>
        <w:t>وذكر أيضا</w:t>
      </w:r>
      <w:r w:rsidRPr="00C05013">
        <w:rPr>
          <w:rFonts w:eastAsiaTheme="minorEastAsia" w:hint="cs"/>
          <w:rtl/>
          <w:lang w:eastAsia="zh-CN" w:bidi="ar-EG"/>
        </w:rPr>
        <w:t>ً</w:t>
      </w:r>
      <w:r w:rsidRPr="00C05013">
        <w:rPr>
          <w:rFonts w:eastAsiaTheme="minorEastAsia"/>
          <w:rtl/>
          <w:lang w:eastAsia="zh-CN" w:bidi="ar-EG"/>
        </w:rPr>
        <w:t xml:space="preserve"> أن </w:t>
      </w:r>
      <w:r w:rsidRPr="00C05013">
        <w:rPr>
          <w:rFonts w:eastAsiaTheme="minorEastAsia" w:hint="cs"/>
          <w:rtl/>
          <w:lang w:eastAsia="zh-CN" w:bidi="ar-EG"/>
        </w:rPr>
        <w:t>مغادرة</w:t>
      </w:r>
      <w:r w:rsidRPr="00C05013">
        <w:rPr>
          <w:rFonts w:eastAsiaTheme="minorEastAsia"/>
          <w:rtl/>
          <w:lang w:eastAsia="zh-CN" w:bidi="ar-EG"/>
        </w:rPr>
        <w:t xml:space="preserve"> هؤلاء الموظفين، بالإضافة إلى </w:t>
      </w:r>
      <w:r w:rsidRPr="00C05013">
        <w:rPr>
          <w:rFonts w:eastAsiaTheme="minorEastAsia" w:hint="cs"/>
          <w:rtl/>
          <w:lang w:eastAsia="zh-CN" w:bidi="ar-EG"/>
        </w:rPr>
        <w:t>الاستنزاف</w:t>
      </w:r>
      <w:r w:rsidRPr="00C05013">
        <w:rPr>
          <w:rFonts w:eastAsiaTheme="minorEastAsia"/>
          <w:rtl/>
          <w:lang w:eastAsia="zh-CN" w:bidi="ar-EG"/>
        </w:rPr>
        <w:t xml:space="preserve"> الطبيعي الذي يحدث في عام </w:t>
      </w:r>
      <w:r w:rsidRPr="00C05013">
        <w:rPr>
          <w:rFonts w:eastAsiaTheme="minorEastAsia"/>
          <w:lang w:eastAsia="zh-CN" w:bidi="ar-SY"/>
        </w:rPr>
        <w:t>2017</w:t>
      </w:r>
      <w:r w:rsidRPr="00C05013">
        <w:rPr>
          <w:rFonts w:eastAsiaTheme="minorEastAsia"/>
          <w:rtl/>
          <w:lang w:eastAsia="zh-CN" w:bidi="ar-EG"/>
        </w:rPr>
        <w:t>، سيتيح فرصا</w:t>
      </w:r>
      <w:r w:rsidRPr="00C05013">
        <w:rPr>
          <w:rFonts w:eastAsiaTheme="minorEastAsia" w:hint="cs"/>
          <w:rtl/>
          <w:lang w:eastAsia="zh-CN" w:bidi="ar-EG"/>
        </w:rPr>
        <w:t>ً</w:t>
      </w:r>
      <w:r w:rsidRPr="00C05013">
        <w:rPr>
          <w:rFonts w:eastAsiaTheme="minorEastAsia"/>
          <w:rtl/>
          <w:lang w:eastAsia="zh-CN" w:bidi="ar-EG"/>
        </w:rPr>
        <w:t xml:space="preserve"> لاستعراض الهياكل التنظيمية وسيتطلب تنفيذ سياسة منظمة لتخطيط التعاقب.</w:t>
      </w:r>
    </w:p>
    <w:p w:rsidR="00C05013" w:rsidRPr="00E81A74" w:rsidRDefault="00C05013" w:rsidP="00E81A74">
      <w:pPr>
        <w:pStyle w:val="Heading2"/>
        <w:rPr>
          <w:rFonts w:eastAsiaTheme="minorEastAsia"/>
          <w:rtl/>
        </w:rPr>
      </w:pPr>
      <w:r w:rsidRPr="00E81A74">
        <w:rPr>
          <w:rFonts w:eastAsiaTheme="minorEastAsia"/>
        </w:rPr>
        <w:t>3</w:t>
      </w:r>
      <w:r w:rsidRPr="00E81A74">
        <w:rPr>
          <w:rFonts w:eastAsiaTheme="minorEastAsia"/>
          <w:rtl/>
        </w:rPr>
        <w:tab/>
        <w:t xml:space="preserve">الأنشطة التي </w:t>
      </w:r>
      <w:r w:rsidRPr="00E81A74">
        <w:rPr>
          <w:rFonts w:eastAsiaTheme="minorEastAsia" w:hint="cs"/>
          <w:rtl/>
        </w:rPr>
        <w:t>أقرتها</w:t>
      </w:r>
      <w:r w:rsidRPr="00E81A74">
        <w:rPr>
          <w:rFonts w:eastAsiaTheme="minorEastAsia"/>
          <w:rtl/>
        </w:rPr>
        <w:t xml:space="preserve"> إدارة الاتحاد والتي أيدت</w:t>
      </w:r>
      <w:r w:rsidRPr="00E81A74">
        <w:rPr>
          <w:rFonts w:eastAsiaTheme="minorEastAsia" w:hint="cs"/>
          <w:rtl/>
        </w:rPr>
        <w:t xml:space="preserve"> </w:t>
      </w:r>
      <w:r w:rsidRPr="00E81A74">
        <w:rPr>
          <w:rFonts w:eastAsiaTheme="minorEastAsia"/>
          <w:rtl/>
        </w:rPr>
        <w:t>بعضها وحدة التفتيش المشتركة</w:t>
      </w:r>
      <w:r w:rsidRPr="00E81A74">
        <w:rPr>
          <w:rFonts w:eastAsiaTheme="minorEastAsia" w:hint="cs"/>
          <w:rtl/>
        </w:rPr>
        <w:t xml:space="preserve"> </w:t>
      </w:r>
      <w:r w:rsidRPr="00E81A74">
        <w:rPr>
          <w:rFonts w:eastAsiaTheme="minorEastAsia"/>
          <w:rtl/>
        </w:rPr>
        <w:t>في توصياتها الرسمية وغير الرسمية</w:t>
      </w:r>
      <w:r w:rsidRPr="00E81A74">
        <w:rPr>
          <w:rFonts w:eastAsiaTheme="minorEastAsia" w:hint="cs"/>
          <w:rtl/>
        </w:rPr>
        <w:t xml:space="preserve"> (الوثيقة </w:t>
      </w:r>
      <w:hyperlink r:id="rId50" w:history="1">
        <w:r w:rsidRPr="00E81A74">
          <w:rPr>
            <w:rStyle w:val="Hyperlink"/>
            <w:rFonts w:eastAsiaTheme="minorEastAsia"/>
          </w:rPr>
          <w:t>CWG-FHR 7/11</w:t>
        </w:r>
      </w:hyperlink>
      <w:r w:rsidRPr="00E81A74">
        <w:rPr>
          <w:rFonts w:eastAsiaTheme="minorEastAsia" w:hint="cs"/>
          <w:rtl/>
        </w:rPr>
        <w:t>)</w:t>
      </w:r>
    </w:p>
    <w:p w:rsidR="00C05013" w:rsidRPr="00C05013" w:rsidRDefault="00C05013" w:rsidP="00E81A74">
      <w:pPr>
        <w:pStyle w:val="enumlev1"/>
        <w:rPr>
          <w:rFonts w:eastAsiaTheme="minorEastAsia"/>
          <w:rtl/>
          <w:lang w:eastAsia="zh-CN" w:bidi="ar-EG"/>
        </w:rPr>
      </w:pPr>
      <w:r w:rsidRPr="00C05013">
        <w:rPr>
          <w:rFonts w:eastAsiaTheme="minorEastAsia" w:hint="cs"/>
          <w:rtl/>
          <w:lang w:eastAsia="zh-CN" w:bidi="ar-EG"/>
        </w:rPr>
        <w:t>-</w:t>
      </w:r>
      <w:r w:rsidRPr="00C05013">
        <w:rPr>
          <w:rFonts w:eastAsiaTheme="minorEastAsia" w:hint="cs"/>
          <w:rtl/>
          <w:lang w:eastAsia="zh-CN" w:bidi="ar-EG"/>
        </w:rPr>
        <w:tab/>
      </w:r>
      <w:r w:rsidRPr="00C05013">
        <w:rPr>
          <w:rFonts w:eastAsiaTheme="minorEastAsia"/>
          <w:rtl/>
          <w:lang w:eastAsia="zh-CN" w:bidi="ar-EG"/>
        </w:rPr>
        <w:t xml:space="preserve">وضع نظام جديد لتقييم الأداء: تم الانتهاء من الدعوة إلى تقديم العطاءات واختيار مقدم للخدمات. وسيبدأ تشكيل النظام الجديد في بداية فبراير </w:t>
      </w:r>
      <w:r w:rsidRPr="00C05013">
        <w:rPr>
          <w:rFonts w:eastAsiaTheme="minorEastAsia" w:hint="cs"/>
          <w:rtl/>
          <w:lang w:eastAsia="zh-CN" w:bidi="ar-EG"/>
        </w:rPr>
        <w:t>ب</w:t>
      </w:r>
      <w:r w:rsidRPr="00C05013">
        <w:rPr>
          <w:rFonts w:eastAsiaTheme="minorEastAsia"/>
          <w:rtl/>
          <w:lang w:eastAsia="zh-CN" w:bidi="ar-EG"/>
        </w:rPr>
        <w:t xml:space="preserve">هدف </w:t>
      </w:r>
      <w:r w:rsidRPr="00C05013">
        <w:rPr>
          <w:rFonts w:eastAsiaTheme="minorEastAsia" w:hint="cs"/>
          <w:rtl/>
          <w:lang w:eastAsia="zh-CN" w:bidi="ar-EG"/>
        </w:rPr>
        <w:t>التنفيذ</w:t>
      </w:r>
      <w:r w:rsidRPr="00C05013">
        <w:rPr>
          <w:rFonts w:eastAsiaTheme="minorEastAsia"/>
          <w:rtl/>
          <w:lang w:eastAsia="zh-CN" w:bidi="ar-EG"/>
        </w:rPr>
        <w:t xml:space="preserve"> في الفترة من مايو إلى يوني</w:t>
      </w:r>
      <w:r w:rsidRPr="00C05013">
        <w:rPr>
          <w:rFonts w:eastAsiaTheme="minorEastAsia" w:hint="cs"/>
          <w:rtl/>
          <w:lang w:eastAsia="zh-CN" w:bidi="ar-EG"/>
        </w:rPr>
        <w:t>و</w:t>
      </w:r>
      <w:r w:rsidRPr="00C05013">
        <w:rPr>
          <w:rFonts w:eastAsiaTheme="minorEastAsia"/>
          <w:rtl/>
          <w:lang w:eastAsia="zh-CN" w:bidi="ar-EG"/>
        </w:rPr>
        <w:t xml:space="preserve"> </w:t>
      </w:r>
      <w:r w:rsidRPr="00C05013">
        <w:rPr>
          <w:rFonts w:eastAsiaTheme="minorEastAsia"/>
          <w:lang w:eastAsia="zh-CN" w:bidi="ar-SY"/>
        </w:rPr>
        <w:t>2017</w:t>
      </w:r>
      <w:r w:rsidRPr="00C05013">
        <w:rPr>
          <w:rFonts w:eastAsiaTheme="minorEastAsia" w:hint="cs"/>
          <w:rtl/>
          <w:lang w:eastAsia="zh-CN" w:bidi="ar-EG"/>
        </w:rPr>
        <w:t>؛</w:t>
      </w:r>
    </w:p>
    <w:p w:rsidR="00C05013" w:rsidRPr="00C05013" w:rsidRDefault="00C05013" w:rsidP="00E81A74">
      <w:pPr>
        <w:pStyle w:val="enumlev1"/>
        <w:rPr>
          <w:rFonts w:eastAsiaTheme="minorEastAsia"/>
          <w:rtl/>
          <w:lang w:eastAsia="zh-CN" w:bidi="ar-EG"/>
        </w:rPr>
      </w:pPr>
      <w:r w:rsidRPr="00C05013">
        <w:rPr>
          <w:rFonts w:eastAsiaTheme="minorEastAsia" w:hint="cs"/>
          <w:rtl/>
          <w:lang w:eastAsia="zh-CN" w:bidi="ar-EG"/>
        </w:rPr>
        <w:t>-</w:t>
      </w:r>
      <w:r w:rsidRPr="00C05013">
        <w:rPr>
          <w:rFonts w:eastAsiaTheme="minorEastAsia" w:hint="cs"/>
          <w:rtl/>
          <w:lang w:eastAsia="zh-CN" w:bidi="ar-EG"/>
        </w:rPr>
        <w:tab/>
        <w:t>وضع خطة عمل في مجالات:</w:t>
      </w:r>
    </w:p>
    <w:p w:rsidR="00C05013" w:rsidRPr="00C05013" w:rsidRDefault="00C4598B" w:rsidP="00E81A74">
      <w:pPr>
        <w:pStyle w:val="enumlev2"/>
        <w:rPr>
          <w:rFonts w:eastAsiaTheme="minorEastAsia"/>
          <w:lang w:eastAsia="zh-CN" w:bidi="ar-SY"/>
        </w:rPr>
      </w:pPr>
      <w:r w:rsidRPr="00C05013">
        <w:rPr>
          <w:rFonts w:eastAsiaTheme="minorEastAsia"/>
          <w:lang w:eastAsia="zh-CN" w:bidi="ar-SY"/>
        </w:rPr>
        <w:sym w:font="Symbol" w:char="F0B7"/>
      </w:r>
      <w:r w:rsidR="00E81A74">
        <w:rPr>
          <w:rFonts w:eastAsiaTheme="minorEastAsia"/>
          <w:rtl/>
          <w:lang w:eastAsia="zh-CN" w:bidi="ar-EG"/>
        </w:rPr>
        <w:tab/>
      </w:r>
      <w:r w:rsidR="00C05013" w:rsidRPr="00C05013">
        <w:rPr>
          <w:rFonts w:eastAsiaTheme="minorEastAsia" w:hint="cs"/>
          <w:rtl/>
          <w:lang w:eastAsia="zh-CN" w:bidi="ar-EG"/>
        </w:rPr>
        <w:t>التوازن بين الجنسين؛</w:t>
      </w:r>
    </w:p>
    <w:p w:rsidR="00C05013" w:rsidRPr="00C05013" w:rsidRDefault="00C4598B" w:rsidP="00E81A74">
      <w:pPr>
        <w:pStyle w:val="enumlev2"/>
        <w:rPr>
          <w:rFonts w:eastAsiaTheme="minorEastAsia"/>
          <w:lang w:eastAsia="zh-CN" w:bidi="ar-SY"/>
        </w:rPr>
      </w:pPr>
      <w:r w:rsidRPr="00C05013">
        <w:rPr>
          <w:rFonts w:eastAsiaTheme="minorEastAsia"/>
          <w:lang w:eastAsia="zh-CN" w:bidi="ar-SY"/>
        </w:rPr>
        <w:sym w:font="Symbol" w:char="F0B7"/>
      </w:r>
      <w:r w:rsidR="00E81A74">
        <w:rPr>
          <w:rFonts w:eastAsiaTheme="minorEastAsia"/>
          <w:rtl/>
          <w:lang w:eastAsia="zh-CN" w:bidi="ar-EG"/>
        </w:rPr>
        <w:tab/>
      </w:r>
      <w:r w:rsidR="00C05013" w:rsidRPr="00C05013">
        <w:rPr>
          <w:rFonts w:eastAsiaTheme="minorEastAsia" w:hint="cs"/>
          <w:rtl/>
          <w:lang w:eastAsia="zh-CN" w:bidi="ar-EG"/>
        </w:rPr>
        <w:t>التوزيع الجغرافي؛</w:t>
      </w:r>
    </w:p>
    <w:p w:rsidR="00C05013" w:rsidRPr="00C05013" w:rsidRDefault="00C4598B" w:rsidP="00E81A74">
      <w:pPr>
        <w:pStyle w:val="enumlev2"/>
        <w:rPr>
          <w:rFonts w:eastAsiaTheme="minorEastAsia"/>
          <w:lang w:eastAsia="zh-CN" w:bidi="ar-SY"/>
        </w:rPr>
      </w:pPr>
      <w:r w:rsidRPr="00C05013">
        <w:rPr>
          <w:rFonts w:eastAsiaTheme="minorEastAsia"/>
          <w:lang w:eastAsia="zh-CN" w:bidi="ar-SY"/>
        </w:rPr>
        <w:sym w:font="Symbol" w:char="F0B7"/>
      </w:r>
      <w:r w:rsidR="00E81A74">
        <w:rPr>
          <w:rFonts w:eastAsiaTheme="minorEastAsia"/>
          <w:rtl/>
          <w:lang w:eastAsia="zh-CN" w:bidi="ar-EG"/>
        </w:rPr>
        <w:tab/>
      </w:r>
      <w:r w:rsidR="00C05013" w:rsidRPr="00C05013">
        <w:rPr>
          <w:rFonts w:eastAsiaTheme="minorEastAsia" w:hint="cs"/>
          <w:rtl/>
          <w:lang w:eastAsia="zh-CN" w:bidi="ar-EG"/>
        </w:rPr>
        <w:t>أنشطة التدريب وتنمية الموظفين؛</w:t>
      </w:r>
    </w:p>
    <w:p w:rsidR="00C05013" w:rsidRPr="00C05013" w:rsidRDefault="00C05013" w:rsidP="00E81A74">
      <w:pPr>
        <w:pStyle w:val="enumlev1"/>
        <w:rPr>
          <w:rFonts w:eastAsiaTheme="minorEastAsia"/>
          <w:rtl/>
          <w:lang w:eastAsia="zh-CN" w:bidi="ar-EG"/>
        </w:rPr>
      </w:pPr>
      <w:r w:rsidRPr="00C05013">
        <w:rPr>
          <w:rFonts w:eastAsiaTheme="minorEastAsia" w:hint="cs"/>
          <w:rtl/>
          <w:lang w:eastAsia="zh-CN" w:bidi="ar-EG"/>
        </w:rPr>
        <w:t>-</w:t>
      </w:r>
      <w:r w:rsidRPr="00C05013">
        <w:rPr>
          <w:rFonts w:eastAsiaTheme="minorEastAsia" w:hint="cs"/>
          <w:rtl/>
          <w:lang w:eastAsia="zh-CN" w:bidi="ar-EG"/>
        </w:rPr>
        <w:tab/>
      </w:r>
      <w:r w:rsidRPr="00C05013">
        <w:rPr>
          <w:rFonts w:eastAsiaTheme="minorEastAsia"/>
          <w:rtl/>
          <w:lang w:eastAsia="zh-CN" w:bidi="ar-EG"/>
        </w:rPr>
        <w:t xml:space="preserve">إدارة </w:t>
      </w:r>
      <w:r w:rsidRPr="00C05013">
        <w:rPr>
          <w:rFonts w:eastAsiaTheme="minorEastAsia" w:hint="cs"/>
          <w:rtl/>
          <w:lang w:eastAsia="zh-CN" w:bidi="ar-EG"/>
        </w:rPr>
        <w:t>خطة</w:t>
      </w:r>
      <w:r w:rsidRPr="00C05013">
        <w:rPr>
          <w:rFonts w:eastAsiaTheme="minorEastAsia"/>
          <w:rtl/>
          <w:lang w:eastAsia="zh-CN" w:bidi="ar-EG"/>
        </w:rPr>
        <w:t xml:space="preserve"> التأمين الصحي لضمان الامتثال للالتزام الاجتماعي للاتحاد بصفته رب عمل </w:t>
      </w:r>
      <w:r w:rsidRPr="00C05013">
        <w:rPr>
          <w:rFonts w:eastAsiaTheme="minorEastAsia" w:hint="cs"/>
          <w:rtl/>
          <w:lang w:eastAsia="zh-CN" w:bidi="ar-EG"/>
        </w:rPr>
        <w:t>إلى جانب</w:t>
      </w:r>
      <w:r w:rsidRPr="00C05013">
        <w:rPr>
          <w:rFonts w:eastAsiaTheme="minorEastAsia"/>
          <w:rtl/>
          <w:lang w:eastAsia="zh-CN" w:bidi="ar-EG"/>
        </w:rPr>
        <w:t xml:space="preserve"> </w:t>
      </w:r>
      <w:r w:rsidRPr="00C05013">
        <w:rPr>
          <w:rFonts w:eastAsiaTheme="minorEastAsia" w:hint="cs"/>
          <w:rtl/>
          <w:lang w:eastAsia="zh-CN" w:bidi="ar-EG"/>
        </w:rPr>
        <w:t>كفالة</w:t>
      </w:r>
      <w:r w:rsidRPr="00C05013">
        <w:rPr>
          <w:rFonts w:eastAsiaTheme="minorEastAsia"/>
          <w:rtl/>
          <w:lang w:eastAsia="zh-CN" w:bidi="ar-EG"/>
        </w:rPr>
        <w:t xml:space="preserve"> </w:t>
      </w:r>
      <w:r w:rsidRPr="00C05013">
        <w:rPr>
          <w:rFonts w:eastAsiaTheme="minorEastAsia" w:hint="cs"/>
          <w:rtl/>
          <w:lang w:eastAsia="zh-CN" w:bidi="ar-EG"/>
        </w:rPr>
        <w:t>ال</w:t>
      </w:r>
      <w:r w:rsidRPr="00C05013">
        <w:rPr>
          <w:rFonts w:eastAsiaTheme="minorEastAsia"/>
          <w:rtl/>
          <w:lang w:eastAsia="zh-CN" w:bidi="ar-EG"/>
        </w:rPr>
        <w:t xml:space="preserve">استدامة </w:t>
      </w:r>
      <w:r w:rsidRPr="00C05013">
        <w:rPr>
          <w:rFonts w:eastAsiaTheme="minorEastAsia" w:hint="cs"/>
          <w:rtl/>
          <w:lang w:eastAsia="zh-CN" w:bidi="ar-EG"/>
        </w:rPr>
        <w:t>ال</w:t>
      </w:r>
      <w:r w:rsidRPr="00C05013">
        <w:rPr>
          <w:rFonts w:eastAsiaTheme="minorEastAsia"/>
          <w:rtl/>
          <w:lang w:eastAsia="zh-CN" w:bidi="ar-EG"/>
        </w:rPr>
        <w:t xml:space="preserve">مالية للنظام </w:t>
      </w:r>
      <w:r w:rsidRPr="00C05013">
        <w:rPr>
          <w:rFonts w:eastAsiaTheme="minorEastAsia" w:hint="cs"/>
          <w:rtl/>
          <w:lang w:eastAsia="zh-CN" w:bidi="ar-EG"/>
        </w:rPr>
        <w:t>في الأجلين ال</w:t>
      </w:r>
      <w:r w:rsidRPr="00C05013">
        <w:rPr>
          <w:rFonts w:eastAsiaTheme="minorEastAsia"/>
          <w:rtl/>
          <w:lang w:eastAsia="zh-CN" w:bidi="ar-EG"/>
        </w:rPr>
        <w:t xml:space="preserve">قصير </w:t>
      </w:r>
      <w:r w:rsidRPr="00C05013">
        <w:rPr>
          <w:rFonts w:eastAsiaTheme="minorEastAsia" w:hint="cs"/>
          <w:rtl/>
          <w:lang w:eastAsia="zh-CN" w:bidi="ar-EG"/>
        </w:rPr>
        <w:t>وال</w:t>
      </w:r>
      <w:r w:rsidRPr="00C05013">
        <w:rPr>
          <w:rFonts w:eastAsiaTheme="minorEastAsia"/>
          <w:rtl/>
          <w:lang w:eastAsia="zh-CN" w:bidi="ar-EG"/>
        </w:rPr>
        <w:t>طويل</w:t>
      </w:r>
      <w:r w:rsidRPr="00C05013">
        <w:rPr>
          <w:rFonts w:eastAsiaTheme="minorEastAsia" w:hint="cs"/>
          <w:rtl/>
          <w:lang w:eastAsia="zh-CN" w:bidi="ar-EG"/>
        </w:rPr>
        <w:t>.</w:t>
      </w:r>
    </w:p>
    <w:p w:rsidR="00C05013" w:rsidRPr="00C05013" w:rsidRDefault="00C05013" w:rsidP="00C4598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lang w:eastAsia="zh-CN" w:bidi="ar-SY"/>
        </w:rPr>
        <w:t>8.11</w:t>
      </w:r>
      <w:r w:rsidRPr="00C05013">
        <w:rPr>
          <w:rFonts w:eastAsiaTheme="minorEastAsia"/>
          <w:rtl/>
          <w:lang w:eastAsia="zh-CN" w:bidi="ar-EG"/>
        </w:rPr>
        <w:tab/>
        <w:t xml:space="preserve">وقدم </w:t>
      </w:r>
      <w:r w:rsidRPr="00C05013">
        <w:rPr>
          <w:rFonts w:eastAsiaTheme="minorEastAsia" w:hint="cs"/>
          <w:rtl/>
          <w:lang w:eastAsia="zh-CN" w:bidi="ar-EG"/>
        </w:rPr>
        <w:t>ذلك</w:t>
      </w:r>
      <w:r w:rsidRPr="00C05013">
        <w:rPr>
          <w:rFonts w:eastAsiaTheme="minorEastAsia"/>
          <w:rtl/>
          <w:lang w:eastAsia="zh-CN" w:bidi="ar-EG"/>
        </w:rPr>
        <w:t xml:space="preserve"> </w:t>
      </w:r>
      <w:r w:rsidRPr="00C05013">
        <w:rPr>
          <w:rFonts w:eastAsiaTheme="minorEastAsia" w:hint="cs"/>
          <w:rtl/>
          <w:lang w:eastAsia="zh-CN" w:bidi="ar-EG"/>
        </w:rPr>
        <w:t xml:space="preserve">بمثابة </w:t>
      </w:r>
      <w:r w:rsidRPr="00C05013">
        <w:rPr>
          <w:rFonts w:eastAsiaTheme="minorEastAsia"/>
          <w:rtl/>
          <w:lang w:eastAsia="zh-CN" w:bidi="ar-EG"/>
        </w:rPr>
        <w:t xml:space="preserve">قائمة غير شاملة للأنشطة في مجال إدارة الموارد البشرية </w:t>
      </w:r>
      <w:r w:rsidRPr="00C05013">
        <w:rPr>
          <w:rFonts w:eastAsiaTheme="minorEastAsia" w:hint="cs"/>
          <w:rtl/>
          <w:lang w:eastAsia="zh-CN" w:bidi="ar-EG"/>
        </w:rPr>
        <w:t>وتنميتها</w:t>
      </w:r>
      <w:r w:rsidRPr="00C05013">
        <w:rPr>
          <w:rFonts w:eastAsiaTheme="minorEastAsia"/>
          <w:rtl/>
          <w:lang w:eastAsia="zh-CN" w:bidi="ar-EG"/>
        </w:rPr>
        <w:t xml:space="preserve"> و</w:t>
      </w:r>
      <w:r w:rsidRPr="00C05013">
        <w:rPr>
          <w:rFonts w:eastAsiaTheme="minorEastAsia" w:hint="cs"/>
          <w:rtl/>
          <w:lang w:eastAsia="zh-CN" w:bidi="ar-EG"/>
        </w:rPr>
        <w:t xml:space="preserve">على أنه </w:t>
      </w:r>
      <w:r w:rsidRPr="00C05013">
        <w:rPr>
          <w:rFonts w:eastAsiaTheme="minorEastAsia"/>
          <w:rtl/>
          <w:lang w:eastAsia="zh-CN" w:bidi="ar-EG"/>
        </w:rPr>
        <w:t>يندرج في القرار</w:t>
      </w:r>
      <w:r w:rsidR="00C4598B">
        <w:rPr>
          <w:rFonts w:eastAsiaTheme="minorEastAsia" w:hint="cs"/>
          <w:rtl/>
          <w:lang w:eastAsia="zh-CN" w:bidi="ar-EG"/>
        </w:rPr>
        <w:t> </w:t>
      </w:r>
      <w:proofErr w:type="gramStart"/>
      <w:r w:rsidRPr="00C05013">
        <w:rPr>
          <w:rFonts w:eastAsiaTheme="minorEastAsia"/>
          <w:lang w:eastAsia="zh-CN" w:bidi="ar-SY"/>
        </w:rPr>
        <w:t>48</w:t>
      </w:r>
      <w:r w:rsidRPr="00C05013">
        <w:rPr>
          <w:rFonts w:eastAsiaTheme="minorEastAsia"/>
          <w:rtl/>
          <w:lang w:eastAsia="zh-CN" w:bidi="ar-EG"/>
        </w:rPr>
        <w:t xml:space="preserve"> </w:t>
      </w:r>
      <w:r w:rsidRPr="00C05013">
        <w:rPr>
          <w:rFonts w:eastAsiaTheme="minorEastAsia" w:hint="cs"/>
          <w:rtl/>
          <w:lang w:eastAsia="zh-CN" w:bidi="ar-EG"/>
        </w:rPr>
        <w:t>لمؤتمر</w:t>
      </w:r>
      <w:proofErr w:type="gramEnd"/>
      <w:r w:rsidRPr="00C05013">
        <w:rPr>
          <w:rFonts w:eastAsiaTheme="minorEastAsia" w:hint="cs"/>
          <w:rtl/>
          <w:lang w:eastAsia="zh-CN" w:bidi="ar-EG"/>
        </w:rPr>
        <w:t xml:space="preserve"> المندوبين المفوضين والذي يتعين رفع تقرير عنه إلى</w:t>
      </w:r>
      <w:r w:rsidRPr="00C05013">
        <w:rPr>
          <w:rFonts w:eastAsiaTheme="minorEastAsia"/>
          <w:rtl/>
          <w:lang w:eastAsia="zh-CN" w:bidi="ar-EG"/>
        </w:rPr>
        <w:t xml:space="preserve"> المجلس </w:t>
      </w:r>
      <w:r w:rsidRPr="00C05013">
        <w:rPr>
          <w:rFonts w:eastAsiaTheme="minorEastAsia"/>
          <w:lang w:eastAsia="zh-CN" w:bidi="ar-SY"/>
        </w:rPr>
        <w:t>2017</w:t>
      </w:r>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9.11</w:t>
      </w:r>
      <w:proofErr w:type="gramEnd"/>
      <w:r w:rsidRPr="00C05013">
        <w:rPr>
          <w:rFonts w:eastAsiaTheme="minorEastAsia"/>
          <w:lang w:val="en-GB" w:eastAsia="zh-CN" w:bidi="ar-SY"/>
        </w:rPr>
        <w:tab/>
      </w:r>
      <w:r w:rsidRPr="00C05013">
        <w:rPr>
          <w:rFonts w:eastAsiaTheme="minorEastAsia"/>
          <w:rtl/>
          <w:lang w:eastAsia="zh-CN" w:bidi="ar-EG"/>
        </w:rPr>
        <w:t>وقدم أيضا</w:t>
      </w:r>
      <w:r w:rsidRPr="00C05013">
        <w:rPr>
          <w:rFonts w:eastAsiaTheme="minorEastAsia" w:hint="cs"/>
          <w:rtl/>
          <w:lang w:eastAsia="zh-CN" w:bidi="ar-EG"/>
        </w:rPr>
        <w:t>ً</w:t>
      </w:r>
      <w:r w:rsidRPr="00C05013">
        <w:rPr>
          <w:rFonts w:eastAsiaTheme="minorEastAsia"/>
          <w:rtl/>
          <w:lang w:eastAsia="zh-CN" w:bidi="ar-EG"/>
        </w:rPr>
        <w:t xml:space="preserve"> إلى الفريق العامل</w:t>
      </w:r>
      <w:r w:rsidRPr="00C05013">
        <w:rPr>
          <w:rFonts w:eastAsiaTheme="minorEastAsia" w:hint="cs"/>
          <w:rtl/>
          <w:lang w:eastAsia="zh-CN" w:bidi="ar-EG"/>
        </w:rPr>
        <w:t>، في شكل مشروع،</w:t>
      </w:r>
      <w:r w:rsidRPr="00C05013">
        <w:rPr>
          <w:rFonts w:eastAsiaTheme="minorEastAsia"/>
          <w:rtl/>
          <w:lang w:eastAsia="zh-CN" w:bidi="ar-EG"/>
        </w:rPr>
        <w:t xml:space="preserve"> </w:t>
      </w:r>
      <w:r w:rsidRPr="00C05013">
        <w:rPr>
          <w:rFonts w:eastAsiaTheme="minorEastAsia" w:hint="cs"/>
          <w:rtl/>
          <w:lang w:eastAsia="zh-CN" w:bidi="ar-EG"/>
        </w:rPr>
        <w:t>الملحق</w:t>
      </w:r>
      <w:r w:rsidRPr="00C05013">
        <w:rPr>
          <w:rFonts w:eastAsiaTheme="minorEastAsia"/>
          <w:rtl/>
          <w:lang w:eastAsia="zh-CN" w:bidi="ar-EG"/>
        </w:rPr>
        <w:t xml:space="preserve"> "التقارير والإحصاءات المتعلقة بالموارد البشرية" </w:t>
      </w:r>
      <w:r w:rsidRPr="00C05013">
        <w:rPr>
          <w:rFonts w:eastAsiaTheme="minorEastAsia" w:hint="cs"/>
          <w:rtl/>
          <w:lang w:eastAsia="zh-CN" w:bidi="ar-EG"/>
        </w:rPr>
        <w:t>بال</w:t>
      </w:r>
      <w:r w:rsidRPr="00C05013">
        <w:rPr>
          <w:rFonts w:eastAsiaTheme="minorEastAsia"/>
          <w:rtl/>
          <w:lang w:eastAsia="zh-CN" w:bidi="ar-EG"/>
        </w:rPr>
        <w:t>تقرير الكتابي المقدم إلى المجلس.</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10.11</w:t>
      </w:r>
      <w:proofErr w:type="gramEnd"/>
      <w:r w:rsidRPr="00C05013">
        <w:rPr>
          <w:rFonts w:eastAsiaTheme="minorEastAsia"/>
          <w:lang w:val="en-GB" w:eastAsia="zh-CN" w:bidi="ar-SY"/>
        </w:rPr>
        <w:tab/>
      </w:r>
      <w:r w:rsidRPr="00C05013">
        <w:rPr>
          <w:rFonts w:eastAsiaTheme="minorEastAsia"/>
          <w:rtl/>
          <w:lang w:eastAsia="zh-CN" w:bidi="ar-EG"/>
        </w:rPr>
        <w:t>وأثن</w:t>
      </w:r>
      <w:r w:rsidRPr="00C05013">
        <w:rPr>
          <w:rFonts w:eastAsiaTheme="minorEastAsia" w:hint="cs"/>
          <w:rtl/>
          <w:lang w:eastAsia="zh-CN" w:bidi="ar-EG"/>
        </w:rPr>
        <w:t>ي</w:t>
      </w:r>
      <w:r w:rsidRPr="00C05013">
        <w:rPr>
          <w:rFonts w:eastAsiaTheme="minorEastAsia"/>
          <w:rtl/>
          <w:lang w:eastAsia="zh-CN" w:bidi="ar-EG"/>
        </w:rPr>
        <w:t xml:space="preserve"> على التقارير والإحصاءات المتعلقة بالموارد البشرية باعتبارها مفيدة </w:t>
      </w:r>
      <w:r w:rsidRPr="00C05013">
        <w:rPr>
          <w:rFonts w:eastAsiaTheme="minorEastAsia" w:hint="cs"/>
          <w:rtl/>
          <w:lang w:eastAsia="zh-CN" w:bidi="ar-EG"/>
        </w:rPr>
        <w:t>وتوفر</w:t>
      </w:r>
      <w:r w:rsidRPr="00C05013">
        <w:rPr>
          <w:rFonts w:eastAsiaTheme="minorEastAsia"/>
          <w:rtl/>
          <w:lang w:eastAsia="zh-CN" w:bidi="ar-EG"/>
        </w:rPr>
        <w:t xml:space="preserve"> الشفافية للأعضاء.</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b/>
          <w:bCs/>
          <w:rtl/>
          <w:lang w:eastAsia="zh-CN"/>
        </w:rPr>
      </w:pPr>
      <w:r w:rsidRPr="00C05013">
        <w:rPr>
          <w:rFonts w:eastAsiaTheme="minorEastAsia" w:hint="cs"/>
          <w:b/>
          <w:bCs/>
          <w:rtl/>
          <w:lang w:eastAsia="zh-CN"/>
        </w:rPr>
        <w:t xml:space="preserve">التوصية: </w:t>
      </w:r>
      <w:r w:rsidRPr="00C05013">
        <w:rPr>
          <w:rFonts w:eastAsiaTheme="minorEastAsia" w:hint="cs"/>
          <w:rtl/>
          <w:lang w:eastAsia="zh-CN"/>
        </w:rPr>
        <w:t>يوصى بأن يأخذ المجلس علماً بكامل التقرير والملحق به.</w:t>
      </w:r>
    </w:p>
    <w:p w:rsidR="00C05013" w:rsidRPr="00E81A74" w:rsidRDefault="00C05013" w:rsidP="00E81A74">
      <w:pPr>
        <w:pStyle w:val="Heading1"/>
        <w:rPr>
          <w:rFonts w:eastAsiaTheme="minorEastAsia"/>
          <w:rtl/>
        </w:rPr>
      </w:pPr>
      <w:r w:rsidRPr="00E81A74">
        <w:rPr>
          <w:rFonts w:eastAsiaTheme="minorEastAsia"/>
        </w:rPr>
        <w:t>12</w:t>
      </w:r>
      <w:r w:rsidRPr="00E81A74">
        <w:rPr>
          <w:rFonts w:eastAsiaTheme="minorEastAsia"/>
          <w:rtl/>
        </w:rPr>
        <w:tab/>
      </w:r>
      <w:r w:rsidRPr="00E81A74">
        <w:rPr>
          <w:rFonts w:eastAsiaTheme="minorEastAsia" w:hint="cs"/>
          <w:rtl/>
        </w:rPr>
        <w:t xml:space="preserve">استعراض سياسة المساواة بين الجنسين في الاتحاد (الوثيقة </w:t>
      </w:r>
      <w:hyperlink r:id="rId51" w:history="1">
        <w:r w:rsidRPr="00E81A74">
          <w:rPr>
            <w:rStyle w:val="Hyperlink"/>
            <w:rFonts w:eastAsiaTheme="minorEastAsia"/>
          </w:rPr>
          <w:t>CWG-FHR-INF 7/5</w:t>
        </w:r>
      </w:hyperlink>
      <w:r w:rsidRPr="00E81A74">
        <w:rPr>
          <w:rFonts w:eastAsiaTheme="minorEastAsia" w:hint="cs"/>
          <w:rtl/>
        </w:rPr>
        <w:t>)</w:t>
      </w:r>
    </w:p>
    <w:p w:rsidR="00C05013" w:rsidRPr="00C05013" w:rsidRDefault="00C05013" w:rsidP="00E81A7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1.12</w:t>
      </w:r>
      <w:proofErr w:type="gramEnd"/>
      <w:r w:rsidRPr="00C05013">
        <w:rPr>
          <w:rFonts w:eastAsiaTheme="minorEastAsia"/>
          <w:rtl/>
          <w:lang w:eastAsia="zh-CN" w:bidi="ar-EG"/>
        </w:rPr>
        <w:tab/>
        <w:t>أبلغت الأمانة المندوبين بأن</w:t>
      </w:r>
      <w:r w:rsidRPr="00C05013">
        <w:rPr>
          <w:rFonts w:eastAsiaTheme="minorEastAsia" w:hint="cs"/>
          <w:rtl/>
          <w:lang w:eastAsia="zh-CN" w:bidi="ar-EG"/>
        </w:rPr>
        <w:t>ها</w:t>
      </w:r>
      <w:r w:rsidRPr="00C05013">
        <w:rPr>
          <w:rFonts w:eastAsiaTheme="minorEastAsia"/>
          <w:rtl/>
          <w:lang w:eastAsia="zh-CN" w:bidi="ar-EG"/>
        </w:rPr>
        <w:t xml:space="preserve"> قد بدأت، بناء</w:t>
      </w:r>
      <w:r w:rsidR="00FF76D2">
        <w:rPr>
          <w:rFonts w:eastAsiaTheme="minorEastAsia" w:hint="cs"/>
          <w:rtl/>
          <w:lang w:eastAsia="zh-CN" w:bidi="ar-EG"/>
        </w:rPr>
        <w:t>ً</w:t>
      </w:r>
      <w:r w:rsidRPr="00C05013">
        <w:rPr>
          <w:rFonts w:eastAsiaTheme="minorEastAsia"/>
          <w:rtl/>
          <w:lang w:eastAsia="zh-CN" w:bidi="ar-EG"/>
        </w:rPr>
        <w:t xml:space="preserve"> على طلب المجلس </w:t>
      </w:r>
      <w:r w:rsidRPr="00C05013">
        <w:rPr>
          <w:rFonts w:eastAsiaTheme="minorEastAsia"/>
          <w:lang w:eastAsia="zh-CN" w:bidi="ar-SY"/>
        </w:rPr>
        <w:t>2016</w:t>
      </w:r>
      <w:r w:rsidRPr="00C05013">
        <w:rPr>
          <w:rFonts w:eastAsiaTheme="minorEastAsia"/>
          <w:rtl/>
          <w:lang w:eastAsia="zh-CN" w:bidi="ar-EG"/>
        </w:rPr>
        <w:t>، في استعراض سياسة الاتحاد بشأن المساواة بين الجنسين وتعميمها</w:t>
      </w:r>
      <w:r w:rsidR="00E81A74">
        <w:rPr>
          <w:rFonts w:eastAsiaTheme="minorEastAsia" w:hint="cs"/>
          <w:rtl/>
          <w:lang w:eastAsia="zh-CN" w:bidi="ar-EG"/>
        </w:rPr>
        <w:t> </w:t>
      </w:r>
      <w:r w:rsidR="00E81A74">
        <w:rPr>
          <w:rFonts w:eastAsiaTheme="minorEastAsia"/>
          <w:lang w:eastAsia="zh-CN" w:bidi="ar-EG"/>
        </w:rPr>
        <w:t>(GEM)</w:t>
      </w:r>
      <w:r w:rsidRPr="00C05013">
        <w:rPr>
          <w:rFonts w:eastAsiaTheme="minorEastAsia"/>
          <w:rtl/>
          <w:lang w:eastAsia="zh-CN" w:bidi="ar-EG"/>
        </w:rPr>
        <w:t xml:space="preserve"> التي اعتمدها المجلس في عام </w:t>
      </w:r>
      <w:r w:rsidRPr="00C05013">
        <w:rPr>
          <w:rFonts w:eastAsiaTheme="minorEastAsia"/>
          <w:lang w:eastAsia="zh-CN" w:bidi="ar-SY"/>
        </w:rPr>
        <w:t>2013</w:t>
      </w:r>
      <w:r w:rsidRPr="00C05013">
        <w:rPr>
          <w:rFonts w:eastAsiaTheme="minorEastAsia"/>
          <w:rtl/>
          <w:lang w:eastAsia="zh-CN" w:bidi="ar-EG"/>
        </w:rPr>
        <w:t>. وس</w:t>
      </w:r>
      <w:r w:rsidRPr="00C05013">
        <w:rPr>
          <w:rFonts w:eastAsiaTheme="minorEastAsia" w:hint="cs"/>
          <w:rtl/>
          <w:lang w:eastAsia="zh-CN" w:bidi="ar-EG"/>
        </w:rPr>
        <w:t xml:space="preserve">وف </w:t>
      </w:r>
      <w:r w:rsidRPr="00C05013">
        <w:rPr>
          <w:rFonts w:eastAsiaTheme="minorEastAsia"/>
          <w:rtl/>
          <w:lang w:eastAsia="zh-CN" w:bidi="ar-EG"/>
        </w:rPr>
        <w:t>تعرض السياسة المنقحة على المجلس</w:t>
      </w:r>
      <w:r w:rsidRPr="00C05013">
        <w:rPr>
          <w:rFonts w:eastAsiaTheme="minorEastAsia" w:hint="cs"/>
          <w:rtl/>
          <w:lang w:eastAsia="zh-CN" w:bidi="ar-EG"/>
        </w:rPr>
        <w:t xml:space="preserve"> </w:t>
      </w:r>
      <w:r w:rsidRPr="00C05013">
        <w:rPr>
          <w:rFonts w:eastAsiaTheme="minorEastAsia"/>
          <w:lang w:eastAsia="zh-CN" w:bidi="ar-SY"/>
        </w:rPr>
        <w:t>2017</w:t>
      </w:r>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b/>
          <w:bCs/>
          <w:rtl/>
          <w:lang w:eastAsia="zh-CN" w:bidi="ar-EG"/>
        </w:rPr>
      </w:pPr>
      <w:proofErr w:type="gramStart"/>
      <w:r w:rsidRPr="00C05013">
        <w:rPr>
          <w:rFonts w:eastAsiaTheme="minorEastAsia"/>
          <w:lang w:val="en-GB" w:eastAsia="zh-CN" w:bidi="ar-SY"/>
        </w:rPr>
        <w:t>2.12</w:t>
      </w:r>
      <w:proofErr w:type="gramEnd"/>
      <w:r w:rsidRPr="00C05013">
        <w:rPr>
          <w:rFonts w:eastAsiaTheme="minorEastAsia"/>
          <w:lang w:val="en-GB" w:eastAsia="zh-CN" w:bidi="ar-SY"/>
        </w:rPr>
        <w:tab/>
      </w:r>
      <w:r w:rsidRPr="00C05013">
        <w:rPr>
          <w:rFonts w:eastAsiaTheme="minorEastAsia"/>
          <w:rtl/>
          <w:lang w:eastAsia="zh-CN" w:bidi="ar-EG"/>
        </w:rPr>
        <w:t>وفي هذا السياق، نشرت الأمانة السياسة على منصة مفتوحة تتيح للموظفين التعليق عليها. ودعي المندوبون أيض</w:t>
      </w:r>
      <w:r w:rsidRPr="00C05013">
        <w:rPr>
          <w:rFonts w:eastAsiaTheme="minorEastAsia" w:hint="cs"/>
          <w:rtl/>
          <w:lang w:eastAsia="zh-CN" w:bidi="ar-EG"/>
        </w:rPr>
        <w:t>اً</w:t>
      </w:r>
      <w:r w:rsidRPr="00C05013">
        <w:rPr>
          <w:rFonts w:eastAsiaTheme="minorEastAsia"/>
          <w:rtl/>
          <w:lang w:eastAsia="zh-CN" w:bidi="ar-EG"/>
        </w:rPr>
        <w:t xml:space="preserve"> إلى المشاركة في الاستعراض وتقديم تعليقاتهم </w:t>
      </w:r>
      <w:r w:rsidRPr="00C05013">
        <w:rPr>
          <w:rFonts w:eastAsiaTheme="minorEastAsia" w:hint="cs"/>
          <w:rtl/>
          <w:lang w:eastAsia="zh-CN" w:bidi="ar-EG"/>
        </w:rPr>
        <w:t>في الموقع</w:t>
      </w:r>
      <w:r w:rsidRPr="00C05013">
        <w:rPr>
          <w:rFonts w:eastAsiaTheme="minorEastAsia"/>
          <w:rtl/>
          <w:lang w:eastAsia="zh-CN" w:bidi="ar-EG"/>
        </w:rPr>
        <w:t xml:space="preserve"> </w:t>
      </w:r>
      <w:hyperlink r:id="rId52" w:history="1">
        <w:r w:rsidRPr="00C05013">
          <w:rPr>
            <w:rStyle w:val="Hyperlink"/>
            <w:rFonts w:eastAsiaTheme="minorEastAsia"/>
            <w:lang w:eastAsia="zh-CN" w:bidi="ar-SY"/>
          </w:rPr>
          <w:t>http://consult.itu.int</w:t>
        </w:r>
      </w:hyperlink>
      <w:r w:rsidRPr="00C05013">
        <w:rPr>
          <w:rFonts w:eastAsiaTheme="minorEastAsia"/>
          <w:rtl/>
          <w:lang w:eastAsia="zh-CN" w:bidi="ar-EG"/>
        </w:rPr>
        <w:t xml:space="preserve"> خلال</w:t>
      </w:r>
      <w:r w:rsidRPr="00C05013">
        <w:rPr>
          <w:rFonts w:eastAsiaTheme="minorEastAsia" w:hint="cs"/>
          <w:rtl/>
          <w:lang w:eastAsia="zh-CN" w:bidi="ar-EG"/>
        </w:rPr>
        <w:t xml:space="preserve"> شهر</w:t>
      </w:r>
      <w:r w:rsidRPr="00C05013">
        <w:rPr>
          <w:rFonts w:eastAsiaTheme="minorEastAsia"/>
          <w:rtl/>
          <w:lang w:eastAsia="zh-CN" w:bidi="ar-EG"/>
        </w:rPr>
        <w:t xml:space="preserve"> فبراير.</w:t>
      </w:r>
    </w:p>
    <w:p w:rsidR="00C05013" w:rsidRPr="00E81A74" w:rsidRDefault="00C05013" w:rsidP="00E81A74">
      <w:pPr>
        <w:pStyle w:val="Heading1"/>
        <w:rPr>
          <w:rFonts w:eastAsiaTheme="minorEastAsia"/>
          <w:rtl/>
        </w:rPr>
      </w:pPr>
      <w:r w:rsidRPr="00E81A74">
        <w:rPr>
          <w:rFonts w:eastAsiaTheme="minorEastAsia"/>
        </w:rPr>
        <w:t>13</w:t>
      </w:r>
      <w:r w:rsidRPr="00E81A74">
        <w:rPr>
          <w:rFonts w:eastAsiaTheme="minorEastAsia"/>
          <w:rtl/>
        </w:rPr>
        <w:tab/>
      </w:r>
      <w:r w:rsidRPr="00E81A74">
        <w:rPr>
          <w:rFonts w:eastAsiaTheme="minorEastAsia" w:hint="cs"/>
          <w:rtl/>
        </w:rPr>
        <w:t xml:space="preserve">البريد الإلكتروني لخدمة تبادل معلومات الاتصالات </w:t>
      </w:r>
      <w:r w:rsidRPr="00E81A74">
        <w:rPr>
          <w:rFonts w:eastAsiaTheme="minorEastAsia"/>
        </w:rPr>
        <w:t>TIES</w:t>
      </w:r>
      <w:r w:rsidRPr="00E81A74">
        <w:rPr>
          <w:rFonts w:eastAsiaTheme="minorEastAsia" w:hint="cs"/>
          <w:rtl/>
        </w:rPr>
        <w:t xml:space="preserve"> </w:t>
      </w:r>
      <w:r w:rsidR="00E81A74">
        <w:rPr>
          <w:rFonts w:eastAsiaTheme="minorEastAsia" w:hint="cs"/>
          <w:rtl/>
        </w:rPr>
        <w:t>-</w:t>
      </w:r>
      <w:r w:rsidRPr="00E81A74">
        <w:rPr>
          <w:rFonts w:eastAsiaTheme="minorEastAsia" w:hint="cs"/>
          <w:rtl/>
        </w:rPr>
        <w:t xml:space="preserve"> الحالة الراهنة والخطوات المقبلة (الوثيقة </w:t>
      </w:r>
      <w:hyperlink r:id="rId53" w:history="1">
        <w:r w:rsidRPr="00E81A74">
          <w:rPr>
            <w:rStyle w:val="Hyperlink"/>
            <w:rFonts w:eastAsiaTheme="minorEastAsia"/>
          </w:rPr>
          <w:t>CWG-FHR 7/7 (Rev.1)</w:t>
        </w:r>
      </w:hyperlink>
      <w:r w:rsidRPr="00E81A74">
        <w:rPr>
          <w:rFonts w:eastAsiaTheme="minorEastAsia" w:hint="cs"/>
          <w:rtl/>
        </w:rPr>
        <w:t>)</w:t>
      </w:r>
    </w:p>
    <w:p w:rsidR="00C05013" w:rsidRPr="00C05013" w:rsidRDefault="00C05013" w:rsidP="006E71D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w:t>
      </w:r>
      <w:r w:rsidR="006E71D9">
        <w:rPr>
          <w:rFonts w:eastAsiaTheme="minorEastAsia"/>
          <w:lang w:eastAsia="zh-CN" w:bidi="ar-SY"/>
        </w:rPr>
        <w:t>13</w:t>
      </w:r>
      <w:proofErr w:type="gramEnd"/>
      <w:r w:rsidRPr="00C05013">
        <w:rPr>
          <w:rFonts w:eastAsiaTheme="minorEastAsia"/>
          <w:rtl/>
          <w:lang w:eastAsia="zh-CN" w:bidi="ar-EG"/>
        </w:rPr>
        <w:tab/>
        <w:t>أنشئت خدمة البريد الإلكتروني لخدمة تبادل معلومات الاتصالات</w:t>
      </w:r>
      <w:r w:rsidR="00565377">
        <w:rPr>
          <w:rFonts w:eastAsiaTheme="minorEastAsia" w:hint="cs"/>
          <w:rtl/>
          <w:lang w:eastAsia="zh-CN" w:bidi="ar-EG"/>
        </w:rPr>
        <w:t> </w:t>
      </w:r>
      <w:r w:rsidR="00565377">
        <w:rPr>
          <w:rFonts w:eastAsiaTheme="minorEastAsia"/>
          <w:lang w:eastAsia="zh-CN" w:bidi="ar-EG"/>
        </w:rPr>
        <w:t>(TIES)</w:t>
      </w:r>
      <w:r w:rsidRPr="00C05013">
        <w:rPr>
          <w:rFonts w:eastAsiaTheme="minorEastAsia"/>
          <w:rtl/>
          <w:lang w:eastAsia="zh-CN" w:bidi="ar-EG"/>
        </w:rPr>
        <w:t xml:space="preserve"> </w:t>
      </w:r>
      <w:r w:rsidRPr="00C05013">
        <w:rPr>
          <w:rFonts w:eastAsiaTheme="minorEastAsia" w:hint="cs"/>
          <w:rtl/>
          <w:lang w:eastAsia="zh-CN" w:bidi="ar-EG"/>
        </w:rPr>
        <w:t>في ا</w:t>
      </w:r>
      <w:r w:rsidRPr="00C05013">
        <w:rPr>
          <w:rFonts w:eastAsiaTheme="minorEastAsia"/>
          <w:rtl/>
          <w:lang w:eastAsia="zh-CN" w:bidi="ar-EG"/>
        </w:rPr>
        <w:t>لاتحاد في التسعين</w:t>
      </w:r>
      <w:r w:rsidRPr="00C05013">
        <w:rPr>
          <w:rFonts w:eastAsiaTheme="minorEastAsia" w:hint="cs"/>
          <w:rtl/>
          <w:lang w:eastAsia="zh-CN" w:bidi="ar-EG"/>
        </w:rPr>
        <w:t>ي</w:t>
      </w:r>
      <w:r w:rsidRPr="00C05013">
        <w:rPr>
          <w:rFonts w:eastAsiaTheme="minorEastAsia"/>
          <w:rtl/>
          <w:lang w:eastAsia="zh-CN" w:bidi="ar-EG"/>
        </w:rPr>
        <w:t xml:space="preserve">ات لتسهيل عمل المندوبين في وقت لم تكن فيه البدائل متاحة. </w:t>
      </w:r>
      <w:r w:rsidRPr="00C05013">
        <w:rPr>
          <w:rFonts w:eastAsiaTheme="minorEastAsia" w:hint="cs"/>
          <w:rtl/>
          <w:lang w:eastAsia="zh-CN" w:bidi="ar-EG"/>
        </w:rPr>
        <w:t>وفي ضوء دخول</w:t>
      </w:r>
      <w:r w:rsidRPr="00C05013">
        <w:rPr>
          <w:rFonts w:eastAsiaTheme="minorEastAsia"/>
          <w:rtl/>
          <w:lang w:eastAsia="zh-CN" w:bidi="ar-EG"/>
        </w:rPr>
        <w:t xml:space="preserve"> خدمات بديلة (معظمها مجانية) في السوق، انخفض عدد مستخدمي البريد الإلكتروني</w:t>
      </w:r>
      <w:r w:rsidR="00565377">
        <w:rPr>
          <w:rFonts w:eastAsiaTheme="minorEastAsia" w:hint="cs"/>
          <w:rtl/>
          <w:lang w:eastAsia="zh-CN" w:bidi="ar-EG"/>
        </w:rPr>
        <w:t> </w:t>
      </w:r>
      <w:r w:rsidRPr="00C05013">
        <w:rPr>
          <w:rFonts w:eastAsiaTheme="minorEastAsia"/>
          <w:lang w:eastAsia="zh-CN" w:bidi="ar-SY"/>
        </w:rPr>
        <w:t>TIES</w:t>
      </w:r>
      <w:r w:rsidRPr="00C05013">
        <w:rPr>
          <w:rFonts w:eastAsiaTheme="minorEastAsia"/>
          <w:rtl/>
          <w:lang w:eastAsia="zh-CN" w:bidi="ar-EG"/>
        </w:rPr>
        <w:t xml:space="preserve"> </w:t>
      </w:r>
      <w:r w:rsidRPr="00C05013">
        <w:rPr>
          <w:rFonts w:eastAsiaTheme="minorEastAsia" w:hint="cs"/>
          <w:rtl/>
          <w:lang w:eastAsia="zh-CN" w:bidi="ar-EG"/>
        </w:rPr>
        <w:t>إلى حد</w:t>
      </w:r>
      <w:r w:rsidRPr="00C05013">
        <w:rPr>
          <w:rFonts w:eastAsiaTheme="minorEastAsia"/>
          <w:rtl/>
          <w:lang w:eastAsia="zh-CN" w:bidi="ar-EG"/>
        </w:rPr>
        <w:t xml:space="preserve"> كبير. </w:t>
      </w:r>
      <w:r w:rsidRPr="00C05013">
        <w:rPr>
          <w:rFonts w:eastAsiaTheme="minorEastAsia" w:hint="cs"/>
          <w:rtl/>
          <w:lang w:eastAsia="zh-CN" w:bidi="ar-EG"/>
        </w:rPr>
        <w:t>ف</w:t>
      </w:r>
      <w:r w:rsidRPr="00C05013">
        <w:rPr>
          <w:rFonts w:eastAsiaTheme="minorEastAsia"/>
          <w:rtl/>
          <w:lang w:eastAsia="zh-CN" w:bidi="ar-EG"/>
        </w:rPr>
        <w:t>إذا</w:t>
      </w:r>
      <w:r w:rsidRPr="00C05013">
        <w:rPr>
          <w:rFonts w:eastAsiaTheme="minorEastAsia" w:hint="cs"/>
          <w:rtl/>
          <w:lang w:eastAsia="zh-CN" w:bidi="ar-EG"/>
        </w:rPr>
        <w:t xml:space="preserve"> أريد</w:t>
      </w:r>
      <w:r w:rsidRPr="00C05013">
        <w:rPr>
          <w:rFonts w:eastAsiaTheme="minorEastAsia"/>
          <w:rtl/>
          <w:lang w:eastAsia="zh-CN" w:bidi="ar-EG"/>
        </w:rPr>
        <w:t xml:space="preserve"> استمر</w:t>
      </w:r>
      <w:r w:rsidRPr="00C05013">
        <w:rPr>
          <w:rFonts w:eastAsiaTheme="minorEastAsia" w:hint="cs"/>
          <w:rtl/>
          <w:lang w:eastAsia="zh-CN" w:bidi="ar-EG"/>
        </w:rPr>
        <w:t>ار</w:t>
      </w:r>
      <w:r w:rsidRPr="00C05013">
        <w:rPr>
          <w:rFonts w:eastAsiaTheme="minorEastAsia"/>
          <w:rtl/>
          <w:lang w:eastAsia="zh-CN" w:bidi="ar-EG"/>
        </w:rPr>
        <w:t xml:space="preserve"> الخدمة، فثمة حاجة ماسة إلى الاستثمارات </w:t>
      </w:r>
      <w:r w:rsidRPr="00C05013">
        <w:rPr>
          <w:rFonts w:eastAsiaTheme="minorEastAsia" w:hint="cs"/>
          <w:rtl/>
          <w:lang w:eastAsia="zh-CN" w:bidi="ar-EG"/>
        </w:rPr>
        <w:t>للنهوض بها</w:t>
      </w:r>
      <w:r w:rsidRPr="00C05013">
        <w:rPr>
          <w:rFonts w:eastAsiaTheme="minorEastAsia"/>
          <w:rtl/>
          <w:lang w:eastAsia="zh-CN" w:bidi="ar-EG"/>
        </w:rPr>
        <w:t xml:space="preserve"> إلى معايير الأمان </w:t>
      </w:r>
      <w:r w:rsidRPr="00C05013">
        <w:rPr>
          <w:rFonts w:eastAsiaTheme="minorEastAsia" w:hint="cs"/>
          <w:rtl/>
          <w:lang w:eastAsia="zh-CN" w:bidi="ar-EG"/>
        </w:rPr>
        <w:t>في</w:t>
      </w:r>
      <w:r w:rsidR="00565377">
        <w:rPr>
          <w:rFonts w:eastAsiaTheme="minorEastAsia" w:hint="cs"/>
          <w:rtl/>
          <w:lang w:eastAsia="zh-CN" w:bidi="ar-EG"/>
        </w:rPr>
        <w:t> </w:t>
      </w:r>
      <w:r w:rsidRPr="00C05013">
        <w:rPr>
          <w:rFonts w:eastAsiaTheme="minorEastAsia"/>
          <w:rtl/>
          <w:lang w:eastAsia="zh-CN" w:bidi="ar-EG"/>
        </w:rPr>
        <w:t xml:space="preserve">واجهة </w:t>
      </w:r>
      <w:r w:rsidRPr="00C05013">
        <w:rPr>
          <w:rFonts w:eastAsiaTheme="minorEastAsia" w:hint="cs"/>
          <w:rtl/>
          <w:lang w:eastAsia="zh-CN" w:bidi="ar-EG"/>
        </w:rPr>
        <w:t>المستعمل المطلوبة</w:t>
      </w:r>
      <w:r w:rsidRPr="00C05013">
        <w:rPr>
          <w:rFonts w:eastAsiaTheme="minorEastAsia"/>
          <w:rtl/>
          <w:lang w:eastAsia="zh-CN" w:bidi="ar-EG"/>
        </w:rPr>
        <w:t xml:space="preserve"> اليوم. وقد وقع العديد من الحوادث الأمنية خلال السنوات القليلة الماضية. </w:t>
      </w:r>
      <w:r w:rsidRPr="00C05013">
        <w:rPr>
          <w:rFonts w:eastAsiaTheme="minorEastAsia" w:hint="cs"/>
          <w:rtl/>
          <w:lang w:eastAsia="zh-CN" w:bidi="ar-EG"/>
        </w:rPr>
        <w:t>وإذا لم</w:t>
      </w:r>
      <w:r w:rsidRPr="00C05013">
        <w:rPr>
          <w:rFonts w:eastAsiaTheme="minorEastAsia"/>
          <w:rtl/>
          <w:lang w:eastAsia="zh-CN" w:bidi="ar-EG"/>
        </w:rPr>
        <w:t xml:space="preserve"> </w:t>
      </w:r>
      <w:r w:rsidRPr="00C05013">
        <w:rPr>
          <w:rFonts w:eastAsiaTheme="minorEastAsia" w:hint="cs"/>
          <w:rtl/>
          <w:lang w:eastAsia="zh-CN" w:bidi="ar-EG"/>
        </w:rPr>
        <w:t>ت</w:t>
      </w:r>
      <w:r w:rsidRPr="00C05013">
        <w:rPr>
          <w:rFonts w:eastAsiaTheme="minorEastAsia"/>
          <w:rtl/>
          <w:lang w:eastAsia="zh-CN" w:bidi="ar-EG"/>
        </w:rPr>
        <w:t xml:space="preserve">عالج، </w:t>
      </w:r>
      <w:r w:rsidRPr="00C05013">
        <w:rPr>
          <w:rFonts w:eastAsiaTheme="minorEastAsia" w:hint="cs"/>
          <w:rtl/>
          <w:lang w:eastAsia="zh-CN" w:bidi="ar-EG"/>
        </w:rPr>
        <w:t xml:space="preserve">فإن </w:t>
      </w:r>
      <w:r w:rsidRPr="00C05013">
        <w:rPr>
          <w:rFonts w:eastAsiaTheme="minorEastAsia"/>
          <w:rtl/>
          <w:lang w:eastAsia="zh-CN" w:bidi="ar-EG"/>
        </w:rPr>
        <w:t>البريد الإلكتروني</w:t>
      </w:r>
      <w:r w:rsidR="00565377">
        <w:rPr>
          <w:rFonts w:eastAsiaTheme="minorEastAsia" w:hint="cs"/>
          <w:rtl/>
          <w:lang w:eastAsia="zh-CN" w:bidi="ar-EG"/>
        </w:rPr>
        <w:t> </w:t>
      </w:r>
      <w:r w:rsidRPr="00C05013">
        <w:rPr>
          <w:rFonts w:eastAsiaTheme="minorEastAsia"/>
          <w:lang w:eastAsia="zh-CN" w:bidi="ar-SY"/>
        </w:rPr>
        <w:t>TIES</w:t>
      </w:r>
      <w:r w:rsidRPr="00C05013">
        <w:rPr>
          <w:rFonts w:eastAsiaTheme="minorEastAsia" w:hint="cs"/>
          <w:rtl/>
          <w:lang w:eastAsia="zh-CN" w:bidi="ar-EG"/>
        </w:rPr>
        <w:t xml:space="preserve"> يمثل</w:t>
      </w:r>
      <w:r w:rsidRPr="00C05013">
        <w:rPr>
          <w:rFonts w:eastAsiaTheme="minorEastAsia"/>
          <w:rtl/>
          <w:lang w:eastAsia="zh-CN" w:bidi="ar-EG"/>
        </w:rPr>
        <w:t xml:space="preserve"> خطرا</w:t>
      </w:r>
      <w:r w:rsidRPr="00C05013">
        <w:rPr>
          <w:rFonts w:eastAsiaTheme="minorEastAsia" w:hint="cs"/>
          <w:rtl/>
          <w:lang w:eastAsia="zh-CN" w:bidi="ar-EG"/>
        </w:rPr>
        <w:t xml:space="preserve">ً </w:t>
      </w:r>
      <w:r w:rsidRPr="00C05013">
        <w:rPr>
          <w:rFonts w:eastAsiaTheme="minorEastAsia"/>
          <w:rtl/>
          <w:lang w:eastAsia="zh-CN" w:bidi="ar-EG"/>
        </w:rPr>
        <w:t>كبيرا</w:t>
      </w:r>
      <w:r w:rsidRPr="00C05013">
        <w:rPr>
          <w:rFonts w:eastAsiaTheme="minorEastAsia" w:hint="cs"/>
          <w:rtl/>
          <w:lang w:eastAsia="zh-CN" w:bidi="ar-EG"/>
        </w:rPr>
        <w:t>ً</w:t>
      </w:r>
      <w:r w:rsidRPr="00C05013">
        <w:rPr>
          <w:rFonts w:eastAsiaTheme="minorEastAsia"/>
          <w:rtl/>
          <w:lang w:eastAsia="zh-CN" w:bidi="ar-EG"/>
        </w:rPr>
        <w:t xml:space="preserve"> على البنية التحتية الرقمية للاتحاد.</w:t>
      </w:r>
    </w:p>
    <w:p w:rsidR="00C05013" w:rsidRPr="00C05013" w:rsidRDefault="00C05013" w:rsidP="0056537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lastRenderedPageBreak/>
        <w:t>2.13</w:t>
      </w:r>
      <w:r w:rsidRPr="00C05013">
        <w:rPr>
          <w:rFonts w:eastAsiaTheme="minorEastAsia"/>
          <w:lang w:val="en-GB" w:eastAsia="zh-CN" w:bidi="ar-SY"/>
        </w:rPr>
        <w:tab/>
      </w:r>
      <w:r w:rsidRPr="00C05013">
        <w:rPr>
          <w:rFonts w:eastAsiaTheme="minorEastAsia" w:hint="cs"/>
          <w:rtl/>
          <w:lang w:eastAsia="zh-CN" w:bidi="ar-EG"/>
        </w:rPr>
        <w:t>و</w:t>
      </w:r>
      <w:r w:rsidRPr="00C05013">
        <w:rPr>
          <w:rFonts w:eastAsiaTheme="minorEastAsia"/>
          <w:rtl/>
          <w:lang w:eastAsia="zh-CN" w:bidi="ar-EG"/>
        </w:rPr>
        <w:t>الخيارات التالية</w:t>
      </w:r>
      <w:r w:rsidRPr="00C05013">
        <w:rPr>
          <w:rFonts w:eastAsiaTheme="minorEastAsia" w:hint="cs"/>
          <w:rtl/>
          <w:lang w:eastAsia="zh-CN" w:bidi="ar-EG"/>
        </w:rPr>
        <w:t xml:space="preserve"> معروضة</w:t>
      </w:r>
      <w:r w:rsidRPr="00C05013">
        <w:rPr>
          <w:rFonts w:eastAsiaTheme="minorEastAsia"/>
          <w:rtl/>
          <w:lang w:eastAsia="zh-CN" w:bidi="ar-EG"/>
        </w:rPr>
        <w:t xml:space="preserve"> في الوثيقة للنظر فيها:</w:t>
      </w:r>
      <w:r w:rsidR="007E648B">
        <w:rPr>
          <w:rFonts w:eastAsiaTheme="minorEastAsia" w:hint="cs"/>
          <w:rtl/>
          <w:lang w:eastAsia="zh-CN" w:bidi="ar-EG"/>
        </w:rPr>
        <w:t xml:space="preserve"> </w:t>
      </w:r>
      <w:r w:rsidR="00565377">
        <w:rPr>
          <w:rFonts w:eastAsiaTheme="minorEastAsia"/>
          <w:lang w:eastAsia="zh-CN" w:bidi="ar-EG"/>
        </w:rPr>
        <w:t>(1</w:t>
      </w:r>
      <w:r w:rsidR="00565377">
        <w:rPr>
          <w:rFonts w:eastAsiaTheme="minorEastAsia" w:hint="cs"/>
          <w:rtl/>
          <w:lang w:eastAsia="zh-CN" w:bidi="ar-EG"/>
        </w:rPr>
        <w:t> </w:t>
      </w:r>
      <w:r w:rsidRPr="00C05013">
        <w:rPr>
          <w:rFonts w:eastAsiaTheme="minorEastAsia"/>
          <w:rtl/>
          <w:lang w:eastAsia="zh-CN" w:bidi="ar-EG"/>
        </w:rPr>
        <w:t>صيانة وتحديث خدمة البريد الإلكتروني</w:t>
      </w:r>
      <w:r w:rsidR="00565377">
        <w:rPr>
          <w:rFonts w:eastAsiaTheme="minorEastAsia" w:hint="cs"/>
          <w:rtl/>
          <w:lang w:eastAsia="zh-CN" w:bidi="ar-EG"/>
        </w:rPr>
        <w:t> </w:t>
      </w:r>
      <w:r w:rsidRPr="00C05013">
        <w:rPr>
          <w:rFonts w:eastAsiaTheme="minorEastAsia"/>
          <w:lang w:eastAsia="zh-CN" w:bidi="ar-SY"/>
        </w:rPr>
        <w:t>TIES</w:t>
      </w:r>
      <w:r w:rsidRPr="00C05013">
        <w:rPr>
          <w:rFonts w:eastAsiaTheme="minorEastAsia"/>
          <w:rtl/>
          <w:lang w:eastAsia="zh-CN" w:bidi="ar-EG"/>
        </w:rPr>
        <w:t xml:space="preserve">؛ </w:t>
      </w:r>
      <w:r w:rsidR="00565377">
        <w:rPr>
          <w:rFonts w:eastAsiaTheme="minorEastAsia"/>
          <w:lang w:eastAsia="zh-CN" w:bidi="ar-EG"/>
        </w:rPr>
        <w:t>(2</w:t>
      </w:r>
      <w:r w:rsidR="00565377">
        <w:rPr>
          <w:rFonts w:eastAsiaTheme="minorEastAsia" w:hint="eastAsia"/>
          <w:rtl/>
          <w:lang w:eastAsia="zh-CN" w:bidi="ar-EG"/>
        </w:rPr>
        <w:t> </w:t>
      </w:r>
      <w:r w:rsidRPr="00C05013">
        <w:rPr>
          <w:rFonts w:eastAsiaTheme="minorEastAsia" w:hint="cs"/>
          <w:rtl/>
          <w:lang w:eastAsia="zh-CN" w:bidi="ar-EG"/>
        </w:rPr>
        <w:t>أو</w:t>
      </w:r>
      <w:r w:rsidRPr="00C05013">
        <w:rPr>
          <w:rFonts w:eastAsiaTheme="minorEastAsia"/>
          <w:rtl/>
          <w:lang w:eastAsia="zh-CN" w:bidi="ar-EG"/>
        </w:rPr>
        <w:t xml:space="preserve"> التحول إلى خدمة </w:t>
      </w:r>
      <w:proofErr w:type="spellStart"/>
      <w:r w:rsidRPr="00C05013">
        <w:rPr>
          <w:rFonts w:eastAsiaTheme="minorEastAsia"/>
          <w:rtl/>
          <w:lang w:eastAsia="zh-CN" w:bidi="ar-EG"/>
        </w:rPr>
        <w:t>مستضافة</w:t>
      </w:r>
      <w:proofErr w:type="spellEnd"/>
      <w:r w:rsidRPr="00C05013">
        <w:rPr>
          <w:rFonts w:eastAsiaTheme="minorEastAsia"/>
          <w:rtl/>
          <w:lang w:eastAsia="zh-CN" w:bidi="ar-EG"/>
        </w:rPr>
        <w:t xml:space="preserve"> خارجيا</w:t>
      </w:r>
      <w:r w:rsidRPr="00C05013">
        <w:rPr>
          <w:rFonts w:eastAsiaTheme="minorEastAsia" w:hint="cs"/>
          <w:rtl/>
          <w:lang w:eastAsia="zh-CN" w:bidi="ar-EG"/>
        </w:rPr>
        <w:t>ً</w:t>
      </w:r>
      <w:r w:rsidRPr="00C05013">
        <w:rPr>
          <w:rFonts w:eastAsiaTheme="minorEastAsia"/>
          <w:rtl/>
          <w:lang w:eastAsia="zh-CN" w:bidi="ar-EG"/>
        </w:rPr>
        <w:t xml:space="preserve">، </w:t>
      </w:r>
      <w:r w:rsidRPr="00C05013">
        <w:rPr>
          <w:rFonts w:eastAsiaTheme="minorEastAsia" w:hint="cs"/>
          <w:rtl/>
          <w:lang w:eastAsia="zh-CN" w:bidi="ar-EG"/>
        </w:rPr>
        <w:t>مشفوعة ب</w:t>
      </w:r>
      <w:r w:rsidRPr="00C05013">
        <w:rPr>
          <w:rFonts w:eastAsiaTheme="minorEastAsia"/>
          <w:rtl/>
          <w:lang w:eastAsia="zh-CN" w:bidi="ar-EG"/>
        </w:rPr>
        <w:t xml:space="preserve">علامة </w:t>
      </w:r>
      <w:r w:rsidRPr="00C05013">
        <w:rPr>
          <w:rFonts w:eastAsiaTheme="minorEastAsia" w:hint="cs"/>
          <w:rtl/>
          <w:lang w:eastAsia="zh-CN" w:bidi="ar-EG"/>
        </w:rPr>
        <w:t>ا</w:t>
      </w:r>
      <w:r w:rsidRPr="00C05013">
        <w:rPr>
          <w:rFonts w:eastAsiaTheme="minorEastAsia"/>
          <w:rtl/>
          <w:lang w:eastAsia="zh-CN" w:bidi="ar-EG"/>
        </w:rPr>
        <w:t xml:space="preserve">لاتحاد؛ </w:t>
      </w:r>
      <w:r w:rsidR="00565377">
        <w:rPr>
          <w:rFonts w:eastAsiaTheme="minorEastAsia"/>
          <w:lang w:eastAsia="zh-CN" w:bidi="ar-SY"/>
        </w:rPr>
        <w:t>(3</w:t>
      </w:r>
      <w:r w:rsidR="00565377">
        <w:rPr>
          <w:rFonts w:eastAsiaTheme="minorEastAsia" w:hint="eastAsia"/>
          <w:rtl/>
          <w:lang w:eastAsia="zh-CN" w:bidi="ar-EG"/>
        </w:rPr>
        <w:t> </w:t>
      </w:r>
      <w:r w:rsidRPr="00C05013">
        <w:rPr>
          <w:rFonts w:eastAsiaTheme="minorEastAsia"/>
          <w:rtl/>
          <w:lang w:eastAsia="zh-CN" w:bidi="ar-EG"/>
        </w:rPr>
        <w:t xml:space="preserve">أو إيقاف خدمة البريد الإلكتروني </w:t>
      </w:r>
      <w:r w:rsidRPr="00C05013">
        <w:rPr>
          <w:rFonts w:eastAsiaTheme="minorEastAsia"/>
          <w:lang w:eastAsia="zh-CN" w:bidi="ar-SY"/>
        </w:rPr>
        <w:t>TIES</w:t>
      </w:r>
      <w:r w:rsidRPr="00C05013">
        <w:rPr>
          <w:rFonts w:eastAsiaTheme="minorEastAsia"/>
          <w:rtl/>
          <w:lang w:eastAsia="zh-CN" w:bidi="ar-EG"/>
        </w:rPr>
        <w:t xml:space="preserve"> (ولكن </w:t>
      </w:r>
      <w:r w:rsidRPr="00C05013">
        <w:rPr>
          <w:rFonts w:eastAsiaTheme="minorEastAsia" w:hint="cs"/>
          <w:rtl/>
          <w:lang w:eastAsia="zh-CN" w:bidi="ar-EG"/>
        </w:rPr>
        <w:t>إتاحة</w:t>
      </w:r>
      <w:r w:rsidRPr="00C05013">
        <w:rPr>
          <w:rFonts w:eastAsiaTheme="minorEastAsia"/>
          <w:rtl/>
          <w:lang w:eastAsia="zh-CN" w:bidi="ar-EG"/>
        </w:rPr>
        <w:t xml:space="preserve"> الفرصة للمندوبين للحفاظ على عنوان بريدهم الإلكتروني لخدمة </w:t>
      </w:r>
      <w:r w:rsidRPr="00C05013">
        <w:rPr>
          <w:rFonts w:eastAsiaTheme="minorEastAsia"/>
          <w:lang w:eastAsia="zh-CN" w:bidi="ar-SY"/>
        </w:rPr>
        <w:t>TIES</w:t>
      </w:r>
      <w:r w:rsidRPr="00C05013">
        <w:rPr>
          <w:rFonts w:eastAsiaTheme="minorEastAsia"/>
          <w:rtl/>
          <w:lang w:eastAsia="zh-CN" w:bidi="ar-EG"/>
        </w:rPr>
        <w:t xml:space="preserve"> حتى يتمكنوا من إعادة توجيه الرسائل إلى خدمة بديلة). وبالنظر إلى انخفاض عدد </w:t>
      </w:r>
      <w:r w:rsidRPr="00C05013">
        <w:rPr>
          <w:rFonts w:eastAsiaTheme="minorEastAsia" w:hint="cs"/>
          <w:rtl/>
          <w:lang w:eastAsia="zh-CN" w:bidi="ar-EG"/>
        </w:rPr>
        <w:t>المستعملين</w:t>
      </w:r>
      <w:r w:rsidRPr="00C05013">
        <w:rPr>
          <w:rFonts w:eastAsiaTheme="minorEastAsia"/>
          <w:rtl/>
          <w:lang w:eastAsia="zh-CN" w:bidi="ar-EG"/>
        </w:rPr>
        <w:t xml:space="preserve"> والاعتبارات الأمنية، </w:t>
      </w:r>
      <w:r w:rsidRPr="00C05013">
        <w:rPr>
          <w:rFonts w:eastAsiaTheme="minorEastAsia" w:hint="cs"/>
          <w:rtl/>
          <w:lang w:eastAsia="zh-CN" w:bidi="ar-EG"/>
        </w:rPr>
        <w:t>توصي</w:t>
      </w:r>
      <w:r w:rsidRPr="00C05013">
        <w:rPr>
          <w:rFonts w:eastAsiaTheme="minorEastAsia"/>
          <w:rtl/>
          <w:lang w:eastAsia="zh-CN" w:bidi="ar-EG"/>
        </w:rPr>
        <w:t xml:space="preserve"> الأمانة بالخيار </w:t>
      </w:r>
      <w:r w:rsidRPr="00C05013">
        <w:rPr>
          <w:rFonts w:eastAsiaTheme="minorEastAsia"/>
          <w:lang w:eastAsia="zh-CN" w:bidi="ar-SY"/>
        </w:rPr>
        <w:t>3</w:t>
      </w:r>
      <w:r w:rsidRPr="00C05013">
        <w:rPr>
          <w:rFonts w:eastAsiaTheme="minorEastAsia"/>
          <w:rtl/>
          <w:lang w:eastAsia="zh-CN" w:bidi="ar-EG"/>
        </w:rPr>
        <w:t xml:space="preserve">. ملاحظة: لن يؤثر إيقاف خدمة البريد الإلكتروني </w:t>
      </w:r>
      <w:r w:rsidRPr="00C05013">
        <w:rPr>
          <w:rFonts w:eastAsiaTheme="minorEastAsia"/>
          <w:lang w:eastAsia="zh-CN" w:bidi="ar-SY"/>
        </w:rPr>
        <w:t>TIES</w:t>
      </w:r>
      <w:r w:rsidRPr="00C05013">
        <w:rPr>
          <w:rFonts w:eastAsiaTheme="minorEastAsia"/>
          <w:rtl/>
          <w:lang w:eastAsia="zh-CN" w:bidi="ar-EG"/>
        </w:rPr>
        <w:t xml:space="preserve"> على حسابات</w:t>
      </w:r>
      <w:r w:rsidR="00565377">
        <w:rPr>
          <w:rFonts w:eastAsiaTheme="minorEastAsia" w:hint="cs"/>
          <w:rtl/>
          <w:lang w:eastAsia="zh-CN" w:bidi="ar-EG"/>
        </w:rPr>
        <w:t> </w:t>
      </w:r>
      <w:r w:rsidRPr="00C05013">
        <w:rPr>
          <w:rFonts w:eastAsiaTheme="minorEastAsia"/>
          <w:lang w:eastAsia="zh-CN" w:bidi="ar-SY"/>
        </w:rPr>
        <w:t>TIES</w:t>
      </w:r>
      <w:r w:rsidRPr="00C05013">
        <w:rPr>
          <w:rFonts w:eastAsiaTheme="minorEastAsia"/>
          <w:rtl/>
          <w:lang w:eastAsia="zh-CN" w:bidi="ar-EG"/>
        </w:rPr>
        <w:t xml:space="preserve">، التي تستخدم </w:t>
      </w:r>
      <w:r w:rsidRPr="00C05013">
        <w:rPr>
          <w:rFonts w:eastAsiaTheme="minorEastAsia" w:hint="cs"/>
          <w:rtl/>
          <w:lang w:eastAsia="zh-CN" w:bidi="ar-EG"/>
        </w:rPr>
        <w:t>كوسيلة</w:t>
      </w:r>
      <w:r w:rsidRPr="00C05013">
        <w:rPr>
          <w:rFonts w:eastAsiaTheme="minorEastAsia"/>
          <w:rtl/>
          <w:lang w:eastAsia="zh-CN" w:bidi="ar-EG"/>
        </w:rPr>
        <w:t xml:space="preserve"> لتعرف</w:t>
      </w:r>
      <w:r w:rsidRPr="00C05013">
        <w:rPr>
          <w:rFonts w:eastAsiaTheme="minorEastAsia" w:hint="cs"/>
          <w:rtl/>
          <w:lang w:eastAsia="zh-CN" w:bidi="ar-EG"/>
        </w:rPr>
        <w:t xml:space="preserve"> الهوية من أجل النفاذ إلى</w:t>
      </w:r>
      <w:r w:rsidRPr="00C05013">
        <w:rPr>
          <w:rFonts w:eastAsiaTheme="minorEastAsia"/>
          <w:rtl/>
          <w:lang w:eastAsia="zh-CN" w:bidi="ar-EG"/>
        </w:rPr>
        <w:t xml:space="preserve"> الوثائق وغيرها من الخدمات. </w:t>
      </w:r>
      <w:r w:rsidRPr="00C05013">
        <w:rPr>
          <w:rFonts w:eastAsiaTheme="minorEastAsia" w:hint="cs"/>
          <w:rtl/>
          <w:lang w:eastAsia="zh-CN" w:bidi="ar-EG"/>
        </w:rPr>
        <w:t xml:space="preserve">وقد </w:t>
      </w:r>
      <w:r w:rsidRPr="00C05013">
        <w:rPr>
          <w:rFonts w:eastAsiaTheme="minorEastAsia"/>
          <w:rtl/>
          <w:lang w:eastAsia="zh-CN" w:bidi="ar-EG"/>
        </w:rPr>
        <w:t>وافق عدد من الوفود على توصية الأمانة، بيد أن البعض</w:t>
      </w:r>
      <w:r w:rsidRPr="00C05013">
        <w:rPr>
          <w:rFonts w:eastAsiaTheme="minorEastAsia" w:hint="cs"/>
          <w:rtl/>
          <w:lang w:eastAsia="zh-CN" w:bidi="ar-EG"/>
        </w:rPr>
        <w:t xml:space="preserve"> الآخر</w:t>
      </w:r>
      <w:r w:rsidRPr="00C05013">
        <w:rPr>
          <w:rFonts w:eastAsiaTheme="minorEastAsia"/>
          <w:rtl/>
          <w:lang w:eastAsia="zh-CN" w:bidi="ar-EG"/>
        </w:rPr>
        <w:t xml:space="preserve"> فضل استكشاف الخيارات التي </w:t>
      </w:r>
      <w:r w:rsidRPr="00C05013">
        <w:rPr>
          <w:rFonts w:eastAsiaTheme="minorEastAsia" w:hint="cs"/>
          <w:rtl/>
          <w:lang w:eastAsia="zh-CN" w:bidi="ar-EG"/>
        </w:rPr>
        <w:t>تمكن</w:t>
      </w:r>
      <w:r w:rsidRPr="00C05013">
        <w:rPr>
          <w:rFonts w:eastAsiaTheme="minorEastAsia"/>
          <w:rtl/>
          <w:lang w:eastAsia="zh-CN" w:bidi="ar-EG"/>
        </w:rPr>
        <w:t xml:space="preserve"> الاتحاد بدلا</w:t>
      </w:r>
      <w:r w:rsidRPr="00C05013">
        <w:rPr>
          <w:rFonts w:eastAsiaTheme="minorEastAsia" w:hint="cs"/>
          <w:rtl/>
          <w:lang w:eastAsia="zh-CN" w:bidi="ar-EG"/>
        </w:rPr>
        <w:t>ً</w:t>
      </w:r>
      <w:r w:rsidRPr="00C05013">
        <w:rPr>
          <w:rFonts w:eastAsiaTheme="minorEastAsia"/>
          <w:rtl/>
          <w:lang w:eastAsia="zh-CN" w:bidi="ar-EG"/>
        </w:rPr>
        <w:t xml:space="preserve"> من ذلك </w:t>
      </w:r>
      <w:r w:rsidRPr="00C05013">
        <w:rPr>
          <w:rFonts w:eastAsiaTheme="minorEastAsia" w:hint="cs"/>
          <w:rtl/>
          <w:lang w:eastAsia="zh-CN" w:bidi="ar-EG"/>
        </w:rPr>
        <w:t>من</w:t>
      </w:r>
      <w:r w:rsidRPr="00C05013">
        <w:rPr>
          <w:rFonts w:eastAsiaTheme="minorEastAsia"/>
          <w:rtl/>
          <w:lang w:eastAsia="zh-CN" w:bidi="ar-EG"/>
        </w:rPr>
        <w:t xml:space="preserve"> تحديث الخدمة </w:t>
      </w:r>
      <w:r w:rsidRPr="00C05013">
        <w:rPr>
          <w:rFonts w:eastAsiaTheme="minorEastAsia" w:hint="cs"/>
          <w:rtl/>
          <w:lang w:eastAsia="zh-CN" w:bidi="ar-EG"/>
        </w:rPr>
        <w:t>والحفاظ</w:t>
      </w:r>
      <w:r w:rsidRPr="00C05013">
        <w:rPr>
          <w:rFonts w:eastAsiaTheme="minorEastAsia"/>
          <w:rtl/>
          <w:lang w:eastAsia="zh-CN" w:bidi="ar-EG"/>
        </w:rPr>
        <w:t xml:space="preserve"> عليها، إما داخل الاتحاد (الخيار</w:t>
      </w:r>
      <w:r w:rsidR="00565377">
        <w:rPr>
          <w:rFonts w:eastAsiaTheme="minorEastAsia" w:hint="cs"/>
          <w:rtl/>
          <w:lang w:eastAsia="zh-CN" w:bidi="ar-EG"/>
        </w:rPr>
        <w:t> </w:t>
      </w:r>
      <w:r w:rsidRPr="00C05013">
        <w:rPr>
          <w:rFonts w:eastAsiaTheme="minorEastAsia"/>
          <w:lang w:eastAsia="zh-CN" w:bidi="ar-SY"/>
        </w:rPr>
        <w:t>1</w:t>
      </w:r>
      <w:r w:rsidRPr="00C05013">
        <w:rPr>
          <w:rFonts w:eastAsiaTheme="minorEastAsia"/>
          <w:rtl/>
          <w:lang w:eastAsia="zh-CN" w:bidi="ar-EG"/>
        </w:rPr>
        <w:t>) أو من خلال ترتيبات الاستعانة بمصادر خارجية (الخيار</w:t>
      </w:r>
      <w:r w:rsidR="00565377">
        <w:rPr>
          <w:rFonts w:eastAsiaTheme="minorEastAsia" w:hint="cs"/>
          <w:rtl/>
          <w:lang w:eastAsia="zh-CN" w:bidi="ar-EG"/>
        </w:rPr>
        <w:t> </w:t>
      </w:r>
      <w:r w:rsidRPr="00C05013">
        <w:rPr>
          <w:rFonts w:eastAsiaTheme="minorEastAsia"/>
          <w:lang w:eastAsia="zh-CN" w:bidi="ar-SY"/>
        </w:rPr>
        <w:t>2</w:t>
      </w:r>
      <w:r w:rsidRPr="00C05013">
        <w:rPr>
          <w:rFonts w:eastAsiaTheme="minorEastAsia"/>
          <w:rtl/>
          <w:lang w:eastAsia="zh-CN" w:bidi="ar-EG"/>
        </w:rPr>
        <w:t>).</w:t>
      </w:r>
      <w:proofErr w:type="gramEnd"/>
    </w:p>
    <w:p w:rsidR="00C05013" w:rsidRPr="00C05013" w:rsidRDefault="00C05013" w:rsidP="0056537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C05013">
        <w:rPr>
          <w:rFonts w:eastAsiaTheme="minorEastAsia"/>
          <w:lang w:val="en-GB" w:eastAsia="zh-CN" w:bidi="ar-SY"/>
        </w:rPr>
        <w:t>3.13</w:t>
      </w:r>
      <w:proofErr w:type="gramEnd"/>
      <w:r w:rsidRPr="00C05013">
        <w:rPr>
          <w:rFonts w:eastAsiaTheme="minorEastAsia"/>
          <w:lang w:val="en-GB" w:eastAsia="zh-CN" w:bidi="ar-SY"/>
        </w:rPr>
        <w:tab/>
      </w:r>
      <w:r w:rsidRPr="00C05013">
        <w:rPr>
          <w:rFonts w:eastAsiaTheme="minorEastAsia"/>
          <w:rtl/>
          <w:lang w:eastAsia="zh-CN" w:bidi="ar-EG"/>
        </w:rPr>
        <w:t>ولخص الرئيس المناقشة بالإشارة إلى أن المعلومات الإضافية ستدرج في الوثيقة التي ستقدم إلى المجلس حسب الطلب، بما</w:t>
      </w:r>
      <w:r w:rsidR="00565377">
        <w:rPr>
          <w:rFonts w:eastAsiaTheme="minorEastAsia" w:hint="cs"/>
          <w:rtl/>
          <w:lang w:eastAsia="zh-CN" w:bidi="ar-EG"/>
        </w:rPr>
        <w:t> </w:t>
      </w:r>
      <w:r w:rsidRPr="00C05013">
        <w:rPr>
          <w:rFonts w:eastAsiaTheme="minorEastAsia"/>
          <w:rtl/>
          <w:lang w:eastAsia="zh-CN" w:bidi="ar-EG"/>
        </w:rPr>
        <w:t>في</w:t>
      </w:r>
      <w:r w:rsidR="00565377">
        <w:rPr>
          <w:rFonts w:eastAsiaTheme="minorEastAsia" w:hint="cs"/>
          <w:rtl/>
          <w:lang w:eastAsia="zh-CN" w:bidi="ar-EG"/>
        </w:rPr>
        <w:t> </w:t>
      </w:r>
      <w:r w:rsidRPr="00C05013">
        <w:rPr>
          <w:rFonts w:eastAsiaTheme="minorEastAsia"/>
          <w:rtl/>
          <w:lang w:eastAsia="zh-CN" w:bidi="ar-EG"/>
        </w:rPr>
        <w:t xml:space="preserve">ذلك تفاصيل عن </w:t>
      </w:r>
      <w:r w:rsidRPr="00C05013">
        <w:rPr>
          <w:rFonts w:eastAsiaTheme="minorEastAsia" w:hint="cs"/>
          <w:rtl/>
          <w:lang w:eastAsia="zh-CN" w:bidi="ar-EG"/>
        </w:rPr>
        <w:t>مدى</w:t>
      </w:r>
      <w:r w:rsidRPr="00C05013">
        <w:rPr>
          <w:rFonts w:eastAsiaTheme="minorEastAsia"/>
          <w:rtl/>
          <w:lang w:eastAsia="zh-CN" w:bidi="ar-EG"/>
        </w:rPr>
        <w:t xml:space="preserve"> وتكلفة تحديث الخدمة أو الاستعانة بمصادر خارجية لها، وخيارات استرداد التكاليف إذا </w:t>
      </w:r>
      <w:r w:rsidRPr="00C05013">
        <w:rPr>
          <w:rFonts w:eastAsiaTheme="minorEastAsia" w:hint="cs"/>
          <w:rtl/>
          <w:lang w:eastAsia="zh-CN" w:bidi="ar-EG"/>
        </w:rPr>
        <w:t>تقرر الحفاظ على</w:t>
      </w:r>
      <w:r w:rsidRPr="00C05013">
        <w:rPr>
          <w:rFonts w:eastAsiaTheme="minorEastAsia"/>
          <w:rtl/>
          <w:lang w:eastAsia="zh-CN" w:bidi="ar-EG"/>
        </w:rPr>
        <w:t xml:space="preserve"> الخدمة. وأكد أيضا</w:t>
      </w:r>
      <w:r w:rsidRPr="00C05013">
        <w:rPr>
          <w:rFonts w:eastAsiaTheme="minorEastAsia" w:hint="cs"/>
          <w:rtl/>
          <w:lang w:eastAsia="zh-CN" w:bidi="ar-EG"/>
        </w:rPr>
        <w:t>ً</w:t>
      </w:r>
      <w:r w:rsidRPr="00C05013">
        <w:rPr>
          <w:rFonts w:eastAsiaTheme="minorEastAsia"/>
          <w:rtl/>
          <w:lang w:eastAsia="zh-CN" w:bidi="ar-EG"/>
        </w:rPr>
        <w:t xml:space="preserve"> من جديد أنه إذا توقفت الخدمة </w:t>
      </w:r>
      <w:r w:rsidRPr="00C05013">
        <w:rPr>
          <w:rFonts w:eastAsiaTheme="minorEastAsia" w:hint="cs"/>
          <w:rtl/>
          <w:lang w:eastAsia="zh-CN" w:bidi="ar-EG"/>
        </w:rPr>
        <w:t>فإن الأمر سوف يتطلب</w:t>
      </w:r>
      <w:r w:rsidRPr="00C05013">
        <w:rPr>
          <w:rFonts w:eastAsiaTheme="minorEastAsia"/>
          <w:rtl/>
          <w:lang w:eastAsia="zh-CN" w:bidi="ar-EG"/>
        </w:rPr>
        <w:t xml:space="preserve"> فترة انتقالية كافية. وأخيرا</w:t>
      </w:r>
      <w:r w:rsidRPr="00C05013">
        <w:rPr>
          <w:rFonts w:eastAsiaTheme="minorEastAsia" w:hint="cs"/>
          <w:rtl/>
          <w:lang w:eastAsia="zh-CN" w:bidi="ar-EG"/>
        </w:rPr>
        <w:t>ً</w:t>
      </w:r>
      <w:r w:rsidRPr="00C05013">
        <w:rPr>
          <w:rFonts w:eastAsiaTheme="minorEastAsia"/>
          <w:rtl/>
          <w:lang w:eastAsia="zh-CN" w:bidi="ar-EG"/>
        </w:rPr>
        <w:t>، طلب من الأمانة أن</w:t>
      </w:r>
      <w:r w:rsidR="00565377">
        <w:rPr>
          <w:rFonts w:eastAsiaTheme="minorEastAsia" w:hint="cs"/>
          <w:rtl/>
          <w:lang w:eastAsia="zh-CN" w:bidi="ar-EG"/>
        </w:rPr>
        <w:t> </w:t>
      </w:r>
      <w:r w:rsidRPr="00C05013">
        <w:rPr>
          <w:rFonts w:eastAsiaTheme="minorEastAsia" w:hint="cs"/>
          <w:rtl/>
          <w:lang w:eastAsia="zh-CN" w:bidi="ar-EG"/>
        </w:rPr>
        <w:t>تتقصى</w:t>
      </w:r>
      <w:r w:rsidRPr="00C05013">
        <w:rPr>
          <w:rFonts w:eastAsiaTheme="minorEastAsia"/>
          <w:rtl/>
          <w:lang w:eastAsia="zh-CN" w:bidi="ar-EG"/>
        </w:rPr>
        <w:t xml:space="preserve"> ما إذا كان هناك أي</w:t>
      </w:r>
      <w:r w:rsidRPr="00C05013">
        <w:rPr>
          <w:rFonts w:eastAsiaTheme="minorEastAsia" w:hint="cs"/>
          <w:rtl/>
          <w:lang w:eastAsia="zh-CN" w:bidi="ar-EG"/>
        </w:rPr>
        <w:t xml:space="preserve"> من</w:t>
      </w:r>
      <w:r w:rsidRPr="00C05013">
        <w:rPr>
          <w:rFonts w:eastAsiaTheme="minorEastAsia"/>
          <w:rtl/>
          <w:lang w:eastAsia="zh-CN" w:bidi="ar-EG"/>
        </w:rPr>
        <w:t xml:space="preserve"> </w:t>
      </w:r>
      <w:r w:rsidRPr="00C05013">
        <w:rPr>
          <w:rFonts w:eastAsiaTheme="minorEastAsia" w:hint="cs"/>
          <w:rtl/>
          <w:lang w:eastAsia="zh-CN" w:bidi="ar-EG"/>
        </w:rPr>
        <w:t>ال</w:t>
      </w:r>
      <w:r w:rsidRPr="00C05013">
        <w:rPr>
          <w:rFonts w:eastAsiaTheme="minorEastAsia"/>
          <w:rtl/>
          <w:lang w:eastAsia="zh-CN" w:bidi="ar-EG"/>
        </w:rPr>
        <w:t xml:space="preserve">مندوبين لن يتمكن من </w:t>
      </w:r>
      <w:r w:rsidRPr="00C05013">
        <w:rPr>
          <w:rFonts w:eastAsiaTheme="minorEastAsia" w:hint="cs"/>
          <w:rtl/>
          <w:lang w:eastAsia="zh-CN" w:bidi="ar-EG"/>
        </w:rPr>
        <w:t>النفاذ</w:t>
      </w:r>
      <w:r w:rsidRPr="00C05013">
        <w:rPr>
          <w:rFonts w:eastAsiaTheme="minorEastAsia"/>
          <w:rtl/>
          <w:lang w:eastAsia="zh-CN" w:bidi="ar-EG"/>
        </w:rPr>
        <w:t xml:space="preserve"> إلى الخدمات البديلة إذا ما توقفت خدمة البريد الإلكتروني لخدمة تبادل معلومات الاتصالات</w:t>
      </w:r>
      <w:r w:rsidR="00565377">
        <w:rPr>
          <w:rFonts w:eastAsiaTheme="minorEastAsia" w:hint="cs"/>
          <w:rtl/>
          <w:lang w:eastAsia="zh-CN" w:bidi="ar-EG"/>
        </w:rPr>
        <w:t> </w:t>
      </w:r>
      <w:r w:rsidR="00565377">
        <w:rPr>
          <w:rFonts w:eastAsiaTheme="minorEastAsia"/>
          <w:lang w:eastAsia="zh-CN" w:bidi="ar-EG"/>
        </w:rPr>
        <w:t>(TIES)</w:t>
      </w:r>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05013">
        <w:rPr>
          <w:rFonts w:eastAsiaTheme="minorEastAsia" w:hint="cs"/>
          <w:b/>
          <w:bCs/>
          <w:rtl/>
          <w:lang w:eastAsia="zh-CN"/>
        </w:rPr>
        <w:t xml:space="preserve">التوصية: </w:t>
      </w:r>
      <w:r w:rsidRPr="00C05013">
        <w:rPr>
          <w:rFonts w:eastAsiaTheme="minorEastAsia" w:hint="cs"/>
          <w:rtl/>
          <w:lang w:eastAsia="zh-CN"/>
        </w:rPr>
        <w:t xml:space="preserve">يوصى بأن تنظر الإدارات في الخيارات المعروضة في الوثيقة، بغية التماس قرار في مجلس الاتحاد بشأن الخطوة المقبلة. </w:t>
      </w:r>
    </w:p>
    <w:p w:rsidR="00C05013" w:rsidRPr="00C05013" w:rsidRDefault="00C05013" w:rsidP="00565377">
      <w:pPr>
        <w:pStyle w:val="Heading1"/>
        <w:rPr>
          <w:rFonts w:eastAsiaTheme="minorEastAsia"/>
          <w:rtl/>
          <w:lang w:eastAsia="zh-CN"/>
        </w:rPr>
      </w:pPr>
      <w:r w:rsidRPr="00C05013">
        <w:rPr>
          <w:rFonts w:eastAsiaTheme="minorEastAsia"/>
          <w:lang w:eastAsia="zh-CN" w:bidi="ar-SY"/>
        </w:rPr>
        <w:t>14</w:t>
      </w:r>
      <w:r w:rsidRPr="00C05013">
        <w:rPr>
          <w:rFonts w:eastAsiaTheme="minorEastAsia"/>
          <w:rtl/>
          <w:lang w:eastAsia="zh-CN"/>
        </w:rPr>
        <w:tab/>
      </w:r>
      <w:r w:rsidRPr="00C05013">
        <w:rPr>
          <w:rFonts w:eastAsiaTheme="minorEastAsia" w:hint="cs"/>
          <w:rtl/>
          <w:lang w:eastAsia="zh-CN"/>
        </w:rPr>
        <w:t>بيان من مجلس الموظفين</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1.14</w:t>
      </w:r>
      <w:proofErr w:type="gramEnd"/>
      <w:r w:rsidRPr="00C05013">
        <w:rPr>
          <w:rFonts w:eastAsiaTheme="minorEastAsia"/>
          <w:rtl/>
          <w:lang w:eastAsia="zh-CN" w:bidi="ar-EG"/>
        </w:rPr>
        <w:tab/>
        <w:t xml:space="preserve">أدلت السيدة </w:t>
      </w:r>
      <w:proofErr w:type="spellStart"/>
      <w:r w:rsidRPr="00C05013">
        <w:rPr>
          <w:rFonts w:eastAsiaTheme="minorEastAsia"/>
          <w:rtl/>
          <w:lang w:eastAsia="zh-CN" w:bidi="ar-EG"/>
        </w:rPr>
        <w:t>ساتور</w:t>
      </w:r>
      <w:r w:rsidRPr="00C05013">
        <w:rPr>
          <w:rFonts w:eastAsiaTheme="minorEastAsia" w:hint="cs"/>
          <w:rtl/>
          <w:lang w:eastAsia="zh-CN" w:bidi="ar-EG"/>
        </w:rPr>
        <w:t>يه</w:t>
      </w:r>
      <w:proofErr w:type="spellEnd"/>
      <w:r w:rsidRPr="00C05013">
        <w:rPr>
          <w:rFonts w:eastAsiaTheme="minorEastAsia"/>
          <w:rtl/>
          <w:lang w:eastAsia="zh-CN" w:bidi="ar-EG"/>
        </w:rPr>
        <w:t xml:space="preserve"> </w:t>
      </w:r>
      <w:proofErr w:type="spellStart"/>
      <w:r w:rsidRPr="00C05013">
        <w:rPr>
          <w:rFonts w:eastAsiaTheme="minorEastAsia"/>
          <w:rtl/>
          <w:lang w:eastAsia="zh-CN" w:bidi="ar-EG"/>
        </w:rPr>
        <w:t>ساغريدو</w:t>
      </w:r>
      <w:proofErr w:type="spellEnd"/>
      <w:r w:rsidRPr="00C05013">
        <w:rPr>
          <w:rFonts w:eastAsiaTheme="minorEastAsia"/>
          <w:rtl/>
          <w:lang w:eastAsia="zh-CN" w:bidi="ar-EG"/>
        </w:rPr>
        <w:t xml:space="preserve">، ممثلة مجلس الموظفين، ببيان يرد نصه في الملحق </w:t>
      </w:r>
      <w:r w:rsidRPr="00C05013">
        <w:rPr>
          <w:rFonts w:eastAsiaTheme="minorEastAsia"/>
          <w:lang w:eastAsia="zh-CN" w:bidi="ar-SY"/>
        </w:rPr>
        <w:t>3</w:t>
      </w:r>
      <w:r w:rsidRPr="00C05013">
        <w:rPr>
          <w:rFonts w:eastAsiaTheme="minorEastAsia"/>
          <w:rtl/>
          <w:lang w:eastAsia="zh-CN" w:bidi="ar-EG"/>
        </w:rPr>
        <w:t xml:space="preserve"> بالوثيقة </w:t>
      </w:r>
      <w:hyperlink r:id="rId54" w:history="1">
        <w:r w:rsidRPr="00C05013">
          <w:rPr>
            <w:rStyle w:val="Hyperlink"/>
            <w:rFonts w:eastAsiaTheme="minorEastAsia"/>
            <w:lang w:eastAsia="zh-CN" w:bidi="ar-SY"/>
          </w:rPr>
          <w:t>CWG-FHR 7/23</w:t>
        </w:r>
      </w:hyperlink>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2.14</w:t>
      </w:r>
      <w:proofErr w:type="gramEnd"/>
      <w:r w:rsidRPr="00C05013">
        <w:rPr>
          <w:rFonts w:eastAsiaTheme="minorEastAsia"/>
          <w:lang w:val="en-GB" w:eastAsia="zh-CN" w:bidi="ar-SY"/>
        </w:rPr>
        <w:tab/>
      </w:r>
      <w:r w:rsidRPr="00C05013">
        <w:rPr>
          <w:rFonts w:eastAsiaTheme="minorEastAsia"/>
          <w:rtl/>
          <w:lang w:eastAsia="zh-CN" w:bidi="ar-EG"/>
        </w:rPr>
        <w:t xml:space="preserve">وكرر بعض الوفود طلبها في العام الماضي، أي أن يضاف بيان مجلس الموظفين في بداية جدول أعمال لجنة </w:t>
      </w:r>
      <w:r w:rsidRPr="00C05013">
        <w:rPr>
          <w:rFonts w:eastAsiaTheme="minorEastAsia" w:hint="cs"/>
          <w:rtl/>
          <w:lang w:eastAsia="zh-CN" w:bidi="ar-EG"/>
        </w:rPr>
        <w:t>التنظيم والإدارة</w:t>
      </w:r>
      <w:r w:rsidRPr="00C05013">
        <w:rPr>
          <w:rFonts w:eastAsiaTheme="minorEastAsia"/>
          <w:rtl/>
          <w:lang w:eastAsia="zh-CN" w:bidi="ar-EG"/>
        </w:rPr>
        <w:t xml:space="preserve"> وليس في نهاي</w:t>
      </w:r>
      <w:r w:rsidRPr="00C05013">
        <w:rPr>
          <w:rFonts w:eastAsiaTheme="minorEastAsia" w:hint="cs"/>
          <w:rtl/>
          <w:lang w:eastAsia="zh-CN" w:bidi="ar-EG"/>
        </w:rPr>
        <w:t>ته</w:t>
      </w:r>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3.14</w:t>
      </w:r>
      <w:proofErr w:type="gramEnd"/>
      <w:r w:rsidRPr="00C05013">
        <w:rPr>
          <w:rFonts w:eastAsiaTheme="minorEastAsia"/>
          <w:lang w:val="en-GB" w:eastAsia="zh-CN" w:bidi="ar-SY"/>
        </w:rPr>
        <w:tab/>
      </w:r>
      <w:r w:rsidRPr="00C05013">
        <w:rPr>
          <w:rFonts w:eastAsiaTheme="minorEastAsia"/>
          <w:rtl/>
          <w:lang w:eastAsia="zh-CN" w:bidi="ar-EG"/>
        </w:rPr>
        <w:t>وطلب أحد الوفود نشر بيان مجلس الموظفين إلى المجلس مقدما</w:t>
      </w:r>
      <w:r w:rsidRPr="00C05013">
        <w:rPr>
          <w:rFonts w:eastAsiaTheme="minorEastAsia" w:hint="cs"/>
          <w:rtl/>
          <w:lang w:eastAsia="zh-CN" w:bidi="ar-EG"/>
        </w:rPr>
        <w:t>ً</w:t>
      </w:r>
      <w:r w:rsidRPr="00C05013">
        <w:rPr>
          <w:rFonts w:eastAsiaTheme="minorEastAsia"/>
          <w:rtl/>
          <w:lang w:eastAsia="zh-CN" w:bidi="ar-EG"/>
        </w:rPr>
        <w:t xml:space="preserve"> وترجمته إلى جميع اللغ</w:t>
      </w:r>
      <w:r w:rsidR="00917C81">
        <w:rPr>
          <w:rFonts w:eastAsiaTheme="minorEastAsia"/>
          <w:rtl/>
          <w:lang w:eastAsia="zh-CN" w:bidi="ar-EG"/>
        </w:rPr>
        <w:t>ات الست. ووافقت الأمانة على هذا</w:t>
      </w:r>
      <w:r w:rsidR="00917C81">
        <w:rPr>
          <w:rFonts w:eastAsiaTheme="minorEastAsia" w:hint="cs"/>
          <w:rtl/>
          <w:lang w:eastAsia="zh-CN" w:bidi="ar-EG"/>
        </w:rPr>
        <w:t> </w:t>
      </w:r>
      <w:r w:rsidRPr="00C05013">
        <w:rPr>
          <w:rFonts w:eastAsiaTheme="minorEastAsia"/>
          <w:rtl/>
          <w:lang w:eastAsia="zh-CN" w:bidi="ar-EG"/>
        </w:rPr>
        <w:t>الطلب.</w:t>
      </w:r>
    </w:p>
    <w:p w:rsidR="00C05013" w:rsidRPr="00C05013" w:rsidRDefault="00C05013" w:rsidP="00565377">
      <w:pPr>
        <w:pStyle w:val="Heading1"/>
        <w:rPr>
          <w:rFonts w:eastAsiaTheme="minorEastAsia"/>
          <w:rtl/>
          <w:lang w:eastAsia="zh-CN"/>
        </w:rPr>
      </w:pPr>
      <w:r w:rsidRPr="00C05013">
        <w:rPr>
          <w:rFonts w:eastAsiaTheme="minorEastAsia"/>
          <w:lang w:eastAsia="zh-CN" w:bidi="ar-SY"/>
        </w:rPr>
        <w:t>15</w:t>
      </w:r>
      <w:r w:rsidRPr="00C05013">
        <w:rPr>
          <w:rFonts w:eastAsiaTheme="minorEastAsia"/>
          <w:rtl/>
          <w:lang w:eastAsia="zh-CN"/>
        </w:rPr>
        <w:tab/>
      </w:r>
      <w:r w:rsidRPr="00C05013">
        <w:rPr>
          <w:rFonts w:eastAsiaTheme="minorEastAsia" w:hint="cs"/>
          <w:rtl/>
          <w:lang w:eastAsia="zh-CN"/>
        </w:rPr>
        <w:t>ما يستجد من أمور</w:t>
      </w:r>
    </w:p>
    <w:p w:rsidR="00C05013" w:rsidRPr="00565377" w:rsidRDefault="00C05013" w:rsidP="00565377">
      <w:pPr>
        <w:pStyle w:val="Headingb"/>
        <w:rPr>
          <w:rFonts w:eastAsiaTheme="minorEastAsia"/>
          <w:rtl/>
        </w:rPr>
      </w:pPr>
      <w:r w:rsidRPr="00565377">
        <w:rPr>
          <w:rFonts w:eastAsiaTheme="minorEastAsia" w:hint="cs"/>
          <w:rtl/>
        </w:rPr>
        <w:t xml:space="preserve">الأخلاقيات (الوثيقة </w:t>
      </w:r>
      <w:hyperlink r:id="rId55" w:history="1">
        <w:r w:rsidRPr="00565377">
          <w:rPr>
            <w:rStyle w:val="Hyperlink"/>
            <w:rFonts w:eastAsiaTheme="minorEastAsia"/>
          </w:rPr>
          <w:t>CWG-FHR-INF 7/4</w:t>
        </w:r>
      </w:hyperlink>
      <w:r w:rsidRPr="00565377">
        <w:rPr>
          <w:rFonts w:eastAsiaTheme="minorEastAsia" w:hint="cs"/>
          <w:rtl/>
        </w:rPr>
        <w:t>)</w:t>
      </w:r>
    </w:p>
    <w:p w:rsidR="00C05013" w:rsidRPr="00C05013" w:rsidRDefault="00C05013" w:rsidP="0056537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1.15</w:t>
      </w:r>
      <w:proofErr w:type="gramEnd"/>
      <w:r w:rsidRPr="00C05013">
        <w:rPr>
          <w:rFonts w:eastAsiaTheme="minorEastAsia"/>
          <w:rtl/>
          <w:lang w:eastAsia="zh-CN" w:bidi="ar-EG"/>
        </w:rPr>
        <w:tab/>
        <w:t xml:space="preserve">قدم </w:t>
      </w:r>
      <w:r w:rsidRPr="00C05013">
        <w:rPr>
          <w:rFonts w:eastAsiaTheme="minorEastAsia" w:hint="cs"/>
          <w:rtl/>
          <w:lang w:eastAsia="zh-CN" w:bidi="ar-EG"/>
        </w:rPr>
        <w:t>المسؤول عن</w:t>
      </w:r>
      <w:r w:rsidRPr="00C05013">
        <w:rPr>
          <w:rFonts w:eastAsiaTheme="minorEastAsia"/>
          <w:rtl/>
          <w:lang w:eastAsia="zh-CN" w:bidi="ar-EG"/>
        </w:rPr>
        <w:t xml:space="preserve"> الأخلاقيات تقريرا</w:t>
      </w:r>
      <w:r w:rsidRPr="00C05013">
        <w:rPr>
          <w:rFonts w:eastAsiaTheme="minorEastAsia" w:hint="cs"/>
          <w:rtl/>
          <w:lang w:eastAsia="zh-CN" w:bidi="ar-EG"/>
        </w:rPr>
        <w:t>ً</w:t>
      </w:r>
      <w:r w:rsidRPr="00C05013">
        <w:rPr>
          <w:rFonts w:eastAsiaTheme="minorEastAsia"/>
          <w:rtl/>
          <w:lang w:eastAsia="zh-CN" w:bidi="ar-EG"/>
        </w:rPr>
        <w:t xml:space="preserve"> عن العمل المنجز خلال الأشهر الثلاثة الأولى من </w:t>
      </w:r>
      <w:r w:rsidRPr="00C05013">
        <w:rPr>
          <w:rFonts w:eastAsiaTheme="minorEastAsia" w:hint="cs"/>
          <w:rtl/>
          <w:lang w:eastAsia="zh-CN" w:bidi="ar-EG"/>
        </w:rPr>
        <w:t>عمله</w:t>
      </w:r>
      <w:r w:rsidRPr="00C05013">
        <w:rPr>
          <w:rFonts w:eastAsiaTheme="minorEastAsia"/>
          <w:rtl/>
          <w:lang w:eastAsia="zh-CN" w:bidi="ar-EG"/>
        </w:rPr>
        <w:t xml:space="preserve">. </w:t>
      </w:r>
      <w:r w:rsidRPr="00C05013">
        <w:rPr>
          <w:rFonts w:eastAsiaTheme="minorEastAsia" w:hint="cs"/>
          <w:rtl/>
          <w:lang w:eastAsia="zh-CN" w:bidi="ar-EG"/>
        </w:rPr>
        <w:t>و</w:t>
      </w:r>
      <w:r w:rsidRPr="00C05013">
        <w:rPr>
          <w:rFonts w:eastAsiaTheme="minorEastAsia"/>
          <w:rtl/>
          <w:lang w:eastAsia="zh-CN" w:bidi="ar-EG"/>
        </w:rPr>
        <w:t>أوضح</w:t>
      </w:r>
      <w:r w:rsidRPr="00C05013">
        <w:rPr>
          <w:rFonts w:eastAsiaTheme="minorEastAsia" w:hint="cs"/>
          <w:rtl/>
          <w:lang w:eastAsia="zh-CN" w:bidi="ar-EG"/>
        </w:rPr>
        <w:t xml:space="preserve"> على وجه التحديد</w:t>
      </w:r>
      <w:r w:rsidRPr="00C05013">
        <w:rPr>
          <w:rFonts w:eastAsiaTheme="minorEastAsia"/>
          <w:rtl/>
          <w:lang w:eastAsia="zh-CN" w:bidi="ar-EG"/>
        </w:rPr>
        <w:t xml:space="preserve"> أن الجهود الأولية ركزت على ما يلي: </w:t>
      </w:r>
      <w:proofErr w:type="gramStart"/>
      <w:r w:rsidRPr="00C05013">
        <w:rPr>
          <w:rFonts w:eastAsiaTheme="minorEastAsia"/>
          <w:rtl/>
          <w:lang w:eastAsia="zh-CN" w:bidi="ar-EG"/>
        </w:rPr>
        <w:t>(</w:t>
      </w:r>
      <w:r w:rsidR="00565377">
        <w:rPr>
          <w:rFonts w:eastAsiaTheme="minorEastAsia" w:hint="cs"/>
          <w:rtl/>
          <w:lang w:eastAsia="zh-CN" w:bidi="ar-EG"/>
        </w:rPr>
        <w:t> </w:t>
      </w:r>
      <w:r w:rsidRPr="00C05013">
        <w:rPr>
          <w:rFonts w:eastAsiaTheme="minorEastAsia"/>
          <w:rtl/>
          <w:lang w:eastAsia="zh-CN" w:bidi="ar-EG"/>
        </w:rPr>
        <w:t>أ</w:t>
      </w:r>
      <w:proofErr w:type="gramEnd"/>
      <w:r w:rsidR="00565377">
        <w:rPr>
          <w:rFonts w:eastAsiaTheme="minorEastAsia" w:hint="cs"/>
          <w:rtl/>
          <w:lang w:eastAsia="zh-CN" w:bidi="ar-EG"/>
        </w:rPr>
        <w:t> </w:t>
      </w:r>
      <w:r w:rsidRPr="00C05013">
        <w:rPr>
          <w:rFonts w:eastAsiaTheme="minorEastAsia"/>
          <w:rtl/>
          <w:lang w:eastAsia="zh-CN" w:bidi="ar-EG"/>
        </w:rPr>
        <w:t>)</w:t>
      </w:r>
      <w:r w:rsidR="00565377">
        <w:rPr>
          <w:rFonts w:eastAsiaTheme="minorEastAsia" w:hint="cs"/>
          <w:rtl/>
          <w:lang w:eastAsia="zh-CN" w:bidi="ar-EG"/>
        </w:rPr>
        <w:t> </w:t>
      </w:r>
      <w:r w:rsidRPr="00C05013">
        <w:rPr>
          <w:rFonts w:eastAsiaTheme="minorEastAsia"/>
          <w:rtl/>
          <w:lang w:eastAsia="zh-CN" w:bidi="ar-EG"/>
        </w:rPr>
        <w:t>تقييم السياق المحدد</w:t>
      </w:r>
      <w:r w:rsidRPr="00C05013">
        <w:rPr>
          <w:rFonts w:eastAsiaTheme="minorEastAsia" w:hint="cs"/>
          <w:rtl/>
          <w:lang w:eastAsia="zh-CN" w:bidi="ar-EG"/>
        </w:rPr>
        <w:t xml:space="preserve"> الخاص</w:t>
      </w:r>
      <w:r w:rsidRPr="00C05013">
        <w:rPr>
          <w:rFonts w:eastAsiaTheme="minorEastAsia"/>
          <w:rtl/>
          <w:lang w:eastAsia="zh-CN" w:bidi="ar-EG"/>
        </w:rPr>
        <w:t xml:space="preserve"> </w:t>
      </w:r>
      <w:r w:rsidRPr="00C05013">
        <w:rPr>
          <w:rFonts w:eastAsiaTheme="minorEastAsia" w:hint="cs"/>
          <w:rtl/>
          <w:lang w:eastAsia="zh-CN" w:bidi="ar-EG"/>
        </w:rPr>
        <w:t>با</w:t>
      </w:r>
      <w:r w:rsidRPr="00C05013">
        <w:rPr>
          <w:rFonts w:eastAsiaTheme="minorEastAsia"/>
          <w:rtl/>
          <w:lang w:eastAsia="zh-CN" w:bidi="ar-EG"/>
        </w:rPr>
        <w:t>لاتحاد، من حيث الثقافة التنظيمية والإطار القانوني؛ (ب)</w:t>
      </w:r>
      <w:r w:rsidR="00565377">
        <w:rPr>
          <w:rFonts w:eastAsiaTheme="minorEastAsia" w:hint="cs"/>
          <w:rtl/>
          <w:lang w:eastAsia="zh-CN" w:bidi="ar-EG"/>
        </w:rPr>
        <w:t> </w:t>
      </w:r>
      <w:r w:rsidRPr="00C05013">
        <w:rPr>
          <w:rFonts w:eastAsiaTheme="minorEastAsia"/>
          <w:rtl/>
          <w:lang w:eastAsia="zh-CN" w:bidi="ar-EG"/>
        </w:rPr>
        <w:t>حفز وعي الموظفين وإشراكهم؛ (ج)</w:t>
      </w:r>
      <w:r w:rsidR="00565377">
        <w:rPr>
          <w:rFonts w:eastAsiaTheme="minorEastAsia" w:hint="cs"/>
          <w:rtl/>
          <w:lang w:eastAsia="zh-CN" w:bidi="ar-EG"/>
        </w:rPr>
        <w:t> </w:t>
      </w:r>
      <w:r w:rsidRPr="00C05013">
        <w:rPr>
          <w:rFonts w:eastAsiaTheme="minorEastAsia"/>
          <w:rtl/>
          <w:lang w:eastAsia="zh-CN" w:bidi="ar-EG"/>
        </w:rPr>
        <w:t>إعادة تفعيل مشاركة الاتحاد في شبكة أخلاقيات منظومة الأمم المتحدة، للسماح أيضا</w:t>
      </w:r>
      <w:r w:rsidRPr="00C05013">
        <w:rPr>
          <w:rFonts w:eastAsiaTheme="minorEastAsia" w:hint="cs"/>
          <w:rtl/>
          <w:lang w:eastAsia="zh-CN" w:bidi="ar-EG"/>
        </w:rPr>
        <w:t>ً</w:t>
      </w:r>
      <w:r w:rsidRPr="00C05013">
        <w:rPr>
          <w:rFonts w:eastAsiaTheme="minorEastAsia"/>
          <w:rtl/>
          <w:lang w:eastAsia="zh-CN" w:bidi="ar-EG"/>
        </w:rPr>
        <w:t xml:space="preserve"> </w:t>
      </w:r>
      <w:r w:rsidR="001A7F55">
        <w:rPr>
          <w:rFonts w:eastAsiaTheme="minorEastAsia" w:hint="cs"/>
          <w:rtl/>
          <w:lang w:eastAsia="zh-CN" w:bidi="ar-EG"/>
        </w:rPr>
        <w:t>بالمقارنة</w:t>
      </w:r>
      <w:r w:rsidR="001A7F55">
        <w:rPr>
          <w:rFonts w:eastAsiaTheme="minorEastAsia" w:hint="eastAsia"/>
          <w:rtl/>
          <w:lang w:eastAsia="zh-CN" w:bidi="ar-EG"/>
        </w:rPr>
        <w:t> </w:t>
      </w:r>
      <w:r w:rsidRPr="00C05013">
        <w:rPr>
          <w:rFonts w:eastAsiaTheme="minorEastAsia" w:hint="cs"/>
          <w:rtl/>
          <w:lang w:eastAsia="zh-CN" w:bidi="ar-EG"/>
        </w:rPr>
        <w:t>ال</w:t>
      </w:r>
      <w:r w:rsidRPr="00C05013">
        <w:rPr>
          <w:rFonts w:eastAsiaTheme="minorEastAsia"/>
          <w:rtl/>
          <w:lang w:eastAsia="zh-CN" w:bidi="ar-EG"/>
        </w:rPr>
        <w:t>مرجعية.</w:t>
      </w:r>
    </w:p>
    <w:p w:rsidR="00C05013" w:rsidRPr="00565377"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2"/>
          <w:rtl/>
          <w:lang w:eastAsia="zh-CN" w:bidi="ar-EG"/>
        </w:rPr>
      </w:pPr>
      <w:proofErr w:type="gramStart"/>
      <w:r w:rsidRPr="00565377">
        <w:rPr>
          <w:rFonts w:eastAsiaTheme="minorEastAsia"/>
          <w:spacing w:val="-2"/>
          <w:lang w:val="en-GB" w:eastAsia="zh-CN" w:bidi="ar-SY"/>
        </w:rPr>
        <w:t>2.15</w:t>
      </w:r>
      <w:proofErr w:type="gramEnd"/>
      <w:r w:rsidRPr="00565377">
        <w:rPr>
          <w:rFonts w:eastAsiaTheme="minorEastAsia"/>
          <w:spacing w:val="-2"/>
          <w:lang w:val="en-GB" w:eastAsia="zh-CN" w:bidi="ar-SY"/>
        </w:rPr>
        <w:tab/>
      </w:r>
      <w:r w:rsidRPr="00565377">
        <w:rPr>
          <w:rFonts w:eastAsiaTheme="minorEastAsia"/>
          <w:spacing w:val="-2"/>
          <w:rtl/>
          <w:lang w:eastAsia="zh-CN" w:bidi="ar-EG"/>
        </w:rPr>
        <w:t xml:space="preserve">ووصف </w:t>
      </w:r>
      <w:r w:rsidRPr="00565377">
        <w:rPr>
          <w:rFonts w:eastAsiaTheme="minorEastAsia" w:hint="cs"/>
          <w:spacing w:val="-2"/>
          <w:rtl/>
          <w:lang w:eastAsia="zh-CN" w:bidi="ar-EG"/>
        </w:rPr>
        <w:t xml:space="preserve">المسؤول </w:t>
      </w:r>
      <w:r w:rsidRPr="00565377">
        <w:rPr>
          <w:rFonts w:eastAsiaTheme="minorEastAsia"/>
          <w:spacing w:val="-2"/>
          <w:rtl/>
          <w:lang w:eastAsia="zh-CN" w:bidi="ar-EG"/>
        </w:rPr>
        <w:t xml:space="preserve">النتائج الأولية الإيجابية للعمل المنجز حتى الآن. وشمل ذلك المشاركة النشطة لقيادة الاتحاد في </w:t>
      </w:r>
      <w:r w:rsidRPr="00565377">
        <w:rPr>
          <w:rFonts w:eastAsiaTheme="minorEastAsia" w:hint="cs"/>
          <w:spacing w:val="-2"/>
          <w:rtl/>
          <w:lang w:eastAsia="zh-CN" w:bidi="ar-EG"/>
        </w:rPr>
        <w:t>النهوض</w:t>
      </w:r>
      <w:r w:rsidRPr="00565377">
        <w:rPr>
          <w:rFonts w:eastAsiaTheme="minorEastAsia"/>
          <w:spacing w:val="-2"/>
          <w:rtl/>
          <w:lang w:eastAsia="zh-CN" w:bidi="ar-EG"/>
        </w:rPr>
        <w:t xml:space="preserve"> </w:t>
      </w:r>
      <w:r w:rsidRPr="00565377">
        <w:rPr>
          <w:rFonts w:eastAsiaTheme="minorEastAsia" w:hint="cs"/>
          <w:spacing w:val="-2"/>
          <w:rtl/>
          <w:lang w:eastAsia="zh-CN" w:bidi="ar-EG"/>
        </w:rPr>
        <w:t>ببرنامج</w:t>
      </w:r>
      <w:r w:rsidRPr="00565377">
        <w:rPr>
          <w:rFonts w:eastAsiaTheme="minorEastAsia"/>
          <w:spacing w:val="-2"/>
          <w:rtl/>
          <w:lang w:eastAsia="zh-CN" w:bidi="ar-EG"/>
        </w:rPr>
        <w:t xml:space="preserve"> الأخلاقيات. وأشار إلى أن "</w:t>
      </w:r>
      <w:r w:rsidRPr="00565377">
        <w:rPr>
          <w:rFonts w:eastAsiaTheme="minorEastAsia" w:hint="cs"/>
          <w:spacing w:val="-2"/>
          <w:rtl/>
          <w:lang w:eastAsia="zh-CN" w:bidi="ar-EG"/>
        </w:rPr>
        <w:t>الاهتمام من القمة</w:t>
      </w:r>
      <w:r w:rsidRPr="00565377">
        <w:rPr>
          <w:rFonts w:eastAsiaTheme="minorEastAsia"/>
          <w:spacing w:val="-2"/>
          <w:rtl/>
          <w:lang w:eastAsia="zh-CN" w:bidi="ar-EG"/>
        </w:rPr>
        <w:t>" أمر بالغ الأهمية لنجاح أي برنامج</w:t>
      </w:r>
      <w:r w:rsidRPr="00565377">
        <w:rPr>
          <w:rFonts w:eastAsiaTheme="minorEastAsia" w:hint="cs"/>
          <w:spacing w:val="-2"/>
          <w:rtl/>
          <w:lang w:eastAsia="zh-CN" w:bidi="ar-EG"/>
        </w:rPr>
        <w:t xml:space="preserve"> في</w:t>
      </w:r>
      <w:r w:rsidRPr="00565377">
        <w:rPr>
          <w:rFonts w:eastAsiaTheme="minorEastAsia"/>
          <w:spacing w:val="-2"/>
          <w:rtl/>
          <w:lang w:eastAsia="zh-CN" w:bidi="ar-EG"/>
        </w:rPr>
        <w:t xml:space="preserve"> الأخلاقيات. وأوضح </w:t>
      </w:r>
      <w:r w:rsidRPr="00565377">
        <w:rPr>
          <w:rFonts w:eastAsiaTheme="minorEastAsia" w:hint="cs"/>
          <w:spacing w:val="-2"/>
          <w:rtl/>
          <w:lang w:eastAsia="zh-CN" w:bidi="ar-EG"/>
        </w:rPr>
        <w:t>المسؤول</w:t>
      </w:r>
      <w:r w:rsidRPr="00565377">
        <w:rPr>
          <w:rFonts w:eastAsiaTheme="minorEastAsia"/>
          <w:spacing w:val="-2"/>
          <w:rtl/>
          <w:lang w:eastAsia="zh-CN" w:bidi="ar-EG"/>
        </w:rPr>
        <w:t xml:space="preserve"> أيضا</w:t>
      </w:r>
      <w:r w:rsidRPr="00565377">
        <w:rPr>
          <w:rFonts w:eastAsiaTheme="minorEastAsia" w:hint="cs"/>
          <w:spacing w:val="-2"/>
          <w:rtl/>
          <w:lang w:eastAsia="zh-CN" w:bidi="ar-EG"/>
        </w:rPr>
        <w:t>ً</w:t>
      </w:r>
      <w:r w:rsidRPr="00565377">
        <w:rPr>
          <w:rFonts w:eastAsiaTheme="minorEastAsia"/>
          <w:spacing w:val="-2"/>
          <w:rtl/>
          <w:lang w:eastAsia="zh-CN" w:bidi="ar-EG"/>
        </w:rPr>
        <w:t xml:space="preserve"> أنه كان هناك تعاون مع مختلف المكاتب داخل الاتحاد لضمان إيلاء قدر أكبر من الاهتمام للآثار الأخلاقية لكيفية </w:t>
      </w:r>
      <w:r w:rsidRPr="00565377">
        <w:rPr>
          <w:rFonts w:eastAsiaTheme="minorEastAsia" w:hint="cs"/>
          <w:spacing w:val="-2"/>
          <w:rtl/>
          <w:lang w:eastAsia="zh-CN" w:bidi="ar-EG"/>
        </w:rPr>
        <w:t>تصريف شؤون</w:t>
      </w:r>
      <w:r w:rsidRPr="00565377">
        <w:rPr>
          <w:rFonts w:eastAsiaTheme="minorEastAsia"/>
          <w:spacing w:val="-2"/>
          <w:rtl/>
          <w:lang w:eastAsia="zh-CN" w:bidi="ar-EG"/>
        </w:rPr>
        <w:t xml:space="preserve"> المنظمة، بما في ذلك التعامل مع البائعين والجهات الراعية. وعلاوة</w:t>
      </w:r>
      <w:r w:rsidR="001A7F55">
        <w:rPr>
          <w:rFonts w:eastAsiaTheme="minorEastAsia" w:hint="cs"/>
          <w:spacing w:val="-2"/>
          <w:rtl/>
          <w:lang w:eastAsia="zh-CN" w:bidi="ar-EG"/>
        </w:rPr>
        <w:t>ً</w:t>
      </w:r>
      <w:r w:rsidRPr="00565377">
        <w:rPr>
          <w:rFonts w:eastAsiaTheme="minorEastAsia"/>
          <w:spacing w:val="-2"/>
          <w:rtl/>
          <w:lang w:eastAsia="zh-CN" w:bidi="ar-EG"/>
        </w:rPr>
        <w:t xml:space="preserve"> على ذلك، </w:t>
      </w:r>
      <w:r w:rsidRPr="00565377">
        <w:rPr>
          <w:rFonts w:eastAsiaTheme="minorEastAsia" w:hint="cs"/>
          <w:spacing w:val="-2"/>
          <w:rtl/>
          <w:lang w:eastAsia="zh-CN" w:bidi="ar-EG"/>
        </w:rPr>
        <w:t>تحدث</w:t>
      </w:r>
      <w:r w:rsidRPr="00565377">
        <w:rPr>
          <w:rFonts w:eastAsiaTheme="minorEastAsia"/>
          <w:spacing w:val="-2"/>
          <w:rtl/>
          <w:lang w:eastAsia="zh-CN" w:bidi="ar-EG"/>
        </w:rPr>
        <w:t xml:space="preserve"> </w:t>
      </w:r>
      <w:r w:rsidRPr="00565377">
        <w:rPr>
          <w:rFonts w:eastAsiaTheme="minorEastAsia" w:hint="cs"/>
          <w:spacing w:val="-2"/>
          <w:rtl/>
          <w:lang w:eastAsia="zh-CN" w:bidi="ar-EG"/>
        </w:rPr>
        <w:t>المسؤول عن</w:t>
      </w:r>
      <w:r w:rsidRPr="00565377">
        <w:rPr>
          <w:rFonts w:eastAsiaTheme="minorEastAsia"/>
          <w:spacing w:val="-2"/>
          <w:rtl/>
          <w:lang w:eastAsia="zh-CN" w:bidi="ar-EG"/>
        </w:rPr>
        <w:t xml:space="preserve"> زيارات فردية من عدد من الموظفين، موضح</w:t>
      </w:r>
      <w:r w:rsidRPr="00565377">
        <w:rPr>
          <w:rFonts w:eastAsiaTheme="minorEastAsia" w:hint="cs"/>
          <w:spacing w:val="-2"/>
          <w:rtl/>
          <w:lang w:eastAsia="zh-CN" w:bidi="ar-EG"/>
        </w:rPr>
        <w:t>اً</w:t>
      </w:r>
      <w:r w:rsidRPr="00565377">
        <w:rPr>
          <w:rFonts w:eastAsiaTheme="minorEastAsia"/>
          <w:spacing w:val="-2"/>
          <w:rtl/>
          <w:lang w:eastAsia="zh-CN" w:bidi="ar-EG"/>
        </w:rPr>
        <w:t xml:space="preserve"> أن ثقة الموظفين في </w:t>
      </w:r>
      <w:r w:rsidRPr="00565377">
        <w:rPr>
          <w:rFonts w:eastAsiaTheme="minorEastAsia" w:hint="cs"/>
          <w:spacing w:val="-2"/>
          <w:rtl/>
          <w:lang w:eastAsia="zh-CN" w:bidi="ar-EG"/>
        </w:rPr>
        <w:t>التماس ال</w:t>
      </w:r>
      <w:r w:rsidRPr="00565377">
        <w:rPr>
          <w:rFonts w:eastAsiaTheme="minorEastAsia"/>
          <w:spacing w:val="-2"/>
          <w:rtl/>
          <w:lang w:eastAsia="zh-CN" w:bidi="ar-EG"/>
        </w:rPr>
        <w:t xml:space="preserve">توجيه </w:t>
      </w:r>
      <w:r w:rsidRPr="00565377">
        <w:rPr>
          <w:rFonts w:eastAsiaTheme="minorEastAsia" w:hint="cs"/>
          <w:spacing w:val="-2"/>
          <w:rtl/>
          <w:lang w:eastAsia="zh-CN" w:bidi="ar-EG"/>
        </w:rPr>
        <w:t>من المسؤول عن</w:t>
      </w:r>
      <w:r w:rsidRPr="00565377">
        <w:rPr>
          <w:rFonts w:eastAsiaTheme="minorEastAsia"/>
          <w:spacing w:val="-2"/>
          <w:rtl/>
          <w:lang w:eastAsia="zh-CN" w:bidi="ar-EG"/>
        </w:rPr>
        <w:t xml:space="preserve"> الأخلاقيات أمر بالغ الأهمية في منع</w:t>
      </w:r>
      <w:r w:rsidRPr="00565377">
        <w:rPr>
          <w:rFonts w:eastAsiaTheme="minorEastAsia" w:hint="cs"/>
          <w:spacing w:val="-2"/>
          <w:rtl/>
          <w:lang w:eastAsia="zh-CN" w:bidi="ar-EG"/>
        </w:rPr>
        <w:t xml:space="preserve"> حدوث</w:t>
      </w:r>
      <w:r w:rsidRPr="00565377">
        <w:rPr>
          <w:rFonts w:eastAsiaTheme="minorEastAsia"/>
          <w:spacing w:val="-2"/>
          <w:rtl/>
          <w:lang w:eastAsia="zh-CN" w:bidi="ar-EG"/>
        </w:rPr>
        <w:t xml:space="preserve"> المشاكل الأخلاقية.</w:t>
      </w:r>
    </w:p>
    <w:p w:rsidR="00C05013" w:rsidRPr="00C05013" w:rsidRDefault="00C05013" w:rsidP="0056537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3.15</w:t>
      </w:r>
      <w:proofErr w:type="gramEnd"/>
      <w:r w:rsidRPr="00C05013">
        <w:rPr>
          <w:rFonts w:eastAsiaTheme="minorEastAsia"/>
          <w:lang w:val="en-GB" w:eastAsia="zh-CN" w:bidi="ar-SY"/>
        </w:rPr>
        <w:tab/>
      </w:r>
      <w:r w:rsidRPr="00C05013">
        <w:rPr>
          <w:rFonts w:eastAsiaTheme="minorEastAsia"/>
          <w:rtl/>
          <w:lang w:eastAsia="zh-CN" w:bidi="ar-EG"/>
        </w:rPr>
        <w:t>وأخيرا</w:t>
      </w:r>
      <w:r w:rsidRPr="00C05013">
        <w:rPr>
          <w:rFonts w:eastAsiaTheme="minorEastAsia" w:hint="cs"/>
          <w:rtl/>
          <w:lang w:eastAsia="zh-CN" w:bidi="ar-EG"/>
        </w:rPr>
        <w:t>ً</w:t>
      </w:r>
      <w:r w:rsidRPr="00C05013">
        <w:rPr>
          <w:rFonts w:eastAsiaTheme="minorEastAsia"/>
          <w:rtl/>
          <w:lang w:eastAsia="zh-CN" w:bidi="ar-EG"/>
        </w:rPr>
        <w:t xml:space="preserve">، قدم </w:t>
      </w:r>
      <w:r w:rsidRPr="00C05013">
        <w:rPr>
          <w:rFonts w:eastAsiaTheme="minorEastAsia" w:hint="cs"/>
          <w:rtl/>
          <w:lang w:eastAsia="zh-CN" w:bidi="ar-EG"/>
        </w:rPr>
        <w:t>المسؤول عن</w:t>
      </w:r>
      <w:r w:rsidRPr="00C05013">
        <w:rPr>
          <w:rFonts w:eastAsiaTheme="minorEastAsia"/>
          <w:rtl/>
          <w:lang w:eastAsia="zh-CN" w:bidi="ar-EG"/>
        </w:rPr>
        <w:t xml:space="preserve"> الأخلاقيات </w:t>
      </w:r>
      <w:r w:rsidRPr="00C05013">
        <w:rPr>
          <w:rFonts w:eastAsiaTheme="minorEastAsia" w:hint="cs"/>
          <w:rtl/>
          <w:lang w:eastAsia="zh-CN" w:bidi="ar-EG"/>
        </w:rPr>
        <w:t>موجزاً</w:t>
      </w:r>
      <w:r w:rsidRPr="00C05013">
        <w:rPr>
          <w:rFonts w:eastAsiaTheme="minorEastAsia"/>
          <w:rtl/>
          <w:lang w:eastAsia="zh-CN" w:bidi="ar-EG"/>
        </w:rPr>
        <w:t xml:space="preserve"> لاستراتيجية الأخلاقيات العامة. وأوضح أن استراتيجية الأخلاقيات تشمل العمل على مسارين متوازيين: </w:t>
      </w:r>
      <w:proofErr w:type="gramStart"/>
      <w:r w:rsidRPr="00C05013">
        <w:rPr>
          <w:rFonts w:eastAsiaTheme="minorEastAsia"/>
          <w:rtl/>
          <w:lang w:eastAsia="zh-CN" w:bidi="ar-EG"/>
        </w:rPr>
        <w:t>(</w:t>
      </w:r>
      <w:r w:rsidR="00565377">
        <w:rPr>
          <w:rFonts w:eastAsiaTheme="minorEastAsia" w:hint="cs"/>
          <w:rtl/>
          <w:lang w:eastAsia="zh-CN" w:bidi="ar-EG"/>
        </w:rPr>
        <w:t> </w:t>
      </w:r>
      <w:r w:rsidRPr="00C05013">
        <w:rPr>
          <w:rFonts w:eastAsiaTheme="minorEastAsia"/>
          <w:rtl/>
          <w:lang w:eastAsia="zh-CN" w:bidi="ar-EG"/>
        </w:rPr>
        <w:t>أ</w:t>
      </w:r>
      <w:proofErr w:type="gramEnd"/>
      <w:r w:rsidR="00565377">
        <w:rPr>
          <w:rFonts w:eastAsiaTheme="minorEastAsia" w:hint="cs"/>
          <w:rtl/>
          <w:lang w:eastAsia="zh-CN" w:bidi="ar-EG"/>
        </w:rPr>
        <w:t> </w:t>
      </w:r>
      <w:r w:rsidRPr="00C05013">
        <w:rPr>
          <w:rFonts w:eastAsiaTheme="minorEastAsia"/>
          <w:rtl/>
          <w:lang w:eastAsia="zh-CN" w:bidi="ar-EG"/>
        </w:rPr>
        <w:t>)</w:t>
      </w:r>
      <w:r w:rsidR="00565377">
        <w:rPr>
          <w:rFonts w:eastAsiaTheme="minorEastAsia" w:hint="cs"/>
          <w:rtl/>
          <w:lang w:eastAsia="zh-CN" w:bidi="ar-EG"/>
        </w:rPr>
        <w:t> </w:t>
      </w:r>
      <w:r w:rsidRPr="00C05013">
        <w:rPr>
          <w:rFonts w:eastAsiaTheme="minorEastAsia"/>
          <w:rtl/>
          <w:lang w:eastAsia="zh-CN" w:bidi="ar-EG"/>
        </w:rPr>
        <w:t>تعزيز إطار السياس</w:t>
      </w:r>
      <w:r w:rsidRPr="00C05013">
        <w:rPr>
          <w:rFonts w:eastAsiaTheme="minorEastAsia" w:hint="cs"/>
          <w:rtl/>
          <w:lang w:eastAsia="zh-CN" w:bidi="ar-EG"/>
        </w:rPr>
        <w:t>ة العامة</w:t>
      </w:r>
      <w:r w:rsidRPr="00C05013">
        <w:rPr>
          <w:rFonts w:eastAsiaTheme="minorEastAsia"/>
          <w:rtl/>
          <w:lang w:eastAsia="zh-CN" w:bidi="ar-EG"/>
        </w:rPr>
        <w:t xml:space="preserve"> لضمان أفضل الممارسات، مع مراعاة السياق المحدد</w:t>
      </w:r>
      <w:r w:rsidRPr="00C05013">
        <w:rPr>
          <w:rFonts w:eastAsiaTheme="minorEastAsia" w:hint="cs"/>
          <w:rtl/>
          <w:lang w:eastAsia="zh-CN" w:bidi="ar-EG"/>
        </w:rPr>
        <w:t xml:space="preserve"> الخاص با</w:t>
      </w:r>
      <w:r w:rsidRPr="00C05013">
        <w:rPr>
          <w:rFonts w:eastAsiaTheme="minorEastAsia"/>
          <w:rtl/>
          <w:lang w:eastAsia="zh-CN" w:bidi="ar-EG"/>
        </w:rPr>
        <w:t>لاتحاد؛ (ب)</w:t>
      </w:r>
      <w:r w:rsidR="00565377">
        <w:rPr>
          <w:rFonts w:eastAsiaTheme="minorEastAsia" w:hint="cs"/>
          <w:rtl/>
          <w:lang w:eastAsia="zh-CN" w:bidi="ar-EG"/>
        </w:rPr>
        <w:t> </w:t>
      </w:r>
      <w:r w:rsidRPr="00C05013">
        <w:rPr>
          <w:rFonts w:eastAsiaTheme="minorEastAsia" w:hint="cs"/>
          <w:rtl/>
          <w:lang w:eastAsia="zh-CN" w:bidi="ar-EG"/>
        </w:rPr>
        <w:t>الترويح</w:t>
      </w:r>
      <w:r w:rsidRPr="00C05013">
        <w:rPr>
          <w:rFonts w:eastAsiaTheme="minorEastAsia"/>
          <w:rtl/>
          <w:lang w:eastAsia="zh-CN" w:bidi="ar-EG"/>
        </w:rPr>
        <w:t xml:space="preserve"> </w:t>
      </w:r>
      <w:r w:rsidRPr="00C05013">
        <w:rPr>
          <w:rFonts w:eastAsiaTheme="minorEastAsia" w:hint="cs"/>
          <w:rtl/>
          <w:lang w:eastAsia="zh-CN" w:bidi="ar-EG"/>
        </w:rPr>
        <w:t>ل</w:t>
      </w:r>
      <w:r w:rsidRPr="00C05013">
        <w:rPr>
          <w:rFonts w:eastAsiaTheme="minorEastAsia"/>
          <w:rtl/>
          <w:lang w:eastAsia="zh-CN" w:bidi="ar-EG"/>
        </w:rPr>
        <w:t xml:space="preserve">بيئة من </w:t>
      </w:r>
      <w:r w:rsidRPr="00C05013">
        <w:rPr>
          <w:rFonts w:eastAsiaTheme="minorEastAsia" w:hint="cs"/>
          <w:rtl/>
          <w:lang w:eastAsia="zh-CN" w:bidi="ar-EG"/>
        </w:rPr>
        <w:t>التوعية</w:t>
      </w:r>
      <w:r w:rsidRPr="00C05013">
        <w:rPr>
          <w:rFonts w:eastAsiaTheme="minorEastAsia"/>
          <w:rtl/>
          <w:lang w:eastAsia="zh-CN" w:bidi="ar-EG"/>
        </w:rPr>
        <w:t xml:space="preserve"> الأخلاقي</w:t>
      </w:r>
      <w:r w:rsidRPr="00C05013">
        <w:rPr>
          <w:rFonts w:eastAsiaTheme="minorEastAsia" w:hint="cs"/>
          <w:rtl/>
          <w:lang w:eastAsia="zh-CN" w:bidi="ar-EG"/>
        </w:rPr>
        <w:t>ة</w:t>
      </w:r>
      <w:r w:rsidRPr="00C05013">
        <w:rPr>
          <w:rFonts w:eastAsiaTheme="minorEastAsia"/>
          <w:rtl/>
          <w:lang w:eastAsia="zh-CN" w:bidi="ar-EG"/>
        </w:rPr>
        <w:t xml:space="preserve"> عبر المنظمة.</w:t>
      </w:r>
    </w:p>
    <w:p w:rsidR="00C05013" w:rsidRPr="00565377" w:rsidRDefault="00C05013" w:rsidP="00565377">
      <w:pPr>
        <w:pStyle w:val="Headingb"/>
        <w:rPr>
          <w:rFonts w:eastAsiaTheme="minorEastAsia"/>
          <w:rtl/>
        </w:rPr>
      </w:pPr>
      <w:r w:rsidRPr="00565377">
        <w:rPr>
          <w:rFonts w:eastAsiaTheme="minorEastAsia" w:hint="cs"/>
          <w:rtl/>
        </w:rPr>
        <w:lastRenderedPageBreak/>
        <w:t xml:space="preserve">تحديث التقدم المحرز بشأن مشروع مباني مقر الاتحاد (الوثيقة </w:t>
      </w:r>
      <w:hyperlink r:id="rId56" w:history="1">
        <w:r w:rsidRPr="00565377">
          <w:rPr>
            <w:rStyle w:val="Hyperlink"/>
            <w:rFonts w:eastAsiaTheme="minorEastAsia"/>
          </w:rPr>
          <w:t>CWG-FHR-</w:t>
        </w:r>
        <w:bookmarkStart w:id="10" w:name="_GoBack"/>
        <w:bookmarkEnd w:id="10"/>
        <w:r w:rsidRPr="00565377">
          <w:rPr>
            <w:rStyle w:val="Hyperlink"/>
            <w:rFonts w:eastAsiaTheme="minorEastAsia"/>
          </w:rPr>
          <w:t>INF 7/6</w:t>
        </w:r>
      </w:hyperlink>
      <w:r w:rsidRPr="00565377">
        <w:rPr>
          <w:rFonts w:eastAsiaTheme="minorEastAsia" w:hint="cs"/>
          <w:rtl/>
        </w:rPr>
        <w:t>)</w:t>
      </w:r>
    </w:p>
    <w:p w:rsidR="00C05013" w:rsidRPr="00C05013" w:rsidRDefault="00C05013" w:rsidP="0056537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4.15</w:t>
      </w:r>
      <w:proofErr w:type="gramEnd"/>
      <w:r w:rsidRPr="00C05013">
        <w:rPr>
          <w:rFonts w:eastAsiaTheme="minorEastAsia"/>
          <w:rtl/>
          <w:lang w:eastAsia="zh-CN" w:bidi="ar-EG"/>
        </w:rPr>
        <w:tab/>
        <w:t xml:space="preserve">قدمت الأمانة، نيابة عن الأمين العام، وثيقة </w:t>
      </w:r>
      <w:r w:rsidRPr="00C05013">
        <w:rPr>
          <w:rFonts w:eastAsiaTheme="minorEastAsia" w:hint="cs"/>
          <w:rtl/>
          <w:lang w:eastAsia="zh-CN" w:bidi="ar-EG"/>
        </w:rPr>
        <w:t>معلومات</w:t>
      </w:r>
      <w:r w:rsidRPr="00C05013">
        <w:rPr>
          <w:rFonts w:eastAsiaTheme="minorEastAsia"/>
          <w:rtl/>
          <w:lang w:eastAsia="zh-CN" w:bidi="ar-EG"/>
        </w:rPr>
        <w:t xml:space="preserve"> عن مشروع المباني في المقر الذي تمت الموافقة عليه </w:t>
      </w:r>
      <w:r w:rsidRPr="00C05013">
        <w:rPr>
          <w:rFonts w:eastAsiaTheme="minorEastAsia" w:hint="cs"/>
          <w:rtl/>
          <w:lang w:eastAsia="zh-CN" w:bidi="ar-EG"/>
        </w:rPr>
        <w:t>في</w:t>
      </w:r>
      <w:r w:rsidRPr="00C05013">
        <w:rPr>
          <w:rFonts w:eastAsiaTheme="minorEastAsia"/>
          <w:rtl/>
          <w:lang w:eastAsia="zh-CN" w:bidi="ar-EG"/>
        </w:rPr>
        <w:t xml:space="preserve"> مقرر المجلس</w:t>
      </w:r>
      <w:r w:rsidR="00565377">
        <w:rPr>
          <w:rFonts w:eastAsiaTheme="minorEastAsia" w:hint="cs"/>
          <w:rtl/>
          <w:lang w:eastAsia="zh-CN" w:bidi="ar-EG"/>
        </w:rPr>
        <w:t> </w:t>
      </w:r>
      <w:r w:rsidRPr="00C05013">
        <w:rPr>
          <w:rFonts w:eastAsiaTheme="minorEastAsia"/>
          <w:lang w:eastAsia="zh-CN" w:bidi="ar-SY"/>
        </w:rPr>
        <w:t>588</w:t>
      </w:r>
      <w:r w:rsidRPr="00C05013">
        <w:rPr>
          <w:rFonts w:eastAsiaTheme="minorEastAsia"/>
          <w:rtl/>
          <w:lang w:eastAsia="zh-CN" w:bidi="ar-EG"/>
        </w:rPr>
        <w:t xml:space="preserve">، </w:t>
      </w:r>
      <w:r w:rsidRPr="00C05013">
        <w:rPr>
          <w:rFonts w:eastAsiaTheme="minorEastAsia" w:hint="cs"/>
          <w:rtl/>
          <w:lang w:eastAsia="zh-CN" w:bidi="ar-EG"/>
        </w:rPr>
        <w:t>وعرضت تفاصيل التقدم المحرز</w:t>
      </w:r>
      <w:r w:rsidRPr="00C05013">
        <w:rPr>
          <w:rFonts w:eastAsiaTheme="minorEastAsia"/>
          <w:rtl/>
          <w:lang w:eastAsia="zh-CN" w:bidi="ar-EG"/>
        </w:rPr>
        <w:t xml:space="preserve"> منذ دورة </w:t>
      </w:r>
      <w:r w:rsidRPr="00C05013">
        <w:rPr>
          <w:rFonts w:eastAsiaTheme="minorEastAsia" w:hint="cs"/>
          <w:rtl/>
          <w:lang w:eastAsia="zh-CN" w:bidi="ar-EG"/>
        </w:rPr>
        <w:t>ا</w:t>
      </w:r>
      <w:r w:rsidRPr="00C05013">
        <w:rPr>
          <w:rFonts w:eastAsiaTheme="minorEastAsia"/>
          <w:rtl/>
          <w:lang w:eastAsia="zh-CN" w:bidi="ar-EG"/>
        </w:rPr>
        <w:t>لمجلس</w:t>
      </w:r>
      <w:r w:rsidRPr="00C05013">
        <w:rPr>
          <w:rFonts w:eastAsiaTheme="minorEastAsia" w:hint="cs"/>
          <w:rtl/>
          <w:lang w:eastAsia="zh-CN" w:bidi="ar-EG"/>
        </w:rPr>
        <w:t xml:space="preserve"> </w:t>
      </w:r>
      <w:r w:rsidRPr="00C05013">
        <w:rPr>
          <w:rFonts w:eastAsiaTheme="minorEastAsia"/>
          <w:lang w:val="en-GB" w:eastAsia="zh-CN" w:bidi="ar-SY"/>
        </w:rPr>
        <w:t>2016</w:t>
      </w:r>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proofErr w:type="gramStart"/>
      <w:r w:rsidRPr="00C05013">
        <w:rPr>
          <w:rFonts w:eastAsiaTheme="minorEastAsia"/>
          <w:lang w:val="en-GB" w:eastAsia="zh-CN" w:bidi="ar-SY"/>
        </w:rPr>
        <w:t>5.15</w:t>
      </w:r>
      <w:proofErr w:type="gramEnd"/>
      <w:r w:rsidRPr="00C05013">
        <w:rPr>
          <w:rFonts w:eastAsiaTheme="minorEastAsia"/>
          <w:lang w:val="en-GB" w:eastAsia="zh-CN" w:bidi="ar-SY"/>
        </w:rPr>
        <w:tab/>
      </w:r>
      <w:r w:rsidRPr="00C05013">
        <w:rPr>
          <w:rFonts w:eastAsiaTheme="minorEastAsia" w:hint="cs"/>
          <w:rtl/>
          <w:lang w:eastAsia="zh-CN" w:bidi="ar-SY"/>
        </w:rPr>
        <w:t>وسُلط</w:t>
      </w:r>
      <w:r w:rsidRPr="00C05013">
        <w:rPr>
          <w:rFonts w:eastAsiaTheme="minorEastAsia"/>
          <w:rtl/>
          <w:lang w:eastAsia="zh-CN" w:bidi="ar-EG"/>
        </w:rPr>
        <w:t xml:space="preserve"> الضوء على التحديث في أربعة مجالات:</w:t>
      </w:r>
    </w:p>
    <w:p w:rsidR="00C05013" w:rsidRPr="00C05013" w:rsidRDefault="00C05013" w:rsidP="00565377">
      <w:pPr>
        <w:pStyle w:val="enumlev1"/>
        <w:rPr>
          <w:rFonts w:eastAsiaTheme="minorEastAsia"/>
          <w:rtl/>
          <w:lang w:eastAsia="zh-CN"/>
        </w:rPr>
      </w:pPr>
      <w:r w:rsidRPr="00C05013">
        <w:rPr>
          <w:rFonts w:eastAsiaTheme="minorEastAsia"/>
          <w:lang w:eastAsia="zh-CN" w:bidi="ar-SY"/>
        </w:rPr>
        <w:sym w:font="Symbol" w:char="F0B7"/>
      </w:r>
      <w:r w:rsidRPr="00C05013">
        <w:rPr>
          <w:rFonts w:eastAsiaTheme="minorEastAsia"/>
          <w:rtl/>
          <w:lang w:eastAsia="zh-CN"/>
        </w:rPr>
        <w:tab/>
        <w:t xml:space="preserve">تم الحصول بنجاح </w:t>
      </w:r>
      <w:r w:rsidRPr="00C05013">
        <w:rPr>
          <w:rFonts w:eastAsiaTheme="minorEastAsia" w:hint="cs"/>
          <w:rtl/>
          <w:lang w:eastAsia="zh-CN"/>
        </w:rPr>
        <w:t>على</w:t>
      </w:r>
      <w:r w:rsidRPr="00C05013">
        <w:rPr>
          <w:rFonts w:eastAsiaTheme="minorEastAsia"/>
          <w:rtl/>
          <w:lang w:eastAsia="zh-CN"/>
        </w:rPr>
        <w:t xml:space="preserve"> </w:t>
      </w:r>
      <w:r w:rsidRPr="00C05013">
        <w:rPr>
          <w:rFonts w:eastAsiaTheme="minorEastAsia" w:hint="cs"/>
          <w:rtl/>
          <w:lang w:eastAsia="zh-CN"/>
        </w:rPr>
        <w:t>الشريحة</w:t>
      </w:r>
      <w:r w:rsidRPr="00C05013">
        <w:rPr>
          <w:rFonts w:eastAsiaTheme="minorEastAsia"/>
          <w:rtl/>
          <w:lang w:eastAsia="zh-CN"/>
        </w:rPr>
        <w:t xml:space="preserve"> </w:t>
      </w:r>
      <w:r w:rsidRPr="00C05013">
        <w:rPr>
          <w:rFonts w:eastAsiaTheme="minorEastAsia" w:hint="cs"/>
          <w:rtl/>
          <w:lang w:eastAsia="zh-CN"/>
        </w:rPr>
        <w:t>الأولى</w:t>
      </w:r>
      <w:r w:rsidRPr="00C05013">
        <w:rPr>
          <w:rFonts w:eastAsiaTheme="minorEastAsia"/>
          <w:rtl/>
          <w:lang w:eastAsia="zh-CN"/>
        </w:rPr>
        <w:t xml:space="preserve"> من </w:t>
      </w:r>
      <w:r w:rsidRPr="00C05013">
        <w:rPr>
          <w:rFonts w:eastAsiaTheme="minorEastAsia"/>
          <w:i/>
          <w:iCs/>
          <w:rtl/>
          <w:lang w:eastAsia="zh-CN"/>
        </w:rPr>
        <w:t>القرض</w:t>
      </w:r>
      <w:r w:rsidRPr="00C05013">
        <w:rPr>
          <w:rFonts w:eastAsiaTheme="minorEastAsia"/>
          <w:rtl/>
          <w:lang w:eastAsia="zh-CN"/>
        </w:rPr>
        <w:t xml:space="preserve"> من البلد </w:t>
      </w:r>
      <w:r w:rsidRPr="00C05013">
        <w:rPr>
          <w:rFonts w:eastAsiaTheme="minorEastAsia" w:hint="cs"/>
          <w:rtl/>
          <w:lang w:eastAsia="zh-CN"/>
        </w:rPr>
        <w:t>المضيف</w:t>
      </w:r>
      <w:r w:rsidRPr="00C05013">
        <w:rPr>
          <w:rFonts w:eastAsiaTheme="minorEastAsia"/>
          <w:rtl/>
          <w:lang w:eastAsia="zh-CN"/>
        </w:rPr>
        <w:t xml:space="preserve">، </w:t>
      </w:r>
      <w:r w:rsidRPr="00C05013">
        <w:rPr>
          <w:rFonts w:eastAsiaTheme="minorEastAsia" w:hint="cs"/>
          <w:rtl/>
          <w:lang w:eastAsia="zh-CN"/>
        </w:rPr>
        <w:t>بمبلغ</w:t>
      </w:r>
      <w:r w:rsidRPr="00C05013">
        <w:rPr>
          <w:rFonts w:eastAsiaTheme="minorEastAsia"/>
          <w:rtl/>
          <w:lang w:eastAsia="zh-CN"/>
        </w:rPr>
        <w:t xml:space="preserve"> </w:t>
      </w:r>
      <w:r w:rsidRPr="00C05013">
        <w:rPr>
          <w:rFonts w:eastAsiaTheme="minorEastAsia"/>
          <w:lang w:eastAsia="zh-CN" w:bidi="ar-SY"/>
        </w:rPr>
        <w:t>12</w:t>
      </w:r>
      <w:r w:rsidRPr="00C05013">
        <w:rPr>
          <w:rFonts w:eastAsiaTheme="minorEastAsia"/>
          <w:rtl/>
          <w:lang w:eastAsia="zh-CN"/>
        </w:rPr>
        <w:t xml:space="preserve"> </w:t>
      </w:r>
      <w:r w:rsidRPr="00C05013">
        <w:rPr>
          <w:rFonts w:eastAsiaTheme="minorEastAsia" w:hint="cs"/>
          <w:rtl/>
          <w:lang w:eastAsia="zh-CN"/>
        </w:rPr>
        <w:t>مليون</w:t>
      </w:r>
      <w:r w:rsidRPr="00C05013">
        <w:rPr>
          <w:rFonts w:eastAsiaTheme="minorEastAsia"/>
          <w:rtl/>
          <w:lang w:eastAsia="zh-CN"/>
        </w:rPr>
        <w:t xml:space="preserve"> فرنك </w:t>
      </w:r>
      <w:r w:rsidRPr="00C05013">
        <w:rPr>
          <w:rFonts w:eastAsiaTheme="minorEastAsia" w:hint="cs"/>
          <w:rtl/>
          <w:lang w:eastAsia="zh-CN"/>
        </w:rPr>
        <w:t>سويسري</w:t>
      </w:r>
      <w:r w:rsidRPr="00C05013">
        <w:rPr>
          <w:rFonts w:eastAsiaTheme="minorEastAsia"/>
          <w:rtl/>
          <w:lang w:eastAsia="zh-CN"/>
        </w:rPr>
        <w:t xml:space="preserve"> </w:t>
      </w:r>
      <w:r w:rsidRPr="00C05013">
        <w:rPr>
          <w:rFonts w:eastAsiaTheme="minorEastAsia" w:hint="cs"/>
          <w:rtl/>
          <w:lang w:eastAsia="zh-CN"/>
        </w:rPr>
        <w:t>للمصروفات</w:t>
      </w:r>
      <w:r w:rsidRPr="00C05013">
        <w:rPr>
          <w:rFonts w:eastAsiaTheme="minorEastAsia"/>
          <w:rtl/>
          <w:lang w:eastAsia="zh-CN"/>
        </w:rPr>
        <w:t xml:space="preserve"> في الفترة</w:t>
      </w:r>
      <w:r w:rsidR="00565377">
        <w:rPr>
          <w:rFonts w:eastAsiaTheme="minorEastAsia" w:hint="cs"/>
          <w:rtl/>
          <w:lang w:eastAsia="zh-CN"/>
        </w:rPr>
        <w:t> </w:t>
      </w:r>
      <w:r w:rsidR="00565377">
        <w:rPr>
          <w:rFonts w:eastAsiaTheme="minorEastAsia"/>
          <w:lang w:eastAsia="zh-CN"/>
        </w:rPr>
        <w:t>2019-2017</w:t>
      </w:r>
      <w:r w:rsidRPr="00C05013">
        <w:rPr>
          <w:rFonts w:eastAsiaTheme="minorEastAsia"/>
          <w:rtl/>
          <w:lang w:eastAsia="zh-CN"/>
        </w:rPr>
        <w:t>؛</w:t>
      </w:r>
    </w:p>
    <w:p w:rsidR="00C05013" w:rsidRPr="00565377" w:rsidRDefault="00C05013" w:rsidP="00917C81">
      <w:pPr>
        <w:pStyle w:val="enumlev1"/>
        <w:rPr>
          <w:rFonts w:eastAsiaTheme="minorEastAsia"/>
          <w:spacing w:val="4"/>
          <w:rtl/>
          <w:lang w:eastAsia="zh-CN"/>
        </w:rPr>
      </w:pPr>
      <w:r w:rsidRPr="00565377">
        <w:rPr>
          <w:rFonts w:eastAsiaTheme="minorEastAsia"/>
          <w:spacing w:val="4"/>
          <w:rtl/>
          <w:lang w:eastAsia="zh-CN"/>
        </w:rPr>
        <w:t>•</w:t>
      </w:r>
      <w:r w:rsidRPr="00565377">
        <w:rPr>
          <w:rFonts w:eastAsiaTheme="minorEastAsia"/>
          <w:spacing w:val="4"/>
          <w:rtl/>
          <w:lang w:eastAsia="zh-CN"/>
        </w:rPr>
        <w:tab/>
        <w:t xml:space="preserve">تم تشكيل </w:t>
      </w:r>
      <w:r w:rsidRPr="00565377">
        <w:rPr>
          <w:rFonts w:eastAsiaTheme="minorEastAsia"/>
          <w:i/>
          <w:iCs/>
          <w:spacing w:val="4"/>
          <w:rtl/>
          <w:lang w:eastAsia="zh-CN"/>
        </w:rPr>
        <w:t>الفريق الاستشاري</w:t>
      </w:r>
      <w:r w:rsidRPr="00565377">
        <w:rPr>
          <w:rFonts w:eastAsiaTheme="minorEastAsia" w:hint="cs"/>
          <w:i/>
          <w:iCs/>
          <w:spacing w:val="4"/>
          <w:rtl/>
          <w:lang w:eastAsia="zh-CN"/>
        </w:rPr>
        <w:t xml:space="preserve"> للدول الأعضاء</w:t>
      </w:r>
      <w:r w:rsidR="00565377" w:rsidRPr="00565377">
        <w:rPr>
          <w:rFonts w:eastAsiaTheme="minorEastAsia" w:hint="cs"/>
          <w:spacing w:val="4"/>
          <w:rtl/>
          <w:lang w:eastAsia="zh-CN"/>
        </w:rPr>
        <w:t> </w:t>
      </w:r>
      <w:r w:rsidR="00565377" w:rsidRPr="00565377">
        <w:rPr>
          <w:rFonts w:eastAsiaTheme="minorEastAsia"/>
          <w:i/>
          <w:iCs/>
          <w:spacing w:val="4"/>
          <w:lang w:eastAsia="zh-CN"/>
        </w:rPr>
        <w:t>(MSAG)</w:t>
      </w:r>
      <w:r w:rsidRPr="00565377">
        <w:rPr>
          <w:rFonts w:eastAsiaTheme="minorEastAsia"/>
          <w:spacing w:val="4"/>
          <w:rtl/>
          <w:lang w:eastAsia="zh-CN"/>
        </w:rPr>
        <w:t xml:space="preserve">، </w:t>
      </w:r>
      <w:r w:rsidRPr="00565377">
        <w:rPr>
          <w:rFonts w:eastAsiaTheme="minorEastAsia" w:hint="cs"/>
          <w:spacing w:val="4"/>
          <w:rtl/>
          <w:lang w:eastAsia="zh-CN"/>
        </w:rPr>
        <w:t>الذي</w:t>
      </w:r>
      <w:r w:rsidRPr="00565377">
        <w:rPr>
          <w:rFonts w:eastAsiaTheme="minorEastAsia"/>
          <w:spacing w:val="4"/>
          <w:rtl/>
          <w:lang w:eastAsia="zh-CN"/>
        </w:rPr>
        <w:t xml:space="preserve"> اجتمع مرة واحدة، </w:t>
      </w:r>
      <w:r w:rsidRPr="00565377">
        <w:rPr>
          <w:rFonts w:eastAsiaTheme="minorEastAsia" w:hint="cs"/>
          <w:spacing w:val="4"/>
          <w:rtl/>
          <w:lang w:eastAsia="zh-CN"/>
        </w:rPr>
        <w:t>ولم يحضره</w:t>
      </w:r>
      <w:r w:rsidRPr="00565377">
        <w:rPr>
          <w:rFonts w:eastAsiaTheme="minorEastAsia"/>
          <w:spacing w:val="4"/>
          <w:rtl/>
          <w:lang w:eastAsia="zh-CN"/>
        </w:rPr>
        <w:t xml:space="preserve"> </w:t>
      </w:r>
      <w:r w:rsidRPr="00565377">
        <w:rPr>
          <w:rFonts w:eastAsiaTheme="minorEastAsia" w:hint="cs"/>
          <w:spacing w:val="4"/>
          <w:rtl/>
          <w:lang w:eastAsia="zh-CN"/>
        </w:rPr>
        <w:t>م</w:t>
      </w:r>
      <w:r w:rsidRPr="00565377">
        <w:rPr>
          <w:rFonts w:eastAsiaTheme="minorEastAsia"/>
          <w:spacing w:val="4"/>
          <w:rtl/>
          <w:lang w:eastAsia="zh-CN"/>
        </w:rPr>
        <w:t>مثل</w:t>
      </w:r>
      <w:r w:rsidRPr="00565377">
        <w:rPr>
          <w:rFonts w:eastAsiaTheme="minorEastAsia" w:hint="cs"/>
          <w:spacing w:val="4"/>
          <w:rtl/>
          <w:lang w:eastAsia="zh-CN"/>
        </w:rPr>
        <w:t>ون</w:t>
      </w:r>
      <w:r w:rsidRPr="00565377">
        <w:rPr>
          <w:rFonts w:eastAsiaTheme="minorEastAsia"/>
          <w:spacing w:val="4"/>
          <w:rtl/>
          <w:lang w:eastAsia="zh-CN"/>
        </w:rPr>
        <w:t xml:space="preserve"> </w:t>
      </w:r>
      <w:r w:rsidRPr="00565377">
        <w:rPr>
          <w:rFonts w:eastAsiaTheme="minorEastAsia" w:hint="cs"/>
          <w:spacing w:val="4"/>
          <w:rtl/>
          <w:lang w:eastAsia="zh-CN"/>
        </w:rPr>
        <w:t>من</w:t>
      </w:r>
      <w:r w:rsidRPr="00565377">
        <w:rPr>
          <w:rFonts w:eastAsiaTheme="minorEastAsia"/>
          <w:spacing w:val="4"/>
          <w:rtl/>
          <w:lang w:eastAsia="zh-CN"/>
        </w:rPr>
        <w:t xml:space="preserve"> الأمريكتين و</w:t>
      </w:r>
      <w:r w:rsidR="00565377" w:rsidRPr="00565377">
        <w:rPr>
          <w:rFonts w:eastAsiaTheme="minorEastAsia" w:hint="cs"/>
          <w:spacing w:val="4"/>
          <w:rtl/>
          <w:lang w:eastAsia="zh-CN"/>
        </w:rPr>
        <w:t>إ</w:t>
      </w:r>
      <w:r w:rsidRPr="00565377">
        <w:rPr>
          <w:rFonts w:eastAsiaTheme="minorEastAsia"/>
          <w:spacing w:val="4"/>
          <w:rtl/>
          <w:lang w:eastAsia="zh-CN"/>
        </w:rPr>
        <w:t>فريقيا؛</w:t>
      </w:r>
    </w:p>
    <w:p w:rsidR="00C05013" w:rsidRPr="00C05013" w:rsidRDefault="00C05013" w:rsidP="00565377">
      <w:pPr>
        <w:pStyle w:val="enumlev1"/>
        <w:rPr>
          <w:rFonts w:eastAsiaTheme="minorEastAsia"/>
          <w:rtl/>
          <w:lang w:eastAsia="zh-CN"/>
        </w:rPr>
      </w:pPr>
      <w:r w:rsidRPr="00C05013">
        <w:rPr>
          <w:rFonts w:eastAsiaTheme="minorEastAsia"/>
          <w:rtl/>
          <w:lang w:eastAsia="zh-CN"/>
        </w:rPr>
        <w:t>•</w:t>
      </w:r>
      <w:r w:rsidRPr="00C05013">
        <w:rPr>
          <w:rFonts w:eastAsiaTheme="minorEastAsia"/>
          <w:rtl/>
          <w:lang w:eastAsia="zh-CN"/>
        </w:rPr>
        <w:tab/>
      </w:r>
      <w:r w:rsidRPr="00C05013">
        <w:rPr>
          <w:rFonts w:eastAsiaTheme="minorEastAsia" w:hint="cs"/>
          <w:rtl/>
          <w:lang w:eastAsia="zh-CN"/>
        </w:rPr>
        <w:t xml:space="preserve">من المزمع إطلاق </w:t>
      </w:r>
      <w:r w:rsidRPr="00C05013">
        <w:rPr>
          <w:rFonts w:eastAsiaTheme="minorEastAsia"/>
          <w:i/>
          <w:iCs/>
          <w:rtl/>
          <w:lang w:eastAsia="zh-CN"/>
        </w:rPr>
        <w:t>المسابقة المعمارية</w:t>
      </w:r>
      <w:r w:rsidRPr="00C05013">
        <w:rPr>
          <w:rFonts w:eastAsiaTheme="minorEastAsia"/>
          <w:rtl/>
          <w:lang w:eastAsia="zh-CN"/>
        </w:rPr>
        <w:t xml:space="preserve"> في فبراير أو مارس </w:t>
      </w:r>
      <w:r w:rsidRPr="00C05013">
        <w:rPr>
          <w:rFonts w:eastAsiaTheme="minorEastAsia"/>
          <w:lang w:eastAsia="zh-CN" w:bidi="ar-SY"/>
        </w:rPr>
        <w:t>2017</w:t>
      </w:r>
      <w:r w:rsidRPr="00C05013">
        <w:rPr>
          <w:rFonts w:eastAsiaTheme="minorEastAsia"/>
          <w:rtl/>
          <w:lang w:eastAsia="zh-CN"/>
        </w:rPr>
        <w:t xml:space="preserve">، </w:t>
      </w:r>
      <w:r w:rsidRPr="00C05013">
        <w:rPr>
          <w:rFonts w:eastAsiaTheme="minorEastAsia" w:hint="cs"/>
          <w:rtl/>
          <w:lang w:eastAsia="zh-CN"/>
        </w:rPr>
        <w:t>واستكمالها</w:t>
      </w:r>
      <w:r w:rsidRPr="00C05013">
        <w:rPr>
          <w:rFonts w:eastAsiaTheme="minorEastAsia"/>
          <w:rtl/>
          <w:lang w:eastAsia="zh-CN"/>
        </w:rPr>
        <w:t xml:space="preserve"> في نهاية عام </w:t>
      </w:r>
      <w:r w:rsidRPr="00C05013">
        <w:rPr>
          <w:rFonts w:eastAsiaTheme="minorEastAsia"/>
          <w:lang w:eastAsia="zh-CN" w:bidi="ar-SY"/>
        </w:rPr>
        <w:t>2017</w:t>
      </w:r>
      <w:r w:rsidRPr="00C05013">
        <w:rPr>
          <w:rFonts w:eastAsiaTheme="minorEastAsia"/>
          <w:rtl/>
          <w:lang w:eastAsia="zh-CN"/>
        </w:rPr>
        <w:t>؛</w:t>
      </w:r>
    </w:p>
    <w:p w:rsidR="00C05013" w:rsidRPr="00C05013" w:rsidRDefault="00C05013" w:rsidP="00565377">
      <w:pPr>
        <w:pStyle w:val="enumlev1"/>
        <w:rPr>
          <w:rFonts w:eastAsiaTheme="minorEastAsia"/>
          <w:rtl/>
          <w:lang w:eastAsia="zh-CN"/>
        </w:rPr>
      </w:pPr>
      <w:r w:rsidRPr="00C05013">
        <w:rPr>
          <w:rFonts w:eastAsiaTheme="minorEastAsia"/>
          <w:rtl/>
          <w:lang w:eastAsia="zh-CN"/>
        </w:rPr>
        <w:t>•</w:t>
      </w:r>
      <w:r w:rsidRPr="00C05013">
        <w:rPr>
          <w:rFonts w:eastAsiaTheme="minorEastAsia"/>
          <w:rtl/>
          <w:lang w:eastAsia="zh-CN"/>
        </w:rPr>
        <w:tab/>
      </w:r>
      <w:r w:rsidRPr="00C05013">
        <w:rPr>
          <w:rFonts w:eastAsiaTheme="minorEastAsia"/>
          <w:i/>
          <w:iCs/>
          <w:rtl/>
          <w:lang w:eastAsia="zh-CN"/>
        </w:rPr>
        <w:t>المواصفات التفصيلية</w:t>
      </w:r>
      <w:r w:rsidRPr="00C05013">
        <w:rPr>
          <w:rFonts w:eastAsiaTheme="minorEastAsia"/>
          <w:rtl/>
          <w:lang w:eastAsia="zh-CN"/>
        </w:rPr>
        <w:t xml:space="preserve"> التي طلبها المجلس </w:t>
      </w:r>
      <w:r w:rsidRPr="00C05013">
        <w:rPr>
          <w:rFonts w:eastAsiaTheme="minorEastAsia"/>
          <w:lang w:eastAsia="zh-CN" w:bidi="ar-SY"/>
        </w:rPr>
        <w:t>2016</w:t>
      </w:r>
      <w:r w:rsidRPr="00C05013">
        <w:rPr>
          <w:rFonts w:eastAsiaTheme="minorEastAsia"/>
          <w:rtl/>
          <w:lang w:eastAsia="zh-CN"/>
        </w:rPr>
        <w:t xml:space="preserve"> لعرضها على المجلس </w:t>
      </w:r>
      <w:r w:rsidRPr="00C05013">
        <w:rPr>
          <w:rFonts w:eastAsiaTheme="minorEastAsia"/>
          <w:lang w:eastAsia="zh-CN" w:bidi="ar-SY"/>
        </w:rPr>
        <w:t>2017</w:t>
      </w:r>
      <w:r w:rsidRPr="00C05013">
        <w:rPr>
          <w:rFonts w:eastAsiaTheme="minorEastAsia"/>
          <w:rtl/>
          <w:lang w:eastAsia="zh-CN"/>
        </w:rPr>
        <w:t xml:space="preserve"> قيد التنفيذ.</w:t>
      </w:r>
    </w:p>
    <w:p w:rsidR="00C05013" w:rsidRPr="00C05013" w:rsidRDefault="00C05013" w:rsidP="00565377">
      <w:pPr>
        <w:pStyle w:val="Headingb"/>
        <w:rPr>
          <w:rFonts w:eastAsiaTheme="minorEastAsia"/>
          <w:rtl/>
          <w:lang w:eastAsia="zh-CN"/>
        </w:rPr>
      </w:pPr>
      <w:r w:rsidRPr="00C05013">
        <w:rPr>
          <w:rFonts w:eastAsiaTheme="minorEastAsia" w:hint="cs"/>
          <w:rtl/>
          <w:lang w:eastAsia="zh-CN"/>
        </w:rPr>
        <w:t>تجديد ولاية المراجع الخارجي للحسابات (عرض شفوي)</w:t>
      </w:r>
    </w:p>
    <w:p w:rsidR="00C05013" w:rsidRPr="00565377" w:rsidRDefault="00C05013" w:rsidP="00D1149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bidi="ar-EG"/>
        </w:rPr>
      </w:pPr>
      <w:r w:rsidRPr="00565377">
        <w:rPr>
          <w:rFonts w:eastAsiaTheme="minorEastAsia"/>
          <w:spacing w:val="-4"/>
          <w:lang w:eastAsia="zh-CN" w:bidi="ar-SY"/>
        </w:rPr>
        <w:t>6.15</w:t>
      </w:r>
      <w:r w:rsidRPr="00565377">
        <w:rPr>
          <w:rFonts w:eastAsiaTheme="minorEastAsia"/>
          <w:spacing w:val="-4"/>
          <w:rtl/>
          <w:lang w:eastAsia="zh-CN" w:bidi="ar-EG"/>
        </w:rPr>
        <w:tab/>
      </w:r>
      <w:r w:rsidRPr="00565377">
        <w:rPr>
          <w:rFonts w:eastAsiaTheme="minorEastAsia" w:hint="cs"/>
          <w:spacing w:val="-4"/>
          <w:rtl/>
          <w:lang w:eastAsia="zh-CN" w:bidi="ar-EG"/>
        </w:rPr>
        <w:t>أحاطت</w:t>
      </w:r>
      <w:r w:rsidRPr="00565377">
        <w:rPr>
          <w:rFonts w:eastAsiaTheme="minorEastAsia"/>
          <w:spacing w:val="-4"/>
          <w:rtl/>
          <w:lang w:eastAsia="zh-CN" w:bidi="ar-EG"/>
        </w:rPr>
        <w:t xml:space="preserve"> الأمانة الفريق</w:t>
      </w:r>
      <w:r w:rsidRPr="00565377">
        <w:rPr>
          <w:rFonts w:eastAsiaTheme="minorEastAsia" w:hint="cs"/>
          <w:spacing w:val="-4"/>
          <w:rtl/>
          <w:lang w:eastAsia="zh-CN" w:bidi="ar-EG"/>
        </w:rPr>
        <w:t xml:space="preserve"> علماً</w:t>
      </w:r>
      <w:r w:rsidRPr="00565377">
        <w:rPr>
          <w:rFonts w:eastAsiaTheme="minorEastAsia"/>
          <w:spacing w:val="-4"/>
          <w:rtl/>
          <w:lang w:eastAsia="zh-CN" w:bidi="ar-EG"/>
        </w:rPr>
        <w:t xml:space="preserve"> بأن ولاية </w:t>
      </w:r>
      <w:r w:rsidRPr="00565377">
        <w:rPr>
          <w:rFonts w:eastAsiaTheme="minorEastAsia" w:hint="cs"/>
          <w:spacing w:val="-4"/>
          <w:rtl/>
          <w:lang w:eastAsia="zh-CN" w:bidi="ar-EG"/>
        </w:rPr>
        <w:t>ال</w:t>
      </w:r>
      <w:r w:rsidRPr="00565377">
        <w:rPr>
          <w:rFonts w:eastAsiaTheme="minorEastAsia"/>
          <w:spacing w:val="-4"/>
          <w:rtl/>
          <w:lang w:eastAsia="zh-CN" w:bidi="ar-EG"/>
        </w:rPr>
        <w:t xml:space="preserve">مراجع الخارجي </w:t>
      </w:r>
      <w:r w:rsidRPr="00565377">
        <w:rPr>
          <w:rFonts w:eastAsiaTheme="minorEastAsia" w:hint="cs"/>
          <w:spacing w:val="-4"/>
          <w:rtl/>
          <w:lang w:eastAsia="zh-CN" w:bidi="ar-EG"/>
        </w:rPr>
        <w:t>ل</w:t>
      </w:r>
      <w:r w:rsidRPr="00565377">
        <w:rPr>
          <w:rFonts w:eastAsiaTheme="minorEastAsia"/>
          <w:spacing w:val="-4"/>
          <w:rtl/>
          <w:lang w:eastAsia="zh-CN" w:bidi="ar-EG"/>
        </w:rPr>
        <w:t xml:space="preserve">لحسابات الحالي، </w:t>
      </w:r>
      <w:r w:rsidRPr="00565377">
        <w:rPr>
          <w:rFonts w:eastAsiaTheme="minorEastAsia" w:hint="cs"/>
          <w:spacing w:val="-4"/>
          <w:rtl/>
          <w:lang w:eastAsia="zh-CN" w:bidi="ar-EG"/>
        </w:rPr>
        <w:t>ديوان المحاسبة</w:t>
      </w:r>
      <w:r w:rsidRPr="00565377">
        <w:rPr>
          <w:rFonts w:eastAsiaTheme="minorEastAsia"/>
          <w:spacing w:val="-4"/>
          <w:rtl/>
          <w:lang w:eastAsia="zh-CN" w:bidi="ar-EG"/>
        </w:rPr>
        <w:t xml:space="preserve"> (إيطاليا</w:t>
      </w:r>
      <w:proofErr w:type="gramStart"/>
      <w:r w:rsidRPr="00565377">
        <w:rPr>
          <w:rFonts w:eastAsiaTheme="minorEastAsia"/>
          <w:spacing w:val="-4"/>
          <w:rtl/>
          <w:lang w:eastAsia="zh-CN" w:bidi="ar-EG"/>
        </w:rPr>
        <w:t>)</w:t>
      </w:r>
      <w:r w:rsidRPr="00565377">
        <w:rPr>
          <w:rFonts w:eastAsiaTheme="minorEastAsia" w:hint="cs"/>
          <w:spacing w:val="-4"/>
          <w:rtl/>
          <w:lang w:eastAsia="zh-CN" w:bidi="ar-EG"/>
        </w:rPr>
        <w:t>،</w:t>
      </w:r>
      <w:proofErr w:type="gramEnd"/>
      <w:r w:rsidRPr="00565377">
        <w:rPr>
          <w:rFonts w:eastAsiaTheme="minorEastAsia"/>
          <w:spacing w:val="-4"/>
          <w:rtl/>
          <w:lang w:eastAsia="zh-CN" w:bidi="ar-EG"/>
        </w:rPr>
        <w:t xml:space="preserve"> تنتهي في</w:t>
      </w:r>
      <w:r w:rsidR="00565377" w:rsidRPr="00565377">
        <w:rPr>
          <w:rFonts w:eastAsiaTheme="minorEastAsia" w:hint="cs"/>
          <w:spacing w:val="-4"/>
          <w:rtl/>
          <w:lang w:eastAsia="zh-CN" w:bidi="ar-EG"/>
        </w:rPr>
        <w:t> </w:t>
      </w:r>
      <w:r w:rsidRPr="00565377">
        <w:rPr>
          <w:rFonts w:eastAsiaTheme="minorEastAsia"/>
          <w:spacing w:val="-4"/>
          <w:lang w:eastAsia="zh-CN" w:bidi="ar-SY"/>
        </w:rPr>
        <w:t>30</w:t>
      </w:r>
      <w:r w:rsidR="00565377" w:rsidRPr="00565377">
        <w:rPr>
          <w:rFonts w:eastAsiaTheme="minorEastAsia" w:hint="cs"/>
          <w:spacing w:val="-4"/>
          <w:rtl/>
          <w:lang w:eastAsia="zh-CN" w:bidi="ar-EG"/>
        </w:rPr>
        <w:t> </w:t>
      </w:r>
      <w:r w:rsidRPr="00565377">
        <w:rPr>
          <w:rFonts w:eastAsiaTheme="minorEastAsia"/>
          <w:spacing w:val="-4"/>
          <w:rtl/>
          <w:lang w:eastAsia="zh-CN" w:bidi="ar-EG"/>
        </w:rPr>
        <w:t>يوني</w:t>
      </w:r>
      <w:r w:rsidRPr="00565377">
        <w:rPr>
          <w:rFonts w:eastAsiaTheme="minorEastAsia" w:hint="cs"/>
          <w:spacing w:val="-4"/>
          <w:rtl/>
          <w:lang w:eastAsia="zh-CN" w:bidi="ar-EG"/>
        </w:rPr>
        <w:t>و</w:t>
      </w:r>
      <w:r w:rsidR="00565377" w:rsidRPr="00565377">
        <w:rPr>
          <w:rFonts w:eastAsiaTheme="minorEastAsia" w:hint="cs"/>
          <w:spacing w:val="-4"/>
          <w:rtl/>
          <w:lang w:eastAsia="zh-CN" w:bidi="ar-EG"/>
        </w:rPr>
        <w:t> </w:t>
      </w:r>
      <w:r w:rsidRPr="00565377">
        <w:rPr>
          <w:rFonts w:eastAsiaTheme="minorEastAsia"/>
          <w:spacing w:val="-4"/>
          <w:lang w:eastAsia="zh-CN" w:bidi="ar-SY"/>
        </w:rPr>
        <w:t>2018</w:t>
      </w:r>
      <w:r w:rsidRPr="00565377">
        <w:rPr>
          <w:rFonts w:eastAsiaTheme="minorEastAsia"/>
          <w:spacing w:val="-4"/>
          <w:rtl/>
          <w:lang w:eastAsia="zh-CN" w:bidi="ar-EG"/>
        </w:rPr>
        <w:t>، ويمكن تجديدها مرة أخرى لفترة سنتين</w:t>
      </w:r>
      <w:r w:rsidR="00565377">
        <w:rPr>
          <w:rFonts w:eastAsiaTheme="minorEastAsia" w:hint="cs"/>
          <w:spacing w:val="-4"/>
          <w:rtl/>
          <w:lang w:eastAsia="zh-CN" w:bidi="ar-EG"/>
        </w:rPr>
        <w:t> </w:t>
      </w:r>
      <w:r w:rsidR="00565377">
        <w:rPr>
          <w:rFonts w:eastAsiaTheme="minorEastAsia"/>
          <w:spacing w:val="-4"/>
          <w:lang w:eastAsia="zh-CN" w:bidi="ar-EG"/>
        </w:rPr>
        <w:t>(2)</w:t>
      </w:r>
      <w:r w:rsidRPr="00565377">
        <w:rPr>
          <w:rFonts w:eastAsiaTheme="minorEastAsia"/>
          <w:spacing w:val="-4"/>
          <w:rtl/>
          <w:lang w:eastAsia="zh-CN" w:bidi="ar-EG"/>
        </w:rPr>
        <w:t xml:space="preserve"> دون أن تخضع لعملية مناقصة تنافسية. و</w:t>
      </w:r>
      <w:r w:rsidRPr="00565377">
        <w:rPr>
          <w:rFonts w:eastAsiaTheme="minorEastAsia" w:hint="cs"/>
          <w:spacing w:val="-4"/>
          <w:rtl/>
          <w:lang w:eastAsia="zh-CN" w:bidi="ar-EG"/>
        </w:rPr>
        <w:t xml:space="preserve">رهناً </w:t>
      </w:r>
      <w:r w:rsidRPr="00565377">
        <w:rPr>
          <w:rFonts w:eastAsiaTheme="minorEastAsia"/>
          <w:spacing w:val="-4"/>
          <w:rtl/>
          <w:lang w:eastAsia="zh-CN" w:bidi="ar-EG"/>
        </w:rPr>
        <w:t>بموافقة الفريق، ستقدم الأمانة إلى المجلس</w:t>
      </w:r>
      <w:r w:rsidR="00565377">
        <w:rPr>
          <w:rFonts w:eastAsiaTheme="minorEastAsia" w:hint="cs"/>
          <w:spacing w:val="-4"/>
          <w:rtl/>
          <w:lang w:eastAsia="zh-CN" w:bidi="ar-EG"/>
        </w:rPr>
        <w:t> </w:t>
      </w:r>
      <w:r w:rsidRPr="00565377">
        <w:rPr>
          <w:rFonts w:eastAsiaTheme="minorEastAsia"/>
          <w:spacing w:val="-4"/>
          <w:lang w:eastAsia="zh-CN" w:bidi="ar-SY"/>
        </w:rPr>
        <w:t>2017</w:t>
      </w:r>
      <w:r w:rsidRPr="00565377">
        <w:rPr>
          <w:rFonts w:eastAsiaTheme="minorEastAsia"/>
          <w:spacing w:val="-4"/>
          <w:rtl/>
          <w:lang w:eastAsia="zh-CN" w:bidi="ar-EG"/>
        </w:rPr>
        <w:t xml:space="preserve"> وثيقة بشأن تجديد ولاية </w:t>
      </w:r>
      <w:r w:rsidRPr="00565377">
        <w:rPr>
          <w:rFonts w:eastAsiaTheme="minorEastAsia" w:hint="cs"/>
          <w:spacing w:val="-4"/>
          <w:rtl/>
          <w:lang w:eastAsia="zh-CN" w:bidi="ar-EG"/>
        </w:rPr>
        <w:t>ال</w:t>
      </w:r>
      <w:r w:rsidRPr="00565377">
        <w:rPr>
          <w:rFonts w:eastAsiaTheme="minorEastAsia"/>
          <w:spacing w:val="-4"/>
          <w:rtl/>
          <w:lang w:eastAsia="zh-CN" w:bidi="ar-EG"/>
        </w:rPr>
        <w:t xml:space="preserve">مراجع الخارجي </w:t>
      </w:r>
      <w:r w:rsidRPr="00565377">
        <w:rPr>
          <w:rFonts w:eastAsiaTheme="minorEastAsia" w:hint="cs"/>
          <w:spacing w:val="-4"/>
          <w:rtl/>
          <w:lang w:eastAsia="zh-CN" w:bidi="ar-EG"/>
        </w:rPr>
        <w:t>ل</w:t>
      </w:r>
      <w:r w:rsidRPr="00565377">
        <w:rPr>
          <w:rFonts w:eastAsiaTheme="minorEastAsia"/>
          <w:spacing w:val="-4"/>
          <w:rtl/>
          <w:lang w:eastAsia="zh-CN" w:bidi="ar-EG"/>
        </w:rPr>
        <w:t xml:space="preserve">لحسابات لفترة إجمالية </w:t>
      </w:r>
      <w:r w:rsidRPr="00565377">
        <w:rPr>
          <w:rFonts w:eastAsiaTheme="minorEastAsia" w:hint="cs"/>
          <w:spacing w:val="-4"/>
          <w:rtl/>
          <w:lang w:eastAsia="zh-CN" w:bidi="ar-EG"/>
        </w:rPr>
        <w:t>قدرها</w:t>
      </w:r>
      <w:r w:rsidRPr="00565377">
        <w:rPr>
          <w:rFonts w:eastAsiaTheme="minorEastAsia"/>
          <w:spacing w:val="-4"/>
          <w:rtl/>
          <w:lang w:eastAsia="zh-CN" w:bidi="ar-EG"/>
        </w:rPr>
        <w:t xml:space="preserve"> ثماني</w:t>
      </w:r>
      <w:r w:rsidR="00565377">
        <w:rPr>
          <w:rFonts w:eastAsiaTheme="minorEastAsia" w:hint="cs"/>
          <w:spacing w:val="-4"/>
          <w:rtl/>
          <w:lang w:eastAsia="zh-CN" w:bidi="ar-EG"/>
        </w:rPr>
        <w:t> </w:t>
      </w:r>
      <w:r w:rsidR="00565377">
        <w:rPr>
          <w:rFonts w:eastAsiaTheme="minorEastAsia"/>
          <w:spacing w:val="-4"/>
          <w:lang w:eastAsia="zh-CN" w:bidi="ar-EG"/>
        </w:rPr>
        <w:t>(8)</w:t>
      </w:r>
      <w:r w:rsidRPr="00565377">
        <w:rPr>
          <w:rFonts w:eastAsiaTheme="minorEastAsia"/>
          <w:spacing w:val="-4"/>
          <w:rtl/>
          <w:lang w:eastAsia="zh-CN" w:bidi="ar-EG"/>
        </w:rPr>
        <w:t xml:space="preserve"> سنوات. </w:t>
      </w:r>
      <w:r w:rsidRPr="00565377">
        <w:rPr>
          <w:rFonts w:eastAsiaTheme="minorEastAsia" w:hint="cs"/>
          <w:spacing w:val="-4"/>
          <w:rtl/>
          <w:lang w:eastAsia="zh-CN" w:bidi="ar-EG"/>
        </w:rPr>
        <w:t>يشار إلى المقرر</w:t>
      </w:r>
      <w:r w:rsidRPr="00565377">
        <w:rPr>
          <w:rFonts w:eastAsiaTheme="minorEastAsia"/>
          <w:spacing w:val="-4"/>
          <w:rtl/>
          <w:lang w:eastAsia="zh-CN" w:bidi="ar-EG"/>
        </w:rPr>
        <w:t xml:space="preserve"> </w:t>
      </w:r>
      <w:r w:rsidRPr="00565377">
        <w:rPr>
          <w:rFonts w:eastAsiaTheme="minorEastAsia"/>
          <w:spacing w:val="-4"/>
          <w:lang w:eastAsia="zh-CN" w:bidi="ar-SY"/>
        </w:rPr>
        <w:t>586</w:t>
      </w:r>
      <w:r w:rsidRPr="00565377">
        <w:rPr>
          <w:rFonts w:eastAsiaTheme="minorEastAsia"/>
          <w:spacing w:val="-4"/>
          <w:rtl/>
          <w:lang w:eastAsia="zh-CN" w:bidi="ar-EG"/>
        </w:rPr>
        <w:t>، والقرار</w:t>
      </w:r>
      <w:r w:rsidR="00D11494">
        <w:rPr>
          <w:rFonts w:eastAsiaTheme="minorEastAsia" w:hint="cs"/>
          <w:spacing w:val="-4"/>
          <w:rtl/>
          <w:lang w:eastAsia="zh-CN" w:bidi="ar-EG"/>
        </w:rPr>
        <w:t> </w:t>
      </w:r>
      <w:r w:rsidRPr="00565377">
        <w:rPr>
          <w:rFonts w:eastAsiaTheme="minorEastAsia"/>
          <w:spacing w:val="-4"/>
          <w:lang w:eastAsia="zh-CN" w:bidi="ar-SY"/>
        </w:rPr>
        <w:t>94</w:t>
      </w:r>
      <w:r w:rsidRPr="00565377">
        <w:rPr>
          <w:rFonts w:eastAsiaTheme="minorEastAsia"/>
          <w:spacing w:val="-4"/>
          <w:rtl/>
          <w:lang w:eastAsia="zh-CN" w:bidi="ar-EG"/>
        </w:rPr>
        <w:t xml:space="preserve"> (المراج</w:t>
      </w:r>
      <w:r w:rsidR="00565377">
        <w:rPr>
          <w:rFonts w:eastAsiaTheme="minorEastAsia" w:hint="cs"/>
          <w:spacing w:val="-4"/>
          <w:rtl/>
          <w:lang w:eastAsia="zh-CN" w:bidi="ar-EG"/>
        </w:rPr>
        <w:t>َ</w:t>
      </w:r>
      <w:r w:rsidRPr="00565377">
        <w:rPr>
          <w:rFonts w:eastAsiaTheme="minorEastAsia"/>
          <w:spacing w:val="-4"/>
          <w:rtl/>
          <w:lang w:eastAsia="zh-CN" w:bidi="ar-EG"/>
        </w:rPr>
        <w:t>ع في</w:t>
      </w:r>
      <w:r w:rsidR="00565377">
        <w:rPr>
          <w:rFonts w:eastAsiaTheme="minorEastAsia" w:hint="cs"/>
          <w:spacing w:val="-4"/>
          <w:rtl/>
          <w:lang w:eastAsia="zh-CN" w:bidi="ar-EG"/>
        </w:rPr>
        <w:t> </w:t>
      </w:r>
      <w:r w:rsidRPr="00565377">
        <w:rPr>
          <w:rFonts w:eastAsiaTheme="minorEastAsia"/>
          <w:spacing w:val="-4"/>
          <w:rtl/>
          <w:lang w:eastAsia="zh-CN" w:bidi="ar-EG"/>
        </w:rPr>
        <w:t xml:space="preserve">بوسان، </w:t>
      </w:r>
      <w:r w:rsidRPr="00565377">
        <w:rPr>
          <w:rFonts w:eastAsiaTheme="minorEastAsia"/>
          <w:spacing w:val="-4"/>
          <w:lang w:eastAsia="zh-CN" w:bidi="ar-SY"/>
        </w:rPr>
        <w:t>2014</w:t>
      </w:r>
      <w:r w:rsidRPr="00565377">
        <w:rPr>
          <w:rFonts w:eastAsiaTheme="minorEastAsia"/>
          <w:spacing w:val="-4"/>
          <w:rtl/>
          <w:lang w:eastAsia="zh-CN" w:bidi="ar-EG"/>
        </w:rPr>
        <w:t xml:space="preserve">)، والمقرر </w:t>
      </w:r>
      <w:r w:rsidRPr="00565377">
        <w:rPr>
          <w:rFonts w:eastAsiaTheme="minorEastAsia"/>
          <w:spacing w:val="-4"/>
          <w:lang w:eastAsia="zh-CN" w:bidi="ar-SY"/>
        </w:rPr>
        <w:t>566</w:t>
      </w:r>
      <w:r w:rsidRPr="00565377">
        <w:rPr>
          <w:rFonts w:eastAsiaTheme="minorEastAsia"/>
          <w:spacing w:val="-4"/>
          <w:rtl/>
          <w:lang w:eastAsia="zh-CN" w:bidi="ar-EG"/>
        </w:rPr>
        <w:t xml:space="preserve"> والمادة </w:t>
      </w:r>
      <w:r w:rsidRPr="00565377">
        <w:rPr>
          <w:rFonts w:eastAsiaTheme="minorEastAsia"/>
          <w:spacing w:val="-4"/>
          <w:lang w:eastAsia="zh-CN" w:bidi="ar-SY"/>
        </w:rPr>
        <w:t>28</w:t>
      </w:r>
      <w:r w:rsidRPr="00565377">
        <w:rPr>
          <w:rFonts w:eastAsiaTheme="minorEastAsia"/>
          <w:spacing w:val="-4"/>
          <w:rtl/>
          <w:lang w:eastAsia="zh-CN" w:bidi="ar-EG"/>
        </w:rPr>
        <w:t xml:space="preserve"> من اللائحة المالية.</w:t>
      </w:r>
    </w:p>
    <w:p w:rsidR="00C05013" w:rsidRPr="00C05013" w:rsidRDefault="00C05013" w:rsidP="0056537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C05013">
        <w:rPr>
          <w:rFonts w:eastAsiaTheme="minorEastAsia" w:hint="cs"/>
          <w:b/>
          <w:bCs/>
          <w:rtl/>
          <w:lang w:eastAsia="zh-CN"/>
        </w:rPr>
        <w:t xml:space="preserve">التوصية: </w:t>
      </w:r>
      <w:r w:rsidRPr="00C05013">
        <w:rPr>
          <w:rFonts w:eastAsiaTheme="minorEastAsia" w:hint="cs"/>
          <w:rtl/>
          <w:lang w:eastAsia="zh-CN"/>
        </w:rPr>
        <w:t xml:space="preserve">المجلس مدعو إلى أن </w:t>
      </w:r>
      <w:r w:rsidRPr="00C05013">
        <w:rPr>
          <w:rFonts w:eastAsiaTheme="minorEastAsia" w:hint="cs"/>
          <w:b/>
          <w:bCs/>
          <w:rtl/>
          <w:lang w:eastAsia="zh-CN"/>
        </w:rPr>
        <w:t xml:space="preserve">يأخذ علماً </w:t>
      </w:r>
      <w:r w:rsidRPr="00C05013">
        <w:rPr>
          <w:rFonts w:eastAsiaTheme="minorEastAsia" w:hint="cs"/>
          <w:rtl/>
          <w:lang w:eastAsia="zh-CN"/>
        </w:rPr>
        <w:t>بالوثيقة التي ستقدمها الأمانة وأن يوافق على تمديد ولاية المراجع الخارجي للحسابات، ديوان المحاسبة (إيطاليا)، لمدة أقصاها سنتان</w:t>
      </w:r>
      <w:r w:rsidR="00565377">
        <w:rPr>
          <w:rFonts w:eastAsiaTheme="minorEastAsia" w:hint="eastAsia"/>
          <w:rtl/>
          <w:lang w:eastAsia="zh-CN"/>
        </w:rPr>
        <w:t> </w:t>
      </w:r>
      <w:r w:rsidR="00565377">
        <w:rPr>
          <w:rFonts w:eastAsiaTheme="minorEastAsia"/>
          <w:lang w:eastAsia="zh-CN"/>
        </w:rPr>
        <w:t>(2)</w:t>
      </w:r>
      <w:r w:rsidRPr="00C05013">
        <w:rPr>
          <w:rFonts w:eastAsiaTheme="minorEastAsia" w:hint="cs"/>
          <w:rtl/>
          <w:lang w:eastAsia="zh-CN"/>
        </w:rPr>
        <w:t xml:space="preserve"> من </w:t>
      </w:r>
      <w:r w:rsidRPr="00C05013">
        <w:rPr>
          <w:rFonts w:eastAsiaTheme="minorEastAsia"/>
          <w:lang w:val="en-GB" w:eastAsia="zh-CN" w:bidi="ar-SY"/>
        </w:rPr>
        <w:t>1</w:t>
      </w:r>
      <w:r w:rsidRPr="00C05013">
        <w:rPr>
          <w:rFonts w:eastAsiaTheme="minorEastAsia" w:hint="cs"/>
          <w:rtl/>
          <w:lang w:eastAsia="zh-CN" w:bidi="ar-SY"/>
        </w:rPr>
        <w:t xml:space="preserve"> يوليو </w:t>
      </w:r>
      <w:r w:rsidRPr="00C05013">
        <w:rPr>
          <w:rFonts w:eastAsiaTheme="minorEastAsia"/>
          <w:lang w:val="en-GB" w:eastAsia="zh-CN" w:bidi="ar-SY"/>
        </w:rPr>
        <w:t>2018</w:t>
      </w:r>
      <w:r w:rsidRPr="00C05013">
        <w:rPr>
          <w:rFonts w:eastAsiaTheme="minorEastAsia" w:hint="cs"/>
          <w:rtl/>
          <w:lang w:eastAsia="zh-CN" w:bidi="ar-SY"/>
        </w:rPr>
        <w:t xml:space="preserve"> حتى </w:t>
      </w:r>
      <w:r w:rsidRPr="00C05013">
        <w:rPr>
          <w:rFonts w:eastAsiaTheme="minorEastAsia"/>
          <w:lang w:val="en-GB" w:eastAsia="zh-CN" w:bidi="ar-SY"/>
        </w:rPr>
        <w:t>30</w:t>
      </w:r>
      <w:r w:rsidRPr="00C05013">
        <w:rPr>
          <w:rFonts w:eastAsiaTheme="minorEastAsia" w:hint="cs"/>
          <w:rtl/>
          <w:lang w:eastAsia="zh-CN" w:bidi="ar-SY"/>
        </w:rPr>
        <w:t xml:space="preserve"> يونيو </w:t>
      </w:r>
      <w:r w:rsidRPr="00C05013">
        <w:rPr>
          <w:rFonts w:eastAsiaTheme="minorEastAsia"/>
          <w:lang w:val="en-GB" w:eastAsia="zh-CN" w:bidi="ar-SY"/>
        </w:rPr>
        <w:t>2020</w:t>
      </w:r>
      <w:r w:rsidRPr="00C05013">
        <w:rPr>
          <w:rFonts w:eastAsiaTheme="minorEastAsia" w:hint="cs"/>
          <w:rtl/>
          <w:lang w:eastAsia="zh-CN" w:bidi="ar-SY"/>
        </w:rPr>
        <w:t>.</w:t>
      </w:r>
    </w:p>
    <w:p w:rsidR="00C05013" w:rsidRPr="00565377" w:rsidRDefault="00C05013" w:rsidP="00565377">
      <w:pPr>
        <w:pStyle w:val="Headingb"/>
        <w:rPr>
          <w:rFonts w:eastAsiaTheme="minorEastAsia"/>
          <w:spacing w:val="-4"/>
          <w:rtl/>
        </w:rPr>
      </w:pPr>
      <w:r w:rsidRPr="00565377">
        <w:rPr>
          <w:rFonts w:eastAsiaTheme="minorEastAsia" w:hint="cs"/>
          <w:spacing w:val="-4"/>
          <w:rtl/>
        </w:rPr>
        <w:t>مساهمة من الاتحاد الروسي: اقتراح بشأن إنشاء لجنة مشتركة لتنسيق المفردات في الاتحاد (الوثيقة</w:t>
      </w:r>
      <w:r w:rsidR="00565377" w:rsidRPr="00565377">
        <w:rPr>
          <w:rFonts w:eastAsiaTheme="minorEastAsia" w:hint="eastAsia"/>
          <w:spacing w:val="-4"/>
          <w:rtl/>
        </w:rPr>
        <w:t> </w:t>
      </w:r>
      <w:hyperlink r:id="rId57" w:history="1">
        <w:r w:rsidRPr="00565377">
          <w:rPr>
            <w:rStyle w:val="Hyperlink"/>
            <w:rFonts w:eastAsiaTheme="minorEastAsia"/>
            <w:spacing w:val="-4"/>
          </w:rPr>
          <w:t>CWG</w:t>
        </w:r>
        <w:r w:rsidR="00565377" w:rsidRPr="00565377">
          <w:rPr>
            <w:rStyle w:val="Hyperlink"/>
            <w:rFonts w:eastAsiaTheme="minorEastAsia"/>
            <w:spacing w:val="-4"/>
          </w:rPr>
          <w:noBreakHyphen/>
        </w:r>
        <w:r w:rsidRPr="00565377">
          <w:rPr>
            <w:rStyle w:val="Hyperlink"/>
            <w:rFonts w:eastAsiaTheme="minorEastAsia"/>
            <w:spacing w:val="-4"/>
          </w:rPr>
          <w:t>FHR</w:t>
        </w:r>
        <w:r w:rsidR="00565377" w:rsidRPr="00565377">
          <w:rPr>
            <w:rStyle w:val="Hyperlink"/>
            <w:rFonts w:eastAsiaTheme="minorEastAsia"/>
            <w:spacing w:val="-4"/>
          </w:rPr>
          <w:t> </w:t>
        </w:r>
        <w:r w:rsidRPr="00565377">
          <w:rPr>
            <w:rStyle w:val="Hyperlink"/>
            <w:rFonts w:eastAsiaTheme="minorEastAsia"/>
            <w:spacing w:val="-4"/>
          </w:rPr>
          <w:t>7/18</w:t>
        </w:r>
      </w:hyperlink>
      <w:r w:rsidRPr="00565377">
        <w:rPr>
          <w:rFonts w:eastAsiaTheme="minorEastAsia" w:hint="cs"/>
          <w:spacing w:val="-4"/>
          <w:rtl/>
        </w:rPr>
        <w:t>)</w:t>
      </w:r>
    </w:p>
    <w:p w:rsidR="00C05013" w:rsidRPr="00C05013" w:rsidRDefault="00C05013" w:rsidP="0056537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05013">
        <w:rPr>
          <w:rFonts w:eastAsiaTheme="minorEastAsia"/>
          <w:lang w:eastAsia="zh-CN" w:bidi="ar-SY"/>
        </w:rPr>
        <w:t>7.15</w:t>
      </w:r>
      <w:r w:rsidRPr="00C05013">
        <w:rPr>
          <w:rFonts w:eastAsiaTheme="minorEastAsia"/>
          <w:rtl/>
          <w:lang w:eastAsia="zh-CN" w:bidi="ar-EG"/>
        </w:rPr>
        <w:tab/>
        <w:t xml:space="preserve">قدم مندوب الاتحاد الروسي الوثيقة التي </w:t>
      </w:r>
      <w:r w:rsidRPr="00C05013">
        <w:rPr>
          <w:rFonts w:eastAsiaTheme="minorEastAsia" w:hint="cs"/>
          <w:rtl/>
          <w:lang w:eastAsia="zh-CN" w:bidi="ar-EG"/>
        </w:rPr>
        <w:t>يُ</w:t>
      </w:r>
      <w:r w:rsidRPr="00C05013">
        <w:rPr>
          <w:rFonts w:eastAsiaTheme="minorEastAsia"/>
          <w:rtl/>
          <w:lang w:eastAsia="zh-CN" w:bidi="ar-EG"/>
        </w:rPr>
        <w:t>قترح</w:t>
      </w:r>
      <w:r w:rsidRPr="00C05013">
        <w:rPr>
          <w:rFonts w:eastAsiaTheme="minorEastAsia" w:hint="cs"/>
          <w:rtl/>
          <w:lang w:eastAsia="zh-CN" w:bidi="ar-EG"/>
        </w:rPr>
        <w:t xml:space="preserve"> فيها</w:t>
      </w:r>
      <w:r w:rsidRPr="00C05013">
        <w:rPr>
          <w:rFonts w:eastAsiaTheme="minorEastAsia"/>
          <w:rtl/>
          <w:lang w:eastAsia="zh-CN" w:bidi="ar-EG"/>
        </w:rPr>
        <w:t xml:space="preserve"> دمج "لجنة تنسيق المفردات في قطاع الاتصالات الراديوية</w:t>
      </w:r>
      <w:r w:rsidR="00565377">
        <w:rPr>
          <w:rFonts w:eastAsiaTheme="minorEastAsia" w:hint="cs"/>
          <w:rtl/>
          <w:lang w:eastAsia="zh-CN" w:bidi="ar-EG"/>
        </w:rPr>
        <w:t> </w:t>
      </w:r>
      <w:r w:rsidR="00565377">
        <w:rPr>
          <w:rFonts w:eastAsiaTheme="minorEastAsia"/>
          <w:lang w:eastAsia="zh-CN" w:bidi="ar-EG"/>
        </w:rPr>
        <w:t>(CCV)</w:t>
      </w:r>
      <w:r w:rsidRPr="00C05013">
        <w:rPr>
          <w:rFonts w:eastAsiaTheme="minorEastAsia"/>
          <w:rtl/>
          <w:lang w:eastAsia="zh-CN" w:bidi="ar-EG"/>
        </w:rPr>
        <w:t xml:space="preserve">" و"لجنة تقييس المفردات </w:t>
      </w:r>
      <w:r w:rsidRPr="00C05013">
        <w:rPr>
          <w:rFonts w:eastAsiaTheme="minorEastAsia" w:hint="cs"/>
          <w:rtl/>
          <w:lang w:eastAsia="zh-CN" w:bidi="ar-EG"/>
        </w:rPr>
        <w:t xml:space="preserve">في </w:t>
      </w:r>
      <w:r w:rsidRPr="00C05013">
        <w:rPr>
          <w:rFonts w:eastAsiaTheme="minorEastAsia"/>
          <w:rtl/>
          <w:lang w:eastAsia="zh-CN" w:bidi="ar-EG"/>
        </w:rPr>
        <w:t>قطاع تقييس الاتصالات</w:t>
      </w:r>
      <w:r w:rsidR="00565377">
        <w:rPr>
          <w:rFonts w:eastAsiaTheme="minorEastAsia" w:hint="cs"/>
          <w:rtl/>
          <w:lang w:eastAsia="zh-CN" w:bidi="ar-EG"/>
        </w:rPr>
        <w:t> </w:t>
      </w:r>
      <w:r w:rsidR="00565377">
        <w:rPr>
          <w:rFonts w:eastAsiaTheme="minorEastAsia"/>
          <w:lang w:eastAsia="zh-CN" w:bidi="ar-EG"/>
        </w:rPr>
        <w:t>(SCV)</w:t>
      </w:r>
      <w:r w:rsidRPr="00C05013">
        <w:rPr>
          <w:rFonts w:eastAsiaTheme="minorEastAsia" w:hint="cs"/>
          <w:rtl/>
          <w:lang w:eastAsia="zh-CN" w:bidi="ar-EG"/>
        </w:rPr>
        <w:t>"</w:t>
      </w:r>
      <w:r w:rsidRPr="00C05013">
        <w:rPr>
          <w:rFonts w:eastAsiaTheme="minorEastAsia"/>
          <w:rtl/>
          <w:lang w:eastAsia="zh-CN" w:bidi="ar-EG"/>
        </w:rPr>
        <w:t xml:space="preserve"> في </w:t>
      </w:r>
      <w:r w:rsidRPr="00C05013">
        <w:rPr>
          <w:rFonts w:eastAsiaTheme="minorEastAsia" w:hint="cs"/>
          <w:rtl/>
          <w:lang w:eastAsia="zh-CN" w:bidi="ar-EG"/>
        </w:rPr>
        <w:t>لجنة</w:t>
      </w:r>
      <w:r w:rsidRPr="00C05013">
        <w:rPr>
          <w:rFonts w:eastAsiaTheme="minorEastAsia"/>
          <w:rtl/>
          <w:lang w:eastAsia="zh-CN" w:bidi="ar-EG"/>
        </w:rPr>
        <w:t xml:space="preserve"> واحدة تسمى</w:t>
      </w:r>
      <w:r w:rsidRPr="00C05013">
        <w:rPr>
          <w:rFonts w:eastAsiaTheme="minorEastAsia" w:hint="cs"/>
          <w:rtl/>
          <w:lang w:eastAsia="zh-CN" w:bidi="ar-EG"/>
        </w:rPr>
        <w:t xml:space="preserve"> </w:t>
      </w:r>
      <w:r w:rsidRPr="00C05013">
        <w:rPr>
          <w:rFonts w:eastAsiaTheme="minorEastAsia"/>
          <w:rtl/>
          <w:lang w:eastAsia="zh-CN" w:bidi="ar-EG"/>
        </w:rPr>
        <w:t>"لجنة تنسيق المفردات</w:t>
      </w:r>
      <w:r w:rsidRPr="00C05013">
        <w:rPr>
          <w:rFonts w:eastAsiaTheme="minorEastAsia" w:hint="cs"/>
          <w:rtl/>
          <w:lang w:eastAsia="zh-CN" w:bidi="ar-EG"/>
        </w:rPr>
        <w:t xml:space="preserve"> في الاتحاد</w:t>
      </w:r>
      <w:r w:rsidR="00565377">
        <w:rPr>
          <w:rFonts w:eastAsiaTheme="minorEastAsia" w:hint="eastAsia"/>
          <w:rtl/>
          <w:lang w:eastAsia="zh-CN" w:bidi="ar-EG"/>
        </w:rPr>
        <w:t> </w:t>
      </w:r>
      <w:r w:rsidR="00565377">
        <w:rPr>
          <w:rFonts w:eastAsiaTheme="minorEastAsia"/>
          <w:lang w:eastAsia="zh-CN" w:bidi="ar-EG"/>
        </w:rPr>
        <w:t>(ITU CCV)</w:t>
      </w:r>
      <w:r w:rsidRPr="00C05013">
        <w:rPr>
          <w:rFonts w:eastAsiaTheme="minorEastAsia" w:hint="cs"/>
          <w:rtl/>
          <w:lang w:eastAsia="zh-CN" w:bidi="ar-EG"/>
        </w:rPr>
        <w:t>" وذلك م</w:t>
      </w:r>
      <w:r w:rsidRPr="00C05013">
        <w:rPr>
          <w:rFonts w:eastAsiaTheme="minorEastAsia"/>
          <w:rtl/>
          <w:lang w:eastAsia="zh-CN" w:bidi="ar-EG"/>
        </w:rPr>
        <w:t>ن أجل تحسين الكفاءة وتجنب الازدواجية في العمل.</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8.15</w:t>
      </w:r>
      <w:proofErr w:type="gramEnd"/>
      <w:r w:rsidRPr="00C05013">
        <w:rPr>
          <w:rFonts w:eastAsiaTheme="minorEastAsia"/>
          <w:lang w:val="en-GB" w:eastAsia="zh-CN" w:bidi="ar-SY"/>
        </w:rPr>
        <w:tab/>
      </w:r>
      <w:r w:rsidRPr="00C05013">
        <w:rPr>
          <w:rFonts w:eastAsiaTheme="minorEastAsia"/>
          <w:rtl/>
          <w:lang w:eastAsia="zh-CN" w:bidi="ar-EG"/>
        </w:rPr>
        <w:t xml:space="preserve">وبالإضافة إلى التمثيل الحالي </w:t>
      </w:r>
      <w:r w:rsidRPr="00C05013">
        <w:rPr>
          <w:rFonts w:eastAsiaTheme="minorEastAsia" w:hint="cs"/>
          <w:rtl/>
          <w:lang w:eastAsia="zh-CN" w:bidi="ar-EG"/>
        </w:rPr>
        <w:t>ل</w:t>
      </w:r>
      <w:r w:rsidRPr="00C05013">
        <w:rPr>
          <w:rFonts w:eastAsiaTheme="minorEastAsia"/>
          <w:rtl/>
          <w:lang w:eastAsia="zh-CN" w:bidi="ar-EG"/>
        </w:rPr>
        <w:t xml:space="preserve">قطاع الاتصالات الراديوية وقطاع تقييس الاتصالات، </w:t>
      </w:r>
      <w:r w:rsidRPr="00C05013">
        <w:rPr>
          <w:rFonts w:eastAsiaTheme="minorEastAsia" w:hint="cs"/>
          <w:rtl/>
          <w:lang w:eastAsia="zh-CN" w:bidi="ar-EG"/>
        </w:rPr>
        <w:t>ي</w:t>
      </w:r>
      <w:r w:rsidRPr="00C05013">
        <w:rPr>
          <w:rFonts w:eastAsiaTheme="minorEastAsia"/>
          <w:rtl/>
          <w:lang w:eastAsia="zh-CN" w:bidi="ar-EG"/>
        </w:rPr>
        <w:t>قترح أيضا</w:t>
      </w:r>
      <w:r w:rsidRPr="00C05013">
        <w:rPr>
          <w:rFonts w:eastAsiaTheme="minorEastAsia" w:hint="cs"/>
          <w:rtl/>
          <w:lang w:eastAsia="zh-CN" w:bidi="ar-EG"/>
        </w:rPr>
        <w:t>ً</w:t>
      </w:r>
      <w:r w:rsidRPr="00C05013">
        <w:rPr>
          <w:rFonts w:eastAsiaTheme="minorEastAsia"/>
          <w:rtl/>
          <w:lang w:eastAsia="zh-CN" w:bidi="ar-EG"/>
        </w:rPr>
        <w:t xml:space="preserve"> دعوة ممثل/ممثل</w:t>
      </w:r>
      <w:r w:rsidRPr="00C05013">
        <w:rPr>
          <w:rFonts w:eastAsiaTheme="minorEastAsia" w:hint="cs"/>
          <w:rtl/>
          <w:lang w:eastAsia="zh-CN" w:bidi="ar-EG"/>
        </w:rPr>
        <w:t>ين من</w:t>
      </w:r>
      <w:r w:rsidRPr="00C05013">
        <w:rPr>
          <w:rFonts w:eastAsiaTheme="minorEastAsia"/>
          <w:rtl/>
          <w:lang w:eastAsia="zh-CN" w:bidi="ar-EG"/>
        </w:rPr>
        <w:t xml:space="preserve"> قطاع تنمية الاتصالات </w:t>
      </w:r>
      <w:r w:rsidRPr="00C05013">
        <w:rPr>
          <w:rFonts w:eastAsiaTheme="minorEastAsia" w:hint="cs"/>
          <w:rtl/>
          <w:lang w:eastAsia="zh-CN" w:bidi="ar-EG"/>
        </w:rPr>
        <w:t>ل</w:t>
      </w:r>
      <w:r w:rsidRPr="00C05013">
        <w:rPr>
          <w:rFonts w:eastAsiaTheme="minorEastAsia"/>
          <w:rtl/>
          <w:lang w:eastAsia="zh-CN" w:bidi="ar-EG"/>
        </w:rPr>
        <w:t>لمشاركة في اللجنة.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9.15</w:t>
      </w:r>
      <w:proofErr w:type="gramEnd"/>
      <w:r w:rsidRPr="00C05013">
        <w:rPr>
          <w:rFonts w:eastAsiaTheme="minorEastAsia"/>
          <w:lang w:val="en-GB" w:eastAsia="zh-CN" w:bidi="ar-SY"/>
        </w:rPr>
        <w:tab/>
      </w:r>
      <w:r w:rsidRPr="00C05013">
        <w:rPr>
          <w:rFonts w:eastAsiaTheme="minorEastAsia"/>
          <w:rtl/>
          <w:lang w:eastAsia="zh-CN" w:bidi="ar-EG"/>
        </w:rPr>
        <w:t xml:space="preserve">وقدم عدد من المندوبين بعض التعليقات، بما في ذلك الحاجة إلى توضيح نطاق عمل </w:t>
      </w:r>
      <w:r w:rsidRPr="00C05013">
        <w:rPr>
          <w:rFonts w:eastAsiaTheme="minorEastAsia" w:hint="cs"/>
          <w:rtl/>
          <w:lang w:eastAsia="zh-CN" w:bidi="ar-EG"/>
        </w:rPr>
        <w:t>اللجنة</w:t>
      </w:r>
      <w:r w:rsidRPr="00C05013">
        <w:rPr>
          <w:rFonts w:eastAsiaTheme="minorEastAsia"/>
          <w:rtl/>
          <w:lang w:eastAsia="zh-CN" w:bidi="ar-EG"/>
        </w:rPr>
        <w:t>، وتوفير تمييز واضح بين المفردات والتعريف، وتحديد مدى مشاركة قطاع تنمية الاتصالات.</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val="en-GB" w:eastAsia="zh-CN" w:bidi="ar-SY"/>
        </w:rPr>
        <w:t>10.15</w:t>
      </w:r>
      <w:proofErr w:type="gramEnd"/>
      <w:r w:rsidRPr="00C05013">
        <w:rPr>
          <w:rFonts w:eastAsiaTheme="minorEastAsia"/>
          <w:lang w:val="en-GB" w:eastAsia="zh-CN" w:bidi="ar-SY"/>
        </w:rPr>
        <w:tab/>
      </w:r>
      <w:r w:rsidRPr="00C05013">
        <w:rPr>
          <w:rFonts w:eastAsiaTheme="minorEastAsia"/>
          <w:rtl/>
          <w:lang w:eastAsia="zh-CN" w:bidi="ar-EG"/>
        </w:rPr>
        <w:t>ومع ذلك، أعرب المندوبون عن تأييدهم لاقتراح روسيا.</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b/>
          <w:bCs/>
          <w:rtl/>
          <w:lang w:eastAsia="zh-CN"/>
        </w:rPr>
      </w:pPr>
      <w:r w:rsidRPr="00C05013">
        <w:rPr>
          <w:rFonts w:eastAsiaTheme="minorEastAsia" w:hint="cs"/>
          <w:b/>
          <w:bCs/>
          <w:rtl/>
          <w:lang w:eastAsia="zh-CN"/>
        </w:rPr>
        <w:t xml:space="preserve">التوصية: </w:t>
      </w:r>
      <w:r w:rsidRPr="00C05013">
        <w:rPr>
          <w:rFonts w:eastAsiaTheme="minorEastAsia" w:hint="cs"/>
          <w:rtl/>
          <w:lang w:eastAsia="zh-CN"/>
        </w:rPr>
        <w:t xml:space="preserve">المجلس مدعو إلى أن </w:t>
      </w:r>
      <w:r w:rsidRPr="00C05013">
        <w:rPr>
          <w:rFonts w:eastAsiaTheme="minorEastAsia" w:hint="cs"/>
          <w:b/>
          <w:bCs/>
          <w:rtl/>
          <w:lang w:eastAsia="zh-CN"/>
        </w:rPr>
        <w:t>يأخذ علماً</w:t>
      </w:r>
      <w:r w:rsidRPr="00C05013">
        <w:rPr>
          <w:rFonts w:eastAsiaTheme="minorEastAsia" w:hint="cs"/>
          <w:rtl/>
          <w:lang w:eastAsia="zh-CN"/>
        </w:rPr>
        <w:t xml:space="preserve"> بالوثيقة وأن </w:t>
      </w:r>
      <w:r w:rsidRPr="00C05013">
        <w:rPr>
          <w:rFonts w:eastAsiaTheme="minorEastAsia" w:hint="cs"/>
          <w:b/>
          <w:bCs/>
          <w:rtl/>
          <w:lang w:eastAsia="zh-CN"/>
        </w:rPr>
        <w:t>يوافق</w:t>
      </w:r>
      <w:r w:rsidRPr="00C05013">
        <w:rPr>
          <w:rFonts w:eastAsiaTheme="minorEastAsia" w:hint="cs"/>
          <w:rtl/>
          <w:lang w:eastAsia="zh-CN"/>
        </w:rPr>
        <w:t xml:space="preserve"> على إنشاء لجنة مشتركة باسم "</w:t>
      </w:r>
      <w:r w:rsidRPr="00C05013">
        <w:rPr>
          <w:rFonts w:eastAsiaTheme="minorEastAsia"/>
          <w:rtl/>
          <w:lang w:eastAsia="zh-CN"/>
        </w:rPr>
        <w:t>لجنة تنسيق المفردات في الاتحاد</w:t>
      </w:r>
      <w:r w:rsidRPr="00C05013">
        <w:rPr>
          <w:rFonts w:eastAsiaTheme="minorEastAsia" w:hint="cs"/>
          <w:rtl/>
          <w:lang w:eastAsia="zh-CN"/>
        </w:rPr>
        <w:t>" بمشاركة ممثلين من القطاعات الثلاثة.</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val="en-GB" w:eastAsia="zh-CN" w:bidi="ar-SY"/>
        </w:rPr>
      </w:pPr>
      <w:r w:rsidRPr="00C05013">
        <w:rPr>
          <w:rFonts w:eastAsiaTheme="minorEastAsia"/>
          <w:rtl/>
          <w:lang w:eastAsia="zh-CN"/>
        </w:rPr>
        <w:br w:type="page"/>
      </w:r>
    </w:p>
    <w:p w:rsidR="00C05013" w:rsidRPr="00C05013" w:rsidRDefault="00C05013" w:rsidP="00565377">
      <w:pPr>
        <w:pStyle w:val="AnnexNo0"/>
      </w:pPr>
      <w:r w:rsidRPr="00C05013">
        <w:rPr>
          <w:rFonts w:hint="cs"/>
          <w:rtl/>
        </w:rPr>
        <w:lastRenderedPageBreak/>
        <w:t xml:space="preserve">الملحق </w:t>
      </w:r>
      <w:r w:rsidRPr="00C05013">
        <w:t>1</w:t>
      </w:r>
    </w:p>
    <w:p w:rsidR="00C05013" w:rsidRPr="00C05013" w:rsidRDefault="00C05013" w:rsidP="00565377">
      <w:pPr>
        <w:pStyle w:val="Annextitle0"/>
        <w:rPr>
          <w:rtl/>
        </w:rPr>
      </w:pPr>
      <w:r w:rsidRPr="00C05013">
        <w:rPr>
          <w:rtl/>
        </w:rPr>
        <w:t>فريق العمل</w:t>
      </w:r>
      <w:r w:rsidRPr="00C05013">
        <w:rPr>
          <w:rFonts w:hint="cs"/>
          <w:rtl/>
        </w:rPr>
        <w:t xml:space="preserve"> التابع للمجلس</w:t>
      </w:r>
      <w:r w:rsidRPr="00C05013">
        <w:rPr>
          <w:rtl/>
        </w:rPr>
        <w:t xml:space="preserve"> </w:t>
      </w:r>
      <w:r w:rsidRPr="00C05013">
        <w:rPr>
          <w:rFonts w:hint="cs"/>
          <w:rtl/>
        </w:rPr>
        <w:t>والمعني</w:t>
      </w:r>
      <w:r w:rsidRPr="00C05013">
        <w:rPr>
          <w:rtl/>
        </w:rPr>
        <w:t xml:space="preserve"> </w:t>
      </w:r>
      <w:r w:rsidRPr="00C05013">
        <w:rPr>
          <w:rFonts w:hint="cs"/>
          <w:rtl/>
        </w:rPr>
        <w:t>بالموارد</w:t>
      </w:r>
      <w:r w:rsidRPr="00C05013">
        <w:rPr>
          <w:rtl/>
        </w:rPr>
        <w:t xml:space="preserve"> </w:t>
      </w:r>
      <w:r w:rsidRPr="00C05013">
        <w:rPr>
          <w:rFonts w:hint="cs"/>
          <w:rtl/>
        </w:rPr>
        <w:t>المالية</w:t>
      </w:r>
      <w:r w:rsidRPr="00C05013">
        <w:rPr>
          <w:rtl/>
        </w:rPr>
        <w:t xml:space="preserve"> والبشرية</w:t>
      </w:r>
    </w:p>
    <w:p w:rsidR="00C05013" w:rsidRPr="00C05013" w:rsidRDefault="00C05013" w:rsidP="007E648B">
      <w:pPr>
        <w:pStyle w:val="Annextitle"/>
        <w:rPr>
          <w:rFonts w:eastAsiaTheme="minorEastAsia"/>
          <w:rtl/>
          <w:lang w:eastAsia="zh-CN"/>
        </w:rPr>
      </w:pPr>
      <w:r w:rsidRPr="00C05013">
        <w:rPr>
          <w:rFonts w:eastAsiaTheme="minorEastAsia"/>
          <w:rtl/>
          <w:lang w:eastAsia="zh-CN"/>
        </w:rPr>
        <w:t>الاختصاصات</w:t>
      </w:r>
    </w:p>
    <w:p w:rsidR="00C05013" w:rsidRPr="00C05013" w:rsidRDefault="00C05013" w:rsidP="00565377">
      <w:pPr>
        <w:pStyle w:val="enumlev1"/>
        <w:rPr>
          <w:rFonts w:eastAsiaTheme="minorEastAsia"/>
          <w:rtl/>
          <w:lang w:eastAsia="zh-CN" w:bidi="ar-EG"/>
        </w:rPr>
      </w:pPr>
      <w:proofErr w:type="gramStart"/>
      <w:r w:rsidRPr="00C05013">
        <w:rPr>
          <w:rFonts w:eastAsiaTheme="minorEastAsia"/>
          <w:lang w:val="en-GB" w:eastAsia="zh-CN" w:bidi="ar-SY"/>
        </w:rPr>
        <w:t>1</w:t>
      </w:r>
      <w:proofErr w:type="gramEnd"/>
      <w:r w:rsidRPr="00C05013">
        <w:rPr>
          <w:rFonts w:eastAsiaTheme="minorEastAsia"/>
          <w:rtl/>
          <w:lang w:eastAsia="zh-CN" w:bidi="ar-EG"/>
        </w:rPr>
        <w:tab/>
        <w:t xml:space="preserve">فحص أحكام اللوائح المالية والقواعد المالية، بغية كفالة التوافق والاتساق مع الصكوك الأساسية للاتحاد </w:t>
      </w:r>
      <w:r w:rsidRPr="00C05013">
        <w:rPr>
          <w:rFonts w:eastAsiaTheme="minorEastAsia" w:hint="cs"/>
          <w:rtl/>
          <w:lang w:eastAsia="zh-CN" w:bidi="ar-EG"/>
        </w:rPr>
        <w:t>وقرارات</w:t>
      </w:r>
      <w:r w:rsidRPr="00C05013">
        <w:rPr>
          <w:rFonts w:eastAsiaTheme="minorEastAsia"/>
          <w:rtl/>
          <w:lang w:eastAsia="zh-CN" w:bidi="ar-EG"/>
        </w:rPr>
        <w:t xml:space="preserve"> مؤتمر المندوبين المفوضين والمجلس، فضلاً عن احتياجات الاتحاد الآخذة في</w:t>
      </w:r>
      <w:r w:rsidRPr="00C05013">
        <w:rPr>
          <w:rFonts w:eastAsiaTheme="minorEastAsia" w:hint="cs"/>
          <w:rtl/>
          <w:lang w:eastAsia="zh-CN" w:bidi="ar-EG"/>
        </w:rPr>
        <w:t> </w:t>
      </w:r>
      <w:r w:rsidRPr="00C05013">
        <w:rPr>
          <w:rFonts w:eastAsiaTheme="minorEastAsia"/>
          <w:rtl/>
          <w:lang w:eastAsia="zh-CN" w:bidi="ar-EG"/>
        </w:rPr>
        <w:t>التطور</w:t>
      </w:r>
      <w:r w:rsidRPr="00C05013">
        <w:rPr>
          <w:rFonts w:eastAsiaTheme="minorEastAsia" w:hint="cs"/>
          <w:rtl/>
          <w:lang w:eastAsia="zh-CN" w:bidi="ar-EG"/>
        </w:rPr>
        <w:t>؛</w:t>
      </w:r>
    </w:p>
    <w:p w:rsidR="00C05013" w:rsidRPr="00C05013" w:rsidRDefault="00C05013" w:rsidP="00565377">
      <w:pPr>
        <w:pStyle w:val="enumlev1"/>
        <w:rPr>
          <w:rFonts w:eastAsiaTheme="minorEastAsia"/>
          <w:lang w:eastAsia="zh-CN" w:bidi="ar-SY"/>
        </w:rPr>
      </w:pPr>
      <w:proofErr w:type="gramStart"/>
      <w:r w:rsidRPr="00C05013">
        <w:rPr>
          <w:rFonts w:eastAsiaTheme="minorEastAsia"/>
          <w:lang w:val="en-GB" w:eastAsia="zh-CN" w:bidi="ar-SY"/>
        </w:rPr>
        <w:t>2</w:t>
      </w:r>
      <w:proofErr w:type="gramEnd"/>
      <w:r w:rsidRPr="00C05013">
        <w:rPr>
          <w:rFonts w:eastAsiaTheme="minorEastAsia"/>
          <w:rtl/>
          <w:lang w:eastAsia="zh-CN" w:bidi="ar-EG"/>
        </w:rPr>
        <w:tab/>
      </w:r>
      <w:r w:rsidRPr="00C05013">
        <w:rPr>
          <w:rFonts w:eastAsiaTheme="minorEastAsia" w:hint="cs"/>
          <w:rtl/>
          <w:lang w:eastAsia="zh-CN" w:bidi="ar-EG"/>
        </w:rPr>
        <w:t>ضمان:</w:t>
      </w:r>
    </w:p>
    <w:p w:rsidR="00C05013" w:rsidRPr="00C05013" w:rsidRDefault="00565377" w:rsidP="00565377">
      <w:pPr>
        <w:pStyle w:val="enumlev2"/>
        <w:rPr>
          <w:rFonts w:eastAsiaTheme="minorEastAsia"/>
          <w:rtl/>
          <w:lang w:eastAsia="zh-CN" w:bidi="ar-EG"/>
        </w:rPr>
      </w:pPr>
      <w:r>
        <w:rPr>
          <w:rFonts w:eastAsiaTheme="minorEastAsia" w:hint="cs"/>
          <w:rtl/>
          <w:lang w:eastAsia="zh-CN" w:bidi="ar-EG"/>
        </w:rPr>
        <w:t>’</w:t>
      </w:r>
      <w:r>
        <w:rPr>
          <w:rFonts w:eastAsiaTheme="minorEastAsia"/>
          <w:lang w:eastAsia="zh-CN" w:bidi="ar-EG"/>
        </w:rPr>
        <w:t>1</w:t>
      </w:r>
      <w:r>
        <w:rPr>
          <w:rFonts w:eastAsiaTheme="minorEastAsia" w:hint="cs"/>
          <w:rtl/>
          <w:lang w:eastAsia="zh-CN" w:bidi="ar-EG"/>
        </w:rPr>
        <w:t>‘</w:t>
      </w:r>
      <w:r w:rsidR="00C05013" w:rsidRPr="00C05013">
        <w:rPr>
          <w:rFonts w:eastAsiaTheme="minorEastAsia" w:hint="cs"/>
          <w:rtl/>
          <w:lang w:eastAsia="zh-CN" w:bidi="ar-EG"/>
        </w:rPr>
        <w:tab/>
        <w:t>أن تسمح الميزنة والإدارة على أساس النتائج، بما في ذلك توزيع جميع أنشطة الموظفين على النواتج الاستراتيجية المقابلة، بتتبع جميع النفقات المتعلقة بميزانية الاتحاد ورصدها والإبلاغ عنها؛</w:t>
      </w:r>
    </w:p>
    <w:p w:rsidR="00C05013" w:rsidRPr="00C05013" w:rsidRDefault="00565377" w:rsidP="00565377">
      <w:pPr>
        <w:pStyle w:val="enumlev2"/>
        <w:rPr>
          <w:rFonts w:eastAsiaTheme="minorEastAsia"/>
          <w:rtl/>
          <w:lang w:eastAsia="zh-CN" w:bidi="ar-EG"/>
        </w:rPr>
      </w:pPr>
      <w:r>
        <w:rPr>
          <w:rFonts w:eastAsiaTheme="minorEastAsia" w:hint="cs"/>
          <w:rtl/>
          <w:lang w:eastAsia="zh-CN" w:bidi="ar-EG"/>
        </w:rPr>
        <w:t>’</w:t>
      </w:r>
      <w:r>
        <w:rPr>
          <w:rFonts w:eastAsiaTheme="minorEastAsia"/>
          <w:lang w:eastAsia="zh-CN" w:bidi="ar-EG"/>
        </w:rPr>
        <w:t>2</w:t>
      </w:r>
      <w:r>
        <w:rPr>
          <w:rFonts w:eastAsiaTheme="minorEastAsia" w:hint="cs"/>
          <w:rtl/>
          <w:lang w:eastAsia="zh-CN" w:bidi="ar-EG"/>
        </w:rPr>
        <w:t>‘</w:t>
      </w:r>
      <w:r>
        <w:rPr>
          <w:rFonts w:eastAsiaTheme="minorEastAsia"/>
          <w:lang w:eastAsia="zh-CN" w:bidi="ar-EG"/>
        </w:rPr>
        <w:tab/>
      </w:r>
      <w:r w:rsidR="00C05013" w:rsidRPr="00C05013">
        <w:rPr>
          <w:rFonts w:eastAsiaTheme="minorEastAsia" w:hint="cs"/>
          <w:rtl/>
          <w:lang w:eastAsia="zh-CN" w:bidi="ar-EG"/>
        </w:rPr>
        <w:t>أن الاستمرار في تحسين نظام الإدارة في الاتحاد يترتب عليه باستمرار إدخال التغييرات اللازمة على الصكوك المالية؛</w:t>
      </w:r>
    </w:p>
    <w:p w:rsidR="00C05013" w:rsidRPr="00C05013" w:rsidRDefault="00565377" w:rsidP="00565377">
      <w:pPr>
        <w:pStyle w:val="enumlev2"/>
        <w:rPr>
          <w:rFonts w:eastAsiaTheme="minorEastAsia"/>
          <w:rtl/>
          <w:lang w:eastAsia="zh-CN" w:bidi="ar-EG"/>
        </w:rPr>
      </w:pPr>
      <w:r>
        <w:rPr>
          <w:rFonts w:eastAsiaTheme="minorEastAsia" w:hint="cs"/>
          <w:rtl/>
          <w:lang w:eastAsia="zh-CN" w:bidi="ar-EG"/>
        </w:rPr>
        <w:t>’</w:t>
      </w:r>
      <w:r>
        <w:rPr>
          <w:rFonts w:eastAsiaTheme="minorEastAsia"/>
          <w:lang w:eastAsia="zh-CN" w:bidi="ar-EG"/>
        </w:rPr>
        <w:t>3</w:t>
      </w:r>
      <w:r>
        <w:rPr>
          <w:rFonts w:eastAsiaTheme="minorEastAsia" w:hint="cs"/>
          <w:rtl/>
          <w:lang w:eastAsia="zh-CN" w:bidi="ar-EG"/>
        </w:rPr>
        <w:t>‘</w:t>
      </w:r>
      <w:r>
        <w:rPr>
          <w:rFonts w:eastAsiaTheme="minorEastAsia"/>
          <w:lang w:eastAsia="zh-CN" w:bidi="ar-EG"/>
        </w:rPr>
        <w:tab/>
      </w:r>
      <w:r w:rsidR="00C05013" w:rsidRPr="00C05013">
        <w:rPr>
          <w:rFonts w:eastAsiaTheme="minorEastAsia" w:hint="cs"/>
          <w:rtl/>
          <w:lang w:eastAsia="zh-CN" w:bidi="ar-EG"/>
        </w:rPr>
        <w:t xml:space="preserve">تحقيق المواءمة مع المعايير المحاسبية الدولية للقطاع العام </w:t>
      </w:r>
      <w:r w:rsidR="00C05013" w:rsidRPr="00C05013">
        <w:rPr>
          <w:rFonts w:eastAsiaTheme="minorEastAsia"/>
          <w:lang w:eastAsia="zh-CN" w:bidi="ar-SY"/>
        </w:rPr>
        <w:t>(IPSAS)</w:t>
      </w:r>
      <w:r w:rsidR="00C05013" w:rsidRPr="00C05013">
        <w:rPr>
          <w:rFonts w:eastAsiaTheme="minorEastAsia" w:hint="cs"/>
          <w:rtl/>
          <w:lang w:eastAsia="zh-CN" w:bidi="ar-EG"/>
        </w:rPr>
        <w:t xml:space="preserve"> ومتطلباتها ومصطلحاتها من أجل توضيح مفاهيم مثل صافي الأصول وحساب الاحتياطي؛</w:t>
      </w:r>
    </w:p>
    <w:p w:rsidR="00C05013" w:rsidRPr="00C05013" w:rsidRDefault="00565377" w:rsidP="00565377">
      <w:pPr>
        <w:pStyle w:val="enumlev2"/>
        <w:rPr>
          <w:rFonts w:eastAsiaTheme="minorEastAsia"/>
          <w:rtl/>
          <w:lang w:eastAsia="zh-CN"/>
        </w:rPr>
      </w:pPr>
      <w:r>
        <w:rPr>
          <w:rFonts w:eastAsiaTheme="minorEastAsia" w:hint="cs"/>
          <w:rtl/>
          <w:lang w:eastAsia="zh-CN" w:bidi="ar-EG"/>
        </w:rPr>
        <w:t>’</w:t>
      </w:r>
      <w:r>
        <w:rPr>
          <w:rFonts w:eastAsiaTheme="minorEastAsia"/>
          <w:lang w:eastAsia="zh-CN" w:bidi="ar-EG"/>
        </w:rPr>
        <w:t>4</w:t>
      </w:r>
      <w:r>
        <w:rPr>
          <w:rFonts w:eastAsiaTheme="minorEastAsia" w:hint="cs"/>
          <w:rtl/>
          <w:lang w:eastAsia="zh-CN" w:bidi="ar-EG"/>
        </w:rPr>
        <w:t>‘</w:t>
      </w:r>
      <w:r w:rsidR="00C05013" w:rsidRPr="00C05013">
        <w:rPr>
          <w:rFonts w:eastAsiaTheme="minorEastAsia" w:hint="cs"/>
          <w:rtl/>
          <w:lang w:eastAsia="zh-CN" w:bidi="ar-EG"/>
        </w:rPr>
        <w:tab/>
        <w:t>مراعاة التوصيات ذات الصلة لوحدة التفتيش المشتركة للأمم المتحدة، والنظر في التوصيات التي تؤثر على الإدارة المالية وإدارة الموارد البشرية</w:t>
      </w:r>
      <w:r w:rsidR="00C05013" w:rsidRPr="00C05013">
        <w:rPr>
          <w:rFonts w:eastAsiaTheme="minorEastAsia" w:hint="eastAsia"/>
          <w:rtl/>
          <w:lang w:eastAsia="zh-CN" w:bidi="ar-EG"/>
        </w:rPr>
        <w:t> </w:t>
      </w:r>
      <w:r w:rsidR="00C05013" w:rsidRPr="00C05013">
        <w:rPr>
          <w:rFonts w:eastAsiaTheme="minorEastAsia" w:hint="cs"/>
          <w:rtl/>
          <w:lang w:eastAsia="zh-CN" w:bidi="ar-EG"/>
        </w:rPr>
        <w:t>للاتحاد والتوصيات الموجهة إلى الهيئات التشريعية في الأمم المتحدة؛</w:t>
      </w:r>
    </w:p>
    <w:p w:rsidR="00C05013" w:rsidRPr="00C05013" w:rsidRDefault="00565377" w:rsidP="00565377">
      <w:pPr>
        <w:pStyle w:val="enumlev2"/>
        <w:rPr>
          <w:rFonts w:eastAsiaTheme="minorEastAsia"/>
          <w:rtl/>
          <w:lang w:eastAsia="zh-CN" w:bidi="ar-EG"/>
        </w:rPr>
      </w:pPr>
      <w:r>
        <w:rPr>
          <w:rFonts w:eastAsiaTheme="minorEastAsia" w:hint="cs"/>
          <w:rtl/>
          <w:lang w:eastAsia="zh-CN" w:bidi="ar-EG"/>
        </w:rPr>
        <w:t>’</w:t>
      </w:r>
      <w:r>
        <w:rPr>
          <w:rFonts w:eastAsiaTheme="minorEastAsia"/>
          <w:lang w:eastAsia="zh-CN" w:bidi="ar-EG"/>
        </w:rPr>
        <w:t>5</w:t>
      </w:r>
      <w:r>
        <w:rPr>
          <w:rFonts w:eastAsiaTheme="minorEastAsia" w:hint="cs"/>
          <w:rtl/>
          <w:lang w:eastAsia="zh-CN" w:bidi="ar-EG"/>
        </w:rPr>
        <w:t>‘</w:t>
      </w:r>
      <w:r w:rsidR="00C05013" w:rsidRPr="00C05013">
        <w:rPr>
          <w:rFonts w:eastAsiaTheme="minorEastAsia" w:hint="cs"/>
          <w:rtl/>
          <w:lang w:eastAsia="zh-CN" w:bidi="ar-EG"/>
        </w:rPr>
        <w:tab/>
      </w:r>
      <w:r w:rsidR="00C05013" w:rsidRPr="00355577">
        <w:rPr>
          <w:rFonts w:eastAsiaTheme="minorEastAsia" w:hint="cs"/>
          <w:spacing w:val="-6"/>
          <w:rtl/>
          <w:lang w:eastAsia="zh-CN" w:bidi="ar-EG"/>
        </w:rPr>
        <w:t xml:space="preserve">مراعاة جميع أحكام المقرر </w:t>
      </w:r>
      <w:r w:rsidR="00C05013" w:rsidRPr="00355577">
        <w:rPr>
          <w:rFonts w:eastAsiaTheme="minorEastAsia"/>
          <w:spacing w:val="-6"/>
          <w:lang w:eastAsia="zh-CN" w:bidi="ar-SY"/>
        </w:rPr>
        <w:t>5</w:t>
      </w:r>
      <w:r w:rsidR="00C05013" w:rsidRPr="00355577">
        <w:rPr>
          <w:rFonts w:eastAsiaTheme="minorEastAsia" w:hint="cs"/>
          <w:spacing w:val="-6"/>
          <w:rtl/>
          <w:lang w:eastAsia="zh-CN" w:bidi="ar-EG"/>
        </w:rPr>
        <w:t xml:space="preserve"> (المراجَع في غوادالاخارا، </w:t>
      </w:r>
      <w:r w:rsidR="00C05013" w:rsidRPr="00355577">
        <w:rPr>
          <w:rFonts w:eastAsiaTheme="minorEastAsia"/>
          <w:spacing w:val="-6"/>
          <w:lang w:eastAsia="zh-CN" w:bidi="ar-SY"/>
        </w:rPr>
        <w:t>2010</w:t>
      </w:r>
      <w:r w:rsidR="00C05013" w:rsidRPr="00355577">
        <w:rPr>
          <w:rFonts w:eastAsiaTheme="minorEastAsia" w:hint="cs"/>
          <w:spacing w:val="-6"/>
          <w:rtl/>
          <w:lang w:eastAsia="zh-CN" w:bidi="ar-SY"/>
        </w:rPr>
        <w:t>)، بشأن إيرادات الاتحاد ونفقاته للفترة</w:t>
      </w:r>
      <w:r w:rsidR="00C05013" w:rsidRPr="00355577">
        <w:rPr>
          <w:rFonts w:eastAsiaTheme="minorEastAsia" w:hint="eastAsia"/>
          <w:spacing w:val="-6"/>
          <w:rtl/>
          <w:lang w:eastAsia="zh-CN" w:bidi="ar-SY"/>
        </w:rPr>
        <w:t> </w:t>
      </w:r>
      <w:r w:rsidR="00C05013" w:rsidRPr="00355577">
        <w:rPr>
          <w:rFonts w:eastAsiaTheme="minorEastAsia"/>
          <w:spacing w:val="-6"/>
          <w:lang w:eastAsia="zh-CN" w:bidi="ar-SY"/>
        </w:rPr>
        <w:t>2015</w:t>
      </w:r>
      <w:r w:rsidR="00C05013" w:rsidRPr="00355577">
        <w:rPr>
          <w:rFonts w:eastAsiaTheme="minorEastAsia"/>
          <w:spacing w:val="-6"/>
          <w:lang w:eastAsia="zh-CN" w:bidi="ar-SY"/>
        </w:rPr>
        <w:noBreakHyphen/>
        <w:t>2012</w:t>
      </w:r>
      <w:r w:rsidR="00C05013" w:rsidRPr="00355577">
        <w:rPr>
          <w:rFonts w:eastAsiaTheme="minorEastAsia" w:hint="cs"/>
          <w:spacing w:val="-6"/>
          <w:rtl/>
          <w:lang w:eastAsia="zh-CN" w:bidi="ar-SY"/>
        </w:rPr>
        <w:t>،</w:t>
      </w:r>
      <w:r w:rsidR="00C05013" w:rsidRPr="00C05013">
        <w:rPr>
          <w:rFonts w:eastAsiaTheme="minorEastAsia" w:hint="cs"/>
          <w:rtl/>
          <w:lang w:eastAsia="zh-CN" w:bidi="ar-EG"/>
        </w:rPr>
        <w:t xml:space="preserve"> بما في ذلك التدابير اللازمة للحد من النفقات كوسيلة لتحقيق توازن الميزانيات؛</w:t>
      </w:r>
    </w:p>
    <w:p w:rsidR="00C05013" w:rsidRPr="00C05013" w:rsidRDefault="00C05013" w:rsidP="00565377">
      <w:pPr>
        <w:pStyle w:val="enumlev1"/>
        <w:rPr>
          <w:rFonts w:eastAsiaTheme="minorEastAsia"/>
          <w:rtl/>
          <w:lang w:eastAsia="zh-CN" w:bidi="ar-EG"/>
        </w:rPr>
      </w:pPr>
      <w:proofErr w:type="gramStart"/>
      <w:r w:rsidRPr="00C05013">
        <w:rPr>
          <w:rFonts w:eastAsiaTheme="minorEastAsia"/>
          <w:lang w:val="en-GB" w:eastAsia="zh-CN" w:bidi="ar-SY"/>
        </w:rPr>
        <w:t>3</w:t>
      </w:r>
      <w:r w:rsidRPr="00C05013">
        <w:rPr>
          <w:rFonts w:eastAsiaTheme="minorEastAsia"/>
          <w:rtl/>
          <w:lang w:eastAsia="zh-CN" w:bidi="ar-EG"/>
        </w:rPr>
        <w:tab/>
      </w:r>
      <w:r w:rsidRPr="00C05013">
        <w:rPr>
          <w:rFonts w:eastAsiaTheme="minorEastAsia" w:hint="cs"/>
          <w:rtl/>
          <w:lang w:eastAsia="zh-CN" w:bidi="ar-EG"/>
        </w:rPr>
        <w:t>ضمان</w:t>
      </w:r>
      <w:proofErr w:type="gramEnd"/>
      <w:r w:rsidRPr="00C05013">
        <w:rPr>
          <w:rFonts w:eastAsiaTheme="minorEastAsia"/>
          <w:rtl/>
          <w:lang w:eastAsia="zh-CN" w:bidi="ar-EG"/>
        </w:rPr>
        <w:t xml:space="preserve"> اتساق ترتيبات المرونة المنصوص عليها في اللوائح المالية والقواعد المالية، بما في ذلك الأنشطة المرحّلة إلى فترة السنتين التاليتين، مع الترتيبات المنصوص عليها في منظمات الأمم المتحدة</w:t>
      </w:r>
      <w:r w:rsidRPr="00C05013">
        <w:rPr>
          <w:rFonts w:eastAsiaTheme="minorEastAsia" w:hint="cs"/>
          <w:rtl/>
          <w:lang w:eastAsia="zh-CN" w:bidi="ar-EG"/>
        </w:rPr>
        <w:t> </w:t>
      </w:r>
      <w:r w:rsidRPr="00C05013">
        <w:rPr>
          <w:rFonts w:eastAsiaTheme="minorEastAsia"/>
          <w:rtl/>
          <w:lang w:eastAsia="zh-CN" w:bidi="ar-EG"/>
        </w:rPr>
        <w:t>الأخرى</w:t>
      </w:r>
      <w:r w:rsidRPr="00C05013">
        <w:rPr>
          <w:rFonts w:eastAsiaTheme="minorEastAsia" w:hint="cs"/>
          <w:rtl/>
          <w:lang w:eastAsia="zh-CN" w:bidi="ar-EG"/>
        </w:rPr>
        <w:t>؛</w:t>
      </w:r>
    </w:p>
    <w:p w:rsidR="00C05013" w:rsidRPr="00C05013" w:rsidRDefault="00C05013" w:rsidP="00565377">
      <w:pPr>
        <w:pStyle w:val="enumlev1"/>
        <w:rPr>
          <w:rFonts w:eastAsiaTheme="minorEastAsia"/>
          <w:rtl/>
          <w:lang w:eastAsia="zh-CN" w:bidi="ar-EG"/>
        </w:rPr>
      </w:pPr>
      <w:r w:rsidRPr="00C05013">
        <w:rPr>
          <w:rFonts w:eastAsiaTheme="minorEastAsia"/>
          <w:lang w:val="en-GB" w:eastAsia="zh-CN" w:bidi="ar-SY"/>
        </w:rPr>
        <w:t>4</w:t>
      </w:r>
      <w:r w:rsidRPr="00C05013">
        <w:rPr>
          <w:rFonts w:eastAsiaTheme="minorEastAsia"/>
          <w:rtl/>
          <w:lang w:eastAsia="zh-CN" w:bidi="ar-EG"/>
        </w:rPr>
        <w:tab/>
        <w:t xml:space="preserve">تناول جميع المسائل التي يوجهها المجلس و/أو مؤتمر المندوبين المفوضين بشأن مجموعة واسعة من المسائل، مثل </w:t>
      </w:r>
      <w:r w:rsidRPr="00C05013">
        <w:rPr>
          <w:rFonts w:eastAsiaTheme="minorEastAsia" w:hint="cs"/>
          <w:rtl/>
          <w:lang w:eastAsia="zh-CN" w:bidi="ar-EG"/>
        </w:rPr>
        <w:t>المسائل المحددة في فقرة "</w:t>
      </w:r>
      <w:r w:rsidRPr="00C05013">
        <w:rPr>
          <w:rFonts w:eastAsiaTheme="minorEastAsia" w:hint="cs"/>
          <w:i/>
          <w:iCs/>
          <w:rtl/>
          <w:lang w:eastAsia="zh-CN" w:bidi="ar-EG"/>
        </w:rPr>
        <w:t>يقرر تكليف المجلس</w:t>
      </w:r>
      <w:r w:rsidRPr="00C05013">
        <w:rPr>
          <w:rFonts w:eastAsiaTheme="minorEastAsia" w:hint="cs"/>
          <w:rtl/>
          <w:lang w:eastAsia="zh-CN" w:bidi="ar-EG"/>
        </w:rPr>
        <w:t xml:space="preserve">" من القرار </w:t>
      </w:r>
      <w:r w:rsidRPr="00C05013">
        <w:rPr>
          <w:rFonts w:eastAsiaTheme="minorEastAsia"/>
          <w:lang w:eastAsia="zh-CN" w:bidi="ar-SY"/>
        </w:rPr>
        <w:t>158</w:t>
      </w:r>
      <w:r w:rsidRPr="00C05013">
        <w:rPr>
          <w:rFonts w:eastAsiaTheme="minorEastAsia" w:hint="eastAsia"/>
          <w:rtl/>
          <w:lang w:eastAsia="zh-CN" w:bidi="ar-SY"/>
        </w:rPr>
        <w:t> </w:t>
      </w:r>
      <w:r w:rsidRPr="00C05013">
        <w:rPr>
          <w:rFonts w:eastAsiaTheme="minorEastAsia" w:hint="cs"/>
          <w:rtl/>
          <w:lang w:eastAsia="zh-CN" w:bidi="ar-SY"/>
        </w:rPr>
        <w:t xml:space="preserve">(المراجَع في غوادالاخارا، </w:t>
      </w:r>
      <w:r w:rsidRPr="00C05013">
        <w:rPr>
          <w:rFonts w:eastAsiaTheme="minorEastAsia"/>
          <w:lang w:eastAsia="zh-CN" w:bidi="ar-SY"/>
        </w:rPr>
        <w:t>2010</w:t>
      </w:r>
      <w:r w:rsidRPr="00C05013">
        <w:rPr>
          <w:rFonts w:eastAsiaTheme="minorEastAsia" w:hint="cs"/>
          <w:rtl/>
          <w:lang w:eastAsia="zh-CN" w:bidi="ar-SY"/>
        </w:rPr>
        <w:t>) بعنوان "قضايا مالية ينظر فيها</w:t>
      </w:r>
      <w:r w:rsidRPr="00C05013">
        <w:rPr>
          <w:rFonts w:eastAsiaTheme="minorEastAsia" w:hint="eastAsia"/>
          <w:rtl/>
          <w:lang w:eastAsia="zh-CN" w:bidi="ar-SY"/>
        </w:rPr>
        <w:t> </w:t>
      </w:r>
      <w:r w:rsidRPr="00C05013">
        <w:rPr>
          <w:rFonts w:eastAsiaTheme="minorEastAsia" w:hint="cs"/>
          <w:rtl/>
          <w:lang w:eastAsia="zh-CN" w:bidi="ar-SY"/>
        </w:rPr>
        <w:t>المجلس"</w:t>
      </w:r>
      <w:r w:rsidRPr="00C05013">
        <w:rPr>
          <w:rFonts w:eastAsiaTheme="minorEastAsia" w:hint="cs"/>
          <w:rtl/>
          <w:lang w:eastAsia="zh-CN" w:bidi="ar-EG"/>
        </w:rPr>
        <w:t>؛</w:t>
      </w:r>
    </w:p>
    <w:p w:rsidR="00C05013" w:rsidRPr="00C05013" w:rsidRDefault="00C05013" w:rsidP="00565377">
      <w:pPr>
        <w:pStyle w:val="enumlev1"/>
        <w:rPr>
          <w:rFonts w:eastAsiaTheme="minorEastAsia"/>
          <w:lang w:val="en-GB" w:eastAsia="zh-CN" w:bidi="ar-SY"/>
        </w:rPr>
      </w:pPr>
      <w:r w:rsidRPr="00C05013">
        <w:rPr>
          <w:rFonts w:eastAsiaTheme="minorEastAsia"/>
          <w:lang w:val="en-GB" w:eastAsia="zh-CN" w:bidi="ar-SY"/>
        </w:rPr>
        <w:t>5</w:t>
      </w:r>
      <w:r w:rsidRPr="00C05013">
        <w:rPr>
          <w:rFonts w:eastAsiaTheme="minorEastAsia"/>
          <w:rtl/>
          <w:lang w:eastAsia="zh-CN" w:bidi="ar-EG"/>
        </w:rPr>
        <w:tab/>
        <w:t xml:space="preserve">الاضطلاع </w:t>
      </w:r>
      <w:r w:rsidRPr="00C05013">
        <w:rPr>
          <w:rFonts w:eastAsiaTheme="minorEastAsia" w:hint="cs"/>
          <w:rtl/>
          <w:lang w:eastAsia="zh-CN" w:bidi="ar-EG"/>
        </w:rPr>
        <w:t>سنوياً باستعراض</w:t>
      </w:r>
      <w:r w:rsidRPr="00C05013">
        <w:rPr>
          <w:rFonts w:eastAsiaTheme="minorEastAsia"/>
          <w:rtl/>
          <w:lang w:eastAsia="zh-CN" w:bidi="ar-EG"/>
        </w:rPr>
        <w:t xml:space="preserve"> لتوصيات مراجع الحسابات الخارجي</w:t>
      </w:r>
      <w:r w:rsidRPr="00C05013">
        <w:rPr>
          <w:rFonts w:eastAsiaTheme="minorEastAsia" w:hint="cs"/>
          <w:rtl/>
          <w:lang w:eastAsia="zh-CN" w:bidi="ar-EG"/>
        </w:rPr>
        <w:t xml:space="preserve"> المقدمة سنوياً </w:t>
      </w:r>
      <w:r w:rsidRPr="00C05013">
        <w:rPr>
          <w:rFonts w:eastAsiaTheme="minorEastAsia"/>
          <w:rtl/>
          <w:lang w:eastAsia="zh-CN" w:bidi="ar-EG"/>
        </w:rPr>
        <w:t>إلى المجلس، مع مراعاة القرار</w:t>
      </w:r>
      <w:r w:rsidRPr="00C05013">
        <w:rPr>
          <w:rFonts w:eastAsiaTheme="minorEastAsia" w:hint="cs"/>
          <w:rtl/>
          <w:lang w:eastAsia="zh-CN" w:bidi="ar-EG"/>
        </w:rPr>
        <w:t> </w:t>
      </w:r>
      <w:r w:rsidRPr="00C05013">
        <w:rPr>
          <w:rFonts w:eastAsiaTheme="minorEastAsia"/>
          <w:lang w:val="en-GB" w:eastAsia="zh-CN" w:bidi="ar-SY"/>
        </w:rPr>
        <w:t>94</w:t>
      </w:r>
      <w:r w:rsidRPr="00C05013">
        <w:rPr>
          <w:rFonts w:eastAsiaTheme="minorEastAsia"/>
          <w:rtl/>
          <w:lang w:eastAsia="zh-CN" w:bidi="ar-EG"/>
        </w:rPr>
        <w:t> (المراجَع في غوادالاخارا،</w:t>
      </w:r>
      <w:r w:rsidRPr="00C05013">
        <w:rPr>
          <w:rFonts w:eastAsiaTheme="minorEastAsia" w:hint="cs"/>
          <w:rtl/>
          <w:lang w:eastAsia="zh-CN" w:bidi="ar-EG"/>
        </w:rPr>
        <w:t> </w:t>
      </w:r>
      <w:r w:rsidRPr="00C05013">
        <w:rPr>
          <w:rFonts w:eastAsiaTheme="minorEastAsia"/>
          <w:lang w:val="en-GB" w:eastAsia="zh-CN" w:bidi="ar-SY"/>
        </w:rPr>
        <w:t>2010</w:t>
      </w:r>
      <w:r w:rsidRPr="00C05013">
        <w:rPr>
          <w:rFonts w:eastAsiaTheme="minorEastAsia"/>
          <w:rtl/>
          <w:lang w:eastAsia="zh-CN" w:bidi="ar-EG"/>
        </w:rPr>
        <w:t>) المتعلق بمراجعة حسابات الاتحاد واختصاصات وظيفة المراجعة الخارجية للحسابات المبينة في المادة</w:t>
      </w:r>
      <w:r w:rsidRPr="00C05013">
        <w:rPr>
          <w:rFonts w:eastAsiaTheme="minorEastAsia" w:hint="cs"/>
          <w:rtl/>
          <w:lang w:eastAsia="zh-CN" w:bidi="ar-EG"/>
        </w:rPr>
        <w:t> </w:t>
      </w:r>
      <w:r w:rsidRPr="00C05013">
        <w:rPr>
          <w:rFonts w:eastAsiaTheme="minorEastAsia"/>
          <w:lang w:val="en-GB" w:eastAsia="zh-CN" w:bidi="ar-SY"/>
        </w:rPr>
        <w:t>28</w:t>
      </w:r>
      <w:r w:rsidRPr="00C05013">
        <w:rPr>
          <w:rFonts w:eastAsiaTheme="minorEastAsia"/>
          <w:rtl/>
          <w:lang w:eastAsia="zh-CN" w:bidi="ar-EG"/>
        </w:rPr>
        <w:t xml:space="preserve"> والملحق</w:t>
      </w:r>
      <w:r w:rsidRPr="00C05013">
        <w:rPr>
          <w:rFonts w:eastAsiaTheme="minorEastAsia" w:hint="cs"/>
          <w:rtl/>
          <w:lang w:eastAsia="zh-CN" w:bidi="ar-EG"/>
        </w:rPr>
        <w:t> </w:t>
      </w:r>
      <w:r w:rsidRPr="00C05013">
        <w:rPr>
          <w:rFonts w:eastAsiaTheme="minorEastAsia"/>
          <w:lang w:val="en-GB" w:eastAsia="zh-CN" w:bidi="ar-SY"/>
        </w:rPr>
        <w:t>1</w:t>
      </w:r>
      <w:r w:rsidRPr="00C05013">
        <w:rPr>
          <w:rFonts w:eastAsiaTheme="minorEastAsia"/>
          <w:rtl/>
          <w:lang w:eastAsia="zh-CN" w:bidi="ar-EG"/>
        </w:rPr>
        <w:t xml:space="preserve"> من اللوائح</w:t>
      </w:r>
      <w:r w:rsidRPr="00C05013">
        <w:rPr>
          <w:rFonts w:eastAsiaTheme="minorEastAsia" w:hint="cs"/>
          <w:rtl/>
          <w:lang w:eastAsia="zh-CN" w:bidi="ar-EG"/>
        </w:rPr>
        <w:t> </w:t>
      </w:r>
      <w:r w:rsidRPr="00C05013">
        <w:rPr>
          <w:rFonts w:eastAsiaTheme="minorEastAsia"/>
          <w:rtl/>
          <w:lang w:eastAsia="zh-CN" w:bidi="ar-EG"/>
        </w:rPr>
        <w:t>المالية</w:t>
      </w:r>
      <w:r w:rsidRPr="00C05013">
        <w:rPr>
          <w:rFonts w:eastAsiaTheme="minorEastAsia" w:hint="cs"/>
          <w:rtl/>
          <w:lang w:eastAsia="zh-CN" w:bidi="ar-EG"/>
        </w:rPr>
        <w:t>؛</w:t>
      </w:r>
    </w:p>
    <w:p w:rsidR="00C05013" w:rsidRPr="00C05013" w:rsidRDefault="00C05013" w:rsidP="00565377">
      <w:pPr>
        <w:pStyle w:val="enumlev1"/>
        <w:rPr>
          <w:rFonts w:eastAsiaTheme="minorEastAsia"/>
          <w:rtl/>
          <w:lang w:eastAsia="zh-CN" w:bidi="ar-EG"/>
        </w:rPr>
      </w:pPr>
      <w:r w:rsidRPr="00C05013">
        <w:rPr>
          <w:rFonts w:eastAsiaTheme="minorEastAsia"/>
          <w:lang w:eastAsia="zh-CN" w:bidi="ar-SY"/>
        </w:rPr>
        <w:t>6</w:t>
      </w:r>
      <w:r w:rsidRPr="00C05013">
        <w:rPr>
          <w:rFonts w:eastAsiaTheme="minorEastAsia" w:hint="cs"/>
          <w:rtl/>
          <w:lang w:eastAsia="zh-CN" w:bidi="ar-EG"/>
        </w:rPr>
        <w:tab/>
        <w:t xml:space="preserve">الاضطلاع سنوياً باستعراض سير تنفيذ توصيات </w:t>
      </w:r>
      <w:r w:rsidRPr="00C05013">
        <w:rPr>
          <w:rFonts w:eastAsiaTheme="minorEastAsia" w:hint="eastAsia"/>
          <w:rtl/>
          <w:lang w:eastAsia="zh-CN" w:bidi="ar-EG"/>
        </w:rPr>
        <w:t>اللجنة</w:t>
      </w:r>
      <w:r w:rsidRPr="00C05013">
        <w:rPr>
          <w:rFonts w:eastAsiaTheme="minorEastAsia"/>
          <w:rtl/>
          <w:lang w:eastAsia="zh-CN" w:bidi="ar-EG"/>
        </w:rPr>
        <w:t xml:space="preserve"> </w:t>
      </w:r>
      <w:r w:rsidRPr="00C05013">
        <w:rPr>
          <w:rFonts w:eastAsiaTheme="minorEastAsia" w:hint="eastAsia"/>
          <w:rtl/>
          <w:lang w:eastAsia="zh-CN" w:bidi="ar-EG"/>
        </w:rPr>
        <w:t>الاستشارية</w:t>
      </w:r>
      <w:r w:rsidRPr="00C05013">
        <w:rPr>
          <w:rFonts w:eastAsiaTheme="minorEastAsia"/>
          <w:rtl/>
          <w:lang w:eastAsia="zh-CN" w:bidi="ar-EG"/>
        </w:rPr>
        <w:t xml:space="preserve"> </w:t>
      </w:r>
      <w:r w:rsidRPr="00C05013">
        <w:rPr>
          <w:rFonts w:eastAsiaTheme="minorEastAsia" w:hint="eastAsia"/>
          <w:rtl/>
          <w:lang w:eastAsia="zh-CN" w:bidi="ar-EG"/>
        </w:rPr>
        <w:t>المستقلة</w:t>
      </w:r>
      <w:r w:rsidRPr="00C05013">
        <w:rPr>
          <w:rFonts w:eastAsiaTheme="minorEastAsia"/>
          <w:rtl/>
          <w:lang w:eastAsia="zh-CN" w:bidi="ar-EG"/>
        </w:rPr>
        <w:t xml:space="preserve"> </w:t>
      </w:r>
      <w:r w:rsidRPr="00C05013">
        <w:rPr>
          <w:rFonts w:eastAsiaTheme="minorEastAsia" w:hint="eastAsia"/>
          <w:rtl/>
          <w:lang w:eastAsia="zh-CN" w:bidi="ar-EG"/>
        </w:rPr>
        <w:t>للإدارة</w:t>
      </w:r>
      <w:r w:rsidRPr="00C05013">
        <w:rPr>
          <w:rFonts w:eastAsiaTheme="minorEastAsia"/>
          <w:rtl/>
          <w:lang w:eastAsia="zh-CN" w:bidi="ar-EG"/>
        </w:rPr>
        <w:t xml:space="preserve"> </w:t>
      </w:r>
      <w:r w:rsidRPr="00C05013">
        <w:rPr>
          <w:rFonts w:eastAsiaTheme="minorEastAsia"/>
          <w:lang w:eastAsia="zh-CN" w:bidi="ar-SY"/>
        </w:rPr>
        <w:t>(IMAC)</w:t>
      </w:r>
      <w:r w:rsidRPr="00C05013">
        <w:rPr>
          <w:rFonts w:eastAsiaTheme="minorEastAsia" w:hint="cs"/>
          <w:rtl/>
          <w:lang w:eastAsia="zh-CN" w:bidi="ar-EG"/>
        </w:rPr>
        <w:t xml:space="preserve"> المقدمة سنوياً إلى المجلس، مع مراعاة القرار </w:t>
      </w:r>
      <w:r w:rsidRPr="00C05013">
        <w:rPr>
          <w:rFonts w:eastAsiaTheme="minorEastAsia"/>
          <w:lang w:eastAsia="zh-CN" w:bidi="ar-SY"/>
        </w:rPr>
        <w:t>162</w:t>
      </w:r>
      <w:r w:rsidRPr="00C05013">
        <w:rPr>
          <w:rFonts w:eastAsiaTheme="minorEastAsia" w:hint="cs"/>
          <w:rtl/>
          <w:lang w:eastAsia="zh-CN" w:bidi="ar-EG"/>
        </w:rPr>
        <w:t xml:space="preserve"> (</w:t>
      </w:r>
      <w:r w:rsidRPr="00C05013">
        <w:rPr>
          <w:rFonts w:eastAsiaTheme="minorEastAsia" w:hint="eastAsia"/>
          <w:rtl/>
          <w:lang w:eastAsia="zh-CN" w:bidi="ar-EG"/>
        </w:rPr>
        <w:t>غوادالاخارا</w:t>
      </w:r>
      <w:r w:rsidRPr="00C05013">
        <w:rPr>
          <w:rFonts w:eastAsiaTheme="minorEastAsia" w:hint="cs"/>
          <w:rtl/>
          <w:lang w:eastAsia="zh-CN" w:bidi="ar-EG"/>
        </w:rPr>
        <w:t xml:space="preserve">، </w:t>
      </w:r>
      <w:r w:rsidRPr="00C05013">
        <w:rPr>
          <w:rFonts w:eastAsiaTheme="minorEastAsia"/>
          <w:lang w:eastAsia="zh-CN" w:bidi="ar-SY"/>
        </w:rPr>
        <w:t>2010</w:t>
      </w:r>
      <w:proofErr w:type="gramStart"/>
      <w:r w:rsidRPr="00C05013">
        <w:rPr>
          <w:rFonts w:eastAsiaTheme="minorEastAsia" w:hint="cs"/>
          <w:rtl/>
          <w:lang w:eastAsia="zh-CN" w:bidi="ar-EG"/>
        </w:rPr>
        <w:t>)؛</w:t>
      </w:r>
      <w:proofErr w:type="gramEnd"/>
    </w:p>
    <w:p w:rsidR="00C05013" w:rsidRPr="00C05013" w:rsidRDefault="00C05013" w:rsidP="00565377">
      <w:pPr>
        <w:pStyle w:val="enumlev1"/>
        <w:rPr>
          <w:rFonts w:eastAsiaTheme="minorEastAsia"/>
          <w:rtl/>
          <w:lang w:eastAsia="zh-CN"/>
        </w:rPr>
      </w:pPr>
      <w:proofErr w:type="gramStart"/>
      <w:r w:rsidRPr="00C05013">
        <w:rPr>
          <w:rFonts w:eastAsiaTheme="minorEastAsia"/>
          <w:lang w:val="en-GB" w:eastAsia="zh-CN" w:bidi="ar-SY"/>
        </w:rPr>
        <w:t>7</w:t>
      </w:r>
      <w:r w:rsidRPr="00C05013">
        <w:rPr>
          <w:rFonts w:eastAsiaTheme="minorEastAsia"/>
          <w:rtl/>
          <w:lang w:eastAsia="zh-CN" w:bidi="ar-EG"/>
        </w:rPr>
        <w:tab/>
      </w:r>
      <w:r w:rsidRPr="00C05013">
        <w:rPr>
          <w:rFonts w:eastAsiaTheme="minorEastAsia" w:hint="cs"/>
          <w:rtl/>
          <w:lang w:eastAsia="zh-CN" w:bidi="ar-EG"/>
        </w:rPr>
        <w:t>ضمان</w:t>
      </w:r>
      <w:proofErr w:type="gramEnd"/>
      <w:r w:rsidRPr="00C05013">
        <w:rPr>
          <w:rFonts w:eastAsiaTheme="minorEastAsia"/>
          <w:rtl/>
          <w:lang w:eastAsia="zh-CN" w:bidi="ar-EG"/>
        </w:rPr>
        <w:t xml:space="preserve"> أن تشتمل اللوائح المالية على أحكام للمراقبة الداخلية تتسق مع تلك </w:t>
      </w:r>
      <w:r w:rsidRPr="00C05013">
        <w:rPr>
          <w:rFonts w:eastAsiaTheme="minorEastAsia" w:hint="cs"/>
          <w:rtl/>
          <w:lang w:eastAsia="zh-CN" w:bidi="ar-EG"/>
        </w:rPr>
        <w:t>المعمول بها</w:t>
      </w:r>
      <w:r w:rsidRPr="00C05013">
        <w:rPr>
          <w:rFonts w:eastAsiaTheme="minorEastAsia"/>
          <w:rtl/>
          <w:lang w:eastAsia="zh-CN" w:bidi="ar-EG"/>
        </w:rPr>
        <w:t xml:space="preserve"> في</w:t>
      </w:r>
      <w:r w:rsidRPr="00C05013">
        <w:rPr>
          <w:rFonts w:eastAsiaTheme="minorEastAsia" w:hint="cs"/>
          <w:rtl/>
          <w:lang w:eastAsia="zh-CN" w:bidi="ar-EG"/>
        </w:rPr>
        <w:t> </w:t>
      </w:r>
      <w:r w:rsidRPr="00C05013">
        <w:rPr>
          <w:rFonts w:eastAsiaTheme="minorEastAsia"/>
          <w:rtl/>
          <w:lang w:eastAsia="zh-CN" w:bidi="ar-EG"/>
        </w:rPr>
        <w:t>منظمات الأمم المتحدة</w:t>
      </w:r>
      <w:r w:rsidRPr="00C05013">
        <w:rPr>
          <w:rFonts w:eastAsiaTheme="minorEastAsia" w:hint="cs"/>
          <w:rtl/>
          <w:lang w:eastAsia="zh-CN" w:bidi="ar-EG"/>
        </w:rPr>
        <w:t> </w:t>
      </w:r>
      <w:r w:rsidRPr="00C05013">
        <w:rPr>
          <w:rFonts w:eastAsiaTheme="minorEastAsia"/>
          <w:rtl/>
          <w:lang w:eastAsia="zh-CN" w:bidi="ar-EG"/>
        </w:rPr>
        <w:t>الأخرى</w:t>
      </w:r>
      <w:r w:rsidRPr="00C05013">
        <w:rPr>
          <w:rFonts w:eastAsiaTheme="minorEastAsia" w:hint="cs"/>
          <w:rtl/>
          <w:lang w:eastAsia="zh-CN" w:bidi="ar-EG"/>
        </w:rPr>
        <w:t>؛</w:t>
      </w:r>
    </w:p>
    <w:p w:rsidR="00C05013" w:rsidRPr="00C05013" w:rsidRDefault="00C05013" w:rsidP="00565377">
      <w:pPr>
        <w:pStyle w:val="enumlev1"/>
        <w:rPr>
          <w:rFonts w:eastAsiaTheme="minorEastAsia"/>
          <w:rtl/>
          <w:lang w:eastAsia="zh-CN" w:bidi="ar-SY"/>
        </w:rPr>
      </w:pPr>
      <w:r w:rsidRPr="00C05013">
        <w:rPr>
          <w:rFonts w:eastAsiaTheme="minorEastAsia"/>
          <w:lang w:val="en-GB" w:eastAsia="zh-CN" w:bidi="ar-SY"/>
        </w:rPr>
        <w:t>8</w:t>
      </w:r>
      <w:r w:rsidRPr="00C05013">
        <w:rPr>
          <w:rFonts w:eastAsiaTheme="minorEastAsia"/>
          <w:rtl/>
          <w:lang w:eastAsia="zh-CN" w:bidi="ar-EG"/>
        </w:rPr>
        <w:tab/>
        <w:t>فحص جميع المسائل المهمة في إطار إدارة الموارد البشرية وتنميتها، بما في ذلك تلك المحددة في</w:t>
      </w:r>
      <w:r w:rsidRPr="00C05013">
        <w:rPr>
          <w:rFonts w:eastAsiaTheme="minorEastAsia" w:hint="cs"/>
          <w:rtl/>
          <w:lang w:eastAsia="zh-CN" w:bidi="ar-EG"/>
        </w:rPr>
        <w:t> </w:t>
      </w:r>
      <w:r w:rsidRPr="00C05013">
        <w:rPr>
          <w:rFonts w:eastAsiaTheme="minorEastAsia"/>
          <w:rtl/>
          <w:lang w:eastAsia="zh-CN" w:bidi="ar-EG"/>
        </w:rPr>
        <w:t>الملحق بالقرار </w:t>
      </w:r>
      <w:r w:rsidRPr="00C05013">
        <w:rPr>
          <w:rFonts w:eastAsiaTheme="minorEastAsia"/>
          <w:lang w:val="en-GB" w:eastAsia="zh-CN" w:bidi="ar-SY"/>
        </w:rPr>
        <w:t>48</w:t>
      </w:r>
      <w:r w:rsidRPr="00C05013">
        <w:rPr>
          <w:rFonts w:eastAsiaTheme="minorEastAsia"/>
          <w:rtl/>
          <w:lang w:eastAsia="zh-CN" w:bidi="ar-EG"/>
        </w:rPr>
        <w:t> (المراجَع في</w:t>
      </w:r>
      <w:r w:rsidRPr="00C05013">
        <w:rPr>
          <w:rFonts w:eastAsiaTheme="minorEastAsia" w:hint="cs"/>
          <w:rtl/>
          <w:lang w:eastAsia="zh-CN" w:bidi="ar-EG"/>
        </w:rPr>
        <w:t> </w:t>
      </w:r>
      <w:r w:rsidRPr="00C05013">
        <w:rPr>
          <w:rFonts w:eastAsiaTheme="minorEastAsia"/>
          <w:rtl/>
          <w:lang w:eastAsia="zh-CN" w:bidi="ar-EG"/>
        </w:rPr>
        <w:t>غوادالاخارا،</w:t>
      </w:r>
      <w:r w:rsidRPr="00C05013">
        <w:rPr>
          <w:rFonts w:eastAsiaTheme="minorEastAsia" w:hint="cs"/>
          <w:rtl/>
          <w:lang w:eastAsia="zh-CN" w:bidi="ar-EG"/>
        </w:rPr>
        <w:t> </w:t>
      </w:r>
      <w:r w:rsidRPr="00C05013">
        <w:rPr>
          <w:rFonts w:eastAsiaTheme="minorEastAsia"/>
          <w:lang w:val="en-GB" w:eastAsia="zh-CN" w:bidi="ar-SY"/>
        </w:rPr>
        <w:t>2010</w:t>
      </w:r>
      <w:r w:rsidRPr="00C05013">
        <w:rPr>
          <w:rFonts w:eastAsiaTheme="minorEastAsia"/>
          <w:rtl/>
          <w:lang w:eastAsia="zh-CN" w:bidi="ar-EG"/>
        </w:rPr>
        <w:t>) (أمور ينبغي أن يتضمنها التقرير المقدم إلى المجلس بشأن مسائل الموظفين، بمن فيهم موظفو المكاتب الإقليمية ومكاتب المناطق، ومسائل التوظيف) فضلاً عن المسائل المرتبطة بتنفيذ الخطة الاستراتيجية المتعلقة بالموارد</w:t>
      </w:r>
      <w:r w:rsidRPr="00C05013">
        <w:rPr>
          <w:rFonts w:eastAsiaTheme="minorEastAsia" w:hint="cs"/>
          <w:rtl/>
          <w:lang w:eastAsia="zh-CN" w:bidi="ar-EG"/>
        </w:rPr>
        <w:t> </w:t>
      </w:r>
      <w:r w:rsidRPr="00C05013">
        <w:rPr>
          <w:rFonts w:eastAsiaTheme="minorEastAsia"/>
          <w:rtl/>
          <w:lang w:eastAsia="zh-CN" w:bidi="ar-EG"/>
        </w:rPr>
        <w:t>البشرية</w:t>
      </w:r>
      <w:r w:rsidRPr="00C05013">
        <w:rPr>
          <w:rFonts w:eastAsiaTheme="minorEastAsia" w:hint="cs"/>
          <w:rtl/>
          <w:lang w:eastAsia="zh-CN" w:bidi="ar-EG"/>
        </w:rPr>
        <w:t>؛</w:t>
      </w:r>
    </w:p>
    <w:p w:rsidR="00C05013" w:rsidRPr="00C05013" w:rsidRDefault="00C05013" w:rsidP="00565377">
      <w:pPr>
        <w:pStyle w:val="enumlev1"/>
        <w:rPr>
          <w:rFonts w:eastAsiaTheme="minorEastAsia"/>
          <w:rtl/>
          <w:lang w:eastAsia="zh-CN" w:bidi="ar-EG"/>
        </w:rPr>
      </w:pPr>
      <w:proofErr w:type="gramStart"/>
      <w:r w:rsidRPr="00C05013">
        <w:rPr>
          <w:rFonts w:eastAsiaTheme="minorEastAsia"/>
          <w:lang w:val="en-GB" w:eastAsia="zh-CN" w:bidi="ar-SY"/>
        </w:rPr>
        <w:t>9</w:t>
      </w:r>
      <w:r w:rsidRPr="00C05013">
        <w:rPr>
          <w:rFonts w:eastAsiaTheme="minorEastAsia"/>
          <w:rtl/>
          <w:lang w:eastAsia="zh-CN" w:bidi="ar-EG"/>
        </w:rPr>
        <w:tab/>
        <w:t>الاضطلاع</w:t>
      </w:r>
      <w:proofErr w:type="gramEnd"/>
      <w:r w:rsidRPr="00C05013">
        <w:rPr>
          <w:rFonts w:eastAsiaTheme="minorEastAsia"/>
          <w:rtl/>
          <w:lang w:eastAsia="zh-CN" w:bidi="ar-EG"/>
        </w:rPr>
        <w:t xml:space="preserve"> </w:t>
      </w:r>
      <w:r w:rsidRPr="00C05013">
        <w:rPr>
          <w:rFonts w:eastAsiaTheme="minorEastAsia" w:hint="cs"/>
          <w:rtl/>
          <w:lang w:eastAsia="zh-CN" w:bidi="ar-EG"/>
        </w:rPr>
        <w:t>باستعراض مستمر</w:t>
      </w:r>
      <w:r w:rsidRPr="00C05013">
        <w:rPr>
          <w:rFonts w:eastAsiaTheme="minorEastAsia"/>
          <w:rtl/>
          <w:lang w:eastAsia="zh-CN" w:bidi="ar-EG"/>
        </w:rPr>
        <w:t xml:space="preserve"> لوظيفة الشؤون الأخلاقية في</w:t>
      </w:r>
      <w:r w:rsidRPr="00C05013">
        <w:rPr>
          <w:rFonts w:eastAsiaTheme="minorEastAsia" w:hint="cs"/>
          <w:rtl/>
          <w:lang w:eastAsia="zh-CN" w:bidi="ar-EG"/>
        </w:rPr>
        <w:t> </w:t>
      </w:r>
      <w:r w:rsidRPr="00C05013">
        <w:rPr>
          <w:rFonts w:eastAsiaTheme="minorEastAsia"/>
          <w:rtl/>
          <w:lang w:eastAsia="zh-CN" w:bidi="ar-EG"/>
        </w:rPr>
        <w:t>الاتحاد</w:t>
      </w:r>
      <w:r w:rsidRPr="00C05013">
        <w:rPr>
          <w:rFonts w:eastAsiaTheme="minorEastAsia" w:hint="cs"/>
          <w:rtl/>
          <w:lang w:eastAsia="zh-CN" w:bidi="ar-EG"/>
        </w:rPr>
        <w:t>؛</w:t>
      </w:r>
    </w:p>
    <w:p w:rsidR="00C05013" w:rsidRPr="00C05013" w:rsidRDefault="00C05013" w:rsidP="00565377">
      <w:pPr>
        <w:pStyle w:val="enumlev1"/>
        <w:rPr>
          <w:rFonts w:eastAsiaTheme="minorEastAsia"/>
          <w:rtl/>
          <w:lang w:eastAsia="zh-CN" w:bidi="ar-EG"/>
        </w:rPr>
      </w:pPr>
      <w:proofErr w:type="gramStart"/>
      <w:r w:rsidRPr="00C05013">
        <w:rPr>
          <w:rFonts w:eastAsiaTheme="minorEastAsia"/>
          <w:lang w:eastAsia="zh-CN" w:bidi="ar-SY"/>
        </w:rPr>
        <w:lastRenderedPageBreak/>
        <w:t>10</w:t>
      </w:r>
      <w:r w:rsidRPr="00C05013">
        <w:rPr>
          <w:rFonts w:eastAsiaTheme="minorEastAsia" w:hint="cs"/>
          <w:rtl/>
          <w:lang w:eastAsia="zh-CN" w:bidi="ar-EG"/>
        </w:rPr>
        <w:tab/>
        <w:t>استعراض</w:t>
      </w:r>
      <w:proofErr w:type="gramEnd"/>
      <w:r w:rsidRPr="00C05013">
        <w:rPr>
          <w:rFonts w:eastAsiaTheme="minorEastAsia" w:hint="cs"/>
          <w:rtl/>
          <w:lang w:eastAsia="zh-CN" w:bidi="ar-EG"/>
        </w:rPr>
        <w:t xml:space="preserve"> سياسة النفاذ إلى الوثائق في الاتحاد لتحديد إلى أي مدى ينبغي إتاحة النفاذ العام للجمهور إلى الوثائق؛</w:t>
      </w:r>
    </w:p>
    <w:p w:rsidR="00C05013" w:rsidRPr="00C05013" w:rsidRDefault="00C05013" w:rsidP="00565377">
      <w:pPr>
        <w:pStyle w:val="enumlev1"/>
        <w:rPr>
          <w:rFonts w:eastAsiaTheme="minorEastAsia"/>
          <w:rtl/>
          <w:lang w:eastAsia="zh-CN" w:bidi="ar-EG"/>
        </w:rPr>
      </w:pPr>
      <w:proofErr w:type="gramStart"/>
      <w:r w:rsidRPr="00C05013">
        <w:rPr>
          <w:rFonts w:eastAsiaTheme="minorEastAsia"/>
          <w:lang w:eastAsia="zh-CN" w:bidi="ar-SY"/>
        </w:rPr>
        <w:t>11</w:t>
      </w:r>
      <w:r w:rsidRPr="00C05013">
        <w:rPr>
          <w:rFonts w:eastAsiaTheme="minorEastAsia" w:hint="cs"/>
          <w:rtl/>
          <w:lang w:eastAsia="zh-CN" w:bidi="ar-EG"/>
        </w:rPr>
        <w:tab/>
        <w:t>النظر</w:t>
      </w:r>
      <w:proofErr w:type="gramEnd"/>
      <w:r w:rsidRPr="00C05013">
        <w:rPr>
          <w:rFonts w:eastAsiaTheme="minorEastAsia" w:hint="cs"/>
          <w:rtl/>
          <w:lang w:eastAsia="zh-CN" w:bidi="ar-EG"/>
        </w:rPr>
        <w:t xml:space="preserve"> في المعايير المتعلقة بتحديد الآثار المالية والاستراتيجية المترتبة على إبرام مذكرات التفاهم (إلى جانب مذكرات التعاون والاتفاق) التي يكون أو سيكون الاتحاد طرفاً فيها؛</w:t>
      </w:r>
    </w:p>
    <w:p w:rsidR="00C05013" w:rsidRPr="00C05013" w:rsidRDefault="00C05013" w:rsidP="00565377">
      <w:pPr>
        <w:pStyle w:val="enumlev1"/>
        <w:rPr>
          <w:rFonts w:eastAsiaTheme="minorEastAsia"/>
          <w:rtl/>
          <w:lang w:eastAsia="zh-CN" w:bidi="ar-EG"/>
        </w:rPr>
      </w:pPr>
      <w:proofErr w:type="gramStart"/>
      <w:r w:rsidRPr="00C05013">
        <w:rPr>
          <w:rFonts w:eastAsiaTheme="minorEastAsia"/>
          <w:lang w:val="en-GB" w:eastAsia="zh-CN" w:bidi="ar-SY"/>
        </w:rPr>
        <w:t>12</w:t>
      </w:r>
      <w:r w:rsidRPr="00C05013">
        <w:rPr>
          <w:rFonts w:eastAsiaTheme="minorEastAsia"/>
          <w:rtl/>
          <w:lang w:eastAsia="zh-CN" w:bidi="ar-EG"/>
        </w:rPr>
        <w:tab/>
        <w:t>البقاء</w:t>
      </w:r>
      <w:proofErr w:type="gramEnd"/>
      <w:r w:rsidRPr="00C05013">
        <w:rPr>
          <w:rFonts w:eastAsiaTheme="minorEastAsia"/>
          <w:rtl/>
          <w:lang w:eastAsia="zh-CN" w:bidi="ar-EG"/>
        </w:rPr>
        <w:t xml:space="preserve"> على صلة وثيقة بإدارة الاتحاد </w:t>
      </w:r>
      <w:r w:rsidRPr="00C05013">
        <w:rPr>
          <w:rFonts w:eastAsiaTheme="minorEastAsia" w:hint="cs"/>
          <w:rtl/>
          <w:lang w:eastAsia="zh-CN" w:bidi="ar-EG"/>
        </w:rPr>
        <w:t>ومجلس الموظفين</w:t>
      </w:r>
      <w:r w:rsidRPr="00C05013">
        <w:rPr>
          <w:rFonts w:eastAsiaTheme="minorEastAsia"/>
          <w:rtl/>
          <w:lang w:eastAsia="zh-CN" w:bidi="ar-EG"/>
        </w:rPr>
        <w:t xml:space="preserve"> بغية تحديد المسائل ذات الاهتمام المشترك، وخاصة التي تتطلب مشورة المجلس</w:t>
      </w:r>
      <w:r w:rsidRPr="00C05013">
        <w:rPr>
          <w:rFonts w:eastAsiaTheme="minorEastAsia" w:hint="cs"/>
          <w:rtl/>
          <w:lang w:eastAsia="zh-CN" w:bidi="ar-EG"/>
        </w:rPr>
        <w:t xml:space="preserve"> وتوجيهاته</w:t>
      </w:r>
      <w:r w:rsidRPr="00C05013">
        <w:rPr>
          <w:rFonts w:eastAsiaTheme="minorEastAsia"/>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val="en-GB" w:eastAsia="zh-CN" w:bidi="ar-SY"/>
        </w:rPr>
      </w:pPr>
      <w:r w:rsidRPr="00C05013">
        <w:rPr>
          <w:rFonts w:eastAsiaTheme="minorEastAsia"/>
          <w:rtl/>
          <w:lang w:eastAsia="zh-CN"/>
        </w:rPr>
        <w:br w:type="page"/>
      </w:r>
    </w:p>
    <w:p w:rsidR="00C05013" w:rsidRPr="00C05013" w:rsidRDefault="00565377" w:rsidP="00565377">
      <w:pPr>
        <w:pStyle w:val="AnnexNo0"/>
        <w:rPr>
          <w:rtl/>
        </w:rPr>
      </w:pPr>
      <w:r>
        <w:rPr>
          <w:rFonts w:hint="cs"/>
          <w:rtl/>
        </w:rPr>
        <w:lastRenderedPageBreak/>
        <w:t>الملحق</w:t>
      </w:r>
      <w:r w:rsidR="00C05013" w:rsidRPr="00C05013">
        <w:rPr>
          <w:rFonts w:hint="cs"/>
          <w:rtl/>
        </w:rPr>
        <w:t xml:space="preserve"> </w:t>
      </w:r>
      <w:r w:rsidR="00C05013" w:rsidRPr="00C05013">
        <w:t>2</w:t>
      </w:r>
    </w:p>
    <w:p w:rsidR="00C05013" w:rsidRPr="00C05013" w:rsidRDefault="00C05013" w:rsidP="00565377">
      <w:pPr>
        <w:pStyle w:val="Annextitle0"/>
        <w:rPr>
          <w:rtl/>
          <w:lang w:bidi="ar-EG"/>
        </w:rPr>
      </w:pPr>
      <w:r w:rsidRPr="00C05013">
        <w:rPr>
          <w:rFonts w:hint="cs"/>
          <w:rtl/>
        </w:rPr>
        <w:t xml:space="preserve">إعفاء المنظمات ذات الصفة الدولية من </w:t>
      </w:r>
      <w:del w:id="11" w:author="alhakim" w:date="2017-04-03T11:10:00Z">
        <w:r w:rsidRPr="00C05013" w:rsidDel="00C1592F">
          <w:rPr>
            <w:rFonts w:hint="cs"/>
            <w:rtl/>
          </w:rPr>
          <w:delText>ال</w:delText>
        </w:r>
      </w:del>
      <w:r w:rsidRPr="00C05013">
        <w:rPr>
          <w:rFonts w:hint="cs"/>
          <w:rtl/>
        </w:rPr>
        <w:t>دفع</w:t>
      </w:r>
      <w:ins w:id="12" w:author="alhakim" w:date="2017-04-03T11:10:00Z">
        <w:r w:rsidRPr="00C05013">
          <w:rPr>
            <w:rFonts w:hint="cs"/>
            <w:rtl/>
          </w:rPr>
          <w:t xml:space="preserve"> رسوم العضوية</w:t>
        </w:r>
      </w:ins>
    </w:p>
    <w:p w:rsidR="00C05013" w:rsidRPr="00565377" w:rsidRDefault="00565377" w:rsidP="0056537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rPr>
          <w:rFonts w:eastAsiaTheme="minorEastAsia"/>
          <w:rtl/>
          <w:lang w:eastAsia="zh-CN" w:bidi="ar-SY"/>
        </w:rPr>
      </w:pPr>
      <w:ins w:id="13" w:author="Elbahnassawy, Ganat" w:date="2017-04-03T16:34:00Z">
        <w:r w:rsidRPr="00565377">
          <w:rPr>
            <w:rFonts w:eastAsiaTheme="minorEastAsia" w:hint="cs"/>
            <w:rtl/>
            <w:lang w:eastAsia="zh-CN" w:bidi="ar-SY"/>
          </w:rPr>
          <w:t>ا</w:t>
        </w:r>
      </w:ins>
      <w:ins w:id="14" w:author="Ajlouni, Nour" w:date="2016-05-18T11:21:00Z">
        <w:r w:rsidR="00C05013" w:rsidRPr="00565377">
          <w:rPr>
            <w:rFonts w:eastAsiaTheme="minorEastAsia" w:hint="cs"/>
            <w:rtl/>
            <w:lang w:eastAsia="zh-CN" w:bidi="ar-SY"/>
          </w:rPr>
          <w:t xml:space="preserve">لنص الأصلي: </w:t>
        </w:r>
      </w:ins>
      <w:ins w:id="15" w:author="Christopher Clark" w:date="2015-10-08T17:16:00Z">
        <w:r w:rsidR="00C05013" w:rsidRPr="00565377">
          <w:rPr>
            <w:rFonts w:eastAsiaTheme="minorEastAsia"/>
            <w:lang w:val="en-GB" w:eastAsia="zh-CN" w:bidi="ar-SY"/>
          </w:rPr>
          <w:fldChar w:fldCharType="begin"/>
        </w:r>
        <w:r w:rsidR="00C05013" w:rsidRPr="00565377">
          <w:rPr>
            <w:rFonts w:eastAsiaTheme="minorEastAsia"/>
            <w:lang w:val="en-GB" w:eastAsia="zh-CN" w:bidi="ar-SY"/>
          </w:rPr>
          <w:instrText xml:space="preserve"> HYPERLINK "http://www.itu.int/itudoc/gs/council/c00/docs/28rev1.html" </w:instrText>
        </w:r>
        <w:r w:rsidR="00C05013" w:rsidRPr="00565377">
          <w:rPr>
            <w:rFonts w:eastAsiaTheme="minorEastAsia"/>
            <w:lang w:val="en-GB" w:eastAsia="zh-CN" w:bidi="ar-SY"/>
            <w:rPrChange w:id="16" w:author="Christopher Clark" w:date="2015-10-08T17:17:00Z">
              <w:rPr>
                <w:rStyle w:val="Heading5Char"/>
                <w:i/>
                <w:iCs/>
                <w:caps/>
              </w:rPr>
            </w:rPrChange>
          </w:rPr>
          <w:fldChar w:fldCharType="separate"/>
        </w:r>
        <w:r w:rsidR="00C05013" w:rsidRPr="00565377">
          <w:rPr>
            <w:rStyle w:val="Hyperlink"/>
            <w:rFonts w:eastAsiaTheme="minorEastAsia"/>
            <w:lang w:val="en-GB" w:eastAsia="zh-CN" w:bidi="ar-SY"/>
            <w:rPrChange w:id="17" w:author="Christopher Clark" w:date="2015-10-08T17:17:00Z">
              <w:rPr>
                <w:rStyle w:val="Heading5Char"/>
                <w:i/>
                <w:iCs/>
                <w:caps/>
              </w:rPr>
            </w:rPrChange>
          </w:rPr>
          <w:t>C2000/28(Rev.1)</w:t>
        </w:r>
        <w:r w:rsidR="00C05013" w:rsidRPr="00565377">
          <w:rPr>
            <w:rFonts w:eastAsiaTheme="minorEastAsia"/>
            <w:lang w:eastAsia="zh-CN" w:bidi="ar-SY"/>
            <w:rPrChange w:id="18" w:author="Christopher Clark" w:date="2015-10-08T17:17:00Z">
              <w:rPr>
                <w:rStyle w:val="Heading5Char"/>
                <w:i/>
                <w:iCs/>
                <w:caps/>
              </w:rPr>
            </w:rPrChange>
          </w:rPr>
          <w:fldChar w:fldCharType="end"/>
        </w:r>
      </w:ins>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C05013">
        <w:rPr>
          <w:rFonts w:eastAsiaTheme="minorEastAsia" w:hint="cs"/>
          <w:rtl/>
          <w:lang w:eastAsia="zh-CN"/>
        </w:rPr>
        <w:t>أعفى المجلس على مر السنين بعض المنظمات ذات الصفة الدولية من التزاماتها المالية المتمثلة في المساهمة في نفقات الاجتماعات والمؤتمرات التي يعقدها الاتحاد الدولي للاتصالات.</w:t>
      </w:r>
    </w:p>
    <w:p w:rsidR="00C05013" w:rsidRPr="00C05013" w:rsidRDefault="00C05013" w:rsidP="00AC4EA8">
      <w:pPr>
        <w:pStyle w:val="Heading1"/>
        <w:rPr>
          <w:rFonts w:eastAsiaTheme="minorEastAsia"/>
          <w:rtl/>
          <w:lang w:eastAsia="zh-CN"/>
        </w:rPr>
      </w:pPr>
      <w:r w:rsidRPr="00C05013">
        <w:rPr>
          <w:rFonts w:eastAsiaTheme="minorEastAsia"/>
          <w:lang w:eastAsia="zh-CN" w:bidi="ar-SY"/>
        </w:rPr>
        <w:t>1</w:t>
      </w:r>
      <w:r w:rsidRPr="00C05013">
        <w:rPr>
          <w:rFonts w:eastAsiaTheme="minorEastAsia" w:hint="cs"/>
          <w:rtl/>
          <w:lang w:eastAsia="zh-CN"/>
        </w:rPr>
        <w:tab/>
        <w:t>المعايير والخطوط التوجيهية</w:t>
      </w:r>
    </w:p>
    <w:p w:rsidR="00C05013" w:rsidRPr="00C05013" w:rsidRDefault="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Change w:id="19" w:author="Elbahnassawy, Ganat" w:date="2017-04-05T15:19:00Z">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pPrChange>
      </w:pPr>
      <w:r w:rsidRPr="00C05013">
        <w:rPr>
          <w:rFonts w:eastAsiaTheme="minorEastAsia"/>
          <w:lang w:eastAsia="zh-CN" w:bidi="ar-SY"/>
        </w:rPr>
        <w:t>1.1</w:t>
      </w:r>
      <w:r w:rsidRPr="00C05013">
        <w:rPr>
          <w:rFonts w:eastAsiaTheme="minorEastAsia"/>
          <w:lang w:eastAsia="zh-CN" w:bidi="ar-SY"/>
        </w:rPr>
        <w:tab/>
      </w:r>
      <w:r w:rsidRPr="00C05013">
        <w:rPr>
          <w:rFonts w:eastAsiaTheme="minorEastAsia" w:hint="cs"/>
          <w:rtl/>
          <w:lang w:eastAsia="zh-CN"/>
        </w:rPr>
        <w:t xml:space="preserve">قد يعفي المجلس </w:t>
      </w:r>
      <w:r w:rsidRPr="00C05013">
        <w:rPr>
          <w:rFonts w:eastAsiaTheme="minorEastAsia" w:hint="cs"/>
          <w:rtl/>
          <w:lang w:eastAsia="zh-CN" w:bidi="ar-EG"/>
        </w:rPr>
        <w:t>المنظمات ذات الصفة الدولية من</w:t>
      </w:r>
      <w:del w:id="20" w:author="Elbahnassawy, Ganat" w:date="2017-04-05T15:19:00Z">
        <w:r w:rsidRPr="00C05013" w:rsidDel="007E648B">
          <w:rPr>
            <w:rFonts w:eastAsiaTheme="minorEastAsia" w:hint="cs"/>
            <w:rtl/>
            <w:lang w:eastAsia="zh-CN" w:bidi="ar-EG"/>
          </w:rPr>
          <w:delText xml:space="preserve"> </w:delText>
        </w:r>
      </w:del>
      <w:del w:id="21" w:author="alhakim" w:date="2017-04-03T11:11:00Z">
        <w:r w:rsidRPr="00C05013" w:rsidDel="00C1592F">
          <w:rPr>
            <w:rFonts w:eastAsiaTheme="minorEastAsia" w:hint="cs"/>
            <w:rtl/>
            <w:lang w:eastAsia="zh-CN" w:bidi="ar-EG"/>
          </w:rPr>
          <w:delText>المساهمة في النفقات</w:delText>
        </w:r>
      </w:del>
      <w:ins w:id="22" w:author="alhakim" w:date="2017-04-03T11:11:00Z">
        <w:r w:rsidRPr="00C05013">
          <w:rPr>
            <w:rFonts w:eastAsiaTheme="minorEastAsia" w:hint="cs"/>
            <w:rtl/>
            <w:lang w:eastAsia="zh-CN" w:bidi="ar-EG"/>
          </w:rPr>
          <w:t xml:space="preserve"> دفع رسوم العضوية</w:t>
        </w:r>
      </w:ins>
      <w:r w:rsidRPr="00C05013">
        <w:rPr>
          <w:rFonts w:eastAsiaTheme="minorEastAsia" w:hint="cs"/>
          <w:rtl/>
          <w:lang w:eastAsia="zh-CN" w:bidi="ar-EG"/>
        </w:rPr>
        <w:t xml:space="preserve"> شريطة "المعاملة بالمثل" </w:t>
      </w:r>
      <w:r w:rsidRPr="00C05013">
        <w:rPr>
          <w:rFonts w:eastAsiaTheme="minorEastAsia" w:hint="cs"/>
          <w:rtl/>
          <w:lang w:eastAsia="zh-CN"/>
        </w:rPr>
        <w:t>وفقاً للرقم</w:t>
      </w:r>
      <w:r w:rsidR="00565377">
        <w:rPr>
          <w:rFonts w:eastAsiaTheme="minorEastAsia" w:hint="eastAsia"/>
          <w:rtl/>
          <w:lang w:eastAsia="zh-CN"/>
        </w:rPr>
        <w:t> </w:t>
      </w:r>
      <w:proofErr w:type="gramStart"/>
      <w:r w:rsidRPr="00C05013">
        <w:rPr>
          <w:rFonts w:eastAsiaTheme="minorEastAsia"/>
          <w:lang w:eastAsia="zh-CN" w:bidi="ar-SY"/>
        </w:rPr>
        <w:t>476</w:t>
      </w:r>
      <w:r w:rsidRPr="00C05013">
        <w:rPr>
          <w:rFonts w:eastAsiaTheme="minorEastAsia" w:hint="cs"/>
          <w:rtl/>
          <w:lang w:eastAsia="zh-CN" w:bidi="ar-EG"/>
        </w:rPr>
        <w:t xml:space="preserve"> من</w:t>
      </w:r>
      <w:proofErr w:type="gramEnd"/>
      <w:r w:rsidRPr="00C05013">
        <w:rPr>
          <w:rFonts w:eastAsiaTheme="minorEastAsia" w:hint="cs"/>
          <w:rtl/>
          <w:lang w:eastAsia="zh-CN" w:bidi="ar-EG"/>
        </w:rPr>
        <w:t xml:space="preserve"> الاتفاقية. ويقصد "بالمعاملة بالمثل" المزايا المتبادلة</w:t>
      </w:r>
      <w:ins w:id="23" w:author="Saad, Samuel" w:date="2016-05-17T13:50:00Z">
        <w:r w:rsidRPr="00C05013">
          <w:rPr>
            <w:rFonts w:eastAsiaTheme="minorEastAsia" w:hint="cs"/>
            <w:rtl/>
            <w:lang w:eastAsia="zh-CN" w:bidi="ar-EG"/>
          </w:rPr>
          <w:t xml:space="preserve"> والمماثلة</w:t>
        </w:r>
      </w:ins>
      <w:r w:rsidRPr="00C05013">
        <w:rPr>
          <w:rFonts w:eastAsiaTheme="minorEastAsia" w:hint="cs"/>
          <w:rtl/>
          <w:lang w:eastAsia="zh-CN" w:bidi="ar-EG"/>
        </w:rPr>
        <w:t xml:space="preserve"> التي قد يحصل عليها كل من الاتحاد الدولي للاتصالات والمنظمة المعنية نتيجة لمشاركة هذه الأخيرة في أنشطة الاتحاد ذات الصلة.</w:t>
      </w:r>
    </w:p>
    <w:p w:rsidR="00C05013" w:rsidRPr="00C05013" w:rsidRDefault="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Change w:id="24" w:author="Elbahnassawy, Ganat" w:date="2017-04-03T16:35:00Z">
          <w:pPr>
            <w:jc w:val="left"/>
          </w:pPr>
        </w:pPrChange>
      </w:pPr>
      <w:proofErr w:type="gramStart"/>
      <w:r w:rsidRPr="00C05013">
        <w:rPr>
          <w:rFonts w:eastAsiaTheme="minorEastAsia"/>
          <w:lang w:eastAsia="zh-CN" w:bidi="ar-SY"/>
        </w:rPr>
        <w:t>2.1</w:t>
      </w:r>
      <w:proofErr w:type="gramEnd"/>
      <w:r w:rsidRPr="00C05013">
        <w:rPr>
          <w:rFonts w:eastAsiaTheme="minorEastAsia"/>
          <w:lang w:eastAsia="zh-CN" w:bidi="ar-SY"/>
        </w:rPr>
        <w:tab/>
      </w:r>
      <w:r w:rsidRPr="00C05013">
        <w:rPr>
          <w:rFonts w:eastAsiaTheme="minorEastAsia" w:hint="cs"/>
          <w:rtl/>
          <w:lang w:eastAsia="zh-CN" w:bidi="ar-EG"/>
        </w:rPr>
        <w:t>بغية استيفاء الشروط التي تؤدي إلى مثل هذا الترتيب المعني بالمعاملة بالمثل،</w:t>
      </w:r>
      <w:del w:id="25" w:author="Elbahnassawy, Ganat" w:date="2017-04-03T16:35:00Z">
        <w:r w:rsidRPr="00C05013" w:rsidDel="00565377">
          <w:rPr>
            <w:rFonts w:eastAsiaTheme="minorEastAsia" w:hint="cs"/>
            <w:rtl/>
            <w:lang w:eastAsia="zh-CN" w:bidi="ar-EG"/>
          </w:rPr>
          <w:delText xml:space="preserve"> </w:delText>
        </w:r>
      </w:del>
      <w:del w:id="26" w:author="Saad, Samuel" w:date="2016-05-17T13:50:00Z">
        <w:r w:rsidRPr="00C05013" w:rsidDel="000F471A">
          <w:rPr>
            <w:rFonts w:eastAsiaTheme="minorEastAsia" w:hint="cs"/>
            <w:rtl/>
            <w:lang w:eastAsia="zh-CN" w:bidi="ar-EG"/>
          </w:rPr>
          <w:delText>يقترح أن تتوافر في</w:delText>
        </w:r>
      </w:del>
      <w:ins w:id="27" w:author="Elbahnassawy, Ganat" w:date="2017-04-03T16:35:00Z">
        <w:r w:rsidR="00565377">
          <w:rPr>
            <w:rFonts w:eastAsiaTheme="minorEastAsia" w:hint="cs"/>
            <w:rtl/>
            <w:lang w:eastAsia="zh-CN" w:bidi="ar-EG"/>
          </w:rPr>
          <w:t xml:space="preserve"> </w:t>
        </w:r>
      </w:ins>
      <w:ins w:id="28" w:author="Saad, Samuel" w:date="2016-05-17T13:50:00Z">
        <w:r w:rsidRPr="00C05013">
          <w:rPr>
            <w:rFonts w:eastAsiaTheme="minorEastAsia" w:hint="cs"/>
            <w:rtl/>
            <w:lang w:eastAsia="zh-CN" w:bidi="ar-EG"/>
          </w:rPr>
          <w:t>يجب أن تفي</w:t>
        </w:r>
      </w:ins>
      <w:r w:rsidR="00565377">
        <w:rPr>
          <w:rFonts w:eastAsiaTheme="minorEastAsia" w:hint="cs"/>
          <w:rtl/>
          <w:lang w:eastAsia="zh-CN" w:bidi="ar-EG"/>
        </w:rPr>
        <w:t xml:space="preserve"> </w:t>
      </w:r>
      <w:r w:rsidRPr="00C05013">
        <w:rPr>
          <w:rFonts w:eastAsiaTheme="minorEastAsia" w:hint="cs"/>
          <w:rtl/>
          <w:lang w:eastAsia="zh-CN" w:bidi="ar-EG"/>
        </w:rPr>
        <w:t>المنظمة المعنية</w:t>
      </w:r>
      <w:del w:id="29" w:author="Elbahnassawy, Ganat" w:date="2017-04-03T16:35:00Z">
        <w:r w:rsidRPr="00C05013" w:rsidDel="00565377">
          <w:rPr>
            <w:rFonts w:eastAsiaTheme="minorEastAsia" w:hint="cs"/>
            <w:rtl/>
            <w:lang w:eastAsia="zh-CN" w:bidi="ar-EG"/>
          </w:rPr>
          <w:delText xml:space="preserve"> </w:delText>
        </w:r>
      </w:del>
      <w:del w:id="30" w:author="Saad, Samuel" w:date="2016-05-17T13:51:00Z">
        <w:r w:rsidRPr="00C05013" w:rsidDel="000F471A">
          <w:rPr>
            <w:rFonts w:eastAsiaTheme="minorEastAsia" w:hint="cs"/>
            <w:rtl/>
            <w:lang w:eastAsia="zh-CN" w:bidi="ar-EG"/>
          </w:rPr>
          <w:delText>ما يلي</w:delText>
        </w:r>
      </w:del>
      <w:r w:rsidR="00B52E17">
        <w:rPr>
          <w:rFonts w:eastAsiaTheme="minorEastAsia" w:hint="cs"/>
          <w:rtl/>
          <w:lang w:eastAsia="zh-CN" w:bidi="ar-EG"/>
        </w:rPr>
        <w:t xml:space="preserve"> </w:t>
      </w:r>
      <w:ins w:id="31" w:author="Saad, Samuel" w:date="2016-05-17T13:51:00Z">
        <w:r w:rsidRPr="00C05013">
          <w:rPr>
            <w:rFonts w:eastAsiaTheme="minorEastAsia" w:hint="cs"/>
            <w:rtl/>
            <w:lang w:eastAsia="zh-CN" w:bidi="ar-EG"/>
          </w:rPr>
          <w:t xml:space="preserve">بالمعايير التالية </w:t>
        </w:r>
        <w:r w:rsidRPr="00C05013">
          <w:rPr>
            <w:rFonts w:eastAsiaTheme="minorEastAsia" w:hint="cs"/>
            <w:i/>
            <w:iCs/>
            <w:rtl/>
            <w:lang w:eastAsia="zh-CN" w:bidi="ar-EG"/>
          </w:rPr>
          <w:t>بالكامل</w:t>
        </w:r>
      </w:ins>
      <w:r w:rsidRPr="00C05013">
        <w:rPr>
          <w:rFonts w:eastAsiaTheme="minorEastAsia" w:hint="cs"/>
          <w:rtl/>
          <w:lang w:eastAsia="zh-CN" w:bidi="ar-EG"/>
        </w:rPr>
        <w:t>:</w:t>
      </w:r>
    </w:p>
    <w:p w:rsidR="00C05013" w:rsidRPr="00C05013" w:rsidRDefault="00C05013" w:rsidP="00BA0945">
      <w:pPr>
        <w:pStyle w:val="enumlev1"/>
        <w:rPr>
          <w:rFonts w:eastAsiaTheme="minorEastAsia"/>
          <w:rtl/>
          <w:lang w:eastAsia="zh-CN" w:bidi="ar-SY"/>
        </w:rPr>
      </w:pPr>
      <w:r w:rsidRPr="00C05013">
        <w:rPr>
          <w:rFonts w:eastAsiaTheme="minorEastAsia" w:hint="cs"/>
          <w:rtl/>
          <w:lang w:eastAsia="zh-CN" w:bidi="ar-SY"/>
        </w:rPr>
        <w:t>-</w:t>
      </w:r>
      <w:r w:rsidRPr="00C05013">
        <w:rPr>
          <w:rFonts w:eastAsiaTheme="minorEastAsia" w:hint="cs"/>
          <w:rtl/>
          <w:lang w:eastAsia="zh-CN" w:bidi="ar-SY"/>
        </w:rPr>
        <w:tab/>
        <w:t>أن تكون منظمة ذات صفة دولية ومعنية بالاتصالات؛</w:t>
      </w:r>
    </w:p>
    <w:p w:rsidR="00C05013" w:rsidRPr="00C05013" w:rsidRDefault="00C05013" w:rsidP="00BA0945">
      <w:pPr>
        <w:pStyle w:val="enumlev1"/>
        <w:rPr>
          <w:rFonts w:eastAsiaTheme="minorEastAsia"/>
          <w:lang w:eastAsia="zh-CN" w:bidi="ar-SY"/>
        </w:rPr>
      </w:pPr>
      <w:r w:rsidRPr="00C05013">
        <w:rPr>
          <w:rFonts w:eastAsiaTheme="minorEastAsia" w:hint="cs"/>
          <w:rtl/>
          <w:lang w:eastAsia="zh-CN" w:bidi="ar-SY"/>
        </w:rPr>
        <w:t>-</w:t>
      </w:r>
      <w:r w:rsidRPr="00C05013">
        <w:rPr>
          <w:rFonts w:eastAsiaTheme="minorEastAsia" w:hint="cs"/>
          <w:rtl/>
          <w:lang w:eastAsia="zh-CN" w:bidi="ar-SY"/>
        </w:rPr>
        <w:tab/>
      </w:r>
      <w:del w:id="32" w:author="Saad, Samuel" w:date="2016-05-17T13:51:00Z">
        <w:r w:rsidRPr="00C05013" w:rsidDel="000F471A">
          <w:rPr>
            <w:rFonts w:eastAsiaTheme="minorEastAsia" w:hint="cs"/>
            <w:rtl/>
            <w:lang w:eastAsia="zh-CN" w:bidi="ar-SY"/>
          </w:rPr>
          <w:delText>ألا تهدف إلى تحقيق الربح</w:delText>
        </w:r>
      </w:del>
      <w:ins w:id="33" w:author="Saad, Samuel" w:date="2016-05-17T13:51:00Z">
        <w:r w:rsidRPr="00C05013">
          <w:rPr>
            <w:rFonts w:eastAsiaTheme="minorEastAsia" w:hint="cs"/>
            <w:rtl/>
            <w:lang w:eastAsia="zh-CN" w:bidi="ar-SY"/>
          </w:rPr>
          <w:t>أن تكون منظمة غير ربحية معترف بها قانوناً وتمثل أعضاء لا يسعون إلى الربح</w:t>
        </w:r>
        <w:del w:id="34" w:author="alhakim" w:date="2017-04-03T11:15:00Z">
          <w:r w:rsidRPr="00C05013" w:rsidDel="0081509E">
            <w:rPr>
              <w:rFonts w:eastAsiaTheme="minorEastAsia" w:hint="cs"/>
              <w:rtl/>
              <w:lang w:eastAsia="zh-CN" w:bidi="ar-SY"/>
            </w:rPr>
            <w:delText xml:space="preserve"> في الأساس</w:delText>
          </w:r>
        </w:del>
      </w:ins>
      <w:r w:rsidRPr="00C05013">
        <w:rPr>
          <w:rFonts w:eastAsiaTheme="minorEastAsia" w:hint="cs"/>
          <w:rtl/>
          <w:lang w:eastAsia="zh-CN" w:bidi="ar-SY"/>
        </w:rPr>
        <w:t>؛</w:t>
      </w:r>
    </w:p>
    <w:p w:rsidR="00C05013" w:rsidRPr="00C05013" w:rsidRDefault="00C05013" w:rsidP="00BA0945">
      <w:pPr>
        <w:pStyle w:val="enumlev1"/>
        <w:rPr>
          <w:rFonts w:eastAsiaTheme="minorEastAsia"/>
          <w:lang w:eastAsia="zh-CN" w:bidi="ar-SY"/>
        </w:rPr>
      </w:pPr>
      <w:r w:rsidRPr="00C05013">
        <w:rPr>
          <w:rFonts w:eastAsiaTheme="minorEastAsia" w:hint="cs"/>
          <w:rtl/>
          <w:lang w:eastAsia="zh-CN" w:bidi="ar-SY"/>
        </w:rPr>
        <w:t>-</w:t>
      </w:r>
      <w:r w:rsidRPr="00C05013">
        <w:rPr>
          <w:rFonts w:eastAsiaTheme="minorEastAsia" w:hint="cs"/>
          <w:rtl/>
          <w:lang w:eastAsia="zh-CN" w:bidi="ar-SY"/>
        </w:rPr>
        <w:tab/>
        <w:t>أن تكون</w:t>
      </w:r>
      <w:ins w:id="35" w:author="alhakim" w:date="2017-04-03T11:17:00Z">
        <w:r w:rsidRPr="00C05013">
          <w:rPr>
            <w:rFonts w:eastAsiaTheme="minorEastAsia" w:hint="cs"/>
            <w:rtl/>
            <w:lang w:eastAsia="zh-CN" w:bidi="ar-SY"/>
          </w:rPr>
          <w:t xml:space="preserve"> لها عضوية</w:t>
        </w:r>
      </w:ins>
      <w:ins w:id="36" w:author="alhakim" w:date="2017-04-03T11:18:00Z">
        <w:r w:rsidRPr="00C05013">
          <w:rPr>
            <w:rFonts w:eastAsiaTheme="minorEastAsia" w:hint="cs"/>
            <w:rtl/>
            <w:lang w:eastAsia="zh-CN" w:bidi="ar-SY"/>
          </w:rPr>
          <w:t xml:space="preserve"> وحضور وأنشطة</w:t>
        </w:r>
      </w:ins>
      <w:ins w:id="37" w:author="alhakim" w:date="2017-04-03T11:17:00Z">
        <w:r w:rsidRPr="00C05013">
          <w:rPr>
            <w:rFonts w:eastAsiaTheme="minorEastAsia" w:hint="cs"/>
            <w:rtl/>
            <w:lang w:eastAsia="zh-CN" w:bidi="ar-SY"/>
          </w:rPr>
          <w:t xml:space="preserve"> هامة</w:t>
        </w:r>
      </w:ins>
      <w:ins w:id="38" w:author="alhakim" w:date="2017-04-03T11:19:00Z">
        <w:r w:rsidRPr="00C05013">
          <w:rPr>
            <w:rFonts w:eastAsiaTheme="minorEastAsia" w:hint="cs"/>
            <w:rtl/>
            <w:lang w:eastAsia="zh-CN" w:bidi="ar-SY"/>
          </w:rPr>
          <w:t xml:space="preserve"> في دول أعضاء متعددة وأن تكون</w:t>
        </w:r>
      </w:ins>
      <w:r w:rsidRPr="00C05013">
        <w:rPr>
          <w:rFonts w:eastAsiaTheme="minorEastAsia" w:hint="cs"/>
          <w:rtl/>
          <w:lang w:eastAsia="zh-CN" w:bidi="ar-SY"/>
        </w:rPr>
        <w:t xml:space="preserve"> مشاركة أعضائها في أنشطة الاتحاد الدولي للاتصالات مفيدة لتحقيق غايات الاتحاد؛</w:t>
      </w:r>
    </w:p>
    <w:p w:rsidR="00C05013" w:rsidRPr="00C05013" w:rsidRDefault="00C05013" w:rsidP="00BA0945">
      <w:pPr>
        <w:pStyle w:val="enumlev1"/>
        <w:rPr>
          <w:rFonts w:eastAsiaTheme="minorEastAsia"/>
          <w:lang w:eastAsia="zh-CN" w:bidi="ar-SY"/>
        </w:rPr>
      </w:pPr>
      <w:r w:rsidRPr="00C05013">
        <w:rPr>
          <w:rFonts w:eastAsiaTheme="minorEastAsia" w:hint="cs"/>
          <w:rtl/>
          <w:lang w:eastAsia="zh-CN" w:bidi="ar-SY"/>
        </w:rPr>
        <w:t>-</w:t>
      </w:r>
      <w:r w:rsidRPr="00C05013">
        <w:rPr>
          <w:rFonts w:eastAsiaTheme="minorEastAsia" w:hint="cs"/>
          <w:rtl/>
          <w:lang w:eastAsia="zh-CN" w:bidi="ar-SY"/>
        </w:rPr>
        <w:tab/>
        <w:t>أن تسمح بتمثيل الاتحاد في اجتماعات المنظمة مجاناً</w:t>
      </w:r>
      <w:ins w:id="39" w:author="Saad, Samuel" w:date="2016-05-17T13:55:00Z">
        <w:r w:rsidRPr="00C05013">
          <w:rPr>
            <w:rFonts w:eastAsiaTheme="minorEastAsia" w:hint="cs"/>
            <w:rtl/>
            <w:lang w:eastAsia="zh-CN" w:bidi="ar-SY"/>
          </w:rPr>
          <w:t xml:space="preserve"> مع التمتع بالحقوق والمزايا المتاحة لأعضائها</w:t>
        </w:r>
      </w:ins>
      <w:r w:rsidRPr="00C05013">
        <w:rPr>
          <w:rFonts w:eastAsiaTheme="minorEastAsia" w:hint="cs"/>
          <w:rtl/>
          <w:lang w:eastAsia="zh-CN" w:bidi="ar-SY"/>
        </w:rPr>
        <w:t>؛</w:t>
      </w:r>
    </w:p>
    <w:p w:rsidR="00C05013" w:rsidRPr="00C05013" w:rsidRDefault="00C05013" w:rsidP="00BA0945">
      <w:pPr>
        <w:pStyle w:val="enumlev1"/>
        <w:rPr>
          <w:rFonts w:eastAsiaTheme="minorEastAsia"/>
          <w:lang w:eastAsia="zh-CN" w:bidi="ar-SY"/>
        </w:rPr>
      </w:pPr>
      <w:r w:rsidRPr="00C05013">
        <w:rPr>
          <w:rFonts w:eastAsiaTheme="minorEastAsia" w:hint="cs"/>
          <w:rtl/>
          <w:lang w:eastAsia="zh-CN" w:bidi="ar-SY"/>
        </w:rPr>
        <w:t>-</w:t>
      </w:r>
      <w:r w:rsidRPr="00C05013">
        <w:rPr>
          <w:rFonts w:eastAsiaTheme="minorEastAsia" w:hint="cs"/>
          <w:rtl/>
          <w:lang w:eastAsia="zh-CN" w:bidi="ar-SY"/>
        </w:rPr>
        <w:tab/>
        <w:t>أن تسمح للاتحاد بالحصول على الوثائق ذات الصلة</w:t>
      </w:r>
      <w:ins w:id="40" w:author="alhakim" w:date="2017-04-03T11:47:00Z">
        <w:r w:rsidRPr="00C05013">
          <w:rPr>
            <w:rFonts w:eastAsiaTheme="minorEastAsia" w:hint="cs"/>
            <w:rtl/>
            <w:lang w:eastAsia="zh-CN" w:bidi="ar-SY"/>
          </w:rPr>
          <w:t>،</w:t>
        </w:r>
      </w:ins>
      <w:ins w:id="41" w:author="Saad, Samuel" w:date="2016-05-17T13:54:00Z">
        <w:r w:rsidRPr="00C05013">
          <w:rPr>
            <w:rFonts w:eastAsiaTheme="minorEastAsia" w:hint="cs"/>
            <w:rtl/>
            <w:lang w:eastAsia="zh-CN" w:bidi="ar-SY"/>
          </w:rPr>
          <w:t xml:space="preserve"> بما في ذلك المعلومات التي لا تتاح إلا لأعضائها</w:t>
        </w:r>
      </w:ins>
      <w:r w:rsidRPr="00C05013">
        <w:rPr>
          <w:rFonts w:eastAsiaTheme="minorEastAsia" w:hint="cs"/>
          <w:rtl/>
          <w:lang w:eastAsia="zh-CN" w:bidi="ar-SY"/>
        </w:rPr>
        <w:t>.</w:t>
      </w:r>
      <w:ins w:id="42" w:author="Saad, Samuel" w:date="2016-05-17T11:15:00Z">
        <w:r w:rsidRPr="00BA0945">
          <w:rPr>
            <w:rStyle w:val="FootnoteReference"/>
            <w:rFonts w:eastAsiaTheme="minorEastAsia"/>
            <w:rtl/>
          </w:rPr>
          <w:footnoteReference w:id="1"/>
        </w:r>
      </w:ins>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3.1</w:t>
      </w:r>
      <w:proofErr w:type="gramEnd"/>
      <w:r w:rsidRPr="00C05013">
        <w:rPr>
          <w:rFonts w:eastAsiaTheme="minorEastAsia"/>
          <w:lang w:eastAsia="zh-CN" w:bidi="ar-SY"/>
        </w:rPr>
        <w:tab/>
      </w:r>
      <w:r w:rsidRPr="00C05013">
        <w:rPr>
          <w:rFonts w:eastAsiaTheme="minorEastAsia" w:hint="cs"/>
          <w:rtl/>
          <w:lang w:eastAsia="zh-CN" w:bidi="ar-EG"/>
        </w:rPr>
        <w:t>ينبغي للمجلس عند اتخاذ قرار بشأن منح إعفاء معين أن يأخذ في الاعتبار الآراء التي يعرب عنها الأمين العام. وتحدد هذه</w:t>
      </w:r>
      <w:r w:rsidRPr="00C05013">
        <w:rPr>
          <w:rFonts w:eastAsiaTheme="minorEastAsia" w:hint="eastAsia"/>
          <w:rtl/>
          <w:lang w:eastAsia="zh-CN" w:bidi="ar-EG"/>
        </w:rPr>
        <w:t> </w:t>
      </w:r>
      <w:r w:rsidRPr="00C05013">
        <w:rPr>
          <w:rFonts w:eastAsiaTheme="minorEastAsia" w:hint="cs"/>
          <w:rtl/>
          <w:lang w:eastAsia="zh-CN" w:bidi="ar-EG"/>
        </w:rPr>
        <w:t>الآراء:</w:t>
      </w:r>
    </w:p>
    <w:p w:rsidR="00C05013" w:rsidRPr="00C05013" w:rsidRDefault="00C05013" w:rsidP="00BA0945">
      <w:pPr>
        <w:pStyle w:val="enumlev1"/>
        <w:rPr>
          <w:rFonts w:eastAsiaTheme="minorEastAsia"/>
          <w:rtl/>
          <w:lang w:eastAsia="zh-CN" w:bidi="ar-SY"/>
        </w:rPr>
      </w:pPr>
      <w:r w:rsidRPr="00C05013">
        <w:rPr>
          <w:rFonts w:eastAsiaTheme="minorEastAsia" w:hint="cs"/>
          <w:rtl/>
          <w:lang w:eastAsia="zh-CN" w:bidi="ar-SY"/>
        </w:rPr>
        <w:t>-</w:t>
      </w:r>
      <w:r w:rsidRPr="00C05013">
        <w:rPr>
          <w:rFonts w:eastAsiaTheme="minorEastAsia" w:hint="cs"/>
          <w:rtl/>
          <w:lang w:eastAsia="zh-CN" w:bidi="ar-SY"/>
        </w:rPr>
        <w:tab/>
        <w:t>المزايا التي يستفيد منها الاتحاد من خلال مشاركة المنظمة في أنشطة الاتحاد؛</w:t>
      </w:r>
    </w:p>
    <w:p w:rsidR="00C05013" w:rsidRPr="00C05013" w:rsidRDefault="00C05013" w:rsidP="00BA0945">
      <w:pPr>
        <w:pStyle w:val="enumlev1"/>
        <w:rPr>
          <w:rFonts w:eastAsiaTheme="minorEastAsia"/>
          <w:lang w:eastAsia="zh-CN" w:bidi="ar-SY"/>
        </w:rPr>
      </w:pPr>
      <w:r w:rsidRPr="00C05013">
        <w:rPr>
          <w:rFonts w:eastAsiaTheme="minorEastAsia" w:hint="cs"/>
          <w:rtl/>
          <w:lang w:eastAsia="zh-CN" w:bidi="ar-SY"/>
        </w:rPr>
        <w:t>-</w:t>
      </w:r>
      <w:r w:rsidRPr="00C05013">
        <w:rPr>
          <w:rFonts w:eastAsiaTheme="minorEastAsia" w:hint="cs"/>
          <w:rtl/>
          <w:lang w:eastAsia="zh-CN" w:bidi="ar-SY"/>
        </w:rPr>
        <w:tab/>
        <w:t>المزايا الناشئة عن مشاركة الاتحاد في أنشطة المنظمة.</w:t>
      </w:r>
    </w:p>
    <w:p w:rsidR="00C05013" w:rsidRPr="00C05013" w:rsidRDefault="00C05013" w:rsidP="00AC4EA8">
      <w:pPr>
        <w:pStyle w:val="Heading1"/>
        <w:rPr>
          <w:rFonts w:eastAsiaTheme="minorEastAsia"/>
          <w:rtl/>
          <w:lang w:eastAsia="zh-CN"/>
        </w:rPr>
      </w:pPr>
      <w:r w:rsidRPr="00C05013">
        <w:rPr>
          <w:rFonts w:eastAsiaTheme="minorEastAsia"/>
          <w:lang w:eastAsia="zh-CN" w:bidi="ar-SY"/>
        </w:rPr>
        <w:t>2</w:t>
      </w:r>
      <w:r w:rsidRPr="00C05013">
        <w:rPr>
          <w:rFonts w:eastAsiaTheme="minorEastAsia"/>
          <w:lang w:eastAsia="zh-CN" w:bidi="ar-SY"/>
        </w:rPr>
        <w:tab/>
      </w:r>
      <w:r w:rsidRPr="00C05013">
        <w:rPr>
          <w:rFonts w:eastAsiaTheme="minorEastAsia" w:hint="cs"/>
          <w:rtl/>
          <w:lang w:eastAsia="zh-CN"/>
        </w:rPr>
        <w:t>الإجراء</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1.2</w:t>
      </w:r>
      <w:proofErr w:type="gramEnd"/>
      <w:r w:rsidRPr="00C05013">
        <w:rPr>
          <w:rFonts w:eastAsiaTheme="minorEastAsia" w:hint="cs"/>
          <w:rtl/>
          <w:lang w:eastAsia="zh-CN" w:bidi="ar-EG"/>
        </w:rPr>
        <w:tab/>
        <w:t xml:space="preserve">يجب أن يقدم كل طلب إعفاء إلى الأمين العام في شكل كتابي. ويجب أن يقدم الطلب إلى المجلس لكي ينظر فيه مصحوباً بما يبرر تقديم الطلب (الفقرة </w:t>
      </w:r>
      <w:r w:rsidRPr="00C05013">
        <w:rPr>
          <w:rFonts w:eastAsiaTheme="minorEastAsia" w:hint="cs"/>
          <w:lang w:eastAsia="zh-CN" w:bidi="ar-SY"/>
        </w:rPr>
        <w:t>2</w:t>
      </w:r>
      <w:r w:rsidRPr="00C05013">
        <w:rPr>
          <w:rFonts w:eastAsiaTheme="minorEastAsia"/>
          <w:lang w:eastAsia="zh-CN" w:bidi="ar-SY"/>
        </w:rPr>
        <w:t>.</w:t>
      </w:r>
      <w:r w:rsidRPr="00C05013">
        <w:rPr>
          <w:rFonts w:eastAsiaTheme="minorEastAsia" w:hint="cs"/>
          <w:lang w:eastAsia="zh-CN" w:bidi="ar-SY"/>
        </w:rPr>
        <w:t>1</w:t>
      </w:r>
      <w:r w:rsidRPr="00C05013">
        <w:rPr>
          <w:rFonts w:eastAsiaTheme="minorEastAsia" w:hint="cs"/>
          <w:rtl/>
          <w:lang w:eastAsia="zh-CN" w:bidi="ar-EG"/>
        </w:rPr>
        <w:t xml:space="preserve">) وبتعليقات من الأمين العام (الفقرة </w:t>
      </w:r>
      <w:r w:rsidRPr="00C05013">
        <w:rPr>
          <w:rFonts w:eastAsiaTheme="minorEastAsia" w:hint="cs"/>
          <w:lang w:eastAsia="zh-CN" w:bidi="ar-SY"/>
        </w:rPr>
        <w:t>3</w:t>
      </w:r>
      <w:r w:rsidRPr="00C05013">
        <w:rPr>
          <w:rFonts w:eastAsiaTheme="minorEastAsia"/>
          <w:lang w:eastAsia="zh-CN" w:bidi="ar-SY"/>
        </w:rPr>
        <w:t>.</w:t>
      </w:r>
      <w:r w:rsidRPr="00C05013">
        <w:rPr>
          <w:rFonts w:eastAsiaTheme="minorEastAsia" w:hint="cs"/>
          <w:lang w:eastAsia="zh-CN" w:bidi="ar-SY"/>
        </w:rPr>
        <w:t>1</w:t>
      </w:r>
      <w:r w:rsidRPr="00C05013">
        <w:rPr>
          <w:rFonts w:eastAsiaTheme="minorEastAsia" w:hint="cs"/>
          <w:rtl/>
          <w:lang w:eastAsia="zh-CN" w:bidi="ar-EG"/>
        </w:rPr>
        <w:t>).</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t>2.2</w:t>
      </w:r>
      <w:proofErr w:type="gramEnd"/>
      <w:r w:rsidRPr="00C05013">
        <w:rPr>
          <w:rFonts w:eastAsiaTheme="minorEastAsia"/>
          <w:lang w:eastAsia="zh-CN" w:bidi="ar-SY"/>
        </w:rPr>
        <w:tab/>
      </w:r>
      <w:r w:rsidRPr="00C05013">
        <w:rPr>
          <w:rFonts w:eastAsiaTheme="minorEastAsia" w:hint="cs"/>
          <w:rtl/>
          <w:lang w:eastAsia="zh-CN" w:bidi="ar-EG"/>
        </w:rPr>
        <w:t xml:space="preserve">يدرس الأمين العام طلب الإعفاء وفقاً للمعايير المنصوص عليها في الفقرتين </w:t>
      </w:r>
      <w:r w:rsidRPr="00C05013">
        <w:rPr>
          <w:rFonts w:eastAsiaTheme="minorEastAsia" w:hint="cs"/>
          <w:lang w:eastAsia="zh-CN" w:bidi="ar-SY"/>
        </w:rPr>
        <w:t>2</w:t>
      </w:r>
      <w:r w:rsidRPr="00C05013">
        <w:rPr>
          <w:rFonts w:eastAsiaTheme="minorEastAsia"/>
          <w:lang w:eastAsia="zh-CN" w:bidi="ar-SY"/>
        </w:rPr>
        <w:t>.</w:t>
      </w:r>
      <w:r w:rsidRPr="00C05013">
        <w:rPr>
          <w:rFonts w:eastAsiaTheme="minorEastAsia" w:hint="cs"/>
          <w:lang w:eastAsia="zh-CN" w:bidi="ar-SY"/>
        </w:rPr>
        <w:t>1</w:t>
      </w:r>
      <w:r w:rsidRPr="00C05013">
        <w:rPr>
          <w:rFonts w:eastAsiaTheme="minorEastAsia" w:hint="cs"/>
          <w:rtl/>
          <w:lang w:eastAsia="zh-CN" w:bidi="ar-EG"/>
        </w:rPr>
        <w:t xml:space="preserve"> و</w:t>
      </w:r>
      <w:r w:rsidRPr="00C05013">
        <w:rPr>
          <w:rFonts w:eastAsiaTheme="minorEastAsia" w:hint="cs"/>
          <w:lang w:eastAsia="zh-CN" w:bidi="ar-SY"/>
        </w:rPr>
        <w:t>3</w:t>
      </w:r>
      <w:r w:rsidRPr="00C05013">
        <w:rPr>
          <w:rFonts w:eastAsiaTheme="minorEastAsia"/>
          <w:lang w:eastAsia="zh-CN" w:bidi="ar-SY"/>
        </w:rPr>
        <w:t>.</w:t>
      </w:r>
      <w:r w:rsidRPr="00C05013">
        <w:rPr>
          <w:rFonts w:eastAsiaTheme="minorEastAsia" w:hint="cs"/>
          <w:lang w:eastAsia="zh-CN" w:bidi="ar-SY"/>
        </w:rPr>
        <w:t>1</w:t>
      </w:r>
      <w:r w:rsidRPr="00C05013">
        <w:rPr>
          <w:rFonts w:eastAsiaTheme="minorEastAsia" w:hint="cs"/>
          <w:rtl/>
          <w:lang w:eastAsia="zh-CN" w:bidi="ar-EG"/>
        </w:rPr>
        <w:t xml:space="preserve"> أعلاه ويقدم تقريراً إلى المجلس في</w:t>
      </w:r>
      <w:r w:rsidRPr="00C05013">
        <w:rPr>
          <w:rFonts w:eastAsiaTheme="minorEastAsia" w:hint="eastAsia"/>
          <w:rtl/>
          <w:lang w:eastAsia="zh-CN" w:bidi="ar-EG"/>
        </w:rPr>
        <w:t> </w:t>
      </w:r>
      <w:r w:rsidRPr="00C05013">
        <w:rPr>
          <w:rFonts w:eastAsiaTheme="minorEastAsia" w:hint="cs"/>
          <w:rtl/>
          <w:lang w:eastAsia="zh-CN" w:bidi="ar-EG"/>
        </w:rPr>
        <w:t>دورته اللاحقة عند الاقتضاء.</w:t>
      </w:r>
    </w:p>
    <w:p w:rsidR="00C05013" w:rsidRPr="00C05013" w:rsidRDefault="00C05013"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C05013">
        <w:rPr>
          <w:rFonts w:eastAsiaTheme="minorEastAsia"/>
          <w:lang w:eastAsia="zh-CN" w:bidi="ar-SY"/>
        </w:rPr>
        <w:lastRenderedPageBreak/>
        <w:t>3.2</w:t>
      </w:r>
      <w:proofErr w:type="gramEnd"/>
      <w:r w:rsidRPr="00C05013">
        <w:rPr>
          <w:rFonts w:eastAsiaTheme="minorEastAsia"/>
          <w:lang w:eastAsia="zh-CN" w:bidi="ar-SY"/>
        </w:rPr>
        <w:tab/>
      </w:r>
      <w:r w:rsidRPr="00C05013">
        <w:rPr>
          <w:rFonts w:eastAsiaTheme="minorEastAsia" w:hint="cs"/>
          <w:rtl/>
          <w:lang w:eastAsia="zh-CN" w:bidi="ar-EG"/>
        </w:rPr>
        <w:t xml:space="preserve">إذا وافق المجلس على طلب الإعفاء، يصبح هذا الطلب نافذ المفعول فوراً اعتباراً من تاريخ انعقاد الجلسة العامة التي اتخذ فيها القرار. </w:t>
      </w:r>
      <w:del w:id="50" w:author="alhakim" w:date="2017-04-03T11:23:00Z">
        <w:r w:rsidRPr="00C05013" w:rsidDel="00D154CE">
          <w:rPr>
            <w:rFonts w:eastAsiaTheme="minorEastAsia" w:hint="cs"/>
            <w:rtl/>
            <w:lang w:eastAsia="zh-CN" w:bidi="ar-EG"/>
          </w:rPr>
          <w:delText>ولا</w:delText>
        </w:r>
        <w:r w:rsidRPr="00C05013" w:rsidDel="00D154CE">
          <w:rPr>
            <w:rFonts w:eastAsiaTheme="minorEastAsia" w:hint="eastAsia"/>
            <w:rtl/>
            <w:lang w:eastAsia="zh-CN" w:bidi="ar-EG"/>
          </w:rPr>
          <w:delText> </w:delText>
        </w:r>
        <w:r w:rsidRPr="00C05013" w:rsidDel="00D154CE">
          <w:rPr>
            <w:rFonts w:eastAsiaTheme="minorEastAsia" w:hint="cs"/>
            <w:rtl/>
            <w:lang w:eastAsia="zh-CN" w:bidi="ar-EG"/>
          </w:rPr>
          <w:delText xml:space="preserve">يمكن بأي حال من الأحوال </w:delText>
        </w:r>
      </w:del>
      <w:ins w:id="51" w:author="alhakim" w:date="2017-04-03T11:23:00Z">
        <w:r w:rsidRPr="00C05013">
          <w:rPr>
            <w:rFonts w:eastAsiaTheme="minorEastAsia" w:hint="cs"/>
            <w:rtl/>
            <w:lang w:eastAsia="zh-CN" w:bidi="ar-EG"/>
          </w:rPr>
          <w:t xml:space="preserve">وما لم يقرر المجلس خلاف ذلك في ظروف استثنائية، لا </w:t>
        </w:r>
      </w:ins>
      <w:ins w:id="52" w:author="alhakim" w:date="2017-04-03T11:24:00Z">
        <w:r w:rsidRPr="00C05013">
          <w:rPr>
            <w:rFonts w:eastAsiaTheme="minorEastAsia" w:hint="cs"/>
            <w:rtl/>
            <w:lang w:eastAsia="zh-CN" w:bidi="ar-EG"/>
          </w:rPr>
          <w:t>ي</w:t>
        </w:r>
      </w:ins>
      <w:r w:rsidRPr="00C05013">
        <w:rPr>
          <w:rFonts w:eastAsiaTheme="minorEastAsia" w:hint="cs"/>
          <w:rtl/>
          <w:lang w:eastAsia="zh-CN" w:bidi="ar-EG"/>
        </w:rPr>
        <w:t>منح الإعفاء بأثر</w:t>
      </w:r>
      <w:r w:rsidRPr="00C05013">
        <w:rPr>
          <w:rFonts w:eastAsiaTheme="minorEastAsia" w:hint="eastAsia"/>
          <w:rtl/>
          <w:lang w:eastAsia="zh-CN" w:bidi="ar-EG"/>
        </w:rPr>
        <w:t> </w:t>
      </w:r>
      <w:r w:rsidRPr="00C05013">
        <w:rPr>
          <w:rFonts w:eastAsiaTheme="minorEastAsia" w:hint="cs"/>
          <w:rtl/>
          <w:lang w:eastAsia="zh-CN" w:bidi="ar-EG"/>
        </w:rPr>
        <w:t>رجعي.</w:t>
      </w:r>
      <w:ins w:id="53" w:author="alhakim" w:date="2017-04-03T11:24:00Z">
        <w:r w:rsidRPr="00C05013">
          <w:rPr>
            <w:rFonts w:eastAsiaTheme="minorEastAsia" w:hint="cs"/>
            <w:rtl/>
            <w:lang w:eastAsia="zh-CN" w:bidi="ar-EG"/>
          </w:rPr>
          <w:t xml:space="preserve"> وتبقى الكيانات التي يعفيها المجلس مسؤولة عن أي مبالغ مدينة بها قبل التاري</w:t>
        </w:r>
      </w:ins>
      <w:ins w:id="54" w:author="Awad, Samy" w:date="2017-04-05T15:41:00Z">
        <w:r w:rsidR="004461F9">
          <w:rPr>
            <w:rFonts w:eastAsiaTheme="minorEastAsia" w:hint="cs"/>
            <w:rtl/>
            <w:lang w:eastAsia="zh-CN" w:bidi="ar-EG"/>
          </w:rPr>
          <w:t>خ</w:t>
        </w:r>
      </w:ins>
      <w:ins w:id="55" w:author="alhakim" w:date="2017-04-03T11:24:00Z">
        <w:r w:rsidRPr="00C05013">
          <w:rPr>
            <w:rFonts w:eastAsiaTheme="minorEastAsia" w:hint="cs"/>
            <w:rtl/>
            <w:lang w:eastAsia="zh-CN" w:bidi="ar-EG"/>
          </w:rPr>
          <w:t xml:space="preserve"> الفعلي للإعفاء.</w:t>
        </w:r>
      </w:ins>
    </w:p>
    <w:p w:rsidR="00C05013" w:rsidRPr="00C05013" w:rsidRDefault="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ins w:id="56" w:author="Al-Talouzi, Lamis" w:date="2017-03-16T15:37:00Z"/>
          <w:rFonts w:eastAsiaTheme="minorEastAsia"/>
          <w:rtl/>
          <w:lang w:eastAsia="zh-CN" w:bidi="ar-EG"/>
        </w:rPr>
        <w:pPrChange w:id="57" w:author="alhakim" w:date="2017-04-03T11:29:00Z">
          <w:pPr>
            <w:jc w:val="left"/>
          </w:pPr>
        </w:pPrChange>
      </w:pPr>
      <w:proofErr w:type="gramStart"/>
      <w:r w:rsidRPr="00C05013">
        <w:rPr>
          <w:rFonts w:eastAsiaTheme="minorEastAsia"/>
          <w:lang w:eastAsia="zh-CN" w:bidi="ar-SY"/>
        </w:rPr>
        <w:t>4.</w:t>
      </w:r>
      <w:ins w:id="58" w:author="Elbahnassawy, Ganat" w:date="2017-04-03T16:37:00Z">
        <w:r w:rsidR="00BA0945" w:rsidRPr="00C05013">
          <w:rPr>
            <w:rFonts w:eastAsiaTheme="minorEastAsia"/>
            <w:lang w:eastAsia="zh-CN" w:bidi="ar-SY"/>
          </w:rPr>
          <w:t>2</w:t>
        </w:r>
      </w:ins>
      <w:proofErr w:type="gramEnd"/>
      <w:r w:rsidRPr="00C05013">
        <w:rPr>
          <w:rFonts w:eastAsiaTheme="minorEastAsia"/>
          <w:lang w:eastAsia="zh-CN" w:bidi="ar-SY"/>
        </w:rPr>
        <w:tab/>
      </w:r>
      <w:r w:rsidRPr="00C05013">
        <w:rPr>
          <w:rFonts w:eastAsiaTheme="minorEastAsia" w:hint="cs"/>
          <w:rtl/>
          <w:lang w:eastAsia="zh-CN" w:bidi="ar-EG"/>
        </w:rPr>
        <w:t>يكون الإعفاء صالحاً حتى انعقاد مؤتمر المندوبين المفوضين التالي</w:t>
      </w:r>
      <w:ins w:id="59" w:author="Saad, Samuel" w:date="2016-05-17T13:57:00Z">
        <w:r w:rsidRPr="00C05013">
          <w:rPr>
            <w:rFonts w:eastAsiaTheme="minorEastAsia" w:hint="cs"/>
            <w:rtl/>
            <w:lang w:eastAsia="zh-CN" w:bidi="ar-EG"/>
          </w:rPr>
          <w:t>، على الر</w:t>
        </w:r>
      </w:ins>
      <w:ins w:id="60" w:author="Ajlouni, Nour" w:date="2016-05-18T11:25:00Z">
        <w:r w:rsidRPr="00C05013">
          <w:rPr>
            <w:rFonts w:eastAsiaTheme="minorEastAsia" w:hint="cs"/>
            <w:rtl/>
            <w:lang w:eastAsia="zh-CN" w:bidi="ar-EG"/>
          </w:rPr>
          <w:t>غ</w:t>
        </w:r>
      </w:ins>
      <w:ins w:id="61" w:author="Saad, Samuel" w:date="2016-05-17T13:57:00Z">
        <w:r w:rsidRPr="00C05013">
          <w:rPr>
            <w:rFonts w:eastAsiaTheme="minorEastAsia" w:hint="cs"/>
            <w:rtl/>
            <w:lang w:eastAsia="zh-CN" w:bidi="ar-EG"/>
          </w:rPr>
          <w:t>م أن بمقدور المجلس أن يقرر في أي وقت إلغاء حالة الإعفاء عن كيان لم يعد مستوفياً للمعايير المذكورة أعلاه.</w:t>
        </w:r>
      </w:ins>
      <w:del w:id="62" w:author="Saad, Samuel" w:date="2016-05-17T13:57:00Z">
        <w:r w:rsidRPr="00C05013" w:rsidDel="00176694">
          <w:rPr>
            <w:rFonts w:eastAsiaTheme="minorEastAsia" w:hint="cs"/>
            <w:rtl/>
            <w:lang w:eastAsia="zh-CN" w:bidi="ar-EG"/>
          </w:rPr>
          <w:delText xml:space="preserve"> وسيطلب من المنظمات المعفية من الدفع أن تعيد تقديم طلب لفترة إعفاء جديدة وذلك قبل انعقاد مؤتمر المندوبين المفوضين التالي</w:delText>
        </w:r>
      </w:del>
      <w:del w:id="63" w:author="Saad, Samuel" w:date="2016-05-17T13:59:00Z">
        <w:r w:rsidRPr="00C05013" w:rsidDel="00176694">
          <w:rPr>
            <w:rFonts w:eastAsiaTheme="minorEastAsia" w:hint="cs"/>
            <w:rtl/>
            <w:lang w:eastAsia="zh-CN" w:bidi="ar-EG"/>
          </w:rPr>
          <w:delText>.</w:delText>
        </w:r>
      </w:del>
      <w:ins w:id="64" w:author="alhakim" w:date="2017-04-03T11:27:00Z">
        <w:r w:rsidRPr="00C05013">
          <w:rPr>
            <w:rFonts w:eastAsiaTheme="minorEastAsia" w:hint="cs"/>
            <w:rtl/>
            <w:lang w:eastAsia="zh-CN" w:bidi="ar-EG"/>
          </w:rPr>
          <w:t xml:space="preserve"> ويستعرض كل مؤتمر للمندوبين المفوضين</w:t>
        </w:r>
      </w:ins>
      <w:ins w:id="65" w:author="alhakim" w:date="2017-04-03T11:28:00Z">
        <w:r w:rsidRPr="00C05013">
          <w:rPr>
            <w:rFonts w:eastAsiaTheme="minorEastAsia" w:hint="cs"/>
            <w:rtl/>
            <w:lang w:eastAsia="zh-CN" w:bidi="ar-EG"/>
          </w:rPr>
          <w:t xml:space="preserve"> قائمة الكيانات المعفاة ويقرر ما هي الكيانات التي ستواصل الاستفادة من وضع الإعفاء.</w:t>
        </w:r>
      </w:ins>
    </w:p>
    <w:p w:rsidR="00C05013" w:rsidRPr="00C05013" w:rsidRDefault="00BA0945" w:rsidP="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proofErr w:type="gramStart"/>
      <w:ins w:id="66" w:author="Elbahnassawy, Ganat" w:date="2017-04-03T16:37:00Z">
        <w:r w:rsidRPr="00C05013">
          <w:rPr>
            <w:rFonts w:eastAsiaTheme="minorEastAsia"/>
            <w:lang w:eastAsia="zh-CN" w:bidi="ar-SY"/>
          </w:rPr>
          <w:t>5</w:t>
        </w:r>
      </w:ins>
      <w:ins w:id="67" w:author="Al-Talouzi, Lamis" w:date="2017-03-16T15:37:00Z">
        <w:r w:rsidR="00C05013" w:rsidRPr="00C05013">
          <w:rPr>
            <w:rFonts w:eastAsiaTheme="minorEastAsia"/>
            <w:lang w:eastAsia="zh-CN" w:bidi="ar-SY"/>
          </w:rPr>
          <w:t>.2</w:t>
        </w:r>
        <w:proofErr w:type="gramEnd"/>
        <w:r w:rsidR="00C05013" w:rsidRPr="00C05013">
          <w:rPr>
            <w:rFonts w:eastAsiaTheme="minorEastAsia"/>
            <w:lang w:eastAsia="zh-CN" w:bidi="ar-SY"/>
          </w:rPr>
          <w:tab/>
        </w:r>
      </w:ins>
      <w:ins w:id="68" w:author="alhakim" w:date="2017-04-03T11:30:00Z">
        <w:r w:rsidR="00C05013" w:rsidRPr="00C05013">
          <w:rPr>
            <w:rFonts w:eastAsiaTheme="minorEastAsia" w:hint="cs"/>
            <w:rtl/>
            <w:lang w:eastAsia="zh-CN" w:bidi="ar-EG"/>
          </w:rPr>
          <w:t>تتاح</w:t>
        </w:r>
        <w:r w:rsidR="00C05013" w:rsidRPr="00C05013">
          <w:rPr>
            <w:rFonts w:eastAsiaTheme="minorEastAsia" w:hint="cs"/>
            <w:rtl/>
            <w:lang w:eastAsia="zh-CN" w:bidi="ar-SY"/>
          </w:rPr>
          <w:t xml:space="preserve"> قائمة الكيانات المعفاة </w:t>
        </w:r>
      </w:ins>
      <w:ins w:id="69" w:author="alhakim" w:date="2017-04-03T11:38:00Z">
        <w:r w:rsidR="00C05013" w:rsidRPr="00C05013">
          <w:rPr>
            <w:rFonts w:eastAsiaTheme="minorEastAsia" w:hint="cs"/>
            <w:rtl/>
            <w:lang w:eastAsia="zh-CN" w:bidi="ar-SY"/>
          </w:rPr>
          <w:t>للجمهور</w:t>
        </w:r>
      </w:ins>
      <w:ins w:id="70" w:author="alhakim" w:date="2017-04-03T11:30:00Z">
        <w:r w:rsidR="00C05013" w:rsidRPr="00C05013">
          <w:rPr>
            <w:rFonts w:eastAsiaTheme="minorEastAsia" w:hint="cs"/>
            <w:rtl/>
            <w:lang w:eastAsia="zh-CN" w:bidi="ar-SY"/>
          </w:rPr>
          <w:t xml:space="preserve"> في موقع الاتحاد على الويب.</w:t>
        </w:r>
      </w:ins>
    </w:p>
    <w:p w:rsidR="00C05013" w:rsidRPr="00C05013" w:rsidRDefault="00B61DD3" w:rsidP="00BA094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center"/>
        <w:rPr>
          <w:rFonts w:eastAsiaTheme="minorEastAsia"/>
          <w:rtl/>
          <w:lang w:eastAsia="zh-CN" w:bidi="ar-EG"/>
        </w:rPr>
      </w:pPr>
      <w:r>
        <w:rPr>
          <w:rFonts w:eastAsiaTheme="minorEastAsia" w:hint="cs"/>
          <w:rtl/>
          <w:lang w:eastAsia="zh-CN" w:bidi="ar-EG"/>
        </w:rPr>
        <w:t>___________</w:t>
      </w:r>
    </w:p>
    <w:bookmarkEnd w:id="7"/>
    <w:bookmarkEnd w:id="8"/>
    <w:bookmarkEnd w:id="9"/>
    <w:sectPr w:rsidR="00C05013" w:rsidRPr="00C05013" w:rsidSect="008B5B5D">
      <w:headerReference w:type="default" r:id="rId58"/>
      <w:footerReference w:type="default" r:id="rId59"/>
      <w:footerReference w:type="first" r:id="rId6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A81" w:rsidRDefault="00C45A81" w:rsidP="00E07379">
      <w:pPr>
        <w:spacing w:before="0" w:line="240" w:lineRule="auto"/>
      </w:pPr>
      <w:r>
        <w:separator/>
      </w:r>
    </w:p>
  </w:endnote>
  <w:endnote w:type="continuationSeparator" w:id="0">
    <w:p w:rsidR="00C45A81" w:rsidRDefault="00C45A8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81" w:rsidRPr="002B2F99" w:rsidRDefault="00C45A81" w:rsidP="00157317">
    <w:pPr>
      <w:pStyle w:val="Footer"/>
      <w:tabs>
        <w:tab w:val="clear" w:pos="5812"/>
        <w:tab w:val="right" w:pos="5670"/>
      </w:tabs>
      <w:rPr>
        <w:color w:val="D9D9D9" w:themeColor="background1" w:themeShade="D9"/>
        <w:lang w:val="fr-CH"/>
      </w:rPr>
    </w:pPr>
    <w:r w:rsidRPr="002B2F99">
      <w:rPr>
        <w:color w:val="D9D9D9" w:themeColor="background1" w:themeShade="D9"/>
      </w:rPr>
      <w:fldChar w:fldCharType="begin"/>
    </w:r>
    <w:r w:rsidRPr="002B2F99">
      <w:rPr>
        <w:color w:val="D9D9D9" w:themeColor="background1" w:themeShade="D9"/>
        <w:lang w:val="fr-CH"/>
      </w:rPr>
      <w:instrText xml:space="preserve"> FILENAME \p \* MERGEFORMAT </w:instrText>
    </w:r>
    <w:r w:rsidRPr="002B2F99">
      <w:rPr>
        <w:color w:val="D9D9D9" w:themeColor="background1" w:themeShade="D9"/>
      </w:rPr>
      <w:fldChar w:fldCharType="separate"/>
    </w:r>
    <w:r w:rsidR="00157317" w:rsidRPr="002B2F99">
      <w:rPr>
        <w:noProof/>
        <w:color w:val="D9D9D9" w:themeColor="background1" w:themeShade="D9"/>
        <w:lang w:val="fr-CH"/>
      </w:rPr>
      <w:t>P:\ARA\SG\CONSEIL\C17\000\050REDACTEDA.docx</w:t>
    </w:r>
    <w:r w:rsidRPr="002B2F99">
      <w:rPr>
        <w:noProof/>
        <w:color w:val="D9D9D9" w:themeColor="background1" w:themeShade="D9"/>
      </w:rPr>
      <w:fldChar w:fldCharType="end"/>
    </w:r>
    <w:r w:rsidRPr="002B2F99">
      <w:rPr>
        <w:color w:val="D9D9D9" w:themeColor="background1" w:themeShade="D9"/>
        <w:lang w:val="fr-CH"/>
      </w:rPr>
      <w:t xml:space="preserve">   (</w:t>
    </w:r>
    <w:r w:rsidR="00157317" w:rsidRPr="002B2F99">
      <w:rPr>
        <w:color w:val="D9D9D9" w:themeColor="background1" w:themeShade="D9"/>
        <w:lang w:val="fr-CH"/>
      </w:rPr>
      <w:t>414443</w:t>
    </w:r>
    <w:r w:rsidRPr="002B2F99">
      <w:rPr>
        <w:color w:val="D9D9D9" w:themeColor="background1" w:themeShade="D9"/>
        <w:lang w:val="fr-CH"/>
      </w:rPr>
      <w:t>)</w:t>
    </w:r>
    <w:r w:rsidRPr="002B2F99">
      <w:rPr>
        <w:color w:val="D9D9D9" w:themeColor="background1" w:themeShade="D9"/>
        <w:lang w:val="fr-CH"/>
      </w:rPr>
      <w:tab/>
    </w:r>
    <w:r w:rsidRPr="002B2F99">
      <w:rPr>
        <w:color w:val="D9D9D9" w:themeColor="background1" w:themeShade="D9"/>
      </w:rPr>
      <w:fldChar w:fldCharType="begin"/>
    </w:r>
    <w:r w:rsidRPr="002B2F99">
      <w:rPr>
        <w:color w:val="D9D9D9" w:themeColor="background1" w:themeShade="D9"/>
      </w:rPr>
      <w:instrText xml:space="preserve"> savedate \@ dd.MM.yy </w:instrText>
    </w:r>
    <w:r w:rsidRPr="002B2F99">
      <w:rPr>
        <w:color w:val="D9D9D9" w:themeColor="background1" w:themeShade="D9"/>
      </w:rPr>
      <w:fldChar w:fldCharType="separate"/>
    </w:r>
    <w:r w:rsidR="002B2F99" w:rsidRPr="002B2F99">
      <w:rPr>
        <w:noProof/>
        <w:color w:val="D9D9D9" w:themeColor="background1" w:themeShade="D9"/>
      </w:rPr>
      <w:t>07.04.17</w:t>
    </w:r>
    <w:r w:rsidRPr="002B2F99">
      <w:rPr>
        <w:color w:val="D9D9D9" w:themeColor="background1" w:themeShade="D9"/>
      </w:rPr>
      <w:fldChar w:fldCharType="end"/>
    </w:r>
    <w:r w:rsidRPr="002B2F99">
      <w:rPr>
        <w:color w:val="D9D9D9" w:themeColor="background1" w:themeShade="D9"/>
        <w:lang w:val="fr-CH"/>
      </w:rPr>
      <w:tab/>
    </w:r>
    <w:r w:rsidRPr="002B2F99">
      <w:rPr>
        <w:color w:val="D9D9D9" w:themeColor="background1" w:themeShade="D9"/>
      </w:rPr>
      <w:fldChar w:fldCharType="begin"/>
    </w:r>
    <w:r w:rsidRPr="002B2F99">
      <w:rPr>
        <w:color w:val="D9D9D9" w:themeColor="background1" w:themeShade="D9"/>
      </w:rPr>
      <w:instrText xml:space="preserve"> printdate \@ dd.MM.yy </w:instrText>
    </w:r>
    <w:r w:rsidRPr="002B2F99">
      <w:rPr>
        <w:color w:val="D9D9D9" w:themeColor="background1" w:themeShade="D9"/>
      </w:rPr>
      <w:fldChar w:fldCharType="separate"/>
    </w:r>
    <w:r w:rsidR="00B52E17" w:rsidRPr="002B2F99">
      <w:rPr>
        <w:noProof/>
        <w:color w:val="D9D9D9" w:themeColor="background1" w:themeShade="D9"/>
      </w:rPr>
      <w:t>03.04.17</w:t>
    </w:r>
    <w:r w:rsidRPr="002B2F99">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81" w:rsidRPr="006C3242" w:rsidRDefault="00C45A81"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C45A81" w:rsidRPr="00C66157" w:rsidRDefault="00C45A81" w:rsidP="00157317">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157317">
      <w:rPr>
        <w:rFonts w:cs="Calibri"/>
        <w:noProof/>
        <w:vanish/>
        <w:lang w:val="fr-FR"/>
      </w:rPr>
      <w:t>P:\ARA\SG\CONSEIL\C17\000\050REDACTEDA.docx</w:t>
    </w:r>
    <w:r w:rsidRPr="00C66157">
      <w:rPr>
        <w:rFonts w:cs="Calibri"/>
        <w:vanish/>
      </w:rPr>
      <w:fldChar w:fldCharType="end"/>
    </w:r>
    <w:r w:rsidRPr="00C45A81">
      <w:rPr>
        <w:rFonts w:cs="Calibri"/>
        <w:vanish/>
        <w:lang w:val="fr-CH"/>
      </w:rPr>
      <w:t xml:space="preserve">  </w:t>
    </w:r>
    <w:r w:rsidRPr="00C66157">
      <w:rPr>
        <w:rFonts w:cs="Calibri"/>
        <w:vanish/>
        <w:lang w:val="fr-FR"/>
      </w:rPr>
      <w:t xml:space="preserve"> (</w:t>
    </w:r>
    <w:r w:rsidR="00157317">
      <w:rPr>
        <w:rFonts w:cs="Calibri"/>
        <w:vanish/>
        <w:lang w:val="fr-FR"/>
      </w:rPr>
      <w:t>414443</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2B2F99">
      <w:rPr>
        <w:rFonts w:cs="Calibri"/>
        <w:noProof/>
        <w:vanish/>
        <w:lang w:val="fr-FR"/>
      </w:rPr>
      <w:t>07.04.17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B52E17">
      <w:rPr>
        <w:rFonts w:cs="Calibri"/>
        <w:noProof/>
        <w:vanish/>
        <w:lang w:val="fr-FR"/>
      </w:rPr>
      <w:t>03.04.17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A81" w:rsidRDefault="00C45A81" w:rsidP="00E07379">
      <w:pPr>
        <w:spacing w:before="0" w:line="240" w:lineRule="auto"/>
      </w:pPr>
      <w:r>
        <w:separator/>
      </w:r>
    </w:p>
  </w:footnote>
  <w:footnote w:type="continuationSeparator" w:id="0">
    <w:p w:rsidR="00C45A81" w:rsidRDefault="00C45A81" w:rsidP="00E07379">
      <w:pPr>
        <w:spacing w:before="0" w:line="240" w:lineRule="auto"/>
      </w:pPr>
      <w:r>
        <w:continuationSeparator/>
      </w:r>
    </w:p>
  </w:footnote>
  <w:footnote w:id="1">
    <w:p w:rsidR="00C45A81" w:rsidRDefault="00C45A81">
      <w:pPr>
        <w:pStyle w:val="FootnoteText"/>
        <w:ind w:left="397" w:hanging="397"/>
        <w:rPr>
          <w:rtl/>
        </w:rPr>
        <w:pPrChange w:id="43" w:author="Saad, Samuel" w:date="2016-05-17T13:56:00Z">
          <w:pPr>
            <w:pStyle w:val="FootnoteText"/>
          </w:pPr>
        </w:pPrChange>
      </w:pPr>
      <w:ins w:id="44" w:author="Saad, Samuel" w:date="2016-05-17T11:15:00Z">
        <w:r>
          <w:rPr>
            <w:rStyle w:val="FootnoteReference"/>
          </w:rPr>
          <w:footnoteRef/>
        </w:r>
        <w:r>
          <w:rPr>
            <w:rtl/>
          </w:rPr>
          <w:tab/>
        </w:r>
      </w:ins>
      <w:ins w:id="45" w:author="Saad, Samuel" w:date="2016-05-17T13:55:00Z">
        <w:r>
          <w:rPr>
            <w:rFonts w:hint="cs"/>
            <w:rtl/>
          </w:rPr>
          <w:t>يعني ذلك توفير النفاذ المتبادل إلى المعلومات/الوثائق على غرار النفاذ الذي يوفره الاتحاد لأعضائه عبر نظام النفاذ المقيد بوجود حساب في</w:t>
        </w:r>
      </w:ins>
      <w:ins w:id="46" w:author="Ajlouni, Nour" w:date="2016-05-18T11:24:00Z">
        <w:r>
          <w:rPr>
            <w:rFonts w:hint="eastAsia"/>
            <w:rtl/>
          </w:rPr>
          <w:t> </w:t>
        </w:r>
      </w:ins>
      <w:ins w:id="47" w:author="Saad, Samuel" w:date="2016-05-17T13:55:00Z">
        <w:r>
          <w:rPr>
            <w:rFonts w:hint="cs"/>
            <w:rtl/>
          </w:rPr>
          <w:t>الخدمة</w:t>
        </w:r>
      </w:ins>
      <w:ins w:id="48" w:author="Elbahnassawy, Ganat" w:date="2017-04-03T16:36:00Z">
        <w:r w:rsidR="00BA0945">
          <w:rPr>
            <w:rFonts w:hint="eastAsia"/>
            <w:rtl/>
          </w:rPr>
          <w:t> </w:t>
        </w:r>
      </w:ins>
      <w:ins w:id="49" w:author="Saad, Samuel" w:date="2016-05-17T13:56:00Z">
        <w:r>
          <w:t>TIES</w:t>
        </w:r>
        <w:r>
          <w:rPr>
            <w:rFonts w:hint="cs"/>
            <w:rtl/>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81" w:rsidRPr="000E4FF0" w:rsidRDefault="002B2F99" w:rsidP="00FF76D2">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C45A81" w:rsidRPr="000E4FF0">
          <w:rPr>
            <w:rFonts w:eastAsiaTheme="minorEastAsia" w:cs="Calibri"/>
            <w:sz w:val="20"/>
            <w:szCs w:val="20"/>
            <w:lang w:eastAsia="zh-CN"/>
          </w:rPr>
          <w:fldChar w:fldCharType="begin"/>
        </w:r>
        <w:r w:rsidR="00C45A81" w:rsidRPr="000E4FF0">
          <w:rPr>
            <w:rFonts w:eastAsiaTheme="minorEastAsia" w:cs="Calibri"/>
            <w:sz w:val="20"/>
            <w:szCs w:val="20"/>
            <w:lang w:eastAsia="zh-CN"/>
          </w:rPr>
          <w:instrText xml:space="preserve"> PAGE   \* MERGEFORMAT </w:instrText>
        </w:r>
        <w:r w:rsidR="00C45A81" w:rsidRPr="000E4FF0">
          <w:rPr>
            <w:rFonts w:eastAsiaTheme="minorEastAsia" w:cs="Calibri"/>
            <w:sz w:val="20"/>
            <w:szCs w:val="20"/>
            <w:lang w:eastAsia="zh-CN"/>
          </w:rPr>
          <w:fldChar w:fldCharType="separate"/>
        </w:r>
        <w:r>
          <w:rPr>
            <w:rFonts w:eastAsiaTheme="minorEastAsia" w:cs="Calibri"/>
            <w:noProof/>
            <w:sz w:val="20"/>
            <w:szCs w:val="20"/>
            <w:lang w:eastAsia="zh-CN"/>
          </w:rPr>
          <w:t>2</w:t>
        </w:r>
        <w:r w:rsidR="00C45A81" w:rsidRPr="000E4FF0">
          <w:rPr>
            <w:rFonts w:eastAsiaTheme="minorEastAsia" w:cs="Calibri"/>
            <w:noProof/>
            <w:sz w:val="20"/>
            <w:szCs w:val="20"/>
            <w:lang w:eastAsia="zh-CN"/>
          </w:rPr>
          <w:fldChar w:fldCharType="end"/>
        </w:r>
        <w:r w:rsidR="00C45A81" w:rsidRPr="000E4FF0">
          <w:rPr>
            <w:rFonts w:eastAsiaTheme="minorEastAsia" w:cs="Calibri"/>
            <w:noProof/>
            <w:sz w:val="20"/>
            <w:szCs w:val="20"/>
            <w:lang w:eastAsia="zh-CN"/>
          </w:rPr>
          <w:br/>
          <w:t>C1</w:t>
        </w:r>
        <w:r w:rsidR="00C45A81">
          <w:rPr>
            <w:rFonts w:eastAsiaTheme="minorEastAsia" w:cs="Calibri"/>
            <w:noProof/>
            <w:sz w:val="20"/>
            <w:szCs w:val="20"/>
            <w:lang w:eastAsia="zh-CN"/>
          </w:rPr>
          <w:t>7</w:t>
        </w:r>
        <w:r w:rsidR="00C45A81" w:rsidRPr="000E4FF0">
          <w:rPr>
            <w:rFonts w:eastAsiaTheme="minorEastAsia" w:cs="Calibri"/>
            <w:noProof/>
            <w:sz w:val="20"/>
            <w:szCs w:val="20"/>
            <w:lang w:eastAsia="zh-CN"/>
          </w:rPr>
          <w:t>/</w:t>
        </w:r>
        <w:r w:rsidR="00C45A81">
          <w:rPr>
            <w:rFonts w:eastAsiaTheme="minorEastAsia" w:cs="Calibri"/>
            <w:noProof/>
            <w:sz w:val="20"/>
            <w:szCs w:val="20"/>
            <w:lang w:eastAsia="zh-CN"/>
          </w:rPr>
          <w:t>50</w:t>
        </w:r>
        <w:r w:rsidR="00C45A81"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08485B"/>
    <w:multiLevelType w:val="hybridMultilevel"/>
    <w:tmpl w:val="1EC021D8"/>
    <w:lvl w:ilvl="0" w:tplc="DFBCE9DE">
      <w:start w:val="1"/>
      <w:numFmt w:val="bullet"/>
      <w:lvlText w:val=""/>
      <w:lvlJc w:val="left"/>
      <w:pPr>
        <w:ind w:left="2080" w:hanging="360"/>
      </w:pPr>
      <w:rPr>
        <w:rFonts w:ascii="Wingdings" w:hAnsi="Wingdings" w:hint="default"/>
        <w:lang w:bidi="ar-EG"/>
      </w:rPr>
    </w:lvl>
    <w:lvl w:ilvl="1" w:tplc="08090003" w:tentative="1">
      <w:start w:val="1"/>
      <w:numFmt w:val="bullet"/>
      <w:lvlText w:val="o"/>
      <w:lvlJc w:val="left"/>
      <w:pPr>
        <w:ind w:left="2800" w:hanging="360"/>
      </w:pPr>
      <w:rPr>
        <w:rFonts w:ascii="Courier New" w:hAnsi="Courier New" w:cs="Courier New" w:hint="default"/>
      </w:rPr>
    </w:lvl>
    <w:lvl w:ilvl="2" w:tplc="08090005" w:tentative="1">
      <w:start w:val="1"/>
      <w:numFmt w:val="bullet"/>
      <w:lvlText w:val=""/>
      <w:lvlJc w:val="left"/>
      <w:pPr>
        <w:ind w:left="3520" w:hanging="360"/>
      </w:pPr>
      <w:rPr>
        <w:rFonts w:ascii="Wingdings" w:hAnsi="Wingdings" w:hint="default"/>
      </w:rPr>
    </w:lvl>
    <w:lvl w:ilvl="3" w:tplc="08090001" w:tentative="1">
      <w:start w:val="1"/>
      <w:numFmt w:val="bullet"/>
      <w:lvlText w:val=""/>
      <w:lvlJc w:val="left"/>
      <w:pPr>
        <w:ind w:left="4240" w:hanging="360"/>
      </w:pPr>
      <w:rPr>
        <w:rFonts w:ascii="Symbol" w:hAnsi="Symbol" w:hint="default"/>
      </w:rPr>
    </w:lvl>
    <w:lvl w:ilvl="4" w:tplc="08090003" w:tentative="1">
      <w:start w:val="1"/>
      <w:numFmt w:val="bullet"/>
      <w:lvlText w:val="o"/>
      <w:lvlJc w:val="left"/>
      <w:pPr>
        <w:ind w:left="4960" w:hanging="360"/>
      </w:pPr>
      <w:rPr>
        <w:rFonts w:ascii="Courier New" w:hAnsi="Courier New" w:cs="Courier New" w:hint="default"/>
      </w:rPr>
    </w:lvl>
    <w:lvl w:ilvl="5" w:tplc="08090005" w:tentative="1">
      <w:start w:val="1"/>
      <w:numFmt w:val="bullet"/>
      <w:lvlText w:val=""/>
      <w:lvlJc w:val="left"/>
      <w:pPr>
        <w:ind w:left="5680" w:hanging="360"/>
      </w:pPr>
      <w:rPr>
        <w:rFonts w:ascii="Wingdings" w:hAnsi="Wingdings" w:hint="default"/>
      </w:rPr>
    </w:lvl>
    <w:lvl w:ilvl="6" w:tplc="08090001" w:tentative="1">
      <w:start w:val="1"/>
      <w:numFmt w:val="bullet"/>
      <w:lvlText w:val=""/>
      <w:lvlJc w:val="left"/>
      <w:pPr>
        <w:ind w:left="6400" w:hanging="360"/>
      </w:pPr>
      <w:rPr>
        <w:rFonts w:ascii="Symbol" w:hAnsi="Symbol" w:hint="default"/>
      </w:rPr>
    </w:lvl>
    <w:lvl w:ilvl="7" w:tplc="08090003" w:tentative="1">
      <w:start w:val="1"/>
      <w:numFmt w:val="bullet"/>
      <w:lvlText w:val="o"/>
      <w:lvlJc w:val="left"/>
      <w:pPr>
        <w:ind w:left="7120" w:hanging="360"/>
      </w:pPr>
      <w:rPr>
        <w:rFonts w:ascii="Courier New" w:hAnsi="Courier New" w:cs="Courier New" w:hint="default"/>
      </w:rPr>
    </w:lvl>
    <w:lvl w:ilvl="8" w:tplc="08090005" w:tentative="1">
      <w:start w:val="1"/>
      <w:numFmt w:val="bullet"/>
      <w:lvlText w:val=""/>
      <w:lvlJc w:val="left"/>
      <w:pPr>
        <w:ind w:left="7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hakim">
    <w15:presenceInfo w15:providerId="None" w15:userId="alhakim"/>
  </w15:person>
  <w15:person w15:author="Elbahnassawy, Ganat">
    <w15:presenceInfo w15:providerId="AD" w15:userId="S-1-5-21-8740799-900759487-1415713722-48758"/>
  </w15:person>
  <w15:person w15:author="Ajlouni, Nour">
    <w15:presenceInfo w15:providerId="AD" w15:userId="S-1-5-21-8740799-900759487-1415713722-16644"/>
  </w15:person>
  <w15:person w15:author="Christopher Clark">
    <w15:presenceInfo w15:providerId="Windows Live" w15:userId="ac0641613c758e81"/>
  </w15:person>
  <w15:person w15:author="Saad, Samuel">
    <w15:presenceInfo w15:providerId="AD" w15:userId="S-1-5-21-8740799-900759487-1415713722-49395"/>
  </w15:person>
  <w15:person w15:author="Awad, Samy">
    <w15:presenceInfo w15:providerId="AD" w15:userId="S-1-5-21-8740799-900759487-1415713722-2698"/>
  </w15:person>
  <w15:person w15:author="Al-Talouzi, Lamis">
    <w15:presenceInfo w15:providerId="AD" w15:userId="S-1-5-21-8740799-900759487-1415713722-26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13"/>
    <w:rsid w:val="000124CC"/>
    <w:rsid w:val="00041F8B"/>
    <w:rsid w:val="00046444"/>
    <w:rsid w:val="0006023B"/>
    <w:rsid w:val="0008638B"/>
    <w:rsid w:val="00090574"/>
    <w:rsid w:val="00092FC2"/>
    <w:rsid w:val="000A1677"/>
    <w:rsid w:val="000B407F"/>
    <w:rsid w:val="000C13C2"/>
    <w:rsid w:val="000D4C64"/>
    <w:rsid w:val="000E4FF0"/>
    <w:rsid w:val="000F0B1C"/>
    <w:rsid w:val="000F1D42"/>
    <w:rsid w:val="000F4D07"/>
    <w:rsid w:val="00102A03"/>
    <w:rsid w:val="001040A3"/>
    <w:rsid w:val="00115CEC"/>
    <w:rsid w:val="00140B1D"/>
    <w:rsid w:val="00157317"/>
    <w:rsid w:val="00173915"/>
    <w:rsid w:val="001A7F55"/>
    <w:rsid w:val="0022345D"/>
    <w:rsid w:val="00225854"/>
    <w:rsid w:val="0023283D"/>
    <w:rsid w:val="00252E0C"/>
    <w:rsid w:val="00276881"/>
    <w:rsid w:val="002916BE"/>
    <w:rsid w:val="002978F4"/>
    <w:rsid w:val="002B028D"/>
    <w:rsid w:val="002B2F99"/>
    <w:rsid w:val="002B435E"/>
    <w:rsid w:val="002C4DAE"/>
    <w:rsid w:val="002D6669"/>
    <w:rsid w:val="002E6541"/>
    <w:rsid w:val="002F5560"/>
    <w:rsid w:val="0030486B"/>
    <w:rsid w:val="003231B9"/>
    <w:rsid w:val="003275AC"/>
    <w:rsid w:val="00333D29"/>
    <w:rsid w:val="003409F4"/>
    <w:rsid w:val="00355577"/>
    <w:rsid w:val="00357185"/>
    <w:rsid w:val="003A3A11"/>
    <w:rsid w:val="003C106D"/>
    <w:rsid w:val="003C475F"/>
    <w:rsid w:val="003E4132"/>
    <w:rsid w:val="003F678F"/>
    <w:rsid w:val="0042686F"/>
    <w:rsid w:val="004367CE"/>
    <w:rsid w:val="00443869"/>
    <w:rsid w:val="004461F9"/>
    <w:rsid w:val="004712C6"/>
    <w:rsid w:val="00497703"/>
    <w:rsid w:val="004B724B"/>
    <w:rsid w:val="004F0F06"/>
    <w:rsid w:val="00501E0E"/>
    <w:rsid w:val="005204D7"/>
    <w:rsid w:val="00530420"/>
    <w:rsid w:val="00552BC5"/>
    <w:rsid w:val="0055516A"/>
    <w:rsid w:val="0056374C"/>
    <w:rsid w:val="00565377"/>
    <w:rsid w:val="0056614F"/>
    <w:rsid w:val="0057656F"/>
    <w:rsid w:val="00576731"/>
    <w:rsid w:val="0059285F"/>
    <w:rsid w:val="005A24B1"/>
    <w:rsid w:val="005B7B8A"/>
    <w:rsid w:val="005D6476"/>
    <w:rsid w:val="005D6C0D"/>
    <w:rsid w:val="005E5283"/>
    <w:rsid w:val="005E58F5"/>
    <w:rsid w:val="00606660"/>
    <w:rsid w:val="006157A3"/>
    <w:rsid w:val="00620E60"/>
    <w:rsid w:val="006325AF"/>
    <w:rsid w:val="0063315A"/>
    <w:rsid w:val="0065591D"/>
    <w:rsid w:val="00662C5A"/>
    <w:rsid w:val="00670AF5"/>
    <w:rsid w:val="006C1556"/>
    <w:rsid w:val="006E71D9"/>
    <w:rsid w:val="006F267F"/>
    <w:rsid w:val="006F63F7"/>
    <w:rsid w:val="006F6F03"/>
    <w:rsid w:val="00706D7A"/>
    <w:rsid w:val="00707E4E"/>
    <w:rsid w:val="00713F1F"/>
    <w:rsid w:val="00726AEC"/>
    <w:rsid w:val="007530CA"/>
    <w:rsid w:val="0079553D"/>
    <w:rsid w:val="007B01CC"/>
    <w:rsid w:val="007D4F32"/>
    <w:rsid w:val="007E045C"/>
    <w:rsid w:val="007E648B"/>
    <w:rsid w:val="007E7C6C"/>
    <w:rsid w:val="007F6238"/>
    <w:rsid w:val="007F646C"/>
    <w:rsid w:val="00801FCD"/>
    <w:rsid w:val="00803D7E"/>
    <w:rsid w:val="00803F08"/>
    <w:rsid w:val="008235CD"/>
    <w:rsid w:val="00823A07"/>
    <w:rsid w:val="00835FEC"/>
    <w:rsid w:val="008513CB"/>
    <w:rsid w:val="008524B6"/>
    <w:rsid w:val="00874D9C"/>
    <w:rsid w:val="008A1810"/>
    <w:rsid w:val="008B5B5D"/>
    <w:rsid w:val="00917694"/>
    <w:rsid w:val="00917C81"/>
    <w:rsid w:val="009263CD"/>
    <w:rsid w:val="00930E6D"/>
    <w:rsid w:val="00972CA2"/>
    <w:rsid w:val="0098254E"/>
    <w:rsid w:val="00982B28"/>
    <w:rsid w:val="00984EA5"/>
    <w:rsid w:val="00992593"/>
    <w:rsid w:val="009C17E1"/>
    <w:rsid w:val="009C35ED"/>
    <w:rsid w:val="009F1C12"/>
    <w:rsid w:val="00A124CB"/>
    <w:rsid w:val="00A2167A"/>
    <w:rsid w:val="00A25A43"/>
    <w:rsid w:val="00A3295B"/>
    <w:rsid w:val="00A42AE5"/>
    <w:rsid w:val="00A47664"/>
    <w:rsid w:val="00A52B61"/>
    <w:rsid w:val="00A64820"/>
    <w:rsid w:val="00A71DD6"/>
    <w:rsid w:val="00A723C7"/>
    <w:rsid w:val="00A80E11"/>
    <w:rsid w:val="00A94FC9"/>
    <w:rsid w:val="00A97F94"/>
    <w:rsid w:val="00AB1309"/>
    <w:rsid w:val="00AC2C52"/>
    <w:rsid w:val="00AC4EA8"/>
    <w:rsid w:val="00AD1503"/>
    <w:rsid w:val="00AE7244"/>
    <w:rsid w:val="00AF3FEE"/>
    <w:rsid w:val="00B02F46"/>
    <w:rsid w:val="00B2000C"/>
    <w:rsid w:val="00B20ADE"/>
    <w:rsid w:val="00B23C4B"/>
    <w:rsid w:val="00B52E17"/>
    <w:rsid w:val="00B61DD3"/>
    <w:rsid w:val="00B66B9A"/>
    <w:rsid w:val="00B82089"/>
    <w:rsid w:val="00B970AE"/>
    <w:rsid w:val="00BA0945"/>
    <w:rsid w:val="00BA1427"/>
    <w:rsid w:val="00BD0C50"/>
    <w:rsid w:val="00BE49D0"/>
    <w:rsid w:val="00BF2C38"/>
    <w:rsid w:val="00C05013"/>
    <w:rsid w:val="00C23331"/>
    <w:rsid w:val="00C265DA"/>
    <w:rsid w:val="00C27B24"/>
    <w:rsid w:val="00C442F2"/>
    <w:rsid w:val="00C4598B"/>
    <w:rsid w:val="00C45A81"/>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1494"/>
    <w:rsid w:val="00D14BEB"/>
    <w:rsid w:val="00D21C89"/>
    <w:rsid w:val="00D45542"/>
    <w:rsid w:val="00D77D0F"/>
    <w:rsid w:val="00DA1CF0"/>
    <w:rsid w:val="00DB2271"/>
    <w:rsid w:val="00DB5659"/>
    <w:rsid w:val="00DC24B4"/>
    <w:rsid w:val="00DD7A05"/>
    <w:rsid w:val="00DF16DC"/>
    <w:rsid w:val="00DF4057"/>
    <w:rsid w:val="00DF5361"/>
    <w:rsid w:val="00E009A1"/>
    <w:rsid w:val="00E00D15"/>
    <w:rsid w:val="00E071BE"/>
    <w:rsid w:val="00E07379"/>
    <w:rsid w:val="00E14494"/>
    <w:rsid w:val="00E17033"/>
    <w:rsid w:val="00E22744"/>
    <w:rsid w:val="00E32189"/>
    <w:rsid w:val="00E45211"/>
    <w:rsid w:val="00E7380C"/>
    <w:rsid w:val="00E74BE7"/>
    <w:rsid w:val="00E81A74"/>
    <w:rsid w:val="00E86CC9"/>
    <w:rsid w:val="00E96624"/>
    <w:rsid w:val="00F126F1"/>
    <w:rsid w:val="00F2106A"/>
    <w:rsid w:val="00F36D8B"/>
    <w:rsid w:val="00F401D0"/>
    <w:rsid w:val="00F45F2B"/>
    <w:rsid w:val="00F57AE4"/>
    <w:rsid w:val="00F67150"/>
    <w:rsid w:val="00F84366"/>
    <w:rsid w:val="00F85089"/>
    <w:rsid w:val="00F85564"/>
    <w:rsid w:val="00F86CFA"/>
    <w:rsid w:val="00FD2867"/>
    <w:rsid w:val="00FD58BD"/>
    <w:rsid w:val="00FF7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A6DD334-B01F-4CAB-9B17-F620C3C2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uiPriority w:val="9"/>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uiPriority w:val="9"/>
    <w:qFormat/>
    <w:rsid w:val="007E7C6C"/>
    <w:pPr>
      <w:spacing w:before="240"/>
      <w:outlineLvl w:val="1"/>
    </w:pPr>
    <w:rPr>
      <w:kern w:val="14"/>
      <w:sz w:val="24"/>
      <w:szCs w:val="32"/>
    </w:rPr>
  </w:style>
  <w:style w:type="paragraph" w:styleId="Heading3">
    <w:name w:val="heading 3"/>
    <w:basedOn w:val="Heading1"/>
    <w:next w:val="Normal"/>
    <w:link w:val="Heading3Char"/>
    <w:uiPriority w:val="9"/>
    <w:qFormat/>
    <w:rsid w:val="007E7C6C"/>
    <w:pPr>
      <w:spacing w:before="200"/>
      <w:outlineLvl w:val="2"/>
    </w:pPr>
    <w:rPr>
      <w:kern w:val="14"/>
      <w:sz w:val="22"/>
      <w:szCs w:val="30"/>
    </w:rPr>
  </w:style>
  <w:style w:type="paragraph" w:styleId="Heading4">
    <w:name w:val="heading 4"/>
    <w:basedOn w:val="Heading3"/>
    <w:next w:val="Normal"/>
    <w:link w:val="Heading4Char"/>
    <w:uiPriority w:val="9"/>
    <w:qFormat/>
    <w:rsid w:val="007E7C6C"/>
    <w:pPr>
      <w:spacing w:before="160"/>
      <w:outlineLvl w:val="3"/>
    </w:pPr>
  </w:style>
  <w:style w:type="paragraph" w:styleId="Heading5">
    <w:name w:val="heading 5"/>
    <w:basedOn w:val="Heading4"/>
    <w:next w:val="Normal"/>
    <w:link w:val="Heading5Char"/>
    <w:uiPriority w:val="9"/>
    <w:qFormat/>
    <w:rsid w:val="007E7C6C"/>
    <w:pPr>
      <w:outlineLvl w:val="4"/>
    </w:pPr>
  </w:style>
  <w:style w:type="paragraph" w:styleId="Heading6">
    <w:name w:val="heading 6"/>
    <w:basedOn w:val="Heading4"/>
    <w:next w:val="Normal"/>
    <w:link w:val="Heading6Char"/>
    <w:uiPriority w:val="9"/>
    <w:qFormat/>
    <w:rsid w:val="007E7C6C"/>
    <w:pPr>
      <w:outlineLvl w:val="5"/>
    </w:pPr>
  </w:style>
  <w:style w:type="paragraph" w:styleId="Heading7">
    <w:name w:val="heading 7"/>
    <w:basedOn w:val="Heading6"/>
    <w:next w:val="Normal"/>
    <w:link w:val="Heading7Char"/>
    <w:uiPriority w:val="9"/>
    <w:qFormat/>
    <w:rsid w:val="007E7C6C"/>
    <w:pPr>
      <w:outlineLvl w:val="6"/>
    </w:pPr>
  </w:style>
  <w:style w:type="paragraph" w:styleId="Heading8">
    <w:name w:val="heading 8"/>
    <w:basedOn w:val="Heading6"/>
    <w:next w:val="Normal"/>
    <w:link w:val="Heading8Char"/>
    <w:uiPriority w:val="9"/>
    <w:qFormat/>
    <w:rsid w:val="007E7C6C"/>
    <w:pPr>
      <w:outlineLvl w:val="7"/>
    </w:pPr>
  </w:style>
  <w:style w:type="paragraph" w:styleId="Heading9">
    <w:name w:val="heading 9"/>
    <w:basedOn w:val="Heading6"/>
    <w:next w:val="Normal"/>
    <w:link w:val="Heading9Char"/>
    <w:uiPriority w:val="9"/>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uiPriority w:val="9"/>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uiPriority w:val="9"/>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uiPriority w:val="9"/>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uiPriority w:val="9"/>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uiPriority w:val="9"/>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uiPriority w:val="9"/>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uiPriority w:val="9"/>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uiPriority w:val="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qFormat/>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uiPriority w:val="99"/>
    <w:qFormat/>
    <w:rsid w:val="00BA0945"/>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qFormat/>
    <w:rsid w:val="003C106D"/>
    <w:rPr>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qFormat/>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uiPriority w:val="39"/>
    <w:rsid w:val="0022345D"/>
    <w:pPr>
      <w:tabs>
        <w:tab w:val="left" w:pos="964"/>
        <w:tab w:val="left" w:leader="dot" w:pos="8789"/>
        <w:tab w:val="right" w:pos="9639"/>
      </w:tabs>
      <w:spacing w:before="240"/>
      <w:ind w:left="964" w:hanging="964"/>
    </w:pPr>
  </w:style>
  <w:style w:type="paragraph" w:styleId="TOC2">
    <w:name w:val="toc 2"/>
    <w:basedOn w:val="Normal"/>
    <w:autoRedefine/>
    <w:uiPriority w:val="39"/>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uiPriority w:val="39"/>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uiPriority w:val="39"/>
    <w:rsid w:val="0022345D"/>
    <w:pPr>
      <w:spacing w:before="80"/>
    </w:pPr>
  </w:style>
  <w:style w:type="paragraph" w:styleId="TOC5">
    <w:name w:val="toc 5"/>
    <w:basedOn w:val="TOC4"/>
    <w:uiPriority w:val="39"/>
    <w:rsid w:val="0022345D"/>
  </w:style>
  <w:style w:type="paragraph" w:styleId="TOC6">
    <w:name w:val="toc 6"/>
    <w:basedOn w:val="TOC4"/>
    <w:uiPriority w:val="39"/>
    <w:rsid w:val="0022345D"/>
  </w:style>
  <w:style w:type="paragraph" w:styleId="TOC7">
    <w:name w:val="toc 7"/>
    <w:basedOn w:val="TOC4"/>
    <w:uiPriority w:val="39"/>
    <w:rsid w:val="0022345D"/>
  </w:style>
  <w:style w:type="paragraph" w:styleId="TOC8">
    <w:name w:val="toc 8"/>
    <w:basedOn w:val="TOC4"/>
    <w:uiPriority w:val="39"/>
    <w:rsid w:val="0022345D"/>
  </w:style>
  <w:style w:type="paragraph" w:styleId="TOC9">
    <w:name w:val="toc 9"/>
    <w:basedOn w:val="TOC4"/>
    <w:uiPriority w:val="39"/>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140B1D"/>
    <w:rPr>
      <w:rFonts w:ascii="Calibri" w:hAnsi="Calibri" w:cs="Traditional Arabic"/>
      <w:b w:val="0"/>
      <w:bCs w:val="0"/>
      <w:i w:val="0"/>
      <w:iCs w:val="0"/>
      <w:color w:val="0000FF"/>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C05013"/>
    <w:pPr>
      <w:spacing w:after="0" w:line="240" w:lineRule="auto"/>
    </w:pPr>
    <w:rPr>
      <w:color w:val="FF0000"/>
    </w:rPr>
  </w:style>
  <w:style w:type="paragraph" w:customStyle="1" w:styleId="HeadingI0">
    <w:name w:val="Heading I"/>
    <w:basedOn w:val="Normal"/>
    <w:qFormat/>
    <w:rsid w:val="00C05013"/>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No0">
    <w:name w:val="Annex No"/>
    <w:basedOn w:val="AgendaItem0"/>
    <w:qFormat/>
    <w:rsid w:val="00C05013"/>
  </w:style>
  <w:style w:type="paragraph" w:customStyle="1" w:styleId="Annextitle0">
    <w:name w:val="Annex title"/>
    <w:basedOn w:val="AnnexNo0"/>
    <w:qFormat/>
    <w:rsid w:val="00C05013"/>
    <w:pPr>
      <w:keepNext/>
      <w:keepLines/>
      <w:spacing w:before="120" w:after="360"/>
    </w:pPr>
    <w:rPr>
      <w:b/>
      <w:bCs/>
      <w:sz w:val="28"/>
      <w:szCs w:val="40"/>
    </w:rPr>
  </w:style>
  <w:style w:type="paragraph" w:customStyle="1" w:styleId="Referencetitle">
    <w:name w:val="Reference title"/>
    <w:basedOn w:val="Normal"/>
    <w:qFormat/>
    <w:rsid w:val="00C0501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C05013"/>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C05013"/>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C05013"/>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sz w:val="26"/>
      <w:szCs w:val="36"/>
      <w:lang w:eastAsia="zh-CN" w:bidi="ar-SY"/>
    </w:rPr>
  </w:style>
  <w:style w:type="paragraph" w:customStyle="1" w:styleId="Articletitle">
    <w:name w:val="Article title"/>
    <w:basedOn w:val="ArticleNo"/>
    <w:qFormat/>
    <w:rsid w:val="00C05013"/>
    <w:rPr>
      <w:b/>
      <w:bCs/>
      <w:sz w:val="28"/>
      <w:szCs w:val="40"/>
    </w:rPr>
  </w:style>
  <w:style w:type="paragraph" w:customStyle="1" w:styleId="ChapterNo">
    <w:name w:val="Chapter No"/>
    <w:basedOn w:val="Normal"/>
    <w:qFormat/>
    <w:rsid w:val="00C05013"/>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C05013"/>
    <w:pPr>
      <w:spacing w:before="120" w:after="600"/>
    </w:pPr>
    <w:rPr>
      <w:b/>
      <w:bCs/>
      <w:sz w:val="32"/>
      <w:szCs w:val="44"/>
    </w:rPr>
  </w:style>
  <w:style w:type="paragraph" w:customStyle="1" w:styleId="DecisionNo">
    <w:name w:val="Decision No"/>
    <w:basedOn w:val="Normal"/>
    <w:qFormat/>
    <w:rsid w:val="00C05013"/>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
    <w:name w:val="Decision title"/>
    <w:basedOn w:val="DecisionNo"/>
    <w:qFormat/>
    <w:rsid w:val="00C05013"/>
    <w:pPr>
      <w:spacing w:before="120" w:after="360"/>
    </w:pPr>
    <w:rPr>
      <w:b/>
      <w:bCs/>
      <w:sz w:val="28"/>
      <w:szCs w:val="40"/>
    </w:rPr>
  </w:style>
  <w:style w:type="paragraph" w:customStyle="1" w:styleId="enumlev10">
    <w:name w:val="enumlev 1"/>
    <w:basedOn w:val="Normal"/>
    <w:qFormat/>
    <w:rsid w:val="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C05013"/>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C05013"/>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Referencetexte">
    <w:name w:val="Reference texte"/>
    <w:basedOn w:val="Normal"/>
    <w:qFormat/>
    <w:rsid w:val="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C05013"/>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C05013"/>
    <w:pPr>
      <w:spacing w:before="120" w:after="360"/>
    </w:pPr>
    <w:rPr>
      <w:b/>
      <w:bCs/>
      <w:sz w:val="28"/>
      <w:szCs w:val="40"/>
    </w:rPr>
  </w:style>
  <w:style w:type="paragraph" w:customStyle="1" w:styleId="Section10">
    <w:name w:val="Section 1"/>
    <w:basedOn w:val="Normal"/>
    <w:qFormat/>
    <w:rsid w:val="00C0501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C05013"/>
    <w:pPr>
      <w:spacing w:before="240"/>
    </w:pPr>
    <w:rPr>
      <w:b w:val="0"/>
      <w:bCs w:val="0"/>
    </w:rPr>
  </w:style>
  <w:style w:type="paragraph" w:customStyle="1" w:styleId="SectionNo0">
    <w:name w:val="Section No"/>
    <w:basedOn w:val="Normal"/>
    <w:qFormat/>
    <w:rsid w:val="00C05013"/>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0">
    <w:name w:val="Section title"/>
    <w:basedOn w:val="Normal"/>
    <w:qFormat/>
    <w:rsid w:val="00C05013"/>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C0501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C0501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C0501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C05013"/>
    <w:pPr>
      <w:spacing w:before="120" w:after="240"/>
    </w:pPr>
    <w:rPr>
      <w:b/>
      <w:bCs/>
    </w:rPr>
  </w:style>
  <w:style w:type="paragraph" w:customStyle="1" w:styleId="TableHead0">
    <w:name w:val="Table Head"/>
    <w:basedOn w:val="Normal"/>
    <w:qFormat/>
    <w:rsid w:val="00C0501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C0501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C05013"/>
    <w:pPr>
      <w:spacing w:before="120" w:after="360"/>
    </w:pPr>
    <w:rPr>
      <w:sz w:val="28"/>
      <w:szCs w:val="40"/>
    </w:rPr>
  </w:style>
  <w:style w:type="paragraph" w:customStyle="1" w:styleId="ResolutionNo">
    <w:name w:val="Resolution No"/>
    <w:basedOn w:val="Normal"/>
    <w:qFormat/>
    <w:rsid w:val="00C05013"/>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C05013"/>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0">
    <w:name w:val="Opinion No"/>
    <w:basedOn w:val="Normal"/>
    <w:qFormat/>
    <w:rsid w:val="00C05013"/>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0">
    <w:name w:val="Opinion title"/>
    <w:basedOn w:val="Normal"/>
    <w:qFormat/>
    <w:rsid w:val="00C05013"/>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styleId="Signature">
    <w:name w:val="Signature"/>
    <w:basedOn w:val="Normal"/>
    <w:link w:val="SignatureChar"/>
    <w:uiPriority w:val="99"/>
    <w:semiHidden/>
    <w:unhideWhenUsed/>
    <w:qFormat/>
    <w:rsid w:val="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eastAsiaTheme="minorEastAsia"/>
      <w:lang w:eastAsia="zh-CN"/>
    </w:rPr>
  </w:style>
  <w:style w:type="character" w:customStyle="1" w:styleId="SignatureChar">
    <w:name w:val="Signature Char"/>
    <w:basedOn w:val="DefaultParagraphFont"/>
    <w:link w:val="Signature"/>
    <w:uiPriority w:val="99"/>
    <w:semiHidden/>
    <w:rsid w:val="00C05013"/>
    <w:rPr>
      <w:rFonts w:ascii="Calibri" w:hAnsi="Calibri" w:cs="Traditional Arabic"/>
      <w:szCs w:val="30"/>
    </w:rPr>
  </w:style>
  <w:style w:type="character" w:styleId="BookTitle">
    <w:name w:val="Book Title"/>
    <w:basedOn w:val="DefaultParagraphFont"/>
    <w:uiPriority w:val="33"/>
    <w:rsid w:val="00C05013"/>
    <w:rPr>
      <w:b/>
      <w:bCs/>
      <w:i/>
      <w:iCs/>
      <w:color w:val="FF0000"/>
      <w:spacing w:val="5"/>
    </w:rPr>
  </w:style>
  <w:style w:type="paragraph" w:customStyle="1" w:styleId="Footnotetexte">
    <w:name w:val="Footnote texte"/>
    <w:basedOn w:val="Normal"/>
    <w:qFormat/>
    <w:rsid w:val="00C05013"/>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rPr>
  </w:style>
  <w:style w:type="character" w:styleId="IntenseEmphasis">
    <w:name w:val="Intense Emphasis"/>
    <w:basedOn w:val="DefaultParagraphFont"/>
    <w:uiPriority w:val="21"/>
    <w:rsid w:val="00C05013"/>
    <w:rPr>
      <w:i/>
      <w:iCs/>
      <w:color w:val="FF0000"/>
    </w:rPr>
  </w:style>
  <w:style w:type="paragraph" w:styleId="IntenseQuote">
    <w:name w:val="Intense Quote"/>
    <w:basedOn w:val="Normal"/>
    <w:next w:val="Normal"/>
    <w:link w:val="IntenseQuoteChar"/>
    <w:uiPriority w:val="30"/>
    <w:rsid w:val="00C05013"/>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C05013"/>
    <w:rPr>
      <w:rFonts w:ascii="Calibri" w:hAnsi="Calibri" w:cs="Traditional Arabic"/>
      <w:i/>
      <w:iCs/>
      <w:color w:val="FF0000"/>
      <w:szCs w:val="30"/>
    </w:rPr>
  </w:style>
  <w:style w:type="character" w:styleId="IntenseReference">
    <w:name w:val="Intense Reference"/>
    <w:basedOn w:val="DefaultParagraphFont"/>
    <w:uiPriority w:val="32"/>
    <w:rsid w:val="00C05013"/>
    <w:rPr>
      <w:b/>
      <w:bCs/>
      <w:smallCaps/>
      <w:color w:val="FF0000"/>
      <w:spacing w:val="5"/>
    </w:rPr>
  </w:style>
  <w:style w:type="paragraph" w:styleId="ListParagraph">
    <w:name w:val="List Paragraph"/>
    <w:basedOn w:val="Normal"/>
    <w:uiPriority w:val="34"/>
    <w:rsid w:val="00C050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20"/>
      <w:contextualSpacing/>
    </w:pPr>
    <w:rPr>
      <w:rFonts w:eastAsiaTheme="minorEastAsia"/>
      <w:lang w:eastAsia="zh-CN"/>
    </w:rPr>
  </w:style>
  <w:style w:type="character" w:styleId="Strong">
    <w:name w:val="Strong"/>
    <w:basedOn w:val="DefaultParagraphFont"/>
    <w:uiPriority w:val="22"/>
    <w:rsid w:val="00C05013"/>
    <w:rPr>
      <w:b/>
      <w:bCs/>
      <w:color w:val="FF0000"/>
    </w:rPr>
  </w:style>
  <w:style w:type="paragraph" w:styleId="Subtitle">
    <w:name w:val="Subtitle"/>
    <w:basedOn w:val="Normal"/>
    <w:next w:val="Normal"/>
    <w:link w:val="SubtitleChar"/>
    <w:uiPriority w:val="11"/>
    <w:rsid w:val="00C05013"/>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C05013"/>
    <w:rPr>
      <w:color w:val="FF0000"/>
      <w:spacing w:val="15"/>
    </w:rPr>
  </w:style>
  <w:style w:type="character" w:styleId="SubtleEmphasis">
    <w:name w:val="Subtle Emphasis"/>
    <w:basedOn w:val="DefaultParagraphFont"/>
    <w:uiPriority w:val="19"/>
    <w:rsid w:val="00C05013"/>
    <w:rPr>
      <w:i/>
      <w:iCs/>
      <w:color w:val="FF0000"/>
    </w:rPr>
  </w:style>
  <w:style w:type="character" w:styleId="SubtleReference">
    <w:name w:val="Subtle Reference"/>
    <w:basedOn w:val="DefaultParagraphFont"/>
    <w:uiPriority w:val="31"/>
    <w:rsid w:val="00C05013"/>
    <w:rPr>
      <w:smallCaps/>
      <w:color w:val="FF0000"/>
    </w:rPr>
  </w:style>
  <w:style w:type="paragraph" w:customStyle="1" w:styleId="Headingb0">
    <w:name w:val="Heading b"/>
    <w:basedOn w:val="Normal"/>
    <w:qFormat/>
    <w:rsid w:val="00C0501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eastAsiaTheme="minorEastAsia"/>
      <w:b/>
      <w:bCs/>
      <w:lang w:eastAsia="zh-CN"/>
    </w:rPr>
  </w:style>
  <w:style w:type="paragraph" w:customStyle="1" w:styleId="DecNo">
    <w:name w:val="Dec_No"/>
    <w:basedOn w:val="Heading1"/>
    <w:qFormat/>
    <w:rsid w:val="00C05013"/>
    <w:pPr>
      <w:keepLines w:val="0"/>
      <w:tabs>
        <w:tab w:val="clear" w:pos="1134"/>
        <w:tab w:val="left" w:pos="851"/>
        <w:tab w:val="left" w:pos="1191"/>
        <w:tab w:val="left" w:pos="1588"/>
        <w:tab w:val="left" w:pos="1985"/>
      </w:tabs>
      <w:overflowPunct w:val="0"/>
      <w:autoSpaceDE w:val="0"/>
      <w:autoSpaceDN w:val="0"/>
      <w:adjustRightInd w:val="0"/>
      <w:spacing w:before="480" w:line="184" w:lineRule="auto"/>
      <w:ind w:left="0" w:firstLine="0"/>
      <w:jc w:val="center"/>
    </w:pPr>
    <w:rPr>
      <w:b w:val="0"/>
      <w:bCs w:val="0"/>
      <w:kern w:val="0"/>
      <w:sz w:val="28"/>
      <w:szCs w:val="40"/>
    </w:rPr>
  </w:style>
  <w:style w:type="paragraph" w:customStyle="1" w:styleId="Normalaftertitle0">
    <w:name w:val="Normal_after_title"/>
    <w:basedOn w:val="Normal"/>
    <w:next w:val="Normal"/>
    <w:rsid w:val="00C05013"/>
    <w:pPr>
      <w:tabs>
        <w:tab w:val="left" w:pos="851"/>
        <w:tab w:val="left" w:pos="1701"/>
        <w:tab w:val="left" w:pos="2268"/>
        <w:tab w:val="left" w:pos="2835"/>
      </w:tabs>
      <w:overflowPunct w:val="0"/>
      <w:autoSpaceDE w:val="0"/>
      <w:autoSpaceDN w:val="0"/>
      <w:adjustRightInd w:val="0"/>
      <w:spacing w:before="240" w:line="184" w:lineRule="auto"/>
    </w:pPr>
    <w:rPr>
      <w:position w:val="2"/>
      <w:lang w:val="en-GB"/>
    </w:rPr>
  </w:style>
  <w:style w:type="paragraph" w:customStyle="1" w:styleId="Dectitle">
    <w:name w:val="Dec_title"/>
    <w:basedOn w:val="Heading1"/>
    <w:qFormat/>
    <w:rsid w:val="00C05013"/>
    <w:pPr>
      <w:keepLines w:val="0"/>
      <w:tabs>
        <w:tab w:val="clear" w:pos="1134"/>
        <w:tab w:val="left" w:pos="851"/>
        <w:tab w:val="left" w:pos="1191"/>
        <w:tab w:val="left" w:pos="1588"/>
        <w:tab w:val="left" w:pos="1985"/>
      </w:tabs>
      <w:overflowPunct w:val="0"/>
      <w:autoSpaceDE w:val="0"/>
      <w:autoSpaceDN w:val="0"/>
      <w:adjustRightInd w:val="0"/>
      <w:spacing w:before="240" w:after="120" w:line="184" w:lineRule="auto"/>
      <w:ind w:left="0" w:firstLine="0"/>
      <w:jc w:val="center"/>
    </w:pPr>
    <w:rPr>
      <w:kern w:val="0"/>
      <w:sz w:val="28"/>
      <w:szCs w:val="40"/>
    </w:rPr>
  </w:style>
  <w:style w:type="paragraph" w:customStyle="1" w:styleId="Endtext">
    <w:name w:val="End_text"/>
    <w:basedOn w:val="Normal"/>
    <w:qFormat/>
    <w:rsid w:val="00C05013"/>
    <w:pPr>
      <w:tabs>
        <w:tab w:val="left" w:pos="567"/>
        <w:tab w:val="left" w:pos="1701"/>
        <w:tab w:val="left" w:pos="2268"/>
        <w:tab w:val="left" w:pos="2835"/>
      </w:tabs>
      <w:overflowPunct w:val="0"/>
      <w:autoSpaceDE w:val="0"/>
      <w:autoSpaceDN w:val="0"/>
      <w:adjustRightInd w:val="0"/>
      <w:spacing w:line="184" w:lineRule="auto"/>
      <w:ind w:left="851" w:hanging="851"/>
    </w:pPr>
    <w:rPr>
      <w:i/>
      <w:iCs/>
      <w:spacing w:val="-4"/>
      <w:sz w:val="24"/>
      <w:szCs w:val="32"/>
      <w:lang w:val="fr-CH" w:bidi="ar-EG"/>
    </w:rPr>
  </w:style>
  <w:style w:type="character" w:customStyle="1" w:styleId="href">
    <w:name w:val="href"/>
    <w:basedOn w:val="DefaultParagraphFont"/>
    <w:qFormat/>
    <w:rsid w:val="00C0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3-CL-C-0113/en" TargetMode="External"/><Relationship Id="rId18" Type="http://schemas.openxmlformats.org/officeDocument/2006/relationships/hyperlink" Target="http://www.itu.int/md/S17-CLCWGFHRM7-INF-0002/en" TargetMode="External"/><Relationship Id="rId26" Type="http://schemas.openxmlformats.org/officeDocument/2006/relationships/hyperlink" Target="http://www.itu.int/md/S17-CLCWGFHRM7-C-0014/en" TargetMode="External"/><Relationship Id="rId39" Type="http://schemas.openxmlformats.org/officeDocument/2006/relationships/hyperlink" Target="http://www.itu.int/md/S17-CLCWGFHRM7-C-0004/en" TargetMode="External"/><Relationship Id="rId21" Type="http://schemas.openxmlformats.org/officeDocument/2006/relationships/hyperlink" Target="http://www.itu.int/md/S17-CLCWGFHRM7-INF-0002/en" TargetMode="External"/><Relationship Id="rId34" Type="http://schemas.openxmlformats.org/officeDocument/2006/relationships/hyperlink" Target="http://www.itu.int/md/S17-CLCWGFHRM7-C-0009/en" TargetMode="External"/><Relationship Id="rId42" Type="http://schemas.openxmlformats.org/officeDocument/2006/relationships/hyperlink" Target="http://www.itu.int/md/S17-CLCWGFHRM7-INF-0001/en" TargetMode="External"/><Relationship Id="rId47" Type="http://schemas.openxmlformats.org/officeDocument/2006/relationships/hyperlink" Target="http://www.itu.int/md/S17-CLCWGFHRM7-C-0017/en" TargetMode="External"/><Relationship Id="rId50" Type="http://schemas.openxmlformats.org/officeDocument/2006/relationships/hyperlink" Target="http://www.itu.int/md/S17-CLCWGFHRM7-C-0011/en" TargetMode="External"/><Relationship Id="rId55" Type="http://schemas.openxmlformats.org/officeDocument/2006/relationships/hyperlink" Target="http://www.itu.int/md/S17-CLCWGFHRM7-INF-0004/en"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itu.int/md/S17-CLCWGFHRM7-C-0022/en" TargetMode="External"/><Relationship Id="rId20" Type="http://schemas.openxmlformats.org/officeDocument/2006/relationships/hyperlink" Target="http://www.itu.int/md/S17-CLCWGFHRM7-C-0002/en" TargetMode="External"/><Relationship Id="rId29" Type="http://schemas.openxmlformats.org/officeDocument/2006/relationships/hyperlink" Target="http://www.itu.int/md/S17-CL-C-0050/en" TargetMode="External"/><Relationship Id="rId41" Type="http://schemas.openxmlformats.org/officeDocument/2006/relationships/hyperlink" Target="http://www.itu.int/md/S17-CLCWGFHRM7-C-0005/en" TargetMode="External"/><Relationship Id="rId54" Type="http://schemas.openxmlformats.org/officeDocument/2006/relationships/hyperlink" Target="https://www.itu.int/md/S17-CLCWGFHRM7-C-0023/en"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S15-CL-C-0027/en" TargetMode="External"/><Relationship Id="rId24" Type="http://schemas.openxmlformats.org/officeDocument/2006/relationships/hyperlink" Target="http://www.itu.int/md/S17-CLCWGFHRM7-C-0021/en" TargetMode="External"/><Relationship Id="rId32" Type="http://schemas.openxmlformats.org/officeDocument/2006/relationships/hyperlink" Target="http://www.itu.int/md/S17-CLCWGFHRM7-C-0016/en" TargetMode="External"/><Relationship Id="rId37" Type="http://schemas.openxmlformats.org/officeDocument/2006/relationships/hyperlink" Target="http://www.itu.int/md/S17-CLCWGFHRM7-C-0012/en" TargetMode="External"/><Relationship Id="rId40" Type="http://schemas.openxmlformats.org/officeDocument/2006/relationships/hyperlink" Target="http://www.itu.int/md/S17-CLCWGFHRM7-INF-0001/en" TargetMode="External"/><Relationship Id="rId45" Type="http://schemas.openxmlformats.org/officeDocument/2006/relationships/hyperlink" Target="http://www.itu.int/md/S17-CLCWGFHRM7-C-0004/en" TargetMode="External"/><Relationship Id="rId53" Type="http://schemas.openxmlformats.org/officeDocument/2006/relationships/hyperlink" Target="http://www.itu.int/md/S17-CLCWGFHRM7-C-0007/en" TargetMode="External"/><Relationship Id="rId58"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itu.int/md/S17-CLCWGFHRM7-C-0013/en" TargetMode="External"/><Relationship Id="rId23" Type="http://schemas.openxmlformats.org/officeDocument/2006/relationships/hyperlink" Target="http://www.itu.int/md/S17-CLCWGFHRM7-C-0020/en" TargetMode="External"/><Relationship Id="rId28" Type="http://schemas.openxmlformats.org/officeDocument/2006/relationships/hyperlink" Target="http://www.itu.int/md/S17-CLCWGFHRM7-C-0003/en" TargetMode="External"/><Relationship Id="rId36" Type="http://schemas.openxmlformats.org/officeDocument/2006/relationships/hyperlink" Target="https://www.itu.int/md/S16-CL-C-0067/en" TargetMode="External"/><Relationship Id="rId49" Type="http://schemas.openxmlformats.org/officeDocument/2006/relationships/hyperlink" Target="http://www.itu.int/md/S17-CLCWGFHRM7-INF-0003/en" TargetMode="External"/><Relationship Id="rId57" Type="http://schemas.openxmlformats.org/officeDocument/2006/relationships/hyperlink" Target="http://www.itu.int/md/S17-CLCWGFHRM7-C-0018/en" TargetMode="External"/><Relationship Id="rId61"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itu.int/md/S17-CLCWGFHRM7-C-0002/en" TargetMode="External"/><Relationship Id="rId31" Type="http://schemas.openxmlformats.org/officeDocument/2006/relationships/hyperlink" Target="http://www.itu.int/md/S17-CLCWGFHRM7-C-0015/en" TargetMode="External"/><Relationship Id="rId44" Type="http://schemas.openxmlformats.org/officeDocument/2006/relationships/hyperlink" Target="http://www.itu.int/md/S17-CLCWGFHRM7-C-0004/en" TargetMode="External"/><Relationship Id="rId52" Type="http://schemas.openxmlformats.org/officeDocument/2006/relationships/hyperlink" Target="http://consult.itu.int" TargetMode="External"/><Relationship Id="rId6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7-CLCWGFHRM7-C-0023/en" TargetMode="External"/><Relationship Id="rId22" Type="http://schemas.openxmlformats.org/officeDocument/2006/relationships/hyperlink" Target="http://www.itu.int/md/S17-CLCWGFHRM7-C-0002/en" TargetMode="External"/><Relationship Id="rId27" Type="http://schemas.openxmlformats.org/officeDocument/2006/relationships/hyperlink" Target="http://www.itu.int/md/S17-CLCWGFHRM7-C-0005/en" TargetMode="External"/><Relationship Id="rId30" Type="http://schemas.openxmlformats.org/officeDocument/2006/relationships/hyperlink" Target="http://www.itu.int/md/S17-CLCWGFHRM7-C-0006/en" TargetMode="External"/><Relationship Id="rId35" Type="http://schemas.openxmlformats.org/officeDocument/2006/relationships/hyperlink" Target="http://www.itu.int/md/S17-CLCWGFHRM7-C-0011/en" TargetMode="External"/><Relationship Id="rId43" Type="http://schemas.openxmlformats.org/officeDocument/2006/relationships/hyperlink" Target="http://www.itu.int/md/S17-CLCWGFHRM7-C-0004/en" TargetMode="External"/><Relationship Id="rId48" Type="http://schemas.openxmlformats.org/officeDocument/2006/relationships/hyperlink" Target="http://www.itu.int/md/S17-CLCWGFHRM7-C-0010/en" TargetMode="External"/><Relationship Id="rId56" Type="http://schemas.openxmlformats.org/officeDocument/2006/relationships/hyperlink" Target="http://www.itu.int/md/S17-CLCWGFHRM7-INF-0006/en" TargetMode="External"/><Relationship Id="rId8" Type="http://schemas.openxmlformats.org/officeDocument/2006/relationships/footnotes" Target="footnotes.xml"/><Relationship Id="rId51" Type="http://schemas.openxmlformats.org/officeDocument/2006/relationships/hyperlink" Target="http://www.itu.int/md/S17-CLCWGFHRM7-INF-0005/en" TargetMode="External"/><Relationship Id="rId3" Type="http://schemas.openxmlformats.org/officeDocument/2006/relationships/customXml" Target="../customXml/item3.xml"/><Relationship Id="rId12" Type="http://schemas.openxmlformats.org/officeDocument/2006/relationships/hyperlink" Target="http://www.itu.int/md/S16-CL-C-0050/en" TargetMode="External"/><Relationship Id="rId17" Type="http://schemas.openxmlformats.org/officeDocument/2006/relationships/hyperlink" Target="http://www.itu.int/md/S17-CLCWGFHRM7-C-0002/en" TargetMode="External"/><Relationship Id="rId25" Type="http://schemas.openxmlformats.org/officeDocument/2006/relationships/hyperlink" Target="http://www.itu.int/md/S17-CLCWGFHRM7-INF-0002/en" TargetMode="External"/><Relationship Id="rId33" Type="http://schemas.openxmlformats.org/officeDocument/2006/relationships/hyperlink" Target="http://www.itu.int/md/S17-CLCWGFHRM7-C-0008/en" TargetMode="External"/><Relationship Id="rId38" Type="http://schemas.openxmlformats.org/officeDocument/2006/relationships/hyperlink" Target="https://www.itu.int/md/S17-CLCWGFHRM7-C-0014/en" TargetMode="External"/><Relationship Id="rId46" Type="http://schemas.openxmlformats.org/officeDocument/2006/relationships/hyperlink" Target="http://www.itu.int/md/S17-CLCWGFHRM7-C-0019/en" TargetMode="Externa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de10a323-94a9-4e93-88b4-ea964576960d"/>
    <ds:schemaRef ds:uri="http://schemas.microsoft.com/office/infopath/2007/PartnerControls"/>
    <ds:schemaRef ds:uri="996b2e75-67fd-4955-a3b0-5ab9934cb5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35173A-1718-47F1-A38D-EBDB4923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8165</Words>
  <Characters>46546</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2017</dc:subject>
  <dc:creator>Elbahnassawy, Ganat</dc:creator>
  <cp:keywords>C2017, C17</cp:keywords>
  <dc:description/>
  <cp:lastModifiedBy>Brouard, Ricarda</cp:lastModifiedBy>
  <cp:revision>2</cp:revision>
  <cp:lastPrinted>2017-04-03T14:41:00Z</cp:lastPrinted>
  <dcterms:created xsi:type="dcterms:W3CDTF">2017-04-07T12:31:00Z</dcterms:created>
  <dcterms:modified xsi:type="dcterms:W3CDTF">2017-04-07T12:31:00Z</dcterms:modified>
  <cp:category>Conference document</cp:category>
</cp:coreProperties>
</file>