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970761" w:rsidTr="00E63DAB">
        <w:trPr>
          <w:cantSplit/>
        </w:trPr>
        <w:tc>
          <w:tcPr>
            <w:tcW w:w="6911" w:type="dxa"/>
          </w:tcPr>
          <w:p w:rsidR="00F96AB4" w:rsidRPr="00970761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97076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970761">
              <w:rPr>
                <w:b/>
                <w:bCs/>
                <w:sz w:val="28"/>
                <w:szCs w:val="28"/>
                <w:lang w:val="ru-RU"/>
              </w:rPr>
              <w:t>14)</w:t>
            </w:r>
            <w:r w:rsidRPr="00970761">
              <w:rPr>
                <w:rFonts w:ascii="Verdana" w:hAnsi="Verdana"/>
                <w:szCs w:val="22"/>
                <w:lang w:val="ru-RU"/>
              </w:rPr>
              <w:br/>
            </w:r>
            <w:r w:rsidRPr="00970761">
              <w:rPr>
                <w:b/>
                <w:bCs/>
                <w:lang w:val="ru-RU"/>
              </w:rPr>
              <w:t>Пусан</w:t>
            </w:r>
            <w:proofErr w:type="gramEnd"/>
            <w:r w:rsidRPr="00970761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970761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970761">
              <w:rPr>
                <w:noProof/>
                <w:lang w:val="en-US" w:eastAsia="zh-CN"/>
              </w:rPr>
              <w:drawing>
                <wp:inline distT="0" distB="0" distL="0" distR="0" wp14:anchorId="62DE102D" wp14:editId="7C1F815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970761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970761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97076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970761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97076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97076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970761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970761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97076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970761" w:rsidRDefault="00813DAB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970761">
              <w:rPr>
                <w:rFonts w:cstheme="minorHAnsi"/>
                <w:b/>
                <w:bCs/>
                <w:szCs w:val="28"/>
                <w:lang w:val="ru-RU"/>
              </w:rPr>
              <w:t>Исправление 1</w:t>
            </w:r>
            <w:r w:rsidRPr="00970761">
              <w:rPr>
                <w:rFonts w:cstheme="minorHAnsi"/>
                <w:b/>
                <w:bCs/>
                <w:szCs w:val="28"/>
                <w:lang w:val="ru-RU"/>
              </w:rPr>
              <w:br/>
              <w:t xml:space="preserve">к </w:t>
            </w:r>
            <w:r w:rsidR="00F96AB4" w:rsidRPr="00970761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Pr="00970761">
              <w:rPr>
                <w:rFonts w:cstheme="minorHAnsi"/>
                <w:b/>
                <w:bCs/>
                <w:szCs w:val="28"/>
                <w:lang w:val="ru-RU"/>
              </w:rPr>
              <w:t>у</w:t>
            </w:r>
            <w:r w:rsidR="00F96AB4" w:rsidRPr="00970761">
              <w:rPr>
                <w:rFonts w:cstheme="minorHAnsi"/>
                <w:b/>
                <w:bCs/>
                <w:szCs w:val="28"/>
                <w:lang w:val="ru-RU"/>
              </w:rPr>
              <w:t xml:space="preserve"> 86</w:t>
            </w:r>
            <w:r w:rsidR="007919C2" w:rsidRPr="00970761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970761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97076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970761" w:rsidRDefault="00813DAB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70761">
              <w:rPr>
                <w:rFonts w:cstheme="minorHAnsi"/>
                <w:b/>
                <w:bCs/>
                <w:szCs w:val="28"/>
                <w:lang w:val="ru-RU"/>
              </w:rPr>
              <w:t>22</w:t>
            </w:r>
            <w:r w:rsidR="00F96AB4" w:rsidRPr="00970761">
              <w:rPr>
                <w:rFonts w:cstheme="minorHAnsi"/>
                <w:b/>
                <w:bCs/>
                <w:szCs w:val="28"/>
                <w:lang w:val="ru-RU"/>
              </w:rPr>
              <w:t xml:space="preserve"> октября 2014 года</w:t>
            </w:r>
          </w:p>
        </w:tc>
      </w:tr>
      <w:tr w:rsidR="00F96AB4" w:rsidRPr="00970761" w:rsidTr="00E63DAB">
        <w:trPr>
          <w:cantSplit/>
        </w:trPr>
        <w:tc>
          <w:tcPr>
            <w:tcW w:w="6911" w:type="dxa"/>
          </w:tcPr>
          <w:p w:rsidR="00F96AB4" w:rsidRPr="0097076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970761" w:rsidRDefault="00F96AB4" w:rsidP="00970761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70761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970761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F96AB4" w:rsidRPr="00970761" w:rsidTr="00E63DAB">
        <w:trPr>
          <w:cantSplit/>
        </w:trPr>
        <w:tc>
          <w:tcPr>
            <w:tcW w:w="10031" w:type="dxa"/>
            <w:gridSpan w:val="2"/>
          </w:tcPr>
          <w:p w:rsidR="00F96AB4" w:rsidRPr="0097076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7F27B1" w:rsidTr="00E63DAB">
        <w:trPr>
          <w:cantSplit/>
        </w:trPr>
        <w:tc>
          <w:tcPr>
            <w:tcW w:w="10031" w:type="dxa"/>
            <w:gridSpan w:val="2"/>
          </w:tcPr>
          <w:p w:rsidR="00F96AB4" w:rsidRPr="00970761" w:rsidRDefault="00813DAB" w:rsidP="00970761">
            <w:pPr>
              <w:pStyle w:val="Source"/>
              <w:framePr w:hSpace="0" w:wrap="auto" w:hAnchor="text" w:yAlign="inline"/>
              <w:rPr>
                <w:lang w:val="ru-RU"/>
              </w:rPr>
            </w:pPr>
            <w:bookmarkStart w:id="4" w:name="dsource" w:colFirst="0" w:colLast="0"/>
            <w:r w:rsidRPr="00970761">
              <w:rPr>
                <w:lang w:val="ru-RU"/>
              </w:rPr>
              <w:t>Алжирская Народная Демократическая Республика/Саудовская Аравия (Королевство)/Египе</w:t>
            </w:r>
            <w:bookmarkStart w:id="5" w:name="_GoBack"/>
            <w:bookmarkEnd w:id="5"/>
            <w:r w:rsidRPr="00970761">
              <w:rPr>
                <w:lang w:val="ru-RU"/>
              </w:rPr>
              <w:t xml:space="preserve">т (Арабская </w:t>
            </w:r>
            <w:proofErr w:type="gramStart"/>
            <w:r w:rsidRPr="00970761">
              <w:rPr>
                <w:lang w:val="ru-RU"/>
              </w:rPr>
              <w:t>Республика)/</w:t>
            </w:r>
            <w:proofErr w:type="gramEnd"/>
            <w:r w:rsidRPr="00970761">
              <w:rPr>
                <w:lang w:val="ru-RU"/>
              </w:rPr>
              <w:t>Ливан/Оман (Султанат)/</w:t>
            </w:r>
            <w:r w:rsidRPr="00970761">
              <w:rPr>
                <w:lang w:val="ru-RU"/>
              </w:rPr>
              <w:br/>
            </w:r>
            <w:r w:rsidR="00F96AB4" w:rsidRPr="00970761">
              <w:rPr>
                <w:lang w:val="ru-RU"/>
              </w:rPr>
              <w:t>Объединенные Арабские Эмираты</w:t>
            </w:r>
            <w:r w:rsidRPr="00970761">
              <w:rPr>
                <w:lang w:val="ru-RU"/>
              </w:rPr>
              <w:t>/Йеменская Республика</w:t>
            </w:r>
          </w:p>
        </w:tc>
      </w:tr>
      <w:tr w:rsidR="00F96AB4" w:rsidRPr="00970761" w:rsidTr="00E63DAB">
        <w:trPr>
          <w:cantSplit/>
        </w:trPr>
        <w:tc>
          <w:tcPr>
            <w:tcW w:w="10031" w:type="dxa"/>
            <w:gridSpan w:val="2"/>
          </w:tcPr>
          <w:p w:rsidR="00F96AB4" w:rsidRPr="00970761" w:rsidRDefault="00211715" w:rsidP="00970761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6" w:name="dtitle1" w:colFirst="0" w:colLast="0"/>
            <w:bookmarkEnd w:id="4"/>
            <w:r w:rsidRPr="00970761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970761" w:rsidTr="00E63DAB">
        <w:trPr>
          <w:cantSplit/>
        </w:trPr>
        <w:tc>
          <w:tcPr>
            <w:tcW w:w="10031" w:type="dxa"/>
            <w:gridSpan w:val="2"/>
          </w:tcPr>
          <w:p w:rsidR="00F96AB4" w:rsidRPr="00970761" w:rsidRDefault="00F96AB4" w:rsidP="00970761">
            <w:pPr>
              <w:pStyle w:val="Title2"/>
              <w:framePr w:hSpace="0" w:wrap="auto" w:hAnchor="text" w:yAlign="inline"/>
              <w:spacing w:before="160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</w:tbl>
    <w:bookmarkEnd w:id="7"/>
    <w:p w:rsidR="00813DAB" w:rsidRPr="00970761" w:rsidRDefault="00D171EC" w:rsidP="00966F2D">
      <w:pPr>
        <w:pStyle w:val="Normalaftertitle"/>
        <w:rPr>
          <w:lang w:val="ru-RU"/>
        </w:rPr>
      </w:pPr>
      <w:r>
        <w:rPr>
          <w:lang w:val="ru-RU"/>
        </w:rPr>
        <w:t>Предложения, содержащиеся в Документе 86, совместно подписали следующие Государства-Члены:</w:t>
      </w:r>
    </w:p>
    <w:p w:rsidR="00813DAB" w:rsidRPr="00970761" w:rsidRDefault="00813DAB" w:rsidP="00366B6A">
      <w:pPr>
        <w:pStyle w:val="Headingb"/>
        <w:spacing w:before="280"/>
        <w:jc w:val="center"/>
        <w:rPr>
          <w:lang w:val="ru-RU"/>
        </w:rPr>
      </w:pPr>
      <w:r w:rsidRPr="00970761">
        <w:rPr>
          <w:lang w:val="ru-RU"/>
        </w:rPr>
        <w:t>Алжир/Саудовская Аравия/Египет/Оман/Объединенные Арабские Эмираты/Йемен</w:t>
      </w:r>
    </w:p>
    <w:p w:rsidR="00813DAB" w:rsidRPr="00970761" w:rsidRDefault="00813DAB" w:rsidP="00813DAB">
      <w:pPr>
        <w:tabs>
          <w:tab w:val="clear" w:pos="567"/>
          <w:tab w:val="left" w:pos="851"/>
        </w:tabs>
        <w:spacing w:before="240"/>
        <w:rPr>
          <w:b/>
          <w:bCs/>
          <w:lang w:val="ru-RU"/>
        </w:rPr>
      </w:pPr>
      <w:r w:rsidRPr="00970761">
        <w:rPr>
          <w:b/>
          <w:bCs/>
          <w:lang w:val="ru-RU"/>
        </w:rPr>
        <w:t>MOD</w:t>
      </w:r>
      <w:r w:rsidRPr="00970761">
        <w:rPr>
          <w:b/>
          <w:bCs/>
          <w:lang w:val="ru-RU"/>
          <w:rPrChange w:id="8" w:author="Author">
            <w:rPr>
              <w:lang w:val="en-US"/>
            </w:rPr>
          </w:rPrChange>
        </w:rPr>
        <w:tab/>
      </w:r>
      <w:r w:rsidRPr="00970761">
        <w:rPr>
          <w:b/>
          <w:bCs/>
          <w:lang w:val="ru-RU"/>
        </w:rPr>
        <w:t>UAE/86/1</w:t>
      </w:r>
    </w:p>
    <w:p w:rsidR="00D257B6" w:rsidRPr="00970761" w:rsidRDefault="001E3FE0" w:rsidP="00A35D62">
      <w:pPr>
        <w:pStyle w:val="ResNo"/>
        <w:spacing w:before="240"/>
        <w:rPr>
          <w:lang w:val="ru-RU"/>
        </w:rPr>
      </w:pPr>
      <w:r w:rsidRPr="00970761">
        <w:rPr>
          <w:lang w:val="ru-RU"/>
        </w:rPr>
        <w:t xml:space="preserve">РЕЗОЛЮЦИЯ 11 (Пересм. </w:t>
      </w:r>
      <w:del w:id="9" w:author="Author">
        <w:r w:rsidRPr="00970761" w:rsidDel="00E2260B">
          <w:rPr>
            <w:lang w:val="ru-RU"/>
          </w:rPr>
          <w:delText>Гвадалахара, 2010 г.</w:delText>
        </w:r>
      </w:del>
      <w:ins w:id="10" w:author="Author">
        <w:r w:rsidR="00E2260B" w:rsidRPr="00970761">
          <w:rPr>
            <w:lang w:val="ru-RU"/>
          </w:rPr>
          <w:t>ПУСАН, 2014 Г.</w:t>
        </w:r>
      </w:ins>
      <w:r w:rsidRPr="00970761">
        <w:rPr>
          <w:lang w:val="ru-RU"/>
        </w:rPr>
        <w:t>)</w:t>
      </w:r>
    </w:p>
    <w:p w:rsidR="00D257B6" w:rsidRPr="00970761" w:rsidRDefault="001E3FE0" w:rsidP="00366B6A">
      <w:pPr>
        <w:pStyle w:val="Restitle"/>
        <w:spacing w:before="160"/>
        <w:rPr>
          <w:lang w:val="ru-RU"/>
        </w:rPr>
      </w:pPr>
      <w:r w:rsidRPr="00970761">
        <w:rPr>
          <w:lang w:val="ru-RU"/>
        </w:rPr>
        <w:t xml:space="preserve">Мероприятия ITU </w:t>
      </w:r>
      <w:proofErr w:type="spellStart"/>
      <w:r w:rsidR="004A1C15" w:rsidRPr="00970761">
        <w:rPr>
          <w:lang w:val="ru-RU"/>
        </w:rPr>
        <w:t>Telecom</w:t>
      </w:r>
      <w:proofErr w:type="spellEnd"/>
    </w:p>
    <w:p w:rsidR="00813DAB" w:rsidRPr="00970761" w:rsidRDefault="00813DAB" w:rsidP="00813DAB">
      <w:pPr>
        <w:jc w:val="center"/>
        <w:rPr>
          <w:lang w:val="ru-RU"/>
        </w:rPr>
      </w:pPr>
      <w:r w:rsidRPr="00970761">
        <w:rPr>
          <w:lang w:val="ru-RU"/>
        </w:rPr>
        <w:t>* * * * * * * *</w:t>
      </w:r>
    </w:p>
    <w:p w:rsidR="00966F2D" w:rsidRPr="00970761" w:rsidRDefault="00966F2D" w:rsidP="00366B6A">
      <w:pPr>
        <w:pStyle w:val="Headingb"/>
        <w:spacing w:before="280"/>
        <w:jc w:val="center"/>
        <w:rPr>
          <w:lang w:val="ru-RU"/>
        </w:rPr>
      </w:pPr>
      <w:r w:rsidRPr="00970761">
        <w:rPr>
          <w:lang w:val="ru-RU"/>
        </w:rPr>
        <w:t>Алжир/Саудовская Аравия/Египет/Ливан/Оман/Объединенные Арабские Эмираты/Йемен</w:t>
      </w:r>
    </w:p>
    <w:p w:rsidR="00F15A4D" w:rsidRPr="00970761" w:rsidRDefault="001E3FE0" w:rsidP="00813DAB">
      <w:pPr>
        <w:tabs>
          <w:tab w:val="clear" w:pos="567"/>
          <w:tab w:val="left" w:pos="851"/>
        </w:tabs>
        <w:spacing w:before="240"/>
        <w:rPr>
          <w:b/>
          <w:bCs/>
          <w:lang w:val="ru-RU"/>
        </w:rPr>
      </w:pPr>
      <w:r w:rsidRPr="00970761">
        <w:rPr>
          <w:b/>
          <w:bCs/>
          <w:lang w:val="ru-RU"/>
        </w:rPr>
        <w:t>MOD</w:t>
      </w:r>
      <w:r w:rsidRPr="00970761">
        <w:rPr>
          <w:b/>
          <w:bCs/>
          <w:lang w:val="ru-RU"/>
        </w:rPr>
        <w:tab/>
        <w:t>UAE/86/2</w:t>
      </w:r>
    </w:p>
    <w:p w:rsidR="00D257B6" w:rsidRPr="00970761" w:rsidRDefault="001E3FE0" w:rsidP="00813DAB">
      <w:pPr>
        <w:pStyle w:val="ResNo"/>
        <w:spacing w:before="240"/>
        <w:rPr>
          <w:lang w:val="ru-RU"/>
        </w:rPr>
      </w:pPr>
      <w:r w:rsidRPr="00970761">
        <w:rPr>
          <w:lang w:val="ru-RU"/>
        </w:rPr>
        <w:t>РЕЗОЛЮЦИЯ 166 (</w:t>
      </w:r>
      <w:del w:id="11" w:author="Unknown">
        <w:r w:rsidRPr="00970761" w:rsidDel="00B51434">
          <w:rPr>
            <w:lang w:val="ru-RU"/>
          </w:rPr>
          <w:delText>ГВАДАЛАХАРА, 2010 Г.</w:delText>
        </w:r>
      </w:del>
      <w:ins w:id="12" w:author="Author">
        <w:r w:rsidR="00B51434" w:rsidRPr="00970761">
          <w:rPr>
            <w:lang w:val="ru-RU"/>
          </w:rPr>
          <w:t>ПЕРЕСМ. ПУСАН, 2014 Г.</w:t>
        </w:r>
      </w:ins>
      <w:r w:rsidRPr="00970761">
        <w:rPr>
          <w:lang w:val="ru-RU"/>
        </w:rPr>
        <w:t>)</w:t>
      </w:r>
    </w:p>
    <w:p w:rsidR="00D257B6" w:rsidRPr="00970761" w:rsidRDefault="001E3FE0" w:rsidP="00366B6A">
      <w:pPr>
        <w:pStyle w:val="Restitle"/>
        <w:spacing w:before="160"/>
        <w:rPr>
          <w:lang w:val="ru-RU"/>
        </w:rPr>
      </w:pPr>
      <w:r w:rsidRPr="00970761">
        <w:rPr>
          <w:lang w:val="ru-RU"/>
        </w:rPr>
        <w:t xml:space="preserve">Число заместителей председателей консультативных групп, </w:t>
      </w:r>
      <w:r w:rsidRPr="00970761">
        <w:rPr>
          <w:lang w:val="ru-RU"/>
        </w:rPr>
        <w:br/>
        <w:t>исследовательских комиссий и других групп Секторов</w:t>
      </w:r>
    </w:p>
    <w:p w:rsidR="00966F2D" w:rsidRPr="00970761" w:rsidRDefault="00966F2D" w:rsidP="00966F2D">
      <w:pPr>
        <w:jc w:val="center"/>
        <w:rPr>
          <w:lang w:val="ru-RU"/>
        </w:rPr>
      </w:pPr>
      <w:r w:rsidRPr="00970761">
        <w:rPr>
          <w:lang w:val="ru-RU"/>
        </w:rPr>
        <w:t>* * * * * * * *</w:t>
      </w:r>
    </w:p>
    <w:p w:rsidR="00966F2D" w:rsidRPr="00970761" w:rsidRDefault="00966F2D" w:rsidP="00366B6A">
      <w:pPr>
        <w:pStyle w:val="Headingb"/>
        <w:spacing w:before="280"/>
        <w:jc w:val="center"/>
        <w:rPr>
          <w:lang w:val="ru-RU"/>
        </w:rPr>
      </w:pPr>
      <w:r w:rsidRPr="00970761">
        <w:rPr>
          <w:lang w:val="ru-RU"/>
        </w:rPr>
        <w:t>Алжир/Саудовская Аравия/Египет/Ливан/Оман/Объединенные Арабские Эмираты/Йемен</w:t>
      </w:r>
    </w:p>
    <w:p w:rsidR="00F15A4D" w:rsidRPr="00970761" w:rsidRDefault="001E3FE0" w:rsidP="00A35D62">
      <w:pPr>
        <w:tabs>
          <w:tab w:val="clear" w:pos="567"/>
          <w:tab w:val="left" w:pos="851"/>
        </w:tabs>
        <w:spacing w:before="240"/>
        <w:rPr>
          <w:b/>
          <w:bCs/>
          <w:lang w:val="ru-RU"/>
          <w:rPrChange w:id="13" w:author="Author">
            <w:rPr>
              <w:lang w:val="en-US"/>
            </w:rPr>
          </w:rPrChange>
        </w:rPr>
      </w:pPr>
      <w:r w:rsidRPr="00970761">
        <w:rPr>
          <w:b/>
          <w:bCs/>
          <w:lang w:val="ru-RU"/>
        </w:rPr>
        <w:t>SUP</w:t>
      </w:r>
      <w:r w:rsidRPr="00970761">
        <w:rPr>
          <w:b/>
          <w:bCs/>
          <w:lang w:val="ru-RU"/>
          <w:rPrChange w:id="14" w:author="Author">
            <w:rPr>
              <w:lang w:val="en-US"/>
            </w:rPr>
          </w:rPrChange>
        </w:rPr>
        <w:tab/>
      </w:r>
      <w:r w:rsidRPr="00970761">
        <w:rPr>
          <w:b/>
          <w:bCs/>
          <w:lang w:val="ru-RU"/>
        </w:rPr>
        <w:t>UAE</w:t>
      </w:r>
      <w:r w:rsidRPr="00970761">
        <w:rPr>
          <w:b/>
          <w:bCs/>
          <w:lang w:val="ru-RU"/>
          <w:rPrChange w:id="15" w:author="Author">
            <w:rPr>
              <w:lang w:val="en-US"/>
            </w:rPr>
          </w:rPrChange>
        </w:rPr>
        <w:t>/86/3</w:t>
      </w:r>
    </w:p>
    <w:p w:rsidR="00D257B6" w:rsidRPr="00970761" w:rsidRDefault="001E3FE0" w:rsidP="00A35D62">
      <w:pPr>
        <w:pStyle w:val="ResNo"/>
        <w:spacing w:before="160"/>
        <w:rPr>
          <w:lang w:val="ru-RU"/>
          <w:rPrChange w:id="16" w:author="Author">
            <w:rPr>
              <w:lang w:val="en-US"/>
            </w:rPr>
          </w:rPrChange>
        </w:rPr>
      </w:pPr>
      <w:r w:rsidRPr="00970761">
        <w:rPr>
          <w:lang w:val="ru-RU"/>
        </w:rPr>
        <w:t>РЕЗОЛЮЦИЯ</w:t>
      </w:r>
      <w:r w:rsidRPr="00970761">
        <w:rPr>
          <w:lang w:val="ru-RU"/>
          <w:rPrChange w:id="17" w:author="Author">
            <w:rPr>
              <w:lang w:val="en-US"/>
            </w:rPr>
          </w:rPrChange>
        </w:rPr>
        <w:t xml:space="preserve"> 35 (</w:t>
      </w:r>
      <w:r w:rsidRPr="00970761">
        <w:rPr>
          <w:lang w:val="ru-RU"/>
        </w:rPr>
        <w:t>Киото</w:t>
      </w:r>
      <w:r w:rsidRPr="00970761">
        <w:rPr>
          <w:lang w:val="ru-RU"/>
          <w:rPrChange w:id="18" w:author="Author">
            <w:rPr>
              <w:lang w:val="en-US"/>
            </w:rPr>
          </w:rPrChange>
        </w:rPr>
        <w:t>, 1994</w:t>
      </w:r>
      <w:r w:rsidRPr="00970761">
        <w:rPr>
          <w:lang w:val="ru-RU"/>
        </w:rPr>
        <w:t> г</w:t>
      </w:r>
      <w:r w:rsidRPr="00970761">
        <w:rPr>
          <w:lang w:val="ru-RU"/>
          <w:rPrChange w:id="19" w:author="Author">
            <w:rPr>
              <w:lang w:val="en-US"/>
            </w:rPr>
          </w:rPrChange>
        </w:rPr>
        <w:t>.)</w:t>
      </w:r>
    </w:p>
    <w:p w:rsidR="00D257B6" w:rsidRPr="00970761" w:rsidRDefault="001E3FE0" w:rsidP="00366B6A">
      <w:pPr>
        <w:pStyle w:val="Restitle"/>
        <w:spacing w:before="160"/>
        <w:rPr>
          <w:lang w:val="ru-RU"/>
        </w:rPr>
      </w:pPr>
      <w:r w:rsidRPr="00970761">
        <w:rPr>
          <w:lang w:val="ru-RU"/>
        </w:rPr>
        <w:t>Вклад электросвязи в защиту окружающей среды</w:t>
      </w:r>
    </w:p>
    <w:p w:rsidR="00813DAB" w:rsidRPr="00970761" w:rsidRDefault="00B74D4A" w:rsidP="00970761">
      <w:pPr>
        <w:spacing w:before="240"/>
        <w:jc w:val="center"/>
        <w:rPr>
          <w:lang w:val="ru-RU"/>
        </w:rPr>
      </w:pPr>
      <w:r w:rsidRPr="00970761">
        <w:rPr>
          <w:lang w:val="ru-RU"/>
        </w:rPr>
        <w:t>______________</w:t>
      </w:r>
    </w:p>
    <w:sectPr w:rsidR="00813DAB" w:rsidRPr="00970761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A" w:rsidRDefault="006104EA" w:rsidP="0079159C">
      <w:r>
        <w: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  <w:end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7F27B1" w:rsidP="00E2260B">
    <w:pPr>
      <w:pStyle w:val="Footer"/>
      <w:tabs>
        <w:tab w:val="clear" w:pos="9639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7F27B1">
      <w:rPr>
        <w:lang w:val="en-US"/>
      </w:rPr>
      <w:t>P:\RUS</w:t>
    </w:r>
    <w:r>
      <w:t>\SG\CONF-SG\PP14\000\086COR1R.docx</w:t>
    </w:r>
    <w:r>
      <w:fldChar w:fldCharType="end"/>
    </w:r>
    <w:r w:rsidR="001636BD">
      <w:t xml:space="preserve"> (</w:t>
    </w:r>
    <w:r w:rsidR="00E2260B">
      <w:rPr>
        <w:lang w:val="ru-RU"/>
      </w:rPr>
      <w:t>370202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>
      <w:t>22.10.14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>
      <w:t>00.00.00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7F27B1" w:rsidP="00813DAB">
    <w:pPr>
      <w:pStyle w:val="Footer"/>
      <w:tabs>
        <w:tab w:val="clear" w:pos="5954"/>
        <w:tab w:val="clear" w:pos="9639"/>
        <w:tab w:val="left" w:pos="5670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7F27B1">
      <w:rPr>
        <w:lang w:val="en-US"/>
      </w:rPr>
      <w:t>P:\RUS</w:t>
    </w:r>
    <w:r>
      <w:t>\SG\CONF-SG\PP14\000\086COR1R.docx</w:t>
    </w:r>
    <w:r>
      <w:fldChar w:fldCharType="end"/>
    </w:r>
    <w:r w:rsidR="00E2260B">
      <w:t xml:space="preserve"> (</w:t>
    </w:r>
    <w:r w:rsidR="00813DAB" w:rsidRPr="007F27B1">
      <w:t>371368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>
      <w:t>22.10.14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>
      <w:t>00.00.00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A" w:rsidRDefault="006104EA" w:rsidP="0079159C">
      <w:r>
        <w:t>____________________</w:t>
      </w:r>
    </w:p>
  </w:footnote>
  <w:foot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70761">
      <w:rPr>
        <w:noProof/>
      </w:rPr>
      <w:t>2</w:t>
    </w:r>
    <w:r>
      <w:fldChar w:fldCharType="end"/>
    </w:r>
  </w:p>
  <w:p w:rsidR="00F96AB4" w:rsidRPr="00F96AB4" w:rsidRDefault="00F96AB4" w:rsidP="00F96AB4">
    <w:pPr>
      <w:pStyle w:val="Header"/>
    </w:pPr>
    <w:r>
      <w:t>PP14/86-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0596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59A7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823F4"/>
    <w:rsid w:val="001A0EEB"/>
    <w:rsid w:val="001B2BFF"/>
    <w:rsid w:val="001B5341"/>
    <w:rsid w:val="001B5FBF"/>
    <w:rsid w:val="001E3FE0"/>
    <w:rsid w:val="00200992"/>
    <w:rsid w:val="00202880"/>
    <w:rsid w:val="0020313F"/>
    <w:rsid w:val="00211715"/>
    <w:rsid w:val="002173B8"/>
    <w:rsid w:val="00232D57"/>
    <w:rsid w:val="002356E7"/>
    <w:rsid w:val="002578B4"/>
    <w:rsid w:val="00261462"/>
    <w:rsid w:val="00273A0B"/>
    <w:rsid w:val="00277F85"/>
    <w:rsid w:val="00284615"/>
    <w:rsid w:val="002859D1"/>
    <w:rsid w:val="00297915"/>
    <w:rsid w:val="002A409A"/>
    <w:rsid w:val="002A5402"/>
    <w:rsid w:val="002B033B"/>
    <w:rsid w:val="002B4EB7"/>
    <w:rsid w:val="002C5477"/>
    <w:rsid w:val="002C78FF"/>
    <w:rsid w:val="002D0055"/>
    <w:rsid w:val="002E2CA8"/>
    <w:rsid w:val="0033305E"/>
    <w:rsid w:val="003429D1"/>
    <w:rsid w:val="00366B6A"/>
    <w:rsid w:val="00372244"/>
    <w:rsid w:val="00375BBA"/>
    <w:rsid w:val="00395CE4"/>
    <w:rsid w:val="003D42F0"/>
    <w:rsid w:val="003E604E"/>
    <w:rsid w:val="003E7EAA"/>
    <w:rsid w:val="004014B0"/>
    <w:rsid w:val="00426AC1"/>
    <w:rsid w:val="00455F82"/>
    <w:rsid w:val="004676C0"/>
    <w:rsid w:val="00471ABB"/>
    <w:rsid w:val="00491AE2"/>
    <w:rsid w:val="004A0871"/>
    <w:rsid w:val="004A1C15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42F7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02E9"/>
    <w:rsid w:val="0067722F"/>
    <w:rsid w:val="006B7F84"/>
    <w:rsid w:val="006C1A71"/>
    <w:rsid w:val="006E57C8"/>
    <w:rsid w:val="00706CC2"/>
    <w:rsid w:val="00710760"/>
    <w:rsid w:val="0073319E"/>
    <w:rsid w:val="007340B5"/>
    <w:rsid w:val="00750829"/>
    <w:rsid w:val="00760830"/>
    <w:rsid w:val="0079159C"/>
    <w:rsid w:val="007919C2"/>
    <w:rsid w:val="007C50AF"/>
    <w:rsid w:val="007E4D0F"/>
    <w:rsid w:val="007F27B1"/>
    <w:rsid w:val="008034F1"/>
    <w:rsid w:val="008102A6"/>
    <w:rsid w:val="00813DAB"/>
    <w:rsid w:val="00826A7C"/>
    <w:rsid w:val="008326A4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50F5A"/>
    <w:rsid w:val="00962CCF"/>
    <w:rsid w:val="00966F2D"/>
    <w:rsid w:val="00970761"/>
    <w:rsid w:val="0097690C"/>
    <w:rsid w:val="00996435"/>
    <w:rsid w:val="009A47A2"/>
    <w:rsid w:val="009A6D9A"/>
    <w:rsid w:val="009E4F4B"/>
    <w:rsid w:val="009F0BA9"/>
    <w:rsid w:val="00A3200E"/>
    <w:rsid w:val="00A35D62"/>
    <w:rsid w:val="00A54F56"/>
    <w:rsid w:val="00A75EAA"/>
    <w:rsid w:val="00AC20C0"/>
    <w:rsid w:val="00AD6841"/>
    <w:rsid w:val="00B14377"/>
    <w:rsid w:val="00B1733E"/>
    <w:rsid w:val="00B34584"/>
    <w:rsid w:val="00B45785"/>
    <w:rsid w:val="00B51434"/>
    <w:rsid w:val="00B62568"/>
    <w:rsid w:val="00B74D4A"/>
    <w:rsid w:val="00B90B98"/>
    <w:rsid w:val="00BA154E"/>
    <w:rsid w:val="00BB5D9D"/>
    <w:rsid w:val="00BF252A"/>
    <w:rsid w:val="00BF720B"/>
    <w:rsid w:val="00C04511"/>
    <w:rsid w:val="00C04E82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171EC"/>
    <w:rsid w:val="00D37275"/>
    <w:rsid w:val="00D37469"/>
    <w:rsid w:val="00D50E12"/>
    <w:rsid w:val="00D55DD9"/>
    <w:rsid w:val="00D57F41"/>
    <w:rsid w:val="00D8355B"/>
    <w:rsid w:val="00D955EF"/>
    <w:rsid w:val="00DB0D00"/>
    <w:rsid w:val="00DC7337"/>
    <w:rsid w:val="00DD26B1"/>
    <w:rsid w:val="00DD6770"/>
    <w:rsid w:val="00DE24EF"/>
    <w:rsid w:val="00DF23FC"/>
    <w:rsid w:val="00DF39CD"/>
    <w:rsid w:val="00DF449B"/>
    <w:rsid w:val="00DF4F81"/>
    <w:rsid w:val="00E12C35"/>
    <w:rsid w:val="00E17F8D"/>
    <w:rsid w:val="00E2260B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15A4D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0DC5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970761"/>
    <w:pPr>
      <w:framePr w:hSpace="180" w:wrap="around" w:hAnchor="margin" w:y="-675"/>
      <w:spacing w:before="48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970761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f75512c-32d8-4cd0-9472-bedbb0441afc" targetNamespace="http://schemas.microsoft.com/office/2006/metadata/properties" ma:root="true" ma:fieldsID="d41af5c836d734370eb92e7ee5f83852" ns2:_="" ns3:_="">
    <xsd:import namespace="996b2e75-67fd-4955-a3b0-5ab9934cb50b"/>
    <xsd:import namespace="cf75512c-32d8-4cd0-9472-bedbb0441af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5512c-32d8-4cd0-9472-bedbb0441af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f75512c-32d8-4cd0-9472-bedbb0441afc">Documents Proposals Manager (DPM)</DPM_x0020_Author>
    <DPM_x0020_File_x0020_name xmlns="cf75512c-32d8-4cd0-9472-bedbb0441afc">S14-PP-C-0086!!MSW-R</DPM_x0020_File_x0020_name>
    <DPM_x0020_Version xmlns="cf75512c-32d8-4cd0-9472-bedbb0441afc">DPM_v5.7.1.25_prod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f75512c-32d8-4cd0-9472-bedbb044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cf75512c-32d8-4cd0-9472-bedbb0441af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F4F673-40B9-40F5-844E-EC01898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944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S14-PP-C-0086!!MSW-R</vt:lpstr>
    </vt:vector>
  </TitlesOfParts>
  <LinksUpToDate>false</LinksUpToDate>
  <CharactersWithSpaces>1044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S14-PP-C-0086!!MSW-R</dc:title>
  <dc:subject>Plenipotentiary Conference (PP-14)</dc:subject>
  <dc:creator/>
  <cp:keywords>DPM_v5.7.1.25_prod</cp:keywords>
  <cp:lastModifiedBy/>
  <cp:revision>1</cp:revision>
  <dcterms:created xsi:type="dcterms:W3CDTF">2014-10-22T09:49:00Z</dcterms:created>
  <dcterms:modified xsi:type="dcterms:W3CDTF">2014-10-22T11:34:00Z</dcterms:modified>
  <cp:category>Conference document</cp:category>
</cp:coreProperties>
</file>