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DD5014">
        <w:trPr>
          <w:cantSplit/>
        </w:trPr>
        <w:tc>
          <w:tcPr>
            <w:tcW w:w="6911" w:type="dxa"/>
          </w:tcPr>
          <w:p w:rsidR="00C710E5" w:rsidRPr="00566240" w:rsidRDefault="00C710E5" w:rsidP="0066184B">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66184B">
            <w:bookmarkStart w:id="2" w:name="ditulogo"/>
            <w:bookmarkEnd w:id="2"/>
            <w:r w:rsidRPr="00622560">
              <w:rPr>
                <w:noProof/>
                <w:lang w:val="en-US" w:eastAsia="zh-CN"/>
              </w:rPr>
              <w:drawing>
                <wp:inline distT="0" distB="0" distL="0" distR="0" wp14:anchorId="5296ECF1" wp14:editId="030CCA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DD5014">
        <w:trPr>
          <w:cantSplit/>
        </w:trPr>
        <w:tc>
          <w:tcPr>
            <w:tcW w:w="6911" w:type="dxa"/>
            <w:tcBorders>
              <w:bottom w:val="single" w:sz="12" w:space="0" w:color="auto"/>
            </w:tcBorders>
          </w:tcPr>
          <w:p w:rsidR="00C710E5" w:rsidRPr="00617BE4" w:rsidRDefault="00C710E5" w:rsidP="0066184B">
            <w:pPr>
              <w:spacing w:after="48"/>
              <w:rPr>
                <w:b/>
                <w:smallCaps/>
                <w:szCs w:val="24"/>
              </w:rPr>
            </w:pPr>
            <w:bookmarkStart w:id="3" w:name="dhead"/>
          </w:p>
        </w:tc>
        <w:tc>
          <w:tcPr>
            <w:tcW w:w="3120" w:type="dxa"/>
            <w:tcBorders>
              <w:bottom w:val="single" w:sz="12" w:space="0" w:color="auto"/>
            </w:tcBorders>
          </w:tcPr>
          <w:p w:rsidR="00C710E5" w:rsidRPr="00AC79BA" w:rsidRDefault="00C710E5" w:rsidP="0066184B">
            <w:pPr>
              <w:spacing w:after="48"/>
              <w:rPr>
                <w:b/>
                <w:smallCaps/>
                <w:szCs w:val="24"/>
              </w:rPr>
            </w:pPr>
          </w:p>
        </w:tc>
      </w:tr>
      <w:tr w:rsidR="00C710E5" w:rsidRPr="00C324A8" w:rsidTr="00DD5014">
        <w:trPr>
          <w:cantSplit/>
        </w:trPr>
        <w:tc>
          <w:tcPr>
            <w:tcW w:w="6911" w:type="dxa"/>
            <w:tcBorders>
              <w:top w:val="single" w:sz="12" w:space="0" w:color="auto"/>
            </w:tcBorders>
          </w:tcPr>
          <w:p w:rsidR="00C710E5" w:rsidRPr="00CB4E5A" w:rsidRDefault="00C710E5" w:rsidP="0066184B">
            <w:pPr>
              <w:rPr>
                <w:rFonts w:ascii="Verdana" w:hAnsi="Verdana"/>
                <w:b/>
                <w:bCs/>
                <w:sz w:val="20"/>
              </w:rPr>
            </w:pPr>
          </w:p>
        </w:tc>
        <w:tc>
          <w:tcPr>
            <w:tcW w:w="3120" w:type="dxa"/>
            <w:tcBorders>
              <w:top w:val="single" w:sz="12" w:space="0" w:color="auto"/>
            </w:tcBorders>
          </w:tcPr>
          <w:p w:rsidR="00C710E5" w:rsidRPr="00CB4E5A" w:rsidRDefault="00C710E5" w:rsidP="0066184B">
            <w:pPr>
              <w:rPr>
                <w:rFonts w:ascii="Verdana" w:hAnsi="Verdana"/>
                <w:b/>
                <w:bCs/>
                <w:sz w:val="20"/>
              </w:rPr>
            </w:pPr>
          </w:p>
        </w:tc>
      </w:tr>
      <w:tr w:rsidR="00C710E5" w:rsidRPr="00C324A8" w:rsidTr="00DD5014">
        <w:trPr>
          <w:cantSplit/>
          <w:trHeight w:val="23"/>
        </w:trPr>
        <w:tc>
          <w:tcPr>
            <w:tcW w:w="6911" w:type="dxa"/>
            <w:shd w:val="clear" w:color="auto" w:fill="auto"/>
          </w:tcPr>
          <w:p w:rsidR="00C710E5" w:rsidRPr="007F0374" w:rsidRDefault="00C710E5" w:rsidP="0066184B">
            <w:pPr>
              <w:pStyle w:val="Committee"/>
              <w:framePr w:hSpace="0" w:wrap="auto" w:hAnchor="text" w:yAlign="inline"/>
              <w:spacing w:line="240" w:lineRule="auto"/>
            </w:pPr>
            <w:proofErr w:type="spellStart"/>
            <w:r w:rsidRPr="007F0374">
              <w:t>全体会议</w:t>
            </w:r>
            <w:proofErr w:type="spellEnd"/>
          </w:p>
        </w:tc>
        <w:tc>
          <w:tcPr>
            <w:tcW w:w="3120" w:type="dxa"/>
            <w:shd w:val="clear" w:color="auto" w:fill="auto"/>
          </w:tcPr>
          <w:p w:rsidR="00C710E5" w:rsidRPr="007F0374" w:rsidRDefault="00C710E5" w:rsidP="0066184B">
            <w:pPr>
              <w:spacing w:before="0"/>
              <w:rPr>
                <w:rFonts w:cstheme="minorHAnsi"/>
                <w:szCs w:val="24"/>
              </w:rPr>
            </w:pPr>
            <w:proofErr w:type="spellStart"/>
            <w:r>
              <w:rPr>
                <w:rFonts w:cstheme="minorHAnsi"/>
                <w:b/>
                <w:szCs w:val="24"/>
              </w:rPr>
              <w:t>文件</w:t>
            </w:r>
            <w:proofErr w:type="spellEnd"/>
            <w:r>
              <w:rPr>
                <w:rFonts w:cstheme="minorHAnsi"/>
                <w:b/>
                <w:szCs w:val="24"/>
              </w:rPr>
              <w:t xml:space="preserve"> 79 (Add.3)</w:t>
            </w:r>
            <w:r w:rsidR="003B74F0" w:rsidRPr="00F44B1A">
              <w:rPr>
                <w:rFonts w:cstheme="minorHAnsi"/>
                <w:b/>
                <w:szCs w:val="24"/>
              </w:rPr>
              <w:t>-C</w:t>
            </w:r>
          </w:p>
        </w:tc>
      </w:tr>
      <w:tr w:rsidR="00C710E5" w:rsidRPr="00C324A8" w:rsidTr="00DD5014">
        <w:trPr>
          <w:cantSplit/>
          <w:trHeight w:val="23"/>
        </w:trPr>
        <w:tc>
          <w:tcPr>
            <w:tcW w:w="6911" w:type="dxa"/>
            <w:shd w:val="clear" w:color="auto" w:fill="auto"/>
          </w:tcPr>
          <w:p w:rsidR="00C710E5" w:rsidRPr="007F0374" w:rsidRDefault="00C710E5" w:rsidP="0066184B">
            <w:pPr>
              <w:spacing w:before="0"/>
              <w:rPr>
                <w:rFonts w:cstheme="minorHAnsi"/>
                <w:b/>
                <w:bCs/>
                <w:szCs w:val="24"/>
              </w:rPr>
            </w:pPr>
          </w:p>
        </w:tc>
        <w:tc>
          <w:tcPr>
            <w:tcW w:w="3120" w:type="dxa"/>
            <w:shd w:val="clear" w:color="auto" w:fill="auto"/>
          </w:tcPr>
          <w:p w:rsidR="00C710E5" w:rsidRPr="007F0374" w:rsidRDefault="00C710E5" w:rsidP="0066184B">
            <w:pPr>
              <w:spacing w:before="0"/>
              <w:rPr>
                <w:rFonts w:cstheme="minorHAnsi"/>
                <w:szCs w:val="24"/>
              </w:rPr>
            </w:pPr>
            <w:r w:rsidRPr="007F0374">
              <w:rPr>
                <w:rFonts w:cstheme="minorHAnsi"/>
                <w:b/>
                <w:bCs/>
                <w:szCs w:val="24"/>
              </w:rPr>
              <w:t>2014</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7</w:t>
            </w:r>
            <w:r w:rsidRPr="007F0374">
              <w:rPr>
                <w:rFonts w:cstheme="minorHAnsi"/>
                <w:b/>
                <w:bCs/>
                <w:szCs w:val="24"/>
              </w:rPr>
              <w:t>日</w:t>
            </w:r>
          </w:p>
        </w:tc>
      </w:tr>
      <w:tr w:rsidR="00C710E5" w:rsidRPr="00C324A8" w:rsidTr="00DD5014">
        <w:trPr>
          <w:cantSplit/>
          <w:trHeight w:val="23"/>
        </w:trPr>
        <w:tc>
          <w:tcPr>
            <w:tcW w:w="6911" w:type="dxa"/>
          </w:tcPr>
          <w:p w:rsidR="00C710E5" w:rsidRPr="007F0374" w:rsidRDefault="00C710E5" w:rsidP="0066184B">
            <w:pPr>
              <w:spacing w:before="0"/>
              <w:rPr>
                <w:rFonts w:cstheme="minorHAnsi"/>
                <w:b/>
                <w:bCs/>
                <w:szCs w:val="24"/>
              </w:rPr>
            </w:pPr>
          </w:p>
        </w:tc>
        <w:tc>
          <w:tcPr>
            <w:tcW w:w="3120" w:type="dxa"/>
          </w:tcPr>
          <w:p w:rsidR="00C710E5" w:rsidRPr="007F0374" w:rsidRDefault="00C710E5" w:rsidP="0066184B">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DD5014">
        <w:trPr>
          <w:cantSplit/>
          <w:trHeight w:val="23"/>
        </w:trPr>
        <w:tc>
          <w:tcPr>
            <w:tcW w:w="10031" w:type="dxa"/>
            <w:gridSpan w:val="2"/>
          </w:tcPr>
          <w:p w:rsidR="00C710E5" w:rsidRDefault="00C710E5" w:rsidP="0066184B">
            <w:pPr>
              <w:spacing w:before="0"/>
              <w:rPr>
                <w:rFonts w:ascii="Verdana" w:hAnsi="Verdana"/>
                <w:b/>
                <w:bCs/>
                <w:sz w:val="20"/>
              </w:rPr>
            </w:pPr>
          </w:p>
        </w:tc>
      </w:tr>
      <w:tr w:rsidR="00C710E5" w:rsidTr="00DD5014">
        <w:trPr>
          <w:cantSplit/>
        </w:trPr>
        <w:tc>
          <w:tcPr>
            <w:tcW w:w="10031" w:type="dxa"/>
            <w:gridSpan w:val="2"/>
          </w:tcPr>
          <w:p w:rsidR="00C710E5" w:rsidRDefault="00C710E5" w:rsidP="0066184B">
            <w:pPr>
              <w:pStyle w:val="Source"/>
            </w:pPr>
            <w:bookmarkStart w:id="4" w:name="dsource" w:colFirst="0" w:colLast="0"/>
            <w:bookmarkEnd w:id="1"/>
            <w:bookmarkEnd w:id="3"/>
            <w:proofErr w:type="spellStart"/>
            <w:r w:rsidRPr="000273B7">
              <w:t>阿拉伯国</w:t>
            </w:r>
            <w:bookmarkStart w:id="5" w:name="_GoBack"/>
            <w:bookmarkEnd w:id="5"/>
            <w:r w:rsidRPr="000273B7">
              <w:t>家主管部门</w:t>
            </w:r>
            <w:proofErr w:type="spellEnd"/>
          </w:p>
        </w:tc>
      </w:tr>
      <w:tr w:rsidR="00C710E5" w:rsidTr="00DD5014">
        <w:trPr>
          <w:cantSplit/>
        </w:trPr>
        <w:tc>
          <w:tcPr>
            <w:tcW w:w="10031" w:type="dxa"/>
            <w:gridSpan w:val="2"/>
          </w:tcPr>
          <w:p w:rsidR="00C710E5" w:rsidRDefault="00F83521" w:rsidP="0066184B">
            <w:pPr>
              <w:pStyle w:val="Title1"/>
              <w:rPr>
                <w:lang w:eastAsia="zh-CN"/>
              </w:rPr>
            </w:pPr>
            <w:bookmarkStart w:id="6" w:name="dtitle1" w:colFirst="0" w:colLast="0"/>
            <w:bookmarkEnd w:id="4"/>
            <w:r>
              <w:rPr>
                <w:rFonts w:hint="eastAsia"/>
                <w:lang w:eastAsia="zh-CN"/>
              </w:rPr>
              <w:t>阿拉伯国</w:t>
            </w:r>
            <w:r>
              <w:rPr>
                <w:lang w:eastAsia="zh-CN"/>
              </w:rPr>
              <w:t>家</w:t>
            </w:r>
            <w:r w:rsidR="00435DD0">
              <w:rPr>
                <w:lang w:eastAsia="zh-CN"/>
              </w:rPr>
              <w:t>有关大会工作的共同提案</w:t>
            </w:r>
          </w:p>
        </w:tc>
      </w:tr>
      <w:tr w:rsidR="00C710E5" w:rsidTr="00DD5014">
        <w:trPr>
          <w:cantSplit/>
        </w:trPr>
        <w:tc>
          <w:tcPr>
            <w:tcW w:w="10031" w:type="dxa"/>
            <w:gridSpan w:val="2"/>
          </w:tcPr>
          <w:p w:rsidR="00C710E5" w:rsidRDefault="00C710E5" w:rsidP="0066184B">
            <w:pPr>
              <w:pStyle w:val="Title2"/>
              <w:rPr>
                <w:lang w:eastAsia="zh-CN"/>
              </w:rPr>
            </w:pPr>
            <w:bookmarkStart w:id="7" w:name="dtitle2" w:colFirst="0" w:colLast="0"/>
            <w:bookmarkEnd w:id="6"/>
          </w:p>
        </w:tc>
      </w:tr>
      <w:tr w:rsidR="00C710E5" w:rsidTr="00DD5014">
        <w:trPr>
          <w:cantSplit/>
        </w:trPr>
        <w:tc>
          <w:tcPr>
            <w:tcW w:w="10031" w:type="dxa"/>
            <w:gridSpan w:val="2"/>
          </w:tcPr>
          <w:p w:rsidR="00C710E5" w:rsidRDefault="00C710E5" w:rsidP="0066184B">
            <w:pPr>
              <w:pStyle w:val="Agendaitem"/>
            </w:pPr>
            <w:bookmarkStart w:id="8" w:name="dtitle3" w:colFirst="0" w:colLast="0"/>
            <w:bookmarkEnd w:id="7"/>
          </w:p>
        </w:tc>
      </w:tr>
    </w:tbl>
    <w:bookmarkEnd w:id="8"/>
    <w:p w:rsidR="00C83005" w:rsidRPr="002013C9" w:rsidRDefault="00C83005" w:rsidP="002013C9">
      <w:pPr>
        <w:pStyle w:val="Title1"/>
        <w:rPr>
          <w:lang w:eastAsia="zh-CN"/>
        </w:rPr>
      </w:pPr>
      <w:r w:rsidRPr="002013C9">
        <w:rPr>
          <w:rFonts w:hint="eastAsia"/>
          <w:lang w:eastAsia="zh-CN"/>
        </w:rPr>
        <w:t>第</w:t>
      </w:r>
      <w:r w:rsidRPr="002013C9">
        <w:rPr>
          <w:lang w:eastAsia="zh-CN"/>
        </w:rPr>
        <w:t>22</w:t>
      </w:r>
      <w:r w:rsidRPr="002013C9">
        <w:rPr>
          <w:rFonts w:hint="eastAsia"/>
          <w:lang w:eastAsia="zh-CN"/>
        </w:rPr>
        <w:t>部分（</w:t>
      </w:r>
      <w:r w:rsidR="00073DEE" w:rsidRPr="002013C9">
        <w:rPr>
          <w:rFonts w:hint="eastAsia"/>
          <w:lang w:eastAsia="zh-CN"/>
        </w:rPr>
        <w:t>二十二</w:t>
      </w:r>
      <w:r w:rsidRPr="002013C9">
        <w:rPr>
          <w:rFonts w:hint="eastAsia"/>
          <w:lang w:eastAsia="zh-CN"/>
        </w:rPr>
        <w:t>）</w:t>
      </w:r>
    </w:p>
    <w:p w:rsidR="00C83005" w:rsidRPr="0032110B" w:rsidRDefault="009F0E18" w:rsidP="002013C9">
      <w:pPr>
        <w:pStyle w:val="Title1"/>
        <w:rPr>
          <w:b/>
          <w:bCs/>
          <w:lang w:eastAsia="zh-CN"/>
        </w:rPr>
      </w:pPr>
      <w:r w:rsidRPr="002013C9">
        <w:rPr>
          <w:rFonts w:hint="eastAsia"/>
          <w:lang w:eastAsia="zh-CN"/>
        </w:rPr>
        <w:t>阿拉伯国家有关大会工作的共同提案对第</w:t>
      </w:r>
      <w:r w:rsidR="00C83005" w:rsidRPr="002013C9">
        <w:rPr>
          <w:lang w:eastAsia="zh-CN"/>
        </w:rPr>
        <w:t>101</w:t>
      </w:r>
      <w:r w:rsidRPr="002013C9">
        <w:rPr>
          <w:rFonts w:hint="eastAsia"/>
          <w:lang w:eastAsia="zh-CN"/>
        </w:rPr>
        <w:t>号决议的修正</w:t>
      </w:r>
    </w:p>
    <w:p w:rsidR="00D26772" w:rsidRDefault="00DD5014" w:rsidP="0066184B">
      <w:pPr>
        <w:pStyle w:val="Proposal"/>
        <w:rPr>
          <w:lang w:eastAsia="zh-CN"/>
        </w:rPr>
      </w:pPr>
      <w:r>
        <w:rPr>
          <w:lang w:eastAsia="zh-CN"/>
        </w:rPr>
        <w:t>MOD</w:t>
      </w:r>
      <w:r>
        <w:rPr>
          <w:lang w:eastAsia="zh-CN"/>
        </w:rPr>
        <w:tab/>
        <w:t>ARB/79A3/1</w:t>
      </w:r>
    </w:p>
    <w:p w:rsidR="00DD5014" w:rsidRPr="00507D87" w:rsidRDefault="00DD5014" w:rsidP="0066184B">
      <w:pPr>
        <w:pStyle w:val="ResNo"/>
        <w:rPr>
          <w:lang w:eastAsia="zh-CN"/>
        </w:rPr>
      </w:pPr>
      <w:r w:rsidRPr="00DA3650">
        <w:rPr>
          <w:rFonts w:hint="eastAsia"/>
          <w:lang w:eastAsia="zh-CN"/>
        </w:rPr>
        <w:t>第</w:t>
      </w:r>
      <w:r w:rsidRPr="00E94368">
        <w:rPr>
          <w:rFonts w:hint="eastAsia"/>
          <w:lang w:eastAsia="zh-CN"/>
        </w:rPr>
        <w:t xml:space="preserve"> </w:t>
      </w:r>
      <w:r w:rsidRPr="00E94368">
        <w:rPr>
          <w:lang w:eastAsia="zh-CN"/>
        </w:rPr>
        <w:t>101</w:t>
      </w:r>
      <w:r w:rsidRPr="00E94368">
        <w:rPr>
          <w:rFonts w:hint="eastAsia"/>
          <w:lang w:eastAsia="zh-CN"/>
        </w:rPr>
        <w:t xml:space="preserve"> </w:t>
      </w:r>
      <w:r w:rsidRPr="00DA3650">
        <w:rPr>
          <w:rFonts w:hint="eastAsia"/>
          <w:lang w:eastAsia="zh-CN"/>
        </w:rPr>
        <w:t>号决议</w:t>
      </w:r>
      <w:r w:rsidRPr="00507D87">
        <w:rPr>
          <w:rFonts w:hint="eastAsia"/>
          <w:lang w:eastAsia="zh-CN"/>
        </w:rPr>
        <w:t>（</w:t>
      </w:r>
      <w:del w:id="9" w:author="Author">
        <w:r w:rsidDel="00C83005">
          <w:rPr>
            <w:rFonts w:hint="eastAsia"/>
            <w:lang w:eastAsia="zh-CN"/>
          </w:rPr>
          <w:delText>2010</w:delText>
        </w:r>
        <w:r w:rsidDel="00C83005">
          <w:rPr>
            <w:rFonts w:hint="eastAsia"/>
            <w:lang w:eastAsia="zh-CN"/>
          </w:rPr>
          <w:delText>年，瓜达拉哈拉</w:delText>
        </w:r>
      </w:del>
      <w:ins w:id="10" w:author="Author">
        <w:r w:rsidR="00C83005">
          <w:rPr>
            <w:lang w:eastAsia="zh-CN"/>
          </w:rPr>
          <w:t>2014</w:t>
        </w:r>
        <w:r w:rsidR="00C83005">
          <w:rPr>
            <w:rFonts w:hint="eastAsia"/>
            <w:lang w:eastAsia="zh-CN"/>
          </w:rPr>
          <w:t>年</w:t>
        </w:r>
        <w:r w:rsidR="00C83005">
          <w:rPr>
            <w:lang w:eastAsia="zh-CN"/>
          </w:rPr>
          <w:t>，釜山</w:t>
        </w:r>
      </w:ins>
      <w:r w:rsidRPr="00507D87">
        <w:rPr>
          <w:rFonts w:hint="eastAsia"/>
          <w:lang w:eastAsia="zh-CN"/>
        </w:rPr>
        <w:t>，修订版）</w:t>
      </w:r>
    </w:p>
    <w:p w:rsidR="00DD5014" w:rsidRPr="00DA3650" w:rsidRDefault="00DD5014" w:rsidP="0066184B">
      <w:pPr>
        <w:pStyle w:val="Restitle"/>
        <w:rPr>
          <w:lang w:eastAsia="zh-CN"/>
        </w:rPr>
      </w:pPr>
      <w:r w:rsidRPr="00507D87">
        <w:rPr>
          <w:rFonts w:hint="eastAsia"/>
          <w:lang w:eastAsia="zh-CN"/>
        </w:rPr>
        <w:t>基于互联网协议的网络</w:t>
      </w:r>
    </w:p>
    <w:p w:rsidR="00DD5014" w:rsidRDefault="00DD5014">
      <w:pPr>
        <w:pStyle w:val="Normalaftertitle"/>
        <w:rPr>
          <w:lang w:eastAsia="zh-CN"/>
        </w:rPr>
      </w:pPr>
      <w:r w:rsidRPr="00507D87">
        <w:rPr>
          <w:rFonts w:hint="eastAsia"/>
          <w:lang w:eastAsia="zh-CN"/>
        </w:rPr>
        <w:t>国际电信联盟全权代表大会（</w:t>
      </w:r>
      <w:del w:id="11" w:author="Author">
        <w:r w:rsidRPr="00507D87" w:rsidDel="00C83005">
          <w:rPr>
            <w:rFonts w:hint="eastAsia"/>
            <w:lang w:eastAsia="zh-CN"/>
          </w:rPr>
          <w:delText>2010</w:delText>
        </w:r>
        <w:r w:rsidRPr="00507D87" w:rsidDel="00C83005">
          <w:rPr>
            <w:rFonts w:hint="eastAsia"/>
            <w:lang w:eastAsia="zh-CN"/>
          </w:rPr>
          <w:delText>年，瓜达拉哈拉</w:delText>
        </w:r>
      </w:del>
      <w:ins w:id="12" w:author="Author">
        <w:r w:rsidR="00C83005">
          <w:rPr>
            <w:lang w:eastAsia="zh-CN"/>
          </w:rPr>
          <w:t>2014</w:t>
        </w:r>
        <w:r w:rsidR="00C83005">
          <w:rPr>
            <w:rFonts w:hint="eastAsia"/>
            <w:lang w:eastAsia="zh-CN"/>
          </w:rPr>
          <w:t>年</w:t>
        </w:r>
        <w:r w:rsidR="00C83005">
          <w:rPr>
            <w:lang w:eastAsia="zh-CN"/>
          </w:rPr>
          <w:t>，釜山</w:t>
        </w:r>
      </w:ins>
      <w:r w:rsidRPr="00507D87">
        <w:rPr>
          <w:rFonts w:hint="eastAsia"/>
          <w:lang w:eastAsia="zh-CN"/>
        </w:rPr>
        <w:t>），</w:t>
      </w:r>
    </w:p>
    <w:p w:rsidR="00DD5014" w:rsidRPr="009D5FF9" w:rsidRDefault="00DD5014" w:rsidP="0066184B">
      <w:pPr>
        <w:pStyle w:val="Call"/>
        <w:rPr>
          <w:lang w:eastAsia="zh-CN"/>
        </w:rPr>
      </w:pPr>
      <w:r w:rsidRPr="009D5FF9">
        <w:rPr>
          <w:rFonts w:hint="eastAsia"/>
          <w:lang w:eastAsia="zh-CN"/>
        </w:rPr>
        <w:t>忆及</w:t>
      </w:r>
    </w:p>
    <w:p w:rsidR="00DD5014" w:rsidRDefault="00DD5014">
      <w:pPr>
        <w:rPr>
          <w:lang w:eastAsia="zh-CN"/>
        </w:rPr>
      </w:pPr>
      <w:r w:rsidRPr="0094510A">
        <w:rPr>
          <w:i/>
          <w:iCs/>
          <w:lang w:eastAsia="zh-CN"/>
        </w:rPr>
        <w:t>a)</w:t>
      </w:r>
      <w:r w:rsidRPr="0094510A">
        <w:rPr>
          <w:i/>
          <w:iCs/>
          <w:lang w:eastAsia="zh-CN"/>
        </w:rPr>
        <w:tab/>
      </w:r>
      <w:r>
        <w:rPr>
          <w:rFonts w:hint="eastAsia"/>
          <w:lang w:eastAsia="zh-CN"/>
        </w:rPr>
        <w:t>全权代表大会第</w:t>
      </w:r>
      <w:r>
        <w:rPr>
          <w:rFonts w:hint="eastAsia"/>
          <w:lang w:eastAsia="zh-CN"/>
        </w:rPr>
        <w:t>101</w:t>
      </w:r>
      <w:r>
        <w:rPr>
          <w:rFonts w:hint="eastAsia"/>
          <w:lang w:eastAsia="zh-CN"/>
        </w:rPr>
        <w:t>号决议（</w:t>
      </w:r>
      <w:del w:id="13" w:author="Author">
        <w:r w:rsidDel="00C83005">
          <w:rPr>
            <w:rFonts w:hint="eastAsia"/>
            <w:lang w:eastAsia="zh-CN"/>
          </w:rPr>
          <w:delText>2006</w:delText>
        </w:r>
        <w:r w:rsidDel="00C83005">
          <w:rPr>
            <w:rFonts w:hint="eastAsia"/>
            <w:lang w:eastAsia="zh-CN"/>
          </w:rPr>
          <w:delText>年，安塔利亚</w:delText>
        </w:r>
      </w:del>
      <w:ins w:id="14" w:author="Author">
        <w:r w:rsidR="00C83005">
          <w:rPr>
            <w:lang w:eastAsia="zh-CN"/>
          </w:rPr>
          <w:t>2010</w:t>
        </w:r>
        <w:r w:rsidR="00C83005">
          <w:rPr>
            <w:rFonts w:hint="eastAsia"/>
            <w:lang w:eastAsia="zh-CN"/>
          </w:rPr>
          <w:t>年</w:t>
        </w:r>
        <w:r w:rsidR="00C83005">
          <w:rPr>
            <w:lang w:eastAsia="zh-CN"/>
          </w:rPr>
          <w:t>，瓜达拉哈拉</w:t>
        </w:r>
      </w:ins>
      <w:r>
        <w:rPr>
          <w:rFonts w:hint="eastAsia"/>
          <w:lang w:eastAsia="zh-CN"/>
        </w:rPr>
        <w:t>，修订版）；</w:t>
      </w:r>
    </w:p>
    <w:p w:rsidR="00DD5014" w:rsidRPr="00507D87" w:rsidRDefault="00DD5014" w:rsidP="0066184B">
      <w:pPr>
        <w:rPr>
          <w:lang w:eastAsia="zh-CN"/>
        </w:rPr>
      </w:pPr>
      <w:r w:rsidRPr="00507D87">
        <w:rPr>
          <w:rFonts w:hint="eastAsia"/>
          <w:i/>
          <w:iCs/>
          <w:lang w:eastAsia="zh-CN"/>
        </w:rPr>
        <w:t>b</w:t>
      </w:r>
      <w:r w:rsidRPr="00507D87">
        <w:rPr>
          <w:i/>
          <w:iCs/>
          <w:lang w:eastAsia="zh-CN"/>
        </w:rPr>
        <w:t>)</w:t>
      </w:r>
      <w:r w:rsidRPr="00507D87">
        <w:rPr>
          <w:lang w:eastAsia="zh-CN"/>
        </w:rPr>
        <w:tab/>
      </w:r>
      <w:r w:rsidRPr="00507D87">
        <w:rPr>
          <w:rFonts w:hint="eastAsia"/>
          <w:lang w:eastAsia="zh-CN"/>
        </w:rPr>
        <w:t>信息社会世界高峰会议（</w:t>
      </w:r>
      <w:r w:rsidRPr="00507D87">
        <w:rPr>
          <w:rFonts w:hint="eastAsia"/>
          <w:lang w:eastAsia="zh-CN"/>
        </w:rPr>
        <w:t>WSIS</w:t>
      </w:r>
      <w:r w:rsidRPr="00507D87">
        <w:rPr>
          <w:rFonts w:hint="eastAsia"/>
          <w:lang w:eastAsia="zh-CN"/>
        </w:rPr>
        <w:t>）日内瓦阶段会议（</w:t>
      </w:r>
      <w:r w:rsidRPr="00507D87">
        <w:rPr>
          <w:rFonts w:hint="eastAsia"/>
          <w:lang w:eastAsia="zh-CN"/>
        </w:rPr>
        <w:t>2003</w:t>
      </w:r>
      <w:r w:rsidRPr="00507D87">
        <w:rPr>
          <w:rFonts w:hint="eastAsia"/>
          <w:lang w:eastAsia="zh-CN"/>
        </w:rPr>
        <w:t>年）和突尼斯阶段会议</w:t>
      </w:r>
      <w:r w:rsidRPr="009265CE">
        <w:rPr>
          <w:rFonts w:hint="eastAsia"/>
          <w:spacing w:val="-2"/>
          <w:lang w:eastAsia="zh-CN"/>
        </w:rPr>
        <w:t>（</w:t>
      </w:r>
      <w:r w:rsidRPr="009265CE">
        <w:rPr>
          <w:rFonts w:hint="eastAsia"/>
          <w:spacing w:val="-2"/>
          <w:lang w:eastAsia="zh-CN"/>
        </w:rPr>
        <w:t>2005</w:t>
      </w:r>
      <w:r w:rsidRPr="009265CE">
        <w:rPr>
          <w:rFonts w:hint="eastAsia"/>
          <w:spacing w:val="-2"/>
          <w:lang w:eastAsia="zh-CN"/>
        </w:rPr>
        <w:t>年）的成果，尤其是与国际互联网连通性有关的《信息社会突尼斯议程》第</w:t>
      </w:r>
      <w:r w:rsidRPr="009265CE">
        <w:rPr>
          <w:rFonts w:hint="eastAsia"/>
          <w:spacing w:val="-2"/>
          <w:lang w:eastAsia="zh-CN"/>
        </w:rPr>
        <w:t>27 c</w:t>
      </w:r>
      <w:proofErr w:type="gramStart"/>
      <w:r w:rsidRPr="009265CE">
        <w:rPr>
          <w:rFonts w:hint="eastAsia"/>
          <w:spacing w:val="-2"/>
          <w:lang w:eastAsia="zh-CN"/>
        </w:rPr>
        <w:t>)</w:t>
      </w:r>
      <w:r w:rsidRPr="009265CE">
        <w:rPr>
          <w:rFonts w:hint="eastAsia"/>
          <w:spacing w:val="-2"/>
          <w:lang w:eastAsia="zh-CN"/>
        </w:rPr>
        <w:t>和第</w:t>
      </w:r>
      <w:r w:rsidRPr="009265CE">
        <w:rPr>
          <w:rFonts w:hint="eastAsia"/>
          <w:spacing w:val="-2"/>
          <w:lang w:eastAsia="zh-CN"/>
        </w:rPr>
        <w:t>50</w:t>
      </w:r>
      <w:proofErr w:type="gramEnd"/>
      <w:r w:rsidRPr="009265CE">
        <w:rPr>
          <w:rFonts w:hint="eastAsia"/>
          <w:spacing w:val="-2"/>
          <w:lang w:eastAsia="zh-CN"/>
        </w:rPr>
        <w:t xml:space="preserve"> d)</w:t>
      </w:r>
      <w:r w:rsidRPr="009265CE">
        <w:rPr>
          <w:rFonts w:hint="eastAsia"/>
          <w:spacing w:val="-2"/>
          <w:lang w:eastAsia="zh-CN"/>
        </w:rPr>
        <w:t>段；</w:t>
      </w:r>
    </w:p>
    <w:p w:rsidR="00DD5014" w:rsidRPr="00507D87" w:rsidRDefault="00DD5014" w:rsidP="0066184B">
      <w:pPr>
        <w:rPr>
          <w:lang w:eastAsia="zh-CN"/>
        </w:rPr>
      </w:pPr>
      <w:r w:rsidRPr="00507D87">
        <w:rPr>
          <w:rFonts w:hint="eastAsia"/>
          <w:i/>
          <w:iCs/>
          <w:lang w:eastAsia="zh-CN"/>
        </w:rPr>
        <w:t>c</w:t>
      </w:r>
      <w:r w:rsidRPr="00507D87">
        <w:rPr>
          <w:i/>
          <w:iCs/>
          <w:lang w:eastAsia="zh-CN"/>
        </w:rPr>
        <w:t>)</w:t>
      </w:r>
      <w:r w:rsidRPr="00507D87">
        <w:rPr>
          <w:lang w:eastAsia="zh-CN"/>
        </w:rPr>
        <w:tab/>
      </w:r>
      <w:r w:rsidRPr="00507D87">
        <w:rPr>
          <w:rFonts w:hint="eastAsia"/>
          <w:lang w:eastAsia="zh-CN"/>
        </w:rPr>
        <w:t>国际电联《公约》第</w:t>
      </w:r>
      <w:r w:rsidRPr="00507D87">
        <w:rPr>
          <w:rFonts w:hint="eastAsia"/>
          <w:lang w:eastAsia="zh-CN"/>
        </w:rPr>
        <w:t>196</w:t>
      </w:r>
      <w:r w:rsidRPr="00507D87">
        <w:rPr>
          <w:rFonts w:hint="eastAsia"/>
          <w:lang w:eastAsia="zh-CN"/>
        </w:rPr>
        <w:t>款规定，电信标准化研究组在进行研究时，</w:t>
      </w:r>
      <w:r>
        <w:rPr>
          <w:rFonts w:hint="eastAsia"/>
          <w:lang w:eastAsia="zh-CN"/>
        </w:rPr>
        <w:t>须</w:t>
      </w:r>
      <w:r w:rsidRPr="00507D87">
        <w:rPr>
          <w:rFonts w:hint="eastAsia"/>
          <w:lang w:eastAsia="zh-CN"/>
        </w:rPr>
        <w:t>适当注意研究与发展中国家在区域和国际层面上建立、发展和改进电信直接有关的课题，并形成这方面的建议书；</w:t>
      </w:r>
    </w:p>
    <w:p w:rsidR="00DD5014" w:rsidRDefault="00DD5014">
      <w:pPr>
        <w:rPr>
          <w:lang w:eastAsia="zh-CN"/>
        </w:rPr>
      </w:pPr>
      <w:r w:rsidRPr="0094510A">
        <w:rPr>
          <w:i/>
          <w:iCs/>
          <w:lang w:eastAsia="zh-CN"/>
        </w:rPr>
        <w:t>d)</w:t>
      </w:r>
      <w:r w:rsidRPr="00507D87">
        <w:rPr>
          <w:lang w:eastAsia="zh-CN"/>
        </w:rPr>
        <w:tab/>
      </w:r>
      <w:r>
        <w:rPr>
          <w:rFonts w:hint="eastAsia"/>
          <w:lang w:eastAsia="zh-CN"/>
        </w:rPr>
        <w:t>世界电信发展大会（</w:t>
      </w:r>
      <w:r>
        <w:rPr>
          <w:rFonts w:hint="eastAsia"/>
          <w:lang w:eastAsia="zh-CN"/>
        </w:rPr>
        <w:t>WTDC</w:t>
      </w:r>
      <w:r>
        <w:rPr>
          <w:rFonts w:hint="eastAsia"/>
          <w:lang w:eastAsia="zh-CN"/>
        </w:rPr>
        <w:t>）关于为发展中国家提供的互联网接入和可用性及国际互联网连接收费原则的第</w:t>
      </w:r>
      <w:r>
        <w:rPr>
          <w:rFonts w:hint="eastAsia"/>
          <w:lang w:eastAsia="zh-CN"/>
        </w:rPr>
        <w:t>23</w:t>
      </w:r>
      <w:r>
        <w:rPr>
          <w:rFonts w:hint="eastAsia"/>
          <w:lang w:eastAsia="zh-CN"/>
        </w:rPr>
        <w:t>号决议（</w:t>
      </w:r>
      <w:del w:id="15" w:author="Author">
        <w:r w:rsidDel="00C83005">
          <w:rPr>
            <w:rFonts w:hint="eastAsia"/>
            <w:lang w:eastAsia="zh-CN"/>
          </w:rPr>
          <w:delText>2010</w:delText>
        </w:r>
        <w:r w:rsidDel="00C83005">
          <w:rPr>
            <w:rFonts w:hint="eastAsia"/>
            <w:lang w:eastAsia="zh-CN"/>
          </w:rPr>
          <w:delText>年，海得拉巴</w:delText>
        </w:r>
      </w:del>
      <w:ins w:id="16" w:author="Author">
        <w:r w:rsidR="00C83005">
          <w:rPr>
            <w:lang w:eastAsia="zh-CN"/>
          </w:rPr>
          <w:t>2014</w:t>
        </w:r>
        <w:r w:rsidR="00C83005">
          <w:rPr>
            <w:rFonts w:hint="eastAsia"/>
            <w:lang w:eastAsia="zh-CN"/>
          </w:rPr>
          <w:t>年</w:t>
        </w:r>
        <w:r w:rsidR="00C83005">
          <w:rPr>
            <w:lang w:eastAsia="zh-CN"/>
          </w:rPr>
          <w:t>，迪拜</w:t>
        </w:r>
      </w:ins>
      <w:r>
        <w:rPr>
          <w:rFonts w:hint="eastAsia"/>
          <w:lang w:eastAsia="zh-CN"/>
        </w:rPr>
        <w:t>，修订版）；</w:t>
      </w:r>
    </w:p>
    <w:p w:rsidR="00DD5014" w:rsidRDefault="00DD5014">
      <w:pPr>
        <w:rPr>
          <w:lang w:eastAsia="zh-CN"/>
        </w:rPr>
      </w:pPr>
      <w:r w:rsidRPr="002004E4">
        <w:rPr>
          <w:i/>
          <w:iCs/>
          <w:lang w:eastAsia="zh-CN"/>
        </w:rPr>
        <w:t>e)</w:t>
      </w:r>
      <w:r w:rsidRPr="00507D87">
        <w:rPr>
          <w:lang w:eastAsia="zh-CN"/>
        </w:rPr>
        <w:tab/>
      </w:r>
      <w:r>
        <w:rPr>
          <w:rFonts w:hint="eastAsia"/>
          <w:lang w:eastAsia="zh-CN"/>
        </w:rPr>
        <w:t>世界电信标准化全会（</w:t>
      </w:r>
      <w:r>
        <w:rPr>
          <w:rFonts w:hint="eastAsia"/>
          <w:lang w:eastAsia="zh-CN"/>
        </w:rPr>
        <w:t>WTSA</w:t>
      </w:r>
      <w:r>
        <w:rPr>
          <w:rFonts w:hint="eastAsia"/>
          <w:lang w:eastAsia="zh-CN"/>
        </w:rPr>
        <w:t>）关于互联网资源的非歧视性接入和使用的第</w:t>
      </w:r>
      <w:r>
        <w:rPr>
          <w:rFonts w:hint="eastAsia"/>
          <w:lang w:eastAsia="zh-CN"/>
        </w:rPr>
        <w:t>69</w:t>
      </w:r>
      <w:r>
        <w:rPr>
          <w:rFonts w:hint="eastAsia"/>
          <w:lang w:eastAsia="zh-CN"/>
        </w:rPr>
        <w:t>号决议（</w:t>
      </w:r>
      <w:del w:id="17" w:author="Author">
        <w:r w:rsidDel="00C83005">
          <w:rPr>
            <w:rFonts w:hint="eastAsia"/>
            <w:lang w:eastAsia="zh-CN"/>
          </w:rPr>
          <w:delText>2008</w:delText>
        </w:r>
        <w:r w:rsidDel="00C83005">
          <w:rPr>
            <w:rFonts w:hint="eastAsia"/>
            <w:lang w:eastAsia="zh-CN"/>
          </w:rPr>
          <w:delText>年，约翰内斯堡</w:delText>
        </w:r>
      </w:del>
      <w:ins w:id="18" w:author="Author">
        <w:r w:rsidR="00C83005">
          <w:rPr>
            <w:lang w:eastAsia="zh-CN"/>
          </w:rPr>
          <w:t>2012</w:t>
        </w:r>
        <w:r w:rsidR="00C83005">
          <w:rPr>
            <w:rFonts w:hint="eastAsia"/>
            <w:lang w:eastAsia="zh-CN"/>
          </w:rPr>
          <w:t>年</w:t>
        </w:r>
        <w:r w:rsidR="00C83005">
          <w:rPr>
            <w:lang w:eastAsia="zh-CN"/>
          </w:rPr>
          <w:t>，迪拜，修订版</w:t>
        </w:r>
      </w:ins>
      <w:r>
        <w:rPr>
          <w:rFonts w:hint="eastAsia"/>
          <w:lang w:eastAsia="zh-CN"/>
        </w:rPr>
        <w:t>）；</w:t>
      </w:r>
    </w:p>
    <w:p w:rsidR="00DD5014" w:rsidRDefault="00DD5014" w:rsidP="0066184B">
      <w:pPr>
        <w:rPr>
          <w:lang w:eastAsia="zh-CN"/>
        </w:rPr>
      </w:pPr>
      <w:r w:rsidRPr="0094510A">
        <w:rPr>
          <w:i/>
          <w:iCs/>
          <w:lang w:eastAsia="zh-CN"/>
        </w:rPr>
        <w:lastRenderedPageBreak/>
        <w:t>f)</w:t>
      </w:r>
      <w:r>
        <w:rPr>
          <w:rFonts w:hint="eastAsia"/>
          <w:lang w:eastAsia="zh-CN"/>
        </w:rPr>
        <w:tab/>
      </w:r>
      <w:r>
        <w:rPr>
          <w:rFonts w:hint="eastAsia"/>
          <w:lang w:eastAsia="zh-CN"/>
        </w:rPr>
        <w:t>关于应用于国际互联网连接的一般资费原则的</w:t>
      </w:r>
      <w:r>
        <w:rPr>
          <w:rFonts w:hint="eastAsia"/>
          <w:lang w:eastAsia="zh-CN"/>
        </w:rPr>
        <w:t>ITU-T D.50</w:t>
      </w:r>
      <w:r>
        <w:rPr>
          <w:rFonts w:hint="eastAsia"/>
          <w:lang w:eastAsia="zh-CN"/>
        </w:rPr>
        <w:t>建议书；</w:t>
      </w:r>
    </w:p>
    <w:p w:rsidR="00DD5014" w:rsidRDefault="00DD5014">
      <w:pPr>
        <w:rPr>
          <w:lang w:eastAsia="zh-CN"/>
        </w:rPr>
      </w:pPr>
      <w:r w:rsidRPr="0094510A">
        <w:rPr>
          <w:i/>
          <w:iCs/>
          <w:lang w:eastAsia="zh-CN"/>
        </w:rPr>
        <w:t>g)</w:t>
      </w:r>
      <w:r>
        <w:rPr>
          <w:rFonts w:hint="eastAsia"/>
          <w:lang w:eastAsia="zh-CN"/>
        </w:rPr>
        <w:tab/>
        <w:t>WTSA</w:t>
      </w:r>
      <w:r>
        <w:rPr>
          <w:rFonts w:hint="eastAsia"/>
          <w:lang w:eastAsia="zh-CN"/>
        </w:rPr>
        <w:t>关于</w:t>
      </w:r>
      <w:r w:rsidR="00073DEE">
        <w:rPr>
          <w:rFonts w:hint="eastAsia"/>
          <w:lang w:eastAsia="zh-CN"/>
        </w:rPr>
        <w:t>IP</w:t>
      </w:r>
      <w:r>
        <w:rPr>
          <w:rFonts w:hint="eastAsia"/>
          <w:lang w:eastAsia="zh-CN"/>
        </w:rPr>
        <w:t>地址分配和</w:t>
      </w:r>
      <w:del w:id="19" w:author="Author">
        <w:r w:rsidDel="00073DEE">
          <w:rPr>
            <w:rFonts w:hint="eastAsia"/>
            <w:lang w:eastAsia="zh-CN"/>
          </w:rPr>
          <w:delText>鼓励</w:delText>
        </w:r>
      </w:del>
      <w:ins w:id="20" w:author="Author">
        <w:r w:rsidR="00073DEE">
          <w:rPr>
            <w:rFonts w:hint="eastAsia"/>
            <w:lang w:eastAsia="zh-CN"/>
          </w:rPr>
          <w:t>推动</w:t>
        </w:r>
        <w:r w:rsidR="00073DEE">
          <w:rPr>
            <w:lang w:eastAsia="zh-CN"/>
          </w:rPr>
          <w:t>向</w:t>
        </w:r>
        <w:r w:rsidR="00073DEE">
          <w:rPr>
            <w:rFonts w:hint="eastAsia"/>
            <w:lang w:eastAsia="zh-CN"/>
          </w:rPr>
          <w:t>IPv6</w:t>
        </w:r>
        <w:r w:rsidR="00073DEE">
          <w:rPr>
            <w:rFonts w:hint="eastAsia"/>
            <w:lang w:eastAsia="zh-CN"/>
          </w:rPr>
          <w:t>过渡</w:t>
        </w:r>
        <w:r w:rsidR="00073DEE">
          <w:rPr>
            <w:lang w:eastAsia="zh-CN"/>
          </w:rPr>
          <w:t>及</w:t>
        </w:r>
      </w:ins>
      <w:r>
        <w:rPr>
          <w:rFonts w:hint="eastAsia"/>
          <w:lang w:eastAsia="zh-CN"/>
        </w:rPr>
        <w:t>部署</w:t>
      </w:r>
      <w:r>
        <w:rPr>
          <w:rFonts w:hint="eastAsia"/>
          <w:lang w:eastAsia="zh-CN"/>
        </w:rPr>
        <w:t>IPv6</w:t>
      </w:r>
      <w:r>
        <w:rPr>
          <w:rFonts w:hint="eastAsia"/>
          <w:lang w:eastAsia="zh-CN"/>
        </w:rPr>
        <w:t>的第</w:t>
      </w:r>
      <w:r>
        <w:rPr>
          <w:rFonts w:hint="eastAsia"/>
          <w:lang w:eastAsia="zh-CN"/>
        </w:rPr>
        <w:t>64</w:t>
      </w:r>
      <w:r>
        <w:rPr>
          <w:rFonts w:hint="eastAsia"/>
          <w:lang w:eastAsia="zh-CN"/>
        </w:rPr>
        <w:t>号决议</w:t>
      </w:r>
      <w:r w:rsidR="00C83005">
        <w:rPr>
          <w:rFonts w:hint="eastAsia"/>
          <w:lang w:eastAsia="zh-CN"/>
        </w:rPr>
        <w:t>（</w:t>
      </w:r>
      <w:del w:id="21" w:author="Author">
        <w:r w:rsidR="00C83005" w:rsidDel="00C83005">
          <w:rPr>
            <w:rFonts w:hint="eastAsia"/>
            <w:lang w:eastAsia="zh-CN"/>
          </w:rPr>
          <w:delText>2008</w:delText>
        </w:r>
        <w:r w:rsidR="00C83005" w:rsidDel="00C83005">
          <w:rPr>
            <w:rFonts w:hint="eastAsia"/>
            <w:lang w:eastAsia="zh-CN"/>
          </w:rPr>
          <w:delText>年，约翰内斯堡</w:delText>
        </w:r>
      </w:del>
      <w:ins w:id="22" w:author="Author">
        <w:r w:rsidR="00C83005">
          <w:rPr>
            <w:lang w:eastAsia="zh-CN"/>
          </w:rPr>
          <w:t>2012</w:t>
        </w:r>
        <w:r w:rsidR="00C83005">
          <w:rPr>
            <w:rFonts w:hint="eastAsia"/>
            <w:lang w:eastAsia="zh-CN"/>
          </w:rPr>
          <w:t>年</w:t>
        </w:r>
        <w:r w:rsidR="00C83005">
          <w:rPr>
            <w:lang w:eastAsia="zh-CN"/>
          </w:rPr>
          <w:t>，迪拜，修订版</w:t>
        </w:r>
      </w:ins>
      <w:r w:rsidR="00C83005">
        <w:rPr>
          <w:rFonts w:hint="eastAsia"/>
          <w:lang w:eastAsia="zh-CN"/>
        </w:rPr>
        <w:t>）</w:t>
      </w:r>
      <w:del w:id="23" w:author="Author">
        <w:r w:rsidDel="00C83005">
          <w:rPr>
            <w:rFonts w:hint="eastAsia"/>
            <w:lang w:eastAsia="zh-CN"/>
          </w:rPr>
          <w:delText>，</w:delText>
        </w:r>
      </w:del>
      <w:ins w:id="24" w:author="Author">
        <w:r w:rsidR="00C83005">
          <w:rPr>
            <w:rFonts w:hint="eastAsia"/>
            <w:lang w:eastAsia="zh-CN"/>
          </w:rPr>
          <w:t>；</w:t>
        </w:r>
      </w:ins>
    </w:p>
    <w:p w:rsidR="00C83005" w:rsidRPr="00922755" w:rsidRDefault="00C83005" w:rsidP="0066184B">
      <w:pPr>
        <w:rPr>
          <w:ins w:id="25" w:author="Author"/>
          <w:lang w:eastAsia="zh-CN"/>
        </w:rPr>
      </w:pPr>
      <w:ins w:id="26" w:author="Author">
        <w:r w:rsidRPr="00A462F0">
          <w:rPr>
            <w:i/>
            <w:iCs/>
            <w:szCs w:val="24"/>
            <w:lang w:eastAsia="zh-CN"/>
            <w:rPrChange w:id="27" w:author="Author">
              <w:rPr>
                <w:szCs w:val="24"/>
              </w:rPr>
            </w:rPrChange>
          </w:rPr>
          <w:t>h)</w:t>
        </w:r>
        <w:r>
          <w:rPr>
            <w:szCs w:val="24"/>
            <w:lang w:eastAsia="zh-CN"/>
          </w:rPr>
          <w:tab/>
        </w:r>
        <w:r w:rsidR="00F83521">
          <w:rPr>
            <w:rFonts w:hint="eastAsia"/>
            <w:szCs w:val="24"/>
            <w:lang w:eastAsia="zh-CN"/>
          </w:rPr>
          <w:t>举办</w:t>
        </w:r>
        <w:r w:rsidR="00F83521">
          <w:rPr>
            <w:szCs w:val="24"/>
            <w:lang w:eastAsia="zh-CN"/>
          </w:rPr>
          <w:t>第五届世界电信政策论坛的决定及</w:t>
        </w:r>
        <w:r w:rsidR="00F612AE">
          <w:rPr>
            <w:rFonts w:hint="eastAsia"/>
            <w:szCs w:val="24"/>
            <w:lang w:eastAsia="zh-CN"/>
          </w:rPr>
          <w:t>针对</w:t>
        </w:r>
        <w:r w:rsidR="00F83521">
          <w:rPr>
            <w:szCs w:val="24"/>
            <w:lang w:eastAsia="zh-CN"/>
          </w:rPr>
          <w:t>国际互联网相关公共政策事宜相</w:t>
        </w:r>
        <w:r w:rsidR="00F612AE">
          <w:rPr>
            <w:rFonts w:hint="eastAsia"/>
            <w:szCs w:val="24"/>
            <w:lang w:eastAsia="zh-CN"/>
          </w:rPr>
          <w:t>应</w:t>
        </w:r>
        <w:r w:rsidR="00F612AE">
          <w:rPr>
            <w:szCs w:val="24"/>
            <w:lang w:eastAsia="zh-CN"/>
          </w:rPr>
          <w:t>提出</w:t>
        </w:r>
        <w:r w:rsidR="00F83521">
          <w:rPr>
            <w:szCs w:val="24"/>
            <w:lang w:eastAsia="zh-CN"/>
          </w:rPr>
          <w:t>的意见，</w:t>
        </w:r>
      </w:ins>
    </w:p>
    <w:p w:rsidR="00DD5014" w:rsidRPr="009D5FF9" w:rsidRDefault="00DD5014" w:rsidP="0066184B">
      <w:pPr>
        <w:pStyle w:val="Call"/>
        <w:rPr>
          <w:lang w:eastAsia="zh-CN"/>
        </w:rPr>
      </w:pPr>
      <w:r w:rsidRPr="009D5FF9">
        <w:rPr>
          <w:rFonts w:hint="eastAsia"/>
          <w:lang w:eastAsia="zh-CN"/>
        </w:rPr>
        <w:t>意识到</w:t>
      </w:r>
    </w:p>
    <w:p w:rsidR="00DD5014" w:rsidRPr="00817482" w:rsidRDefault="00DD5014" w:rsidP="0066184B">
      <w:pPr>
        <w:rPr>
          <w:lang w:eastAsia="zh-CN"/>
        </w:rPr>
      </w:pPr>
      <w:r w:rsidRPr="00817482">
        <w:rPr>
          <w:i/>
          <w:iCs/>
          <w:lang w:eastAsia="zh-CN"/>
        </w:rPr>
        <w:t>a)</w:t>
      </w:r>
      <w:r w:rsidRPr="00817482">
        <w:rPr>
          <w:lang w:eastAsia="zh-CN"/>
        </w:rPr>
        <w:tab/>
      </w:r>
      <w:r w:rsidRPr="00817482">
        <w:rPr>
          <w:rFonts w:hint="eastAsia"/>
          <w:lang w:eastAsia="zh-CN"/>
        </w:rPr>
        <w:t>国际电联的宗旨之一是向全世界人民推广电信新技术；</w:t>
      </w:r>
    </w:p>
    <w:p w:rsidR="00DD5014" w:rsidRPr="00817482" w:rsidRDefault="00DD5014" w:rsidP="0066184B">
      <w:pPr>
        <w:rPr>
          <w:lang w:eastAsia="zh-CN"/>
        </w:rPr>
      </w:pPr>
      <w:r w:rsidRPr="00817482">
        <w:rPr>
          <w:i/>
          <w:iCs/>
          <w:lang w:eastAsia="zh-CN"/>
        </w:rPr>
        <w:t>b)</w:t>
      </w:r>
      <w:r w:rsidRPr="00817482">
        <w:rPr>
          <w:lang w:eastAsia="zh-CN"/>
        </w:rPr>
        <w:tab/>
      </w:r>
      <w:r w:rsidRPr="00817482">
        <w:rPr>
          <w:rFonts w:hint="eastAsia"/>
          <w:lang w:eastAsia="zh-CN"/>
        </w:rPr>
        <w:t>为实现其宗旨，国际电联应首先在全世界推进电信的标准化，使服务质量达到令人满意的水平，</w:t>
      </w:r>
    </w:p>
    <w:p w:rsidR="00DD5014" w:rsidRPr="009D5FF9" w:rsidRDefault="00DD5014" w:rsidP="0066184B">
      <w:pPr>
        <w:pStyle w:val="Call"/>
        <w:rPr>
          <w:lang w:eastAsia="zh-CN"/>
        </w:rPr>
      </w:pPr>
      <w:r w:rsidRPr="009D5FF9">
        <w:rPr>
          <w:rFonts w:hint="eastAsia"/>
          <w:lang w:eastAsia="zh-CN"/>
        </w:rPr>
        <w:t>考虑到</w:t>
      </w:r>
    </w:p>
    <w:p w:rsidR="00DD5014" w:rsidRPr="00507D87" w:rsidRDefault="00DD5014" w:rsidP="0066184B">
      <w:pPr>
        <w:rPr>
          <w:lang w:eastAsia="zh-CN"/>
        </w:rPr>
      </w:pPr>
      <w:r w:rsidRPr="00507D87">
        <w:rPr>
          <w:rFonts w:hint="eastAsia"/>
          <w:i/>
          <w:lang w:eastAsia="zh-CN"/>
        </w:rPr>
        <w:t>a)</w:t>
      </w:r>
      <w:r w:rsidRPr="00507D87">
        <w:rPr>
          <w:rFonts w:hint="eastAsia"/>
          <w:i/>
          <w:lang w:eastAsia="zh-CN"/>
        </w:rPr>
        <w:tab/>
      </w:r>
      <w:r w:rsidRPr="00507D87">
        <w:rPr>
          <w:rFonts w:hint="eastAsia"/>
          <w:lang w:eastAsia="zh-CN"/>
        </w:rPr>
        <w:t>全球信息基础设施的进步（包括基于互联网协议（</w:t>
      </w:r>
      <w:r w:rsidRPr="00507D87">
        <w:rPr>
          <w:rFonts w:hint="eastAsia"/>
          <w:lang w:eastAsia="zh-CN"/>
        </w:rPr>
        <w:t>IP</w:t>
      </w:r>
      <w:r w:rsidRPr="00507D87">
        <w:rPr>
          <w:rFonts w:hint="eastAsia"/>
          <w:lang w:eastAsia="zh-CN"/>
        </w:rPr>
        <w:t>）的网络，尤其是互联网</w:t>
      </w:r>
      <w:r>
        <w:rPr>
          <w:rFonts w:hint="eastAsia"/>
          <w:lang w:eastAsia="zh-CN"/>
        </w:rPr>
        <w:t>和今后</w:t>
      </w:r>
      <w:r>
        <w:rPr>
          <w:rFonts w:hint="eastAsia"/>
          <w:lang w:eastAsia="zh-CN"/>
        </w:rPr>
        <w:t>IP</w:t>
      </w:r>
      <w:r w:rsidRPr="00507D87">
        <w:rPr>
          <w:rFonts w:hint="eastAsia"/>
          <w:lang w:eastAsia="zh-CN"/>
        </w:rPr>
        <w:t>的发展），仍然是一个至关重要的问题，是二十一世纪世界经济发展的重要</w:t>
      </w:r>
      <w:r>
        <w:rPr>
          <w:rFonts w:hint="eastAsia"/>
          <w:lang w:eastAsia="zh-CN"/>
        </w:rPr>
        <w:t>推</w:t>
      </w:r>
      <w:r w:rsidRPr="00507D87">
        <w:rPr>
          <w:rFonts w:hint="eastAsia"/>
          <w:lang w:eastAsia="zh-CN"/>
        </w:rPr>
        <w:t>动力；</w:t>
      </w:r>
    </w:p>
    <w:p w:rsidR="00DD5014" w:rsidRDefault="00DD5014" w:rsidP="0066184B">
      <w:pPr>
        <w:rPr>
          <w:lang w:eastAsia="zh-CN"/>
        </w:rPr>
      </w:pPr>
      <w:r w:rsidRPr="00507D87">
        <w:rPr>
          <w:rFonts w:hint="eastAsia"/>
          <w:i/>
          <w:lang w:eastAsia="zh-CN"/>
        </w:rPr>
        <w:t>b)</w:t>
      </w:r>
      <w:r w:rsidRPr="00507D87">
        <w:rPr>
          <w:rFonts w:hint="eastAsia"/>
          <w:i/>
          <w:lang w:eastAsia="zh-CN"/>
        </w:rPr>
        <w:tab/>
      </w:r>
      <w:r w:rsidRPr="00507D87">
        <w:rPr>
          <w:rFonts w:hint="eastAsia"/>
          <w:lang w:eastAsia="zh-CN"/>
        </w:rPr>
        <w:t>互联网日益普及，并凭借其先进的技术</w:t>
      </w:r>
      <w:r>
        <w:rPr>
          <w:rFonts w:hint="eastAsia"/>
          <w:lang w:eastAsia="zh-CN"/>
        </w:rPr>
        <w:t>给</w:t>
      </w:r>
      <w:r w:rsidRPr="00507D87">
        <w:rPr>
          <w:rFonts w:hint="eastAsia"/>
          <w:lang w:eastAsia="zh-CN"/>
        </w:rPr>
        <w:t>电信</w:t>
      </w:r>
      <w:r>
        <w:rPr>
          <w:rFonts w:hint="eastAsia"/>
          <w:lang w:eastAsia="zh-CN"/>
        </w:rPr>
        <w:t>/</w:t>
      </w:r>
      <w:r>
        <w:rPr>
          <w:rFonts w:hint="eastAsia"/>
          <w:lang w:eastAsia="zh-CN"/>
        </w:rPr>
        <w:t>信息通信技术（</w:t>
      </w:r>
      <w:r>
        <w:rPr>
          <w:rFonts w:hint="eastAsia"/>
          <w:lang w:eastAsia="zh-CN"/>
        </w:rPr>
        <w:t>ICT</w:t>
      </w:r>
      <w:r>
        <w:rPr>
          <w:rFonts w:hint="eastAsia"/>
          <w:lang w:eastAsia="zh-CN"/>
        </w:rPr>
        <w:t>）服</w:t>
      </w:r>
      <w:r w:rsidRPr="00507D87">
        <w:rPr>
          <w:rFonts w:hint="eastAsia"/>
          <w:lang w:eastAsia="zh-CN"/>
        </w:rPr>
        <w:t>务带来更多的新型应用</w:t>
      </w:r>
      <w:r>
        <w:rPr>
          <w:rFonts w:hint="eastAsia"/>
          <w:lang w:eastAsia="zh-CN"/>
        </w:rPr>
        <w:t>，如</w:t>
      </w:r>
      <w:r w:rsidRPr="00507D87">
        <w:rPr>
          <w:rFonts w:hint="eastAsia"/>
          <w:lang w:eastAsia="zh-CN"/>
        </w:rPr>
        <w:t>电子邮件</w:t>
      </w:r>
      <w:r>
        <w:rPr>
          <w:rFonts w:hint="eastAsia"/>
          <w:lang w:eastAsia="zh-CN"/>
        </w:rPr>
        <w:t>、手机短信、</w:t>
      </w:r>
      <w:r w:rsidRPr="00507D87">
        <w:rPr>
          <w:rFonts w:hint="eastAsia"/>
          <w:lang w:eastAsia="zh-CN"/>
        </w:rPr>
        <w:t>互联网上的话音传输</w:t>
      </w:r>
      <w:r>
        <w:rPr>
          <w:rFonts w:hint="eastAsia"/>
          <w:lang w:eastAsia="zh-CN"/>
        </w:rPr>
        <w:t>、视频和实时电视（</w:t>
      </w:r>
      <w:r>
        <w:rPr>
          <w:rFonts w:hint="eastAsia"/>
          <w:lang w:eastAsia="zh-CN"/>
        </w:rPr>
        <w:t>IPTV</w:t>
      </w:r>
      <w:r>
        <w:rPr>
          <w:rFonts w:hint="eastAsia"/>
          <w:lang w:eastAsia="zh-CN"/>
        </w:rPr>
        <w:t>）的使用极为普遍，尽管在服务质量、来源不确定与国际连接成本高昂等方面存在着诸多挑战</w:t>
      </w:r>
      <w:r w:rsidRPr="00507D87">
        <w:rPr>
          <w:rFonts w:hint="eastAsia"/>
          <w:lang w:eastAsia="zh-CN"/>
        </w:rPr>
        <w:t>；</w:t>
      </w:r>
    </w:p>
    <w:p w:rsidR="00DD5014" w:rsidRPr="00507D87" w:rsidRDefault="00DD5014" w:rsidP="0066184B">
      <w:pPr>
        <w:rPr>
          <w:lang w:eastAsia="zh-CN"/>
        </w:rPr>
      </w:pPr>
      <w:r w:rsidRPr="00507D87">
        <w:rPr>
          <w:rFonts w:hint="eastAsia"/>
          <w:i/>
          <w:lang w:eastAsia="zh-CN"/>
        </w:rPr>
        <w:t>c)</w:t>
      </w:r>
      <w:r w:rsidRPr="00507D87">
        <w:rPr>
          <w:rFonts w:hint="eastAsia"/>
          <w:i/>
          <w:lang w:eastAsia="zh-CN"/>
        </w:rPr>
        <w:tab/>
      </w:r>
      <w:r w:rsidRPr="00FC5B10">
        <w:rPr>
          <w:rFonts w:hint="eastAsia"/>
          <w:lang w:eastAsia="zh-CN"/>
        </w:rPr>
        <w:t>目前以及未来的</w:t>
      </w:r>
      <w:r w:rsidRPr="00507D87">
        <w:rPr>
          <w:rFonts w:hint="eastAsia"/>
          <w:lang w:eastAsia="zh-CN"/>
        </w:rPr>
        <w:t>基于</w:t>
      </w:r>
      <w:r w:rsidRPr="00507D87">
        <w:rPr>
          <w:rFonts w:hint="eastAsia"/>
          <w:lang w:eastAsia="zh-CN"/>
        </w:rPr>
        <w:t>IP</w:t>
      </w:r>
      <w:r w:rsidRPr="00507D87">
        <w:rPr>
          <w:rFonts w:hint="eastAsia"/>
          <w:lang w:eastAsia="zh-CN"/>
        </w:rPr>
        <w:t>的网络</w:t>
      </w:r>
      <w:r>
        <w:rPr>
          <w:rFonts w:hint="eastAsia"/>
          <w:lang w:eastAsia="zh-CN"/>
        </w:rPr>
        <w:t>和今后</w:t>
      </w:r>
      <w:r>
        <w:rPr>
          <w:rFonts w:hint="eastAsia"/>
          <w:lang w:eastAsia="zh-CN"/>
        </w:rPr>
        <w:t>IP</w:t>
      </w:r>
      <w:r>
        <w:rPr>
          <w:rFonts w:hint="eastAsia"/>
          <w:lang w:eastAsia="zh-CN"/>
        </w:rPr>
        <w:t>的发展</w:t>
      </w:r>
      <w:r w:rsidRPr="00507D87">
        <w:rPr>
          <w:rFonts w:hint="eastAsia"/>
          <w:lang w:eastAsia="zh-CN"/>
        </w:rPr>
        <w:t>将继续使我们获得、产生、传播和消费信息的方式发生巨大变化，</w:t>
      </w:r>
    </w:p>
    <w:p w:rsidR="00DD5014" w:rsidRPr="009D5FF9" w:rsidRDefault="00DD5014" w:rsidP="0066184B">
      <w:pPr>
        <w:pStyle w:val="Call"/>
        <w:rPr>
          <w:lang w:eastAsia="zh-CN"/>
        </w:rPr>
      </w:pPr>
      <w:r w:rsidRPr="009D5FF9">
        <w:rPr>
          <w:rFonts w:hint="eastAsia"/>
          <w:lang w:eastAsia="zh-CN"/>
        </w:rPr>
        <w:t>进一步考虑到</w:t>
      </w:r>
    </w:p>
    <w:p w:rsidR="00DD5014" w:rsidRPr="00817482" w:rsidRDefault="00DD5014" w:rsidP="0066184B">
      <w:pPr>
        <w:rPr>
          <w:lang w:eastAsia="zh-CN"/>
        </w:rPr>
      </w:pPr>
      <w:r w:rsidRPr="00507D87">
        <w:rPr>
          <w:rFonts w:hint="eastAsia"/>
          <w:i/>
          <w:lang w:eastAsia="zh-CN"/>
        </w:rPr>
        <w:t>a)</w:t>
      </w:r>
      <w:r w:rsidRPr="00507D87">
        <w:rPr>
          <w:rFonts w:hint="eastAsia"/>
          <w:i/>
          <w:lang w:eastAsia="zh-CN"/>
        </w:rPr>
        <w:tab/>
      </w:r>
      <w:r w:rsidRPr="00FC5B10">
        <w:rPr>
          <w:rFonts w:hint="eastAsia"/>
          <w:lang w:eastAsia="zh-CN"/>
        </w:rPr>
        <w:t>国际电联</w:t>
      </w:r>
      <w:r w:rsidRPr="00507D87">
        <w:rPr>
          <w:rFonts w:hint="eastAsia"/>
          <w:lang w:eastAsia="zh-CN"/>
        </w:rPr>
        <w:t>电信发展部门（</w:t>
      </w:r>
      <w:r w:rsidRPr="00507D87">
        <w:rPr>
          <w:rFonts w:hint="eastAsia"/>
          <w:lang w:eastAsia="zh-CN"/>
        </w:rPr>
        <w:t>ITU-D</w:t>
      </w:r>
      <w:r w:rsidRPr="00507D87">
        <w:rPr>
          <w:rFonts w:hint="eastAsia"/>
          <w:lang w:eastAsia="zh-CN"/>
        </w:rPr>
        <w:t>）已</w:t>
      </w:r>
      <w:r>
        <w:rPr>
          <w:rFonts w:hint="eastAsia"/>
          <w:lang w:eastAsia="zh-CN"/>
        </w:rPr>
        <w:t>根据</w:t>
      </w:r>
      <w:r w:rsidRPr="00507D87">
        <w:rPr>
          <w:rFonts w:hint="eastAsia"/>
          <w:lang w:eastAsia="zh-CN"/>
        </w:rPr>
        <w:t>2002</w:t>
      </w:r>
      <w:r w:rsidRPr="00507D87">
        <w:rPr>
          <w:rFonts w:hint="eastAsia"/>
          <w:lang w:eastAsia="zh-CN"/>
        </w:rPr>
        <w:t>年的《伊斯坦布尔行动计划》</w:t>
      </w:r>
      <w:r>
        <w:rPr>
          <w:rFonts w:hint="eastAsia"/>
          <w:lang w:eastAsia="zh-CN"/>
        </w:rPr>
        <w:t>并通过</w:t>
      </w:r>
      <w:r w:rsidRPr="00507D87">
        <w:rPr>
          <w:rFonts w:hint="eastAsia"/>
          <w:lang w:eastAsia="zh-CN"/>
        </w:rPr>
        <w:t>诸如互联网培训中心举措等人力建设方面的工作，对在发展中国家促进基础设施建设和互联网使用开展了若干研究并取得</w:t>
      </w:r>
      <w:r>
        <w:rPr>
          <w:rFonts w:hint="eastAsia"/>
          <w:lang w:eastAsia="zh-CN"/>
        </w:rPr>
        <w:t>了</w:t>
      </w:r>
      <w:r w:rsidRPr="00507D87">
        <w:rPr>
          <w:rFonts w:hint="eastAsia"/>
          <w:lang w:eastAsia="zh-CN"/>
        </w:rPr>
        <w:t>重大进展；</w:t>
      </w:r>
      <w:r>
        <w:rPr>
          <w:rFonts w:hint="eastAsia"/>
          <w:lang w:eastAsia="zh-CN"/>
        </w:rPr>
        <w:t>而</w:t>
      </w:r>
      <w:r w:rsidRPr="00507D87">
        <w:rPr>
          <w:rFonts w:hint="eastAsia"/>
          <w:lang w:eastAsia="zh-CN"/>
        </w:rPr>
        <w:t>且</w:t>
      </w:r>
      <w:r w:rsidRPr="00507D87">
        <w:rPr>
          <w:rFonts w:hint="eastAsia"/>
          <w:lang w:eastAsia="zh-CN"/>
        </w:rPr>
        <w:t>WTDC-06</w:t>
      </w:r>
      <w:r w:rsidRPr="00507D87">
        <w:rPr>
          <w:rFonts w:hint="eastAsia"/>
          <w:lang w:eastAsia="zh-CN"/>
        </w:rPr>
        <w:t>的成果赞同继续开展这些研究，并呼吁</w:t>
      </w:r>
      <w:r w:rsidRPr="00507D87">
        <w:rPr>
          <w:rFonts w:hint="eastAsia"/>
          <w:lang w:eastAsia="zh-CN"/>
        </w:rPr>
        <w:t>ITU-D</w:t>
      </w:r>
      <w:r w:rsidRPr="00507D87">
        <w:rPr>
          <w:rFonts w:hint="eastAsia"/>
          <w:lang w:eastAsia="zh-CN"/>
        </w:rPr>
        <w:t>帮助发展中国家</w:t>
      </w:r>
      <w:r>
        <w:rPr>
          <w:rFonts w:hint="eastAsia"/>
          <w:lang w:eastAsia="zh-CN"/>
        </w:rPr>
        <w:t>（其中包括</w:t>
      </w:r>
      <w:r w:rsidRPr="00507D87">
        <w:rPr>
          <w:rFonts w:hint="eastAsia"/>
          <w:lang w:eastAsia="zh-CN"/>
        </w:rPr>
        <w:t>最不发达国家、小岛屿发展中国家</w:t>
      </w:r>
      <w:r w:rsidRPr="00817482">
        <w:rPr>
          <w:rFonts w:hint="eastAsia"/>
          <w:lang w:eastAsia="zh-CN"/>
        </w:rPr>
        <w:t>和内陆发展中国家）</w:t>
      </w:r>
      <w:r w:rsidRPr="00507D87">
        <w:rPr>
          <w:rFonts w:hint="eastAsia"/>
          <w:lang w:eastAsia="zh-CN"/>
        </w:rPr>
        <w:t>为互联网建设高速骨干网以及国家、次区域和区域级的互联网接入点</w:t>
      </w:r>
      <w:r w:rsidRPr="00817482">
        <w:rPr>
          <w:rFonts w:hint="eastAsia"/>
          <w:lang w:eastAsia="zh-CN"/>
        </w:rPr>
        <w:t>；</w:t>
      </w:r>
    </w:p>
    <w:p w:rsidR="00DD5014" w:rsidRPr="00817482" w:rsidRDefault="00DD5014" w:rsidP="0066184B">
      <w:pPr>
        <w:rPr>
          <w:lang w:eastAsia="zh-CN"/>
        </w:rPr>
      </w:pPr>
      <w:r w:rsidRPr="00817482">
        <w:rPr>
          <w:i/>
          <w:iCs/>
          <w:lang w:eastAsia="zh-CN"/>
        </w:rPr>
        <w:t>b)</w:t>
      </w:r>
      <w:r w:rsidRPr="00817482">
        <w:rPr>
          <w:lang w:eastAsia="zh-CN"/>
        </w:rPr>
        <w:tab/>
      </w:r>
      <w:r w:rsidRPr="00FC5B10">
        <w:rPr>
          <w:rFonts w:hint="eastAsia"/>
          <w:lang w:eastAsia="zh-CN"/>
        </w:rPr>
        <w:t>国际电联</w:t>
      </w:r>
      <w:r w:rsidRPr="00507D87">
        <w:rPr>
          <w:rFonts w:hint="eastAsia"/>
          <w:lang w:eastAsia="zh-CN"/>
        </w:rPr>
        <w:t>电信标准化部门（</w:t>
      </w:r>
      <w:r w:rsidRPr="00507D87">
        <w:rPr>
          <w:rFonts w:hint="eastAsia"/>
          <w:lang w:eastAsia="zh-CN"/>
        </w:rPr>
        <w:t>ITU-T</w:t>
      </w:r>
      <w:r w:rsidRPr="00507D87">
        <w:rPr>
          <w:rFonts w:hint="eastAsia"/>
          <w:lang w:eastAsia="zh-CN"/>
        </w:rPr>
        <w:t>）正在研究基于</w:t>
      </w:r>
      <w:r w:rsidRPr="00507D87">
        <w:rPr>
          <w:rFonts w:hint="eastAsia"/>
          <w:lang w:eastAsia="zh-CN"/>
        </w:rPr>
        <w:t>IP</w:t>
      </w:r>
      <w:r w:rsidRPr="00507D87">
        <w:rPr>
          <w:rFonts w:hint="eastAsia"/>
          <w:lang w:eastAsia="zh-CN"/>
        </w:rPr>
        <w:t>的网络</w:t>
      </w:r>
      <w:r>
        <w:rPr>
          <w:rFonts w:hint="eastAsia"/>
          <w:lang w:eastAsia="zh-CN"/>
        </w:rPr>
        <w:t>问题</w:t>
      </w:r>
      <w:r w:rsidRPr="00507D87">
        <w:rPr>
          <w:rFonts w:hint="eastAsia"/>
          <w:lang w:eastAsia="zh-CN"/>
        </w:rPr>
        <w:t>，包括与其它电信网络业务的互操作性、编号、信令要求以及协议问题、安全和基础设施所用设备的成本</w:t>
      </w:r>
      <w:r>
        <w:rPr>
          <w:rFonts w:hint="eastAsia"/>
          <w:lang w:eastAsia="zh-CN"/>
        </w:rPr>
        <w:t>、</w:t>
      </w:r>
      <w:r w:rsidRPr="00507D87">
        <w:rPr>
          <w:rFonts w:hint="eastAsia"/>
          <w:lang w:eastAsia="zh-CN"/>
        </w:rPr>
        <w:t>与向下一代网络（</w:t>
      </w:r>
      <w:r w:rsidRPr="00507D87">
        <w:rPr>
          <w:rFonts w:hint="eastAsia"/>
          <w:lang w:eastAsia="zh-CN"/>
        </w:rPr>
        <w:t>NGN</w:t>
      </w:r>
      <w:r w:rsidRPr="00507D87">
        <w:rPr>
          <w:rFonts w:hint="eastAsia"/>
          <w:lang w:eastAsia="zh-CN"/>
        </w:rPr>
        <w:t>）演进相关的问题</w:t>
      </w:r>
      <w:r>
        <w:rPr>
          <w:rFonts w:hint="eastAsia"/>
          <w:lang w:eastAsia="zh-CN"/>
        </w:rPr>
        <w:t>（</w:t>
      </w:r>
      <w:r w:rsidRPr="00507D87">
        <w:rPr>
          <w:rFonts w:hint="eastAsia"/>
          <w:lang w:eastAsia="zh-CN"/>
        </w:rPr>
        <w:t>包括从现有网络向</w:t>
      </w:r>
      <w:r w:rsidRPr="00507D87">
        <w:rPr>
          <w:rFonts w:hint="eastAsia"/>
          <w:lang w:eastAsia="zh-CN"/>
        </w:rPr>
        <w:t>NGN</w:t>
      </w:r>
      <w:r w:rsidRPr="00507D87">
        <w:rPr>
          <w:rFonts w:hint="eastAsia"/>
          <w:lang w:eastAsia="zh-CN"/>
        </w:rPr>
        <w:t>的过渡</w:t>
      </w:r>
      <w:r w:rsidRPr="00817482">
        <w:rPr>
          <w:rFonts w:hint="eastAsia"/>
          <w:lang w:eastAsia="zh-CN"/>
        </w:rPr>
        <w:t>），并落实</w:t>
      </w:r>
      <w:r w:rsidRPr="00817482">
        <w:rPr>
          <w:rFonts w:hint="eastAsia"/>
          <w:lang w:eastAsia="zh-CN"/>
        </w:rPr>
        <w:t>ITU-T D.50</w:t>
      </w:r>
      <w:r w:rsidRPr="00817482">
        <w:rPr>
          <w:rFonts w:hint="eastAsia"/>
          <w:lang w:eastAsia="zh-CN"/>
        </w:rPr>
        <w:t>建议书的要求；</w:t>
      </w:r>
    </w:p>
    <w:p w:rsidR="00DD5014" w:rsidRPr="002B7B51" w:rsidRDefault="00DD5014" w:rsidP="00A278AC">
      <w:pPr>
        <w:rPr>
          <w:lang w:eastAsia="zh-CN"/>
        </w:rPr>
      </w:pPr>
      <w:r w:rsidRPr="00817482">
        <w:rPr>
          <w:i/>
          <w:iCs/>
          <w:lang w:eastAsia="zh-CN"/>
        </w:rPr>
        <w:t>c)</w:t>
      </w:r>
      <w:r w:rsidRPr="00817482">
        <w:rPr>
          <w:lang w:eastAsia="zh-CN"/>
        </w:rPr>
        <w:tab/>
      </w:r>
      <w:r w:rsidRPr="00817482">
        <w:rPr>
          <w:rFonts w:hint="eastAsia"/>
          <w:lang w:eastAsia="zh-CN"/>
        </w:rPr>
        <w:t>ITU-T A</w:t>
      </w:r>
      <w:r w:rsidRPr="00817482">
        <w:rPr>
          <w:rFonts w:hint="eastAsia"/>
          <w:lang w:eastAsia="zh-CN"/>
        </w:rPr>
        <w:t>系列建议书增补</w:t>
      </w:r>
      <w:r w:rsidRPr="00817482">
        <w:rPr>
          <w:rFonts w:hint="eastAsia"/>
          <w:lang w:eastAsia="zh-CN"/>
        </w:rPr>
        <w:t>3</w:t>
      </w:r>
      <w:r w:rsidRPr="00817482">
        <w:rPr>
          <w:rFonts w:hint="eastAsia"/>
          <w:lang w:eastAsia="zh-CN"/>
        </w:rPr>
        <w:t>中提及的</w:t>
      </w:r>
      <w:r w:rsidRPr="00507D87">
        <w:rPr>
          <w:rFonts w:hint="eastAsia"/>
          <w:lang w:eastAsia="zh-CN"/>
        </w:rPr>
        <w:t>ITU-T</w:t>
      </w:r>
      <w:r>
        <w:rPr>
          <w:rFonts w:hint="eastAsia"/>
          <w:lang w:eastAsia="zh-CN"/>
        </w:rPr>
        <w:t>与</w:t>
      </w:r>
      <w:r w:rsidRPr="00507D87">
        <w:rPr>
          <w:rFonts w:hint="eastAsia"/>
          <w:lang w:eastAsia="zh-CN"/>
        </w:rPr>
        <w:t>互联网协会（</w:t>
      </w:r>
      <w:r w:rsidRPr="00507D87">
        <w:rPr>
          <w:rFonts w:hint="eastAsia"/>
          <w:lang w:eastAsia="zh-CN"/>
        </w:rPr>
        <w:t>ISOC</w:t>
      </w:r>
      <w:r w:rsidRPr="00507D87">
        <w:rPr>
          <w:rFonts w:hint="eastAsia"/>
          <w:lang w:eastAsia="zh-CN"/>
        </w:rPr>
        <w:t>）</w:t>
      </w:r>
      <w:r w:rsidR="00A278AC">
        <w:rPr>
          <w:lang w:eastAsia="zh-CN"/>
        </w:rPr>
        <w:t>/</w:t>
      </w:r>
      <w:r w:rsidRPr="00EF12F8">
        <w:rPr>
          <w:rFonts w:hint="eastAsia"/>
          <w:lang w:eastAsia="zh-CN"/>
        </w:rPr>
        <w:t>互联网</w:t>
      </w:r>
      <w:r w:rsidRPr="00507D87">
        <w:rPr>
          <w:rFonts w:hint="eastAsia"/>
          <w:lang w:eastAsia="zh-CN"/>
        </w:rPr>
        <w:t>工程任务组（</w:t>
      </w:r>
      <w:r w:rsidRPr="00507D87">
        <w:rPr>
          <w:rFonts w:hint="eastAsia"/>
          <w:lang w:eastAsia="zh-CN"/>
        </w:rPr>
        <w:t>IETF</w:t>
      </w:r>
      <w:r w:rsidRPr="00507D87">
        <w:rPr>
          <w:rFonts w:hint="eastAsia"/>
          <w:lang w:eastAsia="zh-CN"/>
        </w:rPr>
        <w:t>）</w:t>
      </w:r>
      <w:r>
        <w:rPr>
          <w:rFonts w:hint="eastAsia"/>
          <w:lang w:eastAsia="zh-CN"/>
        </w:rPr>
        <w:t>之间的</w:t>
      </w:r>
      <w:r w:rsidRPr="00507D87">
        <w:rPr>
          <w:rFonts w:hint="eastAsia"/>
          <w:lang w:eastAsia="zh-CN"/>
        </w:rPr>
        <w:t>总体合作协议</w:t>
      </w:r>
      <w:r>
        <w:rPr>
          <w:rFonts w:hint="eastAsia"/>
          <w:lang w:eastAsia="zh-CN"/>
        </w:rPr>
        <w:t>仍然有效，</w:t>
      </w:r>
    </w:p>
    <w:p w:rsidR="00DD5014" w:rsidRPr="009D5FF9" w:rsidRDefault="00DD5014" w:rsidP="0066184B">
      <w:pPr>
        <w:pStyle w:val="Call"/>
        <w:rPr>
          <w:lang w:eastAsia="zh-CN"/>
        </w:rPr>
      </w:pPr>
      <w:r w:rsidRPr="009D5FF9">
        <w:rPr>
          <w:rFonts w:hint="eastAsia"/>
          <w:lang w:eastAsia="zh-CN"/>
        </w:rPr>
        <w:t>认识到</w:t>
      </w:r>
    </w:p>
    <w:p w:rsidR="00DD5014" w:rsidRPr="00507D87" w:rsidRDefault="00DD5014" w:rsidP="0066184B">
      <w:pPr>
        <w:rPr>
          <w:lang w:eastAsia="zh-CN"/>
        </w:rPr>
      </w:pPr>
      <w:r w:rsidRPr="00507D87">
        <w:rPr>
          <w:rFonts w:hint="eastAsia"/>
          <w:i/>
          <w:lang w:eastAsia="zh-CN"/>
        </w:rPr>
        <w:t>a)</w:t>
      </w:r>
      <w:r w:rsidRPr="00507D87">
        <w:rPr>
          <w:rFonts w:hint="eastAsia"/>
          <w:i/>
          <w:lang w:eastAsia="zh-CN"/>
        </w:rPr>
        <w:tab/>
      </w:r>
      <w:r w:rsidRPr="00507D87">
        <w:rPr>
          <w:rFonts w:hint="eastAsia"/>
          <w:lang w:eastAsia="zh-CN"/>
        </w:rPr>
        <w:t>基于</w:t>
      </w:r>
      <w:r w:rsidRPr="00507D87">
        <w:rPr>
          <w:rFonts w:hint="eastAsia"/>
          <w:lang w:eastAsia="zh-CN"/>
        </w:rPr>
        <w:t>IP</w:t>
      </w:r>
      <w:r w:rsidRPr="00507D87">
        <w:rPr>
          <w:rFonts w:hint="eastAsia"/>
          <w:lang w:eastAsia="zh-CN"/>
        </w:rPr>
        <w:t>的网络已经发展成为可以广泛使用的媒介，可进行全球商务和通信，因此需要在以下各方面确定与基于</w:t>
      </w:r>
      <w:r w:rsidRPr="00507D87">
        <w:rPr>
          <w:rFonts w:hint="eastAsia"/>
          <w:lang w:eastAsia="zh-CN"/>
        </w:rPr>
        <w:t>IP</w:t>
      </w:r>
      <w:r w:rsidRPr="00507D87">
        <w:rPr>
          <w:rFonts w:hint="eastAsia"/>
          <w:lang w:eastAsia="zh-CN"/>
        </w:rPr>
        <w:t>的网络相关的全球活动，例如：</w:t>
      </w:r>
    </w:p>
    <w:p w:rsidR="00DD5014" w:rsidRPr="00507D87" w:rsidRDefault="00DD5014" w:rsidP="0066184B">
      <w:pPr>
        <w:pStyle w:val="enumlev1"/>
        <w:rPr>
          <w:lang w:eastAsia="zh-CN"/>
        </w:rPr>
      </w:pPr>
      <w:r w:rsidRPr="00507D87">
        <w:rPr>
          <w:rFonts w:hint="eastAsia"/>
          <w:lang w:eastAsia="zh-CN"/>
        </w:rPr>
        <w:t>i)</w:t>
      </w:r>
      <w:r w:rsidRPr="00507D87">
        <w:rPr>
          <w:rFonts w:hint="eastAsia"/>
          <w:lang w:eastAsia="zh-CN"/>
        </w:rPr>
        <w:tab/>
      </w:r>
      <w:r w:rsidRPr="00507D87">
        <w:rPr>
          <w:rFonts w:hint="eastAsia"/>
          <w:lang w:eastAsia="zh-CN"/>
        </w:rPr>
        <w:t>基础设施、互操作性和标准化；</w:t>
      </w:r>
    </w:p>
    <w:p w:rsidR="00DD5014" w:rsidRPr="00507D87" w:rsidRDefault="00DD5014" w:rsidP="0066184B">
      <w:pPr>
        <w:pStyle w:val="enumlev1"/>
        <w:rPr>
          <w:lang w:eastAsia="zh-CN"/>
        </w:rPr>
      </w:pPr>
      <w:r w:rsidRPr="00507D87">
        <w:rPr>
          <w:rFonts w:hint="eastAsia"/>
          <w:lang w:eastAsia="zh-CN"/>
        </w:rPr>
        <w:t>ii)</w:t>
      </w:r>
      <w:r w:rsidRPr="00507D87">
        <w:rPr>
          <w:rFonts w:hint="eastAsia"/>
          <w:lang w:eastAsia="zh-CN"/>
        </w:rPr>
        <w:tab/>
      </w:r>
      <w:r w:rsidRPr="00507D87">
        <w:rPr>
          <w:rFonts w:hint="eastAsia"/>
          <w:lang w:eastAsia="zh-CN"/>
        </w:rPr>
        <w:t>互联网名</w:t>
      </w:r>
      <w:r>
        <w:rPr>
          <w:rFonts w:hint="eastAsia"/>
          <w:lang w:eastAsia="zh-CN"/>
        </w:rPr>
        <w:t>称和寻</w:t>
      </w:r>
      <w:r w:rsidRPr="00507D87">
        <w:rPr>
          <w:rFonts w:hint="eastAsia"/>
          <w:lang w:eastAsia="zh-CN"/>
        </w:rPr>
        <w:t>址；</w:t>
      </w:r>
    </w:p>
    <w:p w:rsidR="00DD5014" w:rsidRPr="00507D87" w:rsidRDefault="00DD5014" w:rsidP="0066184B">
      <w:pPr>
        <w:pStyle w:val="enumlev1"/>
        <w:rPr>
          <w:lang w:eastAsia="zh-CN"/>
        </w:rPr>
      </w:pPr>
      <w:r w:rsidRPr="00507D87">
        <w:rPr>
          <w:rFonts w:hint="eastAsia"/>
          <w:lang w:eastAsia="zh-CN"/>
        </w:rPr>
        <w:lastRenderedPageBreak/>
        <w:t>iii)</w:t>
      </w:r>
      <w:r w:rsidRPr="00507D87">
        <w:rPr>
          <w:rFonts w:hint="eastAsia"/>
          <w:lang w:eastAsia="zh-CN"/>
        </w:rPr>
        <w:tab/>
      </w:r>
      <w:r w:rsidRPr="00507D87">
        <w:rPr>
          <w:rFonts w:hint="eastAsia"/>
          <w:lang w:eastAsia="zh-CN"/>
        </w:rPr>
        <w:t>传播关于基于</w:t>
      </w:r>
      <w:r w:rsidRPr="00507D87">
        <w:rPr>
          <w:rFonts w:hint="eastAsia"/>
          <w:lang w:eastAsia="zh-CN"/>
        </w:rPr>
        <w:t>IP</w:t>
      </w:r>
      <w:r w:rsidRPr="00507D87">
        <w:rPr>
          <w:rFonts w:hint="eastAsia"/>
          <w:lang w:eastAsia="zh-CN"/>
        </w:rPr>
        <w:t>的网络的信息以及</w:t>
      </w:r>
      <w:r w:rsidRPr="00507D87">
        <w:rPr>
          <w:rFonts w:hint="eastAsia"/>
          <w:lang w:eastAsia="zh-CN"/>
        </w:rPr>
        <w:t>IP</w:t>
      </w:r>
      <w:r w:rsidRPr="00507D87">
        <w:rPr>
          <w:rFonts w:hint="eastAsia"/>
          <w:lang w:eastAsia="zh-CN"/>
        </w:rPr>
        <w:t>网络的发展对国际电联成员国，尤其是对发展中国家的影响；</w:t>
      </w:r>
    </w:p>
    <w:p w:rsidR="00DD5014" w:rsidRPr="00817482" w:rsidRDefault="00DD5014" w:rsidP="0066184B">
      <w:pPr>
        <w:rPr>
          <w:lang w:eastAsia="zh-CN"/>
        </w:rPr>
      </w:pPr>
      <w:r w:rsidRPr="00817482">
        <w:rPr>
          <w:i/>
          <w:iCs/>
          <w:lang w:eastAsia="zh-CN"/>
        </w:rPr>
        <w:t>b)</w:t>
      </w:r>
      <w:r w:rsidRPr="00817482">
        <w:rPr>
          <w:lang w:eastAsia="zh-CN"/>
        </w:rPr>
        <w:tab/>
      </w:r>
      <w:r w:rsidRPr="00507D87">
        <w:rPr>
          <w:rFonts w:hint="eastAsia"/>
          <w:lang w:eastAsia="zh-CN"/>
        </w:rPr>
        <w:t>在国际电联和许多其它国际组织内正在开展</w:t>
      </w:r>
      <w:r>
        <w:rPr>
          <w:rFonts w:hint="eastAsia"/>
          <w:lang w:eastAsia="zh-CN"/>
        </w:rPr>
        <w:t>的</w:t>
      </w:r>
      <w:r w:rsidRPr="00507D87">
        <w:rPr>
          <w:rFonts w:hint="eastAsia"/>
          <w:lang w:eastAsia="zh-CN"/>
        </w:rPr>
        <w:t>与</w:t>
      </w:r>
      <w:r w:rsidRPr="00507D87">
        <w:rPr>
          <w:rFonts w:hint="eastAsia"/>
          <w:lang w:eastAsia="zh-CN"/>
        </w:rPr>
        <w:t>IP</w:t>
      </w:r>
      <w:r w:rsidRPr="00507D87">
        <w:rPr>
          <w:rFonts w:hint="eastAsia"/>
          <w:lang w:eastAsia="zh-CN"/>
        </w:rPr>
        <w:t>问题</w:t>
      </w:r>
      <w:r>
        <w:rPr>
          <w:rFonts w:hint="eastAsia"/>
          <w:lang w:eastAsia="zh-CN"/>
        </w:rPr>
        <w:t>和未来互联网</w:t>
      </w:r>
      <w:r>
        <w:rPr>
          <w:rStyle w:val="FootnoteReference"/>
          <w:lang w:eastAsia="zh-CN"/>
        </w:rPr>
        <w:footnoteReference w:customMarkFollows="1" w:id="1"/>
        <w:t>1</w:t>
      </w:r>
      <w:r w:rsidRPr="00507D87">
        <w:rPr>
          <w:rFonts w:hint="eastAsia"/>
          <w:lang w:eastAsia="zh-CN"/>
        </w:rPr>
        <w:t>相关的重要工作</w:t>
      </w:r>
      <w:r>
        <w:rPr>
          <w:rFonts w:hint="eastAsia"/>
          <w:lang w:eastAsia="zh-CN"/>
        </w:rPr>
        <w:t>；</w:t>
      </w:r>
    </w:p>
    <w:p w:rsidR="00DD5014" w:rsidRDefault="00DD5014" w:rsidP="0066184B">
      <w:pPr>
        <w:rPr>
          <w:lang w:eastAsia="zh-CN"/>
        </w:rPr>
      </w:pPr>
      <w:r w:rsidRPr="00507D87">
        <w:rPr>
          <w:i/>
          <w:lang w:eastAsia="zh-CN"/>
        </w:rPr>
        <w:t>c)</w:t>
      </w:r>
      <w:r w:rsidRPr="00507D87">
        <w:rPr>
          <w:lang w:eastAsia="zh-CN"/>
        </w:rPr>
        <w:tab/>
      </w:r>
      <w:r w:rsidRPr="00FC5B10">
        <w:rPr>
          <w:rFonts w:hint="eastAsia"/>
          <w:lang w:eastAsia="zh-CN"/>
        </w:rPr>
        <w:t>基于</w:t>
      </w:r>
      <w:r w:rsidRPr="00FC5B10">
        <w:rPr>
          <w:rFonts w:hint="eastAsia"/>
          <w:lang w:eastAsia="zh-CN"/>
        </w:rPr>
        <w:t>IP</w:t>
      </w:r>
      <w:r w:rsidRPr="00FC5B10">
        <w:rPr>
          <w:rFonts w:hint="eastAsia"/>
          <w:lang w:eastAsia="zh-CN"/>
        </w:rPr>
        <w:t>的网络的服务质量应当符合</w:t>
      </w:r>
      <w:r w:rsidRPr="00FC5B10">
        <w:rPr>
          <w:rFonts w:hint="eastAsia"/>
          <w:lang w:eastAsia="zh-CN"/>
        </w:rPr>
        <w:t>ITU-T</w:t>
      </w:r>
      <w:r w:rsidRPr="00FC5B10">
        <w:rPr>
          <w:rFonts w:hint="eastAsia"/>
          <w:lang w:eastAsia="zh-CN"/>
        </w:rPr>
        <w:t>建议书及其它公认的国际标准</w:t>
      </w:r>
      <w:r>
        <w:rPr>
          <w:rFonts w:hint="eastAsia"/>
          <w:lang w:eastAsia="zh-CN"/>
        </w:rPr>
        <w:t>；</w:t>
      </w:r>
    </w:p>
    <w:p w:rsidR="00DD5014" w:rsidRDefault="00DD5014" w:rsidP="0066184B">
      <w:pPr>
        <w:rPr>
          <w:lang w:eastAsia="zh-CN"/>
        </w:rPr>
      </w:pPr>
      <w:r w:rsidRPr="00507D87">
        <w:rPr>
          <w:i/>
          <w:iCs/>
          <w:lang w:eastAsia="zh-CN"/>
        </w:rPr>
        <w:t>d)</w:t>
      </w:r>
      <w:r w:rsidRPr="00FC5B10">
        <w:rPr>
          <w:lang w:eastAsia="zh-CN"/>
        </w:rPr>
        <w:tab/>
      </w:r>
      <w:r w:rsidRPr="00507D87">
        <w:rPr>
          <w:rFonts w:hint="eastAsia"/>
          <w:lang w:eastAsia="zh-CN"/>
        </w:rPr>
        <w:t>基于</w:t>
      </w:r>
      <w:r w:rsidRPr="00507D87">
        <w:rPr>
          <w:rFonts w:hint="eastAsia"/>
          <w:lang w:eastAsia="zh-CN"/>
        </w:rPr>
        <w:t>IP</w:t>
      </w:r>
      <w:r w:rsidRPr="00507D87">
        <w:rPr>
          <w:rFonts w:hint="eastAsia"/>
          <w:lang w:eastAsia="zh-CN"/>
        </w:rPr>
        <w:t>的网络</w:t>
      </w:r>
      <w:r>
        <w:rPr>
          <w:rFonts w:hint="eastAsia"/>
          <w:lang w:eastAsia="zh-CN"/>
        </w:rPr>
        <w:t>及</w:t>
      </w:r>
      <w:r w:rsidRPr="00507D87">
        <w:rPr>
          <w:rFonts w:hint="eastAsia"/>
          <w:lang w:eastAsia="zh-CN"/>
        </w:rPr>
        <w:t>其它电信网络应具有互操作性，</w:t>
      </w:r>
      <w:r>
        <w:rPr>
          <w:rFonts w:hint="eastAsia"/>
          <w:lang w:eastAsia="zh-CN"/>
        </w:rPr>
        <w:t>并</w:t>
      </w:r>
      <w:r w:rsidRPr="00507D87">
        <w:rPr>
          <w:rFonts w:hint="eastAsia"/>
          <w:lang w:eastAsia="zh-CN"/>
        </w:rPr>
        <w:t>至少</w:t>
      </w:r>
      <w:r>
        <w:rPr>
          <w:rFonts w:hint="eastAsia"/>
          <w:lang w:eastAsia="zh-CN"/>
        </w:rPr>
        <w:t>可</w:t>
      </w:r>
      <w:r w:rsidRPr="00507D87">
        <w:rPr>
          <w:rFonts w:hint="eastAsia"/>
          <w:lang w:eastAsia="zh-CN"/>
        </w:rPr>
        <w:t>提供与传统网络相当的服务质量，</w:t>
      </w:r>
      <w:r>
        <w:rPr>
          <w:rFonts w:hint="eastAsia"/>
          <w:lang w:eastAsia="zh-CN"/>
        </w:rPr>
        <w:t>符合</w:t>
      </w:r>
      <w:r w:rsidRPr="00507D87">
        <w:rPr>
          <w:rFonts w:hint="eastAsia"/>
          <w:lang w:eastAsia="zh-CN"/>
        </w:rPr>
        <w:t>ITU-T</w:t>
      </w:r>
      <w:r w:rsidRPr="00507D87">
        <w:rPr>
          <w:rFonts w:hint="eastAsia"/>
          <w:lang w:eastAsia="zh-CN"/>
        </w:rPr>
        <w:t>建议书和其它公认的国际标准，这是符合公众利益的</w:t>
      </w:r>
      <w:r>
        <w:rPr>
          <w:rFonts w:hint="eastAsia"/>
          <w:lang w:eastAsia="zh-CN"/>
        </w:rPr>
        <w:t>，</w:t>
      </w:r>
    </w:p>
    <w:p w:rsidR="00DD5014" w:rsidRPr="009D5FF9" w:rsidRDefault="00DD5014" w:rsidP="0066184B">
      <w:pPr>
        <w:pStyle w:val="Call"/>
        <w:rPr>
          <w:lang w:eastAsia="zh-CN"/>
        </w:rPr>
      </w:pPr>
      <w:r w:rsidRPr="009D5FF9">
        <w:rPr>
          <w:rFonts w:hint="eastAsia"/>
          <w:lang w:eastAsia="zh-CN"/>
        </w:rPr>
        <w:t>要求国际电</w:t>
      </w:r>
      <w:proofErr w:type="gramStart"/>
      <w:r w:rsidRPr="009D5FF9">
        <w:rPr>
          <w:rFonts w:hint="eastAsia"/>
          <w:lang w:eastAsia="zh-CN"/>
        </w:rPr>
        <w:t>联电信</w:t>
      </w:r>
      <w:proofErr w:type="gramEnd"/>
      <w:r w:rsidRPr="009D5FF9">
        <w:rPr>
          <w:rFonts w:hint="eastAsia"/>
          <w:lang w:eastAsia="zh-CN"/>
        </w:rPr>
        <w:t>标准化部门</w:t>
      </w:r>
    </w:p>
    <w:p w:rsidR="00DD5014" w:rsidRDefault="00DD5014" w:rsidP="0066184B">
      <w:pPr>
        <w:ind w:firstLineChars="200" w:firstLine="480"/>
        <w:rPr>
          <w:rFonts w:ascii="STKaiti" w:eastAsia="STKaiti" w:hAnsi="STKaiti"/>
          <w:lang w:eastAsia="zh-CN"/>
        </w:rPr>
      </w:pPr>
      <w:r w:rsidRPr="00507D87">
        <w:rPr>
          <w:rFonts w:hint="eastAsia"/>
          <w:lang w:eastAsia="zh-CN"/>
        </w:rPr>
        <w:t>继续</w:t>
      </w:r>
      <w:r>
        <w:rPr>
          <w:rFonts w:hint="eastAsia"/>
          <w:lang w:eastAsia="zh-CN"/>
        </w:rPr>
        <w:t>就</w:t>
      </w:r>
      <w:r w:rsidRPr="00507D87">
        <w:rPr>
          <w:rFonts w:hint="eastAsia"/>
          <w:lang w:eastAsia="zh-CN"/>
        </w:rPr>
        <w:t>基于</w:t>
      </w:r>
      <w:r w:rsidRPr="00507D87">
        <w:rPr>
          <w:rFonts w:hint="eastAsia"/>
          <w:lang w:eastAsia="zh-CN"/>
        </w:rPr>
        <w:t>IP</w:t>
      </w:r>
      <w:r w:rsidRPr="00507D87">
        <w:rPr>
          <w:rFonts w:hint="eastAsia"/>
          <w:lang w:eastAsia="zh-CN"/>
        </w:rPr>
        <w:t>的网络与互联网协会（</w:t>
      </w:r>
      <w:r w:rsidRPr="00507D87">
        <w:rPr>
          <w:rFonts w:hint="eastAsia"/>
          <w:lang w:eastAsia="zh-CN"/>
        </w:rPr>
        <w:t>ISOC</w:t>
      </w:r>
      <w:r w:rsidRPr="00507D87">
        <w:rPr>
          <w:rFonts w:hint="eastAsia"/>
          <w:lang w:eastAsia="zh-CN"/>
        </w:rPr>
        <w:t>）</w:t>
      </w:r>
      <w:r w:rsidRPr="00507D87">
        <w:rPr>
          <w:rFonts w:hint="eastAsia"/>
          <w:lang w:eastAsia="zh-CN"/>
        </w:rPr>
        <w:t>/</w:t>
      </w:r>
      <w:r w:rsidRPr="00507D87">
        <w:rPr>
          <w:rFonts w:hint="eastAsia"/>
          <w:lang w:eastAsia="zh-CN"/>
        </w:rPr>
        <w:t>互联网工程任务组（</w:t>
      </w:r>
      <w:r w:rsidRPr="00507D87">
        <w:rPr>
          <w:rFonts w:hint="eastAsia"/>
          <w:lang w:eastAsia="zh-CN"/>
        </w:rPr>
        <w:t>IETF</w:t>
      </w:r>
      <w:r w:rsidRPr="00507D87">
        <w:rPr>
          <w:rFonts w:hint="eastAsia"/>
          <w:lang w:eastAsia="zh-CN"/>
        </w:rPr>
        <w:t>）及其它相关的经认可的组织</w:t>
      </w:r>
      <w:r>
        <w:rPr>
          <w:rFonts w:hint="eastAsia"/>
          <w:lang w:eastAsia="zh-CN"/>
        </w:rPr>
        <w:t>开展协作活动，内容涉及</w:t>
      </w:r>
      <w:r w:rsidRPr="00507D87">
        <w:rPr>
          <w:rFonts w:hint="eastAsia"/>
          <w:lang w:eastAsia="zh-CN"/>
        </w:rPr>
        <w:t>现有电信网络的互连互通以及向下一代网络</w:t>
      </w:r>
      <w:r>
        <w:rPr>
          <w:rFonts w:hint="eastAsia"/>
          <w:lang w:eastAsia="zh-CN"/>
        </w:rPr>
        <w:t>和未来网络</w:t>
      </w:r>
      <w:r w:rsidRPr="00507D87">
        <w:rPr>
          <w:rFonts w:hint="eastAsia"/>
          <w:lang w:eastAsia="zh-CN"/>
        </w:rPr>
        <w:t>的演进</w:t>
      </w:r>
      <w:r w:rsidRPr="00817482">
        <w:rPr>
          <w:rFonts w:hint="eastAsia"/>
          <w:lang w:eastAsia="zh-CN"/>
        </w:rPr>
        <w:t>，</w:t>
      </w:r>
    </w:p>
    <w:p w:rsidR="00DD5014" w:rsidRPr="009D5FF9" w:rsidRDefault="00DD5014" w:rsidP="0066184B">
      <w:pPr>
        <w:pStyle w:val="Call"/>
        <w:rPr>
          <w:lang w:eastAsia="zh-CN"/>
        </w:rPr>
      </w:pPr>
      <w:r w:rsidRPr="009D5FF9">
        <w:rPr>
          <w:rFonts w:hint="eastAsia"/>
          <w:lang w:eastAsia="zh-CN"/>
        </w:rPr>
        <w:t>要求三个部门</w:t>
      </w:r>
    </w:p>
    <w:p w:rsidR="00DD5014" w:rsidRPr="00817482" w:rsidRDefault="00DD5014" w:rsidP="0066184B">
      <w:pPr>
        <w:ind w:firstLineChars="200" w:firstLine="480"/>
        <w:rPr>
          <w:lang w:eastAsia="zh-CN"/>
        </w:rPr>
      </w:pPr>
      <w:r w:rsidRPr="00507D87">
        <w:rPr>
          <w:rFonts w:hint="eastAsia"/>
          <w:lang w:eastAsia="zh-CN"/>
        </w:rPr>
        <w:t>继续审议各自有关基于</w:t>
      </w:r>
      <w:r w:rsidRPr="00507D87">
        <w:rPr>
          <w:rFonts w:hint="eastAsia"/>
          <w:lang w:eastAsia="zh-CN"/>
        </w:rPr>
        <w:t>IP</w:t>
      </w:r>
      <w:r w:rsidRPr="00507D87">
        <w:rPr>
          <w:rFonts w:hint="eastAsia"/>
          <w:lang w:eastAsia="zh-CN"/>
        </w:rPr>
        <w:t>的网络以及向下一代网络</w:t>
      </w:r>
      <w:r>
        <w:rPr>
          <w:rFonts w:hint="eastAsia"/>
          <w:lang w:eastAsia="zh-CN"/>
        </w:rPr>
        <w:t>和未来网络</w:t>
      </w:r>
      <w:r w:rsidRPr="00507D87">
        <w:rPr>
          <w:rFonts w:hint="eastAsia"/>
          <w:lang w:eastAsia="zh-CN"/>
        </w:rPr>
        <w:t>演进的未来工作计划</w:t>
      </w:r>
      <w:r w:rsidRPr="00817482">
        <w:rPr>
          <w:rFonts w:hint="eastAsia"/>
          <w:lang w:eastAsia="zh-CN"/>
        </w:rPr>
        <w:t>，</w:t>
      </w:r>
    </w:p>
    <w:p w:rsidR="00DD5014" w:rsidRPr="004C54F0" w:rsidRDefault="00DD5014" w:rsidP="0066184B">
      <w:pPr>
        <w:pStyle w:val="Call"/>
        <w:rPr>
          <w:lang w:eastAsia="zh-CN"/>
        </w:rPr>
      </w:pPr>
      <w:r w:rsidRPr="00D12C0A">
        <w:rPr>
          <w:rFonts w:hint="eastAsia"/>
          <w:lang w:eastAsia="zh-CN"/>
        </w:rPr>
        <w:t>做出决议</w:t>
      </w:r>
    </w:p>
    <w:p w:rsidR="00DD5014" w:rsidRPr="008C2635" w:rsidRDefault="00DD5014" w:rsidP="0066184B">
      <w:pPr>
        <w:rPr>
          <w:lang w:eastAsia="zh-CN"/>
        </w:rPr>
      </w:pPr>
      <w:proofErr w:type="gramStart"/>
      <w:r w:rsidRPr="00817482">
        <w:rPr>
          <w:lang w:eastAsia="zh-CN"/>
        </w:rPr>
        <w:t>1</w:t>
      </w:r>
      <w:proofErr w:type="gramEnd"/>
      <w:r w:rsidRPr="00817482">
        <w:rPr>
          <w:lang w:eastAsia="zh-CN"/>
        </w:rPr>
        <w:tab/>
      </w:r>
      <w:r w:rsidRPr="00817482">
        <w:rPr>
          <w:rFonts w:hint="eastAsia"/>
          <w:lang w:eastAsia="zh-CN"/>
        </w:rPr>
        <w:t>寻求方法和途径，并酌情通过合作协议，加强国际电联与发展基于</w:t>
      </w:r>
      <w:r w:rsidRPr="00817482">
        <w:rPr>
          <w:rFonts w:hint="eastAsia"/>
          <w:lang w:eastAsia="zh-CN"/>
        </w:rPr>
        <w:t>IP</w:t>
      </w:r>
      <w:r w:rsidRPr="00817482">
        <w:rPr>
          <w:rFonts w:hint="eastAsia"/>
          <w:lang w:eastAsia="zh-CN"/>
        </w:rPr>
        <w:t>网络和未来互联网的相关组织</w:t>
      </w:r>
      <w:r>
        <w:rPr>
          <w:rStyle w:val="FootnoteReference"/>
          <w:color w:val="000000"/>
          <w:szCs w:val="24"/>
          <w:lang w:eastAsia="zh-CN"/>
        </w:rPr>
        <w:footnoteReference w:customMarkFollows="1" w:id="2"/>
        <w:t>2</w:t>
      </w:r>
      <w:r>
        <w:rPr>
          <w:rFonts w:hint="eastAsia"/>
          <w:lang w:eastAsia="zh-CN"/>
        </w:rPr>
        <w:t>的协作与合作，以便加强国际电联在互联网管理方面发挥的作用，确保全球社会获得最大裨益；</w:t>
      </w:r>
    </w:p>
    <w:p w:rsidR="00DD5014" w:rsidRDefault="00DD5014" w:rsidP="0066184B">
      <w:pPr>
        <w:rPr>
          <w:lang w:eastAsia="zh-CN"/>
        </w:rPr>
      </w:pPr>
      <w:proofErr w:type="gramStart"/>
      <w:r>
        <w:rPr>
          <w:lang w:eastAsia="zh-CN"/>
        </w:rPr>
        <w:t>2</w:t>
      </w:r>
      <w:proofErr w:type="gramEnd"/>
      <w:r>
        <w:rPr>
          <w:lang w:eastAsia="zh-CN"/>
        </w:rPr>
        <w:tab/>
      </w:r>
      <w:r w:rsidRPr="00507D87">
        <w:rPr>
          <w:rFonts w:hint="eastAsia"/>
          <w:lang w:eastAsia="zh-CN"/>
        </w:rPr>
        <w:t>国际电联</w:t>
      </w:r>
      <w:r>
        <w:rPr>
          <w:rFonts w:hint="eastAsia"/>
          <w:lang w:eastAsia="zh-CN"/>
        </w:rPr>
        <w:t>须</w:t>
      </w:r>
      <w:r w:rsidRPr="00507D87">
        <w:rPr>
          <w:rFonts w:hint="eastAsia"/>
          <w:lang w:eastAsia="zh-CN"/>
        </w:rPr>
        <w:t>根据国际电联的宗旨和信息社会世界峰会日内瓦阶段会议（</w:t>
      </w:r>
      <w:r w:rsidRPr="00507D87">
        <w:rPr>
          <w:rFonts w:hint="eastAsia"/>
          <w:lang w:eastAsia="zh-CN"/>
        </w:rPr>
        <w:t>2003</w:t>
      </w:r>
      <w:r w:rsidRPr="00507D87">
        <w:rPr>
          <w:rFonts w:hint="eastAsia"/>
          <w:lang w:eastAsia="zh-CN"/>
        </w:rPr>
        <w:t>年）和突尼斯阶段会议（</w:t>
      </w:r>
      <w:r w:rsidRPr="00507D87">
        <w:rPr>
          <w:rFonts w:hint="eastAsia"/>
          <w:lang w:eastAsia="zh-CN"/>
        </w:rPr>
        <w:t>2005</w:t>
      </w:r>
      <w:r w:rsidRPr="00507D87">
        <w:rPr>
          <w:rFonts w:hint="eastAsia"/>
          <w:lang w:eastAsia="zh-CN"/>
        </w:rPr>
        <w:t>年）的成果，充分利用基于</w:t>
      </w:r>
      <w:r w:rsidRPr="00507D87">
        <w:rPr>
          <w:rFonts w:hint="eastAsia"/>
          <w:lang w:eastAsia="zh-CN"/>
        </w:rPr>
        <w:t>IP</w:t>
      </w:r>
      <w:r w:rsidRPr="00507D87">
        <w:rPr>
          <w:rFonts w:hint="eastAsia"/>
          <w:lang w:eastAsia="zh-CN"/>
        </w:rPr>
        <w:t>的业务的增长带来的电信</w:t>
      </w:r>
      <w:r w:rsidRPr="00507D87">
        <w:rPr>
          <w:rFonts w:hint="eastAsia"/>
          <w:lang w:eastAsia="zh-CN"/>
        </w:rPr>
        <w:t>/</w:t>
      </w:r>
      <w:r w:rsidRPr="00507D87">
        <w:rPr>
          <w:rFonts w:hint="eastAsia"/>
          <w:lang w:eastAsia="zh-CN"/>
        </w:rPr>
        <w:t>信息通信技术（</w:t>
      </w:r>
      <w:r w:rsidRPr="00507D87">
        <w:rPr>
          <w:rFonts w:hint="eastAsia"/>
          <w:lang w:eastAsia="zh-CN"/>
        </w:rPr>
        <w:t>ICT</w:t>
      </w:r>
      <w:r w:rsidRPr="00507D87">
        <w:rPr>
          <w:rFonts w:hint="eastAsia"/>
          <w:lang w:eastAsia="zh-CN"/>
        </w:rPr>
        <w:t>）的发展机遇，并顾及服务质量和安全问题；</w:t>
      </w:r>
    </w:p>
    <w:p w:rsidR="00DD5014" w:rsidRDefault="00DD5014" w:rsidP="0066184B">
      <w:pPr>
        <w:rPr>
          <w:lang w:val="en-US" w:eastAsia="zh-CN"/>
        </w:rPr>
      </w:pPr>
      <w:proofErr w:type="gramStart"/>
      <w:r>
        <w:rPr>
          <w:lang w:eastAsia="zh-CN"/>
        </w:rPr>
        <w:t>3</w:t>
      </w:r>
      <w:proofErr w:type="gramEnd"/>
      <w:r>
        <w:rPr>
          <w:lang w:eastAsia="zh-CN"/>
        </w:rPr>
        <w:tab/>
      </w:r>
      <w:r w:rsidRPr="00507D87">
        <w:rPr>
          <w:rFonts w:hint="eastAsia"/>
          <w:lang w:eastAsia="zh-CN"/>
        </w:rPr>
        <w:t>国际电联</w:t>
      </w:r>
      <w:r>
        <w:rPr>
          <w:rFonts w:hint="eastAsia"/>
          <w:lang w:eastAsia="zh-CN"/>
        </w:rPr>
        <w:t>须</w:t>
      </w:r>
      <w:r w:rsidRPr="00507D87">
        <w:rPr>
          <w:rFonts w:hint="eastAsia"/>
          <w:lang w:eastAsia="zh-CN"/>
        </w:rPr>
        <w:t>为其成员国</w:t>
      </w:r>
      <w:r>
        <w:rPr>
          <w:rFonts w:hint="eastAsia"/>
          <w:lang w:eastAsia="zh-CN"/>
        </w:rPr>
        <w:t>和</w:t>
      </w:r>
      <w:r w:rsidRPr="00507D87">
        <w:rPr>
          <w:rFonts w:hint="eastAsia"/>
          <w:lang w:eastAsia="zh-CN"/>
        </w:rPr>
        <w:t>部门成员以及一般公众明确确定国际电联基本文件规定的职责范围内有关互联网的问题以及信息社会世界峰会成果文件中确定的国际电联可以发挥作用的各项活动</w:t>
      </w:r>
      <w:r>
        <w:rPr>
          <w:rFonts w:hint="eastAsia"/>
          <w:lang w:eastAsia="zh-CN"/>
        </w:rPr>
        <w:t>；</w:t>
      </w:r>
    </w:p>
    <w:p w:rsidR="00DD5014" w:rsidRDefault="00DD5014" w:rsidP="0066184B">
      <w:pPr>
        <w:rPr>
          <w:lang w:eastAsia="zh-CN"/>
        </w:rPr>
      </w:pPr>
      <w:proofErr w:type="gramStart"/>
      <w:r>
        <w:rPr>
          <w:lang w:eastAsia="zh-CN"/>
        </w:rPr>
        <w:t>4</w:t>
      </w:r>
      <w:proofErr w:type="gramEnd"/>
      <w:r>
        <w:rPr>
          <w:lang w:eastAsia="zh-CN"/>
        </w:rPr>
        <w:tab/>
      </w:r>
      <w:r w:rsidRPr="00507D87">
        <w:rPr>
          <w:rFonts w:hint="eastAsia"/>
          <w:lang w:eastAsia="zh-CN"/>
        </w:rPr>
        <w:t>国际电联</w:t>
      </w:r>
      <w:r>
        <w:rPr>
          <w:rFonts w:hint="eastAsia"/>
          <w:lang w:eastAsia="zh-CN"/>
        </w:rPr>
        <w:t>须继续</w:t>
      </w:r>
      <w:r w:rsidRPr="00507D87">
        <w:rPr>
          <w:rFonts w:hint="eastAsia"/>
          <w:lang w:eastAsia="zh-CN"/>
        </w:rPr>
        <w:t>与其它相关组织协作，确保基于</w:t>
      </w:r>
      <w:r w:rsidRPr="00507D87">
        <w:rPr>
          <w:rFonts w:hint="eastAsia"/>
          <w:lang w:eastAsia="zh-CN"/>
        </w:rPr>
        <w:t>IP</w:t>
      </w:r>
      <w:r w:rsidRPr="00507D87">
        <w:rPr>
          <w:rFonts w:hint="eastAsia"/>
          <w:lang w:eastAsia="zh-CN"/>
        </w:rPr>
        <w:t>的网络与传统网络的共同发展为全球社会带来最大</w:t>
      </w:r>
      <w:r>
        <w:rPr>
          <w:rFonts w:hint="eastAsia"/>
          <w:lang w:eastAsia="zh-CN"/>
        </w:rPr>
        <w:t>裨</w:t>
      </w:r>
      <w:r w:rsidRPr="00507D87">
        <w:rPr>
          <w:rFonts w:hint="eastAsia"/>
          <w:lang w:eastAsia="zh-CN"/>
        </w:rPr>
        <w:t>益，并</w:t>
      </w:r>
      <w:r>
        <w:rPr>
          <w:rFonts w:hint="eastAsia"/>
          <w:lang w:eastAsia="zh-CN"/>
        </w:rPr>
        <w:t>须继续酌情</w:t>
      </w:r>
      <w:r w:rsidRPr="00507D87">
        <w:rPr>
          <w:rFonts w:hint="eastAsia"/>
          <w:lang w:eastAsia="zh-CN"/>
        </w:rPr>
        <w:t>参与与此直接有关的国际性</w:t>
      </w:r>
      <w:r>
        <w:rPr>
          <w:rFonts w:hint="eastAsia"/>
          <w:lang w:eastAsia="zh-CN"/>
        </w:rPr>
        <w:t>新</w:t>
      </w:r>
      <w:r w:rsidRPr="00507D87">
        <w:rPr>
          <w:rFonts w:hint="eastAsia"/>
          <w:lang w:eastAsia="zh-CN"/>
        </w:rPr>
        <w:t>举措</w:t>
      </w:r>
      <w:r>
        <w:rPr>
          <w:rFonts w:hint="eastAsia"/>
          <w:lang w:eastAsia="zh-CN"/>
        </w:rPr>
        <w:t>，特别是最近与联合国教科文组织（</w:t>
      </w:r>
      <w:r>
        <w:rPr>
          <w:rFonts w:hint="eastAsia"/>
          <w:lang w:eastAsia="zh-CN"/>
        </w:rPr>
        <w:t>UNESCO</w:t>
      </w:r>
      <w:r>
        <w:rPr>
          <w:rFonts w:hint="eastAsia"/>
          <w:lang w:eastAsia="zh-CN"/>
        </w:rPr>
        <w:t>）合作为此推出的联合国宽带委员会举措；</w:t>
      </w:r>
    </w:p>
    <w:p w:rsidR="00DD5014" w:rsidRPr="00817482" w:rsidRDefault="00DD5014" w:rsidP="0066184B">
      <w:pPr>
        <w:rPr>
          <w:lang w:eastAsia="zh-CN"/>
        </w:rPr>
      </w:pPr>
      <w:r>
        <w:rPr>
          <w:lang w:eastAsia="zh-CN"/>
        </w:rPr>
        <w:t>5</w:t>
      </w:r>
      <w:r>
        <w:rPr>
          <w:lang w:eastAsia="zh-CN"/>
        </w:rPr>
        <w:tab/>
      </w:r>
      <w:r w:rsidRPr="00507D87">
        <w:rPr>
          <w:rFonts w:hint="eastAsia"/>
          <w:lang w:eastAsia="zh-CN"/>
        </w:rPr>
        <w:t>根据《突尼斯议程》第</w:t>
      </w:r>
      <w:r w:rsidRPr="00507D87">
        <w:rPr>
          <w:rFonts w:hint="eastAsia"/>
          <w:lang w:eastAsia="zh-CN"/>
        </w:rPr>
        <w:t>50 d</w:t>
      </w:r>
      <w:proofErr w:type="gramStart"/>
      <w:r w:rsidRPr="00507D87">
        <w:rPr>
          <w:lang w:eastAsia="zh-CN"/>
        </w:rPr>
        <w:t>)</w:t>
      </w:r>
      <w:r w:rsidRPr="00507D87">
        <w:rPr>
          <w:rFonts w:hint="eastAsia"/>
          <w:lang w:eastAsia="zh-CN"/>
        </w:rPr>
        <w:t>段的规定</w:t>
      </w:r>
      <w:proofErr w:type="gramEnd"/>
      <w:r w:rsidRPr="00507D87">
        <w:rPr>
          <w:rFonts w:hint="eastAsia"/>
          <w:lang w:eastAsia="zh-CN"/>
        </w:rPr>
        <w:t>，继续将国际互联网连通性方面的研究作为一项紧迫事宜，并呼吁</w:t>
      </w:r>
      <w:r w:rsidRPr="00507D87">
        <w:rPr>
          <w:rFonts w:hint="eastAsia"/>
          <w:lang w:eastAsia="zh-CN"/>
        </w:rPr>
        <w:t>ITU-T</w:t>
      </w:r>
      <w:r>
        <w:rPr>
          <w:rFonts w:hint="eastAsia"/>
          <w:lang w:eastAsia="zh-CN"/>
        </w:rPr>
        <w:t>，特别是负责</w:t>
      </w:r>
      <w:r>
        <w:rPr>
          <w:rFonts w:hint="eastAsia"/>
          <w:lang w:eastAsia="zh-CN"/>
        </w:rPr>
        <w:t>ITU-T D.50</w:t>
      </w:r>
      <w:r>
        <w:rPr>
          <w:rFonts w:hint="eastAsia"/>
          <w:lang w:eastAsia="zh-CN"/>
        </w:rPr>
        <w:t>建议书的第</w:t>
      </w:r>
      <w:r>
        <w:rPr>
          <w:rFonts w:hint="eastAsia"/>
          <w:lang w:eastAsia="zh-CN"/>
        </w:rPr>
        <w:t>3</w:t>
      </w:r>
      <w:r>
        <w:rPr>
          <w:rFonts w:hint="eastAsia"/>
          <w:lang w:eastAsia="zh-CN"/>
        </w:rPr>
        <w:t>研究组，</w:t>
      </w:r>
      <w:r w:rsidRPr="00507D87">
        <w:rPr>
          <w:rFonts w:hint="eastAsia"/>
          <w:lang w:eastAsia="zh-CN"/>
        </w:rPr>
        <w:t>尽快完成自</w:t>
      </w:r>
      <w:r>
        <w:rPr>
          <w:rFonts w:hint="eastAsia"/>
          <w:lang w:eastAsia="zh-CN"/>
        </w:rPr>
        <w:t>WTSA-</w:t>
      </w:r>
      <w:r w:rsidRPr="00507D87">
        <w:rPr>
          <w:rFonts w:hint="eastAsia"/>
          <w:lang w:eastAsia="zh-CN"/>
        </w:rPr>
        <w:t>2000</w:t>
      </w:r>
      <w:r w:rsidRPr="00507D87">
        <w:rPr>
          <w:rFonts w:hint="eastAsia"/>
          <w:lang w:eastAsia="zh-CN"/>
        </w:rPr>
        <w:t>以来一直进行的研究</w:t>
      </w:r>
      <w:r w:rsidRPr="00817482">
        <w:rPr>
          <w:rFonts w:hint="eastAsia"/>
          <w:lang w:eastAsia="zh-CN"/>
        </w:rPr>
        <w:t>，</w:t>
      </w:r>
    </w:p>
    <w:p w:rsidR="00DD5014" w:rsidRPr="009D5FF9" w:rsidRDefault="00DD5014" w:rsidP="0066184B">
      <w:pPr>
        <w:pStyle w:val="Call"/>
        <w:rPr>
          <w:lang w:eastAsia="zh-CN"/>
        </w:rPr>
      </w:pPr>
      <w:r w:rsidRPr="009D5FF9">
        <w:rPr>
          <w:rFonts w:hint="eastAsia"/>
          <w:lang w:eastAsia="zh-CN"/>
        </w:rPr>
        <w:lastRenderedPageBreak/>
        <w:t>责成秘书长</w:t>
      </w:r>
    </w:p>
    <w:p w:rsidR="00DD5014" w:rsidRPr="00507D87" w:rsidRDefault="00DD5014" w:rsidP="0066184B">
      <w:pPr>
        <w:rPr>
          <w:lang w:eastAsia="zh-CN"/>
        </w:rPr>
      </w:pPr>
      <w:r w:rsidRPr="00507D87">
        <w:rPr>
          <w:rFonts w:hint="eastAsia"/>
          <w:lang w:eastAsia="zh-CN"/>
        </w:rPr>
        <w:t>1</w:t>
      </w:r>
      <w:r w:rsidRPr="00507D87">
        <w:rPr>
          <w:rFonts w:hint="eastAsia"/>
          <w:lang w:eastAsia="zh-CN"/>
        </w:rPr>
        <w:tab/>
      </w:r>
      <w:r w:rsidRPr="00507D87">
        <w:rPr>
          <w:rFonts w:hint="eastAsia"/>
          <w:lang w:eastAsia="zh-CN"/>
        </w:rPr>
        <w:t>起草一份包含成员国、部门成员、三个部门和总秘书处的适当输入意见的年度报告</w:t>
      </w:r>
      <w:r>
        <w:rPr>
          <w:rFonts w:hint="eastAsia"/>
          <w:lang w:eastAsia="zh-CN"/>
        </w:rPr>
        <w:t>并</w:t>
      </w:r>
      <w:r w:rsidRPr="00507D87">
        <w:rPr>
          <w:rFonts w:hint="eastAsia"/>
          <w:lang w:eastAsia="zh-CN"/>
        </w:rPr>
        <w:t>呈交</w:t>
      </w:r>
      <w:r>
        <w:rPr>
          <w:rFonts w:hint="eastAsia"/>
          <w:lang w:eastAsia="zh-CN"/>
        </w:rPr>
        <w:t>国际电联</w:t>
      </w:r>
      <w:r w:rsidRPr="00507D87">
        <w:rPr>
          <w:rFonts w:hint="eastAsia"/>
          <w:lang w:eastAsia="zh-CN"/>
        </w:rPr>
        <w:t>理事会</w:t>
      </w:r>
      <w:r>
        <w:rPr>
          <w:rFonts w:hint="eastAsia"/>
          <w:lang w:eastAsia="zh-CN"/>
        </w:rPr>
        <w:t>；</w:t>
      </w:r>
      <w:r w:rsidRPr="00507D87">
        <w:rPr>
          <w:rFonts w:hint="eastAsia"/>
          <w:lang w:eastAsia="zh-CN"/>
        </w:rPr>
        <w:t>该报告应全面概括国际电联在基于</w:t>
      </w:r>
      <w:r w:rsidRPr="00507D87">
        <w:rPr>
          <w:rFonts w:hint="eastAsia"/>
          <w:lang w:eastAsia="zh-CN"/>
        </w:rPr>
        <w:t>IP</w:t>
      </w:r>
      <w:r w:rsidRPr="00507D87">
        <w:rPr>
          <w:rFonts w:hint="eastAsia"/>
          <w:lang w:eastAsia="zh-CN"/>
        </w:rPr>
        <w:t>的网络，包括</w:t>
      </w:r>
      <w:r w:rsidRPr="00507D87">
        <w:rPr>
          <w:rFonts w:hint="eastAsia"/>
          <w:lang w:eastAsia="zh-CN"/>
        </w:rPr>
        <w:t>NGN</w:t>
      </w:r>
      <w:r w:rsidRPr="00507D87">
        <w:rPr>
          <w:rFonts w:hint="eastAsia"/>
          <w:lang w:eastAsia="zh-CN"/>
        </w:rPr>
        <w:t>发展</w:t>
      </w:r>
      <w:r>
        <w:rPr>
          <w:rFonts w:hint="eastAsia"/>
          <w:lang w:eastAsia="zh-CN"/>
        </w:rPr>
        <w:t>和未来网络</w:t>
      </w:r>
      <w:r w:rsidRPr="00507D87">
        <w:rPr>
          <w:rFonts w:hint="eastAsia"/>
          <w:lang w:eastAsia="zh-CN"/>
        </w:rPr>
        <w:t>方面已经开展的工作和其它相关国际组织所发挥的作用与所开展的工作</w:t>
      </w:r>
      <w:r>
        <w:rPr>
          <w:rFonts w:hint="eastAsia"/>
          <w:lang w:eastAsia="zh-CN"/>
        </w:rPr>
        <w:t>以及任何变化</w:t>
      </w:r>
      <w:r w:rsidRPr="00507D87">
        <w:rPr>
          <w:rFonts w:hint="eastAsia"/>
          <w:lang w:eastAsia="zh-CN"/>
        </w:rPr>
        <w:t>，说明</w:t>
      </w:r>
      <w:r>
        <w:rPr>
          <w:rFonts w:hint="eastAsia"/>
          <w:lang w:eastAsia="zh-CN"/>
        </w:rPr>
        <w:t>各方</w:t>
      </w:r>
      <w:r w:rsidRPr="00507D87">
        <w:rPr>
          <w:rFonts w:hint="eastAsia"/>
          <w:lang w:eastAsia="zh-CN"/>
        </w:rPr>
        <w:t>在基于</w:t>
      </w:r>
      <w:r w:rsidRPr="00507D87">
        <w:rPr>
          <w:rFonts w:hint="eastAsia"/>
          <w:lang w:eastAsia="zh-CN"/>
        </w:rPr>
        <w:t>IP</w:t>
      </w:r>
      <w:r w:rsidRPr="00507D87">
        <w:rPr>
          <w:rFonts w:hint="eastAsia"/>
          <w:lang w:eastAsia="zh-CN"/>
        </w:rPr>
        <w:t>的网络问题上的参与情况；报告</w:t>
      </w:r>
      <w:r>
        <w:rPr>
          <w:rFonts w:hint="eastAsia"/>
          <w:lang w:eastAsia="zh-CN"/>
        </w:rPr>
        <w:t>须</w:t>
      </w:r>
      <w:r w:rsidRPr="00507D87">
        <w:rPr>
          <w:rFonts w:hint="eastAsia"/>
          <w:lang w:eastAsia="zh-CN"/>
        </w:rPr>
        <w:t>说明国际电联与这些组织的合作程度，从现有来源中尽可能地提取</w:t>
      </w:r>
      <w:r>
        <w:rPr>
          <w:rFonts w:hint="eastAsia"/>
          <w:lang w:eastAsia="zh-CN"/>
        </w:rPr>
        <w:t>所需信息，并提出有关改进国际电联活动并加强此类合作的具体建议；报告须在理事会会议召开的一个月之前</w:t>
      </w:r>
      <w:r w:rsidRPr="00507D87">
        <w:rPr>
          <w:rFonts w:hint="eastAsia"/>
          <w:lang w:eastAsia="zh-CN"/>
        </w:rPr>
        <w:t>广泛散发</w:t>
      </w:r>
      <w:r>
        <w:rPr>
          <w:rFonts w:hint="eastAsia"/>
          <w:lang w:eastAsia="zh-CN"/>
        </w:rPr>
        <w:t>至</w:t>
      </w:r>
      <w:r w:rsidRPr="00507D87">
        <w:rPr>
          <w:rFonts w:hint="eastAsia"/>
          <w:lang w:eastAsia="zh-CN"/>
        </w:rPr>
        <w:t>成员国和部门成员、三个部门的顾问组和其它相关组；</w:t>
      </w:r>
    </w:p>
    <w:p w:rsidR="00DD5014" w:rsidRPr="00507D87" w:rsidRDefault="00DD5014" w:rsidP="0066184B">
      <w:pPr>
        <w:rPr>
          <w:lang w:eastAsia="zh-CN"/>
        </w:rPr>
      </w:pPr>
      <w:proofErr w:type="gramStart"/>
      <w:r w:rsidRPr="00507D87">
        <w:rPr>
          <w:rFonts w:hint="eastAsia"/>
          <w:lang w:eastAsia="zh-CN"/>
        </w:rPr>
        <w:t>2</w:t>
      </w:r>
      <w:proofErr w:type="gramEnd"/>
      <w:r w:rsidRPr="00507D87">
        <w:rPr>
          <w:rFonts w:hint="eastAsia"/>
          <w:lang w:eastAsia="zh-CN"/>
        </w:rPr>
        <w:tab/>
      </w:r>
      <w:r w:rsidRPr="00507D87">
        <w:rPr>
          <w:rFonts w:hint="eastAsia"/>
          <w:lang w:eastAsia="zh-CN"/>
        </w:rPr>
        <w:t>在此报告的基础上，继续开展与基于</w:t>
      </w:r>
      <w:r w:rsidRPr="00507D87">
        <w:rPr>
          <w:rFonts w:hint="eastAsia"/>
          <w:lang w:eastAsia="zh-CN"/>
        </w:rPr>
        <w:t>IP</w:t>
      </w:r>
      <w:r w:rsidRPr="00507D87">
        <w:rPr>
          <w:rFonts w:hint="eastAsia"/>
          <w:lang w:eastAsia="zh-CN"/>
        </w:rPr>
        <w:t>的网络有关的协作活动，特别是关于落实信息社会世界峰会两个阶段会议相关成果的那些活动；</w:t>
      </w:r>
    </w:p>
    <w:p w:rsidR="00DD5014" w:rsidRPr="00126D85" w:rsidDel="00C83005" w:rsidRDefault="00DD5014" w:rsidP="0066184B">
      <w:pPr>
        <w:rPr>
          <w:del w:id="28" w:author="Author"/>
          <w:lang w:eastAsia="zh-CN"/>
        </w:rPr>
      </w:pPr>
      <w:del w:id="29" w:author="Author">
        <w:r w:rsidRPr="00817482" w:rsidDel="00C83005">
          <w:rPr>
            <w:lang w:eastAsia="zh-CN"/>
          </w:rPr>
          <w:delText>3</w:delText>
        </w:r>
        <w:r w:rsidRPr="00817482" w:rsidDel="00C83005">
          <w:rPr>
            <w:lang w:eastAsia="zh-CN"/>
          </w:rPr>
          <w:tab/>
        </w:r>
        <w:r w:rsidRPr="00817482" w:rsidDel="00C83005">
          <w:rPr>
            <w:rFonts w:hint="eastAsia"/>
            <w:lang w:eastAsia="zh-CN"/>
          </w:rPr>
          <w:delText>向理事会</w:delText>
        </w:r>
        <w:r w:rsidRPr="00817482" w:rsidDel="00C83005">
          <w:rPr>
            <w:rFonts w:hint="eastAsia"/>
            <w:lang w:eastAsia="zh-CN"/>
          </w:rPr>
          <w:delText>2011</w:delText>
        </w:r>
        <w:r w:rsidRPr="00817482" w:rsidDel="00C83005">
          <w:rPr>
            <w:rFonts w:hint="eastAsia"/>
            <w:lang w:eastAsia="zh-CN"/>
          </w:rPr>
          <w:delText>年会议建议，在</w:delText>
        </w:r>
        <w:r w:rsidRPr="00817482" w:rsidDel="00C83005">
          <w:rPr>
            <w:rFonts w:hint="eastAsia"/>
            <w:lang w:eastAsia="zh-CN"/>
          </w:rPr>
          <w:delText>2013</w:delText>
        </w:r>
        <w:r w:rsidRPr="00817482" w:rsidDel="00C83005">
          <w:rPr>
            <w:rFonts w:hint="eastAsia"/>
            <w:lang w:eastAsia="zh-CN"/>
          </w:rPr>
          <w:delText>年第一季度举办一次按照本届大会第</w:delText>
        </w:r>
        <w:r w:rsidRPr="00817482" w:rsidDel="00C83005">
          <w:rPr>
            <w:rFonts w:hint="eastAsia"/>
            <w:lang w:eastAsia="zh-CN"/>
          </w:rPr>
          <w:delText>2</w:delText>
        </w:r>
        <w:r w:rsidRPr="00817482" w:rsidDel="00C83005">
          <w:rPr>
            <w:rFonts w:hint="eastAsia"/>
            <w:lang w:eastAsia="zh-CN"/>
          </w:rPr>
          <w:delText>号决议（</w:delText>
        </w:r>
        <w:r w:rsidRPr="00817482" w:rsidDel="00C83005">
          <w:rPr>
            <w:rFonts w:hint="eastAsia"/>
            <w:lang w:eastAsia="zh-CN"/>
          </w:rPr>
          <w:delText>2010</w:delText>
        </w:r>
        <w:r w:rsidRPr="00817482" w:rsidDel="00C83005">
          <w:rPr>
            <w:rFonts w:hint="eastAsia"/>
            <w:lang w:eastAsia="zh-CN"/>
          </w:rPr>
          <w:delText>年，瓜达拉哈拉，修订版）提及的专门论坛或讲习班，讨论本决议以及本届大会第</w:delText>
        </w:r>
        <w:r w:rsidRPr="00817482" w:rsidDel="00C83005">
          <w:rPr>
            <w:rFonts w:hint="eastAsia"/>
            <w:lang w:eastAsia="zh-CN"/>
          </w:rPr>
          <w:delText>102</w:delText>
        </w:r>
        <w:r w:rsidRPr="00817482" w:rsidDel="00C83005">
          <w:rPr>
            <w:rFonts w:hint="eastAsia"/>
            <w:lang w:eastAsia="zh-CN"/>
          </w:rPr>
          <w:delText>号和第</w:delText>
        </w:r>
        <w:r w:rsidRPr="00817482" w:rsidDel="00C83005">
          <w:rPr>
            <w:rFonts w:hint="eastAsia"/>
            <w:lang w:eastAsia="zh-CN"/>
          </w:rPr>
          <w:delText>133</w:delText>
        </w:r>
        <w:r w:rsidRPr="00817482" w:rsidDel="00C83005">
          <w:rPr>
            <w:rFonts w:hint="eastAsia"/>
            <w:lang w:eastAsia="zh-CN"/>
          </w:rPr>
          <w:delText>号决议（</w:delText>
        </w:r>
        <w:r w:rsidRPr="00817482" w:rsidDel="00C83005">
          <w:rPr>
            <w:rFonts w:hint="eastAsia"/>
            <w:lang w:eastAsia="zh-CN"/>
          </w:rPr>
          <w:delText>2010</w:delText>
        </w:r>
        <w:r w:rsidRPr="00817482" w:rsidDel="00C83005">
          <w:rPr>
            <w:rFonts w:hint="eastAsia"/>
            <w:lang w:eastAsia="zh-CN"/>
          </w:rPr>
          <w:delText>年，瓜达拉哈拉，修订版）涉及的所有问题，论坛或讲习班宜安排与国际电联其它相关主要活动同时同地进行，</w:delText>
        </w:r>
      </w:del>
    </w:p>
    <w:p w:rsidR="00C83005" w:rsidRPr="00973D6C" w:rsidRDefault="00C83005" w:rsidP="0066184B">
      <w:pPr>
        <w:rPr>
          <w:ins w:id="30" w:author="Author"/>
          <w:lang w:eastAsia="zh-CN"/>
        </w:rPr>
      </w:pPr>
      <w:proofErr w:type="gramStart"/>
      <w:ins w:id="31" w:author="Author">
        <w:r>
          <w:rPr>
            <w:lang w:eastAsia="zh-CN"/>
          </w:rPr>
          <w:t>3</w:t>
        </w:r>
        <w:proofErr w:type="gramEnd"/>
        <w:r>
          <w:rPr>
            <w:lang w:eastAsia="zh-CN"/>
          </w:rPr>
          <w:tab/>
        </w:r>
        <w:r w:rsidR="00F83521">
          <w:rPr>
            <w:rFonts w:hint="eastAsia"/>
            <w:lang w:eastAsia="zh-CN"/>
          </w:rPr>
          <w:t>向</w:t>
        </w:r>
        <w:r w:rsidR="00F83521">
          <w:rPr>
            <w:lang w:eastAsia="zh-CN"/>
          </w:rPr>
          <w:t>理事</w:t>
        </w:r>
        <w:r w:rsidR="00F83521">
          <w:rPr>
            <w:rFonts w:hint="eastAsia"/>
            <w:lang w:eastAsia="zh-CN"/>
          </w:rPr>
          <w:t>会</w:t>
        </w:r>
        <w:r w:rsidR="00F83521">
          <w:rPr>
            <w:lang w:eastAsia="zh-CN"/>
          </w:rPr>
          <w:t>2015</w:t>
        </w:r>
        <w:r w:rsidR="00F83521">
          <w:rPr>
            <w:lang w:eastAsia="zh-CN"/>
          </w:rPr>
          <w:t>年会议建议</w:t>
        </w:r>
        <w:r w:rsidR="00F45F0D">
          <w:rPr>
            <w:rFonts w:hint="eastAsia"/>
            <w:lang w:eastAsia="zh-CN"/>
          </w:rPr>
          <w:t>，</w:t>
        </w:r>
        <w:r w:rsidR="00F83521">
          <w:rPr>
            <w:lang w:eastAsia="zh-CN"/>
          </w:rPr>
          <w:t>于</w:t>
        </w:r>
        <w:r w:rsidR="00F83521">
          <w:rPr>
            <w:lang w:eastAsia="zh-CN"/>
          </w:rPr>
          <w:t>2017</w:t>
        </w:r>
        <w:r w:rsidR="00F83521">
          <w:rPr>
            <w:lang w:eastAsia="zh-CN"/>
          </w:rPr>
          <w:t>年第一季度</w:t>
        </w:r>
        <w:r w:rsidR="00B5206B">
          <w:rPr>
            <w:rFonts w:hint="eastAsia"/>
            <w:lang w:eastAsia="zh-CN"/>
          </w:rPr>
          <w:t>举办</w:t>
        </w:r>
        <w:r w:rsidR="00B5206B">
          <w:rPr>
            <w:lang w:eastAsia="zh-CN"/>
          </w:rPr>
          <w:t>一届世界电信政策论坛，讨论与</w:t>
        </w:r>
        <w:r w:rsidR="00B5206B">
          <w:rPr>
            <w:lang w:eastAsia="zh-CN"/>
          </w:rPr>
          <w:t>IP</w:t>
        </w:r>
        <w:r w:rsidR="00B5206B">
          <w:rPr>
            <w:lang w:eastAsia="zh-CN"/>
          </w:rPr>
          <w:t>网络</w:t>
        </w:r>
        <w:r w:rsidR="00F45F0D">
          <w:rPr>
            <w:rFonts w:hint="eastAsia"/>
            <w:lang w:eastAsia="zh-CN"/>
          </w:rPr>
          <w:t>及</w:t>
        </w:r>
        <w:r w:rsidR="00F45F0D">
          <w:rPr>
            <w:lang w:eastAsia="zh-CN"/>
          </w:rPr>
          <w:t>未来互联网</w:t>
        </w:r>
        <w:r w:rsidR="00B5206B">
          <w:rPr>
            <w:lang w:eastAsia="zh-CN"/>
          </w:rPr>
          <w:t>相</w:t>
        </w:r>
        <w:r w:rsidR="00B5206B">
          <w:rPr>
            <w:rFonts w:hint="eastAsia"/>
            <w:lang w:eastAsia="zh-CN"/>
          </w:rPr>
          <w:t>关</w:t>
        </w:r>
        <w:r w:rsidR="00B5206B">
          <w:rPr>
            <w:lang w:eastAsia="zh-CN"/>
          </w:rPr>
          <w:t>的新问题，从而确保电信</w:t>
        </w:r>
        <w:r w:rsidR="00B5206B">
          <w:rPr>
            <w:rFonts w:hint="eastAsia"/>
            <w:lang w:eastAsia="zh-CN"/>
          </w:rPr>
          <w:t>/</w:t>
        </w:r>
        <w:r w:rsidR="00B5206B">
          <w:rPr>
            <w:lang w:eastAsia="zh-CN"/>
          </w:rPr>
          <w:t>ICT</w:t>
        </w:r>
        <w:r w:rsidR="00F45F0D">
          <w:rPr>
            <w:rFonts w:hint="eastAsia"/>
            <w:lang w:eastAsia="zh-CN"/>
          </w:rPr>
          <w:t>行</w:t>
        </w:r>
        <w:r w:rsidR="00B5206B">
          <w:rPr>
            <w:lang w:eastAsia="zh-CN"/>
          </w:rPr>
          <w:t>业得以可持续发展，</w:t>
        </w:r>
      </w:ins>
    </w:p>
    <w:p w:rsidR="00DD5014" w:rsidRPr="009D5FF9" w:rsidRDefault="00DD5014" w:rsidP="0066184B">
      <w:pPr>
        <w:pStyle w:val="Call"/>
        <w:rPr>
          <w:lang w:eastAsia="zh-CN"/>
        </w:rPr>
      </w:pPr>
      <w:r w:rsidRPr="009D5FF9">
        <w:rPr>
          <w:rFonts w:hint="eastAsia"/>
          <w:lang w:eastAsia="zh-CN"/>
        </w:rPr>
        <w:t>请理事会</w:t>
      </w:r>
    </w:p>
    <w:p w:rsidR="00DD5014" w:rsidRPr="00FC5B10" w:rsidRDefault="00DD5014" w:rsidP="0066184B">
      <w:pPr>
        <w:ind w:firstLineChars="200" w:firstLine="480"/>
        <w:rPr>
          <w:lang w:eastAsia="zh-CN"/>
        </w:rPr>
      </w:pPr>
      <w:r w:rsidRPr="00507D87">
        <w:rPr>
          <w:rFonts w:hint="eastAsia"/>
          <w:lang w:eastAsia="zh-CN"/>
        </w:rPr>
        <w:t>审议上述报告并考虑（如有的话）三个部门的顾问组通过各自</w:t>
      </w:r>
      <w:r>
        <w:rPr>
          <w:rFonts w:hint="eastAsia"/>
          <w:lang w:eastAsia="zh-CN"/>
        </w:rPr>
        <w:t>局</w:t>
      </w:r>
      <w:r w:rsidRPr="00507D87">
        <w:rPr>
          <w:rFonts w:hint="eastAsia"/>
          <w:lang w:eastAsia="zh-CN"/>
        </w:rPr>
        <w:t>的主任</w:t>
      </w:r>
      <w:r>
        <w:rPr>
          <w:rFonts w:hint="eastAsia"/>
          <w:lang w:eastAsia="zh-CN"/>
        </w:rPr>
        <w:t>就本决议的执行情况</w:t>
      </w:r>
      <w:r w:rsidRPr="00507D87">
        <w:rPr>
          <w:rFonts w:hint="eastAsia"/>
          <w:lang w:eastAsia="zh-CN"/>
        </w:rPr>
        <w:t>提出的意见，并在适当时采取进一步的措施</w:t>
      </w:r>
      <w:r>
        <w:rPr>
          <w:rFonts w:hint="eastAsia"/>
          <w:lang w:eastAsia="zh-CN"/>
        </w:rPr>
        <w:t>，同时研究秘书长有关</w:t>
      </w:r>
      <w:del w:id="32" w:author="Author">
        <w:r w:rsidRPr="00817482" w:rsidDel="00C83005">
          <w:rPr>
            <w:rFonts w:hint="eastAsia"/>
            <w:lang w:eastAsia="zh-CN"/>
          </w:rPr>
          <w:delText>按照第</w:delText>
        </w:r>
        <w:r w:rsidRPr="00817482" w:rsidDel="00C83005">
          <w:rPr>
            <w:rFonts w:hint="eastAsia"/>
            <w:lang w:eastAsia="zh-CN"/>
          </w:rPr>
          <w:delText>2</w:delText>
        </w:r>
        <w:r w:rsidRPr="00817482" w:rsidDel="00C83005">
          <w:rPr>
            <w:rFonts w:hint="eastAsia"/>
            <w:lang w:eastAsia="zh-CN"/>
          </w:rPr>
          <w:delText>号决议（</w:delText>
        </w:r>
        <w:r w:rsidRPr="00817482" w:rsidDel="00C83005">
          <w:rPr>
            <w:rFonts w:hint="eastAsia"/>
            <w:lang w:eastAsia="zh-CN"/>
          </w:rPr>
          <w:delText>2010</w:delText>
        </w:r>
        <w:r w:rsidRPr="00817482" w:rsidDel="00C83005">
          <w:rPr>
            <w:rFonts w:hint="eastAsia"/>
            <w:lang w:eastAsia="zh-CN"/>
          </w:rPr>
          <w:delText>年，瓜达拉哈拉，修订版）</w:delText>
        </w:r>
        <w:r w:rsidDel="00C83005">
          <w:rPr>
            <w:rFonts w:hint="eastAsia"/>
            <w:lang w:eastAsia="zh-CN"/>
          </w:rPr>
          <w:delText>召开</w:delText>
        </w:r>
      </w:del>
      <w:ins w:id="33" w:author="Author">
        <w:r w:rsidR="00B5206B">
          <w:rPr>
            <w:rFonts w:hint="eastAsia"/>
            <w:lang w:eastAsia="zh-CN"/>
          </w:rPr>
          <w:t>举办</w:t>
        </w:r>
      </w:ins>
      <w:r>
        <w:rPr>
          <w:rFonts w:hint="eastAsia"/>
          <w:lang w:eastAsia="zh-CN"/>
        </w:rPr>
        <w:t>一次</w:t>
      </w:r>
      <w:del w:id="34" w:author="Author">
        <w:r w:rsidDel="00C83005">
          <w:rPr>
            <w:rFonts w:hint="eastAsia"/>
            <w:lang w:eastAsia="zh-CN"/>
          </w:rPr>
          <w:delText>论坛或讲习班</w:delText>
        </w:r>
      </w:del>
      <w:ins w:id="35" w:author="Author">
        <w:r w:rsidR="00B5206B">
          <w:rPr>
            <w:rFonts w:hint="eastAsia"/>
            <w:lang w:eastAsia="zh-CN"/>
          </w:rPr>
          <w:t>世界</w:t>
        </w:r>
        <w:r w:rsidR="00B5206B">
          <w:rPr>
            <w:lang w:eastAsia="zh-CN"/>
          </w:rPr>
          <w:t>电信政策论坛</w:t>
        </w:r>
      </w:ins>
      <w:r>
        <w:rPr>
          <w:rFonts w:hint="eastAsia"/>
          <w:lang w:eastAsia="zh-CN"/>
        </w:rPr>
        <w:t>的建议</w:t>
      </w:r>
      <w:del w:id="36" w:author="Author">
        <w:r w:rsidDel="00C83005">
          <w:rPr>
            <w:rFonts w:hint="eastAsia"/>
            <w:lang w:eastAsia="zh-CN"/>
          </w:rPr>
          <w:delText>，讨论与本决议以及本届大会第</w:delText>
        </w:r>
        <w:r w:rsidDel="00C83005">
          <w:rPr>
            <w:rFonts w:hint="eastAsia"/>
            <w:lang w:eastAsia="zh-CN"/>
          </w:rPr>
          <w:delText>102</w:delText>
        </w:r>
        <w:r w:rsidDel="00C83005">
          <w:rPr>
            <w:rFonts w:hint="eastAsia"/>
            <w:lang w:eastAsia="zh-CN"/>
          </w:rPr>
          <w:delText>号和</w:delText>
        </w:r>
        <w:r w:rsidDel="00C83005">
          <w:rPr>
            <w:rFonts w:hint="eastAsia"/>
            <w:lang w:eastAsia="zh-CN"/>
          </w:rPr>
          <w:delText>133</w:delText>
        </w:r>
        <w:r w:rsidDel="00C83005">
          <w:rPr>
            <w:rFonts w:hint="eastAsia"/>
            <w:lang w:eastAsia="zh-CN"/>
          </w:rPr>
          <w:delText>号决议</w:delText>
        </w:r>
        <w:r w:rsidRPr="00817482" w:rsidDel="00C83005">
          <w:rPr>
            <w:rFonts w:hint="eastAsia"/>
            <w:lang w:eastAsia="zh-CN"/>
          </w:rPr>
          <w:delText>（</w:delText>
        </w:r>
        <w:r w:rsidRPr="00817482" w:rsidDel="00C83005">
          <w:rPr>
            <w:rFonts w:hint="eastAsia"/>
            <w:lang w:eastAsia="zh-CN"/>
          </w:rPr>
          <w:delText>2010</w:delText>
        </w:r>
        <w:r w:rsidRPr="00817482" w:rsidDel="00C83005">
          <w:rPr>
            <w:rFonts w:hint="eastAsia"/>
            <w:lang w:eastAsia="zh-CN"/>
          </w:rPr>
          <w:delText>年，瓜达拉哈拉，修订版）有关的所有问题</w:delText>
        </w:r>
      </w:del>
      <w:r w:rsidRPr="00817482">
        <w:rPr>
          <w:rFonts w:hint="eastAsia"/>
          <w:lang w:eastAsia="zh-CN"/>
        </w:rPr>
        <w:t>，</w:t>
      </w:r>
    </w:p>
    <w:p w:rsidR="00C83005" w:rsidRPr="00512238" w:rsidRDefault="00C83005">
      <w:pPr>
        <w:pStyle w:val="Call"/>
        <w:rPr>
          <w:ins w:id="37" w:author="Author"/>
          <w:lang w:eastAsia="zh-CN"/>
        </w:rPr>
        <w:pPrChange w:id="38" w:author="Author">
          <w:pPr/>
        </w:pPrChange>
      </w:pPr>
      <w:ins w:id="39" w:author="Author">
        <w:r>
          <w:rPr>
            <w:rFonts w:hint="eastAsia"/>
            <w:lang w:eastAsia="zh-CN"/>
          </w:rPr>
          <w:t>请成员国</w:t>
        </w:r>
      </w:ins>
    </w:p>
    <w:p w:rsidR="00C83005" w:rsidRPr="007366B3" w:rsidRDefault="00C83005" w:rsidP="0066184B">
      <w:pPr>
        <w:jc w:val="both"/>
        <w:rPr>
          <w:ins w:id="40" w:author="Author"/>
          <w:lang w:eastAsia="zh-CN"/>
        </w:rPr>
      </w:pPr>
      <w:proofErr w:type="gramStart"/>
      <w:ins w:id="41" w:author="Author">
        <w:r w:rsidRPr="00906A3B">
          <w:rPr>
            <w:lang w:eastAsia="zh-CN"/>
          </w:rPr>
          <w:t>1</w:t>
        </w:r>
        <w:proofErr w:type="gramEnd"/>
        <w:r w:rsidRPr="00906A3B">
          <w:rPr>
            <w:lang w:eastAsia="zh-CN"/>
          </w:rPr>
          <w:tab/>
        </w:r>
        <w:r w:rsidR="003A5B76" w:rsidRPr="000F629C">
          <w:rPr>
            <w:rFonts w:hint="eastAsia"/>
            <w:lang w:eastAsia="zh-CN"/>
          </w:rPr>
          <w:t>与相关组织合作，继续积极参加与互联网资源（包括域名和地址）、</w:t>
        </w:r>
        <w:r w:rsidR="00F45F0D">
          <w:rPr>
            <w:rFonts w:hint="eastAsia"/>
            <w:lang w:eastAsia="zh-CN"/>
          </w:rPr>
          <w:t>互联网</w:t>
        </w:r>
        <w:r w:rsidR="003A5B76" w:rsidRPr="000F629C">
          <w:rPr>
            <w:rFonts w:hint="eastAsia"/>
            <w:lang w:eastAsia="zh-CN"/>
          </w:rPr>
          <w:t>未来</w:t>
        </w:r>
        <w:r w:rsidR="00F45F0D">
          <w:rPr>
            <w:rFonts w:hint="eastAsia"/>
            <w:lang w:eastAsia="zh-CN"/>
          </w:rPr>
          <w:t>的</w:t>
        </w:r>
        <w:r w:rsidR="003A5B76" w:rsidRPr="000F629C">
          <w:rPr>
            <w:rFonts w:hint="eastAsia"/>
            <w:lang w:eastAsia="zh-CN"/>
          </w:rPr>
          <w:t>发展及</w:t>
        </w:r>
        <w:r w:rsidR="00F45F0D">
          <w:rPr>
            <w:rFonts w:hint="eastAsia"/>
            <w:lang w:eastAsia="zh-CN"/>
          </w:rPr>
          <w:t>其</w:t>
        </w:r>
        <w:r w:rsidR="003A5B76" w:rsidRPr="000F629C">
          <w:rPr>
            <w:rFonts w:hint="eastAsia"/>
            <w:lang w:eastAsia="zh-CN"/>
          </w:rPr>
          <w:t>新用途和应用</w:t>
        </w:r>
        <w:r w:rsidR="00F45F0D">
          <w:rPr>
            <w:rFonts w:hint="eastAsia"/>
            <w:lang w:eastAsia="zh-CN"/>
          </w:rPr>
          <w:t>所产生</w:t>
        </w:r>
        <w:r w:rsidR="003A5B76" w:rsidRPr="000F629C">
          <w:rPr>
            <w:rFonts w:hint="eastAsia"/>
            <w:lang w:eastAsia="zh-CN"/>
          </w:rPr>
          <w:t>影响相关的</w:t>
        </w:r>
        <w:r w:rsidR="00F45F0D">
          <w:rPr>
            <w:rFonts w:hint="eastAsia"/>
            <w:lang w:eastAsia="zh-CN"/>
          </w:rPr>
          <w:t>国际</w:t>
        </w:r>
        <w:r w:rsidR="003A5B76" w:rsidRPr="000F629C">
          <w:rPr>
            <w:rFonts w:hint="eastAsia"/>
            <w:lang w:eastAsia="zh-CN"/>
          </w:rPr>
          <w:t>公共政策的讨论和制定，并</w:t>
        </w:r>
        <w:r w:rsidR="003A5B76">
          <w:rPr>
            <w:rFonts w:hint="eastAsia"/>
            <w:lang w:eastAsia="zh-CN"/>
          </w:rPr>
          <w:t>向</w:t>
        </w:r>
        <w:r w:rsidR="00B5206B">
          <w:rPr>
            <w:rFonts w:hint="eastAsia"/>
            <w:lang w:eastAsia="zh-CN"/>
          </w:rPr>
          <w:t>理事</w:t>
        </w:r>
        <w:r w:rsidR="00B5206B">
          <w:rPr>
            <w:lang w:eastAsia="zh-CN"/>
          </w:rPr>
          <w:t>会互联网工作</w:t>
        </w:r>
        <w:r w:rsidR="003A5B76">
          <w:rPr>
            <w:rFonts w:hint="eastAsia"/>
            <w:lang w:eastAsia="zh-CN"/>
          </w:rPr>
          <w:t>组和</w:t>
        </w:r>
        <w:r w:rsidR="003A5B76" w:rsidRPr="000F629C">
          <w:rPr>
            <w:rFonts w:hint="eastAsia"/>
            <w:lang w:eastAsia="zh-CN"/>
          </w:rPr>
          <w:t>国际电联</w:t>
        </w:r>
        <w:r w:rsidR="003A5B76">
          <w:rPr>
            <w:rFonts w:hint="eastAsia"/>
            <w:lang w:eastAsia="zh-CN"/>
          </w:rPr>
          <w:t>相关问题</w:t>
        </w:r>
        <w:r w:rsidR="003A5B76" w:rsidRPr="000F629C">
          <w:rPr>
            <w:rFonts w:hint="eastAsia"/>
            <w:lang w:eastAsia="zh-CN"/>
          </w:rPr>
          <w:t>研究组</w:t>
        </w:r>
        <w:r w:rsidR="003A5B76">
          <w:rPr>
            <w:rFonts w:hint="eastAsia"/>
            <w:lang w:eastAsia="zh-CN"/>
          </w:rPr>
          <w:t>提供文稿</w:t>
        </w:r>
        <w:r w:rsidR="00B5206B">
          <w:rPr>
            <w:rFonts w:hint="eastAsia"/>
            <w:lang w:eastAsia="zh-CN"/>
          </w:rPr>
          <w:t>；</w:t>
        </w:r>
      </w:ins>
    </w:p>
    <w:p w:rsidR="00C83005" w:rsidRPr="00906A3B" w:rsidRDefault="00C83005" w:rsidP="0066184B">
      <w:pPr>
        <w:jc w:val="both"/>
        <w:rPr>
          <w:ins w:id="42" w:author="Author"/>
          <w:lang w:eastAsia="zh-CN"/>
        </w:rPr>
      </w:pPr>
      <w:proofErr w:type="gramStart"/>
      <w:ins w:id="43" w:author="Author">
        <w:r w:rsidRPr="00906A3B">
          <w:rPr>
            <w:lang w:eastAsia="zh-CN"/>
          </w:rPr>
          <w:t>2</w:t>
        </w:r>
        <w:proofErr w:type="gramEnd"/>
        <w:r w:rsidRPr="00906A3B">
          <w:rPr>
            <w:lang w:eastAsia="zh-CN"/>
          </w:rPr>
          <w:tab/>
        </w:r>
        <w:r w:rsidR="00B5206B">
          <w:rPr>
            <w:rFonts w:hint="eastAsia"/>
            <w:lang w:eastAsia="zh-CN"/>
          </w:rPr>
          <w:t>制定</w:t>
        </w:r>
        <w:r w:rsidR="00B5206B">
          <w:rPr>
            <w:lang w:eastAsia="zh-CN"/>
          </w:rPr>
          <w:t>与国际互联网相关的公共政策，保护基于互联网协议的网络</w:t>
        </w:r>
        <w:r w:rsidR="00B5206B">
          <w:rPr>
            <w:rFonts w:hint="eastAsia"/>
            <w:lang w:eastAsia="zh-CN"/>
          </w:rPr>
          <w:t>在</w:t>
        </w:r>
        <w:r w:rsidR="00B5206B">
          <w:rPr>
            <w:lang w:eastAsia="zh-CN"/>
          </w:rPr>
          <w:t>国际层面免受非法监视</w:t>
        </w:r>
        <w:r w:rsidR="00B5206B">
          <w:rPr>
            <w:rFonts w:hint="eastAsia"/>
            <w:lang w:eastAsia="zh-CN"/>
          </w:rPr>
          <w:t>，</w:t>
        </w:r>
      </w:ins>
    </w:p>
    <w:p w:rsidR="00DD5014" w:rsidRPr="009D5FF9" w:rsidRDefault="00DD5014" w:rsidP="0066184B">
      <w:pPr>
        <w:pStyle w:val="Call"/>
        <w:rPr>
          <w:lang w:eastAsia="zh-CN"/>
        </w:rPr>
      </w:pPr>
      <w:r w:rsidRPr="009D5FF9">
        <w:rPr>
          <w:rFonts w:hint="eastAsia"/>
          <w:lang w:eastAsia="zh-CN"/>
        </w:rPr>
        <w:t>请成员国和部门成员</w:t>
      </w:r>
    </w:p>
    <w:p w:rsidR="00DD5014" w:rsidRPr="00507D87" w:rsidRDefault="00DD5014" w:rsidP="0066184B">
      <w:pPr>
        <w:rPr>
          <w:lang w:eastAsia="zh-CN"/>
        </w:rPr>
      </w:pPr>
      <w:proofErr w:type="gramStart"/>
      <w:r w:rsidRPr="00507D87">
        <w:rPr>
          <w:rFonts w:hint="eastAsia"/>
          <w:lang w:eastAsia="zh-CN"/>
        </w:rPr>
        <w:t>1</w:t>
      </w:r>
      <w:proofErr w:type="gramEnd"/>
      <w:r w:rsidRPr="00507D87">
        <w:rPr>
          <w:rFonts w:hint="eastAsia"/>
          <w:lang w:eastAsia="zh-CN"/>
        </w:rPr>
        <w:tab/>
      </w:r>
      <w:r w:rsidRPr="00507D87">
        <w:rPr>
          <w:rFonts w:hint="eastAsia"/>
          <w:lang w:eastAsia="zh-CN"/>
        </w:rPr>
        <w:t>参与国际电联各部门的现行工作并</w:t>
      </w:r>
      <w:r>
        <w:rPr>
          <w:rFonts w:hint="eastAsia"/>
          <w:lang w:eastAsia="zh-CN"/>
        </w:rPr>
        <w:t>跟进</w:t>
      </w:r>
      <w:r w:rsidRPr="00507D87">
        <w:rPr>
          <w:rFonts w:hint="eastAsia"/>
          <w:lang w:eastAsia="zh-CN"/>
        </w:rPr>
        <w:t>其进展情况；</w:t>
      </w:r>
    </w:p>
    <w:p w:rsidR="00DD5014" w:rsidRDefault="00DD5014" w:rsidP="0066184B">
      <w:pPr>
        <w:rPr>
          <w:lang w:val="fr-CH" w:eastAsia="zh-CN"/>
        </w:rPr>
      </w:pPr>
      <w:proofErr w:type="gramStart"/>
      <w:r w:rsidRPr="00817482">
        <w:rPr>
          <w:lang w:eastAsia="zh-CN"/>
        </w:rPr>
        <w:t>2</w:t>
      </w:r>
      <w:proofErr w:type="gramEnd"/>
      <w:r w:rsidRPr="00817482">
        <w:rPr>
          <w:lang w:eastAsia="zh-CN"/>
        </w:rPr>
        <w:tab/>
      </w:r>
      <w:r w:rsidRPr="00507D87">
        <w:rPr>
          <w:rFonts w:hint="eastAsia"/>
          <w:lang w:eastAsia="zh-CN"/>
        </w:rPr>
        <w:t>在国家</w:t>
      </w:r>
      <w:r>
        <w:rPr>
          <w:rFonts w:hint="eastAsia"/>
          <w:lang w:eastAsia="zh-CN"/>
        </w:rPr>
        <w:t>、区域和国际</w:t>
      </w:r>
      <w:r w:rsidRPr="00507D87">
        <w:rPr>
          <w:rFonts w:hint="eastAsia"/>
          <w:lang w:eastAsia="zh-CN"/>
        </w:rPr>
        <w:t>层面上提高所有对此感兴趣的非政府组织的认识，并鼓励它们参与国际电联的相关活动，以及</w:t>
      </w:r>
      <w:r>
        <w:rPr>
          <w:rFonts w:hint="eastAsia"/>
          <w:lang w:eastAsia="zh-CN"/>
        </w:rPr>
        <w:t>源自</w:t>
      </w:r>
      <w:r w:rsidRPr="00507D87">
        <w:rPr>
          <w:rFonts w:hint="eastAsia"/>
          <w:lang w:eastAsia="zh-CN"/>
        </w:rPr>
        <w:t>信息社会世界峰会日内瓦阶段会议（</w:t>
      </w:r>
      <w:r w:rsidRPr="00507D87">
        <w:rPr>
          <w:rFonts w:hint="eastAsia"/>
          <w:lang w:eastAsia="zh-CN"/>
        </w:rPr>
        <w:t>2003</w:t>
      </w:r>
      <w:r w:rsidRPr="00507D87">
        <w:rPr>
          <w:rFonts w:hint="eastAsia"/>
          <w:lang w:eastAsia="zh-CN"/>
        </w:rPr>
        <w:t>年）和突尼斯阶段会议（</w:t>
      </w:r>
      <w:r w:rsidRPr="00507D87">
        <w:rPr>
          <w:rFonts w:hint="eastAsia"/>
          <w:lang w:eastAsia="zh-CN"/>
        </w:rPr>
        <w:t>2005</w:t>
      </w:r>
      <w:r w:rsidRPr="00507D87">
        <w:rPr>
          <w:rFonts w:hint="eastAsia"/>
          <w:lang w:eastAsia="zh-CN"/>
        </w:rPr>
        <w:t>年）的其它任何相关活动</w:t>
      </w:r>
      <w:r>
        <w:rPr>
          <w:rFonts w:hint="eastAsia"/>
          <w:lang w:eastAsia="zh-CN"/>
        </w:rPr>
        <w:t>。</w:t>
      </w:r>
    </w:p>
    <w:p w:rsidR="006F478F" w:rsidRDefault="006F478F" w:rsidP="002013C9">
      <w:pPr>
        <w:pStyle w:val="Reasons"/>
        <w:rPr>
          <w:lang w:eastAsia="zh-CN"/>
        </w:rPr>
      </w:pPr>
    </w:p>
    <w:p w:rsidR="002013C9" w:rsidRDefault="002013C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lastRenderedPageBreak/>
        <w:br w:type="page"/>
      </w:r>
    </w:p>
    <w:p w:rsidR="00414023" w:rsidRPr="002013C9" w:rsidRDefault="00414023" w:rsidP="002013C9">
      <w:pPr>
        <w:pStyle w:val="Title1"/>
        <w:rPr>
          <w:lang w:eastAsia="zh-CN"/>
        </w:rPr>
      </w:pPr>
      <w:r w:rsidRPr="002013C9">
        <w:rPr>
          <w:rFonts w:hint="eastAsia"/>
          <w:lang w:eastAsia="zh-CN"/>
        </w:rPr>
        <w:t>第</w:t>
      </w:r>
      <w:r w:rsidRPr="002013C9">
        <w:rPr>
          <w:lang w:eastAsia="zh-CN"/>
        </w:rPr>
        <w:t>23</w:t>
      </w:r>
      <w:r w:rsidRPr="002013C9">
        <w:rPr>
          <w:rFonts w:hint="eastAsia"/>
          <w:lang w:eastAsia="zh-CN"/>
        </w:rPr>
        <w:t>部分（</w:t>
      </w:r>
      <w:r w:rsidR="0053357D" w:rsidRPr="002013C9">
        <w:rPr>
          <w:rFonts w:hint="eastAsia"/>
          <w:lang w:eastAsia="zh-CN"/>
        </w:rPr>
        <w:t>二十三</w:t>
      </w:r>
      <w:r w:rsidRPr="002013C9">
        <w:rPr>
          <w:rFonts w:hint="eastAsia"/>
          <w:lang w:eastAsia="zh-CN"/>
        </w:rPr>
        <w:t>）</w:t>
      </w:r>
    </w:p>
    <w:p w:rsidR="00414023" w:rsidRPr="0032110B" w:rsidRDefault="009F0E18" w:rsidP="002013C9">
      <w:pPr>
        <w:pStyle w:val="Title1"/>
        <w:rPr>
          <w:b/>
          <w:bCs/>
          <w:lang w:eastAsia="zh-CN"/>
        </w:rPr>
      </w:pPr>
      <w:r w:rsidRPr="002013C9">
        <w:rPr>
          <w:rFonts w:hint="eastAsia"/>
          <w:lang w:eastAsia="zh-CN"/>
        </w:rPr>
        <w:t>阿拉伯国家有关大会工作的共同提案对第</w:t>
      </w:r>
      <w:r w:rsidRPr="002013C9">
        <w:rPr>
          <w:lang w:eastAsia="zh-CN"/>
        </w:rPr>
        <w:t>102</w:t>
      </w:r>
      <w:r w:rsidRPr="002013C9">
        <w:rPr>
          <w:rFonts w:hint="eastAsia"/>
          <w:lang w:eastAsia="zh-CN"/>
        </w:rPr>
        <w:t>号决议的修正</w:t>
      </w:r>
    </w:p>
    <w:p w:rsidR="00D26772" w:rsidRDefault="00DD5014" w:rsidP="0066184B">
      <w:pPr>
        <w:pStyle w:val="Proposal"/>
        <w:rPr>
          <w:lang w:eastAsia="zh-CN"/>
        </w:rPr>
      </w:pPr>
      <w:r>
        <w:rPr>
          <w:lang w:eastAsia="zh-CN"/>
        </w:rPr>
        <w:t>MOD</w:t>
      </w:r>
      <w:r>
        <w:rPr>
          <w:lang w:eastAsia="zh-CN"/>
        </w:rPr>
        <w:tab/>
        <w:t>ARB/79A3/2</w:t>
      </w:r>
    </w:p>
    <w:p w:rsidR="00DD5014" w:rsidRPr="000F629C" w:rsidRDefault="00DD5014">
      <w:pPr>
        <w:pStyle w:val="ResNo"/>
        <w:rPr>
          <w:lang w:eastAsia="zh-CN"/>
        </w:rPr>
      </w:pPr>
      <w:r w:rsidRPr="00DA3650">
        <w:rPr>
          <w:rFonts w:hint="eastAsia"/>
          <w:lang w:eastAsia="zh-CN"/>
        </w:rPr>
        <w:t>第</w:t>
      </w:r>
      <w:r w:rsidRPr="00E94368">
        <w:rPr>
          <w:rFonts w:hint="eastAsia"/>
          <w:lang w:eastAsia="zh-CN"/>
        </w:rPr>
        <w:t xml:space="preserve"> </w:t>
      </w:r>
      <w:r w:rsidRPr="00E94368">
        <w:rPr>
          <w:lang w:eastAsia="zh-CN"/>
        </w:rPr>
        <w:t>102</w:t>
      </w:r>
      <w:r w:rsidRPr="00E94368">
        <w:rPr>
          <w:rFonts w:hint="eastAsia"/>
          <w:lang w:eastAsia="zh-CN"/>
        </w:rPr>
        <w:t xml:space="preserve"> </w:t>
      </w:r>
      <w:r w:rsidRPr="00DA3650">
        <w:rPr>
          <w:rFonts w:hint="eastAsia"/>
          <w:lang w:eastAsia="zh-CN"/>
        </w:rPr>
        <w:t>号决议</w:t>
      </w:r>
      <w:r w:rsidRPr="000F629C">
        <w:rPr>
          <w:rFonts w:hint="eastAsia"/>
          <w:lang w:eastAsia="zh-CN"/>
        </w:rPr>
        <w:t>（</w:t>
      </w:r>
      <w:del w:id="44" w:author="Author">
        <w:r w:rsidRPr="000F629C" w:rsidDel="00C46509">
          <w:rPr>
            <w:rFonts w:hint="eastAsia"/>
            <w:lang w:eastAsia="zh-CN"/>
          </w:rPr>
          <w:delText>2010</w:delText>
        </w:r>
        <w:r w:rsidRPr="000F629C" w:rsidDel="00C46509">
          <w:rPr>
            <w:rFonts w:hint="eastAsia"/>
            <w:lang w:eastAsia="zh-CN"/>
          </w:rPr>
          <w:delText>年，瓜达拉哈拉</w:delText>
        </w:r>
      </w:del>
      <w:ins w:id="45" w:author="Author">
        <w:r w:rsidR="00C46509">
          <w:rPr>
            <w:lang w:eastAsia="zh-CN"/>
          </w:rPr>
          <w:t>2014</w:t>
        </w:r>
        <w:r w:rsidR="00C46509">
          <w:rPr>
            <w:rFonts w:hint="eastAsia"/>
            <w:lang w:eastAsia="zh-CN"/>
          </w:rPr>
          <w:t>年，釜山</w:t>
        </w:r>
      </w:ins>
      <w:r w:rsidRPr="000F629C">
        <w:rPr>
          <w:rFonts w:hint="eastAsia"/>
          <w:lang w:eastAsia="zh-CN"/>
        </w:rPr>
        <w:t>，修订版）</w:t>
      </w:r>
    </w:p>
    <w:p w:rsidR="00DD5014" w:rsidRPr="000F629C" w:rsidRDefault="00DD5014" w:rsidP="0066184B">
      <w:pPr>
        <w:pStyle w:val="Restitle"/>
        <w:rPr>
          <w:lang w:eastAsia="zh-CN"/>
        </w:rPr>
      </w:pPr>
      <w:r w:rsidRPr="000F629C">
        <w:rPr>
          <w:rFonts w:hint="eastAsia"/>
          <w:lang w:eastAsia="zh-CN"/>
        </w:rPr>
        <w:t>国际电联在有关互联网和互联网资源</w:t>
      </w:r>
      <w:r>
        <w:rPr>
          <w:lang w:eastAsia="zh-CN"/>
        </w:rPr>
        <w:br/>
      </w:r>
      <w:r w:rsidRPr="000F629C">
        <w:rPr>
          <w:rFonts w:hint="eastAsia"/>
          <w:lang w:eastAsia="zh-CN"/>
        </w:rPr>
        <w:t>（包括域名和地址）管理的</w:t>
      </w:r>
      <w:r>
        <w:rPr>
          <w:lang w:eastAsia="zh-CN"/>
        </w:rPr>
        <w:br/>
      </w:r>
      <w:r w:rsidRPr="000F629C">
        <w:rPr>
          <w:rFonts w:hint="eastAsia"/>
          <w:lang w:eastAsia="zh-CN"/>
        </w:rPr>
        <w:t>国际公共政策问题方面的作用</w:t>
      </w:r>
    </w:p>
    <w:p w:rsidR="00DD5014" w:rsidRPr="000F629C" w:rsidRDefault="00DD5014">
      <w:pPr>
        <w:pStyle w:val="Normalaftertitle"/>
        <w:rPr>
          <w:lang w:eastAsia="zh-CN"/>
        </w:rPr>
      </w:pPr>
      <w:r>
        <w:rPr>
          <w:rFonts w:hint="eastAsia"/>
          <w:lang w:eastAsia="zh-CN"/>
        </w:rPr>
        <w:t>国际电信联盟全权代表大会</w:t>
      </w:r>
      <w:r w:rsidRPr="000F629C">
        <w:rPr>
          <w:rFonts w:hint="eastAsia"/>
          <w:lang w:eastAsia="zh-CN"/>
        </w:rPr>
        <w:t>（</w:t>
      </w:r>
      <w:del w:id="46" w:author="Author">
        <w:r w:rsidRPr="000F629C" w:rsidDel="00C46509">
          <w:rPr>
            <w:rFonts w:hint="eastAsia"/>
            <w:lang w:eastAsia="zh-CN"/>
          </w:rPr>
          <w:delText>2010</w:delText>
        </w:r>
        <w:r w:rsidRPr="000F629C" w:rsidDel="00C46509">
          <w:rPr>
            <w:rFonts w:hint="eastAsia"/>
            <w:lang w:eastAsia="zh-CN"/>
          </w:rPr>
          <w:delText>年，瓜达拉哈拉</w:delText>
        </w:r>
      </w:del>
      <w:ins w:id="47" w:author="Author">
        <w:r w:rsidR="00C46509">
          <w:rPr>
            <w:lang w:eastAsia="zh-CN"/>
          </w:rPr>
          <w:t>2014</w:t>
        </w:r>
        <w:r w:rsidR="00C46509">
          <w:rPr>
            <w:rFonts w:hint="eastAsia"/>
            <w:lang w:eastAsia="zh-CN"/>
          </w:rPr>
          <w:t>年，釜山</w:t>
        </w:r>
      </w:ins>
      <w:r w:rsidRPr="000F629C">
        <w:rPr>
          <w:rFonts w:hint="eastAsia"/>
          <w:lang w:eastAsia="zh-CN"/>
        </w:rPr>
        <w:t>），</w:t>
      </w:r>
    </w:p>
    <w:p w:rsidR="00DD5014" w:rsidRPr="009D5FF9" w:rsidRDefault="00DD5014" w:rsidP="0066184B">
      <w:pPr>
        <w:pStyle w:val="Call"/>
        <w:rPr>
          <w:lang w:eastAsia="zh-CN"/>
        </w:rPr>
      </w:pPr>
      <w:r w:rsidRPr="009D5FF9">
        <w:rPr>
          <w:rFonts w:hint="eastAsia"/>
          <w:lang w:eastAsia="zh-CN"/>
        </w:rPr>
        <w:t>认识到</w:t>
      </w:r>
    </w:p>
    <w:p w:rsidR="00DD5014" w:rsidRDefault="00DD5014" w:rsidP="0066184B">
      <w:pPr>
        <w:rPr>
          <w:lang w:eastAsia="zh-CN"/>
        </w:rPr>
      </w:pPr>
      <w:r w:rsidRPr="006310B9">
        <w:rPr>
          <w:i/>
          <w:iCs/>
          <w:lang w:eastAsia="zh-CN"/>
        </w:rPr>
        <w:t>a)</w:t>
      </w:r>
      <w:r w:rsidRPr="000F629C">
        <w:rPr>
          <w:lang w:eastAsia="zh-CN"/>
        </w:rPr>
        <w:tab/>
      </w:r>
      <w:r w:rsidRPr="000F629C">
        <w:rPr>
          <w:rFonts w:hint="eastAsia"/>
          <w:lang w:eastAsia="zh-CN"/>
        </w:rPr>
        <w:t>全权代表大会的所有</w:t>
      </w:r>
      <w:r>
        <w:rPr>
          <w:rFonts w:hint="eastAsia"/>
          <w:lang w:eastAsia="zh-CN"/>
        </w:rPr>
        <w:t>相关</w:t>
      </w:r>
      <w:r w:rsidRPr="000F629C">
        <w:rPr>
          <w:rFonts w:hint="eastAsia"/>
          <w:lang w:eastAsia="zh-CN"/>
        </w:rPr>
        <w:t>决议；</w:t>
      </w:r>
    </w:p>
    <w:p w:rsidR="00DD5014" w:rsidRDefault="00DD5014" w:rsidP="0066184B">
      <w:pPr>
        <w:rPr>
          <w:lang w:eastAsia="zh-CN"/>
        </w:rPr>
      </w:pPr>
      <w:r w:rsidRPr="006310B9">
        <w:rPr>
          <w:i/>
          <w:iCs/>
          <w:lang w:eastAsia="zh-CN"/>
        </w:rPr>
        <w:t>b)</w:t>
      </w:r>
      <w:r w:rsidRPr="000F629C">
        <w:rPr>
          <w:lang w:eastAsia="zh-CN"/>
        </w:rPr>
        <w:tab/>
      </w:r>
      <w:r w:rsidRPr="000F629C">
        <w:rPr>
          <w:rFonts w:hint="eastAsia"/>
          <w:lang w:eastAsia="zh-CN"/>
        </w:rPr>
        <w:t>信息社会世界</w:t>
      </w:r>
      <w:r>
        <w:rPr>
          <w:rFonts w:hint="eastAsia"/>
          <w:lang w:eastAsia="zh-CN"/>
        </w:rPr>
        <w:t>高</w:t>
      </w:r>
      <w:r w:rsidRPr="000F629C">
        <w:rPr>
          <w:rFonts w:hint="eastAsia"/>
          <w:lang w:eastAsia="zh-CN"/>
        </w:rPr>
        <w:t>峰会</w:t>
      </w:r>
      <w:r>
        <w:rPr>
          <w:rFonts w:hint="eastAsia"/>
          <w:lang w:eastAsia="zh-CN"/>
        </w:rPr>
        <w:t>议</w:t>
      </w:r>
      <w:r w:rsidRPr="000F629C">
        <w:rPr>
          <w:rFonts w:hint="eastAsia"/>
          <w:lang w:eastAsia="zh-CN"/>
        </w:rPr>
        <w:t>（</w:t>
      </w:r>
      <w:r w:rsidRPr="000F629C">
        <w:rPr>
          <w:rFonts w:hint="eastAsia"/>
          <w:lang w:eastAsia="zh-CN"/>
        </w:rPr>
        <w:t>WSIS</w:t>
      </w:r>
      <w:r w:rsidRPr="000F629C">
        <w:rPr>
          <w:rFonts w:hint="eastAsia"/>
          <w:lang w:eastAsia="zh-CN"/>
        </w:rPr>
        <w:t>）的所有</w:t>
      </w:r>
      <w:r>
        <w:rPr>
          <w:rFonts w:hint="eastAsia"/>
          <w:lang w:eastAsia="zh-CN"/>
        </w:rPr>
        <w:t>相关</w:t>
      </w:r>
      <w:r w:rsidRPr="000F629C">
        <w:rPr>
          <w:rFonts w:hint="eastAsia"/>
          <w:lang w:eastAsia="zh-CN"/>
        </w:rPr>
        <w:t>成果，</w:t>
      </w:r>
    </w:p>
    <w:p w:rsidR="00DD5014" w:rsidRPr="009D5FF9" w:rsidRDefault="00DD5014" w:rsidP="0066184B">
      <w:pPr>
        <w:pStyle w:val="Call"/>
        <w:rPr>
          <w:lang w:eastAsia="zh-CN"/>
        </w:rPr>
      </w:pPr>
      <w:r w:rsidRPr="009D5FF9">
        <w:rPr>
          <w:rFonts w:hint="eastAsia"/>
          <w:lang w:eastAsia="zh-CN"/>
        </w:rPr>
        <w:t>考虑到</w:t>
      </w:r>
    </w:p>
    <w:p w:rsidR="00DD5014" w:rsidRPr="000F629C" w:rsidRDefault="00DD5014" w:rsidP="0066184B">
      <w:pPr>
        <w:rPr>
          <w:lang w:eastAsia="zh-CN"/>
        </w:rPr>
      </w:pPr>
      <w:r w:rsidRPr="000F629C">
        <w:rPr>
          <w:i/>
          <w:iCs/>
          <w:lang w:eastAsia="zh-CN"/>
        </w:rPr>
        <w:t>a)</w:t>
      </w:r>
      <w:r w:rsidRPr="000F629C">
        <w:rPr>
          <w:rFonts w:hint="eastAsia"/>
          <w:lang w:eastAsia="zh-CN"/>
        </w:rPr>
        <w:tab/>
      </w:r>
      <w:r w:rsidRPr="000F629C">
        <w:rPr>
          <w:rFonts w:ascii="SimSun" w:hAnsi="SimSun" w:cs="SimSun" w:hint="eastAsia"/>
          <w:lang w:eastAsia="zh-CN"/>
        </w:rPr>
        <w:t>国际电联</w:t>
      </w:r>
      <w:r w:rsidRPr="00126D85">
        <w:rPr>
          <w:rFonts w:hint="eastAsia"/>
          <w:lang w:eastAsia="zh-CN"/>
        </w:rPr>
        <w:t>的宗旨</w:t>
      </w:r>
      <w:r w:rsidRPr="000F629C">
        <w:rPr>
          <w:rFonts w:ascii="STKaiti" w:eastAsia="STKaiti" w:hAnsi="STKaiti" w:cs="SimSun" w:hint="eastAsia"/>
          <w:lang w:eastAsia="zh-CN"/>
        </w:rPr>
        <w:t>尤其强调</w:t>
      </w:r>
      <w:r w:rsidRPr="000F629C">
        <w:rPr>
          <w:rFonts w:hint="eastAsia"/>
          <w:lang w:eastAsia="zh-CN"/>
        </w:rPr>
        <w:t>推动在</w:t>
      </w:r>
      <w:r w:rsidRPr="000F629C">
        <w:rPr>
          <w:rFonts w:ascii="SimSun" w:hAnsi="SimSun" w:cs="SimSun" w:hint="eastAsia"/>
          <w:lang w:eastAsia="zh-CN"/>
        </w:rPr>
        <w:t>国际层</w:t>
      </w:r>
      <w:r w:rsidRPr="00126D85">
        <w:rPr>
          <w:rFonts w:hint="eastAsia"/>
          <w:lang w:eastAsia="zh-CN"/>
        </w:rPr>
        <w:t>面采用更为广泛的方式</w:t>
      </w:r>
      <w:r w:rsidRPr="000F629C">
        <w:rPr>
          <w:rFonts w:ascii="SimSun" w:hAnsi="SimSun" w:cs="SimSun" w:hint="eastAsia"/>
          <w:lang w:eastAsia="zh-CN"/>
        </w:rPr>
        <w:t>对待</w:t>
      </w:r>
      <w:r w:rsidRPr="00126D85">
        <w:rPr>
          <w:rFonts w:hint="eastAsia"/>
          <w:lang w:eastAsia="zh-CN"/>
        </w:rPr>
        <w:t>全球信息</w:t>
      </w:r>
      <w:r w:rsidRPr="000F629C">
        <w:rPr>
          <w:rFonts w:ascii="SimSun" w:hAnsi="SimSun" w:cs="SimSun" w:hint="eastAsia"/>
          <w:lang w:eastAsia="zh-CN"/>
        </w:rPr>
        <w:t>经济</w:t>
      </w:r>
      <w:r w:rsidRPr="00126D85">
        <w:rPr>
          <w:rFonts w:hint="eastAsia"/>
          <w:lang w:eastAsia="zh-CN"/>
        </w:rPr>
        <w:t>和社</w:t>
      </w:r>
      <w:r w:rsidRPr="000F629C">
        <w:rPr>
          <w:rFonts w:ascii="SimSun" w:hAnsi="SimSun" w:cs="SimSun" w:hint="eastAsia"/>
          <w:lang w:eastAsia="zh-CN"/>
        </w:rPr>
        <w:t>会</w:t>
      </w:r>
      <w:r w:rsidRPr="000F629C">
        <w:rPr>
          <w:rFonts w:hint="eastAsia"/>
          <w:lang w:eastAsia="zh-CN"/>
        </w:rPr>
        <w:t>的</w:t>
      </w:r>
      <w:r w:rsidRPr="000F629C">
        <w:rPr>
          <w:rFonts w:ascii="SimSun" w:hAnsi="SimSun" w:cs="SimSun" w:hint="eastAsia"/>
          <w:lang w:eastAsia="zh-CN"/>
        </w:rPr>
        <w:t>电</w:t>
      </w:r>
      <w:r w:rsidRPr="00126D85">
        <w:rPr>
          <w:rFonts w:hint="eastAsia"/>
          <w:lang w:eastAsia="zh-CN"/>
        </w:rPr>
        <w:t>信</w:t>
      </w:r>
      <w:r w:rsidRPr="000F629C">
        <w:rPr>
          <w:rFonts w:hint="eastAsia"/>
          <w:lang w:eastAsia="zh-CN"/>
        </w:rPr>
        <w:t>/</w:t>
      </w:r>
      <w:r w:rsidRPr="000F629C">
        <w:rPr>
          <w:rFonts w:hint="eastAsia"/>
          <w:lang w:eastAsia="zh-CN"/>
        </w:rPr>
        <w:t>信息通信技术（</w:t>
      </w:r>
      <w:r w:rsidRPr="000F629C">
        <w:rPr>
          <w:rFonts w:hint="eastAsia"/>
          <w:lang w:eastAsia="zh-CN"/>
        </w:rPr>
        <w:t>ICT</w:t>
      </w:r>
      <w:r w:rsidRPr="000F629C">
        <w:rPr>
          <w:rFonts w:hint="eastAsia"/>
          <w:lang w:eastAsia="zh-CN"/>
        </w:rPr>
        <w:t>）</w:t>
      </w:r>
      <w:r w:rsidRPr="000F629C">
        <w:rPr>
          <w:rFonts w:ascii="SimSun" w:hAnsi="SimSun" w:cs="SimSun" w:hint="eastAsia"/>
          <w:lang w:eastAsia="zh-CN"/>
        </w:rPr>
        <w:t>问题</w:t>
      </w:r>
      <w:r w:rsidRPr="000F629C">
        <w:rPr>
          <w:rFonts w:hint="eastAsia"/>
          <w:lang w:eastAsia="zh-CN"/>
        </w:rPr>
        <w:t>，使世界上所有居民都得益于新的</w:t>
      </w:r>
      <w:r w:rsidRPr="000F629C">
        <w:rPr>
          <w:rFonts w:ascii="SimSun" w:hAnsi="SimSun" w:cs="SimSun" w:hint="eastAsia"/>
          <w:lang w:eastAsia="zh-CN"/>
        </w:rPr>
        <w:t>电</w:t>
      </w:r>
      <w:r w:rsidRPr="00126D85">
        <w:rPr>
          <w:rFonts w:hint="eastAsia"/>
          <w:lang w:eastAsia="zh-CN"/>
        </w:rPr>
        <w:t>信</w:t>
      </w:r>
      <w:ins w:id="48" w:author="Author">
        <w:r w:rsidR="00145D33">
          <w:rPr>
            <w:rFonts w:ascii="SimSun" w:hAnsi="SimSun" w:cs="SimSun" w:hint="eastAsia"/>
            <w:lang w:eastAsia="zh-CN"/>
          </w:rPr>
          <w:t>/</w:t>
        </w:r>
        <w:r w:rsidR="0053357D" w:rsidRPr="000F629C">
          <w:rPr>
            <w:rFonts w:hint="eastAsia"/>
            <w:lang w:eastAsia="zh-CN"/>
          </w:rPr>
          <w:t>ICT</w:t>
        </w:r>
      </w:ins>
      <w:r w:rsidRPr="00126D85">
        <w:rPr>
          <w:rFonts w:hint="eastAsia"/>
          <w:lang w:eastAsia="zh-CN"/>
        </w:rPr>
        <w:t>技</w:t>
      </w:r>
      <w:r w:rsidRPr="000F629C">
        <w:rPr>
          <w:rFonts w:ascii="SimSun" w:hAnsi="SimSun" w:cs="SimSun" w:hint="eastAsia"/>
          <w:lang w:eastAsia="zh-CN"/>
        </w:rPr>
        <w:t>术</w:t>
      </w:r>
      <w:r w:rsidRPr="00126D85">
        <w:rPr>
          <w:rFonts w:hint="eastAsia"/>
          <w:lang w:eastAsia="zh-CN"/>
        </w:rPr>
        <w:t>，</w:t>
      </w:r>
      <w:r w:rsidRPr="000F629C">
        <w:rPr>
          <w:rFonts w:ascii="SimSun" w:hAnsi="SimSun" w:cs="SimSun" w:hint="eastAsia"/>
          <w:lang w:eastAsia="zh-CN"/>
        </w:rPr>
        <w:t>并协调</w:t>
      </w:r>
      <w:r w:rsidRPr="00126D85">
        <w:rPr>
          <w:rFonts w:hint="eastAsia"/>
          <w:lang w:eastAsia="zh-CN"/>
        </w:rPr>
        <w:t>成</w:t>
      </w:r>
      <w:r w:rsidRPr="000F629C">
        <w:rPr>
          <w:rFonts w:ascii="SimSun" w:hAnsi="SimSun" w:cs="SimSun" w:hint="eastAsia"/>
          <w:lang w:eastAsia="zh-CN"/>
        </w:rPr>
        <w:t>员国</w:t>
      </w:r>
      <w:r w:rsidRPr="00126D85">
        <w:rPr>
          <w:rFonts w:hint="eastAsia"/>
          <w:lang w:eastAsia="zh-CN"/>
        </w:rPr>
        <w:t>和部</w:t>
      </w:r>
      <w:r w:rsidRPr="000F629C">
        <w:rPr>
          <w:rFonts w:ascii="SimSun" w:hAnsi="SimSun" w:cs="SimSun" w:hint="eastAsia"/>
          <w:lang w:eastAsia="zh-CN"/>
        </w:rPr>
        <w:t>门</w:t>
      </w:r>
      <w:r w:rsidRPr="00126D85">
        <w:rPr>
          <w:rFonts w:hint="eastAsia"/>
          <w:lang w:eastAsia="zh-CN"/>
        </w:rPr>
        <w:t>成</w:t>
      </w:r>
      <w:r w:rsidRPr="000F629C">
        <w:rPr>
          <w:rFonts w:ascii="SimSun" w:hAnsi="SimSun" w:cs="SimSun" w:hint="eastAsia"/>
          <w:lang w:eastAsia="zh-CN"/>
        </w:rPr>
        <w:t>员</w:t>
      </w:r>
      <w:r w:rsidRPr="00126D85">
        <w:rPr>
          <w:rFonts w:hint="eastAsia"/>
          <w:lang w:eastAsia="zh-CN"/>
        </w:rPr>
        <w:t>的行</w:t>
      </w:r>
      <w:r w:rsidRPr="000F629C">
        <w:rPr>
          <w:rFonts w:ascii="SimSun" w:hAnsi="SimSun" w:cs="SimSun" w:hint="eastAsia"/>
          <w:lang w:eastAsia="zh-CN"/>
        </w:rPr>
        <w:t>动</w:t>
      </w:r>
      <w:r w:rsidRPr="00126D85">
        <w:rPr>
          <w:rFonts w:hint="eastAsia"/>
          <w:lang w:eastAsia="zh-CN"/>
        </w:rPr>
        <w:t>，以</w:t>
      </w:r>
      <w:r w:rsidRPr="000F629C">
        <w:rPr>
          <w:rFonts w:ascii="SimSun" w:hAnsi="SimSun" w:cs="SimSun" w:hint="eastAsia"/>
          <w:lang w:eastAsia="zh-CN"/>
        </w:rPr>
        <w:t>达</w:t>
      </w:r>
      <w:r w:rsidRPr="000F629C">
        <w:rPr>
          <w:rFonts w:hint="eastAsia"/>
          <w:lang w:eastAsia="zh-CN"/>
        </w:rPr>
        <w:t>到上述目的；</w:t>
      </w:r>
    </w:p>
    <w:p w:rsidR="00DD5014" w:rsidRPr="000F629C" w:rsidRDefault="00DD5014" w:rsidP="0066184B">
      <w:pPr>
        <w:rPr>
          <w:lang w:eastAsia="zh-CN"/>
        </w:rPr>
      </w:pPr>
      <w:r w:rsidRPr="000F629C">
        <w:rPr>
          <w:i/>
          <w:iCs/>
          <w:lang w:eastAsia="zh-CN"/>
        </w:rPr>
        <w:t>b)</w:t>
      </w:r>
      <w:r w:rsidRPr="000F629C">
        <w:rPr>
          <w:rFonts w:hint="eastAsia"/>
          <w:lang w:eastAsia="zh-CN"/>
        </w:rPr>
        <w:tab/>
      </w:r>
      <w:r w:rsidRPr="000F629C">
        <w:rPr>
          <w:rFonts w:hint="eastAsia"/>
          <w:lang w:eastAsia="zh-CN"/>
        </w:rPr>
        <w:t>包括基于互联网协议（</w:t>
      </w:r>
      <w:r w:rsidRPr="000F629C">
        <w:rPr>
          <w:rFonts w:hint="eastAsia"/>
          <w:lang w:eastAsia="zh-CN"/>
        </w:rPr>
        <w:t>IP</w:t>
      </w:r>
      <w:r w:rsidRPr="000F629C">
        <w:rPr>
          <w:rFonts w:hint="eastAsia"/>
          <w:lang w:eastAsia="zh-CN"/>
        </w:rPr>
        <w:t>）的网络和互联网发展在内的全球信息基础设施的进步，</w:t>
      </w:r>
      <w:r>
        <w:rPr>
          <w:rFonts w:hint="eastAsia"/>
          <w:lang w:eastAsia="zh-CN"/>
        </w:rPr>
        <w:t>同时</w:t>
      </w:r>
      <w:r w:rsidRPr="000F629C">
        <w:rPr>
          <w:rFonts w:hint="eastAsia"/>
          <w:lang w:eastAsia="zh-CN"/>
        </w:rPr>
        <w:t>考虑到下一代网络（</w:t>
      </w:r>
      <w:r w:rsidRPr="000F629C">
        <w:rPr>
          <w:lang w:eastAsia="zh-CN"/>
        </w:rPr>
        <w:t>NGN</w:t>
      </w:r>
      <w:r w:rsidRPr="000F629C">
        <w:rPr>
          <w:rFonts w:hint="eastAsia"/>
          <w:lang w:eastAsia="zh-CN"/>
        </w:rPr>
        <w:t>）和未来网络的要求、功能和互操作性，是二十一世纪世界经济发展的重要动力，因而具有举足轻重的意义；</w:t>
      </w:r>
    </w:p>
    <w:p w:rsidR="00DD5014" w:rsidRPr="000F629C" w:rsidRDefault="00DD5014" w:rsidP="0066184B">
      <w:pPr>
        <w:rPr>
          <w:lang w:eastAsia="zh-CN"/>
        </w:rPr>
      </w:pPr>
      <w:r w:rsidRPr="000F629C">
        <w:rPr>
          <w:i/>
          <w:iCs/>
          <w:lang w:eastAsia="zh-CN"/>
        </w:rPr>
        <w:t>c)</w:t>
      </w:r>
      <w:r w:rsidRPr="000F629C">
        <w:rPr>
          <w:lang w:eastAsia="zh-CN"/>
        </w:rPr>
        <w:tab/>
      </w:r>
      <w:r w:rsidRPr="000F629C">
        <w:rPr>
          <w:rFonts w:hint="eastAsia"/>
          <w:lang w:eastAsia="zh-CN"/>
        </w:rPr>
        <w:t>互联网的发展从根本上是由市场引导</w:t>
      </w:r>
      <w:r>
        <w:rPr>
          <w:rFonts w:hint="eastAsia"/>
          <w:lang w:eastAsia="zh-CN"/>
        </w:rPr>
        <w:t>、</w:t>
      </w:r>
      <w:r w:rsidRPr="000F629C">
        <w:rPr>
          <w:rFonts w:hint="eastAsia"/>
          <w:lang w:eastAsia="zh-CN"/>
        </w:rPr>
        <w:t>并得到私营部门和政府举措的推动；</w:t>
      </w:r>
    </w:p>
    <w:p w:rsidR="00DD5014" w:rsidRDefault="00DD5014" w:rsidP="0066184B">
      <w:pPr>
        <w:rPr>
          <w:lang w:val="en-US" w:eastAsia="zh-CN"/>
        </w:rPr>
      </w:pPr>
      <w:r w:rsidRPr="000F629C">
        <w:rPr>
          <w:i/>
          <w:iCs/>
          <w:lang w:eastAsia="zh-CN"/>
        </w:rPr>
        <w:t>d)</w:t>
      </w:r>
      <w:r w:rsidRPr="000F629C">
        <w:rPr>
          <w:lang w:eastAsia="zh-CN"/>
        </w:rPr>
        <w:tab/>
      </w:r>
      <w:r w:rsidRPr="000F629C">
        <w:rPr>
          <w:rFonts w:hint="eastAsia"/>
          <w:lang w:eastAsia="zh-CN"/>
        </w:rPr>
        <w:t>私营部门</w:t>
      </w:r>
      <w:r>
        <w:rPr>
          <w:rFonts w:hint="eastAsia"/>
          <w:lang w:eastAsia="zh-CN"/>
        </w:rPr>
        <w:t>在推广和发展互联网方面继续发挥</w:t>
      </w:r>
      <w:r w:rsidRPr="000F629C">
        <w:rPr>
          <w:rFonts w:hint="eastAsia"/>
          <w:lang w:eastAsia="zh-CN"/>
        </w:rPr>
        <w:t>非常重要的作用</w:t>
      </w:r>
      <w:r>
        <w:rPr>
          <w:rFonts w:hint="eastAsia"/>
          <w:lang w:eastAsia="zh-CN"/>
        </w:rPr>
        <w:t>，例如通过投资于基础设施和服务等方式</w:t>
      </w:r>
      <w:r w:rsidRPr="000F629C">
        <w:rPr>
          <w:rFonts w:hint="eastAsia"/>
          <w:lang w:eastAsia="zh-CN"/>
        </w:rPr>
        <w:t>；</w:t>
      </w:r>
    </w:p>
    <w:p w:rsidR="00DD5014" w:rsidRPr="000F629C" w:rsidRDefault="00DD5014" w:rsidP="0066184B">
      <w:pPr>
        <w:rPr>
          <w:lang w:eastAsia="zh-CN"/>
        </w:rPr>
      </w:pPr>
      <w:r w:rsidRPr="000F629C">
        <w:rPr>
          <w:i/>
          <w:iCs/>
          <w:lang w:eastAsia="zh-CN"/>
        </w:rPr>
        <w:t>e)</w:t>
      </w:r>
      <w:r w:rsidRPr="000F629C">
        <w:rPr>
          <w:lang w:eastAsia="zh-CN"/>
        </w:rPr>
        <w:tab/>
      </w:r>
      <w:r w:rsidRPr="000F629C">
        <w:rPr>
          <w:rFonts w:hint="eastAsia"/>
          <w:lang w:eastAsia="zh-CN"/>
        </w:rPr>
        <w:t>互联网域名和地址的注册和分配管理工作必须完全反映互联网的地域性质，并考虑到所有利益攸关方的利益均衡；</w:t>
      </w:r>
    </w:p>
    <w:p w:rsidR="00DD5014" w:rsidRPr="000F629C" w:rsidRDefault="00DD5014" w:rsidP="0066184B">
      <w:pPr>
        <w:rPr>
          <w:rFonts w:ascii="SimSun" w:cs="SimSun"/>
          <w:lang w:eastAsia="zh-CN"/>
        </w:rPr>
      </w:pPr>
      <w:r w:rsidRPr="000F629C">
        <w:rPr>
          <w:i/>
          <w:iCs/>
          <w:lang w:eastAsia="zh-CN"/>
        </w:rPr>
        <w:t>f)</w:t>
      </w:r>
      <w:r w:rsidRPr="000F629C">
        <w:rPr>
          <w:lang w:eastAsia="zh-CN"/>
        </w:rPr>
        <w:tab/>
      </w:r>
      <w:r w:rsidRPr="000F629C">
        <w:rPr>
          <w:lang w:eastAsia="zh-CN"/>
        </w:rPr>
        <w:t>国际电联在成功组织信息社会世界高峰会议（</w:t>
      </w:r>
      <w:r w:rsidRPr="000F629C">
        <w:rPr>
          <w:lang w:eastAsia="zh-CN"/>
        </w:rPr>
        <w:t>WSIS</w:t>
      </w:r>
      <w:r w:rsidRPr="000F629C">
        <w:rPr>
          <w:lang w:eastAsia="zh-CN"/>
        </w:rPr>
        <w:t>）两个阶段会议的过程中所发挥的作用，以及</w:t>
      </w:r>
      <w:r w:rsidRPr="000F629C">
        <w:rPr>
          <w:lang w:eastAsia="zh-CN"/>
        </w:rPr>
        <w:t>2003</w:t>
      </w:r>
      <w:r w:rsidRPr="000F629C">
        <w:rPr>
          <w:lang w:eastAsia="zh-CN"/>
        </w:rPr>
        <w:t>年通过的《日内瓦原则</w:t>
      </w:r>
      <w:r w:rsidRPr="000F629C">
        <w:rPr>
          <w:rFonts w:hint="eastAsia"/>
          <w:lang w:eastAsia="zh-CN"/>
        </w:rPr>
        <w:t>宣</w:t>
      </w:r>
      <w:r w:rsidRPr="000F629C">
        <w:rPr>
          <w:lang w:eastAsia="zh-CN"/>
        </w:rPr>
        <w:t>言》和《日内瓦行动计划》与</w:t>
      </w:r>
      <w:r w:rsidRPr="000F629C">
        <w:rPr>
          <w:lang w:eastAsia="zh-CN"/>
        </w:rPr>
        <w:t>2005</w:t>
      </w:r>
      <w:r w:rsidRPr="000F629C">
        <w:rPr>
          <w:lang w:eastAsia="zh-CN"/>
        </w:rPr>
        <w:t>年通过的《突尼斯承诺》和《信息社会突尼斯议程》均得到联合国大会的认可；</w:t>
      </w:r>
    </w:p>
    <w:p w:rsidR="00DD5014" w:rsidRPr="000F629C" w:rsidRDefault="00DD5014" w:rsidP="0066184B">
      <w:pPr>
        <w:rPr>
          <w:lang w:eastAsia="zh-CN"/>
        </w:rPr>
      </w:pPr>
      <w:r w:rsidRPr="000F629C">
        <w:rPr>
          <w:i/>
          <w:iCs/>
          <w:lang w:eastAsia="zh-CN"/>
        </w:rPr>
        <w:t>g)</w:t>
      </w:r>
      <w:r w:rsidRPr="000F629C">
        <w:rPr>
          <w:rFonts w:hint="eastAsia"/>
          <w:lang w:eastAsia="zh-CN"/>
        </w:rPr>
        <w:tab/>
      </w:r>
      <w:r w:rsidRPr="000F629C">
        <w:rPr>
          <w:rFonts w:hint="eastAsia"/>
          <w:lang w:eastAsia="zh-CN"/>
        </w:rPr>
        <w:t>互联网的管理受到国际关注理所当然，且必须以在信息社会世界峰会两个阶段会议成果基础上开展的国际和利益攸关多方充分合作为基础；</w:t>
      </w:r>
    </w:p>
    <w:p w:rsidR="00DD5014" w:rsidRDefault="00DD5014" w:rsidP="0066184B">
      <w:pPr>
        <w:rPr>
          <w:lang w:eastAsia="zh-CN"/>
        </w:rPr>
      </w:pPr>
      <w:r w:rsidRPr="000F629C">
        <w:rPr>
          <w:i/>
          <w:iCs/>
          <w:lang w:eastAsia="zh-CN"/>
        </w:rPr>
        <w:t>h)</w:t>
      </w:r>
      <w:r w:rsidRPr="000F629C">
        <w:rPr>
          <w:lang w:eastAsia="zh-CN"/>
        </w:rPr>
        <w:tab/>
      </w:r>
      <w:r w:rsidRPr="000F629C">
        <w:rPr>
          <w:rFonts w:ascii="SimSun" w:hint="eastAsia"/>
          <w:lang w:eastAsia="zh-CN"/>
        </w:rPr>
        <w:t>如</w:t>
      </w:r>
      <w:r w:rsidRPr="000F629C">
        <w:rPr>
          <w:rFonts w:hint="eastAsia"/>
          <w:lang w:eastAsia="zh-CN"/>
        </w:rPr>
        <w:t>信息社会世界峰会成果文件所述，</w:t>
      </w:r>
      <w:ins w:id="49" w:author="Author">
        <w:r w:rsidR="00145D33" w:rsidRPr="00145D33">
          <w:rPr>
            <w:rFonts w:hint="eastAsia"/>
            <w:szCs w:val="24"/>
            <w:lang w:eastAsia="zh-CN"/>
          </w:rPr>
          <w:t>涉及互联网</w:t>
        </w:r>
        <w:r w:rsidR="0053357D">
          <w:rPr>
            <w:rFonts w:hint="eastAsia"/>
            <w:szCs w:val="24"/>
            <w:lang w:eastAsia="zh-CN"/>
          </w:rPr>
          <w:t>国际</w:t>
        </w:r>
        <w:r w:rsidR="00145D33" w:rsidRPr="00145D33">
          <w:rPr>
            <w:rFonts w:hint="eastAsia"/>
            <w:szCs w:val="24"/>
            <w:lang w:eastAsia="zh-CN"/>
          </w:rPr>
          <w:t>公共政策问题的决策权属国家主权</w:t>
        </w:r>
        <w:r w:rsidR="00145D33">
          <w:rPr>
            <w:rFonts w:hint="eastAsia"/>
            <w:szCs w:val="24"/>
            <w:lang w:eastAsia="zh-CN"/>
          </w:rPr>
          <w:t>且</w:t>
        </w:r>
      </w:ins>
      <w:r w:rsidRPr="000F629C">
        <w:rPr>
          <w:rFonts w:hint="eastAsia"/>
          <w:lang w:eastAsia="zh-CN"/>
        </w:rPr>
        <w:t>各国政府均应在国际互联网管理</w:t>
      </w:r>
      <w:r>
        <w:rPr>
          <w:rFonts w:hint="eastAsia"/>
          <w:lang w:eastAsia="zh-CN"/>
        </w:rPr>
        <w:t>以及</w:t>
      </w:r>
      <w:r w:rsidRPr="000F629C">
        <w:rPr>
          <w:rFonts w:hint="eastAsia"/>
          <w:lang w:eastAsia="zh-CN"/>
        </w:rPr>
        <w:t>确保</w:t>
      </w:r>
      <w:r>
        <w:rPr>
          <w:rFonts w:hint="eastAsia"/>
          <w:lang w:eastAsia="zh-CN"/>
        </w:rPr>
        <w:t>现有</w:t>
      </w:r>
      <w:r w:rsidRPr="000F629C">
        <w:rPr>
          <w:rFonts w:hint="eastAsia"/>
          <w:lang w:eastAsia="zh-CN"/>
        </w:rPr>
        <w:t>互联网</w:t>
      </w:r>
      <w:r>
        <w:rPr>
          <w:rFonts w:hint="eastAsia"/>
          <w:lang w:eastAsia="zh-CN"/>
        </w:rPr>
        <w:t>及其未来发展和未来互联网的</w:t>
      </w:r>
      <w:r w:rsidRPr="000F629C">
        <w:rPr>
          <w:rFonts w:hint="eastAsia"/>
          <w:lang w:eastAsia="zh-CN"/>
        </w:rPr>
        <w:t>稳定性、安全性和连续性方面发挥平等作用和承担平等责任</w:t>
      </w:r>
      <w:r>
        <w:rPr>
          <w:rFonts w:hint="eastAsia"/>
          <w:lang w:eastAsia="zh-CN"/>
        </w:rPr>
        <w:t>；亦同时</w:t>
      </w:r>
      <w:r w:rsidRPr="000F629C">
        <w:rPr>
          <w:rFonts w:hint="eastAsia"/>
          <w:lang w:eastAsia="zh-CN"/>
        </w:rPr>
        <w:t>认识到，政府需要与</w:t>
      </w:r>
      <w:r>
        <w:rPr>
          <w:rFonts w:hint="eastAsia"/>
          <w:lang w:eastAsia="zh-CN"/>
        </w:rPr>
        <w:t>所有</w:t>
      </w:r>
      <w:r w:rsidRPr="000F629C">
        <w:rPr>
          <w:rFonts w:hint="eastAsia"/>
          <w:lang w:eastAsia="zh-CN"/>
        </w:rPr>
        <w:t>利益攸关方磋商制定公共政策，</w:t>
      </w:r>
    </w:p>
    <w:p w:rsidR="00DD5014" w:rsidRPr="009D5FF9" w:rsidRDefault="00DD5014" w:rsidP="0066184B">
      <w:pPr>
        <w:pStyle w:val="Call"/>
        <w:rPr>
          <w:lang w:eastAsia="zh-CN"/>
        </w:rPr>
      </w:pPr>
      <w:r w:rsidRPr="009D5FF9">
        <w:rPr>
          <w:rFonts w:hint="eastAsia"/>
          <w:lang w:eastAsia="zh-CN"/>
        </w:rPr>
        <w:lastRenderedPageBreak/>
        <w:t>进一步认识到</w:t>
      </w:r>
    </w:p>
    <w:p w:rsidR="00DD5014" w:rsidRDefault="00DD5014" w:rsidP="0066184B">
      <w:pPr>
        <w:rPr>
          <w:lang w:eastAsia="zh-CN"/>
        </w:rPr>
      </w:pPr>
      <w:r w:rsidRPr="000F629C">
        <w:rPr>
          <w:i/>
          <w:iCs/>
          <w:lang w:eastAsia="zh-CN"/>
        </w:rPr>
        <w:t>a)</w:t>
      </w:r>
      <w:r w:rsidRPr="000F629C">
        <w:rPr>
          <w:rFonts w:hint="eastAsia"/>
          <w:lang w:eastAsia="zh-CN"/>
        </w:rPr>
        <w:tab/>
      </w:r>
      <w:r w:rsidRPr="000F629C">
        <w:rPr>
          <w:rFonts w:hint="eastAsia"/>
          <w:lang w:eastAsia="zh-CN"/>
        </w:rPr>
        <w:t>国际电联正在处理与基于</w:t>
      </w:r>
      <w:r w:rsidRPr="000F629C">
        <w:rPr>
          <w:lang w:eastAsia="zh-CN"/>
        </w:rPr>
        <w:t>IP</w:t>
      </w:r>
      <w:r w:rsidRPr="000F629C">
        <w:rPr>
          <w:rFonts w:hint="eastAsia"/>
          <w:lang w:eastAsia="zh-CN"/>
        </w:rPr>
        <w:t>的网络有关的技术和政策问题，其中包括现有互联网和向下一代网络演进的问题</w:t>
      </w:r>
      <w:r>
        <w:rPr>
          <w:rFonts w:hint="eastAsia"/>
          <w:lang w:eastAsia="zh-CN"/>
        </w:rPr>
        <w:t>以及未来互联网的研究</w:t>
      </w:r>
      <w:r w:rsidRPr="000F629C">
        <w:rPr>
          <w:rFonts w:hint="eastAsia"/>
          <w:lang w:eastAsia="zh-CN"/>
        </w:rPr>
        <w:t>；</w:t>
      </w:r>
    </w:p>
    <w:p w:rsidR="00DD5014" w:rsidRPr="00CF18DD" w:rsidRDefault="00DD5014" w:rsidP="0066184B">
      <w:pPr>
        <w:rPr>
          <w:lang w:eastAsia="zh-CN"/>
        </w:rPr>
      </w:pPr>
      <w:r w:rsidRPr="000F629C">
        <w:rPr>
          <w:i/>
          <w:iCs/>
          <w:lang w:eastAsia="zh-CN"/>
        </w:rPr>
        <w:t>b)</w:t>
      </w:r>
      <w:r w:rsidRPr="000F629C">
        <w:rPr>
          <w:rFonts w:hint="eastAsia"/>
          <w:lang w:eastAsia="zh-CN"/>
        </w:rPr>
        <w:tab/>
      </w:r>
      <w:r w:rsidRPr="000F629C">
        <w:rPr>
          <w:rFonts w:hint="eastAsia"/>
          <w:lang w:eastAsia="zh-CN"/>
        </w:rPr>
        <w:t>国际电联对一些与无线电通信相关和电信相关的资源的分配系统进行全球性协调并在此领域充当政策讨论的论坛；</w:t>
      </w:r>
    </w:p>
    <w:p w:rsidR="00DD5014" w:rsidRPr="000F629C" w:rsidRDefault="00DD5014" w:rsidP="0066184B">
      <w:pPr>
        <w:rPr>
          <w:lang w:eastAsia="zh-CN"/>
        </w:rPr>
      </w:pPr>
      <w:r w:rsidRPr="000F629C">
        <w:rPr>
          <w:i/>
          <w:iCs/>
          <w:lang w:eastAsia="zh-CN"/>
        </w:rPr>
        <w:t>c)</w:t>
      </w:r>
      <w:r w:rsidRPr="000F629C">
        <w:rPr>
          <w:lang w:eastAsia="zh-CN"/>
        </w:rPr>
        <w:tab/>
      </w:r>
      <w:r w:rsidRPr="000F629C">
        <w:rPr>
          <w:rFonts w:hint="eastAsia"/>
          <w:lang w:eastAsia="zh-CN"/>
        </w:rPr>
        <w:t>国际电联通过研讨会和标准化活动，在电话号码变址（</w:t>
      </w:r>
      <w:r w:rsidRPr="000F629C">
        <w:rPr>
          <w:lang w:eastAsia="zh-CN"/>
        </w:rPr>
        <w:t>ENUM</w:t>
      </w:r>
      <w:r w:rsidRPr="000F629C">
        <w:rPr>
          <w:rFonts w:hint="eastAsia"/>
          <w:lang w:eastAsia="zh-CN"/>
        </w:rPr>
        <w:t>）、“</w:t>
      </w:r>
      <w:r w:rsidRPr="000F629C">
        <w:rPr>
          <w:lang w:eastAsia="zh-CN"/>
        </w:rPr>
        <w:t>.</w:t>
      </w:r>
      <w:proofErr w:type="spellStart"/>
      <w:r w:rsidRPr="000F629C">
        <w:rPr>
          <w:lang w:eastAsia="zh-CN"/>
        </w:rPr>
        <w:t>int</w:t>
      </w:r>
      <w:proofErr w:type="spellEnd"/>
      <w:r w:rsidRPr="000F629C">
        <w:rPr>
          <w:rFonts w:hint="eastAsia"/>
          <w:lang w:eastAsia="zh-CN"/>
        </w:rPr>
        <w:t>”、国际化域名（</w:t>
      </w:r>
      <w:r w:rsidRPr="000F629C">
        <w:rPr>
          <w:lang w:eastAsia="zh-CN"/>
        </w:rPr>
        <w:t>IDN</w:t>
      </w:r>
      <w:r w:rsidRPr="000F629C">
        <w:rPr>
          <w:rFonts w:hint="eastAsia"/>
          <w:lang w:eastAsia="zh-CN"/>
        </w:rPr>
        <w:t>）和国家代码顶级域名（</w:t>
      </w:r>
      <w:proofErr w:type="spellStart"/>
      <w:r w:rsidRPr="000F629C">
        <w:rPr>
          <w:lang w:eastAsia="zh-CN"/>
        </w:rPr>
        <w:t>ccTLD</w:t>
      </w:r>
      <w:proofErr w:type="spellEnd"/>
      <w:r w:rsidRPr="000F629C">
        <w:rPr>
          <w:rFonts w:hint="eastAsia"/>
          <w:lang w:eastAsia="zh-CN"/>
        </w:rPr>
        <w:t>）问题上做出</w:t>
      </w:r>
      <w:r>
        <w:rPr>
          <w:rFonts w:hint="eastAsia"/>
          <w:lang w:eastAsia="zh-CN"/>
        </w:rPr>
        <w:t>了</w:t>
      </w:r>
      <w:r w:rsidRPr="000F629C">
        <w:rPr>
          <w:rFonts w:hint="eastAsia"/>
          <w:lang w:eastAsia="zh-CN"/>
        </w:rPr>
        <w:t>显著努力；</w:t>
      </w:r>
    </w:p>
    <w:p w:rsidR="00DD5014" w:rsidRPr="000F629C" w:rsidRDefault="00DD5014" w:rsidP="0066184B">
      <w:pPr>
        <w:rPr>
          <w:lang w:eastAsia="zh-CN"/>
        </w:rPr>
      </w:pPr>
      <w:r w:rsidRPr="000F629C">
        <w:rPr>
          <w:i/>
          <w:iCs/>
          <w:lang w:eastAsia="zh-CN"/>
        </w:rPr>
        <w:t>d)</w:t>
      </w:r>
      <w:r w:rsidRPr="000F629C">
        <w:rPr>
          <w:lang w:eastAsia="zh-CN"/>
        </w:rPr>
        <w:tab/>
      </w:r>
      <w:r w:rsidRPr="000F629C">
        <w:rPr>
          <w:rFonts w:hint="eastAsia"/>
          <w:lang w:eastAsia="zh-CN"/>
        </w:rPr>
        <w:t>国际电联已出版一本综合实用的《互联网协议（</w:t>
      </w:r>
      <w:r w:rsidRPr="000F629C">
        <w:rPr>
          <w:rFonts w:hint="eastAsia"/>
          <w:lang w:eastAsia="zh-CN"/>
        </w:rPr>
        <w:t>IP</w:t>
      </w:r>
      <w:r w:rsidRPr="000F629C">
        <w:rPr>
          <w:rFonts w:hint="eastAsia"/>
          <w:lang w:eastAsia="zh-CN"/>
        </w:rPr>
        <w:t>）网络和相关议题与问题手册》；</w:t>
      </w:r>
    </w:p>
    <w:p w:rsidR="00DD5014" w:rsidRPr="000F629C" w:rsidRDefault="00DD5014" w:rsidP="0066184B">
      <w:pPr>
        <w:rPr>
          <w:lang w:eastAsia="zh-CN"/>
        </w:rPr>
      </w:pPr>
      <w:r w:rsidRPr="000F629C">
        <w:rPr>
          <w:i/>
          <w:iCs/>
          <w:lang w:eastAsia="zh-CN"/>
        </w:rPr>
        <w:t>e)</w:t>
      </w:r>
      <w:r w:rsidRPr="000F629C">
        <w:rPr>
          <w:lang w:eastAsia="zh-CN"/>
        </w:rPr>
        <w:tab/>
      </w:r>
      <w:r w:rsidRPr="000F629C">
        <w:rPr>
          <w:rFonts w:hint="eastAsia"/>
          <w:lang w:eastAsia="zh-CN"/>
        </w:rPr>
        <w:t>《突尼斯议程》关于加强互联网管理方面的合作和设立互联网管理论坛（</w:t>
      </w:r>
      <w:r w:rsidRPr="000F629C">
        <w:rPr>
          <w:lang w:eastAsia="zh-CN"/>
        </w:rPr>
        <w:t>IGF</w:t>
      </w:r>
      <w:r w:rsidRPr="000F629C">
        <w:rPr>
          <w:rFonts w:hint="eastAsia"/>
          <w:lang w:eastAsia="zh-CN"/>
        </w:rPr>
        <w:t>）的第</w:t>
      </w:r>
      <w:r w:rsidRPr="000F629C">
        <w:rPr>
          <w:lang w:eastAsia="zh-CN"/>
        </w:rPr>
        <w:t>71</w:t>
      </w:r>
      <w:r w:rsidRPr="000F629C">
        <w:rPr>
          <w:rFonts w:hint="eastAsia"/>
          <w:lang w:eastAsia="zh-CN"/>
        </w:rPr>
        <w:t>和</w:t>
      </w:r>
      <w:r w:rsidRPr="000F629C">
        <w:rPr>
          <w:lang w:eastAsia="zh-CN"/>
        </w:rPr>
        <w:t>78</w:t>
      </w:r>
      <w:r>
        <w:rPr>
          <w:lang w:val="en-US" w:eastAsia="zh-CN"/>
        </w:rPr>
        <w:t> </w:t>
      </w:r>
      <w:r w:rsidRPr="000F629C">
        <w:rPr>
          <w:lang w:eastAsia="zh-CN"/>
        </w:rPr>
        <w:t>a</w:t>
      </w:r>
      <w:proofErr w:type="gramStart"/>
      <w:r w:rsidRPr="000F629C">
        <w:rPr>
          <w:rFonts w:hint="eastAsia"/>
          <w:lang w:eastAsia="zh-CN"/>
        </w:rPr>
        <w:t>)</w:t>
      </w:r>
      <w:r w:rsidRPr="000F629C">
        <w:rPr>
          <w:rFonts w:hint="eastAsia"/>
          <w:lang w:eastAsia="zh-CN"/>
        </w:rPr>
        <w:t>段</w:t>
      </w:r>
      <w:proofErr w:type="gramEnd"/>
      <w:r>
        <w:rPr>
          <w:rFonts w:hint="eastAsia"/>
          <w:lang w:eastAsia="zh-CN"/>
        </w:rPr>
        <w:t>，作为两个</w:t>
      </w:r>
      <w:r w:rsidRPr="000F629C">
        <w:rPr>
          <w:rFonts w:hint="eastAsia"/>
          <w:lang w:eastAsia="zh-CN"/>
        </w:rPr>
        <w:t>完全不同的</w:t>
      </w:r>
      <w:r>
        <w:rPr>
          <w:rFonts w:hint="eastAsia"/>
          <w:lang w:eastAsia="zh-CN"/>
        </w:rPr>
        <w:t>进</w:t>
      </w:r>
      <w:r w:rsidRPr="000F629C">
        <w:rPr>
          <w:rFonts w:hint="eastAsia"/>
          <w:lang w:eastAsia="zh-CN"/>
        </w:rPr>
        <w:t>程；</w:t>
      </w:r>
    </w:p>
    <w:p w:rsidR="00DD5014" w:rsidRDefault="00DD5014" w:rsidP="0066184B">
      <w:pPr>
        <w:rPr>
          <w:lang w:eastAsia="zh-CN"/>
        </w:rPr>
      </w:pPr>
      <w:r w:rsidRPr="000F629C">
        <w:rPr>
          <w:i/>
          <w:iCs/>
          <w:lang w:eastAsia="zh-CN"/>
        </w:rPr>
        <w:t>f)</w:t>
      </w:r>
      <w:r w:rsidRPr="000F629C">
        <w:rPr>
          <w:lang w:eastAsia="zh-CN"/>
        </w:rPr>
        <w:tab/>
      </w:r>
      <w:r w:rsidRPr="000F629C">
        <w:rPr>
          <w:rFonts w:hint="eastAsia"/>
          <w:lang w:eastAsia="zh-CN"/>
        </w:rPr>
        <w:t>《突尼斯议程》关于互联网管理的第</w:t>
      </w:r>
      <w:r w:rsidRPr="000F629C">
        <w:rPr>
          <w:lang w:eastAsia="zh-CN"/>
        </w:rPr>
        <w:t>29-82</w:t>
      </w:r>
      <w:r w:rsidRPr="000F629C">
        <w:rPr>
          <w:rFonts w:hint="eastAsia"/>
          <w:lang w:eastAsia="zh-CN"/>
        </w:rPr>
        <w:t>段中的相关信息社会世界峰会成果；</w:t>
      </w:r>
    </w:p>
    <w:p w:rsidR="00DD5014" w:rsidRDefault="00DD5014" w:rsidP="0066184B">
      <w:pPr>
        <w:rPr>
          <w:lang w:eastAsia="zh-CN"/>
        </w:rPr>
      </w:pPr>
      <w:r w:rsidRPr="000F629C">
        <w:rPr>
          <w:i/>
          <w:iCs/>
          <w:lang w:eastAsia="zh-CN"/>
        </w:rPr>
        <w:t>g)</w:t>
      </w:r>
      <w:r w:rsidRPr="000F629C">
        <w:rPr>
          <w:lang w:eastAsia="zh-CN"/>
        </w:rPr>
        <w:tab/>
      </w:r>
      <w:r>
        <w:rPr>
          <w:rFonts w:hint="eastAsia"/>
          <w:lang w:eastAsia="zh-CN"/>
        </w:rPr>
        <w:t>如《突尼斯议程》第</w:t>
      </w:r>
      <w:r>
        <w:rPr>
          <w:rFonts w:hint="eastAsia"/>
          <w:lang w:eastAsia="zh-CN"/>
        </w:rPr>
        <w:t>35</w:t>
      </w:r>
      <w:r>
        <w:rPr>
          <w:rFonts w:hint="eastAsia"/>
          <w:lang w:eastAsia="zh-CN"/>
        </w:rPr>
        <w:t>段所述，应鼓励国际电联推动与所有利益攸关方进行的合作；</w:t>
      </w:r>
    </w:p>
    <w:p w:rsidR="00DD5014" w:rsidRPr="000F629C" w:rsidRDefault="00DD5014" w:rsidP="0066184B">
      <w:pPr>
        <w:rPr>
          <w:lang w:eastAsia="zh-CN"/>
        </w:rPr>
      </w:pPr>
      <w:r>
        <w:rPr>
          <w:rFonts w:hint="eastAsia"/>
          <w:i/>
          <w:iCs/>
          <w:lang w:eastAsia="zh-CN"/>
        </w:rPr>
        <w:t>h</w:t>
      </w:r>
      <w:r w:rsidRPr="000F629C">
        <w:rPr>
          <w:i/>
          <w:iCs/>
          <w:lang w:eastAsia="zh-CN"/>
        </w:rPr>
        <w:t>)</w:t>
      </w:r>
      <w:r w:rsidRPr="000F629C">
        <w:rPr>
          <w:lang w:eastAsia="zh-CN"/>
        </w:rPr>
        <w:tab/>
      </w:r>
      <w:r w:rsidRPr="000F629C">
        <w:rPr>
          <w:rFonts w:hint="eastAsia"/>
          <w:lang w:eastAsia="zh-CN"/>
        </w:rPr>
        <w:t>成员国代表着已</w:t>
      </w:r>
      <w:r>
        <w:rPr>
          <w:rFonts w:hint="eastAsia"/>
          <w:lang w:eastAsia="zh-CN"/>
        </w:rPr>
        <w:t>授权</w:t>
      </w:r>
      <w:r w:rsidRPr="000F629C">
        <w:rPr>
          <w:rFonts w:hint="eastAsia"/>
          <w:lang w:eastAsia="zh-CN"/>
        </w:rPr>
        <w:t>使用国家代码顶级域名（</w:t>
      </w:r>
      <w:proofErr w:type="spellStart"/>
      <w:r w:rsidRPr="000F629C">
        <w:rPr>
          <w:lang w:eastAsia="zh-CN"/>
        </w:rPr>
        <w:t>ccTLD</w:t>
      </w:r>
      <w:proofErr w:type="spellEnd"/>
      <w:r w:rsidRPr="000F629C">
        <w:rPr>
          <w:rFonts w:hint="eastAsia"/>
          <w:lang w:eastAsia="zh-CN"/>
        </w:rPr>
        <w:t>）的国家或领土的人民的利益；</w:t>
      </w:r>
    </w:p>
    <w:p w:rsidR="00DD5014" w:rsidRPr="000F629C" w:rsidRDefault="00DD5014" w:rsidP="0066184B">
      <w:pPr>
        <w:rPr>
          <w:lang w:eastAsia="zh-CN"/>
        </w:rPr>
      </w:pPr>
      <w:r>
        <w:rPr>
          <w:rFonts w:hint="eastAsia"/>
          <w:i/>
          <w:lang w:eastAsia="zh-CN"/>
        </w:rPr>
        <w:t>i</w:t>
      </w:r>
      <w:r w:rsidRPr="000F629C">
        <w:rPr>
          <w:i/>
          <w:lang w:eastAsia="zh-CN"/>
        </w:rPr>
        <w:t>)</w:t>
      </w:r>
      <w:r w:rsidRPr="000F629C">
        <w:rPr>
          <w:lang w:eastAsia="zh-CN"/>
        </w:rPr>
        <w:tab/>
      </w:r>
      <w:r w:rsidRPr="000F629C">
        <w:rPr>
          <w:rFonts w:hint="eastAsia"/>
          <w:lang w:eastAsia="zh-CN"/>
        </w:rPr>
        <w:t>各国不应介入有关另一国的国家代码顶级域名（</w:t>
      </w:r>
      <w:proofErr w:type="spellStart"/>
      <w:r w:rsidRPr="000F629C">
        <w:rPr>
          <w:lang w:eastAsia="zh-CN"/>
        </w:rPr>
        <w:t>ccTLD</w:t>
      </w:r>
      <w:proofErr w:type="spellEnd"/>
      <w:r w:rsidRPr="000F629C">
        <w:rPr>
          <w:rFonts w:hint="eastAsia"/>
          <w:lang w:eastAsia="zh-CN"/>
        </w:rPr>
        <w:t>）的决定，</w:t>
      </w:r>
    </w:p>
    <w:p w:rsidR="00DD5014" w:rsidRPr="009D5FF9" w:rsidRDefault="00DD5014" w:rsidP="0066184B">
      <w:pPr>
        <w:pStyle w:val="Call"/>
        <w:rPr>
          <w:lang w:eastAsia="zh-CN"/>
        </w:rPr>
      </w:pPr>
      <w:r w:rsidRPr="009D5FF9">
        <w:rPr>
          <w:rFonts w:hint="eastAsia"/>
          <w:lang w:eastAsia="zh-CN"/>
        </w:rPr>
        <w:t>强调</w:t>
      </w:r>
    </w:p>
    <w:p w:rsidR="00DD5014" w:rsidRPr="000F629C" w:rsidRDefault="00DD5014">
      <w:pPr>
        <w:rPr>
          <w:lang w:eastAsia="zh-CN"/>
        </w:rPr>
        <w:pPrChange w:id="50" w:author="Author">
          <w:pPr>
            <w:spacing w:line="480" w:lineRule="auto"/>
          </w:pPr>
        </w:pPrChange>
      </w:pPr>
      <w:r w:rsidRPr="000F629C">
        <w:rPr>
          <w:i/>
          <w:iCs/>
          <w:lang w:eastAsia="zh-CN"/>
        </w:rPr>
        <w:t>a)</w:t>
      </w:r>
      <w:r w:rsidRPr="000F629C">
        <w:rPr>
          <w:rFonts w:hint="eastAsia"/>
          <w:lang w:eastAsia="zh-CN"/>
        </w:rPr>
        <w:tab/>
      </w:r>
      <w:r w:rsidRPr="000F629C">
        <w:rPr>
          <w:rFonts w:hint="eastAsia"/>
          <w:lang w:eastAsia="zh-CN"/>
        </w:rPr>
        <w:t>互</w:t>
      </w:r>
      <w:r w:rsidRPr="000F629C">
        <w:rPr>
          <w:rFonts w:ascii="SimSun" w:hAnsi="SimSun" w:cs="SimSun" w:hint="eastAsia"/>
          <w:lang w:eastAsia="zh-CN"/>
        </w:rPr>
        <w:t>联网</w:t>
      </w:r>
      <w:r w:rsidRPr="000F629C">
        <w:rPr>
          <w:rFonts w:hint="eastAsia"/>
          <w:lang w:eastAsia="zh-CN"/>
        </w:rPr>
        <w:t>的管理包括技术和公共政策问题，并应按照《突尼斯议程》第</w:t>
      </w:r>
      <w:r w:rsidRPr="000F629C">
        <w:rPr>
          <w:rFonts w:hint="eastAsia"/>
          <w:lang w:eastAsia="zh-CN"/>
        </w:rPr>
        <w:t>35 a</w:t>
      </w:r>
      <w:r w:rsidRPr="000F629C">
        <w:rPr>
          <w:lang w:eastAsia="zh-CN"/>
        </w:rPr>
        <w:t>)</w:t>
      </w:r>
      <w:r w:rsidRPr="000F629C">
        <w:rPr>
          <w:rFonts w:hint="eastAsia"/>
          <w:lang w:eastAsia="zh-CN"/>
        </w:rPr>
        <w:t>-e</w:t>
      </w:r>
      <w:proofErr w:type="gramStart"/>
      <w:r w:rsidRPr="000F629C">
        <w:rPr>
          <w:rFonts w:hint="eastAsia"/>
          <w:lang w:eastAsia="zh-CN"/>
        </w:rPr>
        <w:t>)</w:t>
      </w:r>
      <w:r w:rsidRPr="000F629C">
        <w:rPr>
          <w:rFonts w:hint="eastAsia"/>
          <w:lang w:eastAsia="zh-CN"/>
        </w:rPr>
        <w:t>段的规定使</w:t>
      </w:r>
      <w:r>
        <w:rPr>
          <w:rFonts w:hint="eastAsia"/>
          <w:lang w:eastAsia="zh-CN"/>
        </w:rPr>
        <w:t>所有</w:t>
      </w:r>
      <w:r w:rsidRPr="000F629C">
        <w:rPr>
          <w:rFonts w:hint="eastAsia"/>
          <w:lang w:eastAsia="zh-CN"/>
        </w:rPr>
        <w:t>利益攸关方和相关政府间</w:t>
      </w:r>
      <w:r>
        <w:rPr>
          <w:rFonts w:hint="eastAsia"/>
          <w:lang w:eastAsia="zh-CN"/>
        </w:rPr>
        <w:t>组织和</w:t>
      </w:r>
      <w:r w:rsidRPr="000F629C">
        <w:rPr>
          <w:rFonts w:hint="eastAsia"/>
          <w:lang w:eastAsia="zh-CN"/>
        </w:rPr>
        <w:t>国际组织参与</w:t>
      </w:r>
      <w:r w:rsidR="0053357D" w:rsidRPr="000F629C">
        <w:rPr>
          <w:rFonts w:hint="eastAsia"/>
          <w:lang w:eastAsia="zh-CN"/>
        </w:rPr>
        <w:t>进来</w:t>
      </w:r>
      <w:proofErr w:type="gramEnd"/>
      <w:r w:rsidR="0066184B">
        <w:rPr>
          <w:rFonts w:hint="eastAsia"/>
          <w:lang w:eastAsia="zh-CN"/>
        </w:rPr>
        <w:t>，</w:t>
      </w:r>
      <w:ins w:id="51" w:author="Author">
        <w:r w:rsidR="002C143B">
          <w:rPr>
            <w:rFonts w:hint="eastAsia"/>
            <w:lang w:eastAsia="zh-CN"/>
          </w:rPr>
          <w:t>并</w:t>
        </w:r>
        <w:r w:rsidR="002C143B">
          <w:rPr>
            <w:lang w:eastAsia="zh-CN"/>
          </w:rPr>
          <w:t>各司其职</w:t>
        </w:r>
      </w:ins>
      <w:r w:rsidR="0053357D" w:rsidRPr="000F629C">
        <w:rPr>
          <w:rFonts w:hint="eastAsia"/>
          <w:lang w:eastAsia="zh-CN"/>
        </w:rPr>
        <w:t>；</w:t>
      </w:r>
    </w:p>
    <w:p w:rsidR="00DD5014" w:rsidRPr="000F629C" w:rsidRDefault="00DD5014" w:rsidP="0066184B">
      <w:pPr>
        <w:rPr>
          <w:lang w:eastAsia="zh-CN"/>
        </w:rPr>
      </w:pPr>
      <w:r w:rsidRPr="000F629C">
        <w:rPr>
          <w:i/>
          <w:iCs/>
          <w:lang w:eastAsia="zh-CN"/>
        </w:rPr>
        <w:t>b)</w:t>
      </w:r>
      <w:r w:rsidRPr="000F629C">
        <w:rPr>
          <w:rFonts w:hint="eastAsia"/>
          <w:lang w:eastAsia="zh-CN"/>
        </w:rPr>
        <w:tab/>
      </w:r>
      <w:r w:rsidRPr="000F629C">
        <w:rPr>
          <w:rFonts w:hint="eastAsia"/>
          <w:lang w:eastAsia="zh-CN"/>
        </w:rPr>
        <w:t>政府的作用包括提供一个清晰明了、前后一致且富有预见性的法律框架，以此推动形成一</w:t>
      </w:r>
      <w:r>
        <w:rPr>
          <w:rFonts w:hint="eastAsia"/>
          <w:lang w:eastAsia="zh-CN"/>
        </w:rPr>
        <w:t>种</w:t>
      </w:r>
      <w:r w:rsidRPr="000F629C">
        <w:rPr>
          <w:rFonts w:hint="eastAsia"/>
          <w:lang w:eastAsia="zh-CN"/>
        </w:rPr>
        <w:t>有利环境，以便使全球</w:t>
      </w:r>
      <w:r w:rsidRPr="000F629C">
        <w:rPr>
          <w:rFonts w:hint="eastAsia"/>
          <w:lang w:eastAsia="zh-CN"/>
        </w:rPr>
        <w:t>ICT</w:t>
      </w:r>
      <w:r w:rsidRPr="000F629C">
        <w:rPr>
          <w:rFonts w:hint="eastAsia"/>
          <w:lang w:eastAsia="zh-CN"/>
        </w:rPr>
        <w:t>网络与互联网网络实现互操作，</w:t>
      </w:r>
      <w:r>
        <w:rPr>
          <w:rFonts w:hint="eastAsia"/>
          <w:lang w:eastAsia="zh-CN"/>
        </w:rPr>
        <w:t>并</w:t>
      </w:r>
      <w:r w:rsidRPr="000F629C">
        <w:rPr>
          <w:rFonts w:hint="eastAsia"/>
          <w:lang w:eastAsia="zh-CN"/>
        </w:rPr>
        <w:t>为全体公民不受歧视地广泛使用，同时确保在互联网资源管理（包括域名和地址）</w:t>
      </w:r>
      <w:r>
        <w:rPr>
          <w:rFonts w:hint="eastAsia"/>
          <w:lang w:eastAsia="zh-CN"/>
        </w:rPr>
        <w:t>中</w:t>
      </w:r>
      <w:r w:rsidRPr="000F629C">
        <w:rPr>
          <w:rFonts w:hint="eastAsia"/>
          <w:lang w:eastAsia="zh-CN"/>
        </w:rPr>
        <w:t>公众利益</w:t>
      </w:r>
      <w:r>
        <w:rPr>
          <w:rFonts w:hint="eastAsia"/>
          <w:lang w:eastAsia="zh-CN"/>
        </w:rPr>
        <w:t>得到</w:t>
      </w:r>
      <w:r w:rsidRPr="000F629C">
        <w:rPr>
          <w:rFonts w:hint="eastAsia"/>
          <w:lang w:eastAsia="zh-CN"/>
        </w:rPr>
        <w:t>充分保护；</w:t>
      </w:r>
    </w:p>
    <w:p w:rsidR="00DD5014" w:rsidRPr="000F629C" w:rsidRDefault="00DD5014" w:rsidP="0066184B">
      <w:pPr>
        <w:rPr>
          <w:lang w:eastAsia="zh-CN"/>
        </w:rPr>
      </w:pPr>
      <w:r w:rsidRPr="000F629C">
        <w:rPr>
          <w:i/>
          <w:iCs/>
          <w:lang w:eastAsia="zh-CN"/>
        </w:rPr>
        <w:t>c)</w:t>
      </w:r>
      <w:r w:rsidRPr="000F629C">
        <w:rPr>
          <w:lang w:eastAsia="zh-CN"/>
        </w:rPr>
        <w:tab/>
      </w:r>
      <w:r w:rsidRPr="000F629C">
        <w:rPr>
          <w:rFonts w:hint="eastAsia"/>
          <w:lang w:eastAsia="zh-CN"/>
        </w:rPr>
        <w:t>信息社会世界峰会认识到，需要在未来加强合作，使各国政府在处理与互联网有关的国际公共政策问题方面在同等地位上发挥作用和履行责任，但不包括对国际公共政策问题没有影响的日常技术和操作问题</w:t>
      </w:r>
      <w:ins w:id="52" w:author="Author">
        <w:r w:rsidR="00145D33">
          <w:rPr>
            <w:rFonts w:hint="eastAsia"/>
            <w:lang w:eastAsia="zh-CN"/>
          </w:rPr>
          <w:t>，</w:t>
        </w:r>
        <w:r w:rsidR="00086935">
          <w:rPr>
            <w:rFonts w:hint="eastAsia"/>
            <w:lang w:eastAsia="zh-CN"/>
          </w:rPr>
          <w:t>而</w:t>
        </w:r>
        <w:r w:rsidR="00086935">
          <w:rPr>
            <w:lang w:eastAsia="zh-CN"/>
          </w:rPr>
          <w:t>这种强化的合作尚未得到落实</w:t>
        </w:r>
      </w:ins>
      <w:r w:rsidRPr="000F629C">
        <w:rPr>
          <w:rFonts w:hint="eastAsia"/>
          <w:lang w:eastAsia="zh-CN"/>
        </w:rPr>
        <w:t>；</w:t>
      </w:r>
    </w:p>
    <w:p w:rsidR="00DD5014" w:rsidRDefault="00DD5014" w:rsidP="0066184B">
      <w:pPr>
        <w:rPr>
          <w:lang w:eastAsia="zh-CN"/>
        </w:rPr>
      </w:pPr>
      <w:r w:rsidRPr="000F629C">
        <w:rPr>
          <w:i/>
          <w:lang w:eastAsia="zh-CN"/>
        </w:rPr>
        <w:t>d)</w:t>
      </w:r>
      <w:r w:rsidRPr="000F629C">
        <w:rPr>
          <w:lang w:eastAsia="zh-CN"/>
        </w:rPr>
        <w:tab/>
      </w:r>
      <w:r w:rsidRPr="000F629C">
        <w:rPr>
          <w:rFonts w:hint="eastAsia"/>
          <w:lang w:eastAsia="zh-CN"/>
        </w:rPr>
        <w:t>国际电联作为《突尼斯议程》第</w:t>
      </w:r>
      <w:r w:rsidRPr="000F629C">
        <w:rPr>
          <w:rFonts w:hint="eastAsia"/>
          <w:lang w:eastAsia="zh-CN"/>
        </w:rPr>
        <w:t>71</w:t>
      </w:r>
      <w:r w:rsidRPr="000F629C">
        <w:rPr>
          <w:rFonts w:hint="eastAsia"/>
          <w:lang w:eastAsia="zh-CN"/>
        </w:rPr>
        <w:t>段所述的相关组织之一，</w:t>
      </w:r>
      <w:r>
        <w:rPr>
          <w:rFonts w:hint="eastAsia"/>
          <w:lang w:eastAsia="zh-CN"/>
        </w:rPr>
        <w:t>已</w:t>
      </w:r>
      <w:r w:rsidRPr="000F629C">
        <w:rPr>
          <w:rFonts w:hint="eastAsia"/>
          <w:lang w:eastAsia="zh-CN"/>
        </w:rPr>
        <w:t>启动</w:t>
      </w:r>
      <w:r w:rsidR="00133783">
        <w:rPr>
          <w:rFonts w:hint="eastAsia"/>
          <w:lang w:eastAsia="zh-CN"/>
        </w:rPr>
        <w:t>了</w:t>
      </w:r>
      <w:r w:rsidRPr="000F629C">
        <w:rPr>
          <w:rFonts w:hint="eastAsia"/>
          <w:lang w:eastAsia="zh-CN"/>
        </w:rPr>
        <w:t>一个加强合作的进程</w:t>
      </w:r>
      <w:r>
        <w:rPr>
          <w:rFonts w:hint="eastAsia"/>
          <w:lang w:eastAsia="zh-CN"/>
        </w:rPr>
        <w:t>，而且</w:t>
      </w:r>
      <w:ins w:id="53" w:author="Author">
        <w:r w:rsidR="00086935">
          <w:rPr>
            <w:rFonts w:hint="eastAsia"/>
            <w:lang w:eastAsia="zh-CN"/>
          </w:rPr>
          <w:t>理事</w:t>
        </w:r>
        <w:r w:rsidR="00086935">
          <w:rPr>
            <w:lang w:eastAsia="zh-CN"/>
          </w:rPr>
          <w:t>会</w:t>
        </w:r>
      </w:ins>
      <w:r w:rsidR="00133783">
        <w:rPr>
          <w:rFonts w:hint="eastAsia"/>
          <w:lang w:eastAsia="zh-CN"/>
        </w:rPr>
        <w:t>互联网国际</w:t>
      </w:r>
      <w:r>
        <w:rPr>
          <w:rFonts w:hint="eastAsia"/>
          <w:lang w:eastAsia="zh-CN"/>
        </w:rPr>
        <w:t>公共政策问题</w:t>
      </w:r>
      <w:del w:id="54" w:author="Author">
        <w:r w:rsidRPr="000F629C" w:rsidDel="00086935">
          <w:rPr>
            <w:rFonts w:hint="eastAsia"/>
            <w:lang w:eastAsia="zh-CN"/>
          </w:rPr>
          <w:delText>专门</w:delText>
        </w:r>
      </w:del>
      <w:ins w:id="55" w:author="Author">
        <w:r w:rsidR="00086935">
          <w:rPr>
            <w:rFonts w:hint="eastAsia"/>
            <w:lang w:eastAsia="zh-CN"/>
          </w:rPr>
          <w:t>工</w:t>
        </w:r>
        <w:r w:rsidR="00086935">
          <w:rPr>
            <w:lang w:eastAsia="zh-CN"/>
          </w:rPr>
          <w:t>作</w:t>
        </w:r>
      </w:ins>
      <w:r w:rsidRPr="000F629C">
        <w:rPr>
          <w:rFonts w:hint="eastAsia"/>
          <w:lang w:eastAsia="zh-CN"/>
        </w:rPr>
        <w:t>组</w:t>
      </w:r>
      <w:r>
        <w:rPr>
          <w:rFonts w:hint="eastAsia"/>
          <w:lang w:eastAsia="zh-CN"/>
        </w:rPr>
        <w:t>应继续开展</w:t>
      </w:r>
      <w:r w:rsidR="00133783">
        <w:rPr>
          <w:rFonts w:hint="eastAsia"/>
          <w:lang w:eastAsia="zh-CN"/>
        </w:rPr>
        <w:t>与</w:t>
      </w:r>
      <w:r>
        <w:rPr>
          <w:rFonts w:hint="eastAsia"/>
          <w:lang w:eastAsia="zh-CN"/>
        </w:rPr>
        <w:t>互联网</w:t>
      </w:r>
      <w:r w:rsidR="00133783">
        <w:rPr>
          <w:rFonts w:hint="eastAsia"/>
          <w:lang w:eastAsia="zh-CN"/>
        </w:rPr>
        <w:t>国际</w:t>
      </w:r>
      <w:r>
        <w:rPr>
          <w:rFonts w:hint="eastAsia"/>
          <w:lang w:eastAsia="zh-CN"/>
        </w:rPr>
        <w:t>公共政策问题</w:t>
      </w:r>
      <w:r w:rsidR="00133783">
        <w:rPr>
          <w:rFonts w:hint="eastAsia"/>
          <w:lang w:eastAsia="zh-CN"/>
        </w:rPr>
        <w:t>相关</w:t>
      </w:r>
      <w:r>
        <w:rPr>
          <w:rFonts w:hint="eastAsia"/>
          <w:lang w:eastAsia="zh-CN"/>
        </w:rPr>
        <w:t>的工作</w:t>
      </w:r>
      <w:r w:rsidRPr="000F629C">
        <w:rPr>
          <w:rFonts w:hint="eastAsia"/>
          <w:lang w:eastAsia="zh-CN"/>
        </w:rPr>
        <w:t>；</w:t>
      </w:r>
    </w:p>
    <w:p w:rsidR="00DD5014" w:rsidRPr="000F629C" w:rsidRDefault="00DD5014" w:rsidP="0066184B">
      <w:pPr>
        <w:rPr>
          <w:lang w:eastAsia="zh-CN"/>
        </w:rPr>
      </w:pPr>
      <w:r w:rsidRPr="000F629C">
        <w:rPr>
          <w:i/>
          <w:lang w:eastAsia="zh-CN"/>
        </w:rPr>
        <w:t>e)</w:t>
      </w:r>
      <w:r w:rsidRPr="000F629C">
        <w:rPr>
          <w:lang w:eastAsia="zh-CN"/>
        </w:rPr>
        <w:tab/>
      </w:r>
      <w:r w:rsidRPr="000F629C">
        <w:rPr>
          <w:rFonts w:hint="eastAsia"/>
          <w:lang w:eastAsia="zh-CN"/>
        </w:rPr>
        <w:t>国际电联可发挥积极作用，向感兴趣的各方提供一个平台，以鼓励讨论和传播有关包括</w:t>
      </w:r>
      <w:r>
        <w:rPr>
          <w:rFonts w:hint="eastAsia"/>
          <w:lang w:eastAsia="zh-CN"/>
        </w:rPr>
        <w:t>互联网域名和地址及其它国际电联职责范围内的互联网资源管理的信息，</w:t>
      </w:r>
    </w:p>
    <w:p w:rsidR="00DD5014" w:rsidRPr="009D5FF9" w:rsidRDefault="00DD5014" w:rsidP="0066184B">
      <w:pPr>
        <w:pStyle w:val="Call"/>
        <w:rPr>
          <w:lang w:eastAsia="zh-CN"/>
        </w:rPr>
      </w:pPr>
      <w:r w:rsidRPr="009D5FF9">
        <w:rPr>
          <w:rFonts w:hint="eastAsia"/>
          <w:lang w:eastAsia="zh-CN"/>
        </w:rPr>
        <w:t>注意到</w:t>
      </w:r>
    </w:p>
    <w:p w:rsidR="00DD5014" w:rsidRDefault="00DD5014">
      <w:pPr>
        <w:rPr>
          <w:lang w:eastAsia="zh-CN"/>
        </w:rPr>
      </w:pPr>
      <w:r w:rsidRPr="000F629C">
        <w:rPr>
          <w:i/>
          <w:iCs/>
          <w:lang w:eastAsia="zh-CN"/>
        </w:rPr>
        <w:t>a)</w:t>
      </w:r>
      <w:r w:rsidRPr="000F629C">
        <w:rPr>
          <w:lang w:eastAsia="zh-CN"/>
        </w:rPr>
        <w:tab/>
      </w:r>
      <w:r w:rsidR="00133783">
        <w:rPr>
          <w:rFonts w:hint="eastAsia"/>
          <w:lang w:eastAsia="zh-CN"/>
        </w:rPr>
        <w:t>关于举办</w:t>
      </w:r>
      <w:r w:rsidRPr="000F629C">
        <w:rPr>
          <w:rFonts w:hint="eastAsia"/>
          <w:lang w:eastAsia="zh-CN"/>
        </w:rPr>
        <w:t>第</w:t>
      </w:r>
      <w:del w:id="56" w:author="Author">
        <w:r w:rsidRPr="000F629C" w:rsidDel="00C46509">
          <w:rPr>
            <w:rFonts w:hint="eastAsia"/>
            <w:lang w:eastAsia="zh-CN"/>
          </w:rPr>
          <w:delText>四</w:delText>
        </w:r>
      </w:del>
      <w:ins w:id="57" w:author="Author">
        <w:r w:rsidR="00C46509">
          <w:rPr>
            <w:rFonts w:hint="eastAsia"/>
            <w:lang w:eastAsia="zh-CN"/>
          </w:rPr>
          <w:t>五</w:t>
        </w:r>
      </w:ins>
      <w:r w:rsidRPr="000F629C">
        <w:rPr>
          <w:rFonts w:hint="eastAsia"/>
          <w:lang w:eastAsia="zh-CN"/>
        </w:rPr>
        <w:t>届世界电信政策论坛</w:t>
      </w:r>
      <w:r>
        <w:rPr>
          <w:rFonts w:hint="eastAsia"/>
          <w:lang w:eastAsia="zh-CN"/>
        </w:rPr>
        <w:t>的决定</w:t>
      </w:r>
      <w:r w:rsidRPr="000F629C">
        <w:rPr>
          <w:rFonts w:hint="eastAsia"/>
          <w:lang w:eastAsia="zh-CN"/>
        </w:rPr>
        <w:t>以及该论坛</w:t>
      </w:r>
      <w:ins w:id="58" w:author="Author">
        <w:r w:rsidR="00133783">
          <w:rPr>
            <w:rFonts w:hint="eastAsia"/>
            <w:lang w:eastAsia="zh-CN"/>
          </w:rPr>
          <w:t>在</w:t>
        </w:r>
        <w:r w:rsidR="00133783">
          <w:rPr>
            <w:lang w:eastAsia="zh-CN"/>
          </w:rPr>
          <w:t>与</w:t>
        </w:r>
        <w:r w:rsidR="00086935">
          <w:rPr>
            <w:lang w:eastAsia="zh-CN"/>
          </w:rPr>
          <w:t>互联网相关</w:t>
        </w:r>
        <w:r w:rsidR="00133783">
          <w:rPr>
            <w:rFonts w:hint="eastAsia"/>
            <w:lang w:eastAsia="zh-CN"/>
          </w:rPr>
          <w:t>的</w:t>
        </w:r>
        <w:r w:rsidR="00150240">
          <w:rPr>
            <w:rFonts w:hint="eastAsia"/>
            <w:lang w:eastAsia="zh-CN"/>
          </w:rPr>
          <w:t>国</w:t>
        </w:r>
        <w:r w:rsidR="00150240">
          <w:rPr>
            <w:lang w:eastAsia="zh-CN"/>
          </w:rPr>
          <w:t>际</w:t>
        </w:r>
        <w:r w:rsidR="00086935">
          <w:rPr>
            <w:lang w:eastAsia="zh-CN"/>
          </w:rPr>
          <w:t>公共政策</w:t>
        </w:r>
        <w:r w:rsidR="00133783">
          <w:rPr>
            <w:rFonts w:hint="eastAsia"/>
            <w:lang w:eastAsia="zh-CN"/>
          </w:rPr>
          <w:t>问题方面</w:t>
        </w:r>
        <w:r w:rsidR="00133783">
          <w:rPr>
            <w:lang w:eastAsia="zh-CN"/>
          </w:rPr>
          <w:t>取得</w:t>
        </w:r>
      </w:ins>
      <w:r>
        <w:rPr>
          <w:rFonts w:hint="eastAsia"/>
          <w:lang w:eastAsia="zh-CN"/>
        </w:rPr>
        <w:t>的成果</w:t>
      </w:r>
      <w:del w:id="59" w:author="Author">
        <w:r w:rsidRPr="000F629C" w:rsidDel="00086935">
          <w:rPr>
            <w:rFonts w:hint="eastAsia"/>
            <w:lang w:eastAsia="zh-CN"/>
          </w:rPr>
          <w:delText>，特别是</w:delText>
        </w:r>
        <w:r w:rsidDel="00086935">
          <w:rPr>
            <w:rFonts w:hint="eastAsia"/>
            <w:lang w:eastAsia="zh-CN"/>
          </w:rPr>
          <w:delText>有关与互联网相关公共政策问题的</w:delText>
        </w:r>
        <w:r w:rsidRPr="000F629C" w:rsidDel="00086935">
          <w:rPr>
            <w:rFonts w:hint="eastAsia"/>
            <w:lang w:eastAsia="zh-CN"/>
          </w:rPr>
          <w:delText>意见</w:delText>
        </w:r>
        <w:r w:rsidRPr="000F629C" w:rsidDel="00086935">
          <w:rPr>
            <w:rFonts w:hint="eastAsia"/>
            <w:lang w:eastAsia="zh-CN"/>
          </w:rPr>
          <w:delText>1</w:delText>
        </w:r>
      </w:del>
      <w:r w:rsidRPr="000F629C">
        <w:rPr>
          <w:rFonts w:hint="eastAsia"/>
          <w:lang w:eastAsia="zh-CN"/>
        </w:rPr>
        <w:t>，</w:t>
      </w:r>
      <w:r>
        <w:rPr>
          <w:rFonts w:hint="eastAsia"/>
          <w:lang w:eastAsia="zh-CN"/>
        </w:rPr>
        <w:t>同时</w:t>
      </w:r>
      <w:r w:rsidRPr="000F629C">
        <w:rPr>
          <w:rFonts w:hint="eastAsia"/>
          <w:lang w:eastAsia="zh-CN"/>
        </w:rPr>
        <w:t>考虑到</w:t>
      </w:r>
      <w:del w:id="60" w:author="Author">
        <w:r w:rsidRPr="000F629C" w:rsidDel="00C46509">
          <w:rPr>
            <w:rFonts w:hint="eastAsia"/>
            <w:lang w:eastAsia="zh-CN"/>
          </w:rPr>
          <w:delText>世界电信标准化全会（</w:delText>
        </w:r>
        <w:r w:rsidRPr="000F629C" w:rsidDel="00C46509">
          <w:rPr>
            <w:rFonts w:hint="eastAsia"/>
            <w:lang w:eastAsia="zh-CN"/>
          </w:rPr>
          <w:delText>WTSA</w:delText>
        </w:r>
        <w:r w:rsidRPr="000F629C" w:rsidDel="00C46509">
          <w:rPr>
            <w:rFonts w:hint="eastAsia"/>
            <w:lang w:eastAsia="zh-CN"/>
          </w:rPr>
          <w:delText>）</w:delText>
        </w:r>
        <w:r w:rsidDel="00C46509">
          <w:rPr>
            <w:rFonts w:hint="eastAsia"/>
            <w:lang w:eastAsia="zh-CN"/>
          </w:rPr>
          <w:delText>的</w:delText>
        </w:r>
        <w:r w:rsidRPr="000F629C" w:rsidDel="00C46509">
          <w:rPr>
            <w:rFonts w:hint="eastAsia"/>
            <w:lang w:eastAsia="zh-CN"/>
          </w:rPr>
          <w:delText>第</w:delText>
        </w:r>
        <w:r w:rsidRPr="000F629C" w:rsidDel="00C46509">
          <w:rPr>
            <w:rFonts w:hint="eastAsia"/>
            <w:lang w:eastAsia="zh-CN"/>
          </w:rPr>
          <w:delText>47</w:delText>
        </w:r>
        <w:r w:rsidRPr="000F629C" w:rsidDel="00C46509">
          <w:rPr>
            <w:rFonts w:hint="eastAsia"/>
            <w:lang w:eastAsia="zh-CN"/>
          </w:rPr>
          <w:delText>、</w:delText>
        </w:r>
        <w:r w:rsidRPr="000F629C" w:rsidDel="00C46509">
          <w:rPr>
            <w:rFonts w:hint="eastAsia"/>
            <w:lang w:eastAsia="zh-CN"/>
          </w:rPr>
          <w:delText>48</w:delText>
        </w:r>
        <w:r w:rsidRPr="000F629C" w:rsidDel="00C46509">
          <w:rPr>
            <w:rFonts w:hint="eastAsia"/>
            <w:lang w:eastAsia="zh-CN"/>
          </w:rPr>
          <w:delText>、</w:delText>
        </w:r>
        <w:r w:rsidRPr="000F629C" w:rsidDel="00C46509">
          <w:rPr>
            <w:rFonts w:hint="eastAsia"/>
            <w:lang w:eastAsia="zh-CN"/>
          </w:rPr>
          <w:delText>49</w:delText>
        </w:r>
        <w:r w:rsidRPr="000F629C" w:rsidDel="00C46509">
          <w:rPr>
            <w:rFonts w:hint="eastAsia"/>
            <w:lang w:eastAsia="zh-CN"/>
          </w:rPr>
          <w:delText>、</w:delText>
        </w:r>
        <w:r w:rsidRPr="000F629C" w:rsidDel="00C46509">
          <w:rPr>
            <w:rFonts w:hint="eastAsia"/>
            <w:lang w:eastAsia="zh-CN"/>
          </w:rPr>
          <w:delText>50</w:delText>
        </w:r>
        <w:r w:rsidDel="00C46509">
          <w:rPr>
            <w:rFonts w:hint="eastAsia"/>
            <w:lang w:eastAsia="zh-CN"/>
          </w:rPr>
          <w:delText>、</w:delText>
        </w:r>
        <w:r w:rsidRPr="000F629C" w:rsidDel="00C46509">
          <w:rPr>
            <w:rFonts w:hint="eastAsia"/>
            <w:lang w:eastAsia="zh-CN"/>
          </w:rPr>
          <w:delText>52</w:delText>
        </w:r>
        <w:r w:rsidDel="00C46509">
          <w:rPr>
            <w:rFonts w:hint="eastAsia"/>
            <w:lang w:eastAsia="zh-CN"/>
          </w:rPr>
          <w:delText>号决议（</w:delText>
        </w:r>
        <w:r w:rsidDel="00C46509">
          <w:rPr>
            <w:rFonts w:hint="eastAsia"/>
            <w:lang w:eastAsia="zh-CN"/>
          </w:rPr>
          <w:delText>2008</w:delText>
        </w:r>
        <w:r w:rsidDel="00C46509">
          <w:rPr>
            <w:rFonts w:hint="eastAsia"/>
            <w:lang w:eastAsia="zh-CN"/>
          </w:rPr>
          <w:delText>年，约翰内斯堡，修订版）和第</w:delText>
        </w:r>
        <w:r w:rsidRPr="000F629C" w:rsidDel="00C46509">
          <w:rPr>
            <w:rFonts w:hint="eastAsia"/>
            <w:lang w:eastAsia="zh-CN"/>
          </w:rPr>
          <w:delText>64</w:delText>
        </w:r>
        <w:r w:rsidDel="00C46509">
          <w:rPr>
            <w:rFonts w:hint="eastAsia"/>
            <w:lang w:eastAsia="zh-CN"/>
          </w:rPr>
          <w:delText>、</w:delText>
        </w:r>
        <w:r w:rsidRPr="000F629C" w:rsidDel="00C46509">
          <w:rPr>
            <w:rFonts w:hint="eastAsia"/>
            <w:lang w:eastAsia="zh-CN"/>
          </w:rPr>
          <w:delText>69</w:delText>
        </w:r>
        <w:r w:rsidDel="00C46509">
          <w:rPr>
            <w:rFonts w:hint="eastAsia"/>
            <w:lang w:eastAsia="zh-CN"/>
          </w:rPr>
          <w:delText>和</w:delText>
        </w:r>
        <w:r w:rsidRPr="000F629C" w:rsidDel="00C46509">
          <w:rPr>
            <w:rFonts w:hint="eastAsia"/>
            <w:lang w:eastAsia="zh-CN"/>
          </w:rPr>
          <w:delText>75</w:delText>
        </w:r>
        <w:r w:rsidRPr="000F629C" w:rsidDel="00C46509">
          <w:rPr>
            <w:rFonts w:hint="eastAsia"/>
            <w:lang w:eastAsia="zh-CN"/>
          </w:rPr>
          <w:delText>号决议</w:delText>
        </w:r>
        <w:r w:rsidDel="00C46509">
          <w:rPr>
            <w:rFonts w:hint="eastAsia"/>
            <w:lang w:eastAsia="zh-CN"/>
          </w:rPr>
          <w:delText>（</w:delText>
        </w:r>
        <w:r w:rsidDel="00C46509">
          <w:rPr>
            <w:rFonts w:hint="eastAsia"/>
            <w:lang w:eastAsia="zh-CN"/>
          </w:rPr>
          <w:delText>2008</w:delText>
        </w:r>
        <w:r w:rsidDel="00C46509">
          <w:rPr>
            <w:rFonts w:hint="eastAsia"/>
            <w:lang w:eastAsia="zh-CN"/>
          </w:rPr>
          <w:delText>年，约翰内斯堡）</w:delText>
        </w:r>
      </w:del>
      <w:ins w:id="61" w:author="Author">
        <w:r w:rsidR="00086935">
          <w:rPr>
            <w:rFonts w:hint="eastAsia"/>
            <w:lang w:eastAsia="zh-CN"/>
          </w:rPr>
          <w:t>第</w:t>
        </w:r>
        <w:r w:rsidR="00086935">
          <w:rPr>
            <w:lang w:eastAsia="zh-CN"/>
          </w:rPr>
          <w:t>101</w:t>
        </w:r>
        <w:r w:rsidR="00086935">
          <w:rPr>
            <w:lang w:eastAsia="zh-CN"/>
          </w:rPr>
          <w:t>、</w:t>
        </w:r>
        <w:r w:rsidR="00086935">
          <w:rPr>
            <w:lang w:eastAsia="zh-CN"/>
          </w:rPr>
          <w:t>102</w:t>
        </w:r>
        <w:r w:rsidR="00086935">
          <w:rPr>
            <w:lang w:eastAsia="zh-CN"/>
          </w:rPr>
          <w:t>和</w:t>
        </w:r>
        <w:r w:rsidR="00086935">
          <w:rPr>
            <w:lang w:eastAsia="zh-CN"/>
          </w:rPr>
          <w:t>133</w:t>
        </w:r>
        <w:r w:rsidR="00086935">
          <w:rPr>
            <w:lang w:eastAsia="zh-CN"/>
          </w:rPr>
          <w:t>号决议（</w:t>
        </w:r>
        <w:r w:rsidR="00086935">
          <w:rPr>
            <w:lang w:eastAsia="zh-CN"/>
          </w:rPr>
          <w:t>2010</w:t>
        </w:r>
        <w:r w:rsidR="00086935">
          <w:rPr>
            <w:lang w:eastAsia="zh-CN"/>
          </w:rPr>
          <w:t>年，瓜达拉哈拉，修订版）</w:t>
        </w:r>
      </w:ins>
      <w:r w:rsidRPr="000F629C">
        <w:rPr>
          <w:rFonts w:hint="eastAsia"/>
          <w:lang w:eastAsia="zh-CN"/>
        </w:rPr>
        <w:t>；</w:t>
      </w:r>
    </w:p>
    <w:p w:rsidR="00DD5014" w:rsidRDefault="00DD5014" w:rsidP="0066184B">
      <w:pPr>
        <w:rPr>
          <w:lang w:eastAsia="zh-CN"/>
        </w:rPr>
      </w:pPr>
      <w:del w:id="62" w:author="Author">
        <w:r w:rsidRPr="000F629C" w:rsidDel="00C46509">
          <w:rPr>
            <w:i/>
            <w:iCs/>
            <w:lang w:eastAsia="zh-CN"/>
          </w:rPr>
          <w:delText>b)</w:delText>
        </w:r>
        <w:r w:rsidRPr="000F629C" w:rsidDel="00C46509">
          <w:rPr>
            <w:lang w:eastAsia="zh-CN"/>
          </w:rPr>
          <w:tab/>
        </w:r>
        <w:r w:rsidDel="00C46509">
          <w:rPr>
            <w:rFonts w:hint="eastAsia"/>
            <w:lang w:eastAsia="zh-CN"/>
          </w:rPr>
          <w:delText>该</w:delText>
        </w:r>
        <w:r w:rsidRPr="000F629C" w:rsidDel="00C46509">
          <w:rPr>
            <w:rFonts w:hint="eastAsia"/>
            <w:lang w:eastAsia="zh-CN"/>
          </w:rPr>
          <w:delText>专门组</w:delText>
        </w:r>
        <w:r w:rsidDel="00C46509">
          <w:rPr>
            <w:rFonts w:hint="eastAsia"/>
            <w:lang w:eastAsia="zh-CN"/>
          </w:rPr>
          <w:delText>作为理事会</w:delText>
        </w:r>
        <w:r w:rsidDel="00C46509">
          <w:rPr>
            <w:rFonts w:hint="eastAsia"/>
            <w:lang w:eastAsia="zh-CN"/>
          </w:rPr>
          <w:delText>WSIS</w:delText>
        </w:r>
        <w:r w:rsidDel="00C46509">
          <w:rPr>
            <w:rFonts w:hint="eastAsia"/>
            <w:lang w:eastAsia="zh-CN"/>
          </w:rPr>
          <w:delText>工作组的一个组成部分（第</w:delText>
        </w:r>
        <w:r w:rsidDel="00C46509">
          <w:rPr>
            <w:rFonts w:hint="eastAsia"/>
            <w:lang w:eastAsia="zh-CN"/>
          </w:rPr>
          <w:delText>75</w:delText>
        </w:r>
        <w:r w:rsidDel="00C46509">
          <w:rPr>
            <w:rFonts w:hint="eastAsia"/>
            <w:lang w:eastAsia="zh-CN"/>
          </w:rPr>
          <w:delText>号决议（</w:delText>
        </w:r>
        <w:r w:rsidDel="00C46509">
          <w:rPr>
            <w:rFonts w:hint="eastAsia"/>
            <w:lang w:eastAsia="zh-CN"/>
          </w:rPr>
          <w:delText>2008</w:delText>
        </w:r>
        <w:r w:rsidDel="00C46509">
          <w:rPr>
            <w:rFonts w:hint="eastAsia"/>
            <w:lang w:eastAsia="zh-CN"/>
          </w:rPr>
          <w:delText>年，约翰内斯堡）），进一步推进了该</w:delText>
        </w:r>
        <w:r w:rsidRPr="000F629C" w:rsidDel="00C46509">
          <w:rPr>
            <w:rFonts w:hint="eastAsia"/>
            <w:lang w:eastAsia="zh-CN"/>
          </w:rPr>
          <w:delText>决议关于</w:delText>
        </w:r>
        <w:r w:rsidDel="00C46509">
          <w:rPr>
            <w:rFonts w:hint="eastAsia"/>
            <w:lang w:eastAsia="zh-CN"/>
          </w:rPr>
          <w:delText>互联网相关</w:delText>
        </w:r>
        <w:r w:rsidRPr="000F629C" w:rsidDel="00C46509">
          <w:rPr>
            <w:rFonts w:hint="eastAsia"/>
            <w:lang w:eastAsia="zh-CN"/>
          </w:rPr>
          <w:delText>公共政策问题</w:delText>
        </w:r>
        <w:r w:rsidDel="00C46509">
          <w:rPr>
            <w:rFonts w:hint="eastAsia"/>
            <w:lang w:eastAsia="zh-CN"/>
          </w:rPr>
          <w:delText>的</w:delText>
        </w:r>
        <w:r w:rsidRPr="000F629C" w:rsidDel="00C46509">
          <w:rPr>
            <w:rFonts w:hint="eastAsia"/>
            <w:lang w:eastAsia="zh-CN"/>
          </w:rPr>
          <w:delText>目标；</w:delText>
        </w:r>
      </w:del>
    </w:p>
    <w:p w:rsidR="00DD5014" w:rsidRDefault="00DD5014">
      <w:pPr>
        <w:rPr>
          <w:lang w:eastAsia="zh-CN"/>
        </w:rPr>
        <w:pPrChange w:id="63" w:author="Author">
          <w:pPr>
            <w:spacing w:line="480" w:lineRule="auto"/>
          </w:pPr>
        </w:pPrChange>
      </w:pPr>
      <w:del w:id="64" w:author="Author">
        <w:r w:rsidRPr="000F629C" w:rsidDel="00C46509">
          <w:rPr>
            <w:i/>
            <w:iCs/>
            <w:lang w:eastAsia="zh-CN"/>
          </w:rPr>
          <w:lastRenderedPageBreak/>
          <w:delText>c</w:delText>
        </w:r>
      </w:del>
      <w:ins w:id="65" w:author="Author">
        <w:r w:rsidR="00C46509">
          <w:rPr>
            <w:i/>
            <w:iCs/>
            <w:lang w:eastAsia="zh-CN"/>
          </w:rPr>
          <w:t>b</w:t>
        </w:r>
      </w:ins>
      <w:r w:rsidRPr="000F629C">
        <w:rPr>
          <w:i/>
          <w:iCs/>
          <w:lang w:eastAsia="zh-CN"/>
        </w:rPr>
        <w:t>)</w:t>
      </w:r>
      <w:r w:rsidRPr="000F629C">
        <w:rPr>
          <w:lang w:eastAsia="zh-CN"/>
        </w:rPr>
        <w:tab/>
      </w:r>
      <w:r w:rsidRPr="000F629C">
        <w:rPr>
          <w:rFonts w:hint="eastAsia"/>
          <w:lang w:eastAsia="zh-CN"/>
        </w:rPr>
        <w:t>国际电联理事会</w:t>
      </w:r>
      <w:r>
        <w:rPr>
          <w:rFonts w:hint="eastAsia"/>
          <w:lang w:eastAsia="zh-CN"/>
        </w:rPr>
        <w:t>在其</w:t>
      </w:r>
      <w:r>
        <w:rPr>
          <w:rFonts w:hint="eastAsia"/>
          <w:lang w:eastAsia="zh-CN"/>
        </w:rPr>
        <w:t>2009</w:t>
      </w:r>
      <w:r>
        <w:rPr>
          <w:rFonts w:hint="eastAsia"/>
          <w:lang w:eastAsia="zh-CN"/>
        </w:rPr>
        <w:t>年会议上通过</w:t>
      </w:r>
      <w:r w:rsidRPr="000F629C">
        <w:rPr>
          <w:rFonts w:hint="eastAsia"/>
          <w:lang w:eastAsia="zh-CN"/>
        </w:rPr>
        <w:t>的第</w:t>
      </w:r>
      <w:r w:rsidRPr="000F629C">
        <w:rPr>
          <w:rFonts w:hint="eastAsia"/>
          <w:lang w:eastAsia="zh-CN"/>
        </w:rPr>
        <w:t>1305</w:t>
      </w:r>
      <w:r w:rsidRPr="000F629C">
        <w:rPr>
          <w:rFonts w:hint="eastAsia"/>
          <w:lang w:eastAsia="zh-CN"/>
        </w:rPr>
        <w:t>号决议责成秘书长将</w:t>
      </w:r>
      <w:ins w:id="66" w:author="Author">
        <w:r w:rsidR="00086935">
          <w:rPr>
            <w:lang w:eastAsia="zh-CN"/>
          </w:rPr>
          <w:t>互联网</w:t>
        </w:r>
        <w:r w:rsidR="00150240">
          <w:rPr>
            <w:rFonts w:hint="eastAsia"/>
            <w:lang w:eastAsia="zh-CN"/>
          </w:rPr>
          <w:t>相</w:t>
        </w:r>
        <w:r w:rsidR="00150240">
          <w:rPr>
            <w:lang w:eastAsia="zh-CN"/>
          </w:rPr>
          <w:t>关</w:t>
        </w:r>
        <w:r w:rsidR="00150240">
          <w:rPr>
            <w:rFonts w:hint="eastAsia"/>
            <w:lang w:eastAsia="zh-CN"/>
          </w:rPr>
          <w:t>国</w:t>
        </w:r>
        <w:r w:rsidR="00150240">
          <w:rPr>
            <w:lang w:eastAsia="zh-CN"/>
          </w:rPr>
          <w:t>际</w:t>
        </w:r>
        <w:r w:rsidR="00086935">
          <w:rPr>
            <w:lang w:eastAsia="zh-CN"/>
          </w:rPr>
          <w:t>公共政策问题</w:t>
        </w:r>
      </w:ins>
      <w:r w:rsidRPr="000F629C">
        <w:rPr>
          <w:rFonts w:hint="eastAsia"/>
          <w:lang w:eastAsia="zh-CN"/>
        </w:rPr>
        <w:t>专门组的报告</w:t>
      </w:r>
      <w:r>
        <w:rPr>
          <w:rFonts w:hint="eastAsia"/>
          <w:lang w:eastAsia="zh-CN"/>
        </w:rPr>
        <w:t>酌情散</w:t>
      </w:r>
      <w:r w:rsidRPr="000F629C">
        <w:rPr>
          <w:rFonts w:hint="eastAsia"/>
          <w:lang w:eastAsia="zh-CN"/>
        </w:rPr>
        <w:t>发给所有积极参与此问题的</w:t>
      </w:r>
      <w:r>
        <w:rPr>
          <w:rFonts w:hint="eastAsia"/>
          <w:lang w:eastAsia="zh-CN"/>
        </w:rPr>
        <w:t>相</w:t>
      </w:r>
      <w:r w:rsidRPr="000F629C">
        <w:rPr>
          <w:rFonts w:hint="eastAsia"/>
          <w:lang w:eastAsia="zh-CN"/>
        </w:rPr>
        <w:t>关国际组织和利益攸关方，供他们在决策过程中进行考虑</w:t>
      </w:r>
      <w:ins w:id="67" w:author="Author">
        <w:r w:rsidR="00150240">
          <w:rPr>
            <w:rFonts w:hint="eastAsia"/>
            <w:lang w:eastAsia="zh-CN"/>
          </w:rPr>
          <w:t>，</w:t>
        </w:r>
        <w:r w:rsidR="00150240">
          <w:rPr>
            <w:lang w:eastAsia="zh-CN"/>
          </w:rPr>
          <w:t>且该</w:t>
        </w:r>
        <w:r w:rsidR="00161326">
          <w:rPr>
            <w:rFonts w:hint="eastAsia"/>
            <w:lang w:eastAsia="zh-CN"/>
          </w:rPr>
          <w:t>决议</w:t>
        </w:r>
        <w:r w:rsidR="00150240">
          <w:rPr>
            <w:lang w:eastAsia="zh-CN"/>
          </w:rPr>
          <w:t>确定了国际电联</w:t>
        </w:r>
        <w:r w:rsidR="00150240">
          <w:rPr>
            <w:rFonts w:hint="eastAsia"/>
            <w:lang w:eastAsia="zh-CN"/>
          </w:rPr>
          <w:t>职责范围</w:t>
        </w:r>
        <w:r w:rsidR="00150240">
          <w:rPr>
            <w:lang w:eastAsia="zh-CN"/>
          </w:rPr>
          <w:t>内的一系列公共政策问题</w:t>
        </w:r>
      </w:ins>
      <w:r w:rsidRPr="000F629C">
        <w:rPr>
          <w:rFonts w:hint="eastAsia"/>
          <w:lang w:eastAsia="zh-CN"/>
        </w:rPr>
        <w:t>；</w:t>
      </w:r>
    </w:p>
    <w:p w:rsidR="00DD5014" w:rsidDel="00C46509" w:rsidRDefault="00DD5014" w:rsidP="0066184B">
      <w:pPr>
        <w:rPr>
          <w:del w:id="68" w:author="Author"/>
          <w:lang w:eastAsia="zh-CN"/>
        </w:rPr>
      </w:pPr>
      <w:del w:id="69" w:author="Author">
        <w:r w:rsidRPr="000F629C" w:rsidDel="00C46509">
          <w:rPr>
            <w:i/>
            <w:iCs/>
            <w:lang w:eastAsia="zh-CN"/>
          </w:rPr>
          <w:delText>d)</w:delText>
        </w:r>
        <w:r w:rsidRPr="000F629C" w:rsidDel="00C46509">
          <w:rPr>
            <w:lang w:eastAsia="zh-CN"/>
          </w:rPr>
          <w:tab/>
        </w:r>
        <w:r w:rsidRPr="000F629C" w:rsidDel="00C46509">
          <w:rPr>
            <w:rFonts w:hint="eastAsia"/>
            <w:lang w:eastAsia="zh-CN"/>
          </w:rPr>
          <w:delText>如果专门组具有</w:delText>
        </w:r>
        <w:r w:rsidDel="00C46509">
          <w:rPr>
            <w:rFonts w:hint="eastAsia"/>
            <w:lang w:eastAsia="zh-CN"/>
          </w:rPr>
          <w:delText>自主</w:delText>
        </w:r>
        <w:r w:rsidRPr="000F629C" w:rsidDel="00C46509">
          <w:rPr>
            <w:rFonts w:hint="eastAsia"/>
            <w:lang w:eastAsia="zh-CN"/>
          </w:rPr>
          <w:delText>性并直接向理事会负责，它将会更有效地发挥其作用；</w:delText>
        </w:r>
      </w:del>
    </w:p>
    <w:p w:rsidR="00C46509" w:rsidRPr="00624047" w:rsidRDefault="00C46509">
      <w:pPr>
        <w:jc w:val="both"/>
        <w:rPr>
          <w:ins w:id="70" w:author="Author"/>
          <w:szCs w:val="24"/>
          <w:lang w:eastAsia="zh-CN"/>
        </w:rPr>
      </w:pPr>
      <w:ins w:id="71" w:author="Author">
        <w:r w:rsidRPr="00624047">
          <w:rPr>
            <w:i/>
            <w:iCs/>
            <w:szCs w:val="24"/>
            <w:lang w:eastAsia="zh-CN"/>
          </w:rPr>
          <w:t>c)</w:t>
        </w:r>
        <w:r w:rsidRPr="00624047">
          <w:rPr>
            <w:i/>
            <w:iCs/>
            <w:szCs w:val="24"/>
            <w:lang w:eastAsia="zh-CN"/>
          </w:rPr>
          <w:tab/>
        </w:r>
        <w:r w:rsidR="00150240">
          <w:rPr>
            <w:rFonts w:hint="eastAsia"/>
            <w:szCs w:val="24"/>
            <w:lang w:eastAsia="zh-CN"/>
          </w:rPr>
          <w:t>国</w:t>
        </w:r>
        <w:r w:rsidR="00150240">
          <w:rPr>
            <w:szCs w:val="24"/>
            <w:lang w:eastAsia="zh-CN"/>
          </w:rPr>
          <w:t>际电联理事会</w:t>
        </w:r>
        <w:r w:rsidR="00150240">
          <w:rPr>
            <w:szCs w:val="24"/>
            <w:lang w:eastAsia="zh-CN"/>
          </w:rPr>
          <w:t>2011</w:t>
        </w:r>
        <w:r w:rsidR="00150240">
          <w:rPr>
            <w:szCs w:val="24"/>
            <w:lang w:eastAsia="zh-CN"/>
          </w:rPr>
          <w:t>年会议通过的</w:t>
        </w:r>
        <w:r w:rsidR="00150240">
          <w:rPr>
            <w:rFonts w:hint="eastAsia"/>
            <w:szCs w:val="24"/>
            <w:lang w:eastAsia="zh-CN"/>
          </w:rPr>
          <w:t>第</w:t>
        </w:r>
        <w:r w:rsidRPr="00624047">
          <w:rPr>
            <w:szCs w:val="24"/>
            <w:lang w:eastAsia="zh-CN"/>
          </w:rPr>
          <w:t>1336</w:t>
        </w:r>
        <w:r>
          <w:rPr>
            <w:rFonts w:hint="eastAsia"/>
            <w:szCs w:val="24"/>
            <w:lang w:eastAsia="zh-CN"/>
          </w:rPr>
          <w:t>号决议</w:t>
        </w:r>
        <w:r w:rsidR="00150240">
          <w:rPr>
            <w:rFonts w:hint="eastAsia"/>
            <w:szCs w:val="24"/>
            <w:lang w:eastAsia="zh-CN"/>
          </w:rPr>
          <w:t>，</w:t>
        </w:r>
        <w:r w:rsidR="00150240">
          <w:rPr>
            <w:szCs w:val="24"/>
            <w:lang w:eastAsia="zh-CN"/>
          </w:rPr>
          <w:t>决定将专门</w:t>
        </w:r>
        <w:r w:rsidR="00150240">
          <w:rPr>
            <w:rFonts w:hint="eastAsia"/>
            <w:szCs w:val="24"/>
            <w:lang w:eastAsia="zh-CN"/>
          </w:rPr>
          <w:t>组</w:t>
        </w:r>
        <w:r w:rsidR="00150240">
          <w:rPr>
            <w:szCs w:val="24"/>
            <w:lang w:eastAsia="zh-CN"/>
          </w:rPr>
          <w:t>改为仅</w:t>
        </w:r>
        <w:r w:rsidR="00150240">
          <w:rPr>
            <w:rFonts w:hint="eastAsia"/>
            <w:szCs w:val="24"/>
            <w:lang w:eastAsia="zh-CN"/>
          </w:rPr>
          <w:t>限</w:t>
        </w:r>
        <w:r w:rsidR="00150240">
          <w:rPr>
            <w:szCs w:val="24"/>
            <w:lang w:eastAsia="zh-CN"/>
          </w:rPr>
          <w:t>成员国</w:t>
        </w:r>
        <w:r w:rsidR="00150240">
          <w:rPr>
            <w:rFonts w:hint="eastAsia"/>
            <w:szCs w:val="24"/>
            <w:lang w:eastAsia="zh-CN"/>
          </w:rPr>
          <w:t>参加</w:t>
        </w:r>
        <w:r w:rsidR="00150240">
          <w:rPr>
            <w:szCs w:val="24"/>
            <w:lang w:eastAsia="zh-CN"/>
          </w:rPr>
          <w:t>的理事会</w:t>
        </w:r>
        <w:r w:rsidR="0007301D">
          <w:rPr>
            <w:rFonts w:hint="eastAsia"/>
            <w:szCs w:val="24"/>
            <w:lang w:eastAsia="zh-CN"/>
          </w:rPr>
          <w:t>互联网</w:t>
        </w:r>
        <w:r w:rsidR="00150240">
          <w:rPr>
            <w:szCs w:val="24"/>
            <w:lang w:eastAsia="zh-CN"/>
          </w:rPr>
          <w:t>工作组（</w:t>
        </w:r>
        <w:r w:rsidR="00150240" w:rsidRPr="00624047">
          <w:rPr>
            <w:szCs w:val="24"/>
            <w:lang w:eastAsia="zh-CN"/>
          </w:rPr>
          <w:t>CWG-Internet</w:t>
        </w:r>
        <w:r w:rsidR="00150240">
          <w:rPr>
            <w:rFonts w:hint="eastAsia"/>
            <w:szCs w:val="24"/>
            <w:lang w:eastAsia="zh-CN"/>
          </w:rPr>
          <w:t>），其</w:t>
        </w:r>
        <w:r w:rsidR="00150240">
          <w:rPr>
            <w:szCs w:val="24"/>
            <w:lang w:eastAsia="zh-CN"/>
          </w:rPr>
          <w:t>公开磋商面向所有利益攸关方，职责范围包括确定、研究和</w:t>
        </w:r>
        <w:r w:rsidR="00161326">
          <w:rPr>
            <w:rFonts w:hint="eastAsia"/>
            <w:szCs w:val="24"/>
            <w:lang w:eastAsia="zh-CN"/>
          </w:rPr>
          <w:t>解决</w:t>
        </w:r>
        <w:r w:rsidR="00150240">
          <w:rPr>
            <w:rFonts w:hint="eastAsia"/>
            <w:szCs w:val="24"/>
            <w:lang w:eastAsia="zh-CN"/>
          </w:rPr>
          <w:t>与</w:t>
        </w:r>
        <w:r w:rsidR="00150240">
          <w:rPr>
            <w:lang w:eastAsia="zh-CN"/>
          </w:rPr>
          <w:t>互联网</w:t>
        </w:r>
        <w:r w:rsidR="00150240">
          <w:rPr>
            <w:rFonts w:hint="eastAsia"/>
            <w:lang w:eastAsia="zh-CN"/>
          </w:rPr>
          <w:t>相</w:t>
        </w:r>
        <w:r w:rsidR="00150240">
          <w:rPr>
            <w:lang w:eastAsia="zh-CN"/>
          </w:rPr>
          <w:t>关</w:t>
        </w:r>
        <w:r w:rsidR="00150240">
          <w:rPr>
            <w:rFonts w:hint="eastAsia"/>
            <w:lang w:eastAsia="zh-CN"/>
          </w:rPr>
          <w:t>的国</w:t>
        </w:r>
        <w:r w:rsidR="00150240">
          <w:rPr>
            <w:lang w:eastAsia="zh-CN"/>
          </w:rPr>
          <w:t>际公共政策</w:t>
        </w:r>
        <w:r w:rsidR="00161326">
          <w:rPr>
            <w:rFonts w:hint="eastAsia"/>
            <w:lang w:eastAsia="zh-CN"/>
          </w:rPr>
          <w:t>问题</w:t>
        </w:r>
        <w:r w:rsidR="00150240">
          <w:rPr>
            <w:rFonts w:hint="eastAsia"/>
            <w:lang w:eastAsia="zh-CN"/>
          </w:rPr>
          <w:t>，其</w:t>
        </w:r>
        <w:r w:rsidR="00150240">
          <w:rPr>
            <w:lang w:eastAsia="zh-CN"/>
          </w:rPr>
          <w:t>中</w:t>
        </w:r>
        <w:r w:rsidR="00150240">
          <w:rPr>
            <w:rFonts w:hint="eastAsia"/>
            <w:lang w:eastAsia="zh-CN"/>
          </w:rPr>
          <w:t>包括</w:t>
        </w:r>
        <w:r w:rsidR="00150240">
          <w:rPr>
            <w:lang w:eastAsia="zh-CN"/>
          </w:rPr>
          <w:t>理事会第</w:t>
        </w:r>
        <w:r w:rsidR="00150240">
          <w:rPr>
            <w:lang w:eastAsia="zh-CN"/>
          </w:rPr>
          <w:t>1305</w:t>
        </w:r>
        <w:r w:rsidR="00150240">
          <w:rPr>
            <w:lang w:eastAsia="zh-CN"/>
          </w:rPr>
          <w:t>号决议确定的各项问题（</w:t>
        </w:r>
        <w:r w:rsidR="00150240">
          <w:rPr>
            <w:lang w:eastAsia="zh-CN"/>
          </w:rPr>
          <w:t>2009</w:t>
        </w:r>
        <w:r w:rsidR="00150240">
          <w:rPr>
            <w:lang w:eastAsia="zh-CN"/>
          </w:rPr>
          <w:t>年）；</w:t>
        </w:r>
      </w:ins>
    </w:p>
    <w:p w:rsidR="00C46509" w:rsidRPr="00624047" w:rsidRDefault="00C46509">
      <w:pPr>
        <w:jc w:val="both"/>
        <w:rPr>
          <w:ins w:id="72" w:author="Author"/>
          <w:szCs w:val="24"/>
          <w:lang w:eastAsia="zh-CN"/>
        </w:rPr>
      </w:pPr>
      <w:ins w:id="73" w:author="Author">
        <w:r w:rsidRPr="00624047">
          <w:rPr>
            <w:i/>
            <w:iCs/>
            <w:szCs w:val="24"/>
            <w:lang w:eastAsia="zh-CN"/>
          </w:rPr>
          <w:t>d)</w:t>
        </w:r>
        <w:r w:rsidRPr="00624047">
          <w:rPr>
            <w:i/>
            <w:iCs/>
            <w:szCs w:val="24"/>
            <w:lang w:eastAsia="zh-CN"/>
          </w:rPr>
          <w:tab/>
        </w:r>
        <w:r w:rsidR="0007301D">
          <w:rPr>
            <w:rFonts w:hint="eastAsia"/>
            <w:szCs w:val="24"/>
            <w:lang w:eastAsia="zh-CN"/>
          </w:rPr>
          <w:t>国</w:t>
        </w:r>
        <w:r w:rsidR="0007301D">
          <w:rPr>
            <w:szCs w:val="24"/>
            <w:lang w:eastAsia="zh-CN"/>
          </w:rPr>
          <w:t>际电联理事会</w:t>
        </w:r>
        <w:r w:rsidR="0007301D">
          <w:rPr>
            <w:szCs w:val="24"/>
            <w:lang w:eastAsia="zh-CN"/>
          </w:rPr>
          <w:t>2012</w:t>
        </w:r>
        <w:r w:rsidR="0007301D">
          <w:rPr>
            <w:szCs w:val="24"/>
            <w:lang w:eastAsia="zh-CN"/>
          </w:rPr>
          <w:t>年会议通过的</w:t>
        </w:r>
        <w:r>
          <w:rPr>
            <w:rFonts w:hint="eastAsia"/>
            <w:szCs w:val="24"/>
            <w:lang w:eastAsia="zh-CN"/>
          </w:rPr>
          <w:t>第</w:t>
        </w:r>
        <w:r w:rsidRPr="00624047">
          <w:rPr>
            <w:szCs w:val="24"/>
            <w:lang w:eastAsia="zh-CN"/>
          </w:rPr>
          <w:t>1344</w:t>
        </w:r>
        <w:r>
          <w:rPr>
            <w:rFonts w:hint="eastAsia"/>
            <w:szCs w:val="24"/>
            <w:lang w:eastAsia="zh-CN"/>
          </w:rPr>
          <w:t>号决议</w:t>
        </w:r>
        <w:r w:rsidR="0007301D">
          <w:rPr>
            <w:rFonts w:hint="eastAsia"/>
            <w:szCs w:val="24"/>
            <w:lang w:eastAsia="zh-CN"/>
          </w:rPr>
          <w:t>，确定</w:t>
        </w:r>
        <w:r w:rsidR="0007301D">
          <w:rPr>
            <w:szCs w:val="24"/>
            <w:lang w:eastAsia="zh-CN"/>
          </w:rPr>
          <w:t>了</w:t>
        </w:r>
        <w:r w:rsidR="0007301D">
          <w:rPr>
            <w:rFonts w:hint="eastAsia"/>
            <w:szCs w:val="24"/>
            <w:lang w:eastAsia="zh-CN"/>
          </w:rPr>
          <w:t>理事</w:t>
        </w:r>
        <w:r w:rsidR="0007301D">
          <w:rPr>
            <w:szCs w:val="24"/>
            <w:lang w:eastAsia="zh-CN"/>
          </w:rPr>
          <w:t>会互联网工作组</w:t>
        </w:r>
        <w:r w:rsidR="0007301D">
          <w:rPr>
            <w:rFonts w:hint="eastAsia"/>
            <w:szCs w:val="24"/>
            <w:lang w:eastAsia="zh-CN"/>
          </w:rPr>
          <w:t>公开</w:t>
        </w:r>
        <w:r w:rsidR="0007301D">
          <w:rPr>
            <w:szCs w:val="24"/>
            <w:lang w:eastAsia="zh-CN"/>
          </w:rPr>
          <w:t>磋商的模式，该模式经历</w:t>
        </w:r>
        <w:r w:rsidR="0007301D">
          <w:rPr>
            <w:rFonts w:hint="eastAsia"/>
            <w:szCs w:val="24"/>
            <w:lang w:eastAsia="zh-CN"/>
          </w:rPr>
          <w:t>了</w:t>
        </w:r>
        <w:r w:rsidR="0007301D">
          <w:rPr>
            <w:szCs w:val="24"/>
            <w:lang w:eastAsia="zh-CN"/>
          </w:rPr>
          <w:t>考验</w:t>
        </w:r>
        <w:r w:rsidR="0007301D">
          <w:rPr>
            <w:rFonts w:hint="eastAsia"/>
            <w:szCs w:val="24"/>
            <w:lang w:eastAsia="zh-CN"/>
          </w:rPr>
          <w:t>，为</w:t>
        </w:r>
        <w:r w:rsidR="0007301D">
          <w:rPr>
            <w:szCs w:val="24"/>
            <w:lang w:eastAsia="zh-CN"/>
          </w:rPr>
          <w:t>所有利益</w:t>
        </w:r>
        <w:r w:rsidR="00161326">
          <w:rPr>
            <w:rFonts w:hint="eastAsia"/>
            <w:szCs w:val="24"/>
            <w:lang w:eastAsia="zh-CN"/>
          </w:rPr>
          <w:t>攸关</w:t>
        </w:r>
        <w:r w:rsidR="0007301D">
          <w:rPr>
            <w:szCs w:val="24"/>
            <w:lang w:eastAsia="zh-CN"/>
          </w:rPr>
          <w:t>方</w:t>
        </w:r>
        <w:r w:rsidR="0007301D">
          <w:rPr>
            <w:rFonts w:hint="eastAsia"/>
            <w:szCs w:val="24"/>
            <w:lang w:eastAsia="zh-CN"/>
          </w:rPr>
          <w:t>能够</w:t>
        </w:r>
        <w:r w:rsidR="0007301D">
          <w:rPr>
            <w:szCs w:val="24"/>
            <w:lang w:eastAsia="zh-CN"/>
          </w:rPr>
          <w:t>平等、均衡地参</w:t>
        </w:r>
        <w:r w:rsidR="0007301D">
          <w:rPr>
            <w:rFonts w:hint="eastAsia"/>
            <w:szCs w:val="24"/>
            <w:lang w:eastAsia="zh-CN"/>
          </w:rPr>
          <w:t>与</w:t>
        </w:r>
        <w:r w:rsidR="0007301D">
          <w:rPr>
            <w:szCs w:val="24"/>
            <w:lang w:eastAsia="zh-CN"/>
          </w:rPr>
          <w:t>磋商进程提供了机遇</w:t>
        </w:r>
        <w:r w:rsidR="0007301D">
          <w:rPr>
            <w:rFonts w:hint="eastAsia"/>
            <w:szCs w:val="24"/>
            <w:lang w:eastAsia="zh-CN"/>
          </w:rPr>
          <w:t>；</w:t>
        </w:r>
      </w:ins>
    </w:p>
    <w:p w:rsidR="00DD5014" w:rsidRDefault="00DD5014" w:rsidP="0066184B">
      <w:pPr>
        <w:rPr>
          <w:lang w:eastAsia="zh-CN"/>
        </w:rPr>
      </w:pPr>
      <w:r w:rsidRPr="000F629C">
        <w:rPr>
          <w:i/>
          <w:iCs/>
          <w:lang w:eastAsia="zh-CN"/>
        </w:rPr>
        <w:t>e)</w:t>
      </w:r>
      <w:r w:rsidRPr="000F629C">
        <w:rPr>
          <w:lang w:eastAsia="zh-CN"/>
        </w:rPr>
        <w:tab/>
      </w:r>
      <w:ins w:id="74" w:author="Author">
        <w:r w:rsidR="00161326">
          <w:rPr>
            <w:rFonts w:hint="eastAsia"/>
            <w:lang w:eastAsia="zh-CN"/>
          </w:rPr>
          <w:t>理事会</w:t>
        </w:r>
        <w:r w:rsidR="00161326">
          <w:rPr>
            <w:lang w:eastAsia="zh-CN"/>
          </w:rPr>
          <w:t>互联网工作</w:t>
        </w:r>
      </w:ins>
      <w:del w:id="75" w:author="Author">
        <w:r w:rsidRPr="000F629C" w:rsidDel="00161326">
          <w:rPr>
            <w:rFonts w:hint="eastAsia"/>
            <w:lang w:eastAsia="zh-CN"/>
          </w:rPr>
          <w:delText>专门</w:delText>
        </w:r>
      </w:del>
      <w:r w:rsidRPr="000F629C">
        <w:rPr>
          <w:rFonts w:hint="eastAsia"/>
          <w:lang w:eastAsia="zh-CN"/>
        </w:rPr>
        <w:t>组在其工作中</w:t>
      </w:r>
      <w:r>
        <w:rPr>
          <w:rFonts w:hint="eastAsia"/>
          <w:lang w:eastAsia="zh-CN"/>
        </w:rPr>
        <w:t>须</w:t>
      </w:r>
      <w:r w:rsidRPr="000F629C">
        <w:rPr>
          <w:rFonts w:hint="eastAsia"/>
          <w:lang w:eastAsia="zh-CN"/>
        </w:rPr>
        <w:t>按照理事会第</w:t>
      </w:r>
      <w:r w:rsidRPr="000F629C">
        <w:rPr>
          <w:rFonts w:hint="eastAsia"/>
          <w:lang w:eastAsia="zh-CN"/>
        </w:rPr>
        <w:t>1305</w:t>
      </w:r>
      <w:r w:rsidRPr="000F629C">
        <w:rPr>
          <w:rFonts w:hint="eastAsia"/>
          <w:lang w:eastAsia="zh-CN"/>
        </w:rPr>
        <w:t>号决议（</w:t>
      </w:r>
      <w:r w:rsidRPr="000F629C">
        <w:rPr>
          <w:rFonts w:hint="eastAsia"/>
          <w:lang w:eastAsia="zh-CN"/>
        </w:rPr>
        <w:t>2009</w:t>
      </w:r>
      <w:r w:rsidRPr="000F629C">
        <w:rPr>
          <w:rFonts w:hint="eastAsia"/>
          <w:lang w:eastAsia="zh-CN"/>
        </w:rPr>
        <w:t>年）及其附件的要求</w:t>
      </w:r>
      <w:r>
        <w:rPr>
          <w:rFonts w:hint="eastAsia"/>
          <w:lang w:eastAsia="zh-CN"/>
        </w:rPr>
        <w:t>，将本届</w:t>
      </w:r>
      <w:r w:rsidRPr="000F629C">
        <w:rPr>
          <w:rFonts w:hint="eastAsia"/>
          <w:lang w:eastAsia="zh-CN"/>
        </w:rPr>
        <w:t>大会的所有</w:t>
      </w:r>
      <w:r>
        <w:rPr>
          <w:rFonts w:hint="eastAsia"/>
          <w:lang w:eastAsia="zh-CN"/>
        </w:rPr>
        <w:t>相关</w:t>
      </w:r>
      <w:r w:rsidRPr="000F629C">
        <w:rPr>
          <w:rFonts w:hint="eastAsia"/>
          <w:lang w:eastAsia="zh-CN"/>
        </w:rPr>
        <w:t>决</w:t>
      </w:r>
      <w:r>
        <w:rPr>
          <w:rFonts w:hint="eastAsia"/>
          <w:lang w:eastAsia="zh-CN"/>
        </w:rPr>
        <w:t>定</w:t>
      </w:r>
      <w:r w:rsidRPr="000F629C">
        <w:rPr>
          <w:rFonts w:hint="eastAsia"/>
          <w:lang w:eastAsia="zh-CN"/>
        </w:rPr>
        <w:t>和与其工作相关的</w:t>
      </w:r>
      <w:r>
        <w:rPr>
          <w:rFonts w:hint="eastAsia"/>
          <w:lang w:eastAsia="zh-CN"/>
        </w:rPr>
        <w:t>所有</w:t>
      </w:r>
      <w:r w:rsidRPr="000F629C">
        <w:rPr>
          <w:rFonts w:hint="eastAsia"/>
          <w:lang w:eastAsia="zh-CN"/>
        </w:rPr>
        <w:t>其它决议</w:t>
      </w:r>
      <w:r>
        <w:rPr>
          <w:rFonts w:hint="eastAsia"/>
          <w:lang w:eastAsia="zh-CN"/>
        </w:rPr>
        <w:t>包括在内，</w:t>
      </w:r>
    </w:p>
    <w:p w:rsidR="00C46509" w:rsidRPr="00624047" w:rsidRDefault="0007301D">
      <w:pPr>
        <w:pStyle w:val="Call"/>
        <w:rPr>
          <w:ins w:id="76" w:author="Author"/>
          <w:lang w:eastAsia="zh-CN"/>
        </w:rPr>
        <w:pPrChange w:id="77" w:author="Author">
          <w:pPr>
            <w:keepNext/>
            <w:keepLines/>
            <w:spacing w:before="160"/>
            <w:ind w:left="567"/>
            <w:jc w:val="both"/>
          </w:pPr>
        </w:pPrChange>
      </w:pPr>
      <w:ins w:id="78" w:author="Author">
        <w:r>
          <w:rPr>
            <w:rFonts w:hint="eastAsia"/>
            <w:lang w:eastAsia="zh-CN"/>
          </w:rPr>
          <w:t>忆及</w:t>
        </w:r>
      </w:ins>
    </w:p>
    <w:p w:rsidR="00C46509" w:rsidRPr="00AC7C36" w:rsidRDefault="00C46509">
      <w:pPr>
        <w:jc w:val="both"/>
        <w:rPr>
          <w:ins w:id="79" w:author="Author"/>
          <w:iCs/>
          <w:szCs w:val="24"/>
          <w:lang w:eastAsia="zh-CN"/>
          <w:rPrChange w:id="80" w:author="Author">
            <w:rPr>
              <w:ins w:id="81" w:author="Author"/>
              <w:i/>
              <w:szCs w:val="24"/>
              <w:lang w:eastAsia="zh-CN"/>
            </w:rPr>
          </w:rPrChange>
        </w:rPr>
      </w:pPr>
      <w:ins w:id="82" w:author="Author">
        <w:r w:rsidRPr="00624047">
          <w:rPr>
            <w:i/>
            <w:szCs w:val="24"/>
            <w:lang w:eastAsia="zh-CN"/>
          </w:rPr>
          <w:t>a)</w:t>
        </w:r>
        <w:r w:rsidRPr="00624047">
          <w:rPr>
            <w:i/>
            <w:szCs w:val="24"/>
            <w:lang w:eastAsia="zh-CN"/>
          </w:rPr>
          <w:tab/>
        </w:r>
        <w:r w:rsidR="00D73D3E">
          <w:rPr>
            <w:rFonts w:hint="eastAsia"/>
            <w:szCs w:val="24"/>
            <w:lang w:eastAsia="zh-CN"/>
          </w:rPr>
          <w:t>W</w:t>
        </w:r>
        <w:r w:rsidR="00D73D3E">
          <w:rPr>
            <w:szCs w:val="24"/>
            <w:lang w:eastAsia="zh-CN"/>
          </w:rPr>
          <w:t>TPF</w:t>
        </w:r>
        <w:r w:rsidR="00D73D3E">
          <w:rPr>
            <w:rFonts w:hint="eastAsia"/>
            <w:szCs w:val="24"/>
            <w:lang w:eastAsia="zh-CN"/>
          </w:rPr>
          <w:t>的</w:t>
        </w:r>
        <w:r w:rsidR="00D73D3E" w:rsidRPr="00D73D3E">
          <w:rPr>
            <w:rFonts w:hint="eastAsia"/>
            <w:szCs w:val="24"/>
            <w:lang w:eastAsia="zh-CN"/>
          </w:rPr>
          <w:t>意见</w:t>
        </w:r>
        <w:r w:rsidR="00D73D3E" w:rsidRPr="00D73D3E">
          <w:rPr>
            <w:rFonts w:hint="eastAsia"/>
            <w:szCs w:val="24"/>
            <w:lang w:eastAsia="zh-CN"/>
          </w:rPr>
          <w:t>6</w:t>
        </w:r>
        <w:r w:rsidR="00D73D3E" w:rsidRPr="00D73D3E">
          <w:rPr>
            <w:rFonts w:hint="eastAsia"/>
            <w:szCs w:val="24"/>
            <w:lang w:eastAsia="zh-CN"/>
          </w:rPr>
          <w:t>（</w:t>
        </w:r>
        <w:r w:rsidR="00D73D3E" w:rsidRPr="00D73D3E">
          <w:rPr>
            <w:rFonts w:hint="eastAsia"/>
            <w:szCs w:val="24"/>
            <w:lang w:eastAsia="zh-CN"/>
          </w:rPr>
          <w:t>2013</w:t>
        </w:r>
        <w:r w:rsidR="00D73D3E" w:rsidRPr="00D73D3E">
          <w:rPr>
            <w:rFonts w:hint="eastAsia"/>
            <w:szCs w:val="24"/>
            <w:lang w:eastAsia="zh-CN"/>
          </w:rPr>
          <w:t>年，日内瓦）：支持强化合作进程的执行</w:t>
        </w:r>
        <w:r w:rsidR="00D73D3E">
          <w:rPr>
            <w:rFonts w:hint="eastAsia"/>
            <w:szCs w:val="24"/>
            <w:lang w:eastAsia="zh-CN"/>
          </w:rPr>
          <w:t>；</w:t>
        </w:r>
      </w:ins>
    </w:p>
    <w:p w:rsidR="00C46509" w:rsidRPr="00624047" w:rsidRDefault="00C46509" w:rsidP="0066184B">
      <w:pPr>
        <w:jc w:val="both"/>
        <w:rPr>
          <w:ins w:id="83" w:author="Author"/>
          <w:szCs w:val="24"/>
          <w:lang w:eastAsia="zh-CN"/>
        </w:rPr>
      </w:pPr>
      <w:ins w:id="84" w:author="Author">
        <w:r w:rsidRPr="007F05D0">
          <w:rPr>
            <w:i/>
            <w:iCs/>
            <w:szCs w:val="24"/>
            <w:lang w:eastAsia="zh-CN"/>
            <w:rPrChange w:id="85" w:author="Author">
              <w:rPr>
                <w:szCs w:val="24"/>
              </w:rPr>
            </w:rPrChange>
          </w:rPr>
          <w:t>b)</w:t>
        </w:r>
        <w:r w:rsidRPr="00624047">
          <w:rPr>
            <w:szCs w:val="24"/>
            <w:lang w:eastAsia="zh-CN"/>
          </w:rPr>
          <w:tab/>
          <w:t>ITU-T</w:t>
        </w:r>
        <w:r w:rsidR="00E5364D">
          <w:rPr>
            <w:rFonts w:hint="eastAsia"/>
            <w:szCs w:val="24"/>
            <w:lang w:eastAsia="zh-CN"/>
          </w:rPr>
          <w:t>第</w:t>
        </w:r>
        <w:r w:rsidRPr="00624047">
          <w:rPr>
            <w:szCs w:val="24"/>
            <w:lang w:eastAsia="zh-CN"/>
          </w:rPr>
          <w:t>3</w:t>
        </w:r>
        <w:r w:rsidR="00E5364D">
          <w:rPr>
            <w:rFonts w:hint="eastAsia"/>
            <w:szCs w:val="24"/>
            <w:lang w:eastAsia="zh-CN"/>
          </w:rPr>
          <w:t>研究组</w:t>
        </w:r>
        <w:r w:rsidR="0007301D">
          <w:rPr>
            <w:rFonts w:hint="eastAsia"/>
            <w:szCs w:val="24"/>
            <w:lang w:eastAsia="zh-CN"/>
          </w:rPr>
          <w:t>针对</w:t>
        </w:r>
        <w:r w:rsidR="00E5364D" w:rsidRPr="00E5364D">
          <w:rPr>
            <w:rFonts w:hint="eastAsia"/>
            <w:szCs w:val="24"/>
            <w:lang w:eastAsia="zh-CN"/>
          </w:rPr>
          <w:t>包括相关电信经济和政策问题在内的资费和结算原则</w:t>
        </w:r>
        <w:r w:rsidR="0007301D">
          <w:rPr>
            <w:rFonts w:hint="eastAsia"/>
            <w:szCs w:val="24"/>
            <w:lang w:eastAsia="zh-CN"/>
          </w:rPr>
          <w:t>开</w:t>
        </w:r>
        <w:r w:rsidR="0007301D">
          <w:rPr>
            <w:szCs w:val="24"/>
            <w:lang w:eastAsia="zh-CN"/>
          </w:rPr>
          <w:t>展的</w:t>
        </w:r>
        <w:r w:rsidR="0007301D">
          <w:rPr>
            <w:rFonts w:hint="eastAsia"/>
            <w:szCs w:val="24"/>
            <w:lang w:eastAsia="zh-CN"/>
          </w:rPr>
          <w:t>活动</w:t>
        </w:r>
        <w:r w:rsidR="00E5364D">
          <w:rPr>
            <w:rFonts w:hint="eastAsia"/>
            <w:szCs w:val="24"/>
            <w:lang w:eastAsia="zh-CN"/>
          </w:rPr>
          <w:t>；</w:t>
        </w:r>
      </w:ins>
    </w:p>
    <w:p w:rsidR="00C46509" w:rsidRDefault="00C46509" w:rsidP="0066184B">
      <w:pPr>
        <w:jc w:val="both"/>
        <w:rPr>
          <w:ins w:id="86" w:author="Author"/>
          <w:szCs w:val="24"/>
          <w:lang w:eastAsia="zh-CN"/>
        </w:rPr>
      </w:pPr>
      <w:ins w:id="87" w:author="Author">
        <w:r w:rsidRPr="007F05D0">
          <w:rPr>
            <w:i/>
            <w:iCs/>
            <w:szCs w:val="24"/>
            <w:lang w:eastAsia="zh-CN"/>
            <w:rPrChange w:id="88" w:author="Author">
              <w:rPr>
                <w:szCs w:val="24"/>
              </w:rPr>
            </w:rPrChange>
          </w:rPr>
          <w:t>c)</w:t>
        </w:r>
        <w:r w:rsidRPr="00624047">
          <w:rPr>
            <w:szCs w:val="24"/>
            <w:lang w:eastAsia="zh-CN"/>
          </w:rPr>
          <w:tab/>
          <w:t>ITU-</w:t>
        </w:r>
        <w:r w:rsidR="00E5364D">
          <w:rPr>
            <w:szCs w:val="24"/>
            <w:lang w:eastAsia="zh-CN"/>
          </w:rPr>
          <w:t>D</w:t>
        </w:r>
        <w:r w:rsidR="00E5364D">
          <w:rPr>
            <w:rFonts w:hint="eastAsia"/>
            <w:szCs w:val="24"/>
            <w:lang w:eastAsia="zh-CN"/>
          </w:rPr>
          <w:t>第</w:t>
        </w:r>
        <w:r w:rsidRPr="00624047">
          <w:rPr>
            <w:szCs w:val="24"/>
            <w:lang w:eastAsia="zh-CN"/>
          </w:rPr>
          <w:t>1</w:t>
        </w:r>
        <w:r w:rsidR="00E5364D">
          <w:rPr>
            <w:rFonts w:hint="eastAsia"/>
            <w:szCs w:val="24"/>
            <w:lang w:eastAsia="zh-CN"/>
          </w:rPr>
          <w:t>研究组</w:t>
        </w:r>
        <w:r w:rsidR="0007301D">
          <w:rPr>
            <w:rFonts w:hint="eastAsia"/>
            <w:szCs w:val="24"/>
            <w:lang w:eastAsia="zh-CN"/>
          </w:rPr>
          <w:t>与</w:t>
        </w:r>
        <w:r w:rsidR="003E0865" w:rsidRPr="003E0865">
          <w:rPr>
            <w:rFonts w:hint="eastAsia"/>
            <w:szCs w:val="24"/>
            <w:lang w:eastAsia="zh-CN"/>
          </w:rPr>
          <w:t>发展中国家现有网络向宽带网络过渡的政策、监管和技术问题</w:t>
        </w:r>
        <w:r w:rsidR="0007301D">
          <w:rPr>
            <w:rFonts w:hint="eastAsia"/>
            <w:szCs w:val="24"/>
            <w:lang w:eastAsia="zh-CN"/>
          </w:rPr>
          <w:t>相关</w:t>
        </w:r>
        <w:r w:rsidR="0007301D">
          <w:rPr>
            <w:szCs w:val="24"/>
            <w:lang w:eastAsia="zh-CN"/>
          </w:rPr>
          <w:t>的活动</w:t>
        </w:r>
        <w:r w:rsidR="003E0865" w:rsidRPr="003E0865">
          <w:rPr>
            <w:rFonts w:hint="eastAsia"/>
            <w:szCs w:val="24"/>
            <w:lang w:eastAsia="zh-CN"/>
          </w:rPr>
          <w:t>，</w:t>
        </w:r>
        <w:r w:rsidR="0007301D">
          <w:rPr>
            <w:rFonts w:hint="eastAsia"/>
            <w:szCs w:val="24"/>
            <w:lang w:eastAsia="zh-CN"/>
          </w:rPr>
          <w:t>其中</w:t>
        </w:r>
        <w:r w:rsidR="003E0865" w:rsidRPr="003E0865">
          <w:rPr>
            <w:rFonts w:hint="eastAsia"/>
            <w:szCs w:val="24"/>
            <w:lang w:eastAsia="zh-CN"/>
          </w:rPr>
          <w:t>包括下一代网络、移动服务、过顶（</w:t>
        </w:r>
        <w:r w:rsidR="003E0865" w:rsidRPr="003E0865">
          <w:rPr>
            <w:rFonts w:hint="eastAsia"/>
            <w:szCs w:val="24"/>
            <w:lang w:eastAsia="zh-CN"/>
          </w:rPr>
          <w:t>OTT</w:t>
        </w:r>
        <w:r w:rsidR="003E0865" w:rsidRPr="003E0865">
          <w:rPr>
            <w:rFonts w:hint="eastAsia"/>
            <w:szCs w:val="24"/>
            <w:lang w:eastAsia="zh-CN"/>
          </w:rPr>
          <w:t>）业务和</w:t>
        </w:r>
        <w:r w:rsidR="003E0865" w:rsidRPr="003E0865">
          <w:rPr>
            <w:rFonts w:hint="eastAsia"/>
            <w:szCs w:val="24"/>
            <w:lang w:eastAsia="zh-CN"/>
          </w:rPr>
          <w:t>IPv6</w:t>
        </w:r>
        <w:r w:rsidR="003E0865" w:rsidRPr="003E0865">
          <w:rPr>
            <w:rFonts w:hint="eastAsia"/>
            <w:szCs w:val="24"/>
            <w:lang w:eastAsia="zh-CN"/>
          </w:rPr>
          <w:t>的实施</w:t>
        </w:r>
        <w:r w:rsidR="003E0865">
          <w:rPr>
            <w:rFonts w:hint="eastAsia"/>
            <w:szCs w:val="24"/>
            <w:lang w:eastAsia="zh-CN"/>
          </w:rPr>
          <w:t>，</w:t>
        </w:r>
      </w:ins>
    </w:p>
    <w:p w:rsidR="00C46509" w:rsidRDefault="00D73D3E">
      <w:pPr>
        <w:pStyle w:val="Call"/>
        <w:rPr>
          <w:ins w:id="89" w:author="Author"/>
          <w:lang w:eastAsia="zh-CN"/>
        </w:rPr>
        <w:pPrChange w:id="90" w:author="Author">
          <w:pPr>
            <w:jc w:val="both"/>
          </w:pPr>
        </w:pPrChange>
      </w:pPr>
      <w:ins w:id="91" w:author="Author">
        <w:r>
          <w:rPr>
            <w:rFonts w:hint="eastAsia"/>
            <w:lang w:eastAsia="zh-CN"/>
          </w:rPr>
          <w:t>深</w:t>
        </w:r>
        <w:r w:rsidR="00161326">
          <w:rPr>
            <w:rFonts w:hint="eastAsia"/>
            <w:lang w:eastAsia="zh-CN"/>
          </w:rPr>
          <w:t>表</w:t>
        </w:r>
        <w:r>
          <w:rPr>
            <w:lang w:eastAsia="zh-CN"/>
          </w:rPr>
          <w:t>关</w:t>
        </w:r>
        <w:r w:rsidR="00161326">
          <w:rPr>
            <w:rFonts w:hint="eastAsia"/>
            <w:lang w:eastAsia="zh-CN"/>
          </w:rPr>
          <w:t>切</w:t>
        </w:r>
      </w:ins>
    </w:p>
    <w:p w:rsidR="00C46509" w:rsidRPr="00624047" w:rsidRDefault="00C46509">
      <w:pPr>
        <w:jc w:val="both"/>
        <w:rPr>
          <w:ins w:id="92" w:author="Author"/>
          <w:szCs w:val="24"/>
          <w:lang w:eastAsia="zh-CN"/>
        </w:rPr>
        <w:pPrChange w:id="93" w:author="Author">
          <w:pPr>
            <w:spacing w:line="480" w:lineRule="auto"/>
            <w:jc w:val="both"/>
          </w:pPr>
        </w:pPrChange>
      </w:pPr>
      <w:ins w:id="94" w:author="Author">
        <w:r w:rsidRPr="007F05D0">
          <w:rPr>
            <w:i/>
            <w:iCs/>
            <w:szCs w:val="24"/>
            <w:lang w:eastAsia="zh-CN"/>
            <w:rPrChange w:id="95" w:author="Author">
              <w:rPr>
                <w:szCs w:val="24"/>
              </w:rPr>
            </w:rPrChange>
          </w:rPr>
          <w:t>a)</w:t>
        </w:r>
        <w:r w:rsidRPr="00624047">
          <w:rPr>
            <w:szCs w:val="24"/>
            <w:lang w:eastAsia="zh-CN"/>
          </w:rPr>
          <w:tab/>
        </w:r>
        <w:r w:rsidR="00161326">
          <w:rPr>
            <w:rFonts w:hint="eastAsia"/>
            <w:szCs w:val="24"/>
            <w:lang w:eastAsia="zh-CN"/>
          </w:rPr>
          <w:t>在</w:t>
        </w:r>
        <w:r w:rsidR="00D73D3E">
          <w:rPr>
            <w:rFonts w:hint="eastAsia"/>
            <w:szCs w:val="24"/>
            <w:lang w:eastAsia="zh-CN"/>
          </w:rPr>
          <w:t>互联网</w:t>
        </w:r>
        <w:r w:rsidR="00D73D3E">
          <w:rPr>
            <w:szCs w:val="24"/>
            <w:lang w:eastAsia="zh-CN"/>
          </w:rPr>
          <w:t>的国际管理</w:t>
        </w:r>
        <w:r w:rsidR="00161326">
          <w:rPr>
            <w:rFonts w:hint="eastAsia"/>
            <w:szCs w:val="24"/>
            <w:lang w:eastAsia="zh-CN"/>
          </w:rPr>
          <w:t>方面需要</w:t>
        </w:r>
        <w:r w:rsidR="00D73D3E" w:rsidRPr="00D73D3E">
          <w:rPr>
            <w:rFonts w:hint="eastAsia"/>
            <w:szCs w:val="24"/>
            <w:lang w:eastAsia="zh-CN"/>
          </w:rPr>
          <w:t>各国政府</w:t>
        </w:r>
        <w:r w:rsidR="00161326" w:rsidRPr="00D73D3E">
          <w:rPr>
            <w:rFonts w:hint="eastAsia"/>
            <w:szCs w:val="24"/>
            <w:lang w:eastAsia="zh-CN"/>
          </w:rPr>
          <w:t>在同等地位上发挥作用和履行责任</w:t>
        </w:r>
        <w:r w:rsidR="00161326">
          <w:rPr>
            <w:rFonts w:hint="eastAsia"/>
            <w:szCs w:val="24"/>
            <w:lang w:eastAsia="zh-CN"/>
          </w:rPr>
          <w:t>，</w:t>
        </w:r>
        <w:r w:rsidR="00D73D3E" w:rsidRPr="00D73D3E">
          <w:rPr>
            <w:rFonts w:hint="eastAsia"/>
            <w:szCs w:val="24"/>
            <w:lang w:eastAsia="zh-CN"/>
          </w:rPr>
          <w:t>处理与互联网有关的国际公共政策问题</w:t>
        </w:r>
        <w:r w:rsidR="00161326">
          <w:rPr>
            <w:rFonts w:hint="eastAsia"/>
            <w:szCs w:val="24"/>
            <w:lang w:eastAsia="zh-CN"/>
          </w:rPr>
          <w:t>；</w:t>
        </w:r>
      </w:ins>
    </w:p>
    <w:p w:rsidR="00C46509" w:rsidRPr="00624047" w:rsidRDefault="00C46509" w:rsidP="0066184B">
      <w:pPr>
        <w:jc w:val="both"/>
        <w:rPr>
          <w:ins w:id="96" w:author="Author"/>
          <w:szCs w:val="24"/>
          <w:lang w:eastAsia="zh-CN"/>
        </w:rPr>
      </w:pPr>
      <w:ins w:id="97" w:author="Author">
        <w:r w:rsidRPr="007F05D0">
          <w:rPr>
            <w:i/>
            <w:iCs/>
            <w:szCs w:val="24"/>
            <w:lang w:eastAsia="zh-CN"/>
            <w:rPrChange w:id="98" w:author="Author">
              <w:rPr>
                <w:szCs w:val="24"/>
              </w:rPr>
            </w:rPrChange>
          </w:rPr>
          <w:t>b)</w:t>
        </w:r>
        <w:r w:rsidRPr="00624047">
          <w:rPr>
            <w:szCs w:val="24"/>
            <w:lang w:eastAsia="zh-CN"/>
          </w:rPr>
          <w:tab/>
        </w:r>
        <w:r w:rsidR="00DB0043">
          <w:rPr>
            <w:szCs w:val="24"/>
            <w:lang w:eastAsia="zh-CN"/>
          </w:rPr>
          <w:t>与互联网有关的国际公共政策</w:t>
        </w:r>
        <w:r w:rsidR="00161326">
          <w:rPr>
            <w:rFonts w:hint="eastAsia"/>
            <w:szCs w:val="24"/>
            <w:lang w:eastAsia="zh-CN"/>
          </w:rPr>
          <w:t>匮乏</w:t>
        </w:r>
        <w:r w:rsidR="00DB0043">
          <w:rPr>
            <w:szCs w:val="24"/>
            <w:lang w:eastAsia="zh-CN"/>
          </w:rPr>
          <w:t>，特别是</w:t>
        </w:r>
        <w:r w:rsidR="00DB0043">
          <w:rPr>
            <w:rFonts w:hint="eastAsia"/>
            <w:szCs w:val="24"/>
            <w:lang w:eastAsia="zh-CN"/>
          </w:rPr>
          <w:t>在</w:t>
        </w:r>
        <w:r w:rsidR="00DB0043">
          <w:rPr>
            <w:szCs w:val="24"/>
            <w:lang w:eastAsia="zh-CN"/>
          </w:rPr>
          <w:t>隐私</w:t>
        </w:r>
        <w:r w:rsidR="00DB0043">
          <w:rPr>
            <w:rFonts w:hint="eastAsia"/>
            <w:szCs w:val="24"/>
            <w:lang w:eastAsia="zh-CN"/>
          </w:rPr>
          <w:t>、</w:t>
        </w:r>
        <w:r w:rsidR="00DB0043">
          <w:rPr>
            <w:szCs w:val="24"/>
            <w:lang w:eastAsia="zh-CN"/>
          </w:rPr>
          <w:t>个人信息和数据的保护</w:t>
        </w:r>
        <w:r w:rsidR="00DB0043">
          <w:rPr>
            <w:rFonts w:hint="eastAsia"/>
            <w:szCs w:val="24"/>
            <w:lang w:eastAsia="zh-CN"/>
          </w:rPr>
          <w:t>方面</w:t>
        </w:r>
        <w:r w:rsidR="00DB0043">
          <w:rPr>
            <w:szCs w:val="24"/>
            <w:lang w:eastAsia="zh-CN"/>
          </w:rPr>
          <w:t>；</w:t>
        </w:r>
      </w:ins>
    </w:p>
    <w:p w:rsidR="00C46509" w:rsidRPr="00624047" w:rsidRDefault="00C46509" w:rsidP="0066184B">
      <w:pPr>
        <w:jc w:val="both"/>
        <w:rPr>
          <w:ins w:id="99" w:author="Author"/>
          <w:szCs w:val="24"/>
          <w:lang w:eastAsia="zh-CN"/>
        </w:rPr>
      </w:pPr>
      <w:ins w:id="100" w:author="Author">
        <w:r w:rsidRPr="007F05D0">
          <w:rPr>
            <w:i/>
            <w:iCs/>
            <w:szCs w:val="24"/>
            <w:lang w:eastAsia="zh-CN"/>
            <w:rPrChange w:id="101" w:author="Author">
              <w:rPr>
                <w:szCs w:val="24"/>
              </w:rPr>
            </w:rPrChange>
          </w:rPr>
          <w:t>c)</w:t>
        </w:r>
        <w:r w:rsidRPr="00624047">
          <w:rPr>
            <w:szCs w:val="24"/>
            <w:lang w:eastAsia="zh-CN"/>
          </w:rPr>
          <w:tab/>
        </w:r>
        <w:r w:rsidR="00DB0043">
          <w:rPr>
            <w:rFonts w:hint="eastAsia"/>
            <w:szCs w:val="24"/>
            <w:lang w:eastAsia="zh-CN"/>
          </w:rPr>
          <w:t>对</w:t>
        </w:r>
        <w:r w:rsidR="00DB0043">
          <w:rPr>
            <w:szCs w:val="24"/>
            <w:lang w:eastAsia="zh-CN"/>
          </w:rPr>
          <w:t>主权国家的</w:t>
        </w:r>
        <w:r w:rsidR="00DB0043">
          <w:rPr>
            <w:rFonts w:hint="eastAsia"/>
            <w:szCs w:val="24"/>
            <w:lang w:eastAsia="zh-CN"/>
          </w:rPr>
          <w:t>大</w:t>
        </w:r>
        <w:r w:rsidR="00DB0043">
          <w:rPr>
            <w:szCs w:val="24"/>
            <w:lang w:eastAsia="zh-CN"/>
          </w:rPr>
          <w:t>规模监</w:t>
        </w:r>
        <w:r w:rsidR="00F42DDC">
          <w:rPr>
            <w:rFonts w:hint="eastAsia"/>
            <w:szCs w:val="24"/>
            <w:lang w:eastAsia="zh-CN"/>
          </w:rPr>
          <w:t>视</w:t>
        </w:r>
        <w:r w:rsidR="00DB0043">
          <w:rPr>
            <w:rFonts w:hint="eastAsia"/>
            <w:szCs w:val="24"/>
            <w:lang w:eastAsia="zh-CN"/>
          </w:rPr>
          <w:t>和收集</w:t>
        </w:r>
        <w:r w:rsidR="00DB0043">
          <w:rPr>
            <w:szCs w:val="24"/>
            <w:lang w:eastAsia="zh-CN"/>
          </w:rPr>
          <w:t>个人数据造成的负面影响，</w:t>
        </w:r>
      </w:ins>
    </w:p>
    <w:p w:rsidR="00DD5014" w:rsidRDefault="00DD5014" w:rsidP="0066184B">
      <w:pPr>
        <w:pStyle w:val="Call"/>
        <w:rPr>
          <w:lang w:eastAsia="zh-CN"/>
        </w:rPr>
      </w:pPr>
      <w:r>
        <w:rPr>
          <w:rFonts w:hint="eastAsia"/>
          <w:lang w:eastAsia="zh-CN"/>
        </w:rPr>
        <w:t>做出决议</w:t>
      </w:r>
    </w:p>
    <w:p w:rsidR="00DD5014" w:rsidRPr="00817482" w:rsidRDefault="00DD5014" w:rsidP="0066184B">
      <w:pPr>
        <w:ind w:firstLineChars="200" w:firstLine="480"/>
        <w:rPr>
          <w:lang w:eastAsia="zh-CN"/>
        </w:rPr>
      </w:pPr>
      <w:r w:rsidRPr="00B51F5A">
        <w:rPr>
          <w:rFonts w:hint="eastAsia"/>
          <w:lang w:eastAsia="zh-CN"/>
        </w:rPr>
        <w:t>寻求方法</w:t>
      </w:r>
      <w:r>
        <w:rPr>
          <w:rFonts w:hint="eastAsia"/>
          <w:lang w:eastAsia="zh-CN"/>
        </w:rPr>
        <w:t>和</w:t>
      </w:r>
      <w:r w:rsidRPr="00B51F5A">
        <w:rPr>
          <w:rFonts w:hint="eastAsia"/>
          <w:lang w:eastAsia="zh-CN"/>
        </w:rPr>
        <w:t>途径，并酌情通过合作协议</w:t>
      </w:r>
      <w:r>
        <w:rPr>
          <w:rFonts w:hint="eastAsia"/>
          <w:lang w:eastAsia="zh-CN"/>
        </w:rPr>
        <w:t>，</w:t>
      </w:r>
      <w:r w:rsidRPr="00B51F5A">
        <w:rPr>
          <w:rFonts w:hint="eastAsia"/>
          <w:lang w:eastAsia="zh-CN"/>
        </w:rPr>
        <w:t>加强国际电联与发展基于</w:t>
      </w:r>
      <w:r w:rsidRPr="00B51F5A">
        <w:rPr>
          <w:rFonts w:hint="eastAsia"/>
          <w:lang w:eastAsia="zh-CN"/>
        </w:rPr>
        <w:t>IP</w:t>
      </w:r>
      <w:r w:rsidRPr="00B51F5A">
        <w:rPr>
          <w:rFonts w:hint="eastAsia"/>
          <w:lang w:eastAsia="zh-CN"/>
        </w:rPr>
        <w:t>网络和未来互联网的相关组织</w:t>
      </w:r>
      <w:r>
        <w:rPr>
          <w:rStyle w:val="FootnoteReference"/>
          <w:lang w:eastAsia="zh-CN"/>
        </w:rPr>
        <w:footnoteReference w:customMarkFollows="1" w:id="3"/>
        <w:t>1</w:t>
      </w:r>
      <w:r>
        <w:rPr>
          <w:rFonts w:hint="eastAsia"/>
          <w:lang w:eastAsia="zh-CN"/>
        </w:rPr>
        <w:t>协作与合作，从而</w:t>
      </w:r>
      <w:ins w:id="102" w:author="Author">
        <w:r w:rsidR="00DB0043">
          <w:rPr>
            <w:rFonts w:hint="eastAsia"/>
            <w:lang w:eastAsia="zh-CN"/>
          </w:rPr>
          <w:t>继续</w:t>
        </w:r>
      </w:ins>
      <w:r w:rsidRPr="00B51F5A">
        <w:rPr>
          <w:rFonts w:hint="eastAsia"/>
          <w:lang w:eastAsia="zh-CN"/>
        </w:rPr>
        <w:t>加</w:t>
      </w:r>
      <w:r>
        <w:rPr>
          <w:rFonts w:hint="eastAsia"/>
          <w:lang w:eastAsia="zh-CN"/>
        </w:rPr>
        <w:t>强</w:t>
      </w:r>
      <w:r w:rsidRPr="00B51F5A">
        <w:rPr>
          <w:rFonts w:hint="eastAsia"/>
          <w:lang w:eastAsia="zh-CN"/>
        </w:rPr>
        <w:t>国际电联在互联网管</w:t>
      </w:r>
      <w:r>
        <w:rPr>
          <w:rFonts w:hint="eastAsia"/>
          <w:lang w:eastAsia="zh-CN"/>
        </w:rPr>
        <w:t>理</w:t>
      </w:r>
      <w:r w:rsidRPr="00B51F5A">
        <w:rPr>
          <w:rFonts w:hint="eastAsia"/>
          <w:lang w:eastAsia="zh-CN"/>
        </w:rPr>
        <w:t>方面的作用，确保全球社会</w:t>
      </w:r>
      <w:r>
        <w:rPr>
          <w:rFonts w:hint="eastAsia"/>
          <w:lang w:eastAsia="zh-CN"/>
        </w:rPr>
        <w:t>获得</w:t>
      </w:r>
      <w:r w:rsidRPr="00817482">
        <w:rPr>
          <w:rFonts w:hint="eastAsia"/>
          <w:lang w:eastAsia="zh-CN"/>
        </w:rPr>
        <w:t>最大裨益；</w:t>
      </w:r>
    </w:p>
    <w:p w:rsidR="00DD5014" w:rsidRPr="009D5FF9" w:rsidRDefault="00DD5014" w:rsidP="0066184B">
      <w:pPr>
        <w:pStyle w:val="Call"/>
        <w:rPr>
          <w:lang w:eastAsia="zh-CN"/>
        </w:rPr>
      </w:pPr>
      <w:r w:rsidRPr="009D5FF9">
        <w:rPr>
          <w:rFonts w:hint="eastAsia"/>
          <w:lang w:eastAsia="zh-CN"/>
        </w:rPr>
        <w:t>责成秘书长</w:t>
      </w:r>
    </w:p>
    <w:p w:rsidR="00DD5014" w:rsidRPr="000F629C" w:rsidRDefault="00DD5014" w:rsidP="0066184B">
      <w:pPr>
        <w:rPr>
          <w:lang w:eastAsia="zh-CN"/>
        </w:rPr>
      </w:pPr>
      <w:proofErr w:type="gramStart"/>
      <w:r w:rsidRPr="000F629C">
        <w:rPr>
          <w:lang w:eastAsia="zh-CN"/>
        </w:rPr>
        <w:t>1</w:t>
      </w:r>
      <w:proofErr w:type="gramEnd"/>
      <w:r w:rsidRPr="000F629C">
        <w:rPr>
          <w:rFonts w:hint="eastAsia"/>
          <w:lang w:eastAsia="zh-CN"/>
        </w:rPr>
        <w:tab/>
      </w:r>
      <w:r w:rsidRPr="000F629C">
        <w:rPr>
          <w:rFonts w:ascii="SimSun" w:cs="SimSun" w:hint="eastAsia"/>
          <w:lang w:eastAsia="zh-CN"/>
        </w:rPr>
        <w:t>继续</w:t>
      </w:r>
      <w:r w:rsidRPr="000F629C">
        <w:rPr>
          <w:rFonts w:hint="eastAsia"/>
          <w:lang w:eastAsia="zh-CN"/>
        </w:rPr>
        <w:t>在有</w:t>
      </w:r>
      <w:r w:rsidRPr="000F629C">
        <w:rPr>
          <w:rFonts w:ascii="SimSun" w:cs="SimSun" w:hint="eastAsia"/>
          <w:lang w:eastAsia="zh-CN"/>
        </w:rPr>
        <w:t>关</w:t>
      </w:r>
      <w:r w:rsidRPr="000F629C">
        <w:rPr>
          <w:rFonts w:hint="eastAsia"/>
          <w:lang w:eastAsia="zh-CN"/>
        </w:rPr>
        <w:t>互</w:t>
      </w:r>
      <w:r w:rsidRPr="000F629C">
        <w:rPr>
          <w:rFonts w:ascii="SimSun" w:cs="SimSun" w:hint="eastAsia"/>
          <w:lang w:eastAsia="zh-CN"/>
        </w:rPr>
        <w:t>联网</w:t>
      </w:r>
      <w:r w:rsidRPr="000F629C">
        <w:rPr>
          <w:rFonts w:hint="eastAsia"/>
          <w:lang w:eastAsia="zh-CN"/>
        </w:rPr>
        <w:t>域名和地址及其</w:t>
      </w:r>
      <w:r w:rsidRPr="000F629C">
        <w:rPr>
          <w:rFonts w:ascii="SimSun" w:cs="SimSun" w:hint="eastAsia"/>
          <w:lang w:eastAsia="zh-CN"/>
        </w:rPr>
        <w:t>它国际电联职责</w:t>
      </w:r>
      <w:r w:rsidRPr="000F629C">
        <w:rPr>
          <w:rFonts w:hint="eastAsia"/>
          <w:lang w:eastAsia="zh-CN"/>
        </w:rPr>
        <w:t>范</w:t>
      </w:r>
      <w:r w:rsidRPr="000F629C">
        <w:rPr>
          <w:rFonts w:ascii="SimSun" w:cs="SimSun" w:hint="eastAsia"/>
          <w:lang w:eastAsia="zh-CN"/>
        </w:rPr>
        <w:t>围内</w:t>
      </w:r>
      <w:r w:rsidRPr="000F629C">
        <w:rPr>
          <w:rFonts w:hint="eastAsia"/>
          <w:lang w:eastAsia="zh-CN"/>
        </w:rPr>
        <w:t>的互</w:t>
      </w:r>
      <w:r w:rsidRPr="000F629C">
        <w:rPr>
          <w:rFonts w:ascii="SimSun" w:cs="SimSun" w:hint="eastAsia"/>
          <w:lang w:eastAsia="zh-CN"/>
        </w:rPr>
        <w:t>联网资</w:t>
      </w:r>
      <w:r w:rsidRPr="000F629C">
        <w:rPr>
          <w:rFonts w:hint="eastAsia"/>
          <w:lang w:eastAsia="zh-CN"/>
        </w:rPr>
        <w:t>源的管理的</w:t>
      </w:r>
      <w:r w:rsidRPr="000F629C">
        <w:rPr>
          <w:rFonts w:ascii="SimSun" w:cs="SimSun" w:hint="eastAsia"/>
          <w:lang w:eastAsia="zh-CN"/>
        </w:rPr>
        <w:t>国际讨论</w:t>
      </w:r>
      <w:r w:rsidRPr="000F629C">
        <w:rPr>
          <w:rFonts w:hint="eastAsia"/>
          <w:lang w:eastAsia="zh-CN"/>
        </w:rPr>
        <w:t>和</w:t>
      </w:r>
      <w:r w:rsidRPr="000F629C">
        <w:rPr>
          <w:rFonts w:ascii="SimSun" w:cs="SimSun" w:hint="eastAsia"/>
          <w:lang w:eastAsia="zh-CN"/>
        </w:rPr>
        <w:t>举</w:t>
      </w:r>
      <w:r w:rsidRPr="000F629C">
        <w:rPr>
          <w:rFonts w:hint="eastAsia"/>
          <w:lang w:eastAsia="zh-CN"/>
        </w:rPr>
        <w:t>措方面</w:t>
      </w:r>
      <w:r w:rsidRPr="000F629C">
        <w:rPr>
          <w:rFonts w:ascii="SimSun" w:cs="SimSun" w:hint="eastAsia"/>
          <w:lang w:eastAsia="zh-CN"/>
        </w:rPr>
        <w:t>发挥</w:t>
      </w:r>
      <w:del w:id="103" w:author="Author">
        <w:r w:rsidRPr="000F629C" w:rsidDel="00DB0043">
          <w:rPr>
            <w:rFonts w:hint="eastAsia"/>
            <w:lang w:eastAsia="zh-CN"/>
          </w:rPr>
          <w:delText>重要</w:delText>
        </w:r>
      </w:del>
      <w:ins w:id="104" w:author="Author">
        <w:r w:rsidR="00DB0043">
          <w:rPr>
            <w:rFonts w:hint="eastAsia"/>
            <w:lang w:eastAsia="zh-CN"/>
          </w:rPr>
          <w:t>主</w:t>
        </w:r>
        <w:r w:rsidR="00DB0043">
          <w:rPr>
            <w:lang w:eastAsia="zh-CN"/>
          </w:rPr>
          <w:t>导</w:t>
        </w:r>
      </w:ins>
      <w:r w:rsidRPr="000F629C">
        <w:rPr>
          <w:rFonts w:hint="eastAsia"/>
          <w:lang w:eastAsia="zh-CN"/>
        </w:rPr>
        <w:t>作用，同</w:t>
      </w:r>
      <w:r w:rsidRPr="000F629C">
        <w:rPr>
          <w:rFonts w:ascii="SimSun" w:cs="SimSun" w:hint="eastAsia"/>
          <w:lang w:eastAsia="zh-CN"/>
        </w:rPr>
        <w:t>时顾</w:t>
      </w:r>
      <w:r w:rsidRPr="000F629C">
        <w:rPr>
          <w:rFonts w:hint="eastAsia"/>
          <w:lang w:eastAsia="zh-CN"/>
        </w:rPr>
        <w:t>及</w:t>
      </w:r>
      <w:r w:rsidRPr="000F629C">
        <w:rPr>
          <w:rFonts w:ascii="SimSun" w:hint="eastAsia"/>
          <w:lang w:eastAsia="zh-CN"/>
        </w:rPr>
        <w:t>互</w:t>
      </w:r>
      <w:r w:rsidRPr="000F629C">
        <w:rPr>
          <w:rFonts w:ascii="SimSun" w:cs="SimSun" w:hint="eastAsia"/>
          <w:lang w:eastAsia="zh-CN"/>
        </w:rPr>
        <w:t>联网</w:t>
      </w:r>
      <w:r w:rsidRPr="000F629C">
        <w:rPr>
          <w:rFonts w:ascii="SimSun" w:hint="eastAsia"/>
          <w:lang w:eastAsia="zh-CN"/>
        </w:rPr>
        <w:t>的未</w:t>
      </w:r>
      <w:r w:rsidRPr="000F629C">
        <w:rPr>
          <w:rFonts w:ascii="SimSun" w:cs="SimSun" w:hint="eastAsia"/>
          <w:lang w:eastAsia="zh-CN"/>
        </w:rPr>
        <w:t>来发</w:t>
      </w:r>
      <w:r w:rsidRPr="000F629C">
        <w:rPr>
          <w:rFonts w:ascii="SimSun" w:hint="eastAsia"/>
          <w:lang w:eastAsia="zh-CN"/>
        </w:rPr>
        <w:t>展</w:t>
      </w:r>
      <w:ins w:id="105" w:author="Author">
        <w:r w:rsidR="00DB0043">
          <w:rPr>
            <w:rFonts w:ascii="SimSun" w:hint="eastAsia"/>
            <w:lang w:eastAsia="zh-CN"/>
          </w:rPr>
          <w:t>和</w:t>
        </w:r>
        <w:r w:rsidR="00DB0043">
          <w:rPr>
            <w:rFonts w:ascii="SimSun"/>
            <w:lang w:eastAsia="zh-CN"/>
          </w:rPr>
          <w:t>未来互联网的相关</w:t>
        </w:r>
        <w:r w:rsidR="00DB0043">
          <w:rPr>
            <w:rFonts w:ascii="SimSun" w:hint="eastAsia"/>
            <w:lang w:eastAsia="zh-CN"/>
          </w:rPr>
          <w:t>活动</w:t>
        </w:r>
      </w:ins>
      <w:r w:rsidRPr="000F629C">
        <w:rPr>
          <w:rFonts w:ascii="SimSun" w:hint="eastAsia"/>
          <w:lang w:eastAsia="zh-CN"/>
        </w:rPr>
        <w:t>、</w:t>
      </w:r>
      <w:r w:rsidRPr="000F629C">
        <w:rPr>
          <w:rFonts w:ascii="SimSun" w:cs="SimSun" w:hint="eastAsia"/>
          <w:lang w:eastAsia="zh-CN"/>
        </w:rPr>
        <w:t>国际电联</w:t>
      </w:r>
      <w:r w:rsidRPr="000F629C">
        <w:rPr>
          <w:rFonts w:ascii="SimSun" w:hint="eastAsia"/>
          <w:lang w:eastAsia="zh-CN"/>
        </w:rPr>
        <w:t>的宗旨以及在其法规、</w:t>
      </w:r>
      <w:r w:rsidRPr="000F629C">
        <w:rPr>
          <w:rFonts w:ascii="SimSun" w:cs="SimSun" w:hint="eastAsia"/>
          <w:lang w:eastAsia="zh-CN"/>
        </w:rPr>
        <w:t>决议</w:t>
      </w:r>
      <w:r w:rsidRPr="000F629C">
        <w:rPr>
          <w:rFonts w:ascii="SimSun" w:hint="eastAsia"/>
          <w:lang w:eastAsia="zh-CN"/>
        </w:rPr>
        <w:t>和</w:t>
      </w:r>
      <w:r w:rsidRPr="000F629C">
        <w:rPr>
          <w:rFonts w:ascii="SimSun" w:cs="SimSun" w:hint="eastAsia"/>
          <w:lang w:eastAsia="zh-CN"/>
        </w:rPr>
        <w:t>决</w:t>
      </w:r>
      <w:r w:rsidRPr="000F629C">
        <w:rPr>
          <w:rFonts w:ascii="SimSun" w:hint="eastAsia"/>
          <w:lang w:eastAsia="zh-CN"/>
        </w:rPr>
        <w:t>定中所述的</w:t>
      </w:r>
      <w:r w:rsidRPr="000F629C">
        <w:rPr>
          <w:rFonts w:ascii="SimSun" w:cs="SimSun" w:hint="eastAsia"/>
          <w:lang w:eastAsia="zh-CN"/>
        </w:rPr>
        <w:t>国际电联</w:t>
      </w:r>
      <w:r w:rsidRPr="000F629C">
        <w:rPr>
          <w:rFonts w:ascii="SimSun" w:hint="eastAsia"/>
          <w:lang w:eastAsia="zh-CN"/>
        </w:rPr>
        <w:t>成</w:t>
      </w:r>
      <w:r w:rsidRPr="000F629C">
        <w:rPr>
          <w:rFonts w:ascii="SimSun" w:cs="SimSun" w:hint="eastAsia"/>
          <w:lang w:eastAsia="zh-CN"/>
        </w:rPr>
        <w:t>员</w:t>
      </w:r>
      <w:r w:rsidRPr="000F629C">
        <w:rPr>
          <w:rFonts w:ascii="SimSun" w:hint="eastAsia"/>
          <w:lang w:eastAsia="zh-CN"/>
        </w:rPr>
        <w:t>的</w:t>
      </w:r>
      <w:r w:rsidRPr="000F629C">
        <w:rPr>
          <w:rFonts w:hint="eastAsia"/>
          <w:lang w:eastAsia="zh-CN"/>
        </w:rPr>
        <w:t>利</w:t>
      </w:r>
      <w:r w:rsidRPr="000F629C">
        <w:rPr>
          <w:rFonts w:ascii="SimSun" w:hint="eastAsia"/>
          <w:lang w:eastAsia="zh-CN"/>
        </w:rPr>
        <w:t>益</w:t>
      </w:r>
      <w:r w:rsidRPr="000F629C">
        <w:rPr>
          <w:rFonts w:hint="eastAsia"/>
          <w:lang w:eastAsia="zh-CN"/>
        </w:rPr>
        <w:t>；</w:t>
      </w:r>
    </w:p>
    <w:p w:rsidR="00DD5014" w:rsidRPr="000F629C" w:rsidRDefault="00DD5014" w:rsidP="0066184B">
      <w:pPr>
        <w:rPr>
          <w:lang w:eastAsia="zh-CN"/>
        </w:rPr>
      </w:pPr>
      <w:r w:rsidRPr="000F629C">
        <w:rPr>
          <w:lang w:eastAsia="zh-CN"/>
        </w:rPr>
        <w:lastRenderedPageBreak/>
        <w:t>2</w:t>
      </w:r>
      <w:r w:rsidRPr="000F629C">
        <w:rPr>
          <w:lang w:eastAsia="zh-CN"/>
        </w:rPr>
        <w:tab/>
      </w:r>
      <w:r w:rsidRPr="000F629C">
        <w:rPr>
          <w:lang w:eastAsia="zh-CN"/>
        </w:rPr>
        <w:t>采取必要措施，</w:t>
      </w:r>
      <w:r w:rsidRPr="000F629C">
        <w:rPr>
          <w:rFonts w:hint="eastAsia"/>
          <w:lang w:eastAsia="zh-CN"/>
        </w:rPr>
        <w:t>使</w:t>
      </w:r>
      <w:r w:rsidRPr="000F629C">
        <w:rPr>
          <w:lang w:eastAsia="zh-CN"/>
        </w:rPr>
        <w:t>国际电联继续在</w:t>
      </w:r>
      <w:r w:rsidRPr="00817482">
        <w:rPr>
          <w:lang w:eastAsia="zh-CN"/>
        </w:rPr>
        <w:t>《突尼斯议程》第</w:t>
      </w:r>
      <w:r w:rsidRPr="000F629C">
        <w:rPr>
          <w:lang w:eastAsia="zh-CN"/>
        </w:rPr>
        <w:t>35 d</w:t>
      </w:r>
      <w:proofErr w:type="gramStart"/>
      <w:r w:rsidRPr="000F629C">
        <w:rPr>
          <w:lang w:eastAsia="zh-CN"/>
        </w:rPr>
        <w:t>)</w:t>
      </w:r>
      <w:r w:rsidRPr="000F629C">
        <w:rPr>
          <w:lang w:eastAsia="zh-CN"/>
        </w:rPr>
        <w:t>段所述的与互联网相关的国际公共政策问题的协调方面发挥推进作用</w:t>
      </w:r>
      <w:proofErr w:type="gramEnd"/>
      <w:r w:rsidRPr="000F629C">
        <w:rPr>
          <w:lang w:eastAsia="zh-CN"/>
        </w:rPr>
        <w:t>，并在必要时与其它政府间组织在这些领域开展互动；</w:t>
      </w:r>
    </w:p>
    <w:p w:rsidR="00DD5014" w:rsidRPr="000F629C" w:rsidRDefault="00DD5014">
      <w:pPr>
        <w:rPr>
          <w:lang w:eastAsia="zh-CN"/>
        </w:rPr>
      </w:pPr>
      <w:r w:rsidRPr="000F629C">
        <w:rPr>
          <w:lang w:eastAsia="zh-CN"/>
        </w:rPr>
        <w:t>3</w:t>
      </w:r>
      <w:r w:rsidRPr="000F629C">
        <w:rPr>
          <w:lang w:eastAsia="zh-CN"/>
        </w:rPr>
        <w:tab/>
      </w:r>
      <w:r>
        <w:rPr>
          <w:rFonts w:hint="eastAsia"/>
          <w:lang w:eastAsia="zh-CN"/>
        </w:rPr>
        <w:t>如果联合国大会</w:t>
      </w:r>
      <w:del w:id="106" w:author="Author">
        <w:r w:rsidDel="003E0865">
          <w:rPr>
            <w:rFonts w:hint="eastAsia"/>
            <w:lang w:eastAsia="zh-CN"/>
          </w:rPr>
          <w:delText>2010</w:delText>
        </w:r>
      </w:del>
      <w:ins w:id="107" w:author="Author">
        <w:r w:rsidR="003E0865">
          <w:rPr>
            <w:lang w:eastAsia="zh-CN"/>
          </w:rPr>
          <w:t>2015</w:t>
        </w:r>
      </w:ins>
      <w:r>
        <w:rPr>
          <w:rFonts w:hint="eastAsia"/>
          <w:lang w:eastAsia="zh-CN"/>
        </w:rPr>
        <w:t>年会议延展了</w:t>
      </w:r>
      <w:r w:rsidRPr="000F629C">
        <w:rPr>
          <w:lang w:eastAsia="zh-CN"/>
        </w:rPr>
        <w:t>互联网管理论坛</w:t>
      </w:r>
      <w:r>
        <w:rPr>
          <w:rFonts w:hint="eastAsia"/>
          <w:lang w:eastAsia="zh-CN"/>
        </w:rPr>
        <w:t>（</w:t>
      </w:r>
      <w:r>
        <w:rPr>
          <w:rFonts w:hint="eastAsia"/>
          <w:lang w:eastAsia="zh-CN"/>
        </w:rPr>
        <w:t>IGF</w:t>
      </w:r>
      <w:r>
        <w:rPr>
          <w:rFonts w:hint="eastAsia"/>
          <w:lang w:eastAsia="zh-CN"/>
        </w:rPr>
        <w:t>）的任务期限，则</w:t>
      </w:r>
      <w:r w:rsidRPr="000F629C">
        <w:rPr>
          <w:lang w:eastAsia="zh-CN"/>
        </w:rPr>
        <w:t>按照</w:t>
      </w:r>
      <w:r w:rsidRPr="00817482">
        <w:rPr>
          <w:lang w:eastAsia="zh-CN"/>
        </w:rPr>
        <w:t>《</w:t>
      </w:r>
      <w:r w:rsidRPr="000F629C">
        <w:rPr>
          <w:lang w:eastAsia="zh-CN"/>
        </w:rPr>
        <w:t>突尼斯议程</w:t>
      </w:r>
      <w:r w:rsidRPr="00817482">
        <w:rPr>
          <w:lang w:eastAsia="zh-CN"/>
        </w:rPr>
        <w:t>》第</w:t>
      </w:r>
      <w:r w:rsidRPr="000F629C">
        <w:rPr>
          <w:lang w:eastAsia="zh-CN"/>
        </w:rPr>
        <w:t>78</w:t>
      </w:r>
      <w:r>
        <w:rPr>
          <w:lang w:val="en-US" w:eastAsia="zh-CN"/>
        </w:rPr>
        <w:t> </w:t>
      </w:r>
      <w:r w:rsidRPr="000F629C">
        <w:rPr>
          <w:lang w:eastAsia="zh-CN"/>
        </w:rPr>
        <w:t>a</w:t>
      </w:r>
      <w:proofErr w:type="gramStart"/>
      <w:r w:rsidRPr="000F629C">
        <w:rPr>
          <w:rFonts w:hint="eastAsia"/>
          <w:lang w:eastAsia="zh-CN"/>
        </w:rPr>
        <w:t>)</w:t>
      </w:r>
      <w:r w:rsidRPr="000F629C">
        <w:rPr>
          <w:lang w:eastAsia="zh-CN"/>
        </w:rPr>
        <w:t>段的规定</w:t>
      </w:r>
      <w:proofErr w:type="gramEnd"/>
      <w:r w:rsidRPr="000F629C">
        <w:rPr>
          <w:lang w:eastAsia="zh-CN"/>
        </w:rPr>
        <w:t>，继续酌情为互联网管理论坛的工作做出贡献</w:t>
      </w:r>
      <w:r w:rsidRPr="000F629C">
        <w:rPr>
          <w:rFonts w:hint="eastAsia"/>
          <w:lang w:eastAsia="zh-CN"/>
        </w:rPr>
        <w:t>；</w:t>
      </w:r>
    </w:p>
    <w:p w:rsidR="00DD5014" w:rsidRPr="000F629C" w:rsidRDefault="00DD5014" w:rsidP="0066184B">
      <w:pPr>
        <w:rPr>
          <w:lang w:eastAsia="zh-CN"/>
        </w:rPr>
      </w:pPr>
      <w:proofErr w:type="gramStart"/>
      <w:r w:rsidRPr="000F629C">
        <w:rPr>
          <w:lang w:eastAsia="zh-CN"/>
        </w:rPr>
        <w:t>4</w:t>
      </w:r>
      <w:proofErr w:type="gramEnd"/>
      <w:r w:rsidRPr="000F629C">
        <w:rPr>
          <w:lang w:eastAsia="zh-CN"/>
        </w:rPr>
        <w:tab/>
      </w:r>
      <w:r w:rsidRPr="000F629C">
        <w:rPr>
          <w:rFonts w:hint="eastAsia"/>
          <w:lang w:eastAsia="zh-CN"/>
        </w:rPr>
        <w:t>继续采取必要措施，使国际电联在</w:t>
      </w:r>
      <w:r w:rsidRPr="00817482">
        <w:rPr>
          <w:rFonts w:hint="eastAsia"/>
          <w:lang w:eastAsia="zh-CN"/>
        </w:rPr>
        <w:t>《</w:t>
      </w:r>
      <w:r w:rsidRPr="000F629C">
        <w:rPr>
          <w:rFonts w:hint="eastAsia"/>
          <w:lang w:eastAsia="zh-CN"/>
        </w:rPr>
        <w:t>突尼斯议程</w:t>
      </w:r>
      <w:r w:rsidRPr="00817482">
        <w:rPr>
          <w:rFonts w:hint="eastAsia"/>
          <w:lang w:eastAsia="zh-CN"/>
        </w:rPr>
        <w:t>》第</w:t>
      </w:r>
      <w:r w:rsidRPr="00817482">
        <w:rPr>
          <w:rFonts w:hint="eastAsia"/>
          <w:lang w:eastAsia="zh-CN"/>
        </w:rPr>
        <w:t>71</w:t>
      </w:r>
      <w:r w:rsidRPr="00817482">
        <w:rPr>
          <w:rFonts w:hint="eastAsia"/>
          <w:lang w:eastAsia="zh-CN"/>
        </w:rPr>
        <w:t>段所述的</w:t>
      </w:r>
      <w:r w:rsidRPr="000F629C">
        <w:rPr>
          <w:rFonts w:hint="eastAsia"/>
          <w:lang w:eastAsia="zh-CN"/>
        </w:rPr>
        <w:t>旨在加强合作的进程中发挥积极和建设性的作用；</w:t>
      </w:r>
    </w:p>
    <w:p w:rsidR="00DD5014" w:rsidRDefault="00DD5014" w:rsidP="0066184B">
      <w:pPr>
        <w:rPr>
          <w:lang w:eastAsia="zh-CN"/>
        </w:rPr>
      </w:pPr>
      <w:proofErr w:type="gramStart"/>
      <w:r w:rsidRPr="000F629C">
        <w:rPr>
          <w:lang w:eastAsia="zh-CN"/>
        </w:rPr>
        <w:t>5</w:t>
      </w:r>
      <w:proofErr w:type="gramEnd"/>
      <w:r w:rsidRPr="000F629C">
        <w:rPr>
          <w:rFonts w:hint="eastAsia"/>
          <w:lang w:eastAsia="zh-CN"/>
        </w:rPr>
        <w:tab/>
      </w:r>
      <w:r w:rsidRPr="000F629C">
        <w:rPr>
          <w:rFonts w:hint="eastAsia"/>
          <w:lang w:eastAsia="zh-CN"/>
        </w:rPr>
        <w:t>继续在国际电联内部采取必要措施，</w:t>
      </w:r>
      <w:r w:rsidRPr="00817482">
        <w:rPr>
          <w:rFonts w:hint="eastAsia"/>
          <w:lang w:eastAsia="zh-CN"/>
        </w:rPr>
        <w:t>如同《</w:t>
      </w:r>
      <w:r w:rsidRPr="000F629C">
        <w:rPr>
          <w:rFonts w:ascii="SimSun" w:hint="eastAsia"/>
          <w:lang w:eastAsia="zh-CN"/>
        </w:rPr>
        <w:t>突尼斯议程</w:t>
      </w:r>
      <w:r w:rsidRPr="00817482">
        <w:rPr>
          <w:rFonts w:hint="eastAsia"/>
          <w:lang w:eastAsia="zh-CN"/>
        </w:rPr>
        <w:t>》第</w:t>
      </w:r>
      <w:r w:rsidRPr="000F629C">
        <w:rPr>
          <w:lang w:eastAsia="zh-CN"/>
        </w:rPr>
        <w:t>7</w:t>
      </w:r>
      <w:r w:rsidRPr="000F629C">
        <w:rPr>
          <w:rFonts w:hint="eastAsia"/>
          <w:lang w:eastAsia="zh-CN"/>
        </w:rPr>
        <w:t>1</w:t>
      </w:r>
      <w:r w:rsidRPr="000F629C">
        <w:rPr>
          <w:rFonts w:hint="eastAsia"/>
          <w:lang w:eastAsia="zh-CN"/>
        </w:rPr>
        <w:t>段所述，</w:t>
      </w:r>
      <w:r>
        <w:rPr>
          <w:rFonts w:hint="eastAsia"/>
          <w:lang w:eastAsia="zh-CN"/>
        </w:rPr>
        <w:t>在</w:t>
      </w:r>
      <w:r w:rsidRPr="000F629C">
        <w:rPr>
          <w:rFonts w:hint="eastAsia"/>
          <w:lang w:eastAsia="zh-CN"/>
        </w:rPr>
        <w:t>与互联网有关的国际公共政策问题</w:t>
      </w:r>
      <w:r>
        <w:rPr>
          <w:rFonts w:hint="eastAsia"/>
          <w:lang w:eastAsia="zh-CN"/>
        </w:rPr>
        <w:t>上</w:t>
      </w:r>
      <w:r w:rsidRPr="000F629C">
        <w:rPr>
          <w:rFonts w:hint="eastAsia"/>
          <w:lang w:eastAsia="zh-CN"/>
        </w:rPr>
        <w:t>加强合作，并使</w:t>
      </w:r>
      <w:r>
        <w:rPr>
          <w:rFonts w:hint="eastAsia"/>
          <w:lang w:eastAsia="zh-CN"/>
        </w:rPr>
        <w:t>所有</w:t>
      </w:r>
      <w:r w:rsidRPr="000F629C">
        <w:rPr>
          <w:rFonts w:hint="eastAsia"/>
          <w:lang w:eastAsia="zh-CN"/>
        </w:rPr>
        <w:t>利益攸关方</w:t>
      </w:r>
      <w:r>
        <w:rPr>
          <w:rFonts w:hint="eastAsia"/>
          <w:lang w:eastAsia="zh-CN"/>
        </w:rPr>
        <w:t>参与并</w:t>
      </w:r>
      <w:r w:rsidRPr="000F629C">
        <w:rPr>
          <w:rFonts w:hint="eastAsia"/>
          <w:lang w:eastAsia="zh-CN"/>
        </w:rPr>
        <w:t>发挥各自作用及履行职责；</w:t>
      </w:r>
    </w:p>
    <w:p w:rsidR="00DD5014" w:rsidRDefault="00DD5014" w:rsidP="0066184B">
      <w:pPr>
        <w:rPr>
          <w:lang w:eastAsia="zh-CN"/>
        </w:rPr>
      </w:pPr>
      <w:proofErr w:type="gramStart"/>
      <w:r>
        <w:rPr>
          <w:rFonts w:hint="eastAsia"/>
          <w:lang w:eastAsia="zh-CN"/>
        </w:rPr>
        <w:t>6</w:t>
      </w:r>
      <w:proofErr w:type="gramEnd"/>
      <w:r>
        <w:rPr>
          <w:rFonts w:hint="eastAsia"/>
          <w:lang w:eastAsia="zh-CN"/>
        </w:rPr>
        <w:tab/>
      </w:r>
      <w:r w:rsidRPr="000F629C">
        <w:rPr>
          <w:rFonts w:hint="eastAsia"/>
          <w:lang w:eastAsia="zh-CN"/>
        </w:rPr>
        <w:t>每年就这些议题开展的活动向理事会做出报告，并酌情提交</w:t>
      </w:r>
      <w:r>
        <w:rPr>
          <w:rFonts w:hint="eastAsia"/>
          <w:lang w:eastAsia="zh-CN"/>
        </w:rPr>
        <w:t>建议；</w:t>
      </w:r>
    </w:p>
    <w:p w:rsidR="00DD5014" w:rsidRDefault="00DD5014" w:rsidP="0066184B">
      <w:pPr>
        <w:rPr>
          <w:lang w:eastAsia="zh-CN"/>
        </w:rPr>
      </w:pPr>
      <w:proofErr w:type="gramStart"/>
      <w:r>
        <w:rPr>
          <w:rFonts w:hint="eastAsia"/>
          <w:lang w:eastAsia="zh-CN"/>
        </w:rPr>
        <w:t>7</w:t>
      </w:r>
      <w:r w:rsidRPr="000F629C">
        <w:rPr>
          <w:lang w:eastAsia="zh-CN"/>
        </w:rPr>
        <w:tab/>
      </w:r>
      <w:r w:rsidRPr="000F629C">
        <w:rPr>
          <w:rFonts w:hint="eastAsia"/>
          <w:lang w:eastAsia="zh-CN"/>
        </w:rPr>
        <w:t>继续</w:t>
      </w:r>
      <w:r>
        <w:rPr>
          <w:rFonts w:hint="eastAsia"/>
          <w:lang w:eastAsia="zh-CN"/>
        </w:rPr>
        <w:t>酌情</w:t>
      </w:r>
      <w:r w:rsidRPr="000F629C">
        <w:rPr>
          <w:rFonts w:hint="eastAsia"/>
          <w:lang w:eastAsia="zh-CN"/>
        </w:rPr>
        <w:t>将</w:t>
      </w:r>
      <w:ins w:id="108" w:author="Author">
        <w:r w:rsidR="00DB0043">
          <w:rPr>
            <w:rFonts w:hint="eastAsia"/>
            <w:lang w:eastAsia="zh-CN"/>
          </w:rPr>
          <w:t>包含</w:t>
        </w:r>
        <w:r w:rsidR="00DB0043">
          <w:rPr>
            <w:lang w:eastAsia="zh-CN"/>
          </w:rPr>
          <w:t>相关报告和</w:t>
        </w:r>
        <w:r w:rsidR="00CC2CC5">
          <w:rPr>
            <w:rFonts w:hint="eastAsia"/>
            <w:lang w:eastAsia="zh-CN"/>
          </w:rPr>
          <w:t>互联网相</w:t>
        </w:r>
        <w:r w:rsidR="00CC2CC5">
          <w:rPr>
            <w:lang w:eastAsia="zh-CN"/>
          </w:rPr>
          <w:t>关国际公共政策</w:t>
        </w:r>
        <w:r w:rsidR="00CC2CC5">
          <w:rPr>
            <w:rFonts w:hint="eastAsia"/>
            <w:lang w:eastAsia="zh-CN"/>
          </w:rPr>
          <w:t>的</w:t>
        </w:r>
      </w:ins>
      <w:proofErr w:type="gramEnd"/>
      <w:del w:id="109" w:author="Author">
        <w:r w:rsidRPr="000F629C" w:rsidDel="00DB0043">
          <w:rPr>
            <w:rFonts w:hint="eastAsia"/>
            <w:lang w:eastAsia="zh-CN"/>
          </w:rPr>
          <w:delText>专门</w:delText>
        </w:r>
      </w:del>
      <w:ins w:id="110" w:author="Author">
        <w:r w:rsidR="00DB0043">
          <w:rPr>
            <w:rFonts w:hint="eastAsia"/>
            <w:lang w:eastAsia="zh-CN"/>
          </w:rPr>
          <w:t>理事</w:t>
        </w:r>
        <w:r w:rsidR="00161326">
          <w:rPr>
            <w:rFonts w:hint="eastAsia"/>
            <w:lang w:eastAsia="zh-CN"/>
          </w:rPr>
          <w:t>会</w:t>
        </w:r>
        <w:r w:rsidR="00DB0043">
          <w:rPr>
            <w:lang w:eastAsia="zh-CN"/>
          </w:rPr>
          <w:t>互联网工作</w:t>
        </w:r>
      </w:ins>
      <w:r w:rsidRPr="000F629C">
        <w:rPr>
          <w:rFonts w:hint="eastAsia"/>
          <w:lang w:eastAsia="zh-CN"/>
        </w:rPr>
        <w:t>组</w:t>
      </w:r>
      <w:ins w:id="111" w:author="Author">
        <w:r w:rsidR="00DB0043">
          <w:rPr>
            <w:rFonts w:hint="eastAsia"/>
            <w:lang w:eastAsia="zh-CN"/>
          </w:rPr>
          <w:t>输出</w:t>
        </w:r>
        <w:r w:rsidR="00DB0043">
          <w:rPr>
            <w:lang w:eastAsia="zh-CN"/>
          </w:rPr>
          <w:t>成果</w:t>
        </w:r>
      </w:ins>
      <w:del w:id="112" w:author="Author">
        <w:r w:rsidRPr="000F629C" w:rsidDel="00CC2CC5">
          <w:rPr>
            <w:rFonts w:hint="eastAsia"/>
            <w:lang w:eastAsia="zh-CN"/>
          </w:rPr>
          <w:delText>的</w:delText>
        </w:r>
      </w:del>
      <w:r w:rsidRPr="000F629C">
        <w:rPr>
          <w:rFonts w:hint="eastAsia"/>
          <w:lang w:eastAsia="zh-CN"/>
        </w:rPr>
        <w:t>报告</w:t>
      </w:r>
      <w:r>
        <w:rPr>
          <w:rFonts w:hint="eastAsia"/>
          <w:lang w:eastAsia="zh-CN"/>
        </w:rPr>
        <w:t>散</w:t>
      </w:r>
      <w:r w:rsidRPr="000F629C">
        <w:rPr>
          <w:rFonts w:hint="eastAsia"/>
          <w:lang w:eastAsia="zh-CN"/>
        </w:rPr>
        <w:t>发给积极参与此</w:t>
      </w:r>
      <w:r>
        <w:rPr>
          <w:rFonts w:hint="eastAsia"/>
          <w:lang w:eastAsia="zh-CN"/>
        </w:rPr>
        <w:t>类</w:t>
      </w:r>
      <w:r w:rsidRPr="000F629C">
        <w:rPr>
          <w:rFonts w:hint="eastAsia"/>
          <w:lang w:eastAsia="zh-CN"/>
        </w:rPr>
        <w:t>问题的所有相关国际组织和利益攸关方，供其在决策过程中考虑，</w:t>
      </w:r>
    </w:p>
    <w:p w:rsidR="00DD5014" w:rsidRPr="009D5FF9" w:rsidRDefault="00DD5014" w:rsidP="0066184B">
      <w:pPr>
        <w:pStyle w:val="Call"/>
        <w:rPr>
          <w:lang w:eastAsia="zh-CN"/>
        </w:rPr>
      </w:pPr>
      <w:r w:rsidRPr="009D5FF9">
        <w:rPr>
          <w:rFonts w:hint="eastAsia"/>
          <w:lang w:eastAsia="zh-CN"/>
        </w:rPr>
        <w:t>责成各局</w:t>
      </w:r>
      <w:r>
        <w:rPr>
          <w:rFonts w:hint="eastAsia"/>
          <w:lang w:eastAsia="zh-CN"/>
        </w:rPr>
        <w:t>的</w:t>
      </w:r>
      <w:r w:rsidRPr="009D5FF9">
        <w:rPr>
          <w:rFonts w:hint="eastAsia"/>
          <w:lang w:eastAsia="zh-CN"/>
        </w:rPr>
        <w:t>主任</w:t>
      </w:r>
    </w:p>
    <w:p w:rsidR="00DD5014" w:rsidRDefault="00DD5014" w:rsidP="0066184B">
      <w:pPr>
        <w:rPr>
          <w:lang w:val="en-US" w:eastAsia="zh-CN"/>
        </w:rPr>
      </w:pPr>
      <w:proofErr w:type="gramStart"/>
      <w:r w:rsidRPr="000F629C">
        <w:rPr>
          <w:lang w:eastAsia="zh-CN"/>
        </w:rPr>
        <w:t>1</w:t>
      </w:r>
      <w:proofErr w:type="gramEnd"/>
      <w:r w:rsidRPr="000F629C">
        <w:rPr>
          <w:lang w:eastAsia="zh-CN"/>
        </w:rPr>
        <w:tab/>
      </w:r>
      <w:r w:rsidRPr="000F629C">
        <w:rPr>
          <w:rFonts w:hint="eastAsia"/>
          <w:lang w:eastAsia="zh-CN"/>
        </w:rPr>
        <w:t>向</w:t>
      </w:r>
      <w:del w:id="113" w:author="Author">
        <w:r w:rsidRPr="000F629C" w:rsidDel="00CC2CC5">
          <w:rPr>
            <w:rFonts w:hint="eastAsia"/>
            <w:lang w:eastAsia="zh-CN"/>
          </w:rPr>
          <w:delText>该</w:delText>
        </w:r>
      </w:del>
      <w:ins w:id="114" w:author="Author">
        <w:r w:rsidR="00CC2CC5">
          <w:rPr>
            <w:rFonts w:hint="eastAsia"/>
            <w:lang w:eastAsia="zh-CN"/>
          </w:rPr>
          <w:t>理事</w:t>
        </w:r>
        <w:r w:rsidR="00CC2CC5">
          <w:rPr>
            <w:lang w:eastAsia="zh-CN"/>
          </w:rPr>
          <w:t>会互联网工作</w:t>
        </w:r>
      </w:ins>
      <w:r w:rsidRPr="000F629C">
        <w:rPr>
          <w:rFonts w:hint="eastAsia"/>
          <w:lang w:eastAsia="zh-CN"/>
        </w:rPr>
        <w:t>组提供各局</w:t>
      </w:r>
      <w:r>
        <w:rPr>
          <w:rFonts w:hint="eastAsia"/>
          <w:lang w:eastAsia="zh-CN"/>
        </w:rPr>
        <w:t>开展的</w:t>
      </w:r>
      <w:r w:rsidRPr="000F629C">
        <w:rPr>
          <w:rFonts w:hint="eastAsia"/>
          <w:lang w:eastAsia="zh-CN"/>
        </w:rPr>
        <w:t>与该组</w:t>
      </w:r>
      <w:r w:rsidR="007E7907">
        <w:rPr>
          <w:rFonts w:hint="eastAsia"/>
          <w:lang w:eastAsia="zh-CN"/>
        </w:rPr>
        <w:t>工作</w:t>
      </w:r>
      <w:r w:rsidRPr="000F629C">
        <w:rPr>
          <w:rFonts w:hint="eastAsia"/>
          <w:lang w:eastAsia="zh-CN"/>
        </w:rPr>
        <w:t>有关的所有活动</w:t>
      </w:r>
      <w:r>
        <w:rPr>
          <w:rFonts w:hint="eastAsia"/>
          <w:lang w:eastAsia="zh-CN"/>
        </w:rPr>
        <w:t>情况；</w:t>
      </w:r>
    </w:p>
    <w:p w:rsidR="00DD5014" w:rsidRDefault="00DD5014">
      <w:pPr>
        <w:rPr>
          <w:lang w:eastAsia="zh-CN"/>
        </w:rPr>
      </w:pPr>
      <w:proofErr w:type="gramStart"/>
      <w:r w:rsidRPr="000F629C">
        <w:rPr>
          <w:lang w:eastAsia="zh-CN"/>
        </w:rPr>
        <w:t>2</w:t>
      </w:r>
      <w:r w:rsidRPr="000F629C">
        <w:rPr>
          <w:lang w:eastAsia="zh-CN"/>
        </w:rPr>
        <w:tab/>
      </w:r>
      <w:r w:rsidRPr="000F629C">
        <w:rPr>
          <w:rFonts w:hint="eastAsia"/>
          <w:lang w:eastAsia="zh-CN"/>
        </w:rPr>
        <w:t>在国际电联的专业特长</w:t>
      </w:r>
      <w:r>
        <w:rPr>
          <w:rFonts w:hint="eastAsia"/>
          <w:lang w:eastAsia="zh-CN"/>
        </w:rPr>
        <w:t>以及适当时</w:t>
      </w:r>
      <w:r w:rsidRPr="000F629C">
        <w:rPr>
          <w:rFonts w:hint="eastAsia"/>
          <w:lang w:eastAsia="zh-CN"/>
        </w:rPr>
        <w:t>可用</w:t>
      </w:r>
      <w:r w:rsidR="007E7907">
        <w:rPr>
          <w:rFonts w:hint="eastAsia"/>
          <w:lang w:eastAsia="zh-CN"/>
        </w:rPr>
        <w:t>的</w:t>
      </w:r>
      <w:r w:rsidRPr="000F629C">
        <w:rPr>
          <w:rFonts w:hint="eastAsia"/>
          <w:lang w:eastAsia="zh-CN"/>
        </w:rPr>
        <w:t>资源范围内，与相关组织合作，向</w:t>
      </w:r>
      <w:r>
        <w:rPr>
          <w:rFonts w:hint="eastAsia"/>
          <w:lang w:eastAsia="zh-CN"/>
        </w:rPr>
        <w:t>（提出要求的）</w:t>
      </w:r>
      <w:r w:rsidRPr="000F629C">
        <w:rPr>
          <w:rFonts w:hint="eastAsia"/>
          <w:lang w:eastAsia="zh-CN"/>
        </w:rPr>
        <w:t>成员国提供帮助，以便他们实现互联网</w:t>
      </w:r>
      <w:r w:rsidRPr="00817482">
        <w:rPr>
          <w:rFonts w:hint="eastAsia"/>
          <w:lang w:eastAsia="zh-CN"/>
        </w:rPr>
        <w:t>域名管理和地址及其它互联网资源方面的既定政策目标，并实现</w:t>
      </w:r>
      <w:proofErr w:type="gramEnd"/>
      <w:del w:id="115" w:author="Author">
        <w:r w:rsidRPr="00817482" w:rsidDel="00CC2CC5">
          <w:rPr>
            <w:rFonts w:hint="eastAsia"/>
            <w:lang w:eastAsia="zh-CN"/>
          </w:rPr>
          <w:delText>确定了该专门组作用的</w:delText>
        </w:r>
      </w:del>
      <w:r w:rsidRPr="00817482">
        <w:rPr>
          <w:rFonts w:hint="eastAsia"/>
          <w:lang w:eastAsia="zh-CN"/>
        </w:rPr>
        <w:t>理事会第</w:t>
      </w:r>
      <w:r w:rsidRPr="00817482">
        <w:rPr>
          <w:rFonts w:hint="eastAsia"/>
          <w:lang w:eastAsia="zh-CN"/>
        </w:rPr>
        <w:t>1305</w:t>
      </w:r>
      <w:r w:rsidRPr="00817482">
        <w:rPr>
          <w:rFonts w:hint="eastAsia"/>
          <w:lang w:eastAsia="zh-CN"/>
        </w:rPr>
        <w:t>号决议附件中所述的互联网相关公共政策问题方面的目标</w:t>
      </w:r>
      <w:r w:rsidRPr="000F629C">
        <w:rPr>
          <w:rFonts w:hint="eastAsia"/>
          <w:lang w:eastAsia="zh-CN"/>
        </w:rPr>
        <w:t>；</w:t>
      </w:r>
    </w:p>
    <w:p w:rsidR="00DD5014" w:rsidRPr="000F629C" w:rsidRDefault="00DD5014">
      <w:pPr>
        <w:rPr>
          <w:lang w:eastAsia="zh-CN"/>
        </w:rPr>
      </w:pPr>
      <w:proofErr w:type="gramStart"/>
      <w:r w:rsidRPr="000F629C">
        <w:rPr>
          <w:lang w:eastAsia="zh-CN"/>
        </w:rPr>
        <w:t>3</w:t>
      </w:r>
      <w:r w:rsidRPr="000F629C">
        <w:rPr>
          <w:lang w:eastAsia="zh-CN"/>
        </w:rPr>
        <w:tab/>
      </w:r>
      <w:r w:rsidRPr="00817482">
        <w:rPr>
          <w:rFonts w:hint="eastAsia"/>
          <w:lang w:eastAsia="zh-CN"/>
        </w:rPr>
        <w:t>按照本决议与区域性电信组织联络并开展合作</w:t>
      </w:r>
      <w:proofErr w:type="gramEnd"/>
      <w:del w:id="116" w:author="Author">
        <w:r w:rsidRPr="00817482" w:rsidDel="0022381A">
          <w:rPr>
            <w:rFonts w:hint="eastAsia"/>
            <w:lang w:eastAsia="zh-CN"/>
          </w:rPr>
          <w:delText>，</w:delText>
        </w:r>
      </w:del>
      <w:ins w:id="117" w:author="Author">
        <w:r w:rsidR="0022381A">
          <w:rPr>
            <w:rFonts w:hint="eastAsia"/>
            <w:lang w:eastAsia="zh-CN"/>
          </w:rPr>
          <w:t>；</w:t>
        </w:r>
      </w:ins>
    </w:p>
    <w:p w:rsidR="0022381A" w:rsidRPr="00624047" w:rsidRDefault="0022381A" w:rsidP="0066184B">
      <w:pPr>
        <w:jc w:val="both"/>
        <w:rPr>
          <w:ins w:id="118" w:author="Author"/>
          <w:szCs w:val="24"/>
          <w:lang w:eastAsia="zh-CN"/>
        </w:rPr>
      </w:pPr>
      <w:proofErr w:type="gramStart"/>
      <w:ins w:id="119" w:author="Author">
        <w:r w:rsidRPr="00624047">
          <w:rPr>
            <w:szCs w:val="24"/>
            <w:lang w:eastAsia="zh-CN"/>
          </w:rPr>
          <w:t>4</w:t>
        </w:r>
        <w:proofErr w:type="gramEnd"/>
        <w:r w:rsidRPr="00624047">
          <w:rPr>
            <w:szCs w:val="24"/>
            <w:lang w:eastAsia="zh-CN"/>
          </w:rPr>
          <w:tab/>
        </w:r>
        <w:r w:rsidR="00CC2CC5">
          <w:rPr>
            <w:rFonts w:hint="eastAsia"/>
            <w:szCs w:val="24"/>
            <w:lang w:eastAsia="zh-CN"/>
          </w:rPr>
          <w:t>酌情</w:t>
        </w:r>
        <w:r w:rsidR="00CC2CC5">
          <w:rPr>
            <w:szCs w:val="24"/>
            <w:lang w:eastAsia="zh-CN"/>
          </w:rPr>
          <w:t>相互协作，以制定过顶（</w:t>
        </w:r>
        <w:r w:rsidR="00CC2CC5">
          <w:rPr>
            <w:szCs w:val="24"/>
            <w:lang w:eastAsia="zh-CN"/>
          </w:rPr>
          <w:t>OTT</w:t>
        </w:r>
        <w:r w:rsidR="00CC2CC5">
          <w:rPr>
            <w:rFonts w:hint="eastAsia"/>
            <w:szCs w:val="24"/>
            <w:lang w:eastAsia="zh-CN"/>
          </w:rPr>
          <w:t>）</w:t>
        </w:r>
        <w:r w:rsidR="00CC2CC5">
          <w:rPr>
            <w:szCs w:val="24"/>
            <w:lang w:eastAsia="zh-CN"/>
          </w:rPr>
          <w:t>业务的监管、政策和技术标准，其中包括</w:t>
        </w:r>
        <w:r w:rsidR="00CC2CC5">
          <w:rPr>
            <w:szCs w:val="24"/>
            <w:lang w:eastAsia="zh-CN"/>
          </w:rPr>
          <w:t>OTT</w:t>
        </w:r>
        <w:r w:rsidR="00CC2CC5">
          <w:rPr>
            <w:rFonts w:hint="eastAsia"/>
            <w:szCs w:val="24"/>
            <w:lang w:eastAsia="zh-CN"/>
          </w:rPr>
          <w:t>业务</w:t>
        </w:r>
        <w:r w:rsidR="00CC2CC5">
          <w:rPr>
            <w:szCs w:val="24"/>
            <w:lang w:eastAsia="zh-CN"/>
          </w:rPr>
          <w:t>的处理和计费，</w:t>
        </w:r>
      </w:ins>
    </w:p>
    <w:p w:rsidR="00DD5014" w:rsidRPr="009D5FF9" w:rsidRDefault="00DD5014" w:rsidP="0066184B">
      <w:pPr>
        <w:pStyle w:val="Call"/>
        <w:rPr>
          <w:lang w:eastAsia="zh-CN"/>
        </w:rPr>
      </w:pPr>
      <w:r w:rsidRPr="009D5FF9">
        <w:rPr>
          <w:rFonts w:hint="eastAsia"/>
          <w:lang w:eastAsia="zh-CN"/>
        </w:rPr>
        <w:t>责成电信标准化局主任</w:t>
      </w:r>
    </w:p>
    <w:p w:rsidR="00DD5014" w:rsidRPr="00126D85" w:rsidRDefault="00DD5014" w:rsidP="0066184B">
      <w:pPr>
        <w:rPr>
          <w:lang w:eastAsia="zh-CN"/>
        </w:rPr>
      </w:pPr>
      <w:proofErr w:type="gramStart"/>
      <w:r w:rsidRPr="000F629C">
        <w:rPr>
          <w:lang w:eastAsia="zh-CN"/>
        </w:rPr>
        <w:t>1</w:t>
      </w:r>
      <w:proofErr w:type="gramEnd"/>
      <w:r w:rsidRPr="000F629C">
        <w:rPr>
          <w:rFonts w:hint="eastAsia"/>
          <w:lang w:eastAsia="zh-CN"/>
        </w:rPr>
        <w:tab/>
      </w:r>
      <w:r w:rsidRPr="000F629C">
        <w:rPr>
          <w:lang w:eastAsia="zh-CN"/>
        </w:rPr>
        <w:t>确保</w:t>
      </w:r>
      <w:r w:rsidRPr="000F629C">
        <w:rPr>
          <w:rFonts w:hint="eastAsia"/>
          <w:lang w:eastAsia="zh-CN"/>
        </w:rPr>
        <w:t>国际电联电信标准化部门（</w:t>
      </w:r>
      <w:r w:rsidRPr="000F629C">
        <w:rPr>
          <w:lang w:eastAsia="zh-CN"/>
        </w:rPr>
        <w:t>ITU-T</w:t>
      </w:r>
      <w:r w:rsidRPr="000F629C">
        <w:rPr>
          <w:rFonts w:hint="eastAsia"/>
          <w:lang w:eastAsia="zh-CN"/>
        </w:rPr>
        <w:t>）</w:t>
      </w:r>
      <w:r w:rsidRPr="000F629C">
        <w:rPr>
          <w:lang w:eastAsia="zh-CN"/>
        </w:rPr>
        <w:t>在技术问题上发挥作用，并继续在</w:t>
      </w:r>
      <w:r w:rsidRPr="000F629C">
        <w:rPr>
          <w:rFonts w:hint="eastAsia"/>
          <w:lang w:eastAsia="zh-CN"/>
        </w:rPr>
        <w:t>诸如</w:t>
      </w:r>
      <w:r w:rsidRPr="000F629C">
        <w:rPr>
          <w:rFonts w:hint="eastAsia"/>
          <w:lang w:eastAsia="zh-CN"/>
        </w:rPr>
        <w:t>IP</w:t>
      </w:r>
      <w:r w:rsidRPr="000F629C">
        <w:rPr>
          <w:rFonts w:hint="eastAsia"/>
          <w:lang w:eastAsia="zh-CN"/>
        </w:rPr>
        <w:t>版本</w:t>
      </w:r>
      <w:r w:rsidRPr="000F629C">
        <w:rPr>
          <w:rFonts w:hint="eastAsia"/>
          <w:lang w:eastAsia="zh-CN"/>
        </w:rPr>
        <w:t>6</w:t>
      </w:r>
      <w:r w:rsidRPr="000F629C">
        <w:rPr>
          <w:rFonts w:hint="eastAsia"/>
          <w:lang w:eastAsia="zh-CN"/>
        </w:rPr>
        <w:t>（</w:t>
      </w:r>
      <w:r w:rsidRPr="000F629C">
        <w:rPr>
          <w:rFonts w:hint="eastAsia"/>
          <w:lang w:eastAsia="zh-CN"/>
        </w:rPr>
        <w:t>IPv6</w:t>
      </w:r>
      <w:r w:rsidRPr="000F629C">
        <w:rPr>
          <w:rFonts w:hint="eastAsia"/>
          <w:lang w:eastAsia="zh-CN"/>
        </w:rPr>
        <w:t>）、电话号码变址（</w:t>
      </w:r>
      <w:r w:rsidRPr="000F629C">
        <w:rPr>
          <w:lang w:eastAsia="zh-CN"/>
        </w:rPr>
        <w:t>ENUM</w:t>
      </w:r>
      <w:r w:rsidRPr="000F629C">
        <w:rPr>
          <w:rFonts w:hint="eastAsia"/>
          <w:lang w:eastAsia="zh-CN"/>
        </w:rPr>
        <w:t>）</w:t>
      </w:r>
      <w:del w:id="120" w:author="Author">
        <w:r w:rsidRPr="000F629C" w:rsidDel="00B47C24">
          <w:rPr>
            <w:rFonts w:hint="eastAsia"/>
            <w:lang w:eastAsia="zh-CN"/>
          </w:rPr>
          <w:delText>与</w:delText>
        </w:r>
      </w:del>
      <w:ins w:id="121" w:author="Author">
        <w:r w:rsidR="00B47C24">
          <w:rPr>
            <w:rFonts w:hint="eastAsia"/>
            <w:lang w:eastAsia="zh-CN"/>
          </w:rPr>
          <w:t>、</w:t>
        </w:r>
      </w:ins>
      <w:r w:rsidRPr="000F629C">
        <w:rPr>
          <w:rFonts w:hint="eastAsia"/>
          <w:lang w:eastAsia="zh-CN"/>
        </w:rPr>
        <w:t>国际化域名（</w:t>
      </w:r>
      <w:r w:rsidRPr="000F629C">
        <w:rPr>
          <w:rFonts w:hint="eastAsia"/>
          <w:lang w:eastAsia="zh-CN"/>
        </w:rPr>
        <w:t>IDN</w:t>
      </w:r>
      <w:r w:rsidRPr="000F629C">
        <w:rPr>
          <w:rFonts w:hint="eastAsia"/>
          <w:lang w:eastAsia="zh-CN"/>
        </w:rPr>
        <w:t>）</w:t>
      </w:r>
      <w:ins w:id="122" w:author="Author">
        <w:r w:rsidR="00B47C24">
          <w:rPr>
            <w:rFonts w:hint="eastAsia"/>
            <w:lang w:eastAsia="zh-CN"/>
          </w:rPr>
          <w:t>和</w:t>
        </w:r>
        <w:r w:rsidR="00B47C24">
          <w:rPr>
            <w:lang w:eastAsia="zh-CN"/>
          </w:rPr>
          <w:t>OTT</w:t>
        </w:r>
        <w:r w:rsidR="00B47C24">
          <w:rPr>
            <w:lang w:eastAsia="zh-CN"/>
          </w:rPr>
          <w:t>业务</w:t>
        </w:r>
      </w:ins>
      <w:r w:rsidRPr="000F629C">
        <w:rPr>
          <w:rFonts w:hint="eastAsia"/>
          <w:lang w:eastAsia="zh-CN"/>
        </w:rPr>
        <w:t>等与</w:t>
      </w:r>
      <w:r w:rsidRPr="000F629C">
        <w:rPr>
          <w:lang w:eastAsia="zh-CN"/>
        </w:rPr>
        <w:t>互联网域名和地址及其它国际电联职责范围内的互联网资源</w:t>
      </w:r>
      <w:r w:rsidRPr="000F629C">
        <w:rPr>
          <w:rFonts w:hint="eastAsia"/>
          <w:lang w:eastAsia="zh-CN"/>
        </w:rPr>
        <w:t>的</w:t>
      </w:r>
      <w:r w:rsidRPr="000F629C">
        <w:rPr>
          <w:lang w:eastAsia="zh-CN"/>
        </w:rPr>
        <w:t>管理</w:t>
      </w:r>
      <w:r w:rsidRPr="000F629C">
        <w:rPr>
          <w:rFonts w:hint="eastAsia"/>
          <w:lang w:eastAsia="zh-CN"/>
        </w:rPr>
        <w:t>有关的问题上</w:t>
      </w:r>
      <w:r w:rsidRPr="000F629C">
        <w:rPr>
          <w:lang w:eastAsia="zh-CN"/>
        </w:rPr>
        <w:t>以及其它相关技术发展和问题上提供</w:t>
      </w:r>
      <w:r w:rsidRPr="000F629C">
        <w:rPr>
          <w:lang w:eastAsia="zh-CN"/>
        </w:rPr>
        <w:t>ITU</w:t>
      </w:r>
      <w:r w:rsidRPr="000F629C">
        <w:rPr>
          <w:rFonts w:hint="eastAsia"/>
          <w:lang w:eastAsia="zh-CN"/>
        </w:rPr>
        <w:t>-</w:t>
      </w:r>
      <w:r w:rsidRPr="000F629C">
        <w:rPr>
          <w:lang w:eastAsia="zh-CN"/>
        </w:rPr>
        <w:t>T</w:t>
      </w:r>
      <w:r w:rsidRPr="000F629C">
        <w:rPr>
          <w:lang w:eastAsia="zh-CN"/>
        </w:rPr>
        <w:t>的专业</w:t>
      </w:r>
      <w:r>
        <w:rPr>
          <w:rFonts w:hint="eastAsia"/>
          <w:lang w:eastAsia="zh-CN"/>
        </w:rPr>
        <w:t>力量</w:t>
      </w:r>
      <w:r w:rsidRPr="000F629C">
        <w:rPr>
          <w:rFonts w:hint="eastAsia"/>
          <w:lang w:eastAsia="zh-CN"/>
        </w:rPr>
        <w:t>，</w:t>
      </w:r>
      <w:r w:rsidRPr="000F629C">
        <w:rPr>
          <w:lang w:eastAsia="zh-CN"/>
        </w:rPr>
        <w:t>并与</w:t>
      </w:r>
      <w:r w:rsidRPr="000F629C">
        <w:rPr>
          <w:rFonts w:hint="eastAsia"/>
          <w:lang w:eastAsia="zh-CN"/>
        </w:rPr>
        <w:t>适当</w:t>
      </w:r>
      <w:r w:rsidRPr="000F629C">
        <w:rPr>
          <w:lang w:eastAsia="zh-CN"/>
        </w:rPr>
        <w:t>的实体保持联络及开展合作</w:t>
      </w:r>
      <w:r w:rsidRPr="000F629C">
        <w:rPr>
          <w:rFonts w:hint="eastAsia"/>
          <w:lang w:eastAsia="zh-CN"/>
        </w:rPr>
        <w:t>，其中</w:t>
      </w:r>
      <w:r w:rsidRPr="000F629C">
        <w:rPr>
          <w:lang w:eastAsia="zh-CN"/>
        </w:rPr>
        <w:t>包括推动</w:t>
      </w:r>
      <w:r w:rsidRPr="000F629C">
        <w:rPr>
          <w:lang w:eastAsia="zh-CN"/>
        </w:rPr>
        <w:t>ITU</w:t>
      </w:r>
      <w:r w:rsidRPr="000F629C">
        <w:rPr>
          <w:rFonts w:hint="eastAsia"/>
          <w:lang w:eastAsia="zh-CN"/>
        </w:rPr>
        <w:t>-</w:t>
      </w:r>
      <w:r w:rsidRPr="000F629C">
        <w:rPr>
          <w:lang w:eastAsia="zh-CN"/>
        </w:rPr>
        <w:t>T</w:t>
      </w:r>
      <w:r w:rsidRPr="000F629C">
        <w:rPr>
          <w:lang w:eastAsia="zh-CN"/>
        </w:rPr>
        <w:t>相关研究组和其它组就这些问题开展适当研究；</w:t>
      </w:r>
    </w:p>
    <w:p w:rsidR="00DD5014" w:rsidRPr="000F629C" w:rsidRDefault="00DD5014" w:rsidP="0066184B">
      <w:pPr>
        <w:rPr>
          <w:lang w:eastAsia="zh-CN"/>
        </w:rPr>
      </w:pPr>
      <w:proofErr w:type="gramStart"/>
      <w:r w:rsidRPr="000F629C">
        <w:rPr>
          <w:lang w:eastAsia="zh-CN"/>
        </w:rPr>
        <w:t>2</w:t>
      </w:r>
      <w:proofErr w:type="gramEnd"/>
      <w:r w:rsidRPr="000F629C">
        <w:rPr>
          <w:lang w:eastAsia="zh-CN"/>
        </w:rPr>
        <w:tab/>
      </w:r>
      <w:r w:rsidRPr="000F629C">
        <w:rPr>
          <w:lang w:eastAsia="zh-CN"/>
        </w:rPr>
        <w:t>根据国际电联的规则和程序</w:t>
      </w:r>
      <w:r w:rsidRPr="000F629C">
        <w:rPr>
          <w:rFonts w:hint="eastAsia"/>
          <w:lang w:eastAsia="zh-CN"/>
        </w:rPr>
        <w:t>，</w:t>
      </w:r>
      <w:r w:rsidRPr="000F629C">
        <w:rPr>
          <w:lang w:eastAsia="zh-CN"/>
        </w:rPr>
        <w:t>并</w:t>
      </w:r>
      <w:r w:rsidRPr="000F629C">
        <w:rPr>
          <w:rFonts w:hint="eastAsia"/>
          <w:lang w:eastAsia="zh-CN"/>
        </w:rPr>
        <w:t>号召</w:t>
      </w:r>
      <w:r w:rsidRPr="000F629C">
        <w:rPr>
          <w:lang w:eastAsia="zh-CN"/>
        </w:rPr>
        <w:t>国际电联成员</w:t>
      </w:r>
      <w:r w:rsidRPr="000F629C">
        <w:rPr>
          <w:rFonts w:hint="eastAsia"/>
          <w:lang w:eastAsia="zh-CN"/>
        </w:rPr>
        <w:t>提交文稿</w:t>
      </w:r>
      <w:r w:rsidRPr="000F629C">
        <w:rPr>
          <w:lang w:eastAsia="zh-CN"/>
        </w:rPr>
        <w:t>，</w:t>
      </w:r>
      <w:r w:rsidRPr="000F629C">
        <w:rPr>
          <w:rFonts w:hint="eastAsia"/>
          <w:lang w:eastAsia="zh-CN"/>
        </w:rPr>
        <w:t>以</w:t>
      </w:r>
      <w:r w:rsidRPr="000F629C">
        <w:rPr>
          <w:lang w:eastAsia="zh-CN"/>
        </w:rPr>
        <w:t>继续在协调和协助制定有关互联网域名和地址及其它国际电联职责范围内的互联网资源及其发展的公共政策</w:t>
      </w:r>
      <w:r w:rsidRPr="000F629C">
        <w:rPr>
          <w:rFonts w:hint="eastAsia"/>
          <w:lang w:eastAsia="zh-CN"/>
        </w:rPr>
        <w:t>问题，</w:t>
      </w:r>
      <w:r w:rsidRPr="000F629C">
        <w:rPr>
          <w:lang w:eastAsia="zh-CN"/>
        </w:rPr>
        <w:t>发挥推进作用；</w:t>
      </w:r>
    </w:p>
    <w:p w:rsidR="00DD5014" w:rsidRPr="000F629C" w:rsidRDefault="00DD5014" w:rsidP="0066184B">
      <w:pPr>
        <w:rPr>
          <w:lang w:eastAsia="zh-CN"/>
        </w:rPr>
      </w:pPr>
      <w:proofErr w:type="gramStart"/>
      <w:r w:rsidRPr="000F629C">
        <w:rPr>
          <w:lang w:eastAsia="zh-CN"/>
        </w:rPr>
        <w:t>3</w:t>
      </w:r>
      <w:proofErr w:type="gramEnd"/>
      <w:r w:rsidRPr="000F629C">
        <w:rPr>
          <w:lang w:eastAsia="zh-CN"/>
        </w:rPr>
        <w:tab/>
      </w:r>
      <w:r w:rsidRPr="00817482">
        <w:rPr>
          <w:lang w:eastAsia="zh-CN"/>
        </w:rPr>
        <w:t>就成员国</w:t>
      </w:r>
      <w:r w:rsidRPr="00817482">
        <w:rPr>
          <w:rFonts w:hint="eastAsia"/>
          <w:lang w:eastAsia="zh-CN"/>
        </w:rPr>
        <w:t>的国家代码顶级域名（</w:t>
      </w:r>
      <w:proofErr w:type="spellStart"/>
      <w:r w:rsidRPr="00817482">
        <w:rPr>
          <w:lang w:eastAsia="zh-CN"/>
        </w:rPr>
        <w:t>ccTLD</w:t>
      </w:r>
      <w:proofErr w:type="spellEnd"/>
      <w:r w:rsidRPr="00817482">
        <w:rPr>
          <w:rFonts w:hint="eastAsia"/>
          <w:lang w:eastAsia="zh-CN"/>
        </w:rPr>
        <w:t>）及</w:t>
      </w:r>
      <w:r w:rsidRPr="00817482">
        <w:rPr>
          <w:lang w:eastAsia="zh-CN"/>
        </w:rPr>
        <w:t>相关经验</w:t>
      </w:r>
      <w:r w:rsidRPr="00817482">
        <w:rPr>
          <w:rFonts w:hint="eastAsia"/>
          <w:lang w:eastAsia="zh-CN"/>
        </w:rPr>
        <w:t>问题</w:t>
      </w:r>
      <w:r w:rsidRPr="00817482">
        <w:rPr>
          <w:lang w:eastAsia="zh-CN"/>
        </w:rPr>
        <w:t>与成员国和部门成员合作，</w:t>
      </w:r>
      <w:r w:rsidRPr="00817482">
        <w:rPr>
          <w:rFonts w:hint="eastAsia"/>
          <w:lang w:eastAsia="zh-CN"/>
        </w:rPr>
        <w:t>同时认识到</w:t>
      </w:r>
      <w:r w:rsidRPr="00817482">
        <w:rPr>
          <w:lang w:eastAsia="zh-CN"/>
        </w:rPr>
        <w:t>其它</w:t>
      </w:r>
      <w:r w:rsidRPr="00817482">
        <w:rPr>
          <w:rFonts w:hint="eastAsia"/>
          <w:lang w:eastAsia="zh-CN"/>
        </w:rPr>
        <w:t>适当</w:t>
      </w:r>
      <w:r w:rsidRPr="00817482">
        <w:rPr>
          <w:lang w:eastAsia="zh-CN"/>
        </w:rPr>
        <w:t>实体</w:t>
      </w:r>
      <w:r w:rsidRPr="00817482">
        <w:rPr>
          <w:rFonts w:hint="eastAsia"/>
          <w:lang w:eastAsia="zh-CN"/>
        </w:rPr>
        <w:t>开展的活动</w:t>
      </w:r>
      <w:r w:rsidRPr="00817482">
        <w:rPr>
          <w:lang w:eastAsia="zh-CN"/>
        </w:rPr>
        <w:t>；</w:t>
      </w:r>
    </w:p>
    <w:p w:rsidR="00DD5014" w:rsidRPr="00817482" w:rsidRDefault="00DD5014" w:rsidP="0066184B">
      <w:pPr>
        <w:rPr>
          <w:lang w:eastAsia="zh-CN"/>
        </w:rPr>
      </w:pPr>
      <w:proofErr w:type="gramStart"/>
      <w:r>
        <w:rPr>
          <w:rFonts w:hint="eastAsia"/>
          <w:lang w:eastAsia="zh-CN"/>
        </w:rPr>
        <w:t>4</w:t>
      </w:r>
      <w:proofErr w:type="gramEnd"/>
      <w:r w:rsidRPr="000F629C" w:rsidDel="004421B2">
        <w:rPr>
          <w:lang w:eastAsia="zh-CN"/>
        </w:rPr>
        <w:tab/>
      </w:r>
      <w:r w:rsidRPr="00817482">
        <w:rPr>
          <w:rFonts w:hint="eastAsia"/>
          <w:lang w:eastAsia="zh-CN"/>
        </w:rPr>
        <w:t>每年向理事会、并亦向世界电信标准化全会（</w:t>
      </w:r>
      <w:r w:rsidRPr="00817482">
        <w:rPr>
          <w:lang w:eastAsia="zh-CN"/>
        </w:rPr>
        <w:t>WTSA</w:t>
      </w:r>
      <w:r w:rsidRPr="00817482">
        <w:rPr>
          <w:rFonts w:hint="eastAsia"/>
          <w:lang w:eastAsia="zh-CN"/>
        </w:rPr>
        <w:t>）汇报所开展的活动和在此方面所取得的成果，包括酌情进一步审议的建议，</w:t>
      </w:r>
    </w:p>
    <w:p w:rsidR="00DD5014" w:rsidRPr="009D5FF9" w:rsidRDefault="00DD5014" w:rsidP="0066184B">
      <w:pPr>
        <w:pStyle w:val="Call"/>
        <w:rPr>
          <w:lang w:eastAsia="zh-CN"/>
        </w:rPr>
      </w:pPr>
      <w:r w:rsidRPr="009D5FF9">
        <w:rPr>
          <w:rFonts w:hint="eastAsia"/>
          <w:lang w:eastAsia="zh-CN"/>
        </w:rPr>
        <w:lastRenderedPageBreak/>
        <w:t>责成电信发展局主任</w:t>
      </w:r>
    </w:p>
    <w:p w:rsidR="00DD5014" w:rsidRPr="000F629C" w:rsidRDefault="00DD5014">
      <w:pPr>
        <w:rPr>
          <w:lang w:eastAsia="zh-CN"/>
        </w:rPr>
      </w:pPr>
      <w:r w:rsidRPr="000F629C">
        <w:rPr>
          <w:lang w:eastAsia="zh-CN"/>
        </w:rPr>
        <w:t>1</w:t>
      </w:r>
      <w:r w:rsidRPr="000F629C">
        <w:rPr>
          <w:rFonts w:hint="eastAsia"/>
          <w:lang w:eastAsia="zh-CN"/>
        </w:rPr>
        <w:tab/>
      </w:r>
      <w:r w:rsidRPr="000F629C">
        <w:rPr>
          <w:rFonts w:hint="eastAsia"/>
          <w:lang w:eastAsia="zh-CN"/>
        </w:rPr>
        <w:t>在</w:t>
      </w:r>
      <w:del w:id="123" w:author="Author">
        <w:r w:rsidRPr="000F629C" w:rsidDel="00B47C24">
          <w:rPr>
            <w:rFonts w:hint="eastAsia"/>
            <w:lang w:eastAsia="zh-CN"/>
          </w:rPr>
          <w:delText>2010</w:delText>
        </w:r>
        <w:r w:rsidRPr="000F629C" w:rsidDel="00172A3E">
          <w:rPr>
            <w:rFonts w:hint="eastAsia"/>
            <w:lang w:eastAsia="zh-CN"/>
          </w:rPr>
          <w:delText>-2014</w:delText>
        </w:r>
      </w:del>
      <w:ins w:id="124" w:author="Author">
        <w:r w:rsidR="00172A3E">
          <w:rPr>
            <w:lang w:eastAsia="zh-CN"/>
          </w:rPr>
          <w:t>2014</w:t>
        </w:r>
        <w:r w:rsidR="00B47C24">
          <w:rPr>
            <w:lang w:eastAsia="zh-CN"/>
          </w:rPr>
          <w:t>-2018</w:t>
        </w:r>
      </w:ins>
      <w:r w:rsidRPr="000F629C">
        <w:rPr>
          <w:rFonts w:hint="eastAsia"/>
          <w:lang w:eastAsia="zh-CN"/>
        </w:rPr>
        <w:t>年间</w:t>
      </w:r>
      <w:r w:rsidRPr="00126D85">
        <w:rPr>
          <w:rFonts w:hint="eastAsia"/>
          <w:lang w:eastAsia="zh-CN"/>
        </w:rPr>
        <w:t>，</w:t>
      </w:r>
      <w:r w:rsidRPr="000F629C">
        <w:rPr>
          <w:rFonts w:hint="eastAsia"/>
          <w:lang w:eastAsia="zh-CN"/>
        </w:rPr>
        <w:t>协</w:t>
      </w:r>
      <w:r w:rsidRPr="00817482">
        <w:rPr>
          <w:rFonts w:hint="eastAsia"/>
          <w:lang w:eastAsia="zh-CN"/>
        </w:rPr>
        <w:t>同适当</w:t>
      </w:r>
      <w:r w:rsidRPr="000F629C">
        <w:rPr>
          <w:rFonts w:hint="eastAsia"/>
          <w:lang w:eastAsia="zh-CN"/>
        </w:rPr>
        <w:t>实</w:t>
      </w:r>
      <w:r w:rsidRPr="00817482">
        <w:rPr>
          <w:rFonts w:hint="eastAsia"/>
          <w:lang w:eastAsia="zh-CN"/>
        </w:rPr>
        <w:t>体，</w:t>
      </w:r>
      <w:r w:rsidRPr="000F629C">
        <w:rPr>
          <w:rFonts w:hint="eastAsia"/>
          <w:lang w:eastAsia="zh-CN"/>
        </w:rPr>
        <w:t>组织国际</w:t>
      </w:r>
      <w:r w:rsidRPr="00817482">
        <w:rPr>
          <w:rFonts w:hint="eastAsia"/>
          <w:lang w:eastAsia="zh-CN"/>
        </w:rPr>
        <w:t>和</w:t>
      </w:r>
      <w:r w:rsidRPr="000F629C">
        <w:rPr>
          <w:rFonts w:hint="eastAsia"/>
          <w:lang w:eastAsia="zh-CN"/>
        </w:rPr>
        <w:t>区</w:t>
      </w:r>
      <w:r w:rsidRPr="00817482">
        <w:rPr>
          <w:rFonts w:hint="eastAsia"/>
          <w:lang w:eastAsia="zh-CN"/>
        </w:rPr>
        <w:t>域性</w:t>
      </w:r>
      <w:r w:rsidRPr="000F629C">
        <w:rPr>
          <w:rFonts w:hint="eastAsia"/>
          <w:lang w:eastAsia="zh-CN"/>
        </w:rPr>
        <w:t>论坛并开</w:t>
      </w:r>
      <w:r w:rsidRPr="00817482">
        <w:rPr>
          <w:rFonts w:hint="eastAsia"/>
          <w:lang w:eastAsia="zh-CN"/>
        </w:rPr>
        <w:t>展必要活</w:t>
      </w:r>
      <w:r w:rsidRPr="000F629C">
        <w:rPr>
          <w:rFonts w:hint="eastAsia"/>
          <w:lang w:eastAsia="zh-CN"/>
        </w:rPr>
        <w:t>动</w:t>
      </w:r>
      <w:r w:rsidRPr="00817482">
        <w:rPr>
          <w:rFonts w:hint="eastAsia"/>
          <w:lang w:eastAsia="zh-CN"/>
        </w:rPr>
        <w:t>，以</w:t>
      </w:r>
      <w:r w:rsidRPr="000F629C">
        <w:rPr>
          <w:rFonts w:hint="eastAsia"/>
          <w:lang w:eastAsia="zh-CN"/>
        </w:rPr>
        <w:t>讨论</w:t>
      </w:r>
      <w:r w:rsidRPr="00817482">
        <w:rPr>
          <w:rFonts w:hint="eastAsia"/>
          <w:lang w:eastAsia="zh-CN"/>
        </w:rPr>
        <w:t>互</w:t>
      </w:r>
      <w:r w:rsidRPr="000F629C">
        <w:rPr>
          <w:rFonts w:hint="eastAsia"/>
          <w:lang w:eastAsia="zh-CN"/>
        </w:rPr>
        <w:t>联网</w:t>
      </w:r>
      <w:r w:rsidRPr="00817482">
        <w:rPr>
          <w:rFonts w:hint="eastAsia"/>
          <w:lang w:eastAsia="zh-CN"/>
        </w:rPr>
        <w:t>政策、运营和技</w:t>
      </w:r>
      <w:r w:rsidRPr="000F629C">
        <w:rPr>
          <w:rFonts w:hint="eastAsia"/>
          <w:lang w:eastAsia="zh-CN"/>
        </w:rPr>
        <w:t>术</w:t>
      </w:r>
      <w:r w:rsidRPr="00817482">
        <w:rPr>
          <w:rFonts w:hint="eastAsia"/>
          <w:lang w:eastAsia="zh-CN"/>
        </w:rPr>
        <w:t>方面的一般性</w:t>
      </w:r>
      <w:r w:rsidRPr="000F629C">
        <w:rPr>
          <w:rFonts w:hint="eastAsia"/>
          <w:lang w:eastAsia="zh-CN"/>
        </w:rPr>
        <w:t>问题</w:t>
      </w:r>
      <w:r w:rsidRPr="00817482">
        <w:rPr>
          <w:rFonts w:hint="eastAsia"/>
          <w:lang w:eastAsia="zh-CN"/>
        </w:rPr>
        <w:t>，以及</w:t>
      </w:r>
      <w:r w:rsidRPr="000F629C">
        <w:rPr>
          <w:rFonts w:hint="eastAsia"/>
          <w:lang w:eastAsia="zh-CN"/>
        </w:rPr>
        <w:t>互联网域名和地址及其它国际电联职责</w:t>
      </w:r>
      <w:r w:rsidRPr="00817482">
        <w:rPr>
          <w:rFonts w:hint="eastAsia"/>
          <w:lang w:eastAsia="zh-CN"/>
        </w:rPr>
        <w:t>范</w:t>
      </w:r>
      <w:r w:rsidRPr="000F629C">
        <w:rPr>
          <w:rFonts w:hint="eastAsia"/>
          <w:lang w:eastAsia="zh-CN"/>
        </w:rPr>
        <w:t>围内的互联网资</w:t>
      </w:r>
      <w:r w:rsidRPr="00817482">
        <w:rPr>
          <w:rFonts w:hint="eastAsia"/>
          <w:lang w:eastAsia="zh-CN"/>
        </w:rPr>
        <w:t>源</w:t>
      </w:r>
      <w:r w:rsidRPr="000F629C">
        <w:rPr>
          <w:rFonts w:hint="eastAsia"/>
          <w:lang w:eastAsia="zh-CN"/>
        </w:rPr>
        <w:t>管理的具体问题</w:t>
      </w:r>
      <w:r w:rsidRPr="00817482">
        <w:rPr>
          <w:rFonts w:hint="eastAsia"/>
          <w:lang w:eastAsia="zh-CN"/>
        </w:rPr>
        <w:t>，包括</w:t>
      </w:r>
      <w:r w:rsidRPr="000F629C">
        <w:rPr>
          <w:rFonts w:hint="eastAsia"/>
          <w:lang w:eastAsia="zh-CN"/>
        </w:rPr>
        <w:t>语</w:t>
      </w:r>
      <w:r w:rsidRPr="00817482">
        <w:rPr>
          <w:rFonts w:hint="eastAsia"/>
          <w:lang w:eastAsia="zh-CN"/>
        </w:rPr>
        <w:t>言多</w:t>
      </w:r>
      <w:r w:rsidRPr="000F629C">
        <w:rPr>
          <w:rFonts w:hint="eastAsia"/>
          <w:lang w:eastAsia="zh-CN"/>
        </w:rPr>
        <w:t>样</w:t>
      </w:r>
      <w:r w:rsidRPr="00817482">
        <w:rPr>
          <w:rFonts w:hint="eastAsia"/>
          <w:lang w:eastAsia="zh-CN"/>
        </w:rPr>
        <w:t>化的</w:t>
      </w:r>
      <w:r w:rsidRPr="000F629C">
        <w:rPr>
          <w:rFonts w:hint="eastAsia"/>
          <w:lang w:eastAsia="zh-CN"/>
        </w:rPr>
        <w:t>问题</w:t>
      </w:r>
      <w:r w:rsidRPr="00817482">
        <w:rPr>
          <w:rFonts w:hint="eastAsia"/>
          <w:lang w:eastAsia="zh-CN"/>
        </w:rPr>
        <w:t>，使</w:t>
      </w:r>
      <w:r w:rsidRPr="000F629C">
        <w:rPr>
          <w:rFonts w:hint="eastAsia"/>
          <w:lang w:eastAsia="zh-CN"/>
        </w:rPr>
        <w:t>成员国</w:t>
      </w:r>
      <w:r>
        <w:rPr>
          <w:rFonts w:hint="eastAsia"/>
          <w:lang w:eastAsia="zh-CN"/>
        </w:rPr>
        <w:t>受益</w:t>
      </w:r>
      <w:r w:rsidRPr="00817482">
        <w:rPr>
          <w:rFonts w:hint="eastAsia"/>
          <w:lang w:eastAsia="zh-CN"/>
        </w:rPr>
        <w:t>，尤其使</w:t>
      </w:r>
      <w:r w:rsidRPr="000F629C">
        <w:rPr>
          <w:rFonts w:hint="eastAsia"/>
          <w:lang w:eastAsia="zh-CN"/>
        </w:rPr>
        <w:t>发</w:t>
      </w:r>
      <w:r w:rsidRPr="00817482">
        <w:rPr>
          <w:rFonts w:hint="eastAsia"/>
          <w:lang w:eastAsia="zh-CN"/>
        </w:rPr>
        <w:t>展中</w:t>
      </w:r>
      <w:r w:rsidRPr="000F629C">
        <w:rPr>
          <w:rFonts w:hint="eastAsia"/>
          <w:lang w:eastAsia="zh-CN"/>
        </w:rPr>
        <w:t>国</w:t>
      </w:r>
      <w:r w:rsidRPr="00817482">
        <w:rPr>
          <w:rFonts w:hint="eastAsia"/>
          <w:lang w:eastAsia="zh-CN"/>
        </w:rPr>
        <w:t>家，包括最不</w:t>
      </w:r>
      <w:r w:rsidRPr="000F629C">
        <w:rPr>
          <w:rFonts w:hint="eastAsia"/>
          <w:lang w:eastAsia="zh-CN"/>
        </w:rPr>
        <w:t>发达国</w:t>
      </w:r>
      <w:r w:rsidRPr="00817482">
        <w:rPr>
          <w:rFonts w:hint="eastAsia"/>
          <w:lang w:eastAsia="zh-CN"/>
        </w:rPr>
        <w:t>家（</w:t>
      </w:r>
      <w:r w:rsidRPr="00817482">
        <w:rPr>
          <w:rFonts w:hint="eastAsia"/>
          <w:lang w:eastAsia="zh-CN"/>
        </w:rPr>
        <w:t>LCD</w:t>
      </w:r>
      <w:r w:rsidRPr="00817482">
        <w:rPr>
          <w:rFonts w:hint="eastAsia"/>
          <w:lang w:eastAsia="zh-CN"/>
        </w:rPr>
        <w:t>）、小</w:t>
      </w:r>
      <w:r w:rsidRPr="000F629C">
        <w:rPr>
          <w:rFonts w:hint="eastAsia"/>
          <w:lang w:eastAsia="zh-CN"/>
        </w:rPr>
        <w:t>岛屿发</w:t>
      </w:r>
      <w:r w:rsidRPr="00817482">
        <w:rPr>
          <w:rFonts w:hint="eastAsia"/>
          <w:lang w:eastAsia="zh-CN"/>
        </w:rPr>
        <w:t>展中</w:t>
      </w:r>
      <w:r w:rsidRPr="000F629C">
        <w:rPr>
          <w:rFonts w:hint="eastAsia"/>
          <w:lang w:eastAsia="zh-CN"/>
        </w:rPr>
        <w:t>国</w:t>
      </w:r>
      <w:r w:rsidRPr="00817482">
        <w:rPr>
          <w:rFonts w:hint="eastAsia"/>
          <w:lang w:eastAsia="zh-CN"/>
        </w:rPr>
        <w:t>家（</w:t>
      </w:r>
      <w:r w:rsidRPr="00817482">
        <w:rPr>
          <w:rFonts w:hint="eastAsia"/>
          <w:lang w:eastAsia="zh-CN"/>
        </w:rPr>
        <w:t>SIDS</w:t>
      </w:r>
      <w:r w:rsidRPr="00817482">
        <w:rPr>
          <w:rFonts w:hint="eastAsia"/>
          <w:lang w:eastAsia="zh-CN"/>
        </w:rPr>
        <w:t>）、</w:t>
      </w:r>
      <w:r w:rsidRPr="000F629C">
        <w:rPr>
          <w:rFonts w:hint="eastAsia"/>
          <w:lang w:eastAsia="zh-CN"/>
        </w:rPr>
        <w:t>内陆发展中国家</w:t>
      </w:r>
      <w:r>
        <w:rPr>
          <w:rFonts w:hint="eastAsia"/>
          <w:lang w:eastAsia="zh-CN"/>
        </w:rPr>
        <w:t>（</w:t>
      </w:r>
      <w:r>
        <w:rPr>
          <w:rFonts w:hint="eastAsia"/>
          <w:lang w:eastAsia="zh-CN"/>
        </w:rPr>
        <w:t>LLDC</w:t>
      </w:r>
      <w:r>
        <w:rPr>
          <w:rFonts w:hint="eastAsia"/>
          <w:lang w:eastAsia="zh-CN"/>
        </w:rPr>
        <w:t>）和</w:t>
      </w:r>
      <w:r w:rsidRPr="000F629C">
        <w:rPr>
          <w:rFonts w:hint="eastAsia"/>
          <w:lang w:eastAsia="zh-CN"/>
        </w:rPr>
        <w:t>经济转型国家</w:t>
      </w:r>
      <w:r w:rsidRPr="00817482">
        <w:rPr>
          <w:rFonts w:hint="eastAsia"/>
          <w:lang w:eastAsia="zh-CN"/>
        </w:rPr>
        <w:t>受益</w:t>
      </w:r>
      <w:r w:rsidRPr="000F629C">
        <w:rPr>
          <w:rFonts w:hint="eastAsia"/>
          <w:lang w:eastAsia="zh-CN"/>
        </w:rPr>
        <w:t>，</w:t>
      </w:r>
      <w:r>
        <w:rPr>
          <w:rFonts w:hint="eastAsia"/>
          <w:lang w:eastAsia="zh-CN"/>
        </w:rPr>
        <w:t>同时</w:t>
      </w:r>
      <w:r w:rsidRPr="000F629C">
        <w:rPr>
          <w:rFonts w:hint="eastAsia"/>
          <w:lang w:eastAsia="zh-CN"/>
        </w:rPr>
        <w:t>考虑</w:t>
      </w:r>
      <w:r>
        <w:rPr>
          <w:rFonts w:hint="eastAsia"/>
          <w:lang w:eastAsia="zh-CN"/>
        </w:rPr>
        <w:t>到包括</w:t>
      </w:r>
      <w:r w:rsidRPr="000F629C">
        <w:rPr>
          <w:rFonts w:hint="eastAsia"/>
          <w:lang w:eastAsia="zh-CN"/>
        </w:rPr>
        <w:t>本决议</w:t>
      </w:r>
      <w:r>
        <w:rPr>
          <w:rFonts w:hint="eastAsia"/>
          <w:lang w:eastAsia="zh-CN"/>
        </w:rPr>
        <w:t>在内的</w:t>
      </w:r>
      <w:r w:rsidRPr="000F629C">
        <w:rPr>
          <w:rFonts w:hint="eastAsia"/>
          <w:lang w:eastAsia="zh-CN"/>
        </w:rPr>
        <w:t>本届全权代表大会相关决议的内容以及</w:t>
      </w:r>
      <w:del w:id="125" w:author="Author">
        <w:r w:rsidDel="0022381A">
          <w:rPr>
            <w:rFonts w:hint="eastAsia"/>
            <w:lang w:eastAsia="zh-CN"/>
          </w:rPr>
          <w:delText>2010</w:delText>
        </w:r>
      </w:del>
      <w:ins w:id="126" w:author="Author">
        <w:r w:rsidR="0022381A">
          <w:rPr>
            <w:lang w:eastAsia="zh-CN"/>
          </w:rPr>
          <w:t>2014</w:t>
        </w:r>
      </w:ins>
      <w:r>
        <w:rPr>
          <w:rFonts w:hint="eastAsia"/>
          <w:lang w:eastAsia="zh-CN"/>
        </w:rPr>
        <w:t>年世界电信发展大会（</w:t>
      </w:r>
      <w:r w:rsidRPr="000F629C">
        <w:rPr>
          <w:rFonts w:hint="eastAsia"/>
          <w:lang w:eastAsia="zh-CN"/>
        </w:rPr>
        <w:t>WTDC</w:t>
      </w:r>
      <w:r>
        <w:rPr>
          <w:rFonts w:hint="eastAsia"/>
          <w:lang w:eastAsia="zh-CN"/>
        </w:rPr>
        <w:t>）</w:t>
      </w:r>
      <w:r w:rsidRPr="000F629C">
        <w:rPr>
          <w:rFonts w:hint="eastAsia"/>
          <w:lang w:eastAsia="zh-CN"/>
        </w:rPr>
        <w:t>相关决议的内容；</w:t>
      </w:r>
    </w:p>
    <w:p w:rsidR="00DD5014" w:rsidRDefault="00DD5014" w:rsidP="0066184B">
      <w:pPr>
        <w:rPr>
          <w:lang w:eastAsia="zh-CN"/>
        </w:rPr>
      </w:pPr>
      <w:proofErr w:type="gramStart"/>
      <w:r w:rsidRPr="000F629C">
        <w:rPr>
          <w:lang w:eastAsia="zh-CN"/>
        </w:rPr>
        <w:t>2</w:t>
      </w:r>
      <w:proofErr w:type="gramEnd"/>
      <w:r w:rsidRPr="000F629C">
        <w:rPr>
          <w:rFonts w:hint="eastAsia"/>
          <w:lang w:eastAsia="zh-CN"/>
        </w:rPr>
        <w:tab/>
      </w:r>
      <w:r w:rsidRPr="000F629C">
        <w:rPr>
          <w:rFonts w:hint="eastAsia"/>
          <w:lang w:eastAsia="zh-CN"/>
        </w:rPr>
        <w:t>通过国际电联电信发展部门各项目和各研究组</w:t>
      </w:r>
      <w:r>
        <w:rPr>
          <w:rFonts w:hint="eastAsia"/>
          <w:lang w:eastAsia="zh-CN"/>
        </w:rPr>
        <w:t>，继续促进信息交流、推动关于互联网问题</w:t>
      </w:r>
      <w:r w:rsidRPr="000F629C">
        <w:rPr>
          <w:rFonts w:hint="eastAsia"/>
          <w:lang w:eastAsia="zh-CN"/>
        </w:rPr>
        <w:t>最佳做法的讨论与制定，并通过加强能力建设、提供技术援助以及鼓励发展中国家、最不发达国家</w:t>
      </w:r>
      <w:r>
        <w:rPr>
          <w:rFonts w:hint="eastAsia"/>
          <w:lang w:eastAsia="zh-CN"/>
        </w:rPr>
        <w:t>、</w:t>
      </w:r>
      <w:r w:rsidRPr="000F629C">
        <w:rPr>
          <w:rFonts w:hint="eastAsia"/>
          <w:lang w:eastAsia="zh-CN"/>
        </w:rPr>
        <w:t>小岛屿发展中国家</w:t>
      </w:r>
      <w:r>
        <w:rPr>
          <w:rFonts w:hint="eastAsia"/>
          <w:lang w:eastAsia="zh-CN"/>
        </w:rPr>
        <w:t>、内陆发展中国家和经济转型国家</w:t>
      </w:r>
      <w:r w:rsidRPr="000F629C">
        <w:rPr>
          <w:rFonts w:hint="eastAsia"/>
          <w:lang w:eastAsia="zh-CN"/>
        </w:rPr>
        <w:t>参与国际互联网论坛及相关问题，在扩大影响方面发挥关键作用；</w:t>
      </w:r>
    </w:p>
    <w:p w:rsidR="00DD5014" w:rsidRPr="000F629C" w:rsidRDefault="00DD5014" w:rsidP="0066184B">
      <w:pPr>
        <w:rPr>
          <w:lang w:eastAsia="zh-CN"/>
        </w:rPr>
      </w:pPr>
      <w:proofErr w:type="gramStart"/>
      <w:r w:rsidRPr="000F629C">
        <w:rPr>
          <w:lang w:eastAsia="zh-CN"/>
        </w:rPr>
        <w:t>3</w:t>
      </w:r>
      <w:proofErr w:type="gramEnd"/>
      <w:r w:rsidRPr="000F629C">
        <w:rPr>
          <w:lang w:eastAsia="zh-CN"/>
        </w:rPr>
        <w:tab/>
      </w:r>
      <w:r>
        <w:rPr>
          <w:rFonts w:hint="eastAsia"/>
          <w:lang w:eastAsia="zh-CN"/>
        </w:rPr>
        <w:t>继续</w:t>
      </w:r>
      <w:r w:rsidRPr="000F629C">
        <w:rPr>
          <w:rFonts w:hint="eastAsia"/>
          <w:lang w:eastAsia="zh-CN"/>
        </w:rPr>
        <w:t>每年向理事会和电信发展顾问组（</w:t>
      </w:r>
      <w:r w:rsidRPr="000F629C">
        <w:rPr>
          <w:lang w:eastAsia="zh-CN"/>
        </w:rPr>
        <w:t>TDAG</w:t>
      </w:r>
      <w:r w:rsidRPr="000F629C">
        <w:rPr>
          <w:rFonts w:hint="eastAsia"/>
          <w:lang w:eastAsia="zh-CN"/>
        </w:rPr>
        <w:t>）、并</w:t>
      </w:r>
      <w:r>
        <w:rPr>
          <w:rFonts w:hint="eastAsia"/>
          <w:lang w:eastAsia="zh-CN"/>
        </w:rPr>
        <w:t>亦</w:t>
      </w:r>
      <w:r w:rsidRPr="000F629C">
        <w:rPr>
          <w:rFonts w:hint="eastAsia"/>
          <w:lang w:eastAsia="zh-CN"/>
        </w:rPr>
        <w:t>向世界电信发展大会报</w:t>
      </w:r>
      <w:r>
        <w:rPr>
          <w:rFonts w:hint="eastAsia"/>
          <w:lang w:eastAsia="zh-CN"/>
        </w:rPr>
        <w:t>告</w:t>
      </w:r>
      <w:r w:rsidRPr="000F629C">
        <w:rPr>
          <w:rFonts w:hint="eastAsia"/>
          <w:lang w:eastAsia="zh-CN"/>
        </w:rPr>
        <w:t>所开展的活动和取得的成果，包括需酌情进一步审议的建议，</w:t>
      </w:r>
    </w:p>
    <w:p w:rsidR="00DD5014" w:rsidRPr="009D5FF9" w:rsidRDefault="00DD5014" w:rsidP="0066184B">
      <w:pPr>
        <w:pStyle w:val="Call"/>
        <w:rPr>
          <w:lang w:eastAsia="zh-CN"/>
        </w:rPr>
      </w:pPr>
      <w:del w:id="127" w:author="Author">
        <w:r w:rsidRPr="009D5FF9" w:rsidDel="00B47C24">
          <w:rPr>
            <w:rFonts w:hint="eastAsia"/>
            <w:lang w:eastAsia="zh-CN"/>
          </w:rPr>
          <w:delText>请作为</w:delText>
        </w:r>
      </w:del>
      <w:ins w:id="128" w:author="Author">
        <w:r w:rsidR="00B47C24">
          <w:rPr>
            <w:rFonts w:hint="eastAsia"/>
            <w:lang w:eastAsia="zh-CN"/>
          </w:rPr>
          <w:t>责成</w:t>
        </w:r>
      </w:ins>
      <w:r w:rsidRPr="009D5FF9">
        <w:rPr>
          <w:rFonts w:hint="eastAsia"/>
          <w:lang w:eastAsia="zh-CN"/>
        </w:rPr>
        <w:t>理事会</w:t>
      </w:r>
      <w:ins w:id="129" w:author="Author">
        <w:r w:rsidR="00B47C24">
          <w:rPr>
            <w:rFonts w:hint="eastAsia"/>
            <w:lang w:eastAsia="zh-CN"/>
          </w:rPr>
          <w:t>互联网</w:t>
        </w:r>
        <w:r w:rsidR="00B47C24">
          <w:rPr>
            <w:lang w:eastAsia="zh-CN"/>
          </w:rPr>
          <w:t>国际公共政策问题</w:t>
        </w:r>
      </w:ins>
      <w:del w:id="130" w:author="Author">
        <w:r w:rsidRPr="009D5FF9" w:rsidDel="00B47C24">
          <w:rPr>
            <w:rFonts w:hint="eastAsia"/>
            <w:lang w:eastAsia="zh-CN"/>
          </w:rPr>
          <w:delText>信息社会世界峰会</w:delText>
        </w:r>
      </w:del>
      <w:r w:rsidRPr="009D5FF9">
        <w:rPr>
          <w:rFonts w:hint="eastAsia"/>
          <w:lang w:eastAsia="zh-CN"/>
        </w:rPr>
        <w:t>工作组</w:t>
      </w:r>
      <w:del w:id="131" w:author="Author">
        <w:r w:rsidDel="00B47C24">
          <w:rPr>
            <w:rFonts w:hint="eastAsia"/>
            <w:lang w:eastAsia="zh-CN"/>
          </w:rPr>
          <w:delText>不可分割的</w:delText>
        </w:r>
        <w:r w:rsidRPr="009D5FF9" w:rsidDel="00B47C24">
          <w:rPr>
            <w:rFonts w:hint="eastAsia"/>
            <w:lang w:eastAsia="zh-CN"/>
          </w:rPr>
          <w:delText>一部分的国际互联网相关公共政策问题专门组</w:delText>
        </w:r>
      </w:del>
    </w:p>
    <w:p w:rsidR="00DD5014" w:rsidRPr="000F629C" w:rsidRDefault="00DD5014" w:rsidP="0066184B">
      <w:pPr>
        <w:rPr>
          <w:lang w:eastAsia="zh-CN"/>
        </w:rPr>
      </w:pPr>
      <w:proofErr w:type="gramStart"/>
      <w:r w:rsidRPr="000F629C">
        <w:rPr>
          <w:lang w:eastAsia="zh-CN"/>
        </w:rPr>
        <w:t>1</w:t>
      </w:r>
      <w:proofErr w:type="gramEnd"/>
      <w:r w:rsidRPr="000F629C">
        <w:rPr>
          <w:lang w:eastAsia="zh-CN"/>
        </w:rPr>
        <w:tab/>
      </w:r>
      <w:r w:rsidRPr="000F629C">
        <w:rPr>
          <w:rFonts w:hint="eastAsia"/>
          <w:lang w:eastAsia="zh-CN"/>
        </w:rPr>
        <w:t>审议并讨论秘书长和各局主任为实施本决议所开展的各项活动；</w:t>
      </w:r>
    </w:p>
    <w:p w:rsidR="00DD5014" w:rsidRPr="000F629C" w:rsidRDefault="00DD5014">
      <w:pPr>
        <w:rPr>
          <w:lang w:eastAsia="zh-CN"/>
        </w:rPr>
      </w:pPr>
      <w:proofErr w:type="gramStart"/>
      <w:r w:rsidRPr="000F629C">
        <w:rPr>
          <w:lang w:eastAsia="zh-CN"/>
        </w:rPr>
        <w:t>2</w:t>
      </w:r>
      <w:r w:rsidRPr="000F629C">
        <w:rPr>
          <w:lang w:eastAsia="zh-CN"/>
        </w:rPr>
        <w:tab/>
      </w:r>
      <w:r w:rsidRPr="000F629C">
        <w:rPr>
          <w:rFonts w:hint="eastAsia"/>
          <w:lang w:eastAsia="zh-CN"/>
        </w:rPr>
        <w:t>酌情为上述活动提供国际电联的输入意见</w:t>
      </w:r>
      <w:proofErr w:type="gramEnd"/>
      <w:del w:id="132" w:author="Author">
        <w:r w:rsidRPr="000F629C" w:rsidDel="0022381A">
          <w:rPr>
            <w:rFonts w:hint="eastAsia"/>
            <w:lang w:eastAsia="zh-CN"/>
          </w:rPr>
          <w:delText>，</w:delText>
        </w:r>
      </w:del>
      <w:ins w:id="133" w:author="Author">
        <w:r w:rsidR="0022381A">
          <w:rPr>
            <w:rFonts w:hint="eastAsia"/>
            <w:lang w:eastAsia="zh-CN"/>
          </w:rPr>
          <w:t>；</w:t>
        </w:r>
      </w:ins>
    </w:p>
    <w:p w:rsidR="0022381A" w:rsidRDefault="0022381A" w:rsidP="0066184B">
      <w:pPr>
        <w:jc w:val="both"/>
        <w:rPr>
          <w:ins w:id="134" w:author="Author"/>
          <w:szCs w:val="24"/>
          <w:lang w:eastAsia="zh-CN"/>
        </w:rPr>
      </w:pPr>
      <w:proofErr w:type="gramStart"/>
      <w:ins w:id="135" w:author="Author">
        <w:r>
          <w:rPr>
            <w:szCs w:val="24"/>
            <w:lang w:eastAsia="zh-CN"/>
          </w:rPr>
          <w:t>3</w:t>
        </w:r>
        <w:proofErr w:type="gramEnd"/>
        <w:r>
          <w:rPr>
            <w:szCs w:val="24"/>
            <w:lang w:eastAsia="zh-CN"/>
          </w:rPr>
          <w:tab/>
        </w:r>
        <w:r w:rsidR="00B47C24">
          <w:rPr>
            <w:rFonts w:hint="eastAsia"/>
            <w:szCs w:val="24"/>
            <w:lang w:eastAsia="zh-CN"/>
          </w:rPr>
          <w:t>与所</w:t>
        </w:r>
        <w:r w:rsidR="00B47C24">
          <w:rPr>
            <w:szCs w:val="24"/>
            <w:lang w:eastAsia="zh-CN"/>
          </w:rPr>
          <w:t>有相关国际电联研究组和国际电联开展的相关活动合作；</w:t>
        </w:r>
      </w:ins>
    </w:p>
    <w:p w:rsidR="0022381A" w:rsidRDefault="0022381A" w:rsidP="0066184B">
      <w:pPr>
        <w:jc w:val="both"/>
        <w:rPr>
          <w:ins w:id="136" w:author="Author"/>
          <w:szCs w:val="24"/>
          <w:lang w:eastAsia="zh-CN"/>
        </w:rPr>
      </w:pPr>
      <w:proofErr w:type="gramStart"/>
      <w:ins w:id="137" w:author="Author">
        <w:r>
          <w:rPr>
            <w:szCs w:val="24"/>
            <w:lang w:eastAsia="zh-CN"/>
          </w:rPr>
          <w:t>4</w:t>
        </w:r>
        <w:proofErr w:type="gramEnd"/>
        <w:r>
          <w:rPr>
            <w:szCs w:val="24"/>
            <w:lang w:eastAsia="zh-CN"/>
          </w:rPr>
          <w:tab/>
        </w:r>
        <w:r w:rsidR="00B47C24">
          <w:rPr>
            <w:rFonts w:hint="eastAsia"/>
            <w:szCs w:val="24"/>
            <w:lang w:eastAsia="zh-CN"/>
          </w:rPr>
          <w:t>每年在</w:t>
        </w:r>
        <w:r w:rsidR="00B47C24">
          <w:rPr>
            <w:szCs w:val="24"/>
            <w:lang w:eastAsia="zh-CN"/>
          </w:rPr>
          <w:t>理事会工作组会议和理事会</w:t>
        </w:r>
        <w:r w:rsidR="00B47C24">
          <w:rPr>
            <w:rFonts w:hint="eastAsia"/>
            <w:szCs w:val="24"/>
            <w:lang w:eastAsia="zh-CN"/>
          </w:rPr>
          <w:t>例行</w:t>
        </w:r>
        <w:r w:rsidR="00B47C24">
          <w:rPr>
            <w:szCs w:val="24"/>
            <w:lang w:eastAsia="zh-CN"/>
          </w:rPr>
          <w:t>会议期间</w:t>
        </w:r>
        <w:r w:rsidR="007E7907">
          <w:rPr>
            <w:rFonts w:hint="eastAsia"/>
            <w:szCs w:val="24"/>
            <w:lang w:eastAsia="zh-CN"/>
          </w:rPr>
          <w:t>召开</w:t>
        </w:r>
        <w:r w:rsidR="00B47C24">
          <w:rPr>
            <w:szCs w:val="24"/>
            <w:lang w:eastAsia="zh-CN"/>
          </w:rPr>
          <w:t>两次</w:t>
        </w:r>
        <w:r w:rsidR="008B1C6D">
          <w:rPr>
            <w:rFonts w:hint="eastAsia"/>
            <w:szCs w:val="24"/>
            <w:lang w:eastAsia="zh-CN"/>
          </w:rPr>
          <w:t>会议</w:t>
        </w:r>
        <w:r w:rsidR="00B47C24">
          <w:rPr>
            <w:rFonts w:hint="eastAsia"/>
            <w:szCs w:val="24"/>
            <w:lang w:eastAsia="zh-CN"/>
          </w:rPr>
          <w:t>；</w:t>
        </w:r>
      </w:ins>
    </w:p>
    <w:p w:rsidR="0022381A" w:rsidRPr="00701F14" w:rsidRDefault="0022381A" w:rsidP="0066184B">
      <w:pPr>
        <w:jc w:val="both"/>
        <w:rPr>
          <w:ins w:id="138" w:author="Author"/>
          <w:szCs w:val="24"/>
          <w:lang w:eastAsia="zh-CN"/>
        </w:rPr>
      </w:pPr>
      <w:proofErr w:type="gramStart"/>
      <w:ins w:id="139" w:author="Author">
        <w:r>
          <w:rPr>
            <w:szCs w:val="24"/>
            <w:lang w:eastAsia="zh-CN"/>
          </w:rPr>
          <w:t>5</w:t>
        </w:r>
        <w:proofErr w:type="gramEnd"/>
        <w:r>
          <w:rPr>
            <w:szCs w:val="24"/>
            <w:lang w:eastAsia="zh-CN"/>
          </w:rPr>
          <w:tab/>
        </w:r>
        <w:r w:rsidR="00B47C24">
          <w:rPr>
            <w:rFonts w:hint="eastAsia"/>
            <w:szCs w:val="24"/>
            <w:lang w:eastAsia="zh-CN"/>
          </w:rPr>
          <w:t>起草</w:t>
        </w:r>
        <w:r w:rsidR="00B47C24">
          <w:rPr>
            <w:szCs w:val="24"/>
            <w:lang w:eastAsia="zh-CN"/>
          </w:rPr>
          <w:t>一份有关国际电联开展的</w:t>
        </w:r>
        <w:r w:rsidR="00B47C24">
          <w:rPr>
            <w:rFonts w:hint="eastAsia"/>
            <w:szCs w:val="24"/>
            <w:lang w:eastAsia="zh-CN"/>
          </w:rPr>
          <w:t>互联网</w:t>
        </w:r>
        <w:r w:rsidR="00B47C24">
          <w:rPr>
            <w:szCs w:val="24"/>
            <w:lang w:eastAsia="zh-CN"/>
          </w:rPr>
          <w:t>活动</w:t>
        </w:r>
        <w:r w:rsidR="00B47C24">
          <w:rPr>
            <w:rFonts w:hint="eastAsia"/>
            <w:szCs w:val="24"/>
            <w:lang w:eastAsia="zh-CN"/>
          </w:rPr>
          <w:t>的</w:t>
        </w:r>
        <w:r w:rsidR="00B47C24">
          <w:rPr>
            <w:szCs w:val="24"/>
            <w:lang w:eastAsia="zh-CN"/>
          </w:rPr>
          <w:t>完整报告，</w:t>
        </w:r>
        <w:r w:rsidR="00B47C24">
          <w:rPr>
            <w:rFonts w:hint="eastAsia"/>
            <w:szCs w:val="24"/>
            <w:lang w:eastAsia="zh-CN"/>
          </w:rPr>
          <w:t>并</w:t>
        </w:r>
        <w:r w:rsidR="00B47C24">
          <w:rPr>
            <w:szCs w:val="24"/>
            <w:lang w:eastAsia="zh-CN"/>
          </w:rPr>
          <w:t>为国际电联各研究组</w:t>
        </w:r>
        <w:r w:rsidR="00B47C24">
          <w:rPr>
            <w:rFonts w:hint="eastAsia"/>
            <w:szCs w:val="24"/>
            <w:lang w:eastAsia="zh-CN"/>
          </w:rPr>
          <w:t>未来</w:t>
        </w:r>
        <w:r w:rsidR="00B47C24">
          <w:rPr>
            <w:szCs w:val="24"/>
            <w:lang w:eastAsia="zh-CN"/>
          </w:rPr>
          <w:t>可能设立的课题或开展的研究制定</w:t>
        </w:r>
        <w:r w:rsidR="00B47C24">
          <w:rPr>
            <w:rFonts w:hint="eastAsia"/>
            <w:szCs w:val="24"/>
            <w:lang w:eastAsia="zh-CN"/>
          </w:rPr>
          <w:t>规划</w:t>
        </w:r>
        <w:r w:rsidR="00B47C24">
          <w:rPr>
            <w:szCs w:val="24"/>
            <w:lang w:eastAsia="zh-CN"/>
          </w:rPr>
          <w:t>，</w:t>
        </w:r>
      </w:ins>
    </w:p>
    <w:p w:rsidR="00DD5014" w:rsidRPr="009D5FF9" w:rsidRDefault="00DD5014" w:rsidP="0066184B">
      <w:pPr>
        <w:pStyle w:val="Call"/>
        <w:rPr>
          <w:lang w:eastAsia="zh-CN"/>
        </w:rPr>
      </w:pPr>
      <w:r w:rsidRPr="009D5FF9">
        <w:rPr>
          <w:rFonts w:hint="eastAsia"/>
          <w:lang w:eastAsia="zh-CN"/>
        </w:rPr>
        <w:t>责成理事会</w:t>
      </w:r>
    </w:p>
    <w:p w:rsidR="00DD5014" w:rsidDel="0022381A" w:rsidRDefault="00DD5014" w:rsidP="0066184B">
      <w:pPr>
        <w:rPr>
          <w:del w:id="140" w:author="Author"/>
          <w:lang w:eastAsia="zh-CN"/>
        </w:rPr>
      </w:pPr>
      <w:del w:id="141" w:author="Author">
        <w:r w:rsidRPr="000F629C" w:rsidDel="0022381A">
          <w:rPr>
            <w:lang w:eastAsia="zh-CN"/>
          </w:rPr>
          <w:delText>1</w:delText>
        </w:r>
        <w:r w:rsidRPr="000F629C" w:rsidDel="0022381A">
          <w:rPr>
            <w:lang w:eastAsia="zh-CN"/>
          </w:rPr>
          <w:tab/>
        </w:r>
        <w:r w:rsidRPr="000F629C" w:rsidDel="0022381A">
          <w:rPr>
            <w:rFonts w:hint="eastAsia"/>
            <w:lang w:eastAsia="zh-CN"/>
          </w:rPr>
          <w:delText>修</w:delText>
        </w:r>
        <w:r w:rsidDel="0022381A">
          <w:rPr>
            <w:rFonts w:hint="eastAsia"/>
            <w:lang w:eastAsia="zh-CN"/>
          </w:rPr>
          <w:delText>订其适当</w:delText>
        </w:r>
        <w:r w:rsidRPr="000F629C" w:rsidDel="0022381A">
          <w:rPr>
            <w:rFonts w:hint="eastAsia"/>
            <w:lang w:eastAsia="zh-CN"/>
          </w:rPr>
          <w:delText>决议，</w:delText>
        </w:r>
        <w:r w:rsidDel="0022381A">
          <w:rPr>
            <w:rFonts w:hint="eastAsia"/>
            <w:lang w:eastAsia="zh-CN"/>
          </w:rPr>
          <w:delText>将</w:delText>
        </w:r>
        <w:r w:rsidRPr="000F629C" w:rsidDel="0022381A">
          <w:rPr>
            <w:rFonts w:hint="eastAsia"/>
            <w:lang w:eastAsia="zh-CN"/>
          </w:rPr>
          <w:delText>专门组变</w:delText>
        </w:r>
        <w:r w:rsidDel="0022381A">
          <w:rPr>
            <w:rFonts w:hint="eastAsia"/>
            <w:lang w:eastAsia="zh-CN"/>
          </w:rPr>
          <w:delText>为仅</w:delText>
        </w:r>
        <w:r w:rsidRPr="000F629C" w:rsidDel="0022381A">
          <w:rPr>
            <w:rFonts w:hint="eastAsia"/>
            <w:lang w:eastAsia="zh-CN"/>
          </w:rPr>
          <w:delText>限成员国参加的</w:delText>
        </w:r>
        <w:r w:rsidDel="0022381A">
          <w:rPr>
            <w:rFonts w:hint="eastAsia"/>
            <w:lang w:eastAsia="zh-CN"/>
          </w:rPr>
          <w:delText>、与所有利益攸关方进行公开磋商的</w:delText>
        </w:r>
        <w:r w:rsidRPr="000F629C" w:rsidDel="0022381A">
          <w:rPr>
            <w:rFonts w:hint="eastAsia"/>
            <w:lang w:eastAsia="zh-CN"/>
          </w:rPr>
          <w:delText>理事会工作组</w:delText>
        </w:r>
        <w:r w:rsidDel="0022381A">
          <w:rPr>
            <w:rFonts w:hint="eastAsia"/>
            <w:lang w:eastAsia="zh-CN"/>
          </w:rPr>
          <w:delText>（</w:delText>
        </w:r>
        <w:r w:rsidDel="0022381A">
          <w:rPr>
            <w:rFonts w:hint="eastAsia"/>
            <w:lang w:eastAsia="zh-CN"/>
          </w:rPr>
          <w:delText>CWG</w:delText>
        </w:r>
        <w:r w:rsidDel="0022381A">
          <w:rPr>
            <w:rFonts w:hint="eastAsia"/>
            <w:lang w:eastAsia="zh-CN"/>
          </w:rPr>
          <w:delText>）</w:delText>
        </w:r>
        <w:r w:rsidRPr="000F629C" w:rsidDel="0022381A">
          <w:rPr>
            <w:rFonts w:hint="eastAsia"/>
            <w:lang w:eastAsia="zh-CN"/>
          </w:rPr>
          <w:delText>；</w:delText>
        </w:r>
      </w:del>
    </w:p>
    <w:p w:rsidR="00DD5014" w:rsidRPr="000F629C" w:rsidRDefault="00DD5014" w:rsidP="0066184B">
      <w:pPr>
        <w:rPr>
          <w:lang w:eastAsia="zh-CN"/>
        </w:rPr>
      </w:pPr>
      <w:del w:id="142" w:author="Author">
        <w:r w:rsidRPr="000F629C" w:rsidDel="0022381A">
          <w:rPr>
            <w:lang w:eastAsia="zh-CN"/>
          </w:rPr>
          <w:delText>2</w:delText>
        </w:r>
      </w:del>
      <w:proofErr w:type="gramStart"/>
      <w:ins w:id="143" w:author="Author">
        <w:r w:rsidR="0022381A">
          <w:rPr>
            <w:lang w:eastAsia="zh-CN"/>
          </w:rPr>
          <w:t>1</w:t>
        </w:r>
      </w:ins>
      <w:proofErr w:type="gramEnd"/>
      <w:r w:rsidRPr="000F629C">
        <w:rPr>
          <w:lang w:eastAsia="zh-CN"/>
        </w:rPr>
        <w:tab/>
      </w:r>
      <w:r w:rsidRPr="000F629C">
        <w:rPr>
          <w:rFonts w:hint="eastAsia"/>
          <w:lang w:eastAsia="zh-CN"/>
        </w:rPr>
        <w:t>考虑</w:t>
      </w:r>
      <w:r>
        <w:rPr>
          <w:rFonts w:hint="eastAsia"/>
          <w:lang w:eastAsia="zh-CN"/>
        </w:rPr>
        <w:t>到</w:t>
      </w:r>
      <w:r w:rsidRPr="000F629C">
        <w:rPr>
          <w:rFonts w:hint="eastAsia"/>
          <w:lang w:eastAsia="zh-CN"/>
        </w:rPr>
        <w:t>秘书长和各局主任提交的年度报告，采取适当措施，为</w:t>
      </w:r>
      <w:r>
        <w:rPr>
          <w:rFonts w:hint="eastAsia"/>
          <w:lang w:eastAsia="zh-CN"/>
        </w:rPr>
        <w:t>有</w:t>
      </w:r>
      <w:r w:rsidRPr="000F629C">
        <w:rPr>
          <w:rFonts w:hint="eastAsia"/>
          <w:lang w:eastAsia="zh-CN"/>
        </w:rPr>
        <w:t>关互联网域名和地址以及其它国际电联职责范围内的互联网资源的国际管理问题的国际讨论和举措做出积极贡献；</w:t>
      </w:r>
    </w:p>
    <w:p w:rsidR="00DD5014" w:rsidRDefault="00DD5014" w:rsidP="0066184B">
      <w:pPr>
        <w:rPr>
          <w:lang w:eastAsia="zh-CN"/>
        </w:rPr>
      </w:pPr>
      <w:del w:id="144" w:author="Author">
        <w:r w:rsidRPr="000F629C" w:rsidDel="0022381A">
          <w:rPr>
            <w:lang w:eastAsia="zh-CN"/>
          </w:rPr>
          <w:delText>3</w:delText>
        </w:r>
      </w:del>
      <w:proofErr w:type="gramStart"/>
      <w:ins w:id="145" w:author="Author">
        <w:r w:rsidR="0022381A">
          <w:rPr>
            <w:lang w:eastAsia="zh-CN"/>
          </w:rPr>
          <w:t>2</w:t>
        </w:r>
      </w:ins>
      <w:proofErr w:type="gramEnd"/>
      <w:r w:rsidRPr="000F629C">
        <w:rPr>
          <w:lang w:eastAsia="zh-CN"/>
        </w:rPr>
        <w:tab/>
      </w:r>
      <w:r w:rsidRPr="00817482">
        <w:rPr>
          <w:rFonts w:hint="eastAsia"/>
          <w:lang w:eastAsia="zh-CN"/>
        </w:rPr>
        <w:t>审议</w:t>
      </w:r>
      <w:ins w:id="146" w:author="Author">
        <w:r w:rsidR="008158CB">
          <w:rPr>
            <w:lang w:eastAsia="zh-CN"/>
          </w:rPr>
          <w:t>CWG-Internet</w:t>
        </w:r>
      </w:ins>
      <w:r w:rsidRPr="00817482">
        <w:rPr>
          <w:rFonts w:hint="eastAsia"/>
          <w:lang w:eastAsia="zh-CN"/>
        </w:rPr>
        <w:t>的报告，并酌情采取行动</w:t>
      </w:r>
      <w:r w:rsidRPr="000F629C">
        <w:rPr>
          <w:rFonts w:hint="eastAsia"/>
          <w:lang w:eastAsia="zh-CN"/>
        </w:rPr>
        <w:t>；</w:t>
      </w:r>
    </w:p>
    <w:p w:rsidR="00DD5014" w:rsidRPr="000F629C" w:rsidRDefault="00DD5014">
      <w:pPr>
        <w:rPr>
          <w:lang w:eastAsia="zh-CN"/>
        </w:rPr>
      </w:pPr>
      <w:del w:id="147" w:author="Author">
        <w:r w:rsidRPr="000F629C" w:rsidDel="0022381A">
          <w:rPr>
            <w:lang w:eastAsia="zh-CN"/>
          </w:rPr>
          <w:delText>4</w:delText>
        </w:r>
      </w:del>
      <w:ins w:id="148" w:author="Author">
        <w:r w:rsidR="0022381A">
          <w:rPr>
            <w:lang w:eastAsia="zh-CN"/>
          </w:rPr>
          <w:t>3</w:t>
        </w:r>
      </w:ins>
      <w:r w:rsidRPr="000F629C">
        <w:rPr>
          <w:lang w:eastAsia="zh-CN"/>
        </w:rPr>
        <w:tab/>
      </w:r>
      <w:r w:rsidRPr="00817482">
        <w:rPr>
          <w:rFonts w:hint="eastAsia"/>
          <w:lang w:eastAsia="zh-CN"/>
        </w:rPr>
        <w:t>向</w:t>
      </w:r>
      <w:del w:id="149" w:author="Author">
        <w:r w:rsidRPr="00817482" w:rsidDel="0022381A">
          <w:rPr>
            <w:rFonts w:hint="eastAsia"/>
            <w:lang w:eastAsia="zh-CN"/>
          </w:rPr>
          <w:delText>2014</w:delText>
        </w:r>
      </w:del>
      <w:ins w:id="150" w:author="Author">
        <w:r w:rsidR="0022381A">
          <w:rPr>
            <w:lang w:eastAsia="zh-CN"/>
          </w:rPr>
          <w:t>2018</w:t>
        </w:r>
      </w:ins>
      <w:r w:rsidRPr="00817482">
        <w:rPr>
          <w:rFonts w:hint="eastAsia"/>
          <w:lang w:eastAsia="zh-CN"/>
        </w:rPr>
        <w:t>年全权代表大会报告为实现本决议的目标所开展的活动和取得的成果，包括需酌情进一步审议的建议，</w:t>
      </w:r>
    </w:p>
    <w:p w:rsidR="00DD5014" w:rsidRPr="009D5FF9" w:rsidRDefault="00DD5014" w:rsidP="0066184B">
      <w:pPr>
        <w:pStyle w:val="Call"/>
        <w:rPr>
          <w:lang w:eastAsia="zh-CN"/>
        </w:rPr>
      </w:pPr>
      <w:r w:rsidRPr="009D5FF9">
        <w:rPr>
          <w:rFonts w:hint="eastAsia"/>
          <w:lang w:eastAsia="zh-CN"/>
        </w:rPr>
        <w:t>请成员国</w:t>
      </w:r>
    </w:p>
    <w:p w:rsidR="00DD5014" w:rsidRPr="000F629C" w:rsidRDefault="00DD5014" w:rsidP="0066184B">
      <w:pPr>
        <w:rPr>
          <w:lang w:eastAsia="zh-CN"/>
        </w:rPr>
      </w:pPr>
      <w:proofErr w:type="gramStart"/>
      <w:r w:rsidRPr="000F629C">
        <w:rPr>
          <w:lang w:eastAsia="zh-CN"/>
        </w:rPr>
        <w:t>1</w:t>
      </w:r>
      <w:proofErr w:type="gramEnd"/>
      <w:r w:rsidRPr="000F629C">
        <w:rPr>
          <w:rFonts w:hint="eastAsia"/>
          <w:lang w:eastAsia="zh-CN"/>
        </w:rPr>
        <w:tab/>
      </w:r>
      <w:r w:rsidRPr="000F629C">
        <w:rPr>
          <w:rFonts w:hint="eastAsia"/>
          <w:lang w:eastAsia="zh-CN"/>
        </w:rPr>
        <w:t>参加包括域名和地址</w:t>
      </w:r>
      <w:r>
        <w:rPr>
          <w:rFonts w:hint="eastAsia"/>
          <w:lang w:eastAsia="zh-CN"/>
        </w:rPr>
        <w:t>在内的</w:t>
      </w:r>
      <w:r w:rsidRPr="000F629C">
        <w:rPr>
          <w:rFonts w:hint="eastAsia"/>
          <w:lang w:eastAsia="zh-CN"/>
        </w:rPr>
        <w:t>有关互联网资源国际管理的</w:t>
      </w:r>
      <w:r>
        <w:rPr>
          <w:rFonts w:hint="eastAsia"/>
          <w:lang w:eastAsia="zh-CN"/>
        </w:rPr>
        <w:t>讨论</w:t>
      </w:r>
      <w:r w:rsidRPr="000F629C">
        <w:rPr>
          <w:rFonts w:hint="eastAsia"/>
          <w:lang w:eastAsia="zh-CN"/>
        </w:rPr>
        <w:t>，并参加有关加强互联网管理和与互联网有关的国际公共政策问题上合作的进程，以确保</w:t>
      </w:r>
      <w:r>
        <w:rPr>
          <w:rFonts w:hint="eastAsia"/>
          <w:lang w:eastAsia="zh-CN"/>
        </w:rPr>
        <w:t>相关辩</w:t>
      </w:r>
      <w:r w:rsidRPr="000F629C">
        <w:rPr>
          <w:rFonts w:hint="eastAsia"/>
          <w:lang w:eastAsia="zh-CN"/>
        </w:rPr>
        <w:t>论</w:t>
      </w:r>
      <w:r>
        <w:rPr>
          <w:rFonts w:hint="eastAsia"/>
          <w:lang w:eastAsia="zh-CN"/>
        </w:rPr>
        <w:t>能有</w:t>
      </w:r>
      <w:r w:rsidRPr="000F629C">
        <w:rPr>
          <w:rFonts w:hint="eastAsia"/>
          <w:lang w:eastAsia="zh-CN"/>
        </w:rPr>
        <w:t>全球代表性；</w:t>
      </w:r>
    </w:p>
    <w:p w:rsidR="00DD5014" w:rsidRDefault="00DD5014">
      <w:pPr>
        <w:rPr>
          <w:lang w:eastAsia="zh-CN"/>
        </w:rPr>
      </w:pPr>
      <w:proofErr w:type="gramStart"/>
      <w:r w:rsidRPr="000F629C">
        <w:rPr>
          <w:lang w:eastAsia="zh-CN"/>
        </w:rPr>
        <w:t>2</w:t>
      </w:r>
      <w:r w:rsidRPr="000F629C">
        <w:rPr>
          <w:lang w:eastAsia="zh-CN"/>
        </w:rPr>
        <w:tab/>
      </w:r>
      <w:r w:rsidRPr="000F629C">
        <w:rPr>
          <w:rFonts w:hint="eastAsia"/>
          <w:lang w:eastAsia="zh-CN"/>
        </w:rPr>
        <w:t>与相关组织合作，继续积极参加与互联网资源（包括域名和地址）、其未来发展以及新用途和应用的影响相关的</w:t>
      </w:r>
      <w:ins w:id="151" w:author="Author">
        <w:r w:rsidR="00F42DDC">
          <w:rPr>
            <w:rFonts w:hint="eastAsia"/>
            <w:lang w:eastAsia="zh-CN"/>
          </w:rPr>
          <w:t>国</w:t>
        </w:r>
        <w:r w:rsidR="00F42DDC">
          <w:rPr>
            <w:lang w:eastAsia="zh-CN"/>
          </w:rPr>
          <w:t>际</w:t>
        </w:r>
      </w:ins>
      <w:r w:rsidRPr="000F629C">
        <w:rPr>
          <w:rFonts w:hint="eastAsia"/>
          <w:lang w:eastAsia="zh-CN"/>
        </w:rPr>
        <w:t>公共政策的讨论和制定，并</w:t>
      </w:r>
      <w:r>
        <w:rPr>
          <w:rFonts w:hint="eastAsia"/>
          <w:lang w:eastAsia="zh-CN"/>
        </w:rPr>
        <w:t>向</w:t>
      </w:r>
      <w:proofErr w:type="gramEnd"/>
      <w:del w:id="152" w:author="Author">
        <w:r w:rsidDel="00F42DDC">
          <w:rPr>
            <w:rFonts w:hint="eastAsia"/>
            <w:lang w:eastAsia="zh-CN"/>
          </w:rPr>
          <w:delText>专门</w:delText>
        </w:r>
      </w:del>
      <w:ins w:id="153" w:author="Author">
        <w:r w:rsidR="00F42DDC">
          <w:rPr>
            <w:rFonts w:hint="eastAsia"/>
            <w:lang w:eastAsia="zh-CN"/>
          </w:rPr>
          <w:t>理事</w:t>
        </w:r>
        <w:r w:rsidR="00F42DDC">
          <w:rPr>
            <w:lang w:eastAsia="zh-CN"/>
          </w:rPr>
          <w:t>会互联网</w:t>
        </w:r>
        <w:r w:rsidR="008158CB">
          <w:rPr>
            <w:rFonts w:hint="eastAsia"/>
            <w:lang w:eastAsia="zh-CN"/>
          </w:rPr>
          <w:t>工作</w:t>
        </w:r>
      </w:ins>
      <w:r>
        <w:rPr>
          <w:rFonts w:hint="eastAsia"/>
          <w:lang w:eastAsia="zh-CN"/>
        </w:rPr>
        <w:t>组和</w:t>
      </w:r>
      <w:r w:rsidRPr="000F629C">
        <w:rPr>
          <w:rFonts w:hint="eastAsia"/>
          <w:lang w:eastAsia="zh-CN"/>
        </w:rPr>
        <w:t>国际电联</w:t>
      </w:r>
      <w:r>
        <w:rPr>
          <w:rFonts w:hint="eastAsia"/>
          <w:lang w:eastAsia="zh-CN"/>
        </w:rPr>
        <w:t>相关</w:t>
      </w:r>
      <w:del w:id="154" w:author="Author">
        <w:r w:rsidDel="00F42DDC">
          <w:rPr>
            <w:rFonts w:hint="eastAsia"/>
            <w:lang w:eastAsia="zh-CN"/>
          </w:rPr>
          <w:delText>问题</w:delText>
        </w:r>
      </w:del>
      <w:ins w:id="155" w:author="Author">
        <w:r w:rsidR="00F42DDC">
          <w:rPr>
            <w:rFonts w:hint="eastAsia"/>
            <w:lang w:eastAsia="zh-CN"/>
          </w:rPr>
          <w:t>方面</w:t>
        </w:r>
        <w:r w:rsidR="00F42DDC">
          <w:rPr>
            <w:lang w:eastAsia="zh-CN"/>
          </w:rPr>
          <w:t>的</w:t>
        </w:r>
      </w:ins>
      <w:r w:rsidRPr="000F629C">
        <w:rPr>
          <w:rFonts w:hint="eastAsia"/>
          <w:lang w:eastAsia="zh-CN"/>
        </w:rPr>
        <w:t>研究组</w:t>
      </w:r>
      <w:r>
        <w:rPr>
          <w:rFonts w:hint="eastAsia"/>
          <w:lang w:eastAsia="zh-CN"/>
        </w:rPr>
        <w:t>提供文稿</w:t>
      </w:r>
      <w:del w:id="156" w:author="Author">
        <w:r w:rsidRPr="000F629C" w:rsidDel="0022381A">
          <w:rPr>
            <w:rFonts w:hint="eastAsia"/>
            <w:lang w:eastAsia="zh-CN"/>
          </w:rPr>
          <w:delText>，</w:delText>
        </w:r>
      </w:del>
      <w:ins w:id="157" w:author="Author">
        <w:r w:rsidR="0022381A">
          <w:rPr>
            <w:rFonts w:hint="eastAsia"/>
            <w:lang w:eastAsia="zh-CN"/>
          </w:rPr>
          <w:t>；</w:t>
        </w:r>
      </w:ins>
    </w:p>
    <w:p w:rsidR="0022381A" w:rsidRPr="00624047" w:rsidRDefault="0022381A" w:rsidP="0066184B">
      <w:pPr>
        <w:jc w:val="both"/>
        <w:rPr>
          <w:ins w:id="158" w:author="Author"/>
          <w:szCs w:val="24"/>
          <w:lang w:eastAsia="zh-CN"/>
        </w:rPr>
      </w:pPr>
      <w:proofErr w:type="gramStart"/>
      <w:ins w:id="159" w:author="Author">
        <w:r w:rsidRPr="00624047">
          <w:rPr>
            <w:szCs w:val="24"/>
            <w:lang w:eastAsia="zh-CN"/>
          </w:rPr>
          <w:t>3</w:t>
        </w:r>
        <w:proofErr w:type="gramEnd"/>
        <w:r w:rsidRPr="00624047">
          <w:rPr>
            <w:szCs w:val="24"/>
            <w:lang w:eastAsia="zh-CN"/>
          </w:rPr>
          <w:tab/>
        </w:r>
        <w:r w:rsidR="00F42DDC">
          <w:rPr>
            <w:rFonts w:hint="eastAsia"/>
            <w:szCs w:val="24"/>
            <w:lang w:eastAsia="zh-CN"/>
          </w:rPr>
          <w:t>通过</w:t>
        </w:r>
        <w:r w:rsidR="00F42DDC">
          <w:rPr>
            <w:szCs w:val="24"/>
            <w:lang w:eastAsia="zh-CN"/>
          </w:rPr>
          <w:t>制定与互联网相关的国际公共政策，</w:t>
        </w:r>
        <w:r w:rsidR="00F42DDC">
          <w:rPr>
            <w:rFonts w:hint="eastAsia"/>
            <w:szCs w:val="24"/>
            <w:lang w:eastAsia="zh-CN"/>
          </w:rPr>
          <w:t>在</w:t>
        </w:r>
        <w:r w:rsidR="00F42DDC">
          <w:rPr>
            <w:szCs w:val="24"/>
            <w:lang w:eastAsia="zh-CN"/>
          </w:rPr>
          <w:t>国际层面保护</w:t>
        </w:r>
        <w:r w:rsidR="00F42DDC">
          <w:rPr>
            <w:rFonts w:hint="eastAsia"/>
            <w:szCs w:val="24"/>
            <w:lang w:eastAsia="zh-CN"/>
          </w:rPr>
          <w:t>其主</w:t>
        </w:r>
        <w:r w:rsidR="00F42DDC">
          <w:rPr>
            <w:szCs w:val="24"/>
            <w:lang w:eastAsia="zh-CN"/>
          </w:rPr>
          <w:t>权免受非法监视，</w:t>
        </w:r>
      </w:ins>
    </w:p>
    <w:p w:rsidR="00DD5014" w:rsidRPr="009D5FF9" w:rsidRDefault="00DD5014" w:rsidP="0066184B">
      <w:pPr>
        <w:pStyle w:val="Call"/>
        <w:rPr>
          <w:lang w:eastAsia="zh-CN"/>
        </w:rPr>
      </w:pPr>
      <w:r w:rsidRPr="009D5FF9">
        <w:rPr>
          <w:rFonts w:hint="eastAsia"/>
          <w:lang w:eastAsia="zh-CN"/>
        </w:rPr>
        <w:lastRenderedPageBreak/>
        <w:t>请成员国和部门成员</w:t>
      </w:r>
    </w:p>
    <w:p w:rsidR="00DD5014" w:rsidRDefault="008158CB" w:rsidP="0066184B">
      <w:pPr>
        <w:ind w:firstLineChars="200" w:firstLine="480"/>
        <w:rPr>
          <w:lang w:eastAsia="zh-CN"/>
        </w:rPr>
      </w:pPr>
      <w:ins w:id="160" w:author="Author">
        <w:r>
          <w:rPr>
            <w:rFonts w:hint="eastAsia"/>
            <w:lang w:eastAsia="zh-CN"/>
          </w:rPr>
          <w:t>在</w:t>
        </w:r>
        <w:r>
          <w:rPr>
            <w:lang w:eastAsia="zh-CN"/>
          </w:rPr>
          <w:t>各自的作用和职责范围内</w:t>
        </w:r>
      </w:ins>
      <w:del w:id="161" w:author="Author">
        <w:r w:rsidR="00DD5014" w:rsidDel="008158CB">
          <w:rPr>
            <w:rFonts w:hint="eastAsia"/>
            <w:lang w:eastAsia="zh-CN"/>
          </w:rPr>
          <w:delText>在</w:delText>
        </w:r>
        <w:r w:rsidR="00DD5014" w:rsidRPr="000F629C" w:rsidDel="008158CB">
          <w:rPr>
            <w:rFonts w:hint="eastAsia"/>
            <w:lang w:eastAsia="zh-CN"/>
          </w:rPr>
          <w:delText>各自的作用和职责范围内</w:delText>
        </w:r>
      </w:del>
      <w:r w:rsidR="00DD5014" w:rsidRPr="000F629C">
        <w:rPr>
          <w:rFonts w:hint="eastAsia"/>
          <w:lang w:eastAsia="zh-CN"/>
        </w:rPr>
        <w:t>，寻求适当手段，促进在与互联网相关的国际公共政策问题上的合作</w:t>
      </w:r>
      <w:ins w:id="162" w:author="Author">
        <w:r w:rsidR="00F42DDC">
          <w:rPr>
            <w:rFonts w:hint="eastAsia"/>
            <w:lang w:eastAsia="zh-CN"/>
          </w:rPr>
          <w:t>，</w:t>
        </w:r>
        <w:r w:rsidR="00F42DDC" w:rsidRPr="000F629C">
          <w:rPr>
            <w:rFonts w:hint="eastAsia"/>
            <w:lang w:eastAsia="zh-CN"/>
          </w:rPr>
          <w:t>使各国政府在处理与互联网有关的国际公共政策问题方面在同等地位上发挥作用和履行责任</w:t>
        </w:r>
      </w:ins>
      <w:r w:rsidR="00DD5014" w:rsidRPr="000F629C">
        <w:rPr>
          <w:rFonts w:hint="eastAsia"/>
          <w:lang w:eastAsia="zh-CN"/>
        </w:rPr>
        <w:t>。</w:t>
      </w:r>
    </w:p>
    <w:p w:rsidR="002013C9" w:rsidRPr="0022381A" w:rsidRDefault="002013C9" w:rsidP="002013C9">
      <w:pPr>
        <w:pStyle w:val="Reasons"/>
        <w:rPr>
          <w:rFonts w:hint="eastAsia"/>
          <w:lang w:eastAsia="zh-CN"/>
          <w:rPrChange w:id="163" w:author="Author">
            <w:rPr>
              <w:lang w:val="fr-CH" w:eastAsia="zh-CN"/>
            </w:rPr>
          </w:rPrChange>
        </w:rPr>
      </w:pPr>
    </w:p>
    <w:p w:rsidR="006F478F" w:rsidRDefault="006F478F">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3E7AC2" w:rsidRPr="002013C9" w:rsidRDefault="003E7AC2" w:rsidP="002013C9">
      <w:pPr>
        <w:pStyle w:val="Title1"/>
        <w:rPr>
          <w:lang w:eastAsia="zh-CN"/>
        </w:rPr>
      </w:pPr>
      <w:r w:rsidRPr="002013C9">
        <w:rPr>
          <w:rFonts w:hint="eastAsia"/>
          <w:lang w:eastAsia="zh-CN"/>
        </w:rPr>
        <w:lastRenderedPageBreak/>
        <w:t>第</w:t>
      </w:r>
      <w:r w:rsidRPr="002013C9">
        <w:rPr>
          <w:lang w:eastAsia="zh-CN"/>
        </w:rPr>
        <w:t>24</w:t>
      </w:r>
      <w:r w:rsidRPr="002013C9">
        <w:rPr>
          <w:rFonts w:hint="eastAsia"/>
          <w:lang w:eastAsia="zh-CN"/>
        </w:rPr>
        <w:t>部分（</w:t>
      </w:r>
      <w:r w:rsidR="008158CB" w:rsidRPr="002013C9">
        <w:rPr>
          <w:rFonts w:hint="eastAsia"/>
          <w:lang w:eastAsia="zh-CN"/>
        </w:rPr>
        <w:t>二十四</w:t>
      </w:r>
      <w:r w:rsidRPr="002013C9">
        <w:rPr>
          <w:rFonts w:hint="eastAsia"/>
          <w:lang w:eastAsia="zh-CN"/>
        </w:rPr>
        <w:t>）</w:t>
      </w:r>
    </w:p>
    <w:p w:rsidR="009F0E18" w:rsidRPr="008E3ADC" w:rsidRDefault="009F0E18" w:rsidP="002013C9">
      <w:pPr>
        <w:pStyle w:val="Title1"/>
        <w:rPr>
          <w:lang w:eastAsia="zh-CN"/>
        </w:rPr>
      </w:pPr>
      <w:r w:rsidRPr="008E3ADC">
        <w:rPr>
          <w:rFonts w:hint="eastAsia"/>
          <w:lang w:eastAsia="zh-CN"/>
        </w:rPr>
        <w:t>阿拉伯国家有关大会工作的共同提案</w:t>
      </w:r>
    </w:p>
    <w:p w:rsidR="003E7AC2" w:rsidRPr="002013C9" w:rsidRDefault="009F0E18" w:rsidP="002013C9">
      <w:pPr>
        <w:pStyle w:val="Title1"/>
        <w:rPr>
          <w:b/>
          <w:bCs/>
          <w:lang w:eastAsia="zh-CN"/>
        </w:rPr>
      </w:pPr>
      <w:r w:rsidRPr="008E3ADC">
        <w:rPr>
          <w:rFonts w:hint="eastAsia"/>
          <w:lang w:eastAsia="zh-CN"/>
        </w:rPr>
        <w:t>对第</w:t>
      </w:r>
      <w:r w:rsidRPr="008E3ADC">
        <w:rPr>
          <w:lang w:eastAsia="zh-CN"/>
        </w:rPr>
        <w:t>139</w:t>
      </w:r>
      <w:r w:rsidRPr="008E3ADC">
        <w:rPr>
          <w:rFonts w:hint="eastAsia"/>
          <w:lang w:eastAsia="zh-CN"/>
        </w:rPr>
        <w:t>号决议的修正</w:t>
      </w:r>
    </w:p>
    <w:p w:rsidR="00D26772" w:rsidRDefault="00DD5014" w:rsidP="0066184B">
      <w:pPr>
        <w:pStyle w:val="Proposal"/>
        <w:rPr>
          <w:lang w:eastAsia="zh-CN"/>
        </w:rPr>
      </w:pPr>
      <w:r>
        <w:rPr>
          <w:lang w:eastAsia="zh-CN"/>
        </w:rPr>
        <w:t>MOD</w:t>
      </w:r>
      <w:r>
        <w:rPr>
          <w:lang w:eastAsia="zh-CN"/>
        </w:rPr>
        <w:tab/>
        <w:t>ARB/79A3/3</w:t>
      </w:r>
    </w:p>
    <w:p w:rsidR="00DD5014" w:rsidRPr="008237C9" w:rsidRDefault="00DD5014">
      <w:pPr>
        <w:pStyle w:val="ResNo"/>
        <w:rPr>
          <w:lang w:eastAsia="zh-CN"/>
        </w:rPr>
      </w:pPr>
      <w:r w:rsidRPr="00DA3650">
        <w:rPr>
          <w:rFonts w:hint="eastAsia"/>
          <w:lang w:eastAsia="zh-CN"/>
        </w:rPr>
        <w:t>第</w:t>
      </w:r>
      <w:r w:rsidRPr="004A4F58">
        <w:rPr>
          <w:rFonts w:hint="eastAsia"/>
          <w:lang w:eastAsia="zh-CN"/>
        </w:rPr>
        <w:t xml:space="preserve"> </w:t>
      </w:r>
      <w:r w:rsidRPr="004A4F58">
        <w:rPr>
          <w:lang w:eastAsia="zh-CN"/>
        </w:rPr>
        <w:t>139</w:t>
      </w:r>
      <w:r w:rsidRPr="004A4F58">
        <w:rPr>
          <w:rFonts w:hint="eastAsia"/>
          <w:lang w:eastAsia="zh-CN"/>
        </w:rPr>
        <w:t xml:space="preserve"> </w:t>
      </w:r>
      <w:r w:rsidRPr="00DA3650">
        <w:rPr>
          <w:rFonts w:hint="eastAsia"/>
          <w:lang w:eastAsia="zh-CN"/>
        </w:rPr>
        <w:t>号决议</w:t>
      </w:r>
      <w:r w:rsidRPr="008237C9">
        <w:rPr>
          <w:lang w:eastAsia="zh-CN"/>
        </w:rPr>
        <w:t>（</w:t>
      </w:r>
      <w:del w:id="164" w:author="Author">
        <w:r w:rsidDel="003E7AC2">
          <w:rPr>
            <w:rFonts w:hint="eastAsia"/>
            <w:lang w:eastAsia="zh-CN"/>
          </w:rPr>
          <w:delText>2010</w:delText>
        </w:r>
        <w:r w:rsidDel="003E7AC2">
          <w:rPr>
            <w:rFonts w:hint="eastAsia"/>
            <w:lang w:eastAsia="zh-CN"/>
          </w:rPr>
          <w:delText>年，</w:delText>
        </w:r>
        <w:r w:rsidRPr="008237C9" w:rsidDel="003E7AC2">
          <w:rPr>
            <w:lang w:eastAsia="zh-CN"/>
          </w:rPr>
          <w:delText>瓜达拉哈拉</w:delText>
        </w:r>
      </w:del>
      <w:ins w:id="165" w:author="Author">
        <w:r w:rsidR="003E7AC2">
          <w:rPr>
            <w:lang w:eastAsia="zh-CN"/>
          </w:rPr>
          <w:t>2014</w:t>
        </w:r>
        <w:r w:rsidR="003E7AC2">
          <w:rPr>
            <w:rFonts w:hint="eastAsia"/>
            <w:lang w:eastAsia="zh-CN"/>
          </w:rPr>
          <w:t>年，釜山</w:t>
        </w:r>
      </w:ins>
      <w:r>
        <w:rPr>
          <w:rFonts w:hint="eastAsia"/>
          <w:lang w:eastAsia="zh-CN"/>
        </w:rPr>
        <w:t>，修订版</w:t>
      </w:r>
      <w:r w:rsidRPr="008237C9">
        <w:rPr>
          <w:lang w:eastAsia="zh-CN"/>
        </w:rPr>
        <w:t>）</w:t>
      </w:r>
    </w:p>
    <w:p w:rsidR="00DD5014" w:rsidRPr="008237C9" w:rsidRDefault="00DD5014" w:rsidP="0066184B">
      <w:pPr>
        <w:pStyle w:val="Restitle"/>
        <w:rPr>
          <w:lang w:eastAsia="zh-CN"/>
        </w:rPr>
      </w:pPr>
      <w:r w:rsidRPr="008237C9">
        <w:rPr>
          <w:rFonts w:hint="eastAsia"/>
          <w:lang w:eastAsia="zh-CN"/>
        </w:rPr>
        <w:t>通过电信</w:t>
      </w:r>
      <w:r w:rsidRPr="008237C9">
        <w:rPr>
          <w:lang w:eastAsia="zh-CN"/>
        </w:rPr>
        <w:t>/</w:t>
      </w:r>
      <w:r w:rsidRPr="008237C9">
        <w:rPr>
          <w:rFonts w:hint="eastAsia"/>
          <w:lang w:eastAsia="zh-CN"/>
        </w:rPr>
        <w:t>信息通信技术弥合数字鸿沟</w:t>
      </w:r>
      <w:r w:rsidRPr="008237C9">
        <w:rPr>
          <w:lang w:eastAsia="zh-CN"/>
        </w:rPr>
        <w:br/>
      </w:r>
      <w:r>
        <w:rPr>
          <w:rFonts w:hint="eastAsia"/>
          <w:lang w:eastAsia="zh-CN"/>
        </w:rPr>
        <w:t>并建</w:t>
      </w:r>
      <w:r w:rsidRPr="00DA3650">
        <w:rPr>
          <w:rFonts w:hint="eastAsia"/>
          <w:lang w:eastAsia="zh-CN"/>
        </w:rPr>
        <w:t>设</w:t>
      </w:r>
      <w:r w:rsidRPr="008237C9">
        <w:rPr>
          <w:rFonts w:hint="eastAsia"/>
          <w:lang w:eastAsia="zh-CN"/>
        </w:rPr>
        <w:t>包容性信息社会</w:t>
      </w:r>
    </w:p>
    <w:p w:rsidR="00DD5014" w:rsidRPr="00F717A3" w:rsidRDefault="00DD5014">
      <w:pPr>
        <w:pStyle w:val="Normalaftertitle"/>
        <w:rPr>
          <w:lang w:eastAsia="zh-CN"/>
        </w:rPr>
      </w:pPr>
      <w:r w:rsidRPr="00F717A3">
        <w:rPr>
          <w:lang w:eastAsia="zh-CN"/>
        </w:rPr>
        <w:t>国际电信联盟全权代表大会（</w:t>
      </w:r>
      <w:del w:id="166" w:author="Author">
        <w:r w:rsidRPr="00F717A3" w:rsidDel="003E7AC2">
          <w:rPr>
            <w:rFonts w:hint="eastAsia"/>
            <w:lang w:eastAsia="zh-CN"/>
          </w:rPr>
          <w:delText>2010</w:delText>
        </w:r>
        <w:r w:rsidRPr="00F717A3" w:rsidDel="003E7AC2">
          <w:rPr>
            <w:rFonts w:hint="eastAsia"/>
            <w:lang w:eastAsia="zh-CN"/>
          </w:rPr>
          <w:delText>年，</w:delText>
        </w:r>
        <w:r w:rsidRPr="00F717A3" w:rsidDel="003E7AC2">
          <w:rPr>
            <w:lang w:eastAsia="zh-CN"/>
          </w:rPr>
          <w:delText>瓜达拉哈拉</w:delText>
        </w:r>
      </w:del>
      <w:ins w:id="167" w:author="Author">
        <w:r w:rsidR="003E7AC2">
          <w:rPr>
            <w:lang w:eastAsia="zh-CN"/>
          </w:rPr>
          <w:t>2014</w:t>
        </w:r>
        <w:r w:rsidR="003E7AC2">
          <w:rPr>
            <w:rFonts w:hint="eastAsia"/>
            <w:lang w:eastAsia="zh-CN"/>
          </w:rPr>
          <w:t>年，釜山</w:t>
        </w:r>
      </w:ins>
      <w:r w:rsidRPr="00F717A3">
        <w:rPr>
          <w:lang w:eastAsia="zh-CN"/>
        </w:rPr>
        <w:t>），</w:t>
      </w:r>
    </w:p>
    <w:p w:rsidR="00DD5014" w:rsidRPr="00F717A3" w:rsidRDefault="00DD5014" w:rsidP="0066184B">
      <w:pPr>
        <w:pStyle w:val="Call"/>
        <w:rPr>
          <w:lang w:eastAsia="zh-CN"/>
        </w:rPr>
      </w:pPr>
      <w:r w:rsidRPr="00F717A3">
        <w:rPr>
          <w:lang w:eastAsia="zh-CN"/>
        </w:rPr>
        <w:t>忆及</w:t>
      </w:r>
    </w:p>
    <w:p w:rsidR="00DD5014" w:rsidRDefault="00DD5014">
      <w:pPr>
        <w:ind w:firstLineChars="200" w:firstLine="480"/>
        <w:rPr>
          <w:rFonts w:hAnsiTheme="minorHAnsi"/>
          <w:lang w:eastAsia="zh-CN"/>
        </w:rPr>
      </w:pPr>
      <w:r w:rsidRPr="00A30FB3">
        <w:rPr>
          <w:lang w:eastAsia="zh-CN"/>
        </w:rPr>
        <w:t>全权代表大会第</w:t>
      </w:r>
      <w:r w:rsidRPr="00A30FB3">
        <w:rPr>
          <w:rFonts w:hAnsiTheme="minorHAnsi"/>
          <w:lang w:eastAsia="zh-CN"/>
        </w:rPr>
        <w:t>139</w:t>
      </w:r>
      <w:r w:rsidRPr="00A30FB3">
        <w:rPr>
          <w:lang w:eastAsia="zh-CN"/>
        </w:rPr>
        <w:t>号决议（</w:t>
      </w:r>
      <w:del w:id="168" w:author="Author">
        <w:r w:rsidRPr="00A30FB3" w:rsidDel="00DD5014">
          <w:rPr>
            <w:rFonts w:hAnsiTheme="minorHAnsi"/>
            <w:lang w:eastAsia="zh-CN"/>
          </w:rPr>
          <w:delText>2006</w:delText>
        </w:r>
        <w:r w:rsidRPr="00A30FB3" w:rsidDel="00DD5014">
          <w:rPr>
            <w:lang w:eastAsia="zh-CN"/>
          </w:rPr>
          <w:delText>年，安塔利亚</w:delText>
        </w:r>
      </w:del>
      <w:ins w:id="169" w:author="Author">
        <w:r>
          <w:rPr>
            <w:rFonts w:hint="eastAsia"/>
            <w:lang w:eastAsia="zh-CN"/>
          </w:rPr>
          <w:t>2010</w:t>
        </w:r>
        <w:r>
          <w:rPr>
            <w:rFonts w:hint="eastAsia"/>
            <w:lang w:eastAsia="zh-CN"/>
          </w:rPr>
          <w:t>年</w:t>
        </w:r>
        <w:r>
          <w:rPr>
            <w:lang w:eastAsia="zh-CN"/>
          </w:rPr>
          <w:t>，瓜达拉哈拉，修订版</w:t>
        </w:r>
      </w:ins>
      <w:r w:rsidRPr="00A30FB3">
        <w:rPr>
          <w:lang w:eastAsia="zh-CN"/>
        </w:rPr>
        <w:t>），</w:t>
      </w:r>
    </w:p>
    <w:p w:rsidR="00DD5014" w:rsidRPr="00F717A3" w:rsidRDefault="00DD5014" w:rsidP="0066184B">
      <w:pPr>
        <w:pStyle w:val="Call"/>
        <w:rPr>
          <w:lang w:eastAsia="zh-CN"/>
        </w:rPr>
      </w:pPr>
      <w:r w:rsidRPr="00F717A3">
        <w:rPr>
          <w:lang w:eastAsia="zh-CN"/>
        </w:rPr>
        <w:t>认识到</w:t>
      </w:r>
    </w:p>
    <w:p w:rsidR="00DD5014" w:rsidRPr="00593791" w:rsidRDefault="00DD5014" w:rsidP="0066184B">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世界上很大一部分地区的社会和经济不发达状况不仅是影响相关国家而且也是影响整个国际社会的最严重的问题之一；</w:t>
      </w:r>
    </w:p>
    <w:p w:rsidR="00DD5014" w:rsidRDefault="00DD5014" w:rsidP="0066184B">
      <w:pPr>
        <w:rPr>
          <w:rFonts w:asciiTheme="minorHAnsi" w:hAnsiTheme="minorHAnsi"/>
          <w:lang w:eastAsia="zh-CN"/>
        </w:rPr>
      </w:pPr>
      <w:r w:rsidRPr="00674A2F">
        <w:rPr>
          <w:i/>
          <w:iCs/>
          <w:lang w:eastAsia="zh-CN"/>
        </w:rPr>
        <w:t>b)</w:t>
      </w:r>
      <w:r w:rsidRPr="00593791">
        <w:rPr>
          <w:rFonts w:asciiTheme="minorHAnsi" w:hAnsiTheme="minorHAnsi"/>
          <w:lang w:eastAsia="zh-CN"/>
        </w:rPr>
        <w:tab/>
      </w:r>
      <w:r w:rsidRPr="00593791">
        <w:rPr>
          <w:rFonts w:asciiTheme="minorHAnsi"/>
          <w:lang w:eastAsia="zh-CN"/>
        </w:rPr>
        <w:t>有必要利用信息通信技术（</w:t>
      </w:r>
      <w:r w:rsidRPr="00593791">
        <w:rPr>
          <w:rFonts w:asciiTheme="minorHAnsi" w:hAnsiTheme="minorHAnsi"/>
          <w:lang w:eastAsia="zh-CN"/>
        </w:rPr>
        <w:t>ICT</w:t>
      </w:r>
      <w:r w:rsidRPr="00593791">
        <w:rPr>
          <w:rFonts w:asciiTheme="minorHAnsi"/>
          <w:lang w:eastAsia="zh-CN"/>
        </w:rPr>
        <w:t>）革命在发展中国家</w:t>
      </w:r>
      <w:r>
        <w:rPr>
          <w:rFonts w:asciiTheme="minorHAnsi" w:hint="eastAsia"/>
          <w:lang w:eastAsia="zh-CN"/>
        </w:rPr>
        <w:t>，其中</w:t>
      </w:r>
      <w:r w:rsidRPr="00593791">
        <w:rPr>
          <w:rFonts w:asciiTheme="minorHAnsi"/>
          <w:lang w:eastAsia="zh-CN"/>
        </w:rPr>
        <w:t>包括最不发达国家</w:t>
      </w:r>
      <w:r>
        <w:rPr>
          <w:rFonts w:asciiTheme="minorHAnsi" w:hint="eastAsia"/>
          <w:lang w:eastAsia="zh-CN"/>
        </w:rPr>
        <w:t>、</w:t>
      </w:r>
      <w:r w:rsidRPr="00593791">
        <w:rPr>
          <w:rFonts w:asciiTheme="minorHAnsi"/>
          <w:lang w:eastAsia="zh-CN"/>
        </w:rPr>
        <w:t>小岛屿发展中国家</w:t>
      </w:r>
      <w:r>
        <w:rPr>
          <w:rFonts w:asciiTheme="minorHAnsi" w:hint="eastAsia"/>
          <w:lang w:eastAsia="zh-CN"/>
        </w:rPr>
        <w:t>、</w:t>
      </w:r>
      <w:r w:rsidRPr="00593791">
        <w:rPr>
          <w:rFonts w:asciiTheme="minorHAnsi"/>
          <w:lang w:eastAsia="zh-CN"/>
        </w:rPr>
        <w:t>内陆发展中国家和经济转型国家开拓数字业务的机遇；</w:t>
      </w:r>
    </w:p>
    <w:p w:rsidR="00DD5014" w:rsidRPr="00593791" w:rsidRDefault="00DD5014" w:rsidP="0066184B">
      <w:pPr>
        <w:rPr>
          <w:rFonts w:asciiTheme="minorHAnsi" w:hAnsiTheme="minorHAnsi"/>
          <w:lang w:eastAsia="zh-CN"/>
        </w:rPr>
      </w:pPr>
      <w:r w:rsidRPr="00674A2F">
        <w:rPr>
          <w:i/>
          <w:iCs/>
          <w:lang w:eastAsia="zh-CN"/>
        </w:rPr>
        <w:t>c)</w:t>
      </w:r>
      <w:r w:rsidRPr="00593791">
        <w:rPr>
          <w:rFonts w:asciiTheme="minorHAnsi" w:hAnsiTheme="minorHAnsi"/>
          <w:lang w:eastAsia="zh-CN"/>
        </w:rPr>
        <w:tab/>
      </w:r>
      <w:r w:rsidRPr="00900C81">
        <w:rPr>
          <w:lang w:eastAsia="zh-CN"/>
        </w:rPr>
        <w:t>新的电信网络架构显示出提供更为经济有效的电信和</w:t>
      </w:r>
      <w:r w:rsidRPr="00900C81">
        <w:rPr>
          <w:lang w:eastAsia="zh-CN"/>
        </w:rPr>
        <w:t>ICT</w:t>
      </w:r>
      <w:r>
        <w:rPr>
          <w:rFonts w:hint="eastAsia"/>
          <w:lang w:eastAsia="zh-CN"/>
        </w:rPr>
        <w:t>服</w:t>
      </w:r>
      <w:r w:rsidRPr="00900C81">
        <w:rPr>
          <w:lang w:eastAsia="zh-CN"/>
        </w:rPr>
        <w:t>务</w:t>
      </w:r>
      <w:r w:rsidRPr="00900C81">
        <w:rPr>
          <w:rFonts w:hint="eastAsia"/>
          <w:lang w:eastAsia="zh-CN"/>
        </w:rPr>
        <w:t>及应用</w:t>
      </w:r>
      <w:r w:rsidRPr="00900C81">
        <w:rPr>
          <w:lang w:eastAsia="zh-CN"/>
        </w:rPr>
        <w:t>的潜力，特别是针对农村和边远地区；</w:t>
      </w:r>
    </w:p>
    <w:p w:rsidR="00DD5014" w:rsidRPr="00900C81" w:rsidRDefault="00DD5014" w:rsidP="0066184B">
      <w:pPr>
        <w:rPr>
          <w:lang w:eastAsia="zh-CN"/>
        </w:rPr>
      </w:pPr>
      <w:r w:rsidRPr="00674A2F">
        <w:rPr>
          <w:i/>
          <w:iCs/>
          <w:lang w:eastAsia="zh-CN"/>
        </w:rPr>
        <w:t>d)</w:t>
      </w:r>
      <w:r w:rsidRPr="00593791">
        <w:rPr>
          <w:rFonts w:asciiTheme="minorHAnsi" w:hAnsiTheme="minorHAnsi"/>
          <w:lang w:eastAsia="zh-CN"/>
        </w:rPr>
        <w:tab/>
      </w:r>
      <w:r w:rsidRPr="00900C81">
        <w:rPr>
          <w:lang w:eastAsia="zh-CN"/>
        </w:rPr>
        <w:t>信息社会世界高峰会议（</w:t>
      </w:r>
      <w:r w:rsidRPr="00900C81">
        <w:rPr>
          <w:lang w:eastAsia="zh-CN"/>
        </w:rPr>
        <w:t>WSIS</w:t>
      </w:r>
      <w:r w:rsidRPr="00900C81">
        <w:rPr>
          <w:lang w:eastAsia="zh-CN"/>
        </w:rPr>
        <w:t>）强调</w:t>
      </w:r>
      <w:r>
        <w:rPr>
          <w:rFonts w:hint="eastAsia"/>
          <w:lang w:eastAsia="zh-CN"/>
        </w:rPr>
        <w:t>ICT</w:t>
      </w:r>
      <w:r w:rsidRPr="00900C81">
        <w:rPr>
          <w:lang w:eastAsia="zh-CN"/>
        </w:rPr>
        <w:t>基础设施是</w:t>
      </w:r>
      <w:r>
        <w:rPr>
          <w:lang w:eastAsia="zh-CN"/>
        </w:rPr>
        <w:t>建设</w:t>
      </w:r>
      <w:r w:rsidRPr="00900C81">
        <w:rPr>
          <w:lang w:eastAsia="zh-CN"/>
        </w:rPr>
        <w:t>包容性信息社会的根本基础，并呼吁各国做出承诺</w:t>
      </w:r>
      <w:r>
        <w:rPr>
          <w:rFonts w:hint="eastAsia"/>
          <w:lang w:eastAsia="zh-CN"/>
        </w:rPr>
        <w:t>，</w:t>
      </w:r>
      <w:r w:rsidRPr="00900C81">
        <w:rPr>
          <w:lang w:eastAsia="zh-CN"/>
        </w:rPr>
        <w:t>将</w:t>
      </w:r>
      <w:r w:rsidRPr="00900C81">
        <w:rPr>
          <w:lang w:eastAsia="zh-CN"/>
        </w:rPr>
        <w:t>ICT</w:t>
      </w:r>
      <w:r w:rsidRPr="00900C81">
        <w:rPr>
          <w:lang w:eastAsia="zh-CN"/>
        </w:rPr>
        <w:t>和</w:t>
      </w:r>
      <w:r w:rsidRPr="00900C81">
        <w:rPr>
          <w:lang w:eastAsia="zh-CN"/>
        </w:rPr>
        <w:t>ICT</w:t>
      </w:r>
      <w:r w:rsidRPr="00900C81">
        <w:rPr>
          <w:lang w:eastAsia="zh-CN"/>
        </w:rPr>
        <w:t>应用用于发展；</w:t>
      </w:r>
    </w:p>
    <w:p w:rsidR="00DD5014" w:rsidRPr="00900C81" w:rsidRDefault="00DD5014">
      <w:pPr>
        <w:rPr>
          <w:lang w:eastAsia="zh-CN"/>
        </w:rPr>
      </w:pPr>
      <w:r w:rsidRPr="00593791">
        <w:rPr>
          <w:rFonts w:hAnsiTheme="minorHAnsi"/>
          <w:i/>
          <w:lang w:eastAsia="zh-CN"/>
        </w:rPr>
        <w:t>e)</w:t>
      </w:r>
      <w:r w:rsidRPr="00593791">
        <w:rPr>
          <w:rFonts w:hAnsiTheme="minorHAnsi"/>
          <w:lang w:eastAsia="zh-CN"/>
        </w:rPr>
        <w:tab/>
      </w:r>
      <w:r w:rsidRPr="00900C81">
        <w:rPr>
          <w:lang w:eastAsia="zh-CN"/>
        </w:rPr>
        <w:t>世界电信发展大会（</w:t>
      </w:r>
      <w:r w:rsidRPr="00900C81">
        <w:rPr>
          <w:lang w:eastAsia="zh-CN"/>
        </w:rPr>
        <w:t>WTDC</w:t>
      </w:r>
      <w:r w:rsidRPr="00900C81">
        <w:rPr>
          <w:lang w:eastAsia="zh-CN"/>
        </w:rPr>
        <w:t>）以往通过的</w:t>
      </w:r>
      <w:r>
        <w:rPr>
          <w:rFonts w:hint="eastAsia"/>
          <w:lang w:eastAsia="zh-CN"/>
        </w:rPr>
        <w:t>各项</w:t>
      </w:r>
      <w:r w:rsidRPr="00900C81">
        <w:rPr>
          <w:lang w:eastAsia="zh-CN"/>
        </w:rPr>
        <w:t>宣言（</w:t>
      </w:r>
      <w:r w:rsidRPr="00900C81">
        <w:rPr>
          <w:lang w:eastAsia="zh-CN"/>
        </w:rPr>
        <w:t>2002</w:t>
      </w:r>
      <w:r w:rsidRPr="00900C81">
        <w:rPr>
          <w:lang w:eastAsia="zh-CN"/>
        </w:rPr>
        <w:t>年，伊斯坦布尔</w:t>
      </w:r>
      <w:r>
        <w:rPr>
          <w:rFonts w:hint="eastAsia"/>
          <w:lang w:eastAsia="zh-CN"/>
        </w:rPr>
        <w:t>；</w:t>
      </w:r>
      <w:r w:rsidRPr="00900C81">
        <w:rPr>
          <w:lang w:eastAsia="zh-CN"/>
        </w:rPr>
        <w:t>2006</w:t>
      </w:r>
      <w:r w:rsidRPr="00900C81">
        <w:rPr>
          <w:lang w:eastAsia="zh-CN"/>
        </w:rPr>
        <w:t>年，多哈</w:t>
      </w:r>
      <w:del w:id="170" w:author="Author">
        <w:r w:rsidRPr="00900C81" w:rsidDel="00DD5014">
          <w:rPr>
            <w:lang w:eastAsia="zh-CN"/>
          </w:rPr>
          <w:delText>和</w:delText>
        </w:r>
      </w:del>
      <w:ins w:id="171" w:author="Author">
        <w:r>
          <w:rPr>
            <w:rFonts w:hint="eastAsia"/>
            <w:lang w:eastAsia="zh-CN"/>
          </w:rPr>
          <w:t>；</w:t>
        </w:r>
      </w:ins>
      <w:r w:rsidRPr="00900C81">
        <w:rPr>
          <w:lang w:eastAsia="zh-CN"/>
        </w:rPr>
        <w:t>2010</w:t>
      </w:r>
      <w:r w:rsidRPr="00900C81">
        <w:rPr>
          <w:lang w:eastAsia="zh-CN"/>
        </w:rPr>
        <w:t>年，海得拉巴</w:t>
      </w:r>
      <w:ins w:id="172" w:author="Author">
        <w:r>
          <w:rPr>
            <w:rFonts w:hint="eastAsia"/>
            <w:lang w:eastAsia="zh-CN"/>
          </w:rPr>
          <w:t>和</w:t>
        </w:r>
        <w:r>
          <w:rPr>
            <w:rFonts w:hint="eastAsia"/>
            <w:lang w:eastAsia="zh-CN"/>
          </w:rPr>
          <w:t>2014</w:t>
        </w:r>
        <w:r>
          <w:rPr>
            <w:rFonts w:hint="eastAsia"/>
            <w:lang w:eastAsia="zh-CN"/>
          </w:rPr>
          <w:t>年</w:t>
        </w:r>
        <w:r>
          <w:rPr>
            <w:lang w:eastAsia="zh-CN"/>
          </w:rPr>
          <w:t>，迪拜</w:t>
        </w:r>
      </w:ins>
      <w:r w:rsidRPr="00900C81">
        <w:rPr>
          <w:lang w:eastAsia="zh-CN"/>
        </w:rPr>
        <w:t>）</w:t>
      </w:r>
      <w:r w:rsidRPr="00900C81">
        <w:rPr>
          <w:rFonts w:hint="eastAsia"/>
          <w:lang w:eastAsia="zh-CN"/>
        </w:rPr>
        <w:t>一贯坚持</w:t>
      </w:r>
      <w:r w:rsidRPr="00900C81">
        <w:rPr>
          <w:lang w:eastAsia="zh-CN"/>
        </w:rPr>
        <w:t>ICT</w:t>
      </w:r>
      <w:r w:rsidRPr="00900C81">
        <w:rPr>
          <w:lang w:eastAsia="zh-CN"/>
        </w:rPr>
        <w:t>和</w:t>
      </w:r>
      <w:r w:rsidRPr="00900C81">
        <w:rPr>
          <w:lang w:eastAsia="zh-CN"/>
        </w:rPr>
        <w:t>ICT</w:t>
      </w:r>
      <w:r w:rsidRPr="00900C81">
        <w:rPr>
          <w:lang w:eastAsia="zh-CN"/>
        </w:rPr>
        <w:t>应用对政治、经济、社会和文化发展起到举足轻重的作用，</w:t>
      </w:r>
      <w:r>
        <w:rPr>
          <w:rFonts w:hint="eastAsia"/>
          <w:lang w:eastAsia="zh-CN"/>
        </w:rPr>
        <w:t>并</w:t>
      </w:r>
      <w:r w:rsidRPr="00900C81">
        <w:rPr>
          <w:lang w:eastAsia="zh-CN"/>
        </w:rPr>
        <w:t>在扶贫、创造就业机会、环境保护和预防减轻自然</w:t>
      </w:r>
      <w:r>
        <w:rPr>
          <w:rFonts w:hint="eastAsia"/>
          <w:lang w:eastAsia="zh-CN"/>
        </w:rPr>
        <w:t>灾害</w:t>
      </w:r>
      <w:r w:rsidRPr="00900C81">
        <w:rPr>
          <w:lang w:eastAsia="zh-CN"/>
        </w:rPr>
        <w:t>和其它灾害方面发挥着重要作用（除对灾害预测</w:t>
      </w:r>
      <w:r w:rsidRPr="00900C81">
        <w:rPr>
          <w:rFonts w:hint="eastAsia"/>
          <w:lang w:eastAsia="zh-CN"/>
        </w:rPr>
        <w:t>具有</w:t>
      </w:r>
      <w:r w:rsidRPr="00900C81">
        <w:rPr>
          <w:lang w:eastAsia="zh-CN"/>
        </w:rPr>
        <w:t>重要</w:t>
      </w:r>
      <w:r w:rsidRPr="00900C81">
        <w:rPr>
          <w:rFonts w:hint="eastAsia"/>
          <w:lang w:eastAsia="zh-CN"/>
        </w:rPr>
        <w:t>意义</w:t>
      </w:r>
      <w:r w:rsidRPr="00900C81">
        <w:rPr>
          <w:lang w:eastAsia="zh-CN"/>
        </w:rPr>
        <w:t>以外）</w:t>
      </w:r>
      <w:r w:rsidRPr="00900C81">
        <w:rPr>
          <w:rFonts w:hint="eastAsia"/>
          <w:lang w:eastAsia="zh-CN"/>
        </w:rPr>
        <w:t>，</w:t>
      </w:r>
      <w:r>
        <w:rPr>
          <w:rFonts w:hint="eastAsia"/>
          <w:lang w:eastAsia="zh-CN"/>
        </w:rPr>
        <w:t>而且</w:t>
      </w:r>
      <w:r w:rsidRPr="00900C81">
        <w:rPr>
          <w:rFonts w:hint="eastAsia"/>
          <w:lang w:eastAsia="zh-CN"/>
        </w:rPr>
        <w:t>必须</w:t>
      </w:r>
      <w:r>
        <w:rPr>
          <w:rFonts w:hint="eastAsia"/>
          <w:lang w:eastAsia="zh-CN"/>
        </w:rPr>
        <w:t>将其</w:t>
      </w:r>
      <w:r w:rsidRPr="00900C81">
        <w:rPr>
          <w:lang w:eastAsia="zh-CN"/>
        </w:rPr>
        <w:t>用于其它</w:t>
      </w:r>
      <w:r w:rsidRPr="00900C81">
        <w:rPr>
          <w:rFonts w:hint="eastAsia"/>
          <w:lang w:eastAsia="zh-CN"/>
        </w:rPr>
        <w:t>行业</w:t>
      </w:r>
      <w:r w:rsidRPr="00900C81">
        <w:rPr>
          <w:lang w:eastAsia="zh-CN"/>
        </w:rPr>
        <w:t>的发展</w:t>
      </w:r>
      <w:r>
        <w:rPr>
          <w:rFonts w:hint="eastAsia"/>
          <w:lang w:eastAsia="zh-CN"/>
        </w:rPr>
        <w:t>；</w:t>
      </w:r>
      <w:r w:rsidRPr="00900C81">
        <w:rPr>
          <w:lang w:eastAsia="zh-CN"/>
        </w:rPr>
        <w:t>因此</w:t>
      </w:r>
      <w:r>
        <w:rPr>
          <w:rFonts w:hint="eastAsia"/>
          <w:lang w:eastAsia="zh-CN"/>
        </w:rPr>
        <w:t>，</w:t>
      </w:r>
      <w:r w:rsidRPr="00900C81">
        <w:rPr>
          <w:lang w:eastAsia="zh-CN"/>
        </w:rPr>
        <w:t>必须充分利用新的</w:t>
      </w:r>
      <w:r w:rsidRPr="00900C81">
        <w:rPr>
          <w:lang w:eastAsia="zh-CN"/>
        </w:rPr>
        <w:t>ICT</w:t>
      </w:r>
      <w:r w:rsidRPr="00900C81">
        <w:rPr>
          <w:lang w:eastAsia="zh-CN"/>
        </w:rPr>
        <w:t>技术提供的机遇，促进可持续发展；</w:t>
      </w:r>
    </w:p>
    <w:p w:rsidR="00DD5014" w:rsidRPr="00593791" w:rsidRDefault="00DD5014">
      <w:pPr>
        <w:rPr>
          <w:rFonts w:hAnsiTheme="minorHAnsi"/>
          <w:lang w:eastAsia="zh-CN"/>
        </w:rPr>
      </w:pPr>
      <w:r w:rsidRPr="00593791">
        <w:rPr>
          <w:rFonts w:hAnsiTheme="minorHAnsi"/>
          <w:i/>
          <w:lang w:eastAsia="zh-CN"/>
        </w:rPr>
        <w:t>f)</w:t>
      </w:r>
      <w:r w:rsidRPr="00593791">
        <w:rPr>
          <w:rFonts w:hAnsiTheme="minorHAnsi"/>
          <w:lang w:eastAsia="zh-CN"/>
        </w:rPr>
        <w:tab/>
      </w:r>
      <w:r w:rsidR="004B384F">
        <w:rPr>
          <w:rFonts w:hAnsiTheme="minorHAnsi" w:hint="eastAsia"/>
          <w:lang w:eastAsia="zh-CN"/>
        </w:rPr>
        <w:t>《</w:t>
      </w:r>
      <w:r w:rsidRPr="00593791">
        <w:rPr>
          <w:lang w:eastAsia="zh-CN"/>
        </w:rPr>
        <w:t>国际电联</w:t>
      </w:r>
      <w:del w:id="173" w:author="Author">
        <w:r w:rsidRPr="00593791" w:rsidDel="00DD5014">
          <w:rPr>
            <w:rFonts w:hAnsiTheme="minorHAnsi"/>
            <w:lang w:eastAsia="zh-CN"/>
          </w:rPr>
          <w:delText>2008-2011</w:delText>
        </w:r>
      </w:del>
      <w:ins w:id="174" w:author="Author">
        <w:r>
          <w:rPr>
            <w:rFonts w:hAnsiTheme="minorHAnsi"/>
            <w:lang w:eastAsia="zh-CN"/>
          </w:rPr>
          <w:t>2016-2019</w:t>
        </w:r>
      </w:ins>
      <w:r w:rsidRPr="00593791">
        <w:rPr>
          <w:lang w:eastAsia="zh-CN"/>
        </w:rPr>
        <w:t>年战略规划</w:t>
      </w:r>
      <w:r w:rsidR="004B384F">
        <w:rPr>
          <w:rFonts w:hint="eastAsia"/>
          <w:lang w:eastAsia="zh-CN"/>
        </w:rPr>
        <w:t>》</w:t>
      </w:r>
      <w:r w:rsidRPr="00593791">
        <w:rPr>
          <w:lang w:eastAsia="zh-CN"/>
        </w:rPr>
        <w:t>的目标</w:t>
      </w:r>
      <w:r w:rsidRPr="00593791">
        <w:rPr>
          <w:rFonts w:hAnsiTheme="minorHAnsi"/>
          <w:lang w:eastAsia="zh-CN"/>
        </w:rPr>
        <w:t>2</w:t>
      </w:r>
      <w:del w:id="175" w:author="Author">
        <w:r w:rsidRPr="00593791" w:rsidDel="00DD5014">
          <w:rPr>
            <w:lang w:eastAsia="zh-CN"/>
          </w:rPr>
          <w:delText>以及国际电联</w:delText>
        </w:r>
        <w:r w:rsidRPr="00593791" w:rsidDel="00DD5014">
          <w:rPr>
            <w:rFonts w:hAnsiTheme="minorHAnsi"/>
            <w:lang w:eastAsia="zh-CN"/>
          </w:rPr>
          <w:delText>2012-2015</w:delText>
        </w:r>
        <w:r w:rsidRPr="00593791" w:rsidDel="00DD5014">
          <w:rPr>
            <w:lang w:eastAsia="zh-CN"/>
          </w:rPr>
          <w:delText>年战略规划的根本目标</w:delText>
        </w:r>
        <w:r w:rsidDel="00DD5014">
          <w:rPr>
            <w:rFonts w:hAnsiTheme="minorHAnsi" w:hint="eastAsia"/>
            <w:lang w:eastAsia="zh-CN"/>
          </w:rPr>
          <w:delText>指出，</w:delText>
        </w:r>
        <w:r w:rsidRPr="00593791" w:rsidDel="00DD5014">
          <w:rPr>
            <w:lang w:eastAsia="zh-CN"/>
          </w:rPr>
          <w:delText>国际电联</w:delText>
        </w:r>
        <w:r w:rsidDel="00DD5014">
          <w:rPr>
            <w:rFonts w:hint="eastAsia"/>
            <w:lang w:eastAsia="zh-CN"/>
          </w:rPr>
          <w:delText>的</w:delText>
        </w:r>
        <w:r w:rsidRPr="00593791" w:rsidDel="00DD5014">
          <w:rPr>
            <w:lang w:eastAsia="zh-CN"/>
          </w:rPr>
          <w:delText>宗旨是，通过推动互操</w:delText>
        </w:r>
        <w:r w:rsidDel="00DD5014">
          <w:rPr>
            <w:rFonts w:hint="eastAsia"/>
            <w:lang w:eastAsia="zh-CN"/>
          </w:rPr>
          <w:delText>作性</w:delText>
        </w:r>
        <w:r w:rsidRPr="00593791" w:rsidDel="00DD5014">
          <w:rPr>
            <w:lang w:eastAsia="zh-CN"/>
          </w:rPr>
          <w:delText>、互连互通和电信网络与服务的全球连通性，并通过在自身职责范围内，在跟进和实施信息社会世界峰会相关目标的利益攸关多方参与进程中起主导作用，协助弥合</w:delText>
        </w:r>
        <w:r w:rsidRPr="00593791" w:rsidDel="00DD5014">
          <w:rPr>
            <w:rFonts w:hAnsiTheme="minorHAnsi"/>
            <w:lang w:eastAsia="zh-CN"/>
          </w:rPr>
          <w:delText>ICT</w:delText>
        </w:r>
        <w:r w:rsidRPr="00593791" w:rsidDel="00DD5014">
          <w:rPr>
            <w:lang w:eastAsia="zh-CN"/>
          </w:rPr>
          <w:delText>和</w:delText>
        </w:r>
        <w:r w:rsidRPr="00593791" w:rsidDel="00DD5014">
          <w:rPr>
            <w:rFonts w:hAnsiTheme="minorHAnsi"/>
            <w:lang w:eastAsia="zh-CN"/>
          </w:rPr>
          <w:delText>ICT</w:delText>
        </w:r>
        <w:r w:rsidRPr="00593791" w:rsidDel="00DD5014">
          <w:rPr>
            <w:lang w:eastAsia="zh-CN"/>
          </w:rPr>
          <w:delText>应用方面的</w:delText>
        </w:r>
        <w:r w:rsidDel="00DD5014">
          <w:rPr>
            <w:rFonts w:hint="eastAsia"/>
            <w:lang w:eastAsia="zh-CN"/>
          </w:rPr>
          <w:delText>各</w:delText>
        </w:r>
        <w:r w:rsidRPr="00593791" w:rsidDel="00DD5014">
          <w:rPr>
            <w:lang w:eastAsia="zh-CN"/>
          </w:rPr>
          <w:delText>国、区域和国际数字鸿沟</w:delText>
        </w:r>
      </w:del>
      <w:r w:rsidRPr="00593791">
        <w:rPr>
          <w:lang w:eastAsia="zh-CN"/>
        </w:rPr>
        <w:t>；</w:t>
      </w:r>
    </w:p>
    <w:p w:rsidR="00DD5014" w:rsidRPr="00593791" w:rsidRDefault="00DD5014" w:rsidP="0066184B">
      <w:pPr>
        <w:rPr>
          <w:rFonts w:hAnsiTheme="minorHAnsi"/>
          <w:lang w:eastAsia="zh-CN"/>
        </w:rPr>
      </w:pPr>
      <w:r w:rsidRPr="00593791">
        <w:rPr>
          <w:rFonts w:hAnsiTheme="minorHAnsi"/>
          <w:i/>
          <w:lang w:eastAsia="zh-CN"/>
        </w:rPr>
        <w:t>g)</w:t>
      </w:r>
      <w:r w:rsidRPr="00593791">
        <w:rPr>
          <w:rFonts w:hAnsiTheme="minorHAnsi"/>
          <w:lang w:eastAsia="zh-CN"/>
        </w:rPr>
        <w:tab/>
      </w:r>
      <w:r>
        <w:rPr>
          <w:rFonts w:hint="eastAsia"/>
          <w:lang w:eastAsia="zh-CN"/>
        </w:rPr>
        <w:t>早</w:t>
      </w:r>
      <w:r w:rsidRPr="00593791">
        <w:rPr>
          <w:lang w:eastAsia="zh-CN"/>
        </w:rPr>
        <w:t>在信息社会世界峰会召开之前，除国际电联开展的活动之外，许多组织和实体也</w:t>
      </w:r>
      <w:r>
        <w:rPr>
          <w:rFonts w:hint="eastAsia"/>
          <w:lang w:eastAsia="zh-CN"/>
        </w:rPr>
        <w:t>已</w:t>
      </w:r>
      <w:r w:rsidRPr="00593791">
        <w:rPr>
          <w:lang w:eastAsia="zh-CN"/>
        </w:rPr>
        <w:t>为弥合数字鸿沟开展了多种活动；</w:t>
      </w:r>
    </w:p>
    <w:p w:rsidR="00DD5014" w:rsidRPr="00593791" w:rsidRDefault="00DD5014">
      <w:pPr>
        <w:rPr>
          <w:rFonts w:hAnsiTheme="minorHAnsi"/>
          <w:lang w:eastAsia="zh-CN"/>
        </w:rPr>
      </w:pPr>
      <w:r w:rsidRPr="00593791">
        <w:rPr>
          <w:rFonts w:hAnsiTheme="minorHAnsi"/>
          <w:i/>
          <w:lang w:eastAsia="zh-CN"/>
        </w:rPr>
        <w:t>h)</w:t>
      </w:r>
      <w:r w:rsidRPr="00593791">
        <w:rPr>
          <w:rFonts w:hAnsiTheme="minorHAnsi"/>
          <w:lang w:eastAsia="zh-CN"/>
        </w:rPr>
        <w:tab/>
      </w:r>
      <w:r>
        <w:rPr>
          <w:rFonts w:hint="eastAsia"/>
          <w:lang w:eastAsia="zh-CN"/>
        </w:rPr>
        <w:t>自</w:t>
      </w:r>
      <w:r w:rsidRPr="00593791">
        <w:rPr>
          <w:lang w:eastAsia="zh-CN"/>
        </w:rPr>
        <w:t>信息社会世界峰会结束以及《信息社会突尼斯议程》</w:t>
      </w:r>
      <w:r>
        <w:rPr>
          <w:rFonts w:hint="eastAsia"/>
          <w:lang w:eastAsia="zh-CN"/>
        </w:rPr>
        <w:t>通过以来</w:t>
      </w:r>
      <w:r w:rsidRPr="00593791">
        <w:rPr>
          <w:lang w:eastAsia="zh-CN"/>
        </w:rPr>
        <w:t>，</w:t>
      </w:r>
      <w:r>
        <w:rPr>
          <w:rFonts w:hint="eastAsia"/>
          <w:lang w:eastAsia="zh-CN"/>
        </w:rPr>
        <w:t>尤其是</w:t>
      </w:r>
      <w:r w:rsidRPr="00593791">
        <w:rPr>
          <w:lang w:eastAsia="zh-CN"/>
        </w:rPr>
        <w:t>按照国际电联</w:t>
      </w:r>
      <w:r>
        <w:rPr>
          <w:rFonts w:hint="eastAsia"/>
          <w:lang w:eastAsia="zh-CN"/>
        </w:rPr>
        <w:t>《</w:t>
      </w:r>
      <w:del w:id="176" w:author="Author">
        <w:r w:rsidRPr="00593791" w:rsidDel="00DD5014">
          <w:rPr>
            <w:rFonts w:hAnsiTheme="minorHAnsi"/>
            <w:lang w:eastAsia="zh-CN"/>
          </w:rPr>
          <w:delText>2008-2011</w:delText>
        </w:r>
      </w:del>
      <w:ins w:id="177" w:author="Author">
        <w:r>
          <w:rPr>
            <w:rFonts w:hAnsiTheme="minorHAnsi"/>
            <w:lang w:eastAsia="zh-CN"/>
          </w:rPr>
          <w:t>2016-2019</w:t>
        </w:r>
      </w:ins>
      <w:r w:rsidRPr="00593791">
        <w:rPr>
          <w:lang w:eastAsia="zh-CN"/>
        </w:rPr>
        <w:t>年战略规划</w:t>
      </w:r>
      <w:r>
        <w:rPr>
          <w:rFonts w:hint="eastAsia"/>
          <w:lang w:eastAsia="zh-CN"/>
        </w:rPr>
        <w:t>》</w:t>
      </w:r>
      <w:r w:rsidRPr="00593791">
        <w:rPr>
          <w:lang w:eastAsia="zh-CN"/>
        </w:rPr>
        <w:t>以及全权代表大会</w:t>
      </w:r>
      <w:r>
        <w:rPr>
          <w:rFonts w:hint="eastAsia"/>
          <w:lang w:eastAsia="zh-CN"/>
        </w:rPr>
        <w:t>的各项</w:t>
      </w:r>
      <w:r w:rsidRPr="00593791">
        <w:rPr>
          <w:lang w:eastAsia="zh-CN"/>
        </w:rPr>
        <w:t>决议（</w:t>
      </w:r>
      <w:del w:id="178" w:author="Author">
        <w:r w:rsidRPr="00593791" w:rsidDel="00DD5014">
          <w:rPr>
            <w:rFonts w:hAnsiTheme="minorHAnsi"/>
            <w:lang w:eastAsia="zh-CN"/>
          </w:rPr>
          <w:delText>2006</w:delText>
        </w:r>
        <w:r w:rsidRPr="00593791" w:rsidDel="00DD5014">
          <w:rPr>
            <w:lang w:eastAsia="zh-CN"/>
          </w:rPr>
          <w:delText>年，安塔利亚</w:delText>
        </w:r>
      </w:del>
      <w:ins w:id="179" w:author="Author">
        <w:r>
          <w:rPr>
            <w:rFonts w:hAnsiTheme="minorHAnsi"/>
            <w:lang w:eastAsia="zh-CN"/>
          </w:rPr>
          <w:t>2010</w:t>
        </w:r>
        <w:r>
          <w:rPr>
            <w:rFonts w:hAnsiTheme="minorHAnsi" w:hint="eastAsia"/>
            <w:lang w:eastAsia="zh-CN"/>
          </w:rPr>
          <w:t>年</w:t>
        </w:r>
        <w:r>
          <w:rPr>
            <w:rFonts w:hAnsiTheme="minorHAnsi"/>
            <w:lang w:eastAsia="zh-CN"/>
          </w:rPr>
          <w:t>，瓜达拉哈拉</w:t>
        </w:r>
      </w:ins>
      <w:r w:rsidRPr="00593791">
        <w:rPr>
          <w:lang w:eastAsia="zh-CN"/>
        </w:rPr>
        <w:t>），国际电联</w:t>
      </w:r>
      <w:r>
        <w:rPr>
          <w:rFonts w:hint="eastAsia"/>
          <w:lang w:eastAsia="zh-CN"/>
        </w:rPr>
        <w:t>开展</w:t>
      </w:r>
      <w:r w:rsidRPr="00593791">
        <w:rPr>
          <w:lang w:eastAsia="zh-CN"/>
        </w:rPr>
        <w:t>的此类活动</w:t>
      </w:r>
      <w:r>
        <w:rPr>
          <w:rFonts w:hint="eastAsia"/>
          <w:lang w:eastAsia="zh-CN"/>
        </w:rPr>
        <w:t>（</w:t>
      </w:r>
      <w:r w:rsidRPr="00593791">
        <w:rPr>
          <w:lang w:eastAsia="zh-CN"/>
        </w:rPr>
        <w:t>特别是与跟进和实施相关的活动</w:t>
      </w:r>
      <w:r>
        <w:rPr>
          <w:rFonts w:hint="eastAsia"/>
          <w:lang w:eastAsia="zh-CN"/>
        </w:rPr>
        <w:t>）有所增加</w:t>
      </w:r>
      <w:r w:rsidRPr="00593791">
        <w:rPr>
          <w:lang w:eastAsia="zh-CN"/>
        </w:rPr>
        <w:t>，</w:t>
      </w:r>
    </w:p>
    <w:p w:rsidR="00DD5014" w:rsidRPr="00F717A3" w:rsidRDefault="00DD5014" w:rsidP="0066184B">
      <w:pPr>
        <w:pStyle w:val="Call"/>
        <w:rPr>
          <w:lang w:eastAsia="zh-CN"/>
        </w:rPr>
      </w:pPr>
      <w:r w:rsidRPr="00F717A3">
        <w:rPr>
          <w:lang w:eastAsia="zh-CN"/>
        </w:rPr>
        <w:lastRenderedPageBreak/>
        <w:t>忆及</w:t>
      </w:r>
    </w:p>
    <w:p w:rsidR="00DD5014" w:rsidRPr="00593791" w:rsidRDefault="00DD5014" w:rsidP="0066184B">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关于国际电联在世界电信发展中作用的全权代表大会第</w:t>
      </w:r>
      <w:r w:rsidRPr="00593791">
        <w:rPr>
          <w:rFonts w:hAnsiTheme="minorHAnsi"/>
          <w:lang w:eastAsia="zh-CN"/>
        </w:rPr>
        <w:t>24</w:t>
      </w:r>
      <w:r w:rsidRPr="00593791">
        <w:rPr>
          <w:lang w:eastAsia="zh-CN"/>
        </w:rPr>
        <w:t>号决议（</w:t>
      </w:r>
      <w:r w:rsidRPr="00593791">
        <w:rPr>
          <w:rFonts w:hAnsiTheme="minorHAnsi"/>
          <w:lang w:eastAsia="zh-CN"/>
        </w:rPr>
        <w:t>1994</w:t>
      </w:r>
      <w:r w:rsidRPr="00593791">
        <w:rPr>
          <w:lang w:eastAsia="zh-CN"/>
        </w:rPr>
        <w:t>年，京都）</w:t>
      </w:r>
      <w:r>
        <w:rPr>
          <w:rFonts w:hint="eastAsia"/>
          <w:lang w:eastAsia="zh-CN"/>
        </w:rPr>
        <w:t>；</w:t>
      </w:r>
      <w:r w:rsidRPr="00593791">
        <w:rPr>
          <w:lang w:eastAsia="zh-CN"/>
        </w:rPr>
        <w:t>关于为社会经济和文化发展服务的电信基础设施和信息通信技术的全权代表大会第</w:t>
      </w:r>
      <w:r w:rsidRPr="00593791">
        <w:rPr>
          <w:rFonts w:hAnsiTheme="minorHAnsi"/>
          <w:lang w:eastAsia="zh-CN"/>
        </w:rPr>
        <w:t>31</w:t>
      </w:r>
      <w:r w:rsidRPr="00593791">
        <w:rPr>
          <w:lang w:eastAsia="zh-CN"/>
        </w:rPr>
        <w:t>号决议（</w:t>
      </w:r>
      <w:r w:rsidRPr="00593791">
        <w:rPr>
          <w:rFonts w:hAnsiTheme="minorHAnsi"/>
          <w:lang w:eastAsia="zh-CN"/>
        </w:rPr>
        <w:t>2002</w:t>
      </w:r>
      <w:r w:rsidRPr="00593791">
        <w:rPr>
          <w:lang w:eastAsia="zh-CN"/>
        </w:rPr>
        <w:t>年，马拉喀什，修订版）和关于弥合数字鸿沟的全权代表大会第</w:t>
      </w:r>
      <w:r w:rsidRPr="00593791">
        <w:rPr>
          <w:rFonts w:hAnsiTheme="minorHAnsi"/>
          <w:lang w:eastAsia="zh-CN"/>
        </w:rPr>
        <w:t>129</w:t>
      </w:r>
      <w:r w:rsidRPr="00593791">
        <w:rPr>
          <w:lang w:eastAsia="zh-CN"/>
        </w:rPr>
        <w:t>号决议（</w:t>
      </w:r>
      <w:r w:rsidRPr="00593791">
        <w:rPr>
          <w:rFonts w:hAnsiTheme="minorHAnsi"/>
          <w:lang w:eastAsia="zh-CN"/>
        </w:rPr>
        <w:t>2002</w:t>
      </w:r>
      <w:r w:rsidRPr="00593791">
        <w:rPr>
          <w:lang w:eastAsia="zh-CN"/>
        </w:rPr>
        <w:t>年，马拉喀什）；</w:t>
      </w:r>
    </w:p>
    <w:p w:rsidR="00DD5014" w:rsidRPr="00F850FC" w:rsidRDefault="00DD5014" w:rsidP="0066184B">
      <w:pPr>
        <w:rPr>
          <w:lang w:eastAsia="zh-CN"/>
        </w:rPr>
      </w:pPr>
      <w:r w:rsidRPr="00593791">
        <w:rPr>
          <w:rFonts w:hAnsiTheme="minorHAnsi"/>
          <w:i/>
          <w:lang w:eastAsia="zh-CN"/>
        </w:rPr>
        <w:t>b)</w:t>
      </w:r>
      <w:r w:rsidRPr="00593791">
        <w:rPr>
          <w:rFonts w:hAnsiTheme="minorHAnsi"/>
          <w:lang w:eastAsia="zh-CN"/>
        </w:rPr>
        <w:tab/>
      </w:r>
      <w:r w:rsidRPr="00593791">
        <w:rPr>
          <w:lang w:eastAsia="zh-CN"/>
        </w:rPr>
        <w:t>国际电联的</w:t>
      </w:r>
      <w:r w:rsidRPr="00CB2A91">
        <w:rPr>
          <w:lang w:eastAsia="zh-CN"/>
        </w:rPr>
        <w:t>《世界电信发展报告》</w:t>
      </w:r>
      <w:r w:rsidRPr="00593791">
        <w:rPr>
          <w:lang w:eastAsia="zh-CN"/>
        </w:rPr>
        <w:t>强调了在电信分布方面令人难以接受的不平衡状况以及改变这种不平衡状况的必要性和迫切性；</w:t>
      </w:r>
    </w:p>
    <w:p w:rsidR="00DD5014" w:rsidRPr="00593791" w:rsidRDefault="00DD5014" w:rsidP="0066184B">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在这种</w:t>
      </w:r>
      <w:r>
        <w:rPr>
          <w:rFonts w:hint="eastAsia"/>
          <w:lang w:eastAsia="zh-CN"/>
        </w:rPr>
        <w:t>背景</w:t>
      </w:r>
      <w:r w:rsidRPr="00593791">
        <w:rPr>
          <w:lang w:eastAsia="zh-CN"/>
        </w:rPr>
        <w:t>下，</w:t>
      </w:r>
      <w:r>
        <w:rPr>
          <w:rFonts w:hint="eastAsia"/>
          <w:lang w:eastAsia="zh-CN"/>
        </w:rPr>
        <w:t>首届</w:t>
      </w:r>
      <w:r w:rsidRPr="00593791">
        <w:rPr>
          <w:lang w:eastAsia="zh-CN"/>
        </w:rPr>
        <w:t>世界电信发展大会（</w:t>
      </w:r>
      <w:r w:rsidRPr="00593791">
        <w:rPr>
          <w:rFonts w:hAnsiTheme="minorHAnsi"/>
          <w:lang w:eastAsia="zh-CN"/>
        </w:rPr>
        <w:t>1994</w:t>
      </w:r>
      <w:r w:rsidRPr="00593791">
        <w:rPr>
          <w:lang w:eastAsia="zh-CN"/>
        </w:rPr>
        <w:t>年，布宜诺斯艾利斯）</w:t>
      </w:r>
      <w:r w:rsidRPr="007E64A2">
        <w:rPr>
          <w:rFonts w:ascii="STKaiti" w:eastAsia="STKaiti" w:hAnsi="STKaiti"/>
          <w:lang w:eastAsia="zh-CN"/>
        </w:rPr>
        <w:t>特别</w:t>
      </w:r>
      <w:r w:rsidRPr="00593791">
        <w:rPr>
          <w:lang w:eastAsia="zh-CN"/>
        </w:rPr>
        <w:t>号召各国政府、国际机构和所有其它有关各方，尤其是发展中国家，对发展电信的投资及其它有关行动予以适当高度的重视；</w:t>
      </w:r>
    </w:p>
    <w:p w:rsidR="00DD5014" w:rsidRPr="00593791" w:rsidRDefault="00DD5014" w:rsidP="0066184B">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自那时起，世界电信发展大会为拓展数字机遇成立了研究组，制定了工作计划并批准多项决议，突出</w:t>
      </w:r>
      <w:r w:rsidRPr="00593791">
        <w:rPr>
          <w:rFonts w:hAnsiTheme="minorHAnsi"/>
          <w:lang w:eastAsia="zh-CN"/>
        </w:rPr>
        <w:t>ICT</w:t>
      </w:r>
      <w:r w:rsidRPr="00593791">
        <w:rPr>
          <w:lang w:eastAsia="zh-CN"/>
        </w:rPr>
        <w:t>在多</w:t>
      </w:r>
      <w:r>
        <w:rPr>
          <w:rFonts w:hint="eastAsia"/>
          <w:lang w:eastAsia="zh-CN"/>
        </w:rPr>
        <w:t>个</w:t>
      </w:r>
      <w:r w:rsidRPr="00593791">
        <w:rPr>
          <w:lang w:eastAsia="zh-CN"/>
        </w:rPr>
        <w:t>领域中的作用；</w:t>
      </w:r>
    </w:p>
    <w:p w:rsidR="00DD5014" w:rsidRPr="00F674F3" w:rsidRDefault="00DD5014">
      <w:pPr>
        <w:rPr>
          <w:lang w:eastAsia="zh-CN"/>
        </w:rPr>
      </w:pPr>
      <w:r w:rsidRPr="00F674F3">
        <w:rPr>
          <w:i/>
          <w:iCs/>
          <w:lang w:eastAsia="zh-CN"/>
        </w:rPr>
        <w:t>e)</w:t>
      </w:r>
      <w:r w:rsidRPr="00F674F3">
        <w:rPr>
          <w:lang w:eastAsia="zh-CN"/>
        </w:rPr>
        <w:tab/>
      </w:r>
      <w:r w:rsidRPr="00F674F3">
        <w:rPr>
          <w:rFonts w:hint="eastAsia"/>
          <w:lang w:eastAsia="zh-CN"/>
        </w:rPr>
        <w:t>本届大会第</w:t>
      </w:r>
      <w:r w:rsidRPr="00F674F3">
        <w:rPr>
          <w:rFonts w:hint="eastAsia"/>
          <w:lang w:eastAsia="zh-CN"/>
        </w:rPr>
        <w:t>30</w:t>
      </w:r>
      <w:r w:rsidRPr="00F674F3">
        <w:rPr>
          <w:rFonts w:hint="eastAsia"/>
          <w:lang w:eastAsia="zh-CN"/>
        </w:rPr>
        <w:t>号和第</w:t>
      </w:r>
      <w:r w:rsidRPr="00F674F3">
        <w:rPr>
          <w:rFonts w:hint="eastAsia"/>
          <w:lang w:eastAsia="zh-CN"/>
        </w:rPr>
        <w:t>143</w:t>
      </w:r>
      <w:r w:rsidRPr="00F674F3">
        <w:rPr>
          <w:rFonts w:hint="eastAsia"/>
          <w:lang w:eastAsia="zh-CN"/>
        </w:rPr>
        <w:t>号决议（</w:t>
      </w:r>
      <w:del w:id="180" w:author="Author">
        <w:r w:rsidRPr="00F674F3" w:rsidDel="00DD5014">
          <w:rPr>
            <w:rFonts w:hint="eastAsia"/>
            <w:lang w:eastAsia="zh-CN"/>
          </w:rPr>
          <w:delText>2010</w:delText>
        </w:r>
        <w:r w:rsidRPr="00F674F3" w:rsidDel="00DD5014">
          <w:rPr>
            <w:rFonts w:hint="eastAsia"/>
            <w:lang w:eastAsia="zh-CN"/>
          </w:rPr>
          <w:delText>年，瓜达拉哈拉</w:delText>
        </w:r>
      </w:del>
      <w:ins w:id="181" w:author="Author">
        <w:r>
          <w:rPr>
            <w:lang w:eastAsia="zh-CN"/>
          </w:rPr>
          <w:t>2014</w:t>
        </w:r>
        <w:r>
          <w:rPr>
            <w:rFonts w:hint="eastAsia"/>
            <w:lang w:eastAsia="zh-CN"/>
          </w:rPr>
          <w:t>年，釜山</w:t>
        </w:r>
      </w:ins>
      <w:r w:rsidRPr="00F674F3">
        <w:rPr>
          <w:rFonts w:hint="eastAsia"/>
          <w:lang w:eastAsia="zh-CN"/>
        </w:rPr>
        <w:t>，修订版）强调指出，如上述两项决议所述，各国需要将弥合数字鸿沟作为一项根本目标；</w:t>
      </w:r>
    </w:p>
    <w:p w:rsidR="00DD5014" w:rsidRPr="00F674F3" w:rsidRDefault="00DD5014">
      <w:pPr>
        <w:rPr>
          <w:lang w:eastAsia="zh-CN"/>
        </w:rPr>
      </w:pPr>
      <w:r w:rsidRPr="00F674F3">
        <w:rPr>
          <w:rFonts w:hint="eastAsia"/>
          <w:i/>
          <w:iCs/>
          <w:lang w:eastAsia="zh-CN"/>
        </w:rPr>
        <w:t>f)</w:t>
      </w:r>
      <w:r w:rsidRPr="00F674F3">
        <w:rPr>
          <w:rFonts w:hint="eastAsia"/>
          <w:lang w:eastAsia="zh-CN"/>
        </w:rPr>
        <w:tab/>
      </w:r>
      <w:r w:rsidRPr="00F674F3">
        <w:rPr>
          <w:rFonts w:hint="eastAsia"/>
          <w:lang w:eastAsia="zh-CN"/>
        </w:rPr>
        <w:t>本届大会第</w:t>
      </w:r>
      <w:r w:rsidRPr="00F674F3">
        <w:rPr>
          <w:rFonts w:hint="eastAsia"/>
          <w:lang w:eastAsia="zh-CN"/>
        </w:rPr>
        <w:t>143</w:t>
      </w:r>
      <w:r w:rsidRPr="00F674F3">
        <w:rPr>
          <w:rFonts w:hint="eastAsia"/>
          <w:lang w:eastAsia="zh-CN"/>
        </w:rPr>
        <w:t>号决议（</w:t>
      </w:r>
      <w:del w:id="182" w:author="Author">
        <w:r w:rsidRPr="00F674F3" w:rsidDel="00DD5014">
          <w:rPr>
            <w:rFonts w:hint="eastAsia"/>
            <w:lang w:eastAsia="zh-CN"/>
          </w:rPr>
          <w:delText>2010</w:delText>
        </w:r>
        <w:r w:rsidRPr="00F674F3" w:rsidDel="00DD5014">
          <w:rPr>
            <w:rFonts w:hint="eastAsia"/>
            <w:lang w:eastAsia="zh-CN"/>
          </w:rPr>
          <w:delText>年，瓜达拉哈拉</w:delText>
        </w:r>
      </w:del>
      <w:ins w:id="183" w:author="Author">
        <w:r>
          <w:rPr>
            <w:lang w:eastAsia="zh-CN"/>
          </w:rPr>
          <w:t>2014</w:t>
        </w:r>
        <w:r>
          <w:rPr>
            <w:rFonts w:hint="eastAsia"/>
            <w:lang w:eastAsia="zh-CN"/>
          </w:rPr>
          <w:t>年，釜山</w:t>
        </w:r>
      </w:ins>
      <w:r w:rsidRPr="00F674F3">
        <w:rPr>
          <w:rFonts w:hint="eastAsia"/>
          <w:lang w:eastAsia="zh-CN"/>
        </w:rPr>
        <w:t>，修订版），</w:t>
      </w:r>
    </w:p>
    <w:p w:rsidR="00DD5014" w:rsidRPr="00F717A3" w:rsidRDefault="00DD5014" w:rsidP="0066184B">
      <w:pPr>
        <w:pStyle w:val="Call"/>
        <w:rPr>
          <w:lang w:eastAsia="zh-CN"/>
        </w:rPr>
      </w:pPr>
      <w:r w:rsidRPr="00F717A3">
        <w:rPr>
          <w:lang w:eastAsia="zh-CN"/>
        </w:rPr>
        <w:t>赞同</w:t>
      </w:r>
    </w:p>
    <w:p w:rsidR="00DD5014" w:rsidRDefault="00DD5014">
      <w:pPr>
        <w:rPr>
          <w:ins w:id="184" w:author="Author"/>
          <w:lang w:eastAsia="zh-CN"/>
        </w:rPr>
        <w:pPrChange w:id="185" w:author="Author">
          <w:pPr>
            <w:ind w:firstLineChars="200" w:firstLine="480"/>
          </w:pPr>
        </w:pPrChange>
      </w:pPr>
      <w:proofErr w:type="gramStart"/>
      <w:ins w:id="186" w:author="Author">
        <w:r>
          <w:rPr>
            <w:rFonts w:hint="eastAsia"/>
            <w:lang w:eastAsia="zh-CN"/>
          </w:rPr>
          <w:t>1</w:t>
        </w:r>
        <w:proofErr w:type="gramEnd"/>
        <w:r>
          <w:rPr>
            <w:rFonts w:hint="eastAsia"/>
            <w:lang w:eastAsia="zh-CN"/>
          </w:rPr>
          <w:tab/>
        </w:r>
      </w:ins>
      <w:r w:rsidRPr="00593791">
        <w:rPr>
          <w:lang w:eastAsia="zh-CN"/>
        </w:rPr>
        <w:t>世界电信发展大会</w:t>
      </w:r>
      <w:del w:id="187" w:author="Author">
        <w:r w:rsidRPr="00593791" w:rsidDel="00DD5014">
          <w:rPr>
            <w:lang w:eastAsia="zh-CN"/>
          </w:rPr>
          <w:delText>关于此议题</w:delText>
        </w:r>
      </w:del>
      <w:r w:rsidRPr="00593791">
        <w:rPr>
          <w:lang w:eastAsia="zh-CN"/>
        </w:rPr>
        <w:t>的第</w:t>
      </w:r>
      <w:r w:rsidRPr="00593791">
        <w:rPr>
          <w:rFonts w:hAnsiTheme="minorHAnsi"/>
          <w:lang w:eastAsia="zh-CN"/>
        </w:rPr>
        <w:t>37</w:t>
      </w:r>
      <w:r w:rsidRPr="00593791">
        <w:rPr>
          <w:lang w:eastAsia="zh-CN"/>
        </w:rPr>
        <w:t>号决议（</w:t>
      </w:r>
      <w:del w:id="188" w:author="Author">
        <w:r w:rsidRPr="00593791" w:rsidDel="00DD5014">
          <w:rPr>
            <w:rFonts w:hAnsiTheme="minorHAnsi"/>
            <w:lang w:eastAsia="zh-CN"/>
          </w:rPr>
          <w:delText>2010</w:delText>
        </w:r>
        <w:r w:rsidRPr="00593791" w:rsidDel="00DD5014">
          <w:rPr>
            <w:lang w:eastAsia="zh-CN"/>
          </w:rPr>
          <w:delText>年，海得拉巴</w:delText>
        </w:r>
      </w:del>
      <w:ins w:id="189" w:author="Author">
        <w:r>
          <w:rPr>
            <w:rFonts w:hint="eastAsia"/>
            <w:lang w:eastAsia="zh-CN"/>
          </w:rPr>
          <w:t>2014</w:t>
        </w:r>
        <w:r>
          <w:rPr>
            <w:rFonts w:hint="eastAsia"/>
            <w:lang w:eastAsia="zh-CN"/>
          </w:rPr>
          <w:t>年</w:t>
        </w:r>
        <w:r>
          <w:rPr>
            <w:lang w:eastAsia="zh-CN"/>
          </w:rPr>
          <w:t>，迪拜</w:t>
        </w:r>
      </w:ins>
      <w:r w:rsidRPr="00593791">
        <w:rPr>
          <w:lang w:eastAsia="zh-CN"/>
        </w:rPr>
        <w:t>，修订版）</w:t>
      </w:r>
      <w:del w:id="190" w:author="Author">
        <w:r w:rsidRPr="00593791" w:rsidDel="00DD5014">
          <w:rPr>
            <w:lang w:eastAsia="zh-CN"/>
          </w:rPr>
          <w:delText>，</w:delText>
        </w:r>
      </w:del>
      <w:ins w:id="191" w:author="Author">
        <w:r>
          <w:rPr>
            <w:rFonts w:hint="eastAsia"/>
            <w:lang w:eastAsia="zh-CN"/>
          </w:rPr>
          <w:t>；</w:t>
        </w:r>
      </w:ins>
    </w:p>
    <w:p w:rsidR="00DD5014" w:rsidRDefault="00DD5014">
      <w:pPr>
        <w:snapToGrid w:val="0"/>
        <w:rPr>
          <w:ins w:id="192" w:author="Author"/>
          <w:lang w:eastAsia="zh-CN"/>
        </w:rPr>
        <w:pPrChange w:id="193" w:author="Author">
          <w:pPr/>
        </w:pPrChange>
      </w:pPr>
      <w:proofErr w:type="gramStart"/>
      <w:ins w:id="194" w:author="Author">
        <w:r>
          <w:rPr>
            <w:lang w:eastAsia="zh-CN"/>
          </w:rPr>
          <w:t>2</w:t>
        </w:r>
        <w:proofErr w:type="gramEnd"/>
        <w:r w:rsidRPr="00295C11">
          <w:rPr>
            <w:lang w:eastAsia="zh-CN"/>
          </w:rPr>
          <w:tab/>
        </w:r>
        <w:r w:rsidR="004B384F">
          <w:rPr>
            <w:rFonts w:hint="eastAsia"/>
            <w:lang w:eastAsia="zh-CN"/>
          </w:rPr>
          <w:t>世界电信发展大会第</w:t>
        </w:r>
        <w:r w:rsidR="004B384F">
          <w:rPr>
            <w:rFonts w:hint="eastAsia"/>
            <w:lang w:eastAsia="zh-CN"/>
          </w:rPr>
          <w:t>16</w:t>
        </w:r>
        <w:r w:rsidR="004B384F">
          <w:rPr>
            <w:rFonts w:hint="eastAsia"/>
            <w:lang w:eastAsia="zh-CN"/>
          </w:rPr>
          <w:t>号决议（</w:t>
        </w:r>
        <w:r w:rsidR="004B384F">
          <w:rPr>
            <w:rFonts w:hint="eastAsia"/>
            <w:lang w:eastAsia="zh-CN"/>
          </w:rPr>
          <w:t>2010</w:t>
        </w:r>
        <w:r w:rsidR="004B384F">
          <w:rPr>
            <w:rFonts w:hint="eastAsia"/>
            <w:lang w:eastAsia="zh-CN"/>
          </w:rPr>
          <w:t>年，海得拉巴，修订版）</w:t>
        </w:r>
        <w:r w:rsidR="004B384F">
          <w:rPr>
            <w:rFonts w:hint="eastAsia"/>
            <w:lang w:eastAsia="zh-CN"/>
          </w:rPr>
          <w:t xml:space="preserve"> </w:t>
        </w:r>
        <w:r w:rsidR="004B384F">
          <w:rPr>
            <w:lang w:eastAsia="zh-CN"/>
          </w:rPr>
          <w:t xml:space="preserve">– </w:t>
        </w:r>
        <w:r w:rsidR="008158CB">
          <w:rPr>
            <w:rFonts w:hint="eastAsia"/>
            <w:lang w:eastAsia="zh-CN"/>
          </w:rPr>
          <w:t>“</w:t>
        </w:r>
        <w:r w:rsidR="004B384F">
          <w:rPr>
            <w:rFonts w:hint="eastAsia"/>
            <w:lang w:eastAsia="zh-CN"/>
          </w:rPr>
          <w:t>针对最不发达国家、小岛屿发展中国家、内陆发展中国家和经济转型国家采取的特别行动和措施</w:t>
        </w:r>
        <w:r w:rsidR="008158CB">
          <w:rPr>
            <w:rFonts w:hint="eastAsia"/>
            <w:lang w:eastAsia="zh-CN"/>
          </w:rPr>
          <w:t>”</w:t>
        </w:r>
        <w:r w:rsidR="008158CB">
          <w:rPr>
            <w:lang w:eastAsia="zh-CN"/>
          </w:rPr>
          <w:t>，</w:t>
        </w:r>
        <w:r w:rsidR="004B384F">
          <w:rPr>
            <w:rFonts w:hint="eastAsia"/>
            <w:lang w:eastAsia="zh-CN"/>
          </w:rPr>
          <w:t>呼吁其它成员国和部门成员按照《日内瓦行动计划》、</w:t>
        </w:r>
        <w:r w:rsidR="004B384F" w:rsidRPr="00BE32A1">
          <w:rPr>
            <w:rFonts w:hint="eastAsia"/>
            <w:spacing w:val="-10"/>
            <w:lang w:eastAsia="zh-CN"/>
          </w:rPr>
          <w:t>《突尼斯承诺和突尼斯议程》，</w:t>
        </w:r>
        <w:r w:rsidR="004B384F">
          <w:rPr>
            <w:rFonts w:hint="eastAsia"/>
            <w:lang w:eastAsia="zh-CN"/>
          </w:rPr>
          <w:t>直接或在电信发展局的协助下与这些国家结成伙伴关系，以便增加对这些国家</w:t>
        </w:r>
        <w:r w:rsidR="004B384F">
          <w:rPr>
            <w:rFonts w:hint="eastAsia"/>
            <w:lang w:eastAsia="zh-CN"/>
          </w:rPr>
          <w:t>ICT</w:t>
        </w:r>
        <w:r w:rsidR="004B384F">
          <w:rPr>
            <w:rFonts w:hint="eastAsia"/>
            <w:lang w:eastAsia="zh-CN"/>
          </w:rPr>
          <w:t>行业的投资，促进其网络的现代化和扩充，大胆尝试缩小数字差距，并实现普遍接入这一最终目标；</w:t>
        </w:r>
      </w:ins>
    </w:p>
    <w:p w:rsidR="00DD5014" w:rsidRDefault="00DD5014">
      <w:pPr>
        <w:snapToGrid w:val="0"/>
        <w:rPr>
          <w:ins w:id="195" w:author="Author"/>
          <w:lang w:eastAsia="zh-CN"/>
        </w:rPr>
        <w:pPrChange w:id="196" w:author="Author">
          <w:pPr/>
        </w:pPrChange>
      </w:pPr>
      <w:proofErr w:type="gramStart"/>
      <w:ins w:id="197" w:author="Author">
        <w:r>
          <w:rPr>
            <w:lang w:eastAsia="zh-CN"/>
          </w:rPr>
          <w:t>3</w:t>
        </w:r>
        <w:proofErr w:type="gramEnd"/>
        <w:r>
          <w:rPr>
            <w:lang w:eastAsia="zh-CN"/>
          </w:rPr>
          <w:tab/>
        </w:r>
        <w:r w:rsidR="004B384F">
          <w:rPr>
            <w:rFonts w:hint="eastAsia"/>
            <w:lang w:eastAsia="zh-CN"/>
          </w:rPr>
          <w:t>世界电信发展大会第</w:t>
        </w:r>
        <w:r w:rsidR="004B384F">
          <w:rPr>
            <w:lang w:eastAsia="zh-CN"/>
          </w:rPr>
          <w:t>50</w:t>
        </w:r>
        <w:r w:rsidR="004B384F">
          <w:rPr>
            <w:rFonts w:hint="eastAsia"/>
            <w:lang w:eastAsia="zh-CN"/>
          </w:rPr>
          <w:t>号</w:t>
        </w:r>
        <w:r w:rsidR="004B384F">
          <w:rPr>
            <w:lang w:eastAsia="zh-CN"/>
          </w:rPr>
          <w:t>决议（</w:t>
        </w:r>
        <w:r w:rsidR="004B384F">
          <w:rPr>
            <w:rFonts w:hint="eastAsia"/>
            <w:lang w:eastAsia="zh-CN"/>
          </w:rPr>
          <w:t>2014</w:t>
        </w:r>
        <w:r w:rsidR="004B384F">
          <w:rPr>
            <w:rFonts w:hint="eastAsia"/>
            <w:lang w:eastAsia="zh-CN"/>
          </w:rPr>
          <w:t>年</w:t>
        </w:r>
        <w:r w:rsidR="004B384F">
          <w:rPr>
            <w:lang w:eastAsia="zh-CN"/>
          </w:rPr>
          <w:t>，迪拜，修订版）</w:t>
        </w:r>
        <w:r w:rsidR="004B384F">
          <w:rPr>
            <w:rFonts w:hint="eastAsia"/>
            <w:lang w:eastAsia="zh-CN"/>
          </w:rPr>
          <w:t xml:space="preserve"> </w:t>
        </w:r>
        <w:r w:rsidR="004B384F">
          <w:rPr>
            <w:lang w:eastAsia="zh-CN"/>
          </w:rPr>
          <w:t xml:space="preserve">– </w:t>
        </w:r>
        <w:r w:rsidR="004B384F" w:rsidRPr="00781062">
          <w:rPr>
            <w:rFonts w:asciiTheme="minorEastAsia" w:eastAsiaTheme="minorEastAsia" w:hAnsiTheme="minorEastAsia"/>
            <w:lang w:eastAsia="zh-CN"/>
            <w:rPrChange w:id="198" w:author="Author">
              <w:rPr/>
            </w:rPrChange>
          </w:rPr>
          <w:t>“</w:t>
        </w:r>
        <w:r w:rsidR="004B384F" w:rsidRPr="004F0D73">
          <w:rPr>
            <w:rFonts w:cstheme="minorHAnsi"/>
            <w:lang w:eastAsia="zh-CN"/>
          </w:rPr>
          <w:t>实现信息通信技术的最佳结合</w:t>
        </w:r>
        <w:r w:rsidR="004B384F">
          <w:rPr>
            <w:rFonts w:cstheme="minorHAnsi" w:hint="eastAsia"/>
            <w:lang w:eastAsia="zh-CN"/>
          </w:rPr>
          <w:t>”</w:t>
        </w:r>
        <w:r w:rsidR="004B384F">
          <w:rPr>
            <w:rFonts w:hint="eastAsia"/>
            <w:lang w:eastAsia="zh-CN"/>
          </w:rPr>
          <w:t>；</w:t>
        </w:r>
      </w:ins>
    </w:p>
    <w:p w:rsidR="00DD5014" w:rsidRPr="00087C97" w:rsidRDefault="00DD5014">
      <w:pPr>
        <w:rPr>
          <w:ins w:id="199" w:author="Author"/>
          <w:lang w:eastAsia="zh-CN"/>
        </w:rPr>
      </w:pPr>
      <w:proofErr w:type="gramStart"/>
      <w:ins w:id="200" w:author="Author">
        <w:r w:rsidRPr="00087C97">
          <w:rPr>
            <w:lang w:eastAsia="zh-CN"/>
          </w:rPr>
          <w:t>4</w:t>
        </w:r>
        <w:proofErr w:type="gramEnd"/>
        <w:r w:rsidRPr="00087C97">
          <w:rPr>
            <w:lang w:eastAsia="zh-CN"/>
          </w:rPr>
          <w:tab/>
        </w:r>
        <w:r w:rsidR="004B384F" w:rsidRPr="00087C97">
          <w:rPr>
            <w:rFonts w:hint="eastAsia"/>
            <w:lang w:eastAsia="zh-CN"/>
            <w:rPrChange w:id="201" w:author="Author">
              <w:rPr>
                <w:rFonts w:ascii="Microsoft YaHei" w:eastAsia="Microsoft YaHei" w:hAnsi="Microsoft YaHei" w:cs="Microsoft YaHei" w:hint="eastAsia"/>
              </w:rPr>
            </w:rPrChange>
          </w:rPr>
          <w:t>世界电信标准化全会第</w:t>
        </w:r>
        <w:r w:rsidR="004B384F" w:rsidRPr="00087C97">
          <w:rPr>
            <w:lang w:eastAsia="zh-CN"/>
          </w:rPr>
          <w:t>44</w:t>
        </w:r>
        <w:r w:rsidR="004B384F" w:rsidRPr="00087C97">
          <w:rPr>
            <w:rFonts w:hint="eastAsia"/>
            <w:lang w:eastAsia="zh-CN"/>
            <w:rPrChange w:id="202" w:author="Author">
              <w:rPr>
                <w:rFonts w:ascii="Microsoft YaHei" w:eastAsia="Microsoft YaHei" w:hAnsi="Microsoft YaHei" w:cs="Microsoft YaHei" w:hint="eastAsia"/>
              </w:rPr>
            </w:rPrChange>
          </w:rPr>
          <w:t>号决议（</w:t>
        </w:r>
        <w:r w:rsidR="004B384F" w:rsidRPr="00087C97">
          <w:rPr>
            <w:lang w:eastAsia="zh-CN"/>
          </w:rPr>
          <w:t>2012</w:t>
        </w:r>
        <w:r w:rsidR="004B384F" w:rsidRPr="00087C97">
          <w:rPr>
            <w:rFonts w:hint="eastAsia"/>
            <w:lang w:eastAsia="zh-CN"/>
            <w:rPrChange w:id="203" w:author="Author">
              <w:rPr>
                <w:rFonts w:ascii="Microsoft YaHei" w:eastAsia="Microsoft YaHei" w:hAnsi="Microsoft YaHei" w:cs="Microsoft YaHei" w:hint="eastAsia"/>
              </w:rPr>
            </w:rPrChange>
          </w:rPr>
          <w:t>年，迪拜，修订版）</w:t>
        </w:r>
        <w:r w:rsidR="004B384F" w:rsidRPr="00087C97">
          <w:rPr>
            <w:lang w:eastAsia="zh-CN"/>
          </w:rPr>
          <w:t xml:space="preserve"> </w:t>
        </w:r>
        <w:r w:rsidR="004B384F" w:rsidRPr="00087C97">
          <w:rPr>
            <w:lang w:eastAsia="zh-CN"/>
            <w:rPrChange w:id="204" w:author="Author">
              <w:rPr>
                <w:rFonts w:cs="Calibri"/>
              </w:rPr>
            </w:rPrChange>
          </w:rPr>
          <w:t>–</w:t>
        </w:r>
        <w:r w:rsidR="004B384F" w:rsidRPr="00087C97">
          <w:rPr>
            <w:lang w:eastAsia="zh-CN"/>
          </w:rPr>
          <w:t xml:space="preserve"> </w:t>
        </w:r>
        <w:r w:rsidR="004B384F" w:rsidRPr="00087C97">
          <w:rPr>
            <w:rFonts w:ascii="SimSun" w:hAnsi="SimSun"/>
            <w:lang w:eastAsia="zh-CN"/>
            <w:rPrChange w:id="205" w:author="Author">
              <w:rPr/>
            </w:rPrChange>
          </w:rPr>
          <w:t>“</w:t>
        </w:r>
        <w:r w:rsidR="004B384F" w:rsidRPr="00087C97">
          <w:rPr>
            <w:rFonts w:hint="eastAsia"/>
            <w:lang w:eastAsia="zh-CN"/>
            <w:rPrChange w:id="206" w:author="Author">
              <w:rPr>
                <w:rFonts w:ascii="Microsoft YaHei" w:eastAsia="Microsoft YaHei" w:hAnsi="Microsoft YaHei" w:cs="Microsoft YaHei" w:hint="eastAsia"/>
              </w:rPr>
            </w:rPrChange>
          </w:rPr>
          <w:t>缩小发展中国家与发达国家之间的标准化工作差距</w:t>
        </w:r>
        <w:r w:rsidR="004B384F" w:rsidRPr="00087C97">
          <w:rPr>
            <w:rFonts w:ascii="SimSun" w:hAnsi="SimSun"/>
            <w:lang w:eastAsia="zh-CN"/>
            <w:rPrChange w:id="207" w:author="Author">
              <w:rPr>
                <w:rFonts w:cs="Calibri"/>
              </w:rPr>
            </w:rPrChange>
          </w:rPr>
          <w:t>”</w:t>
        </w:r>
        <w:r w:rsidR="004B384F">
          <w:rPr>
            <w:rFonts w:ascii="SimSun" w:hAnsi="SimSun" w:hint="eastAsia"/>
            <w:lang w:eastAsia="zh-CN"/>
          </w:rPr>
          <w:t>，责成</w:t>
        </w:r>
        <w:r w:rsidR="004B384F">
          <w:rPr>
            <w:rFonts w:ascii="SimSun" w:hAnsi="SimSun"/>
            <w:lang w:eastAsia="zh-CN"/>
          </w:rPr>
          <w:t>电信标准化局主任</w:t>
        </w:r>
        <w:r w:rsidR="004B384F" w:rsidRPr="006E784A">
          <w:rPr>
            <w:rFonts w:hint="eastAsia"/>
            <w:lang w:eastAsia="zh-CN"/>
          </w:rPr>
          <w:t>与</w:t>
        </w:r>
        <w:r w:rsidR="004B384F">
          <w:rPr>
            <w:rFonts w:hint="eastAsia"/>
            <w:lang w:eastAsia="zh-CN"/>
          </w:rPr>
          <w:t>电信发展局</w:t>
        </w:r>
        <w:r w:rsidR="004B384F" w:rsidRPr="006E784A">
          <w:rPr>
            <w:rFonts w:hint="eastAsia"/>
            <w:lang w:eastAsia="zh-CN"/>
          </w:rPr>
          <w:t>和</w:t>
        </w:r>
        <w:r w:rsidR="004B384F">
          <w:rPr>
            <w:rFonts w:hint="eastAsia"/>
            <w:lang w:eastAsia="zh-CN"/>
          </w:rPr>
          <w:t>无线电通信局（</w:t>
        </w:r>
        <w:r w:rsidR="004B384F" w:rsidRPr="006E784A">
          <w:rPr>
            <w:rFonts w:hint="eastAsia"/>
            <w:lang w:eastAsia="zh-CN"/>
          </w:rPr>
          <w:t>BR</w:t>
        </w:r>
        <w:r w:rsidR="004B384F">
          <w:rPr>
            <w:rFonts w:hint="eastAsia"/>
            <w:lang w:eastAsia="zh-CN"/>
          </w:rPr>
          <w:t>）主任密切合作，</w:t>
        </w:r>
        <w:r w:rsidR="00CD3CA5">
          <w:rPr>
            <w:rFonts w:hint="eastAsia"/>
            <w:lang w:eastAsia="zh-CN"/>
          </w:rPr>
          <w:t>在</w:t>
        </w:r>
        <w:r w:rsidR="00F42DDC">
          <w:rPr>
            <w:lang w:eastAsia="zh-CN"/>
          </w:rPr>
          <w:t>可用资源</w:t>
        </w:r>
        <w:r w:rsidR="00CD3CA5">
          <w:rPr>
            <w:rFonts w:hint="eastAsia"/>
            <w:lang w:eastAsia="zh-CN"/>
          </w:rPr>
          <w:t>范围</w:t>
        </w:r>
        <w:r w:rsidR="00CD3CA5">
          <w:rPr>
            <w:lang w:eastAsia="zh-CN"/>
          </w:rPr>
          <w:t>内</w:t>
        </w:r>
        <w:r w:rsidR="00F42DDC">
          <w:rPr>
            <w:lang w:eastAsia="zh-CN"/>
          </w:rPr>
          <w:t>继续落实</w:t>
        </w:r>
        <w:r w:rsidR="00CD3CA5">
          <w:rPr>
            <w:rFonts w:hint="eastAsia"/>
            <w:lang w:eastAsia="zh-CN"/>
          </w:rPr>
          <w:t>本</w:t>
        </w:r>
        <w:r w:rsidR="00CD3CA5">
          <w:rPr>
            <w:lang w:eastAsia="zh-CN"/>
          </w:rPr>
          <w:t>决议附件所述的</w:t>
        </w:r>
        <w:r w:rsidR="00F42DDC">
          <w:rPr>
            <w:lang w:eastAsia="zh-CN"/>
          </w:rPr>
          <w:t>行动计划目标</w:t>
        </w:r>
        <w:r w:rsidR="00CD3CA5">
          <w:rPr>
            <w:rFonts w:hint="eastAsia"/>
            <w:lang w:eastAsia="zh-CN"/>
          </w:rPr>
          <w:t>（</w:t>
        </w:r>
        <w:r w:rsidR="00CD3CA5">
          <w:rPr>
            <w:lang w:eastAsia="zh-CN"/>
          </w:rPr>
          <w:t>以</w:t>
        </w:r>
        <w:r w:rsidR="00CD3CA5">
          <w:rPr>
            <w:rFonts w:hint="eastAsia"/>
            <w:lang w:eastAsia="zh-CN"/>
          </w:rPr>
          <w:t>实施</w:t>
        </w:r>
        <w:r w:rsidR="00CD3CA5">
          <w:rPr>
            <w:lang w:eastAsia="zh-CN"/>
          </w:rPr>
          <w:t>全权代表大会第</w:t>
        </w:r>
        <w:r w:rsidR="00CD3CA5">
          <w:rPr>
            <w:lang w:eastAsia="zh-CN"/>
          </w:rPr>
          <w:t>123</w:t>
        </w:r>
        <w:r w:rsidR="00CD3CA5">
          <w:rPr>
            <w:lang w:eastAsia="zh-CN"/>
          </w:rPr>
          <w:t>号决议</w:t>
        </w:r>
        <w:r w:rsidR="00CD3CA5">
          <w:rPr>
            <w:rFonts w:hint="eastAsia"/>
            <w:lang w:eastAsia="zh-CN"/>
          </w:rPr>
          <w:t>（</w:t>
        </w:r>
        <w:r w:rsidR="00CD3CA5">
          <w:rPr>
            <w:lang w:eastAsia="zh-CN"/>
          </w:rPr>
          <w:t>2010</w:t>
        </w:r>
        <w:r w:rsidR="00CD3CA5">
          <w:rPr>
            <w:lang w:eastAsia="zh-CN"/>
          </w:rPr>
          <w:t>年，瓜达拉哈拉，修订版）</w:t>
        </w:r>
        <w:r w:rsidR="008158CB">
          <w:rPr>
            <w:rFonts w:hint="eastAsia"/>
            <w:lang w:eastAsia="zh-CN"/>
          </w:rPr>
          <w:t>）</w:t>
        </w:r>
        <w:r w:rsidR="00CD3CA5">
          <w:rPr>
            <w:lang w:eastAsia="zh-CN"/>
          </w:rPr>
          <w:t>，</w:t>
        </w:r>
      </w:ins>
    </w:p>
    <w:p w:rsidR="00DD5014" w:rsidRPr="00F717A3" w:rsidRDefault="00DD5014" w:rsidP="0066184B">
      <w:pPr>
        <w:pStyle w:val="Call"/>
        <w:rPr>
          <w:lang w:eastAsia="zh-CN"/>
        </w:rPr>
      </w:pPr>
      <w:r w:rsidRPr="00F717A3">
        <w:rPr>
          <w:lang w:eastAsia="zh-CN"/>
        </w:rPr>
        <w:t>考虑到</w:t>
      </w:r>
    </w:p>
    <w:p w:rsidR="00DD5014" w:rsidRPr="00CB2A91" w:rsidRDefault="00DD5014" w:rsidP="0066184B">
      <w:pPr>
        <w:rPr>
          <w:lang w:eastAsia="zh-CN"/>
        </w:rPr>
      </w:pPr>
      <w:r w:rsidRPr="00593791">
        <w:rPr>
          <w:rFonts w:hAnsiTheme="minorHAnsi"/>
          <w:i/>
          <w:lang w:eastAsia="zh-CN"/>
        </w:rPr>
        <w:t>a)</w:t>
      </w:r>
      <w:r w:rsidRPr="00593791">
        <w:rPr>
          <w:rFonts w:hAnsiTheme="minorHAnsi"/>
          <w:lang w:eastAsia="zh-CN"/>
        </w:rPr>
        <w:tab/>
      </w:r>
      <w:r w:rsidRPr="00593791">
        <w:rPr>
          <w:lang w:eastAsia="zh-CN"/>
        </w:rPr>
        <w:t>即使实现了上述各种发展并看到</w:t>
      </w:r>
      <w:r>
        <w:rPr>
          <w:rFonts w:hint="eastAsia"/>
          <w:lang w:eastAsia="zh-CN"/>
        </w:rPr>
        <w:t>了</w:t>
      </w:r>
      <w:r w:rsidRPr="00593791">
        <w:rPr>
          <w:lang w:eastAsia="zh-CN"/>
        </w:rPr>
        <w:t>某些方面的完善，若干发展中国家的大多数人，特别是</w:t>
      </w:r>
      <w:r>
        <w:rPr>
          <w:rFonts w:hint="eastAsia"/>
          <w:lang w:eastAsia="zh-CN"/>
        </w:rPr>
        <w:t>生活在</w:t>
      </w:r>
      <w:r w:rsidRPr="00593791">
        <w:rPr>
          <w:lang w:eastAsia="zh-CN"/>
        </w:rPr>
        <w:t>农村地区的居民，仍然无法承受</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应用服务</w:t>
      </w:r>
      <w:r>
        <w:rPr>
          <w:rFonts w:hint="eastAsia"/>
          <w:lang w:eastAsia="zh-CN"/>
        </w:rPr>
        <w:t>的</w:t>
      </w:r>
      <w:r w:rsidRPr="00593791">
        <w:rPr>
          <w:lang w:eastAsia="zh-CN"/>
        </w:rPr>
        <w:t>费用；</w:t>
      </w:r>
    </w:p>
    <w:p w:rsidR="00DD5014" w:rsidRPr="00593791" w:rsidRDefault="00DD5014" w:rsidP="0066184B">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每个区域、国家和地区必须解决自身</w:t>
      </w:r>
      <w:r>
        <w:rPr>
          <w:rFonts w:hint="eastAsia"/>
          <w:lang w:eastAsia="zh-CN"/>
        </w:rPr>
        <w:t>与</w:t>
      </w:r>
      <w:r w:rsidRPr="00593791">
        <w:rPr>
          <w:lang w:eastAsia="zh-CN"/>
        </w:rPr>
        <w:t>数字鸿沟</w:t>
      </w:r>
      <w:r>
        <w:rPr>
          <w:rFonts w:hint="eastAsia"/>
          <w:lang w:eastAsia="zh-CN"/>
        </w:rPr>
        <w:t>相关</w:t>
      </w:r>
      <w:r w:rsidRPr="00593791">
        <w:rPr>
          <w:lang w:eastAsia="zh-CN"/>
        </w:rPr>
        <w:t>的具体问题，重点通过与其它相关方的合作来汲取经验，</w:t>
      </w:r>
      <w:r>
        <w:rPr>
          <w:rFonts w:hint="eastAsia"/>
          <w:lang w:eastAsia="zh-CN"/>
        </w:rPr>
        <w:t>以</w:t>
      </w:r>
      <w:r w:rsidRPr="00593791">
        <w:rPr>
          <w:lang w:eastAsia="zh-CN"/>
        </w:rPr>
        <w:t>从中</w:t>
      </w:r>
      <w:r>
        <w:rPr>
          <w:rFonts w:hint="eastAsia"/>
          <w:lang w:eastAsia="zh-CN"/>
        </w:rPr>
        <w:t>受</w:t>
      </w:r>
      <w:r w:rsidRPr="00593791">
        <w:rPr>
          <w:lang w:eastAsia="zh-CN"/>
        </w:rPr>
        <w:t>益；</w:t>
      </w:r>
    </w:p>
    <w:p w:rsidR="00DD5014" w:rsidRPr="00593791" w:rsidRDefault="00DD5014" w:rsidP="0066184B">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许多国家尚没有</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应用发展所必需的基本基础设施、长期</w:t>
      </w:r>
      <w:r>
        <w:rPr>
          <w:rFonts w:hint="eastAsia"/>
          <w:lang w:eastAsia="zh-CN"/>
        </w:rPr>
        <w:t>规</w:t>
      </w:r>
      <w:r w:rsidRPr="00593791">
        <w:rPr>
          <w:lang w:eastAsia="zh-CN"/>
        </w:rPr>
        <w:t>划、法律和</w:t>
      </w:r>
      <w:r>
        <w:rPr>
          <w:rFonts w:hint="eastAsia"/>
          <w:lang w:eastAsia="zh-CN"/>
        </w:rPr>
        <w:t>规则</w:t>
      </w:r>
      <w:r w:rsidRPr="00593791">
        <w:rPr>
          <w:lang w:eastAsia="zh-CN"/>
        </w:rPr>
        <w:t>等；</w:t>
      </w:r>
    </w:p>
    <w:p w:rsidR="00DD5014" w:rsidRPr="00F850FC" w:rsidRDefault="00DD5014" w:rsidP="0066184B">
      <w:pPr>
        <w:rPr>
          <w:lang w:eastAsia="zh-CN"/>
        </w:rPr>
      </w:pPr>
      <w:r w:rsidRPr="00593791">
        <w:rPr>
          <w:rFonts w:hAnsiTheme="minorHAnsi"/>
          <w:i/>
          <w:lang w:eastAsia="zh-CN"/>
        </w:rPr>
        <w:t>d)</w:t>
      </w:r>
      <w:r w:rsidRPr="00593791">
        <w:rPr>
          <w:rFonts w:hAnsiTheme="minorHAnsi"/>
          <w:lang w:eastAsia="zh-CN"/>
        </w:rPr>
        <w:tab/>
      </w:r>
      <w:r w:rsidRPr="00593791">
        <w:rPr>
          <w:lang w:eastAsia="zh-CN"/>
        </w:rPr>
        <w:t>最不发达国家、小岛屿发展中国家、内陆发展中国家和经济转型国家在弥合数字鸿沟方面仍</w:t>
      </w:r>
      <w:r>
        <w:rPr>
          <w:lang w:eastAsia="zh-CN"/>
        </w:rPr>
        <w:t>面临</w:t>
      </w:r>
      <w:r>
        <w:rPr>
          <w:rFonts w:hint="eastAsia"/>
          <w:lang w:eastAsia="zh-CN"/>
        </w:rPr>
        <w:t>具体</w:t>
      </w:r>
      <w:r w:rsidRPr="00593791">
        <w:rPr>
          <w:lang w:eastAsia="zh-CN"/>
        </w:rPr>
        <w:t>问题，</w:t>
      </w:r>
    </w:p>
    <w:p w:rsidR="00DD5014" w:rsidRPr="00F717A3" w:rsidRDefault="00DD5014" w:rsidP="0066184B">
      <w:pPr>
        <w:pStyle w:val="Call"/>
        <w:rPr>
          <w:lang w:eastAsia="zh-CN"/>
        </w:rPr>
      </w:pPr>
      <w:r w:rsidRPr="00F717A3">
        <w:rPr>
          <w:lang w:eastAsia="zh-CN"/>
        </w:rPr>
        <w:lastRenderedPageBreak/>
        <w:t>进一步考虑到</w:t>
      </w:r>
    </w:p>
    <w:p w:rsidR="00DD5014" w:rsidRDefault="00DD5014" w:rsidP="0066184B">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设施、服务和应用不仅是经济增长的结果，亦是全面发展，包括经济发展的前提；</w:t>
      </w:r>
    </w:p>
    <w:p w:rsidR="00DD5014" w:rsidRPr="00593791" w:rsidRDefault="00DD5014" w:rsidP="0066184B">
      <w:pPr>
        <w:rPr>
          <w:rFonts w:hAnsiTheme="minorHAnsi"/>
          <w:lang w:eastAsia="zh-CN"/>
        </w:rPr>
      </w:pPr>
      <w:r w:rsidRPr="00593791">
        <w:rPr>
          <w:rFonts w:hAnsiTheme="minorHAnsi"/>
          <w:i/>
          <w:lang w:eastAsia="zh-CN"/>
        </w:rPr>
        <w:t>b)</w:t>
      </w:r>
      <w:r w:rsidRPr="00593791">
        <w:rPr>
          <w:rFonts w:hAnsiTheme="minorHAnsi"/>
          <w:lang w:eastAsia="zh-CN"/>
        </w:rPr>
        <w:tab/>
      </w:r>
      <w:r>
        <w:rPr>
          <w:rFonts w:hint="eastAsia"/>
          <w:lang w:eastAsia="zh-CN"/>
        </w:rPr>
        <w:t>电信</w:t>
      </w:r>
      <w:r>
        <w:rPr>
          <w:rFonts w:hint="eastAsia"/>
          <w:lang w:eastAsia="zh-CN"/>
        </w:rPr>
        <w:t>/</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应用是</w:t>
      </w:r>
      <w:r>
        <w:rPr>
          <w:rFonts w:hint="eastAsia"/>
          <w:lang w:eastAsia="zh-CN"/>
        </w:rPr>
        <w:t>各</w:t>
      </w:r>
      <w:r w:rsidRPr="00593791">
        <w:rPr>
          <w:lang w:eastAsia="zh-CN"/>
        </w:rPr>
        <w:t>国、</w:t>
      </w:r>
      <w:r>
        <w:rPr>
          <w:rFonts w:hint="eastAsia"/>
          <w:lang w:eastAsia="zh-CN"/>
        </w:rPr>
        <w:t>各</w:t>
      </w:r>
      <w:r w:rsidRPr="00593791">
        <w:rPr>
          <w:lang w:eastAsia="zh-CN"/>
        </w:rPr>
        <w:t>区域和国际发展进程中不可或缺的组成部分；</w:t>
      </w:r>
    </w:p>
    <w:p w:rsidR="00DD5014" w:rsidRPr="00593791" w:rsidRDefault="00DD5014" w:rsidP="0066184B">
      <w:pPr>
        <w:rPr>
          <w:rFonts w:hAnsiTheme="minorHAnsi"/>
          <w:lang w:eastAsia="zh-CN"/>
        </w:rPr>
      </w:pPr>
      <w:r w:rsidRPr="00593791">
        <w:rPr>
          <w:rFonts w:hAnsiTheme="minorHAnsi"/>
          <w:i/>
          <w:lang w:eastAsia="zh-CN"/>
        </w:rPr>
        <w:t>c)</w:t>
      </w:r>
      <w:r w:rsidRPr="00593791">
        <w:rPr>
          <w:rFonts w:hAnsiTheme="minorHAnsi"/>
          <w:lang w:eastAsia="zh-CN"/>
        </w:rPr>
        <w:tab/>
      </w:r>
      <w:r w:rsidRPr="00593791">
        <w:rPr>
          <w:lang w:eastAsia="zh-CN"/>
        </w:rPr>
        <w:t>近来取得的进步，特别是电信、</w:t>
      </w:r>
      <w:r>
        <w:rPr>
          <w:rFonts w:hint="eastAsia"/>
          <w:lang w:eastAsia="zh-CN"/>
        </w:rPr>
        <w:t>信息、</w:t>
      </w:r>
      <w:r w:rsidRPr="00593791">
        <w:rPr>
          <w:lang w:eastAsia="zh-CN"/>
        </w:rPr>
        <w:t>广播与计算机领域</w:t>
      </w:r>
      <w:r>
        <w:rPr>
          <w:rFonts w:hint="eastAsia"/>
          <w:lang w:eastAsia="zh-CN"/>
        </w:rPr>
        <w:t>内</w:t>
      </w:r>
      <w:r w:rsidRPr="00593791">
        <w:rPr>
          <w:lang w:eastAsia="zh-CN"/>
        </w:rPr>
        <w:t>技术和服务的融合，已成为信息时代变革的动力；</w:t>
      </w:r>
    </w:p>
    <w:p w:rsidR="00DD5014" w:rsidRPr="00593791" w:rsidRDefault="00DD5014" w:rsidP="0066184B">
      <w:pPr>
        <w:rPr>
          <w:rFonts w:hAnsiTheme="minorHAnsi"/>
          <w:lang w:eastAsia="zh-CN"/>
        </w:rPr>
      </w:pPr>
      <w:r w:rsidRPr="00593791">
        <w:rPr>
          <w:rFonts w:hAnsiTheme="minorHAnsi"/>
          <w:i/>
          <w:lang w:eastAsia="zh-CN"/>
        </w:rPr>
        <w:t>d)</w:t>
      </w:r>
      <w:r w:rsidRPr="00593791">
        <w:rPr>
          <w:rFonts w:hAnsiTheme="minorHAnsi"/>
          <w:lang w:eastAsia="zh-CN"/>
        </w:rPr>
        <w:tab/>
      </w:r>
      <w:r w:rsidRPr="00593791">
        <w:rPr>
          <w:lang w:eastAsia="zh-CN"/>
        </w:rPr>
        <w:t>鉴于迫切需要利用电信</w:t>
      </w:r>
      <w:r w:rsidRPr="00593791">
        <w:rPr>
          <w:rFonts w:hAnsiTheme="minorHAnsi"/>
          <w:lang w:eastAsia="zh-CN"/>
        </w:rPr>
        <w:t>/ICT</w:t>
      </w:r>
      <w:r w:rsidRPr="00593791">
        <w:rPr>
          <w:lang w:eastAsia="zh-CN"/>
        </w:rPr>
        <w:t>支持其它</w:t>
      </w:r>
      <w:r>
        <w:rPr>
          <w:rFonts w:hint="eastAsia"/>
          <w:lang w:eastAsia="zh-CN"/>
        </w:rPr>
        <w:t>行业</w:t>
      </w:r>
      <w:r w:rsidRPr="00593791">
        <w:rPr>
          <w:lang w:eastAsia="zh-CN"/>
        </w:rPr>
        <w:t>的增长和发展，大多数发展中国家需不断对各发展部门进行投资，同时将重点放在电信</w:t>
      </w:r>
      <w:r w:rsidRPr="00593791">
        <w:rPr>
          <w:rFonts w:hAnsiTheme="minorHAnsi"/>
          <w:lang w:eastAsia="zh-CN"/>
        </w:rPr>
        <w:t>/ICT</w:t>
      </w:r>
      <w:r w:rsidRPr="00593791">
        <w:rPr>
          <w:lang w:eastAsia="zh-CN"/>
        </w:rPr>
        <w:t>行业的投资；</w:t>
      </w:r>
    </w:p>
    <w:p w:rsidR="00DD5014" w:rsidRPr="00593791" w:rsidRDefault="00DD5014" w:rsidP="0066184B">
      <w:pPr>
        <w:rPr>
          <w:rFonts w:hAnsiTheme="minorHAnsi"/>
          <w:lang w:eastAsia="zh-CN"/>
        </w:rPr>
      </w:pPr>
      <w:r w:rsidRPr="00593791">
        <w:rPr>
          <w:rFonts w:hAnsiTheme="minorHAnsi"/>
          <w:i/>
          <w:lang w:eastAsia="zh-CN"/>
        </w:rPr>
        <w:t>e)</w:t>
      </w:r>
      <w:r w:rsidRPr="00593791">
        <w:rPr>
          <w:rFonts w:hAnsiTheme="minorHAnsi"/>
          <w:lang w:eastAsia="zh-CN"/>
        </w:rPr>
        <w:tab/>
      </w:r>
      <w:r w:rsidRPr="00593791">
        <w:rPr>
          <w:lang w:eastAsia="zh-CN"/>
        </w:rPr>
        <w:t>在此情况下，</w:t>
      </w:r>
      <w:r>
        <w:rPr>
          <w:rFonts w:hint="eastAsia"/>
          <w:lang w:eastAsia="zh-CN"/>
        </w:rPr>
        <w:t>各</w:t>
      </w:r>
      <w:r w:rsidRPr="00593791">
        <w:rPr>
          <w:lang w:eastAsia="zh-CN"/>
        </w:rPr>
        <w:t>国</w:t>
      </w:r>
      <w:r>
        <w:rPr>
          <w:rFonts w:hint="eastAsia"/>
          <w:lang w:eastAsia="zh-CN"/>
        </w:rPr>
        <w:t>的</w:t>
      </w:r>
      <w:r w:rsidRPr="00593791">
        <w:rPr>
          <w:lang w:eastAsia="zh-CN"/>
        </w:rPr>
        <w:t>信息通信战略（</w:t>
      </w:r>
      <w:r w:rsidRPr="00593791">
        <w:rPr>
          <w:rFonts w:hAnsiTheme="minorHAnsi"/>
          <w:lang w:eastAsia="zh-CN"/>
        </w:rPr>
        <w:t>e-strategies</w:t>
      </w:r>
      <w:r w:rsidRPr="00593791">
        <w:rPr>
          <w:lang w:eastAsia="zh-CN"/>
        </w:rPr>
        <w:t>）应与整体发展目标相联系并指导国家</w:t>
      </w:r>
      <w:r>
        <w:rPr>
          <w:rFonts w:hint="eastAsia"/>
          <w:lang w:eastAsia="zh-CN"/>
        </w:rPr>
        <w:t>决</w:t>
      </w:r>
      <w:r w:rsidRPr="00593791">
        <w:rPr>
          <w:lang w:eastAsia="zh-CN"/>
        </w:rPr>
        <w:t>策；</w:t>
      </w:r>
    </w:p>
    <w:p w:rsidR="00DD5014" w:rsidRPr="00593791" w:rsidRDefault="00DD5014" w:rsidP="0066184B">
      <w:pPr>
        <w:rPr>
          <w:rFonts w:hAnsiTheme="minorHAnsi"/>
          <w:lang w:eastAsia="zh-CN"/>
        </w:rPr>
      </w:pPr>
      <w:r w:rsidRPr="00593791">
        <w:rPr>
          <w:rFonts w:hAnsiTheme="minorHAnsi"/>
          <w:i/>
          <w:lang w:eastAsia="zh-CN"/>
        </w:rPr>
        <w:t>f)</w:t>
      </w:r>
      <w:r w:rsidRPr="00593791">
        <w:rPr>
          <w:rFonts w:hAnsiTheme="minorHAnsi"/>
          <w:lang w:eastAsia="zh-CN"/>
        </w:rPr>
        <w:tab/>
      </w:r>
      <w:r w:rsidRPr="00593791">
        <w:rPr>
          <w:lang w:eastAsia="zh-CN"/>
        </w:rPr>
        <w:t>有必要继续为决策者提供相关和及时的信息，说明</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应用在整体发展规划中的作用和总体贡献；</w:t>
      </w:r>
    </w:p>
    <w:p w:rsidR="00DD5014" w:rsidRPr="00F674F3" w:rsidRDefault="00DD5014" w:rsidP="0066184B">
      <w:pPr>
        <w:rPr>
          <w:lang w:eastAsia="zh-CN"/>
        </w:rPr>
      </w:pPr>
      <w:r w:rsidRPr="00087C97">
        <w:rPr>
          <w:i/>
          <w:iCs/>
          <w:lang w:eastAsia="zh-CN"/>
          <w:rPrChange w:id="208" w:author="Author">
            <w:rPr>
              <w:lang w:eastAsia="zh-CN"/>
            </w:rPr>
          </w:rPrChange>
        </w:rPr>
        <w:t>g)</w:t>
      </w:r>
      <w:r w:rsidRPr="00F674F3">
        <w:rPr>
          <w:lang w:eastAsia="zh-CN"/>
        </w:rPr>
        <w:tab/>
      </w:r>
      <w:r w:rsidRPr="00F674F3">
        <w:rPr>
          <w:lang w:eastAsia="zh-CN"/>
        </w:rPr>
        <w:t>国际电联以往倡议进行的</w:t>
      </w:r>
      <w:r w:rsidRPr="00F674F3">
        <w:rPr>
          <w:rFonts w:hint="eastAsia"/>
          <w:lang w:eastAsia="zh-CN"/>
        </w:rPr>
        <w:t>有关</w:t>
      </w:r>
      <w:r w:rsidRPr="00F674F3">
        <w:rPr>
          <w:lang w:eastAsia="zh-CN"/>
        </w:rPr>
        <w:t>评估电信</w:t>
      </w:r>
      <w:r w:rsidRPr="00F674F3">
        <w:rPr>
          <w:lang w:eastAsia="zh-CN"/>
        </w:rPr>
        <w:t>/ICT</w:t>
      </w:r>
      <w:r w:rsidRPr="00F674F3">
        <w:rPr>
          <w:lang w:eastAsia="zh-CN"/>
        </w:rPr>
        <w:t>和</w:t>
      </w:r>
      <w:r w:rsidRPr="00F674F3">
        <w:rPr>
          <w:lang w:eastAsia="zh-CN"/>
        </w:rPr>
        <w:t>ICT</w:t>
      </w:r>
      <w:r w:rsidRPr="00F674F3">
        <w:rPr>
          <w:lang w:eastAsia="zh-CN"/>
        </w:rPr>
        <w:t>应用对行业益处的研究对其它行业颇有裨益，是这些行业发展必不可少的条件，</w:t>
      </w:r>
    </w:p>
    <w:p w:rsidR="00DD5014" w:rsidRPr="00F717A3" w:rsidRDefault="00DD5014" w:rsidP="0066184B">
      <w:pPr>
        <w:pStyle w:val="Call"/>
        <w:rPr>
          <w:lang w:eastAsia="zh-CN"/>
        </w:rPr>
      </w:pPr>
      <w:r w:rsidRPr="00F717A3">
        <w:rPr>
          <w:lang w:eastAsia="zh-CN"/>
        </w:rPr>
        <w:t>强调</w:t>
      </w:r>
    </w:p>
    <w:p w:rsidR="00DD5014" w:rsidRPr="00F850FC" w:rsidRDefault="00DD5014" w:rsidP="0066184B">
      <w:pPr>
        <w:rPr>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应用在发展电子政务、劳工、农业、卫生、教育、交通、工业、人权、环境保护、贸易与社会福利信息传递以及发展中国家经济与社会整体进步方面发挥着重要作用；</w:t>
      </w:r>
    </w:p>
    <w:p w:rsidR="00DD5014" w:rsidRDefault="00DD5014" w:rsidP="0066184B">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基础设施和应用对实现数字包容性目标，促进普遍、可持续和以</w:t>
      </w:r>
      <w:r>
        <w:rPr>
          <w:rFonts w:hint="eastAsia"/>
          <w:lang w:eastAsia="zh-CN"/>
        </w:rPr>
        <w:t>可承受</w:t>
      </w:r>
      <w:r w:rsidRPr="00593791">
        <w:rPr>
          <w:lang w:eastAsia="zh-CN"/>
        </w:rPr>
        <w:t>的价格随处获取信息十分关键，</w:t>
      </w:r>
    </w:p>
    <w:p w:rsidR="00DD5014" w:rsidRPr="00F717A3" w:rsidRDefault="00DD5014" w:rsidP="0066184B">
      <w:pPr>
        <w:pStyle w:val="Call"/>
        <w:rPr>
          <w:lang w:eastAsia="zh-CN"/>
        </w:rPr>
      </w:pPr>
      <w:r w:rsidRPr="00F717A3">
        <w:rPr>
          <w:lang w:eastAsia="zh-CN"/>
        </w:rPr>
        <w:t>铭记</w:t>
      </w:r>
    </w:p>
    <w:p w:rsidR="00DD5014" w:rsidRDefault="00DD5014">
      <w:pPr>
        <w:rPr>
          <w:rFonts w:asciiTheme="minorHAnsi" w:hAnsiTheme="minorHAnsi"/>
          <w:lang w:eastAsia="zh-CN"/>
        </w:rPr>
      </w:pPr>
      <w:r w:rsidRPr="00674A2F">
        <w:rPr>
          <w:i/>
          <w:iCs/>
          <w:lang w:eastAsia="zh-CN"/>
        </w:rPr>
        <w:t>a)</w:t>
      </w:r>
      <w:r w:rsidRPr="00593791">
        <w:rPr>
          <w:rFonts w:asciiTheme="minorHAnsi" w:hAnsiTheme="minorHAnsi"/>
          <w:lang w:eastAsia="zh-CN"/>
        </w:rPr>
        <w:tab/>
      </w:r>
      <w:r w:rsidRPr="00593791">
        <w:rPr>
          <w:rFonts w:asciiTheme="minorHAnsi"/>
          <w:lang w:eastAsia="zh-CN"/>
        </w:rPr>
        <w:t>《</w:t>
      </w:r>
      <w:del w:id="209" w:author="Author">
        <w:r w:rsidRPr="00593791" w:rsidDel="004B384F">
          <w:rPr>
            <w:rFonts w:asciiTheme="minorHAnsi"/>
            <w:lang w:eastAsia="zh-CN"/>
          </w:rPr>
          <w:delText>海得拉巴</w:delText>
        </w:r>
      </w:del>
      <w:ins w:id="210" w:author="Author">
        <w:r w:rsidR="004B384F">
          <w:rPr>
            <w:rFonts w:asciiTheme="minorHAnsi" w:hint="eastAsia"/>
            <w:lang w:eastAsia="zh-CN"/>
          </w:rPr>
          <w:t>迪拜</w:t>
        </w:r>
      </w:ins>
      <w:r w:rsidRPr="00593791">
        <w:rPr>
          <w:rFonts w:asciiTheme="minorHAnsi"/>
          <w:lang w:eastAsia="zh-CN"/>
        </w:rPr>
        <w:t>宣言》强调</w:t>
      </w:r>
      <w:ins w:id="211" w:author="Author">
        <w:r w:rsidR="004B384F">
          <w:rPr>
            <w:rFonts w:asciiTheme="minorHAnsi" w:hint="eastAsia"/>
            <w:lang w:eastAsia="zh-CN"/>
          </w:rPr>
          <w:t>，</w:t>
        </w:r>
      </w:ins>
      <w:del w:id="212" w:author="Author">
        <w:r w:rsidDel="004B384F">
          <w:rPr>
            <w:rFonts w:asciiTheme="minorHAnsi" w:hint="eastAsia"/>
            <w:lang w:eastAsia="zh-CN"/>
          </w:rPr>
          <w:delText>了</w:delText>
        </w:r>
        <w:r w:rsidRPr="00593791" w:rsidDel="004B384F">
          <w:rPr>
            <w:rFonts w:asciiTheme="minorHAnsi"/>
            <w:lang w:eastAsia="zh-CN"/>
          </w:rPr>
          <w:delText>各国政府</w:delText>
        </w:r>
        <w:r w:rsidDel="004B384F">
          <w:rPr>
            <w:rFonts w:asciiTheme="minorHAnsi" w:hint="eastAsia"/>
            <w:lang w:eastAsia="zh-CN"/>
          </w:rPr>
          <w:delText>、决策机构和监管机构在通过公平、透明、稳定、可预见、非歧视性、有利的法律和监管环境，为促进竞争、加强持续的技术和服务创新并鼓励投资方面可发挥的重要作用</w:delText>
        </w:r>
      </w:del>
      <w:ins w:id="213" w:author="Author">
        <w:r w:rsidR="00087C97" w:rsidRPr="004F0D73">
          <w:rPr>
            <w:rFonts w:cstheme="minorHAnsi"/>
            <w:lang w:eastAsia="zh-CN"/>
          </w:rPr>
          <w:t>在</w:t>
        </w:r>
        <w:r w:rsidR="00087C97" w:rsidRPr="004F0D73">
          <w:rPr>
            <w:rFonts w:cstheme="minorHAnsi"/>
            <w:color w:val="222222"/>
            <w:szCs w:val="24"/>
            <w:lang w:eastAsia="zh-CN"/>
          </w:rPr>
          <w:t>融合时代，政策制定机构和监管机构应通过公平、透明、稳定、可预见和非歧视性的扶持政策及法律和监管环境，其中包括促进竞争、增加消费者选择、推动持续的技术和服务创新实现一致性和互操作性的通用做法，并在国家、区域和国际层面提供投资激励手段，继续推广价格可承受的电信</w:t>
        </w:r>
        <w:r w:rsidR="00087C97" w:rsidRPr="004F0D73">
          <w:rPr>
            <w:rFonts w:cstheme="minorHAnsi"/>
            <w:color w:val="222222"/>
            <w:szCs w:val="24"/>
            <w:lang w:eastAsia="zh-CN"/>
          </w:rPr>
          <w:t>/ICT</w:t>
        </w:r>
        <w:r w:rsidR="00087C97" w:rsidRPr="004F0D73">
          <w:rPr>
            <w:rFonts w:cstheme="minorHAnsi"/>
            <w:color w:val="222222"/>
            <w:szCs w:val="24"/>
            <w:lang w:eastAsia="zh-CN"/>
          </w:rPr>
          <w:t>接入，其中包括互联网接入</w:t>
        </w:r>
      </w:ins>
      <w:r>
        <w:rPr>
          <w:rFonts w:asciiTheme="minorHAnsi" w:hint="eastAsia"/>
          <w:lang w:eastAsia="zh-CN"/>
        </w:rPr>
        <w:t>；</w:t>
      </w:r>
    </w:p>
    <w:p w:rsidR="003C7741" w:rsidRDefault="003C7741" w:rsidP="0066184B">
      <w:pPr>
        <w:rPr>
          <w:ins w:id="214" w:author="Author"/>
          <w:lang w:eastAsia="zh-CN"/>
        </w:rPr>
      </w:pPr>
      <w:ins w:id="215" w:author="Author">
        <w:r>
          <w:rPr>
            <w:rFonts w:hAnsiTheme="minorHAnsi"/>
            <w:i/>
            <w:lang w:eastAsia="zh-CN"/>
          </w:rPr>
          <w:t>b)</w:t>
        </w:r>
        <w:r>
          <w:rPr>
            <w:rFonts w:hAnsiTheme="minorHAnsi"/>
            <w:i/>
            <w:lang w:eastAsia="zh-CN"/>
          </w:rPr>
          <w:tab/>
        </w:r>
        <w:r>
          <w:rPr>
            <w:rFonts w:hint="eastAsia"/>
            <w:lang w:eastAsia="zh-CN"/>
          </w:rPr>
          <w:t>该宣言还</w:t>
        </w:r>
        <w:r w:rsidR="008158CB">
          <w:rPr>
            <w:rFonts w:hint="eastAsia"/>
            <w:lang w:eastAsia="zh-CN"/>
          </w:rPr>
          <w:t>宣称</w:t>
        </w:r>
        <w:r>
          <w:rPr>
            <w:rFonts w:hint="eastAsia"/>
            <w:lang w:eastAsia="zh-CN"/>
          </w:rPr>
          <w:t>，</w:t>
        </w:r>
        <w:r w:rsidRPr="004F0D73">
          <w:rPr>
            <w:rFonts w:cstheme="minorHAnsi"/>
            <w:color w:val="222222"/>
            <w:szCs w:val="24"/>
            <w:lang w:eastAsia="zh-CN"/>
          </w:rPr>
          <w:t>发展中国家需要更多地参与国际电联弥合标准化差距的工作，以确保他们享受到技术发展</w:t>
        </w:r>
        <w:r w:rsidR="008158CB">
          <w:rPr>
            <w:rFonts w:cstheme="minorHAnsi" w:hint="eastAsia"/>
            <w:color w:val="222222"/>
            <w:szCs w:val="24"/>
            <w:lang w:eastAsia="zh-CN"/>
          </w:rPr>
          <w:t>带来</w:t>
        </w:r>
        <w:r w:rsidRPr="004F0D73">
          <w:rPr>
            <w:rFonts w:cstheme="minorHAnsi"/>
            <w:color w:val="222222"/>
            <w:szCs w:val="24"/>
            <w:lang w:eastAsia="zh-CN"/>
          </w:rPr>
          <w:t>的经济益处，并确保发展中国家在此方面的需求和利益更好地得到反映</w:t>
        </w:r>
        <w:r>
          <w:rPr>
            <w:rFonts w:hint="eastAsia"/>
            <w:lang w:eastAsia="zh-CN"/>
          </w:rPr>
          <w:t>；</w:t>
        </w:r>
      </w:ins>
    </w:p>
    <w:p w:rsidR="00DD5014" w:rsidRDefault="00DD5014">
      <w:pPr>
        <w:rPr>
          <w:rFonts w:hAnsiTheme="minorHAnsi"/>
          <w:lang w:eastAsia="zh-CN"/>
        </w:rPr>
      </w:pPr>
      <w:del w:id="216" w:author="Author">
        <w:r w:rsidRPr="00593791" w:rsidDel="003C7741">
          <w:rPr>
            <w:rFonts w:hAnsiTheme="minorHAnsi"/>
            <w:i/>
            <w:lang w:eastAsia="zh-CN"/>
          </w:rPr>
          <w:delText>b</w:delText>
        </w:r>
      </w:del>
      <w:ins w:id="217" w:author="Author">
        <w:r w:rsidR="003C7741">
          <w:rPr>
            <w:rFonts w:hAnsiTheme="minorHAnsi"/>
            <w:i/>
            <w:lang w:eastAsia="zh-CN"/>
          </w:rPr>
          <w:t>c</w:t>
        </w:r>
      </w:ins>
      <w:r w:rsidRPr="00593791">
        <w:rPr>
          <w:rFonts w:hAnsiTheme="minorHAnsi"/>
          <w:i/>
          <w:lang w:eastAsia="zh-CN"/>
        </w:rPr>
        <w:t>)</w:t>
      </w:r>
      <w:r w:rsidRPr="00593791">
        <w:rPr>
          <w:rFonts w:hAnsiTheme="minorHAnsi"/>
          <w:lang w:eastAsia="zh-CN"/>
        </w:rPr>
        <w:tab/>
      </w:r>
      <w:r w:rsidRPr="00593791">
        <w:rPr>
          <w:lang w:eastAsia="zh-CN"/>
        </w:rPr>
        <w:t>国际电联</w:t>
      </w:r>
      <w:r>
        <w:rPr>
          <w:rFonts w:hint="eastAsia"/>
          <w:lang w:eastAsia="zh-CN"/>
        </w:rPr>
        <w:t>《</w:t>
      </w:r>
      <w:del w:id="218" w:author="Author">
        <w:r w:rsidRPr="00593791" w:rsidDel="003C7741">
          <w:rPr>
            <w:rFonts w:hAnsiTheme="minorHAnsi"/>
            <w:lang w:eastAsia="zh-CN"/>
          </w:rPr>
          <w:delText>2012-1015</w:delText>
        </w:r>
      </w:del>
      <w:ins w:id="219" w:author="Author">
        <w:r w:rsidR="003C7741">
          <w:rPr>
            <w:rFonts w:hAnsiTheme="minorHAnsi"/>
            <w:lang w:eastAsia="zh-CN"/>
          </w:rPr>
          <w:t>2016-2019</w:t>
        </w:r>
      </w:ins>
      <w:r w:rsidRPr="00593791">
        <w:rPr>
          <w:lang w:eastAsia="zh-CN"/>
        </w:rPr>
        <w:t>年战略规划</w:t>
      </w:r>
      <w:r>
        <w:rPr>
          <w:rFonts w:hint="eastAsia"/>
          <w:lang w:eastAsia="zh-CN"/>
        </w:rPr>
        <w:t>》</w:t>
      </w:r>
      <w:r w:rsidRPr="00593791">
        <w:rPr>
          <w:lang w:eastAsia="zh-CN"/>
        </w:rPr>
        <w:t>的目标</w:t>
      </w:r>
      <w:r w:rsidR="008158CB">
        <w:rPr>
          <w:rFonts w:hint="eastAsia"/>
          <w:lang w:eastAsia="zh-CN"/>
        </w:rPr>
        <w:t>是</w:t>
      </w:r>
      <w:del w:id="220" w:author="Author">
        <w:r w:rsidRPr="00593791" w:rsidDel="003C7741">
          <w:rPr>
            <w:lang w:eastAsia="zh-CN"/>
          </w:rPr>
          <w:delText>促进</w:delText>
        </w:r>
        <w:r w:rsidDel="003C7741">
          <w:rPr>
            <w:rFonts w:hint="eastAsia"/>
            <w:lang w:eastAsia="zh-CN"/>
          </w:rPr>
          <w:delText>和推进电信网络和业务增长的持续发展，促进普遍接入，从而使世界各地的人们均能参与并受益于新兴的信息社会，以及通过更广泛的电信</w:delText>
        </w:r>
        <w:r w:rsidDel="003C7741">
          <w:rPr>
            <w:rFonts w:hint="eastAsia"/>
            <w:lang w:eastAsia="zh-CN"/>
          </w:rPr>
          <w:delText>/</w:delText>
        </w:r>
        <w:r w:rsidDel="003C7741">
          <w:rPr>
            <w:rFonts w:hint="eastAsia"/>
            <w:lang w:eastAsia="zh-CN"/>
          </w:rPr>
          <w:delText>基于</w:delText>
        </w:r>
        <w:r w:rsidDel="003C7741">
          <w:rPr>
            <w:rFonts w:hint="eastAsia"/>
            <w:lang w:eastAsia="zh-CN"/>
          </w:rPr>
          <w:delText>ICT</w:delText>
        </w:r>
        <w:r w:rsidDel="003C7741">
          <w:rPr>
            <w:rFonts w:hint="eastAsia"/>
            <w:lang w:eastAsia="zh-CN"/>
          </w:rPr>
          <w:delText>的社会经济发展弥合数字鸿沟，从而为发展中国家提供援助</w:delText>
        </w:r>
      </w:del>
      <w:ins w:id="221" w:author="Author">
        <w:r w:rsidR="003C7741">
          <w:rPr>
            <w:rFonts w:hint="eastAsia"/>
            <w:lang w:eastAsia="zh-CN"/>
          </w:rPr>
          <w:t>实现包容性</w:t>
        </w:r>
        <w:r w:rsidR="003C7741">
          <w:rPr>
            <w:lang w:eastAsia="zh-CN"/>
          </w:rPr>
          <w:t xml:space="preserve"> – </w:t>
        </w:r>
        <w:r w:rsidR="005A15ED">
          <w:rPr>
            <w:rFonts w:hint="eastAsia"/>
            <w:lang w:eastAsia="zh-CN"/>
          </w:rPr>
          <w:t>弥合</w:t>
        </w:r>
        <w:r w:rsidR="005A15ED">
          <w:rPr>
            <w:lang w:eastAsia="zh-CN"/>
          </w:rPr>
          <w:t>数字鸿沟并提供面向全民的宽带，</w:t>
        </w:r>
        <w:r w:rsidR="008158CB">
          <w:rPr>
            <w:rFonts w:hint="eastAsia"/>
            <w:lang w:eastAsia="zh-CN"/>
          </w:rPr>
          <w:t>承诺</w:t>
        </w:r>
        <w:r w:rsidR="003C7741" w:rsidRPr="00B93241">
          <w:rPr>
            <w:rFonts w:hint="eastAsia"/>
            <w:lang w:eastAsia="zh-CN"/>
          </w:rPr>
          <w:t>确保人们无一例外受益于电信</w:t>
        </w:r>
        <w:r w:rsidR="003C7741" w:rsidRPr="00B93241">
          <w:rPr>
            <w:rFonts w:hint="eastAsia"/>
            <w:lang w:eastAsia="zh-CN"/>
          </w:rPr>
          <w:t>/ICT</w:t>
        </w:r>
        <w:r w:rsidR="003C7741" w:rsidRPr="00B93241">
          <w:rPr>
            <w:rFonts w:hint="eastAsia"/>
            <w:lang w:eastAsia="zh-CN"/>
          </w:rPr>
          <w:t>的国际电联，将努力缩小数字差距并提供面向全民的宽带</w:t>
        </w:r>
      </w:ins>
      <w:r>
        <w:rPr>
          <w:rFonts w:hint="eastAsia"/>
          <w:lang w:eastAsia="zh-CN"/>
        </w:rPr>
        <w:t>；</w:t>
      </w:r>
    </w:p>
    <w:p w:rsidR="00DD5014" w:rsidRPr="00593791" w:rsidRDefault="00DD5014" w:rsidP="0066184B">
      <w:pPr>
        <w:rPr>
          <w:rFonts w:hAnsiTheme="minorHAnsi"/>
          <w:lang w:eastAsia="zh-CN"/>
        </w:rPr>
      </w:pPr>
      <w:del w:id="222" w:author="Author">
        <w:r w:rsidRPr="00593791" w:rsidDel="003C7741">
          <w:rPr>
            <w:rFonts w:hAnsiTheme="minorHAnsi"/>
            <w:i/>
            <w:lang w:eastAsia="zh-CN"/>
          </w:rPr>
          <w:delText>c</w:delText>
        </w:r>
      </w:del>
      <w:ins w:id="223" w:author="Author">
        <w:r w:rsidR="003C7741">
          <w:rPr>
            <w:rFonts w:hAnsiTheme="minorHAnsi"/>
            <w:i/>
            <w:lang w:eastAsia="zh-CN"/>
          </w:rPr>
          <w:t>d</w:t>
        </w:r>
      </w:ins>
      <w:r w:rsidRPr="00593791">
        <w:rPr>
          <w:rFonts w:hAnsiTheme="minorHAnsi"/>
          <w:i/>
          <w:lang w:eastAsia="zh-CN"/>
        </w:rPr>
        <w:t>)</w:t>
      </w:r>
      <w:r w:rsidRPr="00593791">
        <w:rPr>
          <w:rFonts w:hAnsiTheme="minorHAnsi"/>
          <w:lang w:eastAsia="zh-CN"/>
        </w:rPr>
        <w:tab/>
      </w:r>
      <w:r w:rsidRPr="00593791">
        <w:rPr>
          <w:lang w:eastAsia="zh-CN"/>
        </w:rPr>
        <w:t>信息社会世界峰会通过的《</w:t>
      </w:r>
      <w:r w:rsidRPr="00593791">
        <w:rPr>
          <w:rFonts w:hAnsi="SimSun"/>
          <w:lang w:eastAsia="zh-CN"/>
        </w:rPr>
        <w:t>日内瓦原则宣言</w:t>
      </w:r>
      <w:r w:rsidRPr="00593791">
        <w:rPr>
          <w:lang w:eastAsia="zh-CN"/>
        </w:rPr>
        <w:t>》认识到，制定和实施有利于在各个层面上实现稳定、可预见</w:t>
      </w:r>
      <w:r>
        <w:rPr>
          <w:rFonts w:hint="eastAsia"/>
          <w:lang w:eastAsia="zh-CN"/>
        </w:rPr>
        <w:t>的</w:t>
      </w:r>
      <w:r w:rsidRPr="00593791">
        <w:rPr>
          <w:lang w:eastAsia="zh-CN"/>
        </w:rPr>
        <w:t>和公平竞争的政策，应能够为发展电信和</w:t>
      </w:r>
      <w:r w:rsidRPr="00593791">
        <w:rPr>
          <w:rFonts w:hAnsiTheme="minorHAnsi"/>
          <w:lang w:eastAsia="zh-CN"/>
        </w:rPr>
        <w:t>ICT</w:t>
      </w:r>
      <w:r>
        <w:rPr>
          <w:rFonts w:hAnsiTheme="minorHAnsi" w:hint="eastAsia"/>
          <w:lang w:eastAsia="zh-CN"/>
        </w:rPr>
        <w:t>基础设施</w:t>
      </w:r>
      <w:r w:rsidRPr="00593791">
        <w:rPr>
          <w:lang w:eastAsia="zh-CN"/>
        </w:rPr>
        <w:t>吸引更多的私人投资；</w:t>
      </w:r>
    </w:p>
    <w:p w:rsidR="00DD5014" w:rsidRDefault="00DD5014" w:rsidP="0066184B">
      <w:pPr>
        <w:rPr>
          <w:rFonts w:hAnsiTheme="minorHAnsi"/>
          <w:lang w:eastAsia="zh-CN"/>
        </w:rPr>
      </w:pPr>
      <w:del w:id="224" w:author="Author">
        <w:r w:rsidRPr="00593791" w:rsidDel="003C7741">
          <w:rPr>
            <w:rFonts w:hAnsiTheme="minorHAnsi"/>
            <w:i/>
            <w:lang w:eastAsia="zh-CN"/>
          </w:rPr>
          <w:delText>d</w:delText>
        </w:r>
      </w:del>
      <w:ins w:id="225" w:author="Author">
        <w:r w:rsidR="003C7741">
          <w:rPr>
            <w:rFonts w:hAnsiTheme="minorHAnsi"/>
            <w:i/>
            <w:lang w:eastAsia="zh-CN"/>
          </w:rPr>
          <w:t>e</w:t>
        </w:r>
      </w:ins>
      <w:r w:rsidRPr="00593791">
        <w:rPr>
          <w:rFonts w:hAnsiTheme="minorHAnsi"/>
          <w:i/>
          <w:lang w:eastAsia="zh-CN"/>
        </w:rPr>
        <w:t>)</w:t>
      </w:r>
      <w:r w:rsidRPr="00593791">
        <w:rPr>
          <w:rFonts w:hAnsiTheme="minorHAnsi"/>
          <w:lang w:eastAsia="zh-CN"/>
        </w:rPr>
        <w:tab/>
      </w:r>
      <w:r w:rsidRPr="00593791">
        <w:rPr>
          <w:lang w:eastAsia="zh-CN"/>
        </w:rPr>
        <w:t>许多国际电联成员国建立</w:t>
      </w:r>
      <w:r w:rsidR="008158CB">
        <w:rPr>
          <w:rFonts w:hint="eastAsia"/>
          <w:lang w:eastAsia="zh-CN"/>
        </w:rPr>
        <w:t>了</w:t>
      </w:r>
      <w:r w:rsidRPr="00593791">
        <w:rPr>
          <w:lang w:eastAsia="zh-CN"/>
        </w:rPr>
        <w:t>独立的监管机构，负责处理互连互通、资费确定、许可证发放</w:t>
      </w:r>
      <w:r>
        <w:rPr>
          <w:rFonts w:hint="eastAsia"/>
          <w:lang w:eastAsia="zh-CN"/>
        </w:rPr>
        <w:t>和</w:t>
      </w:r>
      <w:r w:rsidRPr="00593791">
        <w:rPr>
          <w:lang w:eastAsia="zh-CN"/>
        </w:rPr>
        <w:t>竞争等监管问题，以便在国家层面拓展数字机遇，</w:t>
      </w:r>
    </w:p>
    <w:p w:rsidR="00DD5014" w:rsidRPr="00F717A3" w:rsidRDefault="00DD5014" w:rsidP="0066184B">
      <w:pPr>
        <w:pStyle w:val="Call"/>
        <w:rPr>
          <w:lang w:eastAsia="zh-CN"/>
        </w:rPr>
      </w:pPr>
      <w:r w:rsidRPr="00F717A3">
        <w:rPr>
          <w:lang w:eastAsia="zh-CN"/>
        </w:rPr>
        <w:lastRenderedPageBreak/>
        <w:t>赞赏</w:t>
      </w:r>
    </w:p>
    <w:p w:rsidR="00DD5014" w:rsidRDefault="00DD5014" w:rsidP="0066184B">
      <w:pPr>
        <w:ind w:firstLineChars="200" w:firstLine="480"/>
        <w:rPr>
          <w:rFonts w:hAnsiTheme="minorHAnsi"/>
          <w:lang w:eastAsia="zh-CN"/>
        </w:rPr>
      </w:pPr>
      <w:r w:rsidRPr="00593791">
        <w:rPr>
          <w:lang w:eastAsia="zh-CN"/>
        </w:rPr>
        <w:t>作为国际电联技术合作项目</w:t>
      </w:r>
      <w:proofErr w:type="gramStart"/>
      <w:r w:rsidRPr="00593791">
        <w:rPr>
          <w:lang w:eastAsia="zh-CN"/>
        </w:rPr>
        <w:t>和援助活动</w:t>
      </w:r>
      <w:proofErr w:type="gramEnd"/>
      <w:r w:rsidRPr="00593791">
        <w:rPr>
          <w:lang w:eastAsia="zh-CN"/>
        </w:rPr>
        <w:t>的一部分而开展的各项研究工作</w:t>
      </w:r>
      <w:r>
        <w:rPr>
          <w:rFonts w:hint="eastAsia"/>
          <w:lang w:eastAsia="zh-CN"/>
        </w:rPr>
        <w:t>，</w:t>
      </w:r>
    </w:p>
    <w:p w:rsidR="00DD5014" w:rsidRPr="00F717A3" w:rsidRDefault="00DD5014" w:rsidP="0066184B">
      <w:pPr>
        <w:pStyle w:val="Call"/>
        <w:rPr>
          <w:lang w:eastAsia="zh-CN"/>
        </w:rPr>
      </w:pPr>
      <w:r w:rsidRPr="00F717A3">
        <w:rPr>
          <w:lang w:eastAsia="zh-CN"/>
        </w:rPr>
        <w:t>做出决议</w:t>
      </w:r>
    </w:p>
    <w:p w:rsidR="00DD5014" w:rsidRPr="00F850FC" w:rsidRDefault="00DD5014">
      <w:pPr>
        <w:rPr>
          <w:lang w:eastAsia="zh-CN"/>
        </w:rPr>
      </w:pPr>
      <w:r w:rsidRPr="00593791">
        <w:rPr>
          <w:rFonts w:hAnsiTheme="minorHAnsi"/>
          <w:lang w:eastAsia="zh-CN"/>
        </w:rPr>
        <w:t>1</w:t>
      </w:r>
      <w:r w:rsidRPr="00593791">
        <w:rPr>
          <w:rFonts w:hAnsiTheme="minorHAnsi"/>
          <w:lang w:eastAsia="zh-CN"/>
        </w:rPr>
        <w:tab/>
      </w:r>
      <w:r w:rsidRPr="00593791">
        <w:rPr>
          <w:lang w:eastAsia="zh-CN"/>
        </w:rPr>
        <w:t>应立即跟进第</w:t>
      </w:r>
      <w:r w:rsidRPr="00593791">
        <w:rPr>
          <w:rFonts w:hAnsiTheme="minorHAnsi"/>
          <w:lang w:eastAsia="zh-CN"/>
        </w:rPr>
        <w:t>37</w:t>
      </w:r>
      <w:r w:rsidRPr="00593791">
        <w:rPr>
          <w:lang w:eastAsia="zh-CN"/>
        </w:rPr>
        <w:t>号决议（</w:t>
      </w:r>
      <w:del w:id="226" w:author="Author">
        <w:r w:rsidRPr="00593791" w:rsidDel="003C7741">
          <w:rPr>
            <w:rFonts w:hAnsiTheme="minorHAnsi"/>
            <w:lang w:eastAsia="zh-CN"/>
          </w:rPr>
          <w:delText>2010</w:delText>
        </w:r>
        <w:r w:rsidRPr="00593791" w:rsidDel="003C7741">
          <w:rPr>
            <w:lang w:eastAsia="zh-CN"/>
          </w:rPr>
          <w:delText>年，海得拉巴</w:delText>
        </w:r>
      </w:del>
      <w:ins w:id="227" w:author="Author">
        <w:r w:rsidR="003C7741">
          <w:rPr>
            <w:lang w:eastAsia="zh-CN"/>
          </w:rPr>
          <w:t>2014</w:t>
        </w:r>
        <w:r w:rsidR="003C7741">
          <w:rPr>
            <w:rFonts w:hint="eastAsia"/>
            <w:lang w:eastAsia="zh-CN"/>
          </w:rPr>
          <w:t>年，迪拜</w:t>
        </w:r>
      </w:ins>
      <w:r w:rsidRPr="00593791">
        <w:rPr>
          <w:lang w:eastAsia="zh-CN"/>
        </w:rPr>
        <w:t>，修订版）的实施；</w:t>
      </w:r>
    </w:p>
    <w:p w:rsidR="00DD5014" w:rsidRDefault="00DD5014" w:rsidP="0066184B">
      <w:pPr>
        <w:rPr>
          <w:rFonts w:hAnsiTheme="minorHAnsi"/>
          <w:lang w:eastAsia="zh-CN"/>
        </w:rPr>
      </w:pPr>
      <w:proofErr w:type="gramStart"/>
      <w:r w:rsidRPr="00593791">
        <w:rPr>
          <w:rFonts w:hAnsiTheme="minorHAnsi"/>
          <w:lang w:eastAsia="zh-CN"/>
        </w:rPr>
        <w:t>2</w:t>
      </w:r>
      <w:proofErr w:type="gramEnd"/>
      <w:r w:rsidRPr="00593791">
        <w:rPr>
          <w:rFonts w:hAnsiTheme="minorHAnsi"/>
          <w:lang w:eastAsia="zh-CN"/>
        </w:rPr>
        <w:tab/>
      </w:r>
      <w:r w:rsidRPr="00593791">
        <w:rPr>
          <w:lang w:eastAsia="zh-CN"/>
        </w:rPr>
        <w:t>国际电联应继续组织、资助并开展必要的研究，以便强调</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应用在不同和不断变化的环境中为整体发展所做的贡献；</w:t>
      </w:r>
    </w:p>
    <w:p w:rsidR="00DD5014" w:rsidRDefault="00DD5014">
      <w:pPr>
        <w:rPr>
          <w:rFonts w:hAnsiTheme="minorHAnsi"/>
          <w:lang w:eastAsia="zh-CN"/>
        </w:rPr>
      </w:pPr>
      <w:proofErr w:type="gramStart"/>
      <w:r w:rsidRPr="00593791">
        <w:rPr>
          <w:rFonts w:hAnsiTheme="minorHAnsi"/>
          <w:lang w:eastAsia="zh-CN"/>
        </w:rPr>
        <w:t>3</w:t>
      </w:r>
      <w:r w:rsidRPr="00593791">
        <w:rPr>
          <w:rFonts w:hAnsiTheme="minorHAnsi"/>
          <w:lang w:eastAsia="zh-CN"/>
        </w:rPr>
        <w:tab/>
      </w:r>
      <w:r w:rsidRPr="00593791">
        <w:rPr>
          <w:lang w:eastAsia="zh-CN"/>
        </w:rPr>
        <w:t>国际电联应继续充当信息交流中心并在此方面提供专业</w:t>
      </w:r>
      <w:r>
        <w:rPr>
          <w:rFonts w:hint="eastAsia"/>
          <w:lang w:eastAsia="zh-CN"/>
        </w:rPr>
        <w:t>力量</w:t>
      </w:r>
      <w:r w:rsidRPr="00593791">
        <w:rPr>
          <w:lang w:eastAsia="zh-CN"/>
        </w:rPr>
        <w:t>，并在</w:t>
      </w:r>
      <w:proofErr w:type="gramEnd"/>
      <w:r w:rsidRPr="00593791">
        <w:rPr>
          <w:lang w:eastAsia="zh-CN"/>
        </w:rPr>
        <w:t>《</w:t>
      </w:r>
      <w:del w:id="228" w:author="Author">
        <w:r w:rsidRPr="00593791" w:rsidDel="003C7741">
          <w:rPr>
            <w:lang w:eastAsia="zh-CN"/>
          </w:rPr>
          <w:delText>海得拉巴</w:delText>
        </w:r>
      </w:del>
      <w:ins w:id="229" w:author="Author">
        <w:r w:rsidR="003C7741">
          <w:rPr>
            <w:rFonts w:hint="eastAsia"/>
            <w:lang w:eastAsia="zh-CN"/>
          </w:rPr>
          <w:t>迪拜</w:t>
        </w:r>
      </w:ins>
      <w:r w:rsidRPr="00593791">
        <w:rPr>
          <w:lang w:eastAsia="zh-CN"/>
        </w:rPr>
        <w:t>行动计划》的实施过程中，与其它相关组织一道落实旨在推广利用电信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应用的各项举措、计划与项目，</w:t>
      </w:r>
    </w:p>
    <w:p w:rsidR="00DD5014" w:rsidRPr="00F717A3" w:rsidRDefault="00DD5014" w:rsidP="0066184B">
      <w:pPr>
        <w:pStyle w:val="Call"/>
        <w:rPr>
          <w:lang w:eastAsia="zh-CN"/>
        </w:rPr>
      </w:pPr>
      <w:r w:rsidRPr="00F717A3">
        <w:rPr>
          <w:lang w:eastAsia="zh-CN"/>
        </w:rPr>
        <w:t>继续请</w:t>
      </w:r>
    </w:p>
    <w:p w:rsidR="00DD5014" w:rsidRDefault="00DD5014" w:rsidP="0066184B">
      <w:pPr>
        <w:ind w:firstLineChars="200" w:firstLine="480"/>
        <w:rPr>
          <w:rFonts w:hAnsiTheme="minorHAnsi"/>
          <w:lang w:eastAsia="zh-CN"/>
        </w:rPr>
      </w:pPr>
      <w:r w:rsidRPr="00593791">
        <w:rPr>
          <w:lang w:eastAsia="zh-CN"/>
        </w:rPr>
        <w:t>成员国各主管部门和政府、联合国系统各机构和组织、政府</w:t>
      </w:r>
      <w:r>
        <w:rPr>
          <w:rFonts w:hint="eastAsia"/>
          <w:lang w:eastAsia="zh-CN"/>
        </w:rPr>
        <w:t>间</w:t>
      </w:r>
      <w:r w:rsidRPr="00593791">
        <w:rPr>
          <w:lang w:eastAsia="zh-CN"/>
        </w:rPr>
        <w:t>组织、非政府组织、金融机构以</w:t>
      </w:r>
      <w:r w:rsidRPr="00900C81">
        <w:rPr>
          <w:lang w:eastAsia="zh-CN"/>
        </w:rPr>
        <w:t>及</w:t>
      </w:r>
      <w:r w:rsidRPr="00593791">
        <w:rPr>
          <w:lang w:eastAsia="zh-CN"/>
        </w:rPr>
        <w:t>电信设</w:t>
      </w:r>
      <w:r>
        <w:rPr>
          <w:rFonts w:hint="eastAsia"/>
          <w:lang w:eastAsia="zh-CN"/>
        </w:rPr>
        <w:t>备</w:t>
      </w:r>
      <w:r w:rsidRPr="00593791">
        <w:rPr>
          <w:lang w:eastAsia="zh-CN"/>
        </w:rPr>
        <w:t>与服务及</w:t>
      </w:r>
      <w:r w:rsidRPr="00593791">
        <w:rPr>
          <w:rFonts w:hAnsiTheme="minorHAnsi"/>
          <w:lang w:eastAsia="zh-CN"/>
        </w:rPr>
        <w:t>ICT</w:t>
      </w:r>
      <w:r w:rsidRPr="00593791">
        <w:rPr>
          <w:lang w:eastAsia="zh-CN"/>
        </w:rPr>
        <w:t>服务提供商，加强支持力度</w:t>
      </w:r>
      <w:r>
        <w:rPr>
          <w:rFonts w:hint="eastAsia"/>
          <w:lang w:eastAsia="zh-CN"/>
        </w:rPr>
        <w:t>，使</w:t>
      </w:r>
      <w:r w:rsidRPr="00593791">
        <w:rPr>
          <w:lang w:eastAsia="zh-CN"/>
        </w:rPr>
        <w:t>本决议</w:t>
      </w:r>
      <w:r>
        <w:rPr>
          <w:rFonts w:hint="eastAsia"/>
          <w:lang w:eastAsia="zh-CN"/>
        </w:rPr>
        <w:t>能够</w:t>
      </w:r>
      <w:r w:rsidRPr="00593791">
        <w:rPr>
          <w:lang w:eastAsia="zh-CN"/>
        </w:rPr>
        <w:t>令人满意地落实，</w:t>
      </w:r>
    </w:p>
    <w:p w:rsidR="00DD5014" w:rsidRPr="00F717A3" w:rsidRDefault="00DD5014" w:rsidP="0066184B">
      <w:pPr>
        <w:pStyle w:val="Call"/>
        <w:rPr>
          <w:lang w:eastAsia="zh-CN"/>
        </w:rPr>
      </w:pPr>
      <w:r w:rsidRPr="00F717A3">
        <w:rPr>
          <w:lang w:eastAsia="zh-CN"/>
        </w:rPr>
        <w:t>继续鼓励</w:t>
      </w:r>
    </w:p>
    <w:p w:rsidR="00DD5014" w:rsidRPr="00593791" w:rsidRDefault="00DD5014" w:rsidP="0066184B">
      <w:pPr>
        <w:ind w:firstLineChars="200" w:firstLine="480"/>
        <w:rPr>
          <w:rFonts w:hAnsiTheme="minorHAnsi"/>
          <w:lang w:eastAsia="zh-CN"/>
        </w:rPr>
      </w:pPr>
      <w:r w:rsidRPr="00593791">
        <w:rPr>
          <w:lang w:eastAsia="zh-CN"/>
        </w:rPr>
        <w:t>负责发展支持与援助的所有机构，包括国际复兴开发银行（</w:t>
      </w:r>
      <w:r w:rsidRPr="00593791">
        <w:rPr>
          <w:rFonts w:hAnsiTheme="minorHAnsi"/>
          <w:lang w:eastAsia="zh-CN"/>
        </w:rPr>
        <w:t>IBRD</w:t>
      </w:r>
      <w:r w:rsidRPr="00593791">
        <w:rPr>
          <w:lang w:eastAsia="zh-CN"/>
        </w:rPr>
        <w:t>）、联合国开发计划署（</w:t>
      </w:r>
      <w:r w:rsidRPr="00593791">
        <w:rPr>
          <w:rFonts w:hAnsiTheme="minorHAnsi"/>
          <w:lang w:eastAsia="zh-CN"/>
        </w:rPr>
        <w:t>UNDP</w:t>
      </w:r>
      <w:r w:rsidRPr="00593791">
        <w:rPr>
          <w:lang w:eastAsia="zh-CN"/>
        </w:rPr>
        <w:t>）、区域</w:t>
      </w:r>
      <w:r>
        <w:rPr>
          <w:rFonts w:hint="eastAsia"/>
          <w:lang w:eastAsia="zh-CN"/>
        </w:rPr>
        <w:t>性</w:t>
      </w:r>
      <w:r w:rsidRPr="00593791">
        <w:rPr>
          <w:lang w:eastAsia="zh-CN"/>
        </w:rPr>
        <w:t>和</w:t>
      </w:r>
      <w:r>
        <w:rPr>
          <w:rFonts w:hint="eastAsia"/>
          <w:lang w:eastAsia="zh-CN"/>
        </w:rPr>
        <w:t>各</w:t>
      </w:r>
      <w:r w:rsidRPr="00593791">
        <w:rPr>
          <w:lang w:eastAsia="zh-CN"/>
        </w:rPr>
        <w:t>国发展基金以及国际电联的捐助</w:t>
      </w:r>
      <w:r>
        <w:rPr>
          <w:rFonts w:hint="eastAsia"/>
          <w:lang w:eastAsia="zh-CN"/>
        </w:rPr>
        <w:t>成员国</w:t>
      </w:r>
      <w:r w:rsidRPr="00593791">
        <w:rPr>
          <w:lang w:eastAsia="zh-CN"/>
        </w:rPr>
        <w:t>和受助成员国继续在发展进程中重视</w:t>
      </w:r>
      <w:r w:rsidRPr="00593791">
        <w:rPr>
          <w:rFonts w:hAnsiTheme="minorHAnsi"/>
          <w:lang w:eastAsia="zh-CN"/>
        </w:rPr>
        <w:t>ICT</w:t>
      </w:r>
      <w:r w:rsidRPr="00593791">
        <w:rPr>
          <w:lang w:eastAsia="zh-CN"/>
        </w:rPr>
        <w:t>，并</w:t>
      </w:r>
      <w:r>
        <w:rPr>
          <w:rFonts w:hint="eastAsia"/>
          <w:lang w:eastAsia="zh-CN"/>
        </w:rPr>
        <w:t>高度重视</w:t>
      </w:r>
      <w:r>
        <w:rPr>
          <w:lang w:eastAsia="zh-CN"/>
        </w:rPr>
        <w:t>这一部门</w:t>
      </w:r>
      <w:r w:rsidRPr="00593791">
        <w:rPr>
          <w:lang w:eastAsia="zh-CN"/>
        </w:rPr>
        <w:t>的资源分配，</w:t>
      </w:r>
    </w:p>
    <w:p w:rsidR="00DD5014" w:rsidRPr="00F717A3" w:rsidRDefault="00DD5014" w:rsidP="0066184B">
      <w:pPr>
        <w:pStyle w:val="Call"/>
        <w:rPr>
          <w:lang w:eastAsia="zh-CN"/>
        </w:rPr>
      </w:pPr>
      <w:r w:rsidRPr="00F717A3">
        <w:rPr>
          <w:lang w:eastAsia="zh-CN"/>
        </w:rPr>
        <w:t xml:space="preserve">责成秘书长 </w:t>
      </w:r>
    </w:p>
    <w:p w:rsidR="00DD5014" w:rsidRPr="00F674F3" w:rsidRDefault="00DD5014" w:rsidP="0066184B">
      <w:pPr>
        <w:rPr>
          <w:lang w:eastAsia="zh-CN"/>
        </w:rPr>
      </w:pPr>
      <w:proofErr w:type="gramStart"/>
      <w:r w:rsidRPr="00593791">
        <w:rPr>
          <w:rFonts w:hAnsiTheme="minorHAnsi"/>
          <w:lang w:eastAsia="zh-CN"/>
        </w:rPr>
        <w:t>1</w:t>
      </w:r>
      <w:proofErr w:type="gramEnd"/>
      <w:r w:rsidRPr="00593791">
        <w:rPr>
          <w:rFonts w:hAnsiTheme="minorHAnsi"/>
          <w:lang w:eastAsia="zh-CN"/>
        </w:rPr>
        <w:tab/>
      </w:r>
      <w:r w:rsidRPr="00593791">
        <w:rPr>
          <w:lang w:eastAsia="zh-CN"/>
        </w:rPr>
        <w:t>提请所有</w:t>
      </w:r>
      <w:r>
        <w:rPr>
          <w:rFonts w:hint="eastAsia"/>
          <w:lang w:eastAsia="zh-CN"/>
        </w:rPr>
        <w:t>感兴趣各</w:t>
      </w:r>
      <w:r w:rsidRPr="00593791">
        <w:rPr>
          <w:lang w:eastAsia="zh-CN"/>
        </w:rPr>
        <w:t>方，尤其是联合国开发计划署</w:t>
      </w:r>
      <w:r>
        <w:rPr>
          <w:lang w:eastAsia="zh-CN"/>
        </w:rPr>
        <w:t>、国际复兴开发银行</w:t>
      </w:r>
      <w:r w:rsidRPr="00593791">
        <w:rPr>
          <w:lang w:eastAsia="zh-CN"/>
        </w:rPr>
        <w:t>、区域性基金以及</w:t>
      </w:r>
      <w:r>
        <w:rPr>
          <w:rFonts w:hint="eastAsia"/>
          <w:lang w:eastAsia="zh-CN"/>
        </w:rPr>
        <w:t>各</w:t>
      </w:r>
      <w:r w:rsidRPr="00593791">
        <w:rPr>
          <w:lang w:eastAsia="zh-CN"/>
        </w:rPr>
        <w:t>国发展基金关注本决议，以便为落实本决议开展合作；</w:t>
      </w:r>
    </w:p>
    <w:p w:rsidR="00DD5014" w:rsidRPr="00593791" w:rsidRDefault="00DD5014" w:rsidP="0066184B">
      <w:pPr>
        <w:rPr>
          <w:rFonts w:hAnsiTheme="minorHAnsi"/>
          <w:lang w:eastAsia="zh-CN"/>
        </w:rPr>
      </w:pPr>
      <w:proofErr w:type="gramStart"/>
      <w:r w:rsidRPr="00593791">
        <w:rPr>
          <w:rFonts w:hAnsiTheme="minorHAnsi"/>
          <w:lang w:eastAsia="zh-CN"/>
        </w:rPr>
        <w:t>2</w:t>
      </w:r>
      <w:proofErr w:type="gramEnd"/>
      <w:r w:rsidRPr="00593791">
        <w:rPr>
          <w:rFonts w:hAnsiTheme="minorHAnsi"/>
          <w:lang w:eastAsia="zh-CN"/>
        </w:rPr>
        <w:tab/>
      </w:r>
      <w:r w:rsidRPr="00593791">
        <w:rPr>
          <w:lang w:eastAsia="zh-CN"/>
        </w:rPr>
        <w:t>每年向</w:t>
      </w:r>
      <w:r>
        <w:rPr>
          <w:rFonts w:hint="eastAsia"/>
          <w:lang w:eastAsia="zh-CN"/>
        </w:rPr>
        <w:t>国际电联</w:t>
      </w:r>
      <w:r w:rsidRPr="00593791">
        <w:rPr>
          <w:lang w:eastAsia="zh-CN"/>
        </w:rPr>
        <w:t>理事会汇报</w:t>
      </w:r>
      <w:r>
        <w:rPr>
          <w:rFonts w:hint="eastAsia"/>
          <w:lang w:eastAsia="zh-CN"/>
        </w:rPr>
        <w:t>落实</w:t>
      </w:r>
      <w:r w:rsidRPr="00593791">
        <w:rPr>
          <w:lang w:eastAsia="zh-CN"/>
        </w:rPr>
        <w:t>本决议的进展情况；</w:t>
      </w:r>
    </w:p>
    <w:p w:rsidR="00DD5014" w:rsidRPr="00593791" w:rsidRDefault="00DD5014" w:rsidP="0066184B">
      <w:pPr>
        <w:rPr>
          <w:rFonts w:hAnsiTheme="minorHAnsi"/>
          <w:lang w:eastAsia="zh-CN"/>
        </w:rPr>
      </w:pPr>
      <w:proofErr w:type="gramStart"/>
      <w:r w:rsidRPr="00593791">
        <w:rPr>
          <w:rFonts w:hAnsiTheme="minorHAnsi"/>
          <w:lang w:eastAsia="zh-CN"/>
        </w:rPr>
        <w:t>3</w:t>
      </w:r>
      <w:proofErr w:type="gramEnd"/>
      <w:r w:rsidRPr="00593791">
        <w:rPr>
          <w:rFonts w:hAnsiTheme="minorHAnsi"/>
          <w:lang w:eastAsia="zh-CN"/>
        </w:rPr>
        <w:tab/>
      </w:r>
      <w:r w:rsidRPr="00593791">
        <w:rPr>
          <w:lang w:eastAsia="zh-CN"/>
        </w:rPr>
        <w:t>广</w:t>
      </w:r>
      <w:r>
        <w:rPr>
          <w:rFonts w:hint="eastAsia"/>
          <w:lang w:eastAsia="zh-CN"/>
        </w:rPr>
        <w:t>泛</w:t>
      </w:r>
      <w:r w:rsidRPr="00593791">
        <w:rPr>
          <w:lang w:eastAsia="zh-CN"/>
        </w:rPr>
        <w:t>宣传遵照本决议开展各项活动所取得的各项成果，</w:t>
      </w:r>
    </w:p>
    <w:p w:rsidR="00DD5014" w:rsidRPr="00F717A3" w:rsidRDefault="00DD5014" w:rsidP="0066184B">
      <w:pPr>
        <w:pStyle w:val="Call"/>
        <w:rPr>
          <w:lang w:eastAsia="zh-CN"/>
        </w:rPr>
      </w:pPr>
      <w:r w:rsidRPr="00F717A3">
        <w:rPr>
          <w:lang w:eastAsia="zh-CN"/>
        </w:rPr>
        <w:t>责成电信发展局主任酌情与其它各局主任协调</w:t>
      </w:r>
    </w:p>
    <w:p w:rsidR="00DD5014" w:rsidRDefault="00DD5014" w:rsidP="00D11AB9">
      <w:pPr>
        <w:rPr>
          <w:rFonts w:hAnsiTheme="minorHAnsi"/>
          <w:lang w:eastAsia="zh-CN"/>
        </w:rPr>
      </w:pPr>
      <w:proofErr w:type="gramStart"/>
      <w:r w:rsidRPr="00593791">
        <w:rPr>
          <w:rFonts w:hAnsiTheme="minorHAnsi"/>
          <w:lang w:eastAsia="zh-CN"/>
        </w:rPr>
        <w:t>1</w:t>
      </w:r>
      <w:proofErr w:type="gramEnd"/>
      <w:r w:rsidRPr="00593791">
        <w:rPr>
          <w:rFonts w:hAnsiTheme="minorHAnsi"/>
          <w:lang w:eastAsia="zh-CN"/>
        </w:rPr>
        <w:tab/>
      </w:r>
      <w:r w:rsidRPr="00593791">
        <w:rPr>
          <w:lang w:eastAsia="zh-CN"/>
        </w:rPr>
        <w:t>继续协助成员国及部门成员制定鼓励竞争的</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应用政策和监管框架；</w:t>
      </w:r>
    </w:p>
    <w:p w:rsidR="00DD5014" w:rsidRPr="00593791" w:rsidRDefault="00DD5014" w:rsidP="0066184B">
      <w:pPr>
        <w:rPr>
          <w:rFonts w:hAnsiTheme="minorHAnsi"/>
          <w:lang w:eastAsia="zh-CN"/>
        </w:rPr>
      </w:pPr>
      <w:proofErr w:type="gramStart"/>
      <w:r w:rsidRPr="00593791">
        <w:rPr>
          <w:rFonts w:hAnsiTheme="minorHAnsi"/>
          <w:lang w:eastAsia="zh-CN"/>
        </w:rPr>
        <w:t>2</w:t>
      </w:r>
      <w:proofErr w:type="gramEnd"/>
      <w:r w:rsidRPr="00593791">
        <w:rPr>
          <w:rFonts w:hAnsiTheme="minorHAnsi"/>
          <w:lang w:eastAsia="zh-CN"/>
        </w:rPr>
        <w:tab/>
      </w:r>
      <w:r w:rsidRPr="00593791">
        <w:rPr>
          <w:lang w:eastAsia="zh-CN"/>
        </w:rPr>
        <w:t>继续协助成员国及部门成员制定重点提高农村地区电信基础设施</w:t>
      </w:r>
      <w:r>
        <w:rPr>
          <w:rFonts w:hint="eastAsia"/>
          <w:lang w:eastAsia="zh-CN"/>
        </w:rPr>
        <w:t>接入</w:t>
      </w:r>
      <w:r w:rsidRPr="00593791">
        <w:rPr>
          <w:lang w:eastAsia="zh-CN"/>
        </w:rPr>
        <w:t>的战略；</w:t>
      </w:r>
    </w:p>
    <w:p w:rsidR="00DD5014" w:rsidRDefault="00DD5014" w:rsidP="0066184B">
      <w:pPr>
        <w:rPr>
          <w:rFonts w:hAnsiTheme="minorHAnsi"/>
          <w:lang w:eastAsia="zh-CN"/>
        </w:rPr>
      </w:pPr>
      <w:proofErr w:type="gramStart"/>
      <w:r w:rsidRPr="00593791">
        <w:rPr>
          <w:rFonts w:hAnsiTheme="minorHAnsi"/>
          <w:lang w:eastAsia="zh-CN"/>
        </w:rPr>
        <w:t>3</w:t>
      </w:r>
      <w:proofErr w:type="gramEnd"/>
      <w:r w:rsidRPr="00593791">
        <w:rPr>
          <w:rFonts w:hAnsiTheme="minorHAnsi"/>
          <w:lang w:eastAsia="zh-CN"/>
        </w:rPr>
        <w:tab/>
      </w:r>
      <w:r w:rsidRPr="00593791">
        <w:rPr>
          <w:lang w:eastAsia="zh-CN"/>
        </w:rPr>
        <w:t>基于对</w:t>
      </w:r>
      <w:r>
        <w:rPr>
          <w:rFonts w:hint="eastAsia"/>
          <w:lang w:eastAsia="zh-CN"/>
        </w:rPr>
        <w:t>上述</w:t>
      </w:r>
      <w:r w:rsidRPr="00593791">
        <w:rPr>
          <w:lang w:eastAsia="zh-CN"/>
        </w:rPr>
        <w:t>模式的研究，对农村地区获取全球网络信息通信和</w:t>
      </w:r>
      <w:r w:rsidRPr="00593791">
        <w:rPr>
          <w:rFonts w:hAnsiTheme="minorHAnsi"/>
          <w:lang w:eastAsia="zh-CN"/>
        </w:rPr>
        <w:t>ICT</w:t>
      </w:r>
      <w:r w:rsidRPr="00593791">
        <w:rPr>
          <w:lang w:eastAsia="zh-CN"/>
        </w:rPr>
        <w:t>应用的价格可承受的和可持续的系统模式进行评估；</w:t>
      </w:r>
    </w:p>
    <w:p w:rsidR="00DD5014" w:rsidRDefault="00DD5014">
      <w:pPr>
        <w:rPr>
          <w:ins w:id="230" w:author="Author"/>
          <w:lang w:eastAsia="zh-CN"/>
        </w:rPr>
      </w:pPr>
      <w:proofErr w:type="gramStart"/>
      <w:r w:rsidRPr="00593791">
        <w:rPr>
          <w:rFonts w:hAnsiTheme="minorHAnsi"/>
          <w:lang w:eastAsia="zh-CN"/>
        </w:rPr>
        <w:t>4</w:t>
      </w:r>
      <w:proofErr w:type="gramEnd"/>
      <w:r w:rsidRPr="00593791">
        <w:rPr>
          <w:rFonts w:hAnsiTheme="minorHAnsi"/>
          <w:lang w:eastAsia="zh-CN"/>
        </w:rPr>
        <w:tab/>
      </w:r>
      <w:r w:rsidRPr="00593791">
        <w:rPr>
          <w:lang w:eastAsia="zh-CN"/>
        </w:rPr>
        <w:t>在可用资源范围内继续进行有关农村地区电信</w:t>
      </w:r>
      <w:r w:rsidRPr="00593791">
        <w:rPr>
          <w:rFonts w:hAnsiTheme="minorHAnsi"/>
          <w:lang w:eastAsia="zh-CN"/>
        </w:rPr>
        <w:t>/ICT</w:t>
      </w:r>
      <w:r w:rsidRPr="00593791">
        <w:rPr>
          <w:lang w:eastAsia="zh-CN"/>
        </w:rPr>
        <w:t>的案例研究，并酌情利用基于</w:t>
      </w:r>
      <w:r w:rsidRPr="00593791">
        <w:rPr>
          <w:rFonts w:hAnsiTheme="minorHAnsi"/>
          <w:lang w:eastAsia="zh-CN"/>
        </w:rPr>
        <w:t>IP</w:t>
      </w:r>
      <w:r>
        <w:rPr>
          <w:rFonts w:hAnsiTheme="minorHAnsi" w:hint="eastAsia"/>
          <w:lang w:eastAsia="zh-CN"/>
        </w:rPr>
        <w:t>技术</w:t>
      </w:r>
      <w:r w:rsidRPr="00593791">
        <w:rPr>
          <w:lang w:eastAsia="zh-CN"/>
        </w:rPr>
        <w:t>或未来</w:t>
      </w:r>
      <w:r>
        <w:rPr>
          <w:rFonts w:hint="eastAsia"/>
          <w:lang w:eastAsia="zh-CN"/>
        </w:rPr>
        <w:t>等效</w:t>
      </w:r>
      <w:r w:rsidRPr="00593791">
        <w:rPr>
          <w:lang w:eastAsia="zh-CN"/>
        </w:rPr>
        <w:t>技术的部署扩大农村接入的试点模型</w:t>
      </w:r>
      <w:del w:id="231" w:author="Author">
        <w:r w:rsidRPr="00593791" w:rsidDel="003C7741">
          <w:rPr>
            <w:lang w:eastAsia="zh-CN"/>
          </w:rPr>
          <w:delText>，</w:delText>
        </w:r>
      </w:del>
      <w:ins w:id="232" w:author="Author">
        <w:r w:rsidR="003C7741">
          <w:rPr>
            <w:rFonts w:hint="eastAsia"/>
            <w:lang w:eastAsia="zh-CN"/>
          </w:rPr>
          <w:t>；</w:t>
        </w:r>
      </w:ins>
    </w:p>
    <w:p w:rsidR="003C7741" w:rsidRDefault="003C7741" w:rsidP="0066184B">
      <w:pPr>
        <w:rPr>
          <w:ins w:id="233" w:author="Author"/>
          <w:lang w:eastAsia="zh-CN"/>
        </w:rPr>
      </w:pPr>
      <w:proofErr w:type="gramStart"/>
      <w:ins w:id="234" w:author="Author">
        <w:r>
          <w:rPr>
            <w:lang w:eastAsia="zh-CN"/>
          </w:rPr>
          <w:t>5</w:t>
        </w:r>
        <w:proofErr w:type="gramEnd"/>
        <w:r>
          <w:rPr>
            <w:lang w:eastAsia="zh-CN"/>
          </w:rPr>
          <w:tab/>
        </w:r>
        <w:r w:rsidR="00AE357F">
          <w:rPr>
            <w:rFonts w:hint="eastAsia"/>
            <w:lang w:eastAsia="zh-CN"/>
          </w:rPr>
          <w:t>在</w:t>
        </w:r>
        <w:r w:rsidR="00AE357F">
          <w:rPr>
            <w:lang w:eastAsia="zh-CN"/>
          </w:rPr>
          <w:t>必要</w:t>
        </w:r>
        <w:r>
          <w:rPr>
            <w:rFonts w:hint="eastAsia"/>
            <w:lang w:eastAsia="zh-CN"/>
          </w:rPr>
          <w:t>领域</w:t>
        </w:r>
        <w:r w:rsidR="008158CB">
          <w:rPr>
            <w:rFonts w:hint="eastAsia"/>
            <w:lang w:eastAsia="zh-CN"/>
          </w:rPr>
          <w:t>设立</w:t>
        </w:r>
        <w:r>
          <w:rPr>
            <w:rFonts w:hint="eastAsia"/>
            <w:lang w:eastAsia="zh-CN"/>
          </w:rPr>
          <w:t>专家数据库</w:t>
        </w:r>
        <w:r w:rsidR="00AE357F">
          <w:rPr>
            <w:rFonts w:hint="eastAsia"/>
            <w:lang w:eastAsia="zh-CN"/>
          </w:rPr>
          <w:t>，</w:t>
        </w:r>
        <w:r w:rsidR="00AE357F">
          <w:rPr>
            <w:lang w:eastAsia="zh-CN"/>
          </w:rPr>
          <w:t>以</w:t>
        </w:r>
        <w:r>
          <w:rPr>
            <w:rFonts w:hint="eastAsia"/>
            <w:lang w:eastAsia="zh-CN"/>
          </w:rPr>
          <w:t>继续</w:t>
        </w:r>
        <w:r w:rsidR="00AE357F">
          <w:rPr>
            <w:rFonts w:hint="eastAsia"/>
            <w:lang w:eastAsia="zh-CN"/>
          </w:rPr>
          <w:t>为</w:t>
        </w:r>
        <w:r>
          <w:rPr>
            <w:rFonts w:hint="eastAsia"/>
            <w:lang w:eastAsia="zh-CN"/>
          </w:rPr>
          <w:t>成员国</w:t>
        </w:r>
        <w:r w:rsidR="00AE357F">
          <w:rPr>
            <w:rFonts w:hint="eastAsia"/>
            <w:lang w:eastAsia="zh-CN"/>
          </w:rPr>
          <w:t>和</w:t>
        </w:r>
        <w:r w:rsidR="00AE357F">
          <w:rPr>
            <w:lang w:eastAsia="zh-CN"/>
          </w:rPr>
          <w:t>部门成员</w:t>
        </w:r>
        <w:r w:rsidR="00AE357F">
          <w:rPr>
            <w:rFonts w:hint="eastAsia"/>
            <w:lang w:eastAsia="zh-CN"/>
          </w:rPr>
          <w:t>提供</w:t>
        </w:r>
        <w:r>
          <w:rPr>
            <w:rFonts w:hint="eastAsia"/>
            <w:lang w:eastAsia="zh-CN"/>
          </w:rPr>
          <w:t>支持；</w:t>
        </w:r>
      </w:ins>
    </w:p>
    <w:p w:rsidR="003C7741" w:rsidRPr="00922755" w:rsidRDefault="003C7741">
      <w:pPr>
        <w:rPr>
          <w:ins w:id="235" w:author="Author"/>
          <w:lang w:eastAsia="zh-CN"/>
        </w:rPr>
      </w:pPr>
      <w:proofErr w:type="gramStart"/>
      <w:ins w:id="236" w:author="Author">
        <w:r>
          <w:rPr>
            <w:lang w:eastAsia="zh-CN"/>
          </w:rPr>
          <w:t>6</w:t>
        </w:r>
        <w:proofErr w:type="gramEnd"/>
        <w:r>
          <w:rPr>
            <w:lang w:eastAsia="zh-CN"/>
          </w:rPr>
          <w:tab/>
        </w:r>
        <w:r>
          <w:rPr>
            <w:rFonts w:hint="eastAsia"/>
            <w:lang w:eastAsia="zh-CN"/>
          </w:rPr>
          <w:t>继续在可用资源范围内，为发展中国家采取的弥合数字鸿沟必要行动提供资金；</w:t>
        </w:r>
      </w:ins>
    </w:p>
    <w:p w:rsidR="003C7741" w:rsidRPr="00295C11" w:rsidRDefault="003C7741" w:rsidP="0066184B">
      <w:pPr>
        <w:rPr>
          <w:ins w:id="237" w:author="Author"/>
          <w:lang w:eastAsia="zh-CN"/>
        </w:rPr>
      </w:pPr>
      <w:proofErr w:type="gramStart"/>
      <w:ins w:id="238" w:author="Author">
        <w:r w:rsidRPr="00295C11">
          <w:rPr>
            <w:lang w:eastAsia="zh-CN"/>
          </w:rPr>
          <w:t>7</w:t>
        </w:r>
        <w:proofErr w:type="gramEnd"/>
        <w:r w:rsidRPr="00295C11">
          <w:rPr>
            <w:lang w:eastAsia="zh-CN"/>
          </w:rPr>
          <w:tab/>
        </w:r>
        <w:r w:rsidR="00AE357F">
          <w:rPr>
            <w:rFonts w:hint="eastAsia"/>
            <w:lang w:eastAsia="zh-CN"/>
          </w:rPr>
          <w:t>加强</w:t>
        </w:r>
        <w:r w:rsidR="00AE357F">
          <w:rPr>
            <w:lang w:eastAsia="zh-CN"/>
          </w:rPr>
          <w:t>与相关区域组织的合作与协作，特别是</w:t>
        </w:r>
        <w:r w:rsidR="00AE357F">
          <w:rPr>
            <w:rFonts w:hint="eastAsia"/>
            <w:lang w:eastAsia="zh-CN"/>
          </w:rPr>
          <w:t>在</w:t>
        </w:r>
        <w:r w:rsidR="00AE357F">
          <w:rPr>
            <w:lang w:eastAsia="zh-CN"/>
          </w:rPr>
          <w:t>发展中国家开展的与弥合数字鸿沟相关的活动方面，</w:t>
        </w:r>
      </w:ins>
    </w:p>
    <w:p w:rsidR="00DD5014" w:rsidRPr="00F717A3" w:rsidRDefault="00DD5014" w:rsidP="0066184B">
      <w:pPr>
        <w:pStyle w:val="Call"/>
        <w:rPr>
          <w:lang w:eastAsia="zh-CN"/>
        </w:rPr>
      </w:pPr>
      <w:r w:rsidRPr="00F717A3">
        <w:rPr>
          <w:lang w:eastAsia="zh-CN"/>
        </w:rPr>
        <w:lastRenderedPageBreak/>
        <w:t>责成理事会</w:t>
      </w:r>
    </w:p>
    <w:p w:rsidR="00DD5014" w:rsidRPr="00593791" w:rsidRDefault="00DD5014" w:rsidP="0066184B">
      <w:pPr>
        <w:rPr>
          <w:rFonts w:hAnsiTheme="minorHAnsi"/>
          <w:lang w:eastAsia="zh-CN"/>
        </w:rPr>
      </w:pPr>
      <w:proofErr w:type="gramStart"/>
      <w:r w:rsidRPr="00593791">
        <w:rPr>
          <w:rFonts w:hAnsiTheme="minorHAnsi"/>
          <w:lang w:eastAsia="zh-CN"/>
        </w:rPr>
        <w:t>1</w:t>
      </w:r>
      <w:proofErr w:type="gramEnd"/>
      <w:r w:rsidRPr="00593791">
        <w:rPr>
          <w:rFonts w:hAnsiTheme="minorHAnsi"/>
          <w:lang w:eastAsia="zh-CN"/>
        </w:rPr>
        <w:tab/>
      </w:r>
      <w:r w:rsidRPr="00593791">
        <w:rPr>
          <w:lang w:eastAsia="zh-CN"/>
        </w:rPr>
        <w:t>在批准的预算资源内划拨足够的资金，用于本决议的</w:t>
      </w:r>
      <w:r>
        <w:rPr>
          <w:rFonts w:hint="eastAsia"/>
          <w:lang w:eastAsia="zh-CN"/>
        </w:rPr>
        <w:t>实施</w:t>
      </w:r>
      <w:r w:rsidRPr="00593791">
        <w:rPr>
          <w:lang w:eastAsia="zh-CN"/>
        </w:rPr>
        <w:t>；</w:t>
      </w:r>
    </w:p>
    <w:p w:rsidR="00DD5014" w:rsidRPr="003D7BA8" w:rsidRDefault="00DD5014" w:rsidP="0066184B">
      <w:pPr>
        <w:rPr>
          <w:lang w:eastAsia="zh-CN"/>
        </w:rPr>
      </w:pPr>
      <w:proofErr w:type="gramStart"/>
      <w:r w:rsidRPr="003D7BA8">
        <w:rPr>
          <w:lang w:eastAsia="zh-CN"/>
        </w:rPr>
        <w:t>2</w:t>
      </w:r>
      <w:proofErr w:type="gramEnd"/>
      <w:r w:rsidRPr="003D7BA8">
        <w:rPr>
          <w:lang w:eastAsia="zh-CN"/>
        </w:rPr>
        <w:tab/>
      </w:r>
      <w:r w:rsidRPr="00145B5A">
        <w:rPr>
          <w:lang w:eastAsia="zh-CN"/>
        </w:rPr>
        <w:t>审议秘书长的报告，并采取适当措施确保本决议的实施；</w:t>
      </w:r>
    </w:p>
    <w:p w:rsidR="00DD5014" w:rsidRDefault="00DD5014" w:rsidP="0066184B">
      <w:pPr>
        <w:rPr>
          <w:rFonts w:hAnsiTheme="minorHAnsi"/>
          <w:lang w:eastAsia="zh-CN"/>
        </w:rPr>
      </w:pPr>
      <w:proofErr w:type="gramStart"/>
      <w:r w:rsidRPr="00593791">
        <w:rPr>
          <w:rFonts w:hAnsiTheme="minorHAnsi"/>
          <w:lang w:eastAsia="zh-CN"/>
        </w:rPr>
        <w:t>3</w:t>
      </w:r>
      <w:proofErr w:type="gramEnd"/>
      <w:r w:rsidRPr="00593791">
        <w:rPr>
          <w:rFonts w:hAnsiTheme="minorHAnsi"/>
          <w:lang w:eastAsia="zh-CN"/>
        </w:rPr>
        <w:tab/>
      </w:r>
      <w:r w:rsidRPr="00593791">
        <w:rPr>
          <w:lang w:eastAsia="zh-CN"/>
        </w:rPr>
        <w:t>向下届全权代表大会提交</w:t>
      </w:r>
      <w:r>
        <w:rPr>
          <w:rFonts w:hint="eastAsia"/>
          <w:lang w:eastAsia="zh-CN"/>
        </w:rPr>
        <w:t>一份</w:t>
      </w:r>
      <w:r w:rsidRPr="00593791">
        <w:rPr>
          <w:lang w:eastAsia="zh-CN"/>
        </w:rPr>
        <w:t>本决议进展报告，</w:t>
      </w:r>
    </w:p>
    <w:p w:rsidR="00DD5014" w:rsidRPr="00F717A3" w:rsidRDefault="00DD5014" w:rsidP="0066184B">
      <w:pPr>
        <w:pStyle w:val="Call"/>
        <w:rPr>
          <w:lang w:eastAsia="zh-CN"/>
        </w:rPr>
      </w:pPr>
      <w:r w:rsidRPr="00F717A3">
        <w:rPr>
          <w:lang w:eastAsia="zh-CN"/>
        </w:rPr>
        <w:t>请成员国</w:t>
      </w:r>
    </w:p>
    <w:p w:rsidR="00DD5014" w:rsidRDefault="00DD5014">
      <w:pPr>
        <w:ind w:firstLineChars="200" w:firstLine="480"/>
        <w:rPr>
          <w:lang w:eastAsia="zh-CN"/>
        </w:rPr>
      </w:pPr>
      <w:r>
        <w:rPr>
          <w:rFonts w:hint="eastAsia"/>
          <w:lang w:eastAsia="zh-CN"/>
        </w:rPr>
        <w:t>如同</w:t>
      </w:r>
      <w:r w:rsidRPr="00593791">
        <w:rPr>
          <w:lang w:eastAsia="zh-CN"/>
        </w:rPr>
        <w:t>第</w:t>
      </w:r>
      <w:r>
        <w:rPr>
          <w:rFonts w:hAnsiTheme="minorHAnsi" w:hint="eastAsia"/>
          <w:lang w:eastAsia="zh-CN"/>
        </w:rPr>
        <w:t>37</w:t>
      </w:r>
      <w:r w:rsidRPr="00593791">
        <w:rPr>
          <w:lang w:eastAsia="zh-CN"/>
        </w:rPr>
        <w:t>号决议（</w:t>
      </w:r>
      <w:del w:id="239" w:author="Author">
        <w:r w:rsidRPr="00593791" w:rsidDel="003C7741">
          <w:rPr>
            <w:rFonts w:hAnsiTheme="minorHAnsi"/>
            <w:lang w:eastAsia="zh-CN"/>
          </w:rPr>
          <w:delText>2006</w:delText>
        </w:r>
        <w:r w:rsidRPr="00593791" w:rsidDel="003C7741">
          <w:rPr>
            <w:lang w:eastAsia="zh-CN"/>
          </w:rPr>
          <w:delText>年，多哈</w:delText>
        </w:r>
      </w:del>
      <w:ins w:id="240" w:author="Author">
        <w:r w:rsidR="003C7741">
          <w:rPr>
            <w:rFonts w:hint="eastAsia"/>
            <w:lang w:eastAsia="zh-CN"/>
          </w:rPr>
          <w:t>2010</w:t>
        </w:r>
        <w:r w:rsidR="003C7741">
          <w:rPr>
            <w:rFonts w:hint="eastAsia"/>
            <w:lang w:eastAsia="zh-CN"/>
          </w:rPr>
          <w:t>年</w:t>
        </w:r>
        <w:r w:rsidR="003C7741">
          <w:rPr>
            <w:lang w:eastAsia="zh-CN"/>
          </w:rPr>
          <w:t>，海得拉巴</w:t>
        </w:r>
      </w:ins>
      <w:r w:rsidRPr="00593791">
        <w:rPr>
          <w:lang w:eastAsia="zh-CN"/>
        </w:rPr>
        <w:t>，修订版）的情况一样</w:t>
      </w:r>
      <w:r>
        <w:rPr>
          <w:rFonts w:hint="eastAsia"/>
          <w:lang w:eastAsia="zh-CN"/>
        </w:rPr>
        <w:t>，</w:t>
      </w:r>
      <w:r w:rsidRPr="00593791">
        <w:rPr>
          <w:lang w:eastAsia="zh-CN"/>
        </w:rPr>
        <w:t>继续采取一致行动，以实现第</w:t>
      </w:r>
      <w:r w:rsidRPr="00593791">
        <w:rPr>
          <w:rFonts w:hAnsiTheme="minorHAnsi"/>
          <w:lang w:eastAsia="zh-CN"/>
        </w:rPr>
        <w:t>37</w:t>
      </w:r>
      <w:r w:rsidRPr="00593791">
        <w:rPr>
          <w:lang w:eastAsia="zh-CN"/>
        </w:rPr>
        <w:t>号决议（</w:t>
      </w:r>
      <w:del w:id="241" w:author="Author">
        <w:r w:rsidRPr="00593791" w:rsidDel="003C7741">
          <w:rPr>
            <w:rFonts w:hAnsiTheme="minorHAnsi"/>
            <w:lang w:eastAsia="zh-CN"/>
          </w:rPr>
          <w:delText>2010</w:delText>
        </w:r>
        <w:r w:rsidRPr="00593791" w:rsidDel="003C7741">
          <w:rPr>
            <w:lang w:eastAsia="zh-CN"/>
          </w:rPr>
          <w:delText>年，海得拉巴</w:delText>
        </w:r>
      </w:del>
      <w:ins w:id="242" w:author="Author">
        <w:r w:rsidR="003C7741">
          <w:rPr>
            <w:lang w:eastAsia="zh-CN"/>
          </w:rPr>
          <w:t>2014</w:t>
        </w:r>
        <w:r w:rsidR="003C7741">
          <w:rPr>
            <w:rFonts w:hint="eastAsia"/>
            <w:lang w:eastAsia="zh-CN"/>
          </w:rPr>
          <w:t>年，迪拜</w:t>
        </w:r>
      </w:ins>
      <w:r w:rsidRPr="00593791">
        <w:rPr>
          <w:lang w:eastAsia="zh-CN"/>
        </w:rPr>
        <w:t>，修订版）确定的目标</w:t>
      </w:r>
      <w:r>
        <w:rPr>
          <w:rFonts w:hint="eastAsia"/>
          <w:lang w:eastAsia="zh-CN"/>
        </w:rPr>
        <w:t>，对</w:t>
      </w:r>
      <w:r w:rsidRPr="00593791">
        <w:rPr>
          <w:lang w:eastAsia="zh-CN"/>
        </w:rPr>
        <w:t>本届大会修订的本决议</w:t>
      </w:r>
      <w:r>
        <w:rPr>
          <w:rFonts w:hint="eastAsia"/>
          <w:lang w:eastAsia="zh-CN"/>
        </w:rPr>
        <w:t>予以支持。</w:t>
      </w:r>
    </w:p>
    <w:p w:rsidR="002013C9" w:rsidRPr="00F850FC" w:rsidRDefault="002013C9" w:rsidP="002013C9">
      <w:pPr>
        <w:pStyle w:val="Reasons"/>
        <w:rPr>
          <w:rFonts w:hint="eastAsia"/>
          <w:lang w:eastAsia="zh-CN"/>
        </w:rPr>
      </w:pPr>
    </w:p>
    <w:p w:rsidR="006F478F" w:rsidRDefault="006F478F">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800B62" w:rsidRPr="002013C9" w:rsidRDefault="00800B62" w:rsidP="002013C9">
      <w:pPr>
        <w:pStyle w:val="Title1"/>
        <w:rPr>
          <w:lang w:eastAsia="zh-CN"/>
        </w:rPr>
      </w:pPr>
      <w:r w:rsidRPr="002013C9">
        <w:rPr>
          <w:rFonts w:hint="eastAsia"/>
          <w:lang w:eastAsia="zh-CN"/>
        </w:rPr>
        <w:lastRenderedPageBreak/>
        <w:t>第</w:t>
      </w:r>
      <w:r w:rsidRPr="002013C9">
        <w:rPr>
          <w:lang w:eastAsia="zh-CN"/>
        </w:rPr>
        <w:t>25</w:t>
      </w:r>
      <w:r w:rsidRPr="002013C9">
        <w:rPr>
          <w:rFonts w:hint="eastAsia"/>
          <w:lang w:eastAsia="zh-CN"/>
        </w:rPr>
        <w:t>部分（</w:t>
      </w:r>
      <w:r w:rsidR="00740DB6" w:rsidRPr="002013C9">
        <w:rPr>
          <w:rFonts w:hint="eastAsia"/>
          <w:lang w:eastAsia="zh-CN"/>
        </w:rPr>
        <w:t>二十五</w:t>
      </w:r>
      <w:r w:rsidRPr="002013C9">
        <w:rPr>
          <w:rFonts w:hint="eastAsia"/>
          <w:lang w:eastAsia="zh-CN"/>
        </w:rPr>
        <w:t>）</w:t>
      </w:r>
    </w:p>
    <w:p w:rsidR="009F0E18" w:rsidRPr="00066C09" w:rsidRDefault="009F0E18" w:rsidP="002013C9">
      <w:pPr>
        <w:pStyle w:val="Title1"/>
        <w:rPr>
          <w:lang w:eastAsia="zh-CN"/>
        </w:rPr>
      </w:pPr>
      <w:r w:rsidRPr="00066C09">
        <w:rPr>
          <w:rFonts w:hint="eastAsia"/>
          <w:lang w:eastAsia="zh-CN"/>
        </w:rPr>
        <w:t>阿拉伯国家有关大会工作的共同提案</w:t>
      </w:r>
    </w:p>
    <w:p w:rsidR="00800B62" w:rsidRPr="00066C09" w:rsidRDefault="009F0E18" w:rsidP="002013C9">
      <w:pPr>
        <w:pStyle w:val="Title1"/>
        <w:rPr>
          <w:lang w:eastAsia="zh-CN"/>
        </w:rPr>
      </w:pPr>
      <w:r w:rsidRPr="00066C09">
        <w:rPr>
          <w:rFonts w:hint="eastAsia"/>
          <w:lang w:eastAsia="zh-CN"/>
        </w:rPr>
        <w:t>对第</w:t>
      </w:r>
      <w:r w:rsidRPr="00066C09">
        <w:rPr>
          <w:lang w:eastAsia="zh-CN"/>
        </w:rPr>
        <w:t>172</w:t>
      </w:r>
      <w:r w:rsidRPr="00066C09">
        <w:rPr>
          <w:rFonts w:hint="eastAsia"/>
          <w:lang w:eastAsia="zh-CN"/>
        </w:rPr>
        <w:t>号决议的修正</w:t>
      </w:r>
    </w:p>
    <w:p w:rsidR="00D26772" w:rsidRDefault="00DD5014" w:rsidP="0066184B">
      <w:pPr>
        <w:pStyle w:val="Proposal"/>
        <w:rPr>
          <w:lang w:eastAsia="zh-CN"/>
        </w:rPr>
      </w:pPr>
      <w:r>
        <w:rPr>
          <w:lang w:eastAsia="zh-CN"/>
        </w:rPr>
        <w:t>MOD</w:t>
      </w:r>
      <w:r>
        <w:rPr>
          <w:lang w:eastAsia="zh-CN"/>
        </w:rPr>
        <w:tab/>
        <w:t>ARB/79A3/4</w:t>
      </w:r>
    </w:p>
    <w:p w:rsidR="00DD5014" w:rsidRPr="00963685" w:rsidRDefault="00DD5014">
      <w:pPr>
        <w:pStyle w:val="ResNo"/>
        <w:keepNext/>
        <w:rPr>
          <w:lang w:eastAsia="zh-CN"/>
        </w:rPr>
      </w:pPr>
      <w:r w:rsidRPr="00963685">
        <w:rPr>
          <w:rFonts w:hint="eastAsia"/>
          <w:lang w:eastAsia="zh-CN"/>
        </w:rPr>
        <w:t>第</w:t>
      </w:r>
      <w:r w:rsidRPr="00963685">
        <w:rPr>
          <w:rFonts w:hint="eastAsia"/>
          <w:lang w:eastAsia="zh-CN"/>
        </w:rPr>
        <w:t xml:space="preserve"> </w:t>
      </w:r>
      <w:r w:rsidRPr="00963685">
        <w:rPr>
          <w:lang w:eastAsia="zh-CN"/>
        </w:rPr>
        <w:t>172</w:t>
      </w:r>
      <w:r w:rsidRPr="00963685">
        <w:rPr>
          <w:rFonts w:hint="eastAsia"/>
          <w:lang w:eastAsia="zh-CN"/>
        </w:rPr>
        <w:t xml:space="preserve"> </w:t>
      </w:r>
      <w:r w:rsidRPr="00963685">
        <w:rPr>
          <w:rFonts w:hint="eastAsia"/>
          <w:lang w:eastAsia="zh-CN"/>
        </w:rPr>
        <w:t>号决议（</w:t>
      </w:r>
      <w:del w:id="243" w:author="Author">
        <w:r w:rsidRPr="00963685" w:rsidDel="00E71DE8">
          <w:rPr>
            <w:rFonts w:hint="eastAsia"/>
            <w:lang w:eastAsia="zh-CN"/>
          </w:rPr>
          <w:delText>2010</w:delText>
        </w:r>
        <w:r w:rsidRPr="00963685" w:rsidDel="00E71DE8">
          <w:rPr>
            <w:rFonts w:hint="eastAsia"/>
            <w:lang w:eastAsia="zh-CN"/>
          </w:rPr>
          <w:delText>年，瓜达拉哈拉</w:delText>
        </w:r>
      </w:del>
      <w:ins w:id="244" w:author="Author">
        <w:r w:rsidR="00E71DE8">
          <w:rPr>
            <w:lang w:eastAsia="zh-CN"/>
          </w:rPr>
          <w:t>2014</w:t>
        </w:r>
        <w:r w:rsidR="00E71DE8">
          <w:rPr>
            <w:rFonts w:hint="eastAsia"/>
            <w:lang w:eastAsia="zh-CN"/>
          </w:rPr>
          <w:t>年，釜山，</w:t>
        </w:r>
        <w:r w:rsidR="00E71DE8">
          <w:rPr>
            <w:lang w:eastAsia="zh-CN"/>
          </w:rPr>
          <w:t>修订版</w:t>
        </w:r>
      </w:ins>
      <w:r w:rsidRPr="00963685">
        <w:rPr>
          <w:rFonts w:hint="eastAsia"/>
          <w:lang w:eastAsia="zh-CN"/>
        </w:rPr>
        <w:t>）</w:t>
      </w:r>
    </w:p>
    <w:p w:rsidR="00DD5014" w:rsidRPr="0041152B" w:rsidRDefault="00DD5014" w:rsidP="0066184B">
      <w:pPr>
        <w:pStyle w:val="Restitle"/>
        <w:rPr>
          <w:lang w:val="en-US" w:eastAsia="zh-CN"/>
        </w:rPr>
      </w:pPr>
      <w:r>
        <w:rPr>
          <w:rFonts w:hint="eastAsia"/>
          <w:lang w:eastAsia="zh-CN"/>
        </w:rPr>
        <w:t>落实信息社会世界高峰会议成果的全面审查</w:t>
      </w:r>
    </w:p>
    <w:p w:rsidR="00DD5014" w:rsidRDefault="00DD5014">
      <w:pPr>
        <w:pStyle w:val="Normalaftertitle"/>
        <w:rPr>
          <w:lang w:eastAsia="zh-CN"/>
        </w:rPr>
      </w:pPr>
      <w:r w:rsidRPr="00661732">
        <w:rPr>
          <w:rFonts w:hint="eastAsia"/>
          <w:lang w:eastAsia="zh-CN"/>
        </w:rPr>
        <w:t>国际电信联盟全权代表大会</w:t>
      </w:r>
      <w:r>
        <w:rPr>
          <w:rFonts w:hint="eastAsia"/>
          <w:lang w:eastAsia="zh-CN"/>
        </w:rPr>
        <w:t>（</w:t>
      </w:r>
      <w:del w:id="245" w:author="Author">
        <w:r w:rsidDel="00E71DE8">
          <w:rPr>
            <w:rFonts w:hint="eastAsia"/>
            <w:lang w:eastAsia="zh-CN"/>
          </w:rPr>
          <w:delText>2010</w:delText>
        </w:r>
        <w:r w:rsidDel="00E71DE8">
          <w:rPr>
            <w:rFonts w:hint="eastAsia"/>
            <w:lang w:eastAsia="zh-CN"/>
          </w:rPr>
          <w:delText>年，瓜达拉哈拉</w:delText>
        </w:r>
      </w:del>
      <w:ins w:id="246" w:author="Author">
        <w:r w:rsidR="00E71DE8">
          <w:rPr>
            <w:lang w:eastAsia="zh-CN"/>
          </w:rPr>
          <w:t>2014</w:t>
        </w:r>
        <w:r w:rsidR="00E71DE8">
          <w:rPr>
            <w:rFonts w:hint="eastAsia"/>
            <w:lang w:eastAsia="zh-CN"/>
          </w:rPr>
          <w:t>年，釜山</w:t>
        </w:r>
      </w:ins>
      <w:r>
        <w:rPr>
          <w:rFonts w:hint="eastAsia"/>
          <w:lang w:eastAsia="zh-CN"/>
        </w:rPr>
        <w:t>），</w:t>
      </w:r>
    </w:p>
    <w:p w:rsidR="00DD5014" w:rsidRPr="000F2AE6" w:rsidRDefault="00DD5014" w:rsidP="0066184B">
      <w:pPr>
        <w:pStyle w:val="Call"/>
        <w:rPr>
          <w:lang w:eastAsia="zh-CN"/>
        </w:rPr>
      </w:pPr>
      <w:r>
        <w:rPr>
          <w:rFonts w:hint="eastAsia"/>
          <w:lang w:eastAsia="zh-CN"/>
        </w:rPr>
        <w:t>忆及</w:t>
      </w:r>
    </w:p>
    <w:p w:rsidR="00DD5014" w:rsidRDefault="00DD5014" w:rsidP="0066184B">
      <w:pPr>
        <w:rPr>
          <w:lang w:val="en-US" w:eastAsia="zh-CN"/>
        </w:rPr>
      </w:pPr>
      <w:r w:rsidRPr="00F03632">
        <w:rPr>
          <w:rFonts w:hint="eastAsia"/>
          <w:i/>
          <w:iCs/>
          <w:lang w:val="en-US" w:eastAsia="zh-CN"/>
        </w:rPr>
        <w:t>a)</w:t>
      </w:r>
      <w:r>
        <w:rPr>
          <w:rFonts w:hint="eastAsia"/>
          <w:lang w:val="en-US" w:eastAsia="zh-CN"/>
        </w:rPr>
        <w:tab/>
      </w:r>
      <w:r>
        <w:rPr>
          <w:rFonts w:hint="eastAsia"/>
          <w:lang w:val="en-US" w:eastAsia="zh-CN"/>
        </w:rPr>
        <w:t>全权代表大会第</w:t>
      </w:r>
      <w:r>
        <w:rPr>
          <w:rFonts w:hint="eastAsia"/>
          <w:lang w:val="en-US" w:eastAsia="zh-CN"/>
        </w:rPr>
        <w:t>73</w:t>
      </w:r>
      <w:r>
        <w:rPr>
          <w:rFonts w:hint="eastAsia"/>
          <w:lang w:val="en-US" w:eastAsia="zh-CN"/>
        </w:rPr>
        <w:t>号决议（</w:t>
      </w:r>
      <w:r>
        <w:rPr>
          <w:rFonts w:hint="eastAsia"/>
          <w:lang w:val="en-US" w:eastAsia="zh-CN"/>
        </w:rPr>
        <w:t>1998</w:t>
      </w:r>
      <w:r>
        <w:rPr>
          <w:rFonts w:hint="eastAsia"/>
          <w:lang w:val="en-US" w:eastAsia="zh-CN"/>
        </w:rPr>
        <w:t>年，明尼阿波利斯）实现了其举办两个阶段信息社会世界高峰会议（</w:t>
      </w:r>
      <w:r>
        <w:rPr>
          <w:rFonts w:hint="eastAsia"/>
          <w:lang w:val="en-US" w:eastAsia="zh-CN"/>
        </w:rPr>
        <w:t>WSIS</w:t>
      </w:r>
      <w:r>
        <w:rPr>
          <w:rFonts w:hint="eastAsia"/>
          <w:lang w:val="en-US" w:eastAsia="zh-CN"/>
        </w:rPr>
        <w:t>）的目标；</w:t>
      </w:r>
    </w:p>
    <w:p w:rsidR="00DD5014" w:rsidRPr="000F2AE6" w:rsidRDefault="00DD5014">
      <w:pPr>
        <w:rPr>
          <w:lang w:eastAsia="zh-CN"/>
        </w:rPr>
      </w:pPr>
      <w:r w:rsidRPr="00F03632">
        <w:rPr>
          <w:rFonts w:hint="eastAsia"/>
          <w:i/>
          <w:iCs/>
          <w:lang w:val="en-US" w:eastAsia="zh-CN"/>
        </w:rPr>
        <w:t>b)</w:t>
      </w:r>
      <w:r w:rsidRPr="00F03632">
        <w:rPr>
          <w:rFonts w:hint="eastAsia"/>
          <w:i/>
          <w:iCs/>
          <w:lang w:val="en-US" w:eastAsia="zh-CN"/>
        </w:rPr>
        <w:tab/>
      </w:r>
      <w:r w:rsidRPr="00724DB7">
        <w:rPr>
          <w:rFonts w:hint="eastAsia"/>
          <w:lang w:val="en-US" w:eastAsia="zh-CN"/>
        </w:rPr>
        <w:t>本届大会</w:t>
      </w:r>
      <w:r>
        <w:rPr>
          <w:rFonts w:hint="eastAsia"/>
          <w:lang w:val="en-US" w:eastAsia="zh-CN"/>
        </w:rPr>
        <w:t>关于“国际电联在信息社会世界峰会成果落实中的作用”的第</w:t>
      </w:r>
      <w:r>
        <w:rPr>
          <w:rFonts w:hint="eastAsia"/>
          <w:lang w:val="en-US" w:eastAsia="zh-CN"/>
        </w:rPr>
        <w:t>140</w:t>
      </w:r>
      <w:r>
        <w:rPr>
          <w:rFonts w:hint="eastAsia"/>
          <w:lang w:val="en-US" w:eastAsia="zh-CN"/>
        </w:rPr>
        <w:t>号决议（</w:t>
      </w:r>
      <w:del w:id="247" w:author="Author">
        <w:r w:rsidDel="00E71DE8">
          <w:rPr>
            <w:rFonts w:hint="eastAsia"/>
            <w:lang w:val="en-US" w:eastAsia="zh-CN"/>
          </w:rPr>
          <w:delText>2010</w:delText>
        </w:r>
        <w:r w:rsidDel="00E71DE8">
          <w:rPr>
            <w:rFonts w:hint="eastAsia"/>
            <w:lang w:val="en-US" w:eastAsia="zh-CN"/>
          </w:rPr>
          <w:delText>年，瓜达拉哈拉</w:delText>
        </w:r>
      </w:del>
      <w:ins w:id="248" w:author="Author">
        <w:r w:rsidR="00E71DE8">
          <w:rPr>
            <w:lang w:eastAsia="zh-CN"/>
          </w:rPr>
          <w:t>2014</w:t>
        </w:r>
        <w:r w:rsidR="00E71DE8">
          <w:rPr>
            <w:rFonts w:hint="eastAsia"/>
            <w:lang w:eastAsia="zh-CN"/>
          </w:rPr>
          <w:t>年，釜山</w:t>
        </w:r>
      </w:ins>
      <w:r>
        <w:rPr>
          <w:rFonts w:hint="eastAsia"/>
          <w:lang w:val="en-US" w:eastAsia="zh-CN"/>
        </w:rPr>
        <w:t>，修订版）</w:t>
      </w:r>
      <w:del w:id="249" w:author="Author">
        <w:r w:rsidDel="00E71DE8">
          <w:rPr>
            <w:rFonts w:hint="eastAsia"/>
            <w:lang w:val="en-US" w:eastAsia="zh-CN"/>
          </w:rPr>
          <w:delText>，</w:delText>
        </w:r>
      </w:del>
      <w:ins w:id="250" w:author="Author">
        <w:r w:rsidR="00E71DE8">
          <w:rPr>
            <w:rFonts w:hint="eastAsia"/>
            <w:lang w:val="en-US" w:eastAsia="zh-CN"/>
          </w:rPr>
          <w:t>；</w:t>
        </w:r>
      </w:ins>
    </w:p>
    <w:p w:rsidR="00E71DE8" w:rsidRPr="00922755" w:rsidRDefault="00E71DE8" w:rsidP="0066184B">
      <w:pPr>
        <w:rPr>
          <w:ins w:id="251" w:author="Author"/>
          <w:lang w:eastAsia="zh-CN"/>
        </w:rPr>
      </w:pPr>
      <w:ins w:id="252" w:author="Author">
        <w:r w:rsidRPr="00966009">
          <w:rPr>
            <w:i/>
            <w:iCs/>
            <w:lang w:eastAsia="zh-CN"/>
            <w:rPrChange w:id="253" w:author="Author">
              <w:rPr/>
            </w:rPrChange>
          </w:rPr>
          <w:t>c)</w:t>
        </w:r>
        <w:r>
          <w:rPr>
            <w:lang w:eastAsia="zh-CN"/>
          </w:rPr>
          <w:tab/>
        </w:r>
        <w:r w:rsidR="00AE357F">
          <w:rPr>
            <w:rFonts w:hint="eastAsia"/>
            <w:lang w:eastAsia="zh-CN"/>
          </w:rPr>
          <w:t>联合</w:t>
        </w:r>
        <w:r w:rsidR="00AE357F">
          <w:rPr>
            <w:lang w:eastAsia="zh-CN"/>
          </w:rPr>
          <w:t>国大会第</w:t>
        </w:r>
        <w:r w:rsidR="00AE357F">
          <w:rPr>
            <w:lang w:eastAsia="zh-CN"/>
          </w:rPr>
          <w:t>68/302</w:t>
        </w:r>
        <w:r w:rsidR="00AE357F">
          <w:rPr>
            <w:rFonts w:hint="eastAsia"/>
            <w:lang w:eastAsia="zh-CN"/>
          </w:rPr>
          <w:t>号</w:t>
        </w:r>
        <w:r w:rsidR="00AE357F">
          <w:rPr>
            <w:lang w:eastAsia="zh-CN"/>
          </w:rPr>
          <w:t>决议认识到</w:t>
        </w:r>
        <w:r w:rsidR="00740DB6">
          <w:rPr>
            <w:rFonts w:hint="eastAsia"/>
            <w:lang w:eastAsia="zh-CN"/>
          </w:rPr>
          <w:t>，</w:t>
        </w:r>
        <w:r w:rsidR="0069636C">
          <w:rPr>
            <w:rFonts w:hint="eastAsia"/>
            <w:lang w:eastAsia="zh-CN"/>
          </w:rPr>
          <w:t>应</w:t>
        </w:r>
        <w:r w:rsidR="0069636C">
          <w:rPr>
            <w:lang w:eastAsia="zh-CN"/>
          </w:rPr>
          <w:t>在充分考虑《突尼斯议程》的基础上开展全面审查，</w:t>
        </w:r>
      </w:ins>
    </w:p>
    <w:p w:rsidR="00DD5014" w:rsidRPr="000F2AE6" w:rsidRDefault="00DD5014" w:rsidP="0066184B">
      <w:pPr>
        <w:pStyle w:val="Call"/>
        <w:rPr>
          <w:lang w:eastAsia="zh-CN"/>
        </w:rPr>
      </w:pPr>
      <w:r>
        <w:rPr>
          <w:rFonts w:hint="eastAsia"/>
          <w:lang w:val="en-US" w:eastAsia="zh-CN"/>
        </w:rPr>
        <w:t>进一步忆及</w:t>
      </w:r>
    </w:p>
    <w:p w:rsidR="00DD5014" w:rsidRPr="000F2AE6" w:rsidRDefault="00DD5014" w:rsidP="0066184B">
      <w:pPr>
        <w:rPr>
          <w:lang w:eastAsia="zh-CN"/>
        </w:rPr>
      </w:pPr>
      <w:r w:rsidRPr="004635F2">
        <w:rPr>
          <w:i/>
          <w:iCs/>
          <w:lang w:eastAsia="zh-CN"/>
        </w:rPr>
        <w:t>a)</w:t>
      </w:r>
      <w:r w:rsidRPr="000F2AE6">
        <w:rPr>
          <w:lang w:eastAsia="zh-CN"/>
        </w:rPr>
        <w:tab/>
      </w:r>
      <w:r>
        <w:rPr>
          <w:rFonts w:hint="eastAsia"/>
          <w:lang w:val="en-US" w:eastAsia="zh-CN"/>
        </w:rPr>
        <w:t>2003</w:t>
      </w:r>
      <w:r>
        <w:rPr>
          <w:rFonts w:hint="eastAsia"/>
          <w:lang w:val="en-US" w:eastAsia="zh-CN"/>
        </w:rPr>
        <w:t>年通过的《日内瓦原则宣言》和《日内瓦行动计划》以及</w:t>
      </w:r>
      <w:r>
        <w:rPr>
          <w:rFonts w:hint="eastAsia"/>
          <w:lang w:val="en-US" w:eastAsia="zh-CN"/>
        </w:rPr>
        <w:t>2005</w:t>
      </w:r>
      <w:r>
        <w:rPr>
          <w:rFonts w:hint="eastAsia"/>
          <w:lang w:val="en-US" w:eastAsia="zh-CN"/>
        </w:rPr>
        <w:t>年通过的《突尼斯承诺》和《信息社会突尼斯议程》，以上所有文件都获得了联合国大会的批准；</w:t>
      </w:r>
    </w:p>
    <w:p w:rsidR="00DD5014" w:rsidRDefault="00DD5014" w:rsidP="0066184B">
      <w:pPr>
        <w:rPr>
          <w:lang w:val="en-US" w:eastAsia="zh-CN"/>
        </w:rPr>
      </w:pPr>
      <w:r>
        <w:rPr>
          <w:rFonts w:hint="eastAsia"/>
          <w:i/>
          <w:iCs/>
          <w:lang w:val="en-US" w:eastAsia="zh-CN"/>
        </w:rPr>
        <w:t>b</w:t>
      </w:r>
      <w:r w:rsidRPr="00AF4F10">
        <w:rPr>
          <w:rFonts w:hint="eastAsia"/>
          <w:i/>
          <w:iCs/>
          <w:lang w:val="en-US" w:eastAsia="zh-CN"/>
        </w:rPr>
        <w:t>)</w:t>
      </w:r>
      <w:r>
        <w:rPr>
          <w:rFonts w:hint="eastAsia"/>
          <w:lang w:val="en-US" w:eastAsia="zh-CN"/>
        </w:rPr>
        <w:tab/>
      </w:r>
      <w:r>
        <w:rPr>
          <w:rFonts w:hint="eastAsia"/>
          <w:lang w:val="en-US" w:eastAsia="zh-CN"/>
        </w:rPr>
        <w:t>《突尼斯议程》第</w:t>
      </w:r>
      <w:r>
        <w:rPr>
          <w:rFonts w:hint="eastAsia"/>
          <w:lang w:val="en-US" w:eastAsia="zh-CN"/>
        </w:rPr>
        <w:t>111</w:t>
      </w:r>
      <w:r>
        <w:rPr>
          <w:rFonts w:hint="eastAsia"/>
          <w:lang w:val="en-US" w:eastAsia="zh-CN"/>
        </w:rPr>
        <w:t>段要求联合国大会在</w:t>
      </w:r>
      <w:r>
        <w:rPr>
          <w:rFonts w:hint="eastAsia"/>
          <w:lang w:val="en-US" w:eastAsia="zh-CN"/>
        </w:rPr>
        <w:t>2015</w:t>
      </w:r>
      <w:r>
        <w:rPr>
          <w:rFonts w:hint="eastAsia"/>
          <w:lang w:val="en-US" w:eastAsia="zh-CN"/>
        </w:rPr>
        <w:t>年对落实信息社会世界峰会成果进行全面审查；</w:t>
      </w:r>
    </w:p>
    <w:p w:rsidR="00DD5014" w:rsidRPr="000F2AE6" w:rsidRDefault="00DD5014" w:rsidP="0066184B">
      <w:pPr>
        <w:rPr>
          <w:lang w:eastAsia="zh-CN"/>
        </w:rPr>
      </w:pPr>
      <w:r>
        <w:rPr>
          <w:rFonts w:hint="eastAsia"/>
          <w:i/>
          <w:iCs/>
          <w:lang w:val="en-US" w:eastAsia="zh-CN"/>
        </w:rPr>
        <w:t>c</w:t>
      </w:r>
      <w:r w:rsidRPr="00AF4F10">
        <w:rPr>
          <w:rFonts w:hint="eastAsia"/>
          <w:i/>
          <w:iCs/>
          <w:lang w:val="en-US" w:eastAsia="zh-CN"/>
        </w:rPr>
        <w:t>)</w:t>
      </w:r>
      <w:r>
        <w:rPr>
          <w:rFonts w:hint="eastAsia"/>
          <w:lang w:val="en-US" w:eastAsia="zh-CN"/>
        </w:rPr>
        <w:tab/>
      </w:r>
      <w:r>
        <w:rPr>
          <w:rFonts w:hint="eastAsia"/>
          <w:lang w:val="en-US" w:eastAsia="zh-CN"/>
        </w:rPr>
        <w:t>联合国大会在第</w:t>
      </w:r>
      <w:r>
        <w:rPr>
          <w:rFonts w:hint="eastAsia"/>
          <w:lang w:val="en-US" w:eastAsia="zh-CN"/>
        </w:rPr>
        <w:t>60/252</w:t>
      </w:r>
      <w:r>
        <w:rPr>
          <w:rFonts w:hint="eastAsia"/>
          <w:lang w:val="en-US" w:eastAsia="zh-CN"/>
        </w:rPr>
        <w:t>号决议中决定在</w:t>
      </w:r>
      <w:r>
        <w:rPr>
          <w:rFonts w:hint="eastAsia"/>
          <w:lang w:val="en-US" w:eastAsia="zh-CN"/>
        </w:rPr>
        <w:t>2015</w:t>
      </w:r>
      <w:r>
        <w:rPr>
          <w:rFonts w:hint="eastAsia"/>
          <w:lang w:val="en-US" w:eastAsia="zh-CN"/>
        </w:rPr>
        <w:t>年对峰会成果的落实进行全面审查，</w:t>
      </w:r>
    </w:p>
    <w:p w:rsidR="00DD5014" w:rsidRDefault="00DD5014" w:rsidP="0066184B">
      <w:pPr>
        <w:pStyle w:val="Call"/>
        <w:rPr>
          <w:lang w:val="en-US" w:eastAsia="zh-CN"/>
        </w:rPr>
      </w:pPr>
      <w:r>
        <w:rPr>
          <w:rFonts w:hint="eastAsia"/>
          <w:lang w:val="en-US" w:eastAsia="zh-CN"/>
        </w:rPr>
        <w:t>考虑到</w:t>
      </w:r>
    </w:p>
    <w:p w:rsidR="00DD5014" w:rsidRPr="00F03632" w:rsidRDefault="00DD5014" w:rsidP="0066184B">
      <w:pPr>
        <w:rPr>
          <w:lang w:val="en-US" w:eastAsia="zh-CN"/>
        </w:rPr>
      </w:pPr>
      <w:r w:rsidRPr="00F03632">
        <w:rPr>
          <w:rFonts w:hint="eastAsia"/>
          <w:i/>
          <w:iCs/>
          <w:lang w:val="en-US" w:eastAsia="zh-CN"/>
        </w:rPr>
        <w:t>a)</w:t>
      </w:r>
      <w:r>
        <w:rPr>
          <w:rFonts w:hint="eastAsia"/>
          <w:lang w:val="en-US" w:eastAsia="zh-CN"/>
        </w:rPr>
        <w:tab/>
      </w:r>
      <w:r>
        <w:rPr>
          <w:rFonts w:hint="eastAsia"/>
          <w:lang w:val="en-US" w:eastAsia="zh-CN"/>
        </w:rPr>
        <w:t>国际电联《组织法》和《公约》中有关国际电联在政策和战略方面所发挥作用的条款；</w:t>
      </w:r>
    </w:p>
    <w:p w:rsidR="00DD5014" w:rsidRDefault="00DD5014" w:rsidP="0066184B">
      <w:pPr>
        <w:rPr>
          <w:lang w:val="en-US" w:eastAsia="zh-CN"/>
        </w:rPr>
      </w:pPr>
      <w:r w:rsidRPr="00F03632">
        <w:rPr>
          <w:rFonts w:hint="eastAsia"/>
          <w:i/>
          <w:iCs/>
          <w:lang w:val="en-US" w:eastAsia="zh-CN"/>
        </w:rPr>
        <w:t>b)</w:t>
      </w:r>
      <w:r>
        <w:rPr>
          <w:rFonts w:hint="eastAsia"/>
          <w:lang w:val="en-US" w:eastAsia="zh-CN"/>
        </w:rPr>
        <w:tab/>
      </w:r>
      <w:r>
        <w:rPr>
          <w:rFonts w:hint="eastAsia"/>
          <w:lang w:val="en-US" w:eastAsia="zh-CN"/>
        </w:rPr>
        <w:t>本届大会通过的、与信息社会世界峰会有关的决议；</w:t>
      </w:r>
    </w:p>
    <w:p w:rsidR="00DD5014" w:rsidRDefault="00DD5014" w:rsidP="0066184B">
      <w:pPr>
        <w:rPr>
          <w:lang w:val="en-US" w:eastAsia="zh-CN"/>
        </w:rPr>
      </w:pPr>
      <w:r w:rsidRPr="00F03632">
        <w:rPr>
          <w:rFonts w:hint="eastAsia"/>
          <w:i/>
          <w:iCs/>
          <w:lang w:val="en-US" w:eastAsia="zh-CN"/>
        </w:rPr>
        <w:t>c)</w:t>
      </w:r>
      <w:r>
        <w:rPr>
          <w:rFonts w:hint="eastAsia"/>
          <w:lang w:val="en-US" w:eastAsia="zh-CN"/>
        </w:rPr>
        <w:tab/>
      </w:r>
      <w:r>
        <w:rPr>
          <w:rFonts w:hint="eastAsia"/>
          <w:lang w:val="en-US" w:eastAsia="zh-CN"/>
        </w:rPr>
        <w:t>国际电联在发起和主导信息社会世界峰会管理工作中发挥的独特作用；</w:t>
      </w:r>
    </w:p>
    <w:p w:rsidR="00DD5014" w:rsidRDefault="00DD5014" w:rsidP="0066184B">
      <w:pPr>
        <w:rPr>
          <w:lang w:val="en-US" w:eastAsia="zh-CN"/>
        </w:rPr>
      </w:pPr>
      <w:r w:rsidRPr="00F03632">
        <w:rPr>
          <w:rFonts w:hint="eastAsia"/>
          <w:i/>
          <w:iCs/>
          <w:lang w:val="en-US" w:eastAsia="zh-CN"/>
        </w:rPr>
        <w:t>d)</w:t>
      </w:r>
      <w:r>
        <w:rPr>
          <w:rFonts w:hint="eastAsia"/>
          <w:lang w:val="en-US" w:eastAsia="zh-CN"/>
        </w:rPr>
        <w:tab/>
      </w:r>
      <w:r>
        <w:rPr>
          <w:rFonts w:hint="eastAsia"/>
          <w:lang w:val="en-US" w:eastAsia="zh-CN"/>
        </w:rPr>
        <w:t>赋予国际电联的全面落实信息社会世界峰会成果的职责，</w:t>
      </w:r>
    </w:p>
    <w:p w:rsidR="00DD5014" w:rsidRDefault="00DD5014" w:rsidP="0066184B">
      <w:pPr>
        <w:pStyle w:val="Call"/>
        <w:rPr>
          <w:lang w:val="en-US" w:eastAsia="zh-CN"/>
        </w:rPr>
      </w:pPr>
      <w:r>
        <w:rPr>
          <w:rFonts w:hint="eastAsia"/>
          <w:lang w:val="en-US" w:eastAsia="zh-CN"/>
        </w:rPr>
        <w:t>顾及</w:t>
      </w:r>
    </w:p>
    <w:p w:rsidR="00DD5014" w:rsidRPr="000F2AE6" w:rsidRDefault="00DD5014" w:rsidP="0066184B">
      <w:pPr>
        <w:rPr>
          <w:lang w:eastAsia="zh-CN"/>
        </w:rPr>
      </w:pPr>
      <w:r w:rsidRPr="004635F2">
        <w:rPr>
          <w:i/>
          <w:iCs/>
          <w:lang w:eastAsia="zh-CN"/>
        </w:rPr>
        <w:t>a)</w:t>
      </w:r>
      <w:r w:rsidRPr="000F2AE6">
        <w:rPr>
          <w:lang w:eastAsia="zh-CN"/>
        </w:rPr>
        <w:tab/>
      </w:r>
      <w:r>
        <w:rPr>
          <w:rFonts w:hint="eastAsia"/>
          <w:lang w:val="en-US" w:eastAsia="zh-CN"/>
        </w:rPr>
        <w:t>全面落实信息社会世界峰会成果方面的进展；</w:t>
      </w:r>
    </w:p>
    <w:p w:rsidR="00DD5014" w:rsidRPr="000F2AE6" w:rsidRDefault="00DD5014" w:rsidP="0066184B">
      <w:pPr>
        <w:rPr>
          <w:lang w:eastAsia="zh-CN"/>
        </w:rPr>
      </w:pPr>
      <w:r w:rsidRPr="004635F2">
        <w:rPr>
          <w:i/>
          <w:iCs/>
          <w:lang w:eastAsia="zh-CN"/>
        </w:rPr>
        <w:t>b)</w:t>
      </w:r>
      <w:r w:rsidRPr="000F2AE6">
        <w:rPr>
          <w:lang w:eastAsia="zh-CN"/>
        </w:rPr>
        <w:tab/>
      </w:r>
      <w:r>
        <w:rPr>
          <w:rFonts w:hint="eastAsia"/>
          <w:lang w:eastAsia="zh-CN"/>
        </w:rPr>
        <w:t>《突尼斯议程》确定的落实和后续工作框架；</w:t>
      </w:r>
    </w:p>
    <w:p w:rsidR="00DD5014" w:rsidRPr="000F2AE6" w:rsidRDefault="00DD5014">
      <w:pPr>
        <w:rPr>
          <w:lang w:eastAsia="zh-CN"/>
        </w:rPr>
      </w:pPr>
      <w:r w:rsidRPr="004635F2">
        <w:rPr>
          <w:i/>
          <w:iCs/>
          <w:lang w:eastAsia="zh-CN"/>
        </w:rPr>
        <w:lastRenderedPageBreak/>
        <w:t>c)</w:t>
      </w:r>
      <w:r>
        <w:rPr>
          <w:rFonts w:hint="eastAsia"/>
          <w:lang w:eastAsia="zh-CN"/>
        </w:rPr>
        <w:tab/>
      </w:r>
      <w:r>
        <w:rPr>
          <w:rFonts w:hint="eastAsia"/>
          <w:lang w:eastAsia="zh-CN"/>
        </w:rPr>
        <w:t>多利益攸关方参与落实和后续工作的方法</w:t>
      </w:r>
      <w:del w:id="254" w:author="Author">
        <w:r w:rsidDel="00E71DE8">
          <w:rPr>
            <w:rFonts w:hint="eastAsia"/>
            <w:lang w:eastAsia="zh-CN"/>
          </w:rPr>
          <w:delText>，</w:delText>
        </w:r>
      </w:del>
      <w:ins w:id="255" w:author="Author">
        <w:r w:rsidR="00E71DE8">
          <w:rPr>
            <w:rFonts w:hint="eastAsia"/>
            <w:lang w:eastAsia="zh-CN"/>
          </w:rPr>
          <w:t>；</w:t>
        </w:r>
      </w:ins>
    </w:p>
    <w:p w:rsidR="00E71DE8" w:rsidRDefault="00E71DE8" w:rsidP="0066184B">
      <w:pPr>
        <w:jc w:val="both"/>
        <w:rPr>
          <w:ins w:id="256" w:author="Author"/>
          <w:lang w:eastAsia="zh-CN"/>
        </w:rPr>
      </w:pPr>
      <w:ins w:id="257" w:author="Author">
        <w:r w:rsidRPr="0023662C">
          <w:rPr>
            <w:i/>
            <w:iCs/>
            <w:lang w:eastAsia="zh-CN"/>
          </w:rPr>
          <w:t>d)</w:t>
        </w:r>
        <w:r>
          <w:rPr>
            <w:lang w:eastAsia="zh-CN"/>
          </w:rPr>
          <w:tab/>
        </w:r>
        <w:r w:rsidR="0069636C">
          <w:rPr>
            <w:lang w:eastAsia="zh-CN"/>
          </w:rPr>
          <w:t>2014</w:t>
        </w:r>
        <w:r w:rsidR="0069636C">
          <w:rPr>
            <w:lang w:eastAsia="zh-CN"/>
          </w:rPr>
          <w:t>年举办的</w:t>
        </w:r>
        <w:r w:rsidR="0069636C">
          <w:rPr>
            <w:lang w:eastAsia="zh-CN"/>
          </w:rPr>
          <w:t>WSIS+10</w:t>
        </w:r>
        <w:r w:rsidR="0069636C">
          <w:rPr>
            <w:rFonts w:hint="eastAsia"/>
            <w:lang w:eastAsia="zh-CN"/>
          </w:rPr>
          <w:t>高</w:t>
        </w:r>
        <w:r w:rsidR="00740DB6">
          <w:rPr>
            <w:rFonts w:hint="eastAsia"/>
            <w:lang w:eastAsia="zh-CN"/>
          </w:rPr>
          <w:t>级别</w:t>
        </w:r>
        <w:r w:rsidR="0069636C">
          <w:rPr>
            <w:rFonts w:hint="eastAsia"/>
            <w:lang w:eastAsia="zh-CN"/>
          </w:rPr>
          <w:t>活动</w:t>
        </w:r>
        <w:r w:rsidR="0069636C">
          <w:rPr>
            <w:lang w:eastAsia="zh-CN"/>
          </w:rPr>
          <w:t>；</w:t>
        </w:r>
      </w:ins>
    </w:p>
    <w:p w:rsidR="00E71DE8" w:rsidRPr="00922755" w:rsidRDefault="00E71DE8">
      <w:pPr>
        <w:jc w:val="both"/>
        <w:rPr>
          <w:ins w:id="258" w:author="Author"/>
          <w:lang w:eastAsia="zh-CN"/>
        </w:rPr>
        <w:pPrChange w:id="259" w:author="Author">
          <w:pPr/>
        </w:pPrChange>
      </w:pPr>
      <w:ins w:id="260" w:author="Author">
        <w:r>
          <w:rPr>
            <w:i/>
            <w:iCs/>
            <w:lang w:eastAsia="zh-CN"/>
          </w:rPr>
          <w:t>e</w:t>
        </w:r>
        <w:r w:rsidRPr="0023662C">
          <w:rPr>
            <w:i/>
            <w:iCs/>
            <w:lang w:eastAsia="zh-CN"/>
          </w:rPr>
          <w:t>)</w:t>
        </w:r>
        <w:r>
          <w:rPr>
            <w:lang w:eastAsia="zh-CN"/>
          </w:rPr>
          <w:tab/>
        </w:r>
        <w:r w:rsidR="0069636C">
          <w:rPr>
            <w:rFonts w:hint="eastAsia"/>
            <w:lang w:eastAsia="zh-CN"/>
          </w:rPr>
          <w:t>联合</w:t>
        </w:r>
        <w:r w:rsidR="0069636C">
          <w:rPr>
            <w:lang w:eastAsia="zh-CN"/>
          </w:rPr>
          <w:t>国大会第</w:t>
        </w:r>
        <w:r w:rsidR="0069636C">
          <w:rPr>
            <w:lang w:eastAsia="zh-CN"/>
          </w:rPr>
          <w:t>68/302</w:t>
        </w:r>
        <w:r w:rsidR="0069636C">
          <w:rPr>
            <w:rFonts w:hint="eastAsia"/>
            <w:lang w:eastAsia="zh-CN"/>
          </w:rPr>
          <w:t>号</w:t>
        </w:r>
        <w:r w:rsidR="0069636C">
          <w:rPr>
            <w:lang w:eastAsia="zh-CN"/>
          </w:rPr>
          <w:t>决议</w:t>
        </w:r>
        <w:r w:rsidR="0069636C">
          <w:rPr>
            <w:rFonts w:hint="eastAsia"/>
            <w:lang w:eastAsia="zh-CN"/>
          </w:rPr>
          <w:t>确定</w:t>
        </w:r>
        <w:r w:rsidR="0069636C">
          <w:rPr>
            <w:lang w:eastAsia="zh-CN"/>
          </w:rPr>
          <w:t>了全面审查和筹备进程的模式，</w:t>
        </w:r>
      </w:ins>
    </w:p>
    <w:p w:rsidR="00DD5014" w:rsidRDefault="00DD5014" w:rsidP="0066184B">
      <w:pPr>
        <w:pStyle w:val="Call"/>
        <w:rPr>
          <w:lang w:val="en-US" w:eastAsia="zh-CN"/>
        </w:rPr>
      </w:pPr>
      <w:r>
        <w:rPr>
          <w:rFonts w:hint="eastAsia"/>
          <w:lang w:val="en-US" w:eastAsia="zh-CN"/>
        </w:rPr>
        <w:t>做出决议，责成秘书长</w:t>
      </w:r>
    </w:p>
    <w:p w:rsidR="00DD5014" w:rsidDel="00E71DE8" w:rsidRDefault="00DD5014" w:rsidP="0066184B">
      <w:pPr>
        <w:rPr>
          <w:del w:id="261" w:author="Author"/>
          <w:lang w:val="en-US" w:eastAsia="zh-CN"/>
        </w:rPr>
      </w:pPr>
      <w:del w:id="262" w:author="Author">
        <w:r w:rsidDel="00E71DE8">
          <w:rPr>
            <w:rFonts w:hint="eastAsia"/>
            <w:lang w:val="en-US" w:eastAsia="zh-CN"/>
          </w:rPr>
          <w:delText>1</w:delText>
        </w:r>
        <w:r w:rsidDel="00E71DE8">
          <w:rPr>
            <w:rFonts w:hint="eastAsia"/>
            <w:lang w:val="en-US" w:eastAsia="zh-CN"/>
          </w:rPr>
          <w:tab/>
        </w:r>
        <w:r w:rsidDel="00E71DE8">
          <w:rPr>
            <w:rFonts w:hint="eastAsia"/>
            <w:lang w:val="en-US" w:eastAsia="zh-CN"/>
          </w:rPr>
          <w:delText>根据《突尼斯议程》（第</w:delText>
        </w:r>
        <w:r w:rsidDel="00E71DE8">
          <w:rPr>
            <w:rFonts w:hint="eastAsia"/>
            <w:lang w:val="en-US" w:eastAsia="zh-CN"/>
          </w:rPr>
          <w:delText>111</w:delText>
        </w:r>
        <w:r w:rsidDel="00E71DE8">
          <w:rPr>
            <w:rFonts w:hint="eastAsia"/>
            <w:lang w:val="en-US" w:eastAsia="zh-CN"/>
          </w:rPr>
          <w:delText>段）的要求，提请联合国系统行政首长协调理事会（</w:delText>
        </w:r>
        <w:r w:rsidDel="00E71DE8">
          <w:rPr>
            <w:rFonts w:hint="eastAsia"/>
            <w:lang w:val="en-US" w:eastAsia="zh-CN"/>
          </w:rPr>
          <w:delText>CEB</w:delText>
        </w:r>
        <w:r w:rsidDel="00E71DE8">
          <w:rPr>
            <w:rFonts w:hint="eastAsia"/>
            <w:lang w:val="en-US" w:eastAsia="zh-CN"/>
          </w:rPr>
          <w:delText>）考虑于</w:delText>
        </w:r>
        <w:r w:rsidDel="00E71DE8">
          <w:rPr>
            <w:rFonts w:hint="eastAsia"/>
            <w:lang w:val="en-US" w:eastAsia="zh-CN"/>
          </w:rPr>
          <w:delText>2015</w:delText>
        </w:r>
        <w:r w:rsidDel="00E71DE8">
          <w:rPr>
            <w:rFonts w:hint="eastAsia"/>
            <w:lang w:val="en-US" w:eastAsia="zh-CN"/>
          </w:rPr>
          <w:delText>年对信息社会世界峰会成果的落实进行全面审查的筹备工作，包括在</w:delText>
        </w:r>
        <w:r w:rsidDel="00E71DE8">
          <w:rPr>
            <w:rFonts w:hint="eastAsia"/>
            <w:lang w:val="en-US" w:eastAsia="zh-CN"/>
          </w:rPr>
          <w:delText>2014/15</w:delText>
        </w:r>
        <w:r w:rsidDel="00E71DE8">
          <w:rPr>
            <w:rFonts w:hint="eastAsia"/>
            <w:lang w:val="en-US" w:eastAsia="zh-CN"/>
          </w:rPr>
          <w:delText>年可能举办一次高层活动；</w:delText>
        </w:r>
      </w:del>
    </w:p>
    <w:p w:rsidR="00DD5014" w:rsidRPr="000F2AE6" w:rsidDel="00E71DE8" w:rsidRDefault="00DD5014" w:rsidP="00573B62">
      <w:pPr>
        <w:rPr>
          <w:del w:id="263" w:author="Author"/>
          <w:lang w:eastAsia="zh-CN"/>
        </w:rPr>
      </w:pPr>
      <w:del w:id="264" w:author="Author">
        <w:r w:rsidRPr="000F2AE6" w:rsidDel="00E71DE8">
          <w:rPr>
            <w:lang w:eastAsia="zh-CN"/>
          </w:rPr>
          <w:delText>2</w:delText>
        </w:r>
        <w:r w:rsidRPr="000F2AE6" w:rsidDel="00E71DE8">
          <w:rPr>
            <w:lang w:eastAsia="zh-CN"/>
          </w:rPr>
          <w:tab/>
        </w:r>
        <w:r w:rsidDel="00E71DE8">
          <w:rPr>
            <w:rFonts w:hint="eastAsia"/>
            <w:lang w:eastAsia="zh-CN"/>
          </w:rPr>
          <w:delText>建议行政首长协调会以基于利益攸关多方的方式开展必要的筹备工作；</w:delText>
        </w:r>
      </w:del>
    </w:p>
    <w:p w:rsidR="00DD5014" w:rsidRPr="000F2AE6" w:rsidRDefault="00DD5014" w:rsidP="0066184B">
      <w:pPr>
        <w:rPr>
          <w:lang w:eastAsia="zh-CN"/>
        </w:rPr>
      </w:pPr>
      <w:del w:id="265" w:author="Author">
        <w:r w:rsidRPr="000F2AE6" w:rsidDel="00E71DE8">
          <w:rPr>
            <w:lang w:eastAsia="zh-CN"/>
          </w:rPr>
          <w:delText>3</w:delText>
        </w:r>
      </w:del>
      <w:proofErr w:type="gramStart"/>
      <w:ins w:id="266" w:author="Author">
        <w:r w:rsidR="00E71DE8">
          <w:rPr>
            <w:lang w:eastAsia="zh-CN"/>
          </w:rPr>
          <w:t>1</w:t>
        </w:r>
      </w:ins>
      <w:proofErr w:type="gramEnd"/>
      <w:r w:rsidRPr="000F2AE6">
        <w:rPr>
          <w:lang w:eastAsia="zh-CN"/>
        </w:rPr>
        <w:tab/>
      </w:r>
      <w:r>
        <w:rPr>
          <w:rFonts w:hint="eastAsia"/>
          <w:lang w:eastAsia="zh-CN"/>
        </w:rPr>
        <w:t>在筹备全面审查的过程中与所有利益攸关方</w:t>
      </w:r>
      <w:ins w:id="267" w:author="Author">
        <w:r w:rsidR="00D7693B">
          <w:rPr>
            <w:rFonts w:hint="eastAsia"/>
            <w:lang w:eastAsia="zh-CN"/>
          </w:rPr>
          <w:t>就</w:t>
        </w:r>
        <w:r w:rsidR="00740DB6">
          <w:rPr>
            <w:rFonts w:hint="eastAsia"/>
            <w:lang w:eastAsia="zh-CN"/>
          </w:rPr>
          <w:t>各自</w:t>
        </w:r>
        <w:r w:rsidR="00D7693B">
          <w:rPr>
            <w:lang w:eastAsia="zh-CN"/>
          </w:rPr>
          <w:t>在筹备进程中各自</w:t>
        </w:r>
        <w:r w:rsidR="00D7693B">
          <w:rPr>
            <w:rFonts w:hint="eastAsia"/>
            <w:lang w:eastAsia="zh-CN"/>
          </w:rPr>
          <w:t>发</w:t>
        </w:r>
        <w:r w:rsidR="00D7693B">
          <w:rPr>
            <w:lang w:eastAsia="zh-CN"/>
          </w:rPr>
          <w:t>挥的作用与履行的职责</w:t>
        </w:r>
      </w:ins>
      <w:r>
        <w:rPr>
          <w:rFonts w:hint="eastAsia"/>
          <w:lang w:eastAsia="zh-CN"/>
        </w:rPr>
        <w:t>进行高效</w:t>
      </w:r>
      <w:r w:rsidR="00A87A64">
        <w:rPr>
          <w:rFonts w:hint="eastAsia"/>
          <w:lang w:eastAsia="zh-CN"/>
        </w:rPr>
        <w:t>和</w:t>
      </w:r>
      <w:r w:rsidR="00A87A64">
        <w:rPr>
          <w:lang w:eastAsia="zh-CN"/>
        </w:rPr>
        <w:t>有效</w:t>
      </w:r>
      <w:r>
        <w:rPr>
          <w:rFonts w:hint="eastAsia"/>
          <w:lang w:eastAsia="zh-CN"/>
        </w:rPr>
        <w:t>的协调；</w:t>
      </w:r>
    </w:p>
    <w:p w:rsidR="00DD5014" w:rsidRPr="000F2AE6" w:rsidRDefault="00DD5014" w:rsidP="0066184B">
      <w:pPr>
        <w:rPr>
          <w:lang w:eastAsia="zh-CN"/>
        </w:rPr>
      </w:pPr>
      <w:del w:id="268" w:author="Author">
        <w:r w:rsidRPr="000F2AE6" w:rsidDel="00E71DE8">
          <w:rPr>
            <w:lang w:eastAsia="zh-CN"/>
          </w:rPr>
          <w:delText>4</w:delText>
        </w:r>
      </w:del>
      <w:proofErr w:type="gramStart"/>
      <w:ins w:id="269" w:author="Author">
        <w:r w:rsidR="00E71DE8">
          <w:rPr>
            <w:lang w:eastAsia="zh-CN"/>
          </w:rPr>
          <w:t>2</w:t>
        </w:r>
      </w:ins>
      <w:proofErr w:type="gramEnd"/>
      <w:r w:rsidRPr="000F2AE6">
        <w:rPr>
          <w:lang w:eastAsia="zh-CN"/>
        </w:rPr>
        <w:tab/>
      </w:r>
      <w:r>
        <w:rPr>
          <w:rFonts w:hint="eastAsia"/>
          <w:lang w:val="en-US" w:eastAsia="zh-CN"/>
        </w:rPr>
        <w:t>向国际电联理事会报告该进程的结果，供其审议并做出决定，</w:t>
      </w:r>
    </w:p>
    <w:p w:rsidR="00DD5014" w:rsidRDefault="00DD5014" w:rsidP="0066184B">
      <w:pPr>
        <w:pStyle w:val="Call"/>
        <w:rPr>
          <w:lang w:val="en-US" w:eastAsia="zh-CN"/>
        </w:rPr>
      </w:pPr>
      <w:r>
        <w:rPr>
          <w:rFonts w:hint="eastAsia"/>
          <w:lang w:val="en-US" w:eastAsia="zh-CN"/>
        </w:rPr>
        <w:t>责成理事会</w:t>
      </w:r>
    </w:p>
    <w:p w:rsidR="00DD5014" w:rsidRDefault="00DD5014">
      <w:pPr>
        <w:ind w:firstLineChars="200" w:firstLine="480"/>
        <w:rPr>
          <w:lang w:val="en-US" w:eastAsia="zh-CN"/>
        </w:rPr>
      </w:pPr>
      <w:r>
        <w:rPr>
          <w:rFonts w:hint="eastAsia"/>
          <w:lang w:val="en-US" w:eastAsia="zh-CN"/>
        </w:rPr>
        <w:t>根据</w:t>
      </w:r>
      <w:del w:id="270" w:author="Author">
        <w:r w:rsidDel="00E71DE8">
          <w:rPr>
            <w:rFonts w:hint="eastAsia"/>
            <w:lang w:val="en-US" w:eastAsia="zh-CN"/>
          </w:rPr>
          <w:delText>该磋商的结果</w:delText>
        </w:r>
      </w:del>
      <w:ins w:id="271" w:author="Author">
        <w:r w:rsidR="00D7693B">
          <w:rPr>
            <w:rFonts w:hint="eastAsia"/>
            <w:lang w:eastAsia="zh-CN"/>
          </w:rPr>
          <w:t>联合</w:t>
        </w:r>
        <w:r w:rsidR="00D7693B">
          <w:rPr>
            <w:lang w:eastAsia="zh-CN"/>
          </w:rPr>
          <w:t>国大会第</w:t>
        </w:r>
        <w:r w:rsidR="00D7693B">
          <w:rPr>
            <w:lang w:eastAsia="zh-CN"/>
          </w:rPr>
          <w:t>68/302</w:t>
        </w:r>
        <w:r w:rsidR="00D7693B">
          <w:rPr>
            <w:rFonts w:hint="eastAsia"/>
            <w:lang w:eastAsia="zh-CN"/>
          </w:rPr>
          <w:t>号</w:t>
        </w:r>
        <w:r w:rsidR="00D7693B">
          <w:rPr>
            <w:lang w:eastAsia="zh-CN"/>
          </w:rPr>
          <w:t>决议</w:t>
        </w:r>
        <w:r w:rsidR="00D7693B">
          <w:rPr>
            <w:rFonts w:hint="eastAsia"/>
            <w:lang w:eastAsia="zh-CN"/>
          </w:rPr>
          <w:t>就</w:t>
        </w:r>
        <w:r w:rsidR="00D7693B">
          <w:rPr>
            <w:lang w:eastAsia="zh-CN"/>
          </w:rPr>
          <w:t>全面审议政府间筹备进程做出的决定</w:t>
        </w:r>
      </w:ins>
      <w:r>
        <w:rPr>
          <w:rFonts w:hint="eastAsia"/>
          <w:lang w:val="en-US" w:eastAsia="zh-CN"/>
        </w:rPr>
        <w:t>：</w:t>
      </w:r>
    </w:p>
    <w:p w:rsidR="00DD5014" w:rsidDel="00E71DE8" w:rsidRDefault="00DD5014" w:rsidP="0066184B">
      <w:pPr>
        <w:rPr>
          <w:del w:id="272" w:author="Author"/>
          <w:lang w:val="en-US" w:eastAsia="zh-CN"/>
        </w:rPr>
      </w:pPr>
      <w:del w:id="273" w:author="Author">
        <w:r w:rsidDel="00E71DE8">
          <w:rPr>
            <w:rFonts w:hint="eastAsia"/>
            <w:lang w:val="en-US" w:eastAsia="zh-CN"/>
          </w:rPr>
          <w:delText>1</w:delText>
        </w:r>
        <w:r w:rsidDel="00E71DE8">
          <w:rPr>
            <w:rFonts w:hint="eastAsia"/>
            <w:lang w:val="en-US" w:eastAsia="zh-CN"/>
          </w:rPr>
          <w:tab/>
        </w:r>
        <w:r w:rsidDel="00E71DE8">
          <w:rPr>
            <w:rFonts w:hint="eastAsia"/>
            <w:lang w:val="en-US" w:eastAsia="zh-CN"/>
          </w:rPr>
          <w:delText>研究并决定国际电联在全面审查进程中应发挥的作用和做出的贡献；</w:delText>
        </w:r>
      </w:del>
    </w:p>
    <w:p w:rsidR="00DD5014" w:rsidRDefault="00DD5014" w:rsidP="0066184B">
      <w:pPr>
        <w:rPr>
          <w:lang w:val="en-US" w:eastAsia="zh-CN"/>
        </w:rPr>
      </w:pPr>
      <w:del w:id="274" w:author="Author">
        <w:r w:rsidDel="00E71DE8">
          <w:rPr>
            <w:rFonts w:hint="eastAsia"/>
            <w:lang w:val="en-US" w:eastAsia="zh-CN"/>
          </w:rPr>
          <w:delText>2</w:delText>
        </w:r>
      </w:del>
      <w:proofErr w:type="gramStart"/>
      <w:ins w:id="275" w:author="Author">
        <w:r w:rsidR="00E71DE8">
          <w:rPr>
            <w:lang w:val="en-US" w:eastAsia="zh-CN"/>
          </w:rPr>
          <w:t>1</w:t>
        </w:r>
      </w:ins>
      <w:proofErr w:type="gramEnd"/>
      <w:r>
        <w:rPr>
          <w:rFonts w:hint="eastAsia"/>
          <w:lang w:val="en-US" w:eastAsia="zh-CN"/>
        </w:rPr>
        <w:tab/>
      </w:r>
      <w:r>
        <w:rPr>
          <w:rFonts w:hint="eastAsia"/>
          <w:lang w:val="en-US" w:eastAsia="zh-CN"/>
        </w:rPr>
        <w:t>研究强化国际电联在相关筹备进程中发挥主导作用的方式方法；</w:t>
      </w:r>
    </w:p>
    <w:p w:rsidR="00DD5014" w:rsidRDefault="00DD5014">
      <w:pPr>
        <w:rPr>
          <w:lang w:val="en-US" w:eastAsia="zh-CN"/>
        </w:rPr>
      </w:pPr>
      <w:del w:id="276" w:author="Author">
        <w:r w:rsidDel="00E71DE8">
          <w:rPr>
            <w:rFonts w:hint="eastAsia"/>
            <w:lang w:val="en-US" w:eastAsia="zh-CN"/>
          </w:rPr>
          <w:delText>3</w:delText>
        </w:r>
      </w:del>
      <w:proofErr w:type="gramStart"/>
      <w:ins w:id="277" w:author="Author">
        <w:r w:rsidR="00E71DE8">
          <w:rPr>
            <w:lang w:val="en-US" w:eastAsia="zh-CN"/>
          </w:rPr>
          <w:t>2</w:t>
        </w:r>
      </w:ins>
      <w:proofErr w:type="gramEnd"/>
      <w:r>
        <w:rPr>
          <w:rFonts w:hint="eastAsia"/>
          <w:lang w:val="en-US" w:eastAsia="zh-CN"/>
        </w:rPr>
        <w:tab/>
      </w:r>
      <w:del w:id="278" w:author="Author">
        <w:r w:rsidDel="00E71DE8">
          <w:rPr>
            <w:rFonts w:hint="eastAsia"/>
            <w:lang w:val="en-US" w:eastAsia="zh-CN"/>
          </w:rPr>
          <w:delText>要求秘书长</w:delText>
        </w:r>
      </w:del>
      <w:r>
        <w:rPr>
          <w:rFonts w:hint="eastAsia"/>
          <w:lang w:val="en-US" w:eastAsia="zh-CN"/>
        </w:rPr>
        <w:t>根据</w:t>
      </w:r>
      <w:ins w:id="279" w:author="Author">
        <w:r w:rsidR="00D7693B">
          <w:rPr>
            <w:rFonts w:hint="eastAsia"/>
            <w:lang w:eastAsia="zh-CN"/>
          </w:rPr>
          <w:t>联合</w:t>
        </w:r>
        <w:r w:rsidR="00D7693B">
          <w:rPr>
            <w:lang w:eastAsia="zh-CN"/>
          </w:rPr>
          <w:t>国大会第</w:t>
        </w:r>
        <w:r w:rsidR="00D7693B">
          <w:rPr>
            <w:lang w:eastAsia="zh-CN"/>
          </w:rPr>
          <w:t>68/302</w:t>
        </w:r>
        <w:r w:rsidR="00D7693B">
          <w:rPr>
            <w:rFonts w:hint="eastAsia"/>
            <w:lang w:eastAsia="zh-CN"/>
          </w:rPr>
          <w:t>号</w:t>
        </w:r>
        <w:r w:rsidR="00D7693B">
          <w:rPr>
            <w:lang w:eastAsia="zh-CN"/>
          </w:rPr>
          <w:t>决议</w:t>
        </w:r>
        <w:r w:rsidR="00D7693B">
          <w:rPr>
            <w:rFonts w:hint="eastAsia"/>
            <w:lang w:eastAsia="zh-CN"/>
          </w:rPr>
          <w:t>，</w:t>
        </w:r>
        <w:r w:rsidR="00D7693B">
          <w:rPr>
            <w:lang w:eastAsia="zh-CN"/>
          </w:rPr>
          <w:t>作为</w:t>
        </w:r>
      </w:ins>
      <w:r>
        <w:rPr>
          <w:rFonts w:hint="eastAsia"/>
          <w:lang w:val="en-US" w:eastAsia="zh-CN"/>
        </w:rPr>
        <w:t>筹备进程</w:t>
      </w:r>
      <w:ins w:id="280" w:author="Author">
        <w:r w:rsidR="00D7693B">
          <w:rPr>
            <w:rFonts w:hint="eastAsia"/>
            <w:lang w:val="en-US" w:eastAsia="zh-CN"/>
          </w:rPr>
          <w:t>工</w:t>
        </w:r>
        <w:r w:rsidR="00D7693B">
          <w:rPr>
            <w:lang w:val="en-US" w:eastAsia="zh-CN"/>
          </w:rPr>
          <w:t>作的一部分，</w:t>
        </w:r>
      </w:ins>
      <w:del w:id="281" w:author="Author">
        <w:r w:rsidDel="00D7693B">
          <w:rPr>
            <w:rFonts w:hint="eastAsia"/>
            <w:lang w:val="en-US" w:eastAsia="zh-CN"/>
          </w:rPr>
          <w:delText>与所有利益攸关方进行协调并提供机制，包括可能举行公开磋商</w:delText>
        </w:r>
      </w:del>
      <w:ins w:id="282" w:author="Author">
        <w:r w:rsidR="00D7693B">
          <w:rPr>
            <w:rFonts w:hint="eastAsia"/>
            <w:lang w:val="en-US" w:eastAsia="zh-CN"/>
          </w:rPr>
          <w:t>清点</w:t>
        </w:r>
        <w:r w:rsidR="00D7693B">
          <w:rPr>
            <w:lang w:val="en-US" w:eastAsia="zh-CN"/>
          </w:rPr>
          <w:t>国际电联在落实信息社会世界峰会成果</w:t>
        </w:r>
        <w:r w:rsidR="00D7693B">
          <w:rPr>
            <w:rFonts w:hint="eastAsia"/>
            <w:lang w:val="en-US" w:eastAsia="zh-CN"/>
          </w:rPr>
          <w:t>方面</w:t>
        </w:r>
        <w:r w:rsidR="00D7693B">
          <w:rPr>
            <w:lang w:val="en-US" w:eastAsia="zh-CN"/>
          </w:rPr>
          <w:t>取得</w:t>
        </w:r>
        <w:r w:rsidR="00D7693B">
          <w:rPr>
            <w:rFonts w:hint="eastAsia"/>
            <w:lang w:val="en-US" w:eastAsia="zh-CN"/>
          </w:rPr>
          <w:t>的进展，消除</w:t>
        </w:r>
        <w:r w:rsidR="00D7693B">
          <w:rPr>
            <w:lang w:val="en-US" w:eastAsia="zh-CN"/>
          </w:rPr>
          <w:t>潜在的信息通信技术差距，</w:t>
        </w:r>
        <w:r w:rsidR="007F516F">
          <w:rPr>
            <w:rFonts w:hint="eastAsia"/>
            <w:lang w:val="en-US" w:eastAsia="zh-CN"/>
          </w:rPr>
          <w:t>解决</w:t>
        </w:r>
        <w:r w:rsidR="007F516F">
          <w:rPr>
            <w:lang w:val="en-US" w:eastAsia="zh-CN"/>
          </w:rPr>
          <w:t>需持续关注</w:t>
        </w:r>
        <w:r w:rsidR="00A87A64">
          <w:rPr>
            <w:rFonts w:hint="eastAsia"/>
            <w:lang w:val="en-US" w:eastAsia="zh-CN"/>
          </w:rPr>
          <w:t>的</w:t>
        </w:r>
        <w:r w:rsidR="007F516F">
          <w:rPr>
            <w:lang w:val="en-US" w:eastAsia="zh-CN"/>
          </w:rPr>
          <w:t>领域的问题，应对包括弥合数字鸿沟在内的</w:t>
        </w:r>
        <w:r w:rsidR="007F516F">
          <w:rPr>
            <w:rFonts w:hint="eastAsia"/>
            <w:lang w:val="en-US" w:eastAsia="zh-CN"/>
          </w:rPr>
          <w:t>各</w:t>
        </w:r>
        <w:r w:rsidR="007F516F">
          <w:rPr>
            <w:lang w:val="en-US" w:eastAsia="zh-CN"/>
          </w:rPr>
          <w:t>种挑战，并</w:t>
        </w:r>
        <w:r w:rsidR="007F516F">
          <w:rPr>
            <w:rFonts w:hint="eastAsia"/>
            <w:lang w:val="en-US" w:eastAsia="zh-CN"/>
          </w:rPr>
          <w:t>利用</w:t>
        </w:r>
        <w:r w:rsidR="007F516F">
          <w:rPr>
            <w:lang w:val="en-US" w:eastAsia="zh-CN"/>
          </w:rPr>
          <w:t>信息通信技术</w:t>
        </w:r>
        <w:r w:rsidR="007F516F">
          <w:rPr>
            <w:rFonts w:hint="eastAsia"/>
            <w:lang w:val="en-US" w:eastAsia="zh-CN"/>
          </w:rPr>
          <w:t>促进</w:t>
        </w:r>
        <w:r w:rsidR="007F516F">
          <w:rPr>
            <w:lang w:val="en-US" w:eastAsia="zh-CN"/>
          </w:rPr>
          <w:t>发</w:t>
        </w:r>
        <w:r w:rsidR="007F516F">
          <w:rPr>
            <w:rFonts w:hint="eastAsia"/>
            <w:lang w:val="en-US" w:eastAsia="zh-CN"/>
          </w:rPr>
          <w:t>展</w:t>
        </w:r>
      </w:ins>
      <w:r>
        <w:rPr>
          <w:rFonts w:hint="eastAsia"/>
          <w:lang w:val="en-US" w:eastAsia="zh-CN"/>
        </w:rPr>
        <w:t>；</w:t>
      </w:r>
    </w:p>
    <w:p w:rsidR="00DD5014" w:rsidDel="00E71DE8" w:rsidRDefault="00DD5014" w:rsidP="0066184B">
      <w:pPr>
        <w:rPr>
          <w:del w:id="283" w:author="Author"/>
          <w:lang w:val="en-US" w:eastAsia="zh-CN"/>
        </w:rPr>
      </w:pPr>
      <w:del w:id="284" w:author="Author">
        <w:r w:rsidDel="00E71DE8">
          <w:rPr>
            <w:rFonts w:hint="eastAsia"/>
            <w:lang w:val="en-US" w:eastAsia="zh-CN"/>
          </w:rPr>
          <w:delText>4</w:delText>
        </w:r>
        <w:r w:rsidDel="00E71DE8">
          <w:rPr>
            <w:rFonts w:hint="eastAsia"/>
            <w:lang w:val="en-US" w:eastAsia="zh-CN"/>
          </w:rPr>
          <w:tab/>
        </w:r>
        <w:r w:rsidDel="00E71DE8">
          <w:rPr>
            <w:rFonts w:hint="eastAsia"/>
            <w:lang w:val="en-US" w:eastAsia="zh-CN"/>
          </w:rPr>
          <w:delText>在理事会</w:delText>
        </w:r>
        <w:r w:rsidDel="00E71DE8">
          <w:rPr>
            <w:rFonts w:hint="eastAsia"/>
            <w:lang w:val="en-US" w:eastAsia="zh-CN"/>
          </w:rPr>
          <w:delText>2011</w:delText>
        </w:r>
        <w:r w:rsidDel="00E71DE8">
          <w:rPr>
            <w:rFonts w:hint="eastAsia"/>
            <w:lang w:val="en-US" w:eastAsia="zh-CN"/>
          </w:rPr>
          <w:delText>年会议上评估国际电联因为筹备进程所做贡献而可能导致的财务负担；</w:delText>
        </w:r>
      </w:del>
    </w:p>
    <w:p w:rsidR="00DD5014" w:rsidRDefault="00DD5014" w:rsidP="0066184B">
      <w:pPr>
        <w:rPr>
          <w:lang w:val="en-US" w:eastAsia="zh-CN"/>
        </w:rPr>
      </w:pPr>
      <w:del w:id="285" w:author="Author">
        <w:r w:rsidDel="00E71DE8">
          <w:rPr>
            <w:rFonts w:hint="eastAsia"/>
            <w:lang w:val="en-US" w:eastAsia="zh-CN"/>
          </w:rPr>
          <w:delText>5</w:delText>
        </w:r>
      </w:del>
      <w:proofErr w:type="gramStart"/>
      <w:ins w:id="286" w:author="Author">
        <w:r w:rsidR="00E71DE8">
          <w:rPr>
            <w:lang w:val="en-US" w:eastAsia="zh-CN"/>
          </w:rPr>
          <w:t>3</w:t>
        </w:r>
      </w:ins>
      <w:r>
        <w:rPr>
          <w:rFonts w:hint="eastAsia"/>
          <w:lang w:val="en-US" w:eastAsia="zh-CN"/>
        </w:rPr>
        <w:tab/>
      </w:r>
      <w:r>
        <w:rPr>
          <w:rFonts w:hint="eastAsia"/>
          <w:lang w:val="en-US" w:eastAsia="zh-CN"/>
        </w:rPr>
        <w:t>向下一届全权代表大会报告</w:t>
      </w:r>
      <w:proofErr w:type="gramEnd"/>
      <w:del w:id="287" w:author="Author">
        <w:r w:rsidDel="007F516F">
          <w:rPr>
            <w:rFonts w:hint="eastAsia"/>
            <w:lang w:val="en-US" w:eastAsia="zh-CN"/>
          </w:rPr>
          <w:delText>最终全面审查</w:delText>
        </w:r>
      </w:del>
      <w:r>
        <w:rPr>
          <w:rFonts w:hint="eastAsia"/>
          <w:lang w:val="en-US" w:eastAsia="zh-CN"/>
        </w:rPr>
        <w:t>落实信息社会世界峰会成果的</w:t>
      </w:r>
      <w:del w:id="288" w:author="Author">
        <w:r w:rsidDel="007F516F">
          <w:rPr>
            <w:rFonts w:hint="eastAsia"/>
            <w:lang w:val="en-US" w:eastAsia="zh-CN"/>
          </w:rPr>
          <w:delText>筹备</w:delText>
        </w:r>
      </w:del>
      <w:r>
        <w:rPr>
          <w:rFonts w:hint="eastAsia"/>
          <w:lang w:val="en-US" w:eastAsia="zh-CN"/>
        </w:rPr>
        <w:t>情况并</w:t>
      </w:r>
      <w:ins w:id="289" w:author="Author">
        <w:r w:rsidR="007F516F">
          <w:rPr>
            <w:rFonts w:hint="eastAsia"/>
            <w:lang w:val="en-US" w:eastAsia="zh-CN"/>
          </w:rPr>
          <w:t>依据</w:t>
        </w:r>
        <w:r w:rsidR="007F516F">
          <w:rPr>
            <w:lang w:val="en-US" w:eastAsia="zh-CN"/>
          </w:rPr>
          <w:t>联合国大会</w:t>
        </w:r>
        <w:r w:rsidR="007F516F">
          <w:rPr>
            <w:lang w:val="en-US" w:eastAsia="zh-CN"/>
          </w:rPr>
          <w:t>2015</w:t>
        </w:r>
        <w:r w:rsidR="007F516F">
          <w:rPr>
            <w:lang w:val="en-US" w:eastAsia="zh-CN"/>
          </w:rPr>
          <w:t>年</w:t>
        </w:r>
        <w:r w:rsidR="007F516F">
          <w:rPr>
            <w:lang w:val="en-US" w:eastAsia="zh-CN"/>
          </w:rPr>
          <w:t>12</w:t>
        </w:r>
        <w:r w:rsidR="007F516F">
          <w:rPr>
            <w:lang w:val="en-US" w:eastAsia="zh-CN"/>
          </w:rPr>
          <w:t>月召开的高</w:t>
        </w:r>
        <w:r w:rsidR="00A87A64">
          <w:rPr>
            <w:rFonts w:hint="eastAsia"/>
            <w:lang w:val="en-US" w:eastAsia="zh-CN"/>
          </w:rPr>
          <w:t>级别</w:t>
        </w:r>
        <w:r w:rsidR="007F516F">
          <w:rPr>
            <w:lang w:val="en-US" w:eastAsia="zh-CN"/>
          </w:rPr>
          <w:t>会议做出的决</w:t>
        </w:r>
        <w:r w:rsidR="007F516F">
          <w:rPr>
            <w:rFonts w:hint="eastAsia"/>
            <w:lang w:val="en-US" w:eastAsia="zh-CN"/>
          </w:rPr>
          <w:t>定，</w:t>
        </w:r>
      </w:ins>
      <w:r w:rsidR="007F516F">
        <w:rPr>
          <w:rFonts w:hint="eastAsia"/>
          <w:lang w:val="en-US" w:eastAsia="zh-CN"/>
        </w:rPr>
        <w:t>就</w:t>
      </w:r>
      <w:r>
        <w:rPr>
          <w:rFonts w:hint="eastAsia"/>
          <w:lang w:val="en-US" w:eastAsia="zh-CN"/>
        </w:rPr>
        <w:t>下一步工作提出建议。</w:t>
      </w:r>
    </w:p>
    <w:p w:rsidR="002013C9" w:rsidRPr="00F850FC" w:rsidRDefault="002013C9" w:rsidP="002013C9">
      <w:pPr>
        <w:pStyle w:val="Reasons"/>
        <w:rPr>
          <w:rFonts w:hint="eastAsia"/>
          <w:lang w:eastAsia="zh-CN"/>
        </w:rPr>
      </w:pPr>
    </w:p>
    <w:p w:rsidR="006F478F" w:rsidRDefault="006F478F">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304BBC" w:rsidRPr="002013C9" w:rsidRDefault="00304BBC" w:rsidP="002013C9">
      <w:pPr>
        <w:pStyle w:val="Title1"/>
        <w:rPr>
          <w:lang w:eastAsia="zh-CN"/>
        </w:rPr>
      </w:pPr>
      <w:r w:rsidRPr="002013C9">
        <w:rPr>
          <w:rFonts w:hint="eastAsia"/>
          <w:lang w:eastAsia="zh-CN"/>
        </w:rPr>
        <w:lastRenderedPageBreak/>
        <w:t>第</w:t>
      </w:r>
      <w:r w:rsidRPr="002013C9">
        <w:rPr>
          <w:lang w:eastAsia="zh-CN"/>
        </w:rPr>
        <w:t>26</w:t>
      </w:r>
      <w:r w:rsidRPr="002013C9">
        <w:rPr>
          <w:rFonts w:hint="eastAsia"/>
          <w:lang w:eastAsia="zh-CN"/>
        </w:rPr>
        <w:t>部分（</w:t>
      </w:r>
      <w:r w:rsidR="007B6225" w:rsidRPr="002013C9">
        <w:rPr>
          <w:rFonts w:hint="eastAsia"/>
          <w:lang w:eastAsia="zh-CN"/>
        </w:rPr>
        <w:t>二十六</w:t>
      </w:r>
      <w:r w:rsidRPr="002013C9">
        <w:rPr>
          <w:rFonts w:hint="eastAsia"/>
          <w:lang w:eastAsia="zh-CN"/>
        </w:rPr>
        <w:t>）</w:t>
      </w:r>
    </w:p>
    <w:p w:rsidR="009F0E18" w:rsidRPr="008E3ADC" w:rsidRDefault="009F0E18" w:rsidP="002013C9">
      <w:pPr>
        <w:pStyle w:val="Title1"/>
        <w:rPr>
          <w:lang w:eastAsia="zh-CN"/>
        </w:rPr>
      </w:pPr>
      <w:r w:rsidRPr="008E3ADC">
        <w:rPr>
          <w:rFonts w:hint="eastAsia"/>
          <w:lang w:eastAsia="zh-CN"/>
        </w:rPr>
        <w:t>阿拉伯国家有关大会工作的共同提案</w:t>
      </w:r>
    </w:p>
    <w:p w:rsidR="00304BBC" w:rsidRPr="002013C9" w:rsidRDefault="009F0E18" w:rsidP="002013C9">
      <w:pPr>
        <w:pStyle w:val="Title1"/>
        <w:rPr>
          <w:b/>
          <w:bCs/>
          <w:lang w:eastAsia="zh-CN"/>
        </w:rPr>
      </w:pPr>
      <w:r w:rsidRPr="008E3ADC">
        <w:rPr>
          <w:rFonts w:hint="eastAsia"/>
          <w:lang w:eastAsia="zh-CN"/>
        </w:rPr>
        <w:t>对第</w:t>
      </w:r>
      <w:r w:rsidRPr="008E3ADC">
        <w:rPr>
          <w:lang w:eastAsia="zh-CN"/>
        </w:rPr>
        <w:t>177</w:t>
      </w:r>
      <w:r w:rsidRPr="008E3ADC">
        <w:rPr>
          <w:rFonts w:hint="eastAsia"/>
          <w:lang w:eastAsia="zh-CN"/>
        </w:rPr>
        <w:t>号决议的修正</w:t>
      </w:r>
    </w:p>
    <w:p w:rsidR="00D26772" w:rsidRDefault="00DD5014" w:rsidP="0066184B">
      <w:pPr>
        <w:pStyle w:val="Proposal"/>
        <w:rPr>
          <w:lang w:eastAsia="zh-CN"/>
        </w:rPr>
      </w:pPr>
      <w:r>
        <w:rPr>
          <w:lang w:eastAsia="zh-CN"/>
        </w:rPr>
        <w:t>MOD</w:t>
      </w:r>
      <w:r>
        <w:rPr>
          <w:lang w:eastAsia="zh-CN"/>
        </w:rPr>
        <w:tab/>
        <w:t>ARB/79A3/5</w:t>
      </w:r>
    </w:p>
    <w:p w:rsidR="00DD5014" w:rsidRDefault="00DD5014">
      <w:pPr>
        <w:pStyle w:val="ResNo"/>
        <w:keepNext/>
        <w:rPr>
          <w:lang w:eastAsia="zh-CN"/>
        </w:rPr>
        <w:pPrChange w:id="290" w:author="Author">
          <w:pPr>
            <w:pStyle w:val="ResNo"/>
          </w:pPr>
        </w:pPrChange>
      </w:pPr>
      <w:r w:rsidRPr="00DA3650">
        <w:rPr>
          <w:rFonts w:hint="eastAsia"/>
          <w:lang w:eastAsia="zh-CN"/>
        </w:rPr>
        <w:t>第</w:t>
      </w:r>
      <w:r>
        <w:rPr>
          <w:rFonts w:hint="eastAsia"/>
          <w:lang w:eastAsia="zh-CN"/>
        </w:rPr>
        <w:t xml:space="preserve"> </w:t>
      </w:r>
      <w:r>
        <w:rPr>
          <w:lang w:eastAsia="zh-CN"/>
        </w:rPr>
        <w:t>177</w:t>
      </w:r>
      <w:r w:rsidRPr="003636D0">
        <w:rPr>
          <w:rFonts w:hint="eastAsia"/>
          <w:lang w:eastAsia="zh-CN"/>
        </w:rPr>
        <w:t xml:space="preserve"> </w:t>
      </w:r>
      <w:r w:rsidRPr="00DA3650">
        <w:rPr>
          <w:rFonts w:hint="eastAsia"/>
          <w:lang w:eastAsia="zh-CN"/>
        </w:rPr>
        <w:t>号决议</w:t>
      </w:r>
      <w:r>
        <w:rPr>
          <w:rFonts w:hint="eastAsia"/>
          <w:lang w:eastAsia="zh-CN"/>
        </w:rPr>
        <w:t>（</w:t>
      </w:r>
      <w:del w:id="291" w:author="Author">
        <w:r w:rsidRPr="00C83AD4" w:rsidDel="00304BBC">
          <w:rPr>
            <w:lang w:eastAsia="zh-CN"/>
          </w:rPr>
          <w:delText>2010</w:delText>
        </w:r>
        <w:r w:rsidDel="00304BBC">
          <w:rPr>
            <w:rFonts w:hint="eastAsia"/>
            <w:lang w:eastAsia="zh-CN"/>
          </w:rPr>
          <w:delText>年，瓜达拉哈拉</w:delText>
        </w:r>
      </w:del>
      <w:ins w:id="292" w:author="Author">
        <w:r w:rsidR="00304BBC">
          <w:rPr>
            <w:lang w:eastAsia="zh-CN"/>
          </w:rPr>
          <w:t>2014</w:t>
        </w:r>
        <w:r w:rsidR="00304BBC">
          <w:rPr>
            <w:rFonts w:hint="eastAsia"/>
            <w:lang w:eastAsia="zh-CN"/>
          </w:rPr>
          <w:t>年，釜山</w:t>
        </w:r>
      </w:ins>
      <w:r>
        <w:rPr>
          <w:rFonts w:hint="eastAsia"/>
          <w:lang w:eastAsia="zh-CN"/>
        </w:rPr>
        <w:t>）</w:t>
      </w:r>
    </w:p>
    <w:p w:rsidR="00DD5014" w:rsidRDefault="00DD5014" w:rsidP="0066184B">
      <w:pPr>
        <w:pStyle w:val="Restitle"/>
        <w:keepNext/>
        <w:rPr>
          <w:lang w:eastAsia="zh-CN"/>
        </w:rPr>
      </w:pPr>
      <w:r w:rsidRPr="00950120">
        <w:rPr>
          <w:rFonts w:hint="eastAsia"/>
          <w:lang w:eastAsia="zh-CN"/>
        </w:rPr>
        <w:t>合</w:t>
      </w:r>
      <w:proofErr w:type="gramStart"/>
      <w:r w:rsidRPr="00950120">
        <w:rPr>
          <w:rFonts w:hint="eastAsia"/>
          <w:lang w:eastAsia="zh-CN"/>
        </w:rPr>
        <w:t>规</w:t>
      </w:r>
      <w:proofErr w:type="gramEnd"/>
      <w:r w:rsidRPr="00950120">
        <w:rPr>
          <w:rFonts w:hint="eastAsia"/>
          <w:lang w:eastAsia="zh-CN"/>
        </w:rPr>
        <w:t>性和互操作性</w:t>
      </w:r>
    </w:p>
    <w:p w:rsidR="00DD5014" w:rsidRPr="00145B5A" w:rsidRDefault="00DD5014">
      <w:pPr>
        <w:pStyle w:val="Normalaftertitle"/>
        <w:keepNext/>
        <w:rPr>
          <w:lang w:eastAsia="zh-CN"/>
        </w:rPr>
        <w:pPrChange w:id="293" w:author="Author">
          <w:pPr>
            <w:pStyle w:val="Normalaftertitle"/>
          </w:pPr>
        </w:pPrChange>
      </w:pPr>
      <w:r w:rsidRPr="007518E9">
        <w:rPr>
          <w:rFonts w:hint="eastAsia"/>
          <w:lang w:eastAsia="zh-CN"/>
        </w:rPr>
        <w:t>国际电信联盟全权代表大会（</w:t>
      </w:r>
      <w:del w:id="294" w:author="Author">
        <w:r w:rsidRPr="007518E9" w:rsidDel="00304BBC">
          <w:rPr>
            <w:rFonts w:hint="eastAsia"/>
            <w:lang w:eastAsia="zh-CN"/>
          </w:rPr>
          <w:delText>2010</w:delText>
        </w:r>
        <w:r w:rsidRPr="007518E9" w:rsidDel="00304BBC">
          <w:rPr>
            <w:rFonts w:hint="eastAsia"/>
            <w:lang w:eastAsia="zh-CN"/>
          </w:rPr>
          <w:delText>年，瓜达拉哈拉</w:delText>
        </w:r>
      </w:del>
      <w:ins w:id="295" w:author="Author">
        <w:r w:rsidR="00304BBC">
          <w:rPr>
            <w:lang w:eastAsia="zh-CN"/>
          </w:rPr>
          <w:t>2014</w:t>
        </w:r>
        <w:r w:rsidR="00304BBC">
          <w:rPr>
            <w:rFonts w:hint="eastAsia"/>
            <w:lang w:eastAsia="zh-CN"/>
          </w:rPr>
          <w:t>年，釜山</w:t>
        </w:r>
      </w:ins>
      <w:r w:rsidRPr="007518E9">
        <w:rPr>
          <w:rFonts w:hint="eastAsia"/>
          <w:lang w:eastAsia="zh-CN"/>
        </w:rPr>
        <w:t>）</w:t>
      </w:r>
      <w:r>
        <w:rPr>
          <w:rFonts w:hint="eastAsia"/>
          <w:lang w:eastAsia="zh-CN"/>
        </w:rPr>
        <w:t>，</w:t>
      </w:r>
    </w:p>
    <w:p w:rsidR="00DD5014" w:rsidRPr="00950120" w:rsidRDefault="00DD5014" w:rsidP="0066184B">
      <w:pPr>
        <w:pStyle w:val="Call"/>
        <w:rPr>
          <w:lang w:eastAsia="zh-CN"/>
        </w:rPr>
      </w:pPr>
      <w:r w:rsidRPr="00950120">
        <w:rPr>
          <w:rFonts w:hint="eastAsia"/>
          <w:lang w:eastAsia="zh-CN"/>
        </w:rPr>
        <w:t>认识到</w:t>
      </w:r>
    </w:p>
    <w:p w:rsidR="00DD5014" w:rsidRDefault="00DD5014" w:rsidP="0066184B">
      <w:pPr>
        <w:rPr>
          <w:lang w:eastAsia="zh-CN"/>
        </w:rPr>
      </w:pPr>
      <w:r w:rsidRPr="0063590C">
        <w:rPr>
          <w:rFonts w:hint="eastAsia"/>
          <w:i/>
          <w:iCs/>
          <w:lang w:eastAsia="zh-CN"/>
        </w:rPr>
        <w:t>a)</w:t>
      </w:r>
      <w:r>
        <w:rPr>
          <w:rFonts w:hint="eastAsia"/>
          <w:lang w:eastAsia="zh-CN"/>
        </w:rPr>
        <w:tab/>
      </w:r>
      <w:r>
        <w:rPr>
          <w:rFonts w:hint="eastAsia"/>
          <w:lang w:eastAsia="zh-CN"/>
        </w:rPr>
        <w:t>世界电信标准化全会通过了第</w:t>
      </w:r>
      <w:r>
        <w:rPr>
          <w:rFonts w:hint="eastAsia"/>
          <w:lang w:eastAsia="zh-CN"/>
        </w:rPr>
        <w:t>76</w:t>
      </w:r>
      <w:r>
        <w:rPr>
          <w:rFonts w:hint="eastAsia"/>
          <w:lang w:eastAsia="zh-CN"/>
        </w:rPr>
        <w:t>号决议（</w:t>
      </w:r>
      <w:r>
        <w:rPr>
          <w:rFonts w:hint="eastAsia"/>
          <w:lang w:eastAsia="zh-CN"/>
        </w:rPr>
        <w:t>2008</w:t>
      </w:r>
      <w:r>
        <w:rPr>
          <w:rFonts w:hint="eastAsia"/>
          <w:lang w:eastAsia="zh-CN"/>
        </w:rPr>
        <w:t>年，约翰内斯堡）；</w:t>
      </w:r>
    </w:p>
    <w:p w:rsidR="00DD5014" w:rsidRDefault="00DD5014" w:rsidP="0066184B">
      <w:pPr>
        <w:rPr>
          <w:lang w:eastAsia="zh-CN"/>
        </w:rPr>
      </w:pPr>
      <w:r w:rsidRPr="0063590C">
        <w:rPr>
          <w:rFonts w:hint="eastAsia"/>
          <w:i/>
          <w:iCs/>
          <w:lang w:eastAsia="zh-CN"/>
        </w:rPr>
        <w:t>b)</w:t>
      </w:r>
      <w:r>
        <w:rPr>
          <w:rFonts w:hint="eastAsia"/>
          <w:lang w:eastAsia="zh-CN"/>
        </w:rPr>
        <w:tab/>
      </w:r>
      <w:r>
        <w:rPr>
          <w:rFonts w:hint="eastAsia"/>
          <w:lang w:eastAsia="zh-CN"/>
        </w:rPr>
        <w:t>世界电信发展大会通过了第</w:t>
      </w:r>
      <w:r>
        <w:rPr>
          <w:rFonts w:hint="eastAsia"/>
          <w:lang w:eastAsia="zh-CN"/>
        </w:rPr>
        <w:t>47</w:t>
      </w:r>
      <w:r>
        <w:rPr>
          <w:rFonts w:hint="eastAsia"/>
          <w:lang w:eastAsia="zh-CN"/>
        </w:rPr>
        <w:t>号决议（</w:t>
      </w:r>
      <w:r>
        <w:rPr>
          <w:rFonts w:hint="eastAsia"/>
          <w:lang w:eastAsia="zh-CN"/>
        </w:rPr>
        <w:t>2010</w:t>
      </w:r>
      <w:r>
        <w:rPr>
          <w:rFonts w:hint="eastAsia"/>
          <w:lang w:eastAsia="zh-CN"/>
        </w:rPr>
        <w:t>年，海得拉巴，修订版）；</w:t>
      </w:r>
    </w:p>
    <w:p w:rsidR="00304BBC" w:rsidRPr="00246C3B" w:rsidRDefault="00304BBC">
      <w:pPr>
        <w:rPr>
          <w:ins w:id="296" w:author="Author"/>
          <w:lang w:eastAsia="zh-CN"/>
        </w:rPr>
      </w:pPr>
      <w:ins w:id="297" w:author="Author">
        <w:r w:rsidRPr="0051561A">
          <w:rPr>
            <w:rFonts w:eastAsia="MS Mincho"/>
            <w:i/>
            <w:iCs/>
            <w:lang w:val="en-US" w:eastAsia="zh-CN"/>
            <w:rPrChange w:id="298" w:author="Author">
              <w:rPr>
                <w:rFonts w:eastAsia="MS Mincho"/>
                <w:lang w:val="en-US" w:eastAsia="ja-JP"/>
              </w:rPr>
            </w:rPrChange>
          </w:rPr>
          <w:t>c)</w:t>
        </w:r>
        <w:r>
          <w:rPr>
            <w:rFonts w:eastAsia="MS Mincho"/>
            <w:lang w:val="en-US" w:eastAsia="zh-CN"/>
          </w:rPr>
          <w:tab/>
        </w:r>
        <w:r>
          <w:rPr>
            <w:rFonts w:eastAsiaTheme="minorEastAsia" w:hint="eastAsia"/>
            <w:lang w:val="en-US" w:eastAsia="zh-CN"/>
          </w:rPr>
          <w:t>有关</w:t>
        </w:r>
        <w:r w:rsidRPr="00304BBC">
          <w:rPr>
            <w:rFonts w:eastAsiaTheme="minorEastAsia" w:hint="eastAsia"/>
            <w:lang w:val="en-US" w:eastAsia="zh-CN"/>
          </w:rPr>
          <w:t>电信</w:t>
        </w:r>
        <w:r w:rsidRPr="00304BBC">
          <w:rPr>
            <w:rFonts w:eastAsiaTheme="minorEastAsia" w:hint="eastAsia"/>
            <w:lang w:val="en-US" w:eastAsia="zh-CN"/>
          </w:rPr>
          <w:t>/</w:t>
        </w:r>
        <w:r w:rsidRPr="00304BBC">
          <w:rPr>
            <w:rFonts w:eastAsiaTheme="minorEastAsia" w:hint="eastAsia"/>
            <w:lang w:val="en-US" w:eastAsia="zh-CN"/>
          </w:rPr>
          <w:t>信息通信技术在打击和处理假冒电信</w:t>
        </w:r>
        <w:r w:rsidRPr="00304BBC">
          <w:rPr>
            <w:rFonts w:eastAsiaTheme="minorEastAsia" w:hint="eastAsia"/>
            <w:lang w:val="en-US" w:eastAsia="zh-CN"/>
          </w:rPr>
          <w:t>/</w:t>
        </w:r>
        <w:r w:rsidRPr="00304BBC">
          <w:rPr>
            <w:rFonts w:eastAsiaTheme="minorEastAsia" w:hint="eastAsia"/>
            <w:lang w:val="en-US" w:eastAsia="zh-CN"/>
          </w:rPr>
          <w:t>信息通信设备方面的作用</w:t>
        </w:r>
        <w:r>
          <w:rPr>
            <w:rFonts w:eastAsiaTheme="minorEastAsia" w:hint="eastAsia"/>
            <w:lang w:val="en-US" w:eastAsia="zh-CN"/>
          </w:rPr>
          <w:t>的世界</w:t>
        </w:r>
        <w:r>
          <w:rPr>
            <w:rFonts w:eastAsiaTheme="minorEastAsia"/>
            <w:lang w:val="en-US" w:eastAsia="zh-CN"/>
          </w:rPr>
          <w:t>电信发展大会</w:t>
        </w:r>
        <w:r>
          <w:rPr>
            <w:rFonts w:eastAsiaTheme="minorEastAsia" w:hint="eastAsia"/>
            <w:lang w:val="en-US" w:eastAsia="zh-CN"/>
          </w:rPr>
          <w:t>第</w:t>
        </w:r>
        <w:r>
          <w:rPr>
            <w:rFonts w:eastAsia="MS Mincho"/>
            <w:lang w:val="en-US" w:eastAsia="zh-CN"/>
          </w:rPr>
          <w:t>79</w:t>
        </w:r>
        <w:r>
          <w:rPr>
            <w:rFonts w:eastAsiaTheme="minorEastAsia" w:hint="eastAsia"/>
            <w:lang w:val="en-US" w:eastAsia="zh-CN"/>
          </w:rPr>
          <w:t>号决议</w:t>
        </w:r>
        <w:r>
          <w:rPr>
            <w:rFonts w:eastAsiaTheme="minorEastAsia"/>
            <w:lang w:val="en-US" w:eastAsia="zh-CN"/>
          </w:rPr>
          <w:t>（</w:t>
        </w:r>
        <w:r>
          <w:rPr>
            <w:lang w:eastAsia="zh-CN"/>
          </w:rPr>
          <w:t>2014</w:t>
        </w:r>
        <w:r>
          <w:rPr>
            <w:rFonts w:hint="eastAsia"/>
            <w:lang w:eastAsia="zh-CN"/>
          </w:rPr>
          <w:t>年，迪拜）；</w:t>
        </w:r>
      </w:ins>
    </w:p>
    <w:p w:rsidR="00DD5014" w:rsidRDefault="00DD5014" w:rsidP="0066184B">
      <w:pPr>
        <w:rPr>
          <w:lang w:eastAsia="zh-CN"/>
        </w:rPr>
      </w:pPr>
      <w:del w:id="299" w:author="Author">
        <w:r w:rsidRPr="0063590C" w:rsidDel="00304BBC">
          <w:rPr>
            <w:rFonts w:hint="eastAsia"/>
            <w:i/>
            <w:iCs/>
            <w:lang w:eastAsia="zh-CN"/>
          </w:rPr>
          <w:delText>c</w:delText>
        </w:r>
      </w:del>
      <w:ins w:id="300" w:author="Author">
        <w:r w:rsidR="00304BBC">
          <w:rPr>
            <w:i/>
            <w:iCs/>
            <w:lang w:eastAsia="zh-CN"/>
          </w:rPr>
          <w:t>d</w:t>
        </w:r>
      </w:ins>
      <w:r w:rsidRPr="0063590C">
        <w:rPr>
          <w:rFonts w:hint="eastAsia"/>
          <w:i/>
          <w:iCs/>
          <w:lang w:eastAsia="zh-CN"/>
        </w:rPr>
        <w:t>)</w:t>
      </w:r>
      <w:r>
        <w:rPr>
          <w:rFonts w:hint="eastAsia"/>
          <w:lang w:eastAsia="zh-CN"/>
        </w:rPr>
        <w:tab/>
      </w:r>
      <w:r>
        <w:rPr>
          <w:rFonts w:hint="eastAsia"/>
          <w:lang w:eastAsia="zh-CN"/>
        </w:rPr>
        <w:t>国际电联理事会</w:t>
      </w:r>
      <w:r>
        <w:rPr>
          <w:rFonts w:hint="eastAsia"/>
          <w:lang w:eastAsia="zh-CN"/>
        </w:rPr>
        <w:t>2009</w:t>
      </w:r>
      <w:r>
        <w:rPr>
          <w:rFonts w:hint="eastAsia"/>
          <w:lang w:eastAsia="zh-CN"/>
        </w:rPr>
        <w:t>年会议对电信标准化局（</w:t>
      </w:r>
      <w:r>
        <w:rPr>
          <w:rFonts w:hint="eastAsia"/>
          <w:lang w:eastAsia="zh-CN"/>
        </w:rPr>
        <w:t>TSB</w:t>
      </w:r>
      <w:r>
        <w:rPr>
          <w:rFonts w:hint="eastAsia"/>
          <w:lang w:eastAsia="zh-CN"/>
        </w:rPr>
        <w:t>）主任的以下建议（</w:t>
      </w:r>
      <w:r>
        <w:rPr>
          <w:rFonts w:hint="eastAsia"/>
          <w:lang w:eastAsia="zh-CN"/>
        </w:rPr>
        <w:t>C09/28</w:t>
      </w:r>
      <w:r>
        <w:rPr>
          <w:rFonts w:hint="eastAsia"/>
          <w:lang w:eastAsia="zh-CN"/>
        </w:rPr>
        <w:t>号文件）表示赞同：</w:t>
      </w:r>
    </w:p>
    <w:p w:rsidR="00DD5014" w:rsidRDefault="00DD5014" w:rsidP="0066184B">
      <w:pPr>
        <w:pStyle w:val="enumlev1"/>
        <w:rPr>
          <w:lang w:eastAsia="zh-CN"/>
        </w:rPr>
      </w:pPr>
      <w:r>
        <w:rPr>
          <w:rFonts w:hint="eastAsia"/>
          <w:lang w:eastAsia="zh-CN"/>
        </w:rPr>
        <w:t>1)</w:t>
      </w:r>
      <w:r>
        <w:rPr>
          <w:rFonts w:hint="eastAsia"/>
          <w:lang w:eastAsia="zh-CN"/>
        </w:rPr>
        <w:tab/>
      </w:r>
      <w:r>
        <w:rPr>
          <w:rFonts w:hint="eastAsia"/>
          <w:lang w:eastAsia="zh-CN"/>
        </w:rPr>
        <w:t>实施提议的合规性评估计划；</w:t>
      </w:r>
    </w:p>
    <w:p w:rsidR="00DD5014" w:rsidRPr="003A3D9B" w:rsidRDefault="00DD5014" w:rsidP="0066184B">
      <w:pPr>
        <w:pStyle w:val="enumlev1"/>
        <w:rPr>
          <w:lang w:eastAsia="zh-CN"/>
        </w:rPr>
      </w:pPr>
      <w:r>
        <w:rPr>
          <w:rFonts w:hint="eastAsia"/>
          <w:lang w:eastAsia="zh-CN"/>
        </w:rPr>
        <w:t>2)</w:t>
      </w:r>
      <w:r>
        <w:rPr>
          <w:rFonts w:hint="eastAsia"/>
          <w:lang w:eastAsia="zh-CN"/>
        </w:rPr>
        <w:tab/>
      </w:r>
      <w:r>
        <w:rPr>
          <w:rFonts w:hint="eastAsia"/>
          <w:lang w:eastAsia="zh-CN"/>
        </w:rPr>
        <w:t>实施提议的互操作性活动计划；</w:t>
      </w:r>
    </w:p>
    <w:p w:rsidR="00DD5014" w:rsidRDefault="00DD5014" w:rsidP="0066184B">
      <w:pPr>
        <w:pStyle w:val="enumlev1"/>
        <w:rPr>
          <w:lang w:eastAsia="zh-CN"/>
        </w:rPr>
      </w:pPr>
      <w:r>
        <w:rPr>
          <w:rFonts w:hint="eastAsia"/>
          <w:lang w:eastAsia="zh-CN"/>
        </w:rPr>
        <w:t>3)</w:t>
      </w:r>
      <w:r>
        <w:rPr>
          <w:rFonts w:hint="eastAsia"/>
          <w:lang w:eastAsia="zh-CN"/>
        </w:rPr>
        <w:tab/>
      </w:r>
      <w:r>
        <w:rPr>
          <w:rFonts w:hint="eastAsia"/>
          <w:lang w:eastAsia="zh-CN"/>
        </w:rPr>
        <w:t>实施提议的人力资源能力建设；</w:t>
      </w:r>
    </w:p>
    <w:p w:rsidR="00DD5014" w:rsidRDefault="00DD5014" w:rsidP="0066184B">
      <w:pPr>
        <w:pStyle w:val="enumlev1"/>
        <w:rPr>
          <w:lang w:eastAsia="zh-CN"/>
        </w:rPr>
      </w:pPr>
      <w:r>
        <w:rPr>
          <w:rFonts w:hint="eastAsia"/>
          <w:lang w:eastAsia="zh-CN"/>
        </w:rPr>
        <w:t>4)</w:t>
      </w:r>
      <w:r>
        <w:rPr>
          <w:rFonts w:hint="eastAsia"/>
          <w:lang w:eastAsia="zh-CN"/>
        </w:rPr>
        <w:tab/>
      </w:r>
      <w:r>
        <w:rPr>
          <w:rFonts w:hint="eastAsia"/>
          <w:lang w:eastAsia="zh-CN"/>
        </w:rPr>
        <w:t>实施提议的协助在发展中国家建立测试设施的建议；</w:t>
      </w:r>
    </w:p>
    <w:p w:rsidR="00DD5014" w:rsidRPr="003A3D9B" w:rsidRDefault="00DD5014" w:rsidP="0066184B">
      <w:pPr>
        <w:pStyle w:val="enumlev1"/>
        <w:rPr>
          <w:lang w:eastAsia="zh-CN"/>
        </w:rPr>
      </w:pPr>
      <w:r>
        <w:rPr>
          <w:rFonts w:hint="eastAsia"/>
          <w:lang w:eastAsia="zh-CN"/>
        </w:rPr>
        <w:t>5)</w:t>
      </w:r>
      <w:r>
        <w:rPr>
          <w:rFonts w:hint="eastAsia"/>
          <w:lang w:eastAsia="zh-CN"/>
        </w:rPr>
        <w:tab/>
      </w:r>
      <w:r>
        <w:rPr>
          <w:rFonts w:hint="eastAsia"/>
          <w:lang w:eastAsia="zh-CN"/>
        </w:rPr>
        <w:t>电信标准化局主任应就以上建议</w:t>
      </w:r>
      <w:r>
        <w:rPr>
          <w:lang w:eastAsia="zh-CN"/>
        </w:rPr>
        <w:t xml:space="preserve">1) </w:t>
      </w:r>
      <w:r>
        <w:rPr>
          <w:rFonts w:hint="eastAsia"/>
          <w:lang w:eastAsia="zh-CN"/>
        </w:rPr>
        <w:t>和</w:t>
      </w:r>
      <w:r>
        <w:rPr>
          <w:lang w:eastAsia="zh-CN"/>
        </w:rPr>
        <w:t xml:space="preserve">2) </w:t>
      </w:r>
      <w:r>
        <w:rPr>
          <w:rFonts w:hint="eastAsia"/>
          <w:lang w:eastAsia="zh-CN"/>
        </w:rPr>
        <w:t>的实施向未来的理事会会议做出报告，并与电信发展局（</w:t>
      </w:r>
      <w:r>
        <w:rPr>
          <w:rFonts w:hint="eastAsia"/>
          <w:lang w:eastAsia="zh-CN"/>
        </w:rPr>
        <w:t>BDT</w:t>
      </w:r>
      <w:r>
        <w:rPr>
          <w:rFonts w:hint="eastAsia"/>
          <w:lang w:eastAsia="zh-CN"/>
        </w:rPr>
        <w:t>）主任一道就以上建议</w:t>
      </w:r>
      <w:r>
        <w:rPr>
          <w:lang w:eastAsia="zh-CN"/>
        </w:rPr>
        <w:t>3</w:t>
      </w:r>
      <w:proofErr w:type="gramStart"/>
      <w:r>
        <w:rPr>
          <w:lang w:eastAsia="zh-CN"/>
        </w:rPr>
        <w:t>)</w:t>
      </w:r>
      <w:r>
        <w:rPr>
          <w:rFonts w:hint="eastAsia"/>
          <w:lang w:eastAsia="zh-CN"/>
        </w:rPr>
        <w:t>和</w:t>
      </w:r>
      <w:r>
        <w:rPr>
          <w:lang w:eastAsia="zh-CN"/>
        </w:rPr>
        <w:t>4</w:t>
      </w:r>
      <w:proofErr w:type="gramEnd"/>
      <w:r>
        <w:rPr>
          <w:lang w:eastAsia="zh-CN"/>
        </w:rPr>
        <w:t>)</w:t>
      </w:r>
      <w:r>
        <w:rPr>
          <w:rFonts w:hint="eastAsia"/>
          <w:lang w:eastAsia="zh-CN"/>
        </w:rPr>
        <w:t>的实施以及为长期的项目实施工作提出的业务计划向未来的理事会会议做出报告；</w:t>
      </w:r>
    </w:p>
    <w:p w:rsidR="00DD5014" w:rsidRDefault="00DD5014" w:rsidP="0066184B">
      <w:pPr>
        <w:rPr>
          <w:lang w:eastAsia="zh-CN"/>
        </w:rPr>
      </w:pPr>
      <w:del w:id="301" w:author="Author">
        <w:r w:rsidRPr="0011182C" w:rsidDel="00304BBC">
          <w:rPr>
            <w:rFonts w:hint="eastAsia"/>
            <w:i/>
            <w:iCs/>
            <w:lang w:eastAsia="zh-CN"/>
          </w:rPr>
          <w:delText>d</w:delText>
        </w:r>
      </w:del>
      <w:ins w:id="302" w:author="Author">
        <w:r w:rsidR="00304BBC">
          <w:rPr>
            <w:i/>
            <w:iCs/>
            <w:lang w:eastAsia="zh-CN"/>
          </w:rPr>
          <w:t>e</w:t>
        </w:r>
      </w:ins>
      <w:r w:rsidRPr="0011182C">
        <w:rPr>
          <w:rFonts w:hint="eastAsia"/>
          <w:i/>
          <w:iCs/>
          <w:lang w:eastAsia="zh-CN"/>
        </w:rPr>
        <w:t>)</w:t>
      </w:r>
      <w:r>
        <w:rPr>
          <w:rFonts w:hint="eastAsia"/>
          <w:i/>
          <w:iCs/>
          <w:lang w:eastAsia="zh-CN"/>
        </w:rPr>
        <w:tab/>
      </w:r>
      <w:r w:rsidRPr="0011182C">
        <w:rPr>
          <w:rFonts w:hint="eastAsia"/>
          <w:lang w:eastAsia="zh-CN"/>
        </w:rPr>
        <w:t>电信标准化局主任向理事会</w:t>
      </w:r>
      <w:r w:rsidRPr="0011182C">
        <w:rPr>
          <w:rFonts w:hint="eastAsia"/>
          <w:lang w:eastAsia="zh-CN"/>
        </w:rPr>
        <w:t>2009</w:t>
      </w:r>
      <w:del w:id="303" w:author="Author">
        <w:r w:rsidDel="007F516F">
          <w:rPr>
            <w:rFonts w:hint="eastAsia"/>
            <w:lang w:eastAsia="zh-CN"/>
          </w:rPr>
          <w:delText>和</w:delText>
        </w:r>
      </w:del>
      <w:ins w:id="304" w:author="Author">
        <w:r w:rsidR="007F516F">
          <w:rPr>
            <w:rFonts w:hint="eastAsia"/>
            <w:lang w:eastAsia="zh-CN"/>
          </w:rPr>
          <w:t>至</w:t>
        </w:r>
      </w:ins>
      <w:r w:rsidRPr="0011182C">
        <w:rPr>
          <w:rFonts w:hint="eastAsia"/>
          <w:lang w:eastAsia="zh-CN"/>
        </w:rPr>
        <w:t>201</w:t>
      </w:r>
      <w:del w:id="305" w:author="Author">
        <w:r w:rsidRPr="0011182C" w:rsidDel="007F516F">
          <w:rPr>
            <w:rFonts w:hint="eastAsia"/>
            <w:lang w:eastAsia="zh-CN"/>
          </w:rPr>
          <w:delText>0</w:delText>
        </w:r>
      </w:del>
      <w:ins w:id="306" w:author="Author">
        <w:r w:rsidR="007F516F">
          <w:rPr>
            <w:lang w:eastAsia="zh-CN"/>
          </w:rPr>
          <w:t>4</w:t>
        </w:r>
      </w:ins>
      <w:r w:rsidRPr="0011182C">
        <w:rPr>
          <w:rFonts w:hint="eastAsia"/>
          <w:lang w:eastAsia="zh-CN"/>
        </w:rPr>
        <w:t>年会议</w:t>
      </w:r>
      <w:del w:id="307" w:author="Author">
        <w:r w:rsidDel="007F516F">
          <w:rPr>
            <w:rFonts w:hint="eastAsia"/>
            <w:lang w:eastAsia="zh-CN"/>
          </w:rPr>
          <w:delText>及</w:delText>
        </w:r>
        <w:r w:rsidRPr="0011182C" w:rsidDel="007F516F">
          <w:rPr>
            <w:rFonts w:hint="eastAsia"/>
            <w:lang w:eastAsia="zh-CN"/>
          </w:rPr>
          <w:delText>2010</w:delText>
        </w:r>
        <w:r w:rsidRPr="0011182C" w:rsidDel="007F516F">
          <w:rPr>
            <w:rFonts w:hint="eastAsia"/>
            <w:lang w:eastAsia="zh-CN"/>
          </w:rPr>
          <w:delText>年全权代表大会</w:delText>
        </w:r>
      </w:del>
      <w:r w:rsidRPr="0011182C">
        <w:rPr>
          <w:rFonts w:hint="eastAsia"/>
          <w:lang w:eastAsia="zh-CN"/>
        </w:rPr>
        <w:t>所做的进展报告</w:t>
      </w:r>
      <w:r>
        <w:rPr>
          <w:rFonts w:hint="eastAsia"/>
          <w:lang w:eastAsia="zh-CN"/>
        </w:rPr>
        <w:t>，</w:t>
      </w:r>
    </w:p>
    <w:p w:rsidR="00135368" w:rsidRPr="00C543F9" w:rsidRDefault="00135368">
      <w:pPr>
        <w:pStyle w:val="Call"/>
        <w:rPr>
          <w:ins w:id="308" w:author="Author"/>
          <w:lang w:eastAsia="zh-CN"/>
          <w:rPrChange w:id="309" w:author="Author">
            <w:rPr>
              <w:ins w:id="310" w:author="Author"/>
              <w:rFonts w:eastAsia="MS Mincho"/>
            </w:rPr>
          </w:rPrChange>
        </w:rPr>
        <w:pPrChange w:id="311" w:author="Author">
          <w:pPr>
            <w:pStyle w:val="ListParagraph"/>
            <w:numPr>
              <w:numId w:val="1"/>
            </w:numPr>
            <w:tabs>
              <w:tab w:val="left" w:pos="360"/>
              <w:tab w:val="num" w:pos="720"/>
            </w:tabs>
            <w:overflowPunct/>
            <w:ind w:hanging="720"/>
            <w:jc w:val="both"/>
            <w:textAlignment w:val="auto"/>
          </w:pPr>
        </w:pPrChange>
      </w:pPr>
      <w:ins w:id="312" w:author="Author">
        <w:r w:rsidRPr="00C543F9">
          <w:rPr>
            <w:rFonts w:hint="eastAsia"/>
            <w:lang w:eastAsia="zh-CN"/>
            <w:rPrChange w:id="313" w:author="Author">
              <w:rPr>
                <w:rFonts w:eastAsiaTheme="minorEastAsia" w:hint="eastAsia"/>
                <w:lang w:eastAsia="zh-CN"/>
              </w:rPr>
            </w:rPrChange>
          </w:rPr>
          <w:t>注意到</w:t>
        </w:r>
      </w:ins>
    </w:p>
    <w:p w:rsidR="00135368" w:rsidRDefault="00135368" w:rsidP="0066184B">
      <w:pPr>
        <w:rPr>
          <w:ins w:id="314" w:author="Author"/>
          <w:lang w:eastAsia="zh-CN"/>
        </w:rPr>
      </w:pPr>
      <w:ins w:id="315" w:author="Author">
        <w:r w:rsidRPr="0051561A">
          <w:rPr>
            <w:i/>
            <w:iCs/>
            <w:lang w:eastAsia="zh-CN"/>
            <w:rPrChange w:id="316" w:author="Author">
              <w:rPr/>
            </w:rPrChange>
          </w:rPr>
          <w:t>a)</w:t>
        </w:r>
        <w:r w:rsidRPr="00922755">
          <w:rPr>
            <w:lang w:eastAsia="zh-CN"/>
          </w:rPr>
          <w:tab/>
        </w:r>
        <w:r w:rsidR="007A6E1B">
          <w:rPr>
            <w:rFonts w:hint="eastAsia"/>
            <w:lang w:eastAsia="zh-CN"/>
          </w:rPr>
          <w:t>若干</w:t>
        </w:r>
        <w:r w:rsidR="007A6E1B" w:rsidRPr="00E20091">
          <w:rPr>
            <w:rFonts w:eastAsia="MS Mincho"/>
            <w:iCs/>
            <w:lang w:val="en-US" w:eastAsia="zh-CN"/>
          </w:rPr>
          <w:t>ITU-T</w:t>
        </w:r>
        <w:r w:rsidR="007A6E1B">
          <w:rPr>
            <w:rFonts w:eastAsiaTheme="minorEastAsia" w:hint="eastAsia"/>
            <w:iCs/>
            <w:lang w:val="en-US" w:eastAsia="zh-CN"/>
          </w:rPr>
          <w:t>研究</w:t>
        </w:r>
        <w:r w:rsidR="007A6E1B">
          <w:rPr>
            <w:rFonts w:eastAsiaTheme="minorEastAsia"/>
            <w:iCs/>
            <w:lang w:val="en-US" w:eastAsia="zh-CN"/>
          </w:rPr>
          <w:t>组已经</w:t>
        </w:r>
        <w:r w:rsidR="007A6E1B">
          <w:rPr>
            <w:rFonts w:eastAsiaTheme="minorEastAsia" w:hint="eastAsia"/>
            <w:iCs/>
            <w:lang w:val="en-US" w:eastAsia="zh-CN"/>
          </w:rPr>
          <w:t>开</w:t>
        </w:r>
        <w:r w:rsidR="007A6E1B">
          <w:rPr>
            <w:rFonts w:eastAsiaTheme="minorEastAsia"/>
            <w:iCs/>
            <w:lang w:val="en-US" w:eastAsia="zh-CN"/>
          </w:rPr>
          <w:t>始</w:t>
        </w:r>
        <w:r w:rsidR="007A6E1B">
          <w:rPr>
            <w:rFonts w:eastAsiaTheme="minorEastAsia" w:hint="eastAsia"/>
            <w:iCs/>
            <w:lang w:val="en-US" w:eastAsia="zh-CN"/>
          </w:rPr>
          <w:t>启动</w:t>
        </w:r>
        <w:r w:rsidR="007A6E1B" w:rsidRPr="00E20091">
          <w:rPr>
            <w:rFonts w:eastAsia="MS Mincho"/>
            <w:iCs/>
            <w:lang w:val="en-US" w:eastAsia="zh-CN"/>
          </w:rPr>
          <w:t>ITU-T</w:t>
        </w:r>
        <w:r w:rsidR="007A6E1B">
          <w:rPr>
            <w:rFonts w:eastAsiaTheme="minorEastAsia" w:hint="eastAsia"/>
            <w:iCs/>
            <w:lang w:val="en-US" w:eastAsia="zh-CN"/>
          </w:rPr>
          <w:t>建议</w:t>
        </w:r>
        <w:r w:rsidR="007A6E1B">
          <w:rPr>
            <w:rFonts w:eastAsiaTheme="minorEastAsia"/>
            <w:iCs/>
            <w:lang w:val="en-US" w:eastAsia="zh-CN"/>
          </w:rPr>
          <w:t>书合规性</w:t>
        </w:r>
        <w:r w:rsidR="00E07F42">
          <w:rPr>
            <w:rFonts w:eastAsiaTheme="minorEastAsia"/>
            <w:iCs/>
            <w:lang w:val="en-US" w:eastAsia="zh-CN"/>
          </w:rPr>
          <w:t>试点项目</w:t>
        </w:r>
        <w:r w:rsidR="007A6E1B">
          <w:rPr>
            <w:rFonts w:eastAsiaTheme="minorEastAsia"/>
            <w:iCs/>
            <w:lang w:val="en-US" w:eastAsia="zh-CN"/>
          </w:rPr>
          <w:t>，</w:t>
        </w:r>
        <w:r w:rsidR="00B674BA" w:rsidRPr="00B674BA">
          <w:rPr>
            <w:rFonts w:eastAsiaTheme="minorEastAsia" w:hint="eastAsia"/>
            <w:iCs/>
            <w:lang w:val="en-US" w:eastAsia="zh-CN"/>
          </w:rPr>
          <w:t>以便在未来</w:t>
        </w:r>
        <w:r w:rsidR="00B674BA">
          <w:rPr>
            <w:rFonts w:eastAsiaTheme="minorEastAsia" w:hint="eastAsia"/>
            <w:iCs/>
            <w:lang w:val="en-US" w:eastAsia="zh-CN"/>
          </w:rPr>
          <w:t>可能</w:t>
        </w:r>
        <w:r w:rsidR="00B674BA" w:rsidRPr="00B674BA">
          <w:rPr>
            <w:rFonts w:eastAsiaTheme="minorEastAsia" w:hint="eastAsia"/>
            <w:iCs/>
            <w:lang w:val="en-US" w:eastAsia="zh-CN"/>
          </w:rPr>
          <w:t>实行的国际电联</w:t>
        </w:r>
        <w:r w:rsidR="00B120C7">
          <w:rPr>
            <w:rFonts w:eastAsiaTheme="minorEastAsia" w:hint="eastAsia"/>
            <w:iCs/>
            <w:lang w:val="en-US" w:eastAsia="zh-CN"/>
          </w:rPr>
          <w:t>品牌</w:t>
        </w:r>
        <w:r w:rsidR="00B120C7">
          <w:rPr>
            <w:rFonts w:eastAsiaTheme="minorEastAsia"/>
            <w:iCs/>
            <w:lang w:val="en-US" w:eastAsia="zh-CN"/>
          </w:rPr>
          <w:t>项目</w:t>
        </w:r>
        <w:r w:rsidR="00B674BA" w:rsidRPr="00B674BA">
          <w:rPr>
            <w:rFonts w:eastAsiaTheme="minorEastAsia" w:hint="eastAsia"/>
            <w:iCs/>
            <w:lang w:val="en-US" w:eastAsia="zh-CN"/>
          </w:rPr>
          <w:t>中采用国际电联</w:t>
        </w:r>
        <w:r w:rsidR="00B120C7">
          <w:rPr>
            <w:rFonts w:eastAsiaTheme="minorEastAsia" w:hint="eastAsia"/>
            <w:iCs/>
            <w:lang w:val="en-US" w:eastAsia="zh-CN"/>
          </w:rPr>
          <w:t>品牌</w:t>
        </w:r>
        <w:r w:rsidR="00B674BA">
          <w:rPr>
            <w:rFonts w:eastAsiaTheme="minorEastAsia" w:hint="eastAsia"/>
            <w:iCs/>
            <w:lang w:val="en-US" w:eastAsia="zh-CN"/>
          </w:rPr>
          <w:t>；</w:t>
        </w:r>
      </w:ins>
    </w:p>
    <w:p w:rsidR="00135368" w:rsidRDefault="00135368" w:rsidP="0066184B">
      <w:pPr>
        <w:rPr>
          <w:rFonts w:eastAsiaTheme="minorEastAsia"/>
          <w:lang w:val="en-US" w:eastAsia="zh-CN"/>
        </w:rPr>
      </w:pPr>
      <w:ins w:id="317" w:author="Author">
        <w:r w:rsidRPr="0051561A">
          <w:rPr>
            <w:i/>
            <w:iCs/>
            <w:lang w:eastAsia="zh-CN"/>
            <w:rPrChange w:id="318" w:author="Author">
              <w:rPr/>
            </w:rPrChange>
          </w:rPr>
          <w:t>b)</w:t>
        </w:r>
        <w:r w:rsidRPr="0051561A">
          <w:rPr>
            <w:i/>
            <w:iCs/>
            <w:lang w:eastAsia="zh-CN"/>
            <w:rPrChange w:id="319" w:author="Author">
              <w:rPr/>
            </w:rPrChange>
          </w:rPr>
          <w:tab/>
        </w:r>
        <w:r w:rsidR="007A6E1B">
          <w:rPr>
            <w:rFonts w:eastAsiaTheme="minorEastAsia" w:hint="eastAsia"/>
            <w:lang w:val="en-US" w:eastAsia="zh-CN"/>
          </w:rPr>
          <w:t>全</w:t>
        </w:r>
        <w:r w:rsidR="007A6E1B">
          <w:rPr>
            <w:rFonts w:eastAsiaTheme="minorEastAsia"/>
            <w:lang w:val="en-US" w:eastAsia="zh-CN"/>
          </w:rPr>
          <w:t>权代表大会</w:t>
        </w:r>
        <w:r w:rsidR="007A6E1B">
          <w:rPr>
            <w:rFonts w:eastAsiaTheme="minorEastAsia" w:hint="eastAsia"/>
            <w:lang w:val="en-US" w:eastAsia="zh-CN"/>
          </w:rPr>
          <w:t>（</w:t>
        </w:r>
        <w:r w:rsidR="007A6E1B">
          <w:rPr>
            <w:rFonts w:eastAsiaTheme="minorEastAsia"/>
            <w:lang w:val="en-US" w:eastAsia="zh-CN"/>
          </w:rPr>
          <w:t>2010</w:t>
        </w:r>
        <w:r w:rsidR="007A6E1B">
          <w:rPr>
            <w:rFonts w:eastAsiaTheme="minorEastAsia"/>
            <w:lang w:val="en-US" w:eastAsia="zh-CN"/>
          </w:rPr>
          <w:t>年，瓜达拉哈拉）赞同第</w:t>
        </w:r>
        <w:r w:rsidR="007A6E1B">
          <w:rPr>
            <w:rFonts w:eastAsiaTheme="minorEastAsia"/>
            <w:lang w:val="en-US" w:eastAsia="zh-CN"/>
          </w:rPr>
          <w:t>7</w:t>
        </w:r>
        <w:r w:rsidR="007A6E1B" w:rsidRPr="00A03092">
          <w:rPr>
            <w:rFonts w:eastAsiaTheme="minorEastAsia"/>
            <w:b/>
            <w:bCs/>
            <w:lang w:val="en-US" w:eastAsia="zh-CN"/>
            <w:rPrChange w:id="320" w:author="Author">
              <w:rPr>
                <w:rFonts w:eastAsiaTheme="minorEastAsia"/>
                <w:lang w:val="en-US" w:eastAsia="zh-CN"/>
              </w:rPr>
            </w:rPrChange>
          </w:rPr>
          <w:t>6</w:t>
        </w:r>
        <w:r w:rsidR="007A6E1B">
          <w:rPr>
            <w:rFonts w:eastAsiaTheme="minorEastAsia"/>
            <w:lang w:val="en-US" w:eastAsia="zh-CN"/>
          </w:rPr>
          <w:t>号决议（</w:t>
        </w:r>
        <w:r w:rsidR="007A6E1B">
          <w:rPr>
            <w:rFonts w:eastAsiaTheme="minorEastAsia"/>
            <w:lang w:val="en-US" w:eastAsia="zh-CN"/>
          </w:rPr>
          <w:t>2008</w:t>
        </w:r>
        <w:r w:rsidR="007A6E1B">
          <w:rPr>
            <w:rFonts w:eastAsiaTheme="minorEastAsia"/>
            <w:lang w:val="en-US" w:eastAsia="zh-CN"/>
          </w:rPr>
          <w:t>年，约翰内斯堡</w:t>
        </w:r>
        <w:r w:rsidR="007B6225">
          <w:rPr>
            <w:rFonts w:eastAsiaTheme="minorEastAsia" w:hint="eastAsia"/>
            <w:lang w:val="en-US" w:eastAsia="zh-CN"/>
          </w:rPr>
          <w:t>，</w:t>
        </w:r>
        <w:r w:rsidR="007B6225">
          <w:rPr>
            <w:rFonts w:eastAsiaTheme="minorEastAsia"/>
            <w:lang w:val="en-US" w:eastAsia="zh-CN"/>
          </w:rPr>
          <w:t>修订版</w:t>
        </w:r>
        <w:r w:rsidR="007A6E1B">
          <w:rPr>
            <w:rFonts w:eastAsiaTheme="minorEastAsia"/>
            <w:lang w:val="en-US" w:eastAsia="zh-CN"/>
          </w:rPr>
          <w:t>）和第</w:t>
        </w:r>
        <w:r w:rsidR="007A6E1B">
          <w:rPr>
            <w:rFonts w:eastAsiaTheme="minorEastAsia"/>
            <w:lang w:val="en-US" w:eastAsia="zh-CN"/>
          </w:rPr>
          <w:t>47</w:t>
        </w:r>
        <w:r w:rsidR="007A6E1B">
          <w:rPr>
            <w:rFonts w:eastAsiaTheme="minorEastAsia"/>
            <w:lang w:val="en-US" w:eastAsia="zh-CN"/>
          </w:rPr>
          <w:t>号决议（</w:t>
        </w:r>
        <w:r w:rsidR="007A6E1B">
          <w:rPr>
            <w:rFonts w:eastAsiaTheme="minorEastAsia"/>
            <w:lang w:val="en-US" w:eastAsia="zh-CN"/>
          </w:rPr>
          <w:t>2010</w:t>
        </w:r>
        <w:r w:rsidR="007A6E1B">
          <w:rPr>
            <w:rFonts w:eastAsiaTheme="minorEastAsia"/>
            <w:lang w:val="en-US" w:eastAsia="zh-CN"/>
          </w:rPr>
          <w:t>年，海</w:t>
        </w:r>
        <w:r w:rsidR="0016383A">
          <w:rPr>
            <w:rFonts w:eastAsiaTheme="minorEastAsia" w:hint="eastAsia"/>
            <w:lang w:val="en-US" w:eastAsia="zh-CN"/>
          </w:rPr>
          <w:t>得</w:t>
        </w:r>
        <w:r w:rsidR="007A6E1B">
          <w:rPr>
            <w:rFonts w:eastAsiaTheme="minorEastAsia"/>
            <w:lang w:val="en-US" w:eastAsia="zh-CN"/>
          </w:rPr>
          <w:t>拉</w:t>
        </w:r>
        <w:r w:rsidR="007A6E1B">
          <w:rPr>
            <w:rFonts w:eastAsiaTheme="minorEastAsia" w:hint="eastAsia"/>
            <w:lang w:val="en-US" w:eastAsia="zh-CN"/>
          </w:rPr>
          <w:t>巴</w:t>
        </w:r>
        <w:r w:rsidR="007A6E1B">
          <w:rPr>
            <w:rFonts w:eastAsiaTheme="minorEastAsia"/>
            <w:lang w:val="en-US" w:eastAsia="zh-CN"/>
          </w:rPr>
          <w:t>）制定的目标，以及得到理事会</w:t>
        </w:r>
        <w:r w:rsidR="007A6E1B">
          <w:rPr>
            <w:rFonts w:eastAsiaTheme="minorEastAsia" w:hint="eastAsia"/>
            <w:lang w:val="en-US" w:eastAsia="zh-CN"/>
          </w:rPr>
          <w:t>2</w:t>
        </w:r>
        <w:r w:rsidR="007A6E1B">
          <w:rPr>
            <w:rFonts w:eastAsiaTheme="minorEastAsia"/>
            <w:lang w:val="en-US" w:eastAsia="zh-CN"/>
          </w:rPr>
          <w:t>009</w:t>
        </w:r>
        <w:r w:rsidR="007A6E1B">
          <w:rPr>
            <w:rFonts w:eastAsiaTheme="minorEastAsia"/>
            <w:lang w:val="en-US" w:eastAsia="zh-CN"/>
          </w:rPr>
          <w:t>年会议赞同的电信标准化局主任</w:t>
        </w:r>
        <w:r w:rsidR="0016383A">
          <w:rPr>
            <w:rFonts w:eastAsiaTheme="minorEastAsia" w:hint="eastAsia"/>
            <w:lang w:val="en-US" w:eastAsia="zh-CN"/>
          </w:rPr>
          <w:t>提出</w:t>
        </w:r>
        <w:r w:rsidR="0016383A">
          <w:rPr>
            <w:rFonts w:eastAsiaTheme="minorEastAsia"/>
            <w:lang w:val="en-US" w:eastAsia="zh-CN"/>
          </w:rPr>
          <w:t>的</w:t>
        </w:r>
        <w:r w:rsidR="0016383A">
          <w:rPr>
            <w:rFonts w:eastAsiaTheme="minorEastAsia" w:hint="eastAsia"/>
            <w:lang w:val="en-US" w:eastAsia="zh-CN"/>
          </w:rPr>
          <w:t>业务</w:t>
        </w:r>
        <w:r w:rsidR="007B6225">
          <w:rPr>
            <w:rFonts w:eastAsiaTheme="minorEastAsia" w:hint="eastAsia"/>
            <w:lang w:val="en-US" w:eastAsia="zh-CN"/>
          </w:rPr>
          <w:t>规</w:t>
        </w:r>
        <w:r w:rsidR="0016383A">
          <w:rPr>
            <w:rFonts w:eastAsiaTheme="minorEastAsia"/>
            <w:lang w:val="en-US" w:eastAsia="zh-CN"/>
          </w:rPr>
          <w:t>划建议；</w:t>
        </w:r>
      </w:ins>
    </w:p>
    <w:p w:rsidR="00DD5014" w:rsidRDefault="00DD5014" w:rsidP="0066184B">
      <w:pPr>
        <w:pStyle w:val="Call"/>
        <w:rPr>
          <w:lang w:eastAsia="zh-CN"/>
        </w:rPr>
      </w:pPr>
      <w:r>
        <w:rPr>
          <w:rFonts w:hint="eastAsia"/>
          <w:lang w:eastAsia="zh-CN"/>
        </w:rPr>
        <w:lastRenderedPageBreak/>
        <w:t>做出决议</w:t>
      </w:r>
    </w:p>
    <w:p w:rsidR="00DD5014" w:rsidRDefault="00DD5014" w:rsidP="0066184B">
      <w:pPr>
        <w:rPr>
          <w:lang w:eastAsia="zh-CN"/>
        </w:rPr>
      </w:pPr>
      <w:proofErr w:type="gramStart"/>
      <w:r>
        <w:rPr>
          <w:rFonts w:hint="eastAsia"/>
          <w:lang w:eastAsia="zh-CN"/>
        </w:rPr>
        <w:t>1</w:t>
      </w:r>
      <w:proofErr w:type="gramEnd"/>
      <w:r>
        <w:rPr>
          <w:rFonts w:hint="eastAsia"/>
          <w:lang w:eastAsia="zh-CN"/>
        </w:rPr>
        <w:tab/>
      </w:r>
      <w:ins w:id="321" w:author="Author">
        <w:r w:rsidR="0016383A" w:rsidRPr="00B674BA">
          <w:rPr>
            <w:rFonts w:eastAsiaTheme="minorEastAsia" w:hint="eastAsia"/>
            <w:lang w:val="en-US" w:eastAsia="zh-CN"/>
            <w:rPrChange w:id="322" w:author="Author">
              <w:rPr>
                <w:rFonts w:eastAsiaTheme="minorEastAsia" w:hint="eastAsia"/>
                <w:highlight w:val="green"/>
                <w:lang w:val="en-US" w:eastAsia="zh-CN"/>
              </w:rPr>
            </w:rPrChange>
          </w:rPr>
          <w:t>继续实施电信标准化局主任</w:t>
        </w:r>
        <w:r w:rsidR="007B6225">
          <w:rPr>
            <w:rFonts w:eastAsiaTheme="minorEastAsia" w:hint="eastAsia"/>
            <w:lang w:val="en-US" w:eastAsia="zh-CN"/>
          </w:rPr>
          <w:t>获得</w:t>
        </w:r>
        <w:r w:rsidR="0016383A">
          <w:rPr>
            <w:rFonts w:eastAsiaTheme="minorEastAsia" w:hint="eastAsia"/>
            <w:lang w:val="en-US" w:eastAsia="zh-CN"/>
          </w:rPr>
          <w:t>理事</w:t>
        </w:r>
        <w:r w:rsidR="0016383A">
          <w:rPr>
            <w:rFonts w:eastAsiaTheme="minorEastAsia"/>
            <w:lang w:val="en-US" w:eastAsia="zh-CN"/>
          </w:rPr>
          <w:t>会</w:t>
        </w:r>
        <w:r w:rsidR="0016383A">
          <w:rPr>
            <w:rFonts w:eastAsiaTheme="minorEastAsia"/>
            <w:lang w:val="en-US" w:eastAsia="zh-CN"/>
          </w:rPr>
          <w:t>2009</w:t>
        </w:r>
        <w:r w:rsidR="0016383A">
          <w:rPr>
            <w:rFonts w:eastAsiaTheme="minorEastAsia" w:hint="eastAsia"/>
            <w:lang w:val="en-US" w:eastAsia="zh-CN"/>
          </w:rPr>
          <w:t>年</w:t>
        </w:r>
        <w:r w:rsidR="0016383A">
          <w:rPr>
            <w:rFonts w:eastAsiaTheme="minorEastAsia"/>
            <w:lang w:val="en-US" w:eastAsia="zh-CN"/>
          </w:rPr>
          <w:t>会议</w:t>
        </w:r>
        <w:r w:rsidR="0016383A" w:rsidRPr="00B674BA">
          <w:rPr>
            <w:rFonts w:eastAsiaTheme="minorEastAsia" w:hint="eastAsia"/>
            <w:lang w:val="en-US" w:eastAsia="zh-CN"/>
            <w:rPrChange w:id="323" w:author="Author">
              <w:rPr>
                <w:rFonts w:eastAsiaTheme="minorEastAsia" w:hint="eastAsia"/>
                <w:highlight w:val="green"/>
                <w:lang w:val="en-US" w:eastAsia="zh-CN"/>
              </w:rPr>
            </w:rPrChange>
          </w:rPr>
          <w:t>赞同的建议</w:t>
        </w:r>
        <w:r w:rsidR="0016383A">
          <w:rPr>
            <w:rFonts w:eastAsiaTheme="minorEastAsia" w:hint="eastAsia"/>
            <w:lang w:val="en-US" w:eastAsia="zh-CN"/>
          </w:rPr>
          <w:t>，</w:t>
        </w:r>
        <w:r w:rsidR="0016383A">
          <w:rPr>
            <w:rFonts w:eastAsiaTheme="minorEastAsia"/>
            <w:lang w:val="en-US" w:eastAsia="zh-CN"/>
          </w:rPr>
          <w:t>并</w:t>
        </w:r>
      </w:ins>
      <w:r>
        <w:rPr>
          <w:rFonts w:hint="eastAsia"/>
          <w:lang w:eastAsia="zh-CN"/>
        </w:rPr>
        <w:t>赞同</w:t>
      </w:r>
      <w:del w:id="324" w:author="Author">
        <w:r w:rsidDel="0016383A">
          <w:rPr>
            <w:rFonts w:hint="eastAsia"/>
            <w:lang w:eastAsia="zh-CN"/>
          </w:rPr>
          <w:delText>第</w:delText>
        </w:r>
        <w:r w:rsidRPr="00E83937" w:rsidDel="0016383A">
          <w:rPr>
            <w:rFonts w:hint="eastAsia"/>
            <w:lang w:eastAsia="zh-CN"/>
          </w:rPr>
          <w:delText>76</w:delText>
        </w:r>
        <w:r w:rsidDel="0016383A">
          <w:rPr>
            <w:rFonts w:hint="eastAsia"/>
            <w:lang w:eastAsia="zh-CN"/>
          </w:rPr>
          <w:delText>号决议</w:delText>
        </w:r>
        <w:r w:rsidRPr="00E83937" w:rsidDel="0016383A">
          <w:rPr>
            <w:rFonts w:hint="eastAsia"/>
            <w:lang w:eastAsia="zh-CN"/>
          </w:rPr>
          <w:delText>（</w:delText>
        </w:r>
        <w:r w:rsidRPr="00E83937" w:rsidDel="0016383A">
          <w:rPr>
            <w:rFonts w:hint="eastAsia"/>
            <w:lang w:eastAsia="zh-CN"/>
          </w:rPr>
          <w:delText>2008</w:delText>
        </w:r>
        <w:r w:rsidDel="0016383A">
          <w:rPr>
            <w:rFonts w:hint="eastAsia"/>
            <w:lang w:eastAsia="zh-CN"/>
          </w:rPr>
          <w:delText>年</w:delText>
        </w:r>
        <w:r w:rsidRPr="00E83937" w:rsidDel="0016383A">
          <w:rPr>
            <w:rFonts w:hint="eastAsia"/>
            <w:lang w:eastAsia="zh-CN"/>
          </w:rPr>
          <w:delText>，</w:delText>
        </w:r>
        <w:r w:rsidDel="0016383A">
          <w:rPr>
            <w:rFonts w:hint="eastAsia"/>
            <w:lang w:eastAsia="zh-CN"/>
          </w:rPr>
          <w:delText>约翰内斯堡</w:delText>
        </w:r>
        <w:r w:rsidRPr="00E83937" w:rsidDel="0016383A">
          <w:rPr>
            <w:rFonts w:hint="eastAsia"/>
            <w:lang w:eastAsia="zh-CN"/>
          </w:rPr>
          <w:delText>）</w:delText>
        </w:r>
        <w:r w:rsidDel="0016383A">
          <w:rPr>
            <w:rFonts w:hint="eastAsia"/>
            <w:lang w:eastAsia="zh-CN"/>
          </w:rPr>
          <w:delText>和第</w:delText>
        </w:r>
        <w:r w:rsidDel="0016383A">
          <w:rPr>
            <w:rFonts w:hint="eastAsia"/>
            <w:lang w:eastAsia="zh-CN"/>
          </w:rPr>
          <w:delText>47</w:delText>
        </w:r>
        <w:r w:rsidDel="0016383A">
          <w:rPr>
            <w:rFonts w:hint="eastAsia"/>
            <w:lang w:eastAsia="zh-CN"/>
          </w:rPr>
          <w:delText>号决议（</w:delText>
        </w:r>
        <w:r w:rsidDel="0016383A">
          <w:rPr>
            <w:rFonts w:hint="eastAsia"/>
            <w:lang w:eastAsia="zh-CN"/>
          </w:rPr>
          <w:delText>2010</w:delText>
        </w:r>
        <w:r w:rsidDel="0016383A">
          <w:rPr>
            <w:rFonts w:hint="eastAsia"/>
            <w:lang w:eastAsia="zh-CN"/>
          </w:rPr>
          <w:delText>年，海得拉巴，修订版）的目标，以及理事会</w:delText>
        </w:r>
        <w:r w:rsidDel="0016383A">
          <w:rPr>
            <w:rFonts w:hint="eastAsia"/>
            <w:lang w:eastAsia="zh-CN"/>
          </w:rPr>
          <w:delText>2009</w:delText>
        </w:r>
        <w:r w:rsidDel="0016383A">
          <w:rPr>
            <w:rFonts w:hint="eastAsia"/>
            <w:lang w:eastAsia="zh-CN"/>
          </w:rPr>
          <w:delText>年会议认可的电信标准化局主任的各项建议</w:delText>
        </w:r>
      </w:del>
      <w:ins w:id="325" w:author="Author">
        <w:r w:rsidR="0016383A">
          <w:rPr>
            <w:rFonts w:hint="eastAsia"/>
            <w:lang w:eastAsia="zh-CN"/>
          </w:rPr>
          <w:t>理事</w:t>
        </w:r>
        <w:r w:rsidR="0016383A">
          <w:rPr>
            <w:lang w:eastAsia="zh-CN"/>
          </w:rPr>
          <w:t>会</w:t>
        </w:r>
        <w:r w:rsidR="0016383A">
          <w:rPr>
            <w:lang w:eastAsia="zh-CN"/>
          </w:rPr>
          <w:t>2014</w:t>
        </w:r>
        <w:r w:rsidR="0016383A">
          <w:rPr>
            <w:lang w:eastAsia="zh-CN"/>
          </w:rPr>
          <w:t>年会议认可的</w:t>
        </w:r>
        <w:r w:rsidR="0016383A">
          <w:rPr>
            <w:rFonts w:hint="eastAsia"/>
            <w:lang w:eastAsia="zh-CN"/>
          </w:rPr>
          <w:t>业务</w:t>
        </w:r>
        <w:r w:rsidR="007B6225">
          <w:rPr>
            <w:rFonts w:hint="eastAsia"/>
            <w:lang w:eastAsia="zh-CN"/>
          </w:rPr>
          <w:t>规</w:t>
        </w:r>
        <w:r w:rsidR="0016383A">
          <w:rPr>
            <w:lang w:eastAsia="zh-CN"/>
          </w:rPr>
          <w:t>划</w:t>
        </w:r>
      </w:ins>
      <w:r>
        <w:rPr>
          <w:rFonts w:hint="eastAsia"/>
          <w:lang w:eastAsia="zh-CN"/>
        </w:rPr>
        <w:t>；</w:t>
      </w:r>
    </w:p>
    <w:p w:rsidR="00DD5014" w:rsidRDefault="00DD5014" w:rsidP="0066184B">
      <w:pPr>
        <w:rPr>
          <w:lang w:eastAsia="zh-CN"/>
        </w:rPr>
      </w:pPr>
      <w:proofErr w:type="gramStart"/>
      <w:r>
        <w:rPr>
          <w:rFonts w:hint="eastAsia"/>
          <w:lang w:eastAsia="zh-CN"/>
        </w:rPr>
        <w:t>2</w:t>
      </w:r>
      <w:proofErr w:type="gramEnd"/>
      <w:r>
        <w:rPr>
          <w:rFonts w:hint="eastAsia"/>
          <w:lang w:eastAsia="zh-CN"/>
        </w:rPr>
        <w:tab/>
      </w:r>
      <w:ins w:id="326" w:author="Author">
        <w:r w:rsidR="0016383A">
          <w:rPr>
            <w:rFonts w:hint="eastAsia"/>
            <w:lang w:eastAsia="zh-CN"/>
          </w:rPr>
          <w:t>“</w:t>
        </w:r>
        <w:r w:rsidR="0016383A" w:rsidRPr="007B6225">
          <w:rPr>
            <w:rFonts w:ascii="STKaiti" w:eastAsia="STKaiti" w:hAnsi="STKaiti"/>
            <w:lang w:eastAsia="zh-CN"/>
          </w:rPr>
          <w:t>做出决议</w:t>
        </w:r>
        <w:r w:rsidR="0016383A" w:rsidRPr="00A03092">
          <w:rPr>
            <w:rFonts w:eastAsia="STKaiti"/>
            <w:lang w:eastAsia="zh-CN"/>
            <w:rPrChange w:id="327" w:author="Author">
              <w:rPr>
                <w:rFonts w:ascii="STKaiti" w:eastAsia="STKaiti" w:hAnsi="STKaiti"/>
                <w:lang w:eastAsia="zh-CN"/>
              </w:rPr>
            </w:rPrChange>
          </w:rPr>
          <w:t>1</w:t>
        </w:r>
        <w:r w:rsidR="0016383A" w:rsidRPr="00B674BA">
          <w:rPr>
            <w:rFonts w:asciiTheme="majorEastAsia" w:eastAsiaTheme="majorEastAsia" w:hAnsiTheme="majorEastAsia"/>
            <w:lang w:eastAsia="zh-CN"/>
            <w:rPrChange w:id="328" w:author="Author">
              <w:rPr>
                <w:lang w:eastAsia="zh-CN"/>
              </w:rPr>
            </w:rPrChange>
          </w:rPr>
          <w:t>”</w:t>
        </w:r>
      </w:ins>
      <w:del w:id="329" w:author="Author">
        <w:r w:rsidDel="00E07F42">
          <w:rPr>
            <w:rFonts w:hint="eastAsia"/>
            <w:lang w:eastAsia="zh-CN"/>
          </w:rPr>
          <w:delText>本</w:delText>
        </w:r>
      </w:del>
      <w:ins w:id="330" w:author="Author">
        <w:r w:rsidR="00E07F42">
          <w:rPr>
            <w:rFonts w:hint="eastAsia"/>
            <w:lang w:eastAsia="zh-CN"/>
          </w:rPr>
          <w:t>所</w:t>
        </w:r>
        <w:r w:rsidR="00E07F42">
          <w:rPr>
            <w:lang w:eastAsia="zh-CN"/>
          </w:rPr>
          <w:t>述</w:t>
        </w:r>
        <w:r w:rsidR="00E07F42">
          <w:rPr>
            <w:rFonts w:hint="eastAsia"/>
            <w:lang w:eastAsia="zh-CN"/>
          </w:rPr>
          <w:t>包括合规</w:t>
        </w:r>
        <w:r w:rsidR="00E07F42">
          <w:rPr>
            <w:lang w:eastAsia="zh-CN"/>
          </w:rPr>
          <w:t>数据库在内的</w:t>
        </w:r>
      </w:ins>
      <w:del w:id="331" w:author="Author">
        <w:r w:rsidDel="00E07F42">
          <w:rPr>
            <w:rFonts w:hint="eastAsia"/>
            <w:lang w:eastAsia="zh-CN"/>
          </w:rPr>
          <w:delText>的</w:delText>
        </w:r>
      </w:del>
      <w:r>
        <w:rPr>
          <w:rFonts w:hint="eastAsia"/>
          <w:lang w:eastAsia="zh-CN"/>
        </w:rPr>
        <w:t>工作</w:t>
      </w:r>
      <w:r w:rsidR="007B6225">
        <w:rPr>
          <w:rFonts w:hint="eastAsia"/>
          <w:lang w:eastAsia="zh-CN"/>
        </w:rPr>
        <w:t>计划</w:t>
      </w:r>
      <w:r>
        <w:rPr>
          <w:rFonts w:hint="eastAsia"/>
          <w:lang w:eastAsia="zh-CN"/>
        </w:rPr>
        <w:t>，</w:t>
      </w:r>
      <w:del w:id="332" w:author="Author">
        <w:r w:rsidDel="00E07F42">
          <w:rPr>
            <w:rFonts w:hint="eastAsia"/>
            <w:lang w:eastAsia="zh-CN"/>
          </w:rPr>
          <w:delText>包括旨在提供资料的合规性试点数据库并将它建成一个功能全面的数据库的工作，</w:delText>
        </w:r>
      </w:del>
      <w:r>
        <w:rPr>
          <w:rFonts w:hint="eastAsia"/>
          <w:lang w:eastAsia="zh-CN"/>
        </w:rPr>
        <w:t>必须同时进行，不得延误</w:t>
      </w:r>
      <w:del w:id="333" w:author="Author">
        <w:r w:rsidDel="00E07F42">
          <w:rPr>
            <w:rFonts w:hint="eastAsia"/>
            <w:lang w:eastAsia="zh-CN"/>
          </w:rPr>
          <w:delText>；</w:delText>
        </w:r>
      </w:del>
      <w:ins w:id="334" w:author="Author">
        <w:r w:rsidR="00E07F42">
          <w:rPr>
            <w:rFonts w:hint="eastAsia"/>
            <w:lang w:eastAsia="zh-CN"/>
          </w:rPr>
          <w:t>，并</w:t>
        </w:r>
      </w:ins>
      <w:r w:rsidR="007B6225">
        <w:rPr>
          <w:rFonts w:hint="eastAsia"/>
          <w:lang w:eastAsia="zh-CN"/>
        </w:rPr>
        <w:t>同时顾及</w:t>
      </w:r>
      <w:ins w:id="335" w:author="Author">
        <w:r w:rsidR="00E07F42">
          <w:rPr>
            <w:rFonts w:hint="eastAsia"/>
            <w:lang w:eastAsia="zh-CN"/>
          </w:rPr>
          <w:t>理事</w:t>
        </w:r>
        <w:r w:rsidR="00E07F42">
          <w:rPr>
            <w:lang w:eastAsia="zh-CN"/>
          </w:rPr>
          <w:t>会</w:t>
        </w:r>
        <w:r w:rsidR="00E07F42">
          <w:rPr>
            <w:lang w:eastAsia="zh-CN"/>
          </w:rPr>
          <w:t>2014</w:t>
        </w:r>
        <w:r w:rsidR="00E07F42">
          <w:rPr>
            <w:lang w:eastAsia="zh-CN"/>
          </w:rPr>
          <w:t>年会议批准的成熟业务</w:t>
        </w:r>
        <w:r w:rsidR="007B6225">
          <w:rPr>
            <w:rFonts w:hint="eastAsia"/>
            <w:lang w:eastAsia="zh-CN"/>
          </w:rPr>
          <w:t>规</w:t>
        </w:r>
        <w:r w:rsidR="00E07F42">
          <w:rPr>
            <w:lang w:eastAsia="zh-CN"/>
          </w:rPr>
          <w:t>划</w:t>
        </w:r>
      </w:ins>
      <w:del w:id="336" w:author="Author">
        <w:r w:rsidDel="00E07F42">
          <w:rPr>
            <w:rFonts w:hint="eastAsia"/>
            <w:lang w:eastAsia="zh-CN"/>
          </w:rPr>
          <w:delText>电信发展局主任有必要在和每个区域协商的基础上，快速制定并得到理事会批准的一项供长期实施的业务计划，</w:delText>
        </w:r>
        <w:r w:rsidDel="00135368">
          <w:rPr>
            <w:rFonts w:hint="eastAsia"/>
            <w:lang w:eastAsia="zh-CN"/>
          </w:rPr>
          <w:delText>同时考虑到</w:delText>
        </w:r>
        <w:r w:rsidDel="00135368">
          <w:rPr>
            <w:rFonts w:hint="eastAsia"/>
            <w:lang w:eastAsia="zh-CN"/>
          </w:rPr>
          <w:delText>a)</w:delText>
        </w:r>
        <w:r w:rsidDel="00135368">
          <w:rPr>
            <w:rFonts w:hint="eastAsia"/>
            <w:lang w:eastAsia="zh-CN"/>
          </w:rPr>
          <w:delText>合规性试点数据库的成果及其可能对成员国、部门成员和利益攸关方（如，其他标准制定组织（</w:delText>
        </w:r>
        <w:r w:rsidDel="00135368">
          <w:rPr>
            <w:rFonts w:hint="eastAsia"/>
            <w:lang w:eastAsia="zh-CN"/>
          </w:rPr>
          <w:delText>SDO</w:delText>
        </w:r>
        <w:r w:rsidDel="00135368">
          <w:rPr>
            <w:rFonts w:hint="eastAsia"/>
            <w:lang w:eastAsia="zh-CN"/>
          </w:rPr>
          <w:delText>））产生的影响；</w:delText>
        </w:r>
        <w:r w:rsidDel="00135368">
          <w:rPr>
            <w:rFonts w:hint="eastAsia"/>
            <w:lang w:eastAsia="zh-CN"/>
          </w:rPr>
          <w:delText>b)</w:delText>
        </w:r>
        <w:r w:rsidDel="00135368">
          <w:rPr>
            <w:rFonts w:hint="eastAsia"/>
            <w:lang w:eastAsia="zh-CN"/>
          </w:rPr>
          <w:delText>该数据库将在缩小标准化差距上对每个区域的影响；</w:delText>
        </w:r>
        <w:r w:rsidDel="00135368">
          <w:rPr>
            <w:rFonts w:hint="eastAsia"/>
            <w:lang w:eastAsia="zh-CN"/>
          </w:rPr>
          <w:delText>c)</w:delText>
        </w:r>
        <w:r w:rsidDel="00135368">
          <w:rPr>
            <w:rFonts w:hint="eastAsia"/>
            <w:lang w:eastAsia="zh-CN"/>
          </w:rPr>
          <w:delText>对国际电联、成员国、部门成员和利益攸关方的潜在责任问题；同时考虑到国际电联的区域性合规性和互操作性磋商结果</w:delText>
        </w:r>
      </w:del>
      <w:r>
        <w:rPr>
          <w:rFonts w:hint="eastAsia"/>
          <w:lang w:eastAsia="zh-CN"/>
        </w:rPr>
        <w:t>；</w:t>
      </w:r>
    </w:p>
    <w:p w:rsidR="00DD5014" w:rsidRDefault="00DD5014" w:rsidP="0066184B">
      <w:pPr>
        <w:rPr>
          <w:lang w:val="en-US" w:eastAsia="zh-CN"/>
        </w:rPr>
      </w:pPr>
      <w:proofErr w:type="gramStart"/>
      <w:r>
        <w:rPr>
          <w:rFonts w:hint="eastAsia"/>
          <w:lang w:eastAsia="zh-CN"/>
        </w:rPr>
        <w:t>3</w:t>
      </w:r>
      <w:proofErr w:type="gramEnd"/>
      <w:r>
        <w:rPr>
          <w:rFonts w:hint="eastAsia"/>
          <w:lang w:eastAsia="zh-CN"/>
        </w:rPr>
        <w:tab/>
      </w:r>
      <w:r>
        <w:rPr>
          <w:rFonts w:hint="eastAsia"/>
          <w:lang w:eastAsia="zh-CN"/>
        </w:rPr>
        <w:t>酌情</w:t>
      </w:r>
      <w:r w:rsidRPr="004A1E2F">
        <w:rPr>
          <w:lang w:eastAsia="zh-CN"/>
        </w:rPr>
        <w:t>协助发展中国家</w:t>
      </w:r>
      <w:r>
        <w:rPr>
          <w:rFonts w:hint="eastAsia"/>
          <w:lang w:eastAsia="zh-CN"/>
        </w:rPr>
        <w:t>成立适于开展</w:t>
      </w:r>
      <w:ins w:id="337" w:author="Author">
        <w:r w:rsidR="00E07F42">
          <w:rPr>
            <w:rFonts w:hint="eastAsia"/>
            <w:lang w:eastAsia="zh-CN"/>
          </w:rPr>
          <w:t>合规</w:t>
        </w:r>
        <w:r w:rsidR="00E07F42">
          <w:rPr>
            <w:lang w:eastAsia="zh-CN"/>
          </w:rPr>
          <w:t>性和</w:t>
        </w:r>
      </w:ins>
      <w:r w:rsidRPr="004A1E2F">
        <w:rPr>
          <w:lang w:eastAsia="zh-CN"/>
        </w:rPr>
        <w:t>互操作性测试</w:t>
      </w:r>
      <w:r>
        <w:rPr>
          <w:rFonts w:hint="eastAsia"/>
          <w:lang w:eastAsia="zh-CN"/>
        </w:rPr>
        <w:t>的</w:t>
      </w:r>
      <w:r w:rsidRPr="004A1E2F">
        <w:rPr>
          <w:lang w:eastAsia="zh-CN"/>
        </w:rPr>
        <w:t>区域或次区域</w:t>
      </w:r>
      <w:r>
        <w:rPr>
          <w:rFonts w:hint="eastAsia"/>
          <w:lang w:eastAsia="zh-CN"/>
        </w:rPr>
        <w:t>合规性和互操作性中心，</w:t>
      </w:r>
    </w:p>
    <w:p w:rsidR="00DD5014" w:rsidRDefault="00DD5014" w:rsidP="0066184B">
      <w:pPr>
        <w:pStyle w:val="Call"/>
        <w:rPr>
          <w:lang w:eastAsia="zh-CN"/>
        </w:rPr>
      </w:pPr>
      <w:r>
        <w:rPr>
          <w:rFonts w:hint="eastAsia"/>
          <w:lang w:eastAsia="zh-CN"/>
        </w:rPr>
        <w:t>责成电信标准化局主任</w:t>
      </w:r>
    </w:p>
    <w:p w:rsidR="00DD5014" w:rsidRPr="007224F5" w:rsidRDefault="00DD5014">
      <w:pPr>
        <w:rPr>
          <w:lang w:val="en-US" w:eastAsia="zh-CN"/>
        </w:rPr>
        <w:pPrChange w:id="338" w:author="Author">
          <w:pPr>
            <w:pStyle w:val="enumlev1"/>
            <w:ind w:left="0" w:firstLine="0"/>
          </w:pPr>
        </w:pPrChange>
      </w:pPr>
      <w:proofErr w:type="gramStart"/>
      <w:r w:rsidRPr="006B1403">
        <w:rPr>
          <w:lang w:val="en-US" w:eastAsia="zh-CN"/>
        </w:rPr>
        <w:t>1</w:t>
      </w:r>
      <w:proofErr w:type="gramEnd"/>
      <w:r w:rsidRPr="006B1403">
        <w:rPr>
          <w:lang w:val="en-US" w:eastAsia="zh-CN"/>
        </w:rPr>
        <w:tab/>
      </w:r>
      <w:ins w:id="339" w:author="Author">
        <w:r w:rsidR="00E07F42">
          <w:rPr>
            <w:rFonts w:hint="eastAsia"/>
            <w:lang w:val="en-US" w:eastAsia="zh-CN"/>
          </w:rPr>
          <w:t>继续落实</w:t>
        </w:r>
      </w:ins>
      <w:del w:id="340" w:author="Author">
        <w:r w:rsidDel="00E07F42">
          <w:rPr>
            <w:rFonts w:hint="eastAsia"/>
            <w:lang w:val="en-US" w:eastAsia="zh-CN"/>
          </w:rPr>
          <w:delText>就</w:delText>
        </w:r>
      </w:del>
      <w:r w:rsidR="007B6225">
        <w:rPr>
          <w:rFonts w:hint="eastAsia"/>
          <w:lang w:val="en-US" w:eastAsia="zh-CN"/>
        </w:rPr>
        <w:t>理事会赞同的建议</w:t>
      </w:r>
      <w:del w:id="341" w:author="Author">
        <w:r w:rsidDel="00E07F42">
          <w:rPr>
            <w:rFonts w:hint="eastAsia"/>
            <w:lang w:val="en-US" w:eastAsia="zh-CN"/>
          </w:rPr>
          <w:delText>的落实工作</w:delText>
        </w:r>
      </w:del>
      <w:r>
        <w:rPr>
          <w:rFonts w:hint="eastAsia"/>
          <w:lang w:val="en-US" w:eastAsia="zh-CN"/>
        </w:rPr>
        <w:t>，包括与电信发展局主任合</w:t>
      </w:r>
      <w:r w:rsidR="007B6225">
        <w:rPr>
          <w:rFonts w:hint="eastAsia"/>
          <w:lang w:val="en-US" w:eastAsia="zh-CN"/>
        </w:rPr>
        <w:t>作落实关于人才建设和帮助发展中国家建设测试设施的建议</w:t>
      </w:r>
      <w:del w:id="342" w:author="Author">
        <w:r w:rsidDel="00E07F42">
          <w:rPr>
            <w:rFonts w:hint="eastAsia"/>
            <w:lang w:val="en-US" w:eastAsia="zh-CN"/>
          </w:rPr>
          <w:delText>问题上</w:delText>
        </w:r>
      </w:del>
      <w:r>
        <w:rPr>
          <w:rFonts w:hint="eastAsia"/>
          <w:lang w:val="en-US" w:eastAsia="zh-CN"/>
        </w:rPr>
        <w:t>，</w:t>
      </w:r>
      <w:del w:id="343" w:author="Author">
        <w:r w:rsidDel="00E07F42">
          <w:rPr>
            <w:rFonts w:hint="eastAsia"/>
            <w:lang w:val="en-US" w:eastAsia="zh-CN"/>
          </w:rPr>
          <w:delText>继续</w:delText>
        </w:r>
        <w:r w:rsidDel="00135368">
          <w:rPr>
            <w:rFonts w:hint="eastAsia"/>
            <w:lang w:val="en-US" w:eastAsia="zh-CN"/>
          </w:rPr>
          <w:delText>与所有区域的所有利益攸关方协商，并考虑到每个区域的需求</w:delText>
        </w:r>
      </w:del>
      <w:r>
        <w:rPr>
          <w:rFonts w:hint="eastAsia"/>
          <w:lang w:val="en-US" w:eastAsia="zh-CN"/>
        </w:rPr>
        <w:t>；</w:t>
      </w:r>
    </w:p>
    <w:p w:rsidR="00DD5014" w:rsidRDefault="00DD5014">
      <w:pPr>
        <w:rPr>
          <w:lang w:val="en-US" w:eastAsia="zh-CN"/>
        </w:rPr>
        <w:pPrChange w:id="344" w:author="Author">
          <w:pPr>
            <w:pStyle w:val="enumlev1"/>
            <w:ind w:left="0" w:firstLine="0"/>
          </w:pPr>
        </w:pPrChange>
      </w:pPr>
      <w:proofErr w:type="gramStart"/>
      <w:r w:rsidRPr="007224F5">
        <w:rPr>
          <w:lang w:val="en-US" w:eastAsia="zh-CN"/>
        </w:rPr>
        <w:t>2</w:t>
      </w:r>
      <w:r w:rsidRPr="007224F5">
        <w:rPr>
          <w:lang w:val="en-US" w:eastAsia="zh-CN"/>
        </w:rPr>
        <w:tab/>
      </w:r>
      <w:r>
        <w:rPr>
          <w:rFonts w:hint="eastAsia"/>
          <w:lang w:val="en-US" w:eastAsia="zh-CN"/>
        </w:rPr>
        <w:t>继续</w:t>
      </w:r>
      <w:proofErr w:type="gramEnd"/>
      <w:del w:id="345" w:author="Author">
        <w:r w:rsidDel="00E07F42">
          <w:rPr>
            <w:rFonts w:hint="eastAsia"/>
            <w:lang w:val="en-US" w:eastAsia="zh-CN"/>
          </w:rPr>
          <w:delText>进行必要的研究</w:delText>
        </w:r>
      </w:del>
      <w:ins w:id="346" w:author="Author">
        <w:r w:rsidR="00E07F42">
          <w:rPr>
            <w:rFonts w:hint="eastAsia"/>
            <w:lang w:val="en-US" w:eastAsia="zh-CN"/>
          </w:rPr>
          <w:t>开</w:t>
        </w:r>
        <w:r w:rsidR="00E07F42">
          <w:rPr>
            <w:lang w:val="en-US" w:eastAsia="zh-CN"/>
          </w:rPr>
          <w:t>展</w:t>
        </w:r>
        <w:r w:rsidR="00E07F42">
          <w:rPr>
            <w:lang w:val="en-US" w:eastAsia="zh-CN"/>
          </w:rPr>
          <w:t>ITU-T</w:t>
        </w:r>
        <w:r w:rsidR="00E07F42">
          <w:rPr>
            <w:lang w:val="en-US" w:eastAsia="zh-CN"/>
          </w:rPr>
          <w:t>建议书</w:t>
        </w:r>
        <w:r w:rsidR="00E07F42">
          <w:rPr>
            <w:rFonts w:hint="eastAsia"/>
            <w:lang w:val="en-US" w:eastAsia="zh-CN"/>
          </w:rPr>
          <w:t>的</w:t>
        </w:r>
        <w:r w:rsidR="00E07F42">
          <w:rPr>
            <w:lang w:val="en-US" w:eastAsia="zh-CN"/>
          </w:rPr>
          <w:t>合规性试点项目</w:t>
        </w:r>
      </w:ins>
      <w:r>
        <w:rPr>
          <w:rFonts w:hint="eastAsia"/>
          <w:lang w:val="en-US" w:eastAsia="zh-CN"/>
        </w:rPr>
        <w:t>，以便在</w:t>
      </w:r>
      <w:del w:id="347" w:author="Author">
        <w:r w:rsidDel="00E07F42">
          <w:rPr>
            <w:rFonts w:hint="eastAsia"/>
            <w:lang w:val="en-US" w:eastAsia="zh-CN"/>
          </w:rPr>
          <w:delText>未来</w:delText>
        </w:r>
      </w:del>
      <w:r w:rsidR="007B6225">
        <w:rPr>
          <w:rFonts w:hint="eastAsia"/>
          <w:lang w:val="en-US" w:eastAsia="zh-CN"/>
        </w:rPr>
        <w:t>实行的国际电联品牌计划中采用国际电联品牌</w:t>
      </w:r>
      <w:r>
        <w:rPr>
          <w:rFonts w:hint="eastAsia"/>
          <w:lang w:val="en-US" w:eastAsia="zh-CN"/>
        </w:rPr>
        <w:t>。这项自愿计划使制造商和服务提供商能够明确说明，其设备符合相应的国际电</w:t>
      </w:r>
      <w:proofErr w:type="gramStart"/>
      <w:r>
        <w:rPr>
          <w:rFonts w:hint="eastAsia"/>
          <w:lang w:val="en-US" w:eastAsia="zh-CN"/>
        </w:rPr>
        <w:t>联电信</w:t>
      </w:r>
      <w:proofErr w:type="gramEnd"/>
      <w:r>
        <w:rPr>
          <w:rFonts w:hint="eastAsia"/>
          <w:lang w:val="en-US" w:eastAsia="zh-CN"/>
        </w:rPr>
        <w:t>标准化部门（</w:t>
      </w:r>
      <w:r>
        <w:rPr>
          <w:rFonts w:hint="eastAsia"/>
          <w:lang w:val="en-US" w:eastAsia="zh-CN"/>
        </w:rPr>
        <w:t>ITU-T</w:t>
      </w:r>
      <w:r>
        <w:rPr>
          <w:rFonts w:hint="eastAsia"/>
          <w:lang w:val="en-US" w:eastAsia="zh-CN"/>
        </w:rPr>
        <w:t>）建议书，并提高了互操作性概率，同时</w:t>
      </w:r>
      <w:del w:id="348" w:author="Author">
        <w:r w:rsidDel="00B674BA">
          <w:rPr>
            <w:rFonts w:hint="eastAsia"/>
            <w:lang w:val="en-US" w:eastAsia="zh-CN"/>
          </w:rPr>
          <w:delText>可</w:delText>
        </w:r>
      </w:del>
      <w:r>
        <w:rPr>
          <w:rFonts w:hint="eastAsia"/>
          <w:lang w:val="en-US" w:eastAsia="zh-CN"/>
        </w:rPr>
        <w:t>考虑</w:t>
      </w:r>
      <w:ins w:id="349" w:author="Author">
        <w:r w:rsidR="00B674BA">
          <w:rPr>
            <w:rFonts w:hint="eastAsia"/>
            <w:lang w:val="en-US" w:eastAsia="zh-CN"/>
          </w:rPr>
          <w:t>将</w:t>
        </w:r>
        <w:r w:rsidR="00B674BA">
          <w:rPr>
            <w:lang w:val="en-US" w:eastAsia="zh-CN"/>
          </w:rPr>
          <w:t>其未来的应用</w:t>
        </w:r>
      </w:ins>
      <w:del w:id="350" w:author="Author">
        <w:r w:rsidDel="00B674BA">
          <w:rPr>
            <w:rFonts w:hint="eastAsia"/>
            <w:lang w:val="en-US" w:eastAsia="zh-CN"/>
          </w:rPr>
          <w:delText>使用这种</w:delText>
        </w:r>
      </w:del>
      <w:ins w:id="351" w:author="Author">
        <w:r w:rsidR="00B674BA">
          <w:rPr>
            <w:rFonts w:hint="eastAsia"/>
            <w:lang w:val="en-US" w:eastAsia="zh-CN"/>
          </w:rPr>
          <w:t>作</w:t>
        </w:r>
        <w:r w:rsidR="00B674BA">
          <w:rPr>
            <w:lang w:val="en-US" w:eastAsia="zh-CN"/>
          </w:rPr>
          <w:t>为</w:t>
        </w:r>
      </w:ins>
      <w:del w:id="352" w:author="Author">
        <w:r w:rsidDel="00B674BA">
          <w:rPr>
            <w:rFonts w:hint="eastAsia"/>
            <w:lang w:val="en-US" w:eastAsia="zh-CN"/>
          </w:rPr>
          <w:delText>标志作为达到未来</w:delText>
        </w:r>
      </w:del>
      <w:r>
        <w:rPr>
          <w:rFonts w:hint="eastAsia"/>
          <w:lang w:val="en-US" w:eastAsia="zh-CN"/>
        </w:rPr>
        <w:t>互操作性程度的标志；</w:t>
      </w:r>
    </w:p>
    <w:p w:rsidR="00DD5014" w:rsidRPr="007224F5" w:rsidRDefault="00DD5014">
      <w:pPr>
        <w:rPr>
          <w:lang w:val="en-US" w:eastAsia="zh-CN"/>
        </w:rPr>
        <w:pPrChange w:id="353" w:author="Author">
          <w:pPr>
            <w:pStyle w:val="enumlev1"/>
            <w:ind w:left="0" w:firstLine="0"/>
          </w:pPr>
        </w:pPrChange>
      </w:pPr>
      <w:proofErr w:type="gramStart"/>
      <w:r>
        <w:rPr>
          <w:lang w:val="en-US" w:eastAsia="zh-CN"/>
        </w:rPr>
        <w:t>3</w:t>
      </w:r>
      <w:proofErr w:type="gramEnd"/>
      <w:r>
        <w:rPr>
          <w:lang w:val="en-US" w:eastAsia="zh-CN"/>
        </w:rPr>
        <w:tab/>
      </w:r>
      <w:r>
        <w:rPr>
          <w:rFonts w:hint="eastAsia"/>
          <w:lang w:val="en-US" w:eastAsia="zh-CN"/>
        </w:rPr>
        <w:t>提升与改进标准制定过程，通过合规性来提升互操作性；</w:t>
      </w:r>
    </w:p>
    <w:p w:rsidR="00DD5014" w:rsidRPr="007224F5" w:rsidRDefault="00DD5014">
      <w:pPr>
        <w:rPr>
          <w:lang w:val="en-US" w:eastAsia="zh-CN"/>
        </w:rPr>
        <w:pPrChange w:id="354" w:author="Author">
          <w:pPr>
            <w:pStyle w:val="enumlev1"/>
            <w:ind w:left="0" w:firstLine="0"/>
          </w:pPr>
        </w:pPrChange>
      </w:pPr>
      <w:proofErr w:type="gramStart"/>
      <w:r>
        <w:rPr>
          <w:lang w:val="en-US" w:eastAsia="zh-CN"/>
        </w:rPr>
        <w:t>4</w:t>
      </w:r>
      <w:r w:rsidRPr="007224F5">
        <w:rPr>
          <w:lang w:val="en-US" w:eastAsia="zh-CN"/>
        </w:rPr>
        <w:tab/>
      </w:r>
      <w:r>
        <w:rPr>
          <w:rFonts w:hint="eastAsia"/>
          <w:lang w:val="en-US" w:eastAsia="zh-CN"/>
        </w:rPr>
        <w:t>为本决议的长期实施</w:t>
      </w:r>
      <w:proofErr w:type="gramEnd"/>
      <w:del w:id="355" w:author="Author">
        <w:r w:rsidDel="00B674BA">
          <w:rPr>
            <w:rFonts w:hint="eastAsia"/>
            <w:lang w:val="en-US" w:eastAsia="zh-CN"/>
          </w:rPr>
          <w:delText>制定一个</w:delText>
        </w:r>
      </w:del>
      <w:ins w:id="356" w:author="Author">
        <w:r w:rsidR="00B674BA">
          <w:rPr>
            <w:rFonts w:hint="eastAsia"/>
            <w:lang w:val="en-US" w:eastAsia="zh-CN"/>
          </w:rPr>
          <w:t>不</w:t>
        </w:r>
        <w:r w:rsidR="00B674BA">
          <w:rPr>
            <w:lang w:val="en-US" w:eastAsia="zh-CN"/>
          </w:rPr>
          <w:t>断更新</w:t>
        </w:r>
      </w:ins>
      <w:r w:rsidR="007B6225">
        <w:rPr>
          <w:rFonts w:hint="eastAsia"/>
          <w:lang w:val="en-US" w:eastAsia="zh-CN"/>
        </w:rPr>
        <w:t>业务规</w:t>
      </w:r>
      <w:r>
        <w:rPr>
          <w:rFonts w:hint="eastAsia"/>
          <w:lang w:val="en-US" w:eastAsia="zh-CN"/>
        </w:rPr>
        <w:t>划；</w:t>
      </w:r>
    </w:p>
    <w:p w:rsidR="00DD5014" w:rsidRPr="007224F5" w:rsidRDefault="00DD5014" w:rsidP="0066184B">
      <w:pPr>
        <w:spacing w:before="86"/>
        <w:rPr>
          <w:lang w:val="en-US" w:eastAsia="zh-CN"/>
        </w:rPr>
      </w:pPr>
      <w:proofErr w:type="gramStart"/>
      <w:r>
        <w:rPr>
          <w:lang w:val="en-US" w:eastAsia="zh-CN"/>
        </w:rPr>
        <w:t>5</w:t>
      </w:r>
      <w:proofErr w:type="gramEnd"/>
      <w:r w:rsidRPr="007224F5">
        <w:rPr>
          <w:lang w:val="en-US" w:eastAsia="zh-CN"/>
        </w:rPr>
        <w:tab/>
      </w:r>
      <w:r>
        <w:rPr>
          <w:rFonts w:hint="eastAsia"/>
          <w:lang w:val="en-US" w:eastAsia="zh-CN"/>
        </w:rPr>
        <w:t>就本决议的实施向理事会提交一份包括研究结果的进展报告，</w:t>
      </w:r>
    </w:p>
    <w:p w:rsidR="00DD5014" w:rsidRPr="004C54F0" w:rsidRDefault="00DD5014" w:rsidP="0066184B">
      <w:pPr>
        <w:pStyle w:val="Call"/>
        <w:rPr>
          <w:lang w:eastAsia="zh-CN"/>
        </w:rPr>
      </w:pPr>
      <w:r w:rsidRPr="004C54F0">
        <w:rPr>
          <w:rFonts w:hint="eastAsia"/>
          <w:lang w:eastAsia="zh-CN"/>
        </w:rPr>
        <w:t>责成电信发展局主任与电信标准化局主任和电信无线电通信局主任紧密协作</w:t>
      </w:r>
    </w:p>
    <w:p w:rsidR="00DD5014" w:rsidRDefault="00DD5014">
      <w:pPr>
        <w:rPr>
          <w:lang w:val="en-US" w:eastAsia="zh-CN"/>
        </w:rPr>
        <w:pPrChange w:id="357" w:author="Author">
          <w:pPr>
            <w:pStyle w:val="enumlev1"/>
            <w:ind w:left="0" w:firstLine="0"/>
          </w:pPr>
        </w:pPrChange>
      </w:pPr>
      <w:r>
        <w:rPr>
          <w:lang w:val="en-US" w:eastAsia="zh-CN"/>
        </w:rPr>
        <w:t>1</w:t>
      </w:r>
      <w:r>
        <w:rPr>
          <w:lang w:val="en-US" w:eastAsia="zh-CN"/>
        </w:rPr>
        <w:tab/>
      </w:r>
      <w:r>
        <w:rPr>
          <w:rFonts w:hint="eastAsia"/>
          <w:lang w:val="en-US" w:eastAsia="zh-CN"/>
        </w:rPr>
        <w:t>推进第</w:t>
      </w:r>
      <w:r>
        <w:rPr>
          <w:rFonts w:hint="eastAsia"/>
          <w:lang w:val="en-US" w:eastAsia="zh-CN"/>
        </w:rPr>
        <w:t>47</w:t>
      </w:r>
      <w:r>
        <w:rPr>
          <w:rFonts w:hint="eastAsia"/>
          <w:lang w:val="en-US" w:eastAsia="zh-CN"/>
        </w:rPr>
        <w:t>号决议（</w:t>
      </w:r>
      <w:del w:id="358" w:author="Author">
        <w:r w:rsidDel="00135368">
          <w:rPr>
            <w:rFonts w:hint="eastAsia"/>
            <w:lang w:val="en-US" w:eastAsia="zh-CN"/>
          </w:rPr>
          <w:delText>2010</w:delText>
        </w:r>
        <w:r w:rsidDel="00135368">
          <w:rPr>
            <w:rFonts w:hint="eastAsia"/>
            <w:lang w:val="en-US" w:eastAsia="zh-CN"/>
          </w:rPr>
          <w:delText>年，海得拉巴</w:delText>
        </w:r>
      </w:del>
      <w:ins w:id="359" w:author="Author">
        <w:r w:rsidR="00135368">
          <w:rPr>
            <w:lang w:eastAsia="zh-CN"/>
          </w:rPr>
          <w:t>2014</w:t>
        </w:r>
        <w:r w:rsidR="00135368">
          <w:rPr>
            <w:rFonts w:hint="eastAsia"/>
            <w:lang w:eastAsia="zh-CN"/>
          </w:rPr>
          <w:t>年，迪拜，</w:t>
        </w:r>
        <w:r w:rsidR="00135368">
          <w:rPr>
            <w:lang w:eastAsia="zh-CN"/>
          </w:rPr>
          <w:t>修订版</w:t>
        </w:r>
      </w:ins>
      <w:r>
        <w:rPr>
          <w:rFonts w:hint="eastAsia"/>
          <w:lang w:val="en-US" w:eastAsia="zh-CN"/>
        </w:rPr>
        <w:t>）的实施并向理事会做出汇报；</w:t>
      </w:r>
    </w:p>
    <w:p w:rsidR="00DD5014" w:rsidRPr="008A1D27" w:rsidRDefault="00DD5014" w:rsidP="0066184B">
      <w:pPr>
        <w:rPr>
          <w:i/>
          <w:lang w:val="en-US" w:eastAsia="zh-CN"/>
        </w:rPr>
      </w:pPr>
      <w:proofErr w:type="gramStart"/>
      <w:r w:rsidRPr="008A1D27">
        <w:rPr>
          <w:lang w:val="en-US" w:eastAsia="zh-CN"/>
        </w:rPr>
        <w:t>2</w:t>
      </w:r>
      <w:proofErr w:type="gramEnd"/>
      <w:r w:rsidRPr="008A1D27">
        <w:rPr>
          <w:lang w:val="en-US" w:eastAsia="zh-CN"/>
        </w:rPr>
        <w:tab/>
      </w:r>
      <w:r>
        <w:rPr>
          <w:rFonts w:hint="eastAsia"/>
          <w:lang w:val="en-US" w:eastAsia="zh-CN"/>
        </w:rPr>
        <w:t>协助成员国研究解决与假冒设备相关的关切，</w:t>
      </w:r>
      <w:ins w:id="360" w:author="Author">
        <w:r w:rsidR="00B674BA">
          <w:rPr>
            <w:rFonts w:hint="eastAsia"/>
            <w:lang w:val="en-US" w:eastAsia="zh-CN"/>
          </w:rPr>
          <w:t>并</w:t>
        </w:r>
        <w:r w:rsidR="00B674BA">
          <w:rPr>
            <w:lang w:val="en-US" w:eastAsia="zh-CN"/>
          </w:rPr>
          <w:t>考虑到</w:t>
        </w:r>
        <w:r w:rsidR="00B674BA">
          <w:rPr>
            <w:lang w:val="en-US" w:eastAsia="zh-CN"/>
          </w:rPr>
          <w:t>WTDC</w:t>
        </w:r>
        <w:r w:rsidR="00B674BA">
          <w:rPr>
            <w:rFonts w:hint="eastAsia"/>
            <w:lang w:val="en-US" w:eastAsia="zh-CN"/>
          </w:rPr>
          <w:t>的</w:t>
        </w:r>
        <w:r w:rsidR="00B674BA">
          <w:rPr>
            <w:lang w:val="en-US" w:eastAsia="zh-CN"/>
          </w:rPr>
          <w:t>第</w:t>
        </w:r>
        <w:r w:rsidR="00B674BA">
          <w:rPr>
            <w:lang w:val="en-US" w:eastAsia="zh-CN"/>
          </w:rPr>
          <w:t>79</w:t>
        </w:r>
        <w:r w:rsidR="00B674BA">
          <w:rPr>
            <w:lang w:val="en-US" w:eastAsia="zh-CN"/>
          </w:rPr>
          <w:t>号决议</w:t>
        </w:r>
        <w:r w:rsidR="00B674BA">
          <w:rPr>
            <w:rFonts w:hint="eastAsia"/>
            <w:lang w:val="en-US" w:eastAsia="zh-CN"/>
          </w:rPr>
          <w:t>（</w:t>
        </w:r>
        <w:r w:rsidR="00B674BA">
          <w:rPr>
            <w:lang w:val="en-US" w:eastAsia="zh-CN"/>
          </w:rPr>
          <w:t>2014</w:t>
        </w:r>
        <w:r w:rsidR="00B674BA">
          <w:rPr>
            <w:lang w:val="en-US" w:eastAsia="zh-CN"/>
          </w:rPr>
          <w:t>年，迪拜）</w:t>
        </w:r>
        <w:r w:rsidR="00B674BA">
          <w:rPr>
            <w:rFonts w:hint="eastAsia"/>
            <w:lang w:val="en-US" w:eastAsia="zh-CN"/>
          </w:rPr>
          <w:t>，</w:t>
        </w:r>
      </w:ins>
    </w:p>
    <w:p w:rsidR="00DD5014" w:rsidRDefault="00DD5014" w:rsidP="0066184B">
      <w:pPr>
        <w:pStyle w:val="Call"/>
        <w:rPr>
          <w:lang w:eastAsia="zh-CN"/>
        </w:rPr>
      </w:pPr>
      <w:r>
        <w:rPr>
          <w:rFonts w:hint="eastAsia"/>
          <w:lang w:eastAsia="zh-CN"/>
        </w:rPr>
        <w:t>请理事会</w:t>
      </w:r>
    </w:p>
    <w:p w:rsidR="00DD5014" w:rsidRPr="00872F02" w:rsidRDefault="00DD5014" w:rsidP="0066184B">
      <w:pPr>
        <w:rPr>
          <w:lang w:eastAsia="zh-CN"/>
        </w:rPr>
      </w:pPr>
      <w:proofErr w:type="gramStart"/>
      <w:r>
        <w:rPr>
          <w:rFonts w:hint="eastAsia"/>
          <w:lang w:eastAsia="zh-CN"/>
        </w:rPr>
        <w:t>1</w:t>
      </w:r>
      <w:proofErr w:type="gramEnd"/>
      <w:r>
        <w:rPr>
          <w:rFonts w:hint="eastAsia"/>
          <w:lang w:eastAsia="zh-CN"/>
        </w:rPr>
        <w:tab/>
      </w:r>
      <w:r w:rsidRPr="00872F02">
        <w:rPr>
          <w:rFonts w:hint="eastAsia"/>
          <w:lang w:eastAsia="zh-CN"/>
        </w:rPr>
        <w:t>审议</w:t>
      </w:r>
      <w:r>
        <w:rPr>
          <w:rFonts w:hint="eastAsia"/>
          <w:lang w:eastAsia="zh-CN"/>
        </w:rPr>
        <w:t>电信标准化</w:t>
      </w:r>
      <w:r w:rsidRPr="00872F02">
        <w:rPr>
          <w:rFonts w:hint="eastAsia"/>
          <w:lang w:eastAsia="zh-CN"/>
        </w:rPr>
        <w:t>局主任</w:t>
      </w:r>
      <w:r>
        <w:rPr>
          <w:rFonts w:hint="eastAsia"/>
          <w:lang w:eastAsia="zh-CN"/>
        </w:rPr>
        <w:t>的报告</w:t>
      </w:r>
      <w:r w:rsidRPr="00872F02">
        <w:rPr>
          <w:rFonts w:hint="eastAsia"/>
          <w:lang w:eastAsia="zh-CN"/>
        </w:rPr>
        <w:t>并采取一切必要措施</w:t>
      </w:r>
      <w:r>
        <w:rPr>
          <w:rFonts w:hint="eastAsia"/>
          <w:lang w:eastAsia="zh-CN"/>
        </w:rPr>
        <w:t>，促进</w:t>
      </w:r>
      <w:r w:rsidRPr="00872F02">
        <w:rPr>
          <w:rFonts w:hint="eastAsia"/>
          <w:lang w:eastAsia="zh-CN"/>
        </w:rPr>
        <w:t>本决议目标的实现；</w:t>
      </w:r>
    </w:p>
    <w:p w:rsidR="00DD5014" w:rsidRDefault="00DD5014" w:rsidP="0066184B">
      <w:pPr>
        <w:rPr>
          <w:lang w:eastAsia="zh-CN"/>
        </w:rPr>
      </w:pPr>
      <w:proofErr w:type="gramStart"/>
      <w:r>
        <w:rPr>
          <w:rFonts w:hint="eastAsia"/>
          <w:lang w:eastAsia="zh-CN"/>
        </w:rPr>
        <w:t>2</w:t>
      </w:r>
      <w:proofErr w:type="gramEnd"/>
      <w:r>
        <w:rPr>
          <w:rFonts w:hint="eastAsia"/>
          <w:lang w:eastAsia="zh-CN"/>
        </w:rPr>
        <w:tab/>
      </w:r>
      <w:r w:rsidRPr="00872F02">
        <w:rPr>
          <w:rFonts w:hint="eastAsia"/>
          <w:lang w:eastAsia="zh-CN"/>
        </w:rPr>
        <w:t>就本决议的落实进展向下届全权代表大会</w:t>
      </w:r>
      <w:r>
        <w:rPr>
          <w:rFonts w:hint="eastAsia"/>
          <w:lang w:eastAsia="zh-CN"/>
        </w:rPr>
        <w:t>做</w:t>
      </w:r>
      <w:r w:rsidRPr="00872F02">
        <w:rPr>
          <w:rFonts w:hint="eastAsia"/>
          <w:lang w:eastAsia="zh-CN"/>
        </w:rPr>
        <w:t>出报告</w:t>
      </w:r>
      <w:r>
        <w:rPr>
          <w:rFonts w:hint="eastAsia"/>
          <w:lang w:eastAsia="zh-CN"/>
        </w:rPr>
        <w:t>，</w:t>
      </w:r>
    </w:p>
    <w:p w:rsidR="00DD5014" w:rsidRDefault="00DD5014" w:rsidP="0066184B">
      <w:pPr>
        <w:pStyle w:val="Call"/>
        <w:rPr>
          <w:lang w:eastAsia="zh-CN"/>
        </w:rPr>
      </w:pPr>
      <w:proofErr w:type="gramStart"/>
      <w:r>
        <w:rPr>
          <w:rFonts w:hint="eastAsia"/>
          <w:lang w:eastAsia="zh-CN"/>
        </w:rPr>
        <w:t>请部门</w:t>
      </w:r>
      <w:proofErr w:type="gramEnd"/>
      <w:r>
        <w:rPr>
          <w:rFonts w:hint="eastAsia"/>
          <w:lang w:eastAsia="zh-CN"/>
        </w:rPr>
        <w:t>成员</w:t>
      </w:r>
    </w:p>
    <w:p w:rsidR="00DD5014" w:rsidRPr="007224F5" w:rsidRDefault="00DD5014" w:rsidP="0066184B">
      <w:pPr>
        <w:rPr>
          <w:lang w:val="en-US" w:eastAsia="zh-CN"/>
        </w:rPr>
      </w:pPr>
      <w:proofErr w:type="gramStart"/>
      <w:r>
        <w:rPr>
          <w:rFonts w:hint="eastAsia"/>
          <w:lang w:val="en-US" w:eastAsia="zh-CN"/>
        </w:rPr>
        <w:t>1</w:t>
      </w:r>
      <w:proofErr w:type="gramEnd"/>
      <w:r>
        <w:rPr>
          <w:rFonts w:hint="eastAsia"/>
          <w:lang w:val="en-US" w:eastAsia="zh-CN"/>
        </w:rPr>
        <w:tab/>
      </w:r>
      <w:r>
        <w:rPr>
          <w:rFonts w:hint="eastAsia"/>
          <w:lang w:val="en-US" w:eastAsia="zh-CN"/>
        </w:rPr>
        <w:t>将经认证的测试实验室（第</w:t>
      </w:r>
      <w:r>
        <w:rPr>
          <w:rFonts w:hint="eastAsia"/>
          <w:lang w:val="en-US" w:eastAsia="zh-CN"/>
        </w:rPr>
        <w:t>1</w:t>
      </w:r>
      <w:r>
        <w:rPr>
          <w:rFonts w:hint="eastAsia"/>
          <w:lang w:val="en-US" w:eastAsia="zh-CN"/>
        </w:rPr>
        <w:t>方、第</w:t>
      </w:r>
      <w:r>
        <w:rPr>
          <w:rFonts w:hint="eastAsia"/>
          <w:lang w:val="en-US" w:eastAsia="zh-CN"/>
        </w:rPr>
        <w:t>2</w:t>
      </w:r>
      <w:r>
        <w:rPr>
          <w:rFonts w:hint="eastAsia"/>
          <w:lang w:val="en-US" w:eastAsia="zh-CN"/>
        </w:rPr>
        <w:t>方或第</w:t>
      </w:r>
      <w:r>
        <w:rPr>
          <w:rFonts w:hint="eastAsia"/>
          <w:lang w:val="en-US" w:eastAsia="zh-CN"/>
        </w:rPr>
        <w:t>3</w:t>
      </w:r>
      <w:r>
        <w:rPr>
          <w:rFonts w:hint="eastAsia"/>
          <w:lang w:val="en-US" w:eastAsia="zh-CN"/>
        </w:rPr>
        <w:t>方）、或经认证的认证机构或达到</w:t>
      </w:r>
      <w:r>
        <w:rPr>
          <w:rFonts w:hint="eastAsia"/>
          <w:lang w:val="en-US" w:eastAsia="zh-CN"/>
        </w:rPr>
        <w:t>ITU-T A.5</w:t>
      </w:r>
      <w:r>
        <w:rPr>
          <w:rFonts w:hint="eastAsia"/>
          <w:lang w:val="en-US" w:eastAsia="zh-CN"/>
        </w:rPr>
        <w:t>建议书资源要求的标准制定机构论坛采用的程序，测出的产品细节，纳入</w:t>
      </w:r>
      <w:del w:id="361" w:author="Author">
        <w:r w:rsidDel="00B674BA">
          <w:rPr>
            <w:rFonts w:hint="eastAsia"/>
            <w:lang w:val="en-US" w:eastAsia="zh-CN"/>
          </w:rPr>
          <w:delText>试点</w:delText>
        </w:r>
      </w:del>
      <w:r w:rsidR="007B6225">
        <w:rPr>
          <w:rFonts w:hint="eastAsia"/>
          <w:lang w:val="en-US" w:eastAsia="zh-CN"/>
        </w:rPr>
        <w:t>合规性数据库</w:t>
      </w:r>
      <w:r>
        <w:rPr>
          <w:rFonts w:hint="eastAsia"/>
          <w:lang w:val="en-US" w:eastAsia="zh-CN"/>
        </w:rPr>
        <w:t>；</w:t>
      </w:r>
    </w:p>
    <w:p w:rsidR="00DD5014" w:rsidRDefault="00DD5014" w:rsidP="0066184B">
      <w:pPr>
        <w:rPr>
          <w:lang w:val="en-US" w:eastAsia="zh-CN"/>
        </w:rPr>
      </w:pPr>
      <w:proofErr w:type="gramStart"/>
      <w:r>
        <w:rPr>
          <w:rFonts w:hint="eastAsia"/>
          <w:lang w:eastAsia="zh-CN"/>
        </w:rPr>
        <w:t>2</w:t>
      </w:r>
      <w:proofErr w:type="gramEnd"/>
      <w:r>
        <w:rPr>
          <w:rFonts w:hint="eastAsia"/>
          <w:lang w:eastAsia="zh-CN"/>
        </w:rPr>
        <w:tab/>
      </w:r>
      <w:r>
        <w:rPr>
          <w:rFonts w:hint="eastAsia"/>
          <w:lang w:val="en-US" w:eastAsia="zh-CN"/>
        </w:rPr>
        <w:t>参加国际电联推动的互操作性活动；</w:t>
      </w:r>
    </w:p>
    <w:p w:rsidR="00DD5014" w:rsidRDefault="00DD5014">
      <w:pPr>
        <w:rPr>
          <w:lang w:val="en-US" w:eastAsia="zh-CN"/>
        </w:rPr>
      </w:pPr>
      <w:proofErr w:type="gramStart"/>
      <w:r>
        <w:rPr>
          <w:rFonts w:hint="eastAsia"/>
          <w:lang w:val="en-US" w:eastAsia="zh-CN"/>
        </w:rPr>
        <w:t>3</w:t>
      </w:r>
      <w:r>
        <w:rPr>
          <w:rFonts w:hint="eastAsia"/>
          <w:lang w:val="en-US" w:eastAsia="zh-CN"/>
        </w:rPr>
        <w:tab/>
      </w:r>
      <w:r>
        <w:rPr>
          <w:rFonts w:hint="eastAsia"/>
          <w:lang w:val="en-US" w:eastAsia="zh-CN"/>
        </w:rPr>
        <w:t>在发展中国家合规性和互操作性测试领域的能力建设</w:t>
      </w:r>
      <w:r w:rsidRPr="007E30E7">
        <w:rPr>
          <w:rFonts w:hint="eastAsia"/>
          <w:lang w:eastAsia="zh-CN"/>
        </w:rPr>
        <w:t>（</w:t>
      </w:r>
      <w:r>
        <w:rPr>
          <w:rFonts w:hint="eastAsia"/>
          <w:lang w:val="en-US" w:eastAsia="zh-CN"/>
        </w:rPr>
        <w:t>包括在职培训</w:t>
      </w:r>
      <w:r w:rsidRPr="007E30E7">
        <w:rPr>
          <w:rFonts w:hint="eastAsia"/>
          <w:lang w:eastAsia="zh-CN"/>
        </w:rPr>
        <w:t>）</w:t>
      </w:r>
      <w:r>
        <w:rPr>
          <w:rFonts w:hint="eastAsia"/>
          <w:lang w:eastAsia="zh-CN"/>
        </w:rPr>
        <w:t>方面发挥积极的作用，</w:t>
      </w:r>
      <w:r>
        <w:rPr>
          <w:rFonts w:hint="eastAsia"/>
          <w:lang w:val="en-US" w:eastAsia="zh-CN"/>
        </w:rPr>
        <w:t>重点将这一内容作为向发展中国家供应电信设备、服务和系统的供应合同的一部分</w:t>
      </w:r>
      <w:proofErr w:type="gramEnd"/>
      <w:del w:id="362" w:author="Author">
        <w:r w:rsidDel="00135368">
          <w:rPr>
            <w:rFonts w:hint="eastAsia"/>
            <w:lang w:val="en-US" w:eastAsia="zh-CN"/>
          </w:rPr>
          <w:delText>，</w:delText>
        </w:r>
      </w:del>
      <w:ins w:id="363" w:author="Author">
        <w:r w:rsidR="00135368">
          <w:rPr>
            <w:rFonts w:hint="eastAsia"/>
            <w:lang w:val="en-US" w:eastAsia="zh-CN"/>
          </w:rPr>
          <w:t>；</w:t>
        </w:r>
      </w:ins>
    </w:p>
    <w:p w:rsidR="00135368" w:rsidRPr="00922755" w:rsidRDefault="00135368" w:rsidP="0066184B">
      <w:pPr>
        <w:rPr>
          <w:ins w:id="364" w:author="Author"/>
          <w:lang w:eastAsia="zh-CN"/>
        </w:rPr>
      </w:pPr>
      <w:proofErr w:type="gramStart"/>
      <w:ins w:id="365" w:author="Author">
        <w:r>
          <w:rPr>
            <w:lang w:val="en-US" w:eastAsia="zh-CN"/>
          </w:rPr>
          <w:t>4</w:t>
        </w:r>
        <w:proofErr w:type="gramEnd"/>
        <w:r>
          <w:rPr>
            <w:lang w:val="en-US" w:eastAsia="zh-CN"/>
          </w:rPr>
          <w:tab/>
        </w:r>
        <w:r w:rsidR="00B674BA">
          <w:rPr>
            <w:rFonts w:hint="eastAsia"/>
            <w:lang w:val="en-US" w:eastAsia="zh-CN"/>
          </w:rPr>
          <w:t>支持</w:t>
        </w:r>
        <w:r w:rsidR="00B674BA">
          <w:rPr>
            <w:lang w:val="en-US" w:eastAsia="zh-CN"/>
          </w:rPr>
          <w:t>建</w:t>
        </w:r>
        <w:r w:rsidR="00B674BA">
          <w:rPr>
            <w:rFonts w:hint="eastAsia"/>
            <w:lang w:val="en-US" w:eastAsia="zh-CN"/>
          </w:rPr>
          <w:t>立</w:t>
        </w:r>
        <w:r w:rsidR="00B674BA">
          <w:rPr>
            <w:lang w:val="en-US" w:eastAsia="zh-CN"/>
          </w:rPr>
          <w:t>区域</w:t>
        </w:r>
        <w:r w:rsidR="007B6225">
          <w:rPr>
            <w:rFonts w:hint="eastAsia"/>
            <w:lang w:val="en-US" w:eastAsia="zh-CN"/>
          </w:rPr>
          <w:t>性</w:t>
        </w:r>
        <w:r w:rsidR="00B674BA">
          <w:rPr>
            <w:rFonts w:hint="eastAsia"/>
            <w:lang w:val="en-US" w:eastAsia="zh-CN"/>
          </w:rPr>
          <w:t>合规</w:t>
        </w:r>
        <w:r w:rsidR="00B674BA">
          <w:rPr>
            <w:lang w:val="en-US" w:eastAsia="zh-CN"/>
          </w:rPr>
          <w:t>性测试设施</w:t>
        </w:r>
        <w:r w:rsidR="00B674BA">
          <w:rPr>
            <w:rFonts w:hint="eastAsia"/>
            <w:lang w:val="en-US" w:eastAsia="zh-CN"/>
          </w:rPr>
          <w:t>，</w:t>
        </w:r>
        <w:r w:rsidR="00B674BA">
          <w:rPr>
            <w:lang w:val="en-US" w:eastAsia="zh-CN"/>
          </w:rPr>
          <w:t>尤其是在发展中国家，</w:t>
        </w:r>
      </w:ins>
    </w:p>
    <w:p w:rsidR="00DD5014" w:rsidRPr="00796A1D" w:rsidRDefault="00DD5014" w:rsidP="0066184B">
      <w:pPr>
        <w:pStyle w:val="Call"/>
        <w:rPr>
          <w:lang w:eastAsia="zh-CN"/>
        </w:rPr>
      </w:pPr>
      <w:proofErr w:type="gramStart"/>
      <w:r w:rsidRPr="00796A1D">
        <w:rPr>
          <w:rFonts w:hint="eastAsia"/>
          <w:lang w:eastAsia="zh-CN"/>
        </w:rPr>
        <w:lastRenderedPageBreak/>
        <w:t>请</w:t>
      </w:r>
      <w:r>
        <w:rPr>
          <w:rFonts w:hint="eastAsia"/>
          <w:lang w:eastAsia="zh-CN"/>
        </w:rPr>
        <w:t>达到</w:t>
      </w:r>
      <w:proofErr w:type="gramEnd"/>
      <w:r w:rsidRPr="000E157B">
        <w:rPr>
          <w:rFonts w:asciiTheme="minorHAnsi" w:hAnsiTheme="minorHAnsi"/>
          <w:lang w:eastAsia="zh-CN"/>
        </w:rPr>
        <w:t>ITU-T A.5</w:t>
      </w:r>
      <w:r w:rsidRPr="00796A1D">
        <w:rPr>
          <w:rFonts w:hint="eastAsia"/>
          <w:lang w:eastAsia="zh-CN"/>
        </w:rPr>
        <w:t>建议书资</w:t>
      </w:r>
      <w:r>
        <w:rPr>
          <w:rFonts w:hint="eastAsia"/>
          <w:lang w:eastAsia="zh-CN"/>
        </w:rPr>
        <w:t>质要求</w:t>
      </w:r>
      <w:r w:rsidRPr="00796A1D">
        <w:rPr>
          <w:rFonts w:hint="eastAsia"/>
          <w:lang w:eastAsia="zh-CN"/>
        </w:rPr>
        <w:t>的组织</w:t>
      </w:r>
    </w:p>
    <w:p w:rsidR="00DD5014" w:rsidRPr="007523E9" w:rsidRDefault="00DD5014" w:rsidP="0066184B">
      <w:pPr>
        <w:rPr>
          <w:lang w:val="en-US" w:eastAsia="zh-CN"/>
        </w:rPr>
      </w:pPr>
      <w:proofErr w:type="gramStart"/>
      <w:r>
        <w:rPr>
          <w:rFonts w:hint="eastAsia"/>
          <w:lang w:val="en-US" w:eastAsia="zh-CN"/>
        </w:rPr>
        <w:t>1</w:t>
      </w:r>
      <w:proofErr w:type="gramEnd"/>
      <w:r>
        <w:rPr>
          <w:rFonts w:hint="eastAsia"/>
          <w:lang w:val="en-US" w:eastAsia="zh-CN"/>
        </w:rPr>
        <w:tab/>
      </w:r>
      <w:r>
        <w:rPr>
          <w:rFonts w:hint="eastAsia"/>
          <w:lang w:val="en-US" w:eastAsia="zh-CN"/>
        </w:rPr>
        <w:t>参与国际电联的合规性</w:t>
      </w:r>
      <w:del w:id="366" w:author="Author">
        <w:r w:rsidDel="00B674BA">
          <w:rPr>
            <w:rFonts w:hint="eastAsia"/>
            <w:lang w:val="en-US" w:eastAsia="zh-CN"/>
          </w:rPr>
          <w:delText>试点</w:delText>
        </w:r>
      </w:del>
      <w:r>
        <w:rPr>
          <w:rFonts w:hint="eastAsia"/>
          <w:lang w:val="en-US" w:eastAsia="zh-CN"/>
        </w:rPr>
        <w:t>数据库活动，相互共享链接，通过让一个产品参引更多的建议书和标准丰富其内容，同时使厂商的产品有更多展示机会，并扩大用户的选择范围；</w:t>
      </w:r>
    </w:p>
    <w:p w:rsidR="00DD5014" w:rsidRPr="007523E9" w:rsidRDefault="00DD5014" w:rsidP="0066184B">
      <w:pPr>
        <w:rPr>
          <w:lang w:val="en-US" w:eastAsia="zh-CN"/>
        </w:rPr>
      </w:pPr>
      <w:proofErr w:type="gramStart"/>
      <w:r>
        <w:rPr>
          <w:rFonts w:hint="eastAsia"/>
          <w:lang w:val="en-US" w:eastAsia="zh-CN"/>
        </w:rPr>
        <w:t>2</w:t>
      </w:r>
      <w:proofErr w:type="gramEnd"/>
      <w:r>
        <w:rPr>
          <w:rFonts w:hint="eastAsia"/>
          <w:lang w:val="en-US" w:eastAsia="zh-CN"/>
        </w:rPr>
        <w:tab/>
      </w:r>
      <w:r>
        <w:rPr>
          <w:rFonts w:hint="eastAsia"/>
          <w:lang w:val="en-US" w:eastAsia="zh-CN"/>
        </w:rPr>
        <w:t>参加电信标准化局和电信发展局推动的发展中国家能力建设项目和活动，特别是由运营商为发展中国家的专家提供获得实地经验的机会，</w:t>
      </w:r>
    </w:p>
    <w:p w:rsidR="00DD5014" w:rsidRPr="00F94E8E" w:rsidRDefault="00DD5014" w:rsidP="0066184B">
      <w:pPr>
        <w:pStyle w:val="Call"/>
        <w:rPr>
          <w:lang w:eastAsia="zh-CN"/>
        </w:rPr>
      </w:pPr>
      <w:r w:rsidRPr="00F94E8E">
        <w:rPr>
          <w:rFonts w:hint="eastAsia"/>
          <w:lang w:eastAsia="zh-CN"/>
        </w:rPr>
        <w:t>请成员国</w:t>
      </w:r>
    </w:p>
    <w:p w:rsidR="00DD5014" w:rsidRDefault="00DD5014" w:rsidP="0066184B">
      <w:pPr>
        <w:rPr>
          <w:lang w:eastAsia="zh-CN"/>
        </w:rPr>
      </w:pPr>
      <w:proofErr w:type="gramStart"/>
      <w:r>
        <w:rPr>
          <w:rFonts w:hint="eastAsia"/>
          <w:lang w:val="en-US" w:eastAsia="zh-CN"/>
        </w:rPr>
        <w:t>1</w:t>
      </w:r>
      <w:proofErr w:type="gramEnd"/>
      <w:r>
        <w:rPr>
          <w:rFonts w:hint="eastAsia"/>
          <w:lang w:val="en-US" w:eastAsia="zh-CN"/>
        </w:rPr>
        <w:tab/>
      </w:r>
      <w:r>
        <w:rPr>
          <w:rFonts w:hint="eastAsia"/>
          <w:lang w:eastAsia="zh-CN"/>
        </w:rPr>
        <w:t>为本决议的落实做出贡献；</w:t>
      </w:r>
    </w:p>
    <w:p w:rsidR="00DD5014" w:rsidRDefault="00DD5014" w:rsidP="0066184B">
      <w:pPr>
        <w:rPr>
          <w:lang w:eastAsia="zh-CN"/>
        </w:rPr>
      </w:pPr>
      <w:proofErr w:type="gramStart"/>
      <w:r>
        <w:rPr>
          <w:lang w:eastAsia="zh-CN"/>
        </w:rPr>
        <w:t>2</w:t>
      </w:r>
      <w:proofErr w:type="gramEnd"/>
      <w:r>
        <w:rPr>
          <w:lang w:eastAsia="zh-CN"/>
        </w:rPr>
        <w:tab/>
      </w:r>
      <w:r>
        <w:rPr>
          <w:rFonts w:hint="eastAsia"/>
          <w:lang w:eastAsia="zh-CN"/>
        </w:rPr>
        <w:t>鼓励国家和区域性测试实体协助国际电联落实本决议；</w:t>
      </w:r>
    </w:p>
    <w:p w:rsidR="00DD5014" w:rsidRDefault="00DD5014" w:rsidP="0066184B">
      <w:pPr>
        <w:rPr>
          <w:lang w:val="en-US" w:eastAsia="zh-CN"/>
        </w:rPr>
      </w:pPr>
      <w:proofErr w:type="gramStart"/>
      <w:r>
        <w:rPr>
          <w:rFonts w:hint="eastAsia"/>
          <w:lang w:val="en-US" w:eastAsia="zh-CN"/>
        </w:rPr>
        <w:t>3</w:t>
      </w:r>
      <w:proofErr w:type="gramEnd"/>
      <w:r>
        <w:rPr>
          <w:rFonts w:hint="eastAsia"/>
          <w:lang w:val="en-US" w:eastAsia="zh-CN"/>
        </w:rPr>
        <w:tab/>
      </w:r>
      <w:r>
        <w:rPr>
          <w:rFonts w:hint="eastAsia"/>
          <w:lang w:val="en-US" w:eastAsia="zh-CN"/>
        </w:rPr>
        <w:t>采用基于</w:t>
      </w:r>
      <w:r w:rsidR="007B6225">
        <w:rPr>
          <w:rFonts w:hint="eastAsia"/>
          <w:lang w:val="en-US" w:eastAsia="zh-CN"/>
        </w:rPr>
        <w:t>适用</w:t>
      </w:r>
      <w:r>
        <w:rPr>
          <w:rFonts w:hint="eastAsia"/>
          <w:lang w:val="en-US" w:eastAsia="zh-CN"/>
        </w:rPr>
        <w:t>ITU-T</w:t>
      </w:r>
      <w:r>
        <w:rPr>
          <w:rFonts w:hint="eastAsia"/>
          <w:lang w:val="en-US" w:eastAsia="zh-CN"/>
        </w:rPr>
        <w:t>建议书的合规性评估制度和程序，提高服务质量</w:t>
      </w:r>
      <w:r>
        <w:rPr>
          <w:rFonts w:hint="eastAsia"/>
          <w:lang w:val="en-US" w:eastAsia="zh-CN"/>
        </w:rPr>
        <w:t>/</w:t>
      </w:r>
      <w:r>
        <w:rPr>
          <w:rFonts w:hint="eastAsia"/>
          <w:lang w:val="en-US" w:eastAsia="zh-CN"/>
        </w:rPr>
        <w:t>体验质量，提高设备、服务和系统的互操作概率，</w:t>
      </w:r>
    </w:p>
    <w:p w:rsidR="00DD5014" w:rsidRPr="004C54F0" w:rsidRDefault="00DD5014" w:rsidP="0066184B">
      <w:pPr>
        <w:pStyle w:val="Call"/>
        <w:rPr>
          <w:lang w:eastAsia="zh-CN"/>
        </w:rPr>
      </w:pPr>
      <w:r w:rsidRPr="00F50EEB">
        <w:rPr>
          <w:rFonts w:hint="eastAsia"/>
          <w:lang w:eastAsia="zh-CN"/>
        </w:rPr>
        <w:t>进一步</w:t>
      </w:r>
      <w:r>
        <w:rPr>
          <w:rFonts w:hint="eastAsia"/>
          <w:lang w:eastAsia="zh-CN"/>
        </w:rPr>
        <w:t>请</w:t>
      </w:r>
      <w:r w:rsidRPr="00F50EEB">
        <w:rPr>
          <w:rFonts w:hint="eastAsia"/>
          <w:lang w:eastAsia="zh-CN"/>
        </w:rPr>
        <w:t>成员国</w:t>
      </w:r>
      <w:r>
        <w:rPr>
          <w:rFonts w:hint="eastAsia"/>
          <w:lang w:eastAsia="zh-CN"/>
        </w:rPr>
        <w:t>和部门成员</w:t>
      </w:r>
    </w:p>
    <w:p w:rsidR="00DD5014" w:rsidRDefault="00DD5014" w:rsidP="0066184B">
      <w:pPr>
        <w:ind w:firstLineChars="200" w:firstLine="480"/>
        <w:rPr>
          <w:lang w:val="en-US" w:eastAsia="zh-CN"/>
        </w:rPr>
      </w:pPr>
      <w:r>
        <w:rPr>
          <w:rFonts w:hint="eastAsia"/>
          <w:lang w:val="en-US" w:eastAsia="zh-CN"/>
        </w:rPr>
        <w:t>铭记其他国家有关影响这些国家电信基础设施</w:t>
      </w:r>
      <w:ins w:id="367" w:author="Author">
        <w:r w:rsidR="00B674BA">
          <w:rPr>
            <w:rFonts w:hint="eastAsia"/>
            <w:lang w:val="en-US" w:eastAsia="zh-CN"/>
          </w:rPr>
          <w:t>和</w:t>
        </w:r>
        <w:r w:rsidR="00B674BA">
          <w:rPr>
            <w:lang w:val="en-US" w:eastAsia="zh-CN"/>
          </w:rPr>
          <w:t>服务</w:t>
        </w:r>
      </w:ins>
      <w:r>
        <w:rPr>
          <w:rFonts w:hint="eastAsia"/>
          <w:lang w:val="en-US" w:eastAsia="zh-CN"/>
        </w:rPr>
        <w:t>质量的设备的法律和监管框架，尤其是认识到发展中国家对假冒设备的关切，</w:t>
      </w:r>
    </w:p>
    <w:p w:rsidR="00DD5014" w:rsidRPr="004C54F0" w:rsidRDefault="00DD5014" w:rsidP="0066184B">
      <w:pPr>
        <w:pStyle w:val="Call"/>
        <w:rPr>
          <w:lang w:eastAsia="zh-CN"/>
        </w:rPr>
      </w:pPr>
      <w:r w:rsidRPr="00F50EEB">
        <w:rPr>
          <w:rFonts w:hint="eastAsia"/>
          <w:lang w:eastAsia="zh-CN"/>
        </w:rPr>
        <w:t>进一步</w:t>
      </w:r>
      <w:r>
        <w:rPr>
          <w:rFonts w:hint="eastAsia"/>
          <w:lang w:eastAsia="zh-CN"/>
        </w:rPr>
        <w:t>请</w:t>
      </w:r>
      <w:r w:rsidRPr="00F50EEB">
        <w:rPr>
          <w:rFonts w:hint="eastAsia"/>
          <w:lang w:eastAsia="zh-CN"/>
        </w:rPr>
        <w:t>成员国</w:t>
      </w:r>
    </w:p>
    <w:p w:rsidR="00DD5014" w:rsidRDefault="00DD5014">
      <w:pPr>
        <w:ind w:firstLine="480"/>
        <w:rPr>
          <w:lang w:eastAsia="zh-CN"/>
        </w:rPr>
      </w:pPr>
      <w:r>
        <w:rPr>
          <w:rFonts w:hint="eastAsia"/>
          <w:lang w:eastAsia="zh-CN"/>
        </w:rPr>
        <w:t>为下届无线电通信全会（</w:t>
      </w:r>
      <w:del w:id="368" w:author="Author">
        <w:r w:rsidDel="00135368">
          <w:rPr>
            <w:rFonts w:hint="eastAsia"/>
            <w:lang w:eastAsia="zh-CN"/>
          </w:rPr>
          <w:delText>2012</w:delText>
        </w:r>
      </w:del>
      <w:ins w:id="369" w:author="Author">
        <w:r w:rsidR="00135368">
          <w:rPr>
            <w:lang w:eastAsia="zh-CN"/>
          </w:rPr>
          <w:t>2015</w:t>
        </w:r>
      </w:ins>
      <w:r>
        <w:rPr>
          <w:rFonts w:hint="eastAsia"/>
          <w:lang w:eastAsia="zh-CN"/>
        </w:rPr>
        <w:t>年）做出贡献，使</w:t>
      </w:r>
      <w:proofErr w:type="gramStart"/>
      <w:r>
        <w:rPr>
          <w:rFonts w:hint="eastAsia"/>
          <w:lang w:eastAsia="zh-CN"/>
        </w:rPr>
        <w:t>该</w:t>
      </w:r>
      <w:r w:rsidRPr="00F94E8E">
        <w:rPr>
          <w:rFonts w:hint="eastAsia"/>
          <w:lang w:eastAsia="zh-CN"/>
        </w:rPr>
        <w:t>全会</w:t>
      </w:r>
      <w:proofErr w:type="gramEnd"/>
      <w:r>
        <w:rPr>
          <w:rFonts w:hint="eastAsia"/>
          <w:lang w:eastAsia="zh-CN"/>
        </w:rPr>
        <w:t>能够进行审议并采取认为必要的适当行动。</w:t>
      </w:r>
    </w:p>
    <w:p w:rsidR="00D26772" w:rsidRDefault="00D26772" w:rsidP="0066184B">
      <w:pPr>
        <w:pStyle w:val="Reasons"/>
        <w:rPr>
          <w:lang w:eastAsia="zh-CN"/>
        </w:rPr>
      </w:pPr>
    </w:p>
    <w:p w:rsidR="00E778C7" w:rsidRDefault="00E778C7">
      <w:pPr>
        <w:tabs>
          <w:tab w:val="clear" w:pos="567"/>
          <w:tab w:val="clear" w:pos="1134"/>
          <w:tab w:val="clear" w:pos="1701"/>
          <w:tab w:val="clear" w:pos="2268"/>
          <w:tab w:val="clear" w:pos="2835"/>
        </w:tabs>
        <w:overflowPunct/>
        <w:autoSpaceDE/>
        <w:autoSpaceDN/>
        <w:adjustRightInd/>
        <w:spacing w:before="0"/>
        <w:textAlignment w:val="auto"/>
        <w:rPr>
          <w:caps/>
          <w:sz w:val="28"/>
          <w:lang w:eastAsia="zh-CN"/>
        </w:rPr>
      </w:pPr>
      <w:r>
        <w:rPr>
          <w:lang w:eastAsia="zh-CN"/>
        </w:rPr>
        <w:br w:type="page"/>
      </w:r>
    </w:p>
    <w:p w:rsidR="00135368" w:rsidRPr="00066C09" w:rsidRDefault="00135368" w:rsidP="00F74E89">
      <w:pPr>
        <w:pStyle w:val="Title1"/>
        <w:rPr>
          <w:lang w:eastAsia="zh-CN"/>
        </w:rPr>
      </w:pPr>
      <w:r w:rsidRPr="00066C09">
        <w:rPr>
          <w:rFonts w:hint="eastAsia"/>
          <w:lang w:eastAsia="zh-CN"/>
        </w:rPr>
        <w:lastRenderedPageBreak/>
        <w:t>第</w:t>
      </w:r>
      <w:r w:rsidRPr="00066C09">
        <w:rPr>
          <w:lang w:eastAsia="zh-CN"/>
        </w:rPr>
        <w:t>2</w:t>
      </w:r>
      <w:r w:rsidR="00F74E89">
        <w:rPr>
          <w:lang w:eastAsia="zh-CN"/>
        </w:rPr>
        <w:t>6</w:t>
      </w:r>
      <w:r w:rsidRPr="00066C09">
        <w:rPr>
          <w:rFonts w:hint="eastAsia"/>
          <w:lang w:eastAsia="zh-CN"/>
        </w:rPr>
        <w:t>部分（</w:t>
      </w:r>
      <w:r w:rsidR="007B6225" w:rsidRPr="00066C09">
        <w:rPr>
          <w:rFonts w:hint="eastAsia"/>
          <w:lang w:eastAsia="zh-CN"/>
        </w:rPr>
        <w:t>二十七</w:t>
      </w:r>
      <w:r w:rsidRPr="00066C09">
        <w:rPr>
          <w:rFonts w:hint="eastAsia"/>
          <w:lang w:eastAsia="zh-CN"/>
        </w:rPr>
        <w:t>）</w:t>
      </w:r>
    </w:p>
    <w:p w:rsidR="009F0E18" w:rsidRPr="00066C09" w:rsidRDefault="009F0E18" w:rsidP="002013C9">
      <w:pPr>
        <w:pStyle w:val="Title1"/>
        <w:rPr>
          <w:lang w:eastAsia="zh-CN"/>
        </w:rPr>
      </w:pPr>
      <w:r w:rsidRPr="00066C09">
        <w:rPr>
          <w:rFonts w:hint="eastAsia"/>
          <w:lang w:eastAsia="zh-CN"/>
        </w:rPr>
        <w:t>阿拉伯国家有关大会工作的共同提案</w:t>
      </w:r>
    </w:p>
    <w:p w:rsidR="00135368" w:rsidRPr="00066C09" w:rsidRDefault="009F0E18" w:rsidP="002013C9">
      <w:pPr>
        <w:pStyle w:val="Title1"/>
        <w:rPr>
          <w:lang w:eastAsia="zh-CN"/>
        </w:rPr>
      </w:pPr>
      <w:r w:rsidRPr="00066C09">
        <w:rPr>
          <w:rFonts w:hint="eastAsia"/>
          <w:lang w:eastAsia="zh-CN"/>
        </w:rPr>
        <w:t>对第</w:t>
      </w:r>
      <w:r w:rsidRPr="00066C09">
        <w:rPr>
          <w:lang w:eastAsia="zh-CN"/>
        </w:rPr>
        <w:t>179</w:t>
      </w:r>
      <w:r w:rsidRPr="00066C09">
        <w:rPr>
          <w:rFonts w:hint="eastAsia"/>
          <w:lang w:eastAsia="zh-CN"/>
        </w:rPr>
        <w:t>号决议的修正</w:t>
      </w:r>
    </w:p>
    <w:p w:rsidR="00D26772" w:rsidRDefault="00DD5014" w:rsidP="0066184B">
      <w:pPr>
        <w:pStyle w:val="Proposal"/>
        <w:rPr>
          <w:lang w:eastAsia="zh-CN"/>
        </w:rPr>
      </w:pPr>
      <w:r>
        <w:rPr>
          <w:lang w:eastAsia="zh-CN"/>
        </w:rPr>
        <w:t>MOD</w:t>
      </w:r>
      <w:r>
        <w:rPr>
          <w:lang w:eastAsia="zh-CN"/>
        </w:rPr>
        <w:tab/>
        <w:t>ARB/79A3/6</w:t>
      </w:r>
    </w:p>
    <w:p w:rsidR="00DD5014" w:rsidRDefault="00DD5014">
      <w:pPr>
        <w:pStyle w:val="ResNo"/>
        <w:rPr>
          <w:lang w:eastAsia="zh-CN"/>
        </w:rPr>
      </w:pPr>
      <w:r w:rsidRPr="00DA3650">
        <w:rPr>
          <w:rFonts w:hint="eastAsia"/>
          <w:lang w:eastAsia="zh-CN"/>
        </w:rPr>
        <w:t>第</w:t>
      </w:r>
      <w:r>
        <w:rPr>
          <w:rFonts w:hint="eastAsia"/>
          <w:lang w:eastAsia="zh-CN"/>
        </w:rPr>
        <w:t xml:space="preserve"> </w:t>
      </w:r>
      <w:r>
        <w:rPr>
          <w:lang w:eastAsia="zh-CN"/>
        </w:rPr>
        <w:t>179</w:t>
      </w:r>
      <w:r w:rsidRPr="003636D0">
        <w:rPr>
          <w:rFonts w:hint="eastAsia"/>
          <w:lang w:eastAsia="zh-CN"/>
        </w:rPr>
        <w:t xml:space="preserve"> </w:t>
      </w:r>
      <w:r w:rsidRPr="00DA3650">
        <w:rPr>
          <w:rFonts w:hint="eastAsia"/>
          <w:lang w:eastAsia="zh-CN"/>
        </w:rPr>
        <w:t>号决议</w:t>
      </w:r>
      <w:r w:rsidRPr="006A68A4">
        <w:rPr>
          <w:rFonts w:hint="eastAsia"/>
          <w:lang w:eastAsia="zh-CN" w:bidi="ar-EG"/>
        </w:rPr>
        <w:t>（</w:t>
      </w:r>
      <w:del w:id="370" w:author="Author">
        <w:r w:rsidRPr="006A68A4" w:rsidDel="00135368">
          <w:rPr>
            <w:rFonts w:hint="eastAsia"/>
            <w:lang w:eastAsia="zh-CN"/>
          </w:rPr>
          <w:delText>2010</w:delText>
        </w:r>
        <w:r w:rsidRPr="006A68A4" w:rsidDel="00135368">
          <w:rPr>
            <w:rFonts w:hint="eastAsia"/>
            <w:lang w:eastAsia="zh-CN" w:bidi="ar-EG"/>
          </w:rPr>
          <w:delText>年，瓜达拉哈拉</w:delText>
        </w:r>
      </w:del>
      <w:ins w:id="371" w:author="Author">
        <w:r w:rsidR="00135368">
          <w:rPr>
            <w:lang w:eastAsia="zh-CN"/>
          </w:rPr>
          <w:t>2014</w:t>
        </w:r>
        <w:r w:rsidR="00135368">
          <w:rPr>
            <w:rFonts w:hint="eastAsia"/>
            <w:lang w:eastAsia="zh-CN"/>
          </w:rPr>
          <w:t>年，釜山，</w:t>
        </w:r>
        <w:r w:rsidR="00135368">
          <w:rPr>
            <w:lang w:eastAsia="zh-CN"/>
          </w:rPr>
          <w:t>修订版</w:t>
        </w:r>
      </w:ins>
      <w:r w:rsidRPr="006A68A4">
        <w:rPr>
          <w:rFonts w:hint="eastAsia"/>
          <w:lang w:eastAsia="zh-CN" w:bidi="ar-EG"/>
        </w:rPr>
        <w:t>）</w:t>
      </w:r>
    </w:p>
    <w:p w:rsidR="00DD5014" w:rsidRDefault="00DD5014" w:rsidP="0066184B">
      <w:pPr>
        <w:pStyle w:val="Restitle"/>
        <w:rPr>
          <w:lang w:eastAsia="zh-CN"/>
        </w:rPr>
      </w:pPr>
      <w:r w:rsidRPr="006A68A4">
        <w:rPr>
          <w:rFonts w:hint="eastAsia"/>
          <w:lang w:eastAsia="zh-CN"/>
        </w:rPr>
        <w:t>国际电联在保护</w:t>
      </w:r>
      <w:r>
        <w:rPr>
          <w:rFonts w:hint="eastAsia"/>
          <w:lang w:eastAsia="zh-CN"/>
        </w:rPr>
        <w:t>上网儿童</w:t>
      </w:r>
      <w:r w:rsidRPr="006A68A4">
        <w:rPr>
          <w:rFonts w:hint="eastAsia"/>
          <w:lang w:eastAsia="zh-CN"/>
        </w:rPr>
        <w:t>方面的作用</w:t>
      </w:r>
    </w:p>
    <w:p w:rsidR="00DD5014" w:rsidRDefault="00DD5014">
      <w:pPr>
        <w:pStyle w:val="Normalaftertitle"/>
        <w:rPr>
          <w:lang w:eastAsia="zh-CN"/>
        </w:rPr>
      </w:pPr>
      <w:r w:rsidRPr="006A68A4">
        <w:rPr>
          <w:rFonts w:hint="eastAsia"/>
          <w:lang w:eastAsia="zh-CN"/>
        </w:rPr>
        <w:t>国际电信联盟全权代表大会（</w:t>
      </w:r>
      <w:del w:id="372" w:author="Author">
        <w:r w:rsidRPr="006A68A4" w:rsidDel="00135368">
          <w:rPr>
            <w:rFonts w:hint="eastAsia"/>
            <w:lang w:eastAsia="zh-CN"/>
          </w:rPr>
          <w:delText>2010</w:delText>
        </w:r>
        <w:r w:rsidRPr="006A68A4" w:rsidDel="00135368">
          <w:rPr>
            <w:rFonts w:hint="eastAsia"/>
            <w:lang w:eastAsia="zh-CN"/>
          </w:rPr>
          <w:delText>年，瓜达拉哈拉</w:delText>
        </w:r>
      </w:del>
      <w:ins w:id="373" w:author="Author">
        <w:r w:rsidR="00135368">
          <w:rPr>
            <w:lang w:eastAsia="zh-CN"/>
          </w:rPr>
          <w:t>2014</w:t>
        </w:r>
        <w:r w:rsidR="00135368">
          <w:rPr>
            <w:rFonts w:hint="eastAsia"/>
            <w:lang w:eastAsia="zh-CN"/>
          </w:rPr>
          <w:t>年，釜山</w:t>
        </w:r>
      </w:ins>
      <w:r w:rsidRPr="006A68A4">
        <w:rPr>
          <w:rFonts w:hint="eastAsia"/>
          <w:lang w:eastAsia="zh-CN"/>
        </w:rPr>
        <w:t>），</w:t>
      </w:r>
    </w:p>
    <w:p w:rsidR="00DD5014" w:rsidRPr="006A68A4" w:rsidRDefault="00DD5014" w:rsidP="0066184B">
      <w:pPr>
        <w:pStyle w:val="Call"/>
        <w:rPr>
          <w:lang w:eastAsia="zh-CN"/>
        </w:rPr>
      </w:pPr>
      <w:r w:rsidRPr="006A68A4">
        <w:rPr>
          <w:rFonts w:hint="eastAsia"/>
          <w:lang w:eastAsia="zh-CN"/>
        </w:rPr>
        <w:t>考虑到</w:t>
      </w:r>
    </w:p>
    <w:p w:rsidR="00DD5014" w:rsidRPr="006A68A4" w:rsidRDefault="00DD5014" w:rsidP="0066184B">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互联网在为全球儿童提供教育、丰富课程和帮助各国儿童克服相互之间的语言及其他障碍方面发挥着日益重要和宝贵的作用；</w:t>
      </w:r>
    </w:p>
    <w:p w:rsidR="00DD5014" w:rsidRPr="006A68A4" w:rsidRDefault="00DD5014" w:rsidP="0066184B">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互联网已成为儿童多种教育、文化和娱乐活动的一个主要平台；</w:t>
      </w:r>
    </w:p>
    <w:p w:rsidR="00DD5014" w:rsidRPr="006A68A4" w:rsidRDefault="00DD5014" w:rsidP="0066184B">
      <w:pPr>
        <w:rPr>
          <w:lang w:eastAsia="zh-CN"/>
        </w:rPr>
      </w:pPr>
      <w:r w:rsidRPr="006A68A4">
        <w:rPr>
          <w:rFonts w:hint="eastAsia"/>
          <w:i/>
          <w:iCs/>
          <w:lang w:eastAsia="zh-CN"/>
        </w:rPr>
        <w:t>c)</w:t>
      </w:r>
      <w:r w:rsidRPr="006A68A4">
        <w:rPr>
          <w:rFonts w:hint="eastAsia"/>
          <w:lang w:eastAsia="zh-CN"/>
        </w:rPr>
        <w:tab/>
      </w:r>
      <w:r w:rsidRPr="006A68A4">
        <w:rPr>
          <w:rFonts w:hint="eastAsia"/>
          <w:lang w:eastAsia="zh-CN"/>
        </w:rPr>
        <w:t>儿童是最活跃的</w:t>
      </w:r>
      <w:r>
        <w:rPr>
          <w:rFonts w:hint="eastAsia"/>
          <w:lang w:eastAsia="zh-CN"/>
        </w:rPr>
        <w:t>网络</w:t>
      </w:r>
      <w:r w:rsidRPr="006A68A4">
        <w:rPr>
          <w:rFonts w:hint="eastAsia"/>
          <w:lang w:eastAsia="zh-CN"/>
        </w:rPr>
        <w:t>参与群体之一；</w:t>
      </w:r>
    </w:p>
    <w:p w:rsidR="00DD5014" w:rsidRPr="006A68A4" w:rsidRDefault="00DD5014" w:rsidP="0066184B">
      <w:pPr>
        <w:rPr>
          <w:lang w:eastAsia="zh-CN"/>
        </w:rPr>
      </w:pPr>
      <w:r w:rsidRPr="006A68A4">
        <w:rPr>
          <w:rFonts w:hint="eastAsia"/>
          <w:i/>
          <w:iCs/>
          <w:lang w:eastAsia="zh-CN"/>
        </w:rPr>
        <w:t>d)</w:t>
      </w:r>
      <w:r w:rsidRPr="006A68A4">
        <w:rPr>
          <w:rFonts w:hint="eastAsia"/>
          <w:lang w:eastAsia="zh-CN"/>
        </w:rPr>
        <w:tab/>
      </w:r>
      <w:r w:rsidRPr="006A68A4">
        <w:rPr>
          <w:rFonts w:hint="eastAsia"/>
          <w:lang w:eastAsia="zh-CN"/>
        </w:rPr>
        <w:t>家长、监护人及教育工作者并非随时掌握儿童的网上活动；</w:t>
      </w:r>
    </w:p>
    <w:p w:rsidR="00DD5014" w:rsidRPr="006A68A4" w:rsidRDefault="00DD5014" w:rsidP="0066184B">
      <w:pPr>
        <w:rPr>
          <w:lang w:eastAsia="zh-CN"/>
        </w:rPr>
      </w:pPr>
      <w:r w:rsidRPr="006A68A4">
        <w:rPr>
          <w:rFonts w:hint="eastAsia"/>
          <w:i/>
          <w:iCs/>
          <w:lang w:eastAsia="zh-CN"/>
        </w:rPr>
        <w:t>e)</w:t>
      </w:r>
      <w:r w:rsidRPr="006A68A4">
        <w:rPr>
          <w:rFonts w:hint="eastAsia"/>
          <w:lang w:eastAsia="zh-CN"/>
        </w:rPr>
        <w:tab/>
      </w:r>
      <w:r w:rsidRPr="006A68A4">
        <w:rPr>
          <w:rFonts w:hint="eastAsia"/>
          <w:lang w:eastAsia="zh-CN"/>
        </w:rPr>
        <w:t>保护儿童在使用互联网或信息通信技术（</w:t>
      </w:r>
      <w:r w:rsidRPr="006A68A4">
        <w:rPr>
          <w:rFonts w:hint="eastAsia"/>
          <w:lang w:eastAsia="zh-CN"/>
        </w:rPr>
        <w:t>ICT</w:t>
      </w:r>
      <w:r w:rsidRPr="006A68A4">
        <w:rPr>
          <w:rFonts w:hint="eastAsia"/>
          <w:lang w:eastAsia="zh-CN"/>
        </w:rPr>
        <w:t>）时免受剥削、防止受到危害和欺骗是一项全球迫切需求，因为这些纯真儿童代表着人类的未来；</w:t>
      </w:r>
    </w:p>
    <w:p w:rsidR="00DD5014" w:rsidRPr="006A68A4" w:rsidRDefault="00DD5014" w:rsidP="0066184B">
      <w:pPr>
        <w:rPr>
          <w:lang w:eastAsia="zh-CN"/>
        </w:rPr>
      </w:pPr>
      <w:r w:rsidRPr="006A68A4">
        <w:rPr>
          <w:rFonts w:hint="eastAsia"/>
          <w:i/>
          <w:iCs/>
          <w:lang w:eastAsia="zh-CN"/>
        </w:rPr>
        <w:t>f)</w:t>
      </w:r>
      <w:r>
        <w:rPr>
          <w:rFonts w:hint="eastAsia"/>
          <w:lang w:eastAsia="zh-CN"/>
        </w:rPr>
        <w:tab/>
      </w:r>
      <w:r w:rsidRPr="006A68A4">
        <w:rPr>
          <w:rFonts w:hint="eastAsia"/>
          <w:lang w:eastAsia="zh-CN"/>
        </w:rPr>
        <w:t>ICT</w:t>
      </w:r>
      <w:r w:rsidRPr="006A68A4">
        <w:rPr>
          <w:rFonts w:hint="eastAsia"/>
          <w:lang w:eastAsia="zh-CN"/>
        </w:rPr>
        <w:t>，特别是互联网在世界范围内不断发展、形式多样并日益普及，上网儿童与日俱增，有时没有控制</w:t>
      </w:r>
      <w:r>
        <w:rPr>
          <w:rFonts w:hint="eastAsia"/>
          <w:lang w:eastAsia="zh-CN"/>
        </w:rPr>
        <w:t>或</w:t>
      </w:r>
      <w:r w:rsidRPr="006A68A4">
        <w:rPr>
          <w:rFonts w:hint="eastAsia"/>
          <w:lang w:eastAsia="zh-CN"/>
        </w:rPr>
        <w:t>指导；</w:t>
      </w:r>
    </w:p>
    <w:p w:rsidR="00DD5014" w:rsidRPr="006A68A4" w:rsidRDefault="00DD5014" w:rsidP="0066184B">
      <w:pPr>
        <w:rPr>
          <w:lang w:eastAsia="zh-CN"/>
        </w:rPr>
      </w:pPr>
      <w:r w:rsidRPr="006A68A4">
        <w:rPr>
          <w:rFonts w:hint="eastAsia"/>
          <w:i/>
          <w:iCs/>
          <w:lang w:eastAsia="zh-CN"/>
        </w:rPr>
        <w:t>g)</w:t>
      </w:r>
      <w:r w:rsidRPr="006A68A4">
        <w:rPr>
          <w:rFonts w:hint="eastAsia"/>
          <w:lang w:eastAsia="zh-CN"/>
        </w:rPr>
        <w:tab/>
      </w:r>
      <w:r w:rsidRPr="006A68A4">
        <w:rPr>
          <w:rFonts w:hint="eastAsia"/>
          <w:lang w:eastAsia="zh-CN"/>
        </w:rPr>
        <w:t>为解决儿童网络安全问题，在国际层面积极主动采取措施保护</w:t>
      </w:r>
      <w:r>
        <w:rPr>
          <w:rFonts w:hint="eastAsia"/>
          <w:lang w:eastAsia="zh-CN"/>
        </w:rPr>
        <w:t>上网儿童</w:t>
      </w:r>
      <w:r w:rsidRPr="006A68A4">
        <w:rPr>
          <w:rFonts w:hint="eastAsia"/>
          <w:lang w:eastAsia="zh-CN"/>
        </w:rPr>
        <w:t>至关重要；</w:t>
      </w:r>
    </w:p>
    <w:p w:rsidR="00DD5014" w:rsidRPr="006A68A4" w:rsidRDefault="00DD5014" w:rsidP="0066184B">
      <w:pPr>
        <w:rPr>
          <w:lang w:eastAsia="zh-CN"/>
        </w:rPr>
      </w:pPr>
      <w:r w:rsidRPr="006A68A4">
        <w:rPr>
          <w:rFonts w:hint="eastAsia"/>
          <w:i/>
          <w:iCs/>
          <w:lang w:eastAsia="zh-CN"/>
        </w:rPr>
        <w:t>h)</w:t>
      </w:r>
      <w:r w:rsidRPr="006A68A4">
        <w:rPr>
          <w:rFonts w:hint="eastAsia"/>
          <w:lang w:eastAsia="zh-CN"/>
        </w:rPr>
        <w:tab/>
      </w:r>
      <w:r w:rsidRPr="006A68A4">
        <w:rPr>
          <w:rFonts w:hint="eastAsia"/>
          <w:lang w:eastAsia="zh-CN"/>
        </w:rPr>
        <w:t>为促进</w:t>
      </w:r>
      <w:r w:rsidRPr="006A68A4">
        <w:rPr>
          <w:rFonts w:hint="eastAsia"/>
          <w:lang w:eastAsia="zh-CN"/>
        </w:rPr>
        <w:t>ICT</w:t>
      </w:r>
      <w:r w:rsidRPr="006A68A4">
        <w:rPr>
          <w:rFonts w:hint="eastAsia"/>
          <w:lang w:eastAsia="zh-CN"/>
        </w:rPr>
        <w:t>部门承担社会责任，有必要采取利益攸关多方合作的方式，以便有效利用现有各种工具，树立使用</w:t>
      </w:r>
      <w:r w:rsidRPr="006A68A4">
        <w:rPr>
          <w:rFonts w:hint="eastAsia"/>
          <w:lang w:eastAsia="zh-CN"/>
        </w:rPr>
        <w:t>ICT</w:t>
      </w:r>
      <w:r w:rsidRPr="006A68A4">
        <w:rPr>
          <w:rFonts w:hint="eastAsia"/>
          <w:lang w:eastAsia="zh-CN"/>
        </w:rPr>
        <w:t>网络和服务的信心，减少儿童面临的风险；</w:t>
      </w:r>
    </w:p>
    <w:p w:rsidR="00DD5014" w:rsidRPr="006A68A4" w:rsidRDefault="00DD5014" w:rsidP="0066184B">
      <w:pPr>
        <w:rPr>
          <w:lang w:eastAsia="zh-CN"/>
        </w:rPr>
      </w:pPr>
      <w:r w:rsidRPr="006A68A4">
        <w:rPr>
          <w:rFonts w:hint="eastAsia"/>
          <w:i/>
          <w:iCs/>
          <w:lang w:eastAsia="zh-CN"/>
        </w:rPr>
        <w:t>i)</w:t>
      </w:r>
      <w:r w:rsidRPr="006A68A4">
        <w:rPr>
          <w:rFonts w:hint="eastAsia"/>
          <w:lang w:eastAsia="zh-CN"/>
        </w:rPr>
        <w:tab/>
      </w:r>
      <w:r w:rsidRPr="006A68A4">
        <w:rPr>
          <w:rFonts w:hint="eastAsia"/>
          <w:lang w:eastAsia="zh-CN"/>
        </w:rPr>
        <w:t>保护</w:t>
      </w:r>
      <w:r>
        <w:rPr>
          <w:rFonts w:hint="eastAsia"/>
          <w:lang w:eastAsia="zh-CN"/>
        </w:rPr>
        <w:t>上网儿童</w:t>
      </w:r>
      <w:r w:rsidRPr="006A68A4">
        <w:rPr>
          <w:rFonts w:hint="eastAsia"/>
          <w:lang w:eastAsia="zh-CN"/>
        </w:rPr>
        <w:t>是值得全球关注的议题，须列入国际社会全球议程的重点工作；</w:t>
      </w:r>
    </w:p>
    <w:p w:rsidR="00DD5014" w:rsidRPr="006A68A4" w:rsidRDefault="00DD5014" w:rsidP="0066184B">
      <w:pPr>
        <w:rPr>
          <w:lang w:eastAsia="zh-CN"/>
        </w:rPr>
      </w:pPr>
      <w:r w:rsidRPr="006A68A4">
        <w:rPr>
          <w:rFonts w:hint="eastAsia"/>
          <w:i/>
          <w:iCs/>
          <w:lang w:eastAsia="zh-CN"/>
        </w:rPr>
        <w:t>j)</w:t>
      </w:r>
      <w:r w:rsidRPr="006A68A4">
        <w:rPr>
          <w:rFonts w:hint="eastAsia"/>
          <w:lang w:eastAsia="zh-CN"/>
        </w:rPr>
        <w:tab/>
      </w:r>
      <w:r w:rsidRPr="006A68A4">
        <w:rPr>
          <w:rFonts w:hint="eastAsia"/>
          <w:lang w:eastAsia="zh-CN"/>
        </w:rPr>
        <w:t>保护</w:t>
      </w:r>
      <w:r>
        <w:rPr>
          <w:rFonts w:hint="eastAsia"/>
          <w:lang w:eastAsia="zh-CN"/>
        </w:rPr>
        <w:t>上网儿童涉及</w:t>
      </w:r>
      <w:r w:rsidRPr="006A68A4">
        <w:rPr>
          <w:rFonts w:hint="eastAsia"/>
          <w:lang w:eastAsia="zh-CN"/>
        </w:rPr>
        <w:t>与其它联合国机构和伙伴建立</w:t>
      </w:r>
      <w:r>
        <w:rPr>
          <w:rFonts w:hint="eastAsia"/>
          <w:lang w:eastAsia="zh-CN"/>
        </w:rPr>
        <w:t>的</w:t>
      </w:r>
      <w:r w:rsidRPr="006A68A4">
        <w:rPr>
          <w:rFonts w:hint="eastAsia"/>
          <w:lang w:eastAsia="zh-CN"/>
        </w:rPr>
        <w:t>国际</w:t>
      </w:r>
      <w:r>
        <w:rPr>
          <w:rFonts w:hint="eastAsia"/>
          <w:lang w:eastAsia="zh-CN"/>
        </w:rPr>
        <w:t>协</w:t>
      </w:r>
      <w:r w:rsidRPr="006A68A4">
        <w:rPr>
          <w:rFonts w:hint="eastAsia"/>
          <w:lang w:eastAsia="zh-CN"/>
        </w:rPr>
        <w:t>作网，</w:t>
      </w:r>
      <w:r>
        <w:rPr>
          <w:rFonts w:hint="eastAsia"/>
          <w:lang w:eastAsia="zh-CN"/>
        </w:rPr>
        <w:t>目的在于</w:t>
      </w:r>
      <w:r w:rsidRPr="006A68A4">
        <w:rPr>
          <w:rFonts w:hint="eastAsia"/>
          <w:lang w:eastAsia="zh-CN"/>
        </w:rPr>
        <w:t>为促进全球范围内</w:t>
      </w:r>
      <w:r>
        <w:rPr>
          <w:rFonts w:hint="eastAsia"/>
          <w:lang w:eastAsia="zh-CN"/>
        </w:rPr>
        <w:t>上网儿童</w:t>
      </w:r>
      <w:r w:rsidRPr="006A68A4">
        <w:rPr>
          <w:rFonts w:hint="eastAsia"/>
          <w:lang w:eastAsia="zh-CN"/>
        </w:rPr>
        <w:t>的保护采取行动，就安全的</w:t>
      </w:r>
      <w:r>
        <w:rPr>
          <w:rFonts w:hint="eastAsia"/>
          <w:lang w:eastAsia="zh-CN"/>
        </w:rPr>
        <w:t>上网</w:t>
      </w:r>
      <w:r w:rsidRPr="006A68A4">
        <w:rPr>
          <w:rFonts w:hint="eastAsia"/>
          <w:lang w:eastAsia="zh-CN"/>
        </w:rPr>
        <w:t>行为提供指导；</w:t>
      </w:r>
    </w:p>
    <w:p w:rsidR="00DD5014" w:rsidRPr="006A68A4" w:rsidRDefault="00DD5014" w:rsidP="004F45F8">
      <w:pPr>
        <w:rPr>
          <w:lang w:eastAsia="zh-CN"/>
        </w:rPr>
      </w:pPr>
      <w:r w:rsidRPr="006A68A4">
        <w:rPr>
          <w:rFonts w:hint="eastAsia"/>
          <w:i/>
          <w:iCs/>
          <w:lang w:eastAsia="zh-CN"/>
        </w:rPr>
        <w:t>k)</w:t>
      </w:r>
      <w:r w:rsidRPr="006A68A4">
        <w:rPr>
          <w:rFonts w:hint="eastAsia"/>
          <w:lang w:eastAsia="zh-CN"/>
        </w:rPr>
        <w:tab/>
      </w:r>
      <w:r w:rsidRPr="006A68A4">
        <w:rPr>
          <w:rFonts w:hint="eastAsia"/>
          <w:lang w:eastAsia="zh-CN"/>
        </w:rPr>
        <w:t>一些政府和区域组织正在为儿童积极推进并努力营造安全的互联网环境，</w:t>
      </w:r>
    </w:p>
    <w:p w:rsidR="00DD5014" w:rsidRDefault="00DD5014" w:rsidP="0066184B">
      <w:pPr>
        <w:pStyle w:val="Call"/>
        <w:rPr>
          <w:lang w:eastAsia="zh-CN"/>
        </w:rPr>
      </w:pPr>
      <w:r w:rsidRPr="006A68A4">
        <w:rPr>
          <w:rFonts w:hint="eastAsia"/>
          <w:lang w:eastAsia="zh-CN"/>
        </w:rPr>
        <w:t>忆及</w:t>
      </w:r>
    </w:p>
    <w:p w:rsidR="00DD5014" w:rsidRPr="006A68A4" w:rsidRDefault="00DD5014" w:rsidP="0066184B">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《联合国儿童权利公约》（</w:t>
      </w:r>
      <w:r w:rsidRPr="006A68A4">
        <w:rPr>
          <w:rFonts w:hint="eastAsia"/>
          <w:lang w:eastAsia="zh-CN"/>
        </w:rPr>
        <w:t>1989</w:t>
      </w:r>
      <w:r w:rsidRPr="006A68A4">
        <w:rPr>
          <w:rFonts w:hint="eastAsia"/>
          <w:lang w:eastAsia="zh-CN"/>
        </w:rPr>
        <w:t>年）、联合国大会于</w:t>
      </w:r>
      <w:r>
        <w:rPr>
          <w:rFonts w:hint="eastAsia"/>
          <w:lang w:eastAsia="zh-CN"/>
        </w:rPr>
        <w:t>19</w:t>
      </w:r>
      <w:r w:rsidRPr="00F850FC">
        <w:rPr>
          <w:rFonts w:hint="eastAsia"/>
          <w:lang w:eastAsia="zh-CN"/>
        </w:rPr>
        <w:t>8</w:t>
      </w:r>
      <w:r w:rsidRPr="006A68A4">
        <w:rPr>
          <w:rFonts w:hint="eastAsia"/>
          <w:lang w:eastAsia="zh-CN"/>
        </w:rPr>
        <w:t>9</w:t>
      </w:r>
      <w:r w:rsidRPr="006A68A4">
        <w:rPr>
          <w:rFonts w:hint="eastAsia"/>
          <w:lang w:eastAsia="zh-CN"/>
        </w:rPr>
        <w:t>年</w:t>
      </w:r>
      <w:r w:rsidRPr="006A68A4">
        <w:rPr>
          <w:rFonts w:hint="eastAsia"/>
          <w:lang w:eastAsia="zh-CN"/>
        </w:rPr>
        <w:t>11</w:t>
      </w:r>
      <w:r w:rsidRPr="006A68A4">
        <w:rPr>
          <w:rFonts w:hint="eastAsia"/>
          <w:lang w:eastAsia="zh-CN"/>
        </w:rPr>
        <w:t>月</w:t>
      </w:r>
      <w:r w:rsidRPr="006A68A4">
        <w:rPr>
          <w:rFonts w:hint="eastAsia"/>
          <w:lang w:eastAsia="zh-CN"/>
        </w:rPr>
        <w:t>20</w:t>
      </w:r>
      <w:r w:rsidRPr="006A68A4">
        <w:rPr>
          <w:rFonts w:hint="eastAsia"/>
          <w:lang w:eastAsia="zh-CN"/>
        </w:rPr>
        <w:t>日通过并得到《世界人权宣言》和所有相关联合国有关保护儿童和保护</w:t>
      </w:r>
      <w:r>
        <w:rPr>
          <w:rFonts w:hint="eastAsia"/>
          <w:lang w:eastAsia="zh-CN"/>
        </w:rPr>
        <w:t>上网儿童</w:t>
      </w:r>
      <w:r w:rsidRPr="006A68A4">
        <w:rPr>
          <w:rFonts w:hint="eastAsia"/>
          <w:lang w:eastAsia="zh-CN"/>
        </w:rPr>
        <w:t>决议认可的《儿童权利宣言》；</w:t>
      </w:r>
    </w:p>
    <w:p w:rsidR="00DD5014" w:rsidRPr="006A68A4" w:rsidRDefault="00DD5014" w:rsidP="0066184B">
      <w:pPr>
        <w:rPr>
          <w:lang w:eastAsia="zh-CN"/>
        </w:rPr>
      </w:pPr>
      <w:r w:rsidRPr="006A68A4">
        <w:rPr>
          <w:rFonts w:hint="eastAsia"/>
          <w:i/>
          <w:iCs/>
          <w:lang w:eastAsia="zh-CN"/>
        </w:rPr>
        <w:t>b)</w:t>
      </w:r>
      <w:r w:rsidRPr="006A68A4">
        <w:rPr>
          <w:rFonts w:hint="eastAsia"/>
          <w:lang w:eastAsia="zh-CN"/>
        </w:rPr>
        <w:tab/>
      </w:r>
      <w:r>
        <w:rPr>
          <w:lang w:eastAsia="zh-CN"/>
        </w:rPr>
        <w:t>在《儿童权利公约》框架下，缔约国承诺保护儿童免受一切形式的</w:t>
      </w:r>
      <w:r w:rsidRPr="006A68A4">
        <w:rPr>
          <w:lang w:eastAsia="zh-CN"/>
        </w:rPr>
        <w:t>剥削和性虐待危害，</w:t>
      </w:r>
      <w:r w:rsidRPr="006A68A4">
        <w:rPr>
          <w:rFonts w:hint="eastAsia"/>
          <w:lang w:eastAsia="zh-CN"/>
        </w:rPr>
        <w:t>并</w:t>
      </w:r>
      <w:r w:rsidRPr="006A68A4">
        <w:rPr>
          <w:lang w:eastAsia="zh-CN"/>
        </w:rPr>
        <w:t>为此特别采取</w:t>
      </w:r>
      <w:r w:rsidRPr="006A68A4">
        <w:rPr>
          <w:rFonts w:hint="eastAsia"/>
          <w:lang w:eastAsia="zh-CN"/>
        </w:rPr>
        <w:t>所有</w:t>
      </w:r>
      <w:r w:rsidRPr="006A68A4">
        <w:rPr>
          <w:lang w:eastAsia="zh-CN"/>
        </w:rPr>
        <w:t>适当的国家、双边和多边措施，防止</w:t>
      </w:r>
      <w:r w:rsidR="002B69A8">
        <w:rPr>
          <w:lang w:eastAsia="zh-CN"/>
        </w:rPr>
        <w:t>a</w:t>
      </w:r>
      <w:proofErr w:type="gramStart"/>
      <w:r w:rsidR="002B69A8">
        <w:rPr>
          <w:lang w:eastAsia="zh-CN"/>
        </w:rPr>
        <w:t>)</w:t>
      </w:r>
      <w:r w:rsidRPr="006A68A4">
        <w:rPr>
          <w:lang w:eastAsia="zh-CN"/>
        </w:rPr>
        <w:t>引诱或强迫儿童从事</w:t>
      </w:r>
      <w:r w:rsidRPr="006A68A4">
        <w:rPr>
          <w:lang w:eastAsia="zh-CN"/>
        </w:rPr>
        <w:lastRenderedPageBreak/>
        <w:t>任何非法的性活动</w:t>
      </w:r>
      <w:proofErr w:type="gramEnd"/>
      <w:r w:rsidRPr="006A68A4">
        <w:rPr>
          <w:lang w:eastAsia="zh-CN"/>
        </w:rPr>
        <w:t>；</w:t>
      </w:r>
      <w:r w:rsidR="002C7270">
        <w:rPr>
          <w:lang w:eastAsia="zh-CN"/>
        </w:rPr>
        <w:t>b)</w:t>
      </w:r>
      <w:r w:rsidRPr="006A68A4">
        <w:rPr>
          <w:lang w:eastAsia="zh-CN"/>
        </w:rPr>
        <w:t>利用儿童进行卖淫或从事其它非法的性行为；</w:t>
      </w:r>
      <w:r w:rsidR="005226A5">
        <w:rPr>
          <w:lang w:eastAsia="zh-CN"/>
        </w:rPr>
        <w:t>c)</w:t>
      </w:r>
      <w:r w:rsidRPr="006A68A4">
        <w:rPr>
          <w:lang w:eastAsia="zh-CN"/>
        </w:rPr>
        <w:t>利用儿童从事色情表演和制作色情材料（第</w:t>
      </w:r>
      <w:r w:rsidRPr="006A68A4">
        <w:rPr>
          <w:lang w:eastAsia="zh-CN"/>
        </w:rPr>
        <w:t>34</w:t>
      </w:r>
      <w:r w:rsidRPr="006A68A4">
        <w:rPr>
          <w:lang w:eastAsia="zh-CN"/>
        </w:rPr>
        <w:t>条）情况的发生；</w:t>
      </w:r>
    </w:p>
    <w:p w:rsidR="00DD5014" w:rsidRDefault="00DD5014" w:rsidP="0066184B">
      <w:pPr>
        <w:rPr>
          <w:lang w:val="en-US" w:eastAsia="zh-CN"/>
        </w:rPr>
      </w:pPr>
      <w:r w:rsidRPr="006A68A4">
        <w:rPr>
          <w:rFonts w:hint="eastAsia"/>
          <w:i/>
          <w:iCs/>
          <w:lang w:eastAsia="zh-CN"/>
        </w:rPr>
        <w:t>c)</w:t>
      </w:r>
      <w:r w:rsidRPr="006A68A4">
        <w:rPr>
          <w:rFonts w:hint="eastAsia"/>
          <w:i/>
          <w:iCs/>
          <w:lang w:eastAsia="zh-CN"/>
        </w:rPr>
        <w:tab/>
      </w:r>
      <w:r w:rsidRPr="006A68A4">
        <w:rPr>
          <w:rFonts w:hint="eastAsia"/>
          <w:lang w:eastAsia="zh-CN"/>
        </w:rPr>
        <w:t>联合国大会</w:t>
      </w:r>
      <w:r w:rsidRPr="006A68A4">
        <w:rPr>
          <w:rFonts w:hint="eastAsia"/>
          <w:lang w:eastAsia="zh-CN"/>
        </w:rPr>
        <w:t>1989</w:t>
      </w:r>
      <w:r w:rsidRPr="006A68A4">
        <w:rPr>
          <w:rFonts w:hint="eastAsia"/>
          <w:lang w:eastAsia="zh-CN"/>
        </w:rPr>
        <w:t>年批准的《联合国儿童权利公约》第</w:t>
      </w:r>
      <w:r w:rsidRPr="006A68A4">
        <w:rPr>
          <w:lang w:eastAsia="zh-CN"/>
        </w:rPr>
        <w:t>17</w:t>
      </w:r>
      <w:r w:rsidRPr="006A68A4">
        <w:rPr>
          <w:rFonts w:hint="eastAsia"/>
          <w:lang w:eastAsia="zh-CN"/>
        </w:rPr>
        <w:t>条涉及“儿童对信息的获取和防止儿童接触危害身心健康的信息和资料”；</w:t>
      </w:r>
    </w:p>
    <w:p w:rsidR="00DD5014" w:rsidRPr="006A68A4" w:rsidRDefault="00DD5014" w:rsidP="0066184B">
      <w:pPr>
        <w:rPr>
          <w:lang w:eastAsia="zh-CN"/>
        </w:rPr>
      </w:pPr>
      <w:r w:rsidRPr="006A68A4">
        <w:rPr>
          <w:rFonts w:hint="eastAsia"/>
          <w:i/>
          <w:iCs/>
          <w:lang w:eastAsia="zh-CN"/>
        </w:rPr>
        <w:t>d)</w:t>
      </w:r>
      <w:r w:rsidRPr="006A68A4">
        <w:rPr>
          <w:rFonts w:hint="eastAsia"/>
          <w:lang w:eastAsia="zh-CN"/>
        </w:rPr>
        <w:tab/>
      </w:r>
      <w:r w:rsidRPr="006A68A4">
        <w:rPr>
          <w:rFonts w:hint="eastAsia"/>
          <w:lang w:eastAsia="zh-CN"/>
        </w:rPr>
        <w:t>根据《儿童权利公约关于买卖儿童、儿童卖淫和儿童色情制品问题的任择议定书》（</w:t>
      </w:r>
      <w:r w:rsidRPr="006A68A4">
        <w:rPr>
          <w:rFonts w:hint="eastAsia"/>
          <w:lang w:eastAsia="zh-CN"/>
        </w:rPr>
        <w:t>2000</w:t>
      </w:r>
      <w:r w:rsidRPr="006A68A4">
        <w:rPr>
          <w:rFonts w:hint="eastAsia"/>
          <w:lang w:eastAsia="zh-CN"/>
        </w:rPr>
        <w:t>年，纽约）第</w:t>
      </w:r>
      <w:r w:rsidRPr="006A68A4">
        <w:rPr>
          <w:rFonts w:hint="eastAsia"/>
          <w:lang w:eastAsia="zh-CN"/>
        </w:rPr>
        <w:t>10</w:t>
      </w:r>
      <w:r w:rsidRPr="006A68A4">
        <w:rPr>
          <w:rFonts w:hint="eastAsia"/>
          <w:lang w:eastAsia="zh-CN"/>
        </w:rPr>
        <w:t>条，缔约国应采取一切措施加强国际合作，签订多边、区域和双边协议，预防、侦查、调查、起诉和惩处参与买卖儿童、儿童卖淫、儿童色情制品和儿童性旅游行为的有关人员；并应推动其主管当局、国内和国际非政府组织和国际组织之间的国际合作与协调；</w:t>
      </w:r>
    </w:p>
    <w:p w:rsidR="00DD5014" w:rsidRPr="006A68A4" w:rsidRDefault="00DD5014" w:rsidP="0066184B">
      <w:pPr>
        <w:rPr>
          <w:lang w:eastAsia="zh-CN"/>
        </w:rPr>
      </w:pPr>
      <w:r w:rsidRPr="006A68A4">
        <w:rPr>
          <w:rFonts w:hint="eastAsia"/>
          <w:i/>
          <w:iCs/>
          <w:lang w:eastAsia="zh-CN"/>
        </w:rPr>
        <w:t>e)</w:t>
      </w:r>
      <w:r w:rsidRPr="006A68A4">
        <w:rPr>
          <w:rFonts w:hint="eastAsia"/>
          <w:lang w:eastAsia="zh-CN"/>
        </w:rPr>
        <w:tab/>
      </w:r>
      <w:r w:rsidRPr="006A68A4">
        <w:rPr>
          <w:rFonts w:hint="eastAsia"/>
          <w:lang w:eastAsia="zh-CN"/>
        </w:rPr>
        <w:t>信息社会世界高峰会议</w:t>
      </w:r>
      <w:r w:rsidRPr="006A68A4">
        <w:rPr>
          <w:rFonts w:hint="eastAsia"/>
          <w:lang w:eastAsia="zh-CN"/>
        </w:rPr>
        <w:t>2005</w:t>
      </w:r>
      <w:r w:rsidRPr="006A68A4">
        <w:rPr>
          <w:rFonts w:hint="eastAsia"/>
          <w:lang w:eastAsia="zh-CN"/>
        </w:rPr>
        <w:t>年</w:t>
      </w:r>
      <w:r>
        <w:rPr>
          <w:rFonts w:hint="eastAsia"/>
          <w:lang w:eastAsia="zh-CN"/>
        </w:rPr>
        <w:t>阶段会议的</w:t>
      </w:r>
      <w:r w:rsidRPr="006A68A4">
        <w:rPr>
          <w:rFonts w:hint="eastAsia"/>
          <w:lang w:eastAsia="zh-CN"/>
        </w:rPr>
        <w:t>《突尼斯承诺》（第</w:t>
      </w:r>
      <w:r w:rsidRPr="006A68A4">
        <w:rPr>
          <w:rFonts w:hint="eastAsia"/>
          <w:lang w:eastAsia="zh-CN"/>
        </w:rPr>
        <w:t>24</w:t>
      </w:r>
      <w:r w:rsidRPr="006A68A4">
        <w:rPr>
          <w:rFonts w:hint="eastAsia"/>
          <w:lang w:eastAsia="zh-CN"/>
        </w:rPr>
        <w:t>段）中认识到</w:t>
      </w:r>
      <w:r w:rsidRPr="006A68A4">
        <w:rPr>
          <w:rFonts w:hint="eastAsia"/>
          <w:lang w:eastAsia="zh-CN"/>
        </w:rPr>
        <w:t>ICT</w:t>
      </w:r>
      <w:r w:rsidRPr="006A68A4">
        <w:rPr>
          <w:rFonts w:hint="eastAsia"/>
          <w:lang w:eastAsia="zh-CN"/>
        </w:rPr>
        <w:t>在保护儿童和促进儿童成长方面的作用，敦促成员国采取更有力的行动保护儿童在</w:t>
      </w:r>
      <w:r w:rsidRPr="006A68A4">
        <w:rPr>
          <w:rFonts w:hint="eastAsia"/>
          <w:lang w:eastAsia="zh-CN"/>
        </w:rPr>
        <w:t>ICT</w:t>
      </w:r>
      <w:r w:rsidRPr="006A68A4">
        <w:rPr>
          <w:rFonts w:hint="eastAsia"/>
          <w:lang w:eastAsia="zh-CN"/>
        </w:rPr>
        <w:t>方面的权利，避免他们因为这类技术而受到虐待，强调将儿童的最大利益放在首位。相应地，《信息社会突尼斯议程》（第</w:t>
      </w:r>
      <w:r w:rsidRPr="006A68A4">
        <w:rPr>
          <w:rFonts w:hint="eastAsia"/>
          <w:lang w:eastAsia="zh-CN"/>
        </w:rPr>
        <w:t>90</w:t>
      </w:r>
      <w:r>
        <w:rPr>
          <w:rFonts w:hint="eastAsia"/>
          <w:lang w:eastAsia="zh-CN"/>
        </w:rPr>
        <w:t xml:space="preserve"> </w:t>
      </w:r>
      <w:r w:rsidRPr="006A68A4">
        <w:rPr>
          <w:rFonts w:hint="eastAsia"/>
          <w:lang w:eastAsia="zh-CN"/>
        </w:rPr>
        <w:t>q</w:t>
      </w:r>
      <w:r>
        <w:rPr>
          <w:rFonts w:hint="eastAsia"/>
          <w:lang w:eastAsia="zh-CN"/>
        </w:rPr>
        <w:t>)</w:t>
      </w:r>
      <w:r w:rsidRPr="006A68A4">
        <w:rPr>
          <w:rFonts w:hint="eastAsia"/>
          <w:lang w:eastAsia="zh-CN"/>
        </w:rPr>
        <w:t>段）承诺通过在国家行动计划和信息通信战略中纳入监管、自我监管和其他有效的政策和框架内容，保护儿童与青年免受以</w:t>
      </w:r>
      <w:r w:rsidRPr="006A68A4">
        <w:rPr>
          <w:rFonts w:hint="eastAsia"/>
          <w:lang w:eastAsia="zh-CN"/>
        </w:rPr>
        <w:t>ICT</w:t>
      </w:r>
      <w:r w:rsidRPr="006A68A4">
        <w:rPr>
          <w:rFonts w:hint="eastAsia"/>
          <w:lang w:eastAsia="zh-CN"/>
        </w:rPr>
        <w:t>为手段进行的虐待和剥削，将</w:t>
      </w:r>
      <w:r w:rsidRPr="006A68A4">
        <w:rPr>
          <w:rFonts w:hint="eastAsia"/>
          <w:lang w:eastAsia="zh-CN"/>
        </w:rPr>
        <w:t>ICT</w:t>
      </w:r>
      <w:r w:rsidRPr="006A68A4">
        <w:rPr>
          <w:rFonts w:hint="eastAsia"/>
          <w:lang w:eastAsia="zh-CN"/>
        </w:rPr>
        <w:t>作为实现国际共同认可的发展目标（包括《千年发展目标》）的工具；</w:t>
      </w:r>
    </w:p>
    <w:p w:rsidR="00DD5014" w:rsidRPr="006A68A4" w:rsidRDefault="00DD5014" w:rsidP="00D67F29">
      <w:pPr>
        <w:rPr>
          <w:lang w:eastAsia="zh-CN"/>
        </w:rPr>
      </w:pPr>
      <w:r>
        <w:rPr>
          <w:rFonts w:hint="eastAsia"/>
          <w:i/>
          <w:iCs/>
          <w:lang w:eastAsia="zh-CN"/>
        </w:rPr>
        <w:t>f</w:t>
      </w:r>
      <w:r w:rsidRPr="006A68A4">
        <w:rPr>
          <w:rFonts w:hint="eastAsia"/>
          <w:i/>
          <w:iCs/>
          <w:lang w:eastAsia="zh-CN"/>
        </w:rPr>
        <w:t>)</w:t>
      </w:r>
      <w:r w:rsidRPr="006A68A4">
        <w:rPr>
          <w:rFonts w:hint="eastAsia"/>
          <w:lang w:eastAsia="zh-CN"/>
        </w:rPr>
        <w:tab/>
      </w:r>
      <w:r w:rsidRPr="006A68A4">
        <w:rPr>
          <w:rFonts w:hint="eastAsia"/>
          <w:lang w:eastAsia="zh-CN"/>
        </w:rPr>
        <w:t>国际电联秘书处与“国际儿童帮助热线”（</w:t>
      </w:r>
      <w:r w:rsidRPr="006A68A4">
        <w:rPr>
          <w:lang w:eastAsia="zh-CN"/>
        </w:rPr>
        <w:t>CHI</w:t>
      </w:r>
      <w:r w:rsidRPr="006A68A4">
        <w:rPr>
          <w:rFonts w:hint="eastAsia"/>
          <w:lang w:eastAsia="zh-CN"/>
        </w:rPr>
        <w:t>）之间达成的谅解备忘录；</w:t>
      </w:r>
    </w:p>
    <w:p w:rsidR="00DD5014" w:rsidRPr="0093264C" w:rsidRDefault="00DD5014" w:rsidP="0066184B">
      <w:pPr>
        <w:rPr>
          <w:lang w:eastAsia="zh-CN"/>
        </w:rPr>
      </w:pPr>
      <w:r w:rsidRPr="0093264C">
        <w:rPr>
          <w:rFonts w:hint="eastAsia"/>
          <w:i/>
          <w:iCs/>
          <w:lang w:eastAsia="zh-CN"/>
        </w:rPr>
        <w:t>g)</w:t>
      </w:r>
      <w:r w:rsidRPr="0093264C">
        <w:rPr>
          <w:rFonts w:hint="eastAsia"/>
          <w:lang w:eastAsia="zh-CN"/>
        </w:rPr>
        <w:tab/>
      </w:r>
      <w:r w:rsidRPr="0093264C">
        <w:rPr>
          <w:rFonts w:hint="eastAsia"/>
          <w:lang w:eastAsia="zh-CN"/>
        </w:rPr>
        <w:t>国际电联理事会</w:t>
      </w:r>
      <w:r w:rsidRPr="0093264C">
        <w:rPr>
          <w:rFonts w:hint="eastAsia"/>
          <w:lang w:eastAsia="zh-CN"/>
        </w:rPr>
        <w:t>2009</w:t>
      </w:r>
      <w:r w:rsidRPr="0093264C">
        <w:rPr>
          <w:rFonts w:hint="eastAsia"/>
          <w:lang w:eastAsia="zh-CN"/>
        </w:rPr>
        <w:t>年会议通过的关于国际互联网公共政策问题专门组作用的第</w:t>
      </w:r>
      <w:r w:rsidRPr="0093264C">
        <w:rPr>
          <w:rFonts w:hint="eastAsia"/>
          <w:lang w:eastAsia="zh-CN"/>
        </w:rPr>
        <w:t>1305</w:t>
      </w:r>
      <w:r w:rsidRPr="0093264C">
        <w:rPr>
          <w:rFonts w:hint="eastAsia"/>
          <w:lang w:eastAsia="zh-CN"/>
        </w:rPr>
        <w:t>号决议附件</w:t>
      </w:r>
      <w:r w:rsidRPr="0093264C">
        <w:rPr>
          <w:rFonts w:hint="eastAsia"/>
          <w:lang w:eastAsia="zh-CN"/>
        </w:rPr>
        <w:t>1</w:t>
      </w:r>
      <w:r w:rsidRPr="0093264C">
        <w:rPr>
          <w:rFonts w:hint="eastAsia"/>
          <w:lang w:eastAsia="zh-CN"/>
        </w:rPr>
        <w:t>，将保护儿童和青少年免受虐待与剥削确定为国际电联在国际互联网公共政策问题工作范围内的公共政策事宜之一；</w:t>
      </w:r>
    </w:p>
    <w:p w:rsidR="00DD5014" w:rsidRDefault="00DD5014" w:rsidP="0066184B">
      <w:pPr>
        <w:rPr>
          <w:lang w:val="en-US" w:eastAsia="zh-CN"/>
        </w:rPr>
      </w:pPr>
      <w:r w:rsidRPr="0093264C">
        <w:rPr>
          <w:rFonts w:hint="eastAsia"/>
          <w:i/>
          <w:iCs/>
          <w:lang w:eastAsia="zh-CN"/>
        </w:rPr>
        <w:t>h)</w:t>
      </w:r>
      <w:r w:rsidRPr="0093264C">
        <w:rPr>
          <w:rFonts w:hint="eastAsia"/>
          <w:lang w:eastAsia="zh-CN"/>
        </w:rPr>
        <w:tab/>
      </w:r>
      <w:r w:rsidRPr="0093264C">
        <w:rPr>
          <w:rFonts w:hint="eastAsia"/>
          <w:lang w:eastAsia="zh-CN"/>
        </w:rPr>
        <w:t>国际电联理事会</w:t>
      </w:r>
      <w:r w:rsidRPr="0093264C">
        <w:rPr>
          <w:rFonts w:hint="eastAsia"/>
          <w:lang w:eastAsia="zh-CN"/>
        </w:rPr>
        <w:t>2009</w:t>
      </w:r>
      <w:r w:rsidRPr="0093264C">
        <w:rPr>
          <w:rFonts w:hint="eastAsia"/>
          <w:lang w:eastAsia="zh-CN"/>
        </w:rPr>
        <w:t>年会议通过了第</w:t>
      </w:r>
      <w:r w:rsidRPr="0093264C">
        <w:rPr>
          <w:lang w:eastAsia="zh-CN"/>
        </w:rPr>
        <w:t>1306</w:t>
      </w:r>
      <w:r w:rsidRPr="0093264C">
        <w:rPr>
          <w:rFonts w:hint="eastAsia"/>
          <w:lang w:eastAsia="zh-CN"/>
        </w:rPr>
        <w:t>号决议，按照该决议成立了由成员国和部门成员参加的“保护上网儿童工作组”（</w:t>
      </w:r>
      <w:r w:rsidRPr="0093264C">
        <w:rPr>
          <w:rFonts w:hint="eastAsia"/>
          <w:lang w:eastAsia="zh-CN"/>
        </w:rPr>
        <w:t>WG-COP</w:t>
      </w:r>
      <w:r w:rsidRPr="0093264C">
        <w:rPr>
          <w:rFonts w:hint="eastAsia"/>
          <w:lang w:eastAsia="zh-CN"/>
        </w:rPr>
        <w:t>），其职能范围由国际电联成员通过与国际电联秘书处紧密合作予以确定；</w:t>
      </w:r>
    </w:p>
    <w:p w:rsidR="00DD5014" w:rsidRPr="0093264C" w:rsidRDefault="00DD5014" w:rsidP="0066184B">
      <w:pPr>
        <w:rPr>
          <w:lang w:eastAsia="zh-CN"/>
        </w:rPr>
      </w:pPr>
      <w:r w:rsidRPr="0093264C">
        <w:rPr>
          <w:rFonts w:hint="eastAsia"/>
          <w:i/>
          <w:iCs/>
          <w:lang w:eastAsia="zh-CN"/>
        </w:rPr>
        <w:t>i)</w:t>
      </w:r>
      <w:r w:rsidRPr="0093264C">
        <w:rPr>
          <w:rFonts w:hint="eastAsia"/>
          <w:lang w:eastAsia="zh-CN"/>
        </w:rPr>
        <w:tab/>
      </w:r>
      <w:r w:rsidRPr="0093264C">
        <w:rPr>
          <w:rFonts w:hint="eastAsia"/>
          <w:lang w:eastAsia="zh-CN"/>
        </w:rPr>
        <w:t>世界电信发展大会（</w:t>
      </w:r>
      <w:r w:rsidRPr="0093264C">
        <w:rPr>
          <w:rFonts w:hint="eastAsia"/>
          <w:lang w:eastAsia="zh-CN"/>
        </w:rPr>
        <w:t>WTDC</w:t>
      </w:r>
      <w:r w:rsidRPr="0093264C">
        <w:rPr>
          <w:rFonts w:hint="eastAsia"/>
          <w:lang w:eastAsia="zh-CN"/>
        </w:rPr>
        <w:t>）有关国际电联电信发展部门在保护上网儿童方面的作用的第</w:t>
      </w:r>
      <w:r w:rsidRPr="0093264C">
        <w:rPr>
          <w:rFonts w:hint="eastAsia"/>
          <w:lang w:eastAsia="zh-CN"/>
        </w:rPr>
        <w:t>67</w:t>
      </w:r>
      <w:r w:rsidRPr="0093264C">
        <w:rPr>
          <w:rFonts w:hint="eastAsia"/>
          <w:lang w:eastAsia="zh-CN"/>
        </w:rPr>
        <w:t>号决议（</w:t>
      </w:r>
      <w:r w:rsidRPr="0093264C">
        <w:rPr>
          <w:lang w:eastAsia="zh-CN"/>
        </w:rPr>
        <w:t>2010</w:t>
      </w:r>
      <w:r w:rsidRPr="0093264C">
        <w:rPr>
          <w:rFonts w:hint="eastAsia"/>
          <w:lang w:eastAsia="zh-CN"/>
        </w:rPr>
        <w:t>年，海得拉巴）；</w:t>
      </w:r>
    </w:p>
    <w:p w:rsidR="00DD5014" w:rsidRPr="0093264C" w:rsidRDefault="00DD5014" w:rsidP="00EC1498">
      <w:pPr>
        <w:rPr>
          <w:lang w:eastAsia="zh-CN"/>
        </w:rPr>
      </w:pPr>
      <w:r w:rsidRPr="0093264C">
        <w:rPr>
          <w:rFonts w:hint="eastAsia"/>
          <w:i/>
          <w:iCs/>
          <w:lang w:eastAsia="zh-CN"/>
        </w:rPr>
        <w:t>j)</w:t>
      </w:r>
      <w:r w:rsidRPr="0093264C">
        <w:rPr>
          <w:rFonts w:hint="eastAsia"/>
          <w:lang w:eastAsia="zh-CN"/>
        </w:rPr>
        <w:tab/>
      </w:r>
      <w:r w:rsidRPr="0093264C">
        <w:rPr>
          <w:rFonts w:hint="eastAsia"/>
          <w:lang w:eastAsia="zh-CN"/>
        </w:rPr>
        <w:t>世界电信发展大会有关加强在网络安全（包括打击和制止垃圾信息）领域合作的机制，包括对上网儿童的保护的第</w:t>
      </w:r>
      <w:r w:rsidRPr="0093264C">
        <w:rPr>
          <w:lang w:eastAsia="zh-CN"/>
        </w:rPr>
        <w:t>45</w:t>
      </w:r>
      <w:r w:rsidRPr="0093264C">
        <w:rPr>
          <w:rFonts w:hint="eastAsia"/>
          <w:lang w:eastAsia="zh-CN"/>
        </w:rPr>
        <w:t>号决议（</w:t>
      </w:r>
      <w:r w:rsidRPr="0093264C">
        <w:rPr>
          <w:lang w:eastAsia="zh-CN"/>
        </w:rPr>
        <w:t>2010</w:t>
      </w:r>
      <w:r w:rsidRPr="0093264C">
        <w:rPr>
          <w:rFonts w:hint="eastAsia"/>
          <w:lang w:eastAsia="zh-CN"/>
        </w:rPr>
        <w:t>年，海得拉巴，修订版），</w:t>
      </w:r>
    </w:p>
    <w:p w:rsidR="00DD5014" w:rsidRDefault="00DD5014" w:rsidP="0066184B">
      <w:pPr>
        <w:pStyle w:val="Call"/>
        <w:rPr>
          <w:lang w:eastAsia="zh-CN"/>
        </w:rPr>
      </w:pPr>
      <w:r w:rsidRPr="006A68A4">
        <w:rPr>
          <w:rFonts w:hint="eastAsia"/>
          <w:lang w:eastAsia="zh-CN"/>
        </w:rPr>
        <w:t>认识到</w:t>
      </w:r>
    </w:p>
    <w:p w:rsidR="00DD5014" w:rsidRPr="006A68A4" w:rsidRDefault="00DD5014" w:rsidP="0066184B">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国际电联是</w:t>
      </w:r>
      <w:r w:rsidRPr="006A68A4">
        <w:rPr>
          <w:rFonts w:hint="eastAsia"/>
          <w:lang w:eastAsia="zh-CN"/>
        </w:rPr>
        <w:t>C5</w:t>
      </w:r>
      <w:r w:rsidRPr="006A68A4">
        <w:rPr>
          <w:rFonts w:hint="eastAsia"/>
          <w:lang w:eastAsia="zh-CN"/>
        </w:rPr>
        <w:t>行动方面</w:t>
      </w:r>
      <w:r>
        <w:rPr>
          <w:rFonts w:hint="eastAsia"/>
          <w:lang w:eastAsia="zh-CN"/>
        </w:rPr>
        <w:t>（</w:t>
      </w:r>
      <w:r w:rsidRPr="006A68A4">
        <w:rPr>
          <w:rFonts w:hint="eastAsia"/>
          <w:lang w:eastAsia="zh-CN"/>
        </w:rPr>
        <w:t>“</w:t>
      </w:r>
      <w:r w:rsidRPr="00E55818">
        <w:rPr>
          <w:rFonts w:hint="eastAsia"/>
          <w:lang w:eastAsia="zh-CN"/>
        </w:rPr>
        <w:t>树立使用信息通信技术的信心和提高安全性</w:t>
      </w:r>
      <w:r w:rsidRPr="006A68A4">
        <w:rPr>
          <w:rFonts w:hint="eastAsia"/>
          <w:lang w:eastAsia="zh-CN"/>
        </w:rPr>
        <w:t>”</w:t>
      </w:r>
      <w:r>
        <w:rPr>
          <w:rFonts w:hint="eastAsia"/>
          <w:lang w:eastAsia="zh-CN"/>
        </w:rPr>
        <w:t>）</w:t>
      </w:r>
      <w:r w:rsidRPr="006A68A4">
        <w:rPr>
          <w:rFonts w:hint="eastAsia"/>
          <w:lang w:eastAsia="zh-CN"/>
        </w:rPr>
        <w:t>的协调人</w:t>
      </w:r>
      <w:r w:rsidRPr="006A68A4">
        <w:rPr>
          <w:rFonts w:hint="eastAsia"/>
          <w:lang w:eastAsia="zh-CN"/>
        </w:rPr>
        <w:t>/</w:t>
      </w:r>
      <w:r w:rsidRPr="006A68A4">
        <w:rPr>
          <w:rFonts w:hint="eastAsia"/>
          <w:lang w:eastAsia="zh-CN"/>
        </w:rPr>
        <w:t>推进方；</w:t>
      </w:r>
    </w:p>
    <w:p w:rsidR="00DD5014" w:rsidRPr="006A68A4" w:rsidRDefault="00DD5014" w:rsidP="0066184B">
      <w:pPr>
        <w:rPr>
          <w:lang w:eastAsia="zh-CN"/>
        </w:rPr>
      </w:pPr>
      <w:r w:rsidRPr="006A68A4">
        <w:rPr>
          <w:rFonts w:hint="eastAsia"/>
          <w:i/>
          <w:iCs/>
          <w:lang w:eastAsia="zh-CN"/>
        </w:rPr>
        <w:t>b)</w:t>
      </w:r>
      <w:r w:rsidRPr="006A68A4">
        <w:rPr>
          <w:rFonts w:hint="eastAsia"/>
          <w:lang w:eastAsia="zh-CN"/>
        </w:rPr>
        <w:tab/>
      </w:r>
      <w:r w:rsidRPr="006A68A4">
        <w:rPr>
          <w:rFonts w:hint="eastAsia"/>
          <w:lang w:eastAsia="zh-CN"/>
        </w:rPr>
        <w:t>当保护</w:t>
      </w:r>
      <w:r>
        <w:rPr>
          <w:rFonts w:hint="eastAsia"/>
          <w:lang w:eastAsia="zh-CN"/>
        </w:rPr>
        <w:t>上网儿童</w:t>
      </w:r>
      <w:r w:rsidRPr="006A68A4">
        <w:rPr>
          <w:rFonts w:hint="eastAsia"/>
          <w:lang w:eastAsia="zh-CN"/>
        </w:rPr>
        <w:t>（</w:t>
      </w:r>
      <w:r w:rsidRPr="006A68A4">
        <w:rPr>
          <w:rFonts w:hint="eastAsia"/>
          <w:lang w:eastAsia="zh-CN"/>
        </w:rPr>
        <w:t>COP</w:t>
      </w:r>
      <w:r w:rsidRPr="006A68A4">
        <w:rPr>
          <w:rFonts w:hint="eastAsia"/>
          <w:lang w:eastAsia="zh-CN"/>
        </w:rPr>
        <w:t>）举措介绍给国际电联理事会</w:t>
      </w:r>
      <w:r w:rsidRPr="006A68A4">
        <w:rPr>
          <w:rFonts w:hint="eastAsia"/>
          <w:lang w:eastAsia="zh-CN"/>
        </w:rPr>
        <w:t>2008</w:t>
      </w:r>
      <w:r w:rsidRPr="006A68A4">
        <w:rPr>
          <w:rFonts w:hint="eastAsia"/>
          <w:lang w:eastAsia="zh-CN"/>
        </w:rPr>
        <w:t>年会议高层对话会议时，得到国家元首、部长和全球国际组织负责人的赞同；</w:t>
      </w:r>
    </w:p>
    <w:p w:rsidR="00DD5014" w:rsidRPr="006A68A4" w:rsidRDefault="00DD5014" w:rsidP="0066184B">
      <w:pPr>
        <w:rPr>
          <w:lang w:eastAsia="zh-CN"/>
        </w:rPr>
      </w:pPr>
      <w:r w:rsidRPr="006A68A4">
        <w:rPr>
          <w:rFonts w:hint="eastAsia"/>
          <w:i/>
          <w:iCs/>
          <w:lang w:eastAsia="zh-CN"/>
        </w:rPr>
        <w:t>c)</w:t>
      </w:r>
      <w:r w:rsidRPr="006A68A4">
        <w:rPr>
          <w:rFonts w:hint="eastAsia"/>
          <w:lang w:eastAsia="zh-CN"/>
        </w:rPr>
        <w:tab/>
      </w:r>
      <w:r w:rsidRPr="006A68A4">
        <w:rPr>
          <w:rFonts w:hint="eastAsia"/>
          <w:lang w:eastAsia="zh-CN"/>
        </w:rPr>
        <w:t>国际电联秘书长于</w:t>
      </w:r>
      <w:r w:rsidRPr="006A68A4">
        <w:rPr>
          <w:lang w:eastAsia="zh-CN"/>
        </w:rPr>
        <w:t>2009</w:t>
      </w:r>
      <w:r w:rsidRPr="006A68A4">
        <w:rPr>
          <w:rFonts w:hint="eastAsia"/>
          <w:lang w:eastAsia="zh-CN"/>
        </w:rPr>
        <w:t>年</w:t>
      </w:r>
      <w:r w:rsidRPr="006A68A4">
        <w:rPr>
          <w:rFonts w:hint="eastAsia"/>
          <w:lang w:eastAsia="zh-CN"/>
        </w:rPr>
        <w:t>5</w:t>
      </w:r>
      <w:r w:rsidRPr="006A68A4">
        <w:rPr>
          <w:rFonts w:hint="eastAsia"/>
          <w:lang w:eastAsia="zh-CN"/>
        </w:rPr>
        <w:t>月</w:t>
      </w:r>
      <w:r w:rsidRPr="006A68A4">
        <w:rPr>
          <w:rFonts w:hint="eastAsia"/>
          <w:lang w:eastAsia="zh-CN"/>
        </w:rPr>
        <w:t>18</w:t>
      </w:r>
      <w:r w:rsidRPr="006A68A4">
        <w:rPr>
          <w:rFonts w:hint="eastAsia"/>
          <w:lang w:eastAsia="zh-CN"/>
        </w:rPr>
        <w:t>日发出为期一年的“行动呼吁”，将</w:t>
      </w:r>
      <w:r w:rsidRPr="006A68A4">
        <w:rPr>
          <w:lang w:eastAsia="zh-CN"/>
        </w:rPr>
        <w:t>2009-2010</w:t>
      </w:r>
      <w:r w:rsidRPr="006A68A4">
        <w:rPr>
          <w:rFonts w:hint="eastAsia"/>
          <w:lang w:eastAsia="zh-CN"/>
        </w:rPr>
        <w:t>年定为“</w:t>
      </w:r>
      <w:r>
        <w:rPr>
          <w:rFonts w:hint="eastAsia"/>
          <w:lang w:eastAsia="zh-CN"/>
        </w:rPr>
        <w:t>上网儿童</w:t>
      </w:r>
      <w:r w:rsidRPr="006A68A4">
        <w:rPr>
          <w:rFonts w:hint="eastAsia"/>
          <w:lang w:eastAsia="zh-CN"/>
        </w:rPr>
        <w:t>安全年”；</w:t>
      </w:r>
    </w:p>
    <w:p w:rsidR="00DD5014" w:rsidRDefault="00DD5014" w:rsidP="0066184B">
      <w:pPr>
        <w:rPr>
          <w:lang w:eastAsia="zh-CN"/>
        </w:rPr>
      </w:pPr>
      <w:r w:rsidRPr="006A68A4">
        <w:rPr>
          <w:rFonts w:hint="eastAsia"/>
          <w:i/>
          <w:iCs/>
          <w:lang w:eastAsia="zh-CN"/>
        </w:rPr>
        <w:t>d)</w:t>
      </w:r>
      <w:r w:rsidRPr="006A68A4">
        <w:rPr>
          <w:rFonts w:hint="eastAsia"/>
          <w:i/>
          <w:iCs/>
          <w:lang w:eastAsia="zh-CN"/>
        </w:rPr>
        <w:tab/>
      </w:r>
      <w:r w:rsidRPr="006A68A4">
        <w:rPr>
          <w:rFonts w:hint="eastAsia"/>
          <w:lang w:eastAsia="zh-CN"/>
        </w:rPr>
        <w:t>国际电联与</w:t>
      </w:r>
      <w:r w:rsidRPr="006A68A4">
        <w:rPr>
          <w:rFonts w:hint="eastAsia"/>
          <w:lang w:eastAsia="zh-CN"/>
        </w:rPr>
        <w:t>COP</w:t>
      </w:r>
      <w:r w:rsidRPr="006A68A4">
        <w:rPr>
          <w:rFonts w:hint="eastAsia"/>
          <w:lang w:eastAsia="zh-CN"/>
        </w:rPr>
        <w:t>成员为保护网络空间的儿童制定了四套导则，即保护</w:t>
      </w:r>
      <w:r>
        <w:rPr>
          <w:rFonts w:hint="eastAsia"/>
          <w:lang w:eastAsia="zh-CN"/>
        </w:rPr>
        <w:t>上网儿童</w:t>
      </w:r>
      <w:r w:rsidRPr="006A68A4">
        <w:rPr>
          <w:rFonts w:hint="eastAsia"/>
          <w:lang w:eastAsia="zh-CN"/>
        </w:rPr>
        <w:t>指南、父母、监护人和教育者指南、业界指南和政策制定者指南</w:t>
      </w:r>
      <w:r>
        <w:rPr>
          <w:rFonts w:hint="eastAsia"/>
          <w:lang w:eastAsia="zh-CN"/>
        </w:rPr>
        <w:t>；</w:t>
      </w:r>
    </w:p>
    <w:p w:rsidR="00DD5014" w:rsidRPr="006A68A4" w:rsidRDefault="00DD5014" w:rsidP="0066184B">
      <w:pPr>
        <w:rPr>
          <w:lang w:eastAsia="zh-CN"/>
        </w:rPr>
      </w:pPr>
      <w:r w:rsidRPr="0025063F">
        <w:rPr>
          <w:rFonts w:hint="eastAsia"/>
          <w:i/>
          <w:iCs/>
          <w:lang w:eastAsia="zh-CN"/>
        </w:rPr>
        <w:t>e)</w:t>
      </w:r>
      <w:r>
        <w:rPr>
          <w:rFonts w:hint="eastAsia"/>
          <w:lang w:eastAsia="zh-CN"/>
        </w:rPr>
        <w:tab/>
      </w:r>
      <w:r>
        <w:rPr>
          <w:rFonts w:hint="eastAsia"/>
          <w:lang w:eastAsia="zh-CN"/>
        </w:rPr>
        <w:t>尽管最好应有</w:t>
      </w:r>
      <w:r w:rsidRPr="006A68A4">
        <w:rPr>
          <w:rFonts w:hint="eastAsia"/>
          <w:lang w:eastAsia="zh-CN"/>
        </w:rPr>
        <w:t>一个全球性保护</w:t>
      </w:r>
      <w:r>
        <w:rPr>
          <w:rFonts w:hint="eastAsia"/>
          <w:lang w:eastAsia="zh-CN"/>
        </w:rPr>
        <w:t>上网儿童的</w:t>
      </w:r>
      <w:r w:rsidRPr="006A68A4">
        <w:rPr>
          <w:rFonts w:hint="eastAsia"/>
          <w:lang w:eastAsia="zh-CN"/>
        </w:rPr>
        <w:t>热线</w:t>
      </w:r>
      <w:r>
        <w:rPr>
          <w:rFonts w:hint="eastAsia"/>
          <w:lang w:eastAsia="zh-CN"/>
        </w:rPr>
        <w:t>号码</w:t>
      </w:r>
      <w:r w:rsidRPr="006A68A4">
        <w:rPr>
          <w:rFonts w:hint="eastAsia"/>
          <w:lang w:eastAsia="zh-CN"/>
        </w:rPr>
        <w:t>，但是</w:t>
      </w:r>
      <w:r>
        <w:rPr>
          <w:rFonts w:hint="eastAsia"/>
          <w:lang w:eastAsia="zh-CN"/>
        </w:rPr>
        <w:t>，</w:t>
      </w:r>
      <w:r w:rsidRPr="006A68A4">
        <w:rPr>
          <w:rFonts w:hint="eastAsia"/>
          <w:lang w:eastAsia="zh-CN"/>
        </w:rPr>
        <w:t>如</w:t>
      </w:r>
      <w:r w:rsidRPr="006A68A4">
        <w:rPr>
          <w:rFonts w:hint="eastAsia"/>
          <w:lang w:eastAsia="zh-CN"/>
        </w:rPr>
        <w:t>ITU-T E</w:t>
      </w:r>
      <w:r>
        <w:rPr>
          <w:rFonts w:hint="eastAsia"/>
          <w:lang w:eastAsia="zh-CN"/>
        </w:rPr>
        <w:t>.</w:t>
      </w:r>
      <w:r w:rsidRPr="006A68A4">
        <w:rPr>
          <w:rFonts w:hint="eastAsia"/>
          <w:lang w:eastAsia="zh-CN"/>
        </w:rPr>
        <w:t>164</w:t>
      </w:r>
      <w:r w:rsidRPr="006A68A4">
        <w:rPr>
          <w:rFonts w:hint="eastAsia"/>
          <w:lang w:eastAsia="zh-CN"/>
        </w:rPr>
        <w:t>号建议书</w:t>
      </w:r>
      <w:r>
        <w:rPr>
          <w:rFonts w:hint="eastAsia"/>
          <w:lang w:eastAsia="zh-CN"/>
        </w:rPr>
        <w:t>增</w:t>
      </w:r>
      <w:r w:rsidRPr="006A68A4">
        <w:rPr>
          <w:rFonts w:hint="eastAsia"/>
          <w:lang w:eastAsia="zh-CN"/>
        </w:rPr>
        <w:t>补</w:t>
      </w:r>
      <w:r w:rsidRPr="006A68A4">
        <w:rPr>
          <w:rFonts w:hint="eastAsia"/>
          <w:lang w:eastAsia="zh-CN"/>
        </w:rPr>
        <w:t>5</w:t>
      </w:r>
      <w:r w:rsidRPr="006A68A4">
        <w:rPr>
          <w:rFonts w:hint="eastAsia"/>
          <w:lang w:eastAsia="zh-CN"/>
        </w:rPr>
        <w:t>（</w:t>
      </w:r>
      <w:r w:rsidRPr="006A68A4">
        <w:rPr>
          <w:rFonts w:hint="eastAsia"/>
          <w:lang w:eastAsia="zh-CN"/>
        </w:rPr>
        <w:t>2009</w:t>
      </w:r>
      <w:r w:rsidRPr="006A68A4">
        <w:rPr>
          <w:rFonts w:hint="eastAsia"/>
          <w:lang w:eastAsia="zh-CN"/>
        </w:rPr>
        <w:t>年</w:t>
      </w:r>
      <w:r w:rsidRPr="006A68A4">
        <w:rPr>
          <w:rFonts w:hint="eastAsia"/>
          <w:lang w:eastAsia="zh-CN"/>
        </w:rPr>
        <w:t>11</w:t>
      </w:r>
      <w:r w:rsidRPr="006A68A4">
        <w:rPr>
          <w:rFonts w:hint="eastAsia"/>
          <w:lang w:eastAsia="zh-CN"/>
        </w:rPr>
        <w:t>月）所述，由于</w:t>
      </w:r>
      <w:r>
        <w:rPr>
          <w:rFonts w:hint="eastAsia"/>
          <w:lang w:eastAsia="zh-CN"/>
        </w:rPr>
        <w:t>目前</w:t>
      </w:r>
      <w:r w:rsidRPr="006A68A4">
        <w:rPr>
          <w:rFonts w:hint="eastAsia"/>
          <w:lang w:eastAsia="zh-CN"/>
        </w:rPr>
        <w:t>技术方面的困难，无法设定全球统一号码，</w:t>
      </w:r>
    </w:p>
    <w:p w:rsidR="00DD5014" w:rsidRDefault="00DD5014" w:rsidP="0066184B">
      <w:pPr>
        <w:pStyle w:val="Call"/>
        <w:rPr>
          <w:lang w:eastAsia="zh-CN"/>
        </w:rPr>
      </w:pPr>
      <w:r>
        <w:rPr>
          <w:rFonts w:hint="eastAsia"/>
          <w:lang w:eastAsia="zh-CN"/>
        </w:rPr>
        <w:lastRenderedPageBreak/>
        <w:t>顾及</w:t>
      </w:r>
    </w:p>
    <w:p w:rsidR="00DD5014" w:rsidRPr="006A68A4" w:rsidRDefault="00DD5014" w:rsidP="0066184B">
      <w:pPr>
        <w:rPr>
          <w:lang w:eastAsia="zh-CN"/>
        </w:rPr>
      </w:pPr>
      <w:r w:rsidRPr="006A68A4">
        <w:rPr>
          <w:rFonts w:hint="eastAsia"/>
          <w:i/>
          <w:iCs/>
          <w:lang w:eastAsia="zh-CN"/>
        </w:rPr>
        <w:t>a)</w:t>
      </w:r>
      <w:r w:rsidRPr="006A68A4">
        <w:rPr>
          <w:rFonts w:hint="eastAsia"/>
          <w:lang w:eastAsia="zh-CN"/>
        </w:rPr>
        <w:tab/>
      </w:r>
      <w:r w:rsidRPr="006A68A4">
        <w:rPr>
          <w:rFonts w:hint="eastAsia"/>
          <w:lang w:eastAsia="zh-CN"/>
        </w:rPr>
        <w:t>理事会保护</w:t>
      </w:r>
      <w:r>
        <w:rPr>
          <w:rFonts w:hint="eastAsia"/>
          <w:lang w:eastAsia="zh-CN"/>
        </w:rPr>
        <w:t>上网儿童</w:t>
      </w:r>
      <w:r w:rsidRPr="006A68A4">
        <w:rPr>
          <w:rFonts w:hint="eastAsia"/>
          <w:lang w:eastAsia="zh-CN"/>
        </w:rPr>
        <w:t>工作组（</w:t>
      </w:r>
      <w:r w:rsidRPr="006A68A4">
        <w:rPr>
          <w:rFonts w:hint="eastAsia"/>
          <w:lang w:eastAsia="zh-CN"/>
        </w:rPr>
        <w:t>WG-COP</w:t>
      </w:r>
      <w:r w:rsidRPr="006A68A4">
        <w:rPr>
          <w:rFonts w:hint="eastAsia"/>
          <w:lang w:eastAsia="zh-CN"/>
        </w:rPr>
        <w:t>）的讨论和意见；</w:t>
      </w:r>
    </w:p>
    <w:p w:rsidR="00DD5014" w:rsidRPr="006A68A4" w:rsidRDefault="00DD5014" w:rsidP="0066184B">
      <w:pPr>
        <w:rPr>
          <w:lang w:eastAsia="zh-CN"/>
        </w:rPr>
      </w:pPr>
      <w:r w:rsidRPr="006A68A4">
        <w:rPr>
          <w:rFonts w:hint="eastAsia"/>
          <w:i/>
          <w:iCs/>
          <w:lang w:eastAsia="zh-CN"/>
        </w:rPr>
        <w:t>b)</w:t>
      </w:r>
      <w:r w:rsidRPr="006A68A4">
        <w:rPr>
          <w:rFonts w:hint="eastAsia"/>
          <w:lang w:eastAsia="zh-CN"/>
        </w:rPr>
        <w:tab/>
        <w:t>2009</w:t>
      </w:r>
      <w:r w:rsidRPr="006A68A4">
        <w:rPr>
          <w:rFonts w:hint="eastAsia"/>
          <w:lang w:eastAsia="zh-CN"/>
        </w:rPr>
        <w:t>年世界电信和信息社会日（</w:t>
      </w:r>
      <w:r w:rsidRPr="006A68A4">
        <w:rPr>
          <w:lang w:eastAsia="zh-CN"/>
        </w:rPr>
        <w:t>WTISD-09</w:t>
      </w:r>
      <w:r w:rsidRPr="006A68A4">
        <w:rPr>
          <w:rFonts w:hint="eastAsia"/>
          <w:lang w:eastAsia="zh-CN"/>
        </w:rPr>
        <w:t>）的庆典主题是“保护</w:t>
      </w:r>
      <w:r>
        <w:rPr>
          <w:rFonts w:hint="eastAsia"/>
          <w:lang w:eastAsia="zh-CN"/>
        </w:rPr>
        <w:t>上网儿童</w:t>
      </w:r>
      <w:r w:rsidRPr="006A68A4">
        <w:rPr>
          <w:rFonts w:hint="eastAsia"/>
          <w:lang w:eastAsia="zh-CN"/>
        </w:rPr>
        <w:t>”，其目的在于提高所有人的认识，确保儿童安全上网，</w:t>
      </w:r>
    </w:p>
    <w:p w:rsidR="00DD5014" w:rsidRDefault="00DD5014" w:rsidP="0066184B">
      <w:pPr>
        <w:pStyle w:val="Call"/>
        <w:rPr>
          <w:lang w:eastAsia="zh-CN"/>
        </w:rPr>
      </w:pPr>
      <w:r w:rsidRPr="006A68A4">
        <w:rPr>
          <w:rFonts w:hint="eastAsia"/>
          <w:lang w:eastAsia="zh-CN"/>
        </w:rPr>
        <w:t>做出决议</w:t>
      </w:r>
    </w:p>
    <w:p w:rsidR="00DD5014" w:rsidRDefault="00DD5014" w:rsidP="0066184B">
      <w:pPr>
        <w:rPr>
          <w:lang w:eastAsia="zh-CN"/>
        </w:rPr>
      </w:pPr>
      <w:proofErr w:type="gramStart"/>
      <w:r w:rsidRPr="006A68A4">
        <w:rPr>
          <w:rFonts w:hint="eastAsia"/>
          <w:lang w:eastAsia="zh-CN"/>
        </w:rPr>
        <w:t>1</w:t>
      </w:r>
      <w:proofErr w:type="gramEnd"/>
      <w:r w:rsidRPr="006A68A4">
        <w:rPr>
          <w:rFonts w:hint="eastAsia"/>
          <w:lang w:eastAsia="zh-CN"/>
        </w:rPr>
        <w:tab/>
      </w:r>
      <w:r w:rsidRPr="006A68A4">
        <w:rPr>
          <w:rFonts w:hint="eastAsia"/>
          <w:lang w:eastAsia="zh-CN"/>
        </w:rPr>
        <w:t>国际电联应继续将</w:t>
      </w:r>
      <w:r w:rsidRPr="006A68A4">
        <w:rPr>
          <w:rFonts w:hint="eastAsia"/>
          <w:lang w:eastAsia="zh-CN"/>
        </w:rPr>
        <w:t>COP</w:t>
      </w:r>
      <w:r w:rsidRPr="006A68A4">
        <w:rPr>
          <w:rFonts w:hint="eastAsia"/>
          <w:lang w:eastAsia="zh-CN"/>
        </w:rPr>
        <w:t>举措作为提高人们有关儿童</w:t>
      </w:r>
      <w:r>
        <w:rPr>
          <w:rFonts w:hint="eastAsia"/>
          <w:lang w:eastAsia="zh-CN"/>
        </w:rPr>
        <w:t>上网</w:t>
      </w:r>
      <w:r w:rsidRPr="006A68A4">
        <w:rPr>
          <w:rFonts w:hint="eastAsia"/>
          <w:lang w:eastAsia="zh-CN"/>
        </w:rPr>
        <w:t>安全问题认识的平台；</w:t>
      </w:r>
    </w:p>
    <w:p w:rsidR="00DD5014" w:rsidRPr="006A68A4" w:rsidRDefault="00DD5014" w:rsidP="0066184B">
      <w:pPr>
        <w:rPr>
          <w:lang w:eastAsia="zh-CN"/>
        </w:rPr>
      </w:pPr>
      <w:proofErr w:type="gramStart"/>
      <w:r w:rsidRPr="006A68A4">
        <w:rPr>
          <w:rFonts w:hint="eastAsia"/>
          <w:lang w:eastAsia="zh-CN"/>
        </w:rPr>
        <w:t>2</w:t>
      </w:r>
      <w:proofErr w:type="gramEnd"/>
      <w:r w:rsidRPr="006A68A4">
        <w:rPr>
          <w:rFonts w:hint="eastAsia"/>
          <w:lang w:eastAsia="zh-CN"/>
        </w:rPr>
        <w:tab/>
      </w:r>
      <w:r w:rsidRPr="006A68A4">
        <w:rPr>
          <w:rFonts w:hint="eastAsia"/>
          <w:lang w:eastAsia="zh-CN"/>
        </w:rPr>
        <w:t>国际电联应继续向成员国，特别是</w:t>
      </w:r>
      <w:r>
        <w:rPr>
          <w:rFonts w:hint="eastAsia"/>
          <w:lang w:eastAsia="zh-CN"/>
        </w:rPr>
        <w:t>向</w:t>
      </w:r>
      <w:r w:rsidRPr="006A68A4">
        <w:rPr>
          <w:rFonts w:hint="eastAsia"/>
          <w:lang w:eastAsia="zh-CN"/>
        </w:rPr>
        <w:t>发展中国家提供帮助和支持，为</w:t>
      </w:r>
      <w:r w:rsidRPr="006A68A4">
        <w:rPr>
          <w:rFonts w:hint="eastAsia"/>
          <w:lang w:eastAsia="zh-CN"/>
        </w:rPr>
        <w:t>COP</w:t>
      </w:r>
      <w:r w:rsidRPr="006A68A4">
        <w:rPr>
          <w:rFonts w:hint="eastAsia"/>
          <w:lang w:eastAsia="zh-CN"/>
        </w:rPr>
        <w:t>举措制定并实施路线图；</w:t>
      </w:r>
    </w:p>
    <w:p w:rsidR="00DD5014" w:rsidRPr="006A68A4" w:rsidRDefault="00DD5014">
      <w:pPr>
        <w:rPr>
          <w:lang w:eastAsia="zh-CN"/>
        </w:rPr>
      </w:pPr>
      <w:proofErr w:type="gramStart"/>
      <w:r w:rsidRPr="006A68A4">
        <w:rPr>
          <w:rFonts w:hint="eastAsia"/>
          <w:lang w:eastAsia="zh-CN"/>
        </w:rPr>
        <w:t>3</w:t>
      </w:r>
      <w:r w:rsidRPr="006A68A4">
        <w:rPr>
          <w:rFonts w:hint="eastAsia"/>
          <w:lang w:eastAsia="zh-CN"/>
        </w:rPr>
        <w:tab/>
      </w:r>
      <w:r>
        <w:rPr>
          <w:rFonts w:hint="eastAsia"/>
          <w:lang w:eastAsia="zh-CN"/>
        </w:rPr>
        <w:t>应对国际电联所有与保护上网儿童问题相关的组进行协调</w:t>
      </w:r>
      <w:proofErr w:type="gramEnd"/>
      <w:del w:id="374" w:author="Author">
        <w:r w:rsidRPr="006A68A4" w:rsidDel="00135368">
          <w:rPr>
            <w:rFonts w:hint="eastAsia"/>
            <w:lang w:eastAsia="zh-CN"/>
          </w:rPr>
          <w:delText>，</w:delText>
        </w:r>
      </w:del>
      <w:ins w:id="375" w:author="Author">
        <w:r w:rsidR="00135368">
          <w:rPr>
            <w:rFonts w:hint="eastAsia"/>
            <w:lang w:eastAsia="zh-CN"/>
          </w:rPr>
          <w:t>；</w:t>
        </w:r>
      </w:ins>
    </w:p>
    <w:p w:rsidR="00135368" w:rsidRDefault="00135368" w:rsidP="0066184B">
      <w:pPr>
        <w:rPr>
          <w:ins w:id="376" w:author="Author"/>
          <w:lang w:eastAsia="zh-CN"/>
        </w:rPr>
      </w:pPr>
      <w:proofErr w:type="gramStart"/>
      <w:ins w:id="377" w:author="Author">
        <w:r>
          <w:rPr>
            <w:lang w:eastAsia="zh-CN"/>
          </w:rPr>
          <w:t>4</w:t>
        </w:r>
        <w:proofErr w:type="gramEnd"/>
        <w:r>
          <w:rPr>
            <w:lang w:eastAsia="zh-CN"/>
          </w:rPr>
          <w:tab/>
        </w:r>
        <w:r w:rsidR="00B120C7">
          <w:rPr>
            <w:rFonts w:hint="eastAsia"/>
            <w:lang w:eastAsia="zh-CN"/>
          </w:rPr>
          <w:t>国</w:t>
        </w:r>
        <w:r w:rsidR="00B120C7">
          <w:rPr>
            <w:lang w:eastAsia="zh-CN"/>
          </w:rPr>
          <w:t>际电联应继续与非政府组织及</w:t>
        </w:r>
        <w:r w:rsidR="00B120C7">
          <w:rPr>
            <w:rFonts w:hint="eastAsia"/>
            <w:lang w:eastAsia="zh-CN"/>
          </w:rPr>
          <w:t>从事</w:t>
        </w:r>
        <w:r w:rsidR="00B120C7">
          <w:rPr>
            <w:lang w:eastAsia="zh-CN"/>
          </w:rPr>
          <w:t>保护上网</w:t>
        </w:r>
        <w:r w:rsidR="00B120C7">
          <w:rPr>
            <w:rFonts w:hint="eastAsia"/>
            <w:lang w:eastAsia="zh-CN"/>
          </w:rPr>
          <w:t>儿童</w:t>
        </w:r>
        <w:r w:rsidR="00B120C7">
          <w:rPr>
            <w:lang w:eastAsia="zh-CN"/>
          </w:rPr>
          <w:t>工作的其它国际组织合作发起</w:t>
        </w:r>
        <w:r w:rsidR="00B120C7">
          <w:rPr>
            <w:rFonts w:hint="eastAsia"/>
            <w:lang w:eastAsia="zh-CN"/>
          </w:rPr>
          <w:t>相</w:t>
        </w:r>
        <w:r w:rsidR="00B120C7">
          <w:rPr>
            <w:lang w:eastAsia="zh-CN"/>
          </w:rPr>
          <w:t>关举措</w:t>
        </w:r>
        <w:r w:rsidR="00B120C7">
          <w:rPr>
            <w:rFonts w:hint="eastAsia"/>
            <w:lang w:eastAsia="zh-CN"/>
          </w:rPr>
          <w:t>；</w:t>
        </w:r>
      </w:ins>
    </w:p>
    <w:p w:rsidR="00135368" w:rsidRDefault="00135368" w:rsidP="0066184B">
      <w:pPr>
        <w:rPr>
          <w:ins w:id="378" w:author="Author"/>
          <w:lang w:eastAsia="zh-CN"/>
        </w:rPr>
      </w:pPr>
      <w:proofErr w:type="gramStart"/>
      <w:ins w:id="379" w:author="Author">
        <w:r>
          <w:rPr>
            <w:lang w:eastAsia="zh-CN"/>
          </w:rPr>
          <w:t>5</w:t>
        </w:r>
        <w:proofErr w:type="gramEnd"/>
        <w:r>
          <w:rPr>
            <w:lang w:eastAsia="zh-CN"/>
          </w:rPr>
          <w:tab/>
        </w:r>
        <w:r w:rsidR="00B120C7">
          <w:rPr>
            <w:rFonts w:hint="eastAsia"/>
            <w:lang w:eastAsia="zh-CN"/>
          </w:rPr>
          <w:t>国</w:t>
        </w:r>
        <w:r w:rsidR="00B120C7">
          <w:rPr>
            <w:lang w:eastAsia="zh-CN"/>
          </w:rPr>
          <w:t>际电联应在</w:t>
        </w:r>
        <w:r w:rsidR="00B120C7">
          <w:rPr>
            <w:rFonts w:hint="eastAsia"/>
            <w:lang w:eastAsia="zh-CN"/>
          </w:rPr>
          <w:t>其</w:t>
        </w:r>
        <w:r w:rsidR="00B120C7">
          <w:rPr>
            <w:lang w:eastAsia="zh-CN"/>
          </w:rPr>
          <w:t>网站上创建</w:t>
        </w:r>
        <w:r w:rsidR="00B120C7">
          <w:rPr>
            <w:rFonts w:hint="eastAsia"/>
            <w:lang w:eastAsia="zh-CN"/>
          </w:rPr>
          <w:t>信息</w:t>
        </w:r>
        <w:r w:rsidR="00B120C7">
          <w:rPr>
            <w:lang w:eastAsia="zh-CN"/>
          </w:rPr>
          <w:t>翔实、</w:t>
        </w:r>
        <w:r w:rsidR="00B120C7">
          <w:rPr>
            <w:rFonts w:hint="eastAsia"/>
            <w:lang w:eastAsia="zh-CN"/>
          </w:rPr>
          <w:t>具</w:t>
        </w:r>
        <w:r w:rsidR="00B120C7">
          <w:rPr>
            <w:lang w:eastAsia="zh-CN"/>
          </w:rPr>
          <w:t>有吸引力的</w:t>
        </w:r>
        <w:r w:rsidR="00B120C7">
          <w:rPr>
            <w:lang w:eastAsia="zh-CN"/>
          </w:rPr>
          <w:t>COP</w:t>
        </w:r>
        <w:r w:rsidR="00B120C7">
          <w:rPr>
            <w:lang w:eastAsia="zh-CN"/>
          </w:rPr>
          <w:t>网页；</w:t>
        </w:r>
      </w:ins>
    </w:p>
    <w:p w:rsidR="00135368" w:rsidRPr="00922755" w:rsidRDefault="00135368" w:rsidP="0066184B">
      <w:pPr>
        <w:rPr>
          <w:ins w:id="380" w:author="Author"/>
          <w:lang w:eastAsia="zh-CN"/>
        </w:rPr>
      </w:pPr>
      <w:proofErr w:type="gramStart"/>
      <w:ins w:id="381" w:author="Author">
        <w:r>
          <w:rPr>
            <w:lang w:eastAsia="zh-CN"/>
          </w:rPr>
          <w:t>6</w:t>
        </w:r>
        <w:proofErr w:type="gramEnd"/>
        <w:r>
          <w:rPr>
            <w:lang w:eastAsia="zh-CN"/>
          </w:rPr>
          <w:tab/>
        </w:r>
        <w:r w:rsidR="009E0464">
          <w:rPr>
            <w:rFonts w:hint="eastAsia"/>
            <w:lang w:eastAsia="zh-CN"/>
          </w:rPr>
          <w:t>国</w:t>
        </w:r>
        <w:r w:rsidR="009E0464">
          <w:rPr>
            <w:lang w:eastAsia="zh-CN"/>
          </w:rPr>
          <w:t>际电联应鼓励</w:t>
        </w:r>
        <w:r w:rsidR="009E0464">
          <w:rPr>
            <w:rFonts w:hint="eastAsia"/>
            <w:lang w:eastAsia="zh-CN"/>
          </w:rPr>
          <w:t>在</w:t>
        </w:r>
        <w:r w:rsidR="009E0464">
          <w:rPr>
            <w:lang w:eastAsia="zh-CN"/>
          </w:rPr>
          <w:t>线宣传</w:t>
        </w:r>
        <w:r w:rsidR="009E0464">
          <w:rPr>
            <w:rFonts w:hint="eastAsia"/>
            <w:lang w:eastAsia="zh-CN"/>
          </w:rPr>
          <w:t>通过国</w:t>
        </w:r>
        <w:r w:rsidR="009E0464">
          <w:rPr>
            <w:lang w:eastAsia="zh-CN"/>
          </w:rPr>
          <w:t>际儿童帮助</w:t>
        </w:r>
        <w:r w:rsidR="009E0464">
          <w:rPr>
            <w:rFonts w:hint="eastAsia"/>
            <w:lang w:eastAsia="zh-CN"/>
          </w:rPr>
          <w:t>热线</w:t>
        </w:r>
        <w:r w:rsidR="009E0464">
          <w:rPr>
            <w:lang w:eastAsia="zh-CN"/>
          </w:rPr>
          <w:t>（</w:t>
        </w:r>
        <w:r w:rsidR="009E0464">
          <w:rPr>
            <w:lang w:eastAsia="zh-CN"/>
          </w:rPr>
          <w:t>CHI</w:t>
        </w:r>
        <w:r w:rsidR="009E0464">
          <w:rPr>
            <w:rFonts w:hint="eastAsia"/>
            <w:lang w:eastAsia="zh-CN"/>
          </w:rPr>
          <w:t>）上</w:t>
        </w:r>
        <w:r w:rsidR="009E0464">
          <w:rPr>
            <w:lang w:eastAsia="zh-CN"/>
          </w:rPr>
          <w:t>报一切形式的网络</w:t>
        </w:r>
        <w:r w:rsidR="009E0464">
          <w:rPr>
            <w:rFonts w:hint="eastAsia"/>
            <w:lang w:eastAsia="zh-CN"/>
          </w:rPr>
          <w:t>虐待行</w:t>
        </w:r>
        <w:r w:rsidR="009E0464">
          <w:rPr>
            <w:lang w:eastAsia="zh-CN"/>
          </w:rPr>
          <w:t>为，</w:t>
        </w:r>
      </w:ins>
    </w:p>
    <w:p w:rsidR="00DD5014" w:rsidRDefault="00DD5014" w:rsidP="0066184B">
      <w:pPr>
        <w:pStyle w:val="Call"/>
        <w:rPr>
          <w:lang w:eastAsia="zh-CN"/>
        </w:rPr>
      </w:pPr>
      <w:r>
        <w:rPr>
          <w:rFonts w:hint="eastAsia"/>
          <w:lang w:eastAsia="zh-CN"/>
        </w:rPr>
        <w:t>要求</w:t>
      </w:r>
      <w:r w:rsidRPr="006A68A4">
        <w:rPr>
          <w:rFonts w:hint="eastAsia"/>
          <w:lang w:eastAsia="zh-CN"/>
        </w:rPr>
        <w:t>理事会</w:t>
      </w:r>
    </w:p>
    <w:p w:rsidR="00DD5014" w:rsidRPr="006A68A4" w:rsidRDefault="00DD5014" w:rsidP="0066184B">
      <w:pPr>
        <w:ind w:firstLineChars="200" w:firstLine="480"/>
        <w:rPr>
          <w:lang w:eastAsia="zh-CN"/>
        </w:rPr>
      </w:pPr>
      <w:r w:rsidRPr="006A68A4">
        <w:rPr>
          <w:rFonts w:hint="eastAsia"/>
          <w:lang w:eastAsia="zh-CN"/>
        </w:rPr>
        <w:t>保留</w:t>
      </w:r>
      <w:ins w:id="382" w:author="Author">
        <w:r w:rsidR="00C81898">
          <w:rPr>
            <w:rFonts w:hint="eastAsia"/>
            <w:lang w:eastAsia="zh-CN"/>
          </w:rPr>
          <w:t>理事</w:t>
        </w:r>
        <w:r w:rsidR="00C81898">
          <w:rPr>
            <w:lang w:eastAsia="zh-CN"/>
          </w:rPr>
          <w:t>会</w:t>
        </w:r>
      </w:ins>
      <w:r w:rsidRPr="006A68A4">
        <w:rPr>
          <w:rFonts w:hint="eastAsia"/>
          <w:lang w:eastAsia="zh-CN"/>
        </w:rPr>
        <w:t>保护</w:t>
      </w:r>
      <w:r>
        <w:rPr>
          <w:rFonts w:hint="eastAsia"/>
          <w:lang w:eastAsia="zh-CN"/>
        </w:rPr>
        <w:t>上网儿童</w:t>
      </w:r>
      <w:r w:rsidRPr="006A68A4">
        <w:rPr>
          <w:rFonts w:hint="eastAsia"/>
          <w:lang w:eastAsia="zh-CN"/>
        </w:rPr>
        <w:t>工作组，方便成员就国际电联在保护</w:t>
      </w:r>
      <w:r>
        <w:rPr>
          <w:rFonts w:hint="eastAsia"/>
          <w:lang w:eastAsia="zh-CN"/>
        </w:rPr>
        <w:t>上网儿童</w:t>
      </w:r>
      <w:r w:rsidRPr="006A68A4">
        <w:rPr>
          <w:rFonts w:hint="eastAsia"/>
          <w:lang w:eastAsia="zh-CN"/>
        </w:rPr>
        <w:t>方面的作用提出输入意见和指导</w:t>
      </w:r>
      <w:r>
        <w:rPr>
          <w:rFonts w:hint="eastAsia"/>
          <w:lang w:eastAsia="zh-CN"/>
        </w:rPr>
        <w:t>，</w:t>
      </w:r>
    </w:p>
    <w:p w:rsidR="00DD5014" w:rsidRDefault="00DD5014" w:rsidP="0066184B">
      <w:pPr>
        <w:pStyle w:val="Call"/>
        <w:rPr>
          <w:lang w:eastAsia="zh-CN"/>
        </w:rPr>
      </w:pPr>
      <w:r w:rsidRPr="006A68A4">
        <w:rPr>
          <w:rFonts w:hint="eastAsia"/>
          <w:lang w:eastAsia="zh-CN"/>
        </w:rPr>
        <w:t>责成秘书长</w:t>
      </w:r>
    </w:p>
    <w:p w:rsidR="00DD5014" w:rsidRPr="006A68A4" w:rsidRDefault="00DD5014" w:rsidP="0066184B">
      <w:pPr>
        <w:rPr>
          <w:lang w:eastAsia="zh-CN"/>
        </w:rPr>
      </w:pPr>
      <w:proofErr w:type="gramStart"/>
      <w:r w:rsidRPr="006A68A4">
        <w:rPr>
          <w:rFonts w:hint="eastAsia"/>
          <w:lang w:eastAsia="zh-CN"/>
        </w:rPr>
        <w:t>1</w:t>
      </w:r>
      <w:proofErr w:type="gramEnd"/>
      <w:r w:rsidRPr="006A68A4">
        <w:rPr>
          <w:rFonts w:hint="eastAsia"/>
          <w:lang w:eastAsia="zh-CN"/>
        </w:rPr>
        <w:tab/>
      </w:r>
      <w:r>
        <w:rPr>
          <w:rFonts w:hint="eastAsia"/>
          <w:lang w:eastAsia="zh-CN"/>
        </w:rPr>
        <w:t>做出更大努力，明确</w:t>
      </w:r>
      <w:r w:rsidRPr="006A68A4">
        <w:rPr>
          <w:rFonts w:hint="eastAsia"/>
          <w:lang w:eastAsia="zh-CN"/>
        </w:rPr>
        <w:t>了解其它联合国组织在此领域开展的活动并与之开展适当协调，从而为扩大并协同在此重要领域的工作</w:t>
      </w:r>
      <w:r>
        <w:rPr>
          <w:rFonts w:hint="eastAsia"/>
          <w:lang w:eastAsia="zh-CN"/>
        </w:rPr>
        <w:t>建立</w:t>
      </w:r>
      <w:r w:rsidRPr="006A68A4">
        <w:rPr>
          <w:rFonts w:hint="eastAsia"/>
          <w:lang w:eastAsia="zh-CN"/>
        </w:rPr>
        <w:t>伙伴关系；</w:t>
      </w:r>
    </w:p>
    <w:p w:rsidR="00DD5014" w:rsidRPr="006A68A4" w:rsidRDefault="00DD5014" w:rsidP="0066184B">
      <w:pPr>
        <w:rPr>
          <w:lang w:eastAsia="zh-CN"/>
        </w:rPr>
      </w:pPr>
      <w:proofErr w:type="gramStart"/>
      <w:r w:rsidRPr="006A68A4">
        <w:rPr>
          <w:rFonts w:hint="eastAsia"/>
          <w:lang w:eastAsia="zh-CN"/>
        </w:rPr>
        <w:t>2</w:t>
      </w:r>
      <w:proofErr w:type="gramEnd"/>
      <w:r w:rsidRPr="006A68A4">
        <w:rPr>
          <w:rFonts w:hint="eastAsia"/>
          <w:lang w:eastAsia="zh-CN"/>
        </w:rPr>
        <w:tab/>
      </w:r>
      <w:r>
        <w:rPr>
          <w:rFonts w:hint="eastAsia"/>
          <w:lang w:eastAsia="zh-CN"/>
        </w:rPr>
        <w:t>亦</w:t>
      </w:r>
      <w:r w:rsidRPr="006A68A4">
        <w:rPr>
          <w:rFonts w:hint="eastAsia"/>
          <w:lang w:eastAsia="zh-CN"/>
        </w:rPr>
        <w:t>将国际电联的活动与其它在国家、区域和国际层面开展的类似举措</w:t>
      </w:r>
      <w:r>
        <w:rPr>
          <w:rFonts w:hint="eastAsia"/>
          <w:lang w:eastAsia="zh-CN"/>
        </w:rPr>
        <w:t>相</w:t>
      </w:r>
      <w:r w:rsidRPr="006A68A4">
        <w:rPr>
          <w:rFonts w:hint="eastAsia"/>
          <w:lang w:eastAsia="zh-CN"/>
        </w:rPr>
        <w:t>协调，以便消除可能的重复工作；</w:t>
      </w:r>
    </w:p>
    <w:p w:rsidR="00DD5014" w:rsidRPr="006A68A4" w:rsidRDefault="00DD5014" w:rsidP="0066184B">
      <w:pPr>
        <w:rPr>
          <w:lang w:eastAsia="zh-CN"/>
        </w:rPr>
      </w:pPr>
      <w:proofErr w:type="gramStart"/>
      <w:r w:rsidRPr="006A68A4">
        <w:rPr>
          <w:rFonts w:hint="eastAsia"/>
          <w:lang w:eastAsia="zh-CN"/>
        </w:rPr>
        <w:t>3</w:t>
      </w:r>
      <w:proofErr w:type="gramEnd"/>
      <w:r w:rsidRPr="006A68A4">
        <w:rPr>
          <w:rFonts w:hint="eastAsia"/>
          <w:lang w:eastAsia="zh-CN"/>
        </w:rPr>
        <w:tab/>
      </w:r>
      <w:r w:rsidRPr="006A68A4">
        <w:rPr>
          <w:rFonts w:hint="eastAsia"/>
          <w:lang w:eastAsia="zh-CN"/>
        </w:rPr>
        <w:t>提请其它</w:t>
      </w:r>
      <w:r w:rsidRPr="006A68A4">
        <w:rPr>
          <w:rFonts w:hint="eastAsia"/>
          <w:lang w:eastAsia="zh-CN"/>
        </w:rPr>
        <w:t>COP</w:t>
      </w:r>
      <w:r w:rsidRPr="006A68A4">
        <w:rPr>
          <w:rFonts w:hint="eastAsia"/>
          <w:lang w:eastAsia="zh-CN"/>
        </w:rPr>
        <w:t>成员和联合国秘书长注意</w:t>
      </w:r>
      <w:r>
        <w:rPr>
          <w:rFonts w:hint="eastAsia"/>
          <w:lang w:eastAsia="zh-CN"/>
        </w:rPr>
        <w:t>本</w:t>
      </w:r>
      <w:r w:rsidRPr="006A68A4">
        <w:rPr>
          <w:rFonts w:hint="eastAsia"/>
          <w:lang w:eastAsia="zh-CN"/>
        </w:rPr>
        <w:t>决议，从而加大联合国系统</w:t>
      </w:r>
      <w:r>
        <w:rPr>
          <w:rFonts w:hint="eastAsia"/>
          <w:lang w:eastAsia="zh-CN"/>
        </w:rPr>
        <w:t>对</w:t>
      </w:r>
      <w:r w:rsidRPr="006A68A4">
        <w:rPr>
          <w:rFonts w:hint="eastAsia"/>
          <w:lang w:eastAsia="zh-CN"/>
        </w:rPr>
        <w:t>保护</w:t>
      </w:r>
      <w:r>
        <w:rPr>
          <w:rFonts w:hint="eastAsia"/>
          <w:lang w:eastAsia="zh-CN"/>
        </w:rPr>
        <w:t>上网儿童</w:t>
      </w:r>
      <w:r w:rsidRPr="006A68A4">
        <w:rPr>
          <w:rFonts w:hint="eastAsia"/>
          <w:lang w:eastAsia="zh-CN"/>
        </w:rPr>
        <w:t>的参与；</w:t>
      </w:r>
    </w:p>
    <w:p w:rsidR="00DD5014" w:rsidRDefault="00DD5014" w:rsidP="0066184B">
      <w:pPr>
        <w:rPr>
          <w:lang w:val="en-US" w:eastAsia="zh-CN"/>
        </w:rPr>
      </w:pPr>
      <w:proofErr w:type="gramStart"/>
      <w:r w:rsidRPr="006A68A4">
        <w:rPr>
          <w:rFonts w:hint="eastAsia"/>
          <w:lang w:eastAsia="zh-CN"/>
        </w:rPr>
        <w:t>4</w:t>
      </w:r>
      <w:proofErr w:type="gramEnd"/>
      <w:r w:rsidRPr="006A68A4">
        <w:rPr>
          <w:rFonts w:hint="eastAsia"/>
          <w:lang w:eastAsia="zh-CN"/>
        </w:rPr>
        <w:tab/>
      </w:r>
      <w:r w:rsidRPr="006A68A4">
        <w:rPr>
          <w:rFonts w:hint="eastAsia"/>
          <w:lang w:eastAsia="zh-CN"/>
        </w:rPr>
        <w:t>向下一届全权代表大会提交有关实施</w:t>
      </w:r>
      <w:r>
        <w:rPr>
          <w:rFonts w:hint="eastAsia"/>
          <w:lang w:eastAsia="zh-CN"/>
        </w:rPr>
        <w:t>本</w:t>
      </w:r>
      <w:r w:rsidRPr="006A68A4">
        <w:rPr>
          <w:rFonts w:hint="eastAsia"/>
          <w:lang w:eastAsia="zh-CN"/>
        </w:rPr>
        <w:t>决议的成果报告，</w:t>
      </w:r>
    </w:p>
    <w:p w:rsidR="00DD5014" w:rsidRDefault="00DD5014" w:rsidP="0066184B">
      <w:pPr>
        <w:pStyle w:val="Call"/>
        <w:rPr>
          <w:lang w:eastAsia="zh-CN"/>
        </w:rPr>
      </w:pPr>
      <w:r w:rsidRPr="006A68A4">
        <w:rPr>
          <w:rFonts w:hint="eastAsia"/>
          <w:lang w:eastAsia="zh-CN"/>
        </w:rPr>
        <w:t>责成电信发展局主任</w:t>
      </w:r>
    </w:p>
    <w:p w:rsidR="00DD5014" w:rsidRPr="006A68A4" w:rsidRDefault="00DD5014">
      <w:pPr>
        <w:rPr>
          <w:lang w:eastAsia="zh-CN"/>
        </w:rPr>
      </w:pPr>
      <w:r w:rsidRPr="006A68A4">
        <w:rPr>
          <w:rFonts w:hint="eastAsia"/>
          <w:lang w:eastAsia="zh-CN"/>
        </w:rPr>
        <w:t>1</w:t>
      </w:r>
      <w:r w:rsidRPr="006A68A4">
        <w:rPr>
          <w:rFonts w:hint="eastAsia"/>
          <w:lang w:eastAsia="zh-CN"/>
        </w:rPr>
        <w:tab/>
      </w:r>
      <w:r w:rsidRPr="006A68A4">
        <w:rPr>
          <w:rFonts w:hint="eastAsia"/>
          <w:lang w:eastAsia="zh-CN"/>
        </w:rPr>
        <w:t>为确保落实第</w:t>
      </w:r>
      <w:r>
        <w:rPr>
          <w:rFonts w:hint="eastAsia"/>
          <w:lang w:eastAsia="zh-CN"/>
        </w:rPr>
        <w:t>67</w:t>
      </w:r>
      <w:r w:rsidRPr="006A68A4">
        <w:rPr>
          <w:rFonts w:hint="eastAsia"/>
          <w:lang w:eastAsia="zh-CN"/>
        </w:rPr>
        <w:t>号决议（</w:t>
      </w:r>
      <w:del w:id="383" w:author="Author">
        <w:r w:rsidRPr="006A68A4" w:rsidDel="00135368">
          <w:rPr>
            <w:rFonts w:hint="eastAsia"/>
            <w:lang w:eastAsia="zh-CN"/>
          </w:rPr>
          <w:delText>2010</w:delText>
        </w:r>
        <w:r w:rsidRPr="006A68A4" w:rsidDel="00135368">
          <w:rPr>
            <w:rFonts w:hint="eastAsia"/>
            <w:lang w:eastAsia="zh-CN"/>
          </w:rPr>
          <w:delText>年，海得拉巴</w:delText>
        </w:r>
      </w:del>
      <w:ins w:id="384" w:author="Author">
        <w:r w:rsidR="00135368">
          <w:rPr>
            <w:rFonts w:hint="eastAsia"/>
            <w:lang w:eastAsia="zh-CN"/>
          </w:rPr>
          <w:t>2014</w:t>
        </w:r>
        <w:r w:rsidR="00135368">
          <w:rPr>
            <w:rFonts w:hint="eastAsia"/>
            <w:lang w:eastAsia="zh-CN"/>
          </w:rPr>
          <w:t>年</w:t>
        </w:r>
        <w:r w:rsidR="00135368">
          <w:rPr>
            <w:lang w:eastAsia="zh-CN"/>
          </w:rPr>
          <w:t>，迪拜，修订版</w:t>
        </w:r>
      </w:ins>
      <w:r w:rsidRPr="006A68A4">
        <w:rPr>
          <w:rFonts w:hint="eastAsia"/>
          <w:lang w:eastAsia="zh-CN"/>
        </w:rPr>
        <w:t>）开展活动，每年视情况向理事会做出报告；</w:t>
      </w:r>
    </w:p>
    <w:p w:rsidR="00DD5014" w:rsidRDefault="00DD5014">
      <w:pPr>
        <w:rPr>
          <w:ins w:id="385" w:author="Author"/>
          <w:lang w:eastAsia="zh-CN"/>
        </w:rPr>
      </w:pPr>
      <w:proofErr w:type="gramStart"/>
      <w:r w:rsidRPr="006A68A4">
        <w:rPr>
          <w:rFonts w:hint="eastAsia"/>
          <w:lang w:eastAsia="zh-CN"/>
        </w:rPr>
        <w:t>2</w:t>
      </w:r>
      <w:r w:rsidRPr="006A68A4">
        <w:rPr>
          <w:rFonts w:hint="eastAsia"/>
          <w:lang w:eastAsia="zh-CN"/>
        </w:rPr>
        <w:tab/>
      </w:r>
      <w:r w:rsidRPr="006A68A4">
        <w:rPr>
          <w:rFonts w:hint="eastAsia"/>
          <w:lang w:eastAsia="zh-CN"/>
        </w:rPr>
        <w:t>与</w:t>
      </w:r>
      <w:ins w:id="386" w:author="Author">
        <w:r w:rsidR="00C81898">
          <w:rPr>
            <w:rFonts w:hint="eastAsia"/>
            <w:lang w:eastAsia="zh-CN"/>
          </w:rPr>
          <w:t>理事</w:t>
        </w:r>
        <w:r w:rsidR="00C81898">
          <w:rPr>
            <w:lang w:eastAsia="zh-CN"/>
          </w:rPr>
          <w:t>会</w:t>
        </w:r>
      </w:ins>
      <w:r w:rsidRPr="006A68A4">
        <w:rPr>
          <w:rFonts w:hint="eastAsia"/>
          <w:lang w:eastAsia="zh-CN"/>
        </w:rPr>
        <w:t>保护</w:t>
      </w:r>
      <w:r>
        <w:rPr>
          <w:rFonts w:hint="eastAsia"/>
          <w:lang w:eastAsia="zh-CN"/>
        </w:rPr>
        <w:t>上网儿童</w:t>
      </w:r>
      <w:r w:rsidRPr="006A68A4">
        <w:rPr>
          <w:rFonts w:hint="eastAsia"/>
          <w:lang w:eastAsia="zh-CN"/>
        </w:rPr>
        <w:t>工作组密切合作，避免重复工作并使有关保护</w:t>
      </w:r>
      <w:r>
        <w:rPr>
          <w:rFonts w:hint="eastAsia"/>
          <w:lang w:eastAsia="zh-CN"/>
        </w:rPr>
        <w:t>上网儿童</w:t>
      </w:r>
      <w:r w:rsidRPr="006A68A4">
        <w:rPr>
          <w:rFonts w:hint="eastAsia"/>
          <w:lang w:eastAsia="zh-CN"/>
        </w:rPr>
        <w:t>的输出成果最大化</w:t>
      </w:r>
      <w:proofErr w:type="gramEnd"/>
      <w:del w:id="387" w:author="Author">
        <w:r w:rsidDel="00135368">
          <w:rPr>
            <w:rFonts w:hint="eastAsia"/>
            <w:lang w:eastAsia="zh-CN"/>
          </w:rPr>
          <w:delText>，</w:delText>
        </w:r>
      </w:del>
      <w:ins w:id="388" w:author="Author">
        <w:r w:rsidR="00135368">
          <w:rPr>
            <w:rFonts w:hint="eastAsia"/>
            <w:lang w:eastAsia="zh-CN"/>
          </w:rPr>
          <w:t>；</w:t>
        </w:r>
      </w:ins>
    </w:p>
    <w:p w:rsidR="00135368" w:rsidRDefault="00135368" w:rsidP="0066184B">
      <w:pPr>
        <w:rPr>
          <w:ins w:id="389" w:author="Author"/>
          <w:lang w:eastAsia="zh-CN"/>
        </w:rPr>
      </w:pPr>
      <w:proofErr w:type="gramStart"/>
      <w:ins w:id="390" w:author="Author">
        <w:r>
          <w:rPr>
            <w:lang w:eastAsia="zh-CN"/>
          </w:rPr>
          <w:t>3</w:t>
        </w:r>
        <w:proofErr w:type="gramEnd"/>
        <w:r>
          <w:rPr>
            <w:lang w:eastAsia="zh-CN"/>
          </w:rPr>
          <w:tab/>
        </w:r>
        <w:r w:rsidR="00C81898">
          <w:rPr>
            <w:rFonts w:hint="eastAsia"/>
            <w:lang w:eastAsia="zh-CN"/>
          </w:rPr>
          <w:t>与</w:t>
        </w:r>
        <w:r w:rsidR="00C81898">
          <w:rPr>
            <w:lang w:eastAsia="zh-CN"/>
          </w:rPr>
          <w:t>电信标准化局协作并</w:t>
        </w:r>
        <w:r w:rsidR="00C81898">
          <w:rPr>
            <w:rFonts w:hint="eastAsia"/>
            <w:lang w:eastAsia="zh-CN"/>
          </w:rPr>
          <w:t>与相</w:t>
        </w:r>
        <w:r w:rsidR="00C81898">
          <w:rPr>
            <w:lang w:eastAsia="zh-CN"/>
          </w:rPr>
          <w:t>关利益攸关</w:t>
        </w:r>
        <w:r w:rsidR="00C81898">
          <w:rPr>
            <w:rFonts w:hint="eastAsia"/>
            <w:lang w:eastAsia="zh-CN"/>
          </w:rPr>
          <w:t>方</w:t>
        </w:r>
        <w:r w:rsidR="00C81898">
          <w:rPr>
            <w:lang w:eastAsia="zh-CN"/>
          </w:rPr>
          <w:t>合作，</w:t>
        </w:r>
        <w:r w:rsidR="00C81898">
          <w:rPr>
            <w:rFonts w:hint="eastAsia"/>
            <w:lang w:eastAsia="zh-CN"/>
          </w:rPr>
          <w:t>发</w:t>
        </w:r>
        <w:r w:rsidR="00C81898">
          <w:rPr>
            <w:lang w:eastAsia="zh-CN"/>
          </w:rPr>
          <w:t>起</w:t>
        </w:r>
        <w:r w:rsidR="005E0596">
          <w:rPr>
            <w:rFonts w:hint="eastAsia"/>
            <w:lang w:eastAsia="zh-CN"/>
          </w:rPr>
          <w:t>旨在</w:t>
        </w:r>
        <w:r w:rsidR="005E0596">
          <w:rPr>
            <w:lang w:eastAsia="zh-CN"/>
          </w:rPr>
          <w:t>提高</w:t>
        </w:r>
        <w:r w:rsidR="00C81898">
          <w:rPr>
            <w:lang w:eastAsia="zh-CN"/>
          </w:rPr>
          <w:t>儿童和家长</w:t>
        </w:r>
        <w:r w:rsidR="005E0596">
          <w:rPr>
            <w:rFonts w:hint="eastAsia"/>
            <w:lang w:eastAsia="zh-CN"/>
          </w:rPr>
          <w:t>认</w:t>
        </w:r>
        <w:r w:rsidR="00C81898">
          <w:rPr>
            <w:lang w:eastAsia="zh-CN"/>
          </w:rPr>
          <w:t>识</w:t>
        </w:r>
        <w:r w:rsidR="005E0596">
          <w:rPr>
            <w:rFonts w:hint="eastAsia"/>
            <w:lang w:eastAsia="zh-CN"/>
          </w:rPr>
          <w:t>的</w:t>
        </w:r>
        <w:r w:rsidR="00C81898">
          <w:rPr>
            <w:lang w:eastAsia="zh-CN"/>
          </w:rPr>
          <w:t>活动，</w:t>
        </w:r>
        <w:r w:rsidR="00C81898">
          <w:rPr>
            <w:rFonts w:hint="eastAsia"/>
            <w:lang w:eastAsia="zh-CN"/>
          </w:rPr>
          <w:t>其中</w:t>
        </w:r>
        <w:r w:rsidR="00C81898">
          <w:rPr>
            <w:lang w:eastAsia="zh-CN"/>
          </w:rPr>
          <w:t>包括</w:t>
        </w:r>
        <w:r w:rsidR="003F241D">
          <w:rPr>
            <w:rFonts w:hint="eastAsia"/>
            <w:lang w:eastAsia="zh-CN"/>
          </w:rPr>
          <w:t>专</w:t>
        </w:r>
        <w:r w:rsidR="003F241D">
          <w:rPr>
            <w:lang w:eastAsia="zh-CN"/>
          </w:rPr>
          <w:t>为残疾儿童</w:t>
        </w:r>
        <w:r w:rsidR="003F241D">
          <w:rPr>
            <w:rFonts w:hint="eastAsia"/>
            <w:lang w:eastAsia="zh-CN"/>
          </w:rPr>
          <w:t>设计</w:t>
        </w:r>
        <w:r w:rsidR="003F241D">
          <w:rPr>
            <w:lang w:eastAsia="zh-CN"/>
          </w:rPr>
          <w:t>的特别活动；</w:t>
        </w:r>
      </w:ins>
    </w:p>
    <w:p w:rsidR="00135368" w:rsidRPr="007F4E08" w:rsidRDefault="00135368" w:rsidP="0066184B">
      <w:pPr>
        <w:rPr>
          <w:ins w:id="391" w:author="Author"/>
          <w:lang w:eastAsia="zh-CN"/>
        </w:rPr>
      </w:pPr>
      <w:proofErr w:type="gramStart"/>
      <w:ins w:id="392" w:author="Author">
        <w:r>
          <w:rPr>
            <w:lang w:eastAsia="zh-CN"/>
          </w:rPr>
          <w:t>4</w:t>
        </w:r>
        <w:proofErr w:type="gramEnd"/>
        <w:r>
          <w:rPr>
            <w:lang w:eastAsia="zh-CN"/>
          </w:rPr>
          <w:tab/>
        </w:r>
        <w:r w:rsidR="003F241D">
          <w:rPr>
            <w:rFonts w:hint="eastAsia"/>
            <w:lang w:eastAsia="zh-CN"/>
          </w:rPr>
          <w:t>与</w:t>
        </w:r>
        <w:r w:rsidR="003F241D">
          <w:rPr>
            <w:lang w:eastAsia="zh-CN"/>
          </w:rPr>
          <w:t>电信标准化局协作并</w:t>
        </w:r>
        <w:r w:rsidR="003F241D">
          <w:rPr>
            <w:rFonts w:hint="eastAsia"/>
            <w:lang w:eastAsia="zh-CN"/>
          </w:rPr>
          <w:t>与相</w:t>
        </w:r>
        <w:r w:rsidR="003F241D">
          <w:rPr>
            <w:lang w:eastAsia="zh-CN"/>
          </w:rPr>
          <w:t>关利益攸关</w:t>
        </w:r>
        <w:r w:rsidR="003F241D">
          <w:rPr>
            <w:rFonts w:hint="eastAsia"/>
            <w:lang w:eastAsia="zh-CN"/>
          </w:rPr>
          <w:t>方</w:t>
        </w:r>
        <w:r w:rsidR="003F241D">
          <w:rPr>
            <w:lang w:eastAsia="zh-CN"/>
          </w:rPr>
          <w:t>合作，</w:t>
        </w:r>
        <w:r w:rsidR="003F241D">
          <w:rPr>
            <w:rFonts w:hint="eastAsia"/>
            <w:lang w:eastAsia="zh-CN"/>
          </w:rPr>
          <w:t>研究</w:t>
        </w:r>
        <w:r w:rsidR="003F241D">
          <w:rPr>
            <w:lang w:eastAsia="zh-CN"/>
          </w:rPr>
          <w:t>并开发保护残疾儿童上网的工具，</w:t>
        </w:r>
      </w:ins>
    </w:p>
    <w:p w:rsidR="00DD5014" w:rsidRDefault="00DD5014" w:rsidP="0066184B">
      <w:pPr>
        <w:pStyle w:val="Call"/>
        <w:rPr>
          <w:lang w:eastAsia="zh-CN"/>
        </w:rPr>
      </w:pPr>
      <w:r>
        <w:rPr>
          <w:rFonts w:hint="eastAsia"/>
          <w:lang w:eastAsia="zh-CN"/>
        </w:rPr>
        <w:lastRenderedPageBreak/>
        <w:t>责成电信标准化局主任</w:t>
      </w:r>
    </w:p>
    <w:p w:rsidR="00DD5014" w:rsidRPr="006A68A4" w:rsidRDefault="00DD5014" w:rsidP="0066184B">
      <w:pPr>
        <w:ind w:firstLineChars="200" w:firstLine="480"/>
        <w:rPr>
          <w:lang w:eastAsia="zh-CN"/>
        </w:rPr>
      </w:pPr>
      <w:r w:rsidRPr="006A68A4">
        <w:rPr>
          <w:rFonts w:hint="eastAsia"/>
          <w:lang w:eastAsia="zh-CN"/>
        </w:rPr>
        <w:t>鼓励</w:t>
      </w:r>
      <w:r>
        <w:rPr>
          <w:rFonts w:hint="eastAsia"/>
          <w:lang w:eastAsia="zh-CN"/>
        </w:rPr>
        <w:t>国际电</w:t>
      </w:r>
      <w:proofErr w:type="gramStart"/>
      <w:r>
        <w:rPr>
          <w:rFonts w:hint="eastAsia"/>
          <w:lang w:eastAsia="zh-CN"/>
        </w:rPr>
        <w:t>联电信</w:t>
      </w:r>
      <w:proofErr w:type="gramEnd"/>
      <w:r>
        <w:rPr>
          <w:rFonts w:hint="eastAsia"/>
          <w:lang w:eastAsia="zh-CN"/>
        </w:rPr>
        <w:t>标准化部门（</w:t>
      </w:r>
      <w:r w:rsidRPr="006A68A4">
        <w:rPr>
          <w:rFonts w:hint="eastAsia"/>
          <w:lang w:eastAsia="zh-CN"/>
        </w:rPr>
        <w:t>ITU-T</w:t>
      </w:r>
      <w:r>
        <w:rPr>
          <w:rFonts w:hint="eastAsia"/>
          <w:lang w:eastAsia="zh-CN"/>
        </w:rPr>
        <w:t>）第</w:t>
      </w:r>
      <w:r>
        <w:rPr>
          <w:rFonts w:hint="eastAsia"/>
          <w:lang w:eastAsia="zh-CN"/>
        </w:rPr>
        <w:t>2</w:t>
      </w:r>
      <w:r>
        <w:rPr>
          <w:rFonts w:hint="eastAsia"/>
          <w:lang w:eastAsia="zh-CN"/>
        </w:rPr>
        <w:t>研究组</w:t>
      </w:r>
      <w:r w:rsidRPr="006A68A4">
        <w:rPr>
          <w:rFonts w:hint="eastAsia"/>
          <w:lang w:eastAsia="zh-CN"/>
        </w:rPr>
        <w:t>继续探讨在今后引入一个全球统一号码的</w:t>
      </w:r>
      <w:r>
        <w:rPr>
          <w:rFonts w:hint="eastAsia"/>
          <w:lang w:eastAsia="zh-CN"/>
        </w:rPr>
        <w:t>可能性，并立即敦促各成员国在区域范围内分配保护儿童热线号码，</w:t>
      </w:r>
    </w:p>
    <w:p w:rsidR="00DD5014" w:rsidRDefault="00DD5014" w:rsidP="0066184B">
      <w:pPr>
        <w:pStyle w:val="Call"/>
        <w:rPr>
          <w:lang w:eastAsia="zh-CN"/>
        </w:rPr>
      </w:pPr>
      <w:r w:rsidRPr="006A68A4">
        <w:rPr>
          <w:rFonts w:hint="eastAsia"/>
          <w:lang w:eastAsia="zh-CN"/>
        </w:rPr>
        <w:t>请成员国</w:t>
      </w:r>
    </w:p>
    <w:p w:rsidR="00DD5014" w:rsidRDefault="00DD5014" w:rsidP="0066184B">
      <w:pPr>
        <w:rPr>
          <w:lang w:eastAsia="zh-CN"/>
        </w:rPr>
      </w:pPr>
      <w:proofErr w:type="gramStart"/>
      <w:r w:rsidRPr="006A68A4">
        <w:rPr>
          <w:rFonts w:hint="eastAsia"/>
          <w:lang w:eastAsia="zh-CN"/>
        </w:rPr>
        <w:t>1</w:t>
      </w:r>
      <w:proofErr w:type="gramEnd"/>
      <w:r w:rsidRPr="006A68A4">
        <w:rPr>
          <w:rFonts w:hint="eastAsia"/>
          <w:lang w:eastAsia="zh-CN"/>
        </w:rPr>
        <w:tab/>
      </w:r>
      <w:r w:rsidRPr="006A68A4">
        <w:rPr>
          <w:rFonts w:hint="eastAsia"/>
          <w:lang w:eastAsia="zh-CN"/>
        </w:rPr>
        <w:t>加入并积极参与</w:t>
      </w:r>
      <w:ins w:id="393" w:author="Author">
        <w:r w:rsidR="005E0596" w:rsidRPr="006A68A4">
          <w:rPr>
            <w:rFonts w:hint="eastAsia"/>
            <w:lang w:eastAsia="zh-CN"/>
          </w:rPr>
          <w:t>理事会</w:t>
        </w:r>
      </w:ins>
      <w:r w:rsidRPr="006A68A4">
        <w:rPr>
          <w:rFonts w:hint="eastAsia"/>
          <w:lang w:eastAsia="zh-CN"/>
        </w:rPr>
        <w:t>保护</w:t>
      </w:r>
      <w:r>
        <w:rPr>
          <w:rFonts w:hint="eastAsia"/>
          <w:lang w:eastAsia="zh-CN"/>
        </w:rPr>
        <w:t>上网儿童</w:t>
      </w:r>
      <w:r w:rsidRPr="006A68A4">
        <w:rPr>
          <w:rFonts w:hint="eastAsia"/>
          <w:lang w:eastAsia="zh-CN"/>
        </w:rPr>
        <w:t>工作组及国际电联相关活动，以便就保护</w:t>
      </w:r>
      <w:r>
        <w:rPr>
          <w:rFonts w:hint="eastAsia"/>
          <w:lang w:eastAsia="zh-CN"/>
        </w:rPr>
        <w:t>上网儿童</w:t>
      </w:r>
      <w:r w:rsidRPr="006A68A4">
        <w:rPr>
          <w:rFonts w:hint="eastAsia"/>
          <w:lang w:eastAsia="zh-CN"/>
        </w:rPr>
        <w:t>的法律、技术、组织和程序问题以及能力建设和国际合作开展讨论并交流信息；</w:t>
      </w:r>
    </w:p>
    <w:p w:rsidR="00DD5014" w:rsidRPr="006A68A4" w:rsidRDefault="00DD5014">
      <w:pPr>
        <w:rPr>
          <w:lang w:eastAsia="zh-CN"/>
        </w:rPr>
      </w:pPr>
      <w:proofErr w:type="gramStart"/>
      <w:r w:rsidRPr="006A68A4">
        <w:rPr>
          <w:rFonts w:hint="eastAsia"/>
          <w:lang w:eastAsia="zh-CN"/>
        </w:rPr>
        <w:t>2</w:t>
      </w:r>
      <w:r w:rsidRPr="006A68A4">
        <w:rPr>
          <w:rFonts w:hint="eastAsia"/>
          <w:lang w:eastAsia="zh-CN"/>
        </w:rPr>
        <w:tab/>
      </w:r>
      <w:r w:rsidRPr="006A68A4">
        <w:rPr>
          <w:rFonts w:hint="eastAsia"/>
          <w:lang w:eastAsia="zh-CN"/>
        </w:rPr>
        <w:t>针对家长、教师、行业和一般大众，编制信息，开展教育和提高消费者认识的宣传活动</w:t>
      </w:r>
      <w:r>
        <w:rPr>
          <w:rFonts w:hint="eastAsia"/>
          <w:lang w:eastAsia="zh-CN"/>
        </w:rPr>
        <w:t>，使儿童了解网上可能遇到的风险</w:t>
      </w:r>
      <w:proofErr w:type="gramEnd"/>
      <w:del w:id="394" w:author="Author">
        <w:r w:rsidDel="00C543F9">
          <w:rPr>
            <w:rFonts w:hint="eastAsia"/>
            <w:lang w:eastAsia="zh-CN"/>
          </w:rPr>
          <w:delText>，</w:delText>
        </w:r>
      </w:del>
      <w:ins w:id="395" w:author="Author">
        <w:r w:rsidR="00C543F9">
          <w:rPr>
            <w:rFonts w:hint="eastAsia"/>
            <w:lang w:eastAsia="zh-CN"/>
          </w:rPr>
          <w:t>；</w:t>
        </w:r>
      </w:ins>
    </w:p>
    <w:p w:rsidR="00C543F9" w:rsidRPr="00922755" w:rsidRDefault="00C543F9" w:rsidP="0066184B">
      <w:pPr>
        <w:rPr>
          <w:ins w:id="396" w:author="Author"/>
          <w:lang w:eastAsia="zh-CN"/>
        </w:rPr>
      </w:pPr>
      <w:proofErr w:type="gramStart"/>
      <w:ins w:id="397" w:author="Author">
        <w:r>
          <w:rPr>
            <w:lang w:eastAsia="zh-CN"/>
          </w:rPr>
          <w:t>3</w:t>
        </w:r>
        <w:proofErr w:type="gramEnd"/>
        <w:r>
          <w:rPr>
            <w:lang w:eastAsia="zh-CN"/>
          </w:rPr>
          <w:tab/>
        </w:r>
        <w:r w:rsidR="003F241D">
          <w:rPr>
            <w:rFonts w:hint="eastAsia"/>
            <w:lang w:eastAsia="zh-CN"/>
          </w:rPr>
          <w:t>在</w:t>
        </w:r>
        <w:r w:rsidR="005E0596">
          <w:rPr>
            <w:rFonts w:hint="eastAsia"/>
            <w:lang w:eastAsia="zh-CN"/>
          </w:rPr>
          <w:t>其</w:t>
        </w:r>
        <w:r w:rsidR="005E0596">
          <w:rPr>
            <w:lang w:eastAsia="zh-CN"/>
          </w:rPr>
          <w:t>向</w:t>
        </w:r>
        <w:r w:rsidR="003F241D" w:rsidRPr="006A68A4">
          <w:rPr>
            <w:rFonts w:hint="eastAsia"/>
            <w:lang w:eastAsia="zh-CN"/>
          </w:rPr>
          <w:t>理事会保护</w:t>
        </w:r>
        <w:r w:rsidR="003F241D">
          <w:rPr>
            <w:rFonts w:hint="eastAsia"/>
            <w:lang w:eastAsia="zh-CN"/>
          </w:rPr>
          <w:t>上网儿童</w:t>
        </w:r>
        <w:r w:rsidR="003F241D" w:rsidRPr="006A68A4">
          <w:rPr>
            <w:rFonts w:hint="eastAsia"/>
            <w:lang w:eastAsia="zh-CN"/>
          </w:rPr>
          <w:t>工作组</w:t>
        </w:r>
        <w:r w:rsidR="005E0596">
          <w:rPr>
            <w:rFonts w:hint="eastAsia"/>
            <w:lang w:eastAsia="zh-CN"/>
          </w:rPr>
          <w:t>派出</w:t>
        </w:r>
        <w:r w:rsidR="005E0596">
          <w:rPr>
            <w:lang w:eastAsia="zh-CN"/>
          </w:rPr>
          <w:t>的</w:t>
        </w:r>
        <w:r w:rsidR="003F241D">
          <w:rPr>
            <w:rFonts w:hint="eastAsia"/>
            <w:lang w:eastAsia="zh-CN"/>
          </w:rPr>
          <w:t>代表</w:t>
        </w:r>
        <w:r w:rsidR="003F241D">
          <w:rPr>
            <w:lang w:eastAsia="zh-CN"/>
          </w:rPr>
          <w:t>团中吸纳一名十</w:t>
        </w:r>
        <w:r w:rsidR="003F241D">
          <w:rPr>
            <w:rFonts w:hint="eastAsia"/>
            <w:lang w:eastAsia="zh-CN"/>
          </w:rPr>
          <w:t>几</w:t>
        </w:r>
        <w:r w:rsidR="003F241D">
          <w:rPr>
            <w:lang w:eastAsia="zh-CN"/>
          </w:rPr>
          <w:t>岁的儿童</w:t>
        </w:r>
        <w:r w:rsidR="005E0596">
          <w:rPr>
            <w:rFonts w:hint="eastAsia"/>
            <w:lang w:eastAsia="zh-CN"/>
          </w:rPr>
          <w:t>成员</w:t>
        </w:r>
        <w:r w:rsidR="003F241D">
          <w:rPr>
            <w:lang w:eastAsia="zh-CN"/>
          </w:rPr>
          <w:t>，以分享这</w:t>
        </w:r>
        <w:r w:rsidR="003F241D">
          <w:rPr>
            <w:rFonts w:hint="eastAsia"/>
            <w:lang w:eastAsia="zh-CN"/>
          </w:rPr>
          <w:t>一</w:t>
        </w:r>
        <w:r w:rsidR="003F241D">
          <w:rPr>
            <w:lang w:eastAsia="zh-CN"/>
          </w:rPr>
          <w:t>年龄段儿童</w:t>
        </w:r>
        <w:r w:rsidR="003F241D">
          <w:rPr>
            <w:rFonts w:hint="eastAsia"/>
            <w:lang w:eastAsia="zh-CN"/>
          </w:rPr>
          <w:t>的</w:t>
        </w:r>
        <w:r w:rsidR="003F241D">
          <w:rPr>
            <w:lang w:eastAsia="zh-CN"/>
          </w:rPr>
          <w:t>意见并在</w:t>
        </w:r>
        <w:r w:rsidR="003F241D">
          <w:rPr>
            <w:rFonts w:hint="eastAsia"/>
            <w:lang w:eastAsia="zh-CN"/>
          </w:rPr>
          <w:t>此</w:t>
        </w:r>
        <w:r w:rsidR="003F241D">
          <w:rPr>
            <w:lang w:eastAsia="zh-CN"/>
          </w:rPr>
          <w:t>重要议题中反映出他们的</w:t>
        </w:r>
        <w:r w:rsidR="003F241D">
          <w:rPr>
            <w:rFonts w:hint="eastAsia"/>
            <w:lang w:eastAsia="zh-CN"/>
          </w:rPr>
          <w:t>观点，</w:t>
        </w:r>
      </w:ins>
    </w:p>
    <w:p w:rsidR="00DD5014" w:rsidRDefault="00DD5014" w:rsidP="0066184B">
      <w:pPr>
        <w:pStyle w:val="Call"/>
        <w:rPr>
          <w:lang w:eastAsia="zh-CN"/>
        </w:rPr>
      </w:pPr>
      <w:proofErr w:type="gramStart"/>
      <w:r w:rsidRPr="006A68A4">
        <w:rPr>
          <w:rFonts w:hint="eastAsia"/>
          <w:lang w:eastAsia="zh-CN"/>
        </w:rPr>
        <w:t>请部门</w:t>
      </w:r>
      <w:proofErr w:type="gramEnd"/>
      <w:r w:rsidRPr="006A68A4">
        <w:rPr>
          <w:rFonts w:hint="eastAsia"/>
          <w:lang w:eastAsia="zh-CN"/>
        </w:rPr>
        <w:t>成员</w:t>
      </w:r>
    </w:p>
    <w:p w:rsidR="00DD5014" w:rsidRDefault="00C543F9">
      <w:pPr>
        <w:rPr>
          <w:lang w:val="en-US" w:eastAsia="zh-CN"/>
        </w:rPr>
      </w:pPr>
      <w:proofErr w:type="gramStart"/>
      <w:ins w:id="398" w:author="Author">
        <w:r>
          <w:rPr>
            <w:rFonts w:hint="eastAsia"/>
            <w:lang w:eastAsia="zh-CN"/>
          </w:rPr>
          <w:t>1</w:t>
        </w:r>
        <w:proofErr w:type="gramEnd"/>
        <w:r>
          <w:rPr>
            <w:rFonts w:hint="eastAsia"/>
            <w:lang w:eastAsia="zh-CN"/>
          </w:rPr>
          <w:tab/>
        </w:r>
      </w:ins>
      <w:r w:rsidR="00DD5014" w:rsidRPr="006A68A4">
        <w:rPr>
          <w:rFonts w:hint="eastAsia"/>
          <w:lang w:eastAsia="zh-CN"/>
        </w:rPr>
        <w:t>积极参与</w:t>
      </w:r>
      <w:ins w:id="399" w:author="Author">
        <w:r w:rsidR="00075696">
          <w:rPr>
            <w:rFonts w:hint="eastAsia"/>
            <w:lang w:eastAsia="zh-CN"/>
          </w:rPr>
          <w:t>理事会</w:t>
        </w:r>
      </w:ins>
      <w:r w:rsidR="00DD5014" w:rsidRPr="006A68A4">
        <w:rPr>
          <w:rFonts w:hint="eastAsia"/>
          <w:lang w:eastAsia="zh-CN"/>
        </w:rPr>
        <w:t>保护</w:t>
      </w:r>
      <w:r w:rsidR="00DD5014">
        <w:rPr>
          <w:rFonts w:hint="eastAsia"/>
          <w:lang w:eastAsia="zh-CN"/>
        </w:rPr>
        <w:t>上网儿童</w:t>
      </w:r>
      <w:r w:rsidR="00DD5014" w:rsidRPr="006A68A4">
        <w:rPr>
          <w:rFonts w:hint="eastAsia"/>
          <w:lang w:eastAsia="zh-CN"/>
        </w:rPr>
        <w:t>工作组和国际电联其它活动，</w:t>
      </w:r>
      <w:r w:rsidR="00DD5014">
        <w:rPr>
          <w:rFonts w:hint="eastAsia"/>
          <w:lang w:eastAsia="zh-CN"/>
        </w:rPr>
        <w:t>使</w:t>
      </w:r>
      <w:r w:rsidR="00DD5014" w:rsidRPr="006A68A4">
        <w:rPr>
          <w:rFonts w:hint="eastAsia"/>
          <w:lang w:eastAsia="zh-CN"/>
        </w:rPr>
        <w:t>国际电联成员了解保护</w:t>
      </w:r>
      <w:r w:rsidR="00DD5014">
        <w:rPr>
          <w:rFonts w:hint="eastAsia"/>
          <w:lang w:eastAsia="zh-CN"/>
        </w:rPr>
        <w:t>上网儿童</w:t>
      </w:r>
      <w:r w:rsidR="00DD5014" w:rsidRPr="006A68A4">
        <w:rPr>
          <w:rFonts w:hint="eastAsia"/>
          <w:lang w:eastAsia="zh-CN"/>
        </w:rPr>
        <w:t>的技术解决方案</w:t>
      </w:r>
      <w:del w:id="400" w:author="Author">
        <w:r w:rsidR="00DD5014" w:rsidRPr="006A68A4" w:rsidDel="00C543F9">
          <w:rPr>
            <w:rFonts w:hint="eastAsia"/>
            <w:lang w:eastAsia="zh-CN"/>
          </w:rPr>
          <w:delText>。</w:delText>
        </w:r>
      </w:del>
      <w:ins w:id="401" w:author="Author">
        <w:r>
          <w:rPr>
            <w:rFonts w:hint="eastAsia"/>
            <w:lang w:eastAsia="zh-CN"/>
          </w:rPr>
          <w:t>；</w:t>
        </w:r>
      </w:ins>
    </w:p>
    <w:p w:rsidR="00C543F9" w:rsidRDefault="00C543F9" w:rsidP="0066184B">
      <w:pPr>
        <w:rPr>
          <w:ins w:id="402" w:author="Author"/>
          <w:lang w:eastAsia="zh-CN"/>
        </w:rPr>
      </w:pPr>
      <w:proofErr w:type="gramStart"/>
      <w:ins w:id="403" w:author="Author">
        <w:r>
          <w:rPr>
            <w:lang w:eastAsia="zh-CN"/>
          </w:rPr>
          <w:t>2</w:t>
        </w:r>
        <w:proofErr w:type="gramEnd"/>
        <w:r>
          <w:rPr>
            <w:lang w:eastAsia="zh-CN"/>
          </w:rPr>
          <w:tab/>
        </w:r>
        <w:r w:rsidR="00075696">
          <w:rPr>
            <w:rFonts w:hint="eastAsia"/>
            <w:lang w:eastAsia="zh-CN"/>
          </w:rPr>
          <w:t>使用</w:t>
        </w:r>
        <w:r w:rsidR="00075696">
          <w:rPr>
            <w:lang w:eastAsia="zh-CN"/>
          </w:rPr>
          <w:t>不同工具改变用户访问的网页，包括将用户导向国际电联保护上网儿童网页和其</w:t>
        </w:r>
        <w:r w:rsidR="009B6086">
          <w:rPr>
            <w:rFonts w:hint="eastAsia"/>
            <w:lang w:eastAsia="zh-CN"/>
          </w:rPr>
          <w:t>它</w:t>
        </w:r>
        <w:r w:rsidR="00075696">
          <w:rPr>
            <w:lang w:eastAsia="zh-CN"/>
          </w:rPr>
          <w:t>提高家长保护上网儿童认识网站的</w:t>
        </w:r>
        <w:r w:rsidR="00075696" w:rsidRPr="00BA3B6F">
          <w:rPr>
            <w:rFonts w:hint="eastAsia"/>
            <w:lang w:eastAsia="zh-CN"/>
          </w:rPr>
          <w:t>弹出式广告</w:t>
        </w:r>
        <w:r w:rsidR="00075696">
          <w:rPr>
            <w:lang w:eastAsia="zh-CN"/>
          </w:rPr>
          <w:t>。</w:t>
        </w:r>
      </w:ins>
    </w:p>
    <w:p w:rsidR="00C543F9" w:rsidRDefault="00C543F9" w:rsidP="0066184B">
      <w:pPr>
        <w:pStyle w:val="Reasons"/>
        <w:rPr>
          <w:lang w:eastAsia="zh-CN"/>
        </w:rPr>
      </w:pPr>
    </w:p>
    <w:p w:rsidR="00D26772" w:rsidRDefault="00C543F9" w:rsidP="0066184B">
      <w:pPr>
        <w:jc w:val="center"/>
        <w:rPr>
          <w:lang w:eastAsia="zh-CN"/>
        </w:rPr>
      </w:pPr>
      <w:r>
        <w:t>______________</w:t>
      </w:r>
    </w:p>
    <w:sectPr w:rsidR="00D26772">
      <w:headerReference w:type="default" r:id="rId12"/>
      <w:footerReference w:type="default" r:id="rId13"/>
      <w:footerReference w:type="first" r:id="rId14"/>
      <w:pgSz w:w="11907" w:h="16840" w:code="9"/>
      <w:pgMar w:top="1134" w:right="1418" w:bottom="1134" w:left="1418"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28" w:rsidRDefault="00037F28">
      <w:r>
        <w:separator/>
      </w:r>
    </w:p>
  </w:endnote>
  <w:endnote w:type="continuationSeparator" w:id="0">
    <w:p w:rsidR="00037F28" w:rsidRDefault="0003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3" w:rsidRPr="002013C9" w:rsidRDefault="002013C9" w:rsidP="00172813">
    <w:pPr>
      <w:pStyle w:val="Footer"/>
      <w:rPr>
        <w:color w:val="FFFFFF" w:themeColor="background1"/>
      </w:rPr>
    </w:pPr>
    <w:r w:rsidRPr="002013C9">
      <w:rPr>
        <w:color w:val="FFFFFF" w:themeColor="background1"/>
      </w:rPr>
      <w:fldChar w:fldCharType="begin"/>
    </w:r>
    <w:r w:rsidRPr="002013C9">
      <w:rPr>
        <w:color w:val="FFFFFF" w:themeColor="background1"/>
      </w:rPr>
      <w:instrText xml:space="preserve"> FILENAME \p  \* MERGEFORMAT </w:instrText>
    </w:r>
    <w:r w:rsidRPr="002013C9">
      <w:rPr>
        <w:color w:val="FFFFFF" w:themeColor="background1"/>
      </w:rPr>
      <w:fldChar w:fldCharType="separate"/>
    </w:r>
    <w:r w:rsidR="00172813" w:rsidRPr="002013C9">
      <w:rPr>
        <w:color w:val="FFFFFF" w:themeColor="background1"/>
      </w:rPr>
      <w:t>P:\CHI\SG\CONF-SG\PP14\000\079ADD03C.docx</w:t>
    </w:r>
    <w:r w:rsidRPr="002013C9">
      <w:rPr>
        <w:color w:val="FFFFFF" w:themeColor="background1"/>
      </w:rPr>
      <w:fldChar w:fldCharType="end"/>
    </w:r>
    <w:r w:rsidR="00172813" w:rsidRPr="002013C9">
      <w:rPr>
        <w:color w:val="FFFFFF" w:themeColor="background1"/>
      </w:rPr>
      <w:t xml:space="preserve"> (370199)</w:t>
    </w:r>
    <w:r w:rsidR="00172813" w:rsidRPr="002013C9">
      <w:rPr>
        <w:color w:val="FFFFFF" w:themeColor="background1"/>
      </w:rPr>
      <w:tab/>
    </w:r>
    <w:r w:rsidR="00172813" w:rsidRPr="002013C9">
      <w:rPr>
        <w:color w:val="FFFFFF" w:themeColor="background1"/>
      </w:rPr>
      <w:fldChar w:fldCharType="begin"/>
    </w:r>
    <w:r w:rsidR="00172813" w:rsidRPr="002013C9">
      <w:rPr>
        <w:color w:val="FFFFFF" w:themeColor="background1"/>
      </w:rPr>
      <w:instrText xml:space="preserve"> SAVEDATE \@ DD.MM.YY </w:instrText>
    </w:r>
    <w:r w:rsidR="00172813" w:rsidRPr="002013C9">
      <w:rPr>
        <w:color w:val="FFFFFF" w:themeColor="background1"/>
      </w:rPr>
      <w:fldChar w:fldCharType="separate"/>
    </w:r>
    <w:r w:rsidRPr="002013C9">
      <w:rPr>
        <w:color w:val="FFFFFF" w:themeColor="background1"/>
      </w:rPr>
      <w:t>17.10.14</w:t>
    </w:r>
    <w:r w:rsidR="00172813" w:rsidRPr="002013C9">
      <w:rPr>
        <w:color w:val="FFFFFF" w:themeColor="background1"/>
      </w:rPr>
      <w:fldChar w:fldCharType="end"/>
    </w:r>
    <w:r w:rsidR="00172813" w:rsidRPr="002013C9">
      <w:rPr>
        <w:color w:val="FFFFFF" w:themeColor="background1"/>
      </w:rPr>
      <w:tab/>
    </w:r>
    <w:r w:rsidR="00172813" w:rsidRPr="002013C9">
      <w:rPr>
        <w:color w:val="FFFFFF" w:themeColor="background1"/>
      </w:rPr>
      <w:fldChar w:fldCharType="begin"/>
    </w:r>
    <w:r w:rsidR="00172813" w:rsidRPr="002013C9">
      <w:rPr>
        <w:color w:val="FFFFFF" w:themeColor="background1"/>
      </w:rPr>
      <w:instrText xml:space="preserve"> PRINTDATE \@ DD.MM.YY </w:instrText>
    </w:r>
    <w:r w:rsidR="00172813" w:rsidRPr="002013C9">
      <w:rPr>
        <w:color w:val="FFFFFF" w:themeColor="background1"/>
      </w:rPr>
      <w:fldChar w:fldCharType="separate"/>
    </w:r>
    <w:r w:rsidR="00172813" w:rsidRPr="002013C9">
      <w:rPr>
        <w:color w:val="FFFFFF" w:themeColor="background1"/>
      </w:rPr>
      <w:t>00.00.00</w:t>
    </w:r>
    <w:r w:rsidR="00172813" w:rsidRPr="002013C9">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28" w:rsidRDefault="00037F28"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37F28" w:rsidRDefault="00037F28" w:rsidP="002155B0">
    <w:pPr>
      <w:pStyle w:val="FirstFooter"/>
      <w:jc w:val="center"/>
    </w:pPr>
  </w:p>
  <w:p w:rsidR="00172813" w:rsidRPr="002013C9" w:rsidRDefault="002013C9" w:rsidP="00172813">
    <w:pPr>
      <w:pStyle w:val="Footer"/>
      <w:rPr>
        <w:color w:val="FFFFFF" w:themeColor="background1"/>
      </w:rPr>
    </w:pPr>
    <w:r w:rsidRPr="002013C9">
      <w:rPr>
        <w:color w:val="FFFFFF" w:themeColor="background1"/>
      </w:rPr>
      <w:fldChar w:fldCharType="begin"/>
    </w:r>
    <w:r w:rsidRPr="002013C9">
      <w:rPr>
        <w:color w:val="FFFFFF" w:themeColor="background1"/>
      </w:rPr>
      <w:instrText xml:space="preserve"> FILENAME \p  \* MERGEFORMAT </w:instrText>
    </w:r>
    <w:r w:rsidRPr="002013C9">
      <w:rPr>
        <w:color w:val="FFFFFF" w:themeColor="background1"/>
      </w:rPr>
      <w:fldChar w:fldCharType="separate"/>
    </w:r>
    <w:r w:rsidR="00172813" w:rsidRPr="002013C9">
      <w:rPr>
        <w:color w:val="FFFFFF" w:themeColor="background1"/>
      </w:rPr>
      <w:t>P:\CHI\SG\CONF-SG\PP14\000\079ADD03C.docx</w:t>
    </w:r>
    <w:r w:rsidRPr="002013C9">
      <w:rPr>
        <w:color w:val="FFFFFF" w:themeColor="background1"/>
      </w:rPr>
      <w:fldChar w:fldCharType="end"/>
    </w:r>
    <w:r w:rsidR="00172813" w:rsidRPr="002013C9">
      <w:rPr>
        <w:color w:val="FFFFFF" w:themeColor="background1"/>
      </w:rPr>
      <w:t xml:space="preserve"> (370199)</w:t>
    </w:r>
    <w:r w:rsidR="00172813" w:rsidRPr="002013C9">
      <w:rPr>
        <w:color w:val="FFFFFF" w:themeColor="background1"/>
      </w:rPr>
      <w:tab/>
    </w:r>
    <w:r w:rsidR="00172813" w:rsidRPr="002013C9">
      <w:rPr>
        <w:color w:val="FFFFFF" w:themeColor="background1"/>
      </w:rPr>
      <w:fldChar w:fldCharType="begin"/>
    </w:r>
    <w:r w:rsidR="00172813" w:rsidRPr="002013C9">
      <w:rPr>
        <w:color w:val="FFFFFF" w:themeColor="background1"/>
      </w:rPr>
      <w:instrText xml:space="preserve"> SAVEDATE \@ DD.MM.YY </w:instrText>
    </w:r>
    <w:r w:rsidR="00172813" w:rsidRPr="002013C9">
      <w:rPr>
        <w:color w:val="FFFFFF" w:themeColor="background1"/>
      </w:rPr>
      <w:fldChar w:fldCharType="separate"/>
    </w:r>
    <w:r w:rsidRPr="002013C9">
      <w:rPr>
        <w:color w:val="FFFFFF" w:themeColor="background1"/>
      </w:rPr>
      <w:t>17.10.14</w:t>
    </w:r>
    <w:r w:rsidR="00172813" w:rsidRPr="002013C9">
      <w:rPr>
        <w:color w:val="FFFFFF" w:themeColor="background1"/>
      </w:rPr>
      <w:fldChar w:fldCharType="end"/>
    </w:r>
    <w:r w:rsidR="00172813" w:rsidRPr="002013C9">
      <w:rPr>
        <w:color w:val="FFFFFF" w:themeColor="background1"/>
      </w:rPr>
      <w:tab/>
    </w:r>
    <w:r w:rsidR="00172813" w:rsidRPr="002013C9">
      <w:rPr>
        <w:color w:val="FFFFFF" w:themeColor="background1"/>
      </w:rPr>
      <w:fldChar w:fldCharType="begin"/>
    </w:r>
    <w:r w:rsidR="00172813" w:rsidRPr="002013C9">
      <w:rPr>
        <w:color w:val="FFFFFF" w:themeColor="background1"/>
      </w:rPr>
      <w:instrText xml:space="preserve"> PRINTDATE \@ DD.MM.YY </w:instrText>
    </w:r>
    <w:r w:rsidR="00172813" w:rsidRPr="002013C9">
      <w:rPr>
        <w:color w:val="FFFFFF" w:themeColor="background1"/>
      </w:rPr>
      <w:fldChar w:fldCharType="separate"/>
    </w:r>
    <w:r w:rsidR="00172813" w:rsidRPr="002013C9">
      <w:rPr>
        <w:color w:val="FFFFFF" w:themeColor="background1"/>
      </w:rPr>
      <w:t>00.00.00</w:t>
    </w:r>
    <w:r w:rsidR="00172813" w:rsidRPr="002013C9">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28" w:rsidRDefault="00037F28">
      <w:r>
        <w:t>____________________</w:t>
      </w:r>
    </w:p>
  </w:footnote>
  <w:footnote w:type="continuationSeparator" w:id="0">
    <w:p w:rsidR="00037F28" w:rsidRDefault="00037F28">
      <w:r>
        <w:continuationSeparator/>
      </w:r>
    </w:p>
  </w:footnote>
  <w:footnote w:id="1">
    <w:p w:rsidR="00037F28" w:rsidRPr="00503DD4" w:rsidRDefault="00037F28" w:rsidP="00DD5014">
      <w:pPr>
        <w:pStyle w:val="FootnoteText"/>
        <w:rPr>
          <w:lang w:val="en-US" w:eastAsia="zh-CN"/>
        </w:rPr>
      </w:pPr>
      <w:r>
        <w:rPr>
          <w:rStyle w:val="FootnoteReference"/>
          <w:lang w:eastAsia="zh-CN"/>
        </w:rPr>
        <w:t>1</w:t>
      </w:r>
      <w:r>
        <w:rPr>
          <w:lang w:eastAsia="zh-CN"/>
        </w:rPr>
        <w:tab/>
      </w:r>
      <w:r>
        <w:rPr>
          <w:rFonts w:hint="eastAsia"/>
          <w:lang w:eastAsia="zh-CN"/>
        </w:rPr>
        <w:t>例如，</w:t>
      </w:r>
      <w:r>
        <w:rPr>
          <w:rFonts w:hint="eastAsia"/>
          <w:lang w:eastAsia="zh-CN"/>
        </w:rPr>
        <w:t>2010</w:t>
      </w:r>
      <w:r>
        <w:rPr>
          <w:rFonts w:hint="eastAsia"/>
          <w:lang w:eastAsia="zh-CN"/>
        </w:rPr>
        <w:t>年</w:t>
      </w:r>
      <w:r>
        <w:rPr>
          <w:rFonts w:hint="eastAsia"/>
          <w:lang w:eastAsia="zh-CN"/>
        </w:rPr>
        <w:t>12</w:t>
      </w:r>
      <w:r>
        <w:rPr>
          <w:rFonts w:hint="eastAsia"/>
          <w:lang w:eastAsia="zh-CN"/>
        </w:rPr>
        <w:t>月于印度浦</w:t>
      </w:r>
      <w:proofErr w:type="gramStart"/>
      <w:r>
        <w:rPr>
          <w:rFonts w:hint="eastAsia"/>
          <w:lang w:eastAsia="zh-CN"/>
        </w:rPr>
        <w:t>那举办</w:t>
      </w:r>
      <w:proofErr w:type="gramEnd"/>
      <w:r>
        <w:rPr>
          <w:rFonts w:hint="eastAsia"/>
          <w:lang w:eastAsia="zh-CN"/>
        </w:rPr>
        <w:t>的题为“</w:t>
      </w:r>
      <w:r w:rsidRPr="00CE725D">
        <w:rPr>
          <w:rFonts w:ascii="STKaiti" w:eastAsia="STKaiti" w:hAnsi="STKaiti" w:hint="eastAsia"/>
          <w:lang w:eastAsia="zh-CN"/>
        </w:rPr>
        <w:t>超越互联网？</w:t>
      </w:r>
      <w:r w:rsidRPr="00CE725D">
        <w:rPr>
          <w:rFonts w:ascii="STKaiti" w:eastAsia="STKaiti" w:hAnsi="STKaiti"/>
          <w:lang w:eastAsia="zh-CN"/>
        </w:rPr>
        <w:t>–</w:t>
      </w:r>
      <w:r w:rsidRPr="00CE725D">
        <w:rPr>
          <w:rFonts w:ascii="STKaiti" w:eastAsia="STKaiti" w:hAnsi="STKaiti" w:hint="eastAsia"/>
          <w:lang w:eastAsia="zh-CN"/>
        </w:rPr>
        <w:t>未来网络和服务的创新</w:t>
      </w:r>
      <w:r>
        <w:rPr>
          <w:rFonts w:hint="eastAsia"/>
          <w:lang w:eastAsia="zh-CN"/>
        </w:rPr>
        <w:t>”的</w:t>
      </w:r>
      <w:r>
        <w:rPr>
          <w:rFonts w:hint="eastAsia"/>
          <w:lang w:eastAsia="zh-CN"/>
        </w:rPr>
        <w:t>ITU-T</w:t>
      </w:r>
      <w:r>
        <w:rPr>
          <w:rFonts w:hint="eastAsia"/>
          <w:lang w:eastAsia="zh-CN"/>
        </w:rPr>
        <w:t>大视野会议活动。</w:t>
      </w:r>
    </w:p>
  </w:footnote>
  <w:footnote w:id="2">
    <w:p w:rsidR="00037F28" w:rsidRPr="00F5290F" w:rsidRDefault="00037F28" w:rsidP="00DD5014">
      <w:pPr>
        <w:pStyle w:val="FootnoteText"/>
        <w:rPr>
          <w:lang w:eastAsia="zh-CN"/>
        </w:rPr>
      </w:pPr>
      <w:r>
        <w:rPr>
          <w:rStyle w:val="FootnoteReference"/>
          <w:lang w:eastAsia="zh-CN"/>
        </w:rPr>
        <w:t>2</w:t>
      </w:r>
      <w:r>
        <w:rPr>
          <w:rFonts w:hint="eastAsia"/>
          <w:lang w:eastAsia="zh-CN"/>
        </w:rPr>
        <w:tab/>
      </w:r>
      <w:r>
        <w:rPr>
          <w:rFonts w:hint="eastAsia"/>
          <w:lang w:eastAsia="zh-CN"/>
        </w:rPr>
        <w:t>包括但不限于在互惠基础上的互联网域名和号码分配机构（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 w:id="3">
    <w:p w:rsidR="00037F28" w:rsidRDefault="00037F28" w:rsidP="00DD5014">
      <w:pPr>
        <w:pStyle w:val="FootnoteText"/>
        <w:rPr>
          <w:lang w:eastAsia="zh-CN"/>
        </w:rPr>
      </w:pPr>
      <w:r>
        <w:rPr>
          <w:rStyle w:val="FootnoteReference"/>
          <w:lang w:eastAsia="zh-CN"/>
        </w:rPr>
        <w:t>1</w:t>
      </w:r>
      <w:r>
        <w:rPr>
          <w:rFonts w:hint="eastAsia"/>
          <w:lang w:eastAsia="zh-CN"/>
        </w:rPr>
        <w:tab/>
      </w:r>
      <w:r>
        <w:rPr>
          <w:rFonts w:hint="eastAsia"/>
          <w:lang w:eastAsia="zh-CN"/>
        </w:rPr>
        <w:t>包括但不限于在互惠基础上的互联网域名和号码分配机构（</w:t>
      </w:r>
      <w:r>
        <w:rPr>
          <w:rFonts w:hint="eastAsia"/>
          <w:lang w:eastAsia="zh-CN"/>
        </w:rPr>
        <w:t>ICANN</w:t>
      </w:r>
      <w:r>
        <w:rPr>
          <w:rFonts w:hint="eastAsia"/>
          <w:lang w:eastAsia="zh-CN"/>
        </w:rPr>
        <w:t>）、区域性互联网注册管理机构（</w:t>
      </w:r>
      <w:r>
        <w:rPr>
          <w:rFonts w:hint="eastAsia"/>
          <w:lang w:eastAsia="zh-CN"/>
        </w:rPr>
        <w:t>RIR</w:t>
      </w:r>
      <w:r>
        <w:rPr>
          <w:rFonts w:hint="eastAsia"/>
          <w:lang w:eastAsia="zh-CN"/>
        </w:rPr>
        <w:t>）、互联网工程任务组（</w:t>
      </w:r>
      <w:r>
        <w:rPr>
          <w:rFonts w:hint="eastAsia"/>
          <w:lang w:eastAsia="zh-CN"/>
        </w:rPr>
        <w:t>IETF</w:t>
      </w:r>
      <w:r>
        <w:rPr>
          <w:rFonts w:hint="eastAsia"/>
          <w:lang w:eastAsia="zh-CN"/>
        </w:rPr>
        <w:t>）、互联网协会（</w:t>
      </w:r>
      <w:r>
        <w:rPr>
          <w:rFonts w:hint="eastAsia"/>
          <w:lang w:eastAsia="zh-CN"/>
        </w:rPr>
        <w:t>ISOC</w:t>
      </w:r>
      <w:r>
        <w:rPr>
          <w:rFonts w:hint="eastAsia"/>
          <w:lang w:eastAsia="zh-CN"/>
        </w:rPr>
        <w:t>）和万维网联盟（</w:t>
      </w:r>
      <w:r>
        <w:rPr>
          <w:rFonts w:hint="eastAsia"/>
          <w:lang w:eastAsia="zh-CN"/>
        </w:rPr>
        <w:t>W3C</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28" w:rsidRDefault="00037F28" w:rsidP="00C710E5">
    <w:pPr>
      <w:pStyle w:val="Header"/>
    </w:pPr>
    <w:r>
      <w:fldChar w:fldCharType="begin"/>
    </w:r>
    <w:r>
      <w:instrText xml:space="preserve"> PAGE </w:instrText>
    </w:r>
    <w:r>
      <w:fldChar w:fldCharType="separate"/>
    </w:r>
    <w:r w:rsidR="002013C9">
      <w:rPr>
        <w:noProof/>
      </w:rPr>
      <w:t>21</w:t>
    </w:r>
    <w:r>
      <w:fldChar w:fldCharType="end"/>
    </w:r>
  </w:p>
  <w:p w:rsidR="00037F28" w:rsidRPr="00C710E5" w:rsidRDefault="00037F28" w:rsidP="00172813">
    <w:pPr>
      <w:pStyle w:val="Header"/>
      <w:spacing w:after="120"/>
    </w:pPr>
    <w:r>
      <w:t>PP14/79(Add.3)-</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3566E"/>
    <w:multiLevelType w:val="multilevel"/>
    <w:tmpl w:val="1A8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105A6"/>
    <w:rsid w:val="000134DB"/>
    <w:rsid w:val="00014808"/>
    <w:rsid w:val="00037F28"/>
    <w:rsid w:val="00040A47"/>
    <w:rsid w:val="00057B6E"/>
    <w:rsid w:val="00066C09"/>
    <w:rsid w:val="0007301D"/>
    <w:rsid w:val="00073DEE"/>
    <w:rsid w:val="00075696"/>
    <w:rsid w:val="00076062"/>
    <w:rsid w:val="00086935"/>
    <w:rsid w:val="00087C97"/>
    <w:rsid w:val="0009673E"/>
    <w:rsid w:val="000C4701"/>
    <w:rsid w:val="000E4C7A"/>
    <w:rsid w:val="000F68C6"/>
    <w:rsid w:val="00124C8F"/>
    <w:rsid w:val="00125484"/>
    <w:rsid w:val="00126FE1"/>
    <w:rsid w:val="0013327E"/>
    <w:rsid w:val="00133783"/>
    <w:rsid w:val="00135368"/>
    <w:rsid w:val="00137909"/>
    <w:rsid w:val="0014254A"/>
    <w:rsid w:val="00145D33"/>
    <w:rsid w:val="00150240"/>
    <w:rsid w:val="00161326"/>
    <w:rsid w:val="0016383A"/>
    <w:rsid w:val="00167FD3"/>
    <w:rsid w:val="00171990"/>
    <w:rsid w:val="00171B68"/>
    <w:rsid w:val="00172813"/>
    <w:rsid w:val="00172A3E"/>
    <w:rsid w:val="001A0EEB"/>
    <w:rsid w:val="001A4A66"/>
    <w:rsid w:val="001B25D1"/>
    <w:rsid w:val="001E15A5"/>
    <w:rsid w:val="002013C9"/>
    <w:rsid w:val="002031EB"/>
    <w:rsid w:val="00203526"/>
    <w:rsid w:val="002043DD"/>
    <w:rsid w:val="002155B0"/>
    <w:rsid w:val="0022381A"/>
    <w:rsid w:val="00226B70"/>
    <w:rsid w:val="00231ABC"/>
    <w:rsid w:val="00241DDB"/>
    <w:rsid w:val="002578B4"/>
    <w:rsid w:val="002A0F5C"/>
    <w:rsid w:val="002A2125"/>
    <w:rsid w:val="002B39F5"/>
    <w:rsid w:val="002B69A8"/>
    <w:rsid w:val="002C143B"/>
    <w:rsid w:val="002C7270"/>
    <w:rsid w:val="002E37AF"/>
    <w:rsid w:val="00304BBC"/>
    <w:rsid w:val="00307225"/>
    <w:rsid w:val="0032110B"/>
    <w:rsid w:val="00345493"/>
    <w:rsid w:val="003477D4"/>
    <w:rsid w:val="00375BBA"/>
    <w:rsid w:val="003760D8"/>
    <w:rsid w:val="00383A29"/>
    <w:rsid w:val="0038484C"/>
    <w:rsid w:val="0038575F"/>
    <w:rsid w:val="00387EA2"/>
    <w:rsid w:val="003907C4"/>
    <w:rsid w:val="00395CE4"/>
    <w:rsid w:val="003A5B76"/>
    <w:rsid w:val="003B74F0"/>
    <w:rsid w:val="003C7741"/>
    <w:rsid w:val="003E0865"/>
    <w:rsid w:val="003E7AC2"/>
    <w:rsid w:val="003F241D"/>
    <w:rsid w:val="004014B0"/>
    <w:rsid w:val="00414023"/>
    <w:rsid w:val="00414872"/>
    <w:rsid w:val="00415EFC"/>
    <w:rsid w:val="00426AC1"/>
    <w:rsid w:val="00435DD0"/>
    <w:rsid w:val="0045019C"/>
    <w:rsid w:val="004676C0"/>
    <w:rsid w:val="00476923"/>
    <w:rsid w:val="00476CAF"/>
    <w:rsid w:val="00485E71"/>
    <w:rsid w:val="004B384F"/>
    <w:rsid w:val="004C2CF2"/>
    <w:rsid w:val="004D3182"/>
    <w:rsid w:val="004F45F8"/>
    <w:rsid w:val="005061F9"/>
    <w:rsid w:val="00517E65"/>
    <w:rsid w:val="005226A5"/>
    <w:rsid w:val="0053357D"/>
    <w:rsid w:val="005356FD"/>
    <w:rsid w:val="00542073"/>
    <w:rsid w:val="00552BA5"/>
    <w:rsid w:val="00554E24"/>
    <w:rsid w:val="00564B8D"/>
    <w:rsid w:val="00567130"/>
    <w:rsid w:val="00573B62"/>
    <w:rsid w:val="00596A53"/>
    <w:rsid w:val="005A15ED"/>
    <w:rsid w:val="005A6A1D"/>
    <w:rsid w:val="005C1E39"/>
    <w:rsid w:val="005E0596"/>
    <w:rsid w:val="005E4794"/>
    <w:rsid w:val="005F67CE"/>
    <w:rsid w:val="00611256"/>
    <w:rsid w:val="00617BE4"/>
    <w:rsid w:val="00622189"/>
    <w:rsid w:val="0066184B"/>
    <w:rsid w:val="0067125A"/>
    <w:rsid w:val="00680265"/>
    <w:rsid w:val="0069636C"/>
    <w:rsid w:val="006A0092"/>
    <w:rsid w:val="006E57C8"/>
    <w:rsid w:val="006E6BA4"/>
    <w:rsid w:val="006F0211"/>
    <w:rsid w:val="006F478F"/>
    <w:rsid w:val="007165B7"/>
    <w:rsid w:val="00722343"/>
    <w:rsid w:val="007235A4"/>
    <w:rsid w:val="0073319E"/>
    <w:rsid w:val="00740DB6"/>
    <w:rsid w:val="00750829"/>
    <w:rsid w:val="00770CF8"/>
    <w:rsid w:val="007917DE"/>
    <w:rsid w:val="007A6E1B"/>
    <w:rsid w:val="007B558F"/>
    <w:rsid w:val="007B6225"/>
    <w:rsid w:val="007C4DC3"/>
    <w:rsid w:val="007E7907"/>
    <w:rsid w:val="007F516F"/>
    <w:rsid w:val="00800B62"/>
    <w:rsid w:val="00814482"/>
    <w:rsid w:val="008158CB"/>
    <w:rsid w:val="008160BF"/>
    <w:rsid w:val="008433E4"/>
    <w:rsid w:val="00850AEF"/>
    <w:rsid w:val="008652E7"/>
    <w:rsid w:val="008726C7"/>
    <w:rsid w:val="00873D04"/>
    <w:rsid w:val="00891AEA"/>
    <w:rsid w:val="008B1C6D"/>
    <w:rsid w:val="008B44F5"/>
    <w:rsid w:val="008D3BE2"/>
    <w:rsid w:val="008D7300"/>
    <w:rsid w:val="008E2996"/>
    <w:rsid w:val="008E3ADC"/>
    <w:rsid w:val="008E4324"/>
    <w:rsid w:val="008E45D4"/>
    <w:rsid w:val="008E6AE7"/>
    <w:rsid w:val="008E6BC6"/>
    <w:rsid w:val="00904E65"/>
    <w:rsid w:val="00905B6A"/>
    <w:rsid w:val="009265CE"/>
    <w:rsid w:val="009361C2"/>
    <w:rsid w:val="00950E0F"/>
    <w:rsid w:val="00953859"/>
    <w:rsid w:val="00966EBB"/>
    <w:rsid w:val="00976CD3"/>
    <w:rsid w:val="0099173A"/>
    <w:rsid w:val="009A47A2"/>
    <w:rsid w:val="009B6086"/>
    <w:rsid w:val="009C4B97"/>
    <w:rsid w:val="009D1E93"/>
    <w:rsid w:val="009E0464"/>
    <w:rsid w:val="009F0E18"/>
    <w:rsid w:val="00A03092"/>
    <w:rsid w:val="00A03693"/>
    <w:rsid w:val="00A20A41"/>
    <w:rsid w:val="00A23536"/>
    <w:rsid w:val="00A278AC"/>
    <w:rsid w:val="00A6085C"/>
    <w:rsid w:val="00A62DA7"/>
    <w:rsid w:val="00A865E4"/>
    <w:rsid w:val="00A87A64"/>
    <w:rsid w:val="00A922B2"/>
    <w:rsid w:val="00AC07C0"/>
    <w:rsid w:val="00AC79BA"/>
    <w:rsid w:val="00AC7C36"/>
    <w:rsid w:val="00AD1198"/>
    <w:rsid w:val="00AD2C62"/>
    <w:rsid w:val="00AE357F"/>
    <w:rsid w:val="00AE49B9"/>
    <w:rsid w:val="00AF45E1"/>
    <w:rsid w:val="00B04E59"/>
    <w:rsid w:val="00B05785"/>
    <w:rsid w:val="00B11373"/>
    <w:rsid w:val="00B120C7"/>
    <w:rsid w:val="00B15AF8"/>
    <w:rsid w:val="00B1733E"/>
    <w:rsid w:val="00B23943"/>
    <w:rsid w:val="00B47C24"/>
    <w:rsid w:val="00B5206B"/>
    <w:rsid w:val="00B60A63"/>
    <w:rsid w:val="00B650EC"/>
    <w:rsid w:val="00B674BA"/>
    <w:rsid w:val="00B96F78"/>
    <w:rsid w:val="00BA154E"/>
    <w:rsid w:val="00BA20B6"/>
    <w:rsid w:val="00BA3B6F"/>
    <w:rsid w:val="00BF720B"/>
    <w:rsid w:val="00C02B7F"/>
    <w:rsid w:val="00C04511"/>
    <w:rsid w:val="00C101EE"/>
    <w:rsid w:val="00C16846"/>
    <w:rsid w:val="00C16AC0"/>
    <w:rsid w:val="00C40FEE"/>
    <w:rsid w:val="00C46509"/>
    <w:rsid w:val="00C543F9"/>
    <w:rsid w:val="00C561F1"/>
    <w:rsid w:val="00C710E5"/>
    <w:rsid w:val="00C73FA3"/>
    <w:rsid w:val="00C74FED"/>
    <w:rsid w:val="00C81898"/>
    <w:rsid w:val="00C83005"/>
    <w:rsid w:val="00C925D8"/>
    <w:rsid w:val="00C948C8"/>
    <w:rsid w:val="00CA38C9"/>
    <w:rsid w:val="00CA401B"/>
    <w:rsid w:val="00CB1CAA"/>
    <w:rsid w:val="00CB57E1"/>
    <w:rsid w:val="00CB66EF"/>
    <w:rsid w:val="00CC2CC5"/>
    <w:rsid w:val="00CC3D82"/>
    <w:rsid w:val="00CD3CA5"/>
    <w:rsid w:val="00CE40BB"/>
    <w:rsid w:val="00CF05C0"/>
    <w:rsid w:val="00D11AB9"/>
    <w:rsid w:val="00D2057D"/>
    <w:rsid w:val="00D215E8"/>
    <w:rsid w:val="00D26772"/>
    <w:rsid w:val="00D57C64"/>
    <w:rsid w:val="00D65220"/>
    <w:rsid w:val="00D67F29"/>
    <w:rsid w:val="00D70FF1"/>
    <w:rsid w:val="00D738FD"/>
    <w:rsid w:val="00D73D3E"/>
    <w:rsid w:val="00D7693B"/>
    <w:rsid w:val="00D82A9F"/>
    <w:rsid w:val="00D97614"/>
    <w:rsid w:val="00DA3CC0"/>
    <w:rsid w:val="00DB0043"/>
    <w:rsid w:val="00DD26B1"/>
    <w:rsid w:val="00DD5014"/>
    <w:rsid w:val="00DF23FC"/>
    <w:rsid w:val="00DF39CD"/>
    <w:rsid w:val="00DF51DD"/>
    <w:rsid w:val="00E07F42"/>
    <w:rsid w:val="00E121F2"/>
    <w:rsid w:val="00E12CDA"/>
    <w:rsid w:val="00E26F09"/>
    <w:rsid w:val="00E5364D"/>
    <w:rsid w:val="00E56E57"/>
    <w:rsid w:val="00E71DE8"/>
    <w:rsid w:val="00E778C7"/>
    <w:rsid w:val="00E934AC"/>
    <w:rsid w:val="00EA2E3A"/>
    <w:rsid w:val="00EC1498"/>
    <w:rsid w:val="00EF2642"/>
    <w:rsid w:val="00EF3681"/>
    <w:rsid w:val="00EF5523"/>
    <w:rsid w:val="00F00FD0"/>
    <w:rsid w:val="00F02A26"/>
    <w:rsid w:val="00F20BC2"/>
    <w:rsid w:val="00F24F0A"/>
    <w:rsid w:val="00F342E4"/>
    <w:rsid w:val="00F42DDC"/>
    <w:rsid w:val="00F44613"/>
    <w:rsid w:val="00F45F0D"/>
    <w:rsid w:val="00F574D8"/>
    <w:rsid w:val="00F612AE"/>
    <w:rsid w:val="00F74E89"/>
    <w:rsid w:val="00F83521"/>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5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99"/>
    <w:qFormat/>
    <w:rsid w:val="00DD501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208401f-5f77-4ccc-99c9-b54321278f9f">Documents Proposals Manager (DPM)</DPM_x0020_Author>
    <DPM_x0020_File_x0020_name xmlns="8208401f-5f77-4ccc-99c9-b54321278f9f">S14-PP-C-0079!A3!MSW-C</DPM_x0020_File_x0020_name>
    <DPM_x0020_Version xmlns="8208401f-5f77-4ccc-99c9-b54321278f9f">DPM_v5.7.1.25_prod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208401f-5f77-4ccc-99c9-b54321278f9f" targetNamespace="http://schemas.microsoft.com/office/2006/metadata/properties" ma:root="true" ma:fieldsID="d41af5c836d734370eb92e7ee5f83852" ns2:_="" ns3:_="">
    <xsd:import namespace="996b2e75-67fd-4955-a3b0-5ab9934cb50b"/>
    <xsd:import namespace="8208401f-5f77-4ccc-99c9-b54321278f9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208401f-5f77-4ccc-99c9-b54321278f9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8208401f-5f77-4ccc-99c9-b54321278f9f"/>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208401f-5f77-4ccc-99c9-b5432127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D2A81-19C2-46F9-8F57-87AF19E8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16650</Words>
  <Characters>3883</Characters>
  <Application>Microsoft Office Word</Application>
  <DocSecurity>4</DocSecurity>
  <Lines>32</Lines>
  <Paragraphs>40</Paragraphs>
  <ScaleCrop>false</ScaleCrop>
  <HeadingPairs>
    <vt:vector size="2" baseType="variant">
      <vt:variant>
        <vt:lpstr>Title</vt:lpstr>
      </vt:variant>
      <vt:variant>
        <vt:i4>1</vt:i4>
      </vt:variant>
    </vt:vector>
  </HeadingPairs>
  <TitlesOfParts>
    <vt:vector size="1" baseType="lpstr">
      <vt:lpstr>S14-PP-C-0079!A3!MSW-C</vt:lpstr>
    </vt:vector>
  </TitlesOfParts>
  <LinksUpToDate>false</LinksUpToDate>
  <CharactersWithSpaces>20493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S14-PP-C-0079!A3!MSW-C</dc:title>
  <dc:subject>Plenipotentiary Conference (PP-14)</dc:subject>
  <dc:creator/>
  <cp:keywords>DPM_v5.7.1.25_prod</cp:keywords>
  <cp:lastModifiedBy/>
  <cp:revision>1</cp:revision>
  <dcterms:created xsi:type="dcterms:W3CDTF">2014-10-18T04:23:00Z</dcterms:created>
  <dcterms:modified xsi:type="dcterms:W3CDTF">2014-10-18T04:23:00Z</dcterms:modified>
  <cp:category>Conference document</cp:category>
</cp:coreProperties>
</file>