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CD2B47" w:rsidTr="00BA19F3">
        <w:trPr>
          <w:cantSplit/>
        </w:trPr>
        <w:tc>
          <w:tcPr>
            <w:tcW w:w="6911" w:type="dxa"/>
          </w:tcPr>
          <w:p w:rsidR="00255FA1" w:rsidRPr="00CD2B47" w:rsidRDefault="00255FA1" w:rsidP="006B6D52">
            <w:pPr>
              <w:rPr>
                <w:b/>
                <w:bCs/>
                <w:szCs w:val="22"/>
              </w:rPr>
            </w:pPr>
            <w:bookmarkStart w:id="0" w:name="dbreak"/>
            <w:bookmarkStart w:id="1" w:name="dpp"/>
            <w:bookmarkEnd w:id="0"/>
            <w:bookmarkEnd w:id="1"/>
            <w:r w:rsidRPr="00CD2B47">
              <w:rPr>
                <w:rStyle w:val="PageNumber"/>
                <w:rFonts w:cs="Times"/>
                <w:b/>
                <w:sz w:val="30"/>
                <w:szCs w:val="30"/>
              </w:rPr>
              <w:t>Conferencia de Plenipotenciarios (PP-14)</w:t>
            </w:r>
            <w:r w:rsidRPr="00CD2B47">
              <w:rPr>
                <w:rStyle w:val="PageNumber"/>
                <w:rFonts w:cs="Times"/>
                <w:sz w:val="26"/>
                <w:szCs w:val="26"/>
              </w:rPr>
              <w:br/>
            </w:r>
            <w:r w:rsidRPr="00CD2B47">
              <w:rPr>
                <w:rStyle w:val="PageNumber"/>
                <w:b/>
                <w:bCs/>
                <w:szCs w:val="24"/>
              </w:rPr>
              <w:t>Bus</w:t>
            </w:r>
            <w:r w:rsidR="006B6D52" w:rsidRPr="00CD2B47">
              <w:rPr>
                <w:rStyle w:val="PageNumber"/>
                <w:b/>
                <w:bCs/>
                <w:szCs w:val="24"/>
              </w:rPr>
              <w:t>á</w:t>
            </w:r>
            <w:r w:rsidRPr="00CD2B47">
              <w:rPr>
                <w:rStyle w:val="PageNumber"/>
                <w:b/>
                <w:bCs/>
                <w:szCs w:val="24"/>
              </w:rPr>
              <w:t xml:space="preserve">n, </w:t>
            </w:r>
            <w:r w:rsidRPr="00CD2B47">
              <w:rPr>
                <w:rStyle w:val="PageNumber"/>
                <w:b/>
                <w:szCs w:val="24"/>
              </w:rPr>
              <w:t>20 de octubre - 7 de noviembre de 2014</w:t>
            </w:r>
          </w:p>
        </w:tc>
        <w:tc>
          <w:tcPr>
            <w:tcW w:w="3120" w:type="dxa"/>
          </w:tcPr>
          <w:p w:rsidR="00255FA1" w:rsidRPr="00CD2B47" w:rsidRDefault="00255FA1" w:rsidP="00BA19F3">
            <w:pPr>
              <w:spacing w:before="0" w:line="240" w:lineRule="atLeast"/>
              <w:rPr>
                <w:rFonts w:cstheme="minorHAnsi"/>
              </w:rPr>
            </w:pPr>
            <w:bookmarkStart w:id="2" w:name="ditulogo"/>
            <w:bookmarkEnd w:id="2"/>
            <w:r w:rsidRPr="00CD2B47">
              <w:rPr>
                <w:rFonts w:cstheme="minorHAnsi"/>
                <w:b/>
                <w:bCs/>
                <w:noProof/>
                <w:szCs w:val="24"/>
                <w:lang w:val="en-GB" w:eastAsia="en-GB"/>
              </w:rPr>
              <w:drawing>
                <wp:inline distT="0" distB="0" distL="0" distR="0" wp14:anchorId="172B6236" wp14:editId="76637B45">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CD2B47" w:rsidTr="00BA19F3">
        <w:trPr>
          <w:cantSplit/>
        </w:trPr>
        <w:tc>
          <w:tcPr>
            <w:tcW w:w="6911" w:type="dxa"/>
            <w:tcBorders>
              <w:bottom w:val="single" w:sz="12" w:space="0" w:color="auto"/>
            </w:tcBorders>
          </w:tcPr>
          <w:p w:rsidR="00255FA1" w:rsidRPr="00CD2B47" w:rsidRDefault="00255FA1" w:rsidP="00BA19F3">
            <w:pPr>
              <w:spacing w:before="0" w:after="48" w:line="240" w:lineRule="atLeast"/>
              <w:rPr>
                <w:rFonts w:cstheme="minorHAnsi"/>
                <w:b/>
                <w:smallCaps/>
                <w:szCs w:val="24"/>
              </w:rPr>
            </w:pPr>
            <w:bookmarkStart w:id="3" w:name="dhead"/>
          </w:p>
        </w:tc>
        <w:tc>
          <w:tcPr>
            <w:tcW w:w="3120" w:type="dxa"/>
            <w:tcBorders>
              <w:bottom w:val="single" w:sz="12" w:space="0" w:color="auto"/>
            </w:tcBorders>
          </w:tcPr>
          <w:p w:rsidR="00255FA1" w:rsidRPr="00CD2B47" w:rsidRDefault="00255FA1" w:rsidP="00BA19F3">
            <w:pPr>
              <w:spacing w:before="0" w:line="240" w:lineRule="atLeast"/>
              <w:rPr>
                <w:rFonts w:cstheme="minorHAnsi"/>
                <w:szCs w:val="24"/>
              </w:rPr>
            </w:pPr>
          </w:p>
        </w:tc>
      </w:tr>
      <w:tr w:rsidR="00255FA1" w:rsidRPr="00CD2B47" w:rsidTr="00BA19F3">
        <w:trPr>
          <w:cantSplit/>
        </w:trPr>
        <w:tc>
          <w:tcPr>
            <w:tcW w:w="6911" w:type="dxa"/>
            <w:tcBorders>
              <w:top w:val="single" w:sz="12" w:space="0" w:color="auto"/>
            </w:tcBorders>
          </w:tcPr>
          <w:p w:rsidR="00255FA1" w:rsidRPr="00CD2B47" w:rsidRDefault="00255FA1" w:rsidP="00BA19F3">
            <w:pPr>
              <w:spacing w:before="0" w:after="48" w:line="240" w:lineRule="atLeast"/>
              <w:ind w:firstLine="720"/>
              <w:rPr>
                <w:rFonts w:cstheme="minorHAnsi"/>
                <w:b/>
                <w:smallCaps/>
                <w:szCs w:val="24"/>
              </w:rPr>
            </w:pPr>
          </w:p>
        </w:tc>
        <w:tc>
          <w:tcPr>
            <w:tcW w:w="3120" w:type="dxa"/>
            <w:tcBorders>
              <w:top w:val="single" w:sz="12" w:space="0" w:color="auto"/>
            </w:tcBorders>
          </w:tcPr>
          <w:p w:rsidR="00255FA1" w:rsidRPr="00CD2B47" w:rsidRDefault="00255FA1" w:rsidP="00BA19F3">
            <w:pPr>
              <w:spacing w:before="0" w:line="240" w:lineRule="atLeast"/>
              <w:rPr>
                <w:rFonts w:cstheme="minorHAnsi"/>
                <w:szCs w:val="24"/>
              </w:rPr>
            </w:pPr>
          </w:p>
        </w:tc>
      </w:tr>
      <w:bookmarkEnd w:id="3"/>
      <w:tr w:rsidR="00605474" w:rsidRPr="00CD2B47" w:rsidTr="00BA19F3">
        <w:trPr>
          <w:cantSplit/>
        </w:trPr>
        <w:tc>
          <w:tcPr>
            <w:tcW w:w="6911" w:type="dxa"/>
          </w:tcPr>
          <w:p w:rsidR="00605474" w:rsidRPr="00CD2B47" w:rsidRDefault="00605474" w:rsidP="00605474">
            <w:pPr>
              <w:pStyle w:val="Committee"/>
              <w:framePr w:hSpace="0" w:wrap="auto" w:hAnchor="text" w:yAlign="inline"/>
              <w:rPr>
                <w:lang w:val="es-ES_tradnl"/>
              </w:rPr>
            </w:pPr>
            <w:r w:rsidRPr="00CD2B47">
              <w:rPr>
                <w:lang w:val="es-ES_tradnl"/>
              </w:rPr>
              <w:t>SESIÓN PLENARIA</w:t>
            </w:r>
          </w:p>
        </w:tc>
        <w:tc>
          <w:tcPr>
            <w:tcW w:w="3120" w:type="dxa"/>
          </w:tcPr>
          <w:p w:rsidR="00605474" w:rsidRPr="00CD2B47" w:rsidRDefault="00605474" w:rsidP="00BA19F3">
            <w:pPr>
              <w:spacing w:before="0" w:line="240" w:lineRule="atLeast"/>
              <w:rPr>
                <w:rFonts w:cstheme="minorHAnsi"/>
                <w:szCs w:val="24"/>
              </w:rPr>
            </w:pPr>
            <w:r w:rsidRPr="00CD2B47">
              <w:rPr>
                <w:rFonts w:cstheme="minorHAnsi"/>
                <w:b/>
                <w:szCs w:val="24"/>
              </w:rPr>
              <w:t xml:space="preserve">Documento </w:t>
            </w:r>
            <w:r w:rsidR="00BA19F3">
              <w:rPr>
                <w:rFonts w:cstheme="minorHAnsi"/>
                <w:b/>
                <w:szCs w:val="24"/>
              </w:rPr>
              <w:t>52</w:t>
            </w:r>
            <w:r w:rsidRPr="00CD2B47">
              <w:rPr>
                <w:rFonts w:cstheme="minorHAnsi"/>
                <w:b/>
                <w:szCs w:val="24"/>
              </w:rPr>
              <w:t>-S</w:t>
            </w:r>
          </w:p>
        </w:tc>
      </w:tr>
      <w:tr w:rsidR="00605474" w:rsidRPr="00CD2B47" w:rsidTr="00BA19F3">
        <w:trPr>
          <w:cantSplit/>
        </w:trPr>
        <w:tc>
          <w:tcPr>
            <w:tcW w:w="6911" w:type="dxa"/>
          </w:tcPr>
          <w:p w:rsidR="00605474" w:rsidRPr="00CD2B47" w:rsidRDefault="00605474" w:rsidP="00605474">
            <w:pPr>
              <w:spacing w:before="0" w:after="48" w:line="240" w:lineRule="atLeast"/>
              <w:rPr>
                <w:rFonts w:cstheme="minorHAnsi"/>
                <w:b/>
                <w:smallCaps/>
                <w:szCs w:val="24"/>
              </w:rPr>
            </w:pPr>
          </w:p>
        </w:tc>
        <w:tc>
          <w:tcPr>
            <w:tcW w:w="3120" w:type="dxa"/>
          </w:tcPr>
          <w:p w:rsidR="00605474" w:rsidRPr="00CD2B47" w:rsidRDefault="0022041A" w:rsidP="00BA19F3">
            <w:pPr>
              <w:spacing w:before="0" w:line="240" w:lineRule="atLeast"/>
              <w:rPr>
                <w:rFonts w:cstheme="minorHAnsi"/>
                <w:b/>
                <w:szCs w:val="24"/>
              </w:rPr>
            </w:pPr>
            <w:r w:rsidRPr="00CD2B47">
              <w:rPr>
                <w:rFonts w:cstheme="minorHAnsi"/>
                <w:b/>
                <w:szCs w:val="24"/>
              </w:rPr>
              <w:t>1</w:t>
            </w:r>
            <w:r w:rsidR="002008A3" w:rsidRPr="00CD2B47">
              <w:rPr>
                <w:rFonts w:cstheme="minorHAnsi"/>
                <w:b/>
                <w:szCs w:val="24"/>
              </w:rPr>
              <w:t xml:space="preserve"> de </w:t>
            </w:r>
            <w:r w:rsidR="00BA19F3">
              <w:rPr>
                <w:rFonts w:cstheme="minorHAnsi"/>
                <w:b/>
                <w:szCs w:val="24"/>
              </w:rPr>
              <w:t>julio</w:t>
            </w:r>
            <w:r w:rsidR="002008A3" w:rsidRPr="00CD2B47">
              <w:rPr>
                <w:rFonts w:cstheme="minorHAnsi"/>
                <w:b/>
                <w:szCs w:val="24"/>
              </w:rPr>
              <w:t xml:space="preserve"> de 2014</w:t>
            </w:r>
          </w:p>
        </w:tc>
      </w:tr>
      <w:tr w:rsidR="00605474" w:rsidRPr="00CD2B47" w:rsidTr="00BA19F3">
        <w:trPr>
          <w:cantSplit/>
        </w:trPr>
        <w:tc>
          <w:tcPr>
            <w:tcW w:w="6911" w:type="dxa"/>
          </w:tcPr>
          <w:p w:rsidR="00605474" w:rsidRPr="00CD2B47" w:rsidRDefault="00605474" w:rsidP="00605474">
            <w:pPr>
              <w:spacing w:before="0" w:after="48" w:line="240" w:lineRule="atLeast"/>
              <w:rPr>
                <w:rFonts w:cstheme="minorHAnsi"/>
                <w:b/>
                <w:smallCaps/>
                <w:szCs w:val="24"/>
              </w:rPr>
            </w:pPr>
          </w:p>
        </w:tc>
        <w:tc>
          <w:tcPr>
            <w:tcW w:w="3120" w:type="dxa"/>
          </w:tcPr>
          <w:p w:rsidR="00605474" w:rsidRPr="00CD2B47" w:rsidRDefault="00605474" w:rsidP="0022041A">
            <w:pPr>
              <w:spacing w:before="0" w:line="240" w:lineRule="atLeast"/>
              <w:rPr>
                <w:rFonts w:cstheme="minorHAnsi"/>
                <w:b/>
                <w:szCs w:val="24"/>
              </w:rPr>
            </w:pPr>
            <w:r w:rsidRPr="00CD2B47">
              <w:rPr>
                <w:rFonts w:cstheme="minorHAnsi"/>
                <w:b/>
                <w:szCs w:val="24"/>
              </w:rPr>
              <w:t xml:space="preserve">Original: </w:t>
            </w:r>
            <w:r w:rsidR="0022041A" w:rsidRPr="00CD2B47">
              <w:rPr>
                <w:rFonts w:cstheme="minorHAnsi"/>
                <w:b/>
                <w:szCs w:val="24"/>
              </w:rPr>
              <w:t>inglés</w:t>
            </w:r>
          </w:p>
        </w:tc>
      </w:tr>
      <w:tr w:rsidR="00605474" w:rsidRPr="00CD2B47" w:rsidTr="00BA19F3">
        <w:trPr>
          <w:cantSplit/>
        </w:trPr>
        <w:tc>
          <w:tcPr>
            <w:tcW w:w="10031" w:type="dxa"/>
            <w:gridSpan w:val="2"/>
          </w:tcPr>
          <w:p w:rsidR="00605474" w:rsidRPr="00CD2B47" w:rsidRDefault="00605474" w:rsidP="00605474">
            <w:pPr>
              <w:spacing w:before="0" w:line="240" w:lineRule="atLeast"/>
              <w:rPr>
                <w:rFonts w:cstheme="minorHAnsi"/>
                <w:b/>
                <w:szCs w:val="24"/>
              </w:rPr>
            </w:pPr>
          </w:p>
        </w:tc>
      </w:tr>
      <w:tr w:rsidR="00605474" w:rsidRPr="00CD2B47" w:rsidTr="00BA19F3">
        <w:trPr>
          <w:cantSplit/>
        </w:trPr>
        <w:tc>
          <w:tcPr>
            <w:tcW w:w="10031" w:type="dxa"/>
            <w:gridSpan w:val="2"/>
          </w:tcPr>
          <w:p w:rsidR="00605474" w:rsidRPr="00CD2B47" w:rsidRDefault="002008A3" w:rsidP="00605474">
            <w:pPr>
              <w:pStyle w:val="Source"/>
            </w:pPr>
            <w:bookmarkStart w:id="4" w:name="dsource" w:colFirst="0" w:colLast="0"/>
            <w:r w:rsidRPr="00CD2B47">
              <w:t>Nota del Secretario General</w:t>
            </w:r>
          </w:p>
        </w:tc>
      </w:tr>
      <w:tr w:rsidR="00605474" w:rsidRPr="00CD2B47" w:rsidTr="00BA19F3">
        <w:trPr>
          <w:cantSplit/>
        </w:trPr>
        <w:tc>
          <w:tcPr>
            <w:tcW w:w="10031" w:type="dxa"/>
            <w:gridSpan w:val="2"/>
          </w:tcPr>
          <w:p w:rsidR="00605474" w:rsidRPr="00CD2B47" w:rsidRDefault="00BA19F3" w:rsidP="00BA19F3">
            <w:pPr>
              <w:pStyle w:val="Title1"/>
            </w:pPr>
            <w:bookmarkStart w:id="5" w:name="dtitle1" w:colFirst="0" w:colLast="0"/>
            <w:bookmarkEnd w:id="4"/>
            <w:r>
              <w:t xml:space="preserve">informe del Grupo de Trabajo del Consejo </w:t>
            </w:r>
            <w:r w:rsidR="00227623">
              <w:br/>
            </w:r>
            <w:r>
              <w:t xml:space="preserve">sobre una Constitución estable </w:t>
            </w:r>
          </w:p>
        </w:tc>
      </w:tr>
      <w:tr w:rsidR="00605474" w:rsidRPr="00CD2B47" w:rsidTr="00BA19F3">
        <w:trPr>
          <w:cantSplit/>
        </w:trPr>
        <w:tc>
          <w:tcPr>
            <w:tcW w:w="10031" w:type="dxa"/>
            <w:gridSpan w:val="2"/>
          </w:tcPr>
          <w:p w:rsidR="00605474" w:rsidRPr="00CD2B47" w:rsidRDefault="00605474" w:rsidP="00605474">
            <w:pPr>
              <w:pStyle w:val="Agendaitem"/>
            </w:pPr>
            <w:bookmarkStart w:id="6" w:name="dtitle3" w:colFirst="0" w:colLast="0"/>
            <w:bookmarkEnd w:id="5"/>
          </w:p>
        </w:tc>
      </w:tr>
    </w:tbl>
    <w:bookmarkEnd w:id="6"/>
    <w:p w:rsidR="00BA19F3" w:rsidRDefault="00BA19F3" w:rsidP="002008A3">
      <w:pPr>
        <w:pStyle w:val="Normalaftertitle"/>
        <w:rPr>
          <w:rFonts w:asciiTheme="minorHAnsi" w:hAnsiTheme="minorHAnsi" w:cstheme="minorHAnsi"/>
        </w:rPr>
      </w:pPr>
      <w:r>
        <w:rPr>
          <w:rFonts w:asciiTheme="minorHAnsi" w:hAnsiTheme="minorHAnsi" w:cstheme="minorHAnsi"/>
        </w:rPr>
        <w:t xml:space="preserve">De acuerdo con la Resolución 163 (Guadalajara, 2010), se adjunta el Informe Final del Grupo de Trabajo del Consejo sobre una Constitución estable (GTC-CS-EST) al Consejo de 2013. Los resúmenes de los debates que tuvo lugar durante el Consejo 2013 sobre el Informe Final se recogen en el </w:t>
      </w:r>
      <w:hyperlink r:id="rId9" w:history="1">
        <w:r w:rsidRPr="001E3BA0">
          <w:rPr>
            <w:rStyle w:val="Hyperlink"/>
            <w:rFonts w:asciiTheme="minorHAnsi" w:hAnsiTheme="minorHAnsi" w:cstheme="minorHAnsi"/>
          </w:rPr>
          <w:t>Documento PP-14/51</w:t>
        </w:r>
      </w:hyperlink>
      <w:r>
        <w:rPr>
          <w:rFonts w:asciiTheme="minorHAnsi" w:hAnsiTheme="minorHAnsi" w:cstheme="minorHAnsi"/>
        </w:rPr>
        <w:t>.</w:t>
      </w:r>
    </w:p>
    <w:p w:rsidR="00E02FFF" w:rsidRDefault="00E02FFF" w:rsidP="00E02FFF"/>
    <w:p w:rsidR="00E02FFF" w:rsidRDefault="00E02FFF" w:rsidP="00E02FFF"/>
    <w:p w:rsidR="00E02FFF" w:rsidRPr="003A4965" w:rsidRDefault="00E02FFF" w:rsidP="00E02FFF">
      <w:pPr>
        <w:tabs>
          <w:tab w:val="clear" w:pos="567"/>
          <w:tab w:val="clear" w:pos="1134"/>
          <w:tab w:val="clear" w:pos="1701"/>
          <w:tab w:val="clear" w:pos="2268"/>
          <w:tab w:val="clear" w:pos="2835"/>
          <w:tab w:val="center" w:pos="7088"/>
        </w:tabs>
        <w:spacing w:before="1080"/>
      </w:pPr>
      <w:r w:rsidRPr="003A4965">
        <w:tab/>
        <w:t>Dr. Hamadoun I. TOURÉ</w:t>
      </w:r>
      <w:r w:rsidRPr="003A4965">
        <w:br/>
      </w:r>
      <w:r w:rsidRPr="003A4965">
        <w:tab/>
        <w:t>Secretario General</w:t>
      </w:r>
    </w:p>
    <w:p w:rsidR="00E02FFF" w:rsidRPr="00E02FFF" w:rsidRDefault="00E02FFF" w:rsidP="00E02FFF"/>
    <w:p w:rsidR="00BA19F3" w:rsidRDefault="00BA19F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rPr>
      </w:pPr>
      <w:r>
        <w:rPr>
          <w:rFonts w:asciiTheme="minorHAnsi" w:hAnsiTheme="minorHAnsi" w:cstheme="minorHAnsi"/>
        </w:rPr>
        <w:br w:type="page"/>
      </w:r>
    </w:p>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BA19F3" w:rsidRPr="00BA19F3" w:rsidTr="00BA19F3">
        <w:trPr>
          <w:cantSplit/>
        </w:trPr>
        <w:tc>
          <w:tcPr>
            <w:tcW w:w="6912" w:type="dxa"/>
          </w:tcPr>
          <w:p w:rsidR="00BA19F3" w:rsidRPr="00BA19F3" w:rsidRDefault="00BA19F3" w:rsidP="00BA19F3">
            <w:pPr>
              <w:spacing w:before="360"/>
              <w:rPr>
                <w:szCs w:val="24"/>
              </w:rPr>
            </w:pPr>
            <w:bookmarkStart w:id="7" w:name="dbluepink" w:colFirst="0" w:colLast="0"/>
            <w:r w:rsidRPr="00BA19F3">
              <w:rPr>
                <w:b/>
                <w:bCs/>
                <w:sz w:val="30"/>
                <w:szCs w:val="30"/>
              </w:rPr>
              <w:lastRenderedPageBreak/>
              <w:t>Consejo 2013</w:t>
            </w:r>
            <w:r w:rsidRPr="00BA19F3">
              <w:rPr>
                <w:b/>
                <w:bCs/>
                <w:sz w:val="26"/>
                <w:szCs w:val="26"/>
              </w:rPr>
              <w:br/>
            </w:r>
            <w:r w:rsidRPr="00BA19F3">
              <w:rPr>
                <w:b/>
                <w:bCs/>
                <w:szCs w:val="24"/>
              </w:rPr>
              <w:t>Ginebra, 11-21 de junio de 2013</w:t>
            </w:r>
          </w:p>
        </w:tc>
        <w:tc>
          <w:tcPr>
            <w:tcW w:w="3261" w:type="dxa"/>
          </w:tcPr>
          <w:p w:rsidR="00BA19F3" w:rsidRPr="00BA19F3" w:rsidRDefault="00BA19F3" w:rsidP="00BA19F3">
            <w:pPr>
              <w:spacing w:before="0"/>
              <w:rPr>
                <w:szCs w:val="24"/>
              </w:rPr>
            </w:pPr>
            <w:r w:rsidRPr="00BA19F3">
              <w:rPr>
                <w:rFonts w:ascii="Verdana" w:hAnsi="Verdana"/>
                <w:b/>
                <w:bCs/>
                <w:noProof/>
                <w:szCs w:val="24"/>
                <w:lang w:val="en-GB" w:eastAsia="en-GB"/>
              </w:rPr>
              <w:drawing>
                <wp:inline distT="0" distB="0" distL="0" distR="0" wp14:anchorId="306BC605" wp14:editId="31988961">
                  <wp:extent cx="1775460" cy="693420"/>
                  <wp:effectExtent l="19050" t="0" r="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8"/>
                          <a:srcRect/>
                          <a:stretch>
                            <a:fillRect/>
                          </a:stretch>
                        </pic:blipFill>
                        <pic:spPr bwMode="auto">
                          <a:xfrm>
                            <a:off x="0" y="0"/>
                            <a:ext cx="1775460" cy="693420"/>
                          </a:xfrm>
                          <a:prstGeom prst="rect">
                            <a:avLst/>
                          </a:prstGeom>
                          <a:noFill/>
                          <a:ln w="9525">
                            <a:noFill/>
                            <a:miter lim="800000"/>
                            <a:headEnd/>
                            <a:tailEnd/>
                          </a:ln>
                        </pic:spPr>
                      </pic:pic>
                    </a:graphicData>
                  </a:graphic>
                </wp:inline>
              </w:drawing>
            </w:r>
          </w:p>
        </w:tc>
      </w:tr>
      <w:tr w:rsidR="00BA19F3" w:rsidRPr="00BA19F3" w:rsidTr="00BA19F3">
        <w:trPr>
          <w:cantSplit/>
          <w:trHeight w:val="20"/>
        </w:trPr>
        <w:tc>
          <w:tcPr>
            <w:tcW w:w="10173" w:type="dxa"/>
            <w:gridSpan w:val="2"/>
            <w:tcBorders>
              <w:bottom w:val="single" w:sz="12" w:space="0" w:color="auto"/>
            </w:tcBorders>
          </w:tcPr>
          <w:p w:rsidR="00BA19F3" w:rsidRPr="00BA19F3" w:rsidRDefault="00BA19F3" w:rsidP="00BA19F3">
            <w:pPr>
              <w:spacing w:before="0"/>
              <w:rPr>
                <w:b/>
                <w:bCs/>
                <w:szCs w:val="24"/>
              </w:rPr>
            </w:pPr>
          </w:p>
        </w:tc>
      </w:tr>
      <w:tr w:rsidR="00BA19F3" w:rsidRPr="00BA19F3" w:rsidTr="00BA19F3">
        <w:trPr>
          <w:cantSplit/>
          <w:trHeight w:val="20"/>
        </w:trPr>
        <w:tc>
          <w:tcPr>
            <w:tcW w:w="6912" w:type="dxa"/>
            <w:tcBorders>
              <w:top w:val="single" w:sz="12" w:space="0" w:color="auto"/>
            </w:tcBorders>
          </w:tcPr>
          <w:p w:rsidR="00BA19F3" w:rsidRPr="00BA19F3" w:rsidRDefault="00BA19F3" w:rsidP="00BA19F3">
            <w:pPr>
              <w:tabs>
                <w:tab w:val="left" w:pos="1560"/>
                <w:tab w:val="left" w:pos="3544"/>
                <w:tab w:val="left" w:pos="3969"/>
              </w:tabs>
              <w:spacing w:before="0" w:line="240" w:lineRule="atLeast"/>
              <w:rPr>
                <w:b/>
                <w:smallCaps/>
                <w:szCs w:val="24"/>
              </w:rPr>
            </w:pPr>
          </w:p>
        </w:tc>
        <w:tc>
          <w:tcPr>
            <w:tcW w:w="3261" w:type="dxa"/>
            <w:tcBorders>
              <w:top w:val="single" w:sz="12" w:space="0" w:color="auto"/>
            </w:tcBorders>
          </w:tcPr>
          <w:p w:rsidR="00BA19F3" w:rsidRPr="00BA19F3" w:rsidRDefault="00BA19F3" w:rsidP="00BA19F3">
            <w:pPr>
              <w:spacing w:before="0"/>
              <w:rPr>
                <w:b/>
                <w:bCs/>
                <w:szCs w:val="24"/>
              </w:rPr>
            </w:pPr>
          </w:p>
        </w:tc>
      </w:tr>
      <w:tr w:rsidR="00BA19F3" w:rsidRPr="00BA19F3" w:rsidTr="00BA19F3">
        <w:trPr>
          <w:cantSplit/>
          <w:trHeight w:val="20"/>
        </w:trPr>
        <w:tc>
          <w:tcPr>
            <w:tcW w:w="6912" w:type="dxa"/>
            <w:shd w:val="clear" w:color="auto" w:fill="auto"/>
          </w:tcPr>
          <w:p w:rsidR="00BA19F3" w:rsidRPr="00BA19F3" w:rsidRDefault="00BA19F3" w:rsidP="00BA19F3">
            <w:pPr>
              <w:tabs>
                <w:tab w:val="left" w:pos="1560"/>
                <w:tab w:val="left" w:pos="3544"/>
                <w:tab w:val="left" w:pos="3969"/>
              </w:tabs>
              <w:spacing w:before="0" w:line="240" w:lineRule="atLeast"/>
              <w:rPr>
                <w:rFonts w:cs="Calibri"/>
                <w:b/>
                <w:szCs w:val="24"/>
              </w:rPr>
            </w:pPr>
            <w:bookmarkStart w:id="8" w:name="dnum" w:colFirst="1" w:colLast="1"/>
            <w:bookmarkStart w:id="9" w:name="dmeeting" w:colFirst="0" w:colLast="0"/>
            <w:r w:rsidRPr="00BA19F3">
              <w:rPr>
                <w:rFonts w:cs="Calibri"/>
                <w:b/>
                <w:szCs w:val="24"/>
              </w:rPr>
              <w:t>Punto del orden del día: PL 3.4</w:t>
            </w:r>
          </w:p>
        </w:tc>
        <w:tc>
          <w:tcPr>
            <w:tcW w:w="3261" w:type="dxa"/>
          </w:tcPr>
          <w:p w:rsidR="00BA19F3" w:rsidRPr="00BA19F3" w:rsidRDefault="00BA19F3" w:rsidP="00BA19F3">
            <w:pPr>
              <w:spacing w:before="0"/>
              <w:rPr>
                <w:rFonts w:cs="Calibri"/>
                <w:b/>
                <w:bCs/>
                <w:szCs w:val="24"/>
              </w:rPr>
            </w:pPr>
            <w:r w:rsidRPr="00BA19F3">
              <w:rPr>
                <w:rFonts w:cs="Calibri"/>
                <w:b/>
                <w:bCs/>
                <w:szCs w:val="24"/>
              </w:rPr>
              <w:t>Documento C13/49-S</w:t>
            </w:r>
          </w:p>
        </w:tc>
      </w:tr>
      <w:tr w:rsidR="00BA19F3" w:rsidRPr="00BA19F3" w:rsidTr="00BA19F3">
        <w:trPr>
          <w:cantSplit/>
          <w:trHeight w:val="20"/>
        </w:trPr>
        <w:tc>
          <w:tcPr>
            <w:tcW w:w="6912" w:type="dxa"/>
            <w:shd w:val="clear" w:color="auto" w:fill="auto"/>
          </w:tcPr>
          <w:p w:rsidR="00BA19F3" w:rsidRPr="00BA19F3" w:rsidRDefault="00BA19F3" w:rsidP="00BA19F3">
            <w:pPr>
              <w:shd w:val="solid" w:color="FFFFFF" w:fill="FFFFFF"/>
              <w:spacing w:before="0"/>
              <w:rPr>
                <w:smallCaps/>
                <w:szCs w:val="24"/>
              </w:rPr>
            </w:pPr>
            <w:bookmarkStart w:id="10" w:name="ddate" w:colFirst="1" w:colLast="1"/>
            <w:bookmarkEnd w:id="8"/>
            <w:bookmarkEnd w:id="9"/>
          </w:p>
        </w:tc>
        <w:tc>
          <w:tcPr>
            <w:tcW w:w="3261" w:type="dxa"/>
          </w:tcPr>
          <w:p w:rsidR="00BA19F3" w:rsidRPr="00BA19F3" w:rsidRDefault="00BA19F3" w:rsidP="00BA19F3">
            <w:pPr>
              <w:spacing w:before="0"/>
              <w:rPr>
                <w:rFonts w:cs="Calibri"/>
                <w:b/>
                <w:bCs/>
                <w:szCs w:val="24"/>
              </w:rPr>
            </w:pPr>
            <w:r w:rsidRPr="00BA19F3">
              <w:rPr>
                <w:rFonts w:cs="Calibri"/>
                <w:b/>
                <w:bCs/>
                <w:szCs w:val="24"/>
              </w:rPr>
              <w:t>3 de mayo de 2013</w:t>
            </w:r>
          </w:p>
        </w:tc>
      </w:tr>
      <w:tr w:rsidR="00BA19F3" w:rsidRPr="00BA19F3" w:rsidTr="00BA19F3">
        <w:trPr>
          <w:cantSplit/>
          <w:trHeight w:val="20"/>
        </w:trPr>
        <w:tc>
          <w:tcPr>
            <w:tcW w:w="6912" w:type="dxa"/>
            <w:shd w:val="clear" w:color="auto" w:fill="auto"/>
          </w:tcPr>
          <w:p w:rsidR="00BA19F3" w:rsidRPr="00BA19F3" w:rsidRDefault="00BA19F3" w:rsidP="00BA19F3">
            <w:pPr>
              <w:shd w:val="solid" w:color="FFFFFF" w:fill="FFFFFF"/>
              <w:spacing w:before="0"/>
              <w:rPr>
                <w:smallCaps/>
                <w:szCs w:val="24"/>
              </w:rPr>
            </w:pPr>
            <w:bookmarkStart w:id="11" w:name="dorlang" w:colFirst="1" w:colLast="1"/>
            <w:bookmarkEnd w:id="10"/>
          </w:p>
        </w:tc>
        <w:tc>
          <w:tcPr>
            <w:tcW w:w="3261" w:type="dxa"/>
          </w:tcPr>
          <w:p w:rsidR="00BA19F3" w:rsidRPr="00BA19F3" w:rsidRDefault="00BA19F3" w:rsidP="00BA19F3">
            <w:pPr>
              <w:spacing w:before="0"/>
              <w:rPr>
                <w:rFonts w:cs="Calibri"/>
                <w:b/>
                <w:bCs/>
                <w:szCs w:val="24"/>
              </w:rPr>
            </w:pPr>
            <w:r w:rsidRPr="00BA19F3">
              <w:rPr>
                <w:rFonts w:cs="Calibri"/>
                <w:b/>
                <w:bCs/>
                <w:szCs w:val="24"/>
              </w:rPr>
              <w:t>Original: inglés</w:t>
            </w:r>
          </w:p>
        </w:tc>
      </w:tr>
      <w:bookmarkEnd w:id="7"/>
      <w:bookmarkEnd w:id="11"/>
      <w:tr w:rsidR="00BA19F3" w:rsidRPr="00BA19F3" w:rsidTr="00BA19F3">
        <w:trPr>
          <w:cantSplit/>
        </w:trPr>
        <w:tc>
          <w:tcPr>
            <w:tcW w:w="10173" w:type="dxa"/>
            <w:gridSpan w:val="2"/>
          </w:tcPr>
          <w:p w:rsidR="00BA19F3" w:rsidRPr="00BA19F3" w:rsidRDefault="00BA19F3" w:rsidP="00BA19F3">
            <w:pPr>
              <w:spacing w:before="840"/>
              <w:jc w:val="center"/>
              <w:rPr>
                <w:b/>
                <w:sz w:val="28"/>
              </w:rPr>
            </w:pPr>
          </w:p>
        </w:tc>
      </w:tr>
      <w:tr w:rsidR="00BA19F3" w:rsidRPr="00BA19F3" w:rsidTr="00BA19F3">
        <w:trPr>
          <w:cantSplit/>
        </w:trPr>
        <w:tc>
          <w:tcPr>
            <w:tcW w:w="10173" w:type="dxa"/>
            <w:gridSpan w:val="2"/>
          </w:tcPr>
          <w:p w:rsidR="00BA19F3" w:rsidRPr="00BA19F3" w:rsidRDefault="00BA19F3" w:rsidP="00BA19F3">
            <w:pPr>
              <w:spacing w:before="240"/>
              <w:jc w:val="center"/>
              <w:rPr>
                <w:caps/>
                <w:sz w:val="28"/>
              </w:rPr>
            </w:pPr>
            <w:r w:rsidRPr="00BA19F3">
              <w:rPr>
                <w:caps/>
                <w:sz w:val="28"/>
              </w:rPr>
              <w:t xml:space="preserve">INFORME DE LA PRESIDENTA DEL GRUPO DE TRABAJO DEL CONSEJO </w:t>
            </w:r>
            <w:r w:rsidRPr="00BA19F3">
              <w:rPr>
                <w:caps/>
                <w:sz w:val="28"/>
              </w:rPr>
              <w:br/>
              <w:t>SOBRE UNA CONSTITUCIÓN ESTABLE DE LA UIT</w:t>
            </w:r>
          </w:p>
        </w:tc>
      </w:tr>
    </w:tbl>
    <w:p w:rsidR="00BA19F3" w:rsidRPr="00BA19F3" w:rsidRDefault="00BA19F3" w:rsidP="00BA19F3"/>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BA19F3" w:rsidRPr="00BA19F3" w:rsidTr="00BA19F3">
        <w:trPr>
          <w:trHeight w:val="3372"/>
        </w:trPr>
        <w:tc>
          <w:tcPr>
            <w:tcW w:w="8080" w:type="dxa"/>
            <w:tcBorders>
              <w:top w:val="single" w:sz="12" w:space="0" w:color="auto"/>
              <w:left w:val="single" w:sz="12" w:space="0" w:color="auto"/>
              <w:bottom w:val="single" w:sz="12" w:space="0" w:color="auto"/>
              <w:right w:val="single" w:sz="12" w:space="0" w:color="auto"/>
            </w:tcBorders>
          </w:tcPr>
          <w:p w:rsidR="00BA19F3" w:rsidRPr="00BA19F3" w:rsidRDefault="00BA19F3" w:rsidP="00BA19F3">
            <w:pPr>
              <w:keepNext/>
              <w:keepLines/>
              <w:spacing w:before="160"/>
              <w:ind w:left="567" w:hanging="567"/>
              <w:outlineLvl w:val="0"/>
              <w:rPr>
                <w:b/>
              </w:rPr>
            </w:pPr>
            <w:r w:rsidRPr="00BA19F3">
              <w:rPr>
                <w:b/>
              </w:rPr>
              <w:t>Resumen</w:t>
            </w:r>
          </w:p>
          <w:p w:rsidR="00BA19F3" w:rsidRPr="00BA19F3" w:rsidRDefault="00BA19F3" w:rsidP="00BA19F3">
            <w:r w:rsidRPr="00BA19F3">
              <w:t>Conforme a la Resolución 163 (Guadalajara, 2010), la reunión extraordinaria de 2010 del Consejo creó un Grupo de Trabajo del Consejo sobre una Constitución de la UIT estable abierto a todos los Estados Miembros de la Unión. El mandato del Grupo se expone en el Anexo a esa Resolución.</w:t>
            </w:r>
          </w:p>
          <w:p w:rsidR="00BA19F3" w:rsidRPr="00BA19F3" w:rsidRDefault="00BA19F3" w:rsidP="00BA19F3">
            <w:r w:rsidRPr="00BA19F3">
              <w:t xml:space="preserve">Conforme a lo estipulado en la Resolución 163, el Grupo ha sometido informes anuales a las reuniones de 2011 y 2012 del Consejo. El presente documento, que contiene dos Anexos y un Apéndice, es el </w:t>
            </w:r>
            <w:r w:rsidRPr="00BA19F3">
              <w:rPr>
                <w:b/>
                <w:bCs/>
              </w:rPr>
              <w:t>informe final</w:t>
            </w:r>
            <w:r w:rsidRPr="00BA19F3">
              <w:t xml:space="preserve"> del Grupo al Consejo.</w:t>
            </w:r>
          </w:p>
          <w:p w:rsidR="00BA19F3" w:rsidRPr="00BA19F3" w:rsidRDefault="00BA19F3" w:rsidP="00BA19F3">
            <w:pPr>
              <w:keepNext/>
              <w:keepLines/>
              <w:spacing w:before="160"/>
              <w:ind w:left="567" w:hanging="567"/>
              <w:outlineLvl w:val="0"/>
              <w:rPr>
                <w:b/>
              </w:rPr>
            </w:pPr>
            <w:r w:rsidRPr="00BA19F3">
              <w:rPr>
                <w:b/>
              </w:rPr>
              <w:t>Acción solicitada</w:t>
            </w:r>
          </w:p>
          <w:p w:rsidR="00BA19F3" w:rsidRPr="00BA19F3" w:rsidRDefault="00BA19F3" w:rsidP="00BA19F3">
            <w:r w:rsidRPr="00BA19F3">
              <w:t xml:space="preserve">Se pide al Consejo que </w:t>
            </w:r>
            <w:r w:rsidRPr="00BA19F3">
              <w:rPr>
                <w:b/>
                <w:bCs/>
              </w:rPr>
              <w:t>examine</w:t>
            </w:r>
            <w:r w:rsidRPr="00BA19F3">
              <w:t xml:space="preserve"> este informe final y </w:t>
            </w:r>
            <w:r w:rsidRPr="00BA19F3">
              <w:rPr>
                <w:b/>
                <w:bCs/>
              </w:rPr>
              <w:t xml:space="preserve">formule los comentarios </w:t>
            </w:r>
            <w:r w:rsidRPr="00BA19F3">
              <w:t xml:space="preserve">que estime convenientes antes de transmitirlo a los Estados Miembros, los Miembros de Sector y la Conferencia de Plenipotenciarios de 2014 (véase el punto 4 de </w:t>
            </w:r>
            <w:r w:rsidRPr="00BA19F3">
              <w:rPr>
                <w:i/>
              </w:rPr>
              <w:t>encarga al Consejo</w:t>
            </w:r>
            <w:r w:rsidRPr="00BA19F3">
              <w:rPr>
                <w:iCs/>
              </w:rPr>
              <w:t xml:space="preserve"> de la Resolución 163 (Guadalajara, 2010)).</w:t>
            </w:r>
          </w:p>
          <w:p w:rsidR="00BA19F3" w:rsidRPr="00BA19F3" w:rsidRDefault="00BA19F3" w:rsidP="00BA19F3">
            <w:pPr>
              <w:overflowPunct/>
              <w:autoSpaceDE/>
              <w:autoSpaceDN/>
              <w:adjustRightInd/>
              <w:spacing w:before="0"/>
              <w:jc w:val="center"/>
              <w:textAlignment w:val="auto"/>
              <w:rPr>
                <w:sz w:val="22"/>
              </w:rPr>
            </w:pPr>
            <w:r w:rsidRPr="00BA19F3">
              <w:rPr>
                <w:sz w:val="22"/>
              </w:rPr>
              <w:t>____________</w:t>
            </w:r>
          </w:p>
          <w:p w:rsidR="00BA19F3" w:rsidRPr="00BA19F3" w:rsidRDefault="00BA19F3" w:rsidP="00BA19F3">
            <w:pPr>
              <w:keepNext/>
              <w:keepLines/>
              <w:spacing w:before="160"/>
              <w:ind w:left="567" w:hanging="567"/>
              <w:outlineLvl w:val="0"/>
              <w:rPr>
                <w:b/>
              </w:rPr>
            </w:pPr>
            <w:r w:rsidRPr="00BA19F3">
              <w:rPr>
                <w:b/>
              </w:rPr>
              <w:t>Referencia</w:t>
            </w:r>
          </w:p>
          <w:p w:rsidR="00BA19F3" w:rsidRPr="00BA19F3" w:rsidRDefault="00271015" w:rsidP="00BA19F3">
            <w:pPr>
              <w:spacing w:after="120"/>
              <w:rPr>
                <w:i/>
                <w:iCs/>
              </w:rPr>
            </w:pPr>
            <w:hyperlink r:id="rId10" w:anchor="res163" w:history="1">
              <w:r w:rsidR="00BA19F3" w:rsidRPr="00BA19F3">
                <w:rPr>
                  <w:rFonts w:asciiTheme="minorHAnsi" w:hAnsiTheme="minorHAnsi"/>
                  <w:i/>
                  <w:iCs/>
                  <w:color w:val="0000FF"/>
                  <w:szCs w:val="24"/>
                  <w:u w:val="single"/>
                </w:rPr>
                <w:t>Resolución 163 (Guadalajara, 2010)</w:t>
              </w:r>
            </w:hyperlink>
          </w:p>
          <w:p w:rsidR="00BA19F3" w:rsidRPr="00BA19F3" w:rsidRDefault="00BA19F3" w:rsidP="00BA19F3">
            <w:pPr>
              <w:spacing w:after="120"/>
              <w:rPr>
                <w:i/>
                <w:iCs/>
              </w:rPr>
            </w:pPr>
          </w:p>
        </w:tc>
      </w:tr>
    </w:tbl>
    <w:p w:rsidR="00BA19F3" w:rsidRPr="00BA19F3" w:rsidRDefault="00BA19F3" w:rsidP="00BA19F3">
      <w:pPr>
        <w:tabs>
          <w:tab w:val="clear" w:pos="567"/>
          <w:tab w:val="clear" w:pos="1134"/>
          <w:tab w:val="clear" w:pos="1701"/>
          <w:tab w:val="clear" w:pos="2268"/>
          <w:tab w:val="clear" w:pos="2835"/>
        </w:tabs>
        <w:overflowPunct/>
        <w:autoSpaceDE/>
        <w:autoSpaceDN/>
        <w:adjustRightInd/>
        <w:spacing w:before="0"/>
        <w:textAlignment w:val="auto"/>
      </w:pPr>
      <w:r w:rsidRPr="00BA19F3">
        <w:br w:type="page"/>
      </w:r>
    </w:p>
    <w:p w:rsidR="00BA19F3" w:rsidRPr="00BA19F3" w:rsidRDefault="00BA19F3" w:rsidP="00BA19F3">
      <w:pPr>
        <w:keepNext/>
        <w:keepLines/>
        <w:spacing w:before="480" w:line="480" w:lineRule="auto"/>
        <w:ind w:left="567" w:hanging="567"/>
        <w:outlineLvl w:val="0"/>
        <w:rPr>
          <w:b/>
          <w:sz w:val="28"/>
          <w:lang w:eastAsia="zh-CN"/>
        </w:rPr>
      </w:pPr>
      <w:r w:rsidRPr="00BA19F3">
        <w:rPr>
          <w:b/>
          <w:sz w:val="28"/>
          <w:lang w:eastAsia="zh-CN"/>
        </w:rPr>
        <w:lastRenderedPageBreak/>
        <w:t>1</w:t>
      </w:r>
      <w:r w:rsidRPr="00BA19F3">
        <w:rPr>
          <w:b/>
          <w:sz w:val="28"/>
          <w:lang w:eastAsia="zh-CN"/>
        </w:rPr>
        <w:tab/>
        <w:t>Perspectiva general de las cinco reuniones del Grupo:</w:t>
      </w:r>
    </w:p>
    <w:p w:rsidR="00BA19F3" w:rsidRPr="00BA19F3" w:rsidRDefault="00BA19F3" w:rsidP="00BA19F3">
      <w:pPr>
        <w:rPr>
          <w:lang w:eastAsia="zh-CN"/>
        </w:rPr>
      </w:pPr>
      <w:r w:rsidRPr="00BA19F3">
        <w:rPr>
          <w:lang w:eastAsia="zh-CN"/>
        </w:rPr>
        <w:t>1.1</w:t>
      </w:r>
      <w:r w:rsidRPr="00BA19F3">
        <w:rPr>
          <w:lang w:eastAsia="zh-CN"/>
        </w:rPr>
        <w:tab/>
        <w:t xml:space="preserve">De conformidad con la Resolución 163 (Guadalajara, 2010) la reunión extraordinaria de 2010 del Consejo creó el Grupo de Trabajo del Consejo sobre una Constitución de la UIT estable (en adelante el </w:t>
      </w:r>
      <w:r w:rsidRPr="00BA19F3">
        <w:rPr>
          <w:szCs w:val="24"/>
        </w:rPr>
        <w:t>”</w:t>
      </w:r>
      <w:r w:rsidRPr="00BA19F3">
        <w:rPr>
          <w:lang w:eastAsia="zh-CN"/>
        </w:rPr>
        <w:t>Grupo</w:t>
      </w:r>
      <w:r w:rsidRPr="00BA19F3">
        <w:rPr>
          <w:szCs w:val="24"/>
        </w:rPr>
        <w:t>”</w:t>
      </w:r>
      <w:r w:rsidRPr="00BA19F3">
        <w:rPr>
          <w:lang w:eastAsia="zh-CN"/>
        </w:rPr>
        <w:t>), abierto a todos los Estados Miembros de la Unión. El mandato del Grupo se expone en el Anexo a la citada Resolución.</w:t>
      </w:r>
    </w:p>
    <w:p w:rsidR="00BA19F3" w:rsidRPr="00BA19F3" w:rsidRDefault="00BA19F3" w:rsidP="00BA19F3">
      <w:pPr>
        <w:rPr>
          <w:lang w:eastAsia="zh-CN"/>
        </w:rPr>
      </w:pPr>
      <w:r w:rsidRPr="00BA19F3">
        <w:rPr>
          <w:lang w:eastAsia="zh-CN"/>
        </w:rPr>
        <w:t>1.2</w:t>
      </w:r>
      <w:r w:rsidRPr="00BA19F3">
        <w:rPr>
          <w:lang w:eastAsia="zh-CN"/>
        </w:rPr>
        <w:tab/>
        <w:t xml:space="preserve">Las cinco primeras reuniones del Grupo tuvieron lugar en Ginebra respectivamente del 27 al 29 de junio de 2011, del 5 al 7 de octubre de 2011, del 12 al 15 de junio de 2012, del 5 al 7 de noviembre de 2012 y del 8 al 12 de abril de 2013. La lista de participantes y documentos correspondientes a cada una de esas reuniones se puede consultar en el sitio web del Grupo en la dirección </w:t>
      </w:r>
      <w:hyperlink r:id="rId11" w:history="1">
        <w:r w:rsidRPr="00BA19F3">
          <w:rPr>
            <w:rFonts w:cs="Calibri"/>
            <w:bCs/>
            <w:color w:val="0000FF"/>
            <w:u w:val="single"/>
            <w:lang w:eastAsia="zh-CN"/>
          </w:rPr>
          <w:t>http://www.itu.int/council/groups/cwg-stb-cs/index.html</w:t>
        </w:r>
      </w:hyperlink>
      <w:r w:rsidRPr="00BA19F3">
        <w:rPr>
          <w:lang w:eastAsia="zh-CN"/>
        </w:rPr>
        <w:t>.</w:t>
      </w:r>
    </w:p>
    <w:p w:rsidR="00BA19F3" w:rsidRPr="00BA19F3" w:rsidRDefault="00BA19F3" w:rsidP="00BA19F3">
      <w:pPr>
        <w:rPr>
          <w:lang w:eastAsia="zh-CN"/>
        </w:rPr>
      </w:pPr>
      <w:r w:rsidRPr="00BA19F3">
        <w:rPr>
          <w:lang w:eastAsia="zh-CN"/>
        </w:rPr>
        <w:t>1.3</w:t>
      </w:r>
      <w:r w:rsidRPr="00BA19F3">
        <w:rPr>
          <w:lang w:eastAsia="zh-CN"/>
        </w:rPr>
        <w:tab/>
        <w:t xml:space="preserve">El trabajo de la primera reunión del Grupo consistió esencialmente en lo siguiente: 1) debatir el significado de los términos </w:t>
      </w:r>
      <w:r w:rsidRPr="00BA19F3">
        <w:rPr>
          <w:szCs w:val="24"/>
        </w:rPr>
        <w:t>”</w:t>
      </w:r>
      <w:r w:rsidRPr="00BA19F3">
        <w:rPr>
          <w:lang w:eastAsia="zh-CN"/>
        </w:rPr>
        <w:t>estable</w:t>
      </w:r>
      <w:r w:rsidRPr="00BA19F3">
        <w:rPr>
          <w:szCs w:val="24"/>
        </w:rPr>
        <w:t>”</w:t>
      </w:r>
      <w:r w:rsidRPr="00BA19F3">
        <w:rPr>
          <w:lang w:eastAsia="zh-CN"/>
        </w:rPr>
        <w:t xml:space="preserve"> y </w:t>
      </w:r>
      <w:r w:rsidRPr="00BA19F3">
        <w:rPr>
          <w:szCs w:val="24"/>
        </w:rPr>
        <w:t>”</w:t>
      </w:r>
      <w:r w:rsidRPr="00BA19F3">
        <w:rPr>
          <w:lang w:eastAsia="zh-CN"/>
        </w:rPr>
        <w:t>fundamental</w:t>
      </w:r>
      <w:r w:rsidRPr="00BA19F3">
        <w:rPr>
          <w:szCs w:val="24"/>
        </w:rPr>
        <w:t>”</w:t>
      </w:r>
      <w:r w:rsidRPr="00BA19F3">
        <w:rPr>
          <w:lang w:eastAsia="zh-CN"/>
        </w:rPr>
        <w:t xml:space="preserve"> en la Resolución 163 (Guadalajara, 2010), 2) definir el Programa de Trabajo del Grupo para el periodo 2011</w:t>
      </w:r>
      <w:r w:rsidRPr="00BA19F3">
        <w:rPr>
          <w:lang w:eastAsia="zh-CN"/>
        </w:rPr>
        <w:noBreakHyphen/>
        <w:t>2013, y 3) elaborar y adoptar una plantilla para facilitar la presentación y el estudio de las contribuciones de los Estados Miembros con respecto a las disposiciones de la Constitución y el Convenio.</w:t>
      </w:r>
    </w:p>
    <w:p w:rsidR="00BA19F3" w:rsidRPr="00BA19F3" w:rsidRDefault="00BA19F3" w:rsidP="00BA19F3">
      <w:pPr>
        <w:rPr>
          <w:lang w:eastAsia="zh-CN"/>
        </w:rPr>
      </w:pPr>
      <w:r w:rsidRPr="00BA19F3">
        <w:rPr>
          <w:lang w:eastAsia="zh-CN"/>
        </w:rPr>
        <w:t>1.4</w:t>
      </w:r>
      <w:r w:rsidRPr="00BA19F3">
        <w:rPr>
          <w:lang w:eastAsia="zh-CN"/>
        </w:rPr>
        <w:tab/>
        <w:t xml:space="preserve">La principal tarea del Grupo en las reuniones segunda y tercera consistió en lo siguiente: 1) examinar y debatir cada disposición de la Constitución y el Convenio a fin de determinar si son fundamentales y estables; 2) elaborar y adoptar proyectos preliminares de la Constitución estable y del </w:t>
      </w:r>
      <w:r w:rsidRPr="00BA19F3">
        <w:rPr>
          <w:szCs w:val="24"/>
        </w:rPr>
        <w:t>”</w:t>
      </w:r>
      <w:r w:rsidRPr="00BA19F3">
        <w:rPr>
          <w:lang w:eastAsia="zh-CN"/>
        </w:rPr>
        <w:t>otro documento/convenio</w:t>
      </w:r>
      <w:r w:rsidRPr="00BA19F3">
        <w:rPr>
          <w:szCs w:val="24"/>
        </w:rPr>
        <w:t>”</w:t>
      </w:r>
      <w:r w:rsidRPr="00BA19F3">
        <w:rPr>
          <w:lang w:eastAsia="zh-CN"/>
        </w:rPr>
        <w:t xml:space="preserve">; y 3) contemplar posibles títulos para ese </w:t>
      </w:r>
      <w:r w:rsidRPr="00BA19F3">
        <w:rPr>
          <w:szCs w:val="24"/>
        </w:rPr>
        <w:t>”</w:t>
      </w:r>
      <w:r w:rsidRPr="00BA19F3">
        <w:rPr>
          <w:lang w:eastAsia="zh-CN"/>
        </w:rPr>
        <w:t>otro documento/convenio</w:t>
      </w:r>
      <w:r w:rsidRPr="00BA19F3">
        <w:rPr>
          <w:szCs w:val="24"/>
        </w:rPr>
        <w:t>”</w:t>
      </w:r>
      <w:r w:rsidRPr="00BA19F3">
        <w:rPr>
          <w:lang w:eastAsia="zh-CN"/>
        </w:rPr>
        <w:t>.</w:t>
      </w:r>
    </w:p>
    <w:p w:rsidR="00BA19F3" w:rsidRPr="00BA19F3" w:rsidRDefault="00BA19F3" w:rsidP="00BA19F3">
      <w:pPr>
        <w:rPr>
          <w:lang w:eastAsia="zh-CN"/>
        </w:rPr>
      </w:pPr>
      <w:r w:rsidRPr="00BA19F3">
        <w:rPr>
          <w:lang w:eastAsia="zh-CN"/>
        </w:rPr>
        <w:t>1.5</w:t>
      </w:r>
      <w:r w:rsidRPr="00BA19F3">
        <w:rPr>
          <w:lang w:eastAsia="zh-CN"/>
        </w:rPr>
        <w:tab/>
        <w:t xml:space="preserve">En su cuarta reunión, el Grupo determinó que </w:t>
      </w:r>
      <w:r w:rsidRPr="00BA19F3">
        <w:rPr>
          <w:szCs w:val="24"/>
        </w:rPr>
        <w:t>”</w:t>
      </w:r>
      <w:r w:rsidRPr="00BA19F3">
        <w:rPr>
          <w:lang w:eastAsia="zh-CN"/>
        </w:rPr>
        <w:t>Disposiciones y Reglas generales</w:t>
      </w:r>
      <w:r w:rsidRPr="00BA19F3">
        <w:rPr>
          <w:szCs w:val="24"/>
        </w:rPr>
        <w:t>”</w:t>
      </w:r>
      <w:r w:rsidRPr="00BA19F3">
        <w:rPr>
          <w:lang w:eastAsia="zh-CN"/>
        </w:rPr>
        <w:t xml:space="preserve"> es el título más apropiado para el </w:t>
      </w:r>
      <w:r w:rsidRPr="00BA19F3">
        <w:rPr>
          <w:szCs w:val="24"/>
        </w:rPr>
        <w:t>”</w:t>
      </w:r>
      <w:r w:rsidRPr="00BA19F3">
        <w:rPr>
          <w:lang w:eastAsia="zh-CN"/>
        </w:rPr>
        <w:t>otro documento/convenio</w:t>
      </w:r>
      <w:r w:rsidRPr="00BA19F3">
        <w:rPr>
          <w:szCs w:val="24"/>
        </w:rPr>
        <w:t>”</w:t>
      </w:r>
      <w:r w:rsidRPr="00BA19F3">
        <w:rPr>
          <w:lang w:eastAsia="zh-CN"/>
        </w:rPr>
        <w:t xml:space="preserve">. El Grupo también adoptó un proyecto de Constitución estable y un proyecto de </w:t>
      </w:r>
      <w:r w:rsidRPr="00BA19F3">
        <w:rPr>
          <w:szCs w:val="24"/>
        </w:rPr>
        <w:t>”</w:t>
      </w:r>
      <w:r w:rsidRPr="00BA19F3">
        <w:rPr>
          <w:lang w:eastAsia="zh-CN"/>
        </w:rPr>
        <w:t>otro documento/convenio</w:t>
      </w:r>
      <w:r w:rsidRPr="00BA19F3">
        <w:rPr>
          <w:szCs w:val="24"/>
        </w:rPr>
        <w:t>”</w:t>
      </w:r>
      <w:r w:rsidRPr="00BA19F3">
        <w:rPr>
          <w:lang w:eastAsia="zh-CN"/>
        </w:rPr>
        <w:t xml:space="preserve"> basados en las decisiones de las reuniones anteriores del Grupo sobre el carácter estable y fundamental de cada una de las disposiciones de la Constitución y el Convenio actuales. Por último, el Grupo identificó varios cambios consiguientes necesarios en el proyecto de Constitución estable y el proyecto de </w:t>
      </w:r>
      <w:r w:rsidRPr="00BA19F3">
        <w:rPr>
          <w:szCs w:val="24"/>
        </w:rPr>
        <w:t>”</w:t>
      </w:r>
      <w:r w:rsidRPr="00BA19F3">
        <w:rPr>
          <w:lang w:eastAsia="zh-CN"/>
        </w:rPr>
        <w:t>el otro documento/convenio</w:t>
      </w:r>
      <w:r w:rsidRPr="00BA19F3">
        <w:rPr>
          <w:szCs w:val="24"/>
        </w:rPr>
        <w:t>”</w:t>
      </w:r>
      <w:r w:rsidRPr="00BA19F3">
        <w:rPr>
          <w:lang w:eastAsia="zh-CN"/>
        </w:rPr>
        <w:t>, conforme a lo estipulado en el Anexo a la Resolución 163.</w:t>
      </w:r>
    </w:p>
    <w:p w:rsidR="00BA19F3" w:rsidRPr="00BA19F3" w:rsidRDefault="00BA19F3" w:rsidP="00BA19F3">
      <w:pPr>
        <w:rPr>
          <w:lang w:eastAsia="zh-CN"/>
        </w:rPr>
      </w:pPr>
      <w:r w:rsidRPr="00BA19F3">
        <w:rPr>
          <w:lang w:eastAsia="zh-CN"/>
        </w:rPr>
        <w:t>1.6</w:t>
      </w:r>
      <w:r w:rsidRPr="00BA19F3">
        <w:rPr>
          <w:lang w:eastAsia="zh-CN"/>
        </w:rPr>
        <w:tab/>
        <w:t>Durante su quinta y última reunión, el Grupo examinó, debatió y finalmente aprobó los cambios consiguientes necesarios en el proyecto de Constitución estable y el proyecto de Disposiciones y Reglas generales.</w:t>
      </w:r>
    </w:p>
    <w:p w:rsidR="00BA19F3" w:rsidRPr="00BA19F3" w:rsidRDefault="00BA19F3" w:rsidP="00BA19F3">
      <w:pPr>
        <w:keepNext/>
        <w:keepLines/>
        <w:spacing w:before="480"/>
        <w:ind w:left="567" w:hanging="567"/>
        <w:outlineLvl w:val="0"/>
        <w:rPr>
          <w:b/>
          <w:sz w:val="28"/>
          <w:lang w:eastAsia="zh-CN"/>
        </w:rPr>
      </w:pPr>
      <w:r w:rsidRPr="00BA19F3">
        <w:rPr>
          <w:b/>
          <w:sz w:val="28"/>
          <w:lang w:eastAsia="zh-CN"/>
        </w:rPr>
        <w:t>2</w:t>
      </w:r>
      <w:r w:rsidRPr="00BA19F3">
        <w:rPr>
          <w:b/>
          <w:sz w:val="28"/>
          <w:lang w:eastAsia="zh-CN"/>
        </w:rPr>
        <w:tab/>
        <w:t>Resultados del Grupo conforme a su mandato:</w:t>
      </w:r>
    </w:p>
    <w:p w:rsidR="00BA19F3" w:rsidRPr="00BA19F3" w:rsidRDefault="00BA19F3" w:rsidP="00BA19F3">
      <w:r w:rsidRPr="00BA19F3">
        <w:t>2.1</w:t>
      </w:r>
      <w:r w:rsidRPr="00BA19F3">
        <w:tab/>
        <w:t>En los puntos 1, 2, 2.1, 2.2 y 2.3 del Anexo a la Resolución 163 (en adelante el "Anexo"), el Grupo debe:</w:t>
      </w:r>
    </w:p>
    <w:p w:rsidR="00BA19F3" w:rsidRPr="00BA19F3" w:rsidRDefault="00BA19F3" w:rsidP="00BA19F3">
      <w:pPr>
        <w:spacing w:before="100"/>
        <w:rPr>
          <w:rFonts w:asciiTheme="minorHAnsi" w:hAnsiTheme="minorHAnsi"/>
          <w:i/>
          <w:iCs/>
          <w:szCs w:val="24"/>
        </w:rPr>
      </w:pPr>
      <w:r w:rsidRPr="00BA19F3">
        <w:rPr>
          <w:rFonts w:asciiTheme="minorHAnsi" w:hAnsiTheme="minorHAnsi"/>
          <w:i/>
          <w:iCs/>
          <w:szCs w:val="24"/>
        </w:rPr>
        <w:t>1</w:t>
      </w:r>
      <w:r w:rsidRPr="00BA19F3">
        <w:rPr>
          <w:rFonts w:asciiTheme="minorHAnsi" w:hAnsiTheme="minorHAnsi"/>
          <w:i/>
          <w:iCs/>
          <w:szCs w:val="24"/>
        </w:rPr>
        <w:tab/>
        <w:t>Examinar las disposiciones de la Constitución y del Convenio de la UIT actualmente en vigor sin proponer modificaciones del texto, y estudiar dichas disposiciones con objeto de preparar el proyecto de Constitución estable y el proyecto de otro "documento/convenio", quedando este último exento de someterlo a los procesos de ratificación, aceptación, aprobación o adhesión estipulados en los artículos 52 y 53 de la Constitución.</w:t>
      </w:r>
    </w:p>
    <w:p w:rsidR="00BA19F3" w:rsidRPr="00BA19F3" w:rsidRDefault="00BA19F3" w:rsidP="00BA19F3">
      <w:pPr>
        <w:spacing w:before="100"/>
        <w:rPr>
          <w:rFonts w:asciiTheme="minorHAnsi" w:hAnsiTheme="minorHAnsi"/>
          <w:i/>
          <w:iCs/>
          <w:szCs w:val="24"/>
        </w:rPr>
      </w:pPr>
      <w:r w:rsidRPr="00BA19F3">
        <w:rPr>
          <w:rFonts w:asciiTheme="minorHAnsi" w:hAnsiTheme="minorHAnsi"/>
          <w:i/>
          <w:iCs/>
          <w:szCs w:val="24"/>
        </w:rPr>
        <w:t>2</w:t>
      </w:r>
      <w:r w:rsidRPr="00BA19F3">
        <w:rPr>
          <w:rFonts w:asciiTheme="minorHAnsi" w:hAnsiTheme="minorHAnsi"/>
          <w:i/>
          <w:iCs/>
          <w:szCs w:val="24"/>
        </w:rPr>
        <w:tab/>
        <w:t>A tal efecto, el GTC-CS-EST, sin proponer modificaciones al texto de la Constitución y del Convenio, deberá:</w:t>
      </w:r>
    </w:p>
    <w:p w:rsidR="00BA19F3" w:rsidRPr="00BA19F3" w:rsidRDefault="00BA19F3" w:rsidP="00BA19F3">
      <w:pPr>
        <w:spacing w:before="86"/>
        <w:rPr>
          <w:i/>
          <w:iCs/>
        </w:rPr>
      </w:pPr>
      <w:r w:rsidRPr="00BA19F3">
        <w:rPr>
          <w:i/>
          <w:iCs/>
        </w:rPr>
        <w:lastRenderedPageBreak/>
        <w:t>2.1</w:t>
      </w:r>
      <w:r w:rsidRPr="00BA19F3">
        <w:rPr>
          <w:i/>
          <w:iCs/>
        </w:rPr>
        <w:tab/>
        <w:t>Examinar las disposiciones de la Constitución y del Convenio, incluidas las enmiendas aprobadas por la Conferencia de Plenipotenciarios de 2010, y determinar las que tienen carácter estable y fundamental y deben seguir teniéndolo en el futuro.</w:t>
      </w:r>
    </w:p>
    <w:p w:rsidR="00BA19F3" w:rsidRPr="00BA19F3" w:rsidRDefault="00BA19F3" w:rsidP="00BA19F3">
      <w:pPr>
        <w:spacing w:before="86"/>
        <w:rPr>
          <w:i/>
          <w:iCs/>
        </w:rPr>
      </w:pPr>
      <w:r w:rsidRPr="00BA19F3">
        <w:rPr>
          <w:i/>
          <w:iCs/>
        </w:rPr>
        <w:t>2.2</w:t>
      </w:r>
      <w:r w:rsidRPr="00BA19F3">
        <w:rPr>
          <w:i/>
          <w:iCs/>
        </w:rPr>
        <w:tab/>
        <w:t xml:space="preserve">Refundir e incluir todas las disposiciones así determinadas con arreglo al apartado 2.1 anterior, </w:t>
      </w:r>
      <w:r w:rsidRPr="00BA19F3">
        <w:rPr>
          <w:rFonts w:asciiTheme="minorHAnsi" w:hAnsiTheme="minorHAnsi"/>
          <w:i/>
          <w:iCs/>
          <w:szCs w:val="24"/>
        </w:rPr>
        <w:t>sin proponer modificaciones de su</w:t>
      </w:r>
      <w:r w:rsidRPr="00BA19F3">
        <w:rPr>
          <w:i/>
          <w:iCs/>
        </w:rPr>
        <w:t xml:space="preserve"> texto, en un documento titulado </w:t>
      </w:r>
      <w:r w:rsidRPr="00BA19F3">
        <w:rPr>
          <w:szCs w:val="24"/>
        </w:rPr>
        <w:t>”</w:t>
      </w:r>
      <w:r w:rsidRPr="00BA19F3">
        <w:rPr>
          <w:i/>
          <w:iCs/>
        </w:rPr>
        <w:t>Proyecto de Constitución estable</w:t>
      </w:r>
      <w:r w:rsidRPr="00BA19F3">
        <w:rPr>
          <w:szCs w:val="24"/>
        </w:rPr>
        <w:t>”</w:t>
      </w:r>
      <w:r w:rsidRPr="00BA19F3">
        <w:rPr>
          <w:i/>
          <w:iCs/>
        </w:rPr>
        <w:t>, que estará sujeto a los procesos de ratificación, aceptación, aprobación o adhesión estipulados en los Artículos 52 y 53 de la Constitución.</w:t>
      </w:r>
    </w:p>
    <w:p w:rsidR="00BA19F3" w:rsidRPr="00BA19F3" w:rsidRDefault="00BA19F3" w:rsidP="00BA19F3">
      <w:pPr>
        <w:spacing w:before="86"/>
      </w:pPr>
      <w:r w:rsidRPr="00BA19F3">
        <w:rPr>
          <w:i/>
          <w:iCs/>
        </w:rPr>
        <w:t>2.3</w:t>
      </w:r>
      <w:r w:rsidRPr="00BA19F3">
        <w:rPr>
          <w:i/>
          <w:iCs/>
        </w:rPr>
        <w:tab/>
        <w:t xml:space="preserve">Refundir e incluir las restantes disposiciones de la Constitución y del Convenio actualmente en vigor, incluidas las enmiendas aprobadas por la Conferencia de Plenipotenciarios de 2010, que, como resultado de las actividades llevadas a cabo con arreglo al apartado 2.1 anterior, no tengan carácter estable ni fundamental o no tengan que seguir teniéndolo de forma continua/permanente, en otro </w:t>
      </w:r>
      <w:r w:rsidRPr="00BA19F3">
        <w:rPr>
          <w:szCs w:val="24"/>
        </w:rPr>
        <w:t>”</w:t>
      </w:r>
      <w:r w:rsidRPr="00BA19F3">
        <w:rPr>
          <w:i/>
          <w:iCs/>
        </w:rPr>
        <w:t>documento/convenio</w:t>
      </w:r>
      <w:r w:rsidRPr="00BA19F3">
        <w:rPr>
          <w:szCs w:val="24"/>
        </w:rPr>
        <w:t>”</w:t>
      </w:r>
      <w:r w:rsidRPr="00BA19F3">
        <w:rPr>
          <w:i/>
          <w:iCs/>
        </w:rPr>
        <w:t xml:space="preserve"> que no estará sujeto a los procesos de ratificación, aceptación, aprobación o adhesión estipulados en los Artículos 52 y 53 de la Constitución.</w:t>
      </w:r>
    </w:p>
    <w:p w:rsidR="00BA19F3" w:rsidRPr="00BA19F3" w:rsidRDefault="00BA19F3" w:rsidP="00BA19F3"/>
    <w:tbl>
      <w:tblPr>
        <w:tblStyle w:val="TableGrid"/>
        <w:tblW w:w="0" w:type="auto"/>
        <w:jc w:val="center"/>
        <w:tblLook w:val="04A0" w:firstRow="1" w:lastRow="0" w:firstColumn="1" w:lastColumn="0" w:noHBand="0" w:noVBand="1"/>
      </w:tblPr>
      <w:tblGrid>
        <w:gridCol w:w="9524"/>
      </w:tblGrid>
      <w:tr w:rsidR="00BA19F3" w:rsidRPr="00BA19F3" w:rsidTr="00BA19F3">
        <w:trPr>
          <w:jc w:val="center"/>
        </w:trPr>
        <w:tc>
          <w:tcPr>
            <w:tcW w:w="9524" w:type="dxa"/>
          </w:tcPr>
          <w:p w:rsidR="00BA19F3" w:rsidRPr="00BA19F3" w:rsidRDefault="00BA19F3" w:rsidP="00BA19F3">
            <w:pPr>
              <w:tabs>
                <w:tab w:val="clear" w:pos="1134"/>
                <w:tab w:val="clear" w:pos="1701"/>
                <w:tab w:val="clear" w:pos="2268"/>
                <w:tab w:val="clear" w:pos="2835"/>
              </w:tabs>
              <w:overflowPunct/>
              <w:autoSpaceDE/>
              <w:autoSpaceDN/>
              <w:adjustRightInd/>
              <w:snapToGrid w:val="0"/>
              <w:spacing w:before="0" w:after="200"/>
              <w:textAlignment w:val="auto"/>
              <w:rPr>
                <w:rFonts w:asciiTheme="minorHAnsi" w:eastAsiaTheme="minorEastAsia" w:hAnsiTheme="minorHAnsi" w:cstheme="minorBidi"/>
                <w:lang w:eastAsia="zh-CN"/>
              </w:rPr>
            </w:pPr>
            <w:r w:rsidRPr="00BA19F3">
              <w:rPr>
                <w:rFonts w:asciiTheme="minorHAnsi" w:eastAsiaTheme="minorEastAsia" w:hAnsiTheme="minorHAnsi" w:cstheme="minorBidi"/>
                <w:b/>
                <w:bCs/>
                <w:lang w:eastAsia="zh-CN"/>
              </w:rPr>
              <w:t>Primer resultado</w:t>
            </w:r>
            <w:r w:rsidRPr="00BA19F3">
              <w:rPr>
                <w:rFonts w:asciiTheme="minorHAnsi" w:eastAsiaTheme="minorEastAsia" w:hAnsiTheme="minorHAnsi" w:cstheme="minorBidi"/>
                <w:lang w:eastAsia="zh-CN"/>
              </w:rPr>
              <w:t xml:space="preserve">: En cumplimiento de su mandato conforme a los puntos 1, 2, 2.1, 2.2 y 2.3 del Anexo a la Resolución 163 (Guadalajara, 2010), el Grupo preparó y aprobó el </w:t>
            </w:r>
            <w:r w:rsidRPr="00BA19F3">
              <w:rPr>
                <w:rFonts w:asciiTheme="minorHAnsi" w:eastAsiaTheme="minorEastAsia" w:hAnsiTheme="minorHAnsi" w:cstheme="minorBidi"/>
                <w:u w:val="single"/>
                <w:lang w:eastAsia="zh-CN"/>
              </w:rPr>
              <w:t>Anexo I</w:t>
            </w:r>
            <w:r w:rsidRPr="00BA19F3">
              <w:rPr>
                <w:rFonts w:asciiTheme="minorHAnsi" w:eastAsiaTheme="minorEastAsia" w:hAnsiTheme="minorHAnsi" w:cstheme="minorBidi"/>
                <w:lang w:eastAsia="zh-CN"/>
              </w:rPr>
              <w:t xml:space="preserve"> al presente Informe.</w:t>
            </w:r>
          </w:p>
        </w:tc>
      </w:tr>
    </w:tbl>
    <w:p w:rsidR="00BA19F3" w:rsidRPr="00BA19F3" w:rsidRDefault="00BA19F3" w:rsidP="00BA19F3"/>
    <w:p w:rsidR="00BA19F3" w:rsidRPr="00BA19F3" w:rsidRDefault="00BA19F3" w:rsidP="00BA19F3">
      <w:r w:rsidRPr="00BA19F3">
        <w:t>2.2</w:t>
      </w:r>
      <w:r w:rsidRPr="00BA19F3">
        <w:tab/>
        <w:t>Conforme a la Nota 1 de la Resolución 163, se pidió además lo siguiente al Grupo:</w:t>
      </w:r>
    </w:p>
    <w:p w:rsidR="00BA19F3" w:rsidRPr="00BA19F3" w:rsidRDefault="00BA19F3" w:rsidP="00BA19F3">
      <w:pPr>
        <w:rPr>
          <w:i/>
          <w:iCs/>
        </w:rPr>
      </w:pPr>
      <w:r w:rsidRPr="00BA19F3">
        <w:rPr>
          <w:i/>
          <w:iCs/>
        </w:rPr>
        <w:t>“examinar estos términos</w:t>
      </w:r>
      <w:r w:rsidRPr="00BA19F3">
        <w:rPr>
          <w:i/>
          <w:iCs/>
          <w:position w:val="6"/>
          <w:sz w:val="20"/>
          <w:lang w:val="en-GB"/>
        </w:rPr>
        <w:footnoteReference w:id="1"/>
      </w:r>
      <w:r w:rsidRPr="00BA19F3">
        <w:rPr>
          <w:i/>
          <w:iCs/>
        </w:rPr>
        <w:t xml:space="preserve"> y proponer opciones</w:t>
      </w:r>
      <w:r w:rsidRPr="00BA19F3">
        <w:rPr>
          <w:i/>
          <w:iCs/>
          <w:position w:val="6"/>
          <w:sz w:val="20"/>
          <w:lang w:val="en-GB"/>
        </w:rPr>
        <w:footnoteReference w:id="2"/>
      </w:r>
      <w:r w:rsidRPr="00BA19F3">
        <w:rPr>
          <w:i/>
          <w:iCs/>
        </w:rPr>
        <w:t xml:space="preserve"> a este respecto en el Informe que presentará al Consejo para que éste lo someta a la consideración de la Conferencia de Plenipotenciarios de 2014, para que adopte las medidas que, llegado el caso considere oportunas.”</w:t>
      </w:r>
    </w:p>
    <w:p w:rsidR="00BA19F3" w:rsidRPr="00BA19F3" w:rsidRDefault="00BA19F3" w:rsidP="00BA19F3"/>
    <w:tbl>
      <w:tblPr>
        <w:tblStyle w:val="TableGrid"/>
        <w:tblW w:w="0" w:type="auto"/>
        <w:jc w:val="center"/>
        <w:tblLook w:val="04A0" w:firstRow="1" w:lastRow="0" w:firstColumn="1" w:lastColumn="0" w:noHBand="0" w:noVBand="1"/>
      </w:tblPr>
      <w:tblGrid>
        <w:gridCol w:w="9524"/>
      </w:tblGrid>
      <w:tr w:rsidR="00BA19F3" w:rsidRPr="00BA19F3" w:rsidTr="00BA19F3">
        <w:trPr>
          <w:jc w:val="center"/>
        </w:trPr>
        <w:tc>
          <w:tcPr>
            <w:tcW w:w="9524" w:type="dxa"/>
          </w:tcPr>
          <w:p w:rsidR="00BA19F3" w:rsidRPr="00BA19F3" w:rsidRDefault="00BA19F3" w:rsidP="00BA19F3">
            <w:pPr>
              <w:tabs>
                <w:tab w:val="clear" w:pos="1134"/>
                <w:tab w:val="clear" w:pos="1701"/>
                <w:tab w:val="clear" w:pos="2268"/>
                <w:tab w:val="clear" w:pos="2835"/>
              </w:tabs>
              <w:overflowPunct/>
              <w:autoSpaceDE/>
              <w:autoSpaceDN/>
              <w:adjustRightInd/>
              <w:snapToGrid w:val="0"/>
              <w:spacing w:before="0" w:after="200"/>
              <w:textAlignment w:val="auto"/>
              <w:rPr>
                <w:rFonts w:asciiTheme="minorHAnsi" w:eastAsiaTheme="minorEastAsia" w:hAnsiTheme="minorHAnsi" w:cstheme="minorBidi"/>
                <w:lang w:eastAsia="zh-CN"/>
              </w:rPr>
            </w:pPr>
            <w:r w:rsidRPr="00BA19F3">
              <w:rPr>
                <w:rFonts w:asciiTheme="minorHAnsi" w:eastAsiaTheme="minorEastAsia" w:hAnsiTheme="minorHAnsi" w:cstheme="minorBidi"/>
                <w:b/>
                <w:bCs/>
                <w:lang w:eastAsia="zh-CN"/>
              </w:rPr>
              <w:t>Segundo resultado</w:t>
            </w:r>
            <w:r w:rsidRPr="00BA19F3">
              <w:rPr>
                <w:rFonts w:asciiTheme="minorHAnsi" w:eastAsiaTheme="minorEastAsia" w:hAnsiTheme="minorHAnsi" w:cstheme="minorBidi"/>
                <w:lang w:eastAsia="zh-CN"/>
              </w:rPr>
              <w:t xml:space="preserve">: En cumplimiento de su mandato conforme a la Nota 1 de la Resolución 163 (Guadalajara, 2010), el Grupo determinó que “Disposiciones y Reglas Generales” era el título más apropiado del “otro </w:t>
            </w:r>
            <w:r w:rsidRPr="00BA19F3">
              <w:rPr>
                <w:rFonts w:asciiTheme="minorHAnsi" w:eastAsiaTheme="minorEastAsia" w:hAnsiTheme="minorHAnsi" w:cstheme="minorBidi"/>
                <w:sz w:val="22"/>
                <w:szCs w:val="22"/>
                <w:lang w:eastAsia="zh-CN"/>
              </w:rPr>
              <w:t>documento/convenio</w:t>
            </w:r>
            <w:r w:rsidRPr="00BA19F3">
              <w:rPr>
                <w:rFonts w:asciiTheme="minorHAnsi" w:eastAsiaTheme="minorEastAsia" w:hAnsiTheme="minorHAnsi" w:cstheme="minorBidi"/>
                <w:lang w:eastAsia="zh-CN"/>
              </w:rPr>
              <w:t>”. A ese respecto, el Grupo también planteó las cuestiones indicadas en la Parte 3B del presente Informe.</w:t>
            </w:r>
          </w:p>
        </w:tc>
      </w:tr>
    </w:tbl>
    <w:p w:rsidR="00BA19F3" w:rsidRPr="00BA19F3" w:rsidRDefault="00BA19F3" w:rsidP="00BA19F3">
      <w:pPr>
        <w:tabs>
          <w:tab w:val="clear" w:pos="1134"/>
          <w:tab w:val="clear" w:pos="1701"/>
          <w:tab w:val="clear" w:pos="2268"/>
          <w:tab w:val="clear" w:pos="2835"/>
        </w:tabs>
        <w:overflowPunct/>
        <w:autoSpaceDE/>
        <w:autoSpaceDN/>
        <w:adjustRightInd/>
        <w:snapToGrid w:val="0"/>
        <w:spacing w:before="0" w:after="200"/>
        <w:jc w:val="both"/>
        <w:textAlignment w:val="auto"/>
        <w:rPr>
          <w:rFonts w:asciiTheme="minorHAnsi" w:eastAsiaTheme="minorEastAsia" w:hAnsiTheme="minorHAnsi" w:cstheme="minorBidi"/>
          <w:szCs w:val="24"/>
          <w:lang w:eastAsia="zh-CN"/>
        </w:rPr>
      </w:pPr>
    </w:p>
    <w:p w:rsidR="00BA19F3" w:rsidRPr="00BA19F3" w:rsidRDefault="00BA19F3" w:rsidP="00BA19F3">
      <w:r w:rsidRPr="00BA19F3">
        <w:t>2.3</w:t>
      </w:r>
      <w:r w:rsidRPr="00BA19F3">
        <w:tab/>
        <w:t>Conforme al punto 3 del Anexo, se encomendó lo siguiente al Grupo:</w:t>
      </w:r>
    </w:p>
    <w:p w:rsidR="00BA19F3" w:rsidRPr="00BA19F3" w:rsidRDefault="00BA19F3" w:rsidP="00BA19F3">
      <w:pPr>
        <w:rPr>
          <w:i/>
          <w:iCs/>
        </w:rPr>
      </w:pPr>
      <w:r w:rsidRPr="00BA19F3">
        <w:rPr>
          <w:i/>
          <w:iCs/>
        </w:rPr>
        <w:t>“Proponer los cambios al proyecto de Constitución estable y al proyecto de "documento/convenio" que sean necesarios como resultado de las medidas adoptadas al realizar las tareas contempladas en los apartados 2.2 y 2.3 anterior, junto con las correspondientes referencias recíprocas, en una sección separada del informe, para que la Conferencia de Plenipotenciarios de 2014 los examine y, llegado el caso, adopte las medidas oportunas.”</w:t>
      </w:r>
    </w:p>
    <w:p w:rsidR="00BA19F3" w:rsidRPr="00BA19F3" w:rsidRDefault="00BA19F3" w:rsidP="00BA19F3">
      <w:pPr>
        <w:rPr>
          <w:i/>
          <w:iCs/>
        </w:rPr>
      </w:pPr>
    </w:p>
    <w:p w:rsidR="00BA19F3" w:rsidRPr="00BA19F3" w:rsidRDefault="00BA19F3" w:rsidP="00BA19F3">
      <w:pPr>
        <w:rPr>
          <w:i/>
          <w:iCs/>
        </w:rPr>
      </w:pPr>
    </w:p>
    <w:tbl>
      <w:tblPr>
        <w:tblStyle w:val="TableGrid"/>
        <w:tblW w:w="0" w:type="auto"/>
        <w:tblLook w:val="04A0" w:firstRow="1" w:lastRow="0" w:firstColumn="1" w:lastColumn="0" w:noHBand="0" w:noVBand="1"/>
      </w:tblPr>
      <w:tblGrid>
        <w:gridCol w:w="9524"/>
      </w:tblGrid>
      <w:tr w:rsidR="00BA19F3" w:rsidRPr="00BA19F3" w:rsidTr="00BA19F3">
        <w:tc>
          <w:tcPr>
            <w:tcW w:w="9524" w:type="dxa"/>
          </w:tcPr>
          <w:p w:rsidR="00BA19F3" w:rsidRPr="00BA19F3" w:rsidRDefault="00BA19F3" w:rsidP="00BA19F3">
            <w:pPr>
              <w:tabs>
                <w:tab w:val="clear" w:pos="1134"/>
                <w:tab w:val="clear" w:pos="1701"/>
                <w:tab w:val="clear" w:pos="2268"/>
                <w:tab w:val="clear" w:pos="2835"/>
              </w:tabs>
              <w:overflowPunct/>
              <w:autoSpaceDE/>
              <w:autoSpaceDN/>
              <w:adjustRightInd/>
              <w:snapToGrid w:val="0"/>
              <w:spacing w:before="0" w:after="200"/>
              <w:textAlignment w:val="auto"/>
              <w:rPr>
                <w:bCs/>
                <w:sz w:val="28"/>
                <w:lang w:eastAsia="zh-CN"/>
              </w:rPr>
            </w:pPr>
            <w:r w:rsidRPr="00BA19F3">
              <w:rPr>
                <w:rFonts w:asciiTheme="minorHAnsi" w:eastAsiaTheme="minorEastAsia" w:hAnsiTheme="minorHAnsi" w:cstheme="minorBidi"/>
                <w:b/>
                <w:bCs/>
                <w:lang w:eastAsia="zh-CN"/>
              </w:rPr>
              <w:lastRenderedPageBreak/>
              <w:t>Tercer resultado</w:t>
            </w:r>
            <w:r w:rsidRPr="00BA19F3">
              <w:rPr>
                <w:rFonts w:asciiTheme="minorHAnsi" w:eastAsiaTheme="minorEastAsia" w:hAnsiTheme="minorHAnsi" w:cstheme="minorBidi"/>
                <w:lang w:eastAsia="zh-CN"/>
              </w:rPr>
              <w:t xml:space="preserve">: En cumplimiento de su mandato recogido en el punto 3 del Anexo a la Resolución 163 (Guadalajara, 2010), el Grupo preparó y aprobó el </w:t>
            </w:r>
            <w:r w:rsidRPr="00BA19F3">
              <w:rPr>
                <w:rFonts w:asciiTheme="minorHAnsi" w:eastAsiaTheme="minorEastAsia" w:hAnsiTheme="minorHAnsi" w:cstheme="minorBidi"/>
                <w:u w:val="single"/>
                <w:lang w:eastAsia="zh-CN"/>
              </w:rPr>
              <w:t>Anexo II</w:t>
            </w:r>
            <w:r w:rsidRPr="00BA19F3">
              <w:rPr>
                <w:rFonts w:asciiTheme="minorHAnsi" w:eastAsiaTheme="minorEastAsia" w:hAnsiTheme="minorHAnsi" w:cstheme="minorBidi"/>
                <w:lang w:eastAsia="zh-CN"/>
              </w:rPr>
              <w:t xml:space="preserve"> al presente Informe. Además, a fin de facilitar el examen del </w:t>
            </w:r>
            <w:r w:rsidRPr="00BA19F3">
              <w:rPr>
                <w:rFonts w:asciiTheme="minorHAnsi" w:eastAsiaTheme="minorEastAsia" w:hAnsiTheme="minorHAnsi" w:cstheme="minorBidi"/>
                <w:u w:val="single"/>
                <w:lang w:eastAsia="zh-CN"/>
              </w:rPr>
              <w:t>Anexo II</w:t>
            </w:r>
            <w:r w:rsidRPr="00BA19F3">
              <w:rPr>
                <w:rFonts w:asciiTheme="minorHAnsi" w:eastAsiaTheme="minorEastAsia" w:hAnsiTheme="minorHAnsi" w:cstheme="minorBidi"/>
                <w:lang w:eastAsia="zh-CN"/>
              </w:rPr>
              <w:t xml:space="preserve"> al presente Informe, el Grupo preparó y aprobó un cuadro de equivalencias que se adjunta como </w:t>
            </w:r>
            <w:r w:rsidRPr="00BA19F3">
              <w:rPr>
                <w:rFonts w:asciiTheme="minorHAnsi" w:eastAsiaTheme="minorEastAsia" w:hAnsiTheme="minorHAnsi" w:cstheme="minorBidi"/>
                <w:u w:val="single"/>
                <w:lang w:eastAsia="zh-CN"/>
              </w:rPr>
              <w:t>Apéndice 1</w:t>
            </w:r>
            <w:r w:rsidRPr="00BA19F3">
              <w:rPr>
                <w:rFonts w:asciiTheme="minorHAnsi" w:eastAsiaTheme="minorEastAsia" w:hAnsiTheme="minorHAnsi" w:cstheme="minorBidi"/>
                <w:lang w:eastAsia="zh-CN"/>
              </w:rPr>
              <w:t xml:space="preserve"> al </w:t>
            </w:r>
            <w:r w:rsidRPr="00BA19F3">
              <w:rPr>
                <w:rFonts w:asciiTheme="minorHAnsi" w:eastAsiaTheme="minorEastAsia" w:hAnsiTheme="minorHAnsi" w:cstheme="minorBidi"/>
                <w:u w:val="single"/>
                <w:lang w:eastAsia="zh-CN"/>
              </w:rPr>
              <w:t>Anexo II</w:t>
            </w:r>
            <w:r w:rsidRPr="00BA19F3">
              <w:rPr>
                <w:rFonts w:asciiTheme="minorHAnsi" w:eastAsiaTheme="minorEastAsia" w:hAnsiTheme="minorHAnsi" w:cstheme="minorBidi"/>
                <w:lang w:eastAsia="zh-CN"/>
              </w:rPr>
              <w:t xml:space="preserve"> al presente Informe. En ese cuadro de equivalencias se indican las disposiciones específicas del proyecto de Constitución estable y el proyecto de Disposiciones y Reglas Generales a los cuales el Grupo ha transferido, respectivamente, ciertas disposiciones del Convenio actual y de la Constitución actual.</w:t>
            </w:r>
          </w:p>
        </w:tc>
      </w:tr>
    </w:tbl>
    <w:p w:rsidR="00BA19F3" w:rsidRPr="00BA19F3" w:rsidRDefault="00BA19F3" w:rsidP="00BA19F3"/>
    <w:p w:rsidR="00BA19F3" w:rsidRPr="00BA19F3" w:rsidRDefault="00BA19F3" w:rsidP="00BA19F3">
      <w:pPr>
        <w:keepNext/>
        <w:keepLines/>
        <w:numPr>
          <w:ilvl w:val="0"/>
          <w:numId w:val="2"/>
        </w:numPr>
        <w:tabs>
          <w:tab w:val="clear" w:pos="1134"/>
          <w:tab w:val="clear" w:pos="1701"/>
          <w:tab w:val="clear" w:pos="2268"/>
          <w:tab w:val="clear" w:pos="2835"/>
        </w:tabs>
        <w:overflowPunct/>
        <w:autoSpaceDE/>
        <w:autoSpaceDN/>
        <w:adjustRightInd/>
        <w:snapToGrid w:val="0"/>
        <w:spacing w:before="0" w:after="200"/>
        <w:jc w:val="both"/>
        <w:textAlignment w:val="auto"/>
        <w:rPr>
          <w:b/>
          <w:sz w:val="28"/>
          <w:lang w:eastAsia="zh-CN"/>
        </w:rPr>
      </w:pPr>
      <w:r w:rsidRPr="00BA19F3">
        <w:rPr>
          <w:b/>
          <w:sz w:val="28"/>
          <w:lang w:eastAsia="zh-CN"/>
        </w:rPr>
        <w:t>Cuestiones importantes identificadas por el Grupo durante su trabajo:</w:t>
      </w:r>
    </w:p>
    <w:p w:rsidR="00BA19F3" w:rsidRPr="00BA19F3" w:rsidRDefault="00BA19F3" w:rsidP="00BA19F3">
      <w:pPr>
        <w:tabs>
          <w:tab w:val="clear" w:pos="1134"/>
          <w:tab w:val="clear" w:pos="1701"/>
          <w:tab w:val="clear" w:pos="2268"/>
          <w:tab w:val="clear" w:pos="2835"/>
        </w:tabs>
        <w:overflowPunct/>
        <w:autoSpaceDE/>
        <w:autoSpaceDN/>
        <w:adjustRightInd/>
        <w:snapToGrid w:val="0"/>
        <w:spacing w:before="0" w:after="200"/>
        <w:textAlignment w:val="auto"/>
        <w:rPr>
          <w:rFonts w:asciiTheme="minorHAnsi" w:eastAsiaTheme="minorEastAsia" w:hAnsiTheme="minorHAnsi" w:cstheme="minorBidi"/>
          <w:szCs w:val="24"/>
          <w:lang w:eastAsia="zh-CN"/>
        </w:rPr>
      </w:pPr>
      <w:r w:rsidRPr="00BA19F3">
        <w:rPr>
          <w:rFonts w:asciiTheme="minorHAnsi" w:eastAsiaTheme="minorEastAsia" w:hAnsiTheme="minorHAnsi" w:cstheme="minorBidi"/>
          <w:szCs w:val="24"/>
          <w:lang w:eastAsia="zh-CN"/>
        </w:rPr>
        <w:t>Durante la preparación del Anexo II, el Grupo identificó las siguientes cuestiones fundamentales. Estas cuestiones se señalan a la atención del Consejo y de la Conferencia de Plenipotenciarios para que, en su caso, las examinen más detenidamente.</w:t>
      </w:r>
    </w:p>
    <w:p w:rsidR="00BA19F3" w:rsidRPr="00BA19F3" w:rsidRDefault="00BA19F3" w:rsidP="00BA19F3">
      <w:pPr>
        <w:numPr>
          <w:ilvl w:val="0"/>
          <w:numId w:val="3"/>
        </w:numPr>
        <w:tabs>
          <w:tab w:val="clear" w:pos="1134"/>
          <w:tab w:val="clear" w:pos="1701"/>
          <w:tab w:val="clear" w:pos="2268"/>
          <w:tab w:val="clear" w:pos="2835"/>
        </w:tabs>
        <w:overflowPunct/>
        <w:autoSpaceDE/>
        <w:autoSpaceDN/>
        <w:adjustRightInd/>
        <w:snapToGrid w:val="0"/>
        <w:spacing w:before="0" w:after="200"/>
        <w:jc w:val="both"/>
        <w:textAlignment w:val="auto"/>
        <w:rPr>
          <w:rFonts w:asciiTheme="minorHAnsi" w:eastAsiaTheme="minorEastAsia" w:hAnsiTheme="minorHAnsi" w:cstheme="minorBidi"/>
          <w:b/>
          <w:bCs/>
          <w:i/>
          <w:iCs/>
          <w:szCs w:val="24"/>
          <w:lang w:eastAsia="zh-CN"/>
        </w:rPr>
      </w:pPr>
      <w:r w:rsidRPr="00BA19F3">
        <w:rPr>
          <w:rFonts w:asciiTheme="minorHAnsi" w:eastAsiaTheme="minorEastAsia" w:hAnsiTheme="minorHAnsi" w:cstheme="minorBidi"/>
          <w:b/>
          <w:bCs/>
          <w:i/>
          <w:iCs/>
          <w:szCs w:val="24"/>
          <w:lang w:eastAsia="zh-CN"/>
        </w:rPr>
        <w:t>¿Será la Constitución estable un nuevo tratado o una enmienda de la Constitución actual?</w:t>
      </w:r>
    </w:p>
    <w:p w:rsidR="00BA19F3" w:rsidRPr="00BA19F3" w:rsidRDefault="00BA19F3" w:rsidP="00BA19F3">
      <w:r w:rsidRPr="00BA19F3">
        <w:t>3.1</w:t>
      </w:r>
      <w:r w:rsidRPr="00BA19F3">
        <w:tab/>
        <w:t>En espera de la decisión de la Conferencia de Plenipotenciarios sobre la Cuestión A, las disposiciones siguientes no cambian y permanecen entre corchetes en el Anexo II al presente Informe: CS21 y Artículos 52, 53, 54, 55 y 58 del proyecto de Constitución estable.</w:t>
      </w:r>
    </w:p>
    <w:p w:rsidR="00BA19F3" w:rsidRPr="00BA19F3" w:rsidRDefault="00BA19F3" w:rsidP="00BA19F3">
      <w:r w:rsidRPr="00BA19F3">
        <w:t>3.2</w:t>
      </w:r>
      <w:r w:rsidRPr="00BA19F3">
        <w:tab/>
        <w:t>El Grupo señaló que sería necesario, en su caso, revisar y modificar ciertas disposiciones de la Constitución estable (incluidas, sin limitaciones, las disposiciones identificadas por el Grupo y señaladas en el punto 3.1), una vez que la Conferencia de Plenipotenciarios se hubiera pronunciado sobre si la Constitución estable constituiría una enmienda a la Constitución actual, o un nuevo tratado que abrogaría y sustituiría totalmente a la Constitución actual.</w:t>
      </w:r>
    </w:p>
    <w:p w:rsidR="00BA19F3" w:rsidRPr="00BA19F3" w:rsidRDefault="00BA19F3" w:rsidP="00BA19F3">
      <w:r w:rsidRPr="00BA19F3">
        <w:t>3.3</w:t>
      </w:r>
      <w:r w:rsidRPr="00BA19F3">
        <w:tab/>
        <w:t xml:space="preserve">Ciertos Estados Miembros participantes en el Grupo opinaron que, independientemente de la decisión sobre la Cuestión A, CS21 podría modificarse para que rezara lo siguiente, con las modificaciones propuestas del texto actual en cursivas: </w:t>
      </w:r>
    </w:p>
    <w:p w:rsidR="00BA19F3" w:rsidRPr="00BA19F3" w:rsidRDefault="00BA19F3" w:rsidP="00BA19F3">
      <w:pPr>
        <w:spacing w:before="86"/>
        <w:ind w:left="567" w:hanging="567"/>
      </w:pPr>
      <w:r w:rsidRPr="00BA19F3">
        <w:tab/>
        <w:t>“a)</w:t>
      </w:r>
      <w:r w:rsidRPr="00BA19F3">
        <w:tab/>
        <w:t>todo Estado que sea Estado Miembro de la Unión Internacional de Telecomunicaciones por haber sido Parte en un Convenio Internacional de Telecomunicaciones con anterioridad a la entrada en vigor de la presente Constitución y del Convenio</w:t>
      </w:r>
      <w:r w:rsidRPr="00BA19F3">
        <w:rPr>
          <w:i/>
          <w:iCs/>
        </w:rPr>
        <w:t xml:space="preserve"> adoptados por la Conferencia de Plenipotenciarios Adicional (Ginebra, 1992), y/o hayan sido Parte en los mismos con anterioridad a la entrada en vigor de la presente Constitución</w:t>
      </w:r>
      <w:r w:rsidRPr="00BA19F3">
        <w:t>;”</w:t>
      </w:r>
    </w:p>
    <w:p w:rsidR="00BA19F3" w:rsidRPr="00BA19F3" w:rsidRDefault="00BA19F3" w:rsidP="00BA19F3">
      <w:r w:rsidRPr="00BA19F3">
        <w:t>3.4</w:t>
      </w:r>
      <w:r w:rsidRPr="00BA19F3">
        <w:tab/>
        <w:t>No obstante la propuesta anterior, el Grupo reconoció que en su mandato no figuran decisiones sobre la cuestión de si la Constitución estable es una enmienda o un nuevo tratado, o dimanantes de la misma. Es la Conferencia de Plenipotenciarios la que, en su caso, debe tomar esas decisiones. El Grupo tomó nota de la propuesta contenida en el Documento 5/12 sobre el procedimiento de adopción de nuevos instrumentos en la Conferencia de Plenipotenciarios de 2014.</w:t>
      </w:r>
    </w:p>
    <w:p w:rsidR="00BA19F3" w:rsidRPr="00BA19F3" w:rsidRDefault="00BA19F3" w:rsidP="00BA19F3">
      <w:pPr>
        <w:tabs>
          <w:tab w:val="clear" w:pos="567"/>
          <w:tab w:val="clear" w:pos="1134"/>
          <w:tab w:val="clear" w:pos="1701"/>
          <w:tab w:val="clear" w:pos="2268"/>
          <w:tab w:val="clear" w:pos="2835"/>
        </w:tabs>
        <w:overflowPunct/>
        <w:autoSpaceDE/>
        <w:autoSpaceDN/>
        <w:adjustRightInd/>
        <w:spacing w:before="0"/>
        <w:textAlignment w:val="auto"/>
        <w:rPr>
          <w:rFonts w:asciiTheme="minorHAnsi" w:eastAsiaTheme="minorEastAsia" w:hAnsiTheme="minorHAnsi" w:cstheme="minorBidi"/>
          <w:b/>
          <w:bCs/>
          <w:i/>
          <w:iCs/>
          <w:szCs w:val="24"/>
          <w:lang w:eastAsia="zh-CN"/>
        </w:rPr>
      </w:pPr>
    </w:p>
    <w:p w:rsidR="00BA19F3" w:rsidRPr="00BA19F3" w:rsidRDefault="00BA19F3" w:rsidP="00BA19F3">
      <w:pPr>
        <w:keepNext/>
        <w:keepLines/>
        <w:numPr>
          <w:ilvl w:val="0"/>
          <w:numId w:val="3"/>
        </w:numPr>
        <w:tabs>
          <w:tab w:val="clear" w:pos="1134"/>
          <w:tab w:val="clear" w:pos="1701"/>
          <w:tab w:val="clear" w:pos="2268"/>
          <w:tab w:val="clear" w:pos="2835"/>
        </w:tabs>
        <w:overflowPunct/>
        <w:autoSpaceDE/>
        <w:autoSpaceDN/>
        <w:adjustRightInd/>
        <w:snapToGrid w:val="0"/>
        <w:spacing w:before="0" w:after="200"/>
        <w:ind w:left="782" w:hanging="357"/>
        <w:jc w:val="both"/>
        <w:textAlignment w:val="auto"/>
        <w:rPr>
          <w:rFonts w:asciiTheme="minorHAnsi" w:eastAsiaTheme="minorEastAsia" w:hAnsiTheme="minorHAnsi" w:cstheme="minorBidi"/>
          <w:b/>
          <w:bCs/>
          <w:i/>
          <w:iCs/>
          <w:szCs w:val="24"/>
          <w:lang w:eastAsia="zh-CN"/>
        </w:rPr>
      </w:pPr>
      <w:r w:rsidRPr="00BA19F3">
        <w:rPr>
          <w:rFonts w:asciiTheme="minorHAnsi" w:eastAsiaTheme="minorEastAsia" w:hAnsiTheme="minorHAnsi" w:cstheme="minorBidi"/>
          <w:b/>
          <w:bCs/>
          <w:i/>
          <w:iCs/>
          <w:szCs w:val="24"/>
          <w:lang w:eastAsia="zh-CN"/>
        </w:rPr>
        <w:t>¿Deben agruparse las Disposiciones y Reglas generales en un solo documento junto con el Reglamento general de las conferencias, asambleas y reuniones de la Unión?</w:t>
      </w:r>
    </w:p>
    <w:p w:rsidR="00BA19F3" w:rsidRPr="00BA19F3" w:rsidRDefault="00BA19F3" w:rsidP="00BA19F3">
      <w:r w:rsidRPr="00BA19F3">
        <w:t>3.5</w:t>
      </w:r>
      <w:r w:rsidRPr="00BA19F3">
        <w:tab/>
        <w:t>En espera de la decisión de la Conferencia de Plenipotenciarios sobre la Cuestión B, las siguientes disposiciones no cambian y permanecen entre corchetes en el Anexo II al presente Informe: CS58A y Artículo 32 de la Constitución estable, así como GP&amp;R339A y GP&amp;R340.</w:t>
      </w:r>
    </w:p>
    <w:p w:rsidR="00BA19F3" w:rsidRPr="00BA19F3" w:rsidRDefault="00BA19F3" w:rsidP="00BA19F3">
      <w:r w:rsidRPr="00BA19F3">
        <w:lastRenderedPageBreak/>
        <w:t>3.6</w:t>
      </w:r>
      <w:r w:rsidRPr="00BA19F3">
        <w:tab/>
        <w:t xml:space="preserve">A la luz de la naturaleza y del régimen jurídico que se propone otorgar a las Disposiciones y Reglas generales, varios miembros del Grupo opinaron que el Reglamento general de las conferencias, asambleas y reuniones de la Unión podía agruparse, en un solo documento, con las Disposiciones y Reglas generales. </w:t>
      </w:r>
    </w:p>
    <w:p w:rsidR="00BA19F3" w:rsidRPr="00BA19F3" w:rsidRDefault="00BA19F3" w:rsidP="00BA19F3">
      <w:r w:rsidRPr="00BA19F3">
        <w:t>3.7</w:t>
      </w:r>
      <w:r w:rsidRPr="00BA19F3">
        <w:tab/>
        <w:t>El grupo señaló que, si la Conferencia de Plenipotenciarios aprueba esa agrupación, el documento único resultante de la misma podría constar de dos partes distintas, a saber:</w:t>
      </w:r>
    </w:p>
    <w:p w:rsidR="00BA19F3" w:rsidRPr="00BA19F3" w:rsidRDefault="00BA19F3" w:rsidP="00BA19F3">
      <w:pPr>
        <w:spacing w:before="86"/>
        <w:ind w:left="1134" w:hanging="567"/>
      </w:pPr>
      <w:r w:rsidRPr="00BA19F3">
        <w:t>3.7.1</w:t>
      </w:r>
      <w:r w:rsidRPr="00BA19F3">
        <w:tab/>
        <w:t>Parte I, que se propone titular “Disposiciones generales”, y que podía contener las disposiciones de las Disposiciones y Reglas generales (es decir del “otro documento/convenio”); y</w:t>
      </w:r>
    </w:p>
    <w:p w:rsidR="00BA19F3" w:rsidRPr="00BA19F3" w:rsidRDefault="00BA19F3" w:rsidP="00BA19F3">
      <w:pPr>
        <w:spacing w:before="86"/>
        <w:ind w:left="1134" w:hanging="567"/>
      </w:pPr>
      <w:r w:rsidRPr="00BA19F3">
        <w:t>3.7.2</w:t>
      </w:r>
      <w:r w:rsidRPr="00BA19F3">
        <w:tab/>
        <w:t>Parte II, que se propone titular “Reglamento general”, y que podría contener todas las disposiciones del actual Reglamento general de las conferencias, asambleas y reuniones de la Unión.</w:t>
      </w:r>
    </w:p>
    <w:p w:rsidR="00BA19F3" w:rsidRPr="00BA19F3" w:rsidRDefault="00BA19F3" w:rsidP="00BA19F3">
      <w:r w:rsidRPr="00BA19F3">
        <w:t>3.8</w:t>
      </w:r>
      <w:r w:rsidRPr="00BA19F3">
        <w:tab/>
        <w:t>Además, el Grupo observó que, si se efectuara esa agrupación, la Conferencia de Plenipotenciarios debería examinar más detenidamente y, en su caso, modificar, ciertas disposiciones del proyecto de Constitución estable y el proyecto de Disposiciones y Reglas generales (incluidas, sin limitación, las disposiciones identificadas por el Grupo indicadas en el punto 3.5).</w:t>
      </w:r>
    </w:p>
    <w:p w:rsidR="00BA19F3" w:rsidRPr="00BA19F3" w:rsidRDefault="00BA19F3" w:rsidP="00BA19F3">
      <w:r w:rsidRPr="00BA19F3">
        <w:t>3.9</w:t>
      </w:r>
      <w:r w:rsidRPr="00BA19F3">
        <w:tab/>
        <w:t xml:space="preserve">En particular, el Grupo dio los dos ejemplos siguientes de cómo podría modificarse CS58A, según se llevara a cabo esa agrupación: </w:t>
      </w:r>
    </w:p>
    <w:p w:rsidR="00BA19F3" w:rsidRPr="00BA19F3" w:rsidRDefault="00BA19F3" w:rsidP="00BA19F3">
      <w:pPr>
        <w:spacing w:before="86"/>
        <w:ind w:left="1134" w:hanging="567"/>
      </w:pPr>
      <w:r w:rsidRPr="00BA19F3">
        <w:t>3.9.1</w:t>
      </w:r>
      <w:r w:rsidRPr="00BA19F3">
        <w:tab/>
        <w:t>Ejemplo 1 – Si las Disposiciones y Reglas generales se agrupan en un solo documento con el Reglamento general de las conferencias, asambleas y reuniones de la Unión:</w:t>
      </w:r>
    </w:p>
    <w:p w:rsidR="00BA19F3" w:rsidRPr="00BA19F3" w:rsidRDefault="00BA19F3" w:rsidP="00BA19F3">
      <w:pPr>
        <w:spacing w:before="86"/>
        <w:ind w:left="1134" w:hanging="567"/>
      </w:pPr>
      <w:r w:rsidRPr="00BA19F3">
        <w:tab/>
        <w:t xml:space="preserve">“j </w:t>
      </w:r>
      <w:r w:rsidRPr="00BA19F3">
        <w:rPr>
          <w:i/>
          <w:iCs/>
        </w:rPr>
        <w:t>bis</w:t>
      </w:r>
      <w:r w:rsidRPr="00BA19F3">
        <w:t>)  adoptará y enmendará las Disposiciones y Reglas generales, incluido el Reglamento general de las conferencias, asambleas y reuniones de la Unión, con arreglo a las disposiciones pertinentes de las Disposiciones y Reglas generales;”</w:t>
      </w:r>
    </w:p>
    <w:p w:rsidR="00BA19F3" w:rsidRPr="00BA19F3" w:rsidRDefault="00BA19F3" w:rsidP="00BA19F3">
      <w:pPr>
        <w:spacing w:before="86"/>
        <w:ind w:left="1134" w:hanging="567"/>
      </w:pPr>
      <w:r w:rsidRPr="00BA19F3">
        <w:t>3.9.2</w:t>
      </w:r>
      <w:r w:rsidRPr="00BA19F3">
        <w:tab/>
        <w:t>Ejemplo 2 – Si las Disposiciones y Reglas generales no se agrupan con el Reglamento general de las conferencias, asambleas y reuniones de la Unión:</w:t>
      </w:r>
    </w:p>
    <w:p w:rsidR="00BA19F3" w:rsidRPr="00BA19F3" w:rsidRDefault="00BA19F3" w:rsidP="00BA19F3">
      <w:pPr>
        <w:spacing w:before="86"/>
        <w:ind w:left="1134" w:hanging="567"/>
      </w:pPr>
      <w:r w:rsidRPr="00BA19F3">
        <w:tab/>
        <w:t xml:space="preserve">“j </w:t>
      </w:r>
      <w:r w:rsidRPr="00BA19F3">
        <w:rPr>
          <w:i/>
          <w:iCs/>
        </w:rPr>
        <w:t>bis</w:t>
      </w:r>
      <w:r w:rsidRPr="00BA19F3">
        <w:t>)  adoptará y enmendará las Disposiciones y Reglas generales y el Reglamento general de las conferencias, asambleas y reuniones de la Unión con arreglo a sus respectivas disposiciones pertinentes;”</w:t>
      </w:r>
    </w:p>
    <w:p w:rsidR="00BA19F3" w:rsidRPr="00BA19F3" w:rsidRDefault="00BA19F3" w:rsidP="00BA19F3">
      <w:r w:rsidRPr="00BA19F3">
        <w:t>3.10</w:t>
      </w:r>
      <w:r w:rsidRPr="00BA19F3">
        <w:tab/>
        <w:t>No obstante las diversas propuestas presentadas en esta Parte 3(B), el Grupo reconoció que las decisiones correspondientes a esa agrupación, o dimanantes de la misma, no figuran en el mandato del Grupo y deben ser tomadas de manera adecuada por la Conferencia de Plenipotenciarios.</w:t>
      </w:r>
    </w:p>
    <w:p w:rsidR="00BA19F3" w:rsidRPr="00BA19F3" w:rsidRDefault="00BA19F3" w:rsidP="00BA19F3">
      <w:pPr>
        <w:tabs>
          <w:tab w:val="clear" w:pos="567"/>
          <w:tab w:val="clear" w:pos="1134"/>
          <w:tab w:val="clear" w:pos="1701"/>
          <w:tab w:val="clear" w:pos="2268"/>
          <w:tab w:val="clear" w:pos="2835"/>
        </w:tabs>
        <w:overflowPunct/>
        <w:autoSpaceDE/>
        <w:autoSpaceDN/>
        <w:adjustRightInd/>
        <w:spacing w:before="0"/>
        <w:textAlignment w:val="auto"/>
        <w:rPr>
          <w:rFonts w:asciiTheme="minorHAnsi" w:eastAsiaTheme="minorEastAsia" w:hAnsiTheme="minorHAnsi" w:cstheme="minorBidi"/>
          <w:b/>
          <w:bCs/>
          <w:i/>
          <w:iCs/>
          <w:szCs w:val="24"/>
          <w:lang w:eastAsia="zh-CN"/>
        </w:rPr>
      </w:pPr>
    </w:p>
    <w:p w:rsidR="00BA19F3" w:rsidRPr="00BA19F3" w:rsidRDefault="00BA19F3" w:rsidP="00BA19F3">
      <w:pPr>
        <w:keepNext/>
        <w:keepLines/>
        <w:numPr>
          <w:ilvl w:val="0"/>
          <w:numId w:val="3"/>
        </w:numPr>
        <w:tabs>
          <w:tab w:val="clear" w:pos="1134"/>
          <w:tab w:val="clear" w:pos="1701"/>
          <w:tab w:val="clear" w:pos="2268"/>
          <w:tab w:val="clear" w:pos="2835"/>
        </w:tabs>
        <w:overflowPunct/>
        <w:autoSpaceDE/>
        <w:autoSpaceDN/>
        <w:adjustRightInd/>
        <w:snapToGrid w:val="0"/>
        <w:spacing w:before="0" w:after="200"/>
        <w:ind w:left="782" w:hanging="357"/>
        <w:jc w:val="both"/>
        <w:textAlignment w:val="auto"/>
        <w:rPr>
          <w:rFonts w:asciiTheme="minorHAnsi" w:eastAsiaTheme="minorEastAsia" w:hAnsiTheme="minorHAnsi" w:cstheme="minorBidi"/>
          <w:b/>
          <w:bCs/>
          <w:i/>
          <w:iCs/>
          <w:szCs w:val="24"/>
          <w:lang w:eastAsia="zh-CN"/>
        </w:rPr>
      </w:pPr>
      <w:r w:rsidRPr="00BA19F3">
        <w:rPr>
          <w:rFonts w:asciiTheme="minorHAnsi" w:eastAsiaTheme="minorEastAsia" w:hAnsiTheme="minorHAnsi" w:cstheme="minorBidi"/>
          <w:b/>
          <w:bCs/>
          <w:i/>
          <w:iCs/>
          <w:szCs w:val="24"/>
          <w:lang w:eastAsia="zh-CN"/>
        </w:rPr>
        <w:t>El carácter, efecto vinculante y orden de precedencia (jerarquía) de las Disposiciones y Reglas generales podrían estipularse en un nuevo Artículo 4A de la Constitución estable.</w:t>
      </w:r>
    </w:p>
    <w:p w:rsidR="00BA19F3" w:rsidRPr="00BA19F3" w:rsidRDefault="00BA19F3" w:rsidP="00BA19F3">
      <w:r w:rsidRPr="00BA19F3">
        <w:t>3.11</w:t>
      </w:r>
      <w:r w:rsidRPr="00BA19F3">
        <w:tab/>
        <w:t>El Grupo consideró que sería aconsejable crear un nuevo Artículo 4A, que propuso titular “Disposiciones y Reglas generales”, en el proyecto de Constitución estable.</w:t>
      </w:r>
    </w:p>
    <w:p w:rsidR="00BA19F3" w:rsidRPr="00BA19F3" w:rsidRDefault="00BA19F3" w:rsidP="00BA19F3">
      <w:r w:rsidRPr="00BA19F3">
        <w:t>3.12</w:t>
      </w:r>
      <w:r w:rsidRPr="00BA19F3">
        <w:tab/>
        <w:t xml:space="preserve">Según el Grupo, en este nuevo Artículo 4A propuesto se podía estipular el carácter, el efecto vinculante y el orden de precedencia (es decir, la jerarquía) de las Disposiciones y Reglas generales. De este modo, este nuevo Artículo 4A propuesto tendría la misma finalidad y las mismas consecuencias que el actual Artículo 4 del proyecto de Constitución estable en el que se </w:t>
      </w:r>
      <w:r w:rsidRPr="00BA19F3">
        <w:lastRenderedPageBreak/>
        <w:t>estipula, entre otras cosas, el carácter y el orden de precedencia de los instrumentos vinculantes de la Unión.</w:t>
      </w:r>
    </w:p>
    <w:p w:rsidR="00BA19F3" w:rsidRPr="00BA19F3" w:rsidRDefault="00BA19F3" w:rsidP="00BA19F3">
      <w:r w:rsidRPr="00BA19F3">
        <w:t>3.13</w:t>
      </w:r>
      <w:r w:rsidRPr="00BA19F3">
        <w:tab/>
        <w:t>El Grupo preparó las dos opciones siguientes para la propuesta de texto del nuevo Artículo 4A del proyecto de Constitución estable:</w:t>
      </w:r>
    </w:p>
    <w:p w:rsidR="00BA19F3" w:rsidRPr="00BA19F3" w:rsidRDefault="00BA19F3" w:rsidP="00BA19F3">
      <w:pPr>
        <w:tabs>
          <w:tab w:val="clear" w:pos="1134"/>
          <w:tab w:val="left" w:pos="1361"/>
        </w:tabs>
        <w:spacing w:before="86"/>
        <w:ind w:left="1361" w:hanging="794"/>
      </w:pPr>
      <w:r w:rsidRPr="00BA19F3">
        <w:t>3.13.1</w:t>
      </w:r>
      <w:r w:rsidRPr="00BA19F3">
        <w:tab/>
        <w:t xml:space="preserve">Opción 1 – Si las Disposiciones y Reglas generales se agrupan en un solo documento con el Reglamento general de las conferencias, asambleas y reuniones de la Unión: </w:t>
      </w:r>
    </w:p>
    <w:p w:rsidR="00BA19F3" w:rsidRPr="00BA19F3" w:rsidRDefault="00BA19F3" w:rsidP="00BA19F3">
      <w:pPr>
        <w:tabs>
          <w:tab w:val="clear" w:pos="567"/>
          <w:tab w:val="clear" w:pos="1134"/>
          <w:tab w:val="clear" w:pos="1701"/>
          <w:tab w:val="clear" w:pos="2268"/>
          <w:tab w:val="clear" w:pos="2835"/>
        </w:tabs>
        <w:spacing w:before="600"/>
        <w:jc w:val="center"/>
        <w:rPr>
          <w:caps/>
          <w:sz w:val="28"/>
        </w:rPr>
      </w:pPr>
      <w:r w:rsidRPr="00BA19F3">
        <w:rPr>
          <w:caps/>
          <w:szCs w:val="24"/>
        </w:rPr>
        <w:t>“</w:t>
      </w:r>
      <w:r w:rsidRPr="00BA19F3">
        <w:rPr>
          <w:caps/>
          <w:sz w:val="28"/>
        </w:rPr>
        <w:t>ARTíCULO 4A</w:t>
      </w:r>
    </w:p>
    <w:p w:rsidR="00BA19F3" w:rsidRPr="00BA19F3" w:rsidRDefault="00BA19F3" w:rsidP="00BA19F3">
      <w:pPr>
        <w:tabs>
          <w:tab w:val="clear" w:pos="567"/>
          <w:tab w:val="clear" w:pos="1134"/>
          <w:tab w:val="clear" w:pos="1701"/>
          <w:tab w:val="clear" w:pos="2268"/>
          <w:tab w:val="clear" w:pos="2835"/>
        </w:tabs>
        <w:spacing w:before="240" w:after="240"/>
        <w:jc w:val="center"/>
        <w:rPr>
          <w:b/>
          <w:sz w:val="28"/>
        </w:rPr>
      </w:pPr>
      <w:r w:rsidRPr="00BA19F3">
        <w:rPr>
          <w:b/>
          <w:sz w:val="28"/>
        </w:rPr>
        <w:t>Disposiciones y Reglas Generales</w:t>
      </w:r>
    </w:p>
    <w:p w:rsidR="00BA19F3" w:rsidRPr="00BA19F3" w:rsidRDefault="00BA19F3" w:rsidP="00BA19F3">
      <w:pPr>
        <w:tabs>
          <w:tab w:val="clear" w:pos="1134"/>
          <w:tab w:val="clear" w:pos="1701"/>
          <w:tab w:val="clear" w:pos="2268"/>
          <w:tab w:val="clear" w:pos="2835"/>
        </w:tabs>
        <w:overflowPunct/>
        <w:autoSpaceDE/>
        <w:autoSpaceDN/>
        <w:adjustRightInd/>
        <w:snapToGrid w:val="0"/>
        <w:spacing w:before="0" w:after="200"/>
        <w:ind w:left="1080"/>
        <w:jc w:val="both"/>
        <w:textAlignment w:val="auto"/>
        <w:rPr>
          <w:rFonts w:asciiTheme="minorHAnsi" w:eastAsiaTheme="minorEastAsia" w:hAnsiTheme="minorHAnsi" w:cstheme="minorBidi"/>
          <w:szCs w:val="24"/>
          <w:lang w:eastAsia="zh-CN"/>
        </w:rPr>
      </w:pPr>
      <w:r w:rsidRPr="00BA19F3">
        <w:rPr>
          <w:rFonts w:asciiTheme="minorHAnsi" w:eastAsiaTheme="minorEastAsia" w:hAnsiTheme="minorHAnsi" w:cstheme="minorBidi"/>
          <w:szCs w:val="24"/>
          <w:lang w:eastAsia="zh-CN"/>
        </w:rPr>
        <w:t>Las Disposiciones y Reglas Generales de la Unión Internacional de Telecomunicaciones, incluido el Reglamento General de las conferencias, asambleas y reuniones de la Unión, adoptadas por la Conferencia de Plenipotenciarios, reglamentan y rigen los aspectos de procedimiento y explotación relativos al funcionamiento de la Unión, incluida la organización de las conferencias, asambleas y reuniones de la Unión, así como las elecciones. Estas disposiciones y reglas serán vinculantes para todos los Estados Miembros.</w:t>
      </w:r>
    </w:p>
    <w:p w:rsidR="00BA19F3" w:rsidRPr="00BA19F3" w:rsidRDefault="00BA19F3" w:rsidP="00BA19F3">
      <w:pPr>
        <w:tabs>
          <w:tab w:val="clear" w:pos="1134"/>
          <w:tab w:val="clear" w:pos="1701"/>
          <w:tab w:val="clear" w:pos="2268"/>
          <w:tab w:val="clear" w:pos="2835"/>
        </w:tabs>
        <w:overflowPunct/>
        <w:autoSpaceDE/>
        <w:autoSpaceDN/>
        <w:adjustRightInd/>
        <w:snapToGrid w:val="0"/>
        <w:spacing w:before="0" w:after="200"/>
        <w:ind w:left="1080"/>
        <w:jc w:val="both"/>
        <w:textAlignment w:val="auto"/>
        <w:rPr>
          <w:rFonts w:asciiTheme="minorHAnsi" w:eastAsiaTheme="minorEastAsia" w:hAnsiTheme="minorHAnsi" w:cstheme="minorBidi"/>
          <w:szCs w:val="24"/>
          <w:lang w:eastAsia="zh-CN"/>
        </w:rPr>
      </w:pPr>
      <w:r w:rsidRPr="00BA19F3">
        <w:rPr>
          <w:rFonts w:asciiTheme="minorHAnsi" w:eastAsiaTheme="minorEastAsia" w:hAnsiTheme="minorHAnsi" w:cstheme="minorBidi"/>
          <w:szCs w:val="24"/>
          <w:lang w:eastAsia="zh-CN"/>
        </w:rPr>
        <w:t>En caso de divergencia entre una disposición de cualquiera de los Instrumentos de la Unión mencionados en el Artículo 4 de la presente Constitución y una disposición de las Disposiciones y Reglas generales, prevalecerá el Instrumento pertinente de la Unión.”</w:t>
      </w:r>
    </w:p>
    <w:p w:rsidR="00BA19F3" w:rsidRPr="00BA19F3" w:rsidRDefault="00BA19F3" w:rsidP="00BA19F3">
      <w:pPr>
        <w:tabs>
          <w:tab w:val="clear" w:pos="1134"/>
          <w:tab w:val="left" w:pos="1361"/>
        </w:tabs>
        <w:spacing w:before="86"/>
        <w:ind w:left="1361" w:hanging="794"/>
      </w:pPr>
      <w:r w:rsidRPr="00BA19F3">
        <w:rPr>
          <w:szCs w:val="24"/>
        </w:rPr>
        <w:t>3.13.2</w:t>
      </w:r>
      <w:r w:rsidRPr="00BA19F3">
        <w:rPr>
          <w:szCs w:val="24"/>
        </w:rPr>
        <w:tab/>
        <w:t>Opción 2 – Si las Disposiciones y Reglas generales no se agrupan con el Reglamento general de las conferencias, asambleas y reuniones de la Unión:</w:t>
      </w:r>
    </w:p>
    <w:p w:rsidR="00BA19F3" w:rsidRPr="00BA19F3" w:rsidRDefault="00BA19F3" w:rsidP="00BA19F3">
      <w:pPr>
        <w:tabs>
          <w:tab w:val="clear" w:pos="1134"/>
          <w:tab w:val="clear" w:pos="1701"/>
          <w:tab w:val="clear" w:pos="2268"/>
          <w:tab w:val="clear" w:pos="2835"/>
        </w:tabs>
        <w:overflowPunct/>
        <w:autoSpaceDE/>
        <w:autoSpaceDN/>
        <w:adjustRightInd/>
        <w:snapToGrid w:val="0"/>
        <w:spacing w:before="0" w:after="200"/>
        <w:ind w:left="1647" w:hanging="1080"/>
        <w:jc w:val="both"/>
        <w:textAlignment w:val="auto"/>
        <w:rPr>
          <w:rFonts w:asciiTheme="minorHAnsi" w:eastAsiaTheme="minorEastAsia" w:hAnsiTheme="minorHAnsi" w:cstheme="minorBidi"/>
          <w:szCs w:val="24"/>
          <w:lang w:eastAsia="zh-CN"/>
        </w:rPr>
      </w:pPr>
    </w:p>
    <w:p w:rsidR="00BA19F3" w:rsidRPr="00BA19F3" w:rsidRDefault="00BA19F3" w:rsidP="00BA19F3">
      <w:pPr>
        <w:tabs>
          <w:tab w:val="clear" w:pos="1134"/>
          <w:tab w:val="clear" w:pos="1701"/>
          <w:tab w:val="clear" w:pos="2268"/>
          <w:tab w:val="clear" w:pos="2835"/>
        </w:tabs>
        <w:overflowPunct/>
        <w:autoSpaceDE/>
        <w:autoSpaceDN/>
        <w:adjustRightInd/>
        <w:snapToGrid w:val="0"/>
        <w:spacing w:before="0" w:after="200"/>
        <w:ind w:left="720"/>
        <w:jc w:val="center"/>
        <w:textAlignment w:val="auto"/>
        <w:rPr>
          <w:rFonts w:asciiTheme="minorHAnsi" w:eastAsiaTheme="minorEastAsia" w:hAnsiTheme="minorHAnsi" w:cstheme="minorBidi"/>
          <w:b/>
          <w:bCs/>
          <w:szCs w:val="24"/>
          <w:lang w:eastAsia="zh-CN"/>
        </w:rPr>
      </w:pPr>
      <w:r w:rsidRPr="00BA19F3">
        <w:rPr>
          <w:rFonts w:asciiTheme="minorHAnsi" w:eastAsiaTheme="minorEastAsia" w:hAnsiTheme="minorHAnsi" w:cstheme="minorBidi"/>
          <w:szCs w:val="24"/>
          <w:lang w:eastAsia="zh-CN"/>
        </w:rPr>
        <w:t>“ARTÍCULO 4A</w:t>
      </w:r>
      <w:r w:rsidRPr="00BA19F3">
        <w:rPr>
          <w:rFonts w:asciiTheme="minorHAnsi" w:eastAsiaTheme="minorEastAsia" w:hAnsiTheme="minorHAnsi" w:cstheme="minorBidi"/>
          <w:szCs w:val="24"/>
          <w:lang w:eastAsia="zh-CN"/>
        </w:rPr>
        <w:br/>
      </w:r>
      <w:r w:rsidRPr="00BA19F3">
        <w:rPr>
          <w:rFonts w:asciiTheme="minorHAnsi" w:eastAsiaTheme="minorEastAsia" w:hAnsiTheme="minorHAnsi" w:cstheme="minorBidi"/>
          <w:b/>
          <w:bCs/>
          <w:szCs w:val="24"/>
          <w:lang w:eastAsia="zh-CN"/>
        </w:rPr>
        <w:t>Disposiciones y Reglas Generales</w:t>
      </w:r>
    </w:p>
    <w:p w:rsidR="00BA19F3" w:rsidRPr="00BA19F3" w:rsidRDefault="00BA19F3" w:rsidP="00BA19F3">
      <w:pPr>
        <w:tabs>
          <w:tab w:val="clear" w:pos="1134"/>
          <w:tab w:val="clear" w:pos="1701"/>
          <w:tab w:val="clear" w:pos="2268"/>
          <w:tab w:val="clear" w:pos="2835"/>
        </w:tabs>
        <w:overflowPunct/>
        <w:autoSpaceDE/>
        <w:autoSpaceDN/>
        <w:adjustRightInd/>
        <w:snapToGrid w:val="0"/>
        <w:spacing w:before="0" w:after="200"/>
        <w:ind w:left="1080"/>
        <w:jc w:val="both"/>
        <w:textAlignment w:val="auto"/>
        <w:rPr>
          <w:rFonts w:asciiTheme="minorHAnsi" w:eastAsiaTheme="minorEastAsia" w:hAnsiTheme="minorHAnsi" w:cstheme="minorBidi"/>
          <w:szCs w:val="24"/>
          <w:lang w:eastAsia="zh-CN"/>
        </w:rPr>
      </w:pPr>
      <w:r w:rsidRPr="00BA19F3">
        <w:rPr>
          <w:rFonts w:asciiTheme="minorHAnsi" w:eastAsiaTheme="minorEastAsia" w:hAnsiTheme="minorHAnsi" w:cstheme="minorBidi"/>
          <w:szCs w:val="24"/>
          <w:lang w:eastAsia="zh-CN"/>
        </w:rPr>
        <w:t>Las Disposiciones y Reglas generales de la Unión Internacional de Telecomunicaciones adoptadas por la Conferencia de Plenipotenciarios reglamentan y rigen los aspectos de procedimiento y explotación relativos al funcionamiento de la Unión. Estas disposiciones y reglas serán vinculantes para todos los Estados Miembros.</w:t>
      </w:r>
    </w:p>
    <w:p w:rsidR="00BA19F3" w:rsidRPr="00BA19F3" w:rsidRDefault="00BA19F3" w:rsidP="00BA19F3">
      <w:pPr>
        <w:tabs>
          <w:tab w:val="clear" w:pos="1134"/>
          <w:tab w:val="clear" w:pos="1701"/>
          <w:tab w:val="clear" w:pos="2268"/>
          <w:tab w:val="clear" w:pos="2835"/>
        </w:tabs>
        <w:overflowPunct/>
        <w:autoSpaceDE/>
        <w:autoSpaceDN/>
        <w:adjustRightInd/>
        <w:snapToGrid w:val="0"/>
        <w:spacing w:before="0" w:after="200"/>
        <w:ind w:left="1080"/>
        <w:jc w:val="both"/>
        <w:textAlignment w:val="auto"/>
        <w:rPr>
          <w:rFonts w:asciiTheme="minorHAnsi" w:eastAsiaTheme="minorEastAsia" w:hAnsiTheme="minorHAnsi" w:cstheme="minorBidi"/>
          <w:szCs w:val="24"/>
          <w:lang w:eastAsia="zh-CN"/>
        </w:rPr>
      </w:pPr>
      <w:r w:rsidRPr="00BA19F3">
        <w:rPr>
          <w:rFonts w:asciiTheme="minorHAnsi" w:eastAsiaTheme="minorEastAsia" w:hAnsiTheme="minorHAnsi" w:cstheme="minorBidi"/>
          <w:szCs w:val="24"/>
          <w:lang w:eastAsia="zh-CN"/>
        </w:rPr>
        <w:t>En caso de divergencia entre una disposición de cualquiera de los Instrumentos de la Unión mencionados en el Artículo 4 de la presente Constitución y una disposición de las Disposiciones y Reglas generales, prevalecerá el Instrumento pertinente de la Unión.”</w:t>
      </w:r>
    </w:p>
    <w:p w:rsidR="00BA19F3" w:rsidRPr="00BA19F3" w:rsidRDefault="00BA19F3" w:rsidP="00BA19F3">
      <w:r w:rsidRPr="00BA19F3">
        <w:t>3.14</w:t>
      </w:r>
      <w:r w:rsidRPr="00BA19F3">
        <w:tab/>
        <w:t>Debe señalarse que un Estado Miembro del Grupo opinó que el carácter vinculante de las Disposiciones y Reglas generales, estipulado en el texto del CS24 actual y en la propuesta de nuevo Artículo 4A del proyecto de Constitución estable, podría redactarse en un espíritu similar al del Artículo 26 de las Disposiciones y Reglas generales.</w:t>
      </w:r>
    </w:p>
    <w:p w:rsidR="00BA19F3" w:rsidRPr="00BA19F3" w:rsidRDefault="00BA19F3" w:rsidP="00BA19F3">
      <w:r w:rsidRPr="00BA19F3">
        <w:t>3.15</w:t>
      </w:r>
      <w:r w:rsidRPr="00BA19F3">
        <w:tab/>
        <w:t xml:space="preserve">No obstante las diversas propuestas recogidas en esta Parte 3 (C), el Grupo reconoció que la incorporación de modificaciones (que no fueran cambios consiguientes necesarios) en el texto de la Constitución y el Convenio actuales no figura en el mandato del Grupo. En lo que respecta a la jerarquía de las Disposiciones y Reglas generales con respecto a la Constitución estable y a los </w:t>
      </w:r>
      <w:r w:rsidRPr="00BA19F3">
        <w:lastRenderedPageBreak/>
        <w:t>Reglamentos administrativos, el Grupo tomó nota del diagrama contenido en el Addéndum 1 al Documento 5/7 que se puede consultar en el sitio web del Grupo.</w:t>
      </w:r>
    </w:p>
    <w:p w:rsidR="00BA19F3" w:rsidRPr="00BA19F3" w:rsidRDefault="00BA19F3" w:rsidP="00BA19F3">
      <w:pPr>
        <w:spacing w:before="0"/>
      </w:pPr>
    </w:p>
    <w:p w:rsidR="00BA19F3" w:rsidRPr="00BA19F3" w:rsidRDefault="00BA19F3" w:rsidP="00BA19F3">
      <w:pPr>
        <w:keepNext/>
        <w:keepLines/>
        <w:numPr>
          <w:ilvl w:val="0"/>
          <w:numId w:val="3"/>
        </w:numPr>
        <w:tabs>
          <w:tab w:val="clear" w:pos="1134"/>
          <w:tab w:val="clear" w:pos="1701"/>
          <w:tab w:val="clear" w:pos="2268"/>
          <w:tab w:val="clear" w:pos="2835"/>
        </w:tabs>
        <w:overflowPunct/>
        <w:autoSpaceDE/>
        <w:autoSpaceDN/>
        <w:adjustRightInd/>
        <w:snapToGrid w:val="0"/>
        <w:spacing w:before="0" w:after="200"/>
        <w:ind w:left="924" w:hanging="357"/>
        <w:jc w:val="both"/>
        <w:textAlignment w:val="auto"/>
        <w:rPr>
          <w:rFonts w:asciiTheme="minorHAnsi" w:eastAsiaTheme="minorEastAsia" w:hAnsiTheme="minorHAnsi" w:cstheme="minorBidi"/>
          <w:b/>
          <w:bCs/>
          <w:i/>
          <w:iCs/>
          <w:szCs w:val="24"/>
          <w:lang w:eastAsia="zh-CN"/>
        </w:rPr>
      </w:pPr>
      <w:r w:rsidRPr="00BA19F3">
        <w:rPr>
          <w:rFonts w:asciiTheme="minorHAnsi" w:eastAsiaTheme="minorEastAsia" w:hAnsiTheme="minorHAnsi" w:cstheme="minorBidi"/>
          <w:b/>
          <w:bCs/>
          <w:i/>
          <w:iCs/>
          <w:szCs w:val="24"/>
          <w:lang w:eastAsia="zh-CN"/>
        </w:rPr>
        <w:t>Posibles consecuencias imprevistas del cumplimiento obligatorio de las Disposiciones y Reglas generales</w:t>
      </w:r>
    </w:p>
    <w:p w:rsidR="00BA19F3" w:rsidRPr="00BA19F3" w:rsidRDefault="00BA19F3" w:rsidP="00BA19F3">
      <w:r w:rsidRPr="00BA19F3">
        <w:t>3.16</w:t>
      </w:r>
      <w:r w:rsidRPr="00BA19F3">
        <w:tab/>
        <w:t>En el Anexo II al presente Informe, el Grupo también mantuvo entre corchetes las disposiciones siguientes (o partes de las mismas) del proyecto de Constitución estable: CS92, CS115, CS142, CS145A, CS147, CS193, CS194 y CS207.</w:t>
      </w:r>
    </w:p>
    <w:p w:rsidR="00BA19F3" w:rsidRPr="00BA19F3" w:rsidRDefault="00BA19F3" w:rsidP="00BA19F3">
      <w:r w:rsidRPr="00BA19F3">
        <w:t>3.17</w:t>
      </w:r>
      <w:r w:rsidRPr="00BA19F3">
        <w:tab/>
        <w:t>Si cada referencia al Convenio en las disposiciones arriba mencionadas se sustituye por una referencia a las Disposiciones y Reglas generales, las decisiones de las conferencias y asambleas de los Sectores, así como las decisiones de las Conferencias Mundiales de Telecomunicaciones Internacionales (CS147) y los acuerdos especiales y regionales entre Estados Miembros (CS193 y CS194), deberán atenerse y ser conformes a instrumentos que no sean tratados (es decir, las Disposiciones y Reglas generales) y, por consiguiente, estarán subordinadas a los mismos.</w:t>
      </w:r>
    </w:p>
    <w:p w:rsidR="00BA19F3" w:rsidRPr="00BA19F3" w:rsidRDefault="00BA19F3" w:rsidP="00BA19F3">
      <w:r w:rsidRPr="00BA19F3">
        <w:t>3.18</w:t>
      </w:r>
      <w:r w:rsidRPr="00BA19F3">
        <w:tab/>
        <w:t xml:space="preserve">El Grupo decidió mantener esas disposiciones entre corchetes para destacar la necesidad de recibir orientación adicional de la Conferencia de Plenipotenciarios sobre las posibles consecuencias imprevistas que podría tener que exigir el cumplimiento de las disposiciones y reglas generales con arreglo a las disposiciones indicadas en el punto 3.16. </w:t>
      </w:r>
    </w:p>
    <w:p w:rsidR="00BA19F3" w:rsidRPr="00BA19F3" w:rsidRDefault="00BA19F3" w:rsidP="00BA19F3">
      <w:pPr>
        <w:spacing w:before="0"/>
      </w:pPr>
    </w:p>
    <w:p w:rsidR="00BA19F3" w:rsidRPr="00BA19F3" w:rsidRDefault="00BA19F3" w:rsidP="00BA19F3">
      <w:pPr>
        <w:keepNext/>
        <w:keepLines/>
        <w:numPr>
          <w:ilvl w:val="0"/>
          <w:numId w:val="3"/>
        </w:numPr>
        <w:tabs>
          <w:tab w:val="clear" w:pos="1134"/>
          <w:tab w:val="clear" w:pos="1701"/>
          <w:tab w:val="clear" w:pos="2268"/>
          <w:tab w:val="clear" w:pos="2835"/>
        </w:tabs>
        <w:overflowPunct/>
        <w:autoSpaceDE/>
        <w:autoSpaceDN/>
        <w:adjustRightInd/>
        <w:snapToGrid w:val="0"/>
        <w:spacing w:before="0" w:after="200"/>
        <w:ind w:left="924" w:hanging="357"/>
        <w:jc w:val="both"/>
        <w:textAlignment w:val="auto"/>
        <w:rPr>
          <w:rFonts w:asciiTheme="minorHAnsi" w:eastAsiaTheme="minorEastAsia" w:hAnsiTheme="minorHAnsi" w:cstheme="minorBidi"/>
          <w:b/>
          <w:bCs/>
          <w:i/>
          <w:iCs/>
          <w:szCs w:val="24"/>
          <w:lang w:eastAsia="zh-CN"/>
        </w:rPr>
      </w:pPr>
      <w:r w:rsidRPr="00BA19F3">
        <w:rPr>
          <w:rFonts w:asciiTheme="minorHAnsi" w:eastAsiaTheme="minorEastAsia" w:hAnsiTheme="minorHAnsi" w:cstheme="minorBidi"/>
          <w:b/>
          <w:bCs/>
          <w:i/>
          <w:iCs/>
          <w:szCs w:val="24"/>
          <w:lang w:eastAsia="zh-CN"/>
        </w:rPr>
        <w:t>Las Disposiciones y Reglas generales deberían contener un artículo cuyo espíritu y efecto fueran similares a los del Artículo 6 del proyecto de Constitución estable</w:t>
      </w:r>
    </w:p>
    <w:p w:rsidR="00BA19F3" w:rsidRPr="00BA19F3" w:rsidRDefault="00BA19F3" w:rsidP="00BA19F3">
      <w:r w:rsidRPr="00BA19F3">
        <w:t>3.19</w:t>
      </w:r>
      <w:r w:rsidRPr="00BA19F3">
        <w:tab/>
        <w:t>Al determinar los cambios consiguientes necesarios del Artículo 6 del proyecto de Constitución estable, el Grupo llegó a la conclusión de que no sería procedente sustituir mecánicamente referencias al Convenio que figuran en ese artículo con referencias a las Disposiciones y Reglas generales.</w:t>
      </w:r>
    </w:p>
    <w:p w:rsidR="00BA19F3" w:rsidRPr="00BA19F3" w:rsidRDefault="00BA19F3" w:rsidP="00BA19F3">
      <w:r w:rsidRPr="00BA19F3">
        <w:t>3.20</w:t>
      </w:r>
      <w:r w:rsidRPr="00BA19F3">
        <w:tab/>
        <w:t>El Grupo observó que el Artículo 6 del proyecto de Constitución estable trata de la ejecución de los instrumentos (es decir, tratados) de la Unión. A la luz de lo antedicho y de que las Disposiciones y Reglas generales no tienen carácter de tratado, el Grupo llegó a la conclusión indicada en el punto 3.19.</w:t>
      </w:r>
    </w:p>
    <w:p w:rsidR="00BA19F3" w:rsidRPr="00BA19F3" w:rsidRDefault="00BA19F3" w:rsidP="00BA19F3">
      <w:r w:rsidRPr="00BA19F3">
        <w:t>3.21</w:t>
      </w:r>
      <w:r w:rsidRPr="00BA19F3">
        <w:tab/>
        <w:t>No obstante esa conclusión, varios miembros del Grupo opinaron que un nuevo artículo, con un espíritu y efectos similares a los del Artículo 6 del proyecto de Constitución estable, debería introducirse en las Disposiciones y Reglas generales, a saber:</w:t>
      </w:r>
    </w:p>
    <w:p w:rsidR="00BA19F3" w:rsidRPr="00BA19F3" w:rsidRDefault="00BA19F3" w:rsidP="00BA19F3">
      <w:pPr>
        <w:keepNext/>
        <w:keepLines/>
        <w:tabs>
          <w:tab w:val="clear" w:pos="1134"/>
          <w:tab w:val="clear" w:pos="1701"/>
          <w:tab w:val="clear" w:pos="2268"/>
          <w:tab w:val="clear" w:pos="2835"/>
        </w:tabs>
        <w:overflowPunct/>
        <w:autoSpaceDE/>
        <w:autoSpaceDN/>
        <w:adjustRightInd/>
        <w:snapToGrid w:val="0"/>
        <w:spacing w:before="0" w:after="200"/>
        <w:ind w:left="567"/>
        <w:jc w:val="center"/>
        <w:textAlignment w:val="auto"/>
        <w:rPr>
          <w:rFonts w:asciiTheme="minorHAnsi" w:eastAsiaTheme="minorEastAsia" w:hAnsiTheme="minorHAnsi" w:cstheme="minorBidi"/>
          <w:szCs w:val="24"/>
          <w:lang w:eastAsia="zh-CN"/>
        </w:rPr>
      </w:pPr>
      <w:r w:rsidRPr="00BA19F3">
        <w:rPr>
          <w:rFonts w:asciiTheme="minorHAnsi" w:eastAsiaTheme="minorEastAsia" w:hAnsiTheme="minorHAnsi" w:cstheme="minorBidi"/>
          <w:szCs w:val="24"/>
          <w:lang w:eastAsia="zh-CN"/>
        </w:rPr>
        <w:t>“Artículo 32A</w:t>
      </w:r>
      <w:r w:rsidRPr="00BA19F3">
        <w:rPr>
          <w:rFonts w:asciiTheme="minorHAnsi" w:eastAsiaTheme="minorEastAsia" w:hAnsiTheme="minorHAnsi" w:cstheme="minorBidi"/>
          <w:szCs w:val="24"/>
          <w:lang w:eastAsia="zh-CN"/>
        </w:rPr>
        <w:br/>
      </w:r>
      <w:r w:rsidRPr="00BA19F3">
        <w:rPr>
          <w:rFonts w:asciiTheme="minorHAnsi" w:eastAsiaTheme="minorEastAsia" w:hAnsiTheme="minorHAnsi" w:cstheme="minorBidi"/>
          <w:b/>
          <w:bCs/>
          <w:szCs w:val="24"/>
          <w:lang w:eastAsia="zh-CN"/>
        </w:rPr>
        <w:t>Ejecución de las Disposiciones y Reglas generales</w:t>
      </w:r>
    </w:p>
    <w:p w:rsidR="00BA19F3" w:rsidRPr="00BA19F3" w:rsidRDefault="00BA19F3" w:rsidP="00BA19F3">
      <w:pPr>
        <w:tabs>
          <w:tab w:val="clear" w:pos="1134"/>
          <w:tab w:val="clear" w:pos="1701"/>
          <w:tab w:val="clear" w:pos="2268"/>
          <w:tab w:val="clear" w:pos="2835"/>
        </w:tabs>
        <w:overflowPunct/>
        <w:autoSpaceDE/>
        <w:autoSpaceDN/>
        <w:adjustRightInd/>
        <w:snapToGrid w:val="0"/>
        <w:spacing w:before="0" w:after="200"/>
        <w:ind w:left="567"/>
        <w:jc w:val="both"/>
        <w:textAlignment w:val="auto"/>
        <w:rPr>
          <w:rFonts w:asciiTheme="minorHAnsi" w:eastAsiaTheme="minorEastAsia" w:hAnsiTheme="minorHAnsi" w:cstheme="minorBidi"/>
          <w:szCs w:val="24"/>
          <w:lang w:eastAsia="zh-CN"/>
        </w:rPr>
      </w:pPr>
      <w:r w:rsidRPr="00BA19F3">
        <w:rPr>
          <w:rFonts w:asciiTheme="minorHAnsi" w:eastAsiaTheme="minorEastAsia" w:hAnsiTheme="minorHAnsi" w:cstheme="minorBidi"/>
          <w:szCs w:val="24"/>
          <w:lang w:eastAsia="zh-CN"/>
        </w:rPr>
        <w:t>Los Estados Miembros estarán obligados a atenerse a las disposiciones pertinentes de las presentes Disposiciones y Reglas generales en todas las oficinas y estaciones de telecomunicación instaladas o explotadas por ellos y que presten servicios internacionales o puedan causar interferencias perjudiciales a los servicios de radiocomunicación de otros países, excepto en lo que concierne a los servicios no sujetos a estas disposiciones de conformidad con [el Artículo 48] de la Constitución.</w:t>
      </w:r>
    </w:p>
    <w:p w:rsidR="00BA19F3" w:rsidRPr="00BA19F3" w:rsidRDefault="00BA19F3" w:rsidP="00BA19F3">
      <w:pPr>
        <w:tabs>
          <w:tab w:val="clear" w:pos="1134"/>
          <w:tab w:val="clear" w:pos="1701"/>
          <w:tab w:val="clear" w:pos="2268"/>
          <w:tab w:val="clear" w:pos="2835"/>
        </w:tabs>
        <w:overflowPunct/>
        <w:autoSpaceDE/>
        <w:autoSpaceDN/>
        <w:adjustRightInd/>
        <w:snapToGrid w:val="0"/>
        <w:spacing w:before="0" w:after="200"/>
        <w:ind w:left="567"/>
        <w:jc w:val="both"/>
        <w:textAlignment w:val="auto"/>
        <w:rPr>
          <w:rFonts w:asciiTheme="minorHAnsi" w:eastAsiaTheme="minorEastAsia" w:hAnsiTheme="minorHAnsi" w:cstheme="minorBidi"/>
          <w:szCs w:val="24"/>
          <w:lang w:eastAsia="zh-CN"/>
        </w:rPr>
      </w:pPr>
      <w:r w:rsidRPr="00BA19F3">
        <w:rPr>
          <w:rFonts w:asciiTheme="minorHAnsi" w:eastAsiaTheme="minorEastAsia" w:hAnsiTheme="minorHAnsi" w:cstheme="minorBidi"/>
          <w:szCs w:val="24"/>
          <w:lang w:eastAsia="zh-CN"/>
        </w:rPr>
        <w:t xml:space="preserve">Los Estados Miembros también deberán adoptar las medidas necesarias para imponer la observancia de las disposiciones pertinentes de las presentes Disposiciones y Reglas Generales a las empresas de explotación autorizadas por ellos para establecer y explotar </w:t>
      </w:r>
      <w:r w:rsidRPr="00BA19F3">
        <w:rPr>
          <w:rFonts w:asciiTheme="minorHAnsi" w:eastAsiaTheme="minorEastAsia" w:hAnsiTheme="minorHAnsi" w:cstheme="minorBidi"/>
          <w:szCs w:val="24"/>
          <w:lang w:eastAsia="zh-CN"/>
        </w:rPr>
        <w:lastRenderedPageBreak/>
        <w:t>telecomunicaciones y que presten servicios internacionales o exploten estaciones que puedan causar interferencias perjudiciales a los servicios de radiocomunicación de otros países.”</w:t>
      </w:r>
    </w:p>
    <w:p w:rsidR="00BA19F3" w:rsidRPr="00BA19F3" w:rsidRDefault="00BA19F3" w:rsidP="00BA19F3">
      <w:r w:rsidRPr="00BA19F3">
        <w:t>3.22</w:t>
      </w:r>
      <w:r w:rsidRPr="00BA19F3">
        <w:tab/>
        <w:t>No obstante las observaciones recogidas en esta Parte 3(E), el Grupo reconoció que la incorporación de cualquier modificación (que no sean cambios consiguientes necesarios) en el texto de la Constitución y el Convenio actuales no figura en el mandato del Grupo.</w:t>
      </w:r>
    </w:p>
    <w:p w:rsidR="00BA19F3" w:rsidRPr="00BA19F3" w:rsidRDefault="00BA19F3" w:rsidP="00BA19F3">
      <w:pPr>
        <w:spacing w:before="0"/>
      </w:pPr>
    </w:p>
    <w:p w:rsidR="00BA19F3" w:rsidRPr="00BA19F3" w:rsidRDefault="00BA19F3" w:rsidP="00BA19F3">
      <w:pPr>
        <w:keepNext/>
        <w:keepLines/>
        <w:numPr>
          <w:ilvl w:val="0"/>
          <w:numId w:val="3"/>
        </w:numPr>
        <w:tabs>
          <w:tab w:val="clear" w:pos="1134"/>
          <w:tab w:val="clear" w:pos="1701"/>
          <w:tab w:val="clear" w:pos="2268"/>
          <w:tab w:val="clear" w:pos="2835"/>
        </w:tabs>
        <w:overflowPunct/>
        <w:autoSpaceDE/>
        <w:autoSpaceDN/>
        <w:adjustRightInd/>
        <w:snapToGrid w:val="0"/>
        <w:spacing w:before="0" w:after="200"/>
        <w:ind w:left="924" w:hanging="357"/>
        <w:jc w:val="both"/>
        <w:textAlignment w:val="auto"/>
        <w:rPr>
          <w:rFonts w:asciiTheme="minorHAnsi" w:eastAsiaTheme="minorEastAsia" w:hAnsiTheme="minorHAnsi" w:cstheme="minorBidi"/>
          <w:b/>
          <w:bCs/>
          <w:i/>
          <w:iCs/>
          <w:szCs w:val="24"/>
          <w:lang w:eastAsia="zh-CN"/>
        </w:rPr>
      </w:pPr>
      <w:r w:rsidRPr="00BA19F3">
        <w:rPr>
          <w:rFonts w:asciiTheme="minorHAnsi" w:eastAsiaTheme="minorEastAsia" w:hAnsiTheme="minorHAnsi" w:cstheme="minorBidi"/>
          <w:b/>
          <w:bCs/>
          <w:i/>
          <w:iCs/>
          <w:szCs w:val="24"/>
          <w:lang w:eastAsia="zh-CN"/>
        </w:rPr>
        <w:t>¿Deben todas las disposiciones financieras que figuran en el Artículo 28 de la Constitución actual permanecer en la Constitución estable?</w:t>
      </w:r>
    </w:p>
    <w:p w:rsidR="00BA19F3" w:rsidRPr="00BA19F3" w:rsidRDefault="00BA19F3" w:rsidP="00BA19F3">
      <w:r w:rsidRPr="00BA19F3">
        <w:t>3.23</w:t>
      </w:r>
      <w:r w:rsidRPr="00BA19F3">
        <w:tab/>
        <w:t>El Grupo mantuvo entre corchetes en el Anexo II al presente Informe las disposiciones GP&amp;R469A a GP&amp;R469M del proyecto de Disposiciones y Reglas generales, que según ciertos miembros del Grupo tenían un carácter operacional y de procedimiento.</w:t>
      </w:r>
    </w:p>
    <w:p w:rsidR="00BA19F3" w:rsidRPr="00BA19F3" w:rsidRDefault="00BA19F3" w:rsidP="00BA19F3">
      <w:r w:rsidRPr="00BA19F3">
        <w:t>3.24</w:t>
      </w:r>
      <w:r w:rsidRPr="00BA19F3">
        <w:tab/>
        <w:t>Tras la adopción del Anexo I por el Grupo, otros miembros del Grupo opinaron que las disposiciones indicadas anteriormente no debían separarse de las disposiciones restantes del Artículo 28 del proyecto de Constitución estable, ya que ese artículo figura actualmente en el Anexo II al presente Informe. En cambio, todas las disposiciones del Artículo 28 de la Constitución actual deberían permanecer en el Artículo 28 de la Constitución estable.</w:t>
      </w:r>
    </w:p>
    <w:p w:rsidR="00BA19F3" w:rsidRPr="00BA19F3" w:rsidRDefault="00BA19F3" w:rsidP="00BA19F3">
      <w:r w:rsidRPr="00BA19F3">
        <w:t>3.25</w:t>
      </w:r>
      <w:r w:rsidRPr="00BA19F3">
        <w:tab/>
        <w:t>Varios miembros del Grupo dijeron específicamente que las disposiciones contenidas en el Artículo 28 de la Constitución actual son importantes para la Unión y para los Estados Miembros y los Miembros de Sector. Esos miembros también señalaron que el Artículo 55 de la Constitución contiene ciertas disposiciones sobre la enmienda y la aceptación de cambios de la Constitución, y que esas disposiciones se deben mantener y aplicar a cualquier cambio del Artículo 28. Por último, esos miembros declararon que las disposiciones del Artículo 42 del Convenio actual (que ahora es el Artículo 34 de las Disposiciones y Reglas generales) no serían suficientes en este caso para proteger los intereses de los Estados Miembros y Miembros de Sector.</w:t>
      </w:r>
    </w:p>
    <w:p w:rsidR="00BA19F3" w:rsidRPr="00BA19F3" w:rsidRDefault="00BA19F3" w:rsidP="00BA19F3">
      <w:r w:rsidRPr="00BA19F3">
        <w:t>3.26</w:t>
      </w:r>
      <w:r w:rsidRPr="00BA19F3">
        <w:tab/>
        <w:t>Dependiendo de la decisión de la Conferencia de Plenipotenciarios sobre la cuestión presentada en esta Parte 3(F), deberían seguirse examinando y modificando, según el caso, los proyectos de Constitución estable y de Disposiciones y Reglas generales (incluidos, sin limitación, los artículos y disposiciones identificadas por el Grupo e indicados en el punto 3.23), para dar efecto a esa decisión.</w:t>
      </w:r>
    </w:p>
    <w:p w:rsidR="00BA19F3" w:rsidRPr="00BA19F3" w:rsidRDefault="00BA19F3" w:rsidP="00BA19F3">
      <w:pPr>
        <w:keepNext/>
        <w:keepLines/>
        <w:numPr>
          <w:ilvl w:val="0"/>
          <w:numId w:val="3"/>
        </w:numPr>
        <w:tabs>
          <w:tab w:val="clear" w:pos="1134"/>
          <w:tab w:val="clear" w:pos="1701"/>
          <w:tab w:val="clear" w:pos="2268"/>
          <w:tab w:val="clear" w:pos="2835"/>
        </w:tabs>
        <w:overflowPunct/>
        <w:autoSpaceDE/>
        <w:autoSpaceDN/>
        <w:adjustRightInd/>
        <w:snapToGrid w:val="0"/>
        <w:spacing w:before="0" w:after="200"/>
        <w:ind w:left="924" w:hanging="357"/>
        <w:jc w:val="both"/>
        <w:textAlignment w:val="auto"/>
        <w:rPr>
          <w:rFonts w:asciiTheme="minorHAnsi" w:eastAsiaTheme="minorEastAsia" w:hAnsiTheme="minorHAnsi" w:cstheme="minorBidi"/>
          <w:b/>
          <w:bCs/>
          <w:i/>
          <w:iCs/>
          <w:szCs w:val="24"/>
          <w:lang w:eastAsia="zh-CN"/>
        </w:rPr>
      </w:pPr>
      <w:r w:rsidRPr="00BA19F3">
        <w:rPr>
          <w:rFonts w:asciiTheme="minorHAnsi" w:eastAsiaTheme="minorEastAsia" w:hAnsiTheme="minorHAnsi" w:cstheme="minorBidi"/>
          <w:b/>
          <w:bCs/>
          <w:i/>
          <w:iCs/>
          <w:szCs w:val="24"/>
          <w:lang w:eastAsia="zh-CN"/>
        </w:rPr>
        <w:t>¿Qué procedimientos de enmienda se aplicarán respectivamente a la Constitución estable y a las Disposiciones y Reglas generales?</w:t>
      </w:r>
    </w:p>
    <w:p w:rsidR="00BA19F3" w:rsidRPr="00BA19F3" w:rsidRDefault="00BA19F3" w:rsidP="00BA19F3">
      <w:r w:rsidRPr="00BA19F3">
        <w:t>3.27</w:t>
      </w:r>
      <w:r w:rsidRPr="00BA19F3">
        <w:tab/>
        <w:t>El Artículo 55 del proyecto de Constitución estable, así como el Artículo 42 del Convenio actual (que ahora es el Artículo 34 del proyecto de Disposiciones y Reglas generales), no cambian y permanecen entre corchetes en el Anexo II al presente Informe, a la espera de la decisión de la Conferencia de Plenipotenciarios sobre los procedimientos de enmienda aplicables respectivamente a la Constitución estable y a las Disposiciones y Reglas generales.</w:t>
      </w:r>
    </w:p>
    <w:p w:rsidR="00BA19F3" w:rsidRPr="00BA19F3" w:rsidRDefault="00BA19F3" w:rsidP="00BA19F3">
      <w:r w:rsidRPr="00BA19F3">
        <w:t>3.28</w:t>
      </w:r>
      <w:r w:rsidRPr="00BA19F3">
        <w:tab/>
        <w:t>Algunos miembros del Grupo consideraron que, para mantener la estabilidad de la Constitución, la Conferencia de Plenipotenciarios debería revisar y modificar las disposiciones sobre la enmienda de la Constitución que figuran en el Artículo 55 del proyecto de Constitución estable. En particular, dos Estados Miembros que contribuyen a los trabajos del Grupo sometieron propuestas específicas sobre cómo podría modificarse el Artículo 55 teniendo en cuenta ese objetivo. Esas propuestas específicas figuran en los Documentos 3/7 y 4/3 del sitio web del Grupo.</w:t>
      </w:r>
    </w:p>
    <w:p w:rsidR="00BA19F3" w:rsidRPr="00BA19F3" w:rsidRDefault="00BA19F3" w:rsidP="00BA19F3">
      <w:r w:rsidRPr="00BA19F3">
        <w:lastRenderedPageBreak/>
        <w:t>3.29</w:t>
      </w:r>
      <w:r w:rsidRPr="00BA19F3">
        <w:tab/>
        <w:t>No obstante las contribuciones mencionadas en esta Parte 3(G), el Grupo reconoció que la incorporación de modificaciones en el texto de la Constitución actual (incluido su Artículo 55) y el Convenio actual (incluido su Artículo 42) no figura en el mandato del Grupo y corresponde de hecho a la Conferencia de Plenipotenciarios.</w:t>
      </w:r>
    </w:p>
    <w:p w:rsidR="00BA19F3" w:rsidRPr="00BA19F3" w:rsidRDefault="00BA19F3" w:rsidP="00BA19F3">
      <w:pPr>
        <w:spacing w:before="0"/>
      </w:pPr>
    </w:p>
    <w:p w:rsidR="00BA19F3" w:rsidRPr="00BA19F3" w:rsidRDefault="00BA19F3" w:rsidP="00BA19F3">
      <w:pPr>
        <w:keepNext/>
        <w:keepLines/>
        <w:numPr>
          <w:ilvl w:val="0"/>
          <w:numId w:val="3"/>
        </w:numPr>
        <w:tabs>
          <w:tab w:val="clear" w:pos="1134"/>
          <w:tab w:val="clear" w:pos="1701"/>
          <w:tab w:val="clear" w:pos="2268"/>
          <w:tab w:val="clear" w:pos="2835"/>
        </w:tabs>
        <w:overflowPunct/>
        <w:autoSpaceDE/>
        <w:autoSpaceDN/>
        <w:adjustRightInd/>
        <w:snapToGrid w:val="0"/>
        <w:spacing w:before="0" w:after="200"/>
        <w:ind w:left="924" w:hanging="357"/>
        <w:jc w:val="both"/>
        <w:textAlignment w:val="auto"/>
        <w:rPr>
          <w:rFonts w:asciiTheme="minorHAnsi" w:eastAsiaTheme="minorEastAsia" w:hAnsiTheme="minorHAnsi" w:cstheme="minorBidi"/>
          <w:b/>
          <w:bCs/>
          <w:i/>
          <w:iCs/>
          <w:szCs w:val="24"/>
          <w:lang w:eastAsia="zh-CN"/>
        </w:rPr>
      </w:pPr>
      <w:r w:rsidRPr="00BA19F3">
        <w:rPr>
          <w:rFonts w:asciiTheme="minorHAnsi" w:eastAsiaTheme="minorEastAsia" w:hAnsiTheme="minorHAnsi" w:cstheme="minorBidi"/>
          <w:b/>
          <w:bCs/>
          <w:i/>
          <w:iCs/>
          <w:szCs w:val="24"/>
          <w:lang w:eastAsia="zh-CN"/>
        </w:rPr>
        <w:t>¿Se aplicará a las Disposiciones y Reglas generales la disposición sobre la “Solución de controversias” que figura en CS233 del proyecto de Constitución estable?</w:t>
      </w:r>
    </w:p>
    <w:p w:rsidR="00BA19F3" w:rsidRPr="00BA19F3" w:rsidRDefault="00BA19F3" w:rsidP="00BA19F3">
      <w:r w:rsidRPr="00BA19F3">
        <w:t>3.30</w:t>
      </w:r>
      <w:r w:rsidRPr="00BA19F3">
        <w:tab/>
        <w:t>En el Anexo II al presente Informe, el Grupo mantuvo entre corchetes las referencias a las Disposiciones y Reglas generales que figuran en CS233.</w:t>
      </w:r>
    </w:p>
    <w:p w:rsidR="00BA19F3" w:rsidRPr="00BA19F3" w:rsidRDefault="00BA19F3" w:rsidP="00BA19F3">
      <w:r w:rsidRPr="00BA19F3">
        <w:t>3.31</w:t>
      </w:r>
      <w:r w:rsidRPr="00BA19F3">
        <w:tab/>
        <w:t>Varios Estados Miembros del Grupo opinaron que CS233 del proyecto de Constitución estable sólo se aplicarían a la liquidación de controversias entre Estados Miembros en relación con la interpretación o aplicación de instrumentos con categoría de tratado. En cambio, esos Estados Miembros consideraron que CS233 no se aplicaría a la solución de controversias entre Estados Miembros en relación con la interpretación o aplicación de documentos de la Unión sin carácter de tratado, tales como las Disposiciones y Reglas generales.</w:t>
      </w:r>
    </w:p>
    <w:p w:rsidR="00BA19F3" w:rsidRPr="00BA19F3" w:rsidRDefault="00BA19F3" w:rsidP="00BA19F3">
      <w:r w:rsidRPr="00BA19F3">
        <w:t>3.32</w:t>
      </w:r>
      <w:r w:rsidRPr="00BA19F3">
        <w:tab/>
        <w:t>El Grupo reconoció, no obstante, que todas las decisiones sobre si CS233 se aplica o no a los documentos sin carácter de tratado, tales como las Disposiciones y Reglas generales, no figuran en el mandato del Grupo e incumben, de hecho, a la Conferencia de Plenipotenciarios.</w:t>
      </w:r>
    </w:p>
    <w:p w:rsidR="00BA19F3" w:rsidRPr="00BA19F3" w:rsidRDefault="00BA19F3" w:rsidP="00BA19F3">
      <w:r w:rsidRPr="00BA19F3">
        <w:t>3.33</w:t>
      </w:r>
      <w:r w:rsidRPr="00BA19F3">
        <w:tab/>
        <w:t>El texto de CS233 se debe revisar y modificar, en su caso, dependiendo de la determinación de la Conferencia de Plenipotenciarios con respecto a esta Cuestión H.</w:t>
      </w:r>
    </w:p>
    <w:p w:rsidR="00BA19F3" w:rsidRPr="00BA19F3" w:rsidRDefault="00BA19F3" w:rsidP="00BA19F3">
      <w:pPr>
        <w:spacing w:before="0"/>
      </w:pPr>
    </w:p>
    <w:p w:rsidR="00BA19F3" w:rsidRPr="00BA19F3" w:rsidRDefault="00BA19F3" w:rsidP="00BA19F3">
      <w:pPr>
        <w:keepNext/>
        <w:keepLines/>
        <w:numPr>
          <w:ilvl w:val="0"/>
          <w:numId w:val="3"/>
        </w:numPr>
        <w:tabs>
          <w:tab w:val="clear" w:pos="1134"/>
          <w:tab w:val="clear" w:pos="1701"/>
          <w:tab w:val="clear" w:pos="2268"/>
          <w:tab w:val="clear" w:pos="2835"/>
        </w:tabs>
        <w:overflowPunct/>
        <w:autoSpaceDE/>
        <w:autoSpaceDN/>
        <w:adjustRightInd/>
        <w:snapToGrid w:val="0"/>
        <w:spacing w:before="0" w:after="200"/>
        <w:ind w:left="924" w:hanging="357"/>
        <w:jc w:val="both"/>
        <w:textAlignment w:val="auto"/>
        <w:rPr>
          <w:rFonts w:asciiTheme="minorHAnsi" w:eastAsiaTheme="minorEastAsia" w:hAnsiTheme="minorHAnsi" w:cstheme="minorBidi"/>
          <w:b/>
          <w:bCs/>
          <w:i/>
          <w:iCs/>
          <w:szCs w:val="24"/>
          <w:lang w:eastAsia="zh-CN"/>
        </w:rPr>
      </w:pPr>
      <w:r w:rsidRPr="00BA19F3">
        <w:rPr>
          <w:rFonts w:asciiTheme="minorHAnsi" w:eastAsiaTheme="minorEastAsia" w:hAnsiTheme="minorHAnsi" w:cstheme="minorBidi"/>
          <w:b/>
          <w:bCs/>
          <w:i/>
          <w:iCs/>
          <w:szCs w:val="24"/>
          <w:lang w:eastAsia="zh-CN"/>
        </w:rPr>
        <w:t>Se deben revisar más detenidamente y transferir al documento apropiado las definiciones contenidas en el proyecto de Constitución estable y el proyecto de Disposiciones y Reglas generales</w:t>
      </w:r>
    </w:p>
    <w:p w:rsidR="00BA19F3" w:rsidRPr="00BA19F3" w:rsidRDefault="00BA19F3" w:rsidP="00BA19F3">
      <w:r w:rsidRPr="00BA19F3">
        <w:t>3.34</w:t>
      </w:r>
      <w:r w:rsidRPr="00BA19F3">
        <w:tab/>
        <w:t>El Artículo 5 del proyecto de Constitución estable, así como los respectivos Anexos al proyecto de Constitución estable y el proyecto de Disposiciones y Reglas generales, permanecen sin cambios y entre corchetes en el Anexo II al presente Informe.</w:t>
      </w:r>
    </w:p>
    <w:p w:rsidR="00BA19F3" w:rsidRPr="00BA19F3" w:rsidRDefault="00BA19F3" w:rsidP="00BA19F3">
      <w:r w:rsidRPr="00BA19F3">
        <w:t>3.35</w:t>
      </w:r>
      <w:r w:rsidRPr="00BA19F3">
        <w:tab/>
        <w:t>El Grupo adoptó este planteamiento para destacar que la Conferencia de Plenipotenciarios deberá revisar cuidadosamente y modificar, en su caso, ese Artículo 5 y sus Anexos, cuando haya acordado los textos finales de la Constitución estable y de las Disposiciones y Reglas generales.</w:t>
      </w:r>
    </w:p>
    <w:p w:rsidR="00BA19F3" w:rsidRPr="00BA19F3" w:rsidRDefault="00BA19F3" w:rsidP="00BA19F3">
      <w:r w:rsidRPr="00BA19F3">
        <w:t>3.36</w:t>
      </w:r>
      <w:r w:rsidRPr="00BA19F3">
        <w:tab/>
        <w:t>Algunos miembros del Grupo opinaron que todas las definiciones contenidas en los respectivos Anexos a la Constitución actual y al Convenio actual deberían transferirse, en totalidad, a un Anexo a la Constitución estable. En cambio, otros miembros del Grupo consideraron que sólo debían transferirse a un Anexo a la Constitución estable las definiciones de los términos utilizados en la Constitución o en los Reglamentos administrativos, pero que las definiciones de los términos utilizados únicamente en las Disposiciones y Reglas generales (y no en instrumentos con carácter de tratado de la Unión) debían mantenerse en un Anexo a las Disposiciones y Reglas generales.</w:t>
      </w:r>
    </w:p>
    <w:p w:rsidR="00BA19F3" w:rsidRPr="00BA19F3" w:rsidRDefault="00BA19F3" w:rsidP="00BA19F3">
      <w:r w:rsidRPr="00BA19F3">
        <w:t>3.37</w:t>
      </w:r>
      <w:r w:rsidRPr="00BA19F3">
        <w:tab/>
        <w:t>El Grupo observó sin embargo que todas las revisiones del tipo propuesto en esta Parte 3(I) de las definiciones contenidas en el proyecto de Constitución estable y el proyecto de Disposiciones y Reglas generales no figuran en el mandato del Grupo y corresponden, de hecho, a la Conferencia de Plenipotenciarios.</w:t>
      </w:r>
    </w:p>
    <w:p w:rsidR="00BA19F3" w:rsidRPr="00BA19F3" w:rsidRDefault="00BA19F3" w:rsidP="00BA19F3">
      <w:pPr>
        <w:spacing w:before="0"/>
        <w:rPr>
          <w:b/>
          <w:bCs/>
        </w:rPr>
      </w:pPr>
    </w:p>
    <w:p w:rsidR="00BA19F3" w:rsidRPr="00BA19F3" w:rsidRDefault="00BA19F3" w:rsidP="00BA19F3">
      <w:pPr>
        <w:keepNext/>
        <w:keepLines/>
        <w:numPr>
          <w:ilvl w:val="0"/>
          <w:numId w:val="3"/>
        </w:numPr>
        <w:tabs>
          <w:tab w:val="clear" w:pos="567"/>
          <w:tab w:val="clear" w:pos="1134"/>
          <w:tab w:val="clear" w:pos="1701"/>
          <w:tab w:val="clear" w:pos="2268"/>
          <w:tab w:val="clear" w:pos="2835"/>
        </w:tabs>
        <w:overflowPunct/>
        <w:autoSpaceDE/>
        <w:autoSpaceDN/>
        <w:adjustRightInd/>
        <w:snapToGrid w:val="0"/>
        <w:spacing w:before="0" w:after="200"/>
        <w:ind w:left="782" w:hanging="357"/>
        <w:contextualSpacing/>
        <w:jc w:val="both"/>
        <w:textAlignment w:val="auto"/>
        <w:rPr>
          <w:rFonts w:asciiTheme="minorHAnsi" w:eastAsiaTheme="minorEastAsia" w:hAnsiTheme="minorHAnsi" w:cstheme="minorBidi"/>
          <w:b/>
          <w:bCs/>
          <w:szCs w:val="24"/>
          <w:lang w:eastAsia="zh-CN"/>
        </w:rPr>
      </w:pPr>
      <w:r w:rsidRPr="00BA19F3">
        <w:rPr>
          <w:rFonts w:asciiTheme="minorHAnsi" w:eastAsiaTheme="minorEastAsia" w:hAnsiTheme="minorHAnsi" w:cstheme="minorBidi"/>
          <w:b/>
          <w:bCs/>
          <w:i/>
          <w:iCs/>
          <w:szCs w:val="24"/>
          <w:lang w:eastAsia="zh-CN"/>
        </w:rPr>
        <w:lastRenderedPageBreak/>
        <w:t>¿Deben transferirse a la Constitución estable todas las disposiciones que figuran en el nuevo Capítulo VII de las Disposiciones y Reglas generales?</w:t>
      </w:r>
    </w:p>
    <w:p w:rsidR="00BA19F3" w:rsidRPr="00BA19F3" w:rsidRDefault="00BA19F3" w:rsidP="00BA19F3">
      <w:r w:rsidRPr="00BA19F3">
        <w:t>3.38</w:t>
      </w:r>
      <w:r w:rsidRPr="00BA19F3">
        <w:tab/>
        <w:t>El Grupo ha mantenido entre corchetes en el Anexo II al presente Informe el nuevo Capítulo VII (“Artículos varios sobre la explotación de los servicios de telecomunicaciones”) de las Disposiciones y Reglas generales.</w:t>
      </w:r>
    </w:p>
    <w:p w:rsidR="00BA19F3" w:rsidRPr="00BA19F3" w:rsidRDefault="00BA19F3" w:rsidP="00BA19F3">
      <w:r w:rsidRPr="00BA19F3">
        <w:t>3.39</w:t>
      </w:r>
      <w:r w:rsidRPr="00BA19F3">
        <w:tab/>
        <w:t>Tras la adopción del Anexo I por el Grupo, varios miembros del Grupo opinaron que todas las disposiciones del nuevo Capítulo VII de las Disposiciones y Reglas generales deberían transferirse a la Constitución estable.</w:t>
      </w:r>
    </w:p>
    <w:p w:rsidR="00BA19F3" w:rsidRPr="00BA19F3" w:rsidRDefault="00BA19F3" w:rsidP="00BA19F3">
      <w:r w:rsidRPr="00BA19F3">
        <w:t>3.40</w:t>
      </w:r>
      <w:r w:rsidRPr="00BA19F3">
        <w:tab/>
        <w:t>Según la decisión que adopte la Conferencia de Plenipotenciarios sobre la cuestión presentada en esta Parte 3(J), el proyecto de Constitución estable y el proyecto de Disposiciones y Reglas generales deberían revisarse más detenidamente y modificar, en su caso, para llevar a efecto esa decisión.</w:t>
      </w:r>
    </w:p>
    <w:p w:rsidR="00BA19F3" w:rsidRPr="00BA19F3" w:rsidRDefault="00BA19F3" w:rsidP="00BA19F3">
      <w:pPr>
        <w:tabs>
          <w:tab w:val="clear" w:pos="567"/>
          <w:tab w:val="clear" w:pos="1134"/>
          <w:tab w:val="clear" w:pos="1701"/>
          <w:tab w:val="clear" w:pos="2268"/>
          <w:tab w:val="clear" w:pos="2835"/>
        </w:tabs>
        <w:overflowPunct/>
        <w:autoSpaceDE/>
        <w:autoSpaceDN/>
        <w:adjustRightInd/>
        <w:spacing w:before="0"/>
        <w:textAlignment w:val="auto"/>
        <w:rPr>
          <w:caps/>
          <w:sz w:val="28"/>
        </w:rPr>
      </w:pPr>
      <w:r w:rsidRPr="00BA19F3">
        <w:br w:type="page"/>
      </w:r>
    </w:p>
    <w:p w:rsidR="00BA19F3" w:rsidRPr="00BA19F3" w:rsidRDefault="00BA19F3" w:rsidP="00BA19F3">
      <w:pPr>
        <w:spacing w:before="720"/>
        <w:jc w:val="center"/>
        <w:rPr>
          <w:caps/>
          <w:sz w:val="28"/>
        </w:rPr>
      </w:pPr>
      <w:r w:rsidRPr="00BA19F3">
        <w:rPr>
          <w:caps/>
          <w:sz w:val="28"/>
        </w:rPr>
        <w:lastRenderedPageBreak/>
        <w:t>ANEXO I</w:t>
      </w:r>
      <w:r w:rsidRPr="00BA19F3">
        <w:rPr>
          <w:caps/>
          <w:sz w:val="28"/>
        </w:rPr>
        <w:br/>
      </w:r>
    </w:p>
    <w:p w:rsidR="00BA19F3" w:rsidRPr="00BA19F3" w:rsidRDefault="00BA19F3" w:rsidP="00BA19F3">
      <w:pPr>
        <w:spacing w:before="240"/>
      </w:pPr>
      <w:r w:rsidRPr="00BA19F3">
        <w:t>1.</w:t>
      </w:r>
      <w:r w:rsidRPr="00BA19F3">
        <w:tab/>
        <w:t xml:space="preserve">El Anexo I contiene el proyecto de Constitución estable y el proyecto de “otro </w:t>
      </w:r>
      <w:r w:rsidRPr="00BA19F3">
        <w:rPr>
          <w:lang w:eastAsia="zh-CN"/>
        </w:rPr>
        <w:t>documento/convenio</w:t>
      </w:r>
      <w:r w:rsidRPr="00BA19F3">
        <w:t>” (llamado ahora Disposiciones y Reglas generales) adoptado por el Grupo con arreglo a su mandato establecido en el Anexo a la Resolución 163 (Guadalajara, 2010).</w:t>
      </w:r>
    </w:p>
    <w:p w:rsidR="00BA19F3" w:rsidRPr="00BA19F3" w:rsidRDefault="00BA19F3" w:rsidP="00BA19F3">
      <w:r w:rsidRPr="00BA19F3">
        <w:t>2.</w:t>
      </w:r>
      <w:r w:rsidRPr="00BA19F3">
        <w:tab/>
        <w:t>El proyecto de Constitución estable consolida y comprende todas las disposiciones de la Constitución y el Convenio actuales, sin proponer modificaciones de los textos que, según el Grupo, son estables y fundamentales y deben seguir siéndolo.</w:t>
      </w:r>
    </w:p>
    <w:p w:rsidR="00BA19F3" w:rsidRPr="00BA19F3" w:rsidRDefault="00BA19F3" w:rsidP="00BA19F3">
      <w:r w:rsidRPr="00BA19F3">
        <w:t>3.</w:t>
      </w:r>
      <w:r w:rsidRPr="00BA19F3">
        <w:tab/>
        <w:t xml:space="preserve">El proyecto de otro </w:t>
      </w:r>
      <w:r w:rsidRPr="00BA19F3">
        <w:rPr>
          <w:lang w:eastAsia="zh-CN"/>
        </w:rPr>
        <w:t>documento/convenio</w:t>
      </w:r>
      <w:r w:rsidRPr="00BA19F3">
        <w:t xml:space="preserve"> (llamado ahora Disposiciones y Reglas generales) consolida y comprende todas las disposiciones de la Constitución y el Convenio actuales, sin proponer modificaciones de los textos que, según el Grupo, no son estables ni fundamentales.</w:t>
      </w:r>
    </w:p>
    <w:p w:rsidR="00BA19F3" w:rsidRPr="00BA19F3" w:rsidRDefault="00BA19F3" w:rsidP="00BA19F3">
      <w:pPr>
        <w:tabs>
          <w:tab w:val="clear" w:pos="567"/>
          <w:tab w:val="clear" w:pos="1134"/>
          <w:tab w:val="clear" w:pos="1701"/>
          <w:tab w:val="clear" w:pos="2268"/>
          <w:tab w:val="clear" w:pos="2835"/>
        </w:tabs>
        <w:overflowPunct/>
        <w:autoSpaceDE/>
        <w:autoSpaceDN/>
        <w:adjustRightInd/>
        <w:spacing w:before="0"/>
        <w:textAlignment w:val="auto"/>
        <w:rPr>
          <w:b/>
          <w:sz w:val="28"/>
        </w:rPr>
      </w:pPr>
      <w:r w:rsidRPr="00BA19F3">
        <w:br w:type="page"/>
      </w:r>
    </w:p>
    <w:p w:rsidR="00BA19F3" w:rsidRPr="00BA19F3" w:rsidRDefault="00BA19F3" w:rsidP="00BA19F3">
      <w:pPr>
        <w:tabs>
          <w:tab w:val="clear" w:pos="1134"/>
          <w:tab w:val="clear" w:pos="1701"/>
          <w:tab w:val="clear" w:pos="2268"/>
          <w:tab w:val="clear" w:pos="2835"/>
          <w:tab w:val="right" w:pos="567"/>
          <w:tab w:val="left" w:pos="794"/>
          <w:tab w:val="left" w:pos="1191"/>
          <w:tab w:val="left" w:pos="1588"/>
          <w:tab w:val="left" w:pos="1985"/>
        </w:tabs>
        <w:spacing w:before="1200" w:after="240"/>
        <w:jc w:val="center"/>
        <w:rPr>
          <w:rFonts w:asciiTheme="minorHAnsi" w:hAnsiTheme="minorHAnsi"/>
          <w:b/>
          <w:sz w:val="32"/>
        </w:rPr>
      </w:pPr>
      <w:bookmarkStart w:id="12" w:name="_Toc422737489"/>
      <w:bookmarkStart w:id="13" w:name="_Toc422739260"/>
      <w:r w:rsidRPr="00BA19F3">
        <w:rPr>
          <w:rFonts w:asciiTheme="minorHAnsi" w:hAnsiTheme="minorHAnsi"/>
          <w:b/>
          <w:sz w:val="32"/>
        </w:rPr>
        <w:lastRenderedPageBreak/>
        <w:t>CONSTITUCIÓN  DE  LA</w:t>
      </w:r>
      <w:r w:rsidRPr="00BA19F3">
        <w:rPr>
          <w:rFonts w:asciiTheme="minorHAnsi" w:hAnsiTheme="minorHAnsi"/>
          <w:b/>
          <w:sz w:val="32"/>
        </w:rPr>
        <w:br/>
        <w:t>UNIÓN  INTERNACIONAL</w:t>
      </w:r>
      <w:r w:rsidRPr="00BA19F3">
        <w:rPr>
          <w:rFonts w:asciiTheme="minorHAnsi" w:hAnsiTheme="minorHAnsi"/>
          <w:b/>
          <w:sz w:val="32"/>
        </w:rPr>
        <w:br/>
        <w:t>DE  TELECOMUNICACIONES</w:t>
      </w:r>
      <w:bookmarkEnd w:id="12"/>
      <w:bookmarkEnd w:id="13"/>
      <w:r w:rsidRPr="00BA19F3">
        <w:rPr>
          <w:rFonts w:asciiTheme="minorHAnsi" w:hAnsiTheme="minorHAnsi"/>
          <w:b/>
          <w:position w:val="6"/>
          <w:sz w:val="16"/>
        </w:rPr>
        <w:footnoteReference w:customMarkFollows="1" w:id="3"/>
        <w:sym w:font="Symbol" w:char="F02A"/>
      </w:r>
    </w:p>
    <w:p w:rsidR="00BA19F3" w:rsidRPr="00BA19F3" w:rsidRDefault="00BA19F3" w:rsidP="00BA19F3">
      <w:pPr>
        <w:spacing w:before="240"/>
      </w:pPr>
    </w:p>
    <w:p w:rsidR="00BA19F3" w:rsidRPr="00BA19F3" w:rsidRDefault="00BA19F3" w:rsidP="00BA19F3"/>
    <w:p w:rsidR="00BA19F3" w:rsidRPr="00BA19F3" w:rsidRDefault="00BA19F3" w:rsidP="00BA19F3">
      <w:pPr>
        <w:rPr>
          <w:rFonts w:asciiTheme="minorHAnsi" w:hAnsiTheme="minorHAnsi"/>
        </w:rPr>
        <w:sectPr w:rsidR="00BA19F3" w:rsidRPr="00BA19F3" w:rsidSect="00BA19F3">
          <w:headerReference w:type="even" r:id="rId12"/>
          <w:headerReference w:type="default" r:id="rId13"/>
          <w:footerReference w:type="default" r:id="rId14"/>
          <w:footerReference w:type="first" r:id="rId15"/>
          <w:type w:val="continuous"/>
          <w:pgSz w:w="11907" w:h="16834"/>
          <w:pgMar w:top="1418" w:right="1134" w:bottom="1418" w:left="1134" w:header="720" w:footer="720" w:gutter="0"/>
          <w:paperSrc w:first="15" w:other="15"/>
          <w:cols w:space="720"/>
          <w:titlePg/>
        </w:sectPr>
      </w:pPr>
    </w:p>
    <w:p w:rsidR="00BA19F3" w:rsidRPr="00BA19F3" w:rsidRDefault="00BA19F3" w:rsidP="00BA19F3">
      <w:pPr>
        <w:tabs>
          <w:tab w:val="clear" w:pos="1134"/>
          <w:tab w:val="clear" w:pos="1701"/>
          <w:tab w:val="clear" w:pos="2268"/>
          <w:tab w:val="clear" w:pos="2835"/>
          <w:tab w:val="right" w:pos="567"/>
          <w:tab w:val="left" w:pos="794"/>
          <w:tab w:val="left" w:pos="1191"/>
          <w:tab w:val="left" w:pos="1588"/>
          <w:tab w:val="left" w:pos="1985"/>
        </w:tabs>
        <w:spacing w:before="0" w:after="240"/>
        <w:jc w:val="center"/>
        <w:rPr>
          <w:rFonts w:asciiTheme="minorHAnsi" w:hAnsiTheme="minorHAnsi"/>
          <w:b/>
          <w:sz w:val="32"/>
        </w:rPr>
      </w:pPr>
      <w:r w:rsidRPr="00BA19F3">
        <w:rPr>
          <w:rFonts w:asciiTheme="minorHAnsi" w:hAnsiTheme="minorHAnsi"/>
          <w:b/>
          <w:sz w:val="32"/>
        </w:rPr>
        <w:lastRenderedPageBreak/>
        <w:t xml:space="preserve">CONSTITUCIÓN  DE  LA  </w:t>
      </w:r>
      <w:r w:rsidRPr="00BA19F3">
        <w:rPr>
          <w:rFonts w:asciiTheme="minorHAnsi" w:hAnsiTheme="minorHAnsi"/>
          <w:b/>
          <w:sz w:val="32"/>
        </w:rPr>
        <w:br/>
        <w:t xml:space="preserve">UNIÓN  INTERNACIONAL  </w:t>
      </w:r>
      <w:r w:rsidRPr="00BA19F3">
        <w:rPr>
          <w:rFonts w:asciiTheme="minorHAnsi" w:hAnsiTheme="minorHAnsi"/>
          <w:b/>
          <w:sz w:val="32"/>
        </w:rPr>
        <w:br/>
        <w:t>DE  TELECOMUNICACIONES</w:t>
      </w:r>
    </w:p>
    <w:p w:rsidR="00BA19F3" w:rsidRPr="00BA19F3" w:rsidRDefault="00BA19F3" w:rsidP="00BA19F3">
      <w:pPr>
        <w:keepNext/>
        <w:keepLines/>
        <w:tabs>
          <w:tab w:val="left" w:pos="680"/>
        </w:tabs>
        <w:spacing w:before="480"/>
        <w:ind w:left="567" w:hanging="567"/>
        <w:jc w:val="center"/>
        <w:outlineLvl w:val="0"/>
        <w:rPr>
          <w:rFonts w:asciiTheme="minorHAnsi" w:hAnsiTheme="minorHAnsi"/>
          <w:b/>
          <w:sz w:val="28"/>
        </w:rPr>
      </w:pPr>
      <w:bookmarkStart w:id="14" w:name="_Toc422736695"/>
      <w:bookmarkStart w:id="15" w:name="_Toc422736771"/>
      <w:bookmarkStart w:id="16" w:name="_Toc422812528"/>
      <w:bookmarkStart w:id="17" w:name="_Toc422814224"/>
      <w:r w:rsidRPr="00BA19F3">
        <w:rPr>
          <w:rFonts w:asciiTheme="minorHAnsi" w:hAnsiTheme="minorHAnsi"/>
          <w:b/>
          <w:sz w:val="28"/>
        </w:rPr>
        <w:t>Preámbulo</w:t>
      </w:r>
      <w:bookmarkEnd w:id="14"/>
      <w:bookmarkEnd w:id="15"/>
      <w:bookmarkEnd w:id="16"/>
      <w:bookmarkEnd w:id="17"/>
    </w:p>
    <w:tbl>
      <w:tblPr>
        <w:tblW w:w="0" w:type="auto"/>
        <w:tblInd w:w="8" w:type="dxa"/>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c>
          <w:tcPr>
            <w:tcW w:w="1134" w:type="dxa"/>
          </w:tcPr>
          <w:p w:rsidR="00BA19F3" w:rsidRPr="00BA19F3" w:rsidRDefault="00BA19F3" w:rsidP="00BA19F3">
            <w:pPr>
              <w:tabs>
                <w:tab w:val="left" w:pos="680"/>
              </w:tabs>
              <w:spacing w:before="240"/>
              <w:rPr>
                <w:rFonts w:asciiTheme="minorHAnsi" w:hAnsiTheme="minorHAnsi"/>
                <w:b/>
              </w:rPr>
            </w:pPr>
            <w:r w:rsidRPr="00BA19F3">
              <w:rPr>
                <w:rFonts w:asciiTheme="minorHAnsi" w:hAnsiTheme="minorHAnsi"/>
                <w:b/>
              </w:rPr>
              <w:t>1</w:t>
            </w:r>
          </w:p>
        </w:tc>
        <w:tc>
          <w:tcPr>
            <w:tcW w:w="8505" w:type="dxa"/>
          </w:tcPr>
          <w:p w:rsidR="00BA19F3" w:rsidRPr="00BA19F3" w:rsidRDefault="00BA19F3" w:rsidP="00BA19F3">
            <w:pPr>
              <w:tabs>
                <w:tab w:val="left" w:pos="680"/>
              </w:tabs>
              <w:spacing w:before="240"/>
              <w:rPr>
                <w:rFonts w:asciiTheme="minorHAnsi" w:hAnsiTheme="minorHAnsi"/>
              </w:rPr>
            </w:pPr>
            <w:r w:rsidRPr="00BA19F3">
              <w:rPr>
                <w:rFonts w:asciiTheme="minorHAnsi" w:hAnsiTheme="minorHAnsi"/>
              </w:rPr>
              <w:tab/>
              <w:t>Reconociendo en toda su plenitud el derecho soberano de cada Estado a reglamentar sus telecomunicaciones y teniendo en cuenta la importancia creciente de las telecomunicaciones para la salvaguardia de la paz y el desarrollo económico y social de todos los Estados, los Estados Partes en la presente Constitución, instrumento fundamental de la Unión Internacional de Telecomunicaciones, y en el Convenio de la Unión Internacional de Telecomunicaciones (en adelante denominado «el Convenio») que la complementa, con el fin de facilitar las relaciones pacíficas, la cooperación internacional entre los pueblos y el desarrollo económico y social por medio del buen funcionamiento de las telecomunicaciones, han convenido lo siguiente:</w:t>
            </w:r>
          </w:p>
        </w:tc>
      </w:tr>
    </w:tbl>
    <w:p w:rsidR="00BA19F3" w:rsidRPr="00BA19F3" w:rsidRDefault="00BA19F3" w:rsidP="00BA19F3">
      <w:pPr>
        <w:keepNext/>
        <w:keepLines/>
        <w:tabs>
          <w:tab w:val="clear" w:pos="567"/>
          <w:tab w:val="clear" w:pos="1701"/>
          <w:tab w:val="clear" w:pos="2835"/>
          <w:tab w:val="left" w:pos="1871"/>
        </w:tabs>
        <w:spacing w:before="1200"/>
        <w:jc w:val="center"/>
        <w:rPr>
          <w:rFonts w:asciiTheme="minorHAnsi" w:hAnsiTheme="minorHAnsi"/>
          <w:sz w:val="32"/>
        </w:rPr>
      </w:pPr>
      <w:bookmarkStart w:id="18" w:name="_Toc422737491"/>
      <w:bookmarkStart w:id="19" w:name="_Toc422739262"/>
      <w:r w:rsidRPr="00BA19F3">
        <w:rPr>
          <w:rFonts w:asciiTheme="minorHAnsi" w:hAnsiTheme="minorHAnsi"/>
          <w:sz w:val="32"/>
        </w:rPr>
        <w:t>CAPÍTULO  I</w:t>
      </w:r>
      <w:bookmarkEnd w:id="18"/>
      <w:bookmarkEnd w:id="19"/>
      <w:r w:rsidRPr="00BA19F3">
        <w:rPr>
          <w:rFonts w:asciiTheme="minorHAnsi" w:hAnsiTheme="minorHAnsi"/>
          <w:sz w:val="32"/>
        </w:rPr>
        <w:br/>
      </w:r>
      <w:r w:rsidRPr="00BA19F3">
        <w:rPr>
          <w:rFonts w:asciiTheme="minorHAnsi" w:hAnsiTheme="minorHAnsi"/>
          <w:sz w:val="16"/>
        </w:rPr>
        <w:br/>
      </w:r>
      <w:bookmarkStart w:id="20" w:name="_Toc422739263"/>
      <w:r w:rsidRPr="00BA19F3">
        <w:rPr>
          <w:rFonts w:asciiTheme="minorHAnsi" w:hAnsiTheme="minorHAnsi"/>
          <w:b/>
          <w:bCs/>
          <w:sz w:val="32"/>
        </w:rPr>
        <w:t>Disposiciones básicas</w:t>
      </w:r>
      <w:bookmarkEnd w:id="20"/>
    </w:p>
    <w:p w:rsidR="00BA19F3" w:rsidRPr="00BA19F3" w:rsidRDefault="00BA19F3" w:rsidP="00BA19F3">
      <w:pPr>
        <w:keepNext/>
        <w:keepLines/>
        <w:tabs>
          <w:tab w:val="clear" w:pos="567"/>
          <w:tab w:val="clear" w:pos="1701"/>
          <w:tab w:val="clear" w:pos="2835"/>
          <w:tab w:val="left" w:pos="1871"/>
        </w:tabs>
        <w:spacing w:before="720"/>
        <w:jc w:val="center"/>
        <w:rPr>
          <w:rFonts w:asciiTheme="minorHAnsi" w:hAnsiTheme="minorHAnsi"/>
          <w:sz w:val="28"/>
        </w:rPr>
      </w:pPr>
      <w:bookmarkStart w:id="21" w:name="_Toc422737493"/>
      <w:bookmarkStart w:id="22" w:name="_Toc422739264"/>
      <w:r w:rsidRPr="00BA19F3">
        <w:rPr>
          <w:rFonts w:asciiTheme="minorHAnsi" w:hAnsiTheme="minorHAnsi"/>
          <w:sz w:val="28"/>
        </w:rPr>
        <w:t>ARTÍCULO  1</w:t>
      </w:r>
      <w:bookmarkEnd w:id="21"/>
      <w:bookmarkEnd w:id="22"/>
      <w:r w:rsidRPr="00BA19F3">
        <w:rPr>
          <w:rFonts w:asciiTheme="minorHAnsi" w:hAnsiTheme="minorHAnsi"/>
          <w:sz w:val="28"/>
        </w:rPr>
        <w:t xml:space="preserve">  </w:t>
      </w:r>
      <w:r w:rsidRPr="00BA19F3">
        <w:rPr>
          <w:rFonts w:asciiTheme="minorHAnsi" w:hAnsiTheme="minorHAnsi"/>
          <w:sz w:val="28"/>
        </w:rPr>
        <w:br/>
      </w:r>
      <w:r w:rsidRPr="00BA19F3">
        <w:rPr>
          <w:rFonts w:asciiTheme="minorHAnsi" w:hAnsiTheme="minorHAnsi"/>
          <w:sz w:val="16"/>
        </w:rPr>
        <w:br/>
      </w:r>
      <w:bookmarkStart w:id="23" w:name="_Toc422739265"/>
      <w:r w:rsidRPr="00BA19F3">
        <w:rPr>
          <w:rFonts w:asciiTheme="minorHAnsi" w:hAnsiTheme="minorHAnsi"/>
          <w:b/>
          <w:bCs/>
          <w:sz w:val="28"/>
        </w:rPr>
        <w:t>Objeto de la Unión</w:t>
      </w:r>
      <w:bookmarkEnd w:id="23"/>
    </w:p>
    <w:tbl>
      <w:tblPr>
        <w:tblW w:w="0" w:type="auto"/>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c>
          <w:tcPr>
            <w:tcW w:w="1134" w:type="dxa"/>
          </w:tcPr>
          <w:p w:rsidR="00BA19F3" w:rsidRPr="00BA19F3" w:rsidRDefault="00BA19F3" w:rsidP="00BA19F3">
            <w:pPr>
              <w:tabs>
                <w:tab w:val="left" w:pos="680"/>
              </w:tabs>
              <w:spacing w:before="240"/>
              <w:rPr>
                <w:rFonts w:asciiTheme="minorHAnsi" w:hAnsiTheme="minorHAnsi"/>
              </w:rPr>
            </w:pPr>
            <w:r w:rsidRPr="00BA19F3">
              <w:rPr>
                <w:rFonts w:asciiTheme="minorHAnsi" w:hAnsiTheme="minorHAnsi"/>
                <w:b/>
              </w:rPr>
              <w:t>2</w:t>
            </w:r>
          </w:p>
        </w:tc>
        <w:tc>
          <w:tcPr>
            <w:tcW w:w="8504" w:type="dxa"/>
          </w:tcPr>
          <w:p w:rsidR="00BA19F3" w:rsidRPr="00BA19F3" w:rsidRDefault="00BA19F3" w:rsidP="00BA19F3">
            <w:pPr>
              <w:tabs>
                <w:tab w:val="left" w:pos="680"/>
              </w:tabs>
              <w:spacing w:before="240"/>
              <w:rPr>
                <w:rFonts w:asciiTheme="minorHAnsi" w:hAnsiTheme="minorHAnsi"/>
              </w:rPr>
            </w:pPr>
            <w:r w:rsidRPr="00BA19F3">
              <w:rPr>
                <w:rFonts w:asciiTheme="minorHAnsi" w:hAnsiTheme="minorHAnsi"/>
              </w:rPr>
              <w:t>1</w:t>
            </w:r>
            <w:r w:rsidRPr="00BA19F3">
              <w:rPr>
                <w:rFonts w:asciiTheme="minorHAnsi" w:hAnsiTheme="minorHAnsi"/>
              </w:rPr>
              <w:tab/>
              <w:t>La Unión tendrá por objeto:</w:t>
            </w:r>
          </w:p>
        </w:tc>
      </w:tr>
      <w:tr w:rsidR="00BA19F3" w:rsidRPr="00BA19F3" w:rsidTr="00BA19F3">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3</w:t>
            </w:r>
            <w:r w:rsidRPr="00BA19F3">
              <w:rPr>
                <w:rFonts w:asciiTheme="minorHAnsi" w:hAnsiTheme="minorHAnsi"/>
                <w:b/>
                <w:sz w:val="18"/>
              </w:rPr>
              <w:t>  </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i/>
              </w:rPr>
              <w:t>a)</w:t>
            </w:r>
            <w:r w:rsidRPr="00BA19F3">
              <w:rPr>
                <w:rFonts w:asciiTheme="minorHAnsi" w:hAnsiTheme="minorHAnsi"/>
                <w:b/>
              </w:rPr>
              <w:tab/>
            </w:r>
            <w:r w:rsidRPr="00BA19F3">
              <w:rPr>
                <w:rFonts w:asciiTheme="minorHAnsi" w:hAnsiTheme="minorHAnsi"/>
              </w:rPr>
              <w:t>mantener y ampliar la cooperación internacional entre todos sus Estados Miembros para el mejoramiento y el empleo racional de toda clase de telecomunicaciones;</w:t>
            </w:r>
          </w:p>
        </w:tc>
      </w:tr>
      <w:tr w:rsidR="00BA19F3" w:rsidRPr="00BA19F3" w:rsidTr="00BA19F3">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spacing w:before="0"/>
              <w:jc w:val="both"/>
              <w:rPr>
                <w:rFonts w:asciiTheme="minorHAnsi" w:hAnsiTheme="minorHAnsi"/>
                <w:b/>
              </w:rPr>
            </w:pPr>
            <w:r w:rsidRPr="00BA19F3">
              <w:rPr>
                <w:rFonts w:asciiTheme="minorHAnsi" w:hAnsiTheme="minorHAnsi"/>
                <w:b/>
              </w:rPr>
              <w:t>3A</w:t>
            </w:r>
            <w:r w:rsidRPr="00BA19F3">
              <w:rPr>
                <w:rFonts w:asciiTheme="minorHAnsi" w:hAnsiTheme="minorHAnsi"/>
                <w:b/>
                <w:sz w:val="18"/>
              </w:rPr>
              <w:t>  </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spacing w:before="0"/>
              <w:ind w:left="680" w:hanging="680"/>
              <w:rPr>
                <w:rFonts w:asciiTheme="minorHAnsi" w:hAnsiTheme="minorHAnsi"/>
              </w:rPr>
            </w:pPr>
            <w:r w:rsidRPr="00BA19F3">
              <w:rPr>
                <w:rFonts w:asciiTheme="minorHAnsi" w:hAnsiTheme="minorHAnsi"/>
                <w:i/>
              </w:rPr>
              <w:t>a</w:t>
            </w:r>
            <w:r w:rsidRPr="00BA19F3">
              <w:rPr>
                <w:rFonts w:asciiTheme="minorHAnsi" w:hAnsiTheme="minorHAnsi"/>
                <w:i/>
                <w:sz w:val="12"/>
              </w:rPr>
              <w:t> </w:t>
            </w:r>
            <w:r w:rsidRPr="00BA19F3">
              <w:rPr>
                <w:rFonts w:asciiTheme="minorHAnsi" w:hAnsiTheme="minorHAnsi"/>
                <w:i/>
              </w:rPr>
              <w:t>bis)</w:t>
            </w:r>
            <w:r w:rsidRPr="00BA19F3">
              <w:rPr>
                <w:rFonts w:asciiTheme="minorHAnsi" w:hAnsiTheme="minorHAnsi"/>
                <w:b/>
              </w:rPr>
              <w:tab/>
            </w:r>
            <w:r w:rsidRPr="00BA19F3">
              <w:rPr>
                <w:rFonts w:asciiTheme="minorHAnsi" w:hAnsiTheme="minorHAnsi"/>
              </w:rPr>
              <w:t>alentar y mejorar la participación de entidades y organizaciones en las actividades de la Unión y favorecer la cooperación fructífera y la asociación entre ellas y los Estados Miembros para la consecución de los fines de la Unión;</w:t>
            </w:r>
          </w:p>
        </w:tc>
      </w:tr>
      <w:tr w:rsidR="00BA19F3" w:rsidRPr="00BA19F3" w:rsidTr="00BA19F3">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4</w:t>
            </w:r>
            <w:r w:rsidRPr="00BA19F3">
              <w:rPr>
                <w:rFonts w:asciiTheme="minorHAnsi" w:hAnsiTheme="minorHAnsi"/>
                <w:b/>
                <w:sz w:val="18"/>
              </w:rPr>
              <w:t>  </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i/>
              </w:rPr>
              <w:t>b)</w:t>
            </w:r>
            <w:r w:rsidRPr="00BA19F3">
              <w:rPr>
                <w:rFonts w:asciiTheme="minorHAnsi" w:hAnsiTheme="minorHAnsi"/>
                <w:b/>
              </w:rPr>
              <w:tab/>
            </w:r>
            <w:r w:rsidRPr="00BA19F3">
              <w:rPr>
                <w:rFonts w:asciiTheme="minorHAnsi" w:hAnsiTheme="minorHAnsi"/>
                <w:spacing w:val="-4"/>
              </w:rPr>
              <w:t>promover y proporcionar asistencia técnica a los países en desarrollo en el campo de las telecomunicaciones y promover asimismo la movilización de los recursos materiales, humanos y financieros necesarios para dicha asistencia, así como el acceso a la información;</w:t>
            </w:r>
          </w:p>
        </w:tc>
      </w:tr>
      <w:tr w:rsidR="00BA19F3" w:rsidRPr="00BA19F3" w:rsidTr="00BA19F3">
        <w:tc>
          <w:tcPr>
            <w:tcW w:w="1134" w:type="dxa"/>
          </w:tcPr>
          <w:p w:rsidR="00BA19F3" w:rsidRPr="00BA19F3" w:rsidRDefault="00BA19F3" w:rsidP="00BA19F3">
            <w:pPr>
              <w:tabs>
                <w:tab w:val="left" w:pos="680"/>
              </w:tabs>
              <w:spacing w:before="100"/>
              <w:rPr>
                <w:rFonts w:asciiTheme="minorHAnsi" w:hAnsiTheme="minorHAnsi"/>
                <w:i/>
              </w:rPr>
            </w:pPr>
            <w:r w:rsidRPr="00BA19F3">
              <w:rPr>
                <w:rFonts w:asciiTheme="minorHAnsi" w:hAnsiTheme="minorHAnsi"/>
                <w:b/>
              </w:rPr>
              <w:t>5</w:t>
            </w:r>
          </w:p>
        </w:tc>
        <w:tc>
          <w:tcPr>
            <w:tcW w:w="8504" w:type="dxa"/>
          </w:tcPr>
          <w:p w:rsidR="00BA19F3" w:rsidRPr="00BA19F3" w:rsidRDefault="00BA19F3" w:rsidP="00BA19F3">
            <w:pPr>
              <w:tabs>
                <w:tab w:val="left" w:pos="680"/>
              </w:tabs>
              <w:spacing w:before="100"/>
              <w:ind w:left="680" w:hanging="680"/>
              <w:rPr>
                <w:rFonts w:asciiTheme="minorHAnsi" w:hAnsiTheme="minorHAnsi"/>
              </w:rPr>
            </w:pPr>
            <w:r w:rsidRPr="00BA19F3">
              <w:rPr>
                <w:rFonts w:asciiTheme="minorHAnsi" w:hAnsiTheme="minorHAnsi"/>
                <w:i/>
              </w:rPr>
              <w:t>c)</w:t>
            </w:r>
            <w:r w:rsidRPr="00BA19F3">
              <w:rPr>
                <w:rFonts w:asciiTheme="minorHAnsi" w:hAnsiTheme="minorHAnsi"/>
                <w:i/>
              </w:rPr>
              <w:tab/>
            </w:r>
            <w:r w:rsidRPr="00BA19F3">
              <w:rPr>
                <w:rFonts w:asciiTheme="minorHAnsi" w:hAnsiTheme="minorHAnsi"/>
                <w:spacing w:val="-4"/>
              </w:rPr>
              <w:t>impulsar el desarrollo de los medios técnicos y su más eficaz explotación, a fin de aumentar el rendimiento de los servicios de telecomunicación, acrecentar su empleo y generalizar lo más posible su utilización por el público;</w:t>
            </w:r>
          </w:p>
        </w:tc>
      </w:tr>
      <w:tr w:rsidR="00BA19F3" w:rsidRPr="00BA19F3" w:rsidTr="00BA19F3">
        <w:tc>
          <w:tcPr>
            <w:tcW w:w="1134" w:type="dxa"/>
          </w:tcPr>
          <w:p w:rsidR="00BA19F3" w:rsidRPr="00BA19F3" w:rsidRDefault="00BA19F3" w:rsidP="00BA19F3">
            <w:pPr>
              <w:keepNext/>
              <w:keepLines/>
              <w:tabs>
                <w:tab w:val="left" w:pos="680"/>
              </w:tabs>
              <w:spacing w:before="100"/>
              <w:rPr>
                <w:rFonts w:asciiTheme="minorHAnsi" w:hAnsiTheme="minorHAnsi"/>
                <w:i/>
              </w:rPr>
            </w:pPr>
            <w:r w:rsidRPr="00BA19F3">
              <w:rPr>
                <w:rFonts w:asciiTheme="minorHAnsi" w:hAnsiTheme="minorHAnsi"/>
                <w:b/>
              </w:rPr>
              <w:lastRenderedPageBreak/>
              <w:t>6</w:t>
            </w:r>
          </w:p>
        </w:tc>
        <w:tc>
          <w:tcPr>
            <w:tcW w:w="8504" w:type="dxa"/>
          </w:tcPr>
          <w:p w:rsidR="00BA19F3" w:rsidRPr="00BA19F3" w:rsidRDefault="00BA19F3" w:rsidP="00BA19F3">
            <w:pPr>
              <w:keepNext/>
              <w:keepLines/>
              <w:tabs>
                <w:tab w:val="left" w:pos="680"/>
              </w:tabs>
              <w:spacing w:before="100"/>
              <w:ind w:left="680" w:hanging="680"/>
              <w:rPr>
                <w:rFonts w:asciiTheme="minorHAnsi" w:hAnsiTheme="minorHAnsi"/>
              </w:rPr>
            </w:pPr>
            <w:r w:rsidRPr="00BA19F3">
              <w:rPr>
                <w:rFonts w:asciiTheme="minorHAnsi" w:hAnsiTheme="minorHAnsi"/>
                <w:i/>
              </w:rPr>
              <w:t>d)</w:t>
            </w:r>
            <w:r w:rsidRPr="00BA19F3">
              <w:rPr>
                <w:rFonts w:asciiTheme="minorHAnsi" w:hAnsiTheme="minorHAnsi"/>
                <w:i/>
              </w:rPr>
              <w:tab/>
            </w:r>
            <w:r w:rsidRPr="00BA19F3">
              <w:rPr>
                <w:rFonts w:asciiTheme="minorHAnsi" w:hAnsiTheme="minorHAnsi"/>
              </w:rPr>
              <w:t>promover la extensión de los beneficios de las nuevas tecnologías de telecomunicaciones a todos los habitantes del Planeta;</w:t>
            </w:r>
          </w:p>
        </w:tc>
      </w:tr>
      <w:tr w:rsidR="00BA19F3" w:rsidRPr="00BA19F3" w:rsidTr="00BA19F3">
        <w:tc>
          <w:tcPr>
            <w:tcW w:w="1134" w:type="dxa"/>
          </w:tcPr>
          <w:p w:rsidR="00BA19F3" w:rsidRPr="00BA19F3" w:rsidRDefault="00BA19F3" w:rsidP="00BA19F3">
            <w:pPr>
              <w:tabs>
                <w:tab w:val="left" w:pos="680"/>
              </w:tabs>
              <w:spacing w:before="80"/>
              <w:rPr>
                <w:rFonts w:asciiTheme="minorHAnsi" w:hAnsiTheme="minorHAnsi"/>
                <w:i/>
              </w:rPr>
            </w:pPr>
            <w:r w:rsidRPr="00BA19F3">
              <w:rPr>
                <w:rFonts w:asciiTheme="minorHAnsi" w:hAnsiTheme="minorHAnsi"/>
                <w:b/>
              </w:rPr>
              <w:t>7</w:t>
            </w:r>
          </w:p>
        </w:tc>
        <w:tc>
          <w:tcPr>
            <w:tcW w:w="8504" w:type="dxa"/>
          </w:tcPr>
          <w:p w:rsidR="00BA19F3" w:rsidRPr="00BA19F3" w:rsidRDefault="00BA19F3" w:rsidP="00BA19F3">
            <w:pPr>
              <w:tabs>
                <w:tab w:val="left" w:pos="680"/>
              </w:tabs>
              <w:spacing w:before="80"/>
              <w:ind w:left="680" w:hanging="680"/>
              <w:rPr>
                <w:rFonts w:asciiTheme="minorHAnsi" w:hAnsiTheme="minorHAnsi"/>
              </w:rPr>
            </w:pPr>
            <w:r w:rsidRPr="00BA19F3">
              <w:rPr>
                <w:rFonts w:asciiTheme="minorHAnsi" w:hAnsiTheme="minorHAnsi"/>
                <w:i/>
              </w:rPr>
              <w:t>e)</w:t>
            </w:r>
            <w:r w:rsidRPr="00BA19F3">
              <w:rPr>
                <w:rFonts w:asciiTheme="minorHAnsi" w:hAnsiTheme="minorHAnsi"/>
                <w:i/>
              </w:rPr>
              <w:tab/>
            </w:r>
            <w:r w:rsidRPr="00BA19F3">
              <w:rPr>
                <w:rFonts w:asciiTheme="minorHAnsi" w:hAnsiTheme="minorHAnsi"/>
              </w:rPr>
              <w:t>promover la utilización de los servicios de telecomunicaciones con el fin de facilitar las relaciones pacíficas;</w:t>
            </w:r>
          </w:p>
        </w:tc>
      </w:tr>
      <w:tr w:rsidR="00BA19F3" w:rsidRPr="00BA19F3" w:rsidTr="00BA19F3">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spacing w:before="80"/>
              <w:jc w:val="both"/>
              <w:rPr>
                <w:rFonts w:asciiTheme="minorHAnsi" w:hAnsiTheme="minorHAnsi"/>
                <w:b/>
              </w:rPr>
            </w:pPr>
            <w:r w:rsidRPr="00BA19F3">
              <w:rPr>
                <w:rFonts w:asciiTheme="minorHAnsi" w:hAnsiTheme="minorHAnsi"/>
                <w:b/>
              </w:rPr>
              <w:t>8</w:t>
            </w:r>
            <w:r w:rsidRPr="00BA19F3">
              <w:rPr>
                <w:rFonts w:asciiTheme="minorHAnsi" w:hAnsiTheme="minorHAnsi"/>
                <w:b/>
                <w:sz w:val="18"/>
              </w:rPr>
              <w:t>  </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spacing w:before="80"/>
              <w:ind w:left="680" w:hanging="680"/>
              <w:rPr>
                <w:rFonts w:asciiTheme="minorHAnsi" w:hAnsiTheme="minorHAnsi"/>
              </w:rPr>
            </w:pPr>
            <w:r w:rsidRPr="00BA19F3">
              <w:rPr>
                <w:rFonts w:asciiTheme="minorHAnsi" w:hAnsiTheme="minorHAnsi"/>
                <w:i/>
              </w:rPr>
              <w:t>f)</w:t>
            </w:r>
            <w:r w:rsidRPr="00BA19F3">
              <w:rPr>
                <w:rFonts w:asciiTheme="minorHAnsi" w:hAnsiTheme="minorHAnsi"/>
                <w:b/>
              </w:rPr>
              <w:tab/>
            </w:r>
            <w:r w:rsidRPr="00BA19F3">
              <w:rPr>
                <w:rFonts w:asciiTheme="minorHAnsi" w:hAnsiTheme="minorHAnsi"/>
              </w:rPr>
              <w:t>armonizar los esfuerzos de los Estados Miembros y favorecer una cooperación y una asociación fructíferas y constructivas entre los Estados Miembros y los Miembros de los Sectores para la consecución de estos fines;</w:t>
            </w:r>
          </w:p>
        </w:tc>
      </w:tr>
      <w:tr w:rsidR="00BA19F3" w:rsidRPr="00BA19F3" w:rsidTr="00BA19F3">
        <w:tc>
          <w:tcPr>
            <w:tcW w:w="1134" w:type="dxa"/>
          </w:tcPr>
          <w:p w:rsidR="00BA19F3" w:rsidRPr="00BA19F3" w:rsidRDefault="00BA19F3" w:rsidP="00BA19F3">
            <w:pPr>
              <w:tabs>
                <w:tab w:val="left" w:pos="680"/>
              </w:tabs>
              <w:spacing w:before="80"/>
              <w:rPr>
                <w:rFonts w:asciiTheme="minorHAnsi" w:hAnsiTheme="minorHAnsi"/>
                <w:i/>
              </w:rPr>
            </w:pPr>
            <w:r w:rsidRPr="00BA19F3">
              <w:rPr>
                <w:rFonts w:asciiTheme="minorHAnsi" w:hAnsiTheme="minorHAnsi"/>
                <w:b/>
              </w:rPr>
              <w:t>9</w:t>
            </w:r>
          </w:p>
        </w:tc>
        <w:tc>
          <w:tcPr>
            <w:tcW w:w="8504" w:type="dxa"/>
          </w:tcPr>
          <w:p w:rsidR="00BA19F3" w:rsidRPr="00BA19F3" w:rsidRDefault="00BA19F3" w:rsidP="00BA19F3">
            <w:pPr>
              <w:tabs>
                <w:tab w:val="left" w:pos="680"/>
              </w:tabs>
              <w:spacing w:before="80"/>
              <w:ind w:left="680" w:hanging="680"/>
              <w:rPr>
                <w:rFonts w:asciiTheme="minorHAnsi" w:hAnsiTheme="minorHAnsi"/>
              </w:rPr>
            </w:pPr>
            <w:r w:rsidRPr="00BA19F3">
              <w:rPr>
                <w:rFonts w:asciiTheme="minorHAnsi" w:hAnsiTheme="minorHAnsi"/>
                <w:i/>
              </w:rPr>
              <w:t>g)</w:t>
            </w:r>
            <w:r w:rsidRPr="00BA19F3">
              <w:rPr>
                <w:rFonts w:asciiTheme="minorHAnsi" w:hAnsiTheme="minorHAnsi"/>
                <w:i/>
              </w:rPr>
              <w:tab/>
            </w:r>
            <w:r w:rsidRPr="00BA19F3">
              <w:rPr>
                <w:rFonts w:asciiTheme="minorHAnsi" w:hAnsiTheme="minorHAnsi"/>
              </w:rPr>
              <w:t>promover a nivel internacional la adopción de un enfoque más amplio de las cuestiones de las telecomunicaciones, a causa de la universalización de la economía y la sociedad de la información, cooperando a tal fin con otras organizaciones intergubernamentales mundiales y regionales y con las organizaciones no gubernamentales interesadas en las telecomunicaciones.</w:t>
            </w:r>
          </w:p>
        </w:tc>
      </w:tr>
      <w:tr w:rsidR="00BA19F3" w:rsidRPr="00BA19F3" w:rsidTr="00BA19F3">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spacing w:before="240"/>
              <w:jc w:val="both"/>
              <w:rPr>
                <w:b/>
                <w:bCs/>
              </w:rPr>
            </w:pPr>
            <w:r w:rsidRPr="00BA19F3">
              <w:rPr>
                <w:b/>
                <w:bCs/>
              </w:rPr>
              <w:t>10</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spacing w:before="240"/>
            </w:pPr>
            <w:r w:rsidRPr="00BA19F3">
              <w:t>2</w:t>
            </w:r>
            <w:r w:rsidRPr="00BA19F3">
              <w:tab/>
              <w:t>A tal efecto, y en particular, la Unión:</w:t>
            </w:r>
          </w:p>
        </w:tc>
      </w:tr>
      <w:tr w:rsidR="00BA19F3" w:rsidRPr="00BA19F3" w:rsidTr="00BA19F3">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11</w:t>
            </w:r>
            <w:r w:rsidRPr="00BA19F3">
              <w:rPr>
                <w:rFonts w:asciiTheme="minorHAnsi" w:hAnsiTheme="minorHAnsi"/>
                <w:b/>
                <w:sz w:val="18"/>
              </w:rPr>
              <w:t>  </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i/>
              </w:rPr>
              <w:t>a)</w:t>
            </w:r>
            <w:r w:rsidRPr="00BA19F3">
              <w:rPr>
                <w:rFonts w:asciiTheme="minorHAnsi" w:hAnsiTheme="minorHAnsi"/>
                <w:b/>
              </w:rPr>
              <w:tab/>
            </w:r>
            <w:r w:rsidRPr="00BA19F3">
              <w:rPr>
                <w:rFonts w:asciiTheme="minorHAnsi" w:hAnsiTheme="minorHAnsi"/>
                <w:spacing w:val="-4"/>
              </w:rPr>
              <w:t>efectuará la atribución de las bandas de frecuencias del espectro radioeléctrico y la adjudicación de frecuencias radioeléctricas, y llevará el registro de las asignaciones de frecuencias y, para los servicios espaciales, de las posiciones orbitales asociadas en la órbita de los satélites geoestacionarios o las características asociadas de los satélites en otras órbitas, a fin de evitar toda interferencia perjudicial entre las estaciones de radiocomunicación de los distintos países;</w:t>
            </w:r>
          </w:p>
        </w:tc>
      </w:tr>
      <w:tr w:rsidR="00BA19F3" w:rsidRPr="00BA19F3" w:rsidTr="00BA19F3">
        <w:tc>
          <w:tcPr>
            <w:tcW w:w="1134" w:type="dxa"/>
          </w:tcPr>
          <w:p w:rsidR="00BA19F3" w:rsidRPr="00BA19F3" w:rsidRDefault="00BA19F3" w:rsidP="00BA19F3">
            <w:pPr>
              <w:keepNext/>
              <w:keepLines/>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12</w:t>
            </w:r>
            <w:r w:rsidRPr="00BA19F3">
              <w:rPr>
                <w:rFonts w:asciiTheme="minorHAnsi" w:hAnsiTheme="minorHAnsi"/>
                <w:b/>
                <w:sz w:val="18"/>
              </w:rPr>
              <w:t>  </w:t>
            </w:r>
            <w:r w:rsidRPr="00BA19F3">
              <w:rPr>
                <w:rFonts w:asciiTheme="minorHAnsi" w:hAnsiTheme="minorHAnsi"/>
                <w:b/>
                <w:sz w:val="18"/>
              </w:rPr>
              <w:br/>
              <w:t>PP-98</w:t>
            </w:r>
          </w:p>
        </w:tc>
        <w:tc>
          <w:tcPr>
            <w:tcW w:w="8504" w:type="dxa"/>
          </w:tcPr>
          <w:p w:rsidR="00BA19F3" w:rsidRPr="00BA19F3" w:rsidRDefault="00BA19F3" w:rsidP="00BA19F3">
            <w:pPr>
              <w:keepNext/>
              <w:keepLines/>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i/>
              </w:rPr>
              <w:t>b)</w:t>
            </w:r>
            <w:r w:rsidRPr="00BA19F3">
              <w:rPr>
                <w:rFonts w:asciiTheme="minorHAnsi" w:hAnsiTheme="minorHAnsi"/>
                <w:b/>
              </w:rPr>
              <w:tab/>
            </w:r>
            <w:r w:rsidRPr="00BA19F3">
              <w:rPr>
                <w:rFonts w:asciiTheme="minorHAnsi" w:hAnsiTheme="minorHAnsi"/>
                <w:spacing w:val="-4"/>
              </w:rPr>
              <w:t>coordinará los esfuerzos para eliminar las interferencias perjudiciales entre las estaciones de radiocomunicación de los diferentes países y mejorar la utilización del espectro de frecuencias radioeléctricas por los servicios de radiocomunicación y de la órbita de los satélites geoestacionarios y otras órbitas;</w:t>
            </w:r>
          </w:p>
        </w:tc>
      </w:tr>
      <w:tr w:rsidR="00BA19F3" w:rsidRPr="00BA19F3" w:rsidTr="00BA19F3">
        <w:tc>
          <w:tcPr>
            <w:tcW w:w="1134" w:type="dxa"/>
          </w:tcPr>
          <w:p w:rsidR="00BA19F3" w:rsidRPr="00BA19F3" w:rsidRDefault="00BA19F3" w:rsidP="00BA19F3">
            <w:pPr>
              <w:keepNext/>
              <w:keepLines/>
              <w:tabs>
                <w:tab w:val="left" w:pos="680"/>
              </w:tabs>
              <w:spacing w:before="86"/>
              <w:rPr>
                <w:rFonts w:asciiTheme="minorHAnsi" w:hAnsiTheme="minorHAnsi"/>
                <w:i/>
              </w:rPr>
            </w:pPr>
            <w:r w:rsidRPr="00BA19F3">
              <w:rPr>
                <w:rFonts w:asciiTheme="minorHAnsi" w:hAnsiTheme="minorHAnsi"/>
                <w:b/>
              </w:rPr>
              <w:t>13</w:t>
            </w:r>
          </w:p>
        </w:tc>
        <w:tc>
          <w:tcPr>
            <w:tcW w:w="8504" w:type="dxa"/>
          </w:tcPr>
          <w:p w:rsidR="00BA19F3" w:rsidRPr="00BA19F3" w:rsidRDefault="00BA19F3" w:rsidP="00BA19F3">
            <w:pPr>
              <w:keepNext/>
              <w:keepLines/>
              <w:tabs>
                <w:tab w:val="clear" w:pos="567"/>
                <w:tab w:val="clear" w:pos="1134"/>
                <w:tab w:val="clear" w:pos="1701"/>
                <w:tab w:val="left" w:pos="1871"/>
              </w:tabs>
              <w:spacing w:before="86"/>
              <w:ind w:left="680" w:hanging="680"/>
              <w:rPr>
                <w:rFonts w:asciiTheme="minorHAnsi" w:hAnsiTheme="minorHAnsi"/>
              </w:rPr>
            </w:pPr>
            <w:r w:rsidRPr="00BA19F3">
              <w:rPr>
                <w:rFonts w:asciiTheme="minorHAnsi" w:hAnsiTheme="minorHAnsi"/>
                <w:i/>
              </w:rPr>
              <w:t>c)</w:t>
            </w:r>
            <w:r w:rsidRPr="00BA19F3">
              <w:rPr>
                <w:rFonts w:asciiTheme="minorHAnsi" w:hAnsiTheme="minorHAnsi"/>
                <w:i/>
              </w:rPr>
              <w:tab/>
            </w:r>
            <w:r w:rsidRPr="00BA19F3">
              <w:rPr>
                <w:rFonts w:asciiTheme="minorHAnsi" w:hAnsiTheme="minorHAnsi"/>
              </w:rPr>
              <w:t>facilitará la normalización mundial de las telecomunicaciones con una calidad de servicio satisfactoria;</w:t>
            </w:r>
          </w:p>
        </w:tc>
      </w:tr>
      <w:tr w:rsidR="00BA19F3" w:rsidRPr="00BA19F3" w:rsidTr="00BA19F3">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14</w:t>
            </w:r>
            <w:r w:rsidRPr="00BA19F3">
              <w:rPr>
                <w:rFonts w:asciiTheme="minorHAnsi" w:hAnsiTheme="minorHAnsi"/>
                <w:b/>
                <w:sz w:val="18"/>
              </w:rPr>
              <w:t>  </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i/>
              </w:rPr>
              <w:t>d)</w:t>
            </w:r>
            <w:r w:rsidRPr="00BA19F3">
              <w:rPr>
                <w:rFonts w:asciiTheme="minorHAnsi" w:hAnsiTheme="minorHAnsi"/>
                <w:b/>
              </w:rPr>
              <w:tab/>
            </w:r>
            <w:r w:rsidRPr="00BA19F3">
              <w:rPr>
                <w:rFonts w:asciiTheme="minorHAnsi" w:hAnsiTheme="minorHAnsi"/>
              </w:rPr>
              <w:t>fomentará la cooperación y la solidaridad internacionales en el suministro de asistencia técnica a los países en desarrollo, así como la creación, el desarrollo y el perfeccionamiento de las instalaciones y de las redes de telecomunicación en los países en desarrollo por todos los medios de que disponga y, en particular, por medio de su participación en los programas adecuados de las Naciones Unidas y el empleo de sus propios recursos, según proceda;</w:t>
            </w:r>
          </w:p>
        </w:tc>
      </w:tr>
      <w:tr w:rsidR="00BA19F3" w:rsidRPr="00BA19F3" w:rsidTr="00BA19F3">
        <w:tc>
          <w:tcPr>
            <w:tcW w:w="1134" w:type="dxa"/>
          </w:tcPr>
          <w:p w:rsidR="00BA19F3" w:rsidRPr="00BA19F3" w:rsidRDefault="00BA19F3" w:rsidP="00BA19F3">
            <w:pPr>
              <w:tabs>
                <w:tab w:val="left" w:pos="680"/>
              </w:tabs>
              <w:spacing w:before="86"/>
              <w:rPr>
                <w:rFonts w:asciiTheme="minorHAnsi" w:hAnsiTheme="minorHAnsi"/>
                <w:i/>
              </w:rPr>
            </w:pPr>
            <w:r w:rsidRPr="00BA19F3">
              <w:rPr>
                <w:rFonts w:asciiTheme="minorHAnsi" w:hAnsiTheme="minorHAnsi"/>
                <w:b/>
              </w:rPr>
              <w:t>15</w:t>
            </w:r>
          </w:p>
        </w:tc>
        <w:tc>
          <w:tcPr>
            <w:tcW w:w="8504" w:type="dxa"/>
          </w:tcPr>
          <w:p w:rsidR="00BA19F3" w:rsidRPr="00BA19F3" w:rsidRDefault="00BA19F3" w:rsidP="00BA19F3">
            <w:pPr>
              <w:tabs>
                <w:tab w:val="left" w:pos="680"/>
              </w:tabs>
              <w:spacing w:before="86"/>
              <w:ind w:left="680" w:hanging="680"/>
              <w:rPr>
                <w:rFonts w:asciiTheme="minorHAnsi" w:hAnsiTheme="minorHAnsi"/>
              </w:rPr>
            </w:pPr>
            <w:r w:rsidRPr="00BA19F3">
              <w:rPr>
                <w:rFonts w:asciiTheme="minorHAnsi" w:hAnsiTheme="minorHAnsi"/>
                <w:i/>
              </w:rPr>
              <w:t>e)</w:t>
            </w:r>
            <w:r w:rsidRPr="00BA19F3">
              <w:rPr>
                <w:rFonts w:asciiTheme="minorHAnsi" w:hAnsiTheme="minorHAnsi"/>
                <w:i/>
              </w:rPr>
              <w:tab/>
            </w:r>
            <w:r w:rsidRPr="00BA19F3">
              <w:rPr>
                <w:rFonts w:asciiTheme="minorHAnsi" w:hAnsiTheme="minorHAnsi"/>
              </w:rPr>
              <w:t>coordinará asimismo los esfuerzos para armonizar el desarrollo de los medios de telecomunicación, especialmente los que utilizan técnicas espaciales, a fin de aprovechar al máximo sus posibilidades;</w:t>
            </w:r>
          </w:p>
        </w:tc>
      </w:tr>
      <w:tr w:rsidR="00BA19F3" w:rsidRPr="00BA19F3" w:rsidTr="00BA19F3">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sz w:val="16"/>
              </w:rPr>
              <w:br w:type="page"/>
            </w:r>
            <w:r w:rsidRPr="00BA19F3">
              <w:rPr>
                <w:rFonts w:asciiTheme="minorHAnsi" w:hAnsiTheme="minorHAnsi"/>
                <w:b/>
              </w:rPr>
              <w:t>16</w:t>
            </w:r>
            <w:r w:rsidRPr="00BA19F3">
              <w:rPr>
                <w:rFonts w:asciiTheme="minorHAnsi" w:hAnsiTheme="minorHAnsi"/>
                <w:b/>
                <w:sz w:val="18"/>
              </w:rPr>
              <w:t>  </w:t>
            </w:r>
            <w:r w:rsidRPr="00BA19F3">
              <w:rPr>
                <w:rFonts w:asciiTheme="minorHAnsi" w:hAnsiTheme="minorHAnsi"/>
                <w:b/>
                <w:sz w:val="18"/>
              </w:rPr>
              <w:br/>
              <w:t>PP-98</w:t>
            </w:r>
          </w:p>
        </w:tc>
        <w:tc>
          <w:tcPr>
            <w:tcW w:w="8504" w:type="dxa"/>
          </w:tcPr>
          <w:p w:rsidR="00BA19F3" w:rsidRPr="00BA19F3" w:rsidRDefault="00BA19F3" w:rsidP="00BA19F3">
            <w:pPr>
              <w:pageBreakBefore/>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i/>
              </w:rPr>
              <w:t>f)</w:t>
            </w:r>
            <w:r w:rsidRPr="00BA19F3">
              <w:rPr>
                <w:rFonts w:asciiTheme="minorHAnsi" w:hAnsiTheme="minorHAnsi"/>
                <w:b/>
              </w:rPr>
              <w:tab/>
            </w:r>
            <w:r w:rsidRPr="00BA19F3">
              <w:rPr>
                <w:rFonts w:asciiTheme="minorHAnsi" w:hAnsiTheme="minorHAnsi"/>
              </w:rPr>
              <w:t>fomentará la colaboración entre los Estados Miembros y Miembros de los Sectores con el fin de llegar, en el establecimiento de tarifas, al nivel mínimo compatible con un servicio de buena calidad y con una gestión financiera de las telecomunicaciones sana e independiente;</w:t>
            </w:r>
          </w:p>
        </w:tc>
      </w:tr>
      <w:tr w:rsidR="00BA19F3" w:rsidRPr="00BA19F3" w:rsidTr="00BA19F3">
        <w:tc>
          <w:tcPr>
            <w:tcW w:w="1134" w:type="dxa"/>
          </w:tcPr>
          <w:p w:rsidR="00BA19F3" w:rsidRPr="00BA19F3" w:rsidRDefault="00BA19F3" w:rsidP="00BA19F3">
            <w:pPr>
              <w:tabs>
                <w:tab w:val="left" w:pos="680"/>
              </w:tabs>
              <w:spacing w:before="86"/>
              <w:rPr>
                <w:rFonts w:asciiTheme="minorHAnsi" w:hAnsiTheme="minorHAnsi"/>
                <w:i/>
              </w:rPr>
            </w:pPr>
            <w:r w:rsidRPr="00BA19F3">
              <w:rPr>
                <w:rFonts w:asciiTheme="minorHAnsi" w:hAnsiTheme="minorHAnsi"/>
                <w:b/>
              </w:rPr>
              <w:t>17</w:t>
            </w:r>
          </w:p>
        </w:tc>
        <w:tc>
          <w:tcPr>
            <w:tcW w:w="8504" w:type="dxa"/>
          </w:tcPr>
          <w:p w:rsidR="00BA19F3" w:rsidRPr="00BA19F3" w:rsidRDefault="00BA19F3" w:rsidP="00BA19F3">
            <w:pPr>
              <w:tabs>
                <w:tab w:val="clear" w:pos="567"/>
                <w:tab w:val="clear" w:pos="1134"/>
                <w:tab w:val="clear" w:pos="1701"/>
                <w:tab w:val="left" w:pos="1871"/>
              </w:tabs>
              <w:spacing w:before="86"/>
              <w:ind w:left="680" w:hanging="680"/>
              <w:rPr>
                <w:rFonts w:asciiTheme="minorHAnsi" w:hAnsiTheme="minorHAnsi"/>
              </w:rPr>
            </w:pPr>
            <w:r w:rsidRPr="00BA19F3">
              <w:rPr>
                <w:rFonts w:asciiTheme="minorHAnsi" w:hAnsiTheme="minorHAnsi"/>
                <w:i/>
              </w:rPr>
              <w:t>g)</w:t>
            </w:r>
            <w:r w:rsidRPr="00BA19F3">
              <w:rPr>
                <w:rFonts w:asciiTheme="minorHAnsi" w:hAnsiTheme="minorHAnsi"/>
                <w:i/>
              </w:rPr>
              <w:tab/>
            </w:r>
            <w:r w:rsidRPr="00BA19F3">
              <w:rPr>
                <w:rFonts w:asciiTheme="minorHAnsi" w:hAnsiTheme="minorHAnsi"/>
              </w:rPr>
              <w:t>promoverá la adopción de medidas destinadas a garantizar la seguridad de la vida humana, mediante la cooperación de los servicios de telecomunicación;</w:t>
            </w:r>
          </w:p>
        </w:tc>
      </w:tr>
      <w:tr w:rsidR="00BA19F3" w:rsidRPr="00BA19F3" w:rsidTr="00BA19F3">
        <w:tc>
          <w:tcPr>
            <w:tcW w:w="1134" w:type="dxa"/>
          </w:tcPr>
          <w:p w:rsidR="00BA19F3" w:rsidRPr="00BA19F3" w:rsidRDefault="00BA19F3" w:rsidP="00BA19F3">
            <w:pPr>
              <w:keepNext/>
              <w:keepLines/>
              <w:tabs>
                <w:tab w:val="left" w:pos="680"/>
              </w:tabs>
              <w:spacing w:before="86"/>
              <w:rPr>
                <w:rFonts w:asciiTheme="minorHAnsi" w:hAnsiTheme="minorHAnsi"/>
                <w:i/>
              </w:rPr>
            </w:pPr>
            <w:r w:rsidRPr="00BA19F3">
              <w:rPr>
                <w:rFonts w:asciiTheme="minorHAnsi" w:hAnsiTheme="minorHAnsi"/>
                <w:b/>
              </w:rPr>
              <w:lastRenderedPageBreak/>
              <w:t>18</w:t>
            </w:r>
          </w:p>
        </w:tc>
        <w:tc>
          <w:tcPr>
            <w:tcW w:w="8504" w:type="dxa"/>
          </w:tcPr>
          <w:p w:rsidR="00BA19F3" w:rsidRPr="00BA19F3" w:rsidRDefault="00BA19F3" w:rsidP="00BA19F3">
            <w:pPr>
              <w:keepNext/>
              <w:keepLines/>
              <w:tabs>
                <w:tab w:val="clear" w:pos="567"/>
                <w:tab w:val="clear" w:pos="1134"/>
                <w:tab w:val="clear" w:pos="1701"/>
                <w:tab w:val="left" w:pos="1871"/>
              </w:tabs>
              <w:spacing w:before="86"/>
              <w:ind w:left="680" w:hanging="680"/>
              <w:rPr>
                <w:rFonts w:asciiTheme="minorHAnsi" w:hAnsiTheme="minorHAnsi"/>
              </w:rPr>
            </w:pPr>
            <w:r w:rsidRPr="00BA19F3">
              <w:rPr>
                <w:rFonts w:asciiTheme="minorHAnsi" w:hAnsiTheme="minorHAnsi"/>
                <w:i/>
              </w:rPr>
              <w:t>h)</w:t>
            </w:r>
            <w:r w:rsidRPr="00BA19F3">
              <w:rPr>
                <w:rFonts w:asciiTheme="minorHAnsi" w:hAnsiTheme="minorHAnsi"/>
                <w:i/>
              </w:rPr>
              <w:tab/>
            </w:r>
            <w:r w:rsidRPr="00BA19F3">
              <w:rPr>
                <w:rFonts w:asciiTheme="minorHAnsi" w:hAnsiTheme="minorHAnsi"/>
              </w:rPr>
              <w:t>emprenderá estudios, establecerá reglamentos, adoptará resoluciones, formulará recomendaciones y ruegos y reunirá y publicará información sobre las telecomunicaciones;</w:t>
            </w:r>
          </w:p>
        </w:tc>
      </w:tr>
      <w:tr w:rsidR="00BA19F3" w:rsidRPr="00BA19F3" w:rsidTr="00BA19F3">
        <w:tc>
          <w:tcPr>
            <w:tcW w:w="1134" w:type="dxa"/>
          </w:tcPr>
          <w:p w:rsidR="00BA19F3" w:rsidRPr="00BA19F3" w:rsidRDefault="00BA19F3" w:rsidP="00BA19F3">
            <w:pPr>
              <w:tabs>
                <w:tab w:val="left" w:pos="680"/>
              </w:tabs>
              <w:spacing w:before="86"/>
              <w:rPr>
                <w:rFonts w:asciiTheme="minorHAnsi" w:hAnsiTheme="minorHAnsi"/>
                <w:i/>
              </w:rPr>
            </w:pPr>
            <w:r w:rsidRPr="00BA19F3">
              <w:rPr>
                <w:rFonts w:asciiTheme="minorHAnsi" w:hAnsiTheme="minorHAnsi"/>
                <w:b/>
              </w:rPr>
              <w:t>19</w:t>
            </w:r>
          </w:p>
        </w:tc>
        <w:tc>
          <w:tcPr>
            <w:tcW w:w="8504" w:type="dxa"/>
          </w:tcPr>
          <w:p w:rsidR="00BA19F3" w:rsidRPr="00BA19F3" w:rsidRDefault="00BA19F3" w:rsidP="00BA19F3">
            <w:pPr>
              <w:tabs>
                <w:tab w:val="clear" w:pos="567"/>
                <w:tab w:val="clear" w:pos="1134"/>
                <w:tab w:val="clear" w:pos="1701"/>
                <w:tab w:val="left" w:pos="1871"/>
              </w:tabs>
              <w:spacing w:before="86"/>
              <w:ind w:left="680" w:hanging="680"/>
              <w:rPr>
                <w:rFonts w:asciiTheme="minorHAnsi" w:hAnsiTheme="minorHAnsi"/>
              </w:rPr>
            </w:pPr>
            <w:r w:rsidRPr="00BA19F3">
              <w:rPr>
                <w:rFonts w:asciiTheme="minorHAnsi" w:hAnsiTheme="minorHAnsi"/>
                <w:i/>
              </w:rPr>
              <w:t>i)</w:t>
            </w:r>
            <w:r w:rsidRPr="00BA19F3">
              <w:rPr>
                <w:rFonts w:asciiTheme="minorHAnsi" w:hAnsiTheme="minorHAnsi"/>
                <w:i/>
              </w:rPr>
              <w:tab/>
            </w:r>
            <w:r w:rsidRPr="00BA19F3">
              <w:rPr>
                <w:rFonts w:asciiTheme="minorHAnsi" w:hAnsiTheme="minorHAnsi"/>
              </w:rPr>
              <w:t>promoverá, ante los organismos financieros y de desarrollo internacionales, el establecimiento de líneas de crédito preferenciales y favorables con miras al desarrollo de proyectos sociales orientados, entre otros fines, a extender los servicios de telecomunicaciones a las zonas más aisladas de los países.</w:t>
            </w:r>
          </w:p>
        </w:tc>
      </w:tr>
      <w:tr w:rsidR="00BA19F3" w:rsidRPr="00BA19F3" w:rsidTr="00BA19F3">
        <w:tc>
          <w:tcPr>
            <w:tcW w:w="1134" w:type="dxa"/>
          </w:tcPr>
          <w:p w:rsidR="00BA19F3" w:rsidRPr="00BA19F3" w:rsidRDefault="00BA19F3" w:rsidP="00BA19F3">
            <w:pPr>
              <w:keepNext/>
              <w:keepLines/>
              <w:tabs>
                <w:tab w:val="clear" w:pos="567"/>
                <w:tab w:val="clear" w:pos="1701"/>
                <w:tab w:val="clear" w:pos="2268"/>
                <w:tab w:val="clear" w:pos="2835"/>
                <w:tab w:val="left" w:pos="680"/>
                <w:tab w:val="left" w:pos="1871"/>
                <w:tab w:val="left" w:pos="2608"/>
                <w:tab w:val="left" w:pos="3345"/>
              </w:tabs>
              <w:spacing w:before="0"/>
              <w:jc w:val="both"/>
              <w:rPr>
                <w:rFonts w:asciiTheme="minorHAnsi" w:hAnsiTheme="minorHAnsi"/>
                <w:b/>
              </w:rPr>
            </w:pPr>
            <w:bookmarkStart w:id="24" w:name="_Toc422737495"/>
            <w:bookmarkStart w:id="25" w:name="_Toc422739266"/>
            <w:r w:rsidRPr="00BA19F3">
              <w:rPr>
                <w:rFonts w:asciiTheme="minorHAnsi" w:hAnsiTheme="minorHAnsi"/>
                <w:b/>
              </w:rPr>
              <w:t>19A</w:t>
            </w:r>
            <w:r w:rsidRPr="00BA19F3">
              <w:rPr>
                <w:rFonts w:asciiTheme="minorHAnsi" w:hAnsiTheme="minorHAnsi"/>
                <w:b/>
                <w:sz w:val="18"/>
              </w:rPr>
              <w:t>  </w:t>
            </w:r>
            <w:r w:rsidRPr="00BA19F3">
              <w:rPr>
                <w:rFonts w:asciiTheme="minorHAnsi" w:hAnsiTheme="minorHAnsi"/>
                <w:b/>
                <w:sz w:val="18"/>
              </w:rPr>
              <w:br/>
              <w:t>PP-98</w:t>
            </w:r>
          </w:p>
        </w:tc>
        <w:tc>
          <w:tcPr>
            <w:tcW w:w="8504" w:type="dxa"/>
          </w:tcPr>
          <w:p w:rsidR="00BA19F3" w:rsidRPr="00BA19F3" w:rsidRDefault="00BA19F3" w:rsidP="00BA19F3">
            <w:pPr>
              <w:keepNext/>
              <w:keepLines/>
              <w:tabs>
                <w:tab w:val="clear" w:pos="567"/>
                <w:tab w:val="clear" w:pos="1701"/>
                <w:tab w:val="clear" w:pos="2268"/>
                <w:tab w:val="clear" w:pos="2835"/>
                <w:tab w:val="left" w:pos="680"/>
                <w:tab w:val="left" w:pos="1871"/>
                <w:tab w:val="left" w:pos="2608"/>
                <w:tab w:val="left" w:pos="3345"/>
              </w:tabs>
              <w:spacing w:before="0"/>
              <w:ind w:left="680" w:hanging="680"/>
              <w:rPr>
                <w:rFonts w:asciiTheme="minorHAnsi" w:hAnsiTheme="minorHAnsi"/>
              </w:rPr>
            </w:pPr>
            <w:r w:rsidRPr="00BA19F3">
              <w:rPr>
                <w:rFonts w:asciiTheme="minorHAnsi" w:hAnsiTheme="minorHAnsi"/>
                <w:i/>
              </w:rPr>
              <w:t>j)</w:t>
            </w:r>
            <w:r w:rsidRPr="00BA19F3">
              <w:rPr>
                <w:rFonts w:asciiTheme="minorHAnsi" w:hAnsiTheme="minorHAnsi"/>
                <w:b/>
              </w:rPr>
              <w:tab/>
            </w:r>
            <w:r w:rsidRPr="00BA19F3">
              <w:rPr>
                <w:rFonts w:asciiTheme="minorHAnsi" w:hAnsiTheme="minorHAnsi"/>
                <w:spacing w:val="-2"/>
              </w:rPr>
              <w:t>promoverá la participación de diversas entidades en las actividades de la Unión, así como la cooperación con organizaciones regionales y de otro tipo para la consecución de los fines de la Unión.</w:t>
            </w:r>
          </w:p>
        </w:tc>
      </w:tr>
    </w:tbl>
    <w:p w:rsidR="00BA19F3" w:rsidRPr="00BA19F3" w:rsidRDefault="00BA19F3" w:rsidP="00BA19F3">
      <w:pPr>
        <w:keepNext/>
        <w:keepLines/>
        <w:tabs>
          <w:tab w:val="clear" w:pos="567"/>
          <w:tab w:val="clear" w:pos="1701"/>
          <w:tab w:val="clear" w:pos="2835"/>
          <w:tab w:val="left" w:pos="1871"/>
        </w:tabs>
        <w:spacing w:before="720"/>
        <w:jc w:val="center"/>
        <w:rPr>
          <w:rFonts w:asciiTheme="minorHAnsi" w:hAnsiTheme="minorHAnsi"/>
          <w:sz w:val="28"/>
        </w:rPr>
      </w:pPr>
      <w:r w:rsidRPr="00BA19F3">
        <w:rPr>
          <w:rFonts w:asciiTheme="minorHAnsi" w:hAnsiTheme="minorHAnsi"/>
          <w:sz w:val="28"/>
        </w:rPr>
        <w:t>ARTÍCULO  2</w:t>
      </w:r>
      <w:bookmarkEnd w:id="24"/>
      <w:bookmarkEnd w:id="25"/>
      <w:r w:rsidRPr="00BA19F3">
        <w:rPr>
          <w:rFonts w:asciiTheme="minorHAnsi" w:hAnsiTheme="minorHAnsi"/>
          <w:sz w:val="28"/>
        </w:rPr>
        <w:t xml:space="preserve">  </w:t>
      </w:r>
      <w:r w:rsidRPr="00BA19F3">
        <w:rPr>
          <w:rFonts w:asciiTheme="minorHAnsi" w:hAnsiTheme="minorHAnsi"/>
          <w:sz w:val="28"/>
        </w:rPr>
        <w:br/>
      </w:r>
      <w:r w:rsidRPr="00BA19F3">
        <w:rPr>
          <w:rFonts w:asciiTheme="minorHAnsi" w:hAnsiTheme="minorHAnsi"/>
          <w:sz w:val="16"/>
        </w:rPr>
        <w:br/>
      </w:r>
      <w:bookmarkStart w:id="26" w:name="_Toc422739267"/>
      <w:r w:rsidRPr="00BA19F3">
        <w:rPr>
          <w:rFonts w:asciiTheme="minorHAnsi" w:hAnsiTheme="minorHAnsi"/>
          <w:b/>
          <w:bCs/>
          <w:sz w:val="28"/>
        </w:rPr>
        <w:t>Composición de la Unión</w:t>
      </w:r>
      <w:bookmarkEnd w:id="26"/>
    </w:p>
    <w:tbl>
      <w:tblPr>
        <w:tblW w:w="0" w:type="auto"/>
        <w:jc w:val="center"/>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rPr>
          <w:jc w:val="center"/>
        </w:trPr>
        <w:tc>
          <w:tcPr>
            <w:tcW w:w="1134" w:type="dxa"/>
          </w:tcPr>
          <w:p w:rsidR="00BA19F3" w:rsidRPr="00BA19F3" w:rsidRDefault="00BA19F3" w:rsidP="00BA19F3">
            <w:pPr>
              <w:keepNext/>
              <w:keepLines/>
              <w:tabs>
                <w:tab w:val="clear" w:pos="567"/>
                <w:tab w:val="clear" w:pos="1701"/>
                <w:tab w:val="clear" w:pos="2835"/>
                <w:tab w:val="left" w:pos="680"/>
                <w:tab w:val="left" w:pos="1871"/>
              </w:tabs>
              <w:spacing w:before="360"/>
              <w:jc w:val="both"/>
              <w:rPr>
                <w:rFonts w:asciiTheme="minorHAnsi" w:hAnsiTheme="minorHAnsi"/>
                <w:b/>
              </w:rPr>
            </w:pPr>
            <w:r w:rsidRPr="00BA19F3">
              <w:rPr>
                <w:rFonts w:asciiTheme="minorHAnsi" w:hAnsiTheme="minorHAnsi"/>
                <w:b/>
              </w:rPr>
              <w:t>20</w:t>
            </w:r>
            <w:r w:rsidRPr="00BA19F3">
              <w:rPr>
                <w:rFonts w:asciiTheme="minorHAnsi" w:hAnsiTheme="minorHAnsi"/>
                <w:b/>
                <w:sz w:val="18"/>
              </w:rPr>
              <w:t>  </w:t>
            </w:r>
            <w:r w:rsidRPr="00BA19F3">
              <w:rPr>
                <w:rFonts w:asciiTheme="minorHAnsi" w:hAnsiTheme="minorHAnsi"/>
                <w:b/>
                <w:sz w:val="18"/>
              </w:rPr>
              <w:br/>
              <w:t>PP-98</w:t>
            </w:r>
          </w:p>
        </w:tc>
        <w:tc>
          <w:tcPr>
            <w:tcW w:w="8504" w:type="dxa"/>
          </w:tcPr>
          <w:p w:rsidR="00BA19F3" w:rsidRPr="00BA19F3" w:rsidRDefault="00BA19F3" w:rsidP="00BA19F3">
            <w:pPr>
              <w:keepNext/>
              <w:keepLines/>
              <w:tabs>
                <w:tab w:val="clear" w:pos="567"/>
                <w:tab w:val="clear" w:pos="1701"/>
                <w:tab w:val="clear" w:pos="2835"/>
                <w:tab w:val="left" w:pos="680"/>
                <w:tab w:val="left" w:pos="1871"/>
              </w:tabs>
              <w:spacing w:before="360"/>
              <w:rPr>
                <w:rFonts w:asciiTheme="minorHAnsi" w:hAnsiTheme="minorHAnsi"/>
              </w:rPr>
            </w:pPr>
            <w:r w:rsidRPr="00BA19F3">
              <w:rPr>
                <w:rFonts w:asciiTheme="minorHAnsi" w:hAnsiTheme="minorHAnsi"/>
                <w:b/>
              </w:rPr>
              <w:tab/>
            </w:r>
            <w:r w:rsidRPr="00BA19F3">
              <w:rPr>
                <w:rFonts w:asciiTheme="minorHAnsi" w:hAnsiTheme="minorHAnsi"/>
              </w:rPr>
              <w:t>La Unión Internacional de Telecomunicaciones es una organización intergubernamental en cuyo seno los Estados Miembros y los Miembros de los Sectores, que tienen derechos y obligaciones bien definidos, colaboran para la consecución de los fines de la Unión. En virtud del principio de la universalidad y del interés en la participación universal en la Unión, ésta estará constituida por:</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21</w:t>
            </w:r>
            <w:r w:rsidRPr="00BA19F3">
              <w:rPr>
                <w:rFonts w:asciiTheme="minorHAnsi" w:hAnsiTheme="minorHAnsi"/>
                <w:b/>
                <w:sz w:val="18"/>
              </w:rPr>
              <w:t>  </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i/>
              </w:rPr>
              <w:t>a)</w:t>
            </w:r>
            <w:r w:rsidRPr="00BA19F3">
              <w:rPr>
                <w:rFonts w:asciiTheme="minorHAnsi" w:hAnsiTheme="minorHAnsi"/>
                <w:b/>
              </w:rPr>
              <w:tab/>
            </w:r>
            <w:r w:rsidRPr="00BA19F3">
              <w:rPr>
                <w:rFonts w:asciiTheme="minorHAnsi" w:hAnsiTheme="minorHAnsi"/>
              </w:rPr>
              <w:t>todo Estado que sea Estado Miembro de la Unión Internacional de Telecomunicaciones por haber sido Parte en un Convenio Internacional de Telecomunicaciones con anterioridad a la entrada en vigor de la presente Constitución y del Convenio;</w:t>
            </w:r>
          </w:p>
        </w:tc>
      </w:tr>
      <w:tr w:rsidR="00BA19F3" w:rsidRPr="00BA19F3" w:rsidTr="00BA19F3">
        <w:trPr>
          <w:jc w:val="center"/>
        </w:trPr>
        <w:tc>
          <w:tcPr>
            <w:tcW w:w="1134" w:type="dxa"/>
          </w:tcPr>
          <w:p w:rsidR="00BA19F3" w:rsidRPr="00BA19F3" w:rsidRDefault="00BA19F3" w:rsidP="00BA19F3">
            <w:pPr>
              <w:tabs>
                <w:tab w:val="left" w:pos="680"/>
              </w:tabs>
              <w:spacing w:before="86"/>
              <w:rPr>
                <w:rFonts w:asciiTheme="minorHAnsi" w:hAnsiTheme="minorHAnsi"/>
                <w:i/>
              </w:rPr>
            </w:pPr>
            <w:r w:rsidRPr="00BA19F3">
              <w:rPr>
                <w:rFonts w:asciiTheme="minorHAnsi" w:hAnsiTheme="minorHAnsi"/>
                <w:b/>
              </w:rPr>
              <w:t>22</w:t>
            </w:r>
          </w:p>
        </w:tc>
        <w:tc>
          <w:tcPr>
            <w:tcW w:w="8504" w:type="dxa"/>
          </w:tcPr>
          <w:p w:rsidR="00BA19F3" w:rsidRPr="00BA19F3" w:rsidRDefault="00BA19F3" w:rsidP="00BA19F3">
            <w:pPr>
              <w:tabs>
                <w:tab w:val="left" w:pos="680"/>
              </w:tabs>
              <w:spacing w:before="86"/>
              <w:ind w:left="680" w:hanging="680"/>
              <w:rPr>
                <w:rFonts w:asciiTheme="minorHAnsi" w:hAnsiTheme="minorHAnsi"/>
              </w:rPr>
            </w:pPr>
            <w:r w:rsidRPr="00BA19F3">
              <w:rPr>
                <w:rFonts w:asciiTheme="minorHAnsi" w:hAnsiTheme="minorHAnsi"/>
                <w:i/>
              </w:rPr>
              <w:t>b)</w:t>
            </w:r>
            <w:r w:rsidRPr="00BA19F3">
              <w:rPr>
                <w:rFonts w:asciiTheme="minorHAnsi" w:hAnsiTheme="minorHAnsi"/>
                <w:i/>
              </w:rPr>
              <w:tab/>
            </w:r>
            <w:r w:rsidRPr="00BA19F3">
              <w:rPr>
                <w:rFonts w:asciiTheme="minorHAnsi" w:hAnsiTheme="minorHAnsi"/>
              </w:rPr>
              <w:t>cualquier otro Estado Miembro de las Naciones Unidas que se adhiera a la presente Constitución y al Convenio de conformidad con lo dispuesto en el artículo 53 de la presente Constitución;</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bookmarkStart w:id="27" w:name="_Toc422737497"/>
            <w:bookmarkStart w:id="28" w:name="_Toc422739268"/>
            <w:r w:rsidRPr="00BA19F3">
              <w:rPr>
                <w:rFonts w:asciiTheme="minorHAnsi" w:hAnsiTheme="minorHAnsi"/>
                <w:b/>
              </w:rPr>
              <w:t>23</w:t>
            </w:r>
            <w:r w:rsidRPr="00BA19F3">
              <w:rPr>
                <w:rFonts w:asciiTheme="minorHAnsi" w:hAnsiTheme="minorHAnsi"/>
                <w:b/>
                <w:sz w:val="18"/>
              </w:rPr>
              <w:t>  </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i/>
              </w:rPr>
              <w:t>c)</w:t>
            </w:r>
            <w:r w:rsidRPr="00BA19F3">
              <w:rPr>
                <w:rFonts w:asciiTheme="minorHAnsi" w:hAnsiTheme="minorHAnsi"/>
                <w:b/>
              </w:rPr>
              <w:tab/>
            </w:r>
            <w:r w:rsidRPr="00BA19F3">
              <w:rPr>
                <w:rFonts w:asciiTheme="minorHAnsi" w:hAnsiTheme="minorHAnsi"/>
              </w:rPr>
              <w:t>cualquier otro Estado que, no siendo Miembro de las Naciones Unidas, solicite su admisión como Estado Miembro de la Unión y que, previa aprobación de su solicitud por las dos terceras partes de los Estados Miembros de la Unión, se adhiera a la presente Constitución y al Convenio de conformidad con lo dispuesto en el artículo 53 de la presente Constitución. Si dicha solicitud se presentase en el periodo comprendido entre dos Conferencias de Plenipotenciarios, el Secretario General consultará a los Estados Miembros de la Unión. Se considerará abstenido a todo Estado Miembro que no haya respondido en el plazo de cuatro meses a contar desde la fecha en que haya sido consultado.</w:t>
            </w:r>
          </w:p>
        </w:tc>
      </w:tr>
    </w:tbl>
    <w:p w:rsidR="00BA19F3" w:rsidRPr="00BA19F3" w:rsidRDefault="00BA19F3" w:rsidP="00BA19F3">
      <w:pPr>
        <w:keepNext/>
        <w:keepLines/>
        <w:tabs>
          <w:tab w:val="clear" w:pos="567"/>
          <w:tab w:val="clear" w:pos="1134"/>
          <w:tab w:val="clear" w:pos="1701"/>
          <w:tab w:val="clear" w:pos="2268"/>
          <w:tab w:val="clear" w:pos="2835"/>
          <w:tab w:val="center" w:pos="4820"/>
        </w:tabs>
        <w:spacing w:before="720"/>
        <w:rPr>
          <w:rFonts w:asciiTheme="minorHAnsi" w:hAnsiTheme="minorHAnsi"/>
          <w:sz w:val="28"/>
        </w:rPr>
      </w:pPr>
      <w:r w:rsidRPr="00BA19F3">
        <w:rPr>
          <w:rFonts w:asciiTheme="minorHAnsi" w:hAnsiTheme="minorHAnsi"/>
          <w:sz w:val="28"/>
        </w:rPr>
        <w:lastRenderedPageBreak/>
        <w:tab/>
        <w:t>ARTÍCULO  3</w:t>
      </w:r>
      <w:bookmarkEnd w:id="27"/>
      <w:bookmarkEnd w:id="28"/>
      <w:r w:rsidRPr="00BA19F3">
        <w:rPr>
          <w:rFonts w:asciiTheme="minorHAnsi" w:hAnsiTheme="minorHAnsi"/>
          <w:sz w:val="28"/>
        </w:rPr>
        <w:t xml:space="preserve">  </w:t>
      </w:r>
      <w:r w:rsidRPr="00BA19F3">
        <w:rPr>
          <w:rFonts w:asciiTheme="minorHAnsi" w:hAnsiTheme="minorHAnsi"/>
          <w:sz w:val="28"/>
        </w:rPr>
        <w:br/>
      </w:r>
      <w:r w:rsidRPr="00BA19F3">
        <w:rPr>
          <w:rFonts w:asciiTheme="minorHAnsi" w:hAnsiTheme="minorHAnsi"/>
          <w:sz w:val="16"/>
        </w:rPr>
        <w:br/>
      </w:r>
      <w:r w:rsidRPr="00BA19F3">
        <w:rPr>
          <w:rFonts w:asciiTheme="minorHAnsi" w:hAnsiTheme="minorHAnsi"/>
          <w:b/>
          <w:bCs/>
          <w:sz w:val="18"/>
        </w:rPr>
        <w:t>PP-98</w:t>
      </w:r>
      <w:r w:rsidRPr="00BA19F3">
        <w:rPr>
          <w:rFonts w:asciiTheme="minorHAnsi" w:hAnsiTheme="minorHAnsi"/>
          <w:sz w:val="28"/>
        </w:rPr>
        <w:tab/>
      </w:r>
      <w:r w:rsidRPr="00BA19F3">
        <w:rPr>
          <w:rFonts w:asciiTheme="minorHAnsi" w:hAnsiTheme="minorHAnsi"/>
          <w:b/>
          <w:bCs/>
          <w:sz w:val="28"/>
        </w:rPr>
        <w:t xml:space="preserve">Derechos y obligaciones de los Estados Miembros </w:t>
      </w:r>
      <w:r w:rsidRPr="00BA19F3">
        <w:rPr>
          <w:rFonts w:asciiTheme="minorHAnsi" w:hAnsiTheme="minorHAnsi"/>
          <w:b/>
          <w:bCs/>
          <w:sz w:val="28"/>
        </w:rPr>
        <w:br/>
      </w:r>
      <w:r w:rsidRPr="00BA19F3">
        <w:rPr>
          <w:rFonts w:asciiTheme="minorHAnsi" w:hAnsiTheme="minorHAnsi"/>
          <w:b/>
          <w:bCs/>
          <w:sz w:val="28"/>
        </w:rPr>
        <w:tab/>
        <w:t>y Miembros de los Sectores</w:t>
      </w:r>
    </w:p>
    <w:tbl>
      <w:tblPr>
        <w:tblW w:w="9638" w:type="dxa"/>
        <w:jc w:val="center"/>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rPr>
          <w:jc w:val="center"/>
        </w:trPr>
        <w:tc>
          <w:tcPr>
            <w:tcW w:w="1134" w:type="dxa"/>
          </w:tcPr>
          <w:p w:rsidR="00BA19F3" w:rsidRPr="00BA19F3" w:rsidRDefault="00BA19F3" w:rsidP="00BA19F3">
            <w:pPr>
              <w:keepNext/>
              <w:keepLines/>
              <w:tabs>
                <w:tab w:val="clear" w:pos="567"/>
                <w:tab w:val="clear" w:pos="1701"/>
                <w:tab w:val="clear" w:pos="2835"/>
                <w:tab w:val="left" w:pos="680"/>
                <w:tab w:val="left" w:pos="1871"/>
              </w:tabs>
              <w:spacing w:before="360"/>
              <w:jc w:val="both"/>
              <w:rPr>
                <w:rFonts w:asciiTheme="minorHAnsi" w:hAnsiTheme="minorHAnsi"/>
                <w:b/>
              </w:rPr>
            </w:pPr>
            <w:r w:rsidRPr="00BA19F3">
              <w:rPr>
                <w:rFonts w:asciiTheme="minorHAnsi" w:hAnsiTheme="minorHAnsi"/>
                <w:b/>
              </w:rPr>
              <w:t>24</w:t>
            </w:r>
            <w:r w:rsidRPr="00BA19F3">
              <w:rPr>
                <w:rFonts w:asciiTheme="minorHAnsi" w:hAnsiTheme="minorHAnsi"/>
                <w:b/>
                <w:sz w:val="18"/>
              </w:rPr>
              <w:t>  </w:t>
            </w:r>
            <w:r w:rsidRPr="00BA19F3">
              <w:rPr>
                <w:rFonts w:asciiTheme="minorHAnsi" w:hAnsiTheme="minorHAnsi"/>
                <w:b/>
                <w:sz w:val="18"/>
              </w:rPr>
              <w:br/>
              <w:t>PP-98</w:t>
            </w:r>
          </w:p>
        </w:tc>
        <w:tc>
          <w:tcPr>
            <w:tcW w:w="8504" w:type="dxa"/>
          </w:tcPr>
          <w:p w:rsidR="00BA19F3" w:rsidRPr="00BA19F3" w:rsidRDefault="00BA19F3" w:rsidP="00BA19F3">
            <w:pPr>
              <w:keepNext/>
              <w:keepLines/>
              <w:tabs>
                <w:tab w:val="clear" w:pos="567"/>
                <w:tab w:val="clear" w:pos="1701"/>
                <w:tab w:val="clear" w:pos="2835"/>
                <w:tab w:val="left" w:pos="680"/>
                <w:tab w:val="left" w:pos="1871"/>
              </w:tabs>
              <w:spacing w:before="360"/>
              <w:rPr>
                <w:rFonts w:asciiTheme="minorHAnsi" w:hAnsiTheme="minorHAnsi"/>
              </w:rPr>
            </w:pPr>
            <w:r w:rsidRPr="00BA19F3">
              <w:rPr>
                <w:rFonts w:asciiTheme="minorHAnsi" w:hAnsiTheme="minorHAnsi"/>
              </w:rPr>
              <w:t>1</w:t>
            </w:r>
            <w:r w:rsidRPr="00BA19F3">
              <w:rPr>
                <w:rFonts w:asciiTheme="minorHAnsi" w:hAnsiTheme="minorHAnsi"/>
                <w:b/>
              </w:rPr>
              <w:tab/>
            </w:r>
            <w:r w:rsidRPr="00BA19F3">
              <w:rPr>
                <w:rFonts w:asciiTheme="minorHAnsi" w:hAnsiTheme="minorHAnsi"/>
              </w:rPr>
              <w:t>Los Estados Miembros y los Miembros de los Sectores tendrán los derechos y estarán sujetos a las obligaciones previstos en la presente Constitución y en el Convenio.</w:t>
            </w:r>
          </w:p>
        </w:tc>
      </w:tr>
      <w:tr w:rsidR="00BA19F3" w:rsidRPr="00BA19F3" w:rsidTr="00BA19F3">
        <w:trPr>
          <w:jc w:val="center"/>
        </w:trPr>
        <w:tc>
          <w:tcPr>
            <w:tcW w:w="1134" w:type="dxa"/>
          </w:tcPr>
          <w:p w:rsidR="00BA19F3" w:rsidRPr="00BA19F3" w:rsidRDefault="00BA19F3" w:rsidP="00BA19F3">
            <w:pPr>
              <w:keepNext/>
              <w:keepLines/>
              <w:tabs>
                <w:tab w:val="clear" w:pos="567"/>
                <w:tab w:val="clear" w:pos="1134"/>
                <w:tab w:val="clear" w:pos="1701"/>
                <w:tab w:val="clear" w:pos="2835"/>
                <w:tab w:val="left" w:pos="680"/>
                <w:tab w:val="left" w:pos="1277"/>
                <w:tab w:val="left" w:pos="1871"/>
              </w:tabs>
              <w:spacing w:before="240"/>
              <w:jc w:val="both"/>
              <w:rPr>
                <w:rFonts w:asciiTheme="minorHAnsi" w:hAnsiTheme="minorHAnsi"/>
                <w:b/>
              </w:rPr>
            </w:pPr>
            <w:r w:rsidRPr="00BA19F3">
              <w:rPr>
                <w:rFonts w:asciiTheme="minorHAnsi" w:hAnsiTheme="minorHAnsi"/>
                <w:b/>
              </w:rPr>
              <w:t>25</w:t>
            </w:r>
            <w:r w:rsidRPr="00BA19F3">
              <w:rPr>
                <w:rFonts w:asciiTheme="minorHAnsi" w:hAnsiTheme="minorHAnsi"/>
                <w:b/>
                <w:sz w:val="18"/>
              </w:rPr>
              <w:t>  </w:t>
            </w:r>
            <w:r w:rsidRPr="00BA19F3">
              <w:rPr>
                <w:rFonts w:asciiTheme="minorHAnsi" w:hAnsiTheme="minorHAnsi"/>
                <w:b/>
                <w:sz w:val="18"/>
              </w:rPr>
              <w:br/>
              <w:t>PP-98</w:t>
            </w:r>
          </w:p>
        </w:tc>
        <w:tc>
          <w:tcPr>
            <w:tcW w:w="8504" w:type="dxa"/>
          </w:tcPr>
          <w:p w:rsidR="00BA19F3" w:rsidRPr="00BA19F3" w:rsidRDefault="00BA19F3" w:rsidP="00BA19F3">
            <w:pPr>
              <w:keepNext/>
              <w:keepLines/>
              <w:tabs>
                <w:tab w:val="clear" w:pos="567"/>
                <w:tab w:val="clear" w:pos="1134"/>
                <w:tab w:val="clear" w:pos="1701"/>
                <w:tab w:val="clear" w:pos="2835"/>
                <w:tab w:val="left" w:pos="680"/>
                <w:tab w:val="left" w:pos="1277"/>
                <w:tab w:val="left" w:pos="1871"/>
              </w:tabs>
              <w:spacing w:before="240"/>
              <w:rPr>
                <w:rFonts w:asciiTheme="minorHAnsi" w:hAnsiTheme="minorHAnsi"/>
              </w:rPr>
            </w:pPr>
            <w:r w:rsidRPr="00BA19F3">
              <w:rPr>
                <w:rFonts w:asciiTheme="minorHAnsi" w:hAnsiTheme="minorHAnsi"/>
              </w:rPr>
              <w:t>2</w:t>
            </w:r>
            <w:r w:rsidRPr="00BA19F3">
              <w:rPr>
                <w:rFonts w:asciiTheme="minorHAnsi" w:hAnsiTheme="minorHAnsi"/>
                <w:b/>
              </w:rPr>
              <w:tab/>
            </w:r>
            <w:r w:rsidRPr="00BA19F3">
              <w:rPr>
                <w:rFonts w:asciiTheme="minorHAnsi" w:hAnsiTheme="minorHAnsi"/>
              </w:rPr>
              <w:t>Los Estados Miembros tendrán, en lo que concierne a su participación en las conferencias, reuniones o consultas, los derechos siguientes:</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26</w:t>
            </w:r>
            <w:r w:rsidRPr="00BA19F3">
              <w:rPr>
                <w:rFonts w:asciiTheme="minorHAnsi" w:hAnsiTheme="minorHAnsi"/>
                <w:b/>
                <w:sz w:val="18"/>
              </w:rPr>
              <w:t>  </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i/>
              </w:rPr>
              <w:t>a)</w:t>
            </w:r>
            <w:r w:rsidRPr="00BA19F3">
              <w:rPr>
                <w:rFonts w:asciiTheme="minorHAnsi" w:hAnsiTheme="minorHAnsi"/>
                <w:b/>
              </w:rPr>
              <w:tab/>
            </w:r>
            <w:r w:rsidRPr="00BA19F3">
              <w:rPr>
                <w:rFonts w:asciiTheme="minorHAnsi" w:hAnsiTheme="minorHAnsi"/>
              </w:rPr>
              <w:t>participar en las conferencias, ser elegibles para el Consejo y presentar candidatos para la elección de funcionarios de la Unión y de los miembros de la Junta del Reglamento de Radiocomunicaciones;</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27</w:t>
            </w:r>
            <w:r w:rsidRPr="00BA19F3">
              <w:rPr>
                <w:rFonts w:asciiTheme="minorHAnsi" w:hAnsiTheme="minorHAnsi"/>
                <w:b/>
                <w:sz w:val="18"/>
              </w:rPr>
              <w:t>  </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i/>
              </w:rPr>
              <w:t>b)</w:t>
            </w:r>
            <w:r w:rsidRPr="00BA19F3">
              <w:rPr>
                <w:rFonts w:asciiTheme="minorHAnsi" w:hAnsiTheme="minorHAnsi"/>
                <w:b/>
              </w:rPr>
              <w:tab/>
            </w:r>
            <w:r w:rsidRPr="00BA19F3">
              <w:rPr>
                <w:rFonts w:asciiTheme="minorHAnsi" w:hAnsiTheme="minorHAnsi"/>
              </w:rPr>
              <w:t>cada Estado Miembro, a reserva de lo dispuesto en los números 169 y 210 de la presente Constitución, tendrá derecho a un voto en las Conferencias de Plenipotenciarios, en las Conferencias Mundiales, en las Asambleas de los Sectores, en las reuniones de las Comisiones de Estudio y, si forma parte del Consejo, en las reuniones de éste. En las Conferencias Regionales, sólo tendrán derecho de voto los Estados Miembros de la Región interesada;</w:t>
            </w:r>
          </w:p>
        </w:tc>
      </w:tr>
      <w:tr w:rsidR="00BA19F3" w:rsidRPr="00BA19F3" w:rsidTr="00BA19F3">
        <w:trPr>
          <w:jc w:val="center"/>
          <w:ins w:id="29" w:author="Hernandez, Felipe" w:date="2013-05-20T10:41:00Z"/>
        </w:trPr>
        <w:tc>
          <w:tcPr>
            <w:tcW w:w="1134" w:type="dxa"/>
          </w:tcPr>
          <w:p w:rsidR="00BA19F3" w:rsidRPr="00BA19F3" w:rsidRDefault="00BA19F3" w:rsidP="00BA19F3">
            <w:pPr>
              <w:tabs>
                <w:tab w:val="clear" w:pos="567"/>
                <w:tab w:val="clear" w:pos="1701"/>
                <w:tab w:val="clear" w:pos="2835"/>
                <w:tab w:val="left" w:pos="680"/>
                <w:tab w:val="left" w:pos="1871"/>
              </w:tabs>
              <w:spacing w:before="360"/>
              <w:jc w:val="both"/>
              <w:rPr>
                <w:ins w:id="30" w:author="Hernandez, Felipe" w:date="2013-05-20T10:41:00Z"/>
                <w:rFonts w:ascii="CG Times (W1)" w:hAnsi="CG Times (W1)"/>
                <w:b/>
              </w:rPr>
            </w:pPr>
            <w:ins w:id="31" w:author="Hernandez, Felipe" w:date="2013-05-20T10:41:00Z">
              <w:r w:rsidRPr="00BA19F3">
                <w:rPr>
                  <w:b/>
                  <w:lang w:val="en-GB"/>
                </w:rPr>
                <w:t>(ADD)</w:t>
              </w:r>
            </w:ins>
            <w:ins w:id="32" w:author="Martinez Romera, Angel" w:date="2013-06-04T11:13:00Z">
              <w:r w:rsidRPr="00BA19F3">
                <w:rPr>
                  <w:b/>
                  <w:lang w:val="en-GB"/>
                </w:rPr>
                <w:t xml:space="preserve"> </w:t>
              </w:r>
            </w:ins>
            <w:ins w:id="33" w:author="Martinez Romera, Angel" w:date="2013-06-04T11:14:00Z">
              <w:r w:rsidRPr="00BA19F3">
                <w:rPr>
                  <w:b/>
                  <w:lang w:val="en-GB"/>
                </w:rPr>
                <w:t>27a</w:t>
              </w:r>
            </w:ins>
            <w:ins w:id="34" w:author="carter" w:date="2012-11-06T14:49:00Z">
              <w:r w:rsidRPr="00BA19F3">
                <w:rPr>
                  <w:b/>
                  <w:lang w:val="en-GB"/>
                </w:rPr>
                <w:br/>
                <w:t>ex.</w:t>
              </w:r>
              <w:del w:id="35" w:author="Martinez Romera, Angel" w:date="2013-06-04T11:16:00Z">
                <w:r w:rsidRPr="00BA19F3" w:rsidDel="00F1506A">
                  <w:rPr>
                    <w:b/>
                    <w:lang w:val="en-GB"/>
                  </w:rPr>
                  <w:delText xml:space="preserve"> </w:delText>
                </w:r>
              </w:del>
            </w:ins>
            <w:ins w:id="36" w:author="Martinez Romera, Angel" w:date="2013-06-04T11:16:00Z">
              <w:r w:rsidRPr="00BA19F3">
                <w:rPr>
                  <w:b/>
                  <w:lang w:val="en-GB"/>
                </w:rPr>
                <w:br/>
              </w:r>
            </w:ins>
            <w:ins w:id="37" w:author="carter" w:date="2012-11-06T14:49:00Z">
              <w:r w:rsidRPr="00BA19F3">
                <w:rPr>
                  <w:b/>
                  <w:lang w:val="en-GB"/>
                </w:rPr>
                <w:t>C</w:t>
              </w:r>
            </w:ins>
            <w:ins w:id="38" w:author="carter" w:date="2012-11-06T14:52:00Z">
              <w:r w:rsidRPr="00BA19F3">
                <w:rPr>
                  <w:b/>
                  <w:lang w:val="en-GB"/>
                </w:rPr>
                <w:t>V</w:t>
              </w:r>
            </w:ins>
            <w:ins w:id="39" w:author="Martinez Romera, Angel" w:date="2013-06-04T11:14:00Z">
              <w:r w:rsidRPr="00BA19F3">
                <w:rPr>
                  <w:b/>
                  <w:lang w:val="en-GB"/>
                </w:rPr>
                <w:t>340A</w:t>
              </w:r>
            </w:ins>
          </w:p>
        </w:tc>
        <w:tc>
          <w:tcPr>
            <w:tcW w:w="8504" w:type="dxa"/>
          </w:tcPr>
          <w:p w:rsidR="00BA19F3" w:rsidRPr="00BA19F3" w:rsidRDefault="00BA19F3" w:rsidP="00BA19F3">
            <w:pPr>
              <w:tabs>
                <w:tab w:val="clear" w:pos="567"/>
                <w:tab w:val="clear" w:pos="1701"/>
                <w:tab w:val="clear" w:pos="2835"/>
                <w:tab w:val="left" w:pos="680"/>
                <w:tab w:val="left" w:pos="1871"/>
              </w:tabs>
              <w:spacing w:before="360"/>
              <w:rPr>
                <w:ins w:id="40" w:author="Hernandez, Felipe" w:date="2013-05-20T10:41:00Z"/>
              </w:rPr>
            </w:pPr>
            <w:ins w:id="41" w:author="Hernandez, Felipe" w:date="2013-05-20T10:41:00Z">
              <w:r w:rsidRPr="00BA19F3">
                <w:t>1</w:t>
              </w:r>
              <w:r w:rsidRPr="00BA19F3">
                <w:rPr>
                  <w:b/>
                </w:rPr>
                <w:tab/>
              </w:r>
              <w:r w:rsidRPr="00BA19F3">
                <w:t>La delegación de todo Estado Miembro, debidamente acreditada por éste para tomar parte en los trabajos de una Conferencia, Asamblea o reunión, tendrá derecho a un voto en todas las sesiones que se celebren, de conformidad con lo dispuesto en el artículo 3 de la Constitución.</w:t>
              </w:r>
            </w:ins>
          </w:p>
        </w:tc>
      </w:tr>
      <w:tr w:rsidR="00BA19F3" w:rsidRPr="00BA19F3" w:rsidTr="00BA19F3">
        <w:trPr>
          <w:jc w:val="center"/>
          <w:ins w:id="42" w:author="Hernandez, Felipe" w:date="2013-05-20T10:44:00Z"/>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spacing w:before="240"/>
              <w:jc w:val="both"/>
              <w:rPr>
                <w:ins w:id="43" w:author="Hernandez, Felipe" w:date="2013-05-20T10:44:00Z"/>
                <w:b/>
              </w:rPr>
            </w:pPr>
            <w:ins w:id="44" w:author="Hernandez, Felipe" w:date="2013-05-20T10:44:00Z">
              <w:r w:rsidRPr="00BA19F3">
                <w:rPr>
                  <w:b/>
                  <w:lang w:val="en-GB"/>
                </w:rPr>
                <w:t>(ADD)</w:t>
              </w:r>
            </w:ins>
            <w:ins w:id="45" w:author="Martinez Romera, Angel" w:date="2013-06-04T11:13:00Z">
              <w:r w:rsidRPr="00BA19F3">
                <w:rPr>
                  <w:b/>
                  <w:lang w:val="en-GB"/>
                </w:rPr>
                <w:t xml:space="preserve"> </w:t>
              </w:r>
            </w:ins>
            <w:ins w:id="46" w:author="Martinez Romera, Angel" w:date="2013-06-04T11:14:00Z">
              <w:r w:rsidRPr="00BA19F3">
                <w:rPr>
                  <w:b/>
                  <w:lang w:val="en-GB"/>
                </w:rPr>
                <w:t>27</w:t>
              </w:r>
            </w:ins>
            <w:ins w:id="47" w:author="Martinez Romera, Angel" w:date="2013-06-04T11:15:00Z">
              <w:r w:rsidRPr="00BA19F3">
                <w:rPr>
                  <w:b/>
                  <w:lang w:val="en-GB"/>
                </w:rPr>
                <w:t>b</w:t>
              </w:r>
            </w:ins>
            <w:ins w:id="48" w:author="carter" w:date="2012-11-06T14:49:00Z">
              <w:r w:rsidRPr="00BA19F3">
                <w:rPr>
                  <w:b/>
                  <w:lang w:val="en-GB"/>
                </w:rPr>
                <w:br/>
                <w:t>ex.</w:t>
              </w:r>
            </w:ins>
            <w:r w:rsidRPr="00BA19F3">
              <w:rPr>
                <w:b/>
                <w:lang w:val="en-GB"/>
              </w:rPr>
              <w:br/>
            </w:r>
            <w:ins w:id="49" w:author="Martinez Romera, Angel" w:date="2013-06-06T17:10:00Z">
              <w:r w:rsidRPr="00BA19F3">
                <w:rPr>
                  <w:b/>
                  <w:lang w:val="en-GB"/>
                </w:rPr>
                <w:t>CV</w:t>
              </w:r>
            </w:ins>
            <w:ins w:id="50" w:author="Hernandez, Felipe" w:date="2013-05-20T10:44:00Z">
              <w:r w:rsidRPr="00BA19F3">
                <w:rPr>
                  <w:b/>
                </w:rPr>
                <w:t>340B</w:t>
              </w:r>
            </w:ins>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spacing w:before="240"/>
              <w:rPr>
                <w:ins w:id="51" w:author="Hernandez, Felipe" w:date="2013-05-20T10:44:00Z"/>
              </w:rPr>
            </w:pPr>
            <w:ins w:id="52" w:author="Hernandez, Felipe" w:date="2013-05-20T10:44:00Z">
              <w:r w:rsidRPr="00BA19F3">
                <w:t>2</w:t>
              </w:r>
              <w:r w:rsidRPr="00BA19F3">
                <w:rPr>
                  <w:b/>
                </w:rPr>
                <w:tab/>
              </w:r>
              <w:r w:rsidRPr="00BA19F3">
                <w:rPr>
                  <w:spacing w:val="-4"/>
                </w:rPr>
                <w:t>La delegación de todo Estado Miembro ejercerá su derecho de voto en las condiciones determinadas en el artículo 31 del presente Convenio.</w:t>
              </w:r>
            </w:ins>
          </w:p>
        </w:tc>
      </w:tr>
      <w:tr w:rsidR="00BA19F3" w:rsidRPr="00BA19F3" w:rsidTr="00BA19F3">
        <w:trPr>
          <w:jc w:val="center"/>
          <w:ins w:id="53" w:author="Hernandez, Felipe" w:date="2013-05-20T10:44:00Z"/>
        </w:trPr>
        <w:tc>
          <w:tcPr>
            <w:tcW w:w="1134" w:type="dxa"/>
          </w:tcPr>
          <w:p w:rsidR="00BA19F3" w:rsidRPr="00BA19F3" w:rsidRDefault="00BA19F3">
            <w:pPr>
              <w:rPr>
                <w:ins w:id="54" w:author="Hernandez, Felipe" w:date="2013-05-20T10:44:00Z"/>
                <w:b/>
                <w:bCs/>
              </w:rPr>
              <w:pPrChange w:id="55" w:author="Martinez Romera, Angel" w:date="2013-06-06T17:10:00Z">
                <w:pPr>
                  <w:tabs>
                    <w:tab w:val="left" w:pos="709"/>
                  </w:tabs>
                  <w:ind w:left="709" w:hanging="709"/>
                </w:pPr>
              </w:pPrChange>
            </w:pPr>
            <w:ins w:id="56" w:author="Hernandez, Felipe" w:date="2013-05-20T10:44:00Z">
              <w:r w:rsidRPr="00BA19F3">
                <w:rPr>
                  <w:b/>
                  <w:bCs/>
                </w:rPr>
                <w:t>(ADD)</w:t>
              </w:r>
            </w:ins>
            <w:ins w:id="57" w:author="Martinez Romera, Angel" w:date="2013-06-04T11:13:00Z">
              <w:r w:rsidRPr="00BA19F3">
                <w:rPr>
                  <w:b/>
                  <w:bCs/>
                </w:rPr>
                <w:t xml:space="preserve"> </w:t>
              </w:r>
            </w:ins>
            <w:ins w:id="58" w:author="Martinez Romera, Angel" w:date="2013-06-04T11:14:00Z">
              <w:r w:rsidRPr="00BA19F3">
                <w:rPr>
                  <w:b/>
                  <w:bCs/>
                </w:rPr>
                <w:t>27</w:t>
              </w:r>
            </w:ins>
            <w:ins w:id="59" w:author="Martinez Romera, Angel" w:date="2013-06-04T11:15:00Z">
              <w:r w:rsidRPr="00BA19F3">
                <w:rPr>
                  <w:b/>
                  <w:bCs/>
                </w:rPr>
                <w:t>c</w:t>
              </w:r>
            </w:ins>
            <w:ins w:id="60" w:author="carter" w:date="2012-11-06T14:49:00Z">
              <w:r w:rsidRPr="00BA19F3">
                <w:rPr>
                  <w:b/>
                  <w:bCs/>
                </w:rPr>
                <w:br/>
                <w:t>ex.</w:t>
              </w:r>
            </w:ins>
            <w:r w:rsidRPr="00BA19F3">
              <w:rPr>
                <w:b/>
                <w:bCs/>
              </w:rPr>
              <w:br/>
            </w:r>
            <w:ins w:id="61" w:author="Martinez Romera, Angel" w:date="2013-06-06T17:10:00Z">
              <w:r w:rsidRPr="00BA19F3">
                <w:rPr>
                  <w:b/>
                </w:rPr>
                <w:t>CV</w:t>
              </w:r>
            </w:ins>
            <w:ins w:id="62" w:author="Hernandez, Felipe" w:date="2013-05-20T10:44:00Z">
              <w:r w:rsidRPr="00BA19F3">
                <w:rPr>
                  <w:b/>
                  <w:bCs/>
                </w:rPr>
                <w:t>340C</w:t>
              </w:r>
            </w:ins>
          </w:p>
        </w:tc>
        <w:tc>
          <w:tcPr>
            <w:tcW w:w="8504" w:type="dxa"/>
          </w:tcPr>
          <w:p w:rsidR="00BA19F3" w:rsidRPr="00BA19F3" w:rsidRDefault="00BA19F3" w:rsidP="00BA19F3">
            <w:pPr>
              <w:rPr>
                <w:ins w:id="63" w:author="Hernandez, Felipe" w:date="2013-05-20T10:44:00Z"/>
              </w:rPr>
            </w:pPr>
            <w:ins w:id="64" w:author="Hernandez, Felipe" w:date="2013-05-20T10:44:00Z">
              <w:r w:rsidRPr="00BA19F3">
                <w:t>3</w:t>
              </w:r>
              <w:r w:rsidRPr="00BA19F3">
                <w:tab/>
              </w:r>
              <w:r w:rsidRPr="00BA19F3">
                <w:rPr>
                  <w:spacing w:val="-4"/>
                </w:rPr>
                <w:t>Cuando un Estado Miembro no se halle representado por una Administración en una Asamblea de Radiocomunicaciones, en una Asamblea Mundial de Normalización de las Telecomunicaciones o en una Conferencia de Desarrollo de las Telecomunicaciones, los representantes de las empresas de explotación reconocidas de dicho Estado Miembro, cualquiera que sea su número, tendrán derecho a un solo voto, a reserva de lo dispuesto en el número 239 del presente Convenio. Serán aplicables a las indicadas Conferencias y asambleas las disposiciones de los números 335 a 338 del presente Convenio relativas a la delegación de poderes.</w:t>
              </w:r>
            </w:ins>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bookmarkStart w:id="65" w:name="_Toc422737499"/>
            <w:bookmarkStart w:id="66" w:name="_Toc422739270"/>
            <w:r w:rsidRPr="00BA19F3">
              <w:rPr>
                <w:rFonts w:asciiTheme="minorHAnsi" w:hAnsiTheme="minorHAnsi"/>
                <w:b/>
              </w:rPr>
              <w:t>28</w:t>
            </w:r>
            <w:r w:rsidRPr="00BA19F3">
              <w:rPr>
                <w:rFonts w:asciiTheme="minorHAnsi" w:hAnsiTheme="minorHAnsi"/>
                <w:b/>
                <w:sz w:val="18"/>
              </w:rPr>
              <w:t>  </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i/>
              </w:rPr>
              <w:t>c)</w:t>
            </w:r>
            <w:r w:rsidRPr="00BA19F3">
              <w:rPr>
                <w:rFonts w:asciiTheme="minorHAnsi" w:hAnsiTheme="minorHAnsi"/>
                <w:b/>
              </w:rPr>
              <w:tab/>
            </w:r>
            <w:r w:rsidRPr="00BA19F3">
              <w:rPr>
                <w:rFonts w:asciiTheme="minorHAnsi" w:hAnsiTheme="minorHAnsi"/>
              </w:rPr>
              <w:t>cada Estado Miembro, a reserva de lo dispuesto en los números 169 y 210 de la presente Constitución, tendrá igualmente derecho a un voto en las consultas que se efectúen por correspondencia. En el caso de consultas referentes a Conferencias Regionales, sólo tendrán derecho de voto los Estados Miembros de la Región interesada.</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spacing w:before="240"/>
              <w:jc w:val="both"/>
              <w:rPr>
                <w:rFonts w:asciiTheme="minorHAnsi" w:hAnsiTheme="minorHAnsi"/>
                <w:b/>
              </w:rPr>
            </w:pPr>
            <w:r w:rsidRPr="00BA19F3">
              <w:rPr>
                <w:rFonts w:asciiTheme="minorHAnsi" w:hAnsiTheme="minorHAnsi"/>
                <w:b/>
              </w:rPr>
              <w:t>28A</w:t>
            </w:r>
            <w:r w:rsidRPr="00BA19F3">
              <w:rPr>
                <w:rFonts w:asciiTheme="minorHAnsi" w:hAnsiTheme="minorHAnsi"/>
                <w:b/>
                <w:sz w:val="18"/>
              </w:rPr>
              <w:t>  </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spacing w:before="240"/>
              <w:rPr>
                <w:rFonts w:asciiTheme="minorHAnsi" w:hAnsiTheme="minorHAnsi"/>
              </w:rPr>
            </w:pPr>
            <w:r w:rsidRPr="00BA19F3">
              <w:rPr>
                <w:rFonts w:asciiTheme="minorHAnsi" w:hAnsiTheme="minorHAnsi"/>
              </w:rPr>
              <w:t>3</w:t>
            </w:r>
            <w:r w:rsidRPr="00BA19F3">
              <w:rPr>
                <w:rFonts w:asciiTheme="minorHAnsi" w:hAnsiTheme="minorHAnsi"/>
                <w:b/>
              </w:rPr>
              <w:tab/>
            </w:r>
            <w:r w:rsidRPr="00BA19F3">
              <w:rPr>
                <w:rFonts w:asciiTheme="minorHAnsi" w:hAnsiTheme="minorHAnsi"/>
                <w:spacing w:val="-2"/>
              </w:rPr>
              <w:t xml:space="preserve">A reserva de las disposiciones pertinentes de la presente Constitución y del Convenio, los Miembros de los Sectores tendrán, en lo que concierne a su participación </w:t>
            </w:r>
            <w:r w:rsidRPr="00BA19F3">
              <w:rPr>
                <w:rFonts w:asciiTheme="minorHAnsi" w:hAnsiTheme="minorHAnsi"/>
                <w:spacing w:val="-2"/>
              </w:rPr>
              <w:lastRenderedPageBreak/>
              <w:t>en las actividades de la Unión, derecho a participar plenamente en las actividades del Sector de que sean miembros:</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lastRenderedPageBreak/>
              <w:t>28B</w:t>
            </w:r>
            <w:r w:rsidRPr="00BA19F3">
              <w:rPr>
                <w:rFonts w:asciiTheme="minorHAnsi" w:hAnsiTheme="minorHAnsi"/>
                <w:b/>
                <w:sz w:val="18"/>
              </w:rPr>
              <w:t>  </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i/>
              </w:rPr>
              <w:t>a)</w:t>
            </w:r>
            <w:r w:rsidRPr="00BA19F3">
              <w:rPr>
                <w:rFonts w:asciiTheme="minorHAnsi" w:hAnsiTheme="minorHAnsi"/>
                <w:b/>
              </w:rPr>
              <w:tab/>
            </w:r>
            <w:r w:rsidRPr="00BA19F3">
              <w:rPr>
                <w:rFonts w:asciiTheme="minorHAnsi" w:hAnsiTheme="minorHAnsi"/>
              </w:rPr>
              <w:t>podrán ocupar la Presidencia y la Vicepresidencia de las Asambleas y reuniones de los Sectores y de las Conferencias Mundiales de Desarrollo de las Telecomunicaciones;</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spacing w:before="0"/>
              <w:jc w:val="both"/>
              <w:rPr>
                <w:rFonts w:asciiTheme="minorHAnsi" w:hAnsiTheme="minorHAnsi"/>
                <w:b/>
              </w:rPr>
            </w:pPr>
            <w:r w:rsidRPr="00BA19F3">
              <w:rPr>
                <w:rFonts w:asciiTheme="minorHAnsi" w:hAnsiTheme="minorHAnsi"/>
                <w:b/>
              </w:rPr>
              <w:t>28C</w:t>
            </w:r>
            <w:r w:rsidRPr="00BA19F3">
              <w:rPr>
                <w:rFonts w:asciiTheme="minorHAnsi" w:hAnsiTheme="minorHAnsi"/>
                <w:b/>
                <w:sz w:val="18"/>
              </w:rPr>
              <w:t>  </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spacing w:before="0"/>
              <w:ind w:left="680" w:hanging="680"/>
              <w:rPr>
                <w:rFonts w:asciiTheme="minorHAnsi" w:hAnsiTheme="minorHAnsi"/>
              </w:rPr>
            </w:pPr>
            <w:r w:rsidRPr="00BA19F3">
              <w:rPr>
                <w:rFonts w:asciiTheme="minorHAnsi" w:hAnsiTheme="minorHAnsi"/>
                <w:i/>
              </w:rPr>
              <w:t>b)</w:t>
            </w:r>
            <w:r w:rsidRPr="00BA19F3">
              <w:rPr>
                <w:rFonts w:asciiTheme="minorHAnsi" w:hAnsiTheme="minorHAnsi"/>
                <w:b/>
              </w:rPr>
              <w:tab/>
            </w:r>
            <w:r w:rsidRPr="00BA19F3">
              <w:rPr>
                <w:rFonts w:asciiTheme="minorHAnsi" w:hAnsiTheme="minorHAnsi"/>
              </w:rPr>
              <w:t>podrán participar en la aprobación de Cuestiones y Recomendaciones y en las decisiones referentes a los métodos de trabajo y procedimientos del Sector de que se trate, a reserva de las disposiciones pertinentes del Convenio y de las decisiones pertinentes adoptadas a este respecto por la Conferencia de Plenipotenciarios.</w:t>
            </w:r>
          </w:p>
        </w:tc>
      </w:tr>
    </w:tbl>
    <w:p w:rsidR="00BA19F3" w:rsidRPr="00BA19F3" w:rsidRDefault="00BA19F3" w:rsidP="00BA19F3">
      <w:pPr>
        <w:keepNext/>
        <w:keepLines/>
        <w:tabs>
          <w:tab w:val="clear" w:pos="567"/>
          <w:tab w:val="clear" w:pos="1701"/>
          <w:tab w:val="clear" w:pos="2835"/>
          <w:tab w:val="left" w:pos="1871"/>
        </w:tabs>
        <w:spacing w:before="720"/>
        <w:jc w:val="center"/>
        <w:rPr>
          <w:rFonts w:asciiTheme="minorHAnsi" w:hAnsiTheme="minorHAnsi"/>
          <w:sz w:val="28"/>
        </w:rPr>
      </w:pPr>
      <w:r w:rsidRPr="00BA19F3">
        <w:rPr>
          <w:rFonts w:asciiTheme="minorHAnsi" w:hAnsiTheme="minorHAnsi"/>
          <w:sz w:val="28"/>
        </w:rPr>
        <w:t>ARTÍCULO  4</w:t>
      </w:r>
      <w:bookmarkEnd w:id="65"/>
      <w:bookmarkEnd w:id="66"/>
      <w:r w:rsidRPr="00BA19F3">
        <w:rPr>
          <w:rFonts w:asciiTheme="minorHAnsi" w:hAnsiTheme="minorHAnsi"/>
          <w:sz w:val="28"/>
        </w:rPr>
        <w:t xml:space="preserve">  </w:t>
      </w:r>
      <w:r w:rsidRPr="00BA19F3">
        <w:rPr>
          <w:rFonts w:asciiTheme="minorHAnsi" w:hAnsiTheme="minorHAnsi"/>
          <w:sz w:val="28"/>
        </w:rPr>
        <w:br/>
      </w:r>
      <w:r w:rsidRPr="00BA19F3">
        <w:rPr>
          <w:rFonts w:asciiTheme="minorHAnsi" w:hAnsiTheme="minorHAnsi"/>
          <w:sz w:val="16"/>
        </w:rPr>
        <w:br/>
      </w:r>
      <w:bookmarkStart w:id="67" w:name="_Toc422739271"/>
      <w:r w:rsidRPr="00BA19F3">
        <w:rPr>
          <w:rFonts w:asciiTheme="minorHAnsi" w:hAnsiTheme="minorHAnsi"/>
          <w:b/>
          <w:bCs/>
          <w:sz w:val="28"/>
        </w:rPr>
        <w:t>Instrumentos de la Unión</w:t>
      </w:r>
      <w:bookmarkEnd w:id="67"/>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p w:rsidR="00BA19F3" w:rsidRPr="00BA19F3" w:rsidRDefault="00BA19F3" w:rsidP="00BA19F3">
            <w:pPr>
              <w:tabs>
                <w:tab w:val="left" w:pos="680"/>
              </w:tabs>
              <w:spacing w:before="240"/>
              <w:rPr>
                <w:rFonts w:asciiTheme="minorHAnsi" w:hAnsiTheme="minorHAnsi"/>
              </w:rPr>
            </w:pPr>
            <w:r w:rsidRPr="00BA19F3">
              <w:rPr>
                <w:rFonts w:asciiTheme="minorHAnsi" w:hAnsiTheme="minorHAnsi"/>
                <w:b/>
              </w:rPr>
              <w:t>29</w:t>
            </w:r>
          </w:p>
        </w:tc>
        <w:tc>
          <w:tcPr>
            <w:tcW w:w="8505" w:type="dxa"/>
          </w:tcPr>
          <w:p w:rsidR="00BA19F3" w:rsidRPr="00BA19F3" w:rsidRDefault="00BA19F3" w:rsidP="00BA19F3">
            <w:pPr>
              <w:tabs>
                <w:tab w:val="left" w:pos="680"/>
              </w:tabs>
              <w:spacing w:before="240"/>
              <w:rPr>
                <w:rFonts w:asciiTheme="minorHAnsi" w:hAnsiTheme="minorHAnsi"/>
              </w:rPr>
            </w:pPr>
            <w:r w:rsidRPr="00BA19F3">
              <w:rPr>
                <w:rFonts w:asciiTheme="minorHAnsi" w:hAnsiTheme="minorHAnsi"/>
              </w:rPr>
              <w:t>1</w:t>
            </w:r>
            <w:r w:rsidRPr="00BA19F3">
              <w:rPr>
                <w:rFonts w:asciiTheme="minorHAnsi" w:hAnsiTheme="minorHAnsi"/>
              </w:rPr>
              <w:tab/>
              <w:t>Los instrumentos de la Unión son:</w:t>
            </w:r>
          </w:p>
        </w:tc>
      </w:tr>
      <w:tr w:rsidR="00BA19F3" w:rsidRPr="00BA19F3" w:rsidTr="00BA19F3">
        <w:trPr>
          <w:jc w:val="center"/>
        </w:trPr>
        <w:tc>
          <w:tcPr>
            <w:tcW w:w="1134" w:type="dxa"/>
          </w:tcPr>
          <w:p w:rsidR="00BA19F3" w:rsidRPr="00BA19F3" w:rsidRDefault="00BA19F3" w:rsidP="00BA19F3">
            <w:pPr>
              <w:tabs>
                <w:tab w:val="left" w:pos="680"/>
              </w:tabs>
              <w:spacing w:before="86"/>
              <w:rPr>
                <w:rFonts w:asciiTheme="minorHAnsi" w:hAnsiTheme="minorHAnsi"/>
              </w:rPr>
            </w:pPr>
          </w:p>
        </w:tc>
        <w:tc>
          <w:tcPr>
            <w:tcW w:w="8505" w:type="dxa"/>
          </w:tcPr>
          <w:p w:rsidR="00BA19F3" w:rsidRPr="00BA19F3" w:rsidRDefault="00BA19F3" w:rsidP="00BA19F3">
            <w:pPr>
              <w:tabs>
                <w:tab w:val="left" w:pos="680"/>
              </w:tabs>
              <w:spacing w:before="86"/>
              <w:ind w:left="680" w:hanging="680"/>
              <w:rPr>
                <w:rFonts w:asciiTheme="minorHAnsi" w:hAnsiTheme="minorHAnsi"/>
              </w:rPr>
            </w:pPr>
            <w:r w:rsidRPr="00BA19F3">
              <w:rPr>
                <w:rFonts w:asciiTheme="minorHAnsi" w:hAnsiTheme="minorHAnsi"/>
              </w:rPr>
              <w:t>–</w:t>
            </w:r>
            <w:r w:rsidRPr="00BA19F3">
              <w:rPr>
                <w:rFonts w:asciiTheme="minorHAnsi" w:hAnsiTheme="minorHAnsi"/>
              </w:rPr>
              <w:tab/>
              <w:t xml:space="preserve">la presente Constitución de la Unión Internacional de Telecomunicaciones, </w:t>
            </w:r>
          </w:p>
        </w:tc>
      </w:tr>
      <w:tr w:rsidR="00BA19F3" w:rsidRPr="00BA19F3" w:rsidTr="00BA19F3">
        <w:trPr>
          <w:jc w:val="center"/>
        </w:trPr>
        <w:tc>
          <w:tcPr>
            <w:tcW w:w="1134" w:type="dxa"/>
          </w:tcPr>
          <w:p w:rsidR="00BA19F3" w:rsidRPr="00BA19F3" w:rsidRDefault="00BA19F3" w:rsidP="00BA19F3">
            <w:pPr>
              <w:tabs>
                <w:tab w:val="left" w:pos="680"/>
              </w:tabs>
              <w:spacing w:before="86"/>
              <w:rPr>
                <w:rFonts w:asciiTheme="minorHAnsi" w:hAnsiTheme="minorHAnsi"/>
              </w:rPr>
            </w:pPr>
          </w:p>
        </w:tc>
        <w:tc>
          <w:tcPr>
            <w:tcW w:w="8505" w:type="dxa"/>
          </w:tcPr>
          <w:p w:rsidR="00BA19F3" w:rsidRPr="00BA19F3" w:rsidRDefault="00BA19F3" w:rsidP="00BA19F3">
            <w:pPr>
              <w:tabs>
                <w:tab w:val="left" w:pos="680"/>
              </w:tabs>
              <w:spacing w:before="86"/>
              <w:ind w:left="680" w:hanging="680"/>
              <w:rPr>
                <w:rFonts w:asciiTheme="minorHAnsi" w:hAnsiTheme="minorHAnsi"/>
              </w:rPr>
            </w:pPr>
            <w:r w:rsidRPr="00BA19F3">
              <w:rPr>
                <w:rFonts w:asciiTheme="minorHAnsi" w:hAnsiTheme="minorHAnsi"/>
              </w:rPr>
              <w:t>–</w:t>
            </w:r>
            <w:r w:rsidRPr="00BA19F3">
              <w:rPr>
                <w:rFonts w:asciiTheme="minorHAnsi" w:hAnsiTheme="minorHAnsi"/>
              </w:rPr>
              <w:tab/>
              <w:t>el Convenio de la Unión Internacional de Telecomunicaciones, y</w:t>
            </w:r>
          </w:p>
        </w:tc>
      </w:tr>
      <w:tr w:rsidR="00BA19F3" w:rsidRPr="00BA19F3" w:rsidTr="00BA19F3">
        <w:trPr>
          <w:jc w:val="center"/>
        </w:trPr>
        <w:tc>
          <w:tcPr>
            <w:tcW w:w="1134" w:type="dxa"/>
          </w:tcPr>
          <w:p w:rsidR="00BA19F3" w:rsidRPr="00BA19F3" w:rsidRDefault="00BA19F3" w:rsidP="00BA19F3">
            <w:pPr>
              <w:tabs>
                <w:tab w:val="left" w:pos="680"/>
              </w:tabs>
              <w:spacing w:before="86"/>
              <w:rPr>
                <w:rFonts w:asciiTheme="minorHAnsi" w:hAnsiTheme="minorHAnsi"/>
              </w:rPr>
            </w:pPr>
          </w:p>
        </w:tc>
        <w:tc>
          <w:tcPr>
            <w:tcW w:w="8505" w:type="dxa"/>
          </w:tcPr>
          <w:p w:rsidR="00BA19F3" w:rsidRPr="00BA19F3" w:rsidRDefault="00BA19F3" w:rsidP="00BA19F3">
            <w:pPr>
              <w:tabs>
                <w:tab w:val="left" w:pos="680"/>
              </w:tabs>
              <w:spacing w:before="86"/>
              <w:ind w:left="680" w:hanging="680"/>
              <w:rPr>
                <w:rFonts w:asciiTheme="minorHAnsi" w:hAnsiTheme="minorHAnsi"/>
              </w:rPr>
            </w:pPr>
            <w:r w:rsidRPr="00BA19F3">
              <w:rPr>
                <w:rFonts w:asciiTheme="minorHAnsi" w:hAnsiTheme="minorHAnsi"/>
              </w:rPr>
              <w:t>–</w:t>
            </w:r>
            <w:r w:rsidRPr="00BA19F3">
              <w:rPr>
                <w:rFonts w:asciiTheme="minorHAnsi" w:hAnsiTheme="minorHAnsi"/>
              </w:rPr>
              <w:tab/>
              <w:t>los Reglamentos Administrativos.</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rPr>
            </w:pPr>
            <w:r w:rsidRPr="00BA19F3">
              <w:rPr>
                <w:rFonts w:asciiTheme="minorHAnsi" w:hAnsiTheme="minorHAnsi"/>
                <w:b/>
              </w:rPr>
              <w:t>30</w:t>
            </w:r>
          </w:p>
        </w:tc>
        <w:tc>
          <w:tcPr>
            <w:tcW w:w="8505" w:type="dxa"/>
          </w:tcPr>
          <w:p w:rsidR="00BA19F3" w:rsidRPr="00BA19F3" w:rsidRDefault="00BA19F3" w:rsidP="00BA19F3">
            <w:pPr>
              <w:tabs>
                <w:tab w:val="left" w:pos="680"/>
              </w:tabs>
              <w:rPr>
                <w:rFonts w:asciiTheme="minorHAnsi" w:hAnsiTheme="minorHAnsi"/>
              </w:rPr>
            </w:pPr>
            <w:r w:rsidRPr="00BA19F3">
              <w:rPr>
                <w:rFonts w:asciiTheme="minorHAnsi" w:hAnsiTheme="minorHAnsi"/>
              </w:rPr>
              <w:t>2</w:t>
            </w:r>
            <w:r w:rsidRPr="00BA19F3">
              <w:rPr>
                <w:rFonts w:asciiTheme="minorHAnsi" w:hAnsiTheme="minorHAnsi"/>
              </w:rPr>
              <w:tab/>
              <w:t>La presente Constitución, cuyas disposiciones se complementan con las del Convenio, es el instrumento fundamental de la Unión.</w:t>
            </w:r>
          </w:p>
        </w:tc>
      </w:tr>
      <w:tr w:rsidR="00BA19F3" w:rsidRPr="00BA19F3" w:rsidTr="00BA19F3">
        <w:trPr>
          <w:jc w:val="center"/>
        </w:trPr>
        <w:tc>
          <w:tcPr>
            <w:tcW w:w="1134" w:type="dxa"/>
          </w:tcPr>
          <w:p w:rsidR="00BA19F3" w:rsidRPr="00BA19F3" w:rsidRDefault="00BA19F3">
            <w:pPr>
              <w:rPr>
                <w:b/>
                <w:bCs/>
                <w:rPrChange w:id="68" w:author="Martinez Romera, Angel" w:date="2013-06-04T11:18:00Z">
                  <w:rPr>
                    <w:lang w:val="es-ES_tradnl"/>
                  </w:rPr>
                </w:rPrChange>
              </w:rPr>
              <w:pPrChange w:id="69" w:author="Martinez Romera, Angel" w:date="2013-06-04T11:18:00Z">
                <w:pPr>
                  <w:pStyle w:val="Normalaftertitleaf"/>
                  <w:tabs>
                    <w:tab w:val="left" w:pos="709"/>
                  </w:tabs>
                </w:pPr>
              </w:pPrChange>
            </w:pPr>
            <w:r w:rsidRPr="00BA19F3">
              <w:rPr>
                <w:b/>
                <w:bCs/>
                <w:rPrChange w:id="70" w:author="Martinez Romera, Angel" w:date="2013-06-04T11:18:00Z">
                  <w:rPr/>
                </w:rPrChange>
              </w:rPr>
              <w:t>31  </w:t>
            </w:r>
            <w:r w:rsidRPr="00BA19F3">
              <w:rPr>
                <w:b/>
                <w:bCs/>
                <w:rPrChange w:id="71" w:author="Martinez Romera, Angel" w:date="2013-06-04T11:18:00Z">
                  <w:rPr/>
                </w:rPrChange>
              </w:rPr>
              <w:br/>
            </w:r>
            <w:r w:rsidRPr="00BA19F3">
              <w:rPr>
                <w:rFonts w:cs="Times New Roman Bold"/>
                <w:b/>
                <w:bCs/>
                <w:sz w:val="18"/>
                <w:rPrChange w:id="72" w:author="Martinez Romera, Angel" w:date="2013-06-04T11:18:00Z">
                  <w:rPr/>
                </w:rPrChange>
              </w:rPr>
              <w:t>PP-98</w:t>
            </w:r>
          </w:p>
        </w:tc>
        <w:tc>
          <w:tcPr>
            <w:tcW w:w="8505" w:type="dxa"/>
          </w:tcPr>
          <w:p w:rsidR="00BA19F3" w:rsidRPr="00BA19F3" w:rsidRDefault="00BA19F3">
            <w:pPr>
              <w:pPrChange w:id="73" w:author="Martinez Romera, Angel" w:date="2013-06-04T11:18:00Z">
                <w:pPr>
                  <w:pStyle w:val="Normalaftertitleaf"/>
                  <w:tabs>
                    <w:tab w:val="left" w:pos="709"/>
                  </w:tabs>
                </w:pPr>
              </w:pPrChange>
            </w:pPr>
            <w:r w:rsidRPr="00BA19F3">
              <w:t>3</w:t>
            </w:r>
            <w:r w:rsidRPr="00BA19F3">
              <w:tab/>
              <w:t>Las disposiciones de la presente Constitución y del Convenio se complementan, además, con las de los Reglamentos Administrativos siguientes, que regulan el uso de las telecomunicaciones y tendrán carácter vinculante para todos los Estados Miembros:</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p>
        </w:tc>
        <w:tc>
          <w:tcPr>
            <w:tcW w:w="8505"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rPr>
              <w:t>–</w:t>
            </w:r>
            <w:r w:rsidRPr="00BA19F3">
              <w:rPr>
                <w:rFonts w:asciiTheme="minorHAnsi" w:hAnsiTheme="minorHAnsi"/>
                <w:b/>
              </w:rPr>
              <w:tab/>
            </w:r>
            <w:r w:rsidRPr="00BA19F3">
              <w:rPr>
                <w:rFonts w:asciiTheme="minorHAnsi" w:hAnsiTheme="minorHAnsi"/>
              </w:rPr>
              <w:t>Reglamento de las Telecomunicaciones Internacionales,</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p>
        </w:tc>
        <w:tc>
          <w:tcPr>
            <w:tcW w:w="8505"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rPr>
              <w:t>–</w:t>
            </w:r>
            <w:r w:rsidRPr="00BA19F3">
              <w:rPr>
                <w:rFonts w:asciiTheme="minorHAnsi" w:hAnsiTheme="minorHAnsi"/>
                <w:b/>
              </w:rPr>
              <w:tab/>
            </w:r>
            <w:r w:rsidRPr="00BA19F3">
              <w:rPr>
                <w:rFonts w:asciiTheme="minorHAnsi" w:hAnsiTheme="minorHAnsi"/>
              </w:rPr>
              <w:t>Reglamento de Radiocomunicaciones.</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rPr>
            </w:pPr>
            <w:r w:rsidRPr="00BA19F3">
              <w:rPr>
                <w:rFonts w:asciiTheme="minorHAnsi" w:hAnsiTheme="minorHAnsi"/>
                <w:b/>
              </w:rPr>
              <w:t>32</w:t>
            </w:r>
          </w:p>
        </w:tc>
        <w:tc>
          <w:tcPr>
            <w:tcW w:w="8505" w:type="dxa"/>
          </w:tcPr>
          <w:p w:rsidR="00BA19F3" w:rsidRPr="00BA19F3" w:rsidRDefault="00BA19F3" w:rsidP="00BA19F3">
            <w:pPr>
              <w:tabs>
                <w:tab w:val="left" w:pos="680"/>
              </w:tabs>
              <w:rPr>
                <w:rFonts w:asciiTheme="minorHAnsi" w:hAnsiTheme="minorHAnsi"/>
              </w:rPr>
            </w:pPr>
            <w:r w:rsidRPr="00BA19F3">
              <w:rPr>
                <w:rFonts w:asciiTheme="minorHAnsi" w:hAnsiTheme="minorHAnsi"/>
              </w:rPr>
              <w:t>4</w:t>
            </w:r>
            <w:r w:rsidRPr="00BA19F3">
              <w:rPr>
                <w:rFonts w:asciiTheme="minorHAnsi" w:hAnsiTheme="minorHAnsi"/>
              </w:rPr>
              <w:tab/>
              <w:t>En caso de divergencia entre una disposición de la presente Constitución y una disposición del Convenio o de los Reglamentos Administrativos, prevalecerá la primera. En caso de divergencia entre una disposición del Convenio y una disposición de un Reglamento Administrativo, prevalecerá el Convenio.</w:t>
            </w:r>
          </w:p>
        </w:tc>
      </w:tr>
    </w:tbl>
    <w:p w:rsidR="00BA19F3" w:rsidRPr="00BA19F3" w:rsidRDefault="00BA19F3" w:rsidP="00BA19F3">
      <w:pPr>
        <w:keepNext/>
        <w:keepLines/>
        <w:tabs>
          <w:tab w:val="clear" w:pos="567"/>
          <w:tab w:val="clear" w:pos="1701"/>
          <w:tab w:val="clear" w:pos="2835"/>
          <w:tab w:val="left" w:pos="1871"/>
        </w:tabs>
        <w:spacing w:before="720"/>
        <w:jc w:val="center"/>
        <w:rPr>
          <w:rFonts w:asciiTheme="minorHAnsi" w:hAnsiTheme="minorHAnsi"/>
          <w:sz w:val="28"/>
        </w:rPr>
      </w:pPr>
      <w:bookmarkStart w:id="74" w:name="_Toc422737501"/>
      <w:bookmarkStart w:id="75" w:name="_Toc422739272"/>
      <w:r w:rsidRPr="00BA19F3">
        <w:rPr>
          <w:rFonts w:asciiTheme="minorHAnsi" w:hAnsiTheme="minorHAnsi"/>
          <w:sz w:val="28"/>
        </w:rPr>
        <w:t>ARTÍCULO  5</w:t>
      </w:r>
      <w:bookmarkEnd w:id="74"/>
      <w:bookmarkEnd w:id="75"/>
      <w:r w:rsidRPr="00BA19F3">
        <w:rPr>
          <w:rFonts w:asciiTheme="minorHAnsi" w:hAnsiTheme="minorHAnsi"/>
          <w:sz w:val="28"/>
        </w:rPr>
        <w:t xml:space="preserve">  </w:t>
      </w:r>
      <w:r w:rsidRPr="00BA19F3">
        <w:rPr>
          <w:rFonts w:asciiTheme="minorHAnsi" w:hAnsiTheme="minorHAnsi"/>
          <w:sz w:val="28"/>
        </w:rPr>
        <w:br/>
      </w:r>
      <w:r w:rsidRPr="00BA19F3">
        <w:rPr>
          <w:rFonts w:asciiTheme="minorHAnsi" w:hAnsiTheme="minorHAnsi"/>
          <w:sz w:val="16"/>
        </w:rPr>
        <w:br/>
      </w:r>
      <w:bookmarkStart w:id="76" w:name="_Toc422739273"/>
      <w:r w:rsidRPr="00BA19F3">
        <w:rPr>
          <w:rFonts w:asciiTheme="minorHAnsi" w:hAnsiTheme="minorHAnsi"/>
          <w:b/>
          <w:bCs/>
          <w:sz w:val="28"/>
        </w:rPr>
        <w:t>Definiciones</w:t>
      </w:r>
      <w:bookmarkEnd w:id="76"/>
    </w:p>
    <w:tbl>
      <w:tblPr>
        <w:tblW w:w="9638" w:type="dxa"/>
        <w:jc w:val="center"/>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rPr>
          <w:jc w:val="center"/>
        </w:trPr>
        <w:tc>
          <w:tcPr>
            <w:tcW w:w="1134" w:type="dxa"/>
          </w:tcPr>
          <w:p w:rsidR="00BA19F3" w:rsidRPr="00BA19F3" w:rsidRDefault="00BA19F3" w:rsidP="00BA19F3">
            <w:pPr>
              <w:tabs>
                <w:tab w:val="left" w:pos="680"/>
              </w:tabs>
              <w:spacing w:before="240"/>
              <w:rPr>
                <w:rFonts w:asciiTheme="minorHAnsi" w:hAnsiTheme="minorHAnsi"/>
                <w:b/>
              </w:rPr>
            </w:pPr>
            <w:r w:rsidRPr="00BA19F3">
              <w:rPr>
                <w:rFonts w:asciiTheme="minorHAnsi" w:hAnsiTheme="minorHAnsi"/>
                <w:b/>
              </w:rPr>
              <w:t>33</w:t>
            </w:r>
          </w:p>
        </w:tc>
        <w:tc>
          <w:tcPr>
            <w:tcW w:w="8504" w:type="dxa"/>
          </w:tcPr>
          <w:p w:rsidR="00BA19F3" w:rsidRPr="00BA19F3" w:rsidRDefault="00BA19F3" w:rsidP="00BA19F3">
            <w:pPr>
              <w:tabs>
                <w:tab w:val="left" w:pos="680"/>
              </w:tabs>
              <w:spacing w:before="240"/>
              <w:rPr>
                <w:rFonts w:asciiTheme="minorHAnsi" w:hAnsiTheme="minorHAnsi"/>
              </w:rPr>
            </w:pPr>
            <w:r w:rsidRPr="00BA19F3">
              <w:rPr>
                <w:rFonts w:asciiTheme="minorHAnsi" w:hAnsiTheme="minorHAnsi"/>
              </w:rPr>
              <w:tab/>
              <w:t>A menos que del contexto se desprenda otra cosa:</w:t>
            </w:r>
          </w:p>
        </w:tc>
      </w:tr>
      <w:tr w:rsidR="00BA19F3" w:rsidRPr="00BA19F3" w:rsidTr="00BA19F3">
        <w:trPr>
          <w:jc w:val="center"/>
        </w:trPr>
        <w:tc>
          <w:tcPr>
            <w:tcW w:w="1134" w:type="dxa"/>
          </w:tcPr>
          <w:p w:rsidR="00BA19F3" w:rsidRPr="00BA19F3" w:rsidRDefault="00BA19F3" w:rsidP="00BA19F3">
            <w:pPr>
              <w:tabs>
                <w:tab w:val="left" w:pos="680"/>
              </w:tabs>
              <w:spacing w:before="86"/>
              <w:rPr>
                <w:rFonts w:asciiTheme="minorHAnsi" w:hAnsiTheme="minorHAnsi"/>
                <w:i/>
              </w:rPr>
            </w:pPr>
            <w:r w:rsidRPr="00BA19F3">
              <w:rPr>
                <w:rFonts w:asciiTheme="minorHAnsi" w:hAnsiTheme="minorHAnsi"/>
                <w:b/>
              </w:rPr>
              <w:t>34</w:t>
            </w:r>
          </w:p>
        </w:tc>
        <w:tc>
          <w:tcPr>
            <w:tcW w:w="8504" w:type="dxa"/>
          </w:tcPr>
          <w:p w:rsidR="00BA19F3" w:rsidRPr="00BA19F3" w:rsidRDefault="00BA19F3">
            <w:pPr>
              <w:tabs>
                <w:tab w:val="left" w:pos="680"/>
              </w:tabs>
              <w:spacing w:before="86"/>
              <w:ind w:left="567" w:hanging="567"/>
              <w:rPr>
                <w:rFonts w:asciiTheme="minorHAnsi" w:hAnsiTheme="minorHAnsi"/>
              </w:rPr>
              <w:pPrChange w:id="77" w:author="Martinez Romera, Angel" w:date="2013-06-04T11:19:00Z">
                <w:pPr>
                  <w:pStyle w:val="enumlev1"/>
                  <w:tabs>
                    <w:tab w:val="left" w:pos="680"/>
                    <w:tab w:val="left" w:pos="709"/>
                  </w:tabs>
                  <w:ind w:left="680" w:hanging="680"/>
                </w:pPr>
              </w:pPrChange>
            </w:pPr>
            <w:r w:rsidRPr="00BA19F3">
              <w:rPr>
                <w:rFonts w:asciiTheme="minorHAnsi" w:hAnsiTheme="minorHAnsi"/>
                <w:i/>
              </w:rPr>
              <w:t>a)</w:t>
            </w:r>
            <w:r w:rsidRPr="00BA19F3">
              <w:rPr>
                <w:rFonts w:asciiTheme="minorHAnsi" w:hAnsiTheme="minorHAnsi"/>
                <w:i/>
              </w:rPr>
              <w:tab/>
            </w:r>
            <w:r w:rsidRPr="00BA19F3">
              <w:rPr>
                <w:rFonts w:asciiTheme="minorHAnsi" w:hAnsiTheme="minorHAnsi"/>
              </w:rPr>
              <w:t>los términos utilizados en la presente Constitución y definidos en su Anexo, que forma parte integrante de la misma, tendrán el significado que en él se les asigna;</w:t>
            </w:r>
          </w:p>
        </w:tc>
      </w:tr>
      <w:tr w:rsidR="00BA19F3" w:rsidRPr="00BA19F3" w:rsidTr="00BA19F3">
        <w:trPr>
          <w:jc w:val="center"/>
        </w:trPr>
        <w:tc>
          <w:tcPr>
            <w:tcW w:w="1134" w:type="dxa"/>
          </w:tcPr>
          <w:p w:rsidR="00BA19F3" w:rsidRPr="00BA19F3" w:rsidRDefault="00BA19F3" w:rsidP="00BA19F3">
            <w:pPr>
              <w:keepNext/>
              <w:keepLines/>
              <w:tabs>
                <w:tab w:val="left" w:pos="680"/>
              </w:tabs>
              <w:spacing w:before="0"/>
              <w:rPr>
                <w:rFonts w:asciiTheme="minorHAnsi" w:hAnsiTheme="minorHAnsi"/>
                <w:i/>
              </w:rPr>
            </w:pPr>
            <w:r w:rsidRPr="00BA19F3">
              <w:rPr>
                <w:rFonts w:asciiTheme="minorHAnsi" w:hAnsiTheme="minorHAnsi"/>
                <w:b/>
              </w:rPr>
              <w:lastRenderedPageBreak/>
              <w:t>35</w:t>
            </w:r>
          </w:p>
        </w:tc>
        <w:tc>
          <w:tcPr>
            <w:tcW w:w="8504" w:type="dxa"/>
          </w:tcPr>
          <w:p w:rsidR="00BA19F3" w:rsidRPr="00BA19F3" w:rsidRDefault="00BA19F3">
            <w:pPr>
              <w:keepNext/>
              <w:keepLines/>
              <w:tabs>
                <w:tab w:val="left" w:pos="680"/>
              </w:tabs>
              <w:spacing w:before="0"/>
              <w:ind w:left="567" w:hanging="567"/>
              <w:rPr>
                <w:rFonts w:asciiTheme="minorHAnsi" w:hAnsiTheme="minorHAnsi"/>
              </w:rPr>
              <w:pPrChange w:id="78" w:author="Martinez Romera, Angel" w:date="2013-06-04T11:19:00Z">
                <w:pPr>
                  <w:pStyle w:val="enumlev1"/>
                  <w:keepNext/>
                  <w:keepLines/>
                  <w:tabs>
                    <w:tab w:val="left" w:pos="680"/>
                    <w:tab w:val="left" w:pos="709"/>
                  </w:tabs>
                  <w:spacing w:before="0"/>
                  <w:ind w:left="680" w:hanging="680"/>
                </w:pPr>
              </w:pPrChange>
            </w:pPr>
            <w:r w:rsidRPr="00BA19F3">
              <w:rPr>
                <w:rFonts w:asciiTheme="minorHAnsi" w:hAnsiTheme="minorHAnsi"/>
                <w:i/>
              </w:rPr>
              <w:t>b)</w:t>
            </w:r>
            <w:r w:rsidRPr="00BA19F3">
              <w:rPr>
                <w:rFonts w:asciiTheme="minorHAnsi" w:hAnsiTheme="minorHAnsi"/>
                <w:i/>
              </w:rPr>
              <w:tab/>
            </w:r>
            <w:r w:rsidRPr="00BA19F3">
              <w:rPr>
                <w:rFonts w:asciiTheme="minorHAnsi" w:hAnsiTheme="minorHAnsi"/>
              </w:rPr>
              <w:t>los términos – distintos de los definidos en el Anexo a la presente Constitución – utilizados en el Convenio y definidos en su Anexo, que forma parte integrante del mismo, tendrán el significado que en él se les asigna;</w:t>
            </w:r>
          </w:p>
        </w:tc>
      </w:tr>
      <w:tr w:rsidR="00BA19F3" w:rsidRPr="00BA19F3" w:rsidTr="00BA19F3">
        <w:trPr>
          <w:jc w:val="center"/>
        </w:trPr>
        <w:tc>
          <w:tcPr>
            <w:tcW w:w="1134" w:type="dxa"/>
          </w:tcPr>
          <w:p w:rsidR="00BA19F3" w:rsidRPr="00BA19F3" w:rsidRDefault="00BA19F3" w:rsidP="00BA19F3">
            <w:pPr>
              <w:tabs>
                <w:tab w:val="left" w:pos="680"/>
              </w:tabs>
              <w:spacing w:before="86"/>
              <w:rPr>
                <w:rFonts w:asciiTheme="minorHAnsi" w:hAnsiTheme="minorHAnsi"/>
                <w:i/>
              </w:rPr>
            </w:pPr>
            <w:r w:rsidRPr="00BA19F3">
              <w:rPr>
                <w:rFonts w:asciiTheme="minorHAnsi" w:hAnsiTheme="minorHAnsi"/>
                <w:b/>
              </w:rPr>
              <w:t>36</w:t>
            </w:r>
          </w:p>
        </w:tc>
        <w:tc>
          <w:tcPr>
            <w:tcW w:w="8504" w:type="dxa"/>
          </w:tcPr>
          <w:p w:rsidR="00BA19F3" w:rsidRPr="00BA19F3" w:rsidRDefault="00BA19F3">
            <w:pPr>
              <w:tabs>
                <w:tab w:val="left" w:pos="680"/>
              </w:tabs>
              <w:spacing w:before="86"/>
              <w:ind w:left="567" w:hanging="567"/>
              <w:rPr>
                <w:rFonts w:asciiTheme="minorHAnsi" w:hAnsiTheme="minorHAnsi"/>
              </w:rPr>
              <w:pPrChange w:id="79" w:author="Martinez Romera, Angel" w:date="2013-06-04T11:19:00Z">
                <w:pPr>
                  <w:pStyle w:val="enumlev1"/>
                  <w:tabs>
                    <w:tab w:val="left" w:pos="680"/>
                    <w:tab w:val="left" w:pos="709"/>
                  </w:tabs>
                  <w:ind w:left="680" w:hanging="680"/>
                </w:pPr>
              </w:pPrChange>
            </w:pPr>
            <w:r w:rsidRPr="00BA19F3">
              <w:rPr>
                <w:rFonts w:asciiTheme="minorHAnsi" w:hAnsiTheme="minorHAnsi"/>
                <w:i/>
              </w:rPr>
              <w:t>c)</w:t>
            </w:r>
            <w:r w:rsidRPr="00BA19F3">
              <w:rPr>
                <w:rFonts w:asciiTheme="minorHAnsi" w:hAnsiTheme="minorHAnsi"/>
                <w:i/>
              </w:rPr>
              <w:tab/>
            </w:r>
            <w:r w:rsidRPr="00BA19F3">
              <w:rPr>
                <w:rFonts w:asciiTheme="minorHAnsi" w:hAnsiTheme="minorHAnsi"/>
              </w:rPr>
              <w:t>los demás términos definidos en los Reglamentos Administrativos tendrán el significado que en ellos se les asigna.</w:t>
            </w:r>
          </w:p>
        </w:tc>
      </w:tr>
    </w:tbl>
    <w:p w:rsidR="00BA19F3" w:rsidRPr="00BA19F3" w:rsidRDefault="00BA19F3" w:rsidP="00BA19F3">
      <w:pPr>
        <w:keepNext/>
        <w:keepLines/>
        <w:tabs>
          <w:tab w:val="clear" w:pos="567"/>
          <w:tab w:val="clear" w:pos="1701"/>
          <w:tab w:val="clear" w:pos="2835"/>
          <w:tab w:val="left" w:pos="1871"/>
        </w:tabs>
        <w:spacing w:before="720"/>
        <w:jc w:val="center"/>
        <w:rPr>
          <w:rFonts w:asciiTheme="minorHAnsi" w:hAnsiTheme="minorHAnsi"/>
          <w:sz w:val="28"/>
        </w:rPr>
      </w:pPr>
      <w:bookmarkStart w:id="80" w:name="_Toc422737503"/>
      <w:bookmarkStart w:id="81" w:name="_Toc422739274"/>
      <w:r w:rsidRPr="00BA19F3">
        <w:rPr>
          <w:rFonts w:asciiTheme="minorHAnsi" w:hAnsiTheme="minorHAnsi"/>
          <w:sz w:val="28"/>
        </w:rPr>
        <w:t>ARTÍCULO  6</w:t>
      </w:r>
      <w:bookmarkEnd w:id="80"/>
      <w:bookmarkEnd w:id="81"/>
      <w:r w:rsidRPr="00BA19F3">
        <w:rPr>
          <w:rFonts w:asciiTheme="minorHAnsi" w:hAnsiTheme="minorHAnsi"/>
          <w:sz w:val="28"/>
        </w:rPr>
        <w:t xml:space="preserve">  </w:t>
      </w:r>
      <w:r w:rsidRPr="00BA19F3">
        <w:rPr>
          <w:rFonts w:asciiTheme="minorHAnsi" w:hAnsiTheme="minorHAnsi"/>
          <w:sz w:val="28"/>
        </w:rPr>
        <w:br/>
      </w:r>
      <w:r w:rsidRPr="00BA19F3">
        <w:rPr>
          <w:rFonts w:asciiTheme="minorHAnsi" w:hAnsiTheme="minorHAnsi"/>
          <w:sz w:val="16"/>
        </w:rPr>
        <w:br/>
      </w:r>
      <w:bookmarkStart w:id="82" w:name="_Toc422739275"/>
      <w:r w:rsidRPr="00BA19F3">
        <w:rPr>
          <w:rFonts w:asciiTheme="minorHAnsi" w:hAnsiTheme="minorHAnsi"/>
          <w:b/>
          <w:bCs/>
          <w:sz w:val="28"/>
        </w:rPr>
        <w:t>Ejecución de los instrumentos de la Unión</w:t>
      </w:r>
      <w:bookmarkEnd w:id="82"/>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spacing w:before="360"/>
              <w:jc w:val="both"/>
              <w:rPr>
                <w:rFonts w:asciiTheme="minorHAnsi" w:hAnsiTheme="minorHAnsi"/>
                <w:b/>
              </w:rPr>
            </w:pPr>
            <w:r w:rsidRPr="00BA19F3">
              <w:rPr>
                <w:rFonts w:asciiTheme="minorHAnsi" w:hAnsiTheme="minorHAnsi"/>
                <w:b/>
              </w:rPr>
              <w:t>37</w:t>
            </w:r>
            <w:r w:rsidRPr="00BA19F3">
              <w:rPr>
                <w:rFonts w:asciiTheme="minorHAnsi" w:hAnsiTheme="minorHAnsi"/>
                <w:b/>
                <w:sz w:val="18"/>
              </w:rPr>
              <w:t>  </w:t>
            </w:r>
            <w:r w:rsidRPr="00BA19F3">
              <w:rPr>
                <w:rFonts w:asciiTheme="minorHAnsi" w:hAnsiTheme="minorHAnsi"/>
                <w:b/>
                <w:sz w:val="18"/>
              </w:rPr>
              <w:br/>
              <w:t>PP-98</w:t>
            </w:r>
          </w:p>
        </w:tc>
        <w:tc>
          <w:tcPr>
            <w:tcW w:w="8505" w:type="dxa"/>
          </w:tcPr>
          <w:p w:rsidR="00BA19F3" w:rsidRPr="00BA19F3" w:rsidRDefault="00BA19F3" w:rsidP="00BA19F3">
            <w:pPr>
              <w:tabs>
                <w:tab w:val="clear" w:pos="567"/>
                <w:tab w:val="clear" w:pos="1701"/>
                <w:tab w:val="clear" w:pos="2835"/>
                <w:tab w:val="left" w:pos="680"/>
                <w:tab w:val="left" w:pos="1871"/>
              </w:tabs>
              <w:spacing w:before="360"/>
              <w:jc w:val="both"/>
              <w:rPr>
                <w:rFonts w:asciiTheme="minorHAnsi" w:hAnsiTheme="minorHAnsi"/>
              </w:rPr>
            </w:pPr>
            <w:r w:rsidRPr="00BA19F3">
              <w:rPr>
                <w:rFonts w:asciiTheme="minorHAnsi" w:hAnsiTheme="minorHAnsi"/>
              </w:rPr>
              <w:t>1</w:t>
            </w:r>
            <w:r w:rsidRPr="00BA19F3">
              <w:rPr>
                <w:rFonts w:asciiTheme="minorHAnsi" w:hAnsiTheme="minorHAnsi"/>
                <w:b/>
              </w:rPr>
              <w:tab/>
            </w:r>
            <w:r w:rsidRPr="00BA19F3">
              <w:rPr>
                <w:rFonts w:asciiTheme="minorHAnsi" w:hAnsiTheme="minorHAnsi"/>
              </w:rPr>
              <w:t>Los Estados Miembros estarán obligados a atenerse a las disposiciones de la presente Constitución, del Convenio y de los Reglamentos Administrativos en todas las oficinas y estaciones de telecomunicación instaladas o explotadas por ellos y que presten servicios internacionales o puedan causar interferencias perjudiciales a los servicios de radiocomunicación de otros países, excepto en lo que concierne a los servicios no sujetos a estas disposiciones de conformidad con el artículo 48 de la presente Constitución.</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spacing w:before="240"/>
              <w:jc w:val="both"/>
              <w:rPr>
                <w:rFonts w:asciiTheme="minorHAnsi" w:hAnsiTheme="minorHAnsi"/>
                <w:b/>
              </w:rPr>
            </w:pPr>
            <w:bookmarkStart w:id="83" w:name="_Toc422737505"/>
            <w:bookmarkStart w:id="84" w:name="_Toc422739276"/>
            <w:r w:rsidRPr="00BA19F3">
              <w:rPr>
                <w:rFonts w:asciiTheme="minorHAnsi" w:hAnsiTheme="minorHAnsi"/>
                <w:b/>
              </w:rPr>
              <w:t>38</w:t>
            </w:r>
            <w:r w:rsidRPr="00BA19F3">
              <w:rPr>
                <w:rFonts w:asciiTheme="minorHAnsi" w:hAnsiTheme="minorHAnsi"/>
                <w:b/>
                <w:sz w:val="18"/>
              </w:rPr>
              <w:t>  </w:t>
            </w:r>
            <w:r w:rsidRPr="00BA19F3">
              <w:rPr>
                <w:rFonts w:asciiTheme="minorHAnsi" w:hAnsiTheme="minorHAnsi"/>
                <w:b/>
                <w:sz w:val="18"/>
              </w:rPr>
              <w:br/>
              <w:t>PP-98</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spacing w:before="240"/>
              <w:jc w:val="both"/>
              <w:rPr>
                <w:rFonts w:asciiTheme="minorHAnsi" w:hAnsiTheme="minorHAnsi"/>
              </w:rPr>
            </w:pPr>
            <w:r w:rsidRPr="00BA19F3">
              <w:rPr>
                <w:rFonts w:asciiTheme="minorHAnsi" w:hAnsiTheme="minorHAnsi"/>
              </w:rPr>
              <w:t>2</w:t>
            </w:r>
            <w:r w:rsidRPr="00BA19F3">
              <w:rPr>
                <w:rFonts w:asciiTheme="minorHAnsi" w:hAnsiTheme="minorHAnsi"/>
                <w:b/>
              </w:rPr>
              <w:tab/>
            </w:r>
            <w:r w:rsidRPr="00BA19F3">
              <w:rPr>
                <w:rFonts w:asciiTheme="minorHAnsi" w:hAnsiTheme="minorHAnsi"/>
              </w:rPr>
              <w:t>Además, los Estados Miembros deberán adoptar las medidas necesarias para imponer la observancia de las disposiciones de la presente Constitución, del Convenio y de los Reglamentos Administrativos a las empresas de explotación autorizadas por ellos para establecer y explotar telecomunicaciones y que presten servicios internacionales o exploten estaciones que puedan causar interferencias perjudiciales a los servicios de radiocomunicación de otros países.</w:t>
            </w:r>
          </w:p>
        </w:tc>
      </w:tr>
    </w:tbl>
    <w:p w:rsidR="00BA19F3" w:rsidRPr="00BA19F3" w:rsidRDefault="00BA19F3" w:rsidP="00BA19F3">
      <w:pPr>
        <w:keepNext/>
        <w:keepLines/>
        <w:tabs>
          <w:tab w:val="clear" w:pos="567"/>
          <w:tab w:val="clear" w:pos="1701"/>
          <w:tab w:val="clear" w:pos="2835"/>
          <w:tab w:val="left" w:pos="1871"/>
        </w:tabs>
        <w:spacing w:before="720"/>
        <w:jc w:val="center"/>
        <w:rPr>
          <w:rFonts w:asciiTheme="minorHAnsi" w:hAnsiTheme="minorHAnsi"/>
          <w:b/>
          <w:bCs/>
          <w:sz w:val="28"/>
        </w:rPr>
      </w:pPr>
      <w:r w:rsidRPr="00BA19F3">
        <w:rPr>
          <w:rFonts w:asciiTheme="minorHAnsi" w:hAnsiTheme="minorHAnsi"/>
          <w:sz w:val="28"/>
        </w:rPr>
        <w:t>ARTÍCULO  7</w:t>
      </w:r>
      <w:bookmarkEnd w:id="83"/>
      <w:bookmarkEnd w:id="84"/>
      <w:r w:rsidRPr="00BA19F3">
        <w:rPr>
          <w:rFonts w:asciiTheme="minorHAnsi" w:hAnsiTheme="minorHAnsi"/>
          <w:sz w:val="28"/>
        </w:rPr>
        <w:t xml:space="preserve">  </w:t>
      </w:r>
      <w:r w:rsidRPr="00BA19F3">
        <w:rPr>
          <w:rFonts w:asciiTheme="minorHAnsi" w:hAnsiTheme="minorHAnsi"/>
          <w:sz w:val="28"/>
        </w:rPr>
        <w:br/>
      </w:r>
      <w:r w:rsidRPr="00BA19F3">
        <w:rPr>
          <w:rFonts w:asciiTheme="minorHAnsi" w:hAnsiTheme="minorHAnsi"/>
          <w:sz w:val="16"/>
        </w:rPr>
        <w:br/>
      </w:r>
      <w:bookmarkStart w:id="85" w:name="_Toc422739277"/>
      <w:r w:rsidRPr="00BA19F3">
        <w:rPr>
          <w:rFonts w:asciiTheme="minorHAnsi" w:hAnsiTheme="minorHAnsi"/>
          <w:b/>
          <w:bCs/>
          <w:sz w:val="28"/>
        </w:rPr>
        <w:t>Estructura de la Unión</w:t>
      </w:r>
      <w:bookmarkEnd w:id="85"/>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p w:rsidR="00BA19F3" w:rsidRPr="00BA19F3" w:rsidRDefault="00BA19F3" w:rsidP="00BA19F3">
            <w:pPr>
              <w:tabs>
                <w:tab w:val="left" w:pos="680"/>
              </w:tabs>
              <w:spacing w:before="240"/>
              <w:rPr>
                <w:rFonts w:asciiTheme="minorHAnsi" w:hAnsiTheme="minorHAnsi"/>
                <w:b/>
              </w:rPr>
            </w:pPr>
            <w:r w:rsidRPr="00BA19F3">
              <w:rPr>
                <w:rFonts w:asciiTheme="minorHAnsi" w:hAnsiTheme="minorHAnsi"/>
                <w:b/>
              </w:rPr>
              <w:t>39</w:t>
            </w:r>
          </w:p>
        </w:tc>
        <w:tc>
          <w:tcPr>
            <w:tcW w:w="8505" w:type="dxa"/>
          </w:tcPr>
          <w:p w:rsidR="00BA19F3" w:rsidRPr="00BA19F3" w:rsidRDefault="00BA19F3" w:rsidP="00BA19F3">
            <w:pPr>
              <w:tabs>
                <w:tab w:val="left" w:pos="680"/>
              </w:tabs>
              <w:spacing w:before="240"/>
              <w:rPr>
                <w:rFonts w:asciiTheme="minorHAnsi" w:hAnsiTheme="minorHAnsi"/>
              </w:rPr>
            </w:pPr>
            <w:r w:rsidRPr="00BA19F3">
              <w:rPr>
                <w:rFonts w:asciiTheme="minorHAnsi" w:hAnsiTheme="minorHAnsi"/>
              </w:rPr>
              <w:tab/>
              <w:t>La Unión comprenderá:</w:t>
            </w:r>
          </w:p>
        </w:tc>
      </w:tr>
      <w:tr w:rsidR="00BA19F3" w:rsidRPr="00BA19F3" w:rsidTr="00BA19F3">
        <w:trPr>
          <w:jc w:val="center"/>
        </w:trPr>
        <w:tc>
          <w:tcPr>
            <w:tcW w:w="1134" w:type="dxa"/>
          </w:tcPr>
          <w:p w:rsidR="00BA19F3" w:rsidRPr="00BA19F3" w:rsidRDefault="00BA19F3" w:rsidP="00BA19F3">
            <w:pPr>
              <w:tabs>
                <w:tab w:val="left" w:pos="680"/>
              </w:tabs>
              <w:spacing w:before="86"/>
              <w:rPr>
                <w:rFonts w:asciiTheme="minorHAnsi" w:hAnsiTheme="minorHAnsi"/>
                <w:i/>
              </w:rPr>
            </w:pPr>
            <w:r w:rsidRPr="00BA19F3">
              <w:rPr>
                <w:rFonts w:asciiTheme="minorHAnsi" w:hAnsiTheme="minorHAnsi"/>
                <w:b/>
              </w:rPr>
              <w:t>40</w:t>
            </w:r>
          </w:p>
        </w:tc>
        <w:tc>
          <w:tcPr>
            <w:tcW w:w="8505" w:type="dxa"/>
          </w:tcPr>
          <w:p w:rsidR="00BA19F3" w:rsidRPr="00BA19F3" w:rsidRDefault="00BA19F3" w:rsidP="00BA19F3">
            <w:pPr>
              <w:tabs>
                <w:tab w:val="left" w:pos="680"/>
              </w:tabs>
              <w:spacing w:before="86"/>
              <w:ind w:left="680" w:hanging="680"/>
              <w:rPr>
                <w:rFonts w:asciiTheme="minorHAnsi" w:hAnsiTheme="minorHAnsi"/>
              </w:rPr>
            </w:pPr>
            <w:r w:rsidRPr="00BA19F3">
              <w:rPr>
                <w:rFonts w:asciiTheme="minorHAnsi" w:hAnsiTheme="minorHAnsi"/>
                <w:i/>
              </w:rPr>
              <w:t>a)</w:t>
            </w:r>
            <w:r w:rsidRPr="00BA19F3">
              <w:rPr>
                <w:rFonts w:asciiTheme="minorHAnsi" w:hAnsiTheme="minorHAnsi"/>
                <w:i/>
              </w:rPr>
              <w:tab/>
            </w:r>
            <w:r w:rsidRPr="00BA19F3">
              <w:rPr>
                <w:rFonts w:asciiTheme="minorHAnsi" w:hAnsiTheme="minorHAnsi"/>
              </w:rPr>
              <w:t>la Conferencia de Plenipotenciarios, órgano supremo de la Unión;</w:t>
            </w:r>
          </w:p>
        </w:tc>
      </w:tr>
      <w:tr w:rsidR="00BA19F3" w:rsidRPr="00BA19F3" w:rsidTr="00BA19F3">
        <w:trPr>
          <w:jc w:val="center"/>
        </w:trPr>
        <w:tc>
          <w:tcPr>
            <w:tcW w:w="1134" w:type="dxa"/>
          </w:tcPr>
          <w:p w:rsidR="00BA19F3" w:rsidRPr="00BA19F3" w:rsidRDefault="00BA19F3" w:rsidP="00BA19F3">
            <w:pPr>
              <w:tabs>
                <w:tab w:val="left" w:pos="680"/>
              </w:tabs>
              <w:spacing w:before="86"/>
              <w:rPr>
                <w:rFonts w:asciiTheme="minorHAnsi" w:hAnsiTheme="minorHAnsi"/>
                <w:i/>
              </w:rPr>
            </w:pPr>
            <w:r w:rsidRPr="00BA19F3">
              <w:rPr>
                <w:rFonts w:asciiTheme="minorHAnsi" w:hAnsiTheme="minorHAnsi"/>
                <w:b/>
              </w:rPr>
              <w:t>41</w:t>
            </w:r>
          </w:p>
        </w:tc>
        <w:tc>
          <w:tcPr>
            <w:tcW w:w="8505" w:type="dxa"/>
          </w:tcPr>
          <w:p w:rsidR="00BA19F3" w:rsidRPr="00BA19F3" w:rsidRDefault="00BA19F3" w:rsidP="00BA19F3">
            <w:pPr>
              <w:tabs>
                <w:tab w:val="left" w:pos="680"/>
              </w:tabs>
              <w:spacing w:before="86"/>
              <w:ind w:left="680" w:hanging="680"/>
              <w:rPr>
                <w:rFonts w:asciiTheme="minorHAnsi" w:hAnsiTheme="minorHAnsi"/>
              </w:rPr>
            </w:pPr>
            <w:r w:rsidRPr="00BA19F3">
              <w:rPr>
                <w:rFonts w:asciiTheme="minorHAnsi" w:hAnsiTheme="minorHAnsi"/>
                <w:i/>
              </w:rPr>
              <w:t>b)</w:t>
            </w:r>
            <w:r w:rsidRPr="00BA19F3">
              <w:rPr>
                <w:rFonts w:asciiTheme="minorHAnsi" w:hAnsiTheme="minorHAnsi"/>
                <w:i/>
              </w:rPr>
              <w:tab/>
            </w:r>
            <w:r w:rsidRPr="00BA19F3">
              <w:rPr>
                <w:rFonts w:asciiTheme="minorHAnsi" w:hAnsiTheme="minorHAnsi"/>
              </w:rPr>
              <w:t>el Consejo, que actúa como mandatario de la Conferencia de Plenipotenciarios;</w:t>
            </w:r>
          </w:p>
        </w:tc>
      </w:tr>
      <w:tr w:rsidR="00BA19F3" w:rsidRPr="00BA19F3" w:rsidTr="00BA19F3">
        <w:trPr>
          <w:jc w:val="center"/>
        </w:trPr>
        <w:tc>
          <w:tcPr>
            <w:tcW w:w="1134" w:type="dxa"/>
          </w:tcPr>
          <w:p w:rsidR="00BA19F3" w:rsidRPr="00BA19F3" w:rsidRDefault="00BA19F3" w:rsidP="00BA19F3">
            <w:pPr>
              <w:tabs>
                <w:tab w:val="left" w:pos="680"/>
              </w:tabs>
              <w:spacing w:before="0"/>
              <w:rPr>
                <w:rFonts w:asciiTheme="minorHAnsi" w:hAnsiTheme="minorHAnsi"/>
                <w:i/>
              </w:rPr>
            </w:pPr>
            <w:r w:rsidRPr="00BA19F3">
              <w:rPr>
                <w:rFonts w:asciiTheme="minorHAnsi" w:hAnsiTheme="minorHAnsi"/>
                <w:b/>
              </w:rPr>
              <w:t>42</w:t>
            </w:r>
          </w:p>
        </w:tc>
        <w:tc>
          <w:tcPr>
            <w:tcW w:w="8505" w:type="dxa"/>
          </w:tcPr>
          <w:p w:rsidR="00BA19F3" w:rsidRPr="00BA19F3" w:rsidRDefault="00BA19F3" w:rsidP="00BA19F3">
            <w:pPr>
              <w:tabs>
                <w:tab w:val="left" w:pos="680"/>
              </w:tabs>
              <w:spacing w:before="0"/>
              <w:ind w:left="680" w:hanging="680"/>
              <w:rPr>
                <w:rFonts w:asciiTheme="minorHAnsi" w:hAnsiTheme="minorHAnsi"/>
              </w:rPr>
            </w:pPr>
            <w:r w:rsidRPr="00BA19F3">
              <w:rPr>
                <w:rFonts w:asciiTheme="minorHAnsi" w:hAnsiTheme="minorHAnsi"/>
                <w:i/>
              </w:rPr>
              <w:t>c)</w:t>
            </w:r>
            <w:r w:rsidRPr="00BA19F3">
              <w:rPr>
                <w:rFonts w:asciiTheme="minorHAnsi" w:hAnsiTheme="minorHAnsi"/>
                <w:i/>
              </w:rPr>
              <w:tab/>
            </w:r>
            <w:r w:rsidRPr="00BA19F3">
              <w:rPr>
                <w:rFonts w:asciiTheme="minorHAnsi" w:hAnsiTheme="minorHAnsi"/>
                <w:spacing w:val="-4"/>
              </w:rPr>
              <w:t>las Conferencias Mundiales de Telecomunicaciones Internacionales;</w:t>
            </w:r>
          </w:p>
        </w:tc>
      </w:tr>
      <w:tr w:rsidR="00BA19F3" w:rsidRPr="00BA19F3" w:rsidTr="00BA19F3">
        <w:trPr>
          <w:jc w:val="center"/>
        </w:trPr>
        <w:tc>
          <w:tcPr>
            <w:tcW w:w="1134" w:type="dxa"/>
          </w:tcPr>
          <w:p w:rsidR="00BA19F3" w:rsidRPr="00BA19F3" w:rsidRDefault="00BA19F3" w:rsidP="00BA19F3">
            <w:pPr>
              <w:tabs>
                <w:tab w:val="left" w:pos="680"/>
              </w:tabs>
              <w:spacing w:before="100"/>
              <w:rPr>
                <w:rFonts w:asciiTheme="minorHAnsi" w:hAnsiTheme="minorHAnsi"/>
                <w:i/>
              </w:rPr>
            </w:pPr>
            <w:r w:rsidRPr="00BA19F3">
              <w:rPr>
                <w:rFonts w:asciiTheme="minorHAnsi" w:hAnsiTheme="minorHAnsi"/>
                <w:b/>
              </w:rPr>
              <w:t>43</w:t>
            </w:r>
          </w:p>
        </w:tc>
        <w:tc>
          <w:tcPr>
            <w:tcW w:w="8505" w:type="dxa"/>
          </w:tcPr>
          <w:p w:rsidR="00BA19F3" w:rsidRPr="00BA19F3" w:rsidRDefault="00BA19F3">
            <w:pPr>
              <w:tabs>
                <w:tab w:val="left" w:pos="680"/>
              </w:tabs>
              <w:spacing w:before="100"/>
              <w:ind w:left="567" w:hanging="567"/>
              <w:rPr>
                <w:rFonts w:asciiTheme="minorHAnsi" w:hAnsiTheme="minorHAnsi"/>
              </w:rPr>
              <w:pPrChange w:id="86" w:author="Martinez Romera, Angel" w:date="2013-06-04T11:21:00Z">
                <w:pPr>
                  <w:pStyle w:val="enumlev1"/>
                  <w:tabs>
                    <w:tab w:val="left" w:pos="680"/>
                    <w:tab w:val="left" w:pos="709"/>
                  </w:tabs>
                  <w:spacing w:before="100"/>
                  <w:ind w:left="680" w:hanging="680"/>
                </w:pPr>
              </w:pPrChange>
            </w:pPr>
            <w:r w:rsidRPr="00BA19F3">
              <w:rPr>
                <w:rFonts w:asciiTheme="minorHAnsi" w:hAnsiTheme="minorHAnsi"/>
                <w:i/>
              </w:rPr>
              <w:t>d)</w:t>
            </w:r>
            <w:r w:rsidRPr="00BA19F3">
              <w:rPr>
                <w:rFonts w:asciiTheme="minorHAnsi" w:hAnsiTheme="minorHAnsi"/>
                <w:i/>
              </w:rPr>
              <w:tab/>
            </w:r>
            <w:r w:rsidRPr="00BA19F3">
              <w:rPr>
                <w:rFonts w:asciiTheme="minorHAnsi" w:hAnsiTheme="minorHAnsi"/>
              </w:rPr>
              <w:t>el Sector de Radiocomunicaciones, incluidas las Conferencias Mundiales y Regionales de Radiocomunicaciones, las Asambleas de Radiocomunicaciones y la Junta del Reglamento de Radiocomunicaciones;</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spacing w:before="100"/>
              <w:jc w:val="both"/>
              <w:rPr>
                <w:rFonts w:asciiTheme="minorHAnsi" w:hAnsiTheme="minorHAnsi"/>
                <w:b/>
              </w:rPr>
            </w:pPr>
            <w:r w:rsidRPr="00BA19F3">
              <w:rPr>
                <w:rFonts w:asciiTheme="minorHAnsi" w:hAnsiTheme="minorHAnsi"/>
                <w:b/>
              </w:rPr>
              <w:t>44</w:t>
            </w:r>
            <w:r w:rsidRPr="00BA19F3">
              <w:rPr>
                <w:rFonts w:asciiTheme="minorHAnsi" w:hAnsiTheme="minorHAnsi"/>
                <w:b/>
                <w:sz w:val="18"/>
              </w:rPr>
              <w:t>  </w:t>
            </w:r>
            <w:r w:rsidRPr="00BA19F3">
              <w:rPr>
                <w:rFonts w:asciiTheme="minorHAnsi" w:hAnsiTheme="minorHAnsi"/>
                <w:b/>
                <w:sz w:val="18"/>
              </w:rPr>
              <w:br/>
              <w:t>PP-98</w:t>
            </w:r>
          </w:p>
        </w:tc>
        <w:tc>
          <w:tcPr>
            <w:tcW w:w="8505" w:type="dxa"/>
          </w:tcPr>
          <w:p w:rsidR="00BA19F3" w:rsidRPr="00BA19F3" w:rsidRDefault="00BA19F3">
            <w:pPr>
              <w:tabs>
                <w:tab w:val="clear" w:pos="567"/>
                <w:tab w:val="clear" w:pos="1701"/>
                <w:tab w:val="clear" w:pos="2268"/>
                <w:tab w:val="clear" w:pos="2835"/>
                <w:tab w:val="left" w:pos="680"/>
                <w:tab w:val="left" w:pos="1871"/>
                <w:tab w:val="left" w:pos="2608"/>
                <w:tab w:val="left" w:pos="3345"/>
              </w:tabs>
              <w:spacing w:before="100"/>
              <w:ind w:left="567" w:hanging="567"/>
              <w:jc w:val="both"/>
              <w:rPr>
                <w:rFonts w:asciiTheme="minorHAnsi" w:hAnsiTheme="minorHAnsi"/>
              </w:rPr>
              <w:pPrChange w:id="87" w:author="Martinez Romera, Angel" w:date="2013-06-04T11:21:00Z">
                <w:pPr>
                  <w:pStyle w:val="enumlev1af"/>
                  <w:tabs>
                    <w:tab w:val="left" w:pos="709"/>
                  </w:tabs>
                  <w:spacing w:before="100"/>
                </w:pPr>
              </w:pPrChange>
            </w:pPr>
            <w:r w:rsidRPr="00BA19F3">
              <w:rPr>
                <w:rFonts w:asciiTheme="minorHAnsi" w:hAnsiTheme="minorHAnsi"/>
                <w:i/>
              </w:rPr>
              <w:t>e)</w:t>
            </w:r>
            <w:r w:rsidRPr="00BA19F3">
              <w:rPr>
                <w:rFonts w:asciiTheme="minorHAnsi" w:hAnsiTheme="minorHAnsi"/>
                <w:b/>
              </w:rPr>
              <w:tab/>
            </w:r>
            <w:r w:rsidRPr="00BA19F3">
              <w:rPr>
                <w:rFonts w:asciiTheme="minorHAnsi" w:hAnsiTheme="minorHAnsi"/>
                <w:spacing w:val="-4"/>
              </w:rPr>
              <w:t>el Sector de Normalización de las Telecomunicaciones, incluidas las Asambleas Mundiales de Normalización de las Telecomunicaciones;</w:t>
            </w:r>
          </w:p>
        </w:tc>
      </w:tr>
      <w:tr w:rsidR="00BA19F3" w:rsidRPr="00BA19F3" w:rsidTr="00BA19F3">
        <w:trPr>
          <w:jc w:val="center"/>
        </w:trPr>
        <w:tc>
          <w:tcPr>
            <w:tcW w:w="1134" w:type="dxa"/>
          </w:tcPr>
          <w:p w:rsidR="00BA19F3" w:rsidRPr="00BA19F3" w:rsidRDefault="00BA19F3" w:rsidP="00BA19F3">
            <w:pPr>
              <w:tabs>
                <w:tab w:val="left" w:pos="680"/>
              </w:tabs>
              <w:spacing w:before="100"/>
              <w:rPr>
                <w:rFonts w:asciiTheme="minorHAnsi" w:hAnsiTheme="minorHAnsi"/>
                <w:i/>
              </w:rPr>
            </w:pPr>
            <w:r w:rsidRPr="00BA19F3">
              <w:rPr>
                <w:rFonts w:asciiTheme="minorHAnsi" w:hAnsiTheme="minorHAnsi"/>
                <w:b/>
              </w:rPr>
              <w:t>45</w:t>
            </w:r>
          </w:p>
        </w:tc>
        <w:tc>
          <w:tcPr>
            <w:tcW w:w="8505" w:type="dxa"/>
          </w:tcPr>
          <w:p w:rsidR="00BA19F3" w:rsidRPr="00BA19F3" w:rsidRDefault="00BA19F3">
            <w:pPr>
              <w:tabs>
                <w:tab w:val="left" w:pos="680"/>
              </w:tabs>
              <w:spacing w:before="100"/>
              <w:ind w:left="567" w:hanging="567"/>
              <w:rPr>
                <w:rFonts w:asciiTheme="minorHAnsi" w:hAnsiTheme="minorHAnsi"/>
              </w:rPr>
              <w:pPrChange w:id="88" w:author="Martinez Romera, Angel" w:date="2013-06-04T11:22:00Z">
                <w:pPr>
                  <w:pStyle w:val="enumlev1"/>
                  <w:tabs>
                    <w:tab w:val="left" w:pos="680"/>
                    <w:tab w:val="left" w:pos="709"/>
                  </w:tabs>
                  <w:spacing w:before="100"/>
                  <w:ind w:left="680" w:hanging="680"/>
                </w:pPr>
              </w:pPrChange>
            </w:pPr>
            <w:r w:rsidRPr="00BA19F3">
              <w:rPr>
                <w:rFonts w:asciiTheme="minorHAnsi" w:hAnsiTheme="minorHAnsi"/>
                <w:i/>
              </w:rPr>
              <w:t>f)</w:t>
            </w:r>
            <w:r w:rsidRPr="00BA19F3">
              <w:rPr>
                <w:rFonts w:asciiTheme="minorHAnsi" w:hAnsiTheme="minorHAnsi"/>
                <w:i/>
              </w:rPr>
              <w:tab/>
            </w:r>
            <w:r w:rsidRPr="00BA19F3">
              <w:rPr>
                <w:rFonts w:asciiTheme="minorHAnsi" w:hAnsiTheme="minorHAnsi"/>
              </w:rPr>
              <w:t>el Sector de Desarrollo de las Telecomunicaciones, incluidas las Conferencias Mundiales y Regionales de Desarrollo de las Telecomunicaciones;</w:t>
            </w:r>
          </w:p>
        </w:tc>
      </w:tr>
      <w:tr w:rsidR="00BA19F3" w:rsidRPr="00BA19F3" w:rsidTr="00BA19F3">
        <w:trPr>
          <w:jc w:val="center"/>
        </w:trPr>
        <w:tc>
          <w:tcPr>
            <w:tcW w:w="1134" w:type="dxa"/>
          </w:tcPr>
          <w:p w:rsidR="00BA19F3" w:rsidRPr="00BA19F3" w:rsidRDefault="00BA19F3" w:rsidP="00BA19F3">
            <w:pPr>
              <w:tabs>
                <w:tab w:val="left" w:pos="680"/>
              </w:tabs>
              <w:spacing w:before="100"/>
              <w:rPr>
                <w:rFonts w:asciiTheme="minorHAnsi" w:hAnsiTheme="minorHAnsi"/>
                <w:i/>
              </w:rPr>
            </w:pPr>
            <w:r w:rsidRPr="00BA19F3">
              <w:rPr>
                <w:rFonts w:asciiTheme="minorHAnsi" w:hAnsiTheme="minorHAnsi"/>
                <w:b/>
              </w:rPr>
              <w:t>46</w:t>
            </w:r>
          </w:p>
        </w:tc>
        <w:tc>
          <w:tcPr>
            <w:tcW w:w="8505" w:type="dxa"/>
          </w:tcPr>
          <w:p w:rsidR="00BA19F3" w:rsidRPr="00BA19F3" w:rsidRDefault="00BA19F3">
            <w:pPr>
              <w:tabs>
                <w:tab w:val="left" w:pos="680"/>
              </w:tabs>
              <w:spacing w:before="100"/>
              <w:ind w:left="567" w:hanging="567"/>
              <w:rPr>
                <w:rFonts w:asciiTheme="minorHAnsi" w:hAnsiTheme="minorHAnsi"/>
              </w:rPr>
              <w:pPrChange w:id="89" w:author="Martinez Romera, Angel" w:date="2013-06-04T11:22:00Z">
                <w:pPr>
                  <w:pStyle w:val="enumlev1"/>
                  <w:tabs>
                    <w:tab w:val="left" w:pos="680"/>
                    <w:tab w:val="left" w:pos="709"/>
                  </w:tabs>
                  <w:spacing w:before="100"/>
                  <w:ind w:left="680" w:hanging="680"/>
                </w:pPr>
              </w:pPrChange>
            </w:pPr>
            <w:r w:rsidRPr="00BA19F3">
              <w:rPr>
                <w:rFonts w:asciiTheme="minorHAnsi" w:hAnsiTheme="minorHAnsi"/>
                <w:i/>
              </w:rPr>
              <w:t>g)</w:t>
            </w:r>
            <w:r w:rsidRPr="00BA19F3">
              <w:rPr>
                <w:rFonts w:asciiTheme="minorHAnsi" w:hAnsiTheme="minorHAnsi"/>
                <w:i/>
              </w:rPr>
              <w:tab/>
            </w:r>
            <w:r w:rsidRPr="00BA19F3">
              <w:rPr>
                <w:rFonts w:asciiTheme="minorHAnsi" w:hAnsiTheme="minorHAnsi"/>
              </w:rPr>
              <w:t>la Secretaría General.</w:t>
            </w:r>
          </w:p>
        </w:tc>
      </w:tr>
    </w:tbl>
    <w:p w:rsidR="00BA19F3" w:rsidRPr="00BA19F3" w:rsidRDefault="00BA19F3" w:rsidP="00BA19F3">
      <w:pPr>
        <w:keepNext/>
        <w:keepLines/>
        <w:tabs>
          <w:tab w:val="clear" w:pos="567"/>
          <w:tab w:val="clear" w:pos="1701"/>
          <w:tab w:val="clear" w:pos="2835"/>
          <w:tab w:val="left" w:pos="1871"/>
        </w:tabs>
        <w:spacing w:before="720"/>
        <w:jc w:val="center"/>
        <w:rPr>
          <w:rFonts w:asciiTheme="minorHAnsi" w:hAnsiTheme="minorHAnsi"/>
          <w:sz w:val="28"/>
        </w:rPr>
      </w:pPr>
      <w:bookmarkStart w:id="90" w:name="_Toc422737507"/>
      <w:bookmarkStart w:id="91" w:name="_Toc422739278"/>
      <w:r w:rsidRPr="00BA19F3">
        <w:rPr>
          <w:rFonts w:asciiTheme="minorHAnsi" w:hAnsiTheme="minorHAnsi"/>
          <w:sz w:val="28"/>
        </w:rPr>
        <w:lastRenderedPageBreak/>
        <w:t>ARTÍCULO  8</w:t>
      </w:r>
      <w:bookmarkEnd w:id="90"/>
      <w:bookmarkEnd w:id="91"/>
      <w:r w:rsidRPr="00BA19F3">
        <w:rPr>
          <w:rFonts w:asciiTheme="minorHAnsi" w:hAnsiTheme="minorHAnsi"/>
          <w:sz w:val="28"/>
        </w:rPr>
        <w:t xml:space="preserve">  </w:t>
      </w:r>
      <w:r w:rsidRPr="00BA19F3">
        <w:rPr>
          <w:rFonts w:asciiTheme="minorHAnsi" w:hAnsiTheme="minorHAnsi"/>
          <w:sz w:val="28"/>
        </w:rPr>
        <w:br/>
      </w:r>
      <w:r w:rsidRPr="00BA19F3">
        <w:rPr>
          <w:rFonts w:asciiTheme="minorHAnsi" w:hAnsiTheme="minorHAnsi"/>
          <w:sz w:val="16"/>
        </w:rPr>
        <w:br/>
      </w:r>
      <w:bookmarkStart w:id="92" w:name="_Toc422739279"/>
      <w:r w:rsidRPr="00BA19F3">
        <w:rPr>
          <w:rFonts w:asciiTheme="minorHAnsi" w:hAnsiTheme="minorHAnsi"/>
          <w:b/>
          <w:bCs/>
          <w:sz w:val="28"/>
        </w:rPr>
        <w:t>La Conferencia de Plenipotenciarios</w:t>
      </w:r>
      <w:bookmarkEnd w:id="92"/>
    </w:p>
    <w:tbl>
      <w:tblPr>
        <w:tblW w:w="0" w:type="auto"/>
        <w:jc w:val="center"/>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spacing w:before="360"/>
              <w:jc w:val="both"/>
              <w:rPr>
                <w:rFonts w:asciiTheme="minorHAnsi" w:hAnsiTheme="minorHAnsi"/>
                <w:b/>
              </w:rPr>
            </w:pPr>
            <w:r w:rsidRPr="00BA19F3">
              <w:rPr>
                <w:rFonts w:asciiTheme="minorHAnsi" w:hAnsiTheme="minorHAnsi"/>
                <w:b/>
              </w:rPr>
              <w:t>47</w:t>
            </w:r>
            <w:r w:rsidRPr="00BA19F3">
              <w:rPr>
                <w:rFonts w:asciiTheme="minorHAnsi" w:hAnsiTheme="minorHAnsi"/>
                <w:b/>
                <w:sz w:val="18"/>
              </w:rPr>
              <w:t>  </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835"/>
                <w:tab w:val="left" w:pos="680"/>
                <w:tab w:val="left" w:pos="1871"/>
              </w:tabs>
              <w:spacing w:before="360"/>
              <w:jc w:val="both"/>
              <w:rPr>
                <w:rFonts w:asciiTheme="minorHAnsi" w:hAnsiTheme="minorHAnsi"/>
              </w:rPr>
            </w:pPr>
            <w:r w:rsidRPr="00BA19F3">
              <w:rPr>
                <w:rFonts w:asciiTheme="minorHAnsi" w:hAnsiTheme="minorHAnsi"/>
              </w:rPr>
              <w:t>1</w:t>
            </w:r>
            <w:r w:rsidRPr="00BA19F3">
              <w:rPr>
                <w:rFonts w:asciiTheme="minorHAnsi" w:hAnsiTheme="minorHAnsi"/>
                <w:b/>
              </w:rPr>
              <w:tab/>
            </w:r>
            <w:r w:rsidRPr="00BA19F3">
              <w:rPr>
                <w:rFonts w:asciiTheme="minorHAnsi" w:hAnsiTheme="minorHAnsi"/>
                <w:spacing w:val="-4"/>
              </w:rPr>
              <w:t>La Conferencia de Plenipotenciarios estará constituida por delegaciones que representen a los Estados Miembros y se convocará cada cuatro años.</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
              </w:rPr>
            </w:pPr>
            <w:r w:rsidRPr="00BA19F3">
              <w:rPr>
                <w:rFonts w:asciiTheme="minorHAnsi" w:hAnsiTheme="minorHAnsi"/>
                <w:b/>
              </w:rPr>
              <w:t>48</w:t>
            </w:r>
            <w:r w:rsidRPr="00BA19F3">
              <w:rPr>
                <w:rFonts w:asciiTheme="minorHAnsi" w:hAnsiTheme="minorHAnsi"/>
                <w:b/>
                <w:sz w:val="18"/>
              </w:rPr>
              <w:t>  </w:t>
            </w:r>
            <w:r w:rsidRPr="00BA19F3">
              <w:rPr>
                <w:rFonts w:asciiTheme="minorHAnsi" w:hAnsiTheme="minorHAnsi"/>
                <w:b/>
                <w:sz w:val="18"/>
              </w:rPr>
              <w:br/>
              <w:t>PP-98</w:t>
            </w:r>
          </w:p>
        </w:tc>
        <w:tc>
          <w:tcPr>
            <w:tcW w:w="8504" w:type="dxa"/>
          </w:tcPr>
          <w:p w:rsidR="00BA19F3" w:rsidRPr="00BA19F3" w:rsidRDefault="00BA19F3">
            <w:pPr>
              <w:tabs>
                <w:tab w:val="clear" w:pos="567"/>
                <w:tab w:val="left" w:pos="680"/>
              </w:tabs>
              <w:pPrChange w:id="93" w:author="Martinez Romera, Angel" w:date="2013-06-04T11:22:00Z">
                <w:pPr>
                  <w:pStyle w:val="Normalaf"/>
                  <w:tabs>
                    <w:tab w:val="left" w:pos="709"/>
                  </w:tabs>
                  <w:spacing w:before="120"/>
                  <w:ind w:left="709" w:hanging="709"/>
                </w:pPr>
              </w:pPrChange>
            </w:pPr>
            <w:r w:rsidRPr="00BA19F3">
              <w:t>2</w:t>
            </w:r>
            <w:r w:rsidRPr="00BA19F3">
              <w:rPr>
                <w:b/>
              </w:rPr>
              <w:tab/>
            </w:r>
            <w:r w:rsidRPr="00BA19F3">
              <w:t>Sobre la base de las propuestas de los Estados Miembros y teniendo en cuenta los informes preparados por el Consejo, la Conferencia de Plenipotenciarios:</w:t>
            </w:r>
          </w:p>
        </w:tc>
      </w:tr>
      <w:tr w:rsidR="00BA19F3" w:rsidRPr="00BA19F3" w:rsidTr="00BA19F3">
        <w:trPr>
          <w:jc w:val="center"/>
        </w:trPr>
        <w:tc>
          <w:tcPr>
            <w:tcW w:w="1134" w:type="dxa"/>
          </w:tcPr>
          <w:p w:rsidR="00BA19F3" w:rsidRPr="00BA19F3" w:rsidRDefault="00BA19F3" w:rsidP="00BA19F3">
            <w:pPr>
              <w:tabs>
                <w:tab w:val="left" w:pos="680"/>
              </w:tabs>
              <w:spacing w:before="86"/>
              <w:rPr>
                <w:rFonts w:asciiTheme="minorHAnsi" w:hAnsiTheme="minorHAnsi"/>
                <w:i/>
              </w:rPr>
            </w:pPr>
            <w:r w:rsidRPr="00BA19F3">
              <w:rPr>
                <w:rFonts w:asciiTheme="minorHAnsi" w:hAnsiTheme="minorHAnsi"/>
                <w:b/>
              </w:rPr>
              <w:t>49</w:t>
            </w:r>
          </w:p>
        </w:tc>
        <w:tc>
          <w:tcPr>
            <w:tcW w:w="8504" w:type="dxa"/>
          </w:tcPr>
          <w:p w:rsidR="00BA19F3" w:rsidRPr="00BA19F3" w:rsidRDefault="00BA19F3" w:rsidP="00BA19F3">
            <w:pPr>
              <w:tabs>
                <w:tab w:val="left" w:pos="680"/>
              </w:tabs>
              <w:spacing w:before="86"/>
              <w:ind w:left="680" w:hanging="680"/>
              <w:rPr>
                <w:rFonts w:asciiTheme="minorHAnsi" w:hAnsiTheme="minorHAnsi"/>
              </w:rPr>
            </w:pPr>
            <w:r w:rsidRPr="00BA19F3">
              <w:rPr>
                <w:rFonts w:asciiTheme="minorHAnsi" w:hAnsiTheme="minorHAnsi"/>
                <w:i/>
              </w:rPr>
              <w:t>a)</w:t>
            </w:r>
            <w:r w:rsidRPr="00BA19F3">
              <w:rPr>
                <w:rFonts w:asciiTheme="minorHAnsi" w:hAnsiTheme="minorHAnsi"/>
                <w:i/>
              </w:rPr>
              <w:tab/>
            </w:r>
            <w:r w:rsidRPr="00BA19F3">
              <w:rPr>
                <w:rFonts w:asciiTheme="minorHAnsi" w:hAnsiTheme="minorHAnsi"/>
                <w:i/>
              </w:rPr>
              <w:tab/>
            </w:r>
            <w:r w:rsidRPr="00BA19F3">
              <w:rPr>
                <w:rFonts w:asciiTheme="minorHAnsi" w:hAnsiTheme="minorHAnsi"/>
                <w:spacing w:val="-4"/>
              </w:rPr>
              <w:t>determinará los principios generales aplicables para alcanzar el objeto de la Unión enunciado en el artículo 1 de la presente Constitución;</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spacing w:before="0"/>
              <w:jc w:val="both"/>
              <w:rPr>
                <w:rFonts w:asciiTheme="minorHAnsi" w:hAnsiTheme="minorHAnsi"/>
                <w:b/>
              </w:rPr>
            </w:pPr>
            <w:r w:rsidRPr="00BA19F3">
              <w:rPr>
                <w:rFonts w:asciiTheme="minorHAnsi" w:hAnsiTheme="minorHAnsi"/>
                <w:b/>
              </w:rPr>
              <w:t>50</w:t>
            </w:r>
            <w:r w:rsidRPr="00BA19F3">
              <w:rPr>
                <w:rFonts w:asciiTheme="minorHAnsi" w:hAnsiTheme="minorHAnsi"/>
                <w:b/>
                <w:sz w:val="18"/>
              </w:rPr>
              <w:t>  </w:t>
            </w:r>
            <w:r w:rsidRPr="00BA19F3">
              <w:rPr>
                <w:rFonts w:asciiTheme="minorHAnsi" w:hAnsiTheme="minorHAnsi"/>
                <w:b/>
                <w:sz w:val="18"/>
              </w:rPr>
              <w:br/>
              <w:t>PP-94  </w:t>
            </w:r>
            <w:r w:rsidRPr="00BA19F3">
              <w:rPr>
                <w:rFonts w:asciiTheme="minorHAnsi" w:hAnsiTheme="minorHAnsi"/>
                <w:b/>
              </w:rPr>
              <w:br/>
            </w:r>
            <w:r w:rsidRPr="00BA19F3">
              <w:rPr>
                <w:rFonts w:asciiTheme="minorHAnsi" w:hAnsiTheme="minorHAnsi"/>
                <w:b/>
                <w:sz w:val="18"/>
              </w:rPr>
              <w:t>PP-98</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spacing w:before="0"/>
              <w:ind w:left="680" w:hanging="680"/>
              <w:jc w:val="both"/>
              <w:rPr>
                <w:rFonts w:asciiTheme="minorHAnsi" w:hAnsiTheme="minorHAnsi"/>
              </w:rPr>
            </w:pPr>
            <w:r w:rsidRPr="00BA19F3">
              <w:rPr>
                <w:rFonts w:asciiTheme="minorHAnsi" w:hAnsiTheme="minorHAnsi"/>
                <w:i/>
              </w:rPr>
              <w:t>b)</w:t>
            </w:r>
            <w:r w:rsidRPr="00BA19F3">
              <w:rPr>
                <w:rFonts w:asciiTheme="minorHAnsi" w:hAnsiTheme="minorHAnsi"/>
                <w:b/>
              </w:rPr>
              <w:tab/>
            </w:r>
            <w:r w:rsidRPr="00BA19F3">
              <w:rPr>
                <w:rFonts w:asciiTheme="minorHAnsi" w:hAnsiTheme="minorHAnsi"/>
              </w:rPr>
              <w:t>examinará los informes del Consejo acerca de las actividades de la Unión desde la última Conferencia de Plenipotenciarios y sobre la política general y la planificación estratégica de la Unión;</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51</w:t>
            </w:r>
            <w:r w:rsidRPr="00BA19F3">
              <w:rPr>
                <w:rFonts w:asciiTheme="minorHAnsi" w:hAnsiTheme="minorHAnsi"/>
                <w:b/>
                <w:sz w:val="18"/>
              </w:rPr>
              <w:t>  </w:t>
            </w:r>
            <w:r w:rsidRPr="00BA19F3">
              <w:rPr>
                <w:rFonts w:asciiTheme="minorHAnsi" w:hAnsiTheme="minorHAnsi"/>
                <w:b/>
                <w:sz w:val="18"/>
              </w:rPr>
              <w:br/>
              <w:t>PP-98</w:t>
            </w:r>
            <w:r w:rsidRPr="00BA19F3">
              <w:rPr>
                <w:rFonts w:asciiTheme="minorHAnsi" w:hAnsiTheme="minorHAnsi"/>
                <w:b/>
                <w:sz w:val="18"/>
              </w:rPr>
              <w:br/>
              <w:t>PP-02</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jc w:val="both"/>
              <w:rPr>
                <w:rFonts w:asciiTheme="minorHAnsi" w:hAnsiTheme="minorHAnsi"/>
              </w:rPr>
            </w:pPr>
            <w:r w:rsidRPr="00BA19F3">
              <w:rPr>
                <w:rFonts w:asciiTheme="minorHAnsi" w:hAnsiTheme="minorHAnsi"/>
                <w:i/>
                <w:iCs/>
              </w:rPr>
              <w:t>c)</w:t>
            </w:r>
            <w:r w:rsidRPr="00BA19F3">
              <w:rPr>
                <w:rFonts w:asciiTheme="minorHAnsi" w:hAnsiTheme="minorHAnsi"/>
              </w:rPr>
              <w:tab/>
              <w:t>de conformidad con las decisiones adoptadas en función de los informes a que se hace referencia en el número 50 anterior, establecerá el Plan Estratégico de la Unión y las bases del presupuesto de la Unión, y fijará los correspondientes límites financieros hasta la siguiente Conferencia de Plenipotenciarios después de considerar todos los aspectos pertinentes de las actividades de la Unión durante dicho periodo;</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spacing w:before="0"/>
              <w:jc w:val="both"/>
              <w:rPr>
                <w:rFonts w:asciiTheme="minorHAnsi" w:hAnsiTheme="minorHAnsi"/>
                <w:b/>
              </w:rPr>
            </w:pPr>
            <w:r w:rsidRPr="00BA19F3">
              <w:rPr>
                <w:rFonts w:asciiTheme="minorHAnsi" w:hAnsiTheme="minorHAnsi"/>
                <w:b/>
              </w:rPr>
              <w:t>51A</w:t>
            </w:r>
            <w:r w:rsidRPr="00BA19F3">
              <w:rPr>
                <w:rFonts w:asciiTheme="minorHAnsi" w:hAnsiTheme="minorHAnsi"/>
                <w:b/>
                <w:sz w:val="18"/>
              </w:rPr>
              <w:t>  </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spacing w:before="0"/>
              <w:ind w:left="680" w:hanging="680"/>
              <w:jc w:val="both"/>
              <w:rPr>
                <w:rFonts w:asciiTheme="minorHAnsi" w:hAnsiTheme="minorHAnsi"/>
                <w:i/>
              </w:rPr>
            </w:pPr>
            <w:r w:rsidRPr="00BA19F3">
              <w:rPr>
                <w:rFonts w:asciiTheme="minorHAnsi" w:hAnsiTheme="minorHAnsi"/>
                <w:i/>
              </w:rPr>
              <w:t>c</w:t>
            </w:r>
            <w:r w:rsidRPr="00BA19F3">
              <w:rPr>
                <w:rFonts w:asciiTheme="minorHAnsi" w:hAnsiTheme="minorHAnsi"/>
                <w:i/>
                <w:sz w:val="12"/>
              </w:rPr>
              <w:t> </w:t>
            </w:r>
            <w:r w:rsidRPr="00BA19F3">
              <w:rPr>
                <w:rFonts w:asciiTheme="minorHAnsi" w:hAnsiTheme="minorHAnsi"/>
                <w:i/>
              </w:rPr>
              <w:t>bis)</w:t>
            </w:r>
            <w:r w:rsidRPr="00BA19F3">
              <w:rPr>
                <w:rFonts w:asciiTheme="minorHAnsi" w:hAnsiTheme="minorHAnsi"/>
                <w:b/>
                <w:i/>
              </w:rPr>
              <w:tab/>
            </w:r>
            <w:r w:rsidRPr="00BA19F3">
              <w:rPr>
                <w:rFonts w:asciiTheme="minorHAnsi" w:hAnsiTheme="minorHAnsi"/>
              </w:rPr>
              <w:t>establecerá, aplicando los procedimientos indicados en los números 161D a 161G de la presente Constitución, el número total de unidades contributivas para el periodo hasta la siguiente Conferencia de Plenipotenciarios, sobre la base de las clases contributivas anunciadas por los Estados Miembros.</w:t>
            </w:r>
          </w:p>
        </w:tc>
      </w:tr>
      <w:tr w:rsidR="00BA19F3" w:rsidRPr="00BA19F3" w:rsidTr="00BA19F3">
        <w:trPr>
          <w:jc w:val="center"/>
        </w:trPr>
        <w:tc>
          <w:tcPr>
            <w:tcW w:w="1134" w:type="dxa"/>
          </w:tcPr>
          <w:p w:rsidR="00BA19F3" w:rsidRPr="00BA19F3" w:rsidRDefault="00BA19F3" w:rsidP="00BA19F3">
            <w:pPr>
              <w:tabs>
                <w:tab w:val="left" w:pos="680"/>
              </w:tabs>
              <w:spacing w:before="86"/>
              <w:rPr>
                <w:rFonts w:asciiTheme="minorHAnsi" w:hAnsiTheme="minorHAnsi"/>
                <w:i/>
              </w:rPr>
            </w:pPr>
            <w:r w:rsidRPr="00BA19F3">
              <w:rPr>
                <w:rFonts w:asciiTheme="minorHAnsi" w:hAnsiTheme="minorHAnsi"/>
                <w:b/>
              </w:rPr>
              <w:t>52</w:t>
            </w:r>
          </w:p>
        </w:tc>
        <w:tc>
          <w:tcPr>
            <w:tcW w:w="8504" w:type="dxa"/>
          </w:tcPr>
          <w:p w:rsidR="00BA19F3" w:rsidRPr="00BA19F3" w:rsidRDefault="00BA19F3" w:rsidP="00BA19F3">
            <w:pPr>
              <w:tabs>
                <w:tab w:val="left" w:pos="680"/>
              </w:tabs>
              <w:spacing w:before="86"/>
              <w:ind w:left="680" w:hanging="680"/>
              <w:rPr>
                <w:rFonts w:asciiTheme="minorHAnsi" w:hAnsiTheme="minorHAnsi"/>
              </w:rPr>
            </w:pPr>
            <w:r w:rsidRPr="00BA19F3">
              <w:rPr>
                <w:rFonts w:asciiTheme="minorHAnsi" w:hAnsiTheme="minorHAnsi"/>
                <w:i/>
              </w:rPr>
              <w:t>d)</w:t>
            </w:r>
            <w:r w:rsidRPr="00BA19F3">
              <w:rPr>
                <w:rFonts w:asciiTheme="minorHAnsi" w:hAnsiTheme="minorHAnsi"/>
                <w:i/>
              </w:rPr>
              <w:tab/>
            </w:r>
            <w:r w:rsidRPr="00BA19F3">
              <w:rPr>
                <w:rFonts w:asciiTheme="minorHAnsi" w:hAnsiTheme="minorHAnsi"/>
                <w:i/>
              </w:rPr>
              <w:tab/>
            </w:r>
            <w:r w:rsidRPr="00BA19F3">
              <w:rPr>
                <w:rFonts w:asciiTheme="minorHAnsi" w:hAnsiTheme="minorHAnsi"/>
              </w:rPr>
              <w:t>dará las instrucciones generales relacionadas con la plantilla de personal de la Unión y, si es necesario, fijará los sueldos base y la escala de sueldos, así como el sistema de asignaciones y pensiones para todos los funcionarios de la Unión;</w:t>
            </w:r>
          </w:p>
        </w:tc>
      </w:tr>
      <w:tr w:rsidR="00BA19F3" w:rsidRPr="00BA19F3" w:rsidTr="00BA19F3">
        <w:trPr>
          <w:jc w:val="center"/>
        </w:trPr>
        <w:tc>
          <w:tcPr>
            <w:tcW w:w="1134" w:type="dxa"/>
          </w:tcPr>
          <w:p w:rsidR="00BA19F3" w:rsidRPr="00BA19F3" w:rsidRDefault="00BA19F3" w:rsidP="00BA19F3">
            <w:pPr>
              <w:tabs>
                <w:tab w:val="left" w:pos="680"/>
              </w:tabs>
              <w:spacing w:before="86"/>
              <w:rPr>
                <w:rFonts w:asciiTheme="minorHAnsi" w:hAnsiTheme="minorHAnsi"/>
                <w:i/>
              </w:rPr>
            </w:pPr>
            <w:r w:rsidRPr="00BA19F3">
              <w:rPr>
                <w:rFonts w:asciiTheme="minorHAnsi" w:hAnsiTheme="minorHAnsi"/>
                <w:b/>
              </w:rPr>
              <w:t>53</w:t>
            </w:r>
          </w:p>
        </w:tc>
        <w:tc>
          <w:tcPr>
            <w:tcW w:w="8504" w:type="dxa"/>
          </w:tcPr>
          <w:p w:rsidR="00BA19F3" w:rsidRPr="00BA19F3" w:rsidRDefault="00BA19F3" w:rsidP="00BA19F3">
            <w:pPr>
              <w:tabs>
                <w:tab w:val="left" w:pos="680"/>
              </w:tabs>
              <w:spacing w:before="86"/>
              <w:ind w:left="680" w:hanging="680"/>
              <w:rPr>
                <w:rFonts w:asciiTheme="minorHAnsi" w:hAnsiTheme="minorHAnsi"/>
              </w:rPr>
            </w:pPr>
            <w:r w:rsidRPr="00BA19F3">
              <w:rPr>
                <w:rFonts w:asciiTheme="minorHAnsi" w:hAnsiTheme="minorHAnsi"/>
                <w:i/>
              </w:rPr>
              <w:t>e)</w:t>
            </w:r>
            <w:r w:rsidRPr="00BA19F3">
              <w:rPr>
                <w:rFonts w:asciiTheme="minorHAnsi" w:hAnsiTheme="minorHAnsi"/>
                <w:i/>
              </w:rPr>
              <w:tab/>
            </w:r>
            <w:r w:rsidRPr="00BA19F3">
              <w:rPr>
                <w:rFonts w:asciiTheme="minorHAnsi" w:hAnsiTheme="minorHAnsi"/>
                <w:i/>
              </w:rPr>
              <w:tab/>
            </w:r>
            <w:r w:rsidRPr="00BA19F3">
              <w:rPr>
                <w:rFonts w:asciiTheme="minorHAnsi" w:hAnsiTheme="minorHAnsi"/>
              </w:rPr>
              <w:t>examinará y, en su caso, aprobará definitivamente las cuentas de la Unión;</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54</w:t>
            </w:r>
            <w:r w:rsidRPr="00BA19F3">
              <w:rPr>
                <w:rFonts w:asciiTheme="minorHAnsi" w:hAnsiTheme="minorHAnsi"/>
                <w:b/>
                <w:sz w:val="18"/>
              </w:rPr>
              <w:t>  </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jc w:val="both"/>
              <w:rPr>
                <w:rFonts w:asciiTheme="minorHAnsi" w:hAnsiTheme="minorHAnsi"/>
              </w:rPr>
            </w:pPr>
            <w:r w:rsidRPr="00BA19F3">
              <w:rPr>
                <w:rFonts w:asciiTheme="minorHAnsi" w:hAnsiTheme="minorHAnsi"/>
                <w:i/>
              </w:rPr>
              <w:t>f)</w:t>
            </w:r>
            <w:r w:rsidRPr="00BA19F3">
              <w:rPr>
                <w:rFonts w:asciiTheme="minorHAnsi" w:hAnsiTheme="minorHAnsi"/>
                <w:b/>
              </w:rPr>
              <w:tab/>
            </w:r>
            <w:r w:rsidRPr="00BA19F3">
              <w:rPr>
                <w:rFonts w:asciiTheme="minorHAnsi" w:hAnsiTheme="minorHAnsi"/>
              </w:rPr>
              <w:t>elegirá a los Estados Miembros que han de constituir el Consejo;</w:t>
            </w:r>
          </w:p>
        </w:tc>
      </w:tr>
      <w:tr w:rsidR="00BA19F3" w:rsidRPr="00BA19F3" w:rsidTr="00BA19F3">
        <w:trPr>
          <w:jc w:val="center"/>
        </w:trPr>
        <w:tc>
          <w:tcPr>
            <w:tcW w:w="1134" w:type="dxa"/>
          </w:tcPr>
          <w:p w:rsidR="00BA19F3" w:rsidRPr="00BA19F3" w:rsidRDefault="00BA19F3" w:rsidP="00BA19F3">
            <w:pPr>
              <w:tabs>
                <w:tab w:val="left" w:pos="680"/>
              </w:tabs>
              <w:spacing w:before="86"/>
              <w:rPr>
                <w:rFonts w:asciiTheme="minorHAnsi" w:hAnsiTheme="minorHAnsi"/>
                <w:i/>
              </w:rPr>
            </w:pPr>
            <w:r w:rsidRPr="00BA19F3">
              <w:rPr>
                <w:rFonts w:asciiTheme="minorHAnsi" w:hAnsiTheme="minorHAnsi"/>
                <w:b/>
              </w:rPr>
              <w:t>55</w:t>
            </w:r>
          </w:p>
        </w:tc>
        <w:tc>
          <w:tcPr>
            <w:tcW w:w="8504" w:type="dxa"/>
          </w:tcPr>
          <w:p w:rsidR="00BA19F3" w:rsidRPr="00BA19F3" w:rsidRDefault="00BA19F3" w:rsidP="00BA19F3">
            <w:pPr>
              <w:tabs>
                <w:tab w:val="left" w:pos="680"/>
              </w:tabs>
              <w:spacing w:before="86"/>
              <w:ind w:left="680" w:hanging="680"/>
              <w:rPr>
                <w:rFonts w:asciiTheme="minorHAnsi" w:hAnsiTheme="minorHAnsi"/>
              </w:rPr>
            </w:pPr>
            <w:r w:rsidRPr="00BA19F3">
              <w:rPr>
                <w:rFonts w:asciiTheme="minorHAnsi" w:hAnsiTheme="minorHAnsi"/>
                <w:i/>
              </w:rPr>
              <w:t>g)</w:t>
            </w:r>
            <w:r w:rsidRPr="00BA19F3">
              <w:rPr>
                <w:rFonts w:asciiTheme="minorHAnsi" w:hAnsiTheme="minorHAnsi"/>
                <w:i/>
              </w:rPr>
              <w:tab/>
            </w:r>
            <w:r w:rsidRPr="00BA19F3">
              <w:rPr>
                <w:rFonts w:asciiTheme="minorHAnsi" w:hAnsiTheme="minorHAnsi"/>
                <w:i/>
              </w:rPr>
              <w:tab/>
            </w:r>
            <w:r w:rsidRPr="00BA19F3">
              <w:rPr>
                <w:rFonts w:asciiTheme="minorHAnsi" w:hAnsiTheme="minorHAnsi"/>
              </w:rPr>
              <w:t>elegirá al Secretario General, al Vicesecretario General y a los Directores de las Oficinas de los Sectores como funcionarios de elección de la Unión;</w:t>
            </w:r>
          </w:p>
        </w:tc>
      </w:tr>
      <w:tr w:rsidR="00BA19F3" w:rsidRPr="00BA19F3" w:rsidTr="00BA19F3">
        <w:trPr>
          <w:jc w:val="center"/>
        </w:trPr>
        <w:tc>
          <w:tcPr>
            <w:tcW w:w="1134" w:type="dxa"/>
          </w:tcPr>
          <w:p w:rsidR="00BA19F3" w:rsidRPr="00BA19F3" w:rsidRDefault="00BA19F3" w:rsidP="00BA19F3">
            <w:pPr>
              <w:tabs>
                <w:tab w:val="left" w:pos="680"/>
              </w:tabs>
              <w:spacing w:before="86"/>
              <w:rPr>
                <w:rFonts w:asciiTheme="minorHAnsi" w:hAnsiTheme="minorHAnsi"/>
                <w:i/>
              </w:rPr>
            </w:pPr>
            <w:r w:rsidRPr="00BA19F3">
              <w:rPr>
                <w:rFonts w:asciiTheme="minorHAnsi" w:hAnsiTheme="minorHAnsi"/>
                <w:b/>
              </w:rPr>
              <w:t>56</w:t>
            </w:r>
          </w:p>
        </w:tc>
        <w:tc>
          <w:tcPr>
            <w:tcW w:w="8504" w:type="dxa"/>
          </w:tcPr>
          <w:p w:rsidR="00BA19F3" w:rsidRPr="00BA19F3" w:rsidRDefault="00BA19F3" w:rsidP="00BA19F3">
            <w:pPr>
              <w:tabs>
                <w:tab w:val="left" w:pos="680"/>
              </w:tabs>
              <w:spacing w:before="86"/>
              <w:ind w:left="680" w:hanging="680"/>
              <w:rPr>
                <w:rFonts w:asciiTheme="minorHAnsi" w:hAnsiTheme="minorHAnsi"/>
              </w:rPr>
            </w:pPr>
            <w:r w:rsidRPr="00BA19F3">
              <w:rPr>
                <w:rFonts w:asciiTheme="minorHAnsi" w:hAnsiTheme="minorHAnsi"/>
                <w:i/>
              </w:rPr>
              <w:t>h)</w:t>
            </w:r>
            <w:r w:rsidRPr="00BA19F3">
              <w:rPr>
                <w:rFonts w:asciiTheme="minorHAnsi" w:hAnsiTheme="minorHAnsi"/>
                <w:i/>
              </w:rPr>
              <w:tab/>
            </w:r>
            <w:r w:rsidRPr="00BA19F3">
              <w:rPr>
                <w:rFonts w:asciiTheme="minorHAnsi" w:hAnsiTheme="minorHAnsi"/>
                <w:i/>
              </w:rPr>
              <w:tab/>
            </w:r>
            <w:r w:rsidRPr="00BA19F3">
              <w:rPr>
                <w:rFonts w:asciiTheme="minorHAnsi" w:hAnsiTheme="minorHAnsi"/>
              </w:rPr>
              <w:t>elegirá a los miembros de la Junta del Reglamento de Radiocomunicaciones;</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57</w:t>
            </w:r>
            <w:r w:rsidRPr="00BA19F3">
              <w:rPr>
                <w:rFonts w:asciiTheme="minorHAnsi" w:hAnsiTheme="minorHAnsi"/>
                <w:b/>
                <w:sz w:val="18"/>
              </w:rPr>
              <w:t>  </w:t>
            </w:r>
            <w:r w:rsidRPr="00BA19F3">
              <w:rPr>
                <w:rFonts w:asciiTheme="minorHAnsi" w:hAnsiTheme="minorHAnsi"/>
                <w:b/>
                <w:sz w:val="18"/>
              </w:rPr>
              <w:br/>
              <w:t>PP-94  </w:t>
            </w:r>
            <w:r w:rsidRPr="00BA19F3">
              <w:rPr>
                <w:rFonts w:asciiTheme="minorHAnsi" w:hAnsiTheme="minorHAnsi"/>
                <w:b/>
              </w:rPr>
              <w:br/>
            </w:r>
            <w:r w:rsidRPr="00BA19F3">
              <w:rPr>
                <w:rFonts w:asciiTheme="minorHAnsi" w:hAnsiTheme="minorHAnsi"/>
                <w:b/>
                <w:sz w:val="18"/>
              </w:rPr>
              <w:t>PP-98</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jc w:val="both"/>
              <w:rPr>
                <w:rFonts w:asciiTheme="minorHAnsi" w:hAnsiTheme="minorHAnsi"/>
              </w:rPr>
            </w:pPr>
            <w:r w:rsidRPr="00BA19F3">
              <w:rPr>
                <w:rFonts w:asciiTheme="minorHAnsi" w:hAnsiTheme="minorHAnsi"/>
                <w:i/>
              </w:rPr>
              <w:t>i)</w:t>
            </w:r>
            <w:r w:rsidRPr="00BA19F3">
              <w:rPr>
                <w:rFonts w:asciiTheme="minorHAnsi" w:hAnsiTheme="minorHAnsi"/>
                <w:b/>
              </w:rPr>
              <w:tab/>
            </w:r>
            <w:r w:rsidRPr="00BA19F3">
              <w:rPr>
                <w:rFonts w:asciiTheme="minorHAnsi" w:hAnsiTheme="minorHAnsi"/>
              </w:rPr>
              <w:t>examinará y, en su caso, aprobará las enmiendas propuestas a la presente Constitución y al Convenio, formuladas por los Estados Miembros, de conformidad, respectivamente, con el artículo 55 de la presente Constitución y las disposiciones aplicables del Convenio;</w:t>
            </w:r>
          </w:p>
        </w:tc>
      </w:tr>
      <w:tr w:rsidR="00BA19F3" w:rsidRPr="00BA19F3" w:rsidTr="00BA19F3">
        <w:trPr>
          <w:jc w:val="center"/>
        </w:trPr>
        <w:tc>
          <w:tcPr>
            <w:tcW w:w="1134" w:type="dxa"/>
          </w:tcPr>
          <w:p w:rsidR="00BA19F3" w:rsidRPr="00BA19F3" w:rsidRDefault="00BA19F3" w:rsidP="00BA19F3">
            <w:pPr>
              <w:tabs>
                <w:tab w:val="left" w:pos="680"/>
              </w:tabs>
              <w:spacing w:before="0"/>
              <w:rPr>
                <w:rFonts w:asciiTheme="minorHAnsi" w:hAnsiTheme="minorHAnsi"/>
                <w:i/>
              </w:rPr>
            </w:pPr>
            <w:r w:rsidRPr="00BA19F3">
              <w:rPr>
                <w:rFonts w:asciiTheme="minorHAnsi" w:hAnsiTheme="minorHAnsi"/>
                <w:b/>
              </w:rPr>
              <w:t>58</w:t>
            </w:r>
          </w:p>
        </w:tc>
        <w:tc>
          <w:tcPr>
            <w:tcW w:w="8504" w:type="dxa"/>
          </w:tcPr>
          <w:p w:rsidR="00BA19F3" w:rsidRPr="00BA19F3" w:rsidRDefault="00BA19F3" w:rsidP="00BA19F3">
            <w:pPr>
              <w:tabs>
                <w:tab w:val="left" w:pos="680"/>
              </w:tabs>
              <w:spacing w:before="0"/>
              <w:ind w:left="680" w:hanging="680"/>
              <w:rPr>
                <w:rFonts w:asciiTheme="minorHAnsi" w:hAnsiTheme="minorHAnsi"/>
              </w:rPr>
            </w:pPr>
            <w:r w:rsidRPr="00BA19F3">
              <w:rPr>
                <w:rFonts w:asciiTheme="minorHAnsi" w:hAnsiTheme="minorHAnsi"/>
                <w:i/>
              </w:rPr>
              <w:t>j)</w:t>
            </w:r>
            <w:r w:rsidRPr="00BA19F3">
              <w:rPr>
                <w:rFonts w:asciiTheme="minorHAnsi" w:hAnsiTheme="minorHAnsi"/>
                <w:i/>
              </w:rPr>
              <w:tab/>
            </w:r>
            <w:r w:rsidRPr="00BA19F3">
              <w:rPr>
                <w:rFonts w:asciiTheme="minorHAnsi" w:hAnsiTheme="minorHAnsi"/>
                <w:i/>
              </w:rPr>
              <w:tab/>
            </w:r>
            <w:r w:rsidRPr="00BA19F3">
              <w:rPr>
                <w:rFonts w:asciiTheme="minorHAnsi" w:hAnsiTheme="minorHAnsi"/>
              </w:rPr>
              <w:t>concertará y, en su caso, revisará los acuerdos entre la Unión y otras organizaciones internacionales, examinará los acuerdos provisionales concertados con dichas organizaciones por el Consejo en nombre de la Unión y resolverá sobre ellos lo que estime oportuno;</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58A</w:t>
            </w:r>
            <w:r w:rsidRPr="00BA19F3">
              <w:rPr>
                <w:rFonts w:asciiTheme="minorHAnsi" w:hAnsiTheme="minorHAnsi"/>
                <w:b/>
                <w:sz w:val="18"/>
              </w:rPr>
              <w:t>  </w:t>
            </w:r>
            <w:r w:rsidRPr="00BA19F3">
              <w:rPr>
                <w:rFonts w:asciiTheme="minorHAnsi" w:hAnsiTheme="minorHAnsi"/>
                <w:b/>
                <w:sz w:val="18"/>
              </w:rPr>
              <w:br/>
              <w:t>PP-98</w:t>
            </w:r>
            <w:r w:rsidRPr="00BA19F3">
              <w:rPr>
                <w:rFonts w:asciiTheme="minorHAnsi" w:hAnsiTheme="minorHAnsi"/>
                <w:b/>
                <w:sz w:val="18"/>
              </w:rPr>
              <w:br/>
              <w:t>PP-02</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jc w:val="both"/>
              <w:rPr>
                <w:rFonts w:asciiTheme="minorHAnsi" w:hAnsiTheme="minorHAnsi"/>
              </w:rPr>
            </w:pPr>
            <w:r w:rsidRPr="00BA19F3">
              <w:rPr>
                <w:rFonts w:asciiTheme="minorHAnsi" w:hAnsiTheme="minorHAnsi"/>
                <w:i/>
                <w:iCs/>
              </w:rPr>
              <w:t>j</w:t>
            </w:r>
            <w:r w:rsidRPr="00BA19F3">
              <w:rPr>
                <w:rFonts w:asciiTheme="minorHAnsi" w:hAnsiTheme="minorHAnsi"/>
                <w:i/>
                <w:sz w:val="12"/>
              </w:rPr>
              <w:t> </w:t>
            </w:r>
            <w:r w:rsidRPr="00BA19F3">
              <w:rPr>
                <w:rFonts w:asciiTheme="minorHAnsi" w:hAnsiTheme="minorHAnsi"/>
                <w:i/>
                <w:iCs/>
              </w:rPr>
              <w:t>bis)</w:t>
            </w:r>
            <w:r w:rsidRPr="00BA19F3">
              <w:rPr>
                <w:rFonts w:asciiTheme="minorHAnsi" w:hAnsiTheme="minorHAnsi"/>
                <w:b/>
                <w:bCs/>
              </w:rPr>
              <w:tab/>
            </w:r>
            <w:r w:rsidRPr="00BA19F3">
              <w:rPr>
                <w:rFonts w:asciiTheme="minorHAnsi" w:hAnsiTheme="minorHAnsi"/>
              </w:rPr>
              <w:t>adoptará y enmendará el Reglamento general de las conferencias, asambleas y reuniones de la Unión;</w:t>
            </w:r>
          </w:p>
        </w:tc>
      </w:tr>
      <w:tr w:rsidR="00BA19F3" w:rsidRPr="00BA19F3" w:rsidTr="00BA19F3">
        <w:trPr>
          <w:jc w:val="center"/>
        </w:trPr>
        <w:tc>
          <w:tcPr>
            <w:tcW w:w="1134" w:type="dxa"/>
          </w:tcPr>
          <w:p w:rsidR="00BA19F3" w:rsidRPr="00BA19F3" w:rsidRDefault="00BA19F3" w:rsidP="00BA19F3">
            <w:pPr>
              <w:tabs>
                <w:tab w:val="left" w:pos="680"/>
              </w:tabs>
              <w:spacing w:before="86"/>
              <w:rPr>
                <w:rFonts w:asciiTheme="minorHAnsi" w:hAnsiTheme="minorHAnsi"/>
                <w:i/>
              </w:rPr>
            </w:pPr>
            <w:r w:rsidRPr="00BA19F3">
              <w:rPr>
                <w:rFonts w:asciiTheme="minorHAnsi" w:hAnsiTheme="minorHAnsi"/>
                <w:b/>
              </w:rPr>
              <w:t>59</w:t>
            </w:r>
          </w:p>
        </w:tc>
        <w:tc>
          <w:tcPr>
            <w:tcW w:w="8504" w:type="dxa"/>
          </w:tcPr>
          <w:p w:rsidR="00BA19F3" w:rsidRPr="00BA19F3" w:rsidRDefault="00BA19F3" w:rsidP="00BA19F3">
            <w:pPr>
              <w:tabs>
                <w:tab w:val="left" w:pos="680"/>
              </w:tabs>
              <w:spacing w:before="86"/>
              <w:ind w:left="680" w:hanging="680"/>
              <w:rPr>
                <w:rFonts w:asciiTheme="minorHAnsi" w:hAnsiTheme="minorHAnsi"/>
              </w:rPr>
            </w:pPr>
            <w:r w:rsidRPr="00BA19F3">
              <w:rPr>
                <w:rFonts w:asciiTheme="minorHAnsi" w:hAnsiTheme="minorHAnsi"/>
                <w:i/>
              </w:rPr>
              <w:t>k)</w:t>
            </w:r>
            <w:r w:rsidRPr="00BA19F3">
              <w:rPr>
                <w:rFonts w:asciiTheme="minorHAnsi" w:hAnsiTheme="minorHAnsi"/>
                <w:i/>
              </w:rPr>
              <w:tab/>
            </w:r>
            <w:r w:rsidRPr="00BA19F3">
              <w:rPr>
                <w:rFonts w:asciiTheme="minorHAnsi" w:hAnsiTheme="minorHAnsi"/>
                <w:i/>
              </w:rPr>
              <w:tab/>
            </w:r>
            <w:r w:rsidRPr="00BA19F3">
              <w:rPr>
                <w:rFonts w:asciiTheme="minorHAnsi" w:hAnsiTheme="minorHAnsi"/>
              </w:rPr>
              <w:t>tratará cuantos asuntos de telecomunicación juzgue necesarios.</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b/>
              </w:rPr>
            </w:pPr>
            <w:r w:rsidRPr="00BA19F3">
              <w:rPr>
                <w:rFonts w:asciiTheme="minorHAnsi" w:hAnsiTheme="minorHAnsi"/>
                <w:b/>
              </w:rPr>
              <w:lastRenderedPageBreak/>
              <w:t>59A</w:t>
            </w:r>
            <w:r w:rsidRPr="00BA19F3">
              <w:rPr>
                <w:rFonts w:asciiTheme="minorHAnsi" w:hAnsiTheme="minorHAnsi"/>
                <w:b/>
              </w:rPr>
              <w:br/>
            </w:r>
            <w:r w:rsidRPr="00BA19F3">
              <w:rPr>
                <w:rFonts w:asciiTheme="minorHAnsi" w:hAnsiTheme="minorHAnsi"/>
                <w:b/>
                <w:sz w:val="18"/>
              </w:rPr>
              <w:t>PP-94</w:t>
            </w:r>
          </w:p>
        </w:tc>
        <w:tc>
          <w:tcPr>
            <w:tcW w:w="8504" w:type="dxa"/>
          </w:tcPr>
          <w:p w:rsidR="00BA19F3" w:rsidRPr="00BA19F3" w:rsidRDefault="00BA19F3" w:rsidP="00BA19F3">
            <w:pPr>
              <w:tabs>
                <w:tab w:val="left" w:pos="680"/>
              </w:tabs>
              <w:rPr>
                <w:rFonts w:asciiTheme="minorHAnsi" w:hAnsiTheme="minorHAnsi"/>
              </w:rPr>
            </w:pPr>
            <w:r w:rsidRPr="00BA19F3">
              <w:rPr>
                <w:rFonts w:asciiTheme="minorHAnsi" w:hAnsiTheme="minorHAnsi"/>
              </w:rPr>
              <w:t>3</w:t>
            </w:r>
            <w:r w:rsidRPr="00BA19F3">
              <w:rPr>
                <w:rFonts w:asciiTheme="minorHAnsi" w:hAnsiTheme="minorHAnsi"/>
                <w:b/>
              </w:rPr>
              <w:tab/>
            </w:r>
            <w:r w:rsidRPr="00BA19F3">
              <w:rPr>
                <w:rFonts w:asciiTheme="minorHAnsi" w:hAnsiTheme="minorHAnsi"/>
              </w:rPr>
              <w:t>En el intervalo entre dos Conferencias de Plenipotenciarios ordinarias, se podrá convocar excepcionalmente una Conferencia de Plenipotenciarios extraordinaria con un orden del día restringido para tratar temas concretos:</w:t>
            </w:r>
          </w:p>
        </w:tc>
      </w:tr>
      <w:tr w:rsidR="00BA19F3" w:rsidRPr="00BA19F3" w:rsidTr="00BA19F3">
        <w:trPr>
          <w:jc w:val="center"/>
        </w:trPr>
        <w:tc>
          <w:tcPr>
            <w:tcW w:w="1134" w:type="dxa"/>
          </w:tcPr>
          <w:p w:rsidR="00BA19F3" w:rsidRPr="00BA19F3" w:rsidRDefault="00BA19F3" w:rsidP="00BA19F3">
            <w:pPr>
              <w:tabs>
                <w:tab w:val="left" w:pos="680"/>
              </w:tabs>
              <w:spacing w:before="86"/>
              <w:rPr>
                <w:rFonts w:asciiTheme="minorHAnsi" w:hAnsiTheme="minorHAnsi"/>
                <w:i/>
              </w:rPr>
            </w:pPr>
            <w:r w:rsidRPr="00BA19F3">
              <w:rPr>
                <w:rFonts w:asciiTheme="minorHAnsi" w:hAnsiTheme="minorHAnsi"/>
                <w:b/>
              </w:rPr>
              <w:t xml:space="preserve">59B </w:t>
            </w:r>
            <w:r w:rsidRPr="00BA19F3">
              <w:rPr>
                <w:rFonts w:asciiTheme="minorHAnsi" w:hAnsiTheme="minorHAnsi"/>
                <w:b/>
              </w:rPr>
              <w:br/>
            </w:r>
            <w:r w:rsidRPr="00BA19F3">
              <w:rPr>
                <w:rFonts w:asciiTheme="minorHAnsi" w:hAnsiTheme="minorHAnsi"/>
                <w:b/>
                <w:sz w:val="18"/>
              </w:rPr>
              <w:t>PP-94</w:t>
            </w:r>
          </w:p>
        </w:tc>
        <w:tc>
          <w:tcPr>
            <w:tcW w:w="8504" w:type="dxa"/>
          </w:tcPr>
          <w:p w:rsidR="00BA19F3" w:rsidRPr="00BA19F3" w:rsidRDefault="00BA19F3" w:rsidP="00BA19F3">
            <w:pPr>
              <w:tabs>
                <w:tab w:val="left" w:pos="680"/>
              </w:tabs>
              <w:spacing w:before="86"/>
              <w:ind w:left="680" w:hanging="680"/>
              <w:rPr>
                <w:rFonts w:asciiTheme="minorHAnsi" w:hAnsiTheme="minorHAnsi"/>
              </w:rPr>
            </w:pPr>
            <w:r w:rsidRPr="00BA19F3">
              <w:rPr>
                <w:rFonts w:asciiTheme="minorHAnsi" w:hAnsiTheme="minorHAnsi"/>
                <w:i/>
              </w:rPr>
              <w:t>a)</w:t>
            </w:r>
            <w:r w:rsidRPr="00BA19F3">
              <w:rPr>
                <w:rFonts w:asciiTheme="minorHAnsi" w:hAnsiTheme="minorHAnsi"/>
                <w:i/>
              </w:rPr>
              <w:tab/>
            </w:r>
            <w:r w:rsidRPr="00BA19F3">
              <w:rPr>
                <w:rFonts w:asciiTheme="minorHAnsi" w:hAnsiTheme="minorHAnsi"/>
                <w:i/>
              </w:rPr>
              <w:tab/>
            </w:r>
            <w:r w:rsidRPr="00BA19F3">
              <w:rPr>
                <w:rFonts w:asciiTheme="minorHAnsi" w:hAnsiTheme="minorHAnsi"/>
              </w:rPr>
              <w:t>por decisión de la Conferencia de Plenipotenciarios ordinaria precedente;</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59C</w:t>
            </w:r>
            <w:r w:rsidRPr="00BA19F3">
              <w:rPr>
                <w:rFonts w:asciiTheme="minorHAnsi" w:hAnsiTheme="minorHAnsi"/>
                <w:b/>
                <w:sz w:val="18"/>
              </w:rPr>
              <w:t>  </w:t>
            </w:r>
            <w:r w:rsidRPr="00BA19F3">
              <w:rPr>
                <w:rFonts w:asciiTheme="minorHAnsi" w:hAnsiTheme="minorHAnsi"/>
                <w:b/>
                <w:sz w:val="18"/>
              </w:rPr>
              <w:br/>
              <w:t>PP-94  </w:t>
            </w:r>
            <w:r w:rsidRPr="00BA19F3">
              <w:rPr>
                <w:rFonts w:asciiTheme="minorHAnsi" w:hAnsiTheme="minorHAnsi"/>
                <w:b/>
              </w:rPr>
              <w:br/>
            </w:r>
            <w:r w:rsidRPr="00BA19F3">
              <w:rPr>
                <w:rFonts w:asciiTheme="minorHAnsi" w:hAnsiTheme="minorHAnsi"/>
                <w:b/>
                <w:sz w:val="18"/>
              </w:rPr>
              <w:t>PP-98</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jc w:val="both"/>
              <w:rPr>
                <w:rFonts w:asciiTheme="minorHAnsi" w:hAnsiTheme="minorHAnsi"/>
              </w:rPr>
            </w:pPr>
            <w:r w:rsidRPr="00BA19F3">
              <w:rPr>
                <w:rFonts w:asciiTheme="minorHAnsi" w:hAnsiTheme="minorHAnsi"/>
                <w:i/>
              </w:rPr>
              <w:t>b)</w:t>
            </w:r>
            <w:r w:rsidRPr="00BA19F3">
              <w:rPr>
                <w:rFonts w:asciiTheme="minorHAnsi" w:hAnsiTheme="minorHAnsi"/>
                <w:b/>
              </w:rPr>
              <w:tab/>
            </w:r>
            <w:r w:rsidRPr="00BA19F3">
              <w:rPr>
                <w:rFonts w:asciiTheme="minorHAnsi" w:hAnsiTheme="minorHAnsi"/>
              </w:rPr>
              <w:t>a petición, formulada individualmente, por los 2/3 de los Estados Miembros, y dirigida al Secretario General;</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vertAlign w:val="superscript"/>
              </w:rPr>
            </w:pPr>
            <w:bookmarkStart w:id="94" w:name="_Toc422737509"/>
            <w:bookmarkStart w:id="95" w:name="_Toc422739280"/>
            <w:r w:rsidRPr="00BA19F3">
              <w:rPr>
                <w:rFonts w:asciiTheme="minorHAnsi" w:hAnsiTheme="minorHAnsi"/>
                <w:b/>
              </w:rPr>
              <w:t>59D</w:t>
            </w:r>
            <w:r w:rsidRPr="00BA19F3">
              <w:rPr>
                <w:rFonts w:asciiTheme="minorHAnsi" w:hAnsiTheme="minorHAnsi"/>
                <w:b/>
                <w:sz w:val="18"/>
              </w:rPr>
              <w:t>  </w:t>
            </w:r>
            <w:r w:rsidRPr="00BA19F3">
              <w:rPr>
                <w:rFonts w:asciiTheme="minorHAnsi" w:hAnsiTheme="minorHAnsi"/>
                <w:b/>
                <w:sz w:val="18"/>
              </w:rPr>
              <w:br/>
              <w:t>PP-94  </w:t>
            </w:r>
            <w:r w:rsidRPr="00BA19F3">
              <w:rPr>
                <w:rFonts w:asciiTheme="minorHAnsi" w:hAnsiTheme="minorHAnsi"/>
                <w:b/>
              </w:rPr>
              <w:br/>
            </w:r>
            <w:r w:rsidRPr="00BA19F3">
              <w:rPr>
                <w:rFonts w:asciiTheme="minorHAnsi" w:hAnsiTheme="minorHAnsi"/>
                <w:b/>
                <w:sz w:val="18"/>
              </w:rPr>
              <w:t>PP-98</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jc w:val="both"/>
              <w:rPr>
                <w:rFonts w:asciiTheme="minorHAnsi" w:hAnsiTheme="minorHAnsi"/>
              </w:rPr>
            </w:pPr>
            <w:r w:rsidRPr="00BA19F3">
              <w:rPr>
                <w:rFonts w:asciiTheme="minorHAnsi" w:hAnsiTheme="minorHAnsi"/>
                <w:i/>
              </w:rPr>
              <w:t>c)</w:t>
            </w:r>
            <w:r w:rsidRPr="00BA19F3">
              <w:rPr>
                <w:rFonts w:asciiTheme="minorHAnsi" w:hAnsiTheme="minorHAnsi"/>
                <w:b/>
              </w:rPr>
              <w:tab/>
            </w:r>
            <w:r w:rsidRPr="00BA19F3">
              <w:rPr>
                <w:rFonts w:asciiTheme="minorHAnsi" w:hAnsiTheme="minorHAnsi"/>
              </w:rPr>
              <w:t>a propuesta del Consejo, con aprobación de al menos 2/3 de los Estados Miembros.</w:t>
            </w:r>
          </w:p>
        </w:tc>
      </w:tr>
      <w:tr w:rsidR="00BA19F3" w:rsidRPr="00BA19F3" w:rsidTr="00BA19F3">
        <w:trPr>
          <w:jc w:val="center"/>
        </w:trPr>
        <w:tc>
          <w:tcPr>
            <w:tcW w:w="1134" w:type="dxa"/>
          </w:tcPr>
          <w:p w:rsidR="00BA19F3" w:rsidRPr="00BA19F3" w:rsidRDefault="00BA19F3">
            <w:pPr>
              <w:keepNext/>
              <w:keepLines/>
              <w:tabs>
                <w:tab w:val="clear" w:pos="567"/>
                <w:tab w:val="clear" w:pos="1701"/>
                <w:tab w:val="clear" w:pos="2835"/>
                <w:tab w:val="left" w:pos="1871"/>
              </w:tabs>
              <w:spacing w:before="240"/>
              <w:rPr>
                <w:rFonts w:cs="Calibri"/>
                <w:sz w:val="16"/>
              </w:rPr>
              <w:pPrChange w:id="96" w:author="Martinez Romera, Angel" w:date="2013-06-04T11:36:00Z">
                <w:pPr>
                  <w:pStyle w:val="Art"/>
                  <w:tabs>
                    <w:tab w:val="left" w:pos="709"/>
                  </w:tabs>
                  <w:spacing w:before="240"/>
                  <w:ind w:left="709" w:hanging="709"/>
                </w:pPr>
              </w:pPrChange>
            </w:pPr>
            <w:r w:rsidRPr="00BA19F3">
              <w:rPr>
                <w:rFonts w:asciiTheme="minorHAnsi" w:hAnsiTheme="minorHAnsi"/>
                <w:b/>
              </w:rPr>
              <w:t>(</w:t>
            </w:r>
            <w:ins w:id="97" w:author="Benitez, Stefanie" w:date="2012-11-09T12:00:00Z">
              <w:r w:rsidRPr="00BA19F3">
                <w:rPr>
                  <w:rFonts w:asciiTheme="minorHAnsi" w:hAnsiTheme="minorHAnsi"/>
                  <w:b/>
                </w:rPr>
                <w:t>ADD</w:t>
              </w:r>
            </w:ins>
            <w:ins w:id="98" w:author="Benitez, Stefanie" w:date="2012-11-09T12:01:00Z">
              <w:r w:rsidRPr="00BA19F3">
                <w:rPr>
                  <w:rFonts w:asciiTheme="minorHAnsi" w:hAnsiTheme="minorHAnsi"/>
                  <w:b/>
                </w:rPr>
                <w:t>)</w:t>
              </w:r>
            </w:ins>
            <w:ins w:id="99" w:author="Benitez, Stefanie" w:date="2012-11-09T12:00:00Z">
              <w:r w:rsidRPr="00BA19F3">
                <w:rPr>
                  <w:rFonts w:cs="Calibri"/>
                  <w:b/>
                  <w:bCs/>
                  <w:sz w:val="18"/>
                </w:rPr>
                <w:t xml:space="preserve"> </w:t>
              </w:r>
              <w:r w:rsidRPr="00BA19F3">
                <w:rPr>
                  <w:rFonts w:asciiTheme="minorHAnsi" w:hAnsiTheme="minorHAnsi" w:cs="Times New Roman Bold"/>
                  <w:b/>
                  <w:sz w:val="22"/>
                  <w:szCs w:val="24"/>
                </w:rPr>
                <w:t>subt</w:t>
              </w:r>
            </w:ins>
            <w:ins w:id="100" w:author="Mendoza Siles, Sidma Jeanneth" w:date="2013-05-30T14:33:00Z">
              <w:r w:rsidRPr="00BA19F3">
                <w:rPr>
                  <w:rFonts w:asciiTheme="minorHAnsi" w:hAnsiTheme="minorHAnsi" w:cs="Times New Roman Bold"/>
                  <w:b/>
                  <w:sz w:val="22"/>
                  <w:szCs w:val="24"/>
                </w:rPr>
                <w:t>í</w:t>
              </w:r>
            </w:ins>
            <w:ins w:id="101" w:author="Benitez, Stefanie" w:date="2012-11-09T12:00:00Z">
              <w:r w:rsidRPr="00BA19F3">
                <w:rPr>
                  <w:rFonts w:asciiTheme="minorHAnsi" w:hAnsiTheme="minorHAnsi" w:cs="Times New Roman Bold"/>
                  <w:b/>
                  <w:sz w:val="22"/>
                  <w:szCs w:val="24"/>
                </w:rPr>
                <w:t>t</w:t>
              </w:r>
            </w:ins>
            <w:ins w:id="102" w:author="Mendoza Siles, Sidma Jeanneth" w:date="2013-05-30T14:33:00Z">
              <w:r w:rsidRPr="00BA19F3">
                <w:rPr>
                  <w:rFonts w:asciiTheme="minorHAnsi" w:hAnsiTheme="minorHAnsi" w:cs="Times New Roman Bold"/>
                  <w:b/>
                  <w:sz w:val="22"/>
                  <w:szCs w:val="24"/>
                </w:rPr>
                <w:t>u</w:t>
              </w:r>
            </w:ins>
            <w:ins w:id="103" w:author="Benitez, Stefanie" w:date="2012-11-09T12:00:00Z">
              <w:r w:rsidRPr="00BA19F3">
                <w:rPr>
                  <w:rFonts w:asciiTheme="minorHAnsi" w:hAnsiTheme="minorHAnsi" w:cs="Times New Roman Bold"/>
                  <w:b/>
                  <w:sz w:val="22"/>
                  <w:szCs w:val="24"/>
                </w:rPr>
                <w:t>l</w:t>
              </w:r>
            </w:ins>
            <w:ins w:id="104" w:author="Mendoza Siles, Sidma Jeanneth" w:date="2013-05-30T14:33:00Z">
              <w:r w:rsidRPr="00BA19F3">
                <w:rPr>
                  <w:rFonts w:asciiTheme="minorHAnsi" w:hAnsiTheme="minorHAnsi" w:cs="Times New Roman Bold"/>
                  <w:b/>
                  <w:sz w:val="22"/>
                  <w:szCs w:val="24"/>
                </w:rPr>
                <w:t>o</w:t>
              </w:r>
            </w:ins>
            <w:ins w:id="105" w:author="Benitez, Stefanie" w:date="2012-11-09T12:00:00Z">
              <w:r w:rsidRPr="00BA19F3">
                <w:rPr>
                  <w:rFonts w:asciiTheme="minorHAnsi" w:hAnsiTheme="minorHAnsi" w:cs="Times New Roman Bold"/>
                  <w:b/>
                  <w:sz w:val="22"/>
                  <w:szCs w:val="24"/>
                </w:rPr>
                <w:t xml:space="preserve"> </w:t>
              </w:r>
              <w:r w:rsidRPr="00BA19F3">
                <w:rPr>
                  <w:rFonts w:asciiTheme="minorHAnsi" w:hAnsiTheme="minorHAnsi" w:cs="Times New Roman Bold"/>
                  <w:b/>
                  <w:sz w:val="22"/>
                  <w:szCs w:val="24"/>
                </w:rPr>
                <w:br/>
                <w:t xml:space="preserve">ex. </w:t>
              </w:r>
            </w:ins>
            <w:ins w:id="106" w:author="Benitez, Stefanie" w:date="2012-11-09T12:01:00Z">
              <w:r w:rsidRPr="00BA19F3">
                <w:rPr>
                  <w:rFonts w:asciiTheme="minorHAnsi" w:hAnsiTheme="minorHAnsi" w:cs="Times New Roman Bold"/>
                  <w:b/>
                  <w:sz w:val="22"/>
                  <w:szCs w:val="24"/>
                </w:rPr>
                <w:t>t</w:t>
              </w:r>
            </w:ins>
            <w:ins w:id="107" w:author="Mendoza Siles, Sidma Jeanneth" w:date="2013-05-30T14:49:00Z">
              <w:r w:rsidRPr="00BA19F3">
                <w:rPr>
                  <w:rFonts w:asciiTheme="minorHAnsi" w:hAnsiTheme="minorHAnsi" w:cs="Times New Roman Bold"/>
                  <w:b/>
                  <w:sz w:val="22"/>
                  <w:szCs w:val="24"/>
                </w:rPr>
                <w:t>ítulo</w:t>
              </w:r>
            </w:ins>
            <w:ins w:id="108" w:author="Benitez, Stefanie" w:date="2012-11-09T12:03:00Z">
              <w:r w:rsidRPr="00BA19F3">
                <w:rPr>
                  <w:rFonts w:cs="Times New Roman Bold"/>
                  <w:b/>
                  <w:bCs/>
                  <w:sz w:val="22"/>
                </w:rPr>
                <w:t xml:space="preserve"> </w:t>
              </w:r>
            </w:ins>
            <w:ins w:id="109" w:author="Benitez, Stefanie" w:date="2012-11-09T12:01:00Z">
              <w:r w:rsidRPr="00BA19F3">
                <w:rPr>
                  <w:rFonts w:cs="Calibri"/>
                  <w:b/>
                  <w:bCs/>
                </w:rPr>
                <w:t>CV</w:t>
              </w:r>
            </w:ins>
            <w:ins w:id="110" w:author="Martinez Romera, Angel" w:date="2013-06-04T11:36:00Z">
              <w:r w:rsidRPr="00BA19F3">
                <w:rPr>
                  <w:rFonts w:cs="Calibri"/>
                  <w:b/>
                  <w:bCs/>
                </w:rPr>
                <w:t xml:space="preserve"> </w:t>
              </w:r>
            </w:ins>
            <w:ins w:id="111" w:author="Benitez, Stefanie" w:date="2012-11-09T12:01:00Z">
              <w:r w:rsidRPr="00BA19F3">
                <w:rPr>
                  <w:rFonts w:cs="Calibri"/>
                  <w:b/>
                  <w:bCs/>
                </w:rPr>
                <w:t>Art.</w:t>
              </w:r>
            </w:ins>
            <w:ins w:id="112" w:author="Martinez Romera, Angel" w:date="2013-06-04T11:27:00Z">
              <w:r w:rsidRPr="00BA19F3">
                <w:rPr>
                  <w:rFonts w:cs="Calibri"/>
                  <w:b/>
                  <w:bCs/>
                </w:rPr>
                <w:t xml:space="preserve"> </w:t>
              </w:r>
            </w:ins>
            <w:ins w:id="113" w:author="Benitez, Stefanie" w:date="2012-11-09T12:01:00Z">
              <w:r w:rsidRPr="00BA19F3">
                <w:rPr>
                  <w:rFonts w:cs="Calibri"/>
                  <w:b/>
                  <w:bCs/>
                </w:rPr>
                <w:t>23</w:t>
              </w:r>
            </w:ins>
          </w:p>
        </w:tc>
        <w:tc>
          <w:tcPr>
            <w:tcW w:w="8504" w:type="dxa"/>
          </w:tcPr>
          <w:p w:rsidR="00BA19F3" w:rsidRPr="00BA19F3" w:rsidRDefault="00BA19F3" w:rsidP="00BA19F3">
            <w:pPr>
              <w:keepNext/>
              <w:keepLines/>
              <w:tabs>
                <w:tab w:val="clear" w:pos="567"/>
                <w:tab w:val="clear" w:pos="1701"/>
                <w:tab w:val="clear" w:pos="2835"/>
                <w:tab w:val="left" w:pos="1871"/>
              </w:tabs>
              <w:spacing w:before="240"/>
              <w:jc w:val="center"/>
              <w:rPr>
                <w:rFonts w:cs="Calibri"/>
                <w:b/>
                <w:bCs/>
                <w:sz w:val="28"/>
              </w:rPr>
            </w:pPr>
            <w:r w:rsidRPr="00BA19F3">
              <w:rPr>
                <w:rFonts w:cs="Calibri"/>
                <w:b/>
                <w:bCs/>
                <w:sz w:val="28"/>
              </w:rPr>
              <w:t>Admisión a las Conferencias de Plenipotenciarios</w:t>
            </w:r>
          </w:p>
        </w:tc>
      </w:tr>
      <w:tr w:rsidR="00BA19F3" w:rsidRPr="00BA19F3" w:rsidTr="00BA19F3">
        <w:trPr>
          <w:jc w:val="center"/>
          <w:ins w:id="114" w:author="Hernandez, Felipe" w:date="2013-05-20T10:48:00Z"/>
        </w:trPr>
        <w:tc>
          <w:tcPr>
            <w:tcW w:w="1134" w:type="dxa"/>
          </w:tcPr>
          <w:p w:rsidR="00BA19F3" w:rsidRPr="00BA19F3" w:rsidRDefault="00BA19F3" w:rsidP="00BA19F3">
            <w:pPr>
              <w:tabs>
                <w:tab w:val="left" w:pos="680"/>
              </w:tabs>
              <w:rPr>
                <w:ins w:id="115" w:author="Hernandez, Felipe" w:date="2013-05-20T10:48:00Z"/>
              </w:rPr>
            </w:pPr>
            <w:ins w:id="116" w:author="Hernandez, Felipe" w:date="2013-05-20T10:48:00Z">
              <w:r w:rsidRPr="00BA19F3">
                <w:rPr>
                  <w:rFonts w:asciiTheme="minorHAnsi" w:hAnsiTheme="minorHAnsi"/>
                  <w:b/>
                </w:rPr>
                <w:t>(ADD</w:t>
              </w:r>
            </w:ins>
            <w:ins w:id="117" w:author="carter" w:date="2012-11-06T14:47:00Z">
              <w:r w:rsidRPr="00BA19F3">
                <w:rPr>
                  <w:rFonts w:eastAsiaTheme="minorEastAsia"/>
                  <w:b/>
                  <w:sz w:val="18"/>
                  <w:szCs w:val="18"/>
                  <w:lang w:val="en-GB"/>
                </w:rPr>
                <w:t>)</w:t>
              </w:r>
            </w:ins>
            <w:ins w:id="118" w:author="Martinez Romera, Angel" w:date="2013-06-04T09:25:00Z">
              <w:r w:rsidRPr="00BA19F3">
                <w:rPr>
                  <w:rFonts w:eastAsiaTheme="minorEastAsia"/>
                  <w:b/>
                  <w:sz w:val="18"/>
                  <w:szCs w:val="18"/>
                  <w:lang w:val="en-GB"/>
                </w:rPr>
                <w:t xml:space="preserve"> </w:t>
              </w:r>
            </w:ins>
            <w:ins w:id="119" w:author="carter" w:date="2012-11-06T14:47:00Z">
              <w:r w:rsidRPr="00BA19F3">
                <w:rPr>
                  <w:rFonts w:eastAsiaTheme="minorEastAsia"/>
                  <w:b/>
                  <w:lang w:val="en-GB"/>
                </w:rPr>
                <w:t>59E</w:t>
              </w:r>
              <w:r w:rsidRPr="00BA19F3">
                <w:rPr>
                  <w:rFonts w:eastAsiaTheme="minorEastAsia"/>
                  <w:b/>
                  <w:lang w:val="en-GB"/>
                </w:rPr>
                <w:br/>
              </w:r>
              <w:r w:rsidRPr="00BA19F3">
                <w:rPr>
                  <w:rFonts w:eastAsiaTheme="minorEastAsia"/>
                  <w:b/>
                  <w:szCs w:val="24"/>
                  <w:lang w:val="en-GB"/>
                </w:rPr>
                <w:t>ex</w:t>
              </w:r>
              <w:r w:rsidRPr="00BA19F3">
                <w:rPr>
                  <w:rFonts w:eastAsiaTheme="minorEastAsia"/>
                  <w:b/>
                  <w:sz w:val="18"/>
                  <w:szCs w:val="18"/>
                  <w:lang w:val="en-GB"/>
                </w:rPr>
                <w:t>.</w:t>
              </w:r>
            </w:ins>
            <w:ins w:id="120" w:author="Benitez, Stefanie" w:date="2012-11-09T12:00:00Z">
              <w:r w:rsidRPr="00BA19F3">
                <w:rPr>
                  <w:rFonts w:asciiTheme="minorHAnsi" w:hAnsiTheme="minorHAnsi"/>
                  <w:b/>
                  <w:szCs w:val="24"/>
                </w:rPr>
                <w:t xml:space="preserve"> </w:t>
              </w:r>
            </w:ins>
            <w:ins w:id="121" w:author="carter" w:date="2012-11-06T14:47:00Z">
              <w:r w:rsidRPr="00BA19F3">
                <w:rPr>
                  <w:b/>
                  <w:lang w:val="en-GB"/>
                </w:rPr>
                <w:t>CV</w:t>
              </w:r>
            </w:ins>
            <w:ins w:id="122" w:author="Hernandez, Felipe" w:date="2013-05-20T10:48:00Z">
              <w:r w:rsidRPr="00BA19F3">
                <w:rPr>
                  <w:b/>
                </w:rPr>
                <w:t>267</w:t>
              </w:r>
            </w:ins>
          </w:p>
        </w:tc>
        <w:tc>
          <w:tcPr>
            <w:tcW w:w="8504" w:type="dxa"/>
          </w:tcPr>
          <w:p w:rsidR="00BA19F3" w:rsidRPr="00BA19F3" w:rsidRDefault="00BA19F3" w:rsidP="00BA19F3">
            <w:pPr>
              <w:tabs>
                <w:tab w:val="left" w:pos="680"/>
              </w:tabs>
            </w:pPr>
            <w:r w:rsidRPr="00BA19F3">
              <w:t>1</w:t>
            </w:r>
            <w:r w:rsidRPr="00BA19F3">
              <w:tab/>
              <w:t xml:space="preserve">Se admitirá en las Conferencias de Plenipotenciarios </w:t>
            </w:r>
            <w:ins w:id="123" w:author="Hernandez, Felipe" w:date="2013-05-20T10:48:00Z">
              <w:r w:rsidRPr="00BA19F3">
                <w:t>a:</w:t>
              </w:r>
            </w:ins>
          </w:p>
          <w:p w:rsidR="00BA19F3" w:rsidRPr="00BA19F3" w:rsidRDefault="00BA19F3" w:rsidP="00BA19F3">
            <w:pPr>
              <w:tabs>
                <w:tab w:val="left" w:pos="680"/>
              </w:tabs>
              <w:rPr>
                <w:ins w:id="124" w:author="Hernandez, Felipe" w:date="2013-05-20T10:48:00Z"/>
              </w:rPr>
            </w:pPr>
          </w:p>
        </w:tc>
      </w:tr>
      <w:tr w:rsidR="00BA19F3" w:rsidRPr="00BA19F3" w:rsidTr="00BA19F3">
        <w:trPr>
          <w:jc w:val="center"/>
          <w:ins w:id="125" w:author="Hernandez, Felipe" w:date="2013-05-20T10:48:00Z"/>
        </w:trPr>
        <w:tc>
          <w:tcPr>
            <w:tcW w:w="1134" w:type="dxa"/>
          </w:tcPr>
          <w:p w:rsidR="00BA19F3" w:rsidRPr="00BA19F3" w:rsidRDefault="00BA19F3">
            <w:pPr>
              <w:tabs>
                <w:tab w:val="left" w:pos="680"/>
              </w:tabs>
              <w:spacing w:before="86"/>
              <w:rPr>
                <w:ins w:id="126" w:author="Hernandez, Felipe" w:date="2013-05-20T10:48:00Z"/>
                <w:b/>
              </w:rPr>
              <w:pPrChange w:id="127" w:author="Martinez Romera, Angel" w:date="2013-06-04T09:25:00Z">
                <w:pPr>
                  <w:pStyle w:val="enumlev1"/>
                  <w:tabs>
                    <w:tab w:val="left" w:pos="680"/>
                    <w:tab w:val="left" w:pos="709"/>
                  </w:tabs>
                </w:pPr>
              </w:pPrChange>
            </w:pPr>
            <w:ins w:id="128" w:author="Hernandez, Felipe" w:date="2013-05-20T10:48:00Z">
              <w:r w:rsidRPr="00BA19F3">
                <w:rPr>
                  <w:b/>
                </w:rPr>
                <w:t>(ADD)</w:t>
              </w:r>
            </w:ins>
            <w:r w:rsidRPr="00BA19F3">
              <w:rPr>
                <w:rFonts w:eastAsiaTheme="minorEastAsia"/>
                <w:b/>
                <w:sz w:val="18"/>
                <w:szCs w:val="18"/>
                <w:lang w:val="en-GB"/>
              </w:rPr>
              <w:t xml:space="preserve"> </w:t>
            </w:r>
            <w:ins w:id="129" w:author="carter" w:date="2012-11-06T14:49:00Z">
              <w:r w:rsidRPr="00BA19F3">
                <w:rPr>
                  <w:b/>
                </w:rPr>
                <w:t>59F</w:t>
              </w:r>
              <w:r w:rsidRPr="00BA19F3">
                <w:rPr>
                  <w:b/>
                </w:rPr>
                <w:br/>
                <w:t>ex. C</w:t>
              </w:r>
            </w:ins>
            <w:ins w:id="130" w:author="carter" w:date="2012-11-06T14:52:00Z">
              <w:r w:rsidRPr="00BA19F3">
                <w:rPr>
                  <w:b/>
                </w:rPr>
                <w:t>V</w:t>
              </w:r>
            </w:ins>
            <w:ins w:id="131" w:author="Hernandez, Felipe" w:date="2013-05-20T10:48:00Z">
              <w:r w:rsidRPr="00BA19F3">
                <w:rPr>
                  <w:b/>
                </w:rPr>
                <w:t>268</w:t>
              </w:r>
            </w:ins>
          </w:p>
        </w:tc>
        <w:tc>
          <w:tcPr>
            <w:tcW w:w="8504" w:type="dxa"/>
          </w:tcPr>
          <w:p w:rsidR="00BA19F3" w:rsidRPr="00BA19F3" w:rsidRDefault="00BA19F3" w:rsidP="00BA19F3">
            <w:pPr>
              <w:tabs>
                <w:tab w:val="left" w:pos="680"/>
              </w:tabs>
              <w:spacing w:before="86"/>
              <w:ind w:left="680" w:hanging="680"/>
              <w:rPr>
                <w:ins w:id="132" w:author="Hernandez, Felipe" w:date="2013-05-20T10:48:00Z"/>
              </w:rPr>
            </w:pPr>
            <w:ins w:id="133" w:author="Hernandez, Felipe" w:date="2013-05-20T10:48:00Z">
              <w:r w:rsidRPr="00BA19F3">
                <w:rPr>
                  <w:i/>
                </w:rPr>
                <w:t>a)</w:t>
              </w:r>
              <w:r w:rsidRPr="00BA19F3">
                <w:rPr>
                  <w:i/>
                </w:rPr>
                <w:tab/>
              </w:r>
              <w:r w:rsidRPr="00BA19F3">
                <w:t>las delegaciones;</w:t>
              </w:r>
            </w:ins>
          </w:p>
        </w:tc>
      </w:tr>
      <w:tr w:rsidR="00BA19F3" w:rsidRPr="00BA19F3" w:rsidTr="00BA19F3">
        <w:trPr>
          <w:jc w:val="center"/>
          <w:ins w:id="134" w:author="Hernandez, Felipe" w:date="2013-05-20T10:48:00Z"/>
        </w:trPr>
        <w:tc>
          <w:tcPr>
            <w:tcW w:w="1134" w:type="dxa"/>
          </w:tcPr>
          <w:p w:rsidR="00BA19F3" w:rsidRPr="00BA19F3" w:rsidRDefault="00BA19F3">
            <w:pPr>
              <w:tabs>
                <w:tab w:val="left" w:pos="680"/>
              </w:tabs>
              <w:spacing w:before="86"/>
              <w:rPr>
                <w:ins w:id="135" w:author="Hernandez, Felipe" w:date="2013-05-20T10:48:00Z"/>
                <w:b/>
              </w:rPr>
              <w:pPrChange w:id="136" w:author="Martinez Romera, Angel" w:date="2013-06-04T09:20:00Z">
                <w:pPr>
                  <w:pStyle w:val="enumlev1"/>
                  <w:tabs>
                    <w:tab w:val="left" w:pos="680"/>
                    <w:tab w:val="left" w:pos="709"/>
                  </w:tabs>
                </w:pPr>
              </w:pPrChange>
            </w:pPr>
            <w:ins w:id="137" w:author="Hernandez, Felipe" w:date="2013-05-20T10:48:00Z">
              <w:r w:rsidRPr="00BA19F3">
                <w:rPr>
                  <w:rFonts w:asciiTheme="minorHAnsi" w:hAnsiTheme="minorHAnsi"/>
                  <w:b/>
                </w:rPr>
                <w:t>(ADD)</w:t>
              </w:r>
            </w:ins>
            <w:ins w:id="138" w:author="carter" w:date="2012-11-06T14:50:00Z">
              <w:r w:rsidRPr="00BA19F3">
                <w:rPr>
                  <w:b/>
                  <w:sz w:val="18"/>
                  <w:szCs w:val="18"/>
                  <w:lang w:val="en-GB"/>
                </w:rPr>
                <w:t xml:space="preserve"> </w:t>
              </w:r>
              <w:r w:rsidRPr="00BA19F3">
                <w:rPr>
                  <w:rFonts w:cs="Times New Roman Bold"/>
                  <w:b/>
                  <w:szCs w:val="18"/>
                  <w:lang w:val="en-GB"/>
                </w:rPr>
                <w:t>59G</w:t>
              </w:r>
              <w:r w:rsidRPr="00BA19F3">
                <w:rPr>
                  <w:b/>
                  <w:sz w:val="18"/>
                  <w:szCs w:val="18"/>
                  <w:lang w:val="en-GB"/>
                </w:rPr>
                <w:br/>
              </w:r>
              <w:r w:rsidRPr="00BA19F3">
                <w:rPr>
                  <w:b/>
                  <w:szCs w:val="24"/>
                  <w:lang w:val="en-GB"/>
                </w:rPr>
                <w:t>ex.</w:t>
              </w:r>
            </w:ins>
            <w:ins w:id="139" w:author="Benitez, Stefanie" w:date="2012-11-09T12:00:00Z">
              <w:r w:rsidRPr="00BA19F3">
                <w:rPr>
                  <w:rFonts w:asciiTheme="minorHAnsi" w:hAnsiTheme="minorHAnsi"/>
                  <w:b/>
                  <w:szCs w:val="24"/>
                </w:rPr>
                <w:t xml:space="preserve"> </w:t>
              </w:r>
            </w:ins>
            <w:ins w:id="140" w:author="carter" w:date="2012-11-06T14:47:00Z">
              <w:r w:rsidRPr="00BA19F3">
                <w:rPr>
                  <w:b/>
                  <w:lang w:val="en-GB"/>
                </w:rPr>
                <w:t>CV</w:t>
              </w:r>
            </w:ins>
            <w:ins w:id="141" w:author="Hernandez, Felipe" w:date="2013-05-20T10:48:00Z">
              <w:r w:rsidRPr="00BA19F3">
                <w:rPr>
                  <w:b/>
                </w:rPr>
                <w:t>268A</w:t>
              </w:r>
            </w:ins>
          </w:p>
        </w:tc>
        <w:tc>
          <w:tcPr>
            <w:tcW w:w="8504" w:type="dxa"/>
          </w:tcPr>
          <w:p w:rsidR="00BA19F3" w:rsidRPr="00BA19F3" w:rsidRDefault="00BA19F3" w:rsidP="00BA19F3">
            <w:pPr>
              <w:tabs>
                <w:tab w:val="left" w:pos="680"/>
              </w:tabs>
              <w:spacing w:before="86"/>
              <w:ind w:left="680" w:hanging="680"/>
              <w:rPr>
                <w:ins w:id="142" w:author="Hernandez, Felipe" w:date="2013-05-20T10:48:00Z"/>
                <w:i/>
              </w:rPr>
            </w:pPr>
            <w:ins w:id="143" w:author="Hernandez, Felipe" w:date="2013-05-20T10:48:00Z">
              <w:r w:rsidRPr="00BA19F3">
                <w:rPr>
                  <w:i/>
                  <w:iCs/>
                </w:rPr>
                <w:t>b)</w:t>
              </w:r>
              <w:r w:rsidRPr="00BA19F3">
                <w:tab/>
                <w:t>los funcionarios de elección, con carácter consultivo;</w:t>
              </w:r>
            </w:ins>
          </w:p>
        </w:tc>
      </w:tr>
      <w:tr w:rsidR="00BA19F3" w:rsidRPr="00BA19F3" w:rsidTr="00BA19F3">
        <w:trPr>
          <w:jc w:val="center"/>
          <w:ins w:id="144" w:author="Hernandez, Felipe" w:date="2013-05-20T10:48:00Z"/>
        </w:trPr>
        <w:tc>
          <w:tcPr>
            <w:tcW w:w="1134" w:type="dxa"/>
          </w:tcPr>
          <w:p w:rsidR="00BA19F3" w:rsidRPr="00BA19F3" w:rsidRDefault="00BA19F3" w:rsidP="00BA19F3">
            <w:pPr>
              <w:tabs>
                <w:tab w:val="left" w:pos="680"/>
              </w:tabs>
              <w:spacing w:before="86"/>
              <w:rPr>
                <w:ins w:id="145" w:author="Hernandez, Felipe" w:date="2013-05-20T10:48:00Z"/>
                <w:b/>
              </w:rPr>
            </w:pPr>
            <w:ins w:id="146" w:author="Hernandez, Felipe" w:date="2013-05-20T10:48:00Z">
              <w:r w:rsidRPr="00BA19F3">
                <w:rPr>
                  <w:rFonts w:asciiTheme="minorHAnsi" w:hAnsiTheme="minorHAnsi"/>
                  <w:b/>
                </w:rPr>
                <w:t>(ADD)</w:t>
              </w:r>
            </w:ins>
            <w:ins w:id="147" w:author="carter" w:date="2012-11-06T14:51:00Z">
              <w:r w:rsidRPr="00BA19F3">
                <w:rPr>
                  <w:rFonts w:cs="Times New Roman Bold"/>
                  <w:b/>
                  <w:szCs w:val="18"/>
                  <w:lang w:val="en-GB"/>
                </w:rPr>
                <w:t xml:space="preserve"> 59</w:t>
              </w:r>
            </w:ins>
            <w:ins w:id="148" w:author="carter" w:date="2012-11-06T14:53:00Z">
              <w:r w:rsidRPr="00BA19F3">
                <w:rPr>
                  <w:rFonts w:cs="Times New Roman Bold"/>
                  <w:b/>
                  <w:szCs w:val="18"/>
                  <w:lang w:val="en-GB"/>
                </w:rPr>
                <w:t>H</w:t>
              </w:r>
            </w:ins>
            <w:ins w:id="149" w:author="carter" w:date="2012-11-06T14:51:00Z">
              <w:r w:rsidRPr="00BA19F3">
                <w:rPr>
                  <w:b/>
                  <w:sz w:val="18"/>
                  <w:szCs w:val="18"/>
                  <w:lang w:val="en-GB"/>
                </w:rPr>
                <w:br/>
              </w:r>
              <w:r w:rsidRPr="00BA19F3">
                <w:rPr>
                  <w:b/>
                  <w:szCs w:val="24"/>
                  <w:lang w:val="en-GB"/>
                </w:rPr>
                <w:t>ex.</w:t>
              </w:r>
              <w:r w:rsidRPr="00BA19F3">
                <w:rPr>
                  <w:b/>
                  <w:sz w:val="18"/>
                  <w:szCs w:val="18"/>
                  <w:lang w:val="en-GB"/>
                </w:rPr>
                <w:t xml:space="preserve"> </w:t>
              </w:r>
              <w:r w:rsidRPr="00BA19F3">
                <w:rPr>
                  <w:rFonts w:cs="Times New Roman Bold"/>
                  <w:b/>
                  <w:szCs w:val="18"/>
                  <w:lang w:val="en-GB"/>
                </w:rPr>
                <w:t>CV</w:t>
              </w:r>
            </w:ins>
            <w:ins w:id="150" w:author="Hernandez, Felipe" w:date="2013-05-20T10:48:00Z">
              <w:r w:rsidRPr="00BA19F3">
                <w:rPr>
                  <w:b/>
                </w:rPr>
                <w:t>268B</w:t>
              </w:r>
              <w:r w:rsidRPr="00BA19F3">
                <w:rPr>
                  <w:b/>
                </w:rPr>
                <w:br/>
              </w:r>
              <w:r w:rsidRPr="00BA19F3">
                <w:rPr>
                  <w:b/>
                  <w:sz w:val="18"/>
                </w:rPr>
                <w:t>PP-02</w:t>
              </w:r>
            </w:ins>
          </w:p>
        </w:tc>
        <w:tc>
          <w:tcPr>
            <w:tcW w:w="8504" w:type="dxa"/>
          </w:tcPr>
          <w:p w:rsidR="00BA19F3" w:rsidRPr="00BA19F3" w:rsidRDefault="00BA19F3" w:rsidP="00BA19F3">
            <w:pPr>
              <w:tabs>
                <w:tab w:val="left" w:pos="680"/>
              </w:tabs>
              <w:spacing w:before="86"/>
              <w:ind w:left="567" w:hanging="567"/>
              <w:rPr>
                <w:ins w:id="151" w:author="Hernandez, Felipe" w:date="2013-05-20T10:48:00Z"/>
                <w:i/>
              </w:rPr>
            </w:pPr>
            <w:ins w:id="152" w:author="Hernandez, Felipe" w:date="2013-05-20T10:48:00Z">
              <w:r w:rsidRPr="00BA19F3">
                <w:rPr>
                  <w:i/>
                  <w:iCs/>
                </w:rPr>
                <w:t>c)</w:t>
              </w:r>
              <w:r w:rsidRPr="00BA19F3">
                <w:tab/>
                <w:t>la Junta del Reglamento de Radiocomunicaciones conforme al número 141A del presente Convenio, con carácter consultivo;</w:t>
              </w:r>
            </w:ins>
          </w:p>
        </w:tc>
      </w:tr>
      <w:tr w:rsidR="00BA19F3" w:rsidRPr="00BA19F3" w:rsidTr="00BA19F3">
        <w:trPr>
          <w:jc w:val="center"/>
          <w:ins w:id="153" w:author="Hernandez, Felipe" w:date="2013-05-20T10:48:00Z"/>
        </w:trPr>
        <w:tc>
          <w:tcPr>
            <w:tcW w:w="1134" w:type="dxa"/>
          </w:tcPr>
          <w:p w:rsidR="00BA19F3" w:rsidRPr="00BA19F3" w:rsidRDefault="00BA19F3" w:rsidP="00BA19F3">
            <w:pPr>
              <w:tabs>
                <w:tab w:val="left" w:pos="680"/>
              </w:tabs>
              <w:spacing w:before="86"/>
              <w:rPr>
                <w:ins w:id="154" w:author="Hernandez, Felipe" w:date="2013-05-20T10:48:00Z"/>
                <w:i/>
              </w:rPr>
            </w:pPr>
            <w:ins w:id="155" w:author="Hernandez, Felipe" w:date="2013-05-20T10:48:00Z">
              <w:r w:rsidRPr="00BA19F3">
                <w:rPr>
                  <w:rFonts w:asciiTheme="minorHAnsi" w:hAnsiTheme="minorHAnsi"/>
                  <w:b/>
                </w:rPr>
                <w:t>(ADD)</w:t>
              </w:r>
            </w:ins>
            <w:ins w:id="156" w:author="carter" w:date="2012-11-06T14:52:00Z">
              <w:r w:rsidRPr="00BA19F3">
                <w:rPr>
                  <w:b/>
                </w:rPr>
                <w:t xml:space="preserve"> 59</w:t>
              </w:r>
            </w:ins>
            <w:ins w:id="157" w:author="carter" w:date="2012-11-06T14:53:00Z">
              <w:r w:rsidRPr="00BA19F3">
                <w:rPr>
                  <w:b/>
                </w:rPr>
                <w:t>I</w:t>
              </w:r>
            </w:ins>
            <w:ins w:id="158" w:author="carter" w:date="2012-11-06T14:52:00Z">
              <w:r w:rsidRPr="00BA19F3">
                <w:rPr>
                  <w:b/>
                </w:rPr>
                <w:br/>
              </w:r>
              <w:r w:rsidRPr="00BA19F3">
                <w:rPr>
                  <w:rFonts w:cs="Times New Roman Bold"/>
                  <w:b/>
                </w:rPr>
                <w:t xml:space="preserve">ex. </w:t>
              </w:r>
              <w:r w:rsidRPr="00BA19F3">
                <w:rPr>
                  <w:rFonts w:cs="Times New Roman Bold"/>
                  <w:b/>
                  <w:szCs w:val="18"/>
                </w:rPr>
                <w:t>CV</w:t>
              </w:r>
            </w:ins>
            <w:ins w:id="159" w:author="Hernandez, Felipe" w:date="2013-05-20T10:48:00Z">
              <w:r w:rsidRPr="00BA19F3">
                <w:rPr>
                  <w:rFonts w:cs="Times New Roman Bold"/>
                  <w:b/>
                  <w:szCs w:val="18"/>
                </w:rPr>
                <w:t>269</w:t>
              </w:r>
            </w:ins>
          </w:p>
        </w:tc>
        <w:tc>
          <w:tcPr>
            <w:tcW w:w="8504" w:type="dxa"/>
          </w:tcPr>
          <w:p w:rsidR="00BA19F3" w:rsidRPr="00BA19F3" w:rsidRDefault="00BA19F3" w:rsidP="00BA19F3">
            <w:pPr>
              <w:tabs>
                <w:tab w:val="left" w:pos="680"/>
              </w:tabs>
              <w:spacing w:before="86"/>
              <w:ind w:left="567" w:hanging="567"/>
              <w:rPr>
                <w:ins w:id="160" w:author="Hernandez, Felipe" w:date="2013-05-20T10:48:00Z"/>
              </w:rPr>
            </w:pPr>
            <w:ins w:id="161" w:author="Hernandez, Felipe" w:date="2013-05-20T10:48:00Z">
              <w:r w:rsidRPr="00BA19F3">
                <w:rPr>
                  <w:i/>
                  <w:iCs/>
                </w:rPr>
                <w:t>d)</w:t>
              </w:r>
              <w:r w:rsidRPr="00BA19F3">
                <w:rPr>
                  <w:i/>
                  <w:iCs/>
                </w:rPr>
                <w:tab/>
              </w:r>
              <w:r w:rsidRPr="00BA19F3">
                <w:t xml:space="preserve">los observadores de los </w:t>
              </w:r>
              <w:r w:rsidRPr="00BA19F3">
                <w:rPr>
                  <w:szCs w:val="22"/>
                </w:rPr>
                <w:t xml:space="preserve">siguientes </w:t>
              </w:r>
              <w:r w:rsidRPr="00BA19F3">
                <w:t>organismos, organizaciones y entidades</w:t>
              </w:r>
              <w:r w:rsidRPr="00BA19F3">
                <w:rPr>
                  <w:szCs w:val="22"/>
                </w:rPr>
                <w:t>, que podrán participar con carácter consultivo:</w:t>
              </w:r>
            </w:ins>
          </w:p>
        </w:tc>
      </w:tr>
      <w:tr w:rsidR="00BA19F3" w:rsidRPr="00BA19F3" w:rsidTr="00BA19F3">
        <w:trPr>
          <w:jc w:val="center"/>
          <w:ins w:id="162" w:author="Hernandez, Felipe" w:date="2013-05-20T10:48:00Z"/>
        </w:trPr>
        <w:tc>
          <w:tcPr>
            <w:tcW w:w="1134" w:type="dxa"/>
          </w:tcPr>
          <w:p w:rsidR="00BA19F3" w:rsidRPr="00BA19F3" w:rsidRDefault="00BA19F3" w:rsidP="00BA19F3">
            <w:pPr>
              <w:tabs>
                <w:tab w:val="left" w:pos="680"/>
              </w:tabs>
              <w:spacing w:before="86"/>
              <w:rPr>
                <w:ins w:id="163" w:author="Hernandez, Felipe" w:date="2013-05-20T10:48:00Z"/>
                <w:b/>
              </w:rPr>
            </w:pPr>
            <w:ins w:id="164" w:author="Hernandez, Felipe" w:date="2013-05-20T10:48:00Z">
              <w:r w:rsidRPr="00BA19F3">
                <w:rPr>
                  <w:b/>
                </w:rPr>
                <w:t>(ADD)</w:t>
              </w:r>
            </w:ins>
            <w:ins w:id="165" w:author="Martinez Romera, Angel" w:date="2013-06-04T09:26:00Z">
              <w:r w:rsidRPr="00BA19F3">
                <w:rPr>
                  <w:b/>
                </w:rPr>
                <w:t xml:space="preserve"> </w:t>
              </w:r>
            </w:ins>
            <w:ins w:id="166" w:author="carter" w:date="2012-11-06T14:54:00Z">
              <w:r w:rsidRPr="00BA19F3">
                <w:rPr>
                  <w:b/>
                </w:rPr>
                <w:t>59J</w:t>
              </w:r>
              <w:r w:rsidRPr="00BA19F3">
                <w:rPr>
                  <w:b/>
                </w:rPr>
                <w:br/>
                <w:t>ex.CV269A</w:t>
              </w:r>
            </w:ins>
            <w:r w:rsidRPr="00BA19F3">
              <w:rPr>
                <w:b/>
              </w:rPr>
              <w:t xml:space="preserve"> </w:t>
            </w:r>
          </w:p>
        </w:tc>
        <w:tc>
          <w:tcPr>
            <w:tcW w:w="8504" w:type="dxa"/>
          </w:tcPr>
          <w:p w:rsidR="00BA19F3" w:rsidRPr="00BA19F3" w:rsidRDefault="00BA19F3">
            <w:pPr>
              <w:tabs>
                <w:tab w:val="clear" w:pos="567"/>
                <w:tab w:val="clear" w:pos="1134"/>
                <w:tab w:val="clear" w:pos="1701"/>
                <w:tab w:val="clear" w:pos="2268"/>
                <w:tab w:val="clear" w:pos="2835"/>
                <w:tab w:val="left" w:pos="535"/>
                <w:tab w:val="left" w:pos="960"/>
                <w:tab w:val="left" w:pos="1871"/>
                <w:tab w:val="left" w:pos="2608"/>
                <w:tab w:val="left" w:pos="3345"/>
              </w:tabs>
              <w:ind w:left="533" w:hanging="533"/>
              <w:jc w:val="both"/>
              <w:rPr>
                <w:ins w:id="167" w:author="Hernandez, Felipe" w:date="2013-05-20T10:48:00Z"/>
                <w:rFonts w:cs="Calibri"/>
                <w:b/>
                <w:bCs/>
              </w:rPr>
              <w:pPrChange w:id="168" w:author="Hernandez, Felipe" w:date="2013-05-20T10:49:00Z">
                <w:pPr>
                  <w:pStyle w:val="enumlev1af"/>
                  <w:tabs>
                    <w:tab w:val="clear" w:pos="1134"/>
                    <w:tab w:val="left" w:pos="535"/>
                    <w:tab w:val="left" w:pos="709"/>
                    <w:tab w:val="left" w:pos="960"/>
                  </w:tabs>
                  <w:ind w:left="533" w:hanging="533"/>
                </w:pPr>
              </w:pPrChange>
            </w:pPr>
            <w:ins w:id="169" w:author="Hernandez, Felipe" w:date="2013-05-20T10:48:00Z">
              <w:r w:rsidRPr="00BA19F3">
                <w:rPr>
                  <w:rFonts w:cs="Calibri"/>
                  <w:i/>
                  <w:iCs/>
                </w:rPr>
                <w:tab/>
                <w:t>i)</w:t>
              </w:r>
              <w:r w:rsidRPr="00BA19F3">
                <w:rPr>
                  <w:rFonts w:cs="Calibri"/>
                  <w:i/>
                  <w:iCs/>
                </w:rPr>
                <w:tab/>
              </w:r>
              <w:r w:rsidRPr="00BA19F3">
                <w:rPr>
                  <w:rFonts w:cs="Calibri"/>
                </w:rPr>
                <w:t>las Naciones Unidas;</w:t>
              </w:r>
            </w:ins>
          </w:p>
        </w:tc>
      </w:tr>
      <w:tr w:rsidR="00BA19F3" w:rsidRPr="00BA19F3" w:rsidTr="00BA19F3">
        <w:trPr>
          <w:jc w:val="center"/>
          <w:ins w:id="170" w:author="Hernandez, Felipe" w:date="2013-05-20T10:48:00Z"/>
        </w:trPr>
        <w:tc>
          <w:tcPr>
            <w:tcW w:w="1134" w:type="dxa"/>
          </w:tcPr>
          <w:p w:rsidR="00BA19F3" w:rsidRPr="00BA19F3" w:rsidRDefault="00BA19F3">
            <w:pPr>
              <w:rPr>
                <w:ins w:id="171" w:author="Hernandez, Felipe" w:date="2013-05-20T10:48:00Z"/>
              </w:rPr>
              <w:pPrChange w:id="172" w:author="Martinez Romera, Angel" w:date="2013-06-04T09:26:00Z">
                <w:pPr>
                  <w:tabs>
                    <w:tab w:val="left" w:pos="709"/>
                  </w:tabs>
                  <w:ind w:left="709" w:hanging="709"/>
                </w:pPr>
              </w:pPrChange>
            </w:pPr>
            <w:ins w:id="173" w:author="Hernandez, Felipe" w:date="2013-05-20T10:48:00Z">
              <w:r w:rsidRPr="00BA19F3">
                <w:rPr>
                  <w:b/>
                </w:rPr>
                <w:t>(ADD)</w:t>
              </w:r>
            </w:ins>
            <w:ins w:id="174" w:author="Martinez Romera, Angel" w:date="2013-06-04T09:26:00Z">
              <w:r w:rsidRPr="00BA19F3">
                <w:rPr>
                  <w:b/>
                </w:rPr>
                <w:t xml:space="preserve"> </w:t>
              </w:r>
            </w:ins>
            <w:ins w:id="175" w:author="carter" w:date="2012-11-06T14:55:00Z">
              <w:r w:rsidRPr="00BA19F3">
                <w:rPr>
                  <w:b/>
                </w:rPr>
                <w:t>59K</w:t>
              </w:r>
              <w:r w:rsidRPr="00BA19F3">
                <w:rPr>
                  <w:b/>
                </w:rPr>
                <w:br/>
                <w:t>ex. CV</w:t>
              </w:r>
              <w:r w:rsidRPr="00BA19F3">
                <w:rPr>
                  <w:b/>
                  <w:lang w:val="en-US"/>
                </w:rPr>
                <w:t>269B</w:t>
              </w:r>
            </w:ins>
            <w:r w:rsidRPr="00BA19F3">
              <w:rPr>
                <w:b/>
              </w:rPr>
              <w:t xml:space="preserve"> </w:t>
            </w:r>
          </w:p>
        </w:tc>
        <w:tc>
          <w:tcPr>
            <w:tcW w:w="8504" w:type="dxa"/>
          </w:tcPr>
          <w:p w:rsidR="00BA19F3" w:rsidRPr="00BA19F3" w:rsidRDefault="00BA19F3" w:rsidP="00BA19F3">
            <w:pPr>
              <w:tabs>
                <w:tab w:val="clear" w:pos="567"/>
                <w:tab w:val="clear" w:pos="1134"/>
                <w:tab w:val="clear" w:pos="1701"/>
                <w:tab w:val="clear" w:pos="2268"/>
                <w:tab w:val="clear" w:pos="2835"/>
                <w:tab w:val="left" w:pos="535"/>
                <w:tab w:val="left" w:pos="960"/>
                <w:tab w:val="left" w:pos="1871"/>
                <w:tab w:val="left" w:pos="2608"/>
                <w:tab w:val="left" w:pos="3345"/>
              </w:tabs>
              <w:ind w:left="960" w:hanging="960"/>
              <w:jc w:val="both"/>
              <w:rPr>
                <w:ins w:id="176" w:author="Hernandez, Felipe" w:date="2013-05-20T10:48:00Z"/>
                <w:rFonts w:cs="Calibri"/>
                <w:b/>
                <w:bCs/>
              </w:rPr>
            </w:pPr>
            <w:ins w:id="177" w:author="Hernandez, Felipe" w:date="2013-05-20T10:48:00Z">
              <w:r w:rsidRPr="00BA19F3">
                <w:rPr>
                  <w:rFonts w:cs="Calibri"/>
                  <w:i/>
                  <w:iCs/>
                </w:rPr>
                <w:tab/>
                <w:t>ii)</w:t>
              </w:r>
              <w:r w:rsidRPr="00BA19F3">
                <w:rPr>
                  <w:rFonts w:cs="Calibri"/>
                  <w:i/>
                  <w:iCs/>
                </w:rPr>
                <w:tab/>
              </w:r>
              <w:r w:rsidRPr="00BA19F3">
                <w:rPr>
                  <w:rFonts w:cs="Calibri"/>
                </w:rPr>
                <w:t>las organizaciones regionales de telecomunicaciones mencionadas en el artículo 43 de la Constitución;</w:t>
              </w:r>
            </w:ins>
          </w:p>
        </w:tc>
      </w:tr>
      <w:tr w:rsidR="00BA19F3" w:rsidRPr="00BA19F3" w:rsidTr="00BA19F3">
        <w:trPr>
          <w:jc w:val="center"/>
          <w:ins w:id="178" w:author="Hernandez, Felipe" w:date="2013-05-20T10:48:00Z"/>
        </w:trPr>
        <w:tc>
          <w:tcPr>
            <w:tcW w:w="1134" w:type="dxa"/>
          </w:tcPr>
          <w:p w:rsidR="00BA19F3" w:rsidRPr="00BA19F3" w:rsidRDefault="00BA19F3" w:rsidP="00BA19F3">
            <w:pPr>
              <w:rPr>
                <w:ins w:id="179" w:author="Hernandez, Felipe" w:date="2013-05-20T10:48:00Z"/>
              </w:rPr>
            </w:pPr>
            <w:ins w:id="180" w:author="Hernandez, Felipe" w:date="2013-05-20T10:48:00Z">
              <w:r w:rsidRPr="00BA19F3">
                <w:rPr>
                  <w:b/>
                </w:rPr>
                <w:t>(ADD)</w:t>
              </w:r>
            </w:ins>
            <w:ins w:id="181" w:author="Martinez Romera, Angel" w:date="2013-06-04T09:26:00Z">
              <w:r w:rsidRPr="00BA19F3">
                <w:rPr>
                  <w:b/>
                </w:rPr>
                <w:t xml:space="preserve"> </w:t>
              </w:r>
            </w:ins>
            <w:ins w:id="182" w:author="carter" w:date="2012-11-06T14:55:00Z">
              <w:r w:rsidRPr="00BA19F3">
                <w:rPr>
                  <w:b/>
                </w:rPr>
                <w:t>59L</w:t>
              </w:r>
              <w:r w:rsidRPr="00BA19F3">
                <w:rPr>
                  <w:b/>
                </w:rPr>
                <w:br/>
                <w:t>ex. CV2</w:t>
              </w:r>
            </w:ins>
            <w:ins w:id="183" w:author="carter" w:date="2012-11-06T14:56:00Z">
              <w:r w:rsidRPr="00BA19F3">
                <w:rPr>
                  <w:b/>
                </w:rPr>
                <w:t>69C</w:t>
              </w:r>
            </w:ins>
            <w:r w:rsidRPr="00BA19F3">
              <w:rPr>
                <w:b/>
              </w:rPr>
              <w:t xml:space="preserve"> </w:t>
            </w:r>
          </w:p>
        </w:tc>
        <w:tc>
          <w:tcPr>
            <w:tcW w:w="8504" w:type="dxa"/>
          </w:tcPr>
          <w:p w:rsidR="00BA19F3" w:rsidRPr="00BA19F3" w:rsidRDefault="00BA19F3" w:rsidP="00BA19F3">
            <w:pPr>
              <w:tabs>
                <w:tab w:val="clear" w:pos="567"/>
                <w:tab w:val="clear" w:pos="1134"/>
                <w:tab w:val="clear" w:pos="1701"/>
                <w:tab w:val="clear" w:pos="2268"/>
                <w:tab w:val="clear" w:pos="2835"/>
                <w:tab w:val="left" w:pos="535"/>
                <w:tab w:val="left" w:pos="960"/>
                <w:tab w:val="left" w:pos="1871"/>
                <w:tab w:val="left" w:pos="2608"/>
                <w:tab w:val="left" w:pos="3345"/>
              </w:tabs>
              <w:ind w:left="960" w:hanging="960"/>
              <w:jc w:val="both"/>
              <w:rPr>
                <w:ins w:id="184" w:author="Hernandez, Felipe" w:date="2013-05-20T10:48:00Z"/>
                <w:rFonts w:cs="Calibri"/>
              </w:rPr>
            </w:pPr>
            <w:ins w:id="185" w:author="Hernandez, Felipe" w:date="2013-05-20T10:48:00Z">
              <w:r w:rsidRPr="00BA19F3">
                <w:rPr>
                  <w:rFonts w:cs="Calibri"/>
                  <w:i/>
                  <w:iCs/>
                </w:rPr>
                <w:tab/>
                <w:t>iii)</w:t>
              </w:r>
              <w:r w:rsidRPr="00BA19F3">
                <w:rPr>
                  <w:rFonts w:cs="Calibri"/>
                  <w:i/>
                  <w:iCs/>
                </w:rPr>
                <w:tab/>
              </w:r>
              <w:r w:rsidRPr="00BA19F3">
                <w:rPr>
                  <w:rFonts w:cs="Calibri"/>
                </w:rPr>
                <w:t>las organizaciones intergubernamentales que explotan sistemas de satélite;</w:t>
              </w:r>
            </w:ins>
          </w:p>
        </w:tc>
      </w:tr>
      <w:tr w:rsidR="00BA19F3" w:rsidRPr="00BA19F3" w:rsidTr="00BA19F3">
        <w:trPr>
          <w:jc w:val="center"/>
          <w:ins w:id="186" w:author="Hernandez, Felipe" w:date="2013-05-20T10:48:00Z"/>
        </w:trPr>
        <w:tc>
          <w:tcPr>
            <w:tcW w:w="1134" w:type="dxa"/>
          </w:tcPr>
          <w:p w:rsidR="00BA19F3" w:rsidRPr="00BA19F3" w:rsidRDefault="00BA19F3" w:rsidP="00BA19F3">
            <w:pPr>
              <w:rPr>
                <w:ins w:id="187" w:author="Hernandez, Felipe" w:date="2013-05-20T10:48:00Z"/>
                <w:b/>
              </w:rPr>
            </w:pPr>
            <w:ins w:id="188" w:author="Hernandez, Felipe" w:date="2013-05-20T10:48:00Z">
              <w:r w:rsidRPr="00BA19F3">
                <w:rPr>
                  <w:b/>
                </w:rPr>
                <w:t>(ADD)</w:t>
              </w:r>
            </w:ins>
            <w:ins w:id="189" w:author="Martinez Romera, Angel" w:date="2013-06-04T09:27:00Z">
              <w:r w:rsidRPr="00BA19F3">
                <w:rPr>
                  <w:b/>
                </w:rPr>
                <w:t xml:space="preserve"> </w:t>
              </w:r>
            </w:ins>
            <w:ins w:id="190" w:author="carter" w:date="2012-11-06T14:56:00Z">
              <w:r w:rsidRPr="00BA19F3">
                <w:rPr>
                  <w:b/>
                </w:rPr>
                <w:t>59M</w:t>
              </w:r>
              <w:r w:rsidRPr="00BA19F3">
                <w:rPr>
                  <w:b/>
                </w:rPr>
                <w:br/>
                <w:t>ex. CV269D</w:t>
              </w:r>
            </w:ins>
          </w:p>
        </w:tc>
        <w:tc>
          <w:tcPr>
            <w:tcW w:w="8504" w:type="dxa"/>
          </w:tcPr>
          <w:p w:rsidR="00BA19F3" w:rsidRPr="00BA19F3" w:rsidRDefault="00BA19F3" w:rsidP="00BA19F3">
            <w:pPr>
              <w:tabs>
                <w:tab w:val="clear" w:pos="567"/>
                <w:tab w:val="clear" w:pos="1134"/>
                <w:tab w:val="clear" w:pos="1701"/>
                <w:tab w:val="clear" w:pos="2268"/>
                <w:tab w:val="clear" w:pos="2835"/>
                <w:tab w:val="left" w:pos="535"/>
                <w:tab w:val="left" w:pos="960"/>
                <w:tab w:val="left" w:pos="1871"/>
                <w:tab w:val="left" w:pos="2608"/>
                <w:tab w:val="left" w:pos="3345"/>
              </w:tabs>
              <w:ind w:left="960" w:hanging="960"/>
              <w:jc w:val="both"/>
              <w:rPr>
                <w:ins w:id="191" w:author="Hernandez, Felipe" w:date="2013-05-20T10:48:00Z"/>
                <w:rFonts w:cs="Calibri"/>
              </w:rPr>
            </w:pPr>
            <w:ins w:id="192" w:author="Hernandez, Felipe" w:date="2013-05-20T10:48:00Z">
              <w:r w:rsidRPr="00BA19F3">
                <w:rPr>
                  <w:rFonts w:cs="Calibri"/>
                  <w:i/>
                  <w:iCs/>
                </w:rPr>
                <w:tab/>
                <w:t>iv)</w:t>
              </w:r>
              <w:r w:rsidRPr="00BA19F3">
                <w:rPr>
                  <w:rFonts w:cs="Calibri"/>
                  <w:i/>
                  <w:iCs/>
                </w:rPr>
                <w:tab/>
              </w:r>
              <w:r w:rsidRPr="00BA19F3">
                <w:rPr>
                  <w:rFonts w:cs="Calibri"/>
                </w:rPr>
                <w:t>los organismos especializados de las Naciones Unidas y el Organismo Internacional de Energía Atómica.</w:t>
              </w:r>
            </w:ins>
          </w:p>
        </w:tc>
      </w:tr>
      <w:tr w:rsidR="00BA19F3" w:rsidRPr="00BA19F3" w:rsidTr="00BA19F3">
        <w:trPr>
          <w:jc w:val="center"/>
          <w:ins w:id="193" w:author="Hernandez, Felipe" w:date="2013-05-20T10:48:00Z"/>
        </w:trPr>
        <w:tc>
          <w:tcPr>
            <w:tcW w:w="1134" w:type="dxa"/>
          </w:tcPr>
          <w:p w:rsidR="00BA19F3" w:rsidRPr="00BA19F3" w:rsidRDefault="00BA19F3" w:rsidP="00BA19F3">
            <w:pPr>
              <w:rPr>
                <w:ins w:id="194" w:author="Hernandez, Felipe" w:date="2013-05-20T10:48:00Z"/>
              </w:rPr>
            </w:pPr>
            <w:ins w:id="195" w:author="Hernandez, Felipe" w:date="2013-05-20T10:48:00Z">
              <w:r w:rsidRPr="00BA19F3">
                <w:rPr>
                  <w:b/>
                </w:rPr>
                <w:t>(ADD) 59N</w:t>
              </w:r>
              <w:r w:rsidRPr="00BA19F3">
                <w:rPr>
                  <w:b/>
                </w:rPr>
                <w:br/>
                <w:t>ex.</w:t>
              </w:r>
            </w:ins>
            <w:ins w:id="196" w:author="Martinez Romera, Angel" w:date="2013-06-04T09:27:00Z">
              <w:r w:rsidRPr="00BA19F3">
                <w:rPr>
                  <w:b/>
                </w:rPr>
                <w:t xml:space="preserve"> </w:t>
              </w:r>
            </w:ins>
            <w:ins w:id="197" w:author="carter" w:date="2012-11-06T14:57:00Z">
              <w:r w:rsidRPr="00BA19F3">
                <w:rPr>
                  <w:b/>
                </w:rPr>
                <w:t>CV269</w:t>
              </w:r>
            </w:ins>
            <w:ins w:id="198" w:author="carter" w:date="2012-11-06T14:58:00Z">
              <w:r w:rsidRPr="00BA19F3">
                <w:rPr>
                  <w:b/>
                </w:rPr>
                <w:t>E</w:t>
              </w:r>
            </w:ins>
            <w:r w:rsidRPr="00BA19F3">
              <w:rPr>
                <w:b/>
              </w:rPr>
              <w:t xml:space="preserve"> </w:t>
            </w:r>
          </w:p>
        </w:tc>
        <w:tc>
          <w:tcPr>
            <w:tcW w:w="8504" w:type="dxa"/>
          </w:tcPr>
          <w:p w:rsidR="00BA19F3" w:rsidRPr="00BA19F3" w:rsidRDefault="00BA19F3" w:rsidP="00BA19F3">
            <w:pPr>
              <w:tabs>
                <w:tab w:val="left" w:pos="680"/>
              </w:tabs>
              <w:spacing w:before="86"/>
              <w:ind w:left="567" w:hanging="567"/>
              <w:rPr>
                <w:ins w:id="199" w:author="Hernandez, Felipe" w:date="2013-05-20T10:48:00Z"/>
                <w:rFonts w:cs="Calibri"/>
                <w:b/>
                <w:bCs/>
              </w:rPr>
            </w:pPr>
            <w:ins w:id="200" w:author="Hernandez, Felipe" w:date="2013-05-20T10:48:00Z">
              <w:r w:rsidRPr="00BA19F3">
                <w:rPr>
                  <w:rFonts w:cs="Calibri"/>
                  <w:i/>
                  <w:iCs/>
                </w:rPr>
                <w:t>c)</w:t>
              </w:r>
              <w:r w:rsidRPr="00BA19F3">
                <w:rPr>
                  <w:rFonts w:cs="Calibri"/>
                  <w:i/>
                  <w:iCs/>
                </w:rPr>
                <w:tab/>
              </w:r>
              <w:r w:rsidRPr="00BA19F3">
                <w:rPr>
                  <w:rFonts w:cs="Calibri"/>
                </w:rPr>
                <w:t>los observadores de los Miembros de Sector mencionados en los números 229 y 231 del presente Convenio.</w:t>
              </w:r>
            </w:ins>
          </w:p>
        </w:tc>
      </w:tr>
      <w:tr w:rsidR="00BA19F3" w:rsidRPr="00BA19F3" w:rsidTr="00BA19F3">
        <w:trPr>
          <w:jc w:val="center"/>
          <w:ins w:id="201" w:author="Hernandez, Felipe" w:date="2013-05-20T10:48:00Z"/>
        </w:trPr>
        <w:tc>
          <w:tcPr>
            <w:tcW w:w="1134" w:type="dxa"/>
          </w:tcPr>
          <w:p w:rsidR="00BA19F3" w:rsidRPr="00BA19F3" w:rsidRDefault="00BA19F3">
            <w:pPr>
              <w:rPr>
                <w:ins w:id="202" w:author="Hernandez, Felipe" w:date="2013-05-20T10:48:00Z"/>
              </w:rPr>
              <w:pPrChange w:id="203" w:author="Martinez Romera, Angel" w:date="2013-06-04T09:27:00Z">
                <w:pPr>
                  <w:tabs>
                    <w:tab w:val="left" w:pos="709"/>
                  </w:tabs>
                  <w:spacing w:before="0"/>
                  <w:ind w:left="709" w:hanging="709"/>
                </w:pPr>
              </w:pPrChange>
            </w:pPr>
            <w:ins w:id="204" w:author="Hernandez, Felipe" w:date="2013-05-20T10:48:00Z">
              <w:r w:rsidRPr="00BA19F3">
                <w:rPr>
                  <w:b/>
                </w:rPr>
                <w:t>(ADD</w:t>
              </w:r>
            </w:ins>
            <w:ins w:id="205" w:author="carter" w:date="2012-11-06T14:59:00Z">
              <w:r w:rsidRPr="00BA19F3">
                <w:rPr>
                  <w:b/>
                </w:rPr>
                <w:t>)</w:t>
              </w:r>
            </w:ins>
            <w:ins w:id="206" w:author="Martinez Romera, Angel" w:date="2013-06-04T09:27:00Z">
              <w:r w:rsidRPr="00BA19F3">
                <w:rPr>
                  <w:b/>
                </w:rPr>
                <w:t xml:space="preserve"> </w:t>
              </w:r>
            </w:ins>
            <w:ins w:id="207" w:author="carter" w:date="2012-11-06T14:59:00Z">
              <w:r w:rsidRPr="00BA19F3">
                <w:rPr>
                  <w:b/>
                </w:rPr>
                <w:t>59O</w:t>
              </w:r>
              <w:r w:rsidRPr="00BA19F3">
                <w:rPr>
                  <w:b/>
                </w:rPr>
                <w:br/>
                <w:t>ex. CV269F</w:t>
              </w:r>
            </w:ins>
            <w:r w:rsidRPr="00BA19F3">
              <w:rPr>
                <w:b/>
              </w:rPr>
              <w:t xml:space="preserve"> </w:t>
            </w:r>
          </w:p>
        </w:tc>
        <w:tc>
          <w:tcPr>
            <w:tcW w:w="8504" w:type="dxa"/>
          </w:tcPr>
          <w:p w:rsidR="00BA19F3" w:rsidRPr="00BA19F3" w:rsidRDefault="00BA19F3" w:rsidP="00BA19F3">
            <w:pPr>
              <w:rPr>
                <w:ins w:id="208" w:author="Hernandez, Felipe" w:date="2013-05-20T10:48:00Z"/>
              </w:rPr>
            </w:pPr>
            <w:ins w:id="209" w:author="Hernandez, Felipe" w:date="2013-05-20T10:48:00Z">
              <w:r w:rsidRPr="00BA19F3">
                <w:t>2</w:t>
              </w:r>
              <w:r w:rsidRPr="00BA19F3">
                <w:tab/>
                <w:t xml:space="preserve">La Secretaría </w:t>
              </w:r>
              <w:r w:rsidRPr="00BA19F3">
                <w:rPr>
                  <w:szCs w:val="24"/>
                </w:rPr>
                <w:t>General</w:t>
              </w:r>
              <w:r w:rsidRPr="00BA19F3">
                <w:t xml:space="preserve"> y las tres Oficinas de la Unión estarán representadas en la Conferencia con carácter consultivo.</w:t>
              </w:r>
            </w:ins>
          </w:p>
        </w:tc>
      </w:tr>
    </w:tbl>
    <w:p w:rsidR="00BA19F3" w:rsidRPr="00BA19F3" w:rsidRDefault="00BA19F3" w:rsidP="00BA19F3">
      <w:pPr>
        <w:keepNext/>
        <w:keepLines/>
        <w:tabs>
          <w:tab w:val="clear" w:pos="567"/>
          <w:tab w:val="clear" w:pos="1134"/>
          <w:tab w:val="clear" w:pos="1701"/>
          <w:tab w:val="clear" w:pos="2268"/>
          <w:tab w:val="clear" w:pos="2835"/>
          <w:tab w:val="center" w:pos="3969"/>
        </w:tabs>
        <w:spacing w:before="500"/>
        <w:jc w:val="center"/>
        <w:rPr>
          <w:rFonts w:asciiTheme="minorHAnsi" w:hAnsiTheme="minorHAnsi"/>
          <w:sz w:val="28"/>
        </w:rPr>
      </w:pPr>
      <w:r w:rsidRPr="00BA19F3">
        <w:rPr>
          <w:rFonts w:asciiTheme="minorHAnsi" w:hAnsiTheme="minorHAnsi"/>
          <w:sz w:val="28"/>
        </w:rPr>
        <w:lastRenderedPageBreak/>
        <w:t>ARTÍCULO  9</w:t>
      </w:r>
      <w:bookmarkEnd w:id="94"/>
      <w:bookmarkEnd w:id="95"/>
      <w:r w:rsidRPr="00BA19F3">
        <w:rPr>
          <w:rFonts w:asciiTheme="minorHAnsi" w:hAnsiTheme="minorHAnsi"/>
          <w:sz w:val="28"/>
        </w:rPr>
        <w:br/>
      </w:r>
      <w:r w:rsidRPr="00BA19F3">
        <w:rPr>
          <w:rFonts w:asciiTheme="minorHAnsi" w:hAnsiTheme="minorHAnsi"/>
          <w:sz w:val="16"/>
        </w:rPr>
        <w:br/>
      </w:r>
      <w:bookmarkStart w:id="210" w:name="_Toc422739281"/>
      <w:r w:rsidRPr="00BA19F3">
        <w:rPr>
          <w:rFonts w:asciiTheme="minorHAnsi" w:hAnsiTheme="minorHAnsi"/>
          <w:sz w:val="16"/>
        </w:rPr>
        <w:tab/>
      </w:r>
      <w:r w:rsidRPr="00BA19F3">
        <w:rPr>
          <w:rFonts w:asciiTheme="minorHAnsi" w:hAnsiTheme="minorHAnsi"/>
          <w:b/>
          <w:bCs/>
          <w:sz w:val="28"/>
        </w:rPr>
        <w:t>Principios aplicables a las elecciones y asuntos conexos</w:t>
      </w:r>
      <w:bookmarkEnd w:id="210"/>
    </w:p>
    <w:tbl>
      <w:tblPr>
        <w:tblW w:w="0" w:type="auto"/>
        <w:jc w:val="center"/>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rPr>
          <w:jc w:val="center"/>
        </w:trPr>
        <w:tc>
          <w:tcPr>
            <w:tcW w:w="1134" w:type="dxa"/>
          </w:tcPr>
          <w:p w:rsidR="00BA19F3" w:rsidRPr="00BA19F3" w:rsidRDefault="00BA19F3" w:rsidP="00BA19F3">
            <w:pPr>
              <w:tabs>
                <w:tab w:val="left" w:pos="680"/>
              </w:tabs>
              <w:spacing w:before="240"/>
              <w:rPr>
                <w:rFonts w:asciiTheme="minorHAnsi" w:hAnsiTheme="minorHAnsi"/>
                <w:b/>
              </w:rPr>
            </w:pPr>
            <w:r w:rsidRPr="00BA19F3">
              <w:rPr>
                <w:rFonts w:asciiTheme="minorHAnsi" w:hAnsiTheme="minorHAnsi"/>
                <w:b/>
              </w:rPr>
              <w:t>60</w:t>
            </w:r>
          </w:p>
        </w:tc>
        <w:tc>
          <w:tcPr>
            <w:tcW w:w="8504" w:type="dxa"/>
          </w:tcPr>
          <w:p w:rsidR="00BA19F3" w:rsidRPr="00BA19F3" w:rsidRDefault="00BA19F3" w:rsidP="00BA19F3">
            <w:pPr>
              <w:tabs>
                <w:tab w:val="left" w:pos="680"/>
              </w:tabs>
              <w:spacing w:before="240"/>
              <w:rPr>
                <w:rFonts w:asciiTheme="minorHAnsi" w:hAnsiTheme="minorHAnsi"/>
              </w:rPr>
            </w:pPr>
            <w:r w:rsidRPr="00BA19F3">
              <w:rPr>
                <w:rFonts w:asciiTheme="minorHAnsi" w:hAnsiTheme="minorHAnsi"/>
              </w:rPr>
              <w:t>1</w:t>
            </w:r>
            <w:r w:rsidRPr="00BA19F3">
              <w:rPr>
                <w:rFonts w:asciiTheme="minorHAnsi" w:hAnsiTheme="minorHAnsi"/>
                <w:b/>
              </w:rPr>
              <w:tab/>
            </w:r>
            <w:r w:rsidRPr="00BA19F3">
              <w:rPr>
                <w:rFonts w:asciiTheme="minorHAnsi" w:hAnsiTheme="minorHAnsi"/>
              </w:rPr>
              <w:t>En las elecciones a las que se refieren los números 54 a 56 de la presente Constitución, la Conferencia de Plenipotenciarios se asegurará de que:</w:t>
            </w:r>
          </w:p>
        </w:tc>
      </w:tr>
      <w:tr w:rsidR="00BA19F3" w:rsidRPr="00BA19F3" w:rsidTr="00BA19F3">
        <w:trPr>
          <w:jc w:val="center"/>
        </w:trPr>
        <w:tc>
          <w:tcPr>
            <w:tcW w:w="1134" w:type="dxa"/>
          </w:tcPr>
          <w:p w:rsidR="00BA19F3" w:rsidRPr="00BA19F3" w:rsidRDefault="00BA19F3" w:rsidP="00BA19F3">
            <w:pPr>
              <w:spacing w:before="86"/>
              <w:rPr>
                <w:rFonts w:asciiTheme="minorHAnsi" w:hAnsiTheme="minorHAnsi"/>
                <w:i/>
              </w:rPr>
            </w:pPr>
            <w:r w:rsidRPr="00BA19F3">
              <w:rPr>
                <w:rFonts w:asciiTheme="minorHAnsi" w:hAnsiTheme="minorHAnsi"/>
                <w:b/>
              </w:rPr>
              <w:t>61</w:t>
            </w:r>
            <w:r w:rsidRPr="00BA19F3">
              <w:rPr>
                <w:rFonts w:asciiTheme="minorHAnsi" w:hAnsiTheme="minorHAnsi"/>
                <w:b/>
              </w:rPr>
              <w:br/>
            </w:r>
            <w:r w:rsidRPr="00BA19F3">
              <w:rPr>
                <w:rFonts w:asciiTheme="minorHAnsi" w:hAnsiTheme="minorHAnsi"/>
                <w:b/>
                <w:sz w:val="18"/>
              </w:rPr>
              <w:t>PP-02</w:t>
            </w:r>
          </w:p>
        </w:tc>
        <w:tc>
          <w:tcPr>
            <w:tcW w:w="8504" w:type="dxa"/>
          </w:tcPr>
          <w:p w:rsidR="00BA19F3" w:rsidRPr="00BA19F3" w:rsidRDefault="00BA19F3" w:rsidP="00BA19F3">
            <w:pPr>
              <w:tabs>
                <w:tab w:val="clear" w:pos="567"/>
                <w:tab w:val="left" w:pos="680"/>
              </w:tabs>
              <w:spacing w:before="86"/>
              <w:ind w:left="680" w:hanging="680"/>
              <w:rPr>
                <w:rFonts w:asciiTheme="minorHAnsi" w:hAnsiTheme="minorHAnsi"/>
              </w:rPr>
            </w:pPr>
            <w:r w:rsidRPr="00BA19F3">
              <w:rPr>
                <w:rFonts w:asciiTheme="minorHAnsi" w:hAnsiTheme="minorHAnsi"/>
                <w:i/>
                <w:iCs/>
              </w:rPr>
              <w:t>a)</w:t>
            </w:r>
            <w:r w:rsidRPr="00BA19F3">
              <w:rPr>
                <w:rFonts w:asciiTheme="minorHAnsi" w:hAnsiTheme="minorHAnsi"/>
                <w:i/>
                <w:iCs/>
              </w:rPr>
              <w:tab/>
            </w:r>
            <w:r w:rsidRPr="00BA19F3">
              <w:rPr>
                <w:rFonts w:asciiTheme="minorHAnsi" w:hAnsiTheme="minorHAnsi"/>
              </w:rPr>
              <w:t>los Estados Miembros del Consejo sean elegidos teniendo en cuenta la necesidad de una distribución equitativa de los puestos entre todas las regiones del mundo;</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rPr>
                <w:rFonts w:asciiTheme="minorHAnsi" w:hAnsiTheme="minorHAnsi"/>
                <w:b/>
              </w:rPr>
            </w:pPr>
            <w:r w:rsidRPr="00BA19F3">
              <w:rPr>
                <w:rFonts w:asciiTheme="minorHAnsi" w:hAnsiTheme="minorHAnsi"/>
                <w:b/>
              </w:rPr>
              <w:t>62</w:t>
            </w:r>
            <w:r w:rsidRPr="00BA19F3">
              <w:rPr>
                <w:rFonts w:asciiTheme="minorHAnsi" w:hAnsiTheme="minorHAnsi"/>
                <w:b/>
                <w:sz w:val="18"/>
              </w:rPr>
              <w:t>  </w:t>
            </w:r>
            <w:r w:rsidRPr="00BA19F3">
              <w:rPr>
                <w:rFonts w:asciiTheme="minorHAnsi" w:hAnsiTheme="minorHAnsi"/>
                <w:b/>
                <w:sz w:val="18"/>
              </w:rPr>
              <w:br/>
              <w:t>PP-94  </w:t>
            </w:r>
            <w:r w:rsidRPr="00BA19F3">
              <w:rPr>
                <w:rFonts w:asciiTheme="minorHAnsi" w:hAnsiTheme="minorHAnsi"/>
                <w:b/>
              </w:rPr>
              <w:br/>
            </w:r>
            <w:r w:rsidRPr="00BA19F3">
              <w:rPr>
                <w:rFonts w:asciiTheme="minorHAnsi" w:hAnsiTheme="minorHAnsi"/>
                <w:b/>
                <w:sz w:val="18"/>
              </w:rPr>
              <w:t>PP-98</w:t>
            </w:r>
            <w:r w:rsidRPr="00BA19F3">
              <w:rPr>
                <w:rFonts w:asciiTheme="minorHAnsi" w:hAnsiTheme="minorHAnsi"/>
                <w:b/>
                <w:sz w:val="18"/>
              </w:rPr>
              <w:br/>
              <w:t>PP-02</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jc w:val="both"/>
              <w:rPr>
                <w:rFonts w:asciiTheme="minorHAnsi" w:hAnsiTheme="minorHAnsi"/>
              </w:rPr>
            </w:pPr>
            <w:r w:rsidRPr="00BA19F3">
              <w:rPr>
                <w:rFonts w:asciiTheme="minorHAnsi" w:hAnsiTheme="minorHAnsi"/>
                <w:i/>
                <w:iCs/>
              </w:rPr>
              <w:t>b)</w:t>
            </w:r>
            <w:r w:rsidRPr="00BA19F3">
              <w:rPr>
                <w:rFonts w:asciiTheme="minorHAnsi" w:hAnsiTheme="minorHAnsi"/>
                <w:b/>
                <w:bCs/>
              </w:rPr>
              <w:tab/>
            </w:r>
            <w:r w:rsidRPr="00BA19F3">
              <w:rPr>
                <w:rFonts w:asciiTheme="minorHAnsi" w:hAnsiTheme="minorHAnsi"/>
              </w:rPr>
              <w:t>el Secretario General, el Vicesecretario General y los Directores de las Oficinas sean elegidos entre los candidatos propuestos por los Estados Miembros en tanto que nacionales suyos, de que sean nacionales de Estados Miembros diferentes y de que, al proceder a su elección, se tenga debidamente en cuenta una distribución geográfica equitativa entre las diversas regiones del mundo; de que también se tengan en cuenta los principios expuestos en el número 154 de la presente Constitución;</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63</w:t>
            </w:r>
            <w:r w:rsidRPr="00BA19F3">
              <w:rPr>
                <w:rFonts w:asciiTheme="minorHAnsi" w:hAnsiTheme="minorHAnsi"/>
                <w:b/>
                <w:sz w:val="18"/>
              </w:rPr>
              <w:t>  </w:t>
            </w:r>
            <w:r w:rsidRPr="00BA19F3">
              <w:rPr>
                <w:rFonts w:asciiTheme="minorHAnsi" w:hAnsiTheme="minorHAnsi"/>
                <w:b/>
                <w:sz w:val="18"/>
              </w:rPr>
              <w:br/>
              <w:t>PP-94  </w:t>
            </w:r>
            <w:r w:rsidRPr="00BA19F3">
              <w:rPr>
                <w:rFonts w:asciiTheme="minorHAnsi" w:hAnsiTheme="minorHAnsi"/>
                <w:b/>
              </w:rPr>
              <w:br/>
            </w:r>
            <w:r w:rsidRPr="00BA19F3">
              <w:rPr>
                <w:rFonts w:asciiTheme="minorHAnsi" w:hAnsiTheme="minorHAnsi"/>
                <w:b/>
                <w:sz w:val="18"/>
              </w:rPr>
              <w:t>PP-98</w:t>
            </w:r>
            <w:r w:rsidRPr="00BA19F3">
              <w:rPr>
                <w:rFonts w:asciiTheme="minorHAnsi" w:hAnsiTheme="minorHAnsi"/>
                <w:b/>
                <w:sz w:val="18"/>
              </w:rPr>
              <w:br/>
              <w:t>PP-02</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jc w:val="both"/>
              <w:rPr>
                <w:rFonts w:asciiTheme="minorHAnsi" w:hAnsiTheme="minorHAnsi"/>
              </w:rPr>
            </w:pPr>
            <w:r w:rsidRPr="00BA19F3">
              <w:rPr>
                <w:rFonts w:asciiTheme="minorHAnsi" w:hAnsiTheme="minorHAnsi"/>
                <w:i/>
                <w:iCs/>
              </w:rPr>
              <w:t>c)</w:t>
            </w:r>
            <w:r w:rsidRPr="00BA19F3">
              <w:rPr>
                <w:rFonts w:asciiTheme="minorHAnsi" w:hAnsiTheme="minorHAnsi"/>
                <w:b/>
                <w:bCs/>
              </w:rPr>
              <w:tab/>
            </w:r>
            <w:r w:rsidRPr="00BA19F3">
              <w:rPr>
                <w:rFonts w:asciiTheme="minorHAnsi" w:hAnsiTheme="minorHAnsi"/>
              </w:rPr>
              <w:t>los miembros de la Junta del Reglamento de Radiocomunicaciones sean elegidos a título individual entre los candidatos propuestos como nacionales suyos por los Estados Miembros. Cada Estado Miembro podrá proponer un solo candidato. Los miembros de la Junta del Reglamento de Radiocomunicaciones no serán nacionales de los mismos Estados Miembros que el Director de la Oficina de Radiocomunicaciones; en el momento de su elección se ha de considerar debidamente la necesidad de una distribución geográfica equitativa entre las regiones del mundo y los principios consignados en el número 93 de la presente Constitución.</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rPr>
            </w:pPr>
            <w:r w:rsidRPr="00BA19F3">
              <w:rPr>
                <w:rFonts w:asciiTheme="minorHAnsi" w:hAnsiTheme="minorHAnsi"/>
                <w:b/>
              </w:rPr>
              <w:t>64</w:t>
            </w:r>
            <w:r w:rsidRPr="00BA19F3">
              <w:rPr>
                <w:rFonts w:asciiTheme="minorHAnsi" w:hAnsiTheme="minorHAnsi"/>
                <w:b/>
              </w:rPr>
              <w:br/>
            </w:r>
            <w:r w:rsidRPr="00BA19F3">
              <w:rPr>
                <w:rFonts w:asciiTheme="minorHAnsi" w:hAnsiTheme="minorHAnsi"/>
                <w:b/>
                <w:sz w:val="18"/>
                <w:szCs w:val="18"/>
              </w:rPr>
              <w:t>PP-02</w:t>
            </w:r>
          </w:p>
        </w:tc>
        <w:tc>
          <w:tcPr>
            <w:tcW w:w="8504" w:type="dxa"/>
          </w:tcPr>
          <w:p w:rsidR="00BA19F3" w:rsidRPr="00BA19F3" w:rsidRDefault="00BA19F3" w:rsidP="00BA19F3">
            <w:pPr>
              <w:tabs>
                <w:tab w:val="left" w:pos="680"/>
              </w:tabs>
              <w:rPr>
                <w:rFonts w:asciiTheme="minorHAnsi" w:hAnsiTheme="minorHAnsi"/>
              </w:rPr>
            </w:pPr>
            <w:r w:rsidRPr="00BA19F3">
              <w:rPr>
                <w:rFonts w:asciiTheme="minorHAnsi" w:hAnsiTheme="minorHAnsi"/>
              </w:rPr>
              <w:t>2</w:t>
            </w:r>
            <w:r w:rsidRPr="00BA19F3">
              <w:rPr>
                <w:rFonts w:asciiTheme="minorHAnsi" w:hAnsiTheme="minorHAnsi"/>
              </w:rPr>
              <w:tab/>
              <w:t>El Convenio contiene disposiciones sobre vacantes, toma de posesión y reelegibilidad.</w:t>
            </w:r>
          </w:p>
        </w:tc>
      </w:tr>
      <w:tr w:rsidR="00BA19F3" w:rsidRPr="00BA19F3" w:rsidTr="00BA19F3">
        <w:trPr>
          <w:jc w:val="center"/>
        </w:trPr>
        <w:tc>
          <w:tcPr>
            <w:tcW w:w="1134" w:type="dxa"/>
          </w:tcPr>
          <w:p w:rsidR="00BA19F3" w:rsidRPr="00BA19F3" w:rsidRDefault="00BA19F3">
            <w:pPr>
              <w:tabs>
                <w:tab w:val="clear" w:pos="567"/>
                <w:tab w:val="clear" w:pos="1134"/>
                <w:tab w:val="clear" w:pos="1701"/>
                <w:tab w:val="clear" w:pos="2268"/>
                <w:tab w:val="clear" w:pos="2835"/>
                <w:tab w:val="left" w:pos="851"/>
                <w:tab w:val="left" w:pos="1871"/>
              </w:tabs>
              <w:spacing w:before="200"/>
              <w:pPrChange w:id="211" w:author="Martinez Romera, Angel" w:date="2013-06-06T17:13:00Z">
                <w:pPr>
                  <w:pStyle w:val="Headingb0"/>
                  <w:tabs>
                    <w:tab w:val="left" w:pos="709"/>
                  </w:tabs>
                  <w:spacing w:before="200"/>
                </w:pPr>
              </w:pPrChange>
            </w:pPr>
            <w:r w:rsidRPr="00BA19F3">
              <w:rPr>
                <w:rFonts w:eastAsiaTheme="minorEastAsia"/>
                <w:b/>
              </w:rPr>
              <w:t>(ADD)</w:t>
            </w:r>
            <w:r w:rsidRPr="00BA19F3">
              <w:rPr>
                <w:rFonts w:eastAsiaTheme="minorEastAsia"/>
                <w:b/>
              </w:rPr>
              <w:br/>
            </w:r>
            <w:ins w:id="212" w:author="Benitez, Stefanie" w:date="2012-11-09T12:10:00Z">
              <w:r w:rsidRPr="00BA19F3">
                <w:rPr>
                  <w:rFonts w:eastAsiaTheme="minorEastAsia"/>
                  <w:b/>
                  <w:sz w:val="22"/>
                  <w:szCs w:val="22"/>
                </w:rPr>
                <w:t>subt</w:t>
              </w:r>
            </w:ins>
            <w:ins w:id="213" w:author="Mendoza Siles, Sidma Jeanneth" w:date="2013-05-30T14:49:00Z">
              <w:r w:rsidRPr="00BA19F3">
                <w:rPr>
                  <w:rFonts w:eastAsiaTheme="minorEastAsia"/>
                  <w:b/>
                  <w:sz w:val="22"/>
                  <w:szCs w:val="22"/>
                </w:rPr>
                <w:t>ítulo</w:t>
              </w:r>
            </w:ins>
            <w:ins w:id="214" w:author="Benitez, Stefanie" w:date="2012-11-09T12:10:00Z">
              <w:r w:rsidRPr="00BA19F3">
                <w:rPr>
                  <w:rFonts w:eastAsiaTheme="minorEastAsia"/>
                  <w:b/>
                  <w:sz w:val="22"/>
                  <w:szCs w:val="22"/>
                </w:rPr>
                <w:br/>
                <w:t>ex. subt</w:t>
              </w:r>
            </w:ins>
            <w:ins w:id="215" w:author="Mendoza Siles, Sidma Jeanneth" w:date="2013-05-30T14:50:00Z">
              <w:r w:rsidRPr="00BA19F3">
                <w:rPr>
                  <w:rFonts w:eastAsiaTheme="minorEastAsia"/>
                  <w:b/>
                  <w:sz w:val="22"/>
                  <w:szCs w:val="22"/>
                </w:rPr>
                <w:t>ítulo</w:t>
              </w:r>
            </w:ins>
            <w:ins w:id="216" w:author="Benitez, Stefanie" w:date="2012-11-09T12:10:00Z">
              <w:r w:rsidRPr="00BA19F3">
                <w:rPr>
                  <w:rFonts w:eastAsiaTheme="minorEastAsia"/>
                  <w:b/>
                  <w:sz w:val="22"/>
                  <w:szCs w:val="22"/>
                </w:rPr>
                <w:t xml:space="preserve"> </w:t>
              </w:r>
            </w:ins>
            <w:ins w:id="217" w:author="Mendoza Siles, Sidma Jeanneth" w:date="2013-05-30T14:51:00Z">
              <w:r w:rsidRPr="00BA19F3">
                <w:rPr>
                  <w:rFonts w:eastAsiaTheme="minorEastAsia"/>
                  <w:b/>
                  <w:sz w:val="22"/>
                  <w:szCs w:val="22"/>
                </w:rPr>
                <w:t>antes</w:t>
              </w:r>
            </w:ins>
            <w:ins w:id="218" w:author="Benitez, Stefanie" w:date="2012-11-09T12:11:00Z">
              <w:r w:rsidRPr="00BA19F3">
                <w:rPr>
                  <w:rFonts w:eastAsiaTheme="minorEastAsia"/>
                  <w:b/>
                </w:rPr>
                <w:t xml:space="preserve"> </w:t>
              </w:r>
            </w:ins>
            <w:ins w:id="219" w:author="Martinez Romera, Angel" w:date="2013-06-06T17:13:00Z">
              <w:r w:rsidRPr="00BA19F3">
                <w:rPr>
                  <w:rFonts w:eastAsiaTheme="minorEastAsia"/>
                  <w:b/>
                </w:rPr>
                <w:t xml:space="preserve">de </w:t>
              </w:r>
            </w:ins>
            <w:ins w:id="220" w:author="Benitez, Stefanie" w:date="2012-11-09T12:11:00Z">
              <w:r w:rsidRPr="00BA19F3">
                <w:rPr>
                  <w:rFonts w:eastAsiaTheme="minorEastAsia"/>
                  <w:b/>
                </w:rPr>
                <w:t>CV7</w:t>
              </w:r>
            </w:ins>
          </w:p>
        </w:tc>
        <w:tc>
          <w:tcPr>
            <w:tcW w:w="8504" w:type="dxa"/>
          </w:tcPr>
          <w:p w:rsidR="00BA19F3" w:rsidRPr="00BA19F3" w:rsidRDefault="00BA19F3" w:rsidP="00BA19F3">
            <w:pPr>
              <w:tabs>
                <w:tab w:val="clear" w:pos="567"/>
                <w:tab w:val="clear" w:pos="1134"/>
                <w:tab w:val="clear" w:pos="1701"/>
                <w:tab w:val="clear" w:pos="2268"/>
                <w:tab w:val="clear" w:pos="2835"/>
                <w:tab w:val="left" w:pos="851"/>
                <w:tab w:val="left" w:pos="1871"/>
              </w:tabs>
              <w:spacing w:before="200"/>
              <w:jc w:val="both"/>
              <w:rPr>
                <w:b/>
              </w:rPr>
            </w:pPr>
            <w:r w:rsidRPr="00BA19F3">
              <w:rPr>
                <w:b/>
              </w:rPr>
              <w:t>El Consejo</w:t>
            </w:r>
          </w:p>
        </w:tc>
      </w:tr>
      <w:tr w:rsidR="00BA19F3" w:rsidRPr="00BA19F3" w:rsidTr="00BA19F3">
        <w:trPr>
          <w:jc w:val="center"/>
          <w:ins w:id="221" w:author="Hernandez, Felipe" w:date="2013-05-20T10:56:00Z"/>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spacing w:before="200"/>
              <w:jc w:val="both"/>
              <w:rPr>
                <w:ins w:id="222" w:author="Hernandez, Felipe" w:date="2013-05-20T10:56:00Z"/>
                <w:b/>
              </w:rPr>
            </w:pPr>
            <w:bookmarkStart w:id="223" w:name="_Toc422737511"/>
            <w:bookmarkStart w:id="224" w:name="_Toc422739282"/>
            <w:ins w:id="225" w:author="Hernandez, Felipe" w:date="2013-05-20T10:56:00Z">
              <w:r w:rsidRPr="00BA19F3">
                <w:rPr>
                  <w:rFonts w:eastAsiaTheme="minorEastAsia"/>
                  <w:b/>
                  <w:lang w:val="en-GB"/>
                </w:rPr>
                <w:t>(ADD)</w:t>
              </w:r>
            </w:ins>
            <w:ins w:id="226" w:author="Martinez Romera, Angel" w:date="2013-06-04T09:28:00Z">
              <w:r w:rsidRPr="00BA19F3">
                <w:rPr>
                  <w:rFonts w:eastAsiaTheme="minorEastAsia"/>
                  <w:b/>
                  <w:lang w:val="en-GB"/>
                </w:rPr>
                <w:t xml:space="preserve"> </w:t>
              </w:r>
            </w:ins>
            <w:ins w:id="227" w:author="carter" w:date="2012-11-06T15:02:00Z">
              <w:r w:rsidRPr="00BA19F3">
                <w:rPr>
                  <w:rFonts w:eastAsiaTheme="minorEastAsia"/>
                  <w:b/>
                  <w:lang w:val="en-GB"/>
                </w:rPr>
                <w:t>64A</w:t>
              </w:r>
              <w:r w:rsidRPr="00BA19F3">
                <w:rPr>
                  <w:rFonts w:eastAsiaTheme="minorEastAsia"/>
                  <w:b/>
                  <w:lang w:val="en-GB"/>
                </w:rPr>
                <w:br/>
                <w:t>ex.</w:t>
              </w:r>
            </w:ins>
            <w:ins w:id="228" w:author="Martinez Romera, Angel" w:date="2013-06-04T09:28:00Z">
              <w:r w:rsidRPr="00BA19F3">
                <w:rPr>
                  <w:rFonts w:eastAsiaTheme="minorEastAsia"/>
                  <w:b/>
                  <w:lang w:val="en-GB"/>
                </w:rPr>
                <w:t xml:space="preserve"> </w:t>
              </w:r>
            </w:ins>
            <w:ins w:id="229" w:author="carter" w:date="2012-11-06T15:02:00Z">
              <w:r w:rsidRPr="00BA19F3">
                <w:rPr>
                  <w:rFonts w:eastAsiaTheme="minorEastAsia"/>
                  <w:b/>
                  <w:lang w:val="en-GB"/>
                </w:rPr>
                <w:t>CV7</w:t>
              </w:r>
            </w:ins>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spacing w:before="200"/>
              <w:jc w:val="both"/>
              <w:rPr>
                <w:ins w:id="230" w:author="Hernandez, Felipe" w:date="2013-05-20T10:56:00Z"/>
              </w:rPr>
            </w:pPr>
            <w:ins w:id="231" w:author="Hernandez, Felipe" w:date="2013-05-20T10:56:00Z">
              <w:r w:rsidRPr="00BA19F3">
                <w:t>1</w:t>
              </w:r>
              <w:r w:rsidRPr="00BA19F3">
                <w:rPr>
                  <w:b/>
                </w:rPr>
                <w:tab/>
              </w:r>
              <w:r w:rsidRPr="00BA19F3">
                <w:t>Salvo en el caso de las vacantes que se produzcan en las condiciones especificadas en los números 10 a 12 siguientes, los Estados Miembros elegidos para el Consejo desempeñarán su mandato hasta la elección de un nuevo Consejo y serán reelegibles.</w:t>
              </w:r>
            </w:ins>
          </w:p>
        </w:tc>
      </w:tr>
      <w:tr w:rsidR="00BA19F3" w:rsidRPr="00BA19F3" w:rsidTr="00BA19F3">
        <w:trPr>
          <w:jc w:val="center"/>
          <w:ins w:id="232" w:author="Hernandez, Felipe" w:date="2013-05-20T10:56:00Z"/>
        </w:trPr>
        <w:tc>
          <w:tcPr>
            <w:tcW w:w="1134" w:type="dxa"/>
          </w:tcPr>
          <w:p w:rsidR="00BA19F3" w:rsidRPr="00BA19F3" w:rsidRDefault="00BA19F3" w:rsidP="00BA19F3">
            <w:pPr>
              <w:rPr>
                <w:ins w:id="233" w:author="Hernandez, Felipe" w:date="2013-05-20T10:56:00Z"/>
                <w:b/>
                <w:bCs/>
              </w:rPr>
            </w:pPr>
            <w:ins w:id="234" w:author="Hernandez, Felipe" w:date="2013-05-20T10:56:00Z">
              <w:r w:rsidRPr="00BA19F3">
                <w:rPr>
                  <w:rFonts w:eastAsiaTheme="minorEastAsia"/>
                  <w:b/>
                  <w:bCs/>
                </w:rPr>
                <w:t>(ADD)</w:t>
              </w:r>
            </w:ins>
            <w:ins w:id="235" w:author="Martinez Romera, Angel" w:date="2013-06-04T09:28:00Z">
              <w:r w:rsidRPr="00BA19F3">
                <w:rPr>
                  <w:rFonts w:eastAsiaTheme="minorEastAsia"/>
                  <w:b/>
                </w:rPr>
                <w:t xml:space="preserve"> </w:t>
              </w:r>
            </w:ins>
            <w:ins w:id="236" w:author="carter" w:date="2012-11-06T15:06:00Z">
              <w:r w:rsidRPr="00BA19F3">
                <w:rPr>
                  <w:rFonts w:eastAsiaTheme="minorEastAsia"/>
                  <w:b/>
                  <w:bCs/>
                </w:rPr>
                <w:t>64B</w:t>
              </w:r>
              <w:r w:rsidRPr="00BA19F3">
                <w:rPr>
                  <w:rFonts w:eastAsiaTheme="minorEastAsia"/>
                  <w:b/>
                  <w:bCs/>
                </w:rPr>
                <w:br/>
                <w:t>ex.</w:t>
              </w:r>
            </w:ins>
            <w:ins w:id="237" w:author="Martinez Romera, Angel" w:date="2013-06-04T09:28:00Z">
              <w:r w:rsidRPr="00BA19F3">
                <w:rPr>
                  <w:rFonts w:eastAsiaTheme="minorEastAsia"/>
                  <w:b/>
                </w:rPr>
                <w:t xml:space="preserve"> </w:t>
              </w:r>
            </w:ins>
            <w:ins w:id="238" w:author="carter" w:date="2012-11-06T15:06:00Z">
              <w:r w:rsidRPr="00BA19F3">
                <w:rPr>
                  <w:rFonts w:eastAsiaTheme="minorEastAsia"/>
                  <w:b/>
                  <w:bCs/>
                </w:rPr>
                <w:t>CV</w:t>
              </w:r>
            </w:ins>
            <w:ins w:id="239" w:author="Hernandez, Felipe" w:date="2013-05-20T10:56:00Z">
              <w:r w:rsidRPr="00BA19F3">
                <w:rPr>
                  <w:b/>
                  <w:bCs/>
                </w:rPr>
                <w:t>8</w:t>
              </w:r>
            </w:ins>
          </w:p>
        </w:tc>
        <w:tc>
          <w:tcPr>
            <w:tcW w:w="8504" w:type="dxa"/>
          </w:tcPr>
          <w:p w:rsidR="00BA19F3" w:rsidRPr="00BA19F3" w:rsidRDefault="00BA19F3" w:rsidP="00BA19F3">
            <w:pPr>
              <w:rPr>
                <w:ins w:id="240" w:author="Hernandez, Felipe" w:date="2013-05-20T10:56:00Z"/>
              </w:rPr>
            </w:pPr>
            <w:ins w:id="241" w:author="Hernandez, Felipe" w:date="2013-05-20T10:56:00Z">
              <w:r w:rsidRPr="00BA19F3">
                <w:t>2</w:t>
              </w:r>
              <w:r w:rsidRPr="00BA19F3">
                <w:tab/>
                <w:t>1)</w:t>
              </w:r>
              <w:r w:rsidRPr="00BA19F3">
                <w:tab/>
                <w:t>Si entre dos Conferencias de Plenipotenciarios se produjese una vacante en el Consejo, corresponderá cubrirla, por derecho propio, al Estado Miembro que en la última elección hubiese obtenido el mayor número de sufragios entre los Estados Miembros pertenecientes a la misma Región sin resultar elegido.</w:t>
              </w:r>
            </w:ins>
          </w:p>
        </w:tc>
      </w:tr>
      <w:tr w:rsidR="00BA19F3" w:rsidRPr="00BA19F3" w:rsidTr="00BA19F3">
        <w:trPr>
          <w:jc w:val="center"/>
          <w:ins w:id="242" w:author="Hernandez, Felipe" w:date="2013-05-20T10:56:00Z"/>
        </w:trPr>
        <w:tc>
          <w:tcPr>
            <w:tcW w:w="1134" w:type="dxa"/>
          </w:tcPr>
          <w:p w:rsidR="00BA19F3" w:rsidRPr="00BA19F3" w:rsidRDefault="00BA19F3" w:rsidP="00BA19F3">
            <w:pPr>
              <w:rPr>
                <w:ins w:id="243" w:author="Hernandez, Felipe" w:date="2013-05-20T10:56:00Z"/>
                <w:b/>
                <w:bCs/>
              </w:rPr>
            </w:pPr>
            <w:ins w:id="244" w:author="Hernandez, Felipe" w:date="2013-05-20T10:56:00Z">
              <w:r w:rsidRPr="00BA19F3">
                <w:rPr>
                  <w:rFonts w:eastAsiaTheme="minorEastAsia"/>
                  <w:b/>
                  <w:bCs/>
                </w:rPr>
                <w:t>(ADD)</w:t>
              </w:r>
            </w:ins>
            <w:ins w:id="245" w:author="Martinez Romera, Angel" w:date="2013-06-04T09:28:00Z">
              <w:r w:rsidRPr="00BA19F3">
                <w:rPr>
                  <w:rFonts w:eastAsiaTheme="minorEastAsia"/>
                  <w:b/>
                </w:rPr>
                <w:t xml:space="preserve"> </w:t>
              </w:r>
            </w:ins>
            <w:ins w:id="246" w:author="carter" w:date="2012-11-06T15:07:00Z">
              <w:r w:rsidRPr="00BA19F3">
                <w:rPr>
                  <w:rFonts w:eastAsiaTheme="minorEastAsia"/>
                  <w:b/>
                  <w:bCs/>
                </w:rPr>
                <w:t>64C</w:t>
              </w:r>
              <w:r w:rsidRPr="00BA19F3">
                <w:rPr>
                  <w:rFonts w:eastAsiaTheme="minorEastAsia"/>
                  <w:b/>
                  <w:bCs/>
                </w:rPr>
                <w:br/>
                <w:t>ex.</w:t>
              </w:r>
            </w:ins>
            <w:ins w:id="247" w:author="Martinez Romera, Angel" w:date="2013-06-04T09:28:00Z">
              <w:r w:rsidRPr="00BA19F3">
                <w:rPr>
                  <w:rFonts w:eastAsiaTheme="minorEastAsia"/>
                  <w:b/>
                </w:rPr>
                <w:t xml:space="preserve"> </w:t>
              </w:r>
            </w:ins>
            <w:ins w:id="248" w:author="carter" w:date="2012-11-06T15:07:00Z">
              <w:r w:rsidRPr="00BA19F3">
                <w:rPr>
                  <w:rFonts w:eastAsiaTheme="minorEastAsia"/>
                  <w:b/>
                  <w:bCs/>
                </w:rPr>
                <w:t>CV</w:t>
              </w:r>
            </w:ins>
            <w:ins w:id="249" w:author="Hernandez, Felipe" w:date="2013-05-20T10:56:00Z">
              <w:r w:rsidRPr="00BA19F3">
                <w:rPr>
                  <w:b/>
                  <w:bCs/>
                </w:rPr>
                <w:t>9</w:t>
              </w:r>
            </w:ins>
          </w:p>
        </w:tc>
        <w:tc>
          <w:tcPr>
            <w:tcW w:w="8504" w:type="dxa"/>
          </w:tcPr>
          <w:p w:rsidR="00BA19F3" w:rsidRPr="00BA19F3" w:rsidRDefault="00BA19F3" w:rsidP="00BA19F3">
            <w:pPr>
              <w:rPr>
                <w:ins w:id="250" w:author="Hernandez, Felipe" w:date="2013-05-20T10:56:00Z"/>
              </w:rPr>
            </w:pPr>
            <w:ins w:id="251" w:author="Hernandez, Felipe" w:date="2013-05-20T10:56:00Z">
              <w:r w:rsidRPr="00BA19F3">
                <w:tab/>
                <w:t>2)</w:t>
              </w:r>
              <w:r w:rsidRPr="00BA19F3">
                <w:tab/>
                <w:t xml:space="preserve">Si por cualquier motivo la plaza vacante no pudiera ser cubierta de acuerdo con el procedimiento del número 8 anterior, el Presidente del Consejo invitará al resto de los Estados Miembros de la correspondiente Región a que presenten su candidatura </w:t>
              </w:r>
              <w:r w:rsidRPr="00BA19F3">
                <w:lastRenderedPageBreak/>
                <w:t>en el plazo de un mes a partir del envío de tal invitación. Transcurrido dicho plazo, el Presidente del Consejo invitará a los Estados Miembros a elegir un nuevo Estado Miembro del Consejo. Dicha elección se llevará a cabo mediante votación secreta por correspondencia, requiriéndose la misma mayoría indicada en el párrafo anterior. El nuevo Estado Miembro del Consejo desempeñará sus funciones hasta que la próxima Conferencia de Plenipotenciarios competente elija el nuevo Consejo.</w:t>
              </w:r>
            </w:ins>
          </w:p>
        </w:tc>
      </w:tr>
      <w:tr w:rsidR="00BA19F3" w:rsidRPr="00BA19F3" w:rsidTr="00BA19F3">
        <w:trPr>
          <w:jc w:val="center"/>
          <w:ins w:id="252" w:author="Hernandez, Felipe" w:date="2013-05-20T10:56:00Z"/>
        </w:trPr>
        <w:tc>
          <w:tcPr>
            <w:tcW w:w="1134" w:type="dxa"/>
          </w:tcPr>
          <w:p w:rsidR="00BA19F3" w:rsidRPr="00BA19F3" w:rsidRDefault="00BA19F3" w:rsidP="00BA19F3">
            <w:pPr>
              <w:rPr>
                <w:ins w:id="253" w:author="Hernandez, Felipe" w:date="2013-05-20T10:56:00Z"/>
                <w:b/>
                <w:bCs/>
              </w:rPr>
            </w:pPr>
            <w:ins w:id="254" w:author="Hernandez, Felipe" w:date="2013-05-20T10:56:00Z">
              <w:r w:rsidRPr="00BA19F3">
                <w:rPr>
                  <w:rFonts w:eastAsiaTheme="minorEastAsia"/>
                  <w:b/>
                  <w:bCs/>
                </w:rPr>
                <w:lastRenderedPageBreak/>
                <w:t>(ADD)</w:t>
              </w:r>
            </w:ins>
            <w:ins w:id="255" w:author="Martinez Romera, Angel" w:date="2013-06-04T09:28:00Z">
              <w:r w:rsidRPr="00BA19F3">
                <w:rPr>
                  <w:rFonts w:eastAsiaTheme="minorEastAsia"/>
                  <w:b/>
                </w:rPr>
                <w:t xml:space="preserve"> </w:t>
              </w:r>
            </w:ins>
            <w:ins w:id="256" w:author="carter" w:date="2012-11-06T15:07:00Z">
              <w:r w:rsidRPr="00BA19F3">
                <w:rPr>
                  <w:rFonts w:eastAsiaTheme="minorEastAsia"/>
                  <w:b/>
                  <w:bCs/>
                </w:rPr>
                <w:t>64</w:t>
              </w:r>
            </w:ins>
            <w:ins w:id="257" w:author="carter" w:date="2012-11-06T15:08:00Z">
              <w:r w:rsidRPr="00BA19F3">
                <w:rPr>
                  <w:rFonts w:eastAsiaTheme="minorEastAsia"/>
                  <w:b/>
                  <w:bCs/>
                </w:rPr>
                <w:t>D</w:t>
              </w:r>
            </w:ins>
            <w:ins w:id="258" w:author="carter" w:date="2012-11-06T15:07:00Z">
              <w:r w:rsidRPr="00BA19F3">
                <w:rPr>
                  <w:rFonts w:eastAsiaTheme="minorEastAsia"/>
                  <w:b/>
                  <w:bCs/>
                </w:rPr>
                <w:br/>
                <w:t>ex.</w:t>
              </w:r>
            </w:ins>
            <w:ins w:id="259" w:author="Martinez Romera, Angel" w:date="2013-06-04T09:28:00Z">
              <w:r w:rsidRPr="00BA19F3">
                <w:rPr>
                  <w:rFonts w:eastAsiaTheme="minorEastAsia"/>
                  <w:b/>
                </w:rPr>
                <w:t xml:space="preserve"> </w:t>
              </w:r>
            </w:ins>
            <w:ins w:id="260" w:author="carter" w:date="2012-11-06T15:07:00Z">
              <w:r w:rsidRPr="00BA19F3">
                <w:rPr>
                  <w:rFonts w:eastAsiaTheme="minorEastAsia"/>
                  <w:b/>
                  <w:bCs/>
                </w:rPr>
                <w:t>CV</w:t>
              </w:r>
            </w:ins>
            <w:ins w:id="261" w:author="carter" w:date="2012-11-06T15:08:00Z">
              <w:r w:rsidRPr="00BA19F3">
                <w:rPr>
                  <w:rFonts w:eastAsiaTheme="minorEastAsia"/>
                  <w:b/>
                  <w:bCs/>
                </w:rPr>
                <w:t>10</w:t>
              </w:r>
            </w:ins>
          </w:p>
        </w:tc>
        <w:tc>
          <w:tcPr>
            <w:tcW w:w="8504" w:type="dxa"/>
          </w:tcPr>
          <w:p w:rsidR="00BA19F3" w:rsidRPr="00BA19F3" w:rsidRDefault="00BA19F3" w:rsidP="00BA19F3">
            <w:pPr>
              <w:rPr>
                <w:ins w:id="262" w:author="Hernandez, Felipe" w:date="2013-05-20T10:56:00Z"/>
              </w:rPr>
            </w:pPr>
            <w:ins w:id="263" w:author="Hernandez, Felipe" w:date="2013-05-20T10:56:00Z">
              <w:r w:rsidRPr="00BA19F3">
                <w:t>3</w:t>
              </w:r>
              <w:r w:rsidRPr="00BA19F3">
                <w:tab/>
                <w:t>Se considerará que se ha producido una vacante en el Consejo:</w:t>
              </w:r>
            </w:ins>
          </w:p>
        </w:tc>
      </w:tr>
      <w:tr w:rsidR="00BA19F3" w:rsidRPr="00BA19F3" w:rsidTr="00BA19F3">
        <w:trPr>
          <w:jc w:val="center"/>
          <w:ins w:id="264" w:author="Hernandez, Felipe" w:date="2013-05-20T10:56:00Z"/>
        </w:trPr>
        <w:tc>
          <w:tcPr>
            <w:tcW w:w="1134" w:type="dxa"/>
          </w:tcPr>
          <w:p w:rsidR="00BA19F3" w:rsidRPr="00BA19F3" w:rsidRDefault="00BA19F3" w:rsidP="00BA19F3">
            <w:pPr>
              <w:tabs>
                <w:tab w:val="left" w:pos="680"/>
              </w:tabs>
              <w:spacing w:before="86"/>
              <w:rPr>
                <w:ins w:id="265" w:author="Hernandez, Felipe" w:date="2013-05-20T10:56:00Z"/>
                <w:rFonts w:eastAsiaTheme="minorEastAsia"/>
                <w:b/>
              </w:rPr>
            </w:pPr>
            <w:ins w:id="266" w:author="Hernandez, Felipe" w:date="2013-05-20T10:56:00Z">
              <w:r w:rsidRPr="00BA19F3">
                <w:rPr>
                  <w:rFonts w:eastAsiaTheme="minorEastAsia"/>
                  <w:b/>
                </w:rPr>
                <w:t>(ADD)</w:t>
              </w:r>
            </w:ins>
            <w:ins w:id="267" w:author="Martinez Romera, Angel" w:date="2013-06-04T09:28:00Z">
              <w:r w:rsidRPr="00BA19F3">
                <w:rPr>
                  <w:rFonts w:eastAsiaTheme="minorEastAsia"/>
                  <w:b/>
                </w:rPr>
                <w:t xml:space="preserve"> </w:t>
              </w:r>
            </w:ins>
            <w:ins w:id="268" w:author="carter" w:date="2012-11-06T15:08:00Z">
              <w:r w:rsidRPr="00BA19F3">
                <w:rPr>
                  <w:rFonts w:eastAsiaTheme="minorEastAsia"/>
                  <w:b/>
                </w:rPr>
                <w:t>64E</w:t>
              </w:r>
              <w:r w:rsidRPr="00BA19F3">
                <w:rPr>
                  <w:rFonts w:eastAsiaTheme="minorEastAsia"/>
                  <w:b/>
                </w:rPr>
                <w:br/>
                <w:t>ex.</w:t>
              </w:r>
            </w:ins>
            <w:ins w:id="269" w:author="Martinez Romera, Angel" w:date="2013-06-04T09:28:00Z">
              <w:r w:rsidRPr="00BA19F3">
                <w:rPr>
                  <w:rFonts w:eastAsiaTheme="minorEastAsia"/>
                  <w:b/>
                </w:rPr>
                <w:t xml:space="preserve"> </w:t>
              </w:r>
            </w:ins>
            <w:ins w:id="270" w:author="carter" w:date="2012-11-06T15:08:00Z">
              <w:r w:rsidRPr="00BA19F3">
                <w:rPr>
                  <w:rFonts w:eastAsiaTheme="minorEastAsia"/>
                  <w:b/>
                </w:rPr>
                <w:t>CV11</w:t>
              </w:r>
            </w:ins>
          </w:p>
        </w:tc>
        <w:tc>
          <w:tcPr>
            <w:tcW w:w="8504" w:type="dxa"/>
          </w:tcPr>
          <w:p w:rsidR="00BA19F3" w:rsidRPr="00BA19F3" w:rsidRDefault="00BA19F3" w:rsidP="00BA19F3">
            <w:pPr>
              <w:tabs>
                <w:tab w:val="left" w:pos="680"/>
              </w:tabs>
              <w:spacing w:before="86"/>
              <w:ind w:left="680" w:hanging="680"/>
              <w:rPr>
                <w:ins w:id="271" w:author="Hernandez, Felipe" w:date="2013-05-20T10:56:00Z"/>
              </w:rPr>
            </w:pPr>
            <w:ins w:id="272" w:author="Hernandez, Felipe" w:date="2013-05-20T10:56:00Z">
              <w:r w:rsidRPr="00BA19F3">
                <w:rPr>
                  <w:i/>
                  <w:iCs/>
                </w:rPr>
                <w:t>a)</w:t>
              </w:r>
              <w:r w:rsidRPr="00BA19F3">
                <w:rPr>
                  <w:i/>
                  <w:iCs/>
                </w:rPr>
                <w:tab/>
              </w:r>
              <w:r w:rsidRPr="00BA19F3">
                <w:t>cuando un Estado Miembro del Consejo no esté representado en dos reuniones ordinarias consecutivas;</w:t>
              </w:r>
            </w:ins>
          </w:p>
        </w:tc>
      </w:tr>
      <w:tr w:rsidR="00BA19F3" w:rsidRPr="00BA19F3" w:rsidTr="00BA19F3">
        <w:trPr>
          <w:jc w:val="center"/>
          <w:ins w:id="273" w:author="Hernandez, Felipe" w:date="2013-05-20T10:56:00Z"/>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ins w:id="274" w:author="Hernandez, Felipe" w:date="2013-05-20T10:56:00Z"/>
                <w:b/>
              </w:rPr>
            </w:pPr>
            <w:bookmarkStart w:id="275" w:name="_Toc422737637"/>
            <w:bookmarkStart w:id="276" w:name="_Toc422739408"/>
            <w:ins w:id="277" w:author="Hernandez, Felipe" w:date="2013-05-20T10:56:00Z">
              <w:r w:rsidRPr="00BA19F3">
                <w:rPr>
                  <w:rFonts w:eastAsiaTheme="minorEastAsia"/>
                  <w:b/>
                  <w:lang w:val="en-GB"/>
                </w:rPr>
                <w:t>(ADD)</w:t>
              </w:r>
            </w:ins>
            <w:ins w:id="278" w:author="Martinez Romera, Angel" w:date="2013-06-04T09:28:00Z">
              <w:r w:rsidRPr="00BA19F3">
                <w:rPr>
                  <w:rFonts w:eastAsiaTheme="minorEastAsia"/>
                  <w:b/>
                  <w:lang w:val="en-GB"/>
                </w:rPr>
                <w:t xml:space="preserve"> </w:t>
              </w:r>
            </w:ins>
            <w:ins w:id="279" w:author="carter" w:date="2012-11-06T15:08:00Z">
              <w:r w:rsidRPr="00BA19F3">
                <w:rPr>
                  <w:rFonts w:eastAsiaTheme="minorEastAsia"/>
                  <w:b/>
                  <w:lang w:val="en-GB"/>
                </w:rPr>
                <w:t>64F</w:t>
              </w:r>
              <w:r w:rsidRPr="00BA19F3">
                <w:rPr>
                  <w:rFonts w:eastAsiaTheme="minorEastAsia"/>
                  <w:b/>
                  <w:lang w:val="en-GB"/>
                </w:rPr>
                <w:br/>
                <w:t>ex.</w:t>
              </w:r>
            </w:ins>
            <w:ins w:id="280" w:author="Martinez Romera, Angel" w:date="2013-06-04T09:28:00Z">
              <w:r w:rsidRPr="00BA19F3">
                <w:rPr>
                  <w:rFonts w:eastAsiaTheme="minorEastAsia"/>
                  <w:b/>
                  <w:lang w:val="en-GB"/>
                </w:rPr>
                <w:t xml:space="preserve"> </w:t>
              </w:r>
            </w:ins>
            <w:ins w:id="281" w:author="carter" w:date="2012-11-06T15:08:00Z">
              <w:r w:rsidRPr="00BA19F3">
                <w:rPr>
                  <w:rFonts w:eastAsiaTheme="minorEastAsia"/>
                  <w:b/>
                  <w:lang w:val="en-GB"/>
                </w:rPr>
                <w:t>CV12</w:t>
              </w:r>
            </w:ins>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ind w:left="680" w:hanging="680"/>
              <w:jc w:val="both"/>
              <w:rPr>
                <w:ins w:id="282" w:author="Hernandez, Felipe" w:date="2013-05-20T10:56:00Z"/>
              </w:rPr>
            </w:pPr>
            <w:ins w:id="283" w:author="Hernandez, Felipe" w:date="2013-05-20T10:56:00Z">
              <w:r w:rsidRPr="00BA19F3">
                <w:rPr>
                  <w:i/>
                </w:rPr>
                <w:t>b)</w:t>
              </w:r>
              <w:r w:rsidRPr="00BA19F3">
                <w:rPr>
                  <w:b/>
                </w:rPr>
                <w:tab/>
              </w:r>
              <w:r w:rsidRPr="00BA19F3">
                <w:t>cuando un Estado Miembro renuncie a ser Estado Miembro del Consejo.</w:t>
              </w:r>
            </w:ins>
          </w:p>
        </w:tc>
      </w:tr>
      <w:tr w:rsidR="00BA19F3" w:rsidRPr="00BA19F3" w:rsidTr="00BA19F3">
        <w:trPr>
          <w:jc w:val="center"/>
        </w:trPr>
        <w:tc>
          <w:tcPr>
            <w:tcW w:w="1134" w:type="dxa"/>
          </w:tcPr>
          <w:p w:rsidR="00BA19F3" w:rsidRPr="00BA19F3" w:rsidRDefault="00BA19F3">
            <w:pPr>
              <w:keepNext/>
              <w:keepLines/>
              <w:tabs>
                <w:tab w:val="clear" w:pos="567"/>
                <w:tab w:val="clear" w:pos="1134"/>
                <w:tab w:val="clear" w:pos="1701"/>
                <w:tab w:val="clear" w:pos="2268"/>
                <w:tab w:val="clear" w:pos="2835"/>
                <w:tab w:val="left" w:pos="851"/>
                <w:tab w:val="left" w:pos="1871"/>
              </w:tabs>
              <w:spacing w:before="400"/>
              <w:pPrChange w:id="284" w:author="Martinez Romera, Angel" w:date="2013-06-06T17:11:00Z">
                <w:pPr>
                  <w:pStyle w:val="Headingb0"/>
                  <w:tabs>
                    <w:tab w:val="left" w:pos="709"/>
                  </w:tabs>
                </w:pPr>
              </w:pPrChange>
            </w:pPr>
            <w:r w:rsidRPr="00227623">
              <w:rPr>
                <w:rFonts w:eastAsiaTheme="minorEastAsia"/>
                <w:b/>
              </w:rPr>
              <w:t>(ADD)</w:t>
            </w:r>
            <w:r w:rsidRPr="00227623">
              <w:rPr>
                <w:rFonts w:eastAsiaTheme="minorEastAsia"/>
                <w:b/>
              </w:rPr>
              <w:br/>
            </w:r>
            <w:ins w:id="285" w:author="Benitez, Stefanie" w:date="2012-11-09T12:12:00Z">
              <w:r w:rsidRPr="00227623">
                <w:rPr>
                  <w:rFonts w:eastAsiaTheme="minorEastAsia"/>
                  <w:b/>
                  <w:sz w:val="22"/>
                  <w:szCs w:val="22"/>
                  <w:rPrChange w:id="286" w:author="Mendoza Siles, Sidma Jeanneth" w:date="2013-05-30T14:58:00Z">
                    <w:rPr>
                      <w:rFonts w:eastAsiaTheme="minorEastAsia"/>
                      <w:b w:val="0"/>
                    </w:rPr>
                  </w:rPrChange>
                </w:rPr>
                <w:t>subt</w:t>
              </w:r>
            </w:ins>
            <w:ins w:id="287" w:author="Mendoza Siles, Sidma Jeanneth" w:date="2013-05-30T14:58:00Z">
              <w:r w:rsidRPr="00227623">
                <w:rPr>
                  <w:rFonts w:eastAsiaTheme="minorEastAsia"/>
                  <w:b/>
                  <w:sz w:val="22"/>
                  <w:szCs w:val="22"/>
                  <w:rPrChange w:id="288" w:author="Mendoza Siles, Sidma Jeanneth" w:date="2013-05-30T14:58:00Z">
                    <w:rPr>
                      <w:rFonts w:eastAsiaTheme="minorEastAsia"/>
                      <w:b w:val="0"/>
                    </w:rPr>
                  </w:rPrChange>
                </w:rPr>
                <w:t>ítulo</w:t>
              </w:r>
            </w:ins>
            <w:ins w:id="289" w:author="Benitez, Stefanie" w:date="2012-11-09T12:12:00Z">
              <w:r w:rsidRPr="00227623">
                <w:rPr>
                  <w:rFonts w:eastAsiaTheme="minorEastAsia"/>
                  <w:b/>
                  <w:sz w:val="22"/>
                  <w:szCs w:val="22"/>
                  <w:rPrChange w:id="290" w:author="Mendoza Siles, Sidma Jeanneth" w:date="2013-05-30T14:58:00Z">
                    <w:rPr>
                      <w:rFonts w:eastAsiaTheme="minorEastAsia"/>
                      <w:b w:val="0"/>
                    </w:rPr>
                  </w:rPrChange>
                </w:rPr>
                <w:br/>
                <w:t xml:space="preserve">ex. </w:t>
              </w:r>
              <w:r w:rsidRPr="00227623">
                <w:rPr>
                  <w:rFonts w:eastAsiaTheme="minorEastAsia"/>
                  <w:b/>
                  <w:sz w:val="22"/>
                  <w:szCs w:val="22"/>
                  <w:rPrChange w:id="291" w:author="Mendoza Siles, Sidma Jeanneth" w:date="2013-05-30T14:58:00Z">
                    <w:rPr>
                      <w:rFonts w:eastAsiaTheme="minorEastAsia"/>
                      <w:b w:val="0"/>
                    </w:rPr>
                  </w:rPrChange>
                </w:rPr>
                <w:br/>
                <w:t>subt</w:t>
              </w:r>
            </w:ins>
            <w:ins w:id="292" w:author="Mendoza Siles, Sidma Jeanneth" w:date="2013-05-30T14:58:00Z">
              <w:r w:rsidRPr="00227623">
                <w:rPr>
                  <w:rFonts w:eastAsiaTheme="minorEastAsia"/>
                  <w:b/>
                  <w:sz w:val="22"/>
                  <w:szCs w:val="22"/>
                </w:rPr>
                <w:t>ítulo</w:t>
              </w:r>
            </w:ins>
            <w:ins w:id="293" w:author="Benitez, Stefanie" w:date="2012-11-09T12:12:00Z">
              <w:r w:rsidRPr="00227623">
                <w:rPr>
                  <w:rFonts w:eastAsiaTheme="minorEastAsia"/>
                  <w:b/>
                  <w:sz w:val="22"/>
                  <w:szCs w:val="22"/>
                  <w:rPrChange w:id="294" w:author="Mendoza Siles, Sidma Jeanneth" w:date="2013-05-30T14:58:00Z">
                    <w:rPr>
                      <w:rFonts w:eastAsiaTheme="minorEastAsia"/>
                      <w:b w:val="0"/>
                    </w:rPr>
                  </w:rPrChange>
                </w:rPr>
                <w:t xml:space="preserve"> </w:t>
              </w:r>
              <w:r w:rsidRPr="00227623">
                <w:rPr>
                  <w:rFonts w:eastAsiaTheme="minorEastAsia"/>
                  <w:b/>
                  <w:sz w:val="22"/>
                  <w:szCs w:val="22"/>
                  <w:rPrChange w:id="295" w:author="Mendoza Siles, Sidma Jeanneth" w:date="2013-05-30T14:58:00Z">
                    <w:rPr>
                      <w:rFonts w:eastAsiaTheme="minorEastAsia"/>
                      <w:b w:val="0"/>
                    </w:rPr>
                  </w:rPrChange>
                </w:rPr>
                <w:br/>
              </w:r>
            </w:ins>
            <w:ins w:id="296" w:author="Mendoza Siles, Sidma Jeanneth" w:date="2013-05-30T14:58:00Z">
              <w:r w:rsidRPr="00227623">
                <w:rPr>
                  <w:rFonts w:eastAsiaTheme="minorEastAsia"/>
                  <w:b/>
                  <w:sz w:val="22"/>
                  <w:szCs w:val="22"/>
                </w:rPr>
                <w:t>antes</w:t>
              </w:r>
            </w:ins>
            <w:ins w:id="297" w:author="Benitez, Stefanie" w:date="2012-11-09T12:12:00Z">
              <w:r w:rsidRPr="00227623">
                <w:rPr>
                  <w:rFonts w:eastAsiaTheme="minorEastAsia"/>
                  <w:b/>
                </w:rPr>
                <w:t xml:space="preserve"> </w:t>
              </w:r>
            </w:ins>
            <w:ins w:id="298" w:author="Martinez Romera, Angel" w:date="2013-06-06T17:11:00Z">
              <w:r w:rsidRPr="00227623">
                <w:rPr>
                  <w:rFonts w:eastAsiaTheme="minorEastAsia"/>
                  <w:b/>
                </w:rPr>
                <w:t xml:space="preserve">de </w:t>
              </w:r>
            </w:ins>
            <w:ins w:id="299" w:author="Benitez, Stefanie" w:date="2012-11-09T12:12:00Z">
              <w:r w:rsidRPr="00227623">
                <w:rPr>
                  <w:rFonts w:eastAsiaTheme="minorEastAsia"/>
                  <w:b/>
                </w:rPr>
                <w:t>CV13</w:t>
              </w:r>
            </w:ins>
          </w:p>
        </w:tc>
        <w:tc>
          <w:tcPr>
            <w:tcW w:w="8504" w:type="dxa"/>
          </w:tcPr>
          <w:p w:rsidR="00BA19F3" w:rsidRPr="00BA19F3" w:rsidRDefault="00BA19F3" w:rsidP="00BA19F3">
            <w:pPr>
              <w:keepNext/>
              <w:keepLines/>
              <w:tabs>
                <w:tab w:val="clear" w:pos="567"/>
                <w:tab w:val="clear" w:pos="1134"/>
                <w:tab w:val="clear" w:pos="1701"/>
                <w:tab w:val="clear" w:pos="2268"/>
                <w:tab w:val="clear" w:pos="2835"/>
                <w:tab w:val="left" w:pos="851"/>
                <w:tab w:val="left" w:pos="1871"/>
              </w:tabs>
              <w:spacing w:before="400"/>
              <w:jc w:val="both"/>
              <w:rPr>
                <w:b/>
              </w:rPr>
            </w:pPr>
            <w:r w:rsidRPr="00BA19F3">
              <w:rPr>
                <w:b/>
              </w:rPr>
              <w:t>Funcionarios de elección</w:t>
            </w:r>
          </w:p>
        </w:tc>
      </w:tr>
      <w:bookmarkEnd w:id="275"/>
      <w:bookmarkEnd w:id="276"/>
      <w:tr w:rsidR="00BA19F3" w:rsidRPr="00BA19F3" w:rsidTr="00BA19F3">
        <w:trPr>
          <w:jc w:val="center"/>
          <w:ins w:id="300" w:author="Hernandez, Felipe" w:date="2013-05-20T10:56:00Z"/>
        </w:trPr>
        <w:tc>
          <w:tcPr>
            <w:tcW w:w="1134" w:type="dxa"/>
          </w:tcPr>
          <w:p w:rsidR="00BA19F3" w:rsidRPr="00BA19F3" w:rsidRDefault="00BA19F3" w:rsidP="00BA19F3">
            <w:pPr>
              <w:keepNext/>
              <w:tabs>
                <w:tab w:val="left" w:pos="680"/>
              </w:tabs>
              <w:spacing w:before="220"/>
              <w:rPr>
                <w:ins w:id="301" w:author="Hernandez, Felipe" w:date="2013-05-20T10:56:00Z"/>
              </w:rPr>
            </w:pPr>
            <w:ins w:id="302" w:author="Hernandez, Felipe" w:date="2013-05-20T10:56:00Z">
              <w:r w:rsidRPr="00BA19F3">
                <w:rPr>
                  <w:b/>
                  <w:bCs/>
                  <w:szCs w:val="24"/>
                </w:rPr>
                <w:t>(ADD)</w:t>
              </w:r>
            </w:ins>
            <w:ins w:id="303" w:author="Martinez Romera, Angel" w:date="2013-06-04T09:28:00Z">
              <w:r w:rsidRPr="00BA19F3">
                <w:rPr>
                  <w:rFonts w:eastAsiaTheme="minorEastAsia"/>
                  <w:b/>
                </w:rPr>
                <w:t xml:space="preserve"> </w:t>
              </w:r>
            </w:ins>
            <w:ins w:id="304" w:author="carter" w:date="2012-06-13T21:43:00Z">
              <w:r w:rsidRPr="00BA19F3">
                <w:rPr>
                  <w:b/>
                  <w:bCs/>
                  <w:szCs w:val="24"/>
                </w:rPr>
                <w:t>64</w:t>
              </w:r>
            </w:ins>
            <w:ins w:id="305" w:author="carter" w:date="2012-11-06T15:08:00Z">
              <w:r w:rsidRPr="00BA19F3">
                <w:rPr>
                  <w:b/>
                  <w:bCs/>
                  <w:szCs w:val="24"/>
                </w:rPr>
                <w:t>G</w:t>
              </w:r>
            </w:ins>
            <w:r w:rsidRPr="00BA19F3">
              <w:rPr>
                <w:b/>
                <w:bCs/>
                <w:szCs w:val="24"/>
              </w:rPr>
              <w:br/>
            </w:r>
            <w:ins w:id="306" w:author="carter" w:date="2012-06-13T21:44:00Z">
              <w:r w:rsidRPr="00BA19F3">
                <w:rPr>
                  <w:b/>
                  <w:bCs/>
                  <w:szCs w:val="24"/>
                </w:rPr>
                <w:t>e</w:t>
              </w:r>
            </w:ins>
            <w:ins w:id="307" w:author="carter" w:date="2012-06-13T21:43:00Z">
              <w:r w:rsidRPr="00BA19F3">
                <w:rPr>
                  <w:b/>
                  <w:bCs/>
                  <w:szCs w:val="24"/>
                </w:rPr>
                <w:t xml:space="preserve">x. </w:t>
              </w:r>
            </w:ins>
            <w:ins w:id="308" w:author="carter" w:date="2012-06-13T21:44:00Z">
              <w:r w:rsidRPr="00BA19F3">
                <w:rPr>
                  <w:b/>
                  <w:bCs/>
                  <w:szCs w:val="24"/>
                </w:rPr>
                <w:t>CV13</w:t>
              </w:r>
            </w:ins>
          </w:p>
        </w:tc>
        <w:tc>
          <w:tcPr>
            <w:tcW w:w="8504" w:type="dxa"/>
          </w:tcPr>
          <w:p w:rsidR="00BA19F3" w:rsidRPr="00BA19F3" w:rsidRDefault="00BA19F3" w:rsidP="00BA19F3">
            <w:pPr>
              <w:keepNext/>
              <w:tabs>
                <w:tab w:val="left" w:pos="680"/>
              </w:tabs>
              <w:spacing w:before="220"/>
              <w:rPr>
                <w:ins w:id="309" w:author="Hernandez, Felipe" w:date="2013-05-20T10:56:00Z"/>
              </w:rPr>
            </w:pPr>
            <w:ins w:id="310" w:author="Hernandez, Felipe" w:date="2013-05-20T10:56:00Z">
              <w:r w:rsidRPr="00BA19F3">
                <w:t>1</w:t>
              </w:r>
              <w:r w:rsidRPr="00BA19F3">
                <w:tab/>
                <w:t>El Secretario General, el Vicesecretario General y los Directores de las Oficinas tomarán posesión de sus cargos en las fechas que determine en el momento de su elección la Conferencia de Plenipotenciarios. Normalmente permanecerán en funciones hasta la fecha que determine la siguiente Conferencia de Plenipotenciarios y sólo serán reelegibles una vez para el mismo cargo. Se entiende por reelegibles que sólo podrán ejercer un segundo mandato, ya sea consecutivo o no.</w:t>
              </w:r>
            </w:ins>
          </w:p>
        </w:tc>
      </w:tr>
      <w:tr w:rsidR="00BA19F3" w:rsidRPr="00BA19F3" w:rsidTr="00BA19F3">
        <w:trPr>
          <w:jc w:val="center"/>
          <w:ins w:id="311" w:author="Hernandez, Felipe" w:date="2013-05-20T10:56:00Z"/>
        </w:trPr>
        <w:tc>
          <w:tcPr>
            <w:tcW w:w="1134" w:type="dxa"/>
          </w:tcPr>
          <w:p w:rsidR="00BA19F3" w:rsidRPr="00BA19F3" w:rsidRDefault="00BA19F3" w:rsidP="00BA19F3">
            <w:pPr>
              <w:tabs>
                <w:tab w:val="left" w:pos="680"/>
              </w:tabs>
              <w:spacing w:before="220"/>
              <w:rPr>
                <w:ins w:id="312" w:author="Hernandez, Felipe" w:date="2013-05-20T10:56:00Z"/>
              </w:rPr>
            </w:pPr>
            <w:ins w:id="313" w:author="Hernandez, Felipe" w:date="2013-05-20T10:56:00Z">
              <w:r w:rsidRPr="00BA19F3">
                <w:rPr>
                  <w:b/>
                  <w:bCs/>
                  <w:szCs w:val="24"/>
                </w:rPr>
                <w:t>(ADD)</w:t>
              </w:r>
            </w:ins>
            <w:ins w:id="314" w:author="Martinez Romera, Angel" w:date="2013-06-04T09:28:00Z">
              <w:r w:rsidRPr="00BA19F3">
                <w:rPr>
                  <w:rFonts w:eastAsiaTheme="minorEastAsia"/>
                  <w:b/>
                </w:rPr>
                <w:t xml:space="preserve"> </w:t>
              </w:r>
            </w:ins>
            <w:ins w:id="315" w:author="Benitez, Stefanie" w:date="2012-11-09T12:16:00Z">
              <w:r w:rsidRPr="00BA19F3">
                <w:rPr>
                  <w:b/>
                  <w:bCs/>
                  <w:szCs w:val="24"/>
                </w:rPr>
                <w:t>64H</w:t>
              </w:r>
              <w:r w:rsidRPr="00BA19F3">
                <w:rPr>
                  <w:b/>
                  <w:bCs/>
                  <w:szCs w:val="24"/>
                </w:rPr>
                <w:br/>
                <w:t>ex.</w:t>
              </w:r>
            </w:ins>
            <w:ins w:id="316" w:author="Martinez Romera, Angel" w:date="2013-06-04T09:28:00Z">
              <w:r w:rsidRPr="00BA19F3">
                <w:rPr>
                  <w:rFonts w:eastAsiaTheme="minorEastAsia"/>
                  <w:b/>
                </w:rPr>
                <w:t xml:space="preserve"> </w:t>
              </w:r>
            </w:ins>
            <w:ins w:id="317" w:author="Benitez, Stefanie" w:date="2012-11-09T12:16:00Z">
              <w:r w:rsidRPr="00BA19F3">
                <w:rPr>
                  <w:b/>
                  <w:bCs/>
                  <w:szCs w:val="24"/>
                </w:rPr>
                <w:t>CV14</w:t>
              </w:r>
            </w:ins>
          </w:p>
        </w:tc>
        <w:tc>
          <w:tcPr>
            <w:tcW w:w="8504" w:type="dxa"/>
          </w:tcPr>
          <w:p w:rsidR="00BA19F3" w:rsidRPr="00BA19F3" w:rsidRDefault="00BA19F3" w:rsidP="00BA19F3">
            <w:pPr>
              <w:tabs>
                <w:tab w:val="left" w:pos="680"/>
              </w:tabs>
              <w:spacing w:before="220"/>
              <w:rPr>
                <w:ins w:id="318" w:author="Hernandez, Felipe" w:date="2013-05-20T10:56:00Z"/>
              </w:rPr>
            </w:pPr>
            <w:ins w:id="319" w:author="Hernandez, Felipe" w:date="2013-05-20T10:56:00Z">
              <w:r w:rsidRPr="00BA19F3">
                <w:t>2</w:t>
              </w:r>
              <w:r w:rsidRPr="00BA19F3">
                <w:tab/>
                <w:t>Si quedara vacante el empleo de Secretario General, le sucederá en el cargo el Vicesecretario General, quien lo conservará hasta la fecha que determine la siguiente Conferencia de Plenipotenciarios. Cuando en estas condiciones el Vicesecretario General suceda en el cargo al Secretario General, se considerará que el empleo de Vicesecretario General queda vacante en la misma fecha y se aplicarán las disposiciones del número 15 siguiente.</w:t>
              </w:r>
            </w:ins>
          </w:p>
        </w:tc>
      </w:tr>
      <w:tr w:rsidR="00BA19F3" w:rsidRPr="00BA19F3" w:rsidTr="00BA19F3">
        <w:trPr>
          <w:jc w:val="center"/>
          <w:ins w:id="320" w:author="Hernandez, Felipe" w:date="2013-05-20T10:56:00Z"/>
        </w:trPr>
        <w:tc>
          <w:tcPr>
            <w:tcW w:w="1134" w:type="dxa"/>
          </w:tcPr>
          <w:p w:rsidR="00BA19F3" w:rsidRPr="00BA19F3" w:rsidRDefault="00BA19F3" w:rsidP="00BA19F3">
            <w:pPr>
              <w:tabs>
                <w:tab w:val="left" w:pos="680"/>
              </w:tabs>
              <w:spacing w:before="220"/>
              <w:rPr>
                <w:ins w:id="321" w:author="Hernandez, Felipe" w:date="2013-05-20T10:56:00Z"/>
              </w:rPr>
            </w:pPr>
            <w:ins w:id="322" w:author="Hernandez, Felipe" w:date="2013-05-20T10:56:00Z">
              <w:r w:rsidRPr="00BA19F3">
                <w:rPr>
                  <w:b/>
                  <w:bCs/>
                  <w:szCs w:val="24"/>
                </w:rPr>
                <w:t>(ADD)</w:t>
              </w:r>
            </w:ins>
            <w:ins w:id="323" w:author="Martinez Romera, Angel" w:date="2013-06-04T09:28:00Z">
              <w:r w:rsidRPr="00BA19F3">
                <w:rPr>
                  <w:rFonts w:eastAsiaTheme="minorEastAsia"/>
                  <w:b/>
                </w:rPr>
                <w:t xml:space="preserve"> </w:t>
              </w:r>
            </w:ins>
            <w:ins w:id="324" w:author="Benitez, Stefanie" w:date="2012-11-09T12:16:00Z">
              <w:r w:rsidRPr="00BA19F3">
                <w:rPr>
                  <w:b/>
                  <w:bCs/>
                  <w:szCs w:val="24"/>
                </w:rPr>
                <w:t>64I</w:t>
              </w:r>
              <w:r w:rsidRPr="00BA19F3">
                <w:rPr>
                  <w:b/>
                  <w:bCs/>
                  <w:szCs w:val="24"/>
                </w:rPr>
                <w:br/>
                <w:t>ex. CV15</w:t>
              </w:r>
            </w:ins>
          </w:p>
        </w:tc>
        <w:tc>
          <w:tcPr>
            <w:tcW w:w="8504" w:type="dxa"/>
          </w:tcPr>
          <w:p w:rsidR="00BA19F3" w:rsidRPr="00BA19F3" w:rsidRDefault="00BA19F3" w:rsidP="00BA19F3">
            <w:pPr>
              <w:tabs>
                <w:tab w:val="left" w:pos="680"/>
              </w:tabs>
              <w:spacing w:before="220"/>
              <w:rPr>
                <w:ins w:id="325" w:author="Hernandez, Felipe" w:date="2013-05-20T10:56:00Z"/>
              </w:rPr>
            </w:pPr>
            <w:ins w:id="326" w:author="Hernandez, Felipe" w:date="2013-05-20T10:56:00Z">
              <w:r w:rsidRPr="00BA19F3">
                <w:t>3</w:t>
              </w:r>
              <w:r w:rsidRPr="00BA19F3">
                <w:tab/>
                <w:t>Si quedara vacante el cargo de Vicesecretario General más de 180 días antes de la fecha fijada para el comienzo de la siguiente Conferencia de Plenipotenciarios, el Consejo nombrará un sucesor para el resto del mandato.</w:t>
              </w:r>
            </w:ins>
          </w:p>
        </w:tc>
      </w:tr>
      <w:tr w:rsidR="00BA19F3" w:rsidRPr="00BA19F3" w:rsidTr="00BA19F3">
        <w:trPr>
          <w:jc w:val="center"/>
          <w:ins w:id="327" w:author="Hernandez, Felipe" w:date="2013-05-20T10:56:00Z"/>
        </w:trPr>
        <w:tc>
          <w:tcPr>
            <w:tcW w:w="1134" w:type="dxa"/>
          </w:tcPr>
          <w:p w:rsidR="00BA19F3" w:rsidRPr="00BA19F3" w:rsidRDefault="00BA19F3" w:rsidP="00BA19F3">
            <w:pPr>
              <w:tabs>
                <w:tab w:val="left" w:pos="680"/>
              </w:tabs>
              <w:spacing w:before="220"/>
              <w:rPr>
                <w:ins w:id="328" w:author="Hernandez, Felipe" w:date="2013-05-20T10:56:00Z"/>
              </w:rPr>
            </w:pPr>
            <w:ins w:id="329" w:author="Hernandez, Felipe" w:date="2013-05-20T10:56:00Z">
              <w:r w:rsidRPr="00BA19F3">
                <w:rPr>
                  <w:b/>
                  <w:bCs/>
                  <w:szCs w:val="24"/>
                </w:rPr>
                <w:t>(ADD)</w:t>
              </w:r>
            </w:ins>
            <w:ins w:id="330" w:author="Martinez Romera, Angel" w:date="2013-06-04T09:28:00Z">
              <w:r w:rsidRPr="00BA19F3">
                <w:rPr>
                  <w:rFonts w:eastAsiaTheme="minorEastAsia"/>
                  <w:b/>
                </w:rPr>
                <w:t xml:space="preserve"> </w:t>
              </w:r>
            </w:ins>
            <w:ins w:id="331" w:author="Benitez, Stefanie" w:date="2012-11-09T12:17:00Z">
              <w:r w:rsidRPr="00BA19F3">
                <w:rPr>
                  <w:b/>
                  <w:bCs/>
                  <w:szCs w:val="24"/>
                </w:rPr>
                <w:t>64J</w:t>
              </w:r>
              <w:r w:rsidRPr="00BA19F3">
                <w:rPr>
                  <w:b/>
                  <w:bCs/>
                  <w:szCs w:val="24"/>
                </w:rPr>
                <w:br/>
                <w:t>ex. CV16</w:t>
              </w:r>
            </w:ins>
          </w:p>
        </w:tc>
        <w:tc>
          <w:tcPr>
            <w:tcW w:w="8504" w:type="dxa"/>
          </w:tcPr>
          <w:p w:rsidR="00BA19F3" w:rsidRPr="00BA19F3" w:rsidRDefault="00BA19F3" w:rsidP="00BA19F3">
            <w:pPr>
              <w:tabs>
                <w:tab w:val="left" w:pos="680"/>
              </w:tabs>
              <w:spacing w:before="220"/>
              <w:rPr>
                <w:ins w:id="332" w:author="Hernandez, Felipe" w:date="2013-05-20T10:56:00Z"/>
              </w:rPr>
            </w:pPr>
            <w:ins w:id="333" w:author="Hernandez, Felipe" w:date="2013-05-20T10:56:00Z">
              <w:r w:rsidRPr="00BA19F3">
                <w:t>4</w:t>
              </w:r>
              <w:r w:rsidRPr="00BA19F3">
                <w:tab/>
                <w:t xml:space="preserve">Si quedaran vacantes simultáneamente los cargos de Secretario General y de Vicesecretario General, el Director de mayor antigüedad en el cargo asumirá las funciones de Secretario General durante un periodo no superior a 90 días. El Consejo nombrará un Secretario General y, en caso de producirse dichas vacantes más de 180 días antes de la fecha fijada para el comienzo de la próxima Conferencia de Plenipotenciarios, a un Vicesecretario General. Los funcionarios nombrados por el Consejo seguirán en funciones durante el resto del mandato para el que habían sido elegidos sus predecesores. </w:t>
              </w:r>
            </w:ins>
          </w:p>
        </w:tc>
      </w:tr>
      <w:tr w:rsidR="00BA19F3" w:rsidRPr="00BA19F3" w:rsidTr="00BA19F3">
        <w:trPr>
          <w:jc w:val="center"/>
          <w:ins w:id="334" w:author="Hernandez, Felipe" w:date="2013-05-20T10:56:00Z"/>
        </w:trPr>
        <w:tc>
          <w:tcPr>
            <w:tcW w:w="1134" w:type="dxa"/>
          </w:tcPr>
          <w:p w:rsidR="00BA19F3" w:rsidRPr="00BA19F3" w:rsidRDefault="00BA19F3" w:rsidP="00BA19F3">
            <w:pPr>
              <w:tabs>
                <w:tab w:val="left" w:pos="680"/>
              </w:tabs>
              <w:spacing w:before="220"/>
              <w:rPr>
                <w:ins w:id="335" w:author="Hernandez, Felipe" w:date="2013-05-20T10:56:00Z"/>
                <w:b/>
              </w:rPr>
            </w:pPr>
            <w:ins w:id="336" w:author="Hernandez, Felipe" w:date="2013-05-20T10:56:00Z">
              <w:r w:rsidRPr="00BA19F3">
                <w:rPr>
                  <w:b/>
                  <w:bCs/>
                  <w:szCs w:val="24"/>
                </w:rPr>
                <w:lastRenderedPageBreak/>
                <w:t>(ADD)</w:t>
              </w:r>
              <w:r w:rsidRPr="00BA19F3">
                <w:rPr>
                  <w:b/>
                  <w:bCs/>
                  <w:szCs w:val="24"/>
                </w:rPr>
                <w:br/>
                <w:t>64K</w:t>
              </w:r>
              <w:r w:rsidRPr="00BA19F3">
                <w:rPr>
                  <w:b/>
                  <w:bCs/>
                  <w:szCs w:val="24"/>
                </w:rPr>
                <w:br/>
                <w:t xml:space="preserve">ex. </w:t>
              </w:r>
              <w:r w:rsidRPr="00BA19F3">
                <w:rPr>
                  <w:b/>
                  <w:bCs/>
                  <w:szCs w:val="24"/>
                </w:rPr>
                <w:br/>
                <w:t>CV17</w:t>
              </w:r>
            </w:ins>
          </w:p>
        </w:tc>
        <w:tc>
          <w:tcPr>
            <w:tcW w:w="8504" w:type="dxa"/>
          </w:tcPr>
          <w:p w:rsidR="00BA19F3" w:rsidRPr="00BA19F3" w:rsidRDefault="00BA19F3" w:rsidP="00BA19F3">
            <w:pPr>
              <w:tabs>
                <w:tab w:val="left" w:pos="680"/>
              </w:tabs>
              <w:spacing w:before="220"/>
              <w:rPr>
                <w:ins w:id="337" w:author="Hernandez, Felipe" w:date="2013-05-20T10:56:00Z"/>
              </w:rPr>
            </w:pPr>
            <w:ins w:id="338" w:author="Hernandez, Felipe" w:date="2013-05-20T10:56:00Z">
              <w:r w:rsidRPr="00BA19F3">
                <w:t>5</w:t>
              </w:r>
              <w:r w:rsidRPr="00BA19F3">
                <w:tab/>
                <w:t>Si el cargo de Director quedara vacante por circunstancias imprevistas, el Secretario General tomará las disposiciones necesarias para que se cumplan las funciones del Director en espera de que el Consejo designe al nuevo Director, en su reunión ordinaria siguiente a la producción de dicha vacante. El nuevo Director permanecerá en funciones hasta la fecha que determine la Conferencia de Plenipotenciarios siguiente.</w:t>
              </w:r>
            </w:ins>
          </w:p>
        </w:tc>
      </w:tr>
      <w:tr w:rsidR="00BA19F3" w:rsidRPr="00BA19F3" w:rsidTr="00BA19F3">
        <w:trPr>
          <w:jc w:val="center"/>
          <w:ins w:id="339" w:author="Hernandez, Felipe" w:date="2013-05-20T10:56:00Z"/>
        </w:trPr>
        <w:tc>
          <w:tcPr>
            <w:tcW w:w="1134" w:type="dxa"/>
          </w:tcPr>
          <w:p w:rsidR="00BA19F3" w:rsidRPr="00BA19F3" w:rsidRDefault="00BA19F3" w:rsidP="00BA19F3">
            <w:pPr>
              <w:keepNext/>
              <w:tabs>
                <w:tab w:val="left" w:pos="680"/>
              </w:tabs>
              <w:rPr>
                <w:ins w:id="340" w:author="Hernandez, Felipe" w:date="2013-05-20T10:56:00Z"/>
                <w:b/>
              </w:rPr>
            </w:pPr>
            <w:ins w:id="341" w:author="Hernandez, Felipe" w:date="2013-05-20T10:56:00Z">
              <w:r w:rsidRPr="00BA19F3">
                <w:rPr>
                  <w:b/>
                  <w:bCs/>
                  <w:szCs w:val="24"/>
                </w:rPr>
                <w:t>(ADD)</w:t>
              </w:r>
            </w:ins>
            <w:ins w:id="342" w:author="Martinez Romera, Angel" w:date="2013-06-04T09:28:00Z">
              <w:r w:rsidRPr="00BA19F3">
                <w:rPr>
                  <w:rFonts w:eastAsiaTheme="minorEastAsia"/>
                  <w:b/>
                </w:rPr>
                <w:t xml:space="preserve"> </w:t>
              </w:r>
            </w:ins>
            <w:ins w:id="343" w:author="Benitez, Stefanie" w:date="2012-11-09T12:17:00Z">
              <w:r w:rsidRPr="00BA19F3">
                <w:rPr>
                  <w:b/>
                  <w:bCs/>
                  <w:szCs w:val="24"/>
                </w:rPr>
                <w:t>64L</w:t>
              </w:r>
              <w:r w:rsidRPr="00BA19F3">
                <w:rPr>
                  <w:b/>
                  <w:bCs/>
                  <w:szCs w:val="24"/>
                </w:rPr>
                <w:br/>
                <w:t>ex. CV18</w:t>
              </w:r>
            </w:ins>
          </w:p>
        </w:tc>
        <w:tc>
          <w:tcPr>
            <w:tcW w:w="8504" w:type="dxa"/>
          </w:tcPr>
          <w:p w:rsidR="00BA19F3" w:rsidRPr="00BA19F3" w:rsidRDefault="00BA19F3" w:rsidP="00BA19F3">
            <w:pPr>
              <w:keepNext/>
              <w:tabs>
                <w:tab w:val="left" w:pos="680"/>
              </w:tabs>
              <w:rPr>
                <w:ins w:id="344" w:author="Hernandez, Felipe" w:date="2013-05-20T10:56:00Z"/>
              </w:rPr>
            </w:pPr>
            <w:ins w:id="345" w:author="Hernandez, Felipe" w:date="2013-05-20T10:56:00Z">
              <w:r w:rsidRPr="00BA19F3">
                <w:t>6</w:t>
              </w:r>
              <w:r w:rsidRPr="00BA19F3">
                <w:rPr>
                  <w:b/>
                </w:rPr>
                <w:tab/>
              </w:r>
              <w:r w:rsidRPr="00BA19F3">
                <w:t>En las situaciones previstas en el presente artículo, y con arreglo a lo dispuesto en el artículo 27 de la Constitución, el Consejo cubrirá las vacantes de Secretario General o de Vicesecretario General durante una reunión ordinaria, si la vacante se produce dentro de los 90 días anteriores a la reunión o durante una reunión convocada por su Presidente dentro de los periodos fijados en estas disposiciones.</w:t>
              </w:r>
            </w:ins>
          </w:p>
        </w:tc>
      </w:tr>
      <w:tr w:rsidR="00BA19F3" w:rsidRPr="00BA19F3" w:rsidTr="00BA19F3">
        <w:trPr>
          <w:jc w:val="center"/>
          <w:ins w:id="346" w:author="Hernandez, Felipe" w:date="2013-05-20T10:56:00Z"/>
        </w:trPr>
        <w:tc>
          <w:tcPr>
            <w:tcW w:w="1134" w:type="dxa"/>
          </w:tcPr>
          <w:p w:rsidR="00BA19F3" w:rsidRPr="00BA19F3" w:rsidRDefault="00BA19F3" w:rsidP="00BA19F3">
            <w:pPr>
              <w:tabs>
                <w:tab w:val="left" w:pos="680"/>
              </w:tabs>
              <w:spacing w:before="220"/>
              <w:rPr>
                <w:ins w:id="347" w:author="Hernandez, Felipe" w:date="2013-05-20T10:56:00Z"/>
                <w:b/>
              </w:rPr>
            </w:pPr>
            <w:ins w:id="348" w:author="Hernandez, Felipe" w:date="2013-05-20T10:56:00Z">
              <w:r w:rsidRPr="00BA19F3">
                <w:rPr>
                  <w:b/>
                  <w:bCs/>
                  <w:szCs w:val="24"/>
                </w:rPr>
                <w:t>(ADD)</w:t>
              </w:r>
            </w:ins>
            <w:ins w:id="349" w:author="Martinez Romera, Angel" w:date="2013-06-04T09:28:00Z">
              <w:r w:rsidRPr="00BA19F3">
                <w:rPr>
                  <w:rFonts w:eastAsiaTheme="minorEastAsia"/>
                  <w:b/>
                </w:rPr>
                <w:t xml:space="preserve"> </w:t>
              </w:r>
            </w:ins>
            <w:ins w:id="350" w:author="Benitez, Stefanie" w:date="2012-11-09T12:18:00Z">
              <w:r w:rsidRPr="00BA19F3">
                <w:rPr>
                  <w:b/>
                  <w:bCs/>
                  <w:szCs w:val="24"/>
                </w:rPr>
                <w:t>64M</w:t>
              </w:r>
              <w:r w:rsidRPr="00BA19F3">
                <w:rPr>
                  <w:b/>
                  <w:bCs/>
                  <w:szCs w:val="24"/>
                </w:rPr>
                <w:br/>
                <w:t>ex. CV19</w:t>
              </w:r>
            </w:ins>
          </w:p>
        </w:tc>
        <w:tc>
          <w:tcPr>
            <w:tcW w:w="8504" w:type="dxa"/>
          </w:tcPr>
          <w:p w:rsidR="00BA19F3" w:rsidRPr="00BA19F3" w:rsidRDefault="00BA19F3" w:rsidP="00BA19F3">
            <w:pPr>
              <w:tabs>
                <w:tab w:val="left" w:pos="680"/>
              </w:tabs>
              <w:rPr>
                <w:ins w:id="351" w:author="Hernandez, Felipe" w:date="2013-05-20T10:56:00Z"/>
              </w:rPr>
            </w:pPr>
            <w:ins w:id="352" w:author="Hernandez, Felipe" w:date="2013-05-20T10:56:00Z">
              <w:r w:rsidRPr="00BA19F3">
                <w:t>7</w:t>
              </w:r>
              <w:r w:rsidRPr="00BA19F3">
                <w:tab/>
                <w:t>Todo periodo de servicio cumplido en un puesto de elección en las condiciones previstas en los números 14 a 18 anteriores no impedirá la elección o reelección para ese puesto.</w:t>
              </w:r>
            </w:ins>
          </w:p>
        </w:tc>
      </w:tr>
      <w:tr w:rsidR="00BA19F3" w:rsidRPr="00BA19F3" w:rsidTr="00BA19F3">
        <w:trPr>
          <w:jc w:val="center"/>
        </w:trPr>
        <w:tc>
          <w:tcPr>
            <w:tcW w:w="1134" w:type="dxa"/>
          </w:tcPr>
          <w:p w:rsidR="00BA19F3" w:rsidRPr="00BA19F3" w:rsidRDefault="00BA19F3">
            <w:pPr>
              <w:tabs>
                <w:tab w:val="left" w:pos="680"/>
              </w:tabs>
              <w:spacing w:before="220"/>
              <w:rPr>
                <w:b/>
              </w:rPr>
              <w:pPrChange w:id="353" w:author="Mendoza Siles, Sidma Jeanneth" w:date="2013-06-03T11:04:00Z">
                <w:pPr>
                  <w:tabs>
                    <w:tab w:val="left" w:pos="680"/>
                    <w:tab w:val="left" w:pos="709"/>
                  </w:tabs>
                  <w:spacing w:before="220"/>
                  <w:ind w:left="709" w:hanging="709"/>
                </w:pPr>
              </w:pPrChange>
            </w:pPr>
            <w:r w:rsidRPr="00BA19F3">
              <w:rPr>
                <w:b/>
                <w:bCs/>
                <w:szCs w:val="24"/>
              </w:rPr>
              <w:t>(ADD)</w:t>
            </w:r>
            <w:r w:rsidRPr="00BA19F3">
              <w:rPr>
                <w:b/>
                <w:bCs/>
                <w:szCs w:val="24"/>
              </w:rPr>
              <w:br/>
            </w:r>
            <w:ins w:id="354" w:author="Benitez, Stefanie" w:date="2012-11-09T12:18:00Z">
              <w:r w:rsidRPr="00BA19F3">
                <w:rPr>
                  <w:b/>
                  <w:bCs/>
                  <w:sz w:val="22"/>
                  <w:szCs w:val="22"/>
                  <w:rPrChange w:id="355" w:author="Mendoza Siles, Sidma Jeanneth" w:date="2013-06-03T11:05:00Z">
                    <w:rPr>
                      <w:b/>
                      <w:bCs/>
                      <w:szCs w:val="24"/>
                    </w:rPr>
                  </w:rPrChange>
                </w:rPr>
                <w:t>subt</w:t>
              </w:r>
            </w:ins>
            <w:ins w:id="356" w:author="Mendoza Siles, Sidma Jeanneth" w:date="2013-06-03T11:04:00Z">
              <w:r w:rsidRPr="00BA19F3">
                <w:rPr>
                  <w:b/>
                  <w:bCs/>
                  <w:sz w:val="22"/>
                  <w:szCs w:val="22"/>
                  <w:rPrChange w:id="357" w:author="Mendoza Siles, Sidma Jeanneth" w:date="2013-06-03T11:05:00Z">
                    <w:rPr>
                      <w:b/>
                      <w:bCs/>
                      <w:szCs w:val="24"/>
                    </w:rPr>
                  </w:rPrChange>
                </w:rPr>
                <w:t>ítulo</w:t>
              </w:r>
            </w:ins>
            <w:ins w:id="358" w:author="Benitez, Stefanie" w:date="2012-11-09T12:18:00Z">
              <w:r w:rsidRPr="00BA19F3">
                <w:rPr>
                  <w:b/>
                  <w:bCs/>
                  <w:sz w:val="22"/>
                  <w:szCs w:val="22"/>
                  <w:rPrChange w:id="359" w:author="Mendoza Siles, Sidma Jeanneth" w:date="2013-06-03T11:05:00Z">
                    <w:rPr>
                      <w:b/>
                      <w:bCs/>
                      <w:szCs w:val="24"/>
                    </w:rPr>
                  </w:rPrChange>
                </w:rPr>
                <w:br/>
                <w:t>ex. subt</w:t>
              </w:r>
            </w:ins>
            <w:ins w:id="360" w:author="Mendoza Siles, Sidma Jeanneth" w:date="2013-06-03T11:04:00Z">
              <w:r w:rsidRPr="00BA19F3">
                <w:rPr>
                  <w:b/>
                  <w:bCs/>
                  <w:sz w:val="22"/>
                  <w:szCs w:val="22"/>
                  <w:rPrChange w:id="361" w:author="Mendoza Siles, Sidma Jeanneth" w:date="2013-06-03T11:05:00Z">
                    <w:rPr>
                      <w:b/>
                      <w:bCs/>
                      <w:szCs w:val="24"/>
                    </w:rPr>
                  </w:rPrChange>
                </w:rPr>
                <w:t>ítulo</w:t>
              </w:r>
            </w:ins>
            <w:ins w:id="362" w:author="Benitez, Stefanie" w:date="2012-11-09T12:18:00Z">
              <w:r w:rsidRPr="00BA19F3">
                <w:rPr>
                  <w:b/>
                  <w:bCs/>
                  <w:sz w:val="22"/>
                  <w:szCs w:val="22"/>
                  <w:rPrChange w:id="363" w:author="Mendoza Siles, Sidma Jeanneth" w:date="2013-06-03T11:05:00Z">
                    <w:rPr>
                      <w:b/>
                      <w:bCs/>
                      <w:szCs w:val="24"/>
                    </w:rPr>
                  </w:rPrChange>
                </w:rPr>
                <w:t xml:space="preserve"> </w:t>
              </w:r>
            </w:ins>
            <w:ins w:id="364" w:author="Mendoza Siles, Sidma Jeanneth" w:date="2013-06-03T11:05:00Z">
              <w:r w:rsidRPr="00BA19F3">
                <w:rPr>
                  <w:b/>
                  <w:bCs/>
                  <w:sz w:val="22"/>
                  <w:szCs w:val="22"/>
                  <w:rPrChange w:id="365" w:author="Mendoza Siles, Sidma Jeanneth" w:date="2013-06-03T11:05:00Z">
                    <w:rPr>
                      <w:b/>
                      <w:bCs/>
                      <w:szCs w:val="24"/>
                    </w:rPr>
                  </w:rPrChange>
                </w:rPr>
                <w:t>antes</w:t>
              </w:r>
              <w:r w:rsidRPr="00BA19F3">
                <w:rPr>
                  <w:b/>
                  <w:bCs/>
                  <w:szCs w:val="24"/>
                </w:rPr>
                <w:t xml:space="preserve"> </w:t>
              </w:r>
            </w:ins>
            <w:ins w:id="366" w:author="Martinez Romera, Angel" w:date="2013-06-06T17:12:00Z">
              <w:r w:rsidRPr="00BA19F3">
                <w:rPr>
                  <w:b/>
                  <w:bCs/>
                  <w:szCs w:val="24"/>
                </w:rPr>
                <w:t xml:space="preserve">de </w:t>
              </w:r>
            </w:ins>
            <w:ins w:id="367" w:author="Benitez, Stefanie" w:date="2012-11-09T12:18:00Z">
              <w:r w:rsidRPr="00BA19F3">
                <w:rPr>
                  <w:b/>
                  <w:bCs/>
                  <w:szCs w:val="24"/>
                </w:rPr>
                <w:t>CV20</w:t>
              </w:r>
            </w:ins>
          </w:p>
        </w:tc>
        <w:tc>
          <w:tcPr>
            <w:tcW w:w="8504" w:type="dxa"/>
          </w:tcPr>
          <w:p w:rsidR="00BA19F3" w:rsidRPr="00BA19F3" w:rsidRDefault="00BA19F3" w:rsidP="00BA19F3">
            <w:pPr>
              <w:keepNext/>
              <w:keepLines/>
              <w:tabs>
                <w:tab w:val="clear" w:pos="567"/>
                <w:tab w:val="clear" w:pos="1134"/>
                <w:tab w:val="clear" w:pos="1701"/>
                <w:tab w:val="clear" w:pos="2268"/>
                <w:tab w:val="clear" w:pos="2835"/>
                <w:tab w:val="left" w:pos="851"/>
                <w:tab w:val="left" w:pos="1871"/>
              </w:tabs>
              <w:spacing w:before="240"/>
              <w:jc w:val="both"/>
              <w:rPr>
                <w:b/>
              </w:rPr>
            </w:pPr>
            <w:r w:rsidRPr="00BA19F3">
              <w:rPr>
                <w:b/>
              </w:rPr>
              <w:t xml:space="preserve">Miembros de la Junta del Reglamento de </w:t>
            </w:r>
            <w:ins w:id="368" w:author="Hernandez, Felipe" w:date="2013-05-20T10:56:00Z">
              <w:r w:rsidRPr="00BA19F3">
                <w:rPr>
                  <w:b/>
                </w:rPr>
                <w:t>Radiocomunicaciones</w:t>
              </w:r>
            </w:ins>
          </w:p>
        </w:tc>
      </w:tr>
      <w:tr w:rsidR="00BA19F3" w:rsidRPr="00BA19F3" w:rsidTr="00BA19F3">
        <w:trPr>
          <w:jc w:val="center"/>
          <w:ins w:id="369" w:author="Hernandez, Felipe" w:date="2013-05-20T10:56:00Z"/>
        </w:trPr>
        <w:tc>
          <w:tcPr>
            <w:tcW w:w="1134" w:type="dxa"/>
          </w:tcPr>
          <w:p w:rsidR="00BA19F3" w:rsidRPr="00BA19F3" w:rsidRDefault="00BA19F3" w:rsidP="00BA19F3">
            <w:pPr>
              <w:tabs>
                <w:tab w:val="left" w:pos="680"/>
              </w:tabs>
              <w:rPr>
                <w:ins w:id="370" w:author="Hernandez, Felipe" w:date="2013-05-20T10:56:00Z"/>
              </w:rPr>
            </w:pPr>
            <w:ins w:id="371" w:author="Hernandez, Felipe" w:date="2013-05-20T10:56:00Z">
              <w:r w:rsidRPr="00BA19F3">
                <w:rPr>
                  <w:b/>
                  <w:bCs/>
                  <w:szCs w:val="24"/>
                </w:rPr>
                <w:t>(ADD) 64</w:t>
              </w:r>
            </w:ins>
            <w:ins w:id="372" w:author="Benitez, Stefanie" w:date="2012-11-09T12:19:00Z">
              <w:r w:rsidRPr="00BA19F3">
                <w:rPr>
                  <w:b/>
                  <w:bCs/>
                  <w:szCs w:val="24"/>
                </w:rPr>
                <w:t>N</w:t>
              </w:r>
            </w:ins>
            <w:ins w:id="373" w:author="carter" w:date="2012-11-06T15:10:00Z">
              <w:r w:rsidRPr="00BA19F3">
                <w:rPr>
                  <w:b/>
                  <w:bCs/>
                  <w:szCs w:val="24"/>
                </w:rPr>
                <w:br/>
                <w:t>ex. CV20</w:t>
              </w:r>
            </w:ins>
          </w:p>
        </w:tc>
        <w:tc>
          <w:tcPr>
            <w:tcW w:w="8504" w:type="dxa"/>
          </w:tcPr>
          <w:p w:rsidR="00BA19F3" w:rsidRPr="00BA19F3" w:rsidRDefault="00BA19F3" w:rsidP="00BA19F3">
            <w:pPr>
              <w:tabs>
                <w:tab w:val="left" w:pos="680"/>
              </w:tabs>
              <w:rPr>
                <w:ins w:id="374" w:author="Hernandez, Felipe" w:date="2013-05-20T10:56:00Z"/>
              </w:rPr>
            </w:pPr>
            <w:ins w:id="375" w:author="Hernandez, Felipe" w:date="2013-05-20T10:56:00Z">
              <w:r w:rsidRPr="00BA19F3">
                <w:t>1</w:t>
              </w:r>
              <w:r w:rsidRPr="00BA19F3">
                <w:tab/>
                <w:t>Los miembros de la Junta del Reglamento de Radiocomunicaciones tomarán posesión de sus cargos en las fechas que determine en el momento de su elección la Conferencia de Plenipotenciarios. Permanecerán en funciones hasta la fecha que determine la siguiente Conferencia de Plenipotenciarios y serán reelegibles una sola vez. Se entiende por reelegibles que sólo podrán ejercer un segundo mandato, ya sea consecutivo o no.</w:t>
              </w:r>
            </w:ins>
          </w:p>
        </w:tc>
      </w:tr>
      <w:tr w:rsidR="00BA19F3" w:rsidRPr="00BA19F3" w:rsidTr="00BA19F3">
        <w:trPr>
          <w:jc w:val="center"/>
          <w:ins w:id="376" w:author="Hernandez, Felipe" w:date="2013-05-20T10:56:00Z"/>
        </w:trPr>
        <w:tc>
          <w:tcPr>
            <w:tcW w:w="1134" w:type="dxa"/>
          </w:tcPr>
          <w:p w:rsidR="00BA19F3" w:rsidRPr="00BA19F3" w:rsidRDefault="00BA19F3" w:rsidP="00BA19F3">
            <w:pPr>
              <w:tabs>
                <w:tab w:val="left" w:pos="680"/>
              </w:tabs>
              <w:spacing w:before="200"/>
              <w:rPr>
                <w:ins w:id="377" w:author="Hernandez, Felipe" w:date="2013-05-20T10:56:00Z"/>
              </w:rPr>
            </w:pPr>
            <w:ins w:id="378" w:author="Hernandez, Felipe" w:date="2013-05-20T10:56:00Z">
              <w:r w:rsidRPr="00BA19F3">
                <w:rPr>
                  <w:b/>
                  <w:bCs/>
                  <w:szCs w:val="24"/>
                </w:rPr>
                <w:t>(ADD)64O</w:t>
              </w:r>
              <w:r w:rsidRPr="00BA19F3">
                <w:rPr>
                  <w:b/>
                  <w:bCs/>
                  <w:szCs w:val="24"/>
                </w:rPr>
                <w:br/>
                <w:t>ex. CV21</w:t>
              </w:r>
            </w:ins>
          </w:p>
        </w:tc>
        <w:tc>
          <w:tcPr>
            <w:tcW w:w="8504" w:type="dxa"/>
          </w:tcPr>
          <w:p w:rsidR="00BA19F3" w:rsidRPr="00BA19F3" w:rsidRDefault="00BA19F3" w:rsidP="00BA19F3">
            <w:pPr>
              <w:tabs>
                <w:tab w:val="left" w:pos="680"/>
              </w:tabs>
              <w:spacing w:before="200"/>
              <w:rPr>
                <w:ins w:id="379" w:author="Hernandez, Felipe" w:date="2013-05-20T10:56:00Z"/>
              </w:rPr>
            </w:pPr>
            <w:ins w:id="380" w:author="Hernandez, Felipe" w:date="2013-05-20T10:56:00Z">
              <w:r w:rsidRPr="00BA19F3">
                <w:t>2</w:t>
              </w:r>
              <w:r w:rsidRPr="00BA19F3">
                <w:tab/>
                <w:t>Si en el periodo comprendido entre dos Conferencias de Plenipotenciarios un miembro de la Junta dimite o se encuentra en la imposibilidad de desempeñar sus funciones, el Secretario General, en consulta con el Director de la Oficina de Radiocomunicaciones, invitará a los Estados Miembros de la Unión de la Región considerada a que propongan candidatos para la elección de un sustituto en la siguiente reunión del Consejo. Sin embargo, si la vacante se produjera más de 90 días antes de una reunión del Consejo o después de la reunión del Consejo que precede a la siguiente Conferencia de Plenipotenciarios, el Estado Miembro interesado designará lo antes posible y dentro de un plazo de 90 días a otro de sus nacionales como sustituto, el cual permanecerá en funciones hasta la toma de posesión del nuevo miembro elegido por el Consejo o, en su caso, hasta la toma de posesión de los nuevos miembros de la Junta que elija la próxima Conferencia de Plenipotenciarios. El sustituto podrá ser candidato a la elección por el Consejo o por la Conferencia de Plenipotenciarios, según proceda.</w:t>
              </w:r>
            </w:ins>
          </w:p>
        </w:tc>
      </w:tr>
      <w:tr w:rsidR="00BA19F3" w:rsidRPr="00BA19F3" w:rsidTr="00BA19F3">
        <w:trPr>
          <w:jc w:val="center"/>
          <w:ins w:id="381" w:author="Hernandez, Felipe" w:date="2013-05-20T10:56:00Z"/>
        </w:trPr>
        <w:tc>
          <w:tcPr>
            <w:tcW w:w="1134" w:type="dxa"/>
          </w:tcPr>
          <w:p w:rsidR="00BA19F3" w:rsidRPr="00BA19F3" w:rsidRDefault="00BA19F3" w:rsidP="00BA19F3">
            <w:pPr>
              <w:tabs>
                <w:tab w:val="left" w:pos="680"/>
              </w:tabs>
              <w:rPr>
                <w:ins w:id="382" w:author="Hernandez, Felipe" w:date="2013-05-20T10:56:00Z"/>
                <w:b/>
              </w:rPr>
            </w:pPr>
            <w:ins w:id="383" w:author="Hernandez, Felipe" w:date="2013-05-20T10:56:00Z">
              <w:r w:rsidRPr="00BA19F3">
                <w:rPr>
                  <w:b/>
                  <w:bCs/>
                  <w:szCs w:val="24"/>
                </w:rPr>
                <w:t>(ADD)</w:t>
              </w:r>
            </w:ins>
            <w:ins w:id="384" w:author="Martinez Romera, Angel" w:date="2013-06-04T09:28:00Z">
              <w:r w:rsidRPr="00BA19F3">
                <w:rPr>
                  <w:rFonts w:eastAsiaTheme="minorEastAsia"/>
                  <w:b/>
                </w:rPr>
                <w:t xml:space="preserve"> </w:t>
              </w:r>
            </w:ins>
            <w:ins w:id="385" w:author="Benitez, Stefanie" w:date="2012-11-09T12:19:00Z">
              <w:r w:rsidRPr="00BA19F3">
                <w:rPr>
                  <w:b/>
                  <w:bCs/>
                  <w:szCs w:val="24"/>
                </w:rPr>
                <w:t>64P</w:t>
              </w:r>
              <w:r w:rsidRPr="00BA19F3">
                <w:rPr>
                  <w:b/>
                  <w:bCs/>
                  <w:szCs w:val="24"/>
                </w:rPr>
                <w:br/>
                <w:t>ex. CV22</w:t>
              </w:r>
            </w:ins>
          </w:p>
        </w:tc>
        <w:tc>
          <w:tcPr>
            <w:tcW w:w="8504" w:type="dxa"/>
          </w:tcPr>
          <w:p w:rsidR="00BA19F3" w:rsidRPr="00BA19F3" w:rsidRDefault="00BA19F3" w:rsidP="00BA19F3">
            <w:pPr>
              <w:keepNext/>
              <w:tabs>
                <w:tab w:val="left" w:pos="680"/>
              </w:tabs>
              <w:rPr>
                <w:ins w:id="386" w:author="Hernandez, Felipe" w:date="2013-05-20T10:56:00Z"/>
              </w:rPr>
            </w:pPr>
            <w:ins w:id="387" w:author="Hernandez, Felipe" w:date="2013-05-20T10:56:00Z">
              <w:r w:rsidRPr="00BA19F3">
                <w:t>3</w:t>
              </w:r>
              <w:r w:rsidRPr="00BA19F3">
                <w:tab/>
                <w:t xml:space="preserve">Se considerará que un miembro de la Junta del Reglamento de Radiocomunicaciones se encuentra en la imposibilidad de desempeñar sus funciones en caso de tres inasistencias consecutivas a las reuniones de la Junta. El Secretario General, después de evacuar consultas con el Presidente de la Junta, con el miembro </w:t>
              </w:r>
              <w:r w:rsidRPr="00BA19F3">
                <w:lastRenderedPageBreak/>
                <w:t>de la Junta y con el Estado Miembro interesado, declarará que se ha producido una vacante en la Junta y actuará conforme a lo estipulado en el número</w:t>
              </w:r>
            </w:ins>
            <w:ins w:id="388" w:author="Martinez Romera, Angel" w:date="2013-06-03T16:18:00Z">
              <w:r w:rsidRPr="00BA19F3">
                <w:t> </w:t>
              </w:r>
            </w:ins>
            <w:ins w:id="389" w:author="Hernandez, Felipe" w:date="2013-05-20T10:56:00Z">
              <w:r w:rsidRPr="00BA19F3">
                <w:t>21 anterior.</w:t>
              </w:r>
            </w:ins>
          </w:p>
        </w:tc>
      </w:tr>
    </w:tbl>
    <w:p w:rsidR="00BA19F3" w:rsidRPr="00BA19F3" w:rsidRDefault="00BA19F3" w:rsidP="00BA19F3">
      <w:pPr>
        <w:keepNext/>
        <w:keepLines/>
        <w:tabs>
          <w:tab w:val="clear" w:pos="567"/>
          <w:tab w:val="clear" w:pos="1701"/>
          <w:tab w:val="clear" w:pos="2835"/>
          <w:tab w:val="left" w:pos="1871"/>
        </w:tabs>
        <w:spacing w:before="720"/>
        <w:jc w:val="center"/>
        <w:rPr>
          <w:rFonts w:asciiTheme="minorHAnsi" w:hAnsiTheme="minorHAnsi"/>
          <w:sz w:val="28"/>
        </w:rPr>
      </w:pPr>
      <w:r w:rsidRPr="00BA19F3">
        <w:rPr>
          <w:rFonts w:asciiTheme="minorHAnsi" w:hAnsiTheme="minorHAnsi"/>
          <w:sz w:val="28"/>
        </w:rPr>
        <w:lastRenderedPageBreak/>
        <w:t>ARTÍCULO  10</w:t>
      </w:r>
      <w:bookmarkEnd w:id="223"/>
      <w:bookmarkEnd w:id="224"/>
      <w:r w:rsidRPr="00BA19F3">
        <w:rPr>
          <w:rFonts w:asciiTheme="minorHAnsi" w:hAnsiTheme="minorHAnsi"/>
          <w:sz w:val="28"/>
        </w:rPr>
        <w:t xml:space="preserve">  </w:t>
      </w:r>
      <w:r w:rsidRPr="00BA19F3">
        <w:rPr>
          <w:rFonts w:asciiTheme="minorHAnsi" w:hAnsiTheme="minorHAnsi"/>
          <w:sz w:val="28"/>
        </w:rPr>
        <w:br/>
      </w:r>
      <w:r w:rsidRPr="00BA19F3">
        <w:rPr>
          <w:rFonts w:asciiTheme="minorHAnsi" w:hAnsiTheme="minorHAnsi"/>
          <w:sz w:val="16"/>
        </w:rPr>
        <w:br/>
      </w:r>
      <w:bookmarkStart w:id="390" w:name="_Toc422739283"/>
      <w:r w:rsidRPr="00BA19F3">
        <w:rPr>
          <w:rFonts w:asciiTheme="minorHAnsi" w:hAnsiTheme="minorHAnsi"/>
          <w:b/>
          <w:bCs/>
          <w:sz w:val="28"/>
        </w:rPr>
        <w:t>El Consejo</w:t>
      </w:r>
      <w:bookmarkEnd w:id="390"/>
    </w:p>
    <w:tbl>
      <w:tblPr>
        <w:tblW w:w="9639" w:type="dxa"/>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p w:rsidR="00BA19F3" w:rsidRPr="00BA19F3" w:rsidRDefault="00BA19F3" w:rsidP="00BA19F3">
            <w:pPr>
              <w:rPr>
                <w:b/>
                <w:bCs/>
              </w:rPr>
            </w:pPr>
            <w:r w:rsidRPr="00BA19F3">
              <w:rPr>
                <w:b/>
                <w:bCs/>
              </w:rPr>
              <w:t>65  </w:t>
            </w:r>
            <w:r w:rsidRPr="00BA19F3">
              <w:rPr>
                <w:b/>
                <w:bCs/>
              </w:rPr>
              <w:br/>
            </w:r>
            <w:r w:rsidRPr="00BA19F3">
              <w:rPr>
                <w:rFonts w:cs="Times New Roman Bold"/>
                <w:b/>
                <w:bCs/>
                <w:sz w:val="18"/>
              </w:rPr>
              <w:t>PP-98</w:t>
            </w:r>
          </w:p>
        </w:tc>
        <w:tc>
          <w:tcPr>
            <w:tcW w:w="8505" w:type="dxa"/>
          </w:tcPr>
          <w:p w:rsidR="00BA19F3" w:rsidRPr="00BA19F3" w:rsidRDefault="00BA19F3" w:rsidP="00BA19F3">
            <w:r w:rsidRPr="00BA19F3">
              <w:t>1</w:t>
            </w:r>
            <w:r w:rsidRPr="00BA19F3">
              <w:tab/>
              <w:t>1)</w:t>
            </w:r>
            <w:r w:rsidRPr="00BA19F3">
              <w:tab/>
              <w:t>El Consejo estará constituido por Estados Miembros elegidos por la Conferencia de Plenipotenciarios de conformidad con lo dispuesto en el número 61 de la presente Constitución.</w:t>
            </w:r>
          </w:p>
        </w:tc>
      </w:tr>
      <w:tr w:rsidR="00BA19F3" w:rsidRPr="00BA19F3" w:rsidTr="00BA19F3">
        <w:trPr>
          <w:jc w:val="center"/>
          <w:ins w:id="391" w:author="Hernandez, Felipe" w:date="2013-05-20T10:59:00Z"/>
        </w:trPr>
        <w:tc>
          <w:tcPr>
            <w:tcW w:w="1134" w:type="dxa"/>
          </w:tcPr>
          <w:p w:rsidR="00BA19F3" w:rsidRPr="00BA19F3" w:rsidRDefault="00BA19F3" w:rsidP="00BA19F3">
            <w:pPr>
              <w:rPr>
                <w:ins w:id="392" w:author="Hernandez, Felipe" w:date="2013-05-20T10:59:00Z"/>
                <w:b/>
                <w:bCs/>
              </w:rPr>
            </w:pPr>
            <w:ins w:id="393" w:author="Hernandez, Felipe" w:date="2013-05-20T10:59:00Z">
              <w:r w:rsidRPr="00BA19F3">
                <w:rPr>
                  <w:b/>
                  <w:bCs/>
                  <w:szCs w:val="24"/>
                </w:rPr>
                <w:t>(</w:t>
              </w:r>
            </w:ins>
            <w:ins w:id="394" w:author="carter" w:date="2012-06-06T15:27:00Z">
              <w:r w:rsidRPr="00BA19F3">
                <w:rPr>
                  <w:b/>
                  <w:bCs/>
                  <w:szCs w:val="24"/>
                </w:rPr>
                <w:t>ADD</w:t>
              </w:r>
            </w:ins>
            <w:ins w:id="395" w:author="carter" w:date="2012-06-06T15:32:00Z">
              <w:r w:rsidRPr="00BA19F3">
                <w:rPr>
                  <w:b/>
                  <w:bCs/>
                  <w:szCs w:val="24"/>
                </w:rPr>
                <w:t>)</w:t>
              </w:r>
            </w:ins>
            <w:ins w:id="396" w:author="carter" w:date="2012-06-06T15:27:00Z">
              <w:r w:rsidRPr="00BA19F3">
                <w:rPr>
                  <w:b/>
                  <w:bCs/>
                  <w:szCs w:val="24"/>
                </w:rPr>
                <w:t xml:space="preserve"> 65A</w:t>
              </w:r>
            </w:ins>
            <w:r w:rsidRPr="00BA19F3">
              <w:rPr>
                <w:b/>
                <w:bCs/>
                <w:szCs w:val="24"/>
              </w:rPr>
              <w:br/>
            </w:r>
            <w:ins w:id="397" w:author="carter" w:date="2012-06-08T10:31:00Z">
              <w:r w:rsidRPr="00BA19F3">
                <w:rPr>
                  <w:b/>
                  <w:bCs/>
                  <w:szCs w:val="24"/>
                </w:rPr>
                <w:t>ex.</w:t>
              </w:r>
            </w:ins>
            <w:ins w:id="398" w:author="carter" w:date="2012-06-08T10:33:00Z">
              <w:r w:rsidRPr="00BA19F3">
                <w:rPr>
                  <w:b/>
                  <w:bCs/>
                  <w:szCs w:val="24"/>
                </w:rPr>
                <w:t xml:space="preserve"> C</w:t>
              </w:r>
            </w:ins>
            <w:ins w:id="399" w:author="carter" w:date="2012-06-13T18:34:00Z">
              <w:r w:rsidRPr="00BA19F3">
                <w:rPr>
                  <w:b/>
                  <w:bCs/>
                  <w:szCs w:val="24"/>
                </w:rPr>
                <w:t>V</w:t>
              </w:r>
            </w:ins>
            <w:ins w:id="400" w:author="Hernandez, Felipe" w:date="2013-05-20T10:59:00Z">
              <w:r w:rsidRPr="00BA19F3">
                <w:rPr>
                  <w:b/>
                  <w:bCs/>
                </w:rPr>
                <w:t>50  </w:t>
              </w:r>
            </w:ins>
          </w:p>
        </w:tc>
        <w:tc>
          <w:tcPr>
            <w:tcW w:w="8505" w:type="dxa"/>
          </w:tcPr>
          <w:p w:rsidR="00BA19F3" w:rsidRPr="00BA19F3" w:rsidRDefault="00BA19F3" w:rsidP="00BA19F3">
            <w:pPr>
              <w:rPr>
                <w:ins w:id="401" w:author="Hernandez, Felipe" w:date="2013-05-20T10:59:00Z"/>
              </w:rPr>
            </w:pPr>
            <w:ins w:id="402" w:author="Hernandez, Felipe" w:date="2013-05-20T10:59:00Z">
              <w:r w:rsidRPr="00BA19F3">
                <w:t>1</w:t>
              </w:r>
              <w:r w:rsidRPr="00BA19F3">
                <w:tab/>
                <w:t>1)</w:t>
              </w:r>
              <w:r w:rsidRPr="00BA19F3">
                <w:tab/>
              </w:r>
              <w:r w:rsidRPr="00BA19F3">
                <w:rPr>
                  <w:spacing w:val="-3"/>
                </w:rPr>
                <w:t>El número de Estados Miembros del Consejo será determinado por la Conferencia de Plenipotenciarios que se reúne cada cuatro años.</w:t>
              </w:r>
            </w:ins>
          </w:p>
        </w:tc>
      </w:tr>
      <w:tr w:rsidR="00BA19F3" w:rsidRPr="00BA19F3" w:rsidTr="00BA19F3">
        <w:trPr>
          <w:jc w:val="center"/>
          <w:ins w:id="403" w:author="Hernandez, Felipe" w:date="2013-05-20T11:00:00Z"/>
        </w:trPr>
        <w:tc>
          <w:tcPr>
            <w:tcW w:w="1134" w:type="dxa"/>
          </w:tcPr>
          <w:p w:rsidR="00BA19F3" w:rsidRPr="00BA19F3" w:rsidRDefault="00BA19F3" w:rsidP="00BA19F3">
            <w:pPr>
              <w:rPr>
                <w:ins w:id="404" w:author="Hernandez, Felipe" w:date="2013-05-20T11:00:00Z"/>
                <w:b/>
                <w:bCs/>
              </w:rPr>
            </w:pPr>
            <w:ins w:id="405" w:author="Hernandez, Felipe" w:date="2013-05-20T11:00:00Z">
              <w:r w:rsidRPr="00BA19F3">
                <w:rPr>
                  <w:b/>
                  <w:bCs/>
                  <w:szCs w:val="24"/>
                </w:rPr>
                <w:t>(ADD) 65B</w:t>
              </w:r>
              <w:r w:rsidRPr="00BA19F3">
                <w:rPr>
                  <w:b/>
                  <w:bCs/>
                  <w:szCs w:val="24"/>
                </w:rPr>
                <w:br/>
                <w:t>ex. CV50A</w:t>
              </w:r>
            </w:ins>
          </w:p>
        </w:tc>
        <w:tc>
          <w:tcPr>
            <w:tcW w:w="8505" w:type="dxa"/>
          </w:tcPr>
          <w:p w:rsidR="00BA19F3" w:rsidRPr="00BA19F3" w:rsidRDefault="00BA19F3" w:rsidP="00BA19F3">
            <w:pPr>
              <w:rPr>
                <w:ins w:id="406" w:author="Hernandez, Felipe" w:date="2013-05-20T11:00:00Z"/>
              </w:rPr>
            </w:pPr>
            <w:ins w:id="407" w:author="Hernandez, Felipe" w:date="2013-05-20T11:00:00Z">
              <w:r w:rsidRPr="00BA19F3">
                <w:tab/>
                <w:t>2)</w:t>
              </w:r>
              <w:r w:rsidRPr="00BA19F3">
                <w:tab/>
                <w:t xml:space="preserve">Este número no excederá del 25% del número total de Estados Miembros. </w:t>
              </w:r>
            </w:ins>
          </w:p>
        </w:tc>
      </w:tr>
      <w:tr w:rsidR="00BA19F3" w:rsidRPr="00BA19F3" w:rsidTr="00BA19F3">
        <w:trPr>
          <w:jc w:val="center"/>
        </w:trPr>
        <w:tc>
          <w:tcPr>
            <w:tcW w:w="1134" w:type="dxa"/>
          </w:tcPr>
          <w:p w:rsidR="00BA19F3" w:rsidRPr="00BA19F3" w:rsidRDefault="00BA19F3" w:rsidP="00BA19F3">
            <w:pPr>
              <w:rPr>
                <w:b/>
                <w:bCs/>
                <w:szCs w:val="24"/>
              </w:rPr>
            </w:pPr>
            <w:r w:rsidRPr="00BA19F3">
              <w:rPr>
                <w:b/>
                <w:bCs/>
              </w:rPr>
              <w:t>66</w:t>
            </w:r>
            <w:r w:rsidRPr="00BA19F3">
              <w:rPr>
                <w:b/>
                <w:bCs/>
              </w:rPr>
              <w:br/>
            </w:r>
            <w:r w:rsidRPr="00BA19F3">
              <w:rPr>
                <w:rFonts w:cs="Times New Roman Bold"/>
                <w:b/>
                <w:bCs/>
                <w:sz w:val="18"/>
                <w:szCs w:val="18"/>
              </w:rPr>
              <w:t>PP-02</w:t>
            </w:r>
          </w:p>
        </w:tc>
        <w:tc>
          <w:tcPr>
            <w:tcW w:w="8505" w:type="dxa"/>
          </w:tcPr>
          <w:p w:rsidR="00BA19F3" w:rsidRPr="00BA19F3" w:rsidRDefault="00BA19F3" w:rsidP="00BA19F3">
            <w:r w:rsidRPr="00BA19F3">
              <w:tab/>
              <w:t>2)</w:t>
            </w:r>
            <w:r w:rsidRPr="00BA19F3">
              <w:rPr>
                <w:bCs/>
              </w:rPr>
              <w:tab/>
            </w:r>
            <w:r w:rsidRPr="00BA19F3">
              <w:t>Cada Estado Miembro del Consejo designará una persona para actuar en el mismo, que podrá estar asistida de uno o más asesores.</w:t>
            </w:r>
          </w:p>
        </w:tc>
      </w:tr>
      <w:tr w:rsidR="00BA19F3" w:rsidRPr="00BA19F3" w:rsidTr="00BA19F3">
        <w:trPr>
          <w:jc w:val="center"/>
          <w:ins w:id="408" w:author="Hernandez, Felipe" w:date="2013-05-20T11:01:00Z"/>
        </w:trPr>
        <w:tc>
          <w:tcPr>
            <w:tcW w:w="1134" w:type="dxa"/>
          </w:tcPr>
          <w:p w:rsidR="00BA19F3" w:rsidRPr="00BA19F3" w:rsidRDefault="00BA19F3" w:rsidP="00BA19F3">
            <w:pPr>
              <w:rPr>
                <w:ins w:id="409" w:author="Hernandez, Felipe" w:date="2013-05-20T11:01:00Z"/>
                <w:b/>
                <w:bCs/>
              </w:rPr>
            </w:pPr>
            <w:ins w:id="410" w:author="Hernandez, Felipe" w:date="2013-05-20T11:01:00Z">
              <w:r w:rsidRPr="00BA19F3">
                <w:rPr>
                  <w:b/>
                  <w:bCs/>
                  <w:szCs w:val="24"/>
                </w:rPr>
                <w:t>(ADD)</w:t>
              </w:r>
            </w:ins>
            <w:ins w:id="411" w:author="Martinez Romera, Angel" w:date="2013-06-04T09:28:00Z">
              <w:r w:rsidRPr="00BA19F3">
                <w:rPr>
                  <w:rFonts w:eastAsiaTheme="minorEastAsia"/>
                  <w:b/>
                  <w:bCs/>
                </w:rPr>
                <w:t xml:space="preserve"> </w:t>
              </w:r>
            </w:ins>
            <w:ins w:id="412" w:author="carter" w:date="2012-11-06T15:13:00Z">
              <w:r w:rsidRPr="00BA19F3">
                <w:rPr>
                  <w:b/>
                  <w:bCs/>
                  <w:szCs w:val="24"/>
                </w:rPr>
                <w:t>66A</w:t>
              </w:r>
              <w:r w:rsidRPr="00BA19F3">
                <w:rPr>
                  <w:b/>
                  <w:bCs/>
                  <w:szCs w:val="24"/>
                </w:rPr>
                <w:br/>
                <w:t>ex. CV60A</w:t>
              </w:r>
            </w:ins>
          </w:p>
        </w:tc>
        <w:tc>
          <w:tcPr>
            <w:tcW w:w="8505" w:type="dxa"/>
          </w:tcPr>
          <w:p w:rsidR="00BA19F3" w:rsidRPr="00BA19F3" w:rsidRDefault="00BA19F3" w:rsidP="00BA19F3">
            <w:pPr>
              <w:rPr>
                <w:ins w:id="413" w:author="Hernandez, Felipe" w:date="2013-05-20T11:01:00Z"/>
              </w:rPr>
            </w:pPr>
            <w:ins w:id="414" w:author="Hernandez, Felipe" w:date="2013-05-20T11:01:00Z">
              <w:r w:rsidRPr="00BA19F3">
                <w:t>9</w:t>
              </w:r>
              <w:r w:rsidRPr="00BA19F3">
                <w:rPr>
                  <w:rFonts w:ascii="Tms Rmn" w:hAnsi="Tms Rmn"/>
                  <w:sz w:val="12"/>
                </w:rPr>
                <w:t> </w:t>
              </w:r>
              <w:r w:rsidRPr="00BA19F3">
                <w:rPr>
                  <w:i/>
                  <w:iCs/>
                </w:rPr>
                <w:t>bis)</w:t>
              </w:r>
              <w:r w:rsidRPr="00BA19F3">
                <w:rPr>
                  <w:bCs/>
                </w:rPr>
                <w:tab/>
              </w:r>
              <w:r w:rsidRPr="00BA19F3">
                <w:t>Los Estados Miembros que no formen parte del Consejo podrán enviar, a sus propias expensas y advirtiendo de ello al Secretario General con antelación suficiente, un observador a las reuniones del Consejo y de sus Comisiones y Grupos de Trabajo. Los observadores no tendrán derecho de voto.</w:t>
              </w:r>
            </w:ins>
          </w:p>
        </w:tc>
      </w:tr>
      <w:tr w:rsidR="00BA19F3" w:rsidRPr="00BA19F3" w:rsidTr="00BA19F3">
        <w:trPr>
          <w:jc w:val="center"/>
          <w:ins w:id="415" w:author="Hernandez, Felipe" w:date="2013-05-20T11:01:00Z"/>
        </w:trPr>
        <w:tc>
          <w:tcPr>
            <w:tcW w:w="1134" w:type="dxa"/>
          </w:tcPr>
          <w:p w:rsidR="00BA19F3" w:rsidRPr="00BA19F3" w:rsidRDefault="00BA19F3" w:rsidP="00BA19F3">
            <w:pPr>
              <w:rPr>
                <w:ins w:id="416" w:author="Hernandez, Felipe" w:date="2013-05-20T11:01:00Z"/>
                <w:b/>
                <w:bCs/>
              </w:rPr>
            </w:pPr>
            <w:ins w:id="417" w:author="Hernandez, Felipe" w:date="2013-05-20T11:01:00Z">
              <w:r w:rsidRPr="00BA19F3">
                <w:rPr>
                  <w:b/>
                  <w:bCs/>
                  <w:szCs w:val="24"/>
                </w:rPr>
                <w:t>(ADD)</w:t>
              </w:r>
            </w:ins>
            <w:ins w:id="418" w:author="Martinez Romera, Angel" w:date="2013-06-04T09:28:00Z">
              <w:r w:rsidRPr="00BA19F3">
                <w:rPr>
                  <w:rFonts w:eastAsiaTheme="minorEastAsia"/>
                  <w:b/>
                  <w:bCs/>
                </w:rPr>
                <w:t xml:space="preserve"> </w:t>
              </w:r>
            </w:ins>
            <w:ins w:id="419" w:author="carter" w:date="2012-11-06T15:13:00Z">
              <w:r w:rsidRPr="00BA19F3">
                <w:rPr>
                  <w:b/>
                  <w:bCs/>
                  <w:szCs w:val="24"/>
                </w:rPr>
                <w:t>66B</w:t>
              </w:r>
              <w:r w:rsidRPr="00BA19F3">
                <w:rPr>
                  <w:b/>
                  <w:bCs/>
                  <w:szCs w:val="24"/>
                </w:rPr>
                <w:br/>
                <w:t>ex.</w:t>
              </w:r>
            </w:ins>
            <w:ins w:id="420" w:author="Martinez Romera, Angel" w:date="2013-06-04T09:28:00Z">
              <w:r w:rsidRPr="00BA19F3">
                <w:rPr>
                  <w:rFonts w:eastAsiaTheme="minorEastAsia"/>
                  <w:b/>
                  <w:bCs/>
                </w:rPr>
                <w:t xml:space="preserve"> </w:t>
              </w:r>
            </w:ins>
            <w:ins w:id="421" w:author="carter" w:date="2012-11-06T15:13:00Z">
              <w:r w:rsidRPr="00BA19F3">
                <w:rPr>
                  <w:b/>
                  <w:bCs/>
                  <w:szCs w:val="24"/>
                </w:rPr>
                <w:t>CV60B</w:t>
              </w:r>
            </w:ins>
          </w:p>
        </w:tc>
        <w:tc>
          <w:tcPr>
            <w:tcW w:w="8505" w:type="dxa"/>
          </w:tcPr>
          <w:p w:rsidR="00BA19F3" w:rsidRPr="00BA19F3" w:rsidRDefault="00BA19F3" w:rsidP="00BA19F3">
            <w:pPr>
              <w:rPr>
                <w:ins w:id="422" w:author="Hernandez, Felipe" w:date="2013-05-20T11:01:00Z"/>
                <w:bCs/>
              </w:rPr>
            </w:pPr>
            <w:ins w:id="423" w:author="Hernandez, Felipe" w:date="2013-05-20T11:01:00Z">
              <w:r w:rsidRPr="00BA19F3">
                <w:t>9</w:t>
              </w:r>
              <w:r w:rsidRPr="00BA19F3">
                <w:rPr>
                  <w:rFonts w:ascii="Tms Rmn" w:hAnsi="Tms Rmn"/>
                  <w:sz w:val="12"/>
                </w:rPr>
                <w:t> </w:t>
              </w:r>
              <w:r w:rsidRPr="00BA19F3">
                <w:rPr>
                  <w:i/>
                  <w:iCs/>
                </w:rPr>
                <w:t>ter)</w:t>
              </w:r>
              <w:r w:rsidRPr="00BA19F3">
                <w:tab/>
                <w:t>A reserva de las condiciones establecidas por el Consejo, en particular en lo que concierne a su número y a las modalidades de su nombramiento, los representantes de los Miembros de los Sectores podrán asistir en calidad de observadores a las reuniones del Consejo, de sus Comisiones y de sus Grupos de Trabajo.</w:t>
              </w:r>
            </w:ins>
          </w:p>
        </w:tc>
      </w:tr>
      <w:tr w:rsidR="00BA19F3" w:rsidRPr="00BA19F3" w:rsidTr="00BA19F3">
        <w:trPr>
          <w:jc w:val="center"/>
        </w:trPr>
        <w:tc>
          <w:tcPr>
            <w:tcW w:w="1134" w:type="dxa"/>
          </w:tcPr>
          <w:p w:rsidR="00BA19F3" w:rsidRPr="00BA19F3" w:rsidRDefault="00BA19F3" w:rsidP="00BA19F3">
            <w:pPr>
              <w:rPr>
                <w:b/>
                <w:bCs/>
                <w:szCs w:val="24"/>
              </w:rPr>
            </w:pPr>
            <w:r w:rsidRPr="00BA19F3">
              <w:rPr>
                <w:b/>
                <w:bCs/>
              </w:rPr>
              <w:t>67</w:t>
            </w:r>
            <w:r w:rsidRPr="00BA19F3">
              <w:rPr>
                <w:b/>
                <w:bCs/>
              </w:rPr>
              <w:br/>
            </w:r>
            <w:r w:rsidRPr="00BA19F3">
              <w:rPr>
                <w:rFonts w:cs="Times New Roman Bold"/>
                <w:b/>
                <w:bCs/>
                <w:sz w:val="18"/>
              </w:rPr>
              <w:t>PP-02</w:t>
            </w:r>
          </w:p>
        </w:tc>
        <w:tc>
          <w:tcPr>
            <w:tcW w:w="8505" w:type="dxa"/>
          </w:tcPr>
          <w:p w:rsidR="00BA19F3" w:rsidRPr="00BA19F3" w:rsidRDefault="00BA19F3" w:rsidP="00BA19F3">
            <w:r w:rsidRPr="00BA19F3">
              <w:t>(SUP)</w:t>
            </w:r>
          </w:p>
        </w:tc>
      </w:tr>
      <w:tr w:rsidR="00BA19F3" w:rsidRPr="00BA19F3" w:rsidTr="00BA19F3">
        <w:trPr>
          <w:jc w:val="center"/>
        </w:trPr>
        <w:tc>
          <w:tcPr>
            <w:tcW w:w="1134" w:type="dxa"/>
          </w:tcPr>
          <w:p w:rsidR="00BA19F3" w:rsidRPr="00BA19F3" w:rsidRDefault="00BA19F3" w:rsidP="00BA19F3">
            <w:pPr>
              <w:rPr>
                <w:b/>
                <w:bCs/>
                <w:szCs w:val="24"/>
              </w:rPr>
            </w:pPr>
            <w:r w:rsidRPr="00BA19F3">
              <w:rPr>
                <w:b/>
                <w:bCs/>
              </w:rPr>
              <w:t>68</w:t>
            </w:r>
          </w:p>
        </w:tc>
        <w:tc>
          <w:tcPr>
            <w:tcW w:w="8505" w:type="dxa"/>
          </w:tcPr>
          <w:p w:rsidR="00BA19F3" w:rsidRPr="00BA19F3" w:rsidRDefault="00BA19F3" w:rsidP="00BA19F3">
            <w:r w:rsidRPr="00BA19F3">
              <w:t>3</w:t>
            </w:r>
            <w:r w:rsidRPr="00BA19F3">
              <w:tab/>
              <w:t>En el intervalo entre Conferencias de Plenipotenciarios, el Consejo actuará, en cuanto órgano de gobierno de la Unión, como mandatario de la Conferencia de Plenipotenciarios, dentro de los límites de las facultades que ésta le delegue.</w:t>
            </w:r>
          </w:p>
        </w:tc>
      </w:tr>
      <w:tr w:rsidR="00BA19F3" w:rsidRPr="00BA19F3" w:rsidTr="00BA19F3">
        <w:trPr>
          <w:jc w:val="center"/>
        </w:trPr>
        <w:tc>
          <w:tcPr>
            <w:tcW w:w="1134" w:type="dxa"/>
          </w:tcPr>
          <w:p w:rsidR="00BA19F3" w:rsidRPr="00BA19F3" w:rsidRDefault="00BA19F3" w:rsidP="00BA19F3">
            <w:pPr>
              <w:rPr>
                <w:b/>
                <w:bCs/>
              </w:rPr>
            </w:pPr>
            <w:r w:rsidRPr="00BA19F3">
              <w:rPr>
                <w:b/>
                <w:bCs/>
              </w:rPr>
              <w:t>69  </w:t>
            </w:r>
            <w:r w:rsidRPr="00BA19F3">
              <w:rPr>
                <w:b/>
                <w:bCs/>
              </w:rPr>
              <w:br/>
            </w:r>
            <w:r w:rsidRPr="00BA19F3">
              <w:rPr>
                <w:rFonts w:cs="Times New Roman Bold"/>
                <w:b/>
                <w:bCs/>
                <w:sz w:val="18"/>
              </w:rPr>
              <w:t>PP-98</w:t>
            </w:r>
          </w:p>
        </w:tc>
        <w:tc>
          <w:tcPr>
            <w:tcW w:w="8505" w:type="dxa"/>
          </w:tcPr>
          <w:p w:rsidR="00BA19F3" w:rsidRPr="00BA19F3" w:rsidRDefault="00BA19F3" w:rsidP="00BA19F3">
            <w:r w:rsidRPr="00BA19F3">
              <w:t>4</w:t>
            </w:r>
            <w:r w:rsidRPr="00BA19F3">
              <w:tab/>
              <w:t>1)</w:t>
            </w:r>
            <w:r w:rsidRPr="00BA19F3">
              <w:tab/>
              <w:t>El Consejo adoptará las medidas necesarias para facilitar la aplicación por los Estados Miembros de las disposiciones de la presente Constitución, del Convenio, de los Reglamentos Administrativos, de las decisiones de la Conferencia de Plenipotenciarios y, en su caso, de las decisiones de otras conferencias y reuniones de la Unión. Realizará, además,</w:t>
            </w:r>
            <w:r w:rsidRPr="00BA19F3">
              <w:rPr>
                <w:sz w:val="20"/>
              </w:rPr>
              <w:t xml:space="preserve"> </w:t>
            </w:r>
            <w:r w:rsidRPr="00BA19F3">
              <w:t>las</w:t>
            </w:r>
            <w:r w:rsidRPr="00BA19F3">
              <w:rPr>
                <w:sz w:val="20"/>
              </w:rPr>
              <w:t xml:space="preserve"> </w:t>
            </w:r>
            <w:r w:rsidRPr="00BA19F3">
              <w:t>tareas</w:t>
            </w:r>
            <w:r w:rsidRPr="00BA19F3">
              <w:rPr>
                <w:sz w:val="20"/>
              </w:rPr>
              <w:t xml:space="preserve"> </w:t>
            </w:r>
            <w:r w:rsidRPr="00BA19F3">
              <w:t>que</w:t>
            </w:r>
            <w:r w:rsidRPr="00BA19F3">
              <w:rPr>
                <w:sz w:val="20"/>
              </w:rPr>
              <w:t xml:space="preserve"> </w:t>
            </w:r>
            <w:r w:rsidRPr="00BA19F3">
              <w:t>le</w:t>
            </w:r>
            <w:r w:rsidRPr="00BA19F3">
              <w:rPr>
                <w:sz w:val="20"/>
              </w:rPr>
              <w:t xml:space="preserve"> </w:t>
            </w:r>
            <w:r w:rsidRPr="00BA19F3">
              <w:t>encomiende</w:t>
            </w:r>
            <w:r w:rsidRPr="00BA19F3">
              <w:rPr>
                <w:sz w:val="20"/>
              </w:rPr>
              <w:t xml:space="preserve"> </w:t>
            </w:r>
            <w:r w:rsidRPr="00BA19F3">
              <w:t>la</w:t>
            </w:r>
            <w:r w:rsidRPr="00BA19F3">
              <w:rPr>
                <w:sz w:val="20"/>
              </w:rPr>
              <w:t xml:space="preserve"> </w:t>
            </w:r>
            <w:r w:rsidRPr="00BA19F3">
              <w:t>Conferencia</w:t>
            </w:r>
            <w:r w:rsidRPr="00BA19F3">
              <w:rPr>
                <w:sz w:val="20"/>
              </w:rPr>
              <w:t xml:space="preserve"> </w:t>
            </w:r>
            <w:r w:rsidRPr="00BA19F3">
              <w:t>de</w:t>
            </w:r>
            <w:r w:rsidRPr="00BA19F3">
              <w:rPr>
                <w:sz w:val="20"/>
              </w:rPr>
              <w:t xml:space="preserve"> </w:t>
            </w:r>
            <w:r w:rsidRPr="00BA19F3">
              <w:t>Plenipotenciarios.</w:t>
            </w:r>
          </w:p>
        </w:tc>
      </w:tr>
      <w:tr w:rsidR="00BA19F3" w:rsidRPr="00BA19F3" w:rsidTr="00BA19F3">
        <w:trPr>
          <w:jc w:val="center"/>
        </w:trPr>
        <w:tc>
          <w:tcPr>
            <w:tcW w:w="1134" w:type="dxa"/>
          </w:tcPr>
          <w:p w:rsidR="00BA19F3" w:rsidRPr="00BA19F3" w:rsidRDefault="00BA19F3" w:rsidP="00BA19F3">
            <w:pPr>
              <w:rPr>
                <w:b/>
                <w:bCs/>
              </w:rPr>
            </w:pPr>
            <w:r w:rsidRPr="00BA19F3">
              <w:rPr>
                <w:b/>
                <w:bCs/>
              </w:rPr>
              <w:t>70A  </w:t>
            </w:r>
            <w:r w:rsidRPr="00BA19F3">
              <w:rPr>
                <w:b/>
                <w:bCs/>
              </w:rPr>
              <w:br/>
            </w:r>
            <w:r w:rsidRPr="00BA19F3">
              <w:rPr>
                <w:rFonts w:cs="Times New Roman Bold"/>
                <w:b/>
                <w:bCs/>
                <w:sz w:val="18"/>
              </w:rPr>
              <w:t>PP-02</w:t>
            </w:r>
          </w:p>
        </w:tc>
        <w:tc>
          <w:tcPr>
            <w:tcW w:w="8505" w:type="dxa"/>
          </w:tcPr>
          <w:p w:rsidR="00BA19F3" w:rsidRPr="00BA19F3" w:rsidRDefault="00BA19F3" w:rsidP="00BA19F3">
            <w:r w:rsidRPr="00BA19F3">
              <w:tab/>
              <w:t>2</w:t>
            </w:r>
            <w:r w:rsidRPr="00BA19F3">
              <w:rPr>
                <w:i/>
                <w:sz w:val="12"/>
              </w:rPr>
              <w:t> </w:t>
            </w:r>
            <w:r w:rsidRPr="00BA19F3">
              <w:rPr>
                <w:i/>
                <w:iCs/>
              </w:rPr>
              <w:t>bis)</w:t>
            </w:r>
            <w:r w:rsidRPr="00BA19F3">
              <w:rPr>
                <w:i/>
                <w:iCs/>
              </w:rPr>
              <w:tab/>
            </w:r>
            <w:r w:rsidRPr="00BA19F3">
              <w:t>El Consejo preparará un informe sobre la política y la planificación estratégica recomendada para la Unión, con sus repercusiones financieras, usando datos concretos preparados por el Secretario General conforme al número 74A siguiente.</w:t>
            </w:r>
          </w:p>
        </w:tc>
      </w:tr>
      <w:tr w:rsidR="00BA19F3" w:rsidRPr="00BA19F3" w:rsidTr="00BA19F3">
        <w:trPr>
          <w:jc w:val="center"/>
        </w:trPr>
        <w:tc>
          <w:tcPr>
            <w:tcW w:w="1134" w:type="dxa"/>
          </w:tcPr>
          <w:p w:rsidR="00BA19F3" w:rsidRPr="00BA19F3" w:rsidRDefault="00BA19F3" w:rsidP="00BA19F3">
            <w:pPr>
              <w:rPr>
                <w:b/>
                <w:bCs/>
              </w:rPr>
            </w:pPr>
            <w:r w:rsidRPr="00BA19F3">
              <w:rPr>
                <w:b/>
                <w:bCs/>
              </w:rPr>
              <w:t>71</w:t>
            </w:r>
          </w:p>
        </w:tc>
        <w:tc>
          <w:tcPr>
            <w:tcW w:w="8505" w:type="dxa"/>
          </w:tcPr>
          <w:p w:rsidR="00BA19F3" w:rsidRPr="00BA19F3" w:rsidRDefault="00BA19F3" w:rsidP="00BA19F3">
            <w:r w:rsidRPr="00BA19F3">
              <w:tab/>
              <w:t>3)</w:t>
            </w:r>
            <w:r w:rsidRPr="00BA19F3">
              <w:tab/>
            </w:r>
            <w:r w:rsidRPr="00BA19F3">
              <w:rPr>
                <w:spacing w:val="-4"/>
              </w:rPr>
              <w:t>Coordinará eficazmente las actividades de la Unión y ejercerá un control financiero efectivo sobre la Secretaría General y los tres Sectores.</w:t>
            </w:r>
          </w:p>
        </w:tc>
      </w:tr>
      <w:tr w:rsidR="00BA19F3" w:rsidRPr="00BA19F3" w:rsidTr="00BA19F3">
        <w:trPr>
          <w:jc w:val="center"/>
        </w:trPr>
        <w:tc>
          <w:tcPr>
            <w:tcW w:w="1134" w:type="dxa"/>
          </w:tcPr>
          <w:p w:rsidR="00BA19F3" w:rsidRPr="00BA19F3" w:rsidRDefault="00BA19F3" w:rsidP="00BA19F3">
            <w:pPr>
              <w:rPr>
                <w:b/>
                <w:bCs/>
              </w:rPr>
            </w:pPr>
            <w:r w:rsidRPr="00BA19F3">
              <w:rPr>
                <w:b/>
                <w:bCs/>
              </w:rPr>
              <w:lastRenderedPageBreak/>
              <w:t>72</w:t>
            </w:r>
          </w:p>
        </w:tc>
        <w:tc>
          <w:tcPr>
            <w:tcW w:w="8505" w:type="dxa"/>
          </w:tcPr>
          <w:p w:rsidR="00BA19F3" w:rsidRPr="00BA19F3" w:rsidRDefault="00BA19F3" w:rsidP="00BA19F3">
            <w:r w:rsidRPr="00BA19F3">
              <w:tab/>
              <w:t>4)</w:t>
            </w:r>
            <w:r w:rsidRPr="00BA19F3">
              <w:tab/>
              <w:t>Contribuirá, de conformidad con el objeto de la Unión, al desarrollo de las telecomunicaciones en los países en desarrollo por todos los medios de que disponga, incluso por la participación de la Unión en los programas apropiados de las Naciones Unidas.</w:t>
            </w:r>
          </w:p>
        </w:tc>
      </w:tr>
    </w:tbl>
    <w:p w:rsidR="00BA19F3" w:rsidRPr="00BA19F3" w:rsidRDefault="00BA19F3" w:rsidP="00BA19F3">
      <w:pPr>
        <w:keepNext/>
        <w:keepLines/>
        <w:tabs>
          <w:tab w:val="clear" w:pos="567"/>
          <w:tab w:val="clear" w:pos="1701"/>
          <w:tab w:val="clear" w:pos="2835"/>
          <w:tab w:val="left" w:pos="1871"/>
        </w:tabs>
        <w:spacing w:before="720"/>
        <w:jc w:val="center"/>
        <w:rPr>
          <w:rFonts w:asciiTheme="minorHAnsi" w:hAnsiTheme="minorHAnsi"/>
          <w:sz w:val="28"/>
        </w:rPr>
      </w:pPr>
      <w:bookmarkStart w:id="424" w:name="_Toc422737513"/>
      <w:bookmarkStart w:id="425" w:name="_Toc422739284"/>
      <w:r w:rsidRPr="00BA19F3">
        <w:rPr>
          <w:rFonts w:asciiTheme="minorHAnsi" w:hAnsiTheme="minorHAnsi"/>
          <w:sz w:val="28"/>
        </w:rPr>
        <w:t>ARTÍCULO  11</w:t>
      </w:r>
      <w:r w:rsidRPr="00BA19F3">
        <w:rPr>
          <w:rFonts w:asciiTheme="minorHAnsi" w:hAnsiTheme="minorHAnsi"/>
          <w:sz w:val="28"/>
        </w:rPr>
        <w:br/>
      </w:r>
      <w:r w:rsidRPr="00BA19F3">
        <w:rPr>
          <w:rFonts w:asciiTheme="minorHAnsi" w:hAnsiTheme="minorHAnsi"/>
          <w:sz w:val="16"/>
        </w:rPr>
        <w:br/>
      </w:r>
      <w:r w:rsidRPr="00BA19F3">
        <w:rPr>
          <w:rFonts w:asciiTheme="minorHAnsi" w:hAnsiTheme="minorHAnsi" w:cstheme="minorHAnsi"/>
          <w:b/>
          <w:bCs/>
          <w:sz w:val="28"/>
          <w:lang w:val="en-GB"/>
        </w:rPr>
        <w:t>La Secretaría General</w:t>
      </w:r>
    </w:p>
    <w:tbl>
      <w:tblPr>
        <w:tblW w:w="9638" w:type="dxa"/>
        <w:jc w:val="center"/>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rPr>
          <w:jc w:val="center"/>
        </w:trPr>
        <w:tc>
          <w:tcPr>
            <w:tcW w:w="1134" w:type="dxa"/>
          </w:tcPr>
          <w:p w:rsidR="00BA19F3" w:rsidRPr="00BA19F3" w:rsidRDefault="00BA19F3" w:rsidP="00BA19F3">
            <w:pPr>
              <w:keepNext/>
              <w:keepLines/>
              <w:tabs>
                <w:tab w:val="clear" w:pos="567"/>
                <w:tab w:val="clear" w:pos="1134"/>
                <w:tab w:val="clear" w:pos="1701"/>
                <w:tab w:val="clear" w:pos="2268"/>
                <w:tab w:val="clear" w:pos="2835"/>
                <w:tab w:val="left" w:pos="851"/>
              </w:tabs>
              <w:spacing w:before="240"/>
              <w:rPr>
                <w:b/>
              </w:rPr>
            </w:pPr>
            <w:r w:rsidRPr="00BA19F3">
              <w:rPr>
                <w:b/>
              </w:rPr>
              <w:t>73</w:t>
            </w:r>
          </w:p>
        </w:tc>
        <w:tc>
          <w:tcPr>
            <w:tcW w:w="8504" w:type="dxa"/>
          </w:tcPr>
          <w:p w:rsidR="00BA19F3" w:rsidRPr="00BA19F3" w:rsidRDefault="00BA19F3" w:rsidP="00BA19F3">
            <w:pPr>
              <w:spacing w:before="240"/>
            </w:pPr>
            <w:r w:rsidRPr="00BA19F3">
              <w:t>1</w:t>
            </w:r>
            <w:r w:rsidRPr="00BA19F3">
              <w:tab/>
              <w:t>1)</w:t>
            </w:r>
            <w:r w:rsidRPr="00BA19F3">
              <w:tab/>
              <w:t>La Secretaría General estará dirigida por un Secretario General, auxiliado por un Vicesecretario General.</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268"/>
                <w:tab w:val="clear" w:pos="2835"/>
                <w:tab w:val="left" w:pos="851"/>
              </w:tabs>
              <w:rPr>
                <w:b/>
              </w:rPr>
            </w:pPr>
            <w:r w:rsidRPr="00BA19F3">
              <w:rPr>
                <w:b/>
              </w:rPr>
              <w:t>73</w:t>
            </w:r>
            <w:r w:rsidRPr="00BA19F3">
              <w:rPr>
                <w:b/>
                <w:i/>
                <w:iCs/>
              </w:rPr>
              <w:t>bis</w:t>
            </w:r>
            <w:r w:rsidRPr="00BA19F3">
              <w:rPr>
                <w:b/>
              </w:rPr>
              <w:br/>
            </w:r>
            <w:r w:rsidRPr="00BA19F3">
              <w:rPr>
                <w:rFonts w:cs="Times New Roman Bold"/>
                <w:b/>
                <w:sz w:val="18"/>
              </w:rPr>
              <w:t>PP-06</w:t>
            </w:r>
          </w:p>
        </w:tc>
        <w:tc>
          <w:tcPr>
            <w:tcW w:w="8504" w:type="dxa"/>
          </w:tcPr>
          <w:p w:rsidR="00BA19F3" w:rsidRPr="00BA19F3" w:rsidRDefault="00BA19F3" w:rsidP="00BA19F3">
            <w:r w:rsidRPr="00BA19F3">
              <w:tab/>
              <w:t>El Secretario General actuará como representante legal de la Unión.</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268"/>
                <w:tab w:val="clear" w:pos="2835"/>
                <w:tab w:val="left" w:pos="851"/>
              </w:tabs>
              <w:rPr>
                <w:b/>
              </w:rPr>
            </w:pPr>
            <w:r w:rsidRPr="00BA19F3">
              <w:rPr>
                <w:b/>
              </w:rPr>
              <w:t xml:space="preserve">73A </w:t>
            </w:r>
            <w:r w:rsidRPr="00BA19F3">
              <w:rPr>
                <w:b/>
              </w:rPr>
              <w:br/>
            </w:r>
            <w:r w:rsidRPr="00BA19F3">
              <w:rPr>
                <w:rFonts w:cs="Times New Roman Bold"/>
                <w:b/>
                <w:sz w:val="18"/>
              </w:rPr>
              <w:t>PP-98</w:t>
            </w:r>
          </w:p>
        </w:tc>
        <w:tc>
          <w:tcPr>
            <w:tcW w:w="8504" w:type="dxa"/>
          </w:tcPr>
          <w:p w:rsidR="00BA19F3" w:rsidRPr="00BA19F3" w:rsidRDefault="00BA19F3" w:rsidP="00BA19F3">
            <w:r w:rsidRPr="00BA19F3">
              <w:tab/>
              <w:t>2)</w:t>
            </w:r>
            <w:r w:rsidRPr="00BA19F3">
              <w:tab/>
              <w:t>Las funciones del Secretario General se estipulan en el Convenio. Además, el Secretario General:</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268"/>
                <w:tab w:val="clear" w:pos="2835"/>
                <w:tab w:val="left" w:pos="851"/>
              </w:tabs>
              <w:spacing w:before="86"/>
              <w:rPr>
                <w:b/>
              </w:rPr>
            </w:pPr>
            <w:r w:rsidRPr="00BA19F3">
              <w:rPr>
                <w:b/>
              </w:rPr>
              <w:t xml:space="preserve">74 </w:t>
            </w:r>
            <w:r w:rsidRPr="00BA19F3">
              <w:rPr>
                <w:b/>
              </w:rPr>
              <w:br/>
            </w:r>
            <w:r w:rsidRPr="00BA19F3">
              <w:rPr>
                <w:rFonts w:cs="Times New Roman Bold"/>
                <w:b/>
                <w:sz w:val="18"/>
              </w:rPr>
              <w:t>PP-98</w:t>
            </w:r>
          </w:p>
        </w:tc>
        <w:tc>
          <w:tcPr>
            <w:tcW w:w="8504" w:type="dxa"/>
          </w:tcPr>
          <w:p w:rsidR="00BA19F3" w:rsidRPr="00BA19F3" w:rsidRDefault="00BA19F3" w:rsidP="00BA19F3">
            <w:pPr>
              <w:spacing w:before="86"/>
              <w:ind w:left="567" w:hanging="567"/>
            </w:pPr>
            <w:r w:rsidRPr="00BA19F3">
              <w:rPr>
                <w:i/>
                <w:iCs/>
              </w:rPr>
              <w:t>a)</w:t>
            </w:r>
            <w:r w:rsidRPr="00BA19F3">
              <w:tab/>
              <w:t>coordinará las actividades de la Unión con la asistencia del Comité de Coordinación;</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268"/>
                <w:tab w:val="clear" w:pos="2835"/>
                <w:tab w:val="left" w:pos="851"/>
              </w:tabs>
              <w:spacing w:before="86"/>
              <w:rPr>
                <w:b/>
              </w:rPr>
            </w:pPr>
            <w:r w:rsidRPr="00BA19F3">
              <w:rPr>
                <w:b/>
              </w:rPr>
              <w:t xml:space="preserve">74A </w:t>
            </w:r>
            <w:r w:rsidRPr="00BA19F3">
              <w:rPr>
                <w:b/>
              </w:rPr>
              <w:br/>
            </w:r>
            <w:r w:rsidRPr="00BA19F3">
              <w:rPr>
                <w:rFonts w:cs="Times New Roman Bold"/>
                <w:b/>
                <w:sz w:val="18"/>
              </w:rPr>
              <w:t>PP-98</w:t>
            </w:r>
            <w:r w:rsidRPr="00BA19F3">
              <w:rPr>
                <w:rFonts w:cs="Times New Roman Bold"/>
                <w:b/>
                <w:sz w:val="18"/>
              </w:rPr>
              <w:br/>
              <w:t>PP-02</w:t>
            </w:r>
          </w:p>
        </w:tc>
        <w:tc>
          <w:tcPr>
            <w:tcW w:w="8504" w:type="dxa"/>
          </w:tcPr>
          <w:p w:rsidR="00BA19F3" w:rsidRPr="00BA19F3" w:rsidRDefault="00BA19F3" w:rsidP="00BA19F3">
            <w:pPr>
              <w:spacing w:before="86"/>
              <w:ind w:left="567" w:hanging="567"/>
            </w:pPr>
            <w:r w:rsidRPr="00BA19F3">
              <w:rPr>
                <w:i/>
                <w:iCs/>
              </w:rPr>
              <w:t>b)</w:t>
            </w:r>
            <w:r w:rsidRPr="00BA19F3">
              <w:tab/>
              <w:t>preparará, en consulta con el Comité de Coordinación, y proporcionará a los Estados Miembros y a los Miembros de los Sectores la documentación que pueda ser necesaria para la elaboración de un informe sobre las políticas y el Plan Estratégico de la Unión, y coordinará la aplicación de ese Plan; dicho informe se comunicará a los Estados Miembros y a los Miembros de los Sectores para su examen durante las dos últimas reuniones ordinarias programadas del Consejo que precedan a una Conferencia de Plenipotenciarios;</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268"/>
                <w:tab w:val="clear" w:pos="2835"/>
                <w:tab w:val="left" w:pos="851"/>
              </w:tabs>
              <w:spacing w:before="86"/>
              <w:rPr>
                <w:b/>
              </w:rPr>
            </w:pPr>
            <w:r w:rsidRPr="00BA19F3">
              <w:rPr>
                <w:b/>
              </w:rPr>
              <w:t xml:space="preserve">75 </w:t>
            </w:r>
            <w:r w:rsidRPr="00BA19F3">
              <w:rPr>
                <w:b/>
              </w:rPr>
              <w:br/>
            </w:r>
            <w:r w:rsidRPr="00BA19F3">
              <w:rPr>
                <w:rFonts w:cs="Times New Roman Bold"/>
                <w:b/>
                <w:sz w:val="18"/>
              </w:rPr>
              <w:t>PP-98</w:t>
            </w:r>
          </w:p>
        </w:tc>
        <w:tc>
          <w:tcPr>
            <w:tcW w:w="8504" w:type="dxa"/>
          </w:tcPr>
          <w:p w:rsidR="00BA19F3" w:rsidRPr="00BA19F3" w:rsidRDefault="00BA19F3" w:rsidP="00BA19F3">
            <w:pPr>
              <w:spacing w:before="86"/>
              <w:ind w:left="567" w:hanging="567"/>
            </w:pPr>
            <w:r w:rsidRPr="00BA19F3">
              <w:rPr>
                <w:i/>
                <w:iCs/>
              </w:rPr>
              <w:t>c)</w:t>
            </w:r>
            <w:r w:rsidRPr="00BA19F3">
              <w:tab/>
              <w:t>tomará las medidas necesarias para garantizar la utilización económica de los recursos de la Unión y responderá ante el Consejo de todos los aspectos administrativos y financieros de las actividades de la Unión;</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268"/>
                <w:tab w:val="clear" w:pos="2835"/>
                <w:tab w:val="left" w:pos="851"/>
              </w:tabs>
              <w:rPr>
                <w:b/>
              </w:rPr>
            </w:pPr>
            <w:r w:rsidRPr="00BA19F3">
              <w:rPr>
                <w:b/>
              </w:rPr>
              <w:t xml:space="preserve">76 </w:t>
            </w:r>
            <w:r w:rsidRPr="00BA19F3">
              <w:rPr>
                <w:b/>
              </w:rPr>
              <w:br/>
            </w:r>
            <w:r w:rsidRPr="00BA19F3">
              <w:rPr>
                <w:rFonts w:cs="Times New Roman Bold"/>
                <w:b/>
                <w:sz w:val="18"/>
              </w:rPr>
              <w:t>PP-06</w:t>
            </w:r>
          </w:p>
        </w:tc>
        <w:tc>
          <w:tcPr>
            <w:tcW w:w="8504" w:type="dxa"/>
          </w:tcPr>
          <w:p w:rsidR="00BA19F3" w:rsidRPr="00BA19F3" w:rsidRDefault="00BA19F3" w:rsidP="00BA19F3">
            <w:r w:rsidRPr="00BA19F3">
              <w:tab/>
              <w:t>(SUP)</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268"/>
                <w:tab w:val="clear" w:pos="2835"/>
                <w:tab w:val="left" w:pos="851"/>
              </w:tabs>
              <w:rPr>
                <w:b/>
              </w:rPr>
            </w:pPr>
            <w:r w:rsidRPr="00BA19F3">
              <w:rPr>
                <w:b/>
              </w:rPr>
              <w:t xml:space="preserve">76A </w:t>
            </w:r>
            <w:r w:rsidRPr="00BA19F3">
              <w:rPr>
                <w:b/>
              </w:rPr>
              <w:br/>
            </w:r>
            <w:r w:rsidRPr="00BA19F3">
              <w:rPr>
                <w:rFonts w:cs="Times New Roman Bold"/>
                <w:b/>
                <w:sz w:val="18"/>
              </w:rPr>
              <w:t>PP-98</w:t>
            </w:r>
          </w:p>
        </w:tc>
        <w:tc>
          <w:tcPr>
            <w:tcW w:w="8504" w:type="dxa"/>
          </w:tcPr>
          <w:p w:rsidR="00BA19F3" w:rsidRPr="00BA19F3" w:rsidRDefault="00BA19F3" w:rsidP="00BA19F3">
            <w:r w:rsidRPr="00BA19F3">
              <w:tab/>
              <w:t>3)</w:t>
            </w:r>
            <w:r w:rsidRPr="00BA19F3">
              <w:tab/>
              <w:t>El Secretario General podrá actuar como depositario de acuerdos particulares establecidos de conformidad con el artículo 42 de la presente Constitución.</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268"/>
                <w:tab w:val="clear" w:pos="2835"/>
                <w:tab w:val="left" w:pos="851"/>
              </w:tabs>
              <w:rPr>
                <w:b/>
              </w:rPr>
            </w:pPr>
            <w:r w:rsidRPr="00BA19F3">
              <w:rPr>
                <w:b/>
              </w:rPr>
              <w:t>77</w:t>
            </w:r>
          </w:p>
        </w:tc>
        <w:tc>
          <w:tcPr>
            <w:tcW w:w="8504" w:type="dxa"/>
          </w:tcPr>
          <w:p w:rsidR="00BA19F3" w:rsidRPr="00BA19F3" w:rsidRDefault="00BA19F3" w:rsidP="00BA19F3">
            <w:r w:rsidRPr="00BA19F3">
              <w:t>2</w:t>
            </w:r>
            <w:r w:rsidRPr="00BA19F3">
              <w:tab/>
              <w:t>El Vicesecretario General será responsable ante el Secretario General; auxiliará al Secretario General en el desempeño de sus funciones y asumirá las que específicamente le confíe éste. Desempeñará las funciones del Secretario General en su ausencia.</w:t>
            </w:r>
          </w:p>
        </w:tc>
      </w:tr>
    </w:tbl>
    <w:p w:rsidR="00BA19F3" w:rsidRPr="00BA19F3" w:rsidRDefault="00BA19F3" w:rsidP="00BA19F3"/>
    <w:p w:rsidR="00BA19F3" w:rsidRPr="00BA19F3" w:rsidRDefault="00BA19F3" w:rsidP="00BA19F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bCs/>
          <w:sz w:val="28"/>
        </w:rPr>
      </w:pPr>
      <w:bookmarkStart w:id="426" w:name="_Toc422737515"/>
      <w:bookmarkStart w:id="427" w:name="_Toc422739286"/>
      <w:bookmarkEnd w:id="424"/>
      <w:bookmarkEnd w:id="425"/>
      <w:r w:rsidRPr="00BA19F3">
        <w:rPr>
          <w:rFonts w:asciiTheme="minorHAnsi" w:hAnsiTheme="minorHAnsi"/>
          <w:b/>
          <w:bCs/>
        </w:rPr>
        <w:br w:type="page"/>
      </w:r>
    </w:p>
    <w:p w:rsidR="00BA19F3" w:rsidRPr="00BA19F3" w:rsidRDefault="00BA19F3" w:rsidP="00BA19F3">
      <w:pPr>
        <w:tabs>
          <w:tab w:val="clear" w:pos="567"/>
          <w:tab w:val="clear" w:pos="1134"/>
          <w:tab w:val="clear" w:pos="1701"/>
          <w:tab w:val="clear" w:pos="2268"/>
          <w:tab w:val="clear" w:pos="2835"/>
        </w:tabs>
        <w:spacing w:before="240" w:after="240"/>
        <w:jc w:val="center"/>
        <w:rPr>
          <w:rFonts w:asciiTheme="minorHAnsi" w:hAnsiTheme="minorHAnsi"/>
          <w:bCs/>
          <w:sz w:val="28"/>
        </w:rPr>
      </w:pPr>
      <w:r w:rsidRPr="00BA19F3">
        <w:rPr>
          <w:rFonts w:asciiTheme="minorHAnsi" w:hAnsiTheme="minorHAnsi"/>
          <w:bCs/>
          <w:sz w:val="28"/>
        </w:rPr>
        <w:lastRenderedPageBreak/>
        <w:t>CAPÍTULO II</w:t>
      </w:r>
      <w:bookmarkEnd w:id="426"/>
      <w:bookmarkEnd w:id="427"/>
      <w:r w:rsidRPr="00BA19F3">
        <w:rPr>
          <w:rFonts w:asciiTheme="minorHAnsi" w:hAnsiTheme="minorHAnsi"/>
          <w:bCs/>
          <w:sz w:val="28"/>
        </w:rPr>
        <w:br/>
      </w:r>
      <w:r w:rsidRPr="00BA19F3">
        <w:rPr>
          <w:rFonts w:asciiTheme="minorHAnsi" w:hAnsiTheme="minorHAnsi"/>
          <w:bCs/>
          <w:sz w:val="16"/>
        </w:rPr>
        <w:br/>
      </w:r>
      <w:bookmarkStart w:id="428" w:name="_Toc422739287"/>
      <w:r w:rsidRPr="00BA19F3">
        <w:rPr>
          <w:rFonts w:asciiTheme="minorHAnsi" w:hAnsiTheme="minorHAnsi"/>
          <w:b/>
          <w:sz w:val="28"/>
        </w:rPr>
        <w:t>El Sector de Radiocomunicaciones</w:t>
      </w:r>
      <w:bookmarkEnd w:id="428"/>
    </w:p>
    <w:p w:rsidR="00BA19F3" w:rsidRPr="00BA19F3" w:rsidRDefault="00BA19F3" w:rsidP="00BA19F3">
      <w:pPr>
        <w:keepNext/>
        <w:keepLines/>
        <w:tabs>
          <w:tab w:val="clear" w:pos="567"/>
          <w:tab w:val="clear" w:pos="1701"/>
          <w:tab w:val="clear" w:pos="2835"/>
          <w:tab w:val="left" w:pos="1871"/>
        </w:tabs>
        <w:spacing w:before="720"/>
        <w:jc w:val="center"/>
        <w:rPr>
          <w:rFonts w:asciiTheme="minorHAnsi" w:hAnsiTheme="minorHAnsi"/>
          <w:sz w:val="28"/>
        </w:rPr>
      </w:pPr>
      <w:bookmarkStart w:id="429" w:name="_Toc422737517"/>
      <w:bookmarkStart w:id="430" w:name="_Toc422739288"/>
      <w:r w:rsidRPr="00BA19F3">
        <w:rPr>
          <w:rFonts w:asciiTheme="minorHAnsi" w:hAnsiTheme="minorHAnsi"/>
          <w:sz w:val="28"/>
        </w:rPr>
        <w:t>ARTÍCULO  12</w:t>
      </w:r>
      <w:bookmarkEnd w:id="429"/>
      <w:bookmarkEnd w:id="430"/>
      <w:r w:rsidRPr="00BA19F3">
        <w:rPr>
          <w:rFonts w:asciiTheme="minorHAnsi" w:hAnsiTheme="minorHAnsi"/>
          <w:sz w:val="28"/>
        </w:rPr>
        <w:t xml:space="preserve">  </w:t>
      </w:r>
      <w:r w:rsidRPr="00BA19F3">
        <w:rPr>
          <w:rFonts w:asciiTheme="minorHAnsi" w:hAnsiTheme="minorHAnsi"/>
          <w:sz w:val="28"/>
        </w:rPr>
        <w:br/>
      </w:r>
      <w:r w:rsidRPr="00BA19F3">
        <w:rPr>
          <w:rFonts w:asciiTheme="minorHAnsi" w:hAnsiTheme="minorHAnsi"/>
          <w:sz w:val="16"/>
        </w:rPr>
        <w:br/>
      </w:r>
      <w:bookmarkStart w:id="431" w:name="_Toc422739289"/>
      <w:r w:rsidRPr="00BA19F3">
        <w:rPr>
          <w:rFonts w:asciiTheme="minorHAnsi" w:hAnsiTheme="minorHAnsi"/>
          <w:b/>
          <w:bCs/>
          <w:sz w:val="28"/>
        </w:rPr>
        <w:t>Funciones y estructura</w:t>
      </w:r>
      <w:bookmarkEnd w:id="431"/>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spacing w:before="360"/>
              <w:jc w:val="both"/>
              <w:rPr>
                <w:rFonts w:asciiTheme="minorHAnsi" w:hAnsiTheme="minorHAnsi"/>
                <w:b/>
              </w:rPr>
            </w:pPr>
            <w:r w:rsidRPr="00BA19F3">
              <w:rPr>
                <w:rFonts w:asciiTheme="minorHAnsi" w:hAnsiTheme="minorHAnsi"/>
                <w:b/>
              </w:rPr>
              <w:t>78</w:t>
            </w:r>
            <w:r w:rsidRPr="00BA19F3">
              <w:rPr>
                <w:rFonts w:asciiTheme="minorHAnsi" w:hAnsiTheme="minorHAnsi"/>
                <w:b/>
                <w:sz w:val="18"/>
              </w:rPr>
              <w:t>  </w:t>
            </w:r>
            <w:r w:rsidRPr="00BA19F3">
              <w:rPr>
                <w:rFonts w:asciiTheme="minorHAnsi" w:hAnsiTheme="minorHAnsi"/>
                <w:b/>
                <w:sz w:val="18"/>
              </w:rPr>
              <w:br/>
              <w:t>PP-98</w:t>
            </w:r>
          </w:p>
        </w:tc>
        <w:tc>
          <w:tcPr>
            <w:tcW w:w="8505" w:type="dxa"/>
          </w:tcPr>
          <w:p w:rsidR="00BA19F3" w:rsidRPr="00BA19F3" w:rsidRDefault="00BA19F3" w:rsidP="00BA19F3">
            <w:pPr>
              <w:tabs>
                <w:tab w:val="clear" w:pos="1701"/>
                <w:tab w:val="clear" w:pos="2835"/>
                <w:tab w:val="left" w:pos="1871"/>
              </w:tabs>
              <w:spacing w:before="360"/>
              <w:jc w:val="both"/>
              <w:rPr>
                <w:rFonts w:asciiTheme="minorHAnsi" w:hAnsiTheme="minorHAnsi"/>
              </w:rPr>
            </w:pPr>
            <w:r w:rsidRPr="00BA19F3">
              <w:rPr>
                <w:rFonts w:asciiTheme="minorHAnsi" w:hAnsiTheme="minorHAnsi"/>
              </w:rPr>
              <w:t>1</w:t>
            </w:r>
            <w:r w:rsidRPr="00BA19F3">
              <w:rPr>
                <w:rFonts w:asciiTheme="minorHAnsi" w:hAnsiTheme="minorHAnsi"/>
                <w:b/>
              </w:rPr>
              <w:tab/>
            </w:r>
            <w:r w:rsidRPr="00BA19F3">
              <w:rPr>
                <w:rFonts w:asciiTheme="minorHAnsi" w:hAnsiTheme="minorHAnsi"/>
              </w:rPr>
              <w:t>1)</w:t>
            </w:r>
            <w:r w:rsidRPr="00BA19F3">
              <w:rPr>
                <w:rFonts w:asciiTheme="minorHAnsi" w:hAnsiTheme="minorHAnsi"/>
                <w:b/>
              </w:rPr>
              <w:tab/>
            </w:r>
            <w:r w:rsidRPr="00BA19F3">
              <w:rPr>
                <w:rFonts w:asciiTheme="minorHAnsi" w:hAnsiTheme="minorHAnsi"/>
              </w:rPr>
              <w:t>El Sector de Radiocomunicaciones tendrá como función, teniendo presente las preocupaciones particulares de los países en desarrollo, el logro de los objetivos de la Unión en materia de radiocomunicaciones enunciados en el artículo 1 de la presente Constitución,</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p>
        </w:tc>
        <w:tc>
          <w:tcPr>
            <w:tcW w:w="8505"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567" w:hanging="567"/>
              <w:jc w:val="both"/>
              <w:rPr>
                <w:rFonts w:asciiTheme="minorHAnsi" w:hAnsiTheme="minorHAnsi"/>
              </w:rPr>
            </w:pPr>
            <w:r w:rsidRPr="00BA19F3">
              <w:rPr>
                <w:rFonts w:asciiTheme="minorHAnsi" w:hAnsiTheme="minorHAnsi"/>
              </w:rPr>
              <w:t>–</w:t>
            </w:r>
            <w:r w:rsidRPr="00BA19F3">
              <w:rPr>
                <w:rFonts w:asciiTheme="minorHAnsi" w:hAnsiTheme="minorHAnsi"/>
                <w:b/>
              </w:rPr>
              <w:tab/>
            </w:r>
            <w:r w:rsidRPr="00BA19F3">
              <w:rPr>
                <w:rFonts w:asciiTheme="minorHAnsi" w:hAnsiTheme="minorHAnsi"/>
              </w:rPr>
              <w:t>garantizando la utilización racional, equitativa, eficaz y económica del espectro de frecuencias radioeléctricas por todos los servicios de radiocomunicaciones, incluidos los que utilizan la órbita de los satélites geoestacionarios u otras órbitas, a reserva de lo dispuesto en el artículo 44 de la presente Constitución, y</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p>
        </w:tc>
        <w:tc>
          <w:tcPr>
            <w:tcW w:w="8505"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567" w:hanging="567"/>
              <w:jc w:val="both"/>
              <w:rPr>
                <w:rFonts w:asciiTheme="minorHAnsi" w:hAnsiTheme="minorHAnsi"/>
              </w:rPr>
            </w:pPr>
            <w:r w:rsidRPr="00BA19F3">
              <w:rPr>
                <w:rFonts w:asciiTheme="minorHAnsi" w:hAnsiTheme="minorHAnsi"/>
              </w:rPr>
              <w:t>–</w:t>
            </w:r>
            <w:r w:rsidRPr="00BA19F3">
              <w:rPr>
                <w:rFonts w:asciiTheme="minorHAnsi" w:hAnsiTheme="minorHAnsi"/>
                <w:b/>
              </w:rPr>
              <w:tab/>
            </w:r>
            <w:r w:rsidRPr="00BA19F3">
              <w:rPr>
                <w:rFonts w:asciiTheme="minorHAnsi" w:hAnsiTheme="minorHAnsi"/>
              </w:rPr>
              <w:t>realizando estudios sin limitación de gamas de frecuencias y adoptando Recomendaciones sobre radiocomunicaciones.</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rPr>
            </w:pPr>
            <w:r w:rsidRPr="00BA19F3">
              <w:rPr>
                <w:rFonts w:asciiTheme="minorHAnsi" w:hAnsiTheme="minorHAnsi"/>
                <w:b/>
              </w:rPr>
              <w:t>79</w:t>
            </w:r>
          </w:p>
        </w:tc>
        <w:tc>
          <w:tcPr>
            <w:tcW w:w="8505" w:type="dxa"/>
          </w:tcPr>
          <w:p w:rsidR="00BA19F3" w:rsidRPr="00BA19F3" w:rsidRDefault="00BA19F3" w:rsidP="00BA19F3">
            <w:pPr>
              <w:tabs>
                <w:tab w:val="left" w:pos="680"/>
              </w:tabs>
              <w:rPr>
                <w:rFonts w:asciiTheme="minorHAnsi" w:hAnsiTheme="minorHAnsi"/>
              </w:rPr>
            </w:pPr>
            <w:r w:rsidRPr="00BA19F3">
              <w:rPr>
                <w:rFonts w:asciiTheme="minorHAnsi" w:hAnsiTheme="minorHAnsi"/>
              </w:rPr>
              <w:tab/>
              <w:t>2)</w:t>
            </w:r>
            <w:r w:rsidRPr="00BA19F3">
              <w:rPr>
                <w:rFonts w:asciiTheme="minorHAnsi" w:hAnsiTheme="minorHAnsi"/>
              </w:rPr>
              <w:tab/>
              <w:t>Las funciones precisas de los Sectores de Radiocomunicaciones y de Normalización de las Telecomunicaciones estarán sujetas a un constante examen en estrecha colaboración entre ambos en los asuntos de interés mutuo, de conformidad con las disposiciones aplicables del Convenio. Los Sectores de Radiocomunicaciones, Normalización de las Telecomunicaciones y Desarrollo de las Telecomunicaciones mantendrán una estrecha coordinación.</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b/>
              </w:rPr>
            </w:pPr>
            <w:r w:rsidRPr="00BA19F3">
              <w:rPr>
                <w:rFonts w:asciiTheme="minorHAnsi" w:hAnsiTheme="minorHAnsi"/>
                <w:b/>
              </w:rPr>
              <w:t>80</w:t>
            </w:r>
          </w:p>
        </w:tc>
        <w:tc>
          <w:tcPr>
            <w:tcW w:w="8505" w:type="dxa"/>
          </w:tcPr>
          <w:p w:rsidR="00BA19F3" w:rsidRPr="00BA19F3" w:rsidRDefault="00BA19F3" w:rsidP="00BA19F3">
            <w:pPr>
              <w:tabs>
                <w:tab w:val="left" w:pos="680"/>
              </w:tabs>
              <w:rPr>
                <w:rFonts w:asciiTheme="minorHAnsi" w:hAnsiTheme="minorHAnsi"/>
              </w:rPr>
            </w:pPr>
            <w:r w:rsidRPr="00BA19F3">
              <w:rPr>
                <w:rFonts w:asciiTheme="minorHAnsi" w:hAnsiTheme="minorHAnsi"/>
              </w:rPr>
              <w:t>2</w:t>
            </w:r>
            <w:r w:rsidRPr="00BA19F3">
              <w:rPr>
                <w:rFonts w:asciiTheme="minorHAnsi" w:hAnsiTheme="minorHAnsi"/>
                <w:b/>
              </w:rPr>
              <w:tab/>
            </w:r>
            <w:r w:rsidRPr="00BA19F3">
              <w:rPr>
                <w:rFonts w:asciiTheme="minorHAnsi" w:hAnsiTheme="minorHAnsi"/>
              </w:rPr>
              <w:t>El Sector de Radiocomunicaciones cumplirá sus funciones mediante:</w:t>
            </w:r>
          </w:p>
        </w:tc>
      </w:tr>
      <w:tr w:rsidR="00BA19F3" w:rsidRPr="00BA19F3" w:rsidTr="00BA19F3">
        <w:trPr>
          <w:jc w:val="center"/>
        </w:trPr>
        <w:tc>
          <w:tcPr>
            <w:tcW w:w="1134" w:type="dxa"/>
          </w:tcPr>
          <w:p w:rsidR="00BA19F3" w:rsidRPr="00BA19F3" w:rsidRDefault="00BA19F3" w:rsidP="00BA19F3">
            <w:pPr>
              <w:tabs>
                <w:tab w:val="left" w:pos="680"/>
              </w:tabs>
              <w:spacing w:before="86"/>
              <w:rPr>
                <w:rFonts w:asciiTheme="minorHAnsi" w:hAnsiTheme="minorHAnsi"/>
                <w:i/>
              </w:rPr>
            </w:pPr>
            <w:r w:rsidRPr="00BA19F3">
              <w:rPr>
                <w:rFonts w:asciiTheme="minorHAnsi" w:hAnsiTheme="minorHAnsi"/>
                <w:b/>
              </w:rPr>
              <w:t>81</w:t>
            </w:r>
          </w:p>
        </w:tc>
        <w:tc>
          <w:tcPr>
            <w:tcW w:w="8505" w:type="dxa"/>
          </w:tcPr>
          <w:p w:rsidR="00BA19F3" w:rsidRPr="00BA19F3" w:rsidRDefault="00BA19F3" w:rsidP="00BA19F3">
            <w:pPr>
              <w:tabs>
                <w:tab w:val="left" w:pos="680"/>
              </w:tabs>
              <w:spacing w:before="86"/>
              <w:ind w:left="680" w:hanging="680"/>
              <w:rPr>
                <w:rFonts w:asciiTheme="minorHAnsi" w:hAnsiTheme="minorHAnsi"/>
              </w:rPr>
            </w:pPr>
            <w:r w:rsidRPr="00BA19F3">
              <w:rPr>
                <w:rFonts w:asciiTheme="minorHAnsi" w:hAnsiTheme="minorHAnsi"/>
                <w:i/>
              </w:rPr>
              <w:t>a)</w:t>
            </w:r>
            <w:r w:rsidRPr="00BA19F3">
              <w:rPr>
                <w:rFonts w:asciiTheme="minorHAnsi" w:hAnsiTheme="minorHAnsi"/>
                <w:i/>
              </w:rPr>
              <w:tab/>
            </w:r>
            <w:r w:rsidRPr="00BA19F3">
              <w:rPr>
                <w:rFonts w:asciiTheme="minorHAnsi" w:hAnsiTheme="minorHAnsi"/>
                <w:spacing w:val="-4"/>
              </w:rPr>
              <w:t>las Conferencias Mundiales y Regionales de Radiocomunicaciones;</w:t>
            </w:r>
          </w:p>
        </w:tc>
      </w:tr>
      <w:tr w:rsidR="00BA19F3" w:rsidRPr="00BA19F3" w:rsidTr="00BA19F3">
        <w:trPr>
          <w:jc w:val="center"/>
        </w:trPr>
        <w:tc>
          <w:tcPr>
            <w:tcW w:w="1134" w:type="dxa"/>
          </w:tcPr>
          <w:p w:rsidR="00BA19F3" w:rsidRPr="00BA19F3" w:rsidRDefault="00BA19F3" w:rsidP="00BA19F3">
            <w:pPr>
              <w:tabs>
                <w:tab w:val="left" w:pos="680"/>
              </w:tabs>
              <w:spacing w:before="86"/>
              <w:rPr>
                <w:rFonts w:asciiTheme="minorHAnsi" w:hAnsiTheme="minorHAnsi"/>
                <w:i/>
              </w:rPr>
            </w:pPr>
            <w:r w:rsidRPr="00BA19F3">
              <w:rPr>
                <w:rFonts w:asciiTheme="minorHAnsi" w:hAnsiTheme="minorHAnsi"/>
                <w:b/>
              </w:rPr>
              <w:t>82</w:t>
            </w:r>
          </w:p>
        </w:tc>
        <w:tc>
          <w:tcPr>
            <w:tcW w:w="8505" w:type="dxa"/>
          </w:tcPr>
          <w:p w:rsidR="00BA19F3" w:rsidRPr="00BA19F3" w:rsidRDefault="00BA19F3" w:rsidP="00BA19F3">
            <w:pPr>
              <w:tabs>
                <w:tab w:val="left" w:pos="680"/>
              </w:tabs>
              <w:spacing w:before="86"/>
              <w:ind w:left="680" w:hanging="680"/>
              <w:rPr>
                <w:rFonts w:asciiTheme="minorHAnsi" w:hAnsiTheme="minorHAnsi"/>
              </w:rPr>
            </w:pPr>
            <w:r w:rsidRPr="00BA19F3">
              <w:rPr>
                <w:rFonts w:asciiTheme="minorHAnsi" w:hAnsiTheme="minorHAnsi"/>
                <w:i/>
              </w:rPr>
              <w:t>b)</w:t>
            </w:r>
            <w:r w:rsidRPr="00BA19F3">
              <w:rPr>
                <w:rFonts w:asciiTheme="minorHAnsi" w:hAnsiTheme="minorHAnsi"/>
                <w:i/>
              </w:rPr>
              <w:tab/>
            </w:r>
            <w:r w:rsidRPr="00BA19F3">
              <w:rPr>
                <w:rFonts w:asciiTheme="minorHAnsi" w:hAnsiTheme="minorHAnsi"/>
              </w:rPr>
              <w:t>la Junta del Reglamento de Radiocomunicaciones;</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83</w:t>
            </w:r>
            <w:r w:rsidRPr="00BA19F3">
              <w:rPr>
                <w:rFonts w:asciiTheme="minorHAnsi" w:hAnsiTheme="minorHAnsi"/>
                <w:b/>
                <w:sz w:val="18"/>
              </w:rPr>
              <w:t>  </w:t>
            </w:r>
            <w:r w:rsidRPr="00BA19F3">
              <w:rPr>
                <w:rFonts w:asciiTheme="minorHAnsi" w:hAnsiTheme="minorHAnsi"/>
                <w:b/>
                <w:sz w:val="18"/>
              </w:rPr>
              <w:br/>
              <w:t>PP-98</w:t>
            </w:r>
          </w:p>
        </w:tc>
        <w:tc>
          <w:tcPr>
            <w:tcW w:w="8505"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567" w:hanging="567"/>
              <w:jc w:val="both"/>
              <w:rPr>
                <w:rFonts w:asciiTheme="minorHAnsi" w:hAnsiTheme="minorHAnsi"/>
              </w:rPr>
            </w:pPr>
            <w:r w:rsidRPr="00BA19F3">
              <w:rPr>
                <w:rFonts w:asciiTheme="minorHAnsi" w:hAnsiTheme="minorHAnsi"/>
                <w:i/>
              </w:rPr>
              <w:t>c)</w:t>
            </w:r>
            <w:r w:rsidRPr="00BA19F3">
              <w:rPr>
                <w:rFonts w:asciiTheme="minorHAnsi" w:hAnsiTheme="minorHAnsi"/>
                <w:b/>
              </w:rPr>
              <w:tab/>
            </w:r>
            <w:r w:rsidRPr="00BA19F3">
              <w:rPr>
                <w:rFonts w:asciiTheme="minorHAnsi" w:hAnsiTheme="minorHAnsi"/>
              </w:rPr>
              <w:t>las Asambleas de Radiocomunicaciones;</w:t>
            </w:r>
          </w:p>
        </w:tc>
      </w:tr>
      <w:tr w:rsidR="00BA19F3" w:rsidRPr="00BA19F3" w:rsidTr="00BA19F3">
        <w:trPr>
          <w:jc w:val="center"/>
        </w:trPr>
        <w:tc>
          <w:tcPr>
            <w:tcW w:w="1134" w:type="dxa"/>
          </w:tcPr>
          <w:p w:rsidR="00BA19F3" w:rsidRPr="00BA19F3" w:rsidRDefault="00BA19F3" w:rsidP="00BA19F3">
            <w:pPr>
              <w:tabs>
                <w:tab w:val="left" w:pos="680"/>
              </w:tabs>
              <w:spacing w:before="86"/>
              <w:rPr>
                <w:rFonts w:asciiTheme="minorHAnsi" w:hAnsiTheme="minorHAnsi"/>
                <w:i/>
              </w:rPr>
            </w:pPr>
            <w:r w:rsidRPr="00BA19F3">
              <w:rPr>
                <w:rFonts w:asciiTheme="minorHAnsi" w:hAnsiTheme="minorHAnsi"/>
                <w:b/>
              </w:rPr>
              <w:t>84</w:t>
            </w:r>
          </w:p>
        </w:tc>
        <w:tc>
          <w:tcPr>
            <w:tcW w:w="8505" w:type="dxa"/>
          </w:tcPr>
          <w:p w:rsidR="00BA19F3" w:rsidRPr="00BA19F3" w:rsidRDefault="00BA19F3" w:rsidP="00BA19F3">
            <w:pPr>
              <w:tabs>
                <w:tab w:val="left" w:pos="680"/>
              </w:tabs>
              <w:spacing w:before="86"/>
              <w:ind w:left="680" w:hanging="680"/>
              <w:rPr>
                <w:rFonts w:asciiTheme="minorHAnsi" w:hAnsiTheme="minorHAnsi"/>
              </w:rPr>
            </w:pPr>
            <w:r w:rsidRPr="00BA19F3">
              <w:rPr>
                <w:rFonts w:asciiTheme="minorHAnsi" w:hAnsiTheme="minorHAnsi"/>
                <w:i/>
              </w:rPr>
              <w:t>d)</w:t>
            </w:r>
            <w:r w:rsidRPr="00BA19F3">
              <w:rPr>
                <w:rFonts w:asciiTheme="minorHAnsi" w:hAnsiTheme="minorHAnsi"/>
                <w:i/>
              </w:rPr>
              <w:tab/>
            </w:r>
            <w:r w:rsidRPr="00BA19F3">
              <w:rPr>
                <w:rFonts w:asciiTheme="minorHAnsi" w:hAnsiTheme="minorHAnsi"/>
              </w:rPr>
              <w:t>las Comisiones de Estudio;</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spacing w:before="0"/>
              <w:jc w:val="both"/>
              <w:rPr>
                <w:rFonts w:asciiTheme="minorHAnsi" w:hAnsiTheme="minorHAnsi"/>
                <w:b/>
              </w:rPr>
            </w:pPr>
            <w:r w:rsidRPr="00BA19F3">
              <w:rPr>
                <w:rFonts w:asciiTheme="minorHAnsi" w:hAnsiTheme="minorHAnsi"/>
                <w:b/>
              </w:rPr>
              <w:t>84A</w:t>
            </w:r>
            <w:r w:rsidRPr="00BA19F3">
              <w:rPr>
                <w:rFonts w:asciiTheme="minorHAnsi" w:hAnsiTheme="minorHAnsi"/>
                <w:b/>
                <w:sz w:val="18"/>
              </w:rPr>
              <w:t>  </w:t>
            </w:r>
            <w:r w:rsidRPr="00BA19F3">
              <w:rPr>
                <w:rFonts w:asciiTheme="minorHAnsi" w:hAnsiTheme="minorHAnsi"/>
                <w:b/>
                <w:sz w:val="18"/>
              </w:rPr>
              <w:br/>
              <w:t>PP-98</w:t>
            </w:r>
          </w:p>
        </w:tc>
        <w:tc>
          <w:tcPr>
            <w:tcW w:w="8505"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spacing w:before="86"/>
              <w:ind w:left="567" w:hanging="567"/>
              <w:jc w:val="both"/>
              <w:rPr>
                <w:rFonts w:asciiTheme="minorHAnsi" w:hAnsiTheme="minorHAnsi"/>
              </w:rPr>
            </w:pPr>
            <w:r w:rsidRPr="00BA19F3">
              <w:rPr>
                <w:rFonts w:asciiTheme="minorHAnsi" w:hAnsiTheme="minorHAnsi"/>
                <w:i/>
              </w:rPr>
              <w:t>d</w:t>
            </w:r>
            <w:r w:rsidRPr="00BA19F3">
              <w:rPr>
                <w:rFonts w:asciiTheme="minorHAnsi" w:hAnsiTheme="minorHAnsi"/>
                <w:i/>
                <w:sz w:val="12"/>
              </w:rPr>
              <w:t> </w:t>
            </w:r>
            <w:r w:rsidRPr="00BA19F3">
              <w:rPr>
                <w:rFonts w:asciiTheme="minorHAnsi" w:hAnsiTheme="minorHAnsi"/>
                <w:i/>
              </w:rPr>
              <w:t>bis)</w:t>
            </w:r>
            <w:r w:rsidRPr="00BA19F3">
              <w:rPr>
                <w:rFonts w:asciiTheme="minorHAnsi" w:hAnsiTheme="minorHAnsi"/>
                <w:b/>
              </w:rPr>
              <w:tab/>
            </w:r>
            <w:r w:rsidRPr="00BA19F3">
              <w:rPr>
                <w:rFonts w:asciiTheme="minorHAnsi" w:hAnsiTheme="minorHAnsi"/>
              </w:rPr>
              <w:t>el Grupo Asesor de Radiocomunicaciones;</w:t>
            </w:r>
          </w:p>
        </w:tc>
      </w:tr>
      <w:tr w:rsidR="00BA19F3" w:rsidRPr="00BA19F3" w:rsidTr="00BA19F3">
        <w:trPr>
          <w:jc w:val="center"/>
        </w:trPr>
        <w:tc>
          <w:tcPr>
            <w:tcW w:w="1134" w:type="dxa"/>
          </w:tcPr>
          <w:p w:rsidR="00BA19F3" w:rsidRPr="00BA19F3" w:rsidRDefault="00BA19F3" w:rsidP="00BA19F3">
            <w:pPr>
              <w:tabs>
                <w:tab w:val="left" w:pos="680"/>
              </w:tabs>
              <w:spacing w:before="86"/>
              <w:rPr>
                <w:rFonts w:asciiTheme="minorHAnsi" w:hAnsiTheme="minorHAnsi"/>
                <w:i/>
              </w:rPr>
            </w:pPr>
            <w:r w:rsidRPr="00BA19F3">
              <w:rPr>
                <w:rFonts w:asciiTheme="minorHAnsi" w:hAnsiTheme="minorHAnsi"/>
                <w:b/>
              </w:rPr>
              <w:t>85</w:t>
            </w:r>
          </w:p>
        </w:tc>
        <w:tc>
          <w:tcPr>
            <w:tcW w:w="8505" w:type="dxa"/>
          </w:tcPr>
          <w:p w:rsidR="00BA19F3" w:rsidRPr="00BA19F3" w:rsidRDefault="00BA19F3" w:rsidP="00BA19F3">
            <w:pPr>
              <w:tabs>
                <w:tab w:val="left" w:pos="680"/>
              </w:tabs>
              <w:spacing w:before="86"/>
              <w:ind w:left="680" w:hanging="680"/>
              <w:rPr>
                <w:rFonts w:asciiTheme="minorHAnsi" w:hAnsiTheme="minorHAnsi"/>
              </w:rPr>
            </w:pPr>
            <w:r w:rsidRPr="00BA19F3">
              <w:rPr>
                <w:rFonts w:asciiTheme="minorHAnsi" w:hAnsiTheme="minorHAnsi"/>
                <w:i/>
              </w:rPr>
              <w:t>e)</w:t>
            </w:r>
            <w:r w:rsidRPr="00BA19F3">
              <w:rPr>
                <w:rFonts w:asciiTheme="minorHAnsi" w:hAnsiTheme="minorHAnsi"/>
                <w:i/>
              </w:rPr>
              <w:tab/>
            </w:r>
            <w:r w:rsidRPr="00BA19F3">
              <w:rPr>
                <w:rFonts w:asciiTheme="minorHAnsi" w:hAnsiTheme="minorHAnsi"/>
              </w:rPr>
              <w:t>la Oficina de Radiocomunicaciones dirigida por un Director de elección.</w:t>
            </w:r>
          </w:p>
        </w:tc>
      </w:tr>
      <w:tr w:rsidR="00BA19F3" w:rsidRPr="00BA19F3" w:rsidTr="00BA19F3">
        <w:trPr>
          <w:jc w:val="center"/>
        </w:trPr>
        <w:tc>
          <w:tcPr>
            <w:tcW w:w="1134" w:type="dxa"/>
          </w:tcPr>
          <w:p w:rsidR="00BA19F3" w:rsidRPr="00BA19F3" w:rsidRDefault="00BA19F3" w:rsidP="00BA19F3">
            <w:pPr>
              <w:tabs>
                <w:tab w:val="left" w:pos="680"/>
              </w:tabs>
              <w:spacing w:before="160"/>
              <w:rPr>
                <w:rFonts w:asciiTheme="minorHAnsi" w:hAnsiTheme="minorHAnsi"/>
                <w:b/>
              </w:rPr>
            </w:pPr>
            <w:r w:rsidRPr="00BA19F3">
              <w:rPr>
                <w:rFonts w:asciiTheme="minorHAnsi" w:hAnsiTheme="minorHAnsi"/>
                <w:b/>
              </w:rPr>
              <w:t>86</w:t>
            </w:r>
          </w:p>
        </w:tc>
        <w:tc>
          <w:tcPr>
            <w:tcW w:w="8505" w:type="dxa"/>
          </w:tcPr>
          <w:p w:rsidR="00BA19F3" w:rsidRPr="00BA19F3" w:rsidRDefault="00BA19F3" w:rsidP="00BA19F3">
            <w:pPr>
              <w:tabs>
                <w:tab w:val="left" w:pos="680"/>
              </w:tabs>
              <w:spacing w:before="160"/>
              <w:rPr>
                <w:rFonts w:asciiTheme="minorHAnsi" w:hAnsiTheme="minorHAnsi"/>
              </w:rPr>
            </w:pPr>
            <w:r w:rsidRPr="00BA19F3">
              <w:rPr>
                <w:rFonts w:asciiTheme="minorHAnsi" w:hAnsiTheme="minorHAnsi"/>
              </w:rPr>
              <w:t>3</w:t>
            </w:r>
            <w:r w:rsidRPr="00BA19F3">
              <w:rPr>
                <w:rFonts w:asciiTheme="minorHAnsi" w:hAnsiTheme="minorHAnsi"/>
                <w:b/>
              </w:rPr>
              <w:tab/>
            </w:r>
            <w:r w:rsidRPr="00BA19F3">
              <w:rPr>
                <w:rFonts w:asciiTheme="minorHAnsi" w:hAnsiTheme="minorHAnsi"/>
              </w:rPr>
              <w:t xml:space="preserve">Serán miembros del Sector de Radiocomunicaciones: </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87</w:t>
            </w:r>
            <w:r w:rsidRPr="00BA19F3">
              <w:rPr>
                <w:rFonts w:asciiTheme="minorHAnsi" w:hAnsiTheme="minorHAnsi"/>
                <w:b/>
                <w:sz w:val="18"/>
              </w:rPr>
              <w:t>  </w:t>
            </w:r>
            <w:r w:rsidRPr="00BA19F3">
              <w:rPr>
                <w:rFonts w:asciiTheme="minorHAnsi" w:hAnsiTheme="minorHAnsi"/>
                <w:b/>
                <w:sz w:val="18"/>
              </w:rPr>
              <w:br/>
              <w:t>PP-98</w:t>
            </w:r>
          </w:p>
        </w:tc>
        <w:tc>
          <w:tcPr>
            <w:tcW w:w="8505"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567" w:hanging="567"/>
              <w:jc w:val="both"/>
              <w:rPr>
                <w:rFonts w:asciiTheme="minorHAnsi" w:hAnsiTheme="minorHAnsi"/>
              </w:rPr>
            </w:pPr>
            <w:r w:rsidRPr="00BA19F3">
              <w:rPr>
                <w:rFonts w:asciiTheme="minorHAnsi" w:hAnsiTheme="minorHAnsi"/>
                <w:i/>
              </w:rPr>
              <w:t>a)</w:t>
            </w:r>
            <w:r w:rsidRPr="00BA19F3">
              <w:rPr>
                <w:rFonts w:asciiTheme="minorHAnsi" w:hAnsiTheme="minorHAnsi"/>
                <w:b/>
              </w:rPr>
              <w:tab/>
            </w:r>
            <w:r w:rsidRPr="00BA19F3">
              <w:rPr>
                <w:rFonts w:asciiTheme="minorHAnsi" w:hAnsiTheme="minorHAnsi"/>
              </w:rPr>
              <w:t xml:space="preserve">por derecho propio, las administraciones de los Estados Miembros; </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bookmarkStart w:id="432" w:name="_Toc422737519"/>
            <w:bookmarkStart w:id="433" w:name="_Toc422739290"/>
            <w:r w:rsidRPr="00BA19F3">
              <w:rPr>
                <w:rFonts w:asciiTheme="minorHAnsi" w:hAnsiTheme="minorHAnsi"/>
                <w:b/>
              </w:rPr>
              <w:t>88</w:t>
            </w:r>
            <w:r w:rsidRPr="00BA19F3">
              <w:rPr>
                <w:rFonts w:asciiTheme="minorHAnsi" w:hAnsiTheme="minorHAnsi"/>
                <w:b/>
                <w:sz w:val="18"/>
              </w:rPr>
              <w:t>  </w:t>
            </w:r>
            <w:r w:rsidRPr="00BA19F3">
              <w:rPr>
                <w:rFonts w:asciiTheme="minorHAnsi" w:hAnsiTheme="minorHAnsi"/>
                <w:b/>
                <w:sz w:val="18"/>
              </w:rPr>
              <w:br/>
              <w:t>PP-98</w:t>
            </w:r>
          </w:p>
        </w:tc>
        <w:tc>
          <w:tcPr>
            <w:tcW w:w="8505"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567" w:hanging="567"/>
              <w:jc w:val="both"/>
              <w:rPr>
                <w:rFonts w:asciiTheme="minorHAnsi" w:hAnsiTheme="minorHAnsi"/>
              </w:rPr>
            </w:pPr>
            <w:r w:rsidRPr="00BA19F3">
              <w:rPr>
                <w:rFonts w:asciiTheme="minorHAnsi" w:hAnsiTheme="minorHAnsi"/>
                <w:i/>
              </w:rPr>
              <w:t>b)</w:t>
            </w:r>
            <w:r w:rsidRPr="00BA19F3">
              <w:rPr>
                <w:rFonts w:asciiTheme="minorHAnsi" w:hAnsiTheme="minorHAnsi"/>
                <w:b/>
              </w:rPr>
              <w:tab/>
            </w:r>
            <w:r w:rsidRPr="00BA19F3">
              <w:rPr>
                <w:rFonts w:asciiTheme="minorHAnsi" w:hAnsiTheme="minorHAnsi"/>
              </w:rPr>
              <w:t xml:space="preserve">las entidades y organizaciones que adquieran la condición de Miembros del Sector de conformidad con las disposiciones pertinentes del Convenio. </w:t>
            </w:r>
          </w:p>
        </w:tc>
      </w:tr>
    </w:tbl>
    <w:p w:rsidR="00BA19F3" w:rsidRPr="00BA19F3" w:rsidRDefault="00BA19F3" w:rsidP="00BA19F3">
      <w:pPr>
        <w:keepNext/>
        <w:keepLines/>
        <w:tabs>
          <w:tab w:val="clear" w:pos="567"/>
          <w:tab w:val="clear" w:pos="1701"/>
          <w:tab w:val="clear" w:pos="2835"/>
          <w:tab w:val="left" w:pos="1871"/>
        </w:tabs>
        <w:spacing w:before="720"/>
        <w:jc w:val="center"/>
        <w:rPr>
          <w:rFonts w:asciiTheme="minorHAnsi" w:hAnsiTheme="minorHAnsi"/>
          <w:sz w:val="28"/>
        </w:rPr>
      </w:pPr>
      <w:r w:rsidRPr="00BA19F3">
        <w:rPr>
          <w:rFonts w:asciiTheme="minorHAnsi" w:hAnsiTheme="minorHAnsi"/>
          <w:sz w:val="28"/>
        </w:rPr>
        <w:lastRenderedPageBreak/>
        <w:t>ARTÍCULO  13</w:t>
      </w:r>
      <w:bookmarkEnd w:id="432"/>
      <w:bookmarkEnd w:id="433"/>
      <w:r w:rsidRPr="00BA19F3">
        <w:rPr>
          <w:rFonts w:asciiTheme="minorHAnsi" w:hAnsiTheme="minorHAnsi"/>
          <w:sz w:val="28"/>
        </w:rPr>
        <w:t xml:space="preserve">  </w:t>
      </w:r>
      <w:r w:rsidRPr="00BA19F3">
        <w:rPr>
          <w:rFonts w:asciiTheme="minorHAnsi" w:hAnsiTheme="minorHAnsi"/>
          <w:sz w:val="28"/>
        </w:rPr>
        <w:br/>
      </w:r>
      <w:r w:rsidRPr="00BA19F3">
        <w:rPr>
          <w:rFonts w:asciiTheme="minorHAnsi" w:hAnsiTheme="minorHAnsi"/>
          <w:sz w:val="16"/>
        </w:rPr>
        <w:br/>
      </w:r>
      <w:bookmarkStart w:id="434" w:name="_Toc422739291"/>
      <w:r w:rsidRPr="00BA19F3">
        <w:rPr>
          <w:rFonts w:asciiTheme="minorHAnsi" w:hAnsiTheme="minorHAnsi"/>
          <w:b/>
          <w:bCs/>
          <w:sz w:val="28"/>
        </w:rPr>
        <w:t>Las Conferencias de Radiocomunicaciones</w:t>
      </w:r>
      <w:r w:rsidRPr="00BA19F3">
        <w:rPr>
          <w:rFonts w:asciiTheme="minorHAnsi" w:hAnsiTheme="minorHAnsi"/>
          <w:b/>
          <w:bCs/>
          <w:sz w:val="28"/>
        </w:rPr>
        <w:br/>
        <w:t>y las Asambleas de Radiocomunicaciones</w:t>
      </w:r>
      <w:bookmarkEnd w:id="434"/>
    </w:p>
    <w:tbl>
      <w:tblPr>
        <w:tblW w:w="9638" w:type="dxa"/>
        <w:jc w:val="center"/>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rPr>
          <w:jc w:val="center"/>
        </w:trPr>
        <w:tc>
          <w:tcPr>
            <w:tcW w:w="1134" w:type="dxa"/>
          </w:tcPr>
          <w:p w:rsidR="00BA19F3" w:rsidRPr="00BA19F3" w:rsidRDefault="00BA19F3" w:rsidP="00BA19F3">
            <w:pPr>
              <w:tabs>
                <w:tab w:val="left" w:pos="680"/>
              </w:tabs>
              <w:spacing w:before="240"/>
              <w:rPr>
                <w:rFonts w:asciiTheme="minorHAnsi" w:hAnsiTheme="minorHAnsi"/>
              </w:rPr>
            </w:pPr>
            <w:r w:rsidRPr="00BA19F3">
              <w:rPr>
                <w:rFonts w:asciiTheme="minorHAnsi" w:hAnsiTheme="minorHAnsi"/>
                <w:b/>
              </w:rPr>
              <w:t>89</w:t>
            </w:r>
          </w:p>
        </w:tc>
        <w:tc>
          <w:tcPr>
            <w:tcW w:w="8504" w:type="dxa"/>
          </w:tcPr>
          <w:p w:rsidR="00BA19F3" w:rsidRPr="00BA19F3" w:rsidRDefault="00BA19F3" w:rsidP="00BA19F3">
            <w:pPr>
              <w:tabs>
                <w:tab w:val="left" w:pos="680"/>
              </w:tabs>
              <w:spacing w:before="240"/>
              <w:rPr>
                <w:rFonts w:asciiTheme="minorHAnsi" w:hAnsiTheme="minorHAnsi"/>
              </w:rPr>
            </w:pPr>
            <w:r w:rsidRPr="00BA19F3">
              <w:rPr>
                <w:rFonts w:asciiTheme="minorHAnsi" w:hAnsiTheme="minorHAnsi"/>
              </w:rPr>
              <w:t>1</w:t>
            </w:r>
            <w:r w:rsidRPr="00BA19F3">
              <w:rPr>
                <w:rFonts w:asciiTheme="minorHAnsi" w:hAnsiTheme="minorHAnsi"/>
              </w:rPr>
              <w:tab/>
              <w:t>Las Conferencias Mundiales de Radiocomunicaciones podrán revisar parcialmente o, en casos excepcionales, totalmente el Reglamento de Radiocomunicaciones y tratar cualquier otra cuestión de carácter mundial que sea de su competencia y guarde relación con su orden del día; sus demás funciones se especifican en el Convenio.</w:t>
            </w:r>
          </w:p>
        </w:tc>
      </w:tr>
      <w:tr w:rsidR="00BA19F3" w:rsidRPr="00BA19F3" w:rsidTr="00BA19F3">
        <w:trPr>
          <w:jc w:val="center"/>
          <w:ins w:id="435" w:author="Hernandez, Felipe" w:date="2013-05-20T11:08:00Z"/>
        </w:trPr>
        <w:tc>
          <w:tcPr>
            <w:tcW w:w="1134" w:type="dxa"/>
          </w:tcPr>
          <w:p w:rsidR="00BA19F3" w:rsidRPr="00BA19F3" w:rsidRDefault="00BA19F3" w:rsidP="00BA19F3">
            <w:pPr>
              <w:tabs>
                <w:tab w:val="left" w:pos="680"/>
              </w:tabs>
              <w:spacing w:before="240"/>
              <w:rPr>
                <w:ins w:id="436" w:author="Hernandez, Felipe" w:date="2013-05-20T11:08:00Z"/>
                <w:rFonts w:asciiTheme="minorHAnsi" w:hAnsiTheme="minorHAnsi"/>
                <w:b/>
              </w:rPr>
            </w:pPr>
            <w:ins w:id="437" w:author="Hernandez, Felipe" w:date="2013-05-20T11:08:00Z">
              <w:r w:rsidRPr="00BA19F3">
                <w:rPr>
                  <w:b/>
                </w:rPr>
                <w:t>ADD)</w:t>
              </w:r>
              <w:r w:rsidRPr="00BA19F3">
                <w:rPr>
                  <w:b/>
                </w:rPr>
                <w:br/>
              </w:r>
            </w:ins>
            <w:ins w:id="438" w:author="Mendoza Siles, Sidma Jeanneth" w:date="2013-06-03T11:05:00Z">
              <w:r w:rsidRPr="00BA19F3">
                <w:rPr>
                  <w:b/>
                  <w:bCs/>
                  <w:sz w:val="22"/>
                  <w:szCs w:val="22"/>
                  <w:rPrChange w:id="439" w:author="Mendoza Siles, Sidma Jeanneth" w:date="2013-06-03T11:06:00Z">
                    <w:rPr>
                      <w:b/>
                      <w:bCs/>
                      <w:szCs w:val="24"/>
                    </w:rPr>
                  </w:rPrChange>
                </w:rPr>
                <w:t>subtítulo</w:t>
              </w:r>
            </w:ins>
            <w:ins w:id="440" w:author="Benitez, Stefanie" w:date="2012-11-26T13:11:00Z">
              <w:r w:rsidRPr="00BA19F3">
                <w:rPr>
                  <w:b/>
                  <w:sz w:val="22"/>
                  <w:szCs w:val="22"/>
                  <w:rPrChange w:id="441" w:author="Mendoza Siles, Sidma Jeanneth" w:date="2013-06-03T11:06:00Z">
                    <w:rPr>
                      <w:b/>
                    </w:rPr>
                  </w:rPrChange>
                </w:rPr>
                <w:br/>
                <w:t>ex.</w:t>
              </w:r>
            </w:ins>
            <w:ins w:id="442" w:author="Martinez Romera, Angel" w:date="2013-06-04T09:33:00Z">
              <w:r w:rsidRPr="00BA19F3">
                <w:rPr>
                  <w:b/>
                  <w:sz w:val="22"/>
                  <w:szCs w:val="22"/>
                </w:rPr>
                <w:t xml:space="preserve"> </w:t>
              </w:r>
            </w:ins>
            <w:ins w:id="443" w:author="Benitez, Stefanie" w:date="2012-11-26T13:11:00Z">
              <w:r w:rsidRPr="00BA19F3">
                <w:rPr>
                  <w:b/>
                  <w:sz w:val="22"/>
                  <w:szCs w:val="22"/>
                  <w:rPrChange w:id="444" w:author="Mendoza Siles, Sidma Jeanneth" w:date="2013-06-03T11:06:00Z">
                    <w:rPr>
                      <w:b/>
                    </w:rPr>
                  </w:rPrChange>
                </w:rPr>
                <w:t>t</w:t>
              </w:r>
            </w:ins>
            <w:ins w:id="445" w:author="Mendoza Siles, Sidma Jeanneth" w:date="2013-06-03T11:06:00Z">
              <w:r w:rsidRPr="00BA19F3">
                <w:rPr>
                  <w:b/>
                  <w:sz w:val="22"/>
                  <w:szCs w:val="22"/>
                  <w:rPrChange w:id="446" w:author="Mendoza Siles, Sidma Jeanneth" w:date="2013-06-03T11:06:00Z">
                    <w:rPr>
                      <w:b/>
                    </w:rPr>
                  </w:rPrChange>
                </w:rPr>
                <w:t>ítulo</w:t>
              </w:r>
            </w:ins>
            <w:ins w:id="447" w:author="Benitez, Stefanie" w:date="2012-11-26T13:11:00Z">
              <w:r w:rsidRPr="00BA19F3">
                <w:rPr>
                  <w:b/>
                </w:rPr>
                <w:t xml:space="preserve"> CV Art. 24</w:t>
              </w:r>
            </w:ins>
          </w:p>
        </w:tc>
        <w:tc>
          <w:tcPr>
            <w:tcW w:w="8504" w:type="dxa"/>
          </w:tcPr>
          <w:p w:rsidR="00BA19F3" w:rsidRPr="00BA19F3" w:rsidRDefault="00BA19F3" w:rsidP="00BA19F3">
            <w:pPr>
              <w:tabs>
                <w:tab w:val="left" w:pos="680"/>
              </w:tabs>
              <w:spacing w:before="240"/>
              <w:rPr>
                <w:ins w:id="448" w:author="Hernandez, Felipe" w:date="2013-05-20T11:08:00Z"/>
                <w:rFonts w:asciiTheme="minorHAnsi" w:hAnsiTheme="minorHAnsi"/>
              </w:rPr>
            </w:pPr>
            <w:ins w:id="449" w:author="Hernandez, Felipe" w:date="2013-05-20T11:08:00Z">
              <w:r w:rsidRPr="00BA19F3">
                <w:rPr>
                  <w:b/>
                  <w:bCs/>
                </w:rPr>
                <w:t>Admisión a las Conferencias de Radiocomunicaciones</w:t>
              </w:r>
            </w:ins>
          </w:p>
        </w:tc>
      </w:tr>
      <w:tr w:rsidR="00BA19F3" w:rsidRPr="00BA19F3" w:rsidTr="00BA19F3">
        <w:trPr>
          <w:jc w:val="center"/>
          <w:ins w:id="450" w:author="Hernandez, Felipe" w:date="2013-05-20T11:09:00Z"/>
        </w:trPr>
        <w:tc>
          <w:tcPr>
            <w:tcW w:w="1134" w:type="dxa"/>
          </w:tcPr>
          <w:p w:rsidR="00BA19F3" w:rsidRPr="00BA19F3" w:rsidRDefault="00BA19F3">
            <w:pPr>
              <w:rPr>
                <w:ins w:id="451" w:author="Hernandez, Felipe" w:date="2013-05-20T11:09:00Z"/>
                <w:b/>
                <w:bCs/>
              </w:rPr>
              <w:pPrChange w:id="452" w:author="Martinez Romera, Angel" w:date="2013-06-04T09:34:00Z">
                <w:pPr>
                  <w:tabs>
                    <w:tab w:val="left" w:pos="709"/>
                  </w:tabs>
                  <w:ind w:left="709" w:hanging="709"/>
                </w:pPr>
              </w:pPrChange>
            </w:pPr>
            <w:ins w:id="453" w:author="Hernandez, Felipe" w:date="2013-05-20T11:09:00Z">
              <w:r w:rsidRPr="00BA19F3">
                <w:rPr>
                  <w:b/>
                </w:rPr>
                <w:t>(ADD)</w:t>
              </w:r>
            </w:ins>
            <w:ins w:id="454" w:author="Martinez Romera, Angel" w:date="2013-06-04T09:34:00Z">
              <w:r w:rsidRPr="00BA19F3">
                <w:rPr>
                  <w:b/>
                </w:rPr>
                <w:t xml:space="preserve"> </w:t>
              </w:r>
            </w:ins>
            <w:ins w:id="455" w:author="carter" w:date="2012-11-06T15:16:00Z">
              <w:r w:rsidRPr="00BA19F3">
                <w:rPr>
                  <w:b/>
                </w:rPr>
                <w:t>89A</w:t>
              </w:r>
              <w:r w:rsidRPr="00BA19F3">
                <w:rPr>
                  <w:b/>
                </w:rPr>
                <w:br/>
                <w:t>ex. CV27</w:t>
              </w:r>
            </w:ins>
            <w:ins w:id="456" w:author="carter" w:date="2012-11-06T15:17:00Z">
              <w:r w:rsidRPr="00BA19F3">
                <w:rPr>
                  <w:b/>
                </w:rPr>
                <w:t>6</w:t>
              </w:r>
            </w:ins>
          </w:p>
        </w:tc>
        <w:tc>
          <w:tcPr>
            <w:tcW w:w="8504" w:type="dxa"/>
          </w:tcPr>
          <w:p w:rsidR="00BA19F3" w:rsidRPr="00BA19F3" w:rsidRDefault="00BA19F3" w:rsidP="00BA19F3">
            <w:pPr>
              <w:tabs>
                <w:tab w:val="left" w:pos="680"/>
              </w:tabs>
              <w:rPr>
                <w:ins w:id="457" w:author="Hernandez, Felipe" w:date="2013-05-20T11:09:00Z"/>
              </w:rPr>
            </w:pPr>
            <w:ins w:id="458" w:author="Hernandez, Felipe" w:date="2013-05-20T11:09:00Z">
              <w:r w:rsidRPr="00BA19F3">
                <w:t>1</w:t>
              </w:r>
              <w:r w:rsidRPr="00BA19F3">
                <w:tab/>
                <w:t>Se admitirá en las Conferencias de Radiocomunicaciones a:</w:t>
              </w:r>
            </w:ins>
          </w:p>
        </w:tc>
      </w:tr>
      <w:tr w:rsidR="00BA19F3" w:rsidRPr="00BA19F3" w:rsidTr="00BA19F3">
        <w:trPr>
          <w:jc w:val="center"/>
          <w:ins w:id="459" w:author="Hernandez, Felipe" w:date="2013-05-20T11:09:00Z"/>
        </w:trPr>
        <w:tc>
          <w:tcPr>
            <w:tcW w:w="1134" w:type="dxa"/>
          </w:tcPr>
          <w:p w:rsidR="00BA19F3" w:rsidRPr="00BA19F3" w:rsidRDefault="00BA19F3" w:rsidP="00BA19F3">
            <w:pPr>
              <w:tabs>
                <w:tab w:val="left" w:pos="680"/>
              </w:tabs>
              <w:spacing w:before="86"/>
              <w:rPr>
                <w:ins w:id="460" w:author="Hernandez, Felipe" w:date="2013-05-20T11:09:00Z"/>
                <w:i/>
              </w:rPr>
            </w:pPr>
            <w:ins w:id="461" w:author="Hernandez, Felipe" w:date="2013-05-20T11:09:00Z">
              <w:r w:rsidRPr="00BA19F3">
                <w:rPr>
                  <w:b/>
                </w:rPr>
                <w:t>(ADD)</w:t>
              </w:r>
            </w:ins>
            <w:ins w:id="462" w:author="Martinez Romera, Angel" w:date="2013-06-04T09:34:00Z">
              <w:r w:rsidRPr="00BA19F3">
                <w:rPr>
                  <w:b/>
                </w:rPr>
                <w:t xml:space="preserve"> </w:t>
              </w:r>
            </w:ins>
            <w:ins w:id="463" w:author="carter" w:date="2012-11-06T15:17:00Z">
              <w:r w:rsidRPr="00BA19F3">
                <w:rPr>
                  <w:b/>
                </w:rPr>
                <w:t>89B</w:t>
              </w:r>
              <w:r w:rsidRPr="00BA19F3">
                <w:rPr>
                  <w:b/>
                </w:rPr>
                <w:br/>
                <w:t>ex. CV277</w:t>
              </w:r>
            </w:ins>
          </w:p>
        </w:tc>
        <w:tc>
          <w:tcPr>
            <w:tcW w:w="8504" w:type="dxa"/>
          </w:tcPr>
          <w:p w:rsidR="00BA19F3" w:rsidRPr="00BA19F3" w:rsidRDefault="00BA19F3" w:rsidP="00BA19F3">
            <w:pPr>
              <w:tabs>
                <w:tab w:val="left" w:pos="680"/>
              </w:tabs>
              <w:spacing w:before="86"/>
              <w:ind w:left="680" w:hanging="680"/>
              <w:rPr>
                <w:ins w:id="464" w:author="Hernandez, Felipe" w:date="2013-05-20T11:09:00Z"/>
              </w:rPr>
            </w:pPr>
            <w:ins w:id="465" w:author="Hernandez, Felipe" w:date="2013-05-20T11:09:00Z">
              <w:r w:rsidRPr="00BA19F3">
                <w:rPr>
                  <w:i/>
                </w:rPr>
                <w:t>a)</w:t>
              </w:r>
              <w:r w:rsidRPr="00BA19F3">
                <w:rPr>
                  <w:i/>
                </w:rPr>
                <w:tab/>
              </w:r>
              <w:r w:rsidRPr="00BA19F3">
                <w:t>las delegaciones;</w:t>
              </w:r>
            </w:ins>
          </w:p>
        </w:tc>
      </w:tr>
      <w:tr w:rsidR="00BA19F3" w:rsidRPr="00BA19F3" w:rsidTr="00BA19F3">
        <w:trPr>
          <w:jc w:val="center"/>
          <w:ins w:id="466" w:author="Hernandez, Felipe" w:date="2013-05-20T11:09:00Z"/>
        </w:trPr>
        <w:tc>
          <w:tcPr>
            <w:tcW w:w="1134" w:type="dxa"/>
          </w:tcPr>
          <w:p w:rsidR="00BA19F3" w:rsidRPr="00BA19F3" w:rsidRDefault="00BA19F3" w:rsidP="00BA19F3">
            <w:pPr>
              <w:tabs>
                <w:tab w:val="left" w:pos="680"/>
              </w:tabs>
              <w:spacing w:before="86"/>
              <w:rPr>
                <w:ins w:id="467" w:author="Hernandez, Felipe" w:date="2013-05-20T11:09:00Z"/>
                <w:i/>
              </w:rPr>
            </w:pPr>
            <w:ins w:id="468" w:author="Hernandez, Felipe" w:date="2013-05-20T11:09:00Z">
              <w:r w:rsidRPr="00BA19F3">
                <w:rPr>
                  <w:b/>
                </w:rPr>
                <w:t>(ADD)</w:t>
              </w:r>
            </w:ins>
            <w:ins w:id="469" w:author="Martinez Romera, Angel" w:date="2013-06-04T09:34:00Z">
              <w:r w:rsidRPr="00BA19F3">
                <w:rPr>
                  <w:b/>
                </w:rPr>
                <w:t xml:space="preserve"> </w:t>
              </w:r>
            </w:ins>
            <w:ins w:id="470" w:author="carter" w:date="2012-11-06T15:17:00Z">
              <w:r w:rsidRPr="00BA19F3">
                <w:rPr>
                  <w:b/>
                </w:rPr>
                <w:t>89C</w:t>
              </w:r>
              <w:r w:rsidRPr="00BA19F3">
                <w:rPr>
                  <w:b/>
                </w:rPr>
                <w:br/>
                <w:t>ex. CV278</w:t>
              </w:r>
            </w:ins>
          </w:p>
        </w:tc>
        <w:tc>
          <w:tcPr>
            <w:tcW w:w="8504" w:type="dxa"/>
          </w:tcPr>
          <w:p w:rsidR="00BA19F3" w:rsidRPr="00BA19F3" w:rsidRDefault="00BA19F3" w:rsidP="00BA19F3">
            <w:pPr>
              <w:spacing w:before="86"/>
              <w:ind w:left="567" w:hanging="567"/>
              <w:rPr>
                <w:ins w:id="471" w:author="Hernandez, Felipe" w:date="2013-05-20T11:09:00Z"/>
              </w:rPr>
            </w:pPr>
            <w:ins w:id="472" w:author="Hernandez, Felipe" w:date="2013-05-20T11:09:00Z">
              <w:r w:rsidRPr="00BA19F3">
                <w:rPr>
                  <w:i/>
                  <w:iCs/>
                </w:rPr>
                <w:t>b)</w:t>
              </w:r>
              <w:r w:rsidRPr="00BA19F3">
                <w:rPr>
                  <w:i/>
                  <w:iCs/>
                </w:rPr>
                <w:tab/>
              </w:r>
              <w:r w:rsidRPr="00BA19F3">
                <w:t>los observadores de los organismos y organizaciones mencionados en los números 269A a 269D del presente Convenio,</w:t>
              </w:r>
              <w:r w:rsidRPr="00BA19F3">
                <w:rPr>
                  <w:szCs w:val="22"/>
                </w:rPr>
                <w:t xml:space="preserve"> que podrán participar con carácter consultivo</w:t>
              </w:r>
              <w:r w:rsidRPr="00BA19F3">
                <w:t>;</w:t>
              </w:r>
            </w:ins>
          </w:p>
        </w:tc>
      </w:tr>
      <w:tr w:rsidR="00BA19F3" w:rsidRPr="00BA19F3" w:rsidTr="00BA19F3">
        <w:trPr>
          <w:jc w:val="center"/>
          <w:ins w:id="473" w:author="Hernandez, Felipe" w:date="2013-05-20T11:09:00Z"/>
        </w:trPr>
        <w:tc>
          <w:tcPr>
            <w:tcW w:w="1134" w:type="dxa"/>
          </w:tcPr>
          <w:p w:rsidR="00BA19F3" w:rsidRPr="00BA19F3" w:rsidRDefault="00BA19F3" w:rsidP="00BA19F3">
            <w:pPr>
              <w:tabs>
                <w:tab w:val="left" w:pos="680"/>
              </w:tabs>
              <w:spacing w:before="86"/>
              <w:rPr>
                <w:ins w:id="474" w:author="Hernandez, Felipe" w:date="2013-05-20T11:09:00Z"/>
                <w:i/>
              </w:rPr>
            </w:pPr>
            <w:ins w:id="475" w:author="Hernandez, Felipe" w:date="2013-05-20T11:09:00Z">
              <w:r w:rsidRPr="00BA19F3">
                <w:rPr>
                  <w:b/>
                </w:rPr>
                <w:t>(ADD)</w:t>
              </w:r>
            </w:ins>
            <w:ins w:id="476" w:author="Martinez Romera, Angel" w:date="2013-06-04T09:34:00Z">
              <w:r w:rsidRPr="00BA19F3">
                <w:rPr>
                  <w:b/>
                </w:rPr>
                <w:t xml:space="preserve"> </w:t>
              </w:r>
            </w:ins>
            <w:ins w:id="477" w:author="carter" w:date="2012-11-06T15:17:00Z">
              <w:r w:rsidRPr="00BA19F3">
                <w:rPr>
                  <w:b/>
                </w:rPr>
                <w:t>89D</w:t>
              </w:r>
              <w:r w:rsidRPr="00BA19F3">
                <w:rPr>
                  <w:b/>
                </w:rPr>
                <w:br/>
                <w:t>ex. CV279</w:t>
              </w:r>
            </w:ins>
          </w:p>
        </w:tc>
        <w:tc>
          <w:tcPr>
            <w:tcW w:w="8504" w:type="dxa"/>
          </w:tcPr>
          <w:p w:rsidR="00BA19F3" w:rsidRPr="00BA19F3" w:rsidRDefault="00BA19F3" w:rsidP="00BA19F3">
            <w:pPr>
              <w:spacing w:before="86"/>
              <w:ind w:left="567" w:hanging="567"/>
              <w:rPr>
                <w:ins w:id="478" w:author="Hernandez, Felipe" w:date="2013-05-20T11:09:00Z"/>
              </w:rPr>
            </w:pPr>
            <w:ins w:id="479" w:author="Hernandez, Felipe" w:date="2013-05-20T11:09:00Z">
              <w:r w:rsidRPr="00BA19F3">
                <w:rPr>
                  <w:i/>
                  <w:iCs/>
                </w:rPr>
                <w:t>c)</w:t>
              </w:r>
              <w:r w:rsidRPr="00BA19F3">
                <w:tab/>
                <w:t>los observadores de otras organizaciones internacionales que hayan sido invitadas de conformidad con las disposiciones pertinentes del Capítulo I del Reglamento General de las conferencias, asambleas y reuniones de la Unión, que podrán participar con carácter consultivo;</w:t>
              </w:r>
            </w:ins>
          </w:p>
        </w:tc>
      </w:tr>
      <w:tr w:rsidR="00BA19F3" w:rsidRPr="00BA19F3" w:rsidTr="00BA19F3">
        <w:trPr>
          <w:jc w:val="center"/>
          <w:ins w:id="480" w:author="Hernandez, Felipe" w:date="2013-05-20T11:09:00Z"/>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ins w:id="481" w:author="Hernandez, Felipe" w:date="2013-05-20T11:09:00Z"/>
                <w:rFonts w:asciiTheme="minorHAnsi" w:hAnsiTheme="minorHAnsi" w:cstheme="minorHAnsi"/>
                <w:b/>
                <w:szCs w:val="24"/>
              </w:rPr>
            </w:pPr>
            <w:ins w:id="482" w:author="Hernandez, Felipe" w:date="2013-05-20T11:09:00Z">
              <w:r w:rsidRPr="00BA19F3">
                <w:rPr>
                  <w:rFonts w:asciiTheme="minorHAnsi" w:hAnsiTheme="minorHAnsi" w:cstheme="minorHAnsi"/>
                  <w:b/>
                  <w:szCs w:val="24"/>
                  <w:lang w:val="en-GB"/>
                </w:rPr>
                <w:t>(ADD)</w:t>
              </w:r>
            </w:ins>
            <w:ins w:id="483" w:author="Martinez Romera, Angel" w:date="2013-06-04T09:34:00Z">
              <w:r w:rsidRPr="00BA19F3">
                <w:rPr>
                  <w:rFonts w:asciiTheme="minorHAnsi" w:hAnsiTheme="minorHAnsi" w:cstheme="minorHAnsi"/>
                  <w:b/>
                  <w:szCs w:val="24"/>
                  <w:lang w:val="en-GB"/>
                </w:rPr>
                <w:t xml:space="preserve"> </w:t>
              </w:r>
            </w:ins>
            <w:ins w:id="484" w:author="carter" w:date="2012-11-06T15:17:00Z">
              <w:r w:rsidRPr="00BA19F3">
                <w:rPr>
                  <w:rFonts w:asciiTheme="minorHAnsi" w:hAnsiTheme="minorHAnsi" w:cstheme="minorHAnsi"/>
                  <w:b/>
                  <w:szCs w:val="24"/>
                  <w:lang w:val="en-GB"/>
                </w:rPr>
                <w:t>89E</w:t>
              </w:r>
              <w:r w:rsidRPr="00BA19F3">
                <w:rPr>
                  <w:rFonts w:asciiTheme="minorHAnsi" w:hAnsiTheme="minorHAnsi" w:cstheme="minorHAnsi"/>
                  <w:b/>
                  <w:szCs w:val="24"/>
                  <w:lang w:val="en-GB"/>
                </w:rPr>
                <w:br/>
                <w:t>ex. CV280</w:t>
              </w:r>
            </w:ins>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ins w:id="485" w:author="Hernandez, Felipe" w:date="2013-05-20T11:09:00Z"/>
                <w:rFonts w:cs="Calibri"/>
              </w:rPr>
            </w:pPr>
            <w:ins w:id="486" w:author="Hernandez, Felipe" w:date="2013-05-20T11:09:00Z">
              <w:r w:rsidRPr="00BA19F3">
                <w:rPr>
                  <w:rFonts w:cs="Calibri"/>
                  <w:i/>
                </w:rPr>
                <w:t>d)</w:t>
              </w:r>
              <w:r w:rsidRPr="00BA19F3">
                <w:rPr>
                  <w:rFonts w:cs="Calibri"/>
                  <w:b/>
                </w:rPr>
                <w:tab/>
              </w:r>
              <w:r w:rsidRPr="00BA19F3">
                <w:rPr>
                  <w:rFonts w:cs="Calibri"/>
                </w:rPr>
                <w:t>los observadores de Miembros del Sector de Radiocomunicaciones;</w:t>
              </w:r>
            </w:ins>
          </w:p>
        </w:tc>
      </w:tr>
      <w:tr w:rsidR="00BA19F3" w:rsidRPr="00BA19F3" w:rsidTr="00BA19F3">
        <w:trPr>
          <w:jc w:val="center"/>
          <w:ins w:id="487" w:author="Hernandez, Felipe" w:date="2013-05-20T11:09:00Z"/>
        </w:trPr>
        <w:tc>
          <w:tcPr>
            <w:tcW w:w="1134" w:type="dxa"/>
          </w:tcPr>
          <w:p w:rsidR="00BA19F3" w:rsidRPr="00BA19F3" w:rsidRDefault="00BA19F3" w:rsidP="00BA19F3">
            <w:pPr>
              <w:tabs>
                <w:tab w:val="left" w:pos="680"/>
              </w:tabs>
              <w:spacing w:before="86"/>
              <w:rPr>
                <w:ins w:id="488" w:author="Hernandez, Felipe" w:date="2013-05-20T11:09:00Z"/>
                <w:rFonts w:asciiTheme="minorHAnsi" w:hAnsiTheme="minorHAnsi" w:cstheme="minorHAnsi"/>
                <w:i/>
                <w:szCs w:val="24"/>
              </w:rPr>
            </w:pPr>
            <w:ins w:id="489" w:author="Hernandez, Felipe" w:date="2013-05-20T11:09:00Z">
              <w:r w:rsidRPr="00BA19F3">
                <w:rPr>
                  <w:rFonts w:asciiTheme="minorHAnsi" w:hAnsiTheme="minorHAnsi" w:cstheme="minorHAnsi"/>
                  <w:b/>
                  <w:szCs w:val="24"/>
                </w:rPr>
                <w:t>(ADD)</w:t>
              </w:r>
            </w:ins>
            <w:ins w:id="490" w:author="Martinez Romera, Angel" w:date="2013-06-04T09:34:00Z">
              <w:r w:rsidRPr="00BA19F3">
                <w:rPr>
                  <w:rFonts w:asciiTheme="minorHAnsi" w:hAnsiTheme="minorHAnsi" w:cstheme="minorHAnsi"/>
                  <w:b/>
                  <w:szCs w:val="24"/>
                </w:rPr>
                <w:t xml:space="preserve"> </w:t>
              </w:r>
            </w:ins>
            <w:ins w:id="491" w:author="carter" w:date="2012-11-06T15:17:00Z">
              <w:r w:rsidRPr="00BA19F3">
                <w:rPr>
                  <w:rFonts w:asciiTheme="minorHAnsi" w:hAnsiTheme="minorHAnsi" w:cstheme="minorHAnsi"/>
                  <w:b/>
                  <w:szCs w:val="24"/>
                </w:rPr>
                <w:t>89</w:t>
              </w:r>
            </w:ins>
            <w:ins w:id="492" w:author="carter" w:date="2012-11-06T15:18:00Z">
              <w:r w:rsidRPr="00BA19F3">
                <w:rPr>
                  <w:rFonts w:asciiTheme="minorHAnsi" w:hAnsiTheme="minorHAnsi" w:cstheme="minorHAnsi"/>
                  <w:b/>
                  <w:szCs w:val="24"/>
                </w:rPr>
                <w:t>F</w:t>
              </w:r>
            </w:ins>
            <w:ins w:id="493" w:author="carter" w:date="2012-11-06T15:17:00Z">
              <w:r w:rsidRPr="00BA19F3">
                <w:rPr>
                  <w:rFonts w:asciiTheme="minorHAnsi" w:hAnsiTheme="minorHAnsi" w:cstheme="minorHAnsi"/>
                  <w:b/>
                  <w:szCs w:val="24"/>
                </w:rPr>
                <w:br/>
                <w:t>ex. CV2</w:t>
              </w:r>
            </w:ins>
            <w:ins w:id="494" w:author="carter" w:date="2012-11-06T15:18:00Z">
              <w:r w:rsidRPr="00BA19F3">
                <w:rPr>
                  <w:rFonts w:asciiTheme="minorHAnsi" w:hAnsiTheme="minorHAnsi" w:cstheme="minorHAnsi"/>
                  <w:b/>
                  <w:szCs w:val="24"/>
                </w:rPr>
                <w:t>81</w:t>
              </w:r>
            </w:ins>
          </w:p>
        </w:tc>
        <w:tc>
          <w:tcPr>
            <w:tcW w:w="8504" w:type="dxa"/>
          </w:tcPr>
          <w:p w:rsidR="00BA19F3" w:rsidRPr="00BA19F3" w:rsidRDefault="00BA19F3" w:rsidP="00BA19F3">
            <w:pPr>
              <w:tabs>
                <w:tab w:val="left" w:pos="680"/>
              </w:tabs>
              <w:spacing w:before="86"/>
              <w:ind w:left="680" w:hanging="680"/>
              <w:rPr>
                <w:ins w:id="495" w:author="Hernandez, Felipe" w:date="2013-05-20T11:09:00Z"/>
                <w:iCs/>
              </w:rPr>
            </w:pPr>
            <w:ins w:id="496" w:author="Hernandez, Felipe" w:date="2013-05-20T11:09:00Z">
              <w:r w:rsidRPr="00BA19F3">
                <w:rPr>
                  <w:iCs/>
                </w:rPr>
                <w:t>(SUP)</w:t>
              </w:r>
            </w:ins>
          </w:p>
        </w:tc>
      </w:tr>
      <w:tr w:rsidR="00BA19F3" w:rsidRPr="00BA19F3" w:rsidTr="00BA19F3">
        <w:trPr>
          <w:jc w:val="center"/>
          <w:ins w:id="497" w:author="Hernandez, Felipe" w:date="2013-05-20T11:09:00Z"/>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spacing w:before="0"/>
              <w:jc w:val="both"/>
              <w:rPr>
                <w:ins w:id="498" w:author="Hernandez, Felipe" w:date="2013-05-20T11:09:00Z"/>
                <w:rFonts w:asciiTheme="minorHAnsi" w:hAnsiTheme="minorHAnsi" w:cstheme="minorHAnsi"/>
                <w:b/>
                <w:szCs w:val="24"/>
              </w:rPr>
            </w:pPr>
            <w:ins w:id="499" w:author="Hernandez, Felipe" w:date="2013-05-20T11:09:00Z">
              <w:r w:rsidRPr="00BA19F3">
                <w:rPr>
                  <w:rFonts w:asciiTheme="minorHAnsi" w:hAnsiTheme="minorHAnsi" w:cstheme="minorHAnsi"/>
                  <w:b/>
                  <w:szCs w:val="24"/>
                  <w:lang w:val="en-GB"/>
                </w:rPr>
                <w:t>(ADD)</w:t>
              </w:r>
            </w:ins>
            <w:ins w:id="500" w:author="Martinez Romera, Angel" w:date="2013-06-04T09:34:00Z">
              <w:r w:rsidRPr="00BA19F3">
                <w:rPr>
                  <w:rFonts w:asciiTheme="minorHAnsi" w:hAnsiTheme="minorHAnsi" w:cstheme="minorHAnsi"/>
                  <w:b/>
                  <w:szCs w:val="24"/>
                  <w:lang w:val="en-GB"/>
                </w:rPr>
                <w:t xml:space="preserve"> </w:t>
              </w:r>
            </w:ins>
            <w:ins w:id="501" w:author="carter" w:date="2012-11-06T15:18:00Z">
              <w:r w:rsidRPr="00BA19F3">
                <w:rPr>
                  <w:rFonts w:asciiTheme="minorHAnsi" w:hAnsiTheme="minorHAnsi" w:cstheme="minorHAnsi"/>
                  <w:b/>
                  <w:szCs w:val="24"/>
                  <w:lang w:val="en-GB"/>
                </w:rPr>
                <w:t>89G</w:t>
              </w:r>
              <w:r w:rsidRPr="00BA19F3">
                <w:rPr>
                  <w:rFonts w:asciiTheme="minorHAnsi" w:hAnsiTheme="minorHAnsi" w:cstheme="minorHAnsi"/>
                  <w:b/>
                  <w:szCs w:val="24"/>
                  <w:lang w:val="en-GB"/>
                </w:rPr>
                <w:br/>
                <w:t>ex. CV282</w:t>
              </w:r>
            </w:ins>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spacing w:before="0"/>
              <w:ind w:left="680" w:hanging="680"/>
              <w:rPr>
                <w:ins w:id="502" w:author="Hernandez, Felipe" w:date="2013-05-20T11:09:00Z"/>
                <w:rFonts w:cs="Calibri"/>
              </w:rPr>
            </w:pPr>
            <w:ins w:id="503" w:author="Hernandez, Felipe" w:date="2013-05-20T11:09:00Z">
              <w:r w:rsidRPr="00BA19F3">
                <w:rPr>
                  <w:rFonts w:cs="Calibri"/>
                  <w:i/>
                  <w:iCs/>
                </w:rPr>
                <w:t>e)</w:t>
              </w:r>
              <w:r w:rsidRPr="00BA19F3">
                <w:rPr>
                  <w:rFonts w:cs="Calibri"/>
                  <w:b/>
                  <w:bCs/>
                </w:rPr>
                <w:tab/>
              </w:r>
              <w:r w:rsidRPr="00BA19F3">
                <w:rPr>
                  <w:rFonts w:cs="Calibri"/>
                </w:rPr>
                <w:t>los observadores de los Estados Miembros que, sin derecho de voto, participen en la Conferencia Regional de Radiocomunicaciones de una Región diferente a la que pertenezcan;</w:t>
              </w:r>
            </w:ins>
          </w:p>
        </w:tc>
      </w:tr>
      <w:tr w:rsidR="00BA19F3" w:rsidRPr="00BA19F3" w:rsidTr="00BA19F3">
        <w:trPr>
          <w:jc w:val="center"/>
          <w:ins w:id="504" w:author="Hernandez, Felipe" w:date="2013-05-20T11:09:00Z"/>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ins w:id="505" w:author="Hernandez, Felipe" w:date="2013-05-20T11:09:00Z"/>
                <w:rFonts w:asciiTheme="minorHAnsi" w:hAnsiTheme="minorHAnsi" w:cstheme="minorHAnsi"/>
                <w:b/>
                <w:szCs w:val="24"/>
              </w:rPr>
            </w:pPr>
            <w:ins w:id="506" w:author="Hernandez, Felipe" w:date="2013-05-20T11:09:00Z">
              <w:r w:rsidRPr="00BA19F3">
                <w:rPr>
                  <w:rFonts w:asciiTheme="minorHAnsi" w:hAnsiTheme="minorHAnsi" w:cstheme="minorHAnsi"/>
                  <w:b/>
                  <w:szCs w:val="24"/>
                  <w:lang w:val="en-GB"/>
                </w:rPr>
                <w:t>(ADD)</w:t>
              </w:r>
            </w:ins>
            <w:ins w:id="507" w:author="Martinez Romera, Angel" w:date="2013-06-04T09:34:00Z">
              <w:r w:rsidRPr="00BA19F3">
                <w:rPr>
                  <w:rFonts w:asciiTheme="minorHAnsi" w:hAnsiTheme="minorHAnsi" w:cstheme="minorHAnsi"/>
                  <w:b/>
                  <w:szCs w:val="24"/>
                  <w:lang w:val="en-GB"/>
                </w:rPr>
                <w:t xml:space="preserve"> </w:t>
              </w:r>
            </w:ins>
            <w:ins w:id="508" w:author="carter" w:date="2012-11-06T15:18:00Z">
              <w:r w:rsidRPr="00BA19F3">
                <w:rPr>
                  <w:rFonts w:asciiTheme="minorHAnsi" w:hAnsiTheme="minorHAnsi" w:cstheme="minorHAnsi"/>
                  <w:b/>
                  <w:szCs w:val="24"/>
                  <w:lang w:val="en-GB"/>
                </w:rPr>
                <w:t>89H</w:t>
              </w:r>
              <w:r w:rsidRPr="00BA19F3">
                <w:rPr>
                  <w:rFonts w:asciiTheme="minorHAnsi" w:hAnsiTheme="minorHAnsi" w:cstheme="minorHAnsi"/>
                  <w:b/>
                  <w:szCs w:val="24"/>
                  <w:lang w:val="en-GB"/>
                </w:rPr>
                <w:br/>
                <w:t>ex. CV282A</w:t>
              </w:r>
            </w:ins>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ins w:id="509" w:author="Hernandez, Felipe" w:date="2013-05-20T11:09:00Z"/>
                <w:rFonts w:cs="Calibri"/>
                <w:i/>
                <w:iCs/>
              </w:rPr>
            </w:pPr>
            <w:ins w:id="510" w:author="Hernandez, Felipe" w:date="2013-05-20T11:09:00Z">
              <w:r w:rsidRPr="00BA19F3">
                <w:rPr>
                  <w:rFonts w:cs="Calibri"/>
                  <w:i/>
                  <w:iCs/>
                </w:rPr>
                <w:t>f)</w:t>
              </w:r>
              <w:r w:rsidRPr="00BA19F3">
                <w:rPr>
                  <w:rFonts w:cs="Calibri"/>
                  <w:i/>
                  <w:iCs/>
                </w:rPr>
                <w:tab/>
              </w:r>
              <w:r w:rsidRPr="00BA19F3">
                <w:rPr>
                  <w:rFonts w:cs="Calibri"/>
                </w:rPr>
                <w:t>con carácter consultivo, los funcionarios de elección, cuando la Conferencia trate asuntos de su competencia, y los miembros de la Junta del Reglamento de Radiocomunicaciones.</w:t>
              </w:r>
            </w:ins>
          </w:p>
        </w:tc>
      </w:tr>
      <w:tr w:rsidR="00BA19F3" w:rsidRPr="00271015"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spacing w:before="200"/>
              <w:jc w:val="both"/>
              <w:rPr>
                <w:rFonts w:asciiTheme="minorHAnsi" w:hAnsiTheme="minorHAnsi"/>
                <w:b/>
                <w:lang w:val="en-US"/>
              </w:rPr>
            </w:pPr>
            <w:r w:rsidRPr="00BA19F3">
              <w:rPr>
                <w:b/>
                <w:lang w:val="en-GB"/>
              </w:rPr>
              <w:t>(SUP) 90</w:t>
            </w:r>
            <w:r w:rsidRPr="00BA19F3">
              <w:rPr>
                <w:b/>
                <w:sz w:val="18"/>
                <w:lang w:val="en-GB"/>
              </w:rPr>
              <w:t>  </w:t>
            </w:r>
            <w:r w:rsidRPr="00BA19F3">
              <w:rPr>
                <w:b/>
                <w:sz w:val="18"/>
                <w:lang w:val="en-GB"/>
              </w:rPr>
              <w:br/>
              <w:t>PP-98</w:t>
            </w:r>
            <w:r w:rsidRPr="00BA19F3">
              <w:rPr>
                <w:b/>
                <w:sz w:val="18"/>
                <w:lang w:val="en-GB"/>
              </w:rPr>
              <w:br/>
              <w:t>PP-06</w:t>
            </w:r>
            <w:r w:rsidRPr="00BA19F3">
              <w:rPr>
                <w:b/>
                <w:sz w:val="18"/>
                <w:lang w:val="en-GB"/>
              </w:rPr>
              <w:br/>
            </w:r>
            <w:ins w:id="511" w:author="Mendoza Siles, Sidma Jeanneth" w:date="2013-06-03T11:06:00Z">
              <w:r w:rsidRPr="00BA19F3">
                <w:rPr>
                  <w:b/>
                  <w:lang w:val="en-GB"/>
                </w:rPr>
                <w:t>a</w:t>
              </w:r>
              <w:r w:rsidRPr="00BA19F3">
                <w:rPr>
                  <w:b/>
                  <w:lang w:val="en-GB"/>
                </w:rPr>
                <w:br/>
              </w:r>
            </w:ins>
            <w:r w:rsidRPr="00BA19F3">
              <w:rPr>
                <w:b/>
                <w:lang w:val="en-GB"/>
              </w:rPr>
              <w:t>CV</w:t>
            </w:r>
            <w:ins w:id="512" w:author="carter" w:date="2012-06-06T16:13:00Z">
              <w:r w:rsidRPr="00BA19F3">
                <w:rPr>
                  <w:b/>
                  <w:lang w:val="en-GB"/>
                </w:rPr>
                <w:t>23A</w:t>
              </w:r>
            </w:ins>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spacing w:before="200"/>
              <w:rPr>
                <w:lang w:val="en-US"/>
              </w:rPr>
            </w:pPr>
            <w:del w:id="513" w:author="Hernandez, Felipe" w:date="2013-05-20T12:34:00Z">
              <w:r w:rsidRPr="00BA19F3" w:rsidDel="0047324F">
                <w:rPr>
                  <w:lang w:val="en-US"/>
                </w:rPr>
                <w:delText>2</w:delText>
              </w:r>
              <w:r w:rsidRPr="00BA19F3" w:rsidDel="0047324F">
                <w:rPr>
                  <w:b/>
                  <w:lang w:val="en-US"/>
                </w:rPr>
                <w:tab/>
              </w:r>
              <w:r w:rsidRPr="00BA19F3" w:rsidDel="0047324F">
                <w:rPr>
                  <w:lang w:val="en-US"/>
                </w:rPr>
                <w:delText>Las Conferencias Mundiales de Radiocomunicaciones se convocarán normalmente cada tres a cuatro años; sin embargo, de conformidad con las disposiciones pertinentes del Convenio, es posible no convocar una conferencia de esta clase, o convocar una conferencia adicional.</w:delText>
              </w:r>
            </w:del>
          </w:p>
        </w:tc>
      </w:tr>
      <w:tr w:rsidR="00BA19F3" w:rsidRPr="00BA19F3" w:rsidTr="00BA19F3">
        <w:trPr>
          <w:jc w:val="center"/>
        </w:trPr>
        <w:tc>
          <w:tcPr>
            <w:tcW w:w="1134" w:type="dxa"/>
          </w:tcPr>
          <w:p w:rsidR="00BA19F3" w:rsidRPr="00BA19F3" w:rsidRDefault="00BA19F3" w:rsidP="00BA19F3">
            <w:pPr>
              <w:keepNext/>
              <w:keepLines/>
              <w:tabs>
                <w:tab w:val="clear" w:pos="567"/>
                <w:tab w:val="clear" w:pos="1134"/>
                <w:tab w:val="clear" w:pos="1701"/>
                <w:tab w:val="clear" w:pos="2835"/>
                <w:tab w:val="left" w:pos="680"/>
                <w:tab w:val="left" w:pos="1277"/>
                <w:tab w:val="left" w:pos="1871"/>
              </w:tabs>
              <w:spacing w:before="200"/>
              <w:jc w:val="both"/>
              <w:rPr>
                <w:rFonts w:asciiTheme="minorHAnsi" w:hAnsiTheme="minorHAnsi"/>
                <w:b/>
              </w:rPr>
            </w:pPr>
            <w:r w:rsidRPr="00BA19F3">
              <w:rPr>
                <w:rFonts w:asciiTheme="minorHAnsi" w:hAnsiTheme="minorHAnsi"/>
                <w:b/>
              </w:rPr>
              <w:lastRenderedPageBreak/>
              <w:t>91</w:t>
            </w:r>
            <w:r w:rsidRPr="00BA19F3">
              <w:rPr>
                <w:rFonts w:asciiTheme="minorHAnsi" w:hAnsiTheme="minorHAnsi"/>
                <w:b/>
                <w:sz w:val="18"/>
              </w:rPr>
              <w:t>  </w:t>
            </w:r>
            <w:r w:rsidRPr="00BA19F3">
              <w:rPr>
                <w:rFonts w:asciiTheme="minorHAnsi" w:hAnsiTheme="minorHAnsi"/>
                <w:b/>
                <w:sz w:val="18"/>
              </w:rPr>
              <w:br/>
              <w:t>PP-98</w:t>
            </w:r>
            <w:r w:rsidRPr="00BA19F3">
              <w:rPr>
                <w:rFonts w:asciiTheme="minorHAnsi" w:hAnsiTheme="minorHAnsi"/>
                <w:b/>
                <w:sz w:val="18"/>
              </w:rPr>
              <w:br/>
              <w:t>PP-06</w:t>
            </w:r>
          </w:p>
        </w:tc>
        <w:tc>
          <w:tcPr>
            <w:tcW w:w="8504" w:type="dxa"/>
          </w:tcPr>
          <w:p w:rsidR="00BA19F3" w:rsidRPr="00BA19F3" w:rsidRDefault="00BA19F3" w:rsidP="00BA19F3">
            <w:pPr>
              <w:keepNext/>
              <w:keepLines/>
              <w:tabs>
                <w:tab w:val="clear" w:pos="567"/>
                <w:tab w:val="clear" w:pos="1134"/>
                <w:tab w:val="clear" w:pos="1701"/>
                <w:tab w:val="clear" w:pos="2835"/>
                <w:tab w:val="left" w:pos="680"/>
                <w:tab w:val="left" w:pos="1277"/>
                <w:tab w:val="left" w:pos="1871"/>
              </w:tabs>
              <w:spacing w:before="200"/>
              <w:rPr>
                <w:rFonts w:asciiTheme="minorHAnsi" w:hAnsiTheme="minorHAnsi"/>
              </w:rPr>
            </w:pPr>
            <w:r w:rsidRPr="00BA19F3">
              <w:rPr>
                <w:rFonts w:asciiTheme="minorHAnsi" w:hAnsiTheme="minorHAnsi"/>
              </w:rPr>
              <w:t>3</w:t>
            </w:r>
            <w:r w:rsidRPr="00BA19F3">
              <w:rPr>
                <w:rFonts w:asciiTheme="minorHAnsi" w:hAnsiTheme="minorHAnsi"/>
                <w:b/>
              </w:rPr>
              <w:tab/>
            </w:r>
            <w:r w:rsidRPr="00BA19F3">
              <w:rPr>
                <w:rFonts w:asciiTheme="minorHAnsi" w:hAnsiTheme="minorHAnsi"/>
              </w:rPr>
              <w:t>Las Asambleas de Radiocomunicaciones se convocarán normalmente también cada tres a cuatro años y pueden estar asociadas en sus fechas y lugar con las Conferencias Mundiales de Radiocomunicaciones, con objeto de mejorar la eficacia y el rendimiento del Sector de Radiocomunicaciones. Las Asambleas de Radiocomunicaciones proporcionarán las bases técnicas necesarias para los trabajos de las Conferencias Mundiales de Radiocomunicaciones y darán curso a las peticiones de las Conferencias Mundiales de Radiocomunicaciones. Las funciones de las Asambleas de Radiocomunicaciones se especifican en el Convenio.</w:t>
            </w:r>
          </w:p>
        </w:tc>
      </w:tr>
      <w:tr w:rsidR="00BA19F3" w:rsidRPr="00BA19F3" w:rsidTr="00BA19F3">
        <w:trPr>
          <w:jc w:val="center"/>
          <w:ins w:id="514" w:author="Hernandez, Felipe" w:date="2013-05-20T11:13:00Z"/>
        </w:trPr>
        <w:tc>
          <w:tcPr>
            <w:tcW w:w="1134" w:type="dxa"/>
          </w:tcPr>
          <w:p w:rsidR="00BA19F3" w:rsidRPr="00BA19F3" w:rsidRDefault="00BA19F3" w:rsidP="00BA19F3">
            <w:pPr>
              <w:rPr>
                <w:ins w:id="515" w:author="Hernandez, Felipe" w:date="2013-05-20T11:13:00Z"/>
                <w:b/>
                <w:bCs/>
              </w:rPr>
            </w:pPr>
            <w:ins w:id="516" w:author="Hernandez, Felipe" w:date="2013-05-20T11:13:00Z">
              <w:r w:rsidRPr="00BA19F3">
                <w:rPr>
                  <w:b/>
                  <w:bCs/>
                </w:rPr>
                <w:t>(ADD)</w:t>
              </w:r>
            </w:ins>
            <w:ins w:id="517" w:author="Martinez Romera, Angel" w:date="2013-06-04T09:34:00Z">
              <w:r w:rsidRPr="00BA19F3">
                <w:rPr>
                  <w:b/>
                </w:rPr>
                <w:t xml:space="preserve"> </w:t>
              </w:r>
            </w:ins>
            <w:ins w:id="518" w:author="Benitez, Stefanie" w:date="2012-09-06T15:53:00Z">
              <w:r w:rsidRPr="00BA19F3">
                <w:rPr>
                  <w:b/>
                  <w:bCs/>
                </w:rPr>
                <w:t>91A</w:t>
              </w:r>
              <w:r w:rsidRPr="00BA19F3">
                <w:rPr>
                  <w:b/>
                  <w:bCs/>
                </w:rPr>
                <w:br/>
                <w:t>ex. CV129</w:t>
              </w:r>
            </w:ins>
          </w:p>
        </w:tc>
        <w:tc>
          <w:tcPr>
            <w:tcW w:w="8504" w:type="dxa"/>
          </w:tcPr>
          <w:p w:rsidR="00BA19F3" w:rsidRPr="00BA19F3" w:rsidRDefault="00BA19F3" w:rsidP="00BA19F3">
            <w:pPr>
              <w:rPr>
                <w:ins w:id="519" w:author="Hernandez, Felipe" w:date="2013-05-20T11:13:00Z"/>
              </w:rPr>
            </w:pPr>
            <w:ins w:id="520" w:author="Hernandez, Felipe" w:date="2013-05-20T11:13:00Z">
              <w:r w:rsidRPr="00BA19F3">
                <w:t>1</w:t>
              </w:r>
              <w:r w:rsidRPr="00BA19F3">
                <w:tab/>
                <w:t>Las Asambleas de Radiocomunicaciones estudiarán y formularán recomendaciones sobre las cuestiones que haya adoptado siguiendo sus propios procedimientos o le encomienden la Conferencia de Plenipotenciarios, cualquier otra conferencia, el Consejo o la Junta del Reglamento de Radiocomunicaciones.</w:t>
              </w:r>
            </w:ins>
          </w:p>
        </w:tc>
      </w:tr>
      <w:tr w:rsidR="00BA19F3" w:rsidRPr="00BA19F3" w:rsidTr="00BA19F3">
        <w:trPr>
          <w:jc w:val="center"/>
          <w:ins w:id="521" w:author="Hernandez, Felipe" w:date="2013-05-20T11:15:00Z"/>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spacing w:before="200"/>
              <w:jc w:val="both"/>
              <w:rPr>
                <w:ins w:id="522" w:author="Hernandez, Felipe" w:date="2013-05-20T11:15:00Z"/>
                <w:b/>
              </w:rPr>
            </w:pPr>
            <w:ins w:id="523" w:author="Hernandez, Felipe" w:date="2013-05-20T11:15:00Z">
              <w:r w:rsidRPr="00BA19F3">
                <w:rPr>
                  <w:b/>
                  <w:bCs/>
                  <w:lang w:val="en-GB"/>
                </w:rPr>
                <w:t>(ADD)</w:t>
              </w:r>
            </w:ins>
            <w:ins w:id="524" w:author="Martinez Romera, Angel" w:date="2013-06-04T09:34:00Z">
              <w:r w:rsidRPr="00BA19F3">
                <w:rPr>
                  <w:b/>
                  <w:lang w:val="en-GB"/>
                </w:rPr>
                <w:t xml:space="preserve"> </w:t>
              </w:r>
            </w:ins>
            <w:ins w:id="525" w:author="carter" w:date="2012-11-06T15:19:00Z">
              <w:r w:rsidRPr="00BA19F3">
                <w:rPr>
                  <w:b/>
                  <w:bCs/>
                  <w:lang w:val="en-GB"/>
                </w:rPr>
                <w:t>91B</w:t>
              </w:r>
              <w:r w:rsidRPr="00BA19F3">
                <w:rPr>
                  <w:b/>
                  <w:bCs/>
                  <w:lang w:val="en-GB"/>
                </w:rPr>
                <w:br/>
                <w:t>ex.</w:t>
              </w:r>
            </w:ins>
            <w:r w:rsidRPr="00BA19F3">
              <w:rPr>
                <w:b/>
                <w:bCs/>
                <w:lang w:val="en-GB"/>
              </w:rPr>
              <w:br/>
            </w:r>
            <w:ins w:id="526" w:author="carter" w:date="2012-11-06T15:19:00Z">
              <w:r w:rsidRPr="00BA19F3">
                <w:rPr>
                  <w:b/>
                  <w:bCs/>
                  <w:lang w:val="en-GB"/>
                </w:rPr>
                <w:t>CV137A</w:t>
              </w:r>
            </w:ins>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spacing w:before="200"/>
              <w:rPr>
                <w:ins w:id="527" w:author="Hernandez, Felipe" w:date="2013-05-20T11:15:00Z"/>
              </w:rPr>
            </w:pPr>
            <w:ins w:id="528" w:author="Hernandez, Felipe" w:date="2013-05-20T11:15:00Z">
              <w:r w:rsidRPr="00BA19F3">
                <w:t>4</w:t>
              </w:r>
              <w:r w:rsidRPr="00BA19F3">
                <w:rPr>
                  <w:b/>
                  <w:bCs/>
                </w:rPr>
                <w:tab/>
              </w:r>
              <w:r w:rsidRPr="00BA19F3">
                <w:rPr>
                  <w:spacing w:val="-4"/>
                </w:rPr>
                <w:t>La Asamblea de Radiocomunicaciones podrá asignar al Grupo Asesor de Radiocomunicaciones asuntos específicos dentro de su competencia, salvo los relativos a los procedimientos contenidos en el Reglamento de Radiocomunicaciones indicando las medidas requeridas sobre el particular.</w:t>
              </w:r>
            </w:ins>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spacing w:before="0"/>
              <w:jc w:val="both"/>
              <w:rPr>
                <w:rFonts w:asciiTheme="minorHAnsi" w:hAnsiTheme="minorHAnsi"/>
                <w:b/>
              </w:rPr>
            </w:pPr>
            <w:bookmarkStart w:id="529" w:name="_Toc422737521"/>
            <w:bookmarkStart w:id="530" w:name="_Toc422739292"/>
            <w:r w:rsidRPr="00BA19F3">
              <w:rPr>
                <w:rFonts w:asciiTheme="minorHAnsi" w:hAnsiTheme="minorHAnsi"/>
                <w:b/>
              </w:rPr>
              <w:t>92</w:t>
            </w:r>
            <w:r w:rsidRPr="00BA19F3">
              <w:rPr>
                <w:rFonts w:asciiTheme="minorHAnsi" w:hAnsiTheme="minorHAnsi"/>
                <w:b/>
                <w:sz w:val="18"/>
              </w:rPr>
              <w:t>  </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spacing w:before="0"/>
              <w:rPr>
                <w:rFonts w:asciiTheme="minorHAnsi" w:hAnsiTheme="minorHAnsi"/>
              </w:rPr>
            </w:pPr>
            <w:r w:rsidRPr="00BA19F3">
              <w:rPr>
                <w:rFonts w:asciiTheme="minorHAnsi" w:hAnsiTheme="minorHAnsi"/>
              </w:rPr>
              <w:t>4</w:t>
            </w:r>
            <w:r w:rsidRPr="00BA19F3">
              <w:rPr>
                <w:rFonts w:asciiTheme="minorHAnsi" w:hAnsiTheme="minorHAnsi"/>
                <w:b/>
              </w:rPr>
              <w:tab/>
            </w:r>
            <w:r w:rsidRPr="00BA19F3">
              <w:rPr>
                <w:rFonts w:asciiTheme="minorHAnsi" w:hAnsiTheme="minorHAnsi"/>
                <w:spacing w:val="-5"/>
              </w:rPr>
              <w:t>Las decisiones de las Conferencias Mundiales de Radiocomunicaciones, de las Asambleas de Radiocomunicaciones y de las Conferencias Regionales de Radiocomunicaciones se ajustarán en todos los casos a la presente Constitución y al Convenio. Las decisiones de las Asambleas de Radiocomunicaciones o de las Conferencias Regionales de Radiocomunicaciones se ajustarán también en todos los casos al Reglamento de Radiocomunicaciones. Al adoptar resoluciones y decisiones, las conferencias tendrán en cuenta sus repercusiones financieras previsibles y deberían evitar la adopción de aquellas que puedan traer consigo el rebasamiento de los límites financieros fijados por la Conferencia de Plenipotenciarios.</w:t>
            </w:r>
            <w:r w:rsidRPr="00BA19F3">
              <w:rPr>
                <w:rFonts w:asciiTheme="minorHAnsi" w:hAnsiTheme="minorHAnsi"/>
              </w:rPr>
              <w:t xml:space="preserve"> </w:t>
            </w:r>
          </w:p>
        </w:tc>
      </w:tr>
    </w:tbl>
    <w:p w:rsidR="00BA19F3" w:rsidRPr="00BA19F3" w:rsidRDefault="00BA19F3" w:rsidP="00BA19F3">
      <w:pPr>
        <w:tabs>
          <w:tab w:val="clear" w:pos="567"/>
          <w:tab w:val="clear" w:pos="1134"/>
          <w:tab w:val="clear" w:pos="1701"/>
          <w:tab w:val="clear" w:pos="2268"/>
          <w:tab w:val="clear" w:pos="2835"/>
          <w:tab w:val="center" w:pos="3969"/>
        </w:tabs>
        <w:spacing w:before="600"/>
        <w:jc w:val="center"/>
        <w:rPr>
          <w:rFonts w:asciiTheme="minorHAnsi" w:hAnsiTheme="minorHAnsi"/>
          <w:sz w:val="28"/>
        </w:rPr>
      </w:pPr>
      <w:r w:rsidRPr="00BA19F3">
        <w:rPr>
          <w:rFonts w:asciiTheme="minorHAnsi" w:hAnsiTheme="minorHAnsi"/>
          <w:sz w:val="28"/>
        </w:rPr>
        <w:t>ARTÍCULO  14</w:t>
      </w:r>
      <w:bookmarkEnd w:id="529"/>
      <w:bookmarkEnd w:id="530"/>
      <w:r w:rsidRPr="00BA19F3">
        <w:rPr>
          <w:rFonts w:asciiTheme="minorHAnsi" w:hAnsiTheme="minorHAnsi"/>
          <w:sz w:val="28"/>
        </w:rPr>
        <w:t xml:space="preserve">  </w:t>
      </w:r>
      <w:r w:rsidRPr="00BA19F3">
        <w:rPr>
          <w:rFonts w:asciiTheme="minorHAnsi" w:hAnsiTheme="minorHAnsi"/>
          <w:sz w:val="28"/>
        </w:rPr>
        <w:br/>
      </w:r>
      <w:bookmarkStart w:id="531" w:name="_Toc422739293"/>
      <w:r w:rsidRPr="00BA19F3">
        <w:rPr>
          <w:rFonts w:asciiTheme="minorHAnsi" w:hAnsiTheme="minorHAnsi"/>
          <w:b/>
          <w:bCs/>
          <w:sz w:val="28"/>
        </w:rPr>
        <w:br/>
        <w:t>La Junta del Reglamento de Radiocomunicaciones</w:t>
      </w:r>
      <w:bookmarkEnd w:id="531"/>
    </w:p>
    <w:tbl>
      <w:tblPr>
        <w:tblW w:w="9638" w:type="dxa"/>
        <w:jc w:val="center"/>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rPr>
          <w:jc w:val="center"/>
        </w:trPr>
        <w:tc>
          <w:tcPr>
            <w:tcW w:w="1134" w:type="dxa"/>
          </w:tcPr>
          <w:p w:rsidR="00BA19F3" w:rsidRPr="00BA19F3" w:rsidRDefault="00BA19F3" w:rsidP="00BA19F3">
            <w:pPr>
              <w:tabs>
                <w:tab w:val="left" w:pos="680"/>
              </w:tabs>
              <w:spacing w:before="240"/>
              <w:rPr>
                <w:rFonts w:asciiTheme="minorHAnsi" w:hAnsiTheme="minorHAnsi"/>
              </w:rPr>
            </w:pPr>
            <w:r w:rsidRPr="00BA19F3">
              <w:rPr>
                <w:rFonts w:asciiTheme="minorHAnsi" w:hAnsiTheme="minorHAnsi"/>
                <w:b/>
              </w:rPr>
              <w:t>93</w:t>
            </w:r>
          </w:p>
        </w:tc>
        <w:tc>
          <w:tcPr>
            <w:tcW w:w="8504" w:type="dxa"/>
          </w:tcPr>
          <w:p w:rsidR="00BA19F3" w:rsidRPr="00BA19F3" w:rsidRDefault="00BA19F3" w:rsidP="00BA19F3">
            <w:pPr>
              <w:tabs>
                <w:tab w:val="left" w:pos="680"/>
              </w:tabs>
              <w:spacing w:before="240"/>
              <w:rPr>
                <w:rFonts w:asciiTheme="minorHAnsi" w:hAnsiTheme="minorHAnsi"/>
              </w:rPr>
            </w:pPr>
            <w:r w:rsidRPr="00BA19F3">
              <w:rPr>
                <w:rFonts w:asciiTheme="minorHAnsi" w:hAnsiTheme="minorHAnsi"/>
              </w:rPr>
              <w:t>1</w:t>
            </w:r>
            <w:r w:rsidRPr="00BA19F3">
              <w:rPr>
                <w:rFonts w:asciiTheme="minorHAnsi" w:hAnsiTheme="minorHAnsi"/>
              </w:rPr>
              <w:tab/>
              <w:t>La Junta del Reglamento de Radiocomunicaciones estará integrada por miembros elegidos, perfectamente capacitados en el ámbito de las radiocomunicaciones y con experiencia práctica en materia de asignación y utilización de frecuencias. Cada miembro deberá conocer las condiciones geográficas, económicas y demográficas de una región particular del globo. Los miembros de la Junta ejercerán sus funciones al servicio de la Unión de manera independiente y en régimen de dedicación no exclusiva.</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spacing w:before="200"/>
              <w:jc w:val="both"/>
              <w:rPr>
                <w:rFonts w:asciiTheme="minorHAnsi" w:hAnsiTheme="minorHAnsi"/>
                <w:b/>
              </w:rPr>
            </w:pPr>
            <w:r w:rsidRPr="00BA19F3">
              <w:rPr>
                <w:rFonts w:asciiTheme="minorHAnsi" w:hAnsiTheme="minorHAnsi"/>
                <w:b/>
              </w:rPr>
              <w:t>93A</w:t>
            </w:r>
            <w:r w:rsidRPr="00BA19F3">
              <w:rPr>
                <w:rFonts w:asciiTheme="minorHAnsi" w:hAnsiTheme="minorHAnsi"/>
                <w:b/>
                <w:sz w:val="18"/>
              </w:rPr>
              <w:t>  </w:t>
            </w:r>
            <w:r w:rsidRPr="00BA19F3">
              <w:rPr>
                <w:rFonts w:asciiTheme="minorHAnsi" w:hAnsiTheme="minorHAnsi"/>
                <w:b/>
                <w:sz w:val="18"/>
              </w:rPr>
              <w:br/>
              <w:t>PP-98</w:t>
            </w:r>
          </w:p>
        </w:tc>
        <w:tc>
          <w:tcPr>
            <w:tcW w:w="8504" w:type="dxa"/>
          </w:tcPr>
          <w:p w:rsidR="00BA19F3" w:rsidRPr="00BA19F3" w:rsidRDefault="00BA19F3" w:rsidP="00BA19F3">
            <w:pPr>
              <w:tabs>
                <w:tab w:val="clear" w:pos="1701"/>
                <w:tab w:val="clear" w:pos="2835"/>
                <w:tab w:val="left" w:pos="680"/>
                <w:tab w:val="left" w:pos="1871"/>
              </w:tabs>
              <w:spacing w:before="200"/>
              <w:rPr>
                <w:rFonts w:asciiTheme="minorHAnsi" w:hAnsiTheme="minorHAnsi"/>
              </w:rPr>
            </w:pPr>
            <w:r w:rsidRPr="00BA19F3">
              <w:rPr>
                <w:rFonts w:asciiTheme="minorHAnsi" w:hAnsiTheme="minorHAnsi"/>
              </w:rPr>
              <w:t>1</w:t>
            </w:r>
            <w:r w:rsidRPr="00BA19F3">
              <w:rPr>
                <w:rFonts w:asciiTheme="minorHAnsi" w:hAnsiTheme="minorHAnsi"/>
                <w:sz w:val="12"/>
              </w:rPr>
              <w:t> </w:t>
            </w:r>
            <w:r w:rsidRPr="00BA19F3">
              <w:rPr>
                <w:rFonts w:asciiTheme="minorHAnsi" w:hAnsiTheme="minorHAnsi"/>
                <w:i/>
              </w:rPr>
              <w:t>bis)</w:t>
            </w:r>
            <w:r w:rsidRPr="00BA19F3">
              <w:rPr>
                <w:rFonts w:asciiTheme="minorHAnsi" w:hAnsiTheme="minorHAnsi"/>
                <w:b/>
              </w:rPr>
              <w:tab/>
            </w:r>
            <w:r w:rsidRPr="00BA19F3">
              <w:rPr>
                <w:rFonts w:asciiTheme="minorHAnsi" w:hAnsiTheme="minorHAnsi"/>
              </w:rPr>
              <w:t>La Junta del Reglamento de Radiocomunicaciones estará integrada por un máximo de 12 miembros o por un número correspondiente al 6% del número total de Estados Miembros, tomándose entre ambas cifras la que resultare mayor.</w:t>
            </w:r>
          </w:p>
        </w:tc>
      </w:tr>
      <w:tr w:rsidR="00BA19F3" w:rsidRPr="00BA19F3" w:rsidTr="00BA19F3">
        <w:trPr>
          <w:jc w:val="center"/>
        </w:trPr>
        <w:tc>
          <w:tcPr>
            <w:tcW w:w="1134" w:type="dxa"/>
          </w:tcPr>
          <w:p w:rsidR="00BA19F3" w:rsidRPr="00BA19F3" w:rsidRDefault="00BA19F3" w:rsidP="00BA19F3">
            <w:pPr>
              <w:keepNext/>
              <w:keepLines/>
              <w:tabs>
                <w:tab w:val="left" w:pos="680"/>
              </w:tabs>
              <w:spacing w:before="200"/>
              <w:rPr>
                <w:rFonts w:asciiTheme="minorHAnsi" w:hAnsiTheme="minorHAnsi"/>
              </w:rPr>
            </w:pPr>
            <w:r w:rsidRPr="00BA19F3">
              <w:rPr>
                <w:rFonts w:asciiTheme="minorHAnsi" w:hAnsiTheme="minorHAnsi"/>
                <w:b/>
              </w:rPr>
              <w:lastRenderedPageBreak/>
              <w:t>94</w:t>
            </w:r>
          </w:p>
        </w:tc>
        <w:tc>
          <w:tcPr>
            <w:tcW w:w="8504" w:type="dxa"/>
          </w:tcPr>
          <w:p w:rsidR="00BA19F3" w:rsidRPr="00BA19F3" w:rsidRDefault="00BA19F3" w:rsidP="00BA19F3">
            <w:pPr>
              <w:keepNext/>
              <w:keepLines/>
              <w:tabs>
                <w:tab w:val="left" w:pos="680"/>
              </w:tabs>
              <w:spacing w:before="200"/>
              <w:rPr>
                <w:rFonts w:asciiTheme="minorHAnsi" w:hAnsiTheme="minorHAnsi"/>
              </w:rPr>
            </w:pPr>
            <w:r w:rsidRPr="00BA19F3">
              <w:rPr>
                <w:rFonts w:asciiTheme="minorHAnsi" w:hAnsiTheme="minorHAnsi"/>
              </w:rPr>
              <w:t>2</w:t>
            </w:r>
            <w:r w:rsidRPr="00BA19F3">
              <w:rPr>
                <w:rFonts w:asciiTheme="minorHAnsi" w:hAnsiTheme="minorHAnsi"/>
              </w:rPr>
              <w:tab/>
              <w:t>Las funciones de la Junta del Reglamento de Radiocomunicaciones serán las siguientes:</w:t>
            </w:r>
          </w:p>
        </w:tc>
      </w:tr>
      <w:tr w:rsidR="00BA19F3" w:rsidRPr="00BA19F3" w:rsidTr="00BA19F3">
        <w:trPr>
          <w:jc w:val="center"/>
        </w:trPr>
        <w:tc>
          <w:tcPr>
            <w:tcW w:w="1134" w:type="dxa"/>
          </w:tcPr>
          <w:p w:rsidR="00BA19F3" w:rsidRPr="00BA19F3" w:rsidRDefault="00BA19F3" w:rsidP="00BA19F3">
            <w:pPr>
              <w:keepNext/>
              <w:keepLines/>
              <w:tabs>
                <w:tab w:val="clear" w:pos="567"/>
                <w:tab w:val="clear" w:pos="1701"/>
                <w:tab w:val="clear" w:pos="2268"/>
                <w:tab w:val="clear" w:pos="2835"/>
                <w:tab w:val="left" w:pos="680"/>
                <w:tab w:val="left" w:pos="1871"/>
                <w:tab w:val="left" w:pos="2608"/>
                <w:tab w:val="left" w:pos="3345"/>
              </w:tabs>
              <w:spacing w:before="0"/>
              <w:jc w:val="both"/>
              <w:rPr>
                <w:rFonts w:asciiTheme="minorHAnsi" w:hAnsiTheme="minorHAnsi"/>
                <w:b/>
              </w:rPr>
            </w:pPr>
            <w:r w:rsidRPr="00BA19F3">
              <w:rPr>
                <w:rFonts w:asciiTheme="minorHAnsi" w:hAnsiTheme="minorHAnsi"/>
                <w:b/>
              </w:rPr>
              <w:t>95</w:t>
            </w:r>
            <w:r w:rsidRPr="00BA19F3">
              <w:rPr>
                <w:rFonts w:asciiTheme="minorHAnsi" w:hAnsiTheme="minorHAnsi"/>
                <w:b/>
                <w:sz w:val="18"/>
              </w:rPr>
              <w:t>  </w:t>
            </w:r>
            <w:r w:rsidRPr="00BA19F3">
              <w:rPr>
                <w:rFonts w:asciiTheme="minorHAnsi" w:hAnsiTheme="minorHAnsi"/>
                <w:b/>
                <w:sz w:val="18"/>
              </w:rPr>
              <w:br/>
              <w:t>PP-98</w:t>
            </w:r>
            <w:r w:rsidRPr="00BA19F3">
              <w:rPr>
                <w:rFonts w:asciiTheme="minorHAnsi" w:hAnsiTheme="minorHAnsi"/>
                <w:b/>
                <w:sz w:val="18"/>
              </w:rPr>
              <w:br/>
              <w:t>PP-02</w:t>
            </w:r>
          </w:p>
        </w:tc>
        <w:tc>
          <w:tcPr>
            <w:tcW w:w="8504" w:type="dxa"/>
          </w:tcPr>
          <w:p w:rsidR="00BA19F3" w:rsidRPr="00BA19F3" w:rsidRDefault="00BA19F3" w:rsidP="00BA19F3">
            <w:pPr>
              <w:keepNext/>
              <w:keepLines/>
              <w:tabs>
                <w:tab w:val="clear" w:pos="567"/>
                <w:tab w:val="clear" w:pos="1701"/>
                <w:tab w:val="clear" w:pos="2268"/>
                <w:tab w:val="clear" w:pos="2835"/>
                <w:tab w:val="left" w:pos="680"/>
                <w:tab w:val="left" w:pos="1871"/>
                <w:tab w:val="left" w:pos="2608"/>
                <w:tab w:val="left" w:pos="3345"/>
              </w:tabs>
              <w:spacing w:before="0"/>
              <w:ind w:left="567" w:hanging="567"/>
              <w:rPr>
                <w:rFonts w:asciiTheme="minorHAnsi" w:hAnsiTheme="minorHAnsi"/>
              </w:rPr>
            </w:pPr>
            <w:r w:rsidRPr="00BA19F3">
              <w:rPr>
                <w:rFonts w:asciiTheme="minorHAnsi" w:hAnsiTheme="minorHAnsi"/>
                <w:i/>
                <w:iCs/>
              </w:rPr>
              <w:t>a)</w:t>
            </w:r>
            <w:r w:rsidRPr="00BA19F3">
              <w:rPr>
                <w:rFonts w:asciiTheme="minorHAnsi" w:hAnsiTheme="minorHAnsi"/>
                <w:i/>
                <w:iCs/>
              </w:rPr>
              <w:tab/>
            </w:r>
            <w:r w:rsidRPr="00BA19F3">
              <w:rPr>
                <w:rFonts w:asciiTheme="minorHAnsi" w:hAnsiTheme="minorHAnsi"/>
                <w:spacing w:val="-4"/>
              </w:rPr>
              <w:t>la aprobación de reglas de procedimiento, que incluyan criterios técnicos, conformes al Reglamento de Radiocomunicaciones y a las decisiones de las Conferencias de Radiocomunicaciones competentes. El Director y la Oficina utilizarán estas reglas de procedimiento en la aplicación del Reglamento de Radiocomunicaciones para la inscripción de las asignaciones de frecuencias efectuadas por los Estados Miembros. Las administraciones podrán formular observaciones sobre dichas reglas, que se elaborarán de manera transparente y, en caso de desacuerdo persistente, se someterá el asunto a la siguiente Conferencia Mundial de Radiocomunicaciones;</w:t>
            </w:r>
          </w:p>
        </w:tc>
      </w:tr>
      <w:tr w:rsidR="00BA19F3" w:rsidRPr="00BA19F3" w:rsidTr="00BA19F3">
        <w:trPr>
          <w:jc w:val="center"/>
        </w:trPr>
        <w:tc>
          <w:tcPr>
            <w:tcW w:w="1134" w:type="dxa"/>
          </w:tcPr>
          <w:p w:rsidR="00BA19F3" w:rsidRPr="00BA19F3" w:rsidRDefault="00BA19F3" w:rsidP="00BA19F3">
            <w:pPr>
              <w:tabs>
                <w:tab w:val="left" w:pos="680"/>
              </w:tabs>
              <w:spacing w:before="86"/>
              <w:rPr>
                <w:rFonts w:asciiTheme="minorHAnsi" w:hAnsiTheme="minorHAnsi"/>
                <w:i/>
              </w:rPr>
            </w:pPr>
            <w:r w:rsidRPr="00BA19F3">
              <w:rPr>
                <w:rFonts w:asciiTheme="minorHAnsi" w:hAnsiTheme="minorHAnsi"/>
                <w:b/>
              </w:rPr>
              <w:t>96</w:t>
            </w:r>
          </w:p>
        </w:tc>
        <w:tc>
          <w:tcPr>
            <w:tcW w:w="8504" w:type="dxa"/>
          </w:tcPr>
          <w:p w:rsidR="00BA19F3" w:rsidRPr="00BA19F3" w:rsidRDefault="00BA19F3" w:rsidP="00BA19F3">
            <w:pPr>
              <w:keepNext/>
              <w:keepLines/>
              <w:tabs>
                <w:tab w:val="left" w:pos="680"/>
              </w:tabs>
              <w:spacing w:before="0"/>
              <w:ind w:left="567" w:hanging="567"/>
              <w:rPr>
                <w:rFonts w:asciiTheme="minorHAnsi" w:hAnsiTheme="minorHAnsi"/>
              </w:rPr>
            </w:pPr>
            <w:r w:rsidRPr="00BA19F3">
              <w:rPr>
                <w:rFonts w:asciiTheme="minorHAnsi" w:hAnsiTheme="minorHAnsi"/>
                <w:i/>
              </w:rPr>
              <w:t>b)</w:t>
            </w:r>
            <w:r w:rsidRPr="00BA19F3">
              <w:rPr>
                <w:rFonts w:asciiTheme="minorHAnsi" w:hAnsiTheme="minorHAnsi"/>
                <w:i/>
              </w:rPr>
              <w:tab/>
            </w:r>
            <w:r w:rsidRPr="00BA19F3">
              <w:rPr>
                <w:rFonts w:asciiTheme="minorHAnsi" w:hAnsiTheme="minorHAnsi"/>
              </w:rPr>
              <w:t>el estudio de cualquier otra cuestión que no pueda ser resuelta por aplicación de las mencionadas reglas de procedimiento;</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97</w:t>
            </w:r>
            <w:r w:rsidRPr="00BA19F3">
              <w:rPr>
                <w:rFonts w:asciiTheme="minorHAnsi" w:hAnsiTheme="minorHAnsi"/>
                <w:b/>
                <w:sz w:val="18"/>
              </w:rPr>
              <w:t>  </w:t>
            </w:r>
            <w:r w:rsidRPr="00BA19F3">
              <w:rPr>
                <w:rFonts w:asciiTheme="minorHAnsi" w:hAnsiTheme="minorHAnsi"/>
                <w:b/>
                <w:sz w:val="18"/>
              </w:rPr>
              <w:br/>
              <w:t>PP-98</w:t>
            </w:r>
          </w:p>
        </w:tc>
        <w:tc>
          <w:tcPr>
            <w:tcW w:w="8504" w:type="dxa"/>
          </w:tcPr>
          <w:p w:rsidR="00BA19F3" w:rsidRPr="00BA19F3" w:rsidRDefault="00BA19F3" w:rsidP="00BA19F3">
            <w:pPr>
              <w:keepNext/>
              <w:keepLines/>
              <w:tabs>
                <w:tab w:val="clear" w:pos="567"/>
                <w:tab w:val="clear" w:pos="1701"/>
                <w:tab w:val="clear" w:pos="2268"/>
                <w:tab w:val="clear" w:pos="2835"/>
                <w:tab w:val="left" w:pos="680"/>
                <w:tab w:val="left" w:pos="1871"/>
                <w:tab w:val="left" w:pos="2608"/>
                <w:tab w:val="left" w:pos="3345"/>
              </w:tabs>
              <w:spacing w:before="0"/>
              <w:ind w:left="567" w:hanging="567"/>
              <w:rPr>
                <w:rFonts w:asciiTheme="minorHAnsi" w:hAnsiTheme="minorHAnsi"/>
              </w:rPr>
            </w:pPr>
            <w:r w:rsidRPr="00BA19F3">
              <w:rPr>
                <w:rFonts w:asciiTheme="minorHAnsi" w:hAnsiTheme="minorHAnsi"/>
                <w:i/>
              </w:rPr>
              <w:t>c)</w:t>
            </w:r>
            <w:r w:rsidRPr="00BA19F3">
              <w:rPr>
                <w:rFonts w:asciiTheme="minorHAnsi" w:hAnsiTheme="minorHAnsi"/>
                <w:b/>
              </w:rPr>
              <w:tab/>
            </w:r>
            <w:r w:rsidRPr="00BA19F3">
              <w:rPr>
                <w:rFonts w:asciiTheme="minorHAnsi" w:hAnsiTheme="minorHAnsi"/>
              </w:rPr>
              <w:t>el cumplimiento de las demás funciones complementarias, relacionadas con la asignación y utilización de las frecuencias según se indica en el número 78 de la presente Constitución, conforme a los procedimientos previstos en el Reglamento de Radiocomunicaciones y a lo prescrito por una conferencia competente o por el Consejo con el consentimiento de la mayoría de los Estados Miembros, para la preparación de conferencias de esta índole o en cumplimiento de las decisiones de las mismas.</w:t>
            </w:r>
          </w:p>
        </w:tc>
      </w:tr>
      <w:tr w:rsidR="00BA19F3" w:rsidRPr="00BA19F3" w:rsidTr="00BA19F3">
        <w:trPr>
          <w:jc w:val="center"/>
          <w:ins w:id="532" w:author="Hernandez, Felipe" w:date="2013-05-20T11:16:00Z"/>
        </w:trPr>
        <w:tc>
          <w:tcPr>
            <w:tcW w:w="1134" w:type="dxa"/>
          </w:tcPr>
          <w:p w:rsidR="00BA19F3" w:rsidRPr="00BA19F3" w:rsidRDefault="00BA19F3" w:rsidP="00BA19F3">
            <w:pPr>
              <w:tabs>
                <w:tab w:val="left" w:pos="680"/>
              </w:tabs>
              <w:spacing w:before="0"/>
              <w:rPr>
                <w:ins w:id="533" w:author="Hernandez, Felipe" w:date="2013-05-20T11:16:00Z"/>
                <w:b/>
              </w:rPr>
            </w:pPr>
            <w:ins w:id="534" w:author="Hernandez, Felipe" w:date="2013-05-20T11:16:00Z">
              <w:r w:rsidRPr="00BA19F3">
                <w:rPr>
                  <w:b/>
                </w:rPr>
                <w:t>(ADD)</w:t>
              </w:r>
            </w:ins>
            <w:ins w:id="535" w:author="Martinez Romera, Angel" w:date="2013-06-04T09:34:00Z">
              <w:r w:rsidRPr="00BA19F3">
                <w:rPr>
                  <w:b/>
                </w:rPr>
                <w:t xml:space="preserve"> </w:t>
              </w:r>
            </w:ins>
            <w:ins w:id="536" w:author="Benitez, Stefanie" w:date="2012-09-06T15:57:00Z">
              <w:r w:rsidRPr="00BA19F3">
                <w:rPr>
                  <w:b/>
                </w:rPr>
                <w:t>97A</w:t>
              </w:r>
              <w:r w:rsidRPr="00BA19F3">
                <w:rPr>
                  <w:b/>
                </w:rPr>
                <w:br/>
                <w:t>ex. CV140</w:t>
              </w:r>
            </w:ins>
            <w:ins w:id="537" w:author="Benitez, Stefanie" w:date="2012-09-06T15:59:00Z">
              <w:r w:rsidRPr="00BA19F3">
                <w:rPr>
                  <w:b/>
                </w:rPr>
                <w:t xml:space="preserve"> </w:t>
              </w:r>
            </w:ins>
            <w:ins w:id="538" w:author="Benitez, Stefanie" w:date="2012-09-06T15:57:00Z">
              <w:r w:rsidRPr="00BA19F3">
                <w:rPr>
                  <w:b/>
                </w:rPr>
                <w:t>(</w:t>
              </w:r>
            </w:ins>
            <w:ins w:id="539" w:author="Benitez, Stefanie" w:date="2012-09-06T15:59:00Z">
              <w:r w:rsidRPr="00BA19F3">
                <w:rPr>
                  <w:b/>
                </w:rPr>
                <w:t>2</w:t>
              </w:r>
            </w:ins>
            <w:ins w:id="540" w:author="Benitez, Stefanie" w:date="2012-09-06T15:57:00Z">
              <w:r w:rsidRPr="00BA19F3">
                <w:rPr>
                  <w:b/>
                </w:rPr>
                <w:t>)</w:t>
              </w:r>
            </w:ins>
          </w:p>
        </w:tc>
        <w:tc>
          <w:tcPr>
            <w:tcW w:w="8504" w:type="dxa"/>
          </w:tcPr>
          <w:p w:rsidR="00BA19F3" w:rsidRPr="00BA19F3" w:rsidRDefault="00BA19F3" w:rsidP="00BA19F3">
            <w:pPr>
              <w:tabs>
                <w:tab w:val="clear" w:pos="1134"/>
                <w:tab w:val="clear" w:pos="1701"/>
                <w:tab w:val="clear" w:pos="2835"/>
                <w:tab w:val="left" w:pos="1277"/>
                <w:tab w:val="left" w:pos="1871"/>
              </w:tabs>
              <w:spacing w:before="0"/>
              <w:rPr>
                <w:ins w:id="541" w:author="Hernandez, Felipe" w:date="2013-05-20T11:16:00Z"/>
              </w:rPr>
            </w:pPr>
            <w:ins w:id="542" w:author="Hernandez, Felipe" w:date="2013-05-20T11:16:00Z">
              <w:r w:rsidRPr="00BA19F3">
                <w:tab/>
                <w:t>2)</w:t>
              </w:r>
              <w:r w:rsidRPr="00BA19F3">
                <w:tab/>
                <w:t>examinará también, a petición de una o varias de las administraciones interesadas y con independencia respecto de la Oficina de Radiocomunicaciones, los recursos presentados contra las decisiones de la Oficina de Radiocomunicaciones sobre asignación de frecuencias.</w:t>
              </w:r>
            </w:ins>
          </w:p>
        </w:tc>
      </w:tr>
      <w:tr w:rsidR="00BA19F3" w:rsidRPr="00BA19F3" w:rsidTr="00BA19F3">
        <w:trPr>
          <w:jc w:val="center"/>
        </w:trPr>
        <w:tc>
          <w:tcPr>
            <w:tcW w:w="1134" w:type="dxa"/>
          </w:tcPr>
          <w:p w:rsidR="00BA19F3" w:rsidRPr="00BA19F3" w:rsidRDefault="00BA19F3" w:rsidP="00BA19F3">
            <w:pPr>
              <w:rPr>
                <w:b/>
                <w:bCs/>
              </w:rPr>
            </w:pPr>
            <w:r w:rsidRPr="00BA19F3">
              <w:rPr>
                <w:b/>
                <w:bCs/>
              </w:rPr>
              <w:t>98</w:t>
            </w:r>
          </w:p>
        </w:tc>
        <w:tc>
          <w:tcPr>
            <w:tcW w:w="8504" w:type="dxa"/>
          </w:tcPr>
          <w:p w:rsidR="00BA19F3" w:rsidRPr="00BA19F3" w:rsidRDefault="00BA19F3" w:rsidP="00BA19F3">
            <w:r w:rsidRPr="00BA19F3">
              <w:t>3</w:t>
            </w:r>
            <w:r w:rsidRPr="00BA19F3">
              <w:tab/>
              <w:t>1)</w:t>
            </w:r>
            <w:r w:rsidRPr="00BA19F3">
              <w:tab/>
              <w:t>En el desempeño de sus funciones, los miembros de la Junta del Reglamento de Radiocomunicaciones no actuarán en representación de sus respectivos Estados Miembros ni de una región determinada, sino como depositarios de la fe pública internacional. En particular, los miembros de la Junta se abstendrán de intervenir en decisiones directamente relacionadas con su propia Administración.</w:t>
            </w:r>
          </w:p>
        </w:tc>
      </w:tr>
      <w:tr w:rsidR="00BA19F3" w:rsidRPr="00BA19F3" w:rsidTr="00BA19F3">
        <w:trPr>
          <w:jc w:val="center"/>
        </w:trPr>
        <w:tc>
          <w:tcPr>
            <w:tcW w:w="1134" w:type="dxa"/>
          </w:tcPr>
          <w:p w:rsidR="00BA19F3" w:rsidRPr="00BA19F3" w:rsidRDefault="00BA19F3" w:rsidP="00BA19F3">
            <w:pPr>
              <w:rPr>
                <w:b/>
                <w:bCs/>
              </w:rPr>
            </w:pPr>
            <w:r w:rsidRPr="00BA19F3">
              <w:rPr>
                <w:b/>
                <w:bCs/>
              </w:rPr>
              <w:t>99  </w:t>
            </w:r>
            <w:r w:rsidRPr="00BA19F3">
              <w:rPr>
                <w:b/>
                <w:bCs/>
              </w:rPr>
              <w:br/>
            </w:r>
            <w:r w:rsidRPr="00BA19F3">
              <w:rPr>
                <w:rFonts w:cs="Times New Roman Bold"/>
                <w:b/>
                <w:bCs/>
                <w:sz w:val="18"/>
              </w:rPr>
              <w:t>PP-98</w:t>
            </w:r>
          </w:p>
        </w:tc>
        <w:tc>
          <w:tcPr>
            <w:tcW w:w="8504" w:type="dxa"/>
          </w:tcPr>
          <w:p w:rsidR="00BA19F3" w:rsidRPr="00BA19F3" w:rsidRDefault="00BA19F3" w:rsidP="00BA19F3">
            <w:r w:rsidRPr="00BA19F3">
              <w:tab/>
              <w:t>2)</w:t>
            </w:r>
            <w:r w:rsidRPr="00BA19F3">
              <w:tab/>
              <w:t>En el ejercicio de sus funciones, los miembros de la Junta no solicitarán ni recibirán instrucciones de Gobierno alguno, de ningún miembro de Gobierno ni de ninguna organización o persona pública o privada. Se abstendrán asimismo de todo acto o de la participación en cualquier decisión que sea incompatible con su condición definida en el número 98 anterior.</w:t>
            </w:r>
          </w:p>
        </w:tc>
      </w:tr>
      <w:tr w:rsidR="00BA19F3" w:rsidRPr="00BA19F3" w:rsidTr="00BA19F3">
        <w:trPr>
          <w:jc w:val="center"/>
        </w:trPr>
        <w:tc>
          <w:tcPr>
            <w:tcW w:w="1134" w:type="dxa"/>
          </w:tcPr>
          <w:p w:rsidR="00BA19F3" w:rsidRPr="00BA19F3" w:rsidRDefault="00BA19F3" w:rsidP="00BA19F3">
            <w:pPr>
              <w:rPr>
                <w:b/>
                <w:bCs/>
              </w:rPr>
            </w:pPr>
            <w:r w:rsidRPr="00BA19F3">
              <w:rPr>
                <w:b/>
                <w:bCs/>
              </w:rPr>
              <w:t>100  </w:t>
            </w:r>
            <w:r w:rsidRPr="00BA19F3">
              <w:rPr>
                <w:b/>
                <w:bCs/>
              </w:rPr>
              <w:br/>
            </w:r>
            <w:r w:rsidRPr="00BA19F3">
              <w:rPr>
                <w:rFonts w:cs="Times New Roman Bold"/>
                <w:b/>
                <w:bCs/>
                <w:sz w:val="18"/>
              </w:rPr>
              <w:t>PP-98</w:t>
            </w:r>
          </w:p>
        </w:tc>
        <w:tc>
          <w:tcPr>
            <w:tcW w:w="8504" w:type="dxa"/>
          </w:tcPr>
          <w:p w:rsidR="00BA19F3" w:rsidRPr="00BA19F3" w:rsidRDefault="00BA19F3" w:rsidP="00BA19F3">
            <w:r w:rsidRPr="00BA19F3">
              <w:tab/>
              <w:t>3)</w:t>
            </w:r>
            <w:r w:rsidRPr="00BA19F3">
              <w:tab/>
              <w:t>Los Estados Miembros y los Miembros de los Sectores respetarán el carácter exclusivamente internacional del cometido de los miembros de la Junta y se abstendrán de influir sobre ellos en el ejercicio de sus funciones.</w:t>
            </w:r>
          </w:p>
        </w:tc>
      </w:tr>
      <w:tr w:rsidR="00BA19F3" w:rsidRPr="00BA19F3" w:rsidTr="00BA19F3">
        <w:trPr>
          <w:jc w:val="center"/>
          <w:ins w:id="543" w:author="Hernandez, Felipe" w:date="2013-05-20T11:17:00Z"/>
        </w:trPr>
        <w:tc>
          <w:tcPr>
            <w:tcW w:w="1134" w:type="dxa"/>
          </w:tcPr>
          <w:p w:rsidR="00BA19F3" w:rsidRPr="00BA19F3" w:rsidRDefault="00BA19F3" w:rsidP="00BA19F3">
            <w:pPr>
              <w:tabs>
                <w:tab w:val="left" w:pos="680"/>
              </w:tabs>
              <w:rPr>
                <w:ins w:id="544" w:author="Hernandez, Felipe" w:date="2013-05-20T11:17:00Z"/>
                <w:b/>
              </w:rPr>
            </w:pPr>
            <w:ins w:id="545" w:author="Hernandez, Felipe" w:date="2013-05-20T11:17:00Z">
              <w:r w:rsidRPr="00BA19F3">
                <w:rPr>
                  <w:b/>
                </w:rPr>
                <w:t>(ADD)</w:t>
              </w:r>
            </w:ins>
            <w:r w:rsidRPr="00BA19F3">
              <w:rPr>
                <w:b/>
              </w:rPr>
              <w:br/>
            </w:r>
            <w:ins w:id="546" w:author="carter" w:date="2012-06-13T22:29:00Z">
              <w:r w:rsidRPr="00BA19F3">
                <w:rPr>
                  <w:b/>
                </w:rPr>
                <w:t>100A</w:t>
              </w:r>
            </w:ins>
            <w:r w:rsidRPr="00BA19F3">
              <w:rPr>
                <w:b/>
              </w:rPr>
              <w:br/>
            </w:r>
            <w:ins w:id="547" w:author="carter" w:date="2012-06-13T22:29:00Z">
              <w:r w:rsidRPr="00BA19F3">
                <w:rPr>
                  <w:b/>
                </w:rPr>
                <w:t>ex.</w:t>
              </w:r>
            </w:ins>
            <w:r w:rsidRPr="00BA19F3">
              <w:rPr>
                <w:b/>
              </w:rPr>
              <w:br/>
            </w:r>
            <w:ins w:id="548" w:author="carter" w:date="2012-06-13T22:29:00Z">
              <w:r w:rsidRPr="00BA19F3">
                <w:rPr>
                  <w:b/>
                </w:rPr>
                <w:t>CV142A</w:t>
              </w:r>
            </w:ins>
          </w:p>
        </w:tc>
        <w:tc>
          <w:tcPr>
            <w:tcW w:w="8504" w:type="dxa"/>
          </w:tcPr>
          <w:p w:rsidR="00BA19F3" w:rsidRPr="00BA19F3" w:rsidRDefault="00BA19F3" w:rsidP="00BA19F3">
            <w:pPr>
              <w:tabs>
                <w:tab w:val="left" w:pos="680"/>
              </w:tabs>
              <w:rPr>
                <w:ins w:id="549" w:author="Hernandez, Felipe" w:date="2013-05-20T11:17:00Z"/>
              </w:rPr>
            </w:pPr>
            <w:ins w:id="550" w:author="Hernandez, Felipe" w:date="2013-05-20T11:17:00Z">
              <w:r w:rsidRPr="00BA19F3">
                <w:t>4</w:t>
              </w:r>
              <w:r w:rsidRPr="00BA19F3">
                <w:rPr>
                  <w:rFonts w:ascii="Tms Rmn" w:hAnsi="Tms Rmn"/>
                  <w:sz w:val="12"/>
                </w:rPr>
                <w:t> </w:t>
              </w:r>
              <w:r w:rsidRPr="00BA19F3">
                <w:rPr>
                  <w:i/>
                  <w:iCs/>
                </w:rPr>
                <w:t>bis)</w:t>
              </w:r>
              <w:r w:rsidRPr="00BA19F3">
                <w:tab/>
                <w:t xml:space="preserve">Los miembros de la Junta, en el ejercicio de sus funciones al servicio de la Unión, tales como están definidas en la Constitución y el Convenio, o cuando llevan a cabo misiones para esta última, gozan de privilegios e inmunidades funcionales equivalentes a los concedidos a los funcionarios de elección de la Unión por cada Estado Miembro, sujeto a las disposiciones de su legislación nacional u otra legislación aplicable en cada Estado Miembro. Se concede a los miembros de la Junta esos privilegios e inmunidades funcionales en interés de la Unión y no como prerrogativas personales. La Unión podrá y deberá suspender la inmunidad otorgada a un miembro de la Junta en </w:t>
              </w:r>
              <w:r w:rsidRPr="00BA19F3">
                <w:lastRenderedPageBreak/>
                <w:t>todos los casos en que estime que dicha inmunidad impediría la correcta administración de la justicia y que es posible hacerlo sin afectar los intereses de la</w:t>
              </w:r>
            </w:ins>
            <w:ins w:id="551" w:author="Martinez Romera, Angel" w:date="2013-06-04T12:01:00Z">
              <w:r w:rsidRPr="00BA19F3">
                <w:t> </w:t>
              </w:r>
            </w:ins>
            <w:ins w:id="552" w:author="Hernandez, Felipe" w:date="2013-05-20T11:17:00Z">
              <w:r w:rsidRPr="00BA19F3">
                <w:t>Unión.</w:t>
              </w:r>
            </w:ins>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rPr>
            </w:pPr>
            <w:r w:rsidRPr="00BA19F3">
              <w:rPr>
                <w:rFonts w:asciiTheme="minorHAnsi" w:hAnsiTheme="minorHAnsi"/>
                <w:b/>
              </w:rPr>
              <w:lastRenderedPageBreak/>
              <w:t>101</w:t>
            </w:r>
          </w:p>
        </w:tc>
        <w:tc>
          <w:tcPr>
            <w:tcW w:w="8504" w:type="dxa"/>
          </w:tcPr>
          <w:p w:rsidR="00BA19F3" w:rsidRPr="00BA19F3" w:rsidRDefault="00BA19F3" w:rsidP="00BA19F3">
            <w:pPr>
              <w:tabs>
                <w:tab w:val="left" w:pos="680"/>
              </w:tabs>
              <w:rPr>
                <w:rFonts w:asciiTheme="minorHAnsi" w:hAnsiTheme="minorHAnsi"/>
              </w:rPr>
            </w:pPr>
            <w:r w:rsidRPr="00BA19F3">
              <w:rPr>
                <w:rFonts w:asciiTheme="minorHAnsi" w:hAnsiTheme="minorHAnsi"/>
              </w:rPr>
              <w:t>4</w:t>
            </w:r>
            <w:r w:rsidRPr="00BA19F3">
              <w:rPr>
                <w:rFonts w:asciiTheme="minorHAnsi" w:hAnsiTheme="minorHAnsi"/>
              </w:rPr>
              <w:tab/>
              <w:t>Los métodos de trabajo de la Junta del Reglamento de Radiocomunicaciones se definen en el Convenio.</w:t>
            </w:r>
          </w:p>
        </w:tc>
      </w:tr>
    </w:tbl>
    <w:p w:rsidR="00BA19F3" w:rsidRPr="00BA19F3" w:rsidRDefault="00BA19F3" w:rsidP="00BA19F3">
      <w:pPr>
        <w:keepNext/>
        <w:keepLines/>
        <w:tabs>
          <w:tab w:val="clear" w:pos="567"/>
          <w:tab w:val="clear" w:pos="1134"/>
          <w:tab w:val="clear" w:pos="1701"/>
          <w:tab w:val="clear" w:pos="2268"/>
          <w:tab w:val="clear" w:pos="2835"/>
          <w:tab w:val="center" w:pos="4820"/>
        </w:tabs>
        <w:spacing w:before="720"/>
        <w:rPr>
          <w:rFonts w:asciiTheme="minorHAnsi" w:hAnsiTheme="minorHAnsi"/>
          <w:sz w:val="28"/>
        </w:rPr>
      </w:pPr>
      <w:bookmarkStart w:id="553" w:name="_Toc422737523"/>
      <w:bookmarkStart w:id="554" w:name="_Toc422739294"/>
      <w:r w:rsidRPr="00BA19F3">
        <w:rPr>
          <w:rFonts w:asciiTheme="minorHAnsi" w:hAnsiTheme="minorHAnsi"/>
          <w:sz w:val="28"/>
        </w:rPr>
        <w:tab/>
        <w:t>ARTÍCULO  15</w:t>
      </w:r>
      <w:bookmarkEnd w:id="553"/>
      <w:bookmarkEnd w:id="554"/>
      <w:r w:rsidRPr="00BA19F3">
        <w:rPr>
          <w:rFonts w:asciiTheme="minorHAnsi" w:hAnsiTheme="minorHAnsi"/>
          <w:sz w:val="28"/>
        </w:rPr>
        <w:br/>
      </w:r>
      <w:r w:rsidRPr="00BA19F3">
        <w:rPr>
          <w:rFonts w:asciiTheme="minorHAnsi" w:hAnsiTheme="minorHAnsi"/>
          <w:sz w:val="16"/>
        </w:rPr>
        <w:br/>
      </w:r>
      <w:bookmarkStart w:id="555" w:name="_Toc404149521"/>
      <w:bookmarkStart w:id="556" w:name="_Toc414236352"/>
      <w:bookmarkStart w:id="557" w:name="_Toc414236630"/>
      <w:r w:rsidRPr="00BA19F3">
        <w:rPr>
          <w:rFonts w:asciiTheme="minorHAnsi" w:hAnsiTheme="minorHAnsi"/>
          <w:b/>
          <w:bCs/>
          <w:sz w:val="18"/>
        </w:rPr>
        <w:t>PP-98</w:t>
      </w:r>
      <w:r w:rsidRPr="00BA19F3">
        <w:rPr>
          <w:rFonts w:asciiTheme="minorHAnsi" w:hAnsiTheme="minorHAnsi"/>
          <w:sz w:val="28"/>
        </w:rPr>
        <w:tab/>
      </w:r>
      <w:r w:rsidRPr="00BA19F3">
        <w:rPr>
          <w:rFonts w:asciiTheme="minorHAnsi" w:hAnsiTheme="minorHAnsi"/>
          <w:b/>
          <w:bCs/>
          <w:sz w:val="28"/>
        </w:rPr>
        <w:t xml:space="preserve">Las Comisiones de Estudio y el Grupo Asesor </w:t>
      </w:r>
      <w:r w:rsidRPr="00BA19F3">
        <w:rPr>
          <w:rFonts w:asciiTheme="minorHAnsi" w:hAnsiTheme="minorHAnsi"/>
          <w:b/>
          <w:bCs/>
          <w:sz w:val="28"/>
        </w:rPr>
        <w:br/>
      </w:r>
      <w:r w:rsidRPr="00BA19F3">
        <w:rPr>
          <w:rFonts w:asciiTheme="minorHAnsi" w:hAnsiTheme="minorHAnsi"/>
          <w:b/>
          <w:bCs/>
          <w:sz w:val="28"/>
        </w:rPr>
        <w:tab/>
        <w:t>de Radiocomunicaciones</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ins w:id="558" w:author="Hernandez, Felipe" w:date="2013-05-20T11:19:00Z"/>
        </w:trPr>
        <w:tc>
          <w:tcPr>
            <w:tcW w:w="1134" w:type="dxa"/>
          </w:tcPr>
          <w:p w:rsidR="00BA19F3" w:rsidRPr="00BA19F3" w:rsidRDefault="00BA19F3" w:rsidP="00BA19F3">
            <w:pPr>
              <w:tabs>
                <w:tab w:val="left" w:pos="680"/>
              </w:tabs>
              <w:spacing w:before="240"/>
              <w:rPr>
                <w:ins w:id="559" w:author="Hernandez, Felipe" w:date="2013-05-20T11:19:00Z"/>
              </w:rPr>
            </w:pPr>
            <w:ins w:id="560" w:author="Hernandez, Felipe" w:date="2013-05-20T11:19:00Z">
              <w:r w:rsidRPr="00BA19F3">
                <w:rPr>
                  <w:b/>
                </w:rPr>
                <w:t>(ADD)</w:t>
              </w:r>
              <w:r w:rsidRPr="00BA19F3">
                <w:rPr>
                  <w:b/>
                </w:rPr>
                <w:br/>
                <w:t>CS101A</w:t>
              </w:r>
              <w:r w:rsidRPr="00BA19F3">
                <w:rPr>
                  <w:b/>
                </w:rPr>
                <w:br/>
                <w:t>ex. CV148</w:t>
              </w:r>
            </w:ins>
          </w:p>
        </w:tc>
        <w:tc>
          <w:tcPr>
            <w:tcW w:w="8505" w:type="dxa"/>
          </w:tcPr>
          <w:p w:rsidR="00BA19F3" w:rsidRPr="00BA19F3" w:rsidRDefault="00BA19F3" w:rsidP="00BA19F3">
            <w:pPr>
              <w:tabs>
                <w:tab w:val="left" w:pos="680"/>
              </w:tabs>
              <w:spacing w:before="240"/>
              <w:rPr>
                <w:ins w:id="561" w:author="Hernandez, Felipe" w:date="2013-05-20T11:19:00Z"/>
              </w:rPr>
            </w:pPr>
            <w:ins w:id="562" w:author="Hernandez, Felipe" w:date="2013-05-20T11:19:00Z">
              <w:r w:rsidRPr="00BA19F3">
                <w:t>1</w:t>
              </w:r>
              <w:r w:rsidRPr="00BA19F3">
                <w:tab/>
                <w:t>Las Comisiones de Estudio de Radiocomunicaciones serán establecidas por las Asambleas de Radiocomunicaciones.</w:t>
              </w:r>
            </w:ins>
          </w:p>
        </w:tc>
      </w:tr>
      <w:tr w:rsidR="00BA19F3" w:rsidRPr="00BA19F3" w:rsidTr="00BA19F3">
        <w:trPr>
          <w:jc w:val="center"/>
          <w:ins w:id="563" w:author="Hernandez, Felipe" w:date="2013-05-20T11:19:00Z"/>
        </w:trPr>
        <w:tc>
          <w:tcPr>
            <w:tcW w:w="1134" w:type="dxa"/>
          </w:tcPr>
          <w:p w:rsidR="00BA19F3" w:rsidRPr="00BA19F3" w:rsidRDefault="00BA19F3" w:rsidP="00BA19F3">
            <w:pPr>
              <w:tabs>
                <w:tab w:val="clear" w:pos="567"/>
                <w:tab w:val="clear" w:pos="1701"/>
                <w:tab w:val="clear" w:pos="2835"/>
                <w:tab w:val="left" w:pos="680"/>
                <w:tab w:val="left" w:pos="1871"/>
              </w:tabs>
              <w:spacing w:before="360"/>
              <w:jc w:val="both"/>
              <w:rPr>
                <w:ins w:id="564" w:author="Hernandez, Felipe" w:date="2013-05-20T11:19:00Z"/>
                <w:b/>
              </w:rPr>
            </w:pPr>
            <w:ins w:id="565" w:author="Hernandez, Felipe" w:date="2013-05-20T11:19:00Z">
              <w:r w:rsidRPr="00BA19F3">
                <w:rPr>
                  <w:b/>
                  <w:lang w:val="en-GB"/>
                </w:rPr>
                <w:t>(ADD)</w:t>
              </w:r>
              <w:r w:rsidRPr="00BA19F3">
                <w:rPr>
                  <w:b/>
                  <w:lang w:val="en-GB"/>
                </w:rPr>
                <w:br/>
                <w:t>CS101B</w:t>
              </w:r>
              <w:r w:rsidRPr="00BA19F3">
                <w:rPr>
                  <w:b/>
                  <w:lang w:val="en-GB"/>
                </w:rPr>
                <w:br/>
                <w:t>ex. CV149</w:t>
              </w:r>
            </w:ins>
          </w:p>
        </w:tc>
        <w:tc>
          <w:tcPr>
            <w:tcW w:w="8505" w:type="dxa"/>
          </w:tcPr>
          <w:p w:rsidR="00BA19F3" w:rsidRPr="00BA19F3" w:rsidRDefault="00BA19F3" w:rsidP="00BA19F3">
            <w:pPr>
              <w:tabs>
                <w:tab w:val="clear" w:pos="567"/>
                <w:tab w:val="clear" w:pos="1701"/>
                <w:tab w:val="clear" w:pos="2835"/>
                <w:tab w:val="left" w:pos="680"/>
                <w:tab w:val="left" w:pos="1871"/>
              </w:tabs>
              <w:spacing w:before="360"/>
              <w:rPr>
                <w:ins w:id="566" w:author="Hernandez, Felipe" w:date="2013-05-20T11:19:00Z"/>
              </w:rPr>
            </w:pPr>
            <w:ins w:id="567" w:author="Hernandez, Felipe" w:date="2013-05-20T11:19:00Z">
              <w:r w:rsidRPr="00BA19F3">
                <w:t>2</w:t>
              </w:r>
              <w:r w:rsidRPr="00BA19F3">
                <w:rPr>
                  <w:b/>
                </w:rPr>
                <w:tab/>
              </w:r>
              <w:r w:rsidRPr="00BA19F3">
                <w:t>1)</w:t>
              </w:r>
              <w:r w:rsidRPr="00BA19F3">
                <w:rPr>
                  <w:b/>
                </w:rPr>
                <w:tab/>
              </w:r>
              <w:r w:rsidRPr="00BA19F3">
                <w:t>Las Comisiones de Estudio de Radiocomunicaciones estudiarán Cuestiones adoptadas de conformidad con un procedimiento establecido por la Asamblea de Radiocomunicaciones y redactarán proyectos de recomendación que serán adoptados de conformidad con el procedimiento establecido en los números 246A a 247 del presente Convenio.</w:t>
              </w:r>
            </w:ins>
          </w:p>
        </w:tc>
      </w:tr>
      <w:tr w:rsidR="00BA19F3" w:rsidRPr="00BA19F3" w:rsidTr="00BA19F3">
        <w:trPr>
          <w:jc w:val="center"/>
          <w:ins w:id="568" w:author="Hernandez, Felipe" w:date="2013-05-20T11:19:00Z"/>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spacing w:before="240"/>
              <w:jc w:val="both"/>
              <w:rPr>
                <w:ins w:id="569" w:author="Hernandez, Felipe" w:date="2013-05-20T11:19:00Z"/>
                <w:b/>
              </w:rPr>
            </w:pPr>
            <w:ins w:id="570" w:author="Hernandez, Felipe" w:date="2013-05-20T11:19:00Z">
              <w:r w:rsidRPr="00BA19F3">
                <w:rPr>
                  <w:b/>
                  <w:lang w:val="en-GB"/>
                </w:rPr>
                <w:t>(ADD)</w:t>
              </w:r>
              <w:r w:rsidRPr="00BA19F3">
                <w:rPr>
                  <w:b/>
                  <w:lang w:val="en-GB"/>
                </w:rPr>
                <w:br/>
                <w:t>CS101C</w:t>
              </w:r>
              <w:r w:rsidRPr="00BA19F3">
                <w:rPr>
                  <w:b/>
                  <w:lang w:val="en-GB"/>
                </w:rPr>
                <w:br/>
                <w:t>ex.</w:t>
              </w:r>
            </w:ins>
            <w:r w:rsidRPr="00BA19F3">
              <w:rPr>
                <w:b/>
                <w:lang w:val="en-GB"/>
              </w:rPr>
              <w:br/>
            </w:r>
            <w:ins w:id="571" w:author="Benitez, Stefanie" w:date="2012-11-09T12:37:00Z">
              <w:r w:rsidRPr="00BA19F3">
                <w:rPr>
                  <w:b/>
                  <w:lang w:val="en-GB"/>
                </w:rPr>
                <w:t>CV149A</w:t>
              </w:r>
            </w:ins>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417"/>
                <w:tab w:val="left" w:pos="1871"/>
              </w:tabs>
              <w:spacing w:before="240"/>
              <w:rPr>
                <w:ins w:id="572" w:author="Hernandez, Felipe" w:date="2013-05-20T11:19:00Z"/>
              </w:rPr>
            </w:pPr>
            <w:ins w:id="573" w:author="Hernandez, Felipe" w:date="2013-05-20T11:19:00Z">
              <w:r w:rsidRPr="00BA19F3">
                <w:rPr>
                  <w:b/>
                </w:rPr>
                <w:tab/>
              </w:r>
              <w:r w:rsidRPr="00BA19F3">
                <w:t>1</w:t>
              </w:r>
              <w:r w:rsidRPr="00BA19F3">
                <w:rPr>
                  <w:i/>
                  <w:sz w:val="12"/>
                </w:rPr>
                <w:t> </w:t>
              </w:r>
              <w:r w:rsidRPr="00BA19F3">
                <w:rPr>
                  <w:i/>
                </w:rPr>
                <w:t>bis</w:t>
              </w:r>
              <w:r w:rsidRPr="00BA19F3">
                <w:rPr>
                  <w:i/>
                  <w:iCs/>
                </w:rPr>
                <w:t>)</w:t>
              </w:r>
              <w:r w:rsidRPr="00BA19F3">
                <w:rPr>
                  <w:b/>
                </w:rPr>
                <w:tab/>
              </w:r>
              <w:r w:rsidRPr="00BA19F3">
                <w:t>Las Comisiones de Estudio de Radiocomunicaciones también estudiarán los temas identificados en las resoluciones y recomendaciones de las Conferencias Mundiales de Radiocomunicaciones. Los resultados de esos estudios se incluirán en recomendaciones o en los informes preparados conforme al número 156 siguiente.</w:t>
              </w:r>
            </w:ins>
          </w:p>
        </w:tc>
      </w:tr>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spacing w:before="360"/>
              <w:jc w:val="both"/>
              <w:rPr>
                <w:rFonts w:asciiTheme="minorHAnsi" w:hAnsiTheme="minorHAnsi"/>
                <w:b/>
              </w:rPr>
            </w:pPr>
            <w:bookmarkStart w:id="574" w:name="_Toc422737525"/>
            <w:bookmarkStart w:id="575" w:name="_Toc422739296"/>
            <w:bookmarkEnd w:id="555"/>
            <w:bookmarkEnd w:id="556"/>
            <w:bookmarkEnd w:id="557"/>
            <w:r w:rsidRPr="00BA19F3">
              <w:rPr>
                <w:rFonts w:asciiTheme="minorHAnsi" w:hAnsiTheme="minorHAnsi"/>
                <w:b/>
              </w:rPr>
              <w:t>102</w:t>
            </w:r>
            <w:r w:rsidRPr="00BA19F3">
              <w:rPr>
                <w:rFonts w:asciiTheme="minorHAnsi" w:hAnsiTheme="minorHAnsi"/>
                <w:b/>
                <w:sz w:val="18"/>
              </w:rPr>
              <w:t>  </w:t>
            </w:r>
            <w:r w:rsidRPr="00BA19F3">
              <w:rPr>
                <w:rFonts w:asciiTheme="minorHAnsi" w:hAnsiTheme="minorHAnsi"/>
                <w:b/>
                <w:sz w:val="18"/>
              </w:rPr>
              <w:br/>
              <w:t>PP-98</w:t>
            </w:r>
          </w:p>
        </w:tc>
        <w:tc>
          <w:tcPr>
            <w:tcW w:w="8505" w:type="dxa"/>
          </w:tcPr>
          <w:p w:rsidR="00BA19F3" w:rsidRPr="00BA19F3" w:rsidRDefault="00BA19F3" w:rsidP="00BA19F3">
            <w:pPr>
              <w:tabs>
                <w:tab w:val="clear" w:pos="567"/>
                <w:tab w:val="clear" w:pos="1701"/>
                <w:tab w:val="clear" w:pos="2835"/>
                <w:tab w:val="left" w:pos="680"/>
                <w:tab w:val="left" w:pos="1871"/>
              </w:tabs>
              <w:spacing w:before="360"/>
              <w:rPr>
                <w:rFonts w:asciiTheme="minorHAnsi" w:hAnsiTheme="minorHAnsi"/>
              </w:rPr>
            </w:pPr>
            <w:r w:rsidRPr="00BA19F3">
              <w:rPr>
                <w:rFonts w:asciiTheme="minorHAnsi" w:hAnsiTheme="minorHAnsi"/>
                <w:b/>
              </w:rPr>
              <w:tab/>
            </w:r>
            <w:r w:rsidRPr="00BA19F3">
              <w:rPr>
                <w:rFonts w:asciiTheme="minorHAnsi" w:hAnsiTheme="minorHAnsi"/>
              </w:rPr>
              <w:t>Las respectivas funciones de las Comisiones de Estudio y del Grupo Asesor de Radiocomunicaciones se especifican en el Convenio.</w:t>
            </w:r>
          </w:p>
        </w:tc>
      </w:tr>
    </w:tbl>
    <w:p w:rsidR="00BA19F3" w:rsidRPr="00BA19F3" w:rsidRDefault="00BA19F3" w:rsidP="00BA19F3">
      <w:pPr>
        <w:keepNext/>
        <w:keepLines/>
        <w:tabs>
          <w:tab w:val="clear" w:pos="567"/>
          <w:tab w:val="clear" w:pos="1701"/>
          <w:tab w:val="clear" w:pos="2835"/>
          <w:tab w:val="left" w:pos="1871"/>
        </w:tabs>
        <w:spacing w:before="720"/>
        <w:jc w:val="center"/>
        <w:rPr>
          <w:rFonts w:asciiTheme="minorHAnsi" w:hAnsiTheme="minorHAnsi"/>
          <w:sz w:val="28"/>
        </w:rPr>
      </w:pPr>
      <w:r w:rsidRPr="00BA19F3">
        <w:rPr>
          <w:rFonts w:asciiTheme="minorHAnsi" w:hAnsiTheme="minorHAnsi"/>
          <w:sz w:val="28"/>
        </w:rPr>
        <w:t>ARTÍCULO  16</w:t>
      </w:r>
      <w:bookmarkEnd w:id="574"/>
      <w:bookmarkEnd w:id="575"/>
      <w:r w:rsidRPr="00BA19F3">
        <w:rPr>
          <w:rFonts w:asciiTheme="minorHAnsi" w:hAnsiTheme="minorHAnsi"/>
          <w:sz w:val="28"/>
        </w:rPr>
        <w:t xml:space="preserve">  </w:t>
      </w:r>
      <w:r w:rsidRPr="00BA19F3">
        <w:rPr>
          <w:rFonts w:asciiTheme="minorHAnsi" w:hAnsiTheme="minorHAnsi"/>
          <w:sz w:val="28"/>
        </w:rPr>
        <w:br/>
      </w:r>
      <w:r w:rsidRPr="00BA19F3">
        <w:rPr>
          <w:rFonts w:asciiTheme="minorHAnsi" w:hAnsiTheme="minorHAnsi"/>
          <w:sz w:val="16"/>
        </w:rPr>
        <w:br/>
      </w:r>
      <w:bookmarkStart w:id="576" w:name="_Toc422739297"/>
      <w:r w:rsidRPr="00BA19F3">
        <w:rPr>
          <w:rFonts w:asciiTheme="minorHAnsi" w:hAnsiTheme="minorHAnsi"/>
          <w:b/>
          <w:bCs/>
          <w:sz w:val="28"/>
        </w:rPr>
        <w:t>La Oficina de Radiocomunicaciones</w:t>
      </w:r>
      <w:bookmarkEnd w:id="576"/>
    </w:p>
    <w:tbl>
      <w:tblPr>
        <w:tblW w:w="9638" w:type="dxa"/>
        <w:jc w:val="center"/>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rPr>
          <w:jc w:val="center"/>
          <w:ins w:id="577" w:author="Hernandez, Felipe" w:date="2013-05-20T11:20:00Z"/>
        </w:trPr>
        <w:tc>
          <w:tcPr>
            <w:tcW w:w="1134" w:type="dxa"/>
          </w:tcPr>
          <w:p w:rsidR="00BA19F3" w:rsidRPr="00BA19F3" w:rsidRDefault="00BA19F3" w:rsidP="00BA19F3">
            <w:pPr>
              <w:tabs>
                <w:tab w:val="left" w:pos="680"/>
              </w:tabs>
              <w:spacing w:before="240"/>
              <w:rPr>
                <w:ins w:id="578" w:author="Hernandez, Felipe" w:date="2013-05-20T11:20:00Z"/>
              </w:rPr>
            </w:pPr>
            <w:ins w:id="579" w:author="Hernandez, Felipe" w:date="2013-05-20T11:20:00Z">
              <w:r w:rsidRPr="00BA19F3">
                <w:rPr>
                  <w:b/>
                  <w:lang w:val="fr-FR"/>
                </w:rPr>
                <w:t>(ADD)</w:t>
              </w:r>
              <w:r w:rsidRPr="00BA19F3">
                <w:rPr>
                  <w:b/>
                  <w:lang w:val="fr-FR"/>
                </w:rPr>
                <w:br/>
                <w:t>102</w:t>
              </w:r>
            </w:ins>
            <w:ins w:id="580" w:author="Benitez, Stefanie" w:date="2012-11-09T12:37:00Z">
              <w:r w:rsidRPr="00BA19F3">
                <w:rPr>
                  <w:b/>
                  <w:lang w:val="fr-FR"/>
                </w:rPr>
                <w:t>A</w:t>
              </w:r>
            </w:ins>
            <w:ins w:id="581" w:author="Benitez, Stefanie" w:date="2012-09-06T16:20:00Z">
              <w:r w:rsidRPr="00BA19F3">
                <w:rPr>
                  <w:b/>
                  <w:lang w:val="fr-FR"/>
                </w:rPr>
                <w:br/>
                <w:t>ex. CV161</w:t>
              </w:r>
            </w:ins>
          </w:p>
        </w:tc>
        <w:tc>
          <w:tcPr>
            <w:tcW w:w="8504" w:type="dxa"/>
          </w:tcPr>
          <w:p w:rsidR="00BA19F3" w:rsidRPr="00BA19F3" w:rsidRDefault="00BA19F3" w:rsidP="00BA19F3">
            <w:pPr>
              <w:tabs>
                <w:tab w:val="left" w:pos="680"/>
              </w:tabs>
              <w:spacing w:before="240"/>
              <w:rPr>
                <w:ins w:id="582" w:author="Hernandez, Felipe" w:date="2013-05-20T11:20:00Z"/>
              </w:rPr>
            </w:pPr>
            <w:ins w:id="583" w:author="Hernandez, Felipe" w:date="2013-05-20T11:20:00Z">
              <w:r w:rsidRPr="00BA19F3">
                <w:t>1</w:t>
              </w:r>
              <w:r w:rsidRPr="00BA19F3">
                <w:tab/>
                <w:t>El Director de la Oficina de Radiocomunicaciones organizará y coordinará la actividad del Sector de Radiocomunicaciones. Las funciones de la Oficina se complementan con las especificadas en el Reglamento de Radiocomunicaciones.</w:t>
              </w:r>
            </w:ins>
          </w:p>
        </w:tc>
      </w:tr>
      <w:tr w:rsidR="00BA19F3" w:rsidRPr="00BA19F3" w:rsidTr="00BA19F3">
        <w:trPr>
          <w:jc w:val="center"/>
        </w:trPr>
        <w:tc>
          <w:tcPr>
            <w:tcW w:w="1134" w:type="dxa"/>
          </w:tcPr>
          <w:p w:rsidR="00BA19F3" w:rsidRPr="00BA19F3" w:rsidRDefault="00BA19F3" w:rsidP="00BA19F3">
            <w:pPr>
              <w:tabs>
                <w:tab w:val="left" w:pos="680"/>
              </w:tabs>
              <w:spacing w:before="240"/>
              <w:rPr>
                <w:rFonts w:asciiTheme="minorHAnsi" w:hAnsiTheme="minorHAnsi"/>
                <w:b/>
              </w:rPr>
            </w:pPr>
            <w:r w:rsidRPr="00BA19F3">
              <w:rPr>
                <w:rFonts w:asciiTheme="minorHAnsi" w:hAnsiTheme="minorHAnsi"/>
                <w:b/>
              </w:rPr>
              <w:t>103</w:t>
            </w:r>
          </w:p>
        </w:tc>
        <w:tc>
          <w:tcPr>
            <w:tcW w:w="8504" w:type="dxa"/>
          </w:tcPr>
          <w:p w:rsidR="00BA19F3" w:rsidRPr="00BA19F3" w:rsidRDefault="00BA19F3" w:rsidP="00BA19F3">
            <w:pPr>
              <w:tabs>
                <w:tab w:val="left" w:pos="680"/>
              </w:tabs>
              <w:spacing w:before="240"/>
              <w:rPr>
                <w:rFonts w:asciiTheme="minorHAnsi" w:hAnsiTheme="minorHAnsi"/>
              </w:rPr>
            </w:pPr>
            <w:r w:rsidRPr="00BA19F3">
              <w:rPr>
                <w:rFonts w:asciiTheme="minorHAnsi" w:hAnsiTheme="minorHAnsi"/>
              </w:rPr>
              <w:tab/>
              <w:t>Las funciones del Director de la Oficina de Radiocomunicaciones se especifican en el Convenio.</w:t>
            </w:r>
          </w:p>
        </w:tc>
      </w:tr>
    </w:tbl>
    <w:p w:rsidR="00BA19F3" w:rsidRPr="00BA19F3" w:rsidRDefault="00BA19F3" w:rsidP="00BA19F3">
      <w:pPr>
        <w:keepNext/>
        <w:keepLines/>
        <w:tabs>
          <w:tab w:val="clear" w:pos="567"/>
          <w:tab w:val="clear" w:pos="1701"/>
          <w:tab w:val="clear" w:pos="2835"/>
          <w:tab w:val="left" w:pos="1871"/>
        </w:tabs>
        <w:spacing w:before="1200"/>
        <w:jc w:val="center"/>
        <w:rPr>
          <w:rFonts w:asciiTheme="minorHAnsi" w:hAnsiTheme="minorHAnsi"/>
          <w:sz w:val="32"/>
        </w:rPr>
      </w:pPr>
      <w:bookmarkStart w:id="584" w:name="_Toc422737527"/>
      <w:bookmarkStart w:id="585" w:name="_Toc422739298"/>
      <w:r w:rsidRPr="00BA19F3">
        <w:rPr>
          <w:rFonts w:asciiTheme="minorHAnsi" w:hAnsiTheme="minorHAnsi"/>
          <w:sz w:val="32"/>
        </w:rPr>
        <w:lastRenderedPageBreak/>
        <w:t>CAPÍTULO  III</w:t>
      </w:r>
      <w:bookmarkEnd w:id="584"/>
      <w:bookmarkEnd w:id="585"/>
      <w:r w:rsidRPr="00BA19F3">
        <w:rPr>
          <w:rFonts w:asciiTheme="minorHAnsi" w:hAnsiTheme="minorHAnsi"/>
          <w:sz w:val="32"/>
        </w:rPr>
        <w:br/>
      </w:r>
      <w:r w:rsidRPr="00BA19F3">
        <w:rPr>
          <w:rFonts w:asciiTheme="minorHAnsi" w:hAnsiTheme="minorHAnsi"/>
          <w:sz w:val="16"/>
        </w:rPr>
        <w:br/>
      </w:r>
      <w:bookmarkStart w:id="586" w:name="_Toc422739299"/>
      <w:r w:rsidRPr="00BA19F3">
        <w:rPr>
          <w:rFonts w:asciiTheme="minorHAnsi" w:hAnsiTheme="minorHAnsi"/>
          <w:b/>
          <w:bCs/>
          <w:sz w:val="32"/>
        </w:rPr>
        <w:t>El Sector de Normalización de las Telecomunicaciones</w:t>
      </w:r>
      <w:bookmarkEnd w:id="586"/>
    </w:p>
    <w:p w:rsidR="00BA19F3" w:rsidRPr="00BA19F3" w:rsidRDefault="00BA19F3" w:rsidP="00BA19F3">
      <w:pPr>
        <w:keepNext/>
        <w:keepLines/>
        <w:tabs>
          <w:tab w:val="clear" w:pos="567"/>
          <w:tab w:val="clear" w:pos="1134"/>
          <w:tab w:val="clear" w:pos="1701"/>
          <w:tab w:val="clear" w:pos="2268"/>
          <w:tab w:val="clear" w:pos="2835"/>
          <w:tab w:val="center" w:pos="3969"/>
        </w:tabs>
        <w:spacing w:before="600"/>
        <w:jc w:val="center"/>
        <w:rPr>
          <w:rFonts w:asciiTheme="minorHAnsi" w:hAnsiTheme="minorHAnsi"/>
          <w:sz w:val="28"/>
        </w:rPr>
      </w:pPr>
      <w:bookmarkStart w:id="587" w:name="_Toc422737529"/>
      <w:bookmarkStart w:id="588" w:name="_Toc422739300"/>
      <w:r w:rsidRPr="00BA19F3">
        <w:rPr>
          <w:rFonts w:asciiTheme="minorHAnsi" w:hAnsiTheme="minorHAnsi"/>
          <w:sz w:val="28"/>
        </w:rPr>
        <w:t>ARTÍCULO  17</w:t>
      </w:r>
      <w:bookmarkEnd w:id="587"/>
      <w:bookmarkEnd w:id="588"/>
      <w:r w:rsidRPr="00BA19F3">
        <w:rPr>
          <w:rFonts w:asciiTheme="minorHAnsi" w:hAnsiTheme="minorHAnsi"/>
          <w:sz w:val="28"/>
        </w:rPr>
        <w:t xml:space="preserve">  </w:t>
      </w:r>
      <w:r w:rsidRPr="00BA19F3">
        <w:rPr>
          <w:rFonts w:asciiTheme="minorHAnsi" w:hAnsiTheme="minorHAnsi"/>
          <w:sz w:val="28"/>
        </w:rPr>
        <w:br/>
      </w:r>
      <w:r w:rsidRPr="00BA19F3">
        <w:rPr>
          <w:rFonts w:asciiTheme="minorHAnsi" w:hAnsiTheme="minorHAnsi"/>
          <w:sz w:val="16"/>
        </w:rPr>
        <w:br/>
      </w:r>
      <w:bookmarkStart w:id="589" w:name="_Toc422739301"/>
      <w:r w:rsidRPr="00BA19F3">
        <w:rPr>
          <w:rFonts w:asciiTheme="minorHAnsi" w:hAnsiTheme="minorHAnsi"/>
          <w:b/>
          <w:bCs/>
          <w:sz w:val="28"/>
        </w:rPr>
        <w:t>Funciones y estructura</w:t>
      </w:r>
      <w:bookmarkEnd w:id="589"/>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spacing w:before="360"/>
              <w:jc w:val="both"/>
              <w:rPr>
                <w:rFonts w:asciiTheme="minorHAnsi" w:hAnsiTheme="minorHAnsi"/>
                <w:b/>
              </w:rPr>
            </w:pPr>
            <w:r w:rsidRPr="00BA19F3">
              <w:rPr>
                <w:rFonts w:asciiTheme="minorHAnsi" w:hAnsiTheme="minorHAnsi"/>
                <w:b/>
              </w:rPr>
              <w:t>104</w:t>
            </w:r>
            <w:r w:rsidRPr="00BA19F3">
              <w:rPr>
                <w:rFonts w:asciiTheme="minorHAnsi" w:hAnsiTheme="minorHAnsi"/>
                <w:b/>
                <w:sz w:val="18"/>
              </w:rPr>
              <w:t>  </w:t>
            </w:r>
            <w:r w:rsidRPr="00BA19F3">
              <w:rPr>
                <w:rFonts w:asciiTheme="minorHAnsi" w:hAnsiTheme="minorHAnsi"/>
                <w:b/>
                <w:sz w:val="18"/>
              </w:rPr>
              <w:br/>
              <w:t>PP-98</w:t>
            </w:r>
          </w:p>
        </w:tc>
        <w:tc>
          <w:tcPr>
            <w:tcW w:w="8505" w:type="dxa"/>
          </w:tcPr>
          <w:p w:rsidR="00BA19F3" w:rsidRPr="00BA19F3" w:rsidRDefault="00BA19F3" w:rsidP="00BA19F3">
            <w:pPr>
              <w:tabs>
                <w:tab w:val="clear" w:pos="1701"/>
                <w:tab w:val="clear" w:pos="2835"/>
                <w:tab w:val="left" w:pos="680"/>
                <w:tab w:val="left" w:pos="1871"/>
              </w:tabs>
              <w:spacing w:before="360"/>
              <w:rPr>
                <w:rFonts w:asciiTheme="minorHAnsi" w:hAnsiTheme="minorHAnsi"/>
              </w:rPr>
            </w:pPr>
            <w:r w:rsidRPr="00BA19F3">
              <w:rPr>
                <w:rFonts w:asciiTheme="minorHAnsi" w:hAnsiTheme="minorHAnsi"/>
              </w:rPr>
              <w:t>1</w:t>
            </w:r>
            <w:r w:rsidRPr="00BA19F3">
              <w:rPr>
                <w:rFonts w:asciiTheme="minorHAnsi" w:hAnsiTheme="minorHAnsi"/>
                <w:b/>
              </w:rPr>
              <w:tab/>
            </w:r>
            <w:r w:rsidRPr="00BA19F3">
              <w:rPr>
                <w:rFonts w:asciiTheme="minorHAnsi" w:hAnsiTheme="minorHAnsi"/>
              </w:rPr>
              <w:t>1)</w:t>
            </w:r>
            <w:r w:rsidRPr="00BA19F3">
              <w:rPr>
                <w:rFonts w:asciiTheme="minorHAnsi" w:hAnsiTheme="minorHAnsi"/>
                <w:b/>
              </w:rPr>
              <w:tab/>
            </w:r>
            <w:r w:rsidRPr="00BA19F3">
              <w:rPr>
                <w:rFonts w:asciiTheme="minorHAnsi" w:hAnsiTheme="minorHAnsi"/>
              </w:rPr>
              <w:t>El Sector de Normalización de las Telecomunicaciones tendrá como funciones el logro de los objetivos de la Unión en materia de normalización de las telecomunicaciones enunciados en el artículo 1 de la presente Constitución, teniendo presentes las preocupaciones particulares de los países en desarrollo, estudiando para ello las cuestiones técnicas, de explotación y de tarificación relacionadas con las telecomunicaciones y adoptando Recomendaciones al respecto para la normalización de las telecomunicaciones a escala mundial.</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rPr>
            </w:pPr>
            <w:r w:rsidRPr="00BA19F3">
              <w:rPr>
                <w:rFonts w:asciiTheme="minorHAnsi" w:hAnsiTheme="minorHAnsi"/>
                <w:b/>
              </w:rPr>
              <w:t>105</w:t>
            </w:r>
          </w:p>
        </w:tc>
        <w:tc>
          <w:tcPr>
            <w:tcW w:w="8505" w:type="dxa"/>
          </w:tcPr>
          <w:p w:rsidR="00BA19F3" w:rsidRPr="00BA19F3" w:rsidRDefault="00BA19F3" w:rsidP="00BA19F3">
            <w:pPr>
              <w:tabs>
                <w:tab w:val="left" w:pos="680"/>
              </w:tabs>
              <w:rPr>
                <w:rFonts w:asciiTheme="minorHAnsi" w:hAnsiTheme="minorHAnsi"/>
              </w:rPr>
            </w:pPr>
            <w:r w:rsidRPr="00BA19F3">
              <w:rPr>
                <w:rFonts w:asciiTheme="minorHAnsi" w:hAnsiTheme="minorHAnsi"/>
              </w:rPr>
              <w:tab/>
              <w:t>2)</w:t>
            </w:r>
            <w:r w:rsidRPr="00BA19F3">
              <w:rPr>
                <w:rFonts w:asciiTheme="minorHAnsi" w:hAnsiTheme="minorHAnsi"/>
              </w:rPr>
              <w:tab/>
              <w:t>Las funciones precisas de los Sectores de Normalización de las Telecomunicaciones y de Radiocomunicaciones estarán sujetas a un constante examen en estrecha colaboración entre ambos en los asuntos de interés mutuo, de conformidad con las disposiciones aplicables del Convenio. Se establecerá una estrecha coordinación entre los Sectores de Radiocomunicaciones, Normalización de las Telecomunicaciones y Desarrollo de las Telecomunicaciones.</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b/>
              </w:rPr>
            </w:pPr>
            <w:r w:rsidRPr="00BA19F3">
              <w:rPr>
                <w:rFonts w:asciiTheme="minorHAnsi" w:hAnsiTheme="minorHAnsi"/>
                <w:b/>
              </w:rPr>
              <w:t>106</w:t>
            </w:r>
          </w:p>
        </w:tc>
        <w:tc>
          <w:tcPr>
            <w:tcW w:w="8505" w:type="dxa"/>
          </w:tcPr>
          <w:p w:rsidR="00BA19F3" w:rsidRPr="00BA19F3" w:rsidRDefault="00BA19F3" w:rsidP="00BA19F3">
            <w:pPr>
              <w:tabs>
                <w:tab w:val="left" w:pos="680"/>
              </w:tabs>
              <w:rPr>
                <w:rFonts w:asciiTheme="minorHAnsi" w:hAnsiTheme="minorHAnsi"/>
              </w:rPr>
            </w:pPr>
            <w:r w:rsidRPr="00BA19F3">
              <w:rPr>
                <w:rFonts w:asciiTheme="minorHAnsi" w:hAnsiTheme="minorHAnsi"/>
              </w:rPr>
              <w:t>2</w:t>
            </w:r>
            <w:r w:rsidRPr="00BA19F3">
              <w:rPr>
                <w:rFonts w:asciiTheme="minorHAnsi" w:hAnsiTheme="minorHAnsi"/>
                <w:b/>
              </w:rPr>
              <w:tab/>
            </w:r>
            <w:r w:rsidRPr="00BA19F3">
              <w:rPr>
                <w:rFonts w:asciiTheme="minorHAnsi" w:hAnsiTheme="minorHAnsi"/>
              </w:rPr>
              <w:t>El Sector de Normalización de las Telecomunicaciones cumplirá sus funciones mediante:</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107</w:t>
            </w:r>
            <w:r w:rsidRPr="00BA19F3">
              <w:rPr>
                <w:rFonts w:asciiTheme="minorHAnsi" w:hAnsiTheme="minorHAnsi"/>
                <w:b/>
                <w:sz w:val="18"/>
              </w:rPr>
              <w:t>  </w:t>
            </w:r>
            <w:r w:rsidRPr="00BA19F3">
              <w:rPr>
                <w:rFonts w:asciiTheme="minorHAnsi" w:hAnsiTheme="minorHAnsi"/>
                <w:b/>
                <w:sz w:val="18"/>
              </w:rPr>
              <w:br/>
              <w:t>PP-98</w:t>
            </w:r>
          </w:p>
        </w:tc>
        <w:tc>
          <w:tcPr>
            <w:tcW w:w="8505"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567" w:hanging="567"/>
              <w:rPr>
                <w:rFonts w:asciiTheme="minorHAnsi" w:hAnsiTheme="minorHAnsi"/>
              </w:rPr>
            </w:pPr>
            <w:r w:rsidRPr="00BA19F3">
              <w:rPr>
                <w:rFonts w:asciiTheme="minorHAnsi" w:hAnsiTheme="minorHAnsi"/>
                <w:i/>
              </w:rPr>
              <w:t>a)</w:t>
            </w:r>
            <w:r w:rsidRPr="00BA19F3">
              <w:rPr>
                <w:rFonts w:asciiTheme="minorHAnsi" w:hAnsiTheme="minorHAnsi"/>
                <w:b/>
              </w:rPr>
              <w:tab/>
            </w:r>
            <w:r w:rsidRPr="00BA19F3">
              <w:rPr>
                <w:rFonts w:asciiTheme="minorHAnsi" w:hAnsiTheme="minorHAnsi"/>
              </w:rPr>
              <w:t>las Asambleas Mundiales de Normalización de las Telecomunicaciones;</w:t>
            </w:r>
          </w:p>
        </w:tc>
      </w:tr>
      <w:tr w:rsidR="00BA19F3" w:rsidRPr="00BA19F3" w:rsidTr="00BA19F3">
        <w:trPr>
          <w:jc w:val="center"/>
        </w:trPr>
        <w:tc>
          <w:tcPr>
            <w:tcW w:w="1134" w:type="dxa"/>
          </w:tcPr>
          <w:p w:rsidR="00BA19F3" w:rsidRPr="00BA19F3" w:rsidRDefault="00BA19F3" w:rsidP="00BA19F3">
            <w:pPr>
              <w:tabs>
                <w:tab w:val="left" w:pos="680"/>
              </w:tabs>
              <w:spacing w:before="86"/>
              <w:rPr>
                <w:rFonts w:asciiTheme="minorHAnsi" w:hAnsiTheme="minorHAnsi"/>
                <w:i/>
              </w:rPr>
            </w:pPr>
            <w:r w:rsidRPr="00BA19F3">
              <w:rPr>
                <w:rFonts w:asciiTheme="minorHAnsi" w:hAnsiTheme="minorHAnsi"/>
                <w:b/>
              </w:rPr>
              <w:t>108</w:t>
            </w:r>
          </w:p>
        </w:tc>
        <w:tc>
          <w:tcPr>
            <w:tcW w:w="8505" w:type="dxa"/>
          </w:tcPr>
          <w:p w:rsidR="00BA19F3" w:rsidRPr="00BA19F3" w:rsidRDefault="00BA19F3" w:rsidP="00BA19F3">
            <w:pPr>
              <w:tabs>
                <w:tab w:val="left" w:pos="680"/>
              </w:tabs>
              <w:spacing w:before="86"/>
              <w:ind w:left="680" w:hanging="680"/>
              <w:rPr>
                <w:rFonts w:asciiTheme="minorHAnsi" w:hAnsiTheme="minorHAnsi"/>
              </w:rPr>
            </w:pPr>
            <w:r w:rsidRPr="00BA19F3">
              <w:rPr>
                <w:rFonts w:asciiTheme="minorHAnsi" w:hAnsiTheme="minorHAnsi"/>
                <w:i/>
              </w:rPr>
              <w:t>b)</w:t>
            </w:r>
            <w:r w:rsidRPr="00BA19F3">
              <w:rPr>
                <w:rFonts w:asciiTheme="minorHAnsi" w:hAnsiTheme="minorHAnsi"/>
                <w:i/>
              </w:rPr>
              <w:tab/>
            </w:r>
            <w:r w:rsidRPr="00BA19F3">
              <w:rPr>
                <w:rFonts w:asciiTheme="minorHAnsi" w:hAnsiTheme="minorHAnsi"/>
              </w:rPr>
              <w:t>las Comisiones de Estudio de Normalización de las Telecomunicaciones;</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108A</w:t>
            </w:r>
            <w:r w:rsidRPr="00BA19F3">
              <w:rPr>
                <w:rFonts w:asciiTheme="minorHAnsi" w:hAnsiTheme="minorHAnsi"/>
                <w:b/>
                <w:sz w:val="18"/>
              </w:rPr>
              <w:t>  </w:t>
            </w:r>
            <w:r w:rsidRPr="00BA19F3">
              <w:rPr>
                <w:rFonts w:asciiTheme="minorHAnsi" w:hAnsiTheme="minorHAnsi"/>
                <w:b/>
                <w:sz w:val="18"/>
              </w:rPr>
              <w:br/>
              <w:t>PP-98</w:t>
            </w:r>
          </w:p>
        </w:tc>
        <w:tc>
          <w:tcPr>
            <w:tcW w:w="8505"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567" w:hanging="567"/>
              <w:rPr>
                <w:rFonts w:asciiTheme="minorHAnsi" w:hAnsiTheme="minorHAnsi"/>
              </w:rPr>
            </w:pPr>
            <w:r w:rsidRPr="00BA19F3">
              <w:rPr>
                <w:rFonts w:asciiTheme="minorHAnsi" w:hAnsiTheme="minorHAnsi"/>
                <w:i/>
              </w:rPr>
              <w:t>b</w:t>
            </w:r>
            <w:r w:rsidRPr="00BA19F3">
              <w:rPr>
                <w:rFonts w:asciiTheme="minorHAnsi" w:hAnsiTheme="minorHAnsi"/>
                <w:i/>
                <w:sz w:val="12"/>
              </w:rPr>
              <w:t> </w:t>
            </w:r>
            <w:r w:rsidRPr="00BA19F3">
              <w:rPr>
                <w:rFonts w:asciiTheme="minorHAnsi" w:hAnsiTheme="minorHAnsi"/>
                <w:i/>
              </w:rPr>
              <w:t>bis)</w:t>
            </w:r>
            <w:r w:rsidRPr="00BA19F3">
              <w:rPr>
                <w:rFonts w:asciiTheme="minorHAnsi" w:hAnsiTheme="minorHAnsi"/>
                <w:b/>
                <w:i/>
              </w:rPr>
              <w:tab/>
            </w:r>
            <w:r w:rsidRPr="00BA19F3">
              <w:rPr>
                <w:rFonts w:asciiTheme="minorHAnsi" w:hAnsiTheme="minorHAnsi"/>
              </w:rPr>
              <w:t>el Grupo Asesor de Normalización de las Telecomunicaciones;</w:t>
            </w:r>
          </w:p>
        </w:tc>
      </w:tr>
      <w:tr w:rsidR="00BA19F3" w:rsidRPr="00BA19F3" w:rsidTr="00BA19F3">
        <w:trPr>
          <w:jc w:val="center"/>
        </w:trPr>
        <w:tc>
          <w:tcPr>
            <w:tcW w:w="1134" w:type="dxa"/>
          </w:tcPr>
          <w:p w:rsidR="00BA19F3" w:rsidRPr="00BA19F3" w:rsidRDefault="00BA19F3" w:rsidP="00BA19F3">
            <w:pPr>
              <w:tabs>
                <w:tab w:val="left" w:pos="680"/>
              </w:tabs>
              <w:spacing w:before="86"/>
              <w:rPr>
                <w:rFonts w:asciiTheme="minorHAnsi" w:hAnsiTheme="minorHAnsi"/>
                <w:i/>
              </w:rPr>
            </w:pPr>
            <w:r w:rsidRPr="00BA19F3">
              <w:rPr>
                <w:rFonts w:asciiTheme="minorHAnsi" w:hAnsiTheme="minorHAnsi"/>
                <w:b/>
              </w:rPr>
              <w:t>109</w:t>
            </w:r>
          </w:p>
        </w:tc>
        <w:tc>
          <w:tcPr>
            <w:tcW w:w="8505" w:type="dxa"/>
          </w:tcPr>
          <w:p w:rsidR="00BA19F3" w:rsidRPr="00BA19F3" w:rsidRDefault="00BA19F3" w:rsidP="00BA19F3">
            <w:pPr>
              <w:tabs>
                <w:tab w:val="left" w:pos="680"/>
              </w:tabs>
              <w:spacing w:before="86"/>
              <w:ind w:left="567" w:hanging="567"/>
              <w:rPr>
                <w:rFonts w:asciiTheme="minorHAnsi" w:hAnsiTheme="minorHAnsi"/>
              </w:rPr>
            </w:pPr>
            <w:r w:rsidRPr="00BA19F3">
              <w:rPr>
                <w:rFonts w:asciiTheme="minorHAnsi" w:hAnsiTheme="minorHAnsi"/>
                <w:i/>
              </w:rPr>
              <w:t>c)</w:t>
            </w:r>
            <w:r w:rsidRPr="00BA19F3">
              <w:rPr>
                <w:rFonts w:asciiTheme="minorHAnsi" w:hAnsiTheme="minorHAnsi"/>
                <w:i/>
              </w:rPr>
              <w:tab/>
            </w:r>
            <w:r w:rsidRPr="00BA19F3">
              <w:rPr>
                <w:rFonts w:asciiTheme="minorHAnsi" w:hAnsiTheme="minorHAnsi"/>
              </w:rPr>
              <w:t>la Oficina de Normalización de las Telecomunicaciones, dirigida por un Director de elección.</w:t>
            </w:r>
          </w:p>
        </w:tc>
      </w:tr>
      <w:tr w:rsidR="00BA19F3" w:rsidRPr="00BA19F3" w:rsidTr="00BA19F3">
        <w:trPr>
          <w:jc w:val="center"/>
        </w:trPr>
        <w:tc>
          <w:tcPr>
            <w:tcW w:w="1134" w:type="dxa"/>
          </w:tcPr>
          <w:p w:rsidR="00BA19F3" w:rsidRPr="00BA19F3" w:rsidRDefault="00BA19F3" w:rsidP="00BA19F3">
            <w:pPr>
              <w:tabs>
                <w:tab w:val="left" w:pos="680"/>
              </w:tabs>
              <w:spacing w:before="0"/>
              <w:rPr>
                <w:rFonts w:asciiTheme="minorHAnsi" w:hAnsiTheme="minorHAnsi"/>
                <w:b/>
              </w:rPr>
            </w:pPr>
            <w:r w:rsidRPr="00BA19F3">
              <w:rPr>
                <w:rFonts w:asciiTheme="minorHAnsi" w:hAnsiTheme="minorHAnsi"/>
                <w:b/>
              </w:rPr>
              <w:t>110</w:t>
            </w:r>
          </w:p>
        </w:tc>
        <w:tc>
          <w:tcPr>
            <w:tcW w:w="8505" w:type="dxa"/>
          </w:tcPr>
          <w:p w:rsidR="00BA19F3" w:rsidRPr="00BA19F3" w:rsidRDefault="00BA19F3" w:rsidP="00BA19F3">
            <w:pPr>
              <w:tabs>
                <w:tab w:val="left" w:pos="680"/>
              </w:tabs>
              <w:spacing w:before="0"/>
              <w:rPr>
                <w:rFonts w:asciiTheme="minorHAnsi" w:hAnsiTheme="minorHAnsi"/>
              </w:rPr>
            </w:pPr>
            <w:r w:rsidRPr="00BA19F3">
              <w:rPr>
                <w:rFonts w:asciiTheme="minorHAnsi" w:hAnsiTheme="minorHAnsi"/>
              </w:rPr>
              <w:t>3</w:t>
            </w:r>
            <w:r w:rsidRPr="00BA19F3">
              <w:rPr>
                <w:rFonts w:asciiTheme="minorHAnsi" w:hAnsiTheme="minorHAnsi"/>
                <w:b/>
              </w:rPr>
              <w:tab/>
            </w:r>
            <w:r w:rsidRPr="00BA19F3">
              <w:rPr>
                <w:rFonts w:asciiTheme="minorHAnsi" w:hAnsiTheme="minorHAnsi"/>
              </w:rPr>
              <w:t>Serán miembros del Sector de Normalización de las Telecomunicaciones:</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111</w:t>
            </w:r>
            <w:r w:rsidRPr="00BA19F3">
              <w:rPr>
                <w:rFonts w:asciiTheme="minorHAnsi" w:hAnsiTheme="minorHAnsi"/>
                <w:b/>
                <w:sz w:val="18"/>
              </w:rPr>
              <w:t>  </w:t>
            </w:r>
            <w:r w:rsidRPr="00BA19F3">
              <w:rPr>
                <w:rFonts w:asciiTheme="minorHAnsi" w:hAnsiTheme="minorHAnsi"/>
                <w:b/>
                <w:sz w:val="18"/>
              </w:rPr>
              <w:br/>
              <w:t>PP-98</w:t>
            </w:r>
          </w:p>
        </w:tc>
        <w:tc>
          <w:tcPr>
            <w:tcW w:w="8505" w:type="dxa"/>
          </w:tcPr>
          <w:p w:rsidR="00BA19F3" w:rsidRPr="00BA19F3" w:rsidRDefault="00BA19F3" w:rsidP="00BA19F3">
            <w:pPr>
              <w:keepNext/>
              <w:keepLines/>
              <w:tabs>
                <w:tab w:val="clear" w:pos="567"/>
                <w:tab w:val="clear" w:pos="1701"/>
                <w:tab w:val="clear" w:pos="2268"/>
                <w:tab w:val="clear" w:pos="2835"/>
                <w:tab w:val="left" w:pos="680"/>
                <w:tab w:val="left" w:pos="1871"/>
                <w:tab w:val="left" w:pos="2608"/>
                <w:tab w:val="left" w:pos="3345"/>
              </w:tabs>
              <w:spacing w:before="86"/>
              <w:ind w:left="567" w:hanging="567"/>
              <w:rPr>
                <w:rFonts w:asciiTheme="minorHAnsi" w:hAnsiTheme="minorHAnsi"/>
              </w:rPr>
            </w:pPr>
            <w:r w:rsidRPr="00BA19F3">
              <w:rPr>
                <w:rFonts w:asciiTheme="minorHAnsi" w:hAnsiTheme="minorHAnsi"/>
                <w:i/>
              </w:rPr>
              <w:t>a)</w:t>
            </w:r>
            <w:r w:rsidRPr="00BA19F3">
              <w:rPr>
                <w:rFonts w:asciiTheme="minorHAnsi" w:hAnsiTheme="minorHAnsi"/>
                <w:b/>
              </w:rPr>
              <w:tab/>
            </w:r>
            <w:r w:rsidRPr="00BA19F3">
              <w:rPr>
                <w:rFonts w:asciiTheme="minorHAnsi" w:hAnsiTheme="minorHAnsi"/>
              </w:rPr>
              <w:t>por derecho propio, las administraciones de los Estados Miembros;</w:t>
            </w:r>
            <w:r w:rsidRPr="00BA19F3">
              <w:rPr>
                <w:rFonts w:asciiTheme="minorHAnsi" w:hAnsiTheme="minorHAnsi"/>
                <w:b/>
              </w:rPr>
              <w:t xml:space="preserve"> </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bookmarkStart w:id="590" w:name="_Toc422737531"/>
            <w:bookmarkStart w:id="591" w:name="_Toc422739302"/>
            <w:r w:rsidRPr="00BA19F3">
              <w:rPr>
                <w:rFonts w:asciiTheme="minorHAnsi" w:hAnsiTheme="minorHAnsi"/>
                <w:b/>
              </w:rPr>
              <w:t>112</w:t>
            </w:r>
            <w:r w:rsidRPr="00BA19F3">
              <w:rPr>
                <w:rFonts w:asciiTheme="minorHAnsi" w:hAnsiTheme="minorHAnsi"/>
                <w:b/>
                <w:sz w:val="18"/>
              </w:rPr>
              <w:t>  </w:t>
            </w:r>
            <w:r w:rsidRPr="00BA19F3">
              <w:rPr>
                <w:rFonts w:asciiTheme="minorHAnsi" w:hAnsiTheme="minorHAnsi"/>
                <w:b/>
                <w:sz w:val="18"/>
              </w:rPr>
              <w:br/>
              <w:t>PP-98</w:t>
            </w:r>
          </w:p>
        </w:tc>
        <w:tc>
          <w:tcPr>
            <w:tcW w:w="8505"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spacing w:before="86"/>
              <w:ind w:left="567" w:hanging="567"/>
              <w:rPr>
                <w:rFonts w:asciiTheme="minorHAnsi" w:hAnsiTheme="minorHAnsi"/>
              </w:rPr>
            </w:pPr>
            <w:r w:rsidRPr="00BA19F3">
              <w:rPr>
                <w:rFonts w:asciiTheme="minorHAnsi" w:hAnsiTheme="minorHAnsi"/>
                <w:i/>
              </w:rPr>
              <w:t>b)</w:t>
            </w:r>
            <w:r w:rsidRPr="00BA19F3">
              <w:rPr>
                <w:rFonts w:asciiTheme="minorHAnsi" w:hAnsiTheme="minorHAnsi"/>
                <w:b/>
              </w:rPr>
              <w:tab/>
            </w:r>
            <w:r w:rsidRPr="00BA19F3">
              <w:rPr>
                <w:rFonts w:asciiTheme="minorHAnsi" w:hAnsiTheme="minorHAnsi"/>
              </w:rPr>
              <w:t>las entidades y organizaciones que adquieran la condición de Miembros del Sector de conformidad con las disposiciones pertinentes del Convenio.</w:t>
            </w:r>
          </w:p>
        </w:tc>
      </w:tr>
    </w:tbl>
    <w:p w:rsidR="00BA19F3" w:rsidRPr="00BA19F3" w:rsidRDefault="00BA19F3" w:rsidP="00BA19F3">
      <w:pPr>
        <w:keepNext/>
        <w:keepLines/>
        <w:tabs>
          <w:tab w:val="clear" w:pos="567"/>
          <w:tab w:val="clear" w:pos="1134"/>
          <w:tab w:val="clear" w:pos="1701"/>
          <w:tab w:val="clear" w:pos="2268"/>
          <w:tab w:val="clear" w:pos="2835"/>
          <w:tab w:val="center" w:pos="4820"/>
        </w:tabs>
        <w:spacing w:before="720"/>
        <w:rPr>
          <w:rFonts w:asciiTheme="minorHAnsi" w:hAnsiTheme="minorHAnsi"/>
          <w:sz w:val="28"/>
        </w:rPr>
      </w:pPr>
      <w:r w:rsidRPr="00BA19F3">
        <w:rPr>
          <w:rFonts w:asciiTheme="minorHAnsi" w:hAnsiTheme="minorHAnsi"/>
          <w:sz w:val="28"/>
        </w:rPr>
        <w:lastRenderedPageBreak/>
        <w:tab/>
        <w:t>ARTÍCULO  18</w:t>
      </w:r>
      <w:bookmarkEnd w:id="590"/>
      <w:bookmarkEnd w:id="591"/>
      <w:r w:rsidRPr="00BA19F3">
        <w:rPr>
          <w:rFonts w:asciiTheme="minorHAnsi" w:hAnsiTheme="minorHAnsi"/>
          <w:sz w:val="28"/>
        </w:rPr>
        <w:t xml:space="preserve">  </w:t>
      </w:r>
      <w:r w:rsidRPr="00BA19F3">
        <w:rPr>
          <w:rFonts w:asciiTheme="minorHAnsi" w:hAnsiTheme="minorHAnsi"/>
          <w:sz w:val="28"/>
        </w:rPr>
        <w:br/>
      </w:r>
      <w:r w:rsidRPr="00BA19F3">
        <w:rPr>
          <w:rFonts w:asciiTheme="minorHAnsi" w:hAnsiTheme="minorHAnsi"/>
          <w:sz w:val="16"/>
        </w:rPr>
        <w:br/>
      </w:r>
      <w:r w:rsidRPr="00BA19F3">
        <w:rPr>
          <w:rFonts w:asciiTheme="minorHAnsi" w:hAnsiTheme="minorHAnsi"/>
          <w:b/>
          <w:bCs/>
          <w:sz w:val="18"/>
        </w:rPr>
        <w:t>PP-98</w:t>
      </w:r>
      <w:r w:rsidRPr="00BA19F3">
        <w:rPr>
          <w:rFonts w:asciiTheme="minorHAnsi" w:hAnsiTheme="minorHAnsi"/>
          <w:sz w:val="28"/>
        </w:rPr>
        <w:tab/>
      </w:r>
      <w:r w:rsidRPr="00BA19F3">
        <w:rPr>
          <w:rFonts w:asciiTheme="minorHAnsi" w:hAnsiTheme="minorHAnsi"/>
          <w:b/>
          <w:bCs/>
          <w:sz w:val="28"/>
        </w:rPr>
        <w:t>Las Asambleas Mundiales de Normalización</w:t>
      </w:r>
      <w:r w:rsidRPr="00BA19F3">
        <w:rPr>
          <w:rFonts w:asciiTheme="minorHAnsi" w:hAnsiTheme="minorHAnsi"/>
          <w:b/>
          <w:bCs/>
          <w:sz w:val="28"/>
        </w:rPr>
        <w:br/>
      </w:r>
      <w:r w:rsidRPr="00BA19F3">
        <w:rPr>
          <w:rFonts w:asciiTheme="minorHAnsi" w:hAnsiTheme="minorHAnsi"/>
          <w:b/>
          <w:bCs/>
          <w:sz w:val="28"/>
        </w:rPr>
        <w:tab/>
        <w:t>de las Telecomunicaciones</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p w:rsidR="00BA19F3" w:rsidRPr="00BA19F3" w:rsidRDefault="00BA19F3" w:rsidP="00BA19F3">
            <w:pPr>
              <w:keepNext/>
              <w:keepLines/>
              <w:tabs>
                <w:tab w:val="clear" w:pos="567"/>
                <w:tab w:val="clear" w:pos="1701"/>
                <w:tab w:val="clear" w:pos="2835"/>
                <w:tab w:val="left" w:pos="680"/>
                <w:tab w:val="left" w:pos="1871"/>
              </w:tabs>
              <w:spacing w:before="360"/>
              <w:jc w:val="both"/>
              <w:rPr>
                <w:rFonts w:asciiTheme="minorHAnsi" w:hAnsiTheme="minorHAnsi"/>
                <w:b/>
              </w:rPr>
            </w:pPr>
            <w:r w:rsidRPr="00BA19F3">
              <w:rPr>
                <w:rFonts w:asciiTheme="minorHAnsi" w:hAnsiTheme="minorHAnsi"/>
                <w:b/>
              </w:rPr>
              <w:t>113</w:t>
            </w:r>
            <w:r w:rsidRPr="00BA19F3">
              <w:rPr>
                <w:rFonts w:asciiTheme="minorHAnsi" w:hAnsiTheme="minorHAnsi"/>
                <w:b/>
                <w:sz w:val="18"/>
              </w:rPr>
              <w:t>  </w:t>
            </w:r>
            <w:r w:rsidRPr="00BA19F3">
              <w:rPr>
                <w:rFonts w:asciiTheme="minorHAnsi" w:hAnsiTheme="minorHAnsi"/>
                <w:b/>
                <w:sz w:val="18"/>
              </w:rPr>
              <w:br/>
              <w:t>PP-98</w:t>
            </w:r>
          </w:p>
        </w:tc>
        <w:tc>
          <w:tcPr>
            <w:tcW w:w="8505" w:type="dxa"/>
          </w:tcPr>
          <w:p w:rsidR="00BA19F3" w:rsidRPr="00BA19F3" w:rsidRDefault="00BA19F3" w:rsidP="00BA19F3">
            <w:pPr>
              <w:keepNext/>
              <w:keepLines/>
              <w:tabs>
                <w:tab w:val="clear" w:pos="567"/>
                <w:tab w:val="clear" w:pos="1701"/>
                <w:tab w:val="clear" w:pos="2835"/>
                <w:tab w:val="left" w:pos="680"/>
                <w:tab w:val="left" w:pos="1871"/>
              </w:tabs>
              <w:spacing w:before="360"/>
              <w:jc w:val="both"/>
              <w:rPr>
                <w:rFonts w:asciiTheme="minorHAnsi" w:hAnsiTheme="minorHAnsi"/>
              </w:rPr>
            </w:pPr>
            <w:r w:rsidRPr="00BA19F3">
              <w:rPr>
                <w:rFonts w:asciiTheme="minorHAnsi" w:hAnsiTheme="minorHAnsi"/>
              </w:rPr>
              <w:t>1</w:t>
            </w:r>
            <w:r w:rsidRPr="00BA19F3">
              <w:rPr>
                <w:rFonts w:asciiTheme="minorHAnsi" w:hAnsiTheme="minorHAnsi"/>
                <w:b/>
              </w:rPr>
              <w:tab/>
            </w:r>
            <w:r w:rsidRPr="00BA19F3">
              <w:rPr>
                <w:rFonts w:asciiTheme="minorHAnsi" w:hAnsiTheme="minorHAnsi"/>
              </w:rPr>
              <w:t>Las funciones de las Asambleas Mundiales de Normalización de las Telecomunicaciones se especifican en el Convenio.</w:t>
            </w:r>
          </w:p>
        </w:tc>
      </w:tr>
      <w:tr w:rsidR="00BA19F3" w:rsidRPr="00BA19F3" w:rsidTr="00BA19F3">
        <w:trPr>
          <w:jc w:val="center"/>
        </w:trPr>
        <w:tc>
          <w:tcPr>
            <w:tcW w:w="1134" w:type="dxa"/>
          </w:tcPr>
          <w:p w:rsidR="00BA19F3" w:rsidRPr="00BA19F3" w:rsidRDefault="00BA19F3" w:rsidP="00BA19F3">
            <w:pPr>
              <w:rPr>
                <w:b/>
                <w:bCs/>
              </w:rPr>
            </w:pPr>
            <w:r w:rsidRPr="00BA19F3">
              <w:rPr>
                <w:b/>
                <w:bCs/>
              </w:rPr>
              <w:t>(SUP)</w:t>
            </w:r>
            <w:r w:rsidRPr="00BA19F3">
              <w:rPr>
                <w:b/>
                <w:bCs/>
              </w:rPr>
              <w:br/>
              <w:t>114</w:t>
            </w:r>
            <w:r w:rsidRPr="00BA19F3">
              <w:rPr>
                <w:b/>
                <w:bCs/>
                <w:sz w:val="18"/>
              </w:rPr>
              <w:t>  </w:t>
            </w:r>
            <w:r w:rsidRPr="00BA19F3">
              <w:rPr>
                <w:b/>
                <w:bCs/>
                <w:sz w:val="18"/>
              </w:rPr>
              <w:br/>
              <w:t>PP-98</w:t>
            </w:r>
            <w:r w:rsidRPr="00BA19F3">
              <w:rPr>
                <w:b/>
                <w:bCs/>
                <w:sz w:val="18"/>
              </w:rPr>
              <w:br/>
            </w:r>
            <w:ins w:id="592" w:author="Mendoza Siles, Sidma Jeanneth" w:date="2013-06-03T11:07:00Z">
              <w:r w:rsidRPr="00BA19F3">
                <w:rPr>
                  <w:b/>
                  <w:bCs/>
                </w:rPr>
                <w:t>a</w:t>
              </w:r>
            </w:ins>
            <w:ins w:id="593" w:author="Martinez Romera, Angel" w:date="2013-06-03T16:26:00Z">
              <w:r w:rsidRPr="00BA19F3">
                <w:rPr>
                  <w:b/>
                  <w:bCs/>
                </w:rPr>
                <w:t> </w:t>
              </w:r>
            </w:ins>
            <w:ins w:id="594" w:author="Benitez, Stefanie" w:date="2012-09-06T15:38:00Z">
              <w:r w:rsidRPr="00BA19F3">
                <w:rPr>
                  <w:b/>
                  <w:bCs/>
                  <w:szCs w:val="24"/>
                </w:rPr>
                <w:t>CV25</w:t>
              </w:r>
            </w:ins>
            <w:ins w:id="595" w:author="Benitez, Stefanie" w:date="2012-09-06T15:42:00Z">
              <w:r w:rsidRPr="00BA19F3">
                <w:rPr>
                  <w:b/>
                  <w:bCs/>
                  <w:szCs w:val="24"/>
                </w:rPr>
                <w:t>A</w:t>
              </w:r>
            </w:ins>
          </w:p>
        </w:tc>
        <w:tc>
          <w:tcPr>
            <w:tcW w:w="8505" w:type="dxa"/>
          </w:tcPr>
          <w:p w:rsidR="00BA19F3" w:rsidRPr="00BA19F3" w:rsidRDefault="00BA19F3" w:rsidP="00BA19F3">
            <w:r w:rsidRPr="00BA19F3" w:rsidDel="00DA4D58">
              <w:t>2</w:t>
            </w:r>
            <w:r w:rsidRPr="00BA19F3" w:rsidDel="00DA4D58">
              <w:tab/>
              <w:t xml:space="preserve">Las Asambleas Mundiales de Normalización de las </w:t>
            </w:r>
            <w:del w:id="596" w:author="Hernandez, Felipe" w:date="2013-05-20T11:21:00Z">
              <w:r w:rsidRPr="00BA19F3" w:rsidDel="00DA4D58">
                <w:delText>Telecomunicaciones se celebrarán cada cuatro años; no obstante, podrá celebrarse una Asamblea adicional de conformidad con las disposiciones pertinentes del Convenio.</w:delText>
              </w:r>
            </w:del>
          </w:p>
        </w:tc>
      </w:tr>
      <w:tr w:rsidR="00BA19F3" w:rsidRPr="00BA19F3" w:rsidTr="00BA19F3">
        <w:trPr>
          <w:jc w:val="center"/>
        </w:trPr>
        <w:tc>
          <w:tcPr>
            <w:tcW w:w="1134" w:type="dxa"/>
          </w:tcPr>
          <w:p w:rsidR="00BA19F3" w:rsidRPr="00BA19F3" w:rsidRDefault="00BA19F3" w:rsidP="00BA19F3">
            <w:pPr>
              <w:rPr>
                <w:b/>
                <w:bCs/>
              </w:rPr>
            </w:pPr>
            <w:bookmarkStart w:id="597" w:name="_Toc422737533"/>
            <w:bookmarkStart w:id="598" w:name="_Toc422739304"/>
            <w:r w:rsidRPr="00BA19F3">
              <w:rPr>
                <w:b/>
                <w:bCs/>
              </w:rPr>
              <w:t>115</w:t>
            </w:r>
            <w:r w:rsidRPr="00BA19F3">
              <w:rPr>
                <w:b/>
                <w:bCs/>
                <w:sz w:val="18"/>
              </w:rPr>
              <w:t>  </w:t>
            </w:r>
            <w:r w:rsidRPr="00BA19F3">
              <w:rPr>
                <w:b/>
                <w:bCs/>
                <w:sz w:val="18"/>
              </w:rPr>
              <w:br/>
              <w:t>PP-98</w:t>
            </w:r>
          </w:p>
        </w:tc>
        <w:tc>
          <w:tcPr>
            <w:tcW w:w="8505" w:type="dxa"/>
          </w:tcPr>
          <w:p w:rsidR="00BA19F3" w:rsidRPr="00BA19F3" w:rsidRDefault="00BA19F3" w:rsidP="00BA19F3">
            <w:r w:rsidRPr="00BA19F3">
              <w:t>3</w:t>
            </w:r>
            <w:r w:rsidRPr="00BA19F3">
              <w:tab/>
              <w:t>Las decisiones de las Asambleas Mundiales de Normalización de las Telecomunicaciones se ajustarán en todos los casos a la presente Constitución, al Convenio y a los Reglamentos Administrativos. Al adoptar resoluciones y decisiones, las Asambleas tendrán en cuenta sus repercusiones financieras previsibles y deberían evitar la adopción de aquellas que puedan traer consigo el rebasamiento de los límites financieros fijados por la Conferencia de Plenipotenciarios.</w:t>
            </w:r>
          </w:p>
        </w:tc>
      </w:tr>
    </w:tbl>
    <w:p w:rsidR="00BA19F3" w:rsidRPr="00BA19F3" w:rsidRDefault="00BA19F3" w:rsidP="00BA19F3">
      <w:pPr>
        <w:keepNext/>
        <w:keepLines/>
        <w:tabs>
          <w:tab w:val="clear" w:pos="567"/>
          <w:tab w:val="clear" w:pos="1134"/>
          <w:tab w:val="clear" w:pos="1701"/>
          <w:tab w:val="clear" w:pos="2268"/>
          <w:tab w:val="clear" w:pos="2835"/>
          <w:tab w:val="center" w:pos="4820"/>
        </w:tabs>
        <w:spacing w:before="720"/>
        <w:rPr>
          <w:rFonts w:asciiTheme="minorHAnsi" w:hAnsiTheme="minorHAnsi"/>
          <w:sz w:val="28"/>
        </w:rPr>
      </w:pPr>
      <w:r w:rsidRPr="00BA19F3">
        <w:rPr>
          <w:rFonts w:asciiTheme="minorHAnsi" w:hAnsiTheme="minorHAnsi"/>
          <w:sz w:val="28"/>
        </w:rPr>
        <w:tab/>
        <w:t>ARTÍCULO  19</w:t>
      </w:r>
      <w:bookmarkEnd w:id="597"/>
      <w:bookmarkEnd w:id="598"/>
      <w:r w:rsidRPr="00BA19F3">
        <w:rPr>
          <w:rFonts w:asciiTheme="minorHAnsi" w:hAnsiTheme="minorHAnsi"/>
          <w:sz w:val="28"/>
        </w:rPr>
        <w:t xml:space="preserve">  </w:t>
      </w:r>
      <w:r w:rsidRPr="00BA19F3">
        <w:rPr>
          <w:rFonts w:asciiTheme="minorHAnsi" w:hAnsiTheme="minorHAnsi"/>
          <w:sz w:val="28"/>
        </w:rPr>
        <w:br/>
      </w:r>
      <w:r w:rsidRPr="00BA19F3">
        <w:rPr>
          <w:rFonts w:asciiTheme="minorHAnsi" w:hAnsiTheme="minorHAnsi"/>
          <w:sz w:val="16"/>
        </w:rPr>
        <w:br/>
      </w:r>
      <w:bookmarkStart w:id="599" w:name="_Toc422739305"/>
      <w:r w:rsidRPr="00BA19F3">
        <w:rPr>
          <w:rFonts w:asciiTheme="minorHAnsi" w:hAnsiTheme="minorHAnsi"/>
          <w:b/>
          <w:bCs/>
          <w:sz w:val="18"/>
        </w:rPr>
        <w:t>PP-98</w:t>
      </w:r>
      <w:r w:rsidRPr="00BA19F3">
        <w:rPr>
          <w:rFonts w:asciiTheme="minorHAnsi" w:hAnsiTheme="minorHAnsi"/>
          <w:sz w:val="28"/>
        </w:rPr>
        <w:tab/>
      </w:r>
      <w:r w:rsidRPr="00BA19F3">
        <w:rPr>
          <w:rFonts w:asciiTheme="minorHAnsi" w:hAnsiTheme="minorHAnsi"/>
          <w:b/>
          <w:bCs/>
          <w:sz w:val="28"/>
        </w:rPr>
        <w:t xml:space="preserve">Las Comisiones de Estudio y el Grupo Asesor </w:t>
      </w:r>
      <w:r w:rsidRPr="00BA19F3">
        <w:rPr>
          <w:rFonts w:asciiTheme="minorHAnsi" w:hAnsiTheme="minorHAnsi"/>
          <w:b/>
          <w:bCs/>
          <w:sz w:val="28"/>
        </w:rPr>
        <w:br/>
      </w:r>
      <w:r w:rsidRPr="00BA19F3">
        <w:rPr>
          <w:rFonts w:asciiTheme="minorHAnsi" w:hAnsiTheme="minorHAnsi"/>
          <w:b/>
          <w:bCs/>
          <w:sz w:val="28"/>
        </w:rPr>
        <w:tab/>
        <w:t>de Normalización de las Telecomunicaciones</w:t>
      </w:r>
    </w:p>
    <w:tbl>
      <w:tblPr>
        <w:tblW w:w="9638" w:type="dxa"/>
        <w:jc w:val="center"/>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rPr>
          <w:jc w:val="center"/>
          <w:ins w:id="600" w:author="Hernandez, Felipe" w:date="2013-05-20T11:22:00Z"/>
        </w:trPr>
        <w:tc>
          <w:tcPr>
            <w:tcW w:w="1134" w:type="dxa"/>
          </w:tcPr>
          <w:p w:rsidR="00BA19F3" w:rsidRPr="00BA19F3" w:rsidRDefault="00BA19F3" w:rsidP="00BA19F3">
            <w:pPr>
              <w:tabs>
                <w:tab w:val="clear" w:pos="567"/>
                <w:tab w:val="clear" w:pos="1701"/>
                <w:tab w:val="clear" w:pos="2835"/>
                <w:tab w:val="left" w:pos="680"/>
                <w:tab w:val="left" w:pos="1871"/>
              </w:tabs>
              <w:spacing w:before="360"/>
              <w:jc w:val="both"/>
              <w:rPr>
                <w:ins w:id="601" w:author="Hernandez, Felipe" w:date="2013-05-20T11:22:00Z"/>
                <w:b/>
              </w:rPr>
            </w:pPr>
            <w:ins w:id="602" w:author="Hernandez, Felipe" w:date="2013-05-20T11:22:00Z">
              <w:r w:rsidRPr="00BA19F3">
                <w:rPr>
                  <w:b/>
                  <w:lang w:val="en-GB"/>
                </w:rPr>
                <w:t>(ADD)</w:t>
              </w:r>
              <w:r w:rsidRPr="00BA19F3">
                <w:rPr>
                  <w:b/>
                  <w:lang w:val="en-GB"/>
                </w:rPr>
                <w:br/>
                <w:t>11</w:t>
              </w:r>
            </w:ins>
            <w:ins w:id="603" w:author="Benitez, Stefanie" w:date="2012-11-09T12:35:00Z">
              <w:r w:rsidRPr="00BA19F3">
                <w:rPr>
                  <w:b/>
                  <w:lang w:val="en-GB"/>
                </w:rPr>
                <w:t>5</w:t>
              </w:r>
            </w:ins>
            <w:ins w:id="604" w:author="Benitez, Stefanie" w:date="2012-11-09T12:34:00Z">
              <w:r w:rsidRPr="00BA19F3">
                <w:rPr>
                  <w:b/>
                  <w:lang w:val="en-GB"/>
                </w:rPr>
                <w:t>A</w:t>
              </w:r>
              <w:r w:rsidRPr="00BA19F3">
                <w:rPr>
                  <w:b/>
                  <w:lang w:val="en-GB"/>
                </w:rPr>
                <w:br/>
                <w:t>ex. CV192</w:t>
              </w:r>
            </w:ins>
          </w:p>
        </w:tc>
        <w:tc>
          <w:tcPr>
            <w:tcW w:w="8504" w:type="dxa"/>
          </w:tcPr>
          <w:p w:rsidR="00BA19F3" w:rsidRPr="00BA19F3" w:rsidRDefault="00BA19F3" w:rsidP="00BA19F3">
            <w:pPr>
              <w:tabs>
                <w:tab w:val="clear" w:pos="1701"/>
                <w:tab w:val="clear" w:pos="2835"/>
                <w:tab w:val="left" w:pos="680"/>
                <w:tab w:val="left" w:pos="1871"/>
              </w:tabs>
              <w:spacing w:before="360"/>
              <w:jc w:val="both"/>
              <w:rPr>
                <w:ins w:id="605" w:author="Hernandez, Felipe" w:date="2013-05-20T11:22:00Z"/>
              </w:rPr>
            </w:pPr>
            <w:ins w:id="606" w:author="Hernandez, Felipe" w:date="2013-05-20T11:22:00Z">
              <w:r w:rsidRPr="00BA19F3">
                <w:t>1</w:t>
              </w:r>
              <w:r w:rsidRPr="00BA19F3">
                <w:rPr>
                  <w:b/>
                </w:rPr>
                <w:tab/>
              </w:r>
              <w:r w:rsidRPr="00BA19F3">
                <w:t>1)</w:t>
              </w:r>
              <w:r w:rsidRPr="00BA19F3">
                <w:rPr>
                  <w:b/>
                </w:rPr>
                <w:tab/>
              </w:r>
              <w:r w:rsidRPr="00BA19F3">
                <w:t>Las Comisiones de Estudio de Normalización de las Telecomunicaciones estudiarán Cuestiones adoptadas de conformidad con un procedimiento establecido por la Asamblea Mundial de Normalización de las Telecomunicaciones y redactarán proyectos de Recomendación que serán adoptados de conformidad con el procedimiento establecido en los números 246A a 247 del presente Convenio.</w:t>
              </w:r>
            </w:ins>
          </w:p>
        </w:tc>
      </w:tr>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spacing w:before="360"/>
              <w:jc w:val="both"/>
              <w:rPr>
                <w:rFonts w:asciiTheme="minorHAnsi" w:hAnsiTheme="minorHAnsi"/>
                <w:b/>
              </w:rPr>
            </w:pPr>
            <w:bookmarkStart w:id="607" w:name="_Toc422737535"/>
            <w:bookmarkStart w:id="608" w:name="_Toc422739306"/>
            <w:bookmarkEnd w:id="599"/>
            <w:r w:rsidRPr="00BA19F3">
              <w:rPr>
                <w:rFonts w:asciiTheme="minorHAnsi" w:hAnsiTheme="minorHAnsi"/>
                <w:b/>
              </w:rPr>
              <w:t>116</w:t>
            </w:r>
            <w:r w:rsidRPr="00BA19F3">
              <w:rPr>
                <w:rFonts w:asciiTheme="minorHAnsi" w:hAnsiTheme="minorHAnsi"/>
                <w:b/>
                <w:sz w:val="18"/>
              </w:rPr>
              <w:t>  </w:t>
            </w:r>
            <w:r w:rsidRPr="00BA19F3">
              <w:rPr>
                <w:rFonts w:asciiTheme="minorHAnsi" w:hAnsiTheme="minorHAnsi"/>
                <w:b/>
                <w:sz w:val="18"/>
              </w:rPr>
              <w:br/>
              <w:t>PP-98</w:t>
            </w:r>
          </w:p>
        </w:tc>
        <w:tc>
          <w:tcPr>
            <w:tcW w:w="8504" w:type="dxa"/>
          </w:tcPr>
          <w:p w:rsidR="00BA19F3" w:rsidRPr="00BA19F3" w:rsidRDefault="00BA19F3" w:rsidP="00BA19F3">
            <w:r w:rsidRPr="00BA19F3">
              <w:rPr>
                <w:b/>
              </w:rPr>
              <w:tab/>
            </w:r>
            <w:r w:rsidRPr="00BA19F3">
              <w:t>Las respectivas funciones de las Comisiones de Estudio y del Grupo Asesor de Normalización de las Telecomunicaciones se especifican en el Convenio.</w:t>
            </w:r>
          </w:p>
        </w:tc>
      </w:tr>
    </w:tbl>
    <w:p w:rsidR="00BA19F3" w:rsidRPr="00BA19F3" w:rsidRDefault="00BA19F3" w:rsidP="00BA19F3">
      <w:pPr>
        <w:keepNext/>
        <w:keepLines/>
        <w:tabs>
          <w:tab w:val="clear" w:pos="567"/>
          <w:tab w:val="clear" w:pos="1701"/>
          <w:tab w:val="clear" w:pos="2835"/>
          <w:tab w:val="left" w:pos="1871"/>
        </w:tabs>
        <w:spacing w:before="720"/>
        <w:jc w:val="center"/>
        <w:rPr>
          <w:rFonts w:asciiTheme="minorHAnsi" w:hAnsiTheme="minorHAnsi"/>
          <w:sz w:val="28"/>
        </w:rPr>
      </w:pPr>
      <w:r w:rsidRPr="00BA19F3">
        <w:rPr>
          <w:rFonts w:asciiTheme="minorHAnsi" w:hAnsiTheme="minorHAnsi"/>
          <w:sz w:val="28"/>
        </w:rPr>
        <w:t>ARTÍCULO  20</w:t>
      </w:r>
      <w:bookmarkEnd w:id="607"/>
      <w:bookmarkEnd w:id="608"/>
      <w:r w:rsidRPr="00BA19F3">
        <w:rPr>
          <w:rFonts w:asciiTheme="minorHAnsi" w:hAnsiTheme="minorHAnsi"/>
          <w:sz w:val="28"/>
        </w:rPr>
        <w:t xml:space="preserve">  </w:t>
      </w:r>
      <w:r w:rsidRPr="00BA19F3">
        <w:rPr>
          <w:rFonts w:asciiTheme="minorHAnsi" w:hAnsiTheme="minorHAnsi"/>
          <w:sz w:val="28"/>
        </w:rPr>
        <w:br/>
      </w:r>
      <w:r w:rsidRPr="00BA19F3">
        <w:rPr>
          <w:rFonts w:asciiTheme="minorHAnsi" w:hAnsiTheme="minorHAnsi"/>
          <w:sz w:val="16"/>
        </w:rPr>
        <w:br/>
      </w:r>
      <w:bookmarkStart w:id="609" w:name="_Toc422739307"/>
      <w:r w:rsidRPr="00BA19F3">
        <w:rPr>
          <w:rFonts w:asciiTheme="minorHAnsi" w:hAnsiTheme="minorHAnsi"/>
          <w:b/>
          <w:bCs/>
          <w:sz w:val="28"/>
        </w:rPr>
        <w:t>La Oficina de Normalización de las Telecomunicaciones</w:t>
      </w:r>
      <w:bookmarkEnd w:id="609"/>
    </w:p>
    <w:tbl>
      <w:tblPr>
        <w:tblW w:w="9638" w:type="dxa"/>
        <w:jc w:val="center"/>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rPr>
          <w:jc w:val="center"/>
          <w:ins w:id="610" w:author="Hernandez, Felipe" w:date="2013-05-20T11:23:00Z"/>
        </w:trPr>
        <w:tc>
          <w:tcPr>
            <w:tcW w:w="1134" w:type="dxa"/>
          </w:tcPr>
          <w:p w:rsidR="00BA19F3" w:rsidRPr="00BA19F3" w:rsidRDefault="00BA19F3" w:rsidP="00BA19F3">
            <w:pPr>
              <w:tabs>
                <w:tab w:val="left" w:pos="680"/>
              </w:tabs>
              <w:spacing w:before="240"/>
              <w:rPr>
                <w:ins w:id="611" w:author="Hernandez, Felipe" w:date="2013-05-20T11:23:00Z"/>
              </w:rPr>
            </w:pPr>
            <w:ins w:id="612" w:author="Hernandez, Felipe" w:date="2013-05-20T11:23:00Z">
              <w:r w:rsidRPr="00BA19F3">
                <w:rPr>
                  <w:b/>
                </w:rPr>
                <w:t>(ADD)</w:t>
              </w:r>
              <w:r w:rsidRPr="00BA19F3">
                <w:rPr>
                  <w:b/>
                </w:rPr>
                <w:br/>
                <w:t>116</w:t>
              </w:r>
            </w:ins>
            <w:ins w:id="613" w:author="Benitez, Stefanie" w:date="2012-11-09T12:35:00Z">
              <w:r w:rsidRPr="00BA19F3">
                <w:rPr>
                  <w:b/>
                </w:rPr>
                <w:t>A</w:t>
              </w:r>
            </w:ins>
            <w:ins w:id="614" w:author="Benitez, Stefanie" w:date="2012-09-06T16:22:00Z">
              <w:r w:rsidRPr="00BA19F3">
                <w:rPr>
                  <w:b/>
                </w:rPr>
                <w:br/>
                <w:t>ex. CV198</w:t>
              </w:r>
            </w:ins>
          </w:p>
        </w:tc>
        <w:tc>
          <w:tcPr>
            <w:tcW w:w="8504" w:type="dxa"/>
          </w:tcPr>
          <w:p w:rsidR="00BA19F3" w:rsidRPr="00BA19F3" w:rsidRDefault="00BA19F3" w:rsidP="00BA19F3">
            <w:pPr>
              <w:tabs>
                <w:tab w:val="left" w:pos="680"/>
              </w:tabs>
              <w:spacing w:before="240"/>
              <w:rPr>
                <w:ins w:id="615" w:author="Hernandez, Felipe" w:date="2013-05-20T11:23:00Z"/>
              </w:rPr>
            </w:pPr>
            <w:ins w:id="616" w:author="Hernandez, Felipe" w:date="2013-05-20T11:23:00Z">
              <w:r w:rsidRPr="00BA19F3">
                <w:t>1</w:t>
              </w:r>
              <w:r w:rsidRPr="00BA19F3">
                <w:tab/>
                <w:t>El Director de la Oficina de Normalización de las Telecomunicaciones organizará y coordinará la actividad del Sector de Normalización de las Telecomunicaciones.</w:t>
              </w:r>
            </w:ins>
          </w:p>
        </w:tc>
      </w:tr>
      <w:tr w:rsidR="00BA19F3" w:rsidRPr="00BA19F3" w:rsidTr="00BA19F3">
        <w:trPr>
          <w:jc w:val="center"/>
        </w:trPr>
        <w:tc>
          <w:tcPr>
            <w:tcW w:w="1134" w:type="dxa"/>
          </w:tcPr>
          <w:p w:rsidR="00BA19F3" w:rsidRPr="00BA19F3" w:rsidRDefault="00BA19F3" w:rsidP="00BA19F3">
            <w:pPr>
              <w:tabs>
                <w:tab w:val="left" w:pos="680"/>
              </w:tabs>
              <w:spacing w:before="240"/>
              <w:rPr>
                <w:rFonts w:asciiTheme="minorHAnsi" w:hAnsiTheme="minorHAnsi"/>
                <w:b/>
              </w:rPr>
            </w:pPr>
            <w:r w:rsidRPr="00BA19F3">
              <w:rPr>
                <w:rFonts w:asciiTheme="minorHAnsi" w:hAnsiTheme="minorHAnsi"/>
                <w:b/>
              </w:rPr>
              <w:t>117</w:t>
            </w:r>
          </w:p>
        </w:tc>
        <w:tc>
          <w:tcPr>
            <w:tcW w:w="8504" w:type="dxa"/>
          </w:tcPr>
          <w:p w:rsidR="00BA19F3" w:rsidRPr="00BA19F3" w:rsidRDefault="00BA19F3" w:rsidP="00BA19F3">
            <w:r w:rsidRPr="00BA19F3">
              <w:rPr>
                <w:b/>
              </w:rPr>
              <w:tab/>
            </w:r>
            <w:r w:rsidRPr="00BA19F3">
              <w:t>Las funciones del Director de la Oficina de Normalización de las Telecomunicaciones se especifican en el Convenio.</w:t>
            </w:r>
          </w:p>
        </w:tc>
      </w:tr>
    </w:tbl>
    <w:p w:rsidR="00BA19F3" w:rsidRPr="00BA19F3" w:rsidRDefault="00BA19F3" w:rsidP="00BA19F3">
      <w:pPr>
        <w:keepNext/>
        <w:keepLines/>
        <w:tabs>
          <w:tab w:val="clear" w:pos="567"/>
          <w:tab w:val="clear" w:pos="1701"/>
          <w:tab w:val="clear" w:pos="2835"/>
          <w:tab w:val="left" w:pos="1871"/>
        </w:tabs>
        <w:spacing w:before="1200"/>
        <w:jc w:val="center"/>
        <w:rPr>
          <w:rFonts w:asciiTheme="minorHAnsi" w:hAnsiTheme="minorHAnsi"/>
          <w:sz w:val="32"/>
        </w:rPr>
      </w:pPr>
      <w:bookmarkStart w:id="617" w:name="_Toc422737537"/>
      <w:bookmarkStart w:id="618" w:name="_Toc422739308"/>
      <w:r w:rsidRPr="00BA19F3">
        <w:rPr>
          <w:rFonts w:asciiTheme="minorHAnsi" w:hAnsiTheme="minorHAnsi"/>
          <w:sz w:val="32"/>
        </w:rPr>
        <w:lastRenderedPageBreak/>
        <w:tab/>
        <w:t>CAPÍTULO  IV</w:t>
      </w:r>
      <w:bookmarkEnd w:id="617"/>
      <w:bookmarkEnd w:id="618"/>
      <w:r w:rsidRPr="00BA19F3">
        <w:rPr>
          <w:rFonts w:asciiTheme="minorHAnsi" w:hAnsiTheme="minorHAnsi"/>
          <w:sz w:val="32"/>
        </w:rPr>
        <w:br/>
      </w:r>
      <w:r w:rsidRPr="00BA19F3">
        <w:rPr>
          <w:rFonts w:asciiTheme="minorHAnsi" w:hAnsiTheme="minorHAnsi"/>
          <w:sz w:val="16"/>
        </w:rPr>
        <w:br/>
      </w:r>
      <w:bookmarkStart w:id="619" w:name="_Toc422739309"/>
      <w:r w:rsidRPr="00BA19F3">
        <w:rPr>
          <w:rFonts w:asciiTheme="minorHAnsi" w:hAnsiTheme="minorHAnsi"/>
          <w:b/>
          <w:bCs/>
          <w:sz w:val="32"/>
        </w:rPr>
        <w:t>El Sector de Desarrollo de las Telecomunicaciones</w:t>
      </w:r>
      <w:bookmarkEnd w:id="619"/>
    </w:p>
    <w:p w:rsidR="00BA19F3" w:rsidRPr="00BA19F3" w:rsidRDefault="00BA19F3" w:rsidP="00BA19F3">
      <w:pPr>
        <w:keepNext/>
        <w:keepLines/>
        <w:tabs>
          <w:tab w:val="clear" w:pos="567"/>
          <w:tab w:val="clear" w:pos="1134"/>
          <w:tab w:val="clear" w:pos="1701"/>
          <w:tab w:val="clear" w:pos="2268"/>
          <w:tab w:val="clear" w:pos="2835"/>
          <w:tab w:val="center" w:pos="3969"/>
        </w:tabs>
        <w:spacing w:before="720"/>
        <w:jc w:val="center"/>
        <w:rPr>
          <w:rFonts w:asciiTheme="minorHAnsi" w:hAnsiTheme="minorHAnsi"/>
          <w:sz w:val="28"/>
        </w:rPr>
      </w:pPr>
      <w:bookmarkStart w:id="620" w:name="_Toc422737539"/>
      <w:bookmarkStart w:id="621" w:name="_Toc422739310"/>
      <w:r w:rsidRPr="00BA19F3">
        <w:rPr>
          <w:rFonts w:asciiTheme="minorHAnsi" w:hAnsiTheme="minorHAnsi"/>
          <w:sz w:val="28"/>
        </w:rPr>
        <w:t>ARTÍCULO  21</w:t>
      </w:r>
      <w:bookmarkEnd w:id="620"/>
      <w:bookmarkEnd w:id="621"/>
      <w:r w:rsidRPr="00BA19F3">
        <w:rPr>
          <w:rFonts w:asciiTheme="minorHAnsi" w:hAnsiTheme="minorHAnsi"/>
          <w:sz w:val="28"/>
        </w:rPr>
        <w:t xml:space="preserve">  </w:t>
      </w:r>
      <w:r w:rsidRPr="00BA19F3">
        <w:rPr>
          <w:rFonts w:asciiTheme="minorHAnsi" w:hAnsiTheme="minorHAnsi"/>
          <w:sz w:val="28"/>
        </w:rPr>
        <w:br/>
      </w:r>
      <w:r w:rsidRPr="00BA19F3">
        <w:rPr>
          <w:rFonts w:asciiTheme="minorHAnsi" w:hAnsiTheme="minorHAnsi"/>
          <w:sz w:val="16"/>
        </w:rPr>
        <w:br/>
      </w:r>
      <w:bookmarkStart w:id="622" w:name="_Toc422739311"/>
      <w:r w:rsidRPr="00BA19F3">
        <w:rPr>
          <w:rFonts w:asciiTheme="minorHAnsi" w:hAnsiTheme="minorHAnsi"/>
          <w:b/>
          <w:bCs/>
          <w:sz w:val="28"/>
        </w:rPr>
        <w:t>Funciones y estructura</w:t>
      </w:r>
      <w:bookmarkEnd w:id="622"/>
    </w:p>
    <w:tbl>
      <w:tblPr>
        <w:tblW w:w="9638" w:type="dxa"/>
        <w:jc w:val="center"/>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rPr>
          <w:jc w:val="center"/>
        </w:trPr>
        <w:tc>
          <w:tcPr>
            <w:tcW w:w="1134" w:type="dxa"/>
          </w:tcPr>
          <w:p w:rsidR="00BA19F3" w:rsidRPr="00BA19F3" w:rsidRDefault="00BA19F3" w:rsidP="00BA19F3">
            <w:pPr>
              <w:tabs>
                <w:tab w:val="left" w:pos="680"/>
              </w:tabs>
              <w:spacing w:before="240"/>
              <w:rPr>
                <w:rFonts w:asciiTheme="minorHAnsi" w:hAnsiTheme="minorHAnsi"/>
              </w:rPr>
            </w:pPr>
            <w:r w:rsidRPr="00BA19F3">
              <w:rPr>
                <w:rFonts w:asciiTheme="minorHAnsi" w:hAnsiTheme="minorHAnsi"/>
                <w:b/>
              </w:rPr>
              <w:t>118</w:t>
            </w:r>
          </w:p>
        </w:tc>
        <w:tc>
          <w:tcPr>
            <w:tcW w:w="8504" w:type="dxa"/>
          </w:tcPr>
          <w:p w:rsidR="00BA19F3" w:rsidRPr="00BA19F3" w:rsidRDefault="00BA19F3" w:rsidP="00BA19F3">
            <w:pPr>
              <w:tabs>
                <w:tab w:val="left" w:pos="680"/>
              </w:tabs>
              <w:spacing w:before="240"/>
              <w:rPr>
                <w:rFonts w:asciiTheme="minorHAnsi" w:hAnsiTheme="minorHAnsi"/>
              </w:rPr>
            </w:pPr>
            <w:r w:rsidRPr="00BA19F3">
              <w:rPr>
                <w:rFonts w:asciiTheme="minorHAnsi" w:hAnsiTheme="minorHAnsi"/>
              </w:rPr>
              <w:t>1</w:t>
            </w:r>
            <w:r w:rsidRPr="00BA19F3">
              <w:rPr>
                <w:rFonts w:asciiTheme="minorHAnsi" w:hAnsiTheme="minorHAnsi"/>
              </w:rPr>
              <w:tab/>
              <w:t>1)</w:t>
            </w:r>
            <w:r w:rsidRPr="00BA19F3">
              <w:rPr>
                <w:rFonts w:asciiTheme="minorHAnsi" w:hAnsiTheme="minorHAnsi"/>
              </w:rPr>
              <w:tab/>
              <w:t>Las funciones del Sector de Desarrollo de las Telecomunicaciones consistirán en cumplir el objeto de la Unión enunciado en el artículo 1 de la presente Constitución y desempeñar, en el marco de su esfera de competencia específica, el doble cometido de la Unión como organismo especializado de las Naciones Unidas y como organismo ejecutor de proyectos de desarrollo del sistema de las Naciones Unidas y de otras iniciativas de financiación, con objeto de facilitar y potenciar el desarrollo de las telecomunicaciones ofreciendo, organizando y coordinando actividades de cooperación y asistencia técnicas.</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rPr>
            </w:pPr>
            <w:r w:rsidRPr="00BA19F3">
              <w:rPr>
                <w:rFonts w:asciiTheme="minorHAnsi" w:hAnsiTheme="minorHAnsi"/>
                <w:b/>
              </w:rPr>
              <w:t>119</w:t>
            </w:r>
          </w:p>
        </w:tc>
        <w:tc>
          <w:tcPr>
            <w:tcW w:w="8504" w:type="dxa"/>
          </w:tcPr>
          <w:p w:rsidR="00BA19F3" w:rsidRPr="00BA19F3" w:rsidRDefault="00BA19F3" w:rsidP="00BA19F3">
            <w:pPr>
              <w:tabs>
                <w:tab w:val="left" w:pos="680"/>
              </w:tabs>
              <w:rPr>
                <w:rFonts w:asciiTheme="minorHAnsi" w:hAnsiTheme="minorHAnsi"/>
              </w:rPr>
            </w:pPr>
            <w:r w:rsidRPr="00BA19F3">
              <w:rPr>
                <w:rFonts w:asciiTheme="minorHAnsi" w:hAnsiTheme="minorHAnsi"/>
              </w:rPr>
              <w:tab/>
              <w:t>2)</w:t>
            </w:r>
            <w:r w:rsidRPr="00BA19F3">
              <w:rPr>
                <w:rFonts w:asciiTheme="minorHAnsi" w:hAnsiTheme="minorHAnsi"/>
              </w:rPr>
              <w:tab/>
              <w:t>Las actividades de los Sectores de Desarrollo, Radiocomunicaciones y Normalización de las Telecomunicaciones serán objeto de una estrecha cooperación en asuntos relacionados con el desarrollo, de conformidad con las disposiciones pertinentes de la presente Constitución.</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rPr>
            </w:pPr>
            <w:r w:rsidRPr="00BA19F3">
              <w:rPr>
                <w:rFonts w:asciiTheme="minorHAnsi" w:hAnsiTheme="minorHAnsi"/>
                <w:b/>
              </w:rPr>
              <w:t>120</w:t>
            </w:r>
          </w:p>
        </w:tc>
        <w:tc>
          <w:tcPr>
            <w:tcW w:w="8504" w:type="dxa"/>
          </w:tcPr>
          <w:p w:rsidR="00BA19F3" w:rsidRPr="00BA19F3" w:rsidRDefault="00BA19F3" w:rsidP="00BA19F3">
            <w:pPr>
              <w:tabs>
                <w:tab w:val="left" w:pos="680"/>
              </w:tabs>
              <w:rPr>
                <w:rFonts w:asciiTheme="minorHAnsi" w:hAnsiTheme="minorHAnsi"/>
              </w:rPr>
            </w:pPr>
            <w:r w:rsidRPr="00BA19F3">
              <w:rPr>
                <w:rFonts w:asciiTheme="minorHAnsi" w:hAnsiTheme="minorHAnsi"/>
              </w:rPr>
              <w:t>2</w:t>
            </w:r>
            <w:r w:rsidRPr="00BA19F3">
              <w:rPr>
                <w:rFonts w:asciiTheme="minorHAnsi" w:hAnsiTheme="minorHAnsi"/>
              </w:rPr>
              <w:tab/>
              <w:t>En ese contexto, el Sector de Desarrollo de las Telecomunicaciones tendrá las funciones siguientes:</w:t>
            </w:r>
          </w:p>
        </w:tc>
      </w:tr>
      <w:tr w:rsidR="00BA19F3" w:rsidRPr="00BA19F3" w:rsidTr="00BA19F3">
        <w:trPr>
          <w:jc w:val="center"/>
        </w:trPr>
        <w:tc>
          <w:tcPr>
            <w:tcW w:w="1134" w:type="dxa"/>
          </w:tcPr>
          <w:p w:rsidR="00BA19F3" w:rsidRPr="00BA19F3" w:rsidRDefault="00BA19F3" w:rsidP="00BA19F3">
            <w:pPr>
              <w:tabs>
                <w:tab w:val="left" w:pos="680"/>
              </w:tabs>
              <w:spacing w:before="86"/>
              <w:rPr>
                <w:rFonts w:asciiTheme="minorHAnsi" w:hAnsiTheme="minorHAnsi"/>
                <w:i/>
              </w:rPr>
            </w:pPr>
            <w:r w:rsidRPr="00BA19F3">
              <w:rPr>
                <w:rFonts w:asciiTheme="minorHAnsi" w:hAnsiTheme="minorHAnsi"/>
                <w:b/>
              </w:rPr>
              <w:t>121</w:t>
            </w:r>
          </w:p>
        </w:tc>
        <w:tc>
          <w:tcPr>
            <w:tcW w:w="8504" w:type="dxa"/>
          </w:tcPr>
          <w:p w:rsidR="00BA19F3" w:rsidRPr="00BA19F3" w:rsidRDefault="00BA19F3" w:rsidP="00BA19F3">
            <w:pPr>
              <w:tabs>
                <w:tab w:val="left" w:pos="680"/>
              </w:tabs>
              <w:spacing w:before="86"/>
              <w:ind w:left="680" w:hanging="680"/>
              <w:rPr>
                <w:rFonts w:asciiTheme="minorHAnsi" w:hAnsiTheme="minorHAnsi"/>
              </w:rPr>
            </w:pPr>
            <w:r w:rsidRPr="00BA19F3">
              <w:rPr>
                <w:rFonts w:asciiTheme="minorHAnsi" w:hAnsiTheme="minorHAnsi"/>
                <w:i/>
              </w:rPr>
              <w:t>a)</w:t>
            </w:r>
            <w:r w:rsidRPr="00BA19F3">
              <w:rPr>
                <w:rFonts w:asciiTheme="minorHAnsi" w:hAnsiTheme="minorHAnsi"/>
                <w:i/>
              </w:rPr>
              <w:tab/>
            </w:r>
            <w:r w:rsidRPr="00BA19F3">
              <w:rPr>
                <w:rFonts w:asciiTheme="minorHAnsi" w:hAnsiTheme="minorHAnsi"/>
              </w:rPr>
              <w:t>crear una mayor conciencia en los responsables de decisiones acerca del importante papel que desempeñan las telecomunicaciones en los programas nacionales de desarrollo económico y social, y facilitar información y asesoramiento sobre posibles opciones de política y estructura;</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122</w:t>
            </w:r>
            <w:r w:rsidRPr="00BA19F3">
              <w:rPr>
                <w:rFonts w:asciiTheme="minorHAnsi" w:hAnsiTheme="minorHAnsi"/>
                <w:b/>
                <w:sz w:val="18"/>
              </w:rPr>
              <w:t>  </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jc w:val="both"/>
              <w:rPr>
                <w:rFonts w:asciiTheme="minorHAnsi" w:hAnsiTheme="minorHAnsi"/>
              </w:rPr>
            </w:pPr>
            <w:r w:rsidRPr="00BA19F3">
              <w:rPr>
                <w:rFonts w:asciiTheme="minorHAnsi" w:hAnsiTheme="minorHAnsi"/>
                <w:i/>
              </w:rPr>
              <w:t>b)</w:t>
            </w:r>
            <w:r w:rsidRPr="00BA19F3">
              <w:rPr>
                <w:rFonts w:asciiTheme="minorHAnsi" w:hAnsiTheme="minorHAnsi"/>
                <w:b/>
              </w:rPr>
              <w:tab/>
            </w:r>
            <w:r w:rsidRPr="00BA19F3">
              <w:rPr>
                <w:rFonts w:asciiTheme="minorHAnsi" w:hAnsiTheme="minorHAnsi"/>
              </w:rPr>
              <w:t>promover, en particular a través de la colaboración, el desarrollo, la expansión y la explotación de los servicios y redes de telecomunicaciones, particularmente en los países en desarrollo, teniendo en cuenta las actividades de otros órganos interesados, y reforzando las capacidades de revalorización de recursos humanos, de planificación, gestión y movilización de recursos, y de investigación y desarrollo;</w:t>
            </w:r>
          </w:p>
        </w:tc>
      </w:tr>
      <w:tr w:rsidR="00BA19F3" w:rsidRPr="00BA19F3" w:rsidTr="00BA19F3">
        <w:trPr>
          <w:jc w:val="center"/>
        </w:trPr>
        <w:tc>
          <w:tcPr>
            <w:tcW w:w="1134" w:type="dxa"/>
          </w:tcPr>
          <w:p w:rsidR="00BA19F3" w:rsidRPr="00BA19F3" w:rsidRDefault="00BA19F3" w:rsidP="00BA19F3">
            <w:pPr>
              <w:tabs>
                <w:tab w:val="left" w:pos="680"/>
              </w:tabs>
              <w:spacing w:before="0"/>
              <w:rPr>
                <w:rFonts w:asciiTheme="minorHAnsi" w:hAnsiTheme="minorHAnsi"/>
                <w:i/>
              </w:rPr>
            </w:pPr>
            <w:r w:rsidRPr="00BA19F3">
              <w:rPr>
                <w:rFonts w:asciiTheme="minorHAnsi" w:hAnsiTheme="minorHAnsi"/>
                <w:b/>
              </w:rPr>
              <w:t>123</w:t>
            </w:r>
          </w:p>
        </w:tc>
        <w:tc>
          <w:tcPr>
            <w:tcW w:w="8504" w:type="dxa"/>
          </w:tcPr>
          <w:p w:rsidR="00BA19F3" w:rsidRPr="00BA19F3" w:rsidRDefault="00BA19F3" w:rsidP="00BA19F3">
            <w:pPr>
              <w:tabs>
                <w:tab w:val="left" w:pos="680"/>
              </w:tabs>
              <w:spacing w:before="0"/>
              <w:ind w:left="680" w:hanging="680"/>
              <w:rPr>
                <w:rFonts w:asciiTheme="minorHAnsi" w:hAnsiTheme="minorHAnsi"/>
              </w:rPr>
            </w:pPr>
            <w:r w:rsidRPr="00BA19F3">
              <w:rPr>
                <w:rFonts w:asciiTheme="minorHAnsi" w:hAnsiTheme="minorHAnsi"/>
                <w:i/>
              </w:rPr>
              <w:t>c)</w:t>
            </w:r>
            <w:r w:rsidRPr="00BA19F3">
              <w:rPr>
                <w:rFonts w:asciiTheme="minorHAnsi" w:hAnsiTheme="minorHAnsi"/>
                <w:i/>
              </w:rPr>
              <w:tab/>
            </w:r>
            <w:r w:rsidRPr="00BA19F3">
              <w:rPr>
                <w:rFonts w:asciiTheme="minorHAnsi" w:hAnsiTheme="minorHAnsi"/>
              </w:rPr>
              <w:t>potenciar el crecimiento de las telecomunicaciones mediante la cooperación con organizaciones regionales de telecomunicación y con instituciones mundiales y regionales de financiación del desarrollo, siguiendo la evolución de los proyectos mantenidos en su programa de desarrollo, a fin de velar por su correcta ejecución;</w:t>
            </w:r>
          </w:p>
        </w:tc>
      </w:tr>
      <w:tr w:rsidR="00BA19F3" w:rsidRPr="00BA19F3" w:rsidTr="00BA19F3">
        <w:trPr>
          <w:jc w:val="center"/>
        </w:trPr>
        <w:tc>
          <w:tcPr>
            <w:tcW w:w="1134" w:type="dxa"/>
          </w:tcPr>
          <w:p w:rsidR="00BA19F3" w:rsidRPr="00BA19F3" w:rsidRDefault="00BA19F3" w:rsidP="00BA19F3">
            <w:pPr>
              <w:tabs>
                <w:tab w:val="left" w:pos="680"/>
              </w:tabs>
              <w:spacing w:before="86"/>
              <w:rPr>
                <w:rFonts w:asciiTheme="minorHAnsi" w:hAnsiTheme="minorHAnsi"/>
                <w:i/>
              </w:rPr>
            </w:pPr>
            <w:r w:rsidRPr="00BA19F3">
              <w:rPr>
                <w:rFonts w:asciiTheme="minorHAnsi" w:hAnsiTheme="minorHAnsi"/>
                <w:b/>
              </w:rPr>
              <w:t>124</w:t>
            </w:r>
          </w:p>
        </w:tc>
        <w:tc>
          <w:tcPr>
            <w:tcW w:w="8504" w:type="dxa"/>
          </w:tcPr>
          <w:p w:rsidR="00BA19F3" w:rsidRPr="00BA19F3" w:rsidRDefault="00BA19F3" w:rsidP="00BA19F3">
            <w:pPr>
              <w:tabs>
                <w:tab w:val="left" w:pos="680"/>
              </w:tabs>
              <w:spacing w:before="86"/>
              <w:ind w:left="680" w:hanging="680"/>
              <w:rPr>
                <w:rFonts w:asciiTheme="minorHAnsi" w:hAnsiTheme="minorHAnsi"/>
              </w:rPr>
            </w:pPr>
            <w:r w:rsidRPr="00BA19F3">
              <w:rPr>
                <w:rFonts w:asciiTheme="minorHAnsi" w:hAnsiTheme="minorHAnsi"/>
                <w:i/>
              </w:rPr>
              <w:t>d)</w:t>
            </w:r>
            <w:r w:rsidRPr="00BA19F3">
              <w:rPr>
                <w:rFonts w:asciiTheme="minorHAnsi" w:hAnsiTheme="minorHAnsi"/>
                <w:i/>
              </w:rPr>
              <w:tab/>
            </w:r>
            <w:r w:rsidRPr="00BA19F3">
              <w:rPr>
                <w:rFonts w:asciiTheme="minorHAnsi" w:hAnsiTheme="minorHAnsi"/>
              </w:rPr>
              <w:t>activar la movilización de recursos para brindar asistencia en materia de telecomunicaciones a los países en desarrollo, promoviendo el establecimiento de líneas de crédito preferenciales y favorables y cooperando con las organizaciones financieras y de desarrollo internacionales y regionales;</w:t>
            </w:r>
          </w:p>
        </w:tc>
      </w:tr>
      <w:tr w:rsidR="00BA19F3" w:rsidRPr="00BA19F3" w:rsidTr="00BA19F3">
        <w:trPr>
          <w:jc w:val="center"/>
        </w:trPr>
        <w:tc>
          <w:tcPr>
            <w:tcW w:w="1134" w:type="dxa"/>
          </w:tcPr>
          <w:p w:rsidR="00BA19F3" w:rsidRPr="00BA19F3" w:rsidRDefault="00BA19F3" w:rsidP="00BA19F3">
            <w:pPr>
              <w:keepNext/>
              <w:keepLines/>
              <w:tabs>
                <w:tab w:val="left" w:pos="680"/>
              </w:tabs>
              <w:spacing w:before="86"/>
              <w:rPr>
                <w:rFonts w:asciiTheme="minorHAnsi" w:hAnsiTheme="minorHAnsi"/>
                <w:i/>
              </w:rPr>
            </w:pPr>
            <w:r w:rsidRPr="00BA19F3">
              <w:rPr>
                <w:rFonts w:asciiTheme="minorHAnsi" w:hAnsiTheme="minorHAnsi"/>
                <w:b/>
              </w:rPr>
              <w:lastRenderedPageBreak/>
              <w:t>125</w:t>
            </w:r>
          </w:p>
        </w:tc>
        <w:tc>
          <w:tcPr>
            <w:tcW w:w="8504" w:type="dxa"/>
          </w:tcPr>
          <w:p w:rsidR="00BA19F3" w:rsidRPr="00BA19F3" w:rsidRDefault="00BA19F3" w:rsidP="00BA19F3">
            <w:pPr>
              <w:keepNext/>
              <w:keepLines/>
              <w:tabs>
                <w:tab w:val="left" w:pos="680"/>
              </w:tabs>
              <w:spacing w:before="86"/>
              <w:ind w:left="680" w:hanging="680"/>
              <w:rPr>
                <w:rFonts w:asciiTheme="minorHAnsi" w:hAnsiTheme="minorHAnsi"/>
              </w:rPr>
            </w:pPr>
            <w:r w:rsidRPr="00BA19F3">
              <w:rPr>
                <w:rFonts w:asciiTheme="minorHAnsi" w:hAnsiTheme="minorHAnsi"/>
                <w:i/>
              </w:rPr>
              <w:t>e)</w:t>
            </w:r>
            <w:r w:rsidRPr="00BA19F3">
              <w:rPr>
                <w:rFonts w:asciiTheme="minorHAnsi" w:hAnsiTheme="minorHAnsi"/>
                <w:i/>
              </w:rPr>
              <w:tab/>
            </w:r>
            <w:r w:rsidRPr="00BA19F3">
              <w:rPr>
                <w:rFonts w:asciiTheme="minorHAnsi" w:hAnsiTheme="minorHAnsi"/>
              </w:rPr>
              <w:t>promover y coordinar programas que aceleren la transferencia de tecnologías apropiadas a los países en desarrollo, considerando la evolución y los cambios que se producen en las redes de los países más avanzados;</w:t>
            </w:r>
          </w:p>
        </w:tc>
      </w:tr>
      <w:tr w:rsidR="00BA19F3" w:rsidRPr="00BA19F3" w:rsidTr="00BA19F3">
        <w:trPr>
          <w:jc w:val="center"/>
        </w:trPr>
        <w:tc>
          <w:tcPr>
            <w:tcW w:w="1134" w:type="dxa"/>
          </w:tcPr>
          <w:p w:rsidR="00BA19F3" w:rsidRPr="00BA19F3" w:rsidRDefault="00BA19F3" w:rsidP="00BA19F3">
            <w:pPr>
              <w:tabs>
                <w:tab w:val="left" w:pos="680"/>
              </w:tabs>
              <w:spacing w:before="86"/>
              <w:rPr>
                <w:rFonts w:asciiTheme="minorHAnsi" w:hAnsiTheme="minorHAnsi"/>
                <w:i/>
              </w:rPr>
            </w:pPr>
            <w:r w:rsidRPr="00BA19F3">
              <w:rPr>
                <w:rFonts w:asciiTheme="minorHAnsi" w:hAnsiTheme="minorHAnsi"/>
                <w:b/>
              </w:rPr>
              <w:t>126</w:t>
            </w:r>
          </w:p>
        </w:tc>
        <w:tc>
          <w:tcPr>
            <w:tcW w:w="8504" w:type="dxa"/>
          </w:tcPr>
          <w:p w:rsidR="00BA19F3" w:rsidRPr="00BA19F3" w:rsidRDefault="00BA19F3" w:rsidP="00BA19F3">
            <w:pPr>
              <w:tabs>
                <w:tab w:val="left" w:pos="680"/>
              </w:tabs>
              <w:spacing w:before="86"/>
              <w:ind w:left="680" w:hanging="680"/>
              <w:rPr>
                <w:rFonts w:asciiTheme="minorHAnsi" w:hAnsiTheme="minorHAnsi"/>
              </w:rPr>
            </w:pPr>
            <w:r w:rsidRPr="00BA19F3">
              <w:rPr>
                <w:rFonts w:asciiTheme="minorHAnsi" w:hAnsiTheme="minorHAnsi"/>
                <w:i/>
              </w:rPr>
              <w:t>f)</w:t>
            </w:r>
            <w:r w:rsidRPr="00BA19F3">
              <w:rPr>
                <w:rFonts w:asciiTheme="minorHAnsi" w:hAnsiTheme="minorHAnsi"/>
                <w:i/>
              </w:rPr>
              <w:tab/>
            </w:r>
            <w:r w:rsidRPr="00BA19F3">
              <w:rPr>
                <w:rFonts w:asciiTheme="minorHAnsi" w:hAnsiTheme="minorHAnsi"/>
              </w:rPr>
              <w:t>alentar la participación de la industria en el desarrollo de las telecomunicaciones en los países en desarrollo, y ofrecer asesoramiento sobre la elección y la transferencia de la tecnología apropiada;</w:t>
            </w:r>
          </w:p>
        </w:tc>
      </w:tr>
      <w:tr w:rsidR="00BA19F3" w:rsidRPr="00BA19F3" w:rsidTr="00BA19F3">
        <w:trPr>
          <w:jc w:val="center"/>
        </w:trPr>
        <w:tc>
          <w:tcPr>
            <w:tcW w:w="1134" w:type="dxa"/>
          </w:tcPr>
          <w:p w:rsidR="00BA19F3" w:rsidRPr="00BA19F3" w:rsidRDefault="00BA19F3" w:rsidP="00BA19F3">
            <w:pPr>
              <w:tabs>
                <w:tab w:val="left" w:pos="680"/>
              </w:tabs>
              <w:spacing w:before="86"/>
              <w:rPr>
                <w:rFonts w:asciiTheme="minorHAnsi" w:hAnsiTheme="minorHAnsi"/>
                <w:i/>
              </w:rPr>
            </w:pPr>
            <w:r w:rsidRPr="00BA19F3">
              <w:rPr>
                <w:rFonts w:asciiTheme="minorHAnsi" w:hAnsiTheme="minorHAnsi"/>
                <w:b/>
              </w:rPr>
              <w:t>127</w:t>
            </w:r>
          </w:p>
        </w:tc>
        <w:tc>
          <w:tcPr>
            <w:tcW w:w="8504" w:type="dxa"/>
          </w:tcPr>
          <w:p w:rsidR="00BA19F3" w:rsidRPr="00BA19F3" w:rsidRDefault="00BA19F3" w:rsidP="00BA19F3">
            <w:pPr>
              <w:tabs>
                <w:tab w:val="left" w:pos="680"/>
              </w:tabs>
              <w:spacing w:before="86"/>
              <w:ind w:left="680" w:hanging="680"/>
              <w:rPr>
                <w:rFonts w:asciiTheme="minorHAnsi" w:hAnsiTheme="minorHAnsi"/>
              </w:rPr>
            </w:pPr>
            <w:r w:rsidRPr="00BA19F3">
              <w:rPr>
                <w:rFonts w:asciiTheme="minorHAnsi" w:hAnsiTheme="minorHAnsi"/>
                <w:i/>
              </w:rPr>
              <w:t>g)</w:t>
            </w:r>
            <w:r w:rsidRPr="00BA19F3">
              <w:rPr>
                <w:rFonts w:asciiTheme="minorHAnsi" w:hAnsiTheme="minorHAnsi"/>
                <w:i/>
              </w:rPr>
              <w:tab/>
            </w:r>
            <w:r w:rsidRPr="00BA19F3">
              <w:rPr>
                <w:rFonts w:asciiTheme="minorHAnsi" w:hAnsiTheme="minorHAnsi"/>
              </w:rPr>
              <w:t>ofrecer asesoramiento y realizar o patrocinar, en su caso, los estudios necesarios sobre cuestiones técnicas, económicas, financieras, administrativas, reglamentarias y de política general, incluido el estudio de proyectos concretos en el campo de las telecomunicaciones;</w:t>
            </w:r>
          </w:p>
        </w:tc>
      </w:tr>
      <w:tr w:rsidR="00BA19F3" w:rsidRPr="00BA19F3" w:rsidTr="00BA19F3">
        <w:trPr>
          <w:jc w:val="center"/>
        </w:trPr>
        <w:tc>
          <w:tcPr>
            <w:tcW w:w="1134" w:type="dxa"/>
          </w:tcPr>
          <w:p w:rsidR="00BA19F3" w:rsidRPr="00BA19F3" w:rsidRDefault="00BA19F3" w:rsidP="00BA19F3">
            <w:pPr>
              <w:tabs>
                <w:tab w:val="left" w:pos="680"/>
              </w:tabs>
              <w:spacing w:before="86"/>
              <w:rPr>
                <w:rFonts w:asciiTheme="minorHAnsi" w:hAnsiTheme="minorHAnsi"/>
                <w:i/>
              </w:rPr>
            </w:pPr>
            <w:r w:rsidRPr="00BA19F3">
              <w:rPr>
                <w:rFonts w:asciiTheme="minorHAnsi" w:hAnsiTheme="minorHAnsi"/>
                <w:b/>
              </w:rPr>
              <w:t>128</w:t>
            </w:r>
          </w:p>
        </w:tc>
        <w:tc>
          <w:tcPr>
            <w:tcW w:w="8504" w:type="dxa"/>
          </w:tcPr>
          <w:p w:rsidR="00BA19F3" w:rsidRPr="00BA19F3" w:rsidRDefault="00BA19F3" w:rsidP="00BA19F3">
            <w:pPr>
              <w:tabs>
                <w:tab w:val="left" w:pos="680"/>
              </w:tabs>
              <w:spacing w:before="86"/>
              <w:ind w:left="680" w:hanging="680"/>
              <w:rPr>
                <w:rFonts w:asciiTheme="minorHAnsi" w:hAnsiTheme="minorHAnsi"/>
              </w:rPr>
            </w:pPr>
            <w:r w:rsidRPr="00BA19F3">
              <w:rPr>
                <w:rFonts w:asciiTheme="minorHAnsi" w:hAnsiTheme="minorHAnsi"/>
                <w:i/>
              </w:rPr>
              <w:t>h)</w:t>
            </w:r>
            <w:r w:rsidRPr="00BA19F3">
              <w:rPr>
                <w:rFonts w:asciiTheme="minorHAnsi" w:hAnsiTheme="minorHAnsi"/>
                <w:i/>
              </w:rPr>
              <w:tab/>
            </w:r>
            <w:r w:rsidRPr="00BA19F3">
              <w:rPr>
                <w:rFonts w:asciiTheme="minorHAnsi" w:hAnsiTheme="minorHAnsi"/>
              </w:rPr>
              <w:t>colaborar con los otros Sectores, la Secretaría General y otros órganos interesados, en la preparación de un plan general de redes de telecomunicación internacionales y regionales, con objeto de facilitar el desarrollo coordinado de las mismas para ofrecer servicios de telecomunicación;</w:t>
            </w:r>
          </w:p>
        </w:tc>
      </w:tr>
      <w:tr w:rsidR="00BA19F3" w:rsidRPr="00BA19F3" w:rsidTr="00BA19F3">
        <w:trPr>
          <w:jc w:val="center"/>
        </w:trPr>
        <w:tc>
          <w:tcPr>
            <w:tcW w:w="1134" w:type="dxa"/>
          </w:tcPr>
          <w:p w:rsidR="00BA19F3" w:rsidRPr="00BA19F3" w:rsidRDefault="00BA19F3" w:rsidP="00BA19F3">
            <w:pPr>
              <w:keepNext/>
              <w:keepLines/>
              <w:tabs>
                <w:tab w:val="left" w:pos="680"/>
              </w:tabs>
              <w:spacing w:before="86"/>
              <w:rPr>
                <w:rFonts w:asciiTheme="minorHAnsi" w:hAnsiTheme="minorHAnsi"/>
                <w:i/>
              </w:rPr>
            </w:pPr>
            <w:r w:rsidRPr="00BA19F3">
              <w:rPr>
                <w:rFonts w:asciiTheme="minorHAnsi" w:hAnsiTheme="minorHAnsi"/>
                <w:b/>
              </w:rPr>
              <w:t>129</w:t>
            </w:r>
          </w:p>
        </w:tc>
        <w:tc>
          <w:tcPr>
            <w:tcW w:w="8504" w:type="dxa"/>
          </w:tcPr>
          <w:p w:rsidR="00BA19F3" w:rsidRPr="00BA19F3" w:rsidRDefault="00BA19F3" w:rsidP="00BA19F3">
            <w:pPr>
              <w:keepNext/>
              <w:keepLines/>
              <w:tabs>
                <w:tab w:val="left" w:pos="680"/>
              </w:tabs>
              <w:spacing w:before="86"/>
              <w:ind w:left="680" w:hanging="680"/>
              <w:rPr>
                <w:rFonts w:asciiTheme="minorHAnsi" w:hAnsiTheme="minorHAnsi"/>
              </w:rPr>
            </w:pPr>
            <w:r w:rsidRPr="00BA19F3">
              <w:rPr>
                <w:rFonts w:asciiTheme="minorHAnsi" w:hAnsiTheme="minorHAnsi"/>
                <w:i/>
              </w:rPr>
              <w:t>i)</w:t>
            </w:r>
            <w:r w:rsidRPr="00BA19F3">
              <w:rPr>
                <w:rFonts w:asciiTheme="minorHAnsi" w:hAnsiTheme="minorHAnsi"/>
                <w:i/>
              </w:rPr>
              <w:tab/>
            </w:r>
            <w:r w:rsidRPr="00BA19F3">
              <w:rPr>
                <w:rFonts w:asciiTheme="minorHAnsi" w:hAnsiTheme="minorHAnsi"/>
              </w:rPr>
              <w:t>prestar atención especial, en el desempeño de las funciones descritas, a las necesidades de los países menos adelantados.</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rPr>
            </w:pPr>
            <w:r w:rsidRPr="00BA19F3">
              <w:rPr>
                <w:rFonts w:asciiTheme="minorHAnsi" w:hAnsiTheme="minorHAnsi"/>
                <w:b/>
              </w:rPr>
              <w:t>130</w:t>
            </w:r>
          </w:p>
        </w:tc>
        <w:tc>
          <w:tcPr>
            <w:tcW w:w="8504" w:type="dxa"/>
          </w:tcPr>
          <w:p w:rsidR="00BA19F3" w:rsidRPr="00BA19F3" w:rsidRDefault="00BA19F3" w:rsidP="00BA19F3">
            <w:pPr>
              <w:tabs>
                <w:tab w:val="left" w:pos="680"/>
              </w:tabs>
              <w:rPr>
                <w:rFonts w:asciiTheme="minorHAnsi" w:hAnsiTheme="minorHAnsi"/>
              </w:rPr>
            </w:pPr>
            <w:r w:rsidRPr="00BA19F3">
              <w:rPr>
                <w:rFonts w:asciiTheme="minorHAnsi" w:hAnsiTheme="minorHAnsi"/>
              </w:rPr>
              <w:t>3</w:t>
            </w:r>
            <w:r w:rsidRPr="00BA19F3">
              <w:rPr>
                <w:rFonts w:asciiTheme="minorHAnsi" w:hAnsiTheme="minorHAnsi"/>
              </w:rPr>
              <w:tab/>
              <w:t>El Sector de Desarrollo de las Telecomunicaciones cumplirá sus tareas mediante:</w:t>
            </w:r>
          </w:p>
        </w:tc>
      </w:tr>
      <w:tr w:rsidR="00BA19F3" w:rsidRPr="00BA19F3" w:rsidTr="00BA19F3">
        <w:trPr>
          <w:jc w:val="center"/>
        </w:trPr>
        <w:tc>
          <w:tcPr>
            <w:tcW w:w="1134" w:type="dxa"/>
          </w:tcPr>
          <w:p w:rsidR="00BA19F3" w:rsidRPr="00BA19F3" w:rsidRDefault="00BA19F3" w:rsidP="00BA19F3">
            <w:pPr>
              <w:tabs>
                <w:tab w:val="left" w:pos="680"/>
              </w:tabs>
              <w:spacing w:before="86"/>
              <w:rPr>
                <w:rFonts w:asciiTheme="minorHAnsi" w:hAnsiTheme="minorHAnsi"/>
                <w:i/>
              </w:rPr>
            </w:pPr>
            <w:r w:rsidRPr="00BA19F3">
              <w:rPr>
                <w:rFonts w:asciiTheme="minorHAnsi" w:hAnsiTheme="minorHAnsi"/>
                <w:b/>
              </w:rPr>
              <w:t>131</w:t>
            </w:r>
          </w:p>
        </w:tc>
        <w:tc>
          <w:tcPr>
            <w:tcW w:w="8504" w:type="dxa"/>
          </w:tcPr>
          <w:p w:rsidR="00BA19F3" w:rsidRPr="00BA19F3" w:rsidRDefault="00BA19F3" w:rsidP="00BA19F3">
            <w:pPr>
              <w:tabs>
                <w:tab w:val="left" w:pos="680"/>
              </w:tabs>
              <w:spacing w:before="86"/>
              <w:ind w:left="680" w:hanging="680"/>
              <w:rPr>
                <w:rFonts w:asciiTheme="minorHAnsi" w:hAnsiTheme="minorHAnsi"/>
              </w:rPr>
            </w:pPr>
            <w:r w:rsidRPr="00BA19F3">
              <w:rPr>
                <w:rFonts w:asciiTheme="minorHAnsi" w:hAnsiTheme="minorHAnsi"/>
                <w:i/>
              </w:rPr>
              <w:t>a)</w:t>
            </w:r>
            <w:r w:rsidRPr="00BA19F3">
              <w:rPr>
                <w:rFonts w:asciiTheme="minorHAnsi" w:hAnsiTheme="minorHAnsi"/>
                <w:i/>
              </w:rPr>
              <w:tab/>
            </w:r>
            <w:r w:rsidRPr="00BA19F3">
              <w:rPr>
                <w:rFonts w:asciiTheme="minorHAnsi" w:hAnsiTheme="minorHAnsi"/>
              </w:rPr>
              <w:t>las Conferencias Mundiales y Regionales de Desarrollo de las Telecomunicaciones;</w:t>
            </w:r>
          </w:p>
        </w:tc>
      </w:tr>
      <w:tr w:rsidR="00BA19F3" w:rsidRPr="00BA19F3" w:rsidTr="00BA19F3">
        <w:trPr>
          <w:jc w:val="center"/>
        </w:trPr>
        <w:tc>
          <w:tcPr>
            <w:tcW w:w="1134" w:type="dxa"/>
          </w:tcPr>
          <w:p w:rsidR="00BA19F3" w:rsidRPr="00BA19F3" w:rsidRDefault="00BA19F3" w:rsidP="00BA19F3">
            <w:pPr>
              <w:tabs>
                <w:tab w:val="left" w:pos="680"/>
              </w:tabs>
              <w:spacing w:before="86"/>
              <w:rPr>
                <w:rFonts w:asciiTheme="minorHAnsi" w:hAnsiTheme="minorHAnsi"/>
                <w:i/>
              </w:rPr>
            </w:pPr>
            <w:r w:rsidRPr="00BA19F3">
              <w:rPr>
                <w:rFonts w:asciiTheme="minorHAnsi" w:hAnsiTheme="minorHAnsi"/>
                <w:b/>
              </w:rPr>
              <w:t>132</w:t>
            </w:r>
          </w:p>
        </w:tc>
        <w:tc>
          <w:tcPr>
            <w:tcW w:w="8504" w:type="dxa"/>
          </w:tcPr>
          <w:p w:rsidR="00BA19F3" w:rsidRPr="00BA19F3" w:rsidRDefault="00BA19F3" w:rsidP="00BA19F3">
            <w:pPr>
              <w:tabs>
                <w:tab w:val="left" w:pos="680"/>
              </w:tabs>
              <w:spacing w:before="86"/>
              <w:ind w:left="680" w:hanging="680"/>
              <w:rPr>
                <w:rFonts w:asciiTheme="minorHAnsi" w:hAnsiTheme="minorHAnsi"/>
              </w:rPr>
            </w:pPr>
            <w:r w:rsidRPr="00BA19F3">
              <w:rPr>
                <w:rFonts w:asciiTheme="minorHAnsi" w:hAnsiTheme="minorHAnsi"/>
                <w:i/>
              </w:rPr>
              <w:t>b)</w:t>
            </w:r>
            <w:r w:rsidRPr="00BA19F3">
              <w:rPr>
                <w:rFonts w:asciiTheme="minorHAnsi" w:hAnsiTheme="minorHAnsi"/>
                <w:i/>
              </w:rPr>
              <w:tab/>
            </w:r>
            <w:r w:rsidRPr="00BA19F3">
              <w:rPr>
                <w:rFonts w:asciiTheme="minorHAnsi" w:hAnsiTheme="minorHAnsi"/>
                <w:spacing w:val="-4"/>
              </w:rPr>
              <w:t>las Comisiones de Estudio de Desarrollo de las Telecomunicaciones;</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132A</w:t>
            </w:r>
            <w:r w:rsidRPr="00BA19F3">
              <w:rPr>
                <w:rFonts w:asciiTheme="minorHAnsi" w:hAnsiTheme="minorHAnsi"/>
                <w:b/>
                <w:sz w:val="18"/>
              </w:rPr>
              <w:t>  </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567" w:hanging="567"/>
              <w:jc w:val="both"/>
              <w:rPr>
                <w:rFonts w:asciiTheme="minorHAnsi" w:hAnsiTheme="minorHAnsi"/>
              </w:rPr>
            </w:pPr>
            <w:r w:rsidRPr="00BA19F3">
              <w:rPr>
                <w:rFonts w:asciiTheme="minorHAnsi" w:hAnsiTheme="minorHAnsi"/>
                <w:i/>
              </w:rPr>
              <w:t>b</w:t>
            </w:r>
            <w:r w:rsidRPr="00BA19F3">
              <w:rPr>
                <w:rFonts w:asciiTheme="minorHAnsi" w:hAnsiTheme="minorHAnsi"/>
                <w:i/>
                <w:sz w:val="12"/>
              </w:rPr>
              <w:t> </w:t>
            </w:r>
            <w:r w:rsidRPr="00BA19F3">
              <w:rPr>
                <w:rFonts w:asciiTheme="minorHAnsi" w:hAnsiTheme="minorHAnsi"/>
                <w:i/>
              </w:rPr>
              <w:t>bis)</w:t>
            </w:r>
            <w:r w:rsidRPr="00BA19F3">
              <w:rPr>
                <w:rFonts w:asciiTheme="minorHAnsi" w:hAnsiTheme="minorHAnsi"/>
                <w:b/>
                <w:i/>
              </w:rPr>
              <w:tab/>
            </w:r>
            <w:r w:rsidRPr="00BA19F3">
              <w:rPr>
                <w:rFonts w:asciiTheme="minorHAnsi" w:hAnsiTheme="minorHAnsi"/>
              </w:rPr>
              <w:t>el Grupo Asesor de Desarrollo de las Telecomunicaciones;</w:t>
            </w:r>
          </w:p>
        </w:tc>
      </w:tr>
      <w:tr w:rsidR="00BA19F3" w:rsidRPr="00BA19F3" w:rsidTr="00BA19F3">
        <w:trPr>
          <w:jc w:val="center"/>
        </w:trPr>
        <w:tc>
          <w:tcPr>
            <w:tcW w:w="1134" w:type="dxa"/>
          </w:tcPr>
          <w:p w:rsidR="00BA19F3" w:rsidRPr="00BA19F3" w:rsidRDefault="00BA19F3" w:rsidP="00BA19F3">
            <w:pPr>
              <w:tabs>
                <w:tab w:val="left" w:pos="680"/>
              </w:tabs>
              <w:spacing w:before="0"/>
              <w:rPr>
                <w:rFonts w:asciiTheme="minorHAnsi" w:hAnsiTheme="minorHAnsi"/>
                <w:i/>
              </w:rPr>
            </w:pPr>
            <w:r w:rsidRPr="00BA19F3">
              <w:rPr>
                <w:rFonts w:asciiTheme="minorHAnsi" w:hAnsiTheme="minorHAnsi"/>
                <w:b/>
              </w:rPr>
              <w:t>133</w:t>
            </w:r>
          </w:p>
        </w:tc>
        <w:tc>
          <w:tcPr>
            <w:tcW w:w="8504" w:type="dxa"/>
          </w:tcPr>
          <w:p w:rsidR="00BA19F3" w:rsidRPr="00BA19F3" w:rsidRDefault="00BA19F3" w:rsidP="00BA19F3">
            <w:pPr>
              <w:tabs>
                <w:tab w:val="left" w:pos="680"/>
              </w:tabs>
              <w:spacing w:before="0"/>
              <w:ind w:left="680" w:hanging="680"/>
              <w:rPr>
                <w:rFonts w:asciiTheme="minorHAnsi" w:hAnsiTheme="minorHAnsi"/>
              </w:rPr>
            </w:pPr>
            <w:r w:rsidRPr="00BA19F3">
              <w:rPr>
                <w:rFonts w:asciiTheme="minorHAnsi" w:hAnsiTheme="minorHAnsi"/>
                <w:i/>
              </w:rPr>
              <w:t>c)</w:t>
            </w:r>
            <w:r w:rsidRPr="00BA19F3">
              <w:rPr>
                <w:rFonts w:asciiTheme="minorHAnsi" w:hAnsiTheme="minorHAnsi"/>
                <w:i/>
              </w:rPr>
              <w:tab/>
            </w:r>
            <w:r w:rsidRPr="00BA19F3">
              <w:rPr>
                <w:rFonts w:asciiTheme="minorHAnsi" w:hAnsiTheme="minorHAnsi"/>
              </w:rPr>
              <w:t>la Oficina de Desarrollo de las Telecomunicaciones, dirigida por un Director de elección.</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b/>
              </w:rPr>
            </w:pPr>
            <w:r w:rsidRPr="00BA19F3">
              <w:rPr>
                <w:rFonts w:asciiTheme="minorHAnsi" w:hAnsiTheme="minorHAnsi"/>
                <w:b/>
              </w:rPr>
              <w:t>134</w:t>
            </w:r>
          </w:p>
        </w:tc>
        <w:tc>
          <w:tcPr>
            <w:tcW w:w="8504" w:type="dxa"/>
          </w:tcPr>
          <w:p w:rsidR="00BA19F3" w:rsidRPr="00BA19F3" w:rsidRDefault="00BA19F3" w:rsidP="00BA19F3">
            <w:pPr>
              <w:tabs>
                <w:tab w:val="left" w:pos="680"/>
              </w:tabs>
              <w:rPr>
                <w:rFonts w:asciiTheme="minorHAnsi" w:hAnsiTheme="minorHAnsi"/>
              </w:rPr>
            </w:pPr>
            <w:r w:rsidRPr="00BA19F3">
              <w:rPr>
                <w:rFonts w:asciiTheme="minorHAnsi" w:hAnsiTheme="minorHAnsi"/>
              </w:rPr>
              <w:t>4</w:t>
            </w:r>
            <w:r w:rsidRPr="00BA19F3">
              <w:rPr>
                <w:rFonts w:asciiTheme="minorHAnsi" w:hAnsiTheme="minorHAnsi"/>
                <w:b/>
              </w:rPr>
              <w:tab/>
            </w:r>
            <w:r w:rsidRPr="00BA19F3">
              <w:rPr>
                <w:rFonts w:asciiTheme="minorHAnsi" w:hAnsiTheme="minorHAnsi"/>
              </w:rPr>
              <w:t>Serán miembros del Sector de Desarrollo de las Telecomunicaciones:</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135</w:t>
            </w:r>
            <w:r w:rsidRPr="00BA19F3">
              <w:rPr>
                <w:rFonts w:asciiTheme="minorHAnsi" w:hAnsiTheme="minorHAnsi"/>
                <w:b/>
                <w:sz w:val="18"/>
              </w:rPr>
              <w:t>  </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jc w:val="both"/>
              <w:rPr>
                <w:rFonts w:asciiTheme="minorHAnsi" w:hAnsiTheme="minorHAnsi"/>
              </w:rPr>
            </w:pPr>
            <w:r w:rsidRPr="00BA19F3">
              <w:rPr>
                <w:rFonts w:asciiTheme="minorHAnsi" w:hAnsiTheme="minorHAnsi"/>
                <w:i/>
              </w:rPr>
              <w:t>a)</w:t>
            </w:r>
            <w:r w:rsidRPr="00BA19F3">
              <w:rPr>
                <w:rFonts w:asciiTheme="minorHAnsi" w:hAnsiTheme="minorHAnsi"/>
                <w:b/>
              </w:rPr>
              <w:tab/>
            </w:r>
            <w:r w:rsidRPr="00BA19F3">
              <w:rPr>
                <w:rFonts w:asciiTheme="minorHAnsi" w:hAnsiTheme="minorHAnsi"/>
              </w:rPr>
              <w:t xml:space="preserve">por derecho propio, las administraciones de los Estados Miembros; </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bookmarkStart w:id="623" w:name="_Toc422737541"/>
            <w:bookmarkStart w:id="624" w:name="_Toc422739312"/>
            <w:r w:rsidRPr="00BA19F3">
              <w:rPr>
                <w:rFonts w:asciiTheme="minorHAnsi" w:hAnsiTheme="minorHAnsi"/>
                <w:b/>
              </w:rPr>
              <w:t>136</w:t>
            </w:r>
            <w:r w:rsidRPr="00BA19F3">
              <w:rPr>
                <w:rFonts w:asciiTheme="minorHAnsi" w:hAnsiTheme="minorHAnsi"/>
                <w:b/>
                <w:sz w:val="18"/>
              </w:rPr>
              <w:t>  </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jc w:val="both"/>
              <w:rPr>
                <w:rFonts w:asciiTheme="minorHAnsi" w:hAnsiTheme="minorHAnsi"/>
              </w:rPr>
            </w:pPr>
            <w:r w:rsidRPr="00BA19F3">
              <w:rPr>
                <w:rFonts w:asciiTheme="minorHAnsi" w:hAnsiTheme="minorHAnsi"/>
                <w:i/>
              </w:rPr>
              <w:t>b)</w:t>
            </w:r>
            <w:r w:rsidRPr="00BA19F3">
              <w:rPr>
                <w:rFonts w:asciiTheme="minorHAnsi" w:hAnsiTheme="minorHAnsi"/>
                <w:b/>
              </w:rPr>
              <w:tab/>
            </w:r>
            <w:r w:rsidRPr="00BA19F3">
              <w:rPr>
                <w:rFonts w:asciiTheme="minorHAnsi" w:hAnsiTheme="minorHAnsi"/>
              </w:rPr>
              <w:t>las entidades y organizaciones que adquieran la condición de Miembros del Sector de conformidad con las disposiciones pertinentes del Convenio.</w:t>
            </w:r>
          </w:p>
        </w:tc>
      </w:tr>
    </w:tbl>
    <w:p w:rsidR="00BA19F3" w:rsidRPr="00BA19F3" w:rsidRDefault="00BA19F3" w:rsidP="00BA19F3">
      <w:pPr>
        <w:keepNext/>
        <w:keepLines/>
        <w:tabs>
          <w:tab w:val="clear" w:pos="567"/>
          <w:tab w:val="clear" w:pos="1134"/>
          <w:tab w:val="clear" w:pos="1701"/>
          <w:tab w:val="clear" w:pos="2268"/>
          <w:tab w:val="clear" w:pos="2835"/>
          <w:tab w:val="center" w:pos="3969"/>
        </w:tabs>
        <w:spacing w:before="720"/>
        <w:jc w:val="center"/>
        <w:rPr>
          <w:rFonts w:asciiTheme="minorHAnsi" w:hAnsiTheme="minorHAnsi"/>
          <w:sz w:val="28"/>
        </w:rPr>
      </w:pPr>
      <w:r w:rsidRPr="00BA19F3">
        <w:rPr>
          <w:rFonts w:asciiTheme="minorHAnsi" w:hAnsiTheme="minorHAnsi"/>
          <w:sz w:val="28"/>
        </w:rPr>
        <w:t>ARTÍCULO  22</w:t>
      </w:r>
      <w:bookmarkEnd w:id="623"/>
      <w:bookmarkEnd w:id="624"/>
      <w:r w:rsidRPr="00BA19F3">
        <w:rPr>
          <w:rFonts w:asciiTheme="minorHAnsi" w:hAnsiTheme="minorHAnsi"/>
          <w:sz w:val="28"/>
        </w:rPr>
        <w:t xml:space="preserve">  </w:t>
      </w:r>
      <w:r w:rsidRPr="00BA19F3">
        <w:rPr>
          <w:rFonts w:asciiTheme="minorHAnsi" w:hAnsiTheme="minorHAnsi"/>
          <w:sz w:val="28"/>
        </w:rPr>
        <w:br/>
      </w:r>
      <w:r w:rsidRPr="00BA19F3">
        <w:rPr>
          <w:rFonts w:asciiTheme="minorHAnsi" w:hAnsiTheme="minorHAnsi"/>
          <w:sz w:val="16"/>
        </w:rPr>
        <w:br/>
      </w:r>
      <w:bookmarkStart w:id="625" w:name="_Toc422739313"/>
      <w:r w:rsidRPr="00BA19F3">
        <w:rPr>
          <w:rFonts w:asciiTheme="minorHAnsi" w:hAnsiTheme="minorHAnsi"/>
          <w:b/>
          <w:bCs/>
          <w:sz w:val="28"/>
        </w:rPr>
        <w:t>Las Conferencias de Desarrollo de las Telecomunicaciones</w:t>
      </w:r>
      <w:bookmarkEnd w:id="625"/>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p w:rsidR="00BA19F3" w:rsidRPr="00BA19F3" w:rsidRDefault="00BA19F3" w:rsidP="00BA19F3">
            <w:pPr>
              <w:tabs>
                <w:tab w:val="left" w:pos="680"/>
              </w:tabs>
              <w:spacing w:before="240"/>
              <w:rPr>
                <w:rFonts w:asciiTheme="minorHAnsi" w:hAnsiTheme="minorHAnsi"/>
                <w:b/>
              </w:rPr>
            </w:pPr>
            <w:r w:rsidRPr="00BA19F3">
              <w:rPr>
                <w:rFonts w:asciiTheme="minorHAnsi" w:hAnsiTheme="minorHAnsi"/>
                <w:b/>
              </w:rPr>
              <w:t>137</w:t>
            </w:r>
          </w:p>
        </w:tc>
        <w:tc>
          <w:tcPr>
            <w:tcW w:w="8505" w:type="dxa"/>
          </w:tcPr>
          <w:p w:rsidR="00BA19F3" w:rsidRPr="00BA19F3" w:rsidRDefault="00BA19F3" w:rsidP="00BA19F3">
            <w:pPr>
              <w:tabs>
                <w:tab w:val="left" w:pos="680"/>
              </w:tabs>
              <w:spacing w:before="240"/>
              <w:rPr>
                <w:rFonts w:asciiTheme="minorHAnsi" w:hAnsiTheme="minorHAnsi"/>
              </w:rPr>
            </w:pPr>
            <w:r w:rsidRPr="00BA19F3">
              <w:rPr>
                <w:rFonts w:asciiTheme="minorHAnsi" w:hAnsiTheme="minorHAnsi"/>
              </w:rPr>
              <w:t>1</w:t>
            </w:r>
            <w:r w:rsidRPr="00BA19F3">
              <w:rPr>
                <w:rFonts w:asciiTheme="minorHAnsi" w:hAnsiTheme="minorHAnsi"/>
                <w:b/>
              </w:rPr>
              <w:tab/>
            </w:r>
            <w:r w:rsidRPr="00BA19F3">
              <w:rPr>
                <w:rFonts w:asciiTheme="minorHAnsi" w:hAnsiTheme="minorHAnsi"/>
              </w:rPr>
              <w:t>Las Conferencias de Desarrollo de las Telecomunicaciones servirán de foro para la deliberación y el examen de aspectos, proyectos y programas relacionados con el desarrollo de las telecomunicaciones; en ellas se darán orientaciones a la Oficina de Desarrollo de las Telecomunicaciones.</w:t>
            </w:r>
          </w:p>
        </w:tc>
      </w:tr>
      <w:tr w:rsidR="00BA19F3" w:rsidRPr="00BA19F3" w:rsidTr="00BA19F3">
        <w:trPr>
          <w:jc w:val="center"/>
        </w:trPr>
        <w:tc>
          <w:tcPr>
            <w:tcW w:w="1134" w:type="dxa"/>
          </w:tcPr>
          <w:p w:rsidR="00BA19F3" w:rsidRPr="00BA19F3" w:rsidRDefault="00BA19F3" w:rsidP="00BA19F3">
            <w:pPr>
              <w:tabs>
                <w:tab w:val="left" w:pos="680"/>
              </w:tabs>
              <w:spacing w:before="180"/>
              <w:rPr>
                <w:b/>
              </w:rPr>
            </w:pPr>
            <w:r w:rsidRPr="00BA19F3">
              <w:rPr>
                <w:b/>
              </w:rPr>
              <w:t>(SUP) 138</w:t>
            </w:r>
            <w:r w:rsidRPr="00BA19F3">
              <w:rPr>
                <w:b/>
              </w:rPr>
              <w:br/>
            </w:r>
            <w:ins w:id="626" w:author="Mendoza Siles, Sidma Jeanneth" w:date="2013-06-03T11:08:00Z">
              <w:r w:rsidRPr="00BA19F3">
                <w:rPr>
                  <w:b/>
                </w:rPr>
                <w:t>a</w:t>
              </w:r>
            </w:ins>
            <w:ins w:id="627" w:author="carter" w:date="2012-06-06T16:15:00Z">
              <w:r w:rsidRPr="00BA19F3">
                <w:rPr>
                  <w:b/>
                </w:rPr>
                <w:t xml:space="preserve"> CV207A</w:t>
              </w:r>
            </w:ins>
          </w:p>
        </w:tc>
        <w:tc>
          <w:tcPr>
            <w:tcW w:w="8505" w:type="dxa"/>
          </w:tcPr>
          <w:p w:rsidR="00BA19F3" w:rsidRPr="00BA19F3" w:rsidRDefault="00BA19F3" w:rsidP="00BA19F3">
            <w:pPr>
              <w:tabs>
                <w:tab w:val="left" w:pos="680"/>
              </w:tabs>
              <w:spacing w:before="180"/>
              <w:rPr>
                <w:rFonts w:asciiTheme="minorHAnsi" w:hAnsiTheme="minorHAnsi"/>
              </w:rPr>
            </w:pPr>
            <w:r w:rsidRPr="00BA19F3" w:rsidDel="00B17E2D">
              <w:rPr>
                <w:rFonts w:asciiTheme="minorHAnsi" w:hAnsiTheme="minorHAnsi"/>
              </w:rPr>
              <w:t>2</w:t>
            </w:r>
            <w:del w:id="628" w:author="Hernandez, Felipe" w:date="2013-05-20T11:25:00Z">
              <w:r w:rsidRPr="00BA19F3" w:rsidDel="00B17E2D">
                <w:rPr>
                  <w:rFonts w:asciiTheme="minorHAnsi" w:hAnsiTheme="minorHAnsi"/>
                  <w:b/>
                </w:rPr>
                <w:tab/>
              </w:r>
              <w:r w:rsidRPr="00BA19F3" w:rsidDel="00B17E2D">
                <w:rPr>
                  <w:rFonts w:asciiTheme="minorHAnsi" w:hAnsiTheme="minorHAnsi"/>
                </w:rPr>
                <w:delText>Las Conferencias de Desarrollo de las Telecomunicaciones comprenderán:</w:delText>
              </w:r>
            </w:del>
          </w:p>
        </w:tc>
      </w:tr>
      <w:tr w:rsidR="00BA19F3" w:rsidRPr="00BA19F3" w:rsidTr="00BA19F3">
        <w:trPr>
          <w:jc w:val="center"/>
        </w:trPr>
        <w:tc>
          <w:tcPr>
            <w:tcW w:w="1134" w:type="dxa"/>
          </w:tcPr>
          <w:p w:rsidR="00BA19F3" w:rsidRPr="00BA19F3" w:rsidRDefault="00BA19F3" w:rsidP="00BA19F3">
            <w:pPr>
              <w:keepNext/>
              <w:keepLines/>
              <w:tabs>
                <w:tab w:val="left" w:pos="680"/>
              </w:tabs>
              <w:spacing w:before="86"/>
              <w:rPr>
                <w:rFonts w:asciiTheme="minorHAnsi" w:hAnsiTheme="minorHAnsi"/>
                <w:i/>
              </w:rPr>
            </w:pPr>
            <w:r w:rsidRPr="00BA19F3">
              <w:rPr>
                <w:b/>
              </w:rPr>
              <w:lastRenderedPageBreak/>
              <w:t>(SUP) 139</w:t>
            </w:r>
            <w:r w:rsidRPr="00BA19F3">
              <w:rPr>
                <w:b/>
              </w:rPr>
              <w:br/>
            </w:r>
            <w:ins w:id="629" w:author="Mendoza Siles, Sidma Jeanneth" w:date="2013-06-03T11:08:00Z">
              <w:r w:rsidRPr="00BA19F3">
                <w:rPr>
                  <w:b/>
                </w:rPr>
                <w:t>a</w:t>
              </w:r>
            </w:ins>
            <w:ins w:id="630" w:author="carter" w:date="2012-06-06T16:17:00Z">
              <w:r w:rsidRPr="00BA19F3">
                <w:rPr>
                  <w:b/>
                </w:rPr>
                <w:t xml:space="preserve"> CV207B</w:t>
              </w:r>
            </w:ins>
          </w:p>
        </w:tc>
        <w:tc>
          <w:tcPr>
            <w:tcW w:w="8505" w:type="dxa"/>
          </w:tcPr>
          <w:p w:rsidR="00BA19F3" w:rsidRPr="00BA19F3" w:rsidRDefault="00BA19F3" w:rsidP="00BA19F3">
            <w:pPr>
              <w:keepNext/>
              <w:keepLines/>
              <w:tabs>
                <w:tab w:val="left" w:pos="680"/>
              </w:tabs>
              <w:spacing w:before="86"/>
              <w:ind w:left="680" w:hanging="680"/>
              <w:rPr>
                <w:rFonts w:asciiTheme="minorHAnsi" w:hAnsiTheme="minorHAnsi"/>
              </w:rPr>
            </w:pPr>
            <w:r w:rsidRPr="00BA19F3" w:rsidDel="00B17E2D">
              <w:rPr>
                <w:rFonts w:asciiTheme="minorHAnsi" w:hAnsiTheme="minorHAnsi"/>
                <w:i/>
              </w:rPr>
              <w:t>a)</w:t>
            </w:r>
            <w:r w:rsidRPr="00BA19F3" w:rsidDel="00B17E2D">
              <w:rPr>
                <w:rFonts w:asciiTheme="minorHAnsi" w:hAnsiTheme="minorHAnsi"/>
                <w:i/>
              </w:rPr>
              <w:tab/>
            </w:r>
            <w:del w:id="631" w:author="Hernandez, Felipe" w:date="2013-05-20T11:25:00Z">
              <w:r w:rsidRPr="00BA19F3" w:rsidDel="00B17E2D">
                <w:rPr>
                  <w:rFonts w:asciiTheme="minorHAnsi" w:hAnsiTheme="minorHAnsi"/>
                  <w:spacing w:val="-6"/>
                </w:rPr>
                <w:delText>las Conferencias Mundiales de Desarrollo de las Telecomunicaciones;</w:delText>
              </w:r>
            </w:del>
          </w:p>
        </w:tc>
      </w:tr>
      <w:tr w:rsidR="00BA19F3" w:rsidRPr="00BA19F3" w:rsidTr="00BA19F3">
        <w:trPr>
          <w:jc w:val="center"/>
        </w:trPr>
        <w:tc>
          <w:tcPr>
            <w:tcW w:w="1134" w:type="dxa"/>
          </w:tcPr>
          <w:p w:rsidR="00BA19F3" w:rsidRPr="00BA19F3" w:rsidRDefault="00BA19F3" w:rsidP="00BA19F3">
            <w:pPr>
              <w:tabs>
                <w:tab w:val="left" w:pos="680"/>
              </w:tabs>
              <w:spacing w:before="86"/>
              <w:rPr>
                <w:rFonts w:asciiTheme="minorHAnsi" w:hAnsiTheme="minorHAnsi"/>
                <w:i/>
              </w:rPr>
            </w:pPr>
            <w:r w:rsidRPr="00BA19F3">
              <w:rPr>
                <w:b/>
              </w:rPr>
              <w:t>(SUP) 140</w:t>
            </w:r>
            <w:r w:rsidRPr="00BA19F3">
              <w:rPr>
                <w:b/>
              </w:rPr>
              <w:br/>
            </w:r>
            <w:ins w:id="632" w:author="Mendoza Siles, Sidma Jeanneth" w:date="2013-06-03T11:08:00Z">
              <w:r w:rsidRPr="00BA19F3">
                <w:rPr>
                  <w:b/>
                </w:rPr>
                <w:t>a</w:t>
              </w:r>
            </w:ins>
            <w:ins w:id="633" w:author="carter" w:date="2012-06-06T16:17:00Z">
              <w:r w:rsidRPr="00BA19F3">
                <w:rPr>
                  <w:b/>
                </w:rPr>
                <w:t xml:space="preserve"> CV207C</w:t>
              </w:r>
            </w:ins>
          </w:p>
        </w:tc>
        <w:tc>
          <w:tcPr>
            <w:tcW w:w="8505" w:type="dxa"/>
          </w:tcPr>
          <w:p w:rsidR="00BA19F3" w:rsidRPr="00BA19F3" w:rsidRDefault="00BA19F3" w:rsidP="00BA19F3">
            <w:pPr>
              <w:tabs>
                <w:tab w:val="left" w:pos="680"/>
              </w:tabs>
              <w:spacing w:before="86"/>
              <w:ind w:left="680" w:hanging="680"/>
              <w:rPr>
                <w:rFonts w:asciiTheme="minorHAnsi" w:hAnsiTheme="minorHAnsi"/>
              </w:rPr>
            </w:pPr>
            <w:r w:rsidRPr="00BA19F3" w:rsidDel="00B17E2D">
              <w:rPr>
                <w:rFonts w:asciiTheme="minorHAnsi" w:hAnsiTheme="minorHAnsi"/>
                <w:i/>
              </w:rPr>
              <w:t>b)</w:t>
            </w:r>
            <w:r w:rsidRPr="00BA19F3" w:rsidDel="00B17E2D">
              <w:rPr>
                <w:rFonts w:asciiTheme="minorHAnsi" w:hAnsiTheme="minorHAnsi"/>
                <w:i/>
              </w:rPr>
              <w:tab/>
            </w:r>
            <w:del w:id="634" w:author="Hernandez, Felipe" w:date="2013-05-20T11:25:00Z">
              <w:r w:rsidRPr="00BA19F3" w:rsidDel="00B17E2D">
                <w:rPr>
                  <w:rFonts w:asciiTheme="minorHAnsi" w:hAnsiTheme="minorHAnsi"/>
                  <w:spacing w:val="-7"/>
                </w:rPr>
                <w:delText>las Conferencias Regionales de Desarrollo de las Telecomunicaciones</w:delText>
              </w:r>
              <w:r w:rsidRPr="00BA19F3" w:rsidDel="00B17E2D">
                <w:rPr>
                  <w:rFonts w:asciiTheme="minorHAnsi" w:hAnsiTheme="minorHAnsi"/>
                  <w:spacing w:val="-5"/>
                </w:rPr>
                <w:delText>.</w:delText>
              </w:r>
            </w:del>
          </w:p>
        </w:tc>
      </w:tr>
      <w:tr w:rsidR="00BA19F3" w:rsidRPr="00BA19F3" w:rsidTr="00BA19F3">
        <w:trPr>
          <w:jc w:val="center"/>
        </w:trPr>
        <w:tc>
          <w:tcPr>
            <w:tcW w:w="1134" w:type="dxa"/>
          </w:tcPr>
          <w:p w:rsidR="00BA19F3" w:rsidRPr="00BA19F3" w:rsidRDefault="00BA19F3" w:rsidP="00BA19F3">
            <w:pPr>
              <w:tabs>
                <w:tab w:val="left" w:pos="680"/>
              </w:tabs>
              <w:spacing w:before="180"/>
              <w:rPr>
                <w:rFonts w:asciiTheme="minorHAnsi" w:hAnsiTheme="minorHAnsi"/>
                <w:b/>
              </w:rPr>
            </w:pPr>
            <w:r w:rsidRPr="00BA19F3">
              <w:rPr>
                <w:b/>
              </w:rPr>
              <w:t>(SUP) 141</w:t>
            </w:r>
            <w:r w:rsidRPr="00BA19F3">
              <w:rPr>
                <w:b/>
              </w:rPr>
              <w:br/>
            </w:r>
            <w:ins w:id="635" w:author="Mendoza Siles, Sidma Jeanneth" w:date="2013-06-03T11:08:00Z">
              <w:r w:rsidRPr="00BA19F3">
                <w:rPr>
                  <w:b/>
                </w:rPr>
                <w:t>a</w:t>
              </w:r>
            </w:ins>
            <w:ins w:id="636" w:author="carter" w:date="2012-06-06T16:18:00Z">
              <w:r w:rsidRPr="00BA19F3">
                <w:rPr>
                  <w:b/>
                </w:rPr>
                <w:t xml:space="preserve"> </w:t>
              </w:r>
            </w:ins>
            <w:r w:rsidRPr="00BA19F3">
              <w:rPr>
                <w:b/>
              </w:rPr>
              <w:t>CV</w:t>
            </w:r>
            <w:ins w:id="637" w:author="carter" w:date="2012-06-06T16:18:00Z">
              <w:r w:rsidRPr="00BA19F3">
                <w:rPr>
                  <w:b/>
                </w:rPr>
                <w:t>26A</w:t>
              </w:r>
            </w:ins>
          </w:p>
        </w:tc>
        <w:tc>
          <w:tcPr>
            <w:tcW w:w="8505" w:type="dxa"/>
          </w:tcPr>
          <w:p w:rsidR="00BA19F3" w:rsidRPr="00BA19F3" w:rsidRDefault="00BA19F3" w:rsidP="00BA19F3">
            <w:pPr>
              <w:tabs>
                <w:tab w:val="left" w:pos="680"/>
              </w:tabs>
              <w:spacing w:before="180"/>
              <w:rPr>
                <w:rFonts w:asciiTheme="minorHAnsi" w:hAnsiTheme="minorHAnsi"/>
              </w:rPr>
            </w:pPr>
            <w:r w:rsidRPr="00BA19F3" w:rsidDel="00B17E2D">
              <w:rPr>
                <w:rFonts w:asciiTheme="minorHAnsi" w:hAnsiTheme="minorHAnsi"/>
              </w:rPr>
              <w:t>3</w:t>
            </w:r>
            <w:del w:id="638" w:author="Hernandez, Felipe" w:date="2013-05-20T11:25:00Z">
              <w:r w:rsidRPr="00BA19F3" w:rsidDel="00B17E2D">
                <w:rPr>
                  <w:rFonts w:asciiTheme="minorHAnsi" w:hAnsiTheme="minorHAnsi"/>
                  <w:b/>
                </w:rPr>
                <w:tab/>
              </w:r>
              <w:r w:rsidRPr="00BA19F3" w:rsidDel="00B17E2D">
                <w:rPr>
                  <w:rFonts w:asciiTheme="minorHAnsi" w:hAnsiTheme="minorHAnsi"/>
                </w:rPr>
                <w:delText>Entre dos Conferencias de Plenipotenciarios habrá una Conferencia Mundial de Desarrollo de las Telecomunicaciones y, a reserva de los recursos y las prioridades, Conferencias Regionales de Desarrollo de las Telecomunicaciones.</w:delText>
              </w:r>
            </w:del>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spacing w:before="180"/>
              <w:jc w:val="both"/>
              <w:rPr>
                <w:rFonts w:asciiTheme="minorHAnsi" w:hAnsiTheme="minorHAnsi"/>
                <w:b/>
              </w:rPr>
            </w:pPr>
            <w:r w:rsidRPr="00BA19F3">
              <w:rPr>
                <w:rFonts w:asciiTheme="minorHAnsi" w:hAnsiTheme="minorHAnsi"/>
                <w:b/>
              </w:rPr>
              <w:t>142</w:t>
            </w:r>
            <w:r w:rsidRPr="00BA19F3">
              <w:rPr>
                <w:rFonts w:asciiTheme="minorHAnsi" w:hAnsiTheme="minorHAnsi"/>
                <w:b/>
                <w:sz w:val="18"/>
              </w:rPr>
              <w:t>  </w:t>
            </w:r>
            <w:r w:rsidRPr="00BA19F3">
              <w:rPr>
                <w:rFonts w:asciiTheme="minorHAnsi" w:hAnsiTheme="minorHAnsi"/>
                <w:b/>
                <w:sz w:val="18"/>
              </w:rPr>
              <w:br/>
              <w:t>PP-98</w:t>
            </w:r>
          </w:p>
        </w:tc>
        <w:tc>
          <w:tcPr>
            <w:tcW w:w="8505" w:type="dxa"/>
          </w:tcPr>
          <w:p w:rsidR="00BA19F3" w:rsidRPr="00BA19F3" w:rsidRDefault="00BA19F3" w:rsidP="00BA19F3">
            <w:pPr>
              <w:tabs>
                <w:tab w:val="clear" w:pos="1134"/>
                <w:tab w:val="clear" w:pos="1701"/>
                <w:tab w:val="clear" w:pos="2835"/>
                <w:tab w:val="left" w:pos="680"/>
                <w:tab w:val="left" w:pos="1277"/>
                <w:tab w:val="left" w:pos="1871"/>
              </w:tabs>
              <w:spacing w:before="180"/>
              <w:jc w:val="both"/>
              <w:rPr>
                <w:rFonts w:asciiTheme="minorHAnsi" w:hAnsiTheme="minorHAnsi"/>
              </w:rPr>
            </w:pPr>
            <w:r w:rsidRPr="00BA19F3">
              <w:rPr>
                <w:rFonts w:asciiTheme="minorHAnsi" w:hAnsiTheme="minorHAnsi"/>
              </w:rPr>
              <w:t>4</w:t>
            </w:r>
            <w:r w:rsidRPr="00BA19F3">
              <w:rPr>
                <w:rFonts w:asciiTheme="minorHAnsi" w:hAnsiTheme="minorHAnsi"/>
                <w:b/>
              </w:rPr>
              <w:tab/>
            </w:r>
            <w:r w:rsidRPr="00BA19F3">
              <w:rPr>
                <w:rFonts w:asciiTheme="minorHAnsi" w:hAnsiTheme="minorHAnsi"/>
                <w:spacing w:val="-4"/>
              </w:rPr>
              <w:t>En las Conferencias de Desarrollo de las Telecomunicaciones no se producirán Actas Finales. Sus conclusiones adoptarán la forma de resoluciones, decisiones, recomendaciones o informes y en todos los casos deberán ajustarse a la presente Constitución, al Convenio y a los Reglamentos Administrativos. Al adoptar resoluciones y decisiones, las Conferencias tendrán en cuenta sus repercusiones financieras previsibles y deberían evitar la adopción de aquellas que puedan traer consigo el rebasamiento de los límites financieros fijados por la Conferencia de Plenipotenciarios.</w:t>
            </w:r>
          </w:p>
        </w:tc>
      </w:tr>
      <w:tr w:rsidR="00BA19F3" w:rsidRPr="00BA19F3" w:rsidTr="00BA19F3">
        <w:trPr>
          <w:jc w:val="center"/>
        </w:trPr>
        <w:tc>
          <w:tcPr>
            <w:tcW w:w="1134" w:type="dxa"/>
          </w:tcPr>
          <w:p w:rsidR="00BA19F3" w:rsidRPr="00BA19F3" w:rsidRDefault="00BA19F3" w:rsidP="00BA19F3">
            <w:pPr>
              <w:tabs>
                <w:tab w:val="left" w:pos="680"/>
              </w:tabs>
              <w:spacing w:before="0"/>
              <w:rPr>
                <w:rFonts w:asciiTheme="minorHAnsi" w:hAnsiTheme="minorHAnsi"/>
                <w:b/>
              </w:rPr>
            </w:pPr>
            <w:r w:rsidRPr="00BA19F3">
              <w:rPr>
                <w:rFonts w:asciiTheme="minorHAnsi" w:hAnsiTheme="minorHAnsi"/>
                <w:b/>
              </w:rPr>
              <w:t>143</w:t>
            </w:r>
          </w:p>
        </w:tc>
        <w:tc>
          <w:tcPr>
            <w:tcW w:w="8505" w:type="dxa"/>
          </w:tcPr>
          <w:p w:rsidR="00BA19F3" w:rsidRPr="00BA19F3" w:rsidRDefault="00BA19F3" w:rsidP="00BA19F3">
            <w:pPr>
              <w:tabs>
                <w:tab w:val="left" w:pos="680"/>
              </w:tabs>
              <w:spacing w:before="0"/>
              <w:rPr>
                <w:rFonts w:asciiTheme="minorHAnsi" w:hAnsiTheme="minorHAnsi"/>
              </w:rPr>
            </w:pPr>
            <w:r w:rsidRPr="00BA19F3">
              <w:rPr>
                <w:rFonts w:asciiTheme="minorHAnsi" w:hAnsiTheme="minorHAnsi"/>
              </w:rPr>
              <w:t>5</w:t>
            </w:r>
            <w:r w:rsidRPr="00BA19F3">
              <w:rPr>
                <w:rFonts w:asciiTheme="minorHAnsi" w:hAnsiTheme="minorHAnsi"/>
                <w:b/>
              </w:rPr>
              <w:tab/>
            </w:r>
            <w:r w:rsidRPr="00BA19F3">
              <w:rPr>
                <w:rFonts w:asciiTheme="minorHAnsi" w:hAnsiTheme="minorHAnsi"/>
              </w:rPr>
              <w:t>Las funciones de las Conferencias de Desarrollo de las Telecomunicaciones se especifican en el Convenio.</w:t>
            </w:r>
          </w:p>
        </w:tc>
      </w:tr>
    </w:tbl>
    <w:p w:rsidR="00BA19F3" w:rsidRPr="00BA19F3" w:rsidRDefault="00BA19F3" w:rsidP="00BA19F3">
      <w:pPr>
        <w:keepNext/>
        <w:keepLines/>
        <w:tabs>
          <w:tab w:val="clear" w:pos="567"/>
          <w:tab w:val="clear" w:pos="1134"/>
          <w:tab w:val="clear" w:pos="1701"/>
          <w:tab w:val="clear" w:pos="2268"/>
          <w:tab w:val="clear" w:pos="2835"/>
          <w:tab w:val="center" w:pos="4820"/>
        </w:tabs>
        <w:spacing w:before="600"/>
        <w:rPr>
          <w:rFonts w:asciiTheme="minorHAnsi" w:hAnsiTheme="minorHAnsi"/>
          <w:sz w:val="28"/>
        </w:rPr>
      </w:pPr>
      <w:bookmarkStart w:id="639" w:name="_Toc422737543"/>
      <w:bookmarkStart w:id="640" w:name="_Toc422739314"/>
      <w:r w:rsidRPr="00BA19F3">
        <w:rPr>
          <w:rFonts w:asciiTheme="minorHAnsi" w:hAnsiTheme="minorHAnsi"/>
          <w:sz w:val="28"/>
        </w:rPr>
        <w:tab/>
        <w:t>ARTÍCULO  23</w:t>
      </w:r>
      <w:bookmarkEnd w:id="639"/>
      <w:bookmarkEnd w:id="640"/>
      <w:r w:rsidRPr="00BA19F3">
        <w:rPr>
          <w:rFonts w:asciiTheme="minorHAnsi" w:hAnsiTheme="minorHAnsi"/>
          <w:sz w:val="28"/>
        </w:rPr>
        <w:t xml:space="preserve">  </w:t>
      </w:r>
      <w:r w:rsidRPr="00BA19F3">
        <w:rPr>
          <w:rFonts w:asciiTheme="minorHAnsi" w:hAnsiTheme="minorHAnsi"/>
          <w:sz w:val="28"/>
        </w:rPr>
        <w:br/>
      </w:r>
      <w:r w:rsidRPr="00BA19F3">
        <w:rPr>
          <w:rFonts w:asciiTheme="minorHAnsi" w:hAnsiTheme="minorHAnsi"/>
          <w:sz w:val="28"/>
        </w:rPr>
        <w:br/>
      </w:r>
      <w:bookmarkStart w:id="641" w:name="_Toc422739315"/>
      <w:r w:rsidRPr="00BA19F3">
        <w:rPr>
          <w:rFonts w:asciiTheme="minorHAnsi" w:hAnsiTheme="minorHAnsi"/>
          <w:b/>
          <w:bCs/>
          <w:sz w:val="18"/>
        </w:rPr>
        <w:t>PP-98</w:t>
      </w:r>
      <w:r w:rsidRPr="00BA19F3">
        <w:rPr>
          <w:rFonts w:asciiTheme="minorHAnsi" w:hAnsiTheme="minorHAnsi"/>
          <w:sz w:val="28"/>
        </w:rPr>
        <w:tab/>
      </w:r>
      <w:r w:rsidRPr="00BA19F3">
        <w:rPr>
          <w:rFonts w:asciiTheme="minorHAnsi" w:hAnsiTheme="minorHAnsi"/>
          <w:b/>
          <w:bCs/>
          <w:sz w:val="28"/>
        </w:rPr>
        <w:t xml:space="preserve">Las Comisiones de Estudio y el Grupo Asesor </w:t>
      </w:r>
      <w:r w:rsidRPr="00BA19F3">
        <w:rPr>
          <w:rFonts w:asciiTheme="minorHAnsi" w:hAnsiTheme="minorHAnsi"/>
          <w:b/>
          <w:bCs/>
          <w:sz w:val="28"/>
        </w:rPr>
        <w:br/>
      </w:r>
      <w:r w:rsidRPr="00BA19F3">
        <w:rPr>
          <w:rFonts w:asciiTheme="minorHAnsi" w:hAnsiTheme="minorHAnsi"/>
          <w:b/>
          <w:bCs/>
          <w:sz w:val="28"/>
        </w:rPr>
        <w:tab/>
        <w:t>de Desarrollo de las Telecomunicaciones</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ins w:id="642" w:author="Hernandez, Felipe" w:date="2013-05-20T11:26:00Z"/>
        </w:trPr>
        <w:tc>
          <w:tcPr>
            <w:tcW w:w="1134" w:type="dxa"/>
          </w:tcPr>
          <w:p w:rsidR="00BA19F3" w:rsidRPr="00BA19F3" w:rsidRDefault="00BA19F3">
            <w:pPr>
              <w:spacing w:before="360"/>
              <w:rPr>
                <w:ins w:id="643" w:author="Hernandez, Felipe" w:date="2013-05-20T11:26:00Z"/>
                <w:b/>
                <w:bCs/>
                <w:rPrChange w:id="644" w:author="Hernandez, Felipe" w:date="2013-05-20T11:27:00Z">
                  <w:rPr>
                    <w:ins w:id="645" w:author="Hernandez, Felipe" w:date="2013-05-20T11:26:00Z"/>
                  </w:rPr>
                </w:rPrChange>
              </w:rPr>
              <w:pPrChange w:id="646" w:author="Hernandez, Felipe" w:date="2013-05-20T11:27:00Z">
                <w:pPr>
                  <w:pStyle w:val="Header"/>
                  <w:tabs>
                    <w:tab w:val="left" w:pos="680"/>
                    <w:tab w:val="left" w:pos="1871"/>
                  </w:tabs>
                  <w:spacing w:before="360"/>
                </w:pPr>
              </w:pPrChange>
            </w:pPr>
            <w:ins w:id="647" w:author="Hernandez, Felipe" w:date="2013-05-20T11:26:00Z">
              <w:r w:rsidRPr="00BA19F3">
                <w:rPr>
                  <w:b/>
                </w:rPr>
                <w:t>(ADD)</w:t>
              </w:r>
              <w:r w:rsidRPr="00BA19F3">
                <w:rPr>
                  <w:b/>
                </w:rPr>
                <w:br/>
                <w:t>143A</w:t>
              </w:r>
              <w:r w:rsidRPr="00BA19F3">
                <w:rPr>
                  <w:b/>
                </w:rPr>
                <w:br/>
                <w:t>ex. CV214</w:t>
              </w:r>
            </w:ins>
          </w:p>
        </w:tc>
        <w:tc>
          <w:tcPr>
            <w:tcW w:w="8505" w:type="dxa"/>
          </w:tcPr>
          <w:p w:rsidR="00BA19F3" w:rsidRPr="00BA19F3" w:rsidRDefault="00BA19F3" w:rsidP="00BA19F3">
            <w:pPr>
              <w:tabs>
                <w:tab w:val="left" w:pos="680"/>
              </w:tabs>
              <w:spacing w:before="360"/>
              <w:rPr>
                <w:ins w:id="648" w:author="Hernandez, Felipe" w:date="2013-05-20T11:26:00Z"/>
              </w:rPr>
            </w:pPr>
            <w:ins w:id="649" w:author="Hernandez, Felipe" w:date="2013-05-20T11:26:00Z">
              <w:r w:rsidRPr="00BA19F3">
                <w:t>1</w:t>
              </w:r>
              <w:r w:rsidRPr="00BA19F3">
                <w:tab/>
                <w:t>Las Comisiones de Estudio de Desarrollo de las Telecomunicaciones se ocuparán de cuestiones específicas de telecomunicaciones de interés general para los países en desarrollo, incluidas las indicadas en el número 211 del presente Convenio. El número y el periodo de actividad de estas Comisiones se limitarán en función de los recursos disponibles, y su mandato se concretará en cuestiones y temas prioritarios para los países en desarrollo y se orientará a tareas prácticas.</w:t>
              </w:r>
            </w:ins>
          </w:p>
        </w:tc>
      </w:tr>
      <w:tr w:rsidR="00BA19F3" w:rsidRPr="00BA19F3" w:rsidTr="00BA19F3">
        <w:trPr>
          <w:jc w:val="center"/>
        </w:trPr>
        <w:tc>
          <w:tcPr>
            <w:tcW w:w="1134" w:type="dxa"/>
          </w:tcPr>
          <w:p w:rsidR="00BA19F3" w:rsidRPr="00BA19F3" w:rsidRDefault="00BA19F3" w:rsidP="00BA19F3">
            <w:pPr>
              <w:rPr>
                <w:b/>
                <w:bCs/>
              </w:rPr>
            </w:pPr>
            <w:bookmarkStart w:id="650" w:name="_Toc422737545"/>
            <w:bookmarkStart w:id="651" w:name="_Toc422739316"/>
            <w:bookmarkEnd w:id="641"/>
            <w:r w:rsidRPr="00BA19F3">
              <w:rPr>
                <w:b/>
                <w:bCs/>
              </w:rPr>
              <w:t>144  </w:t>
            </w:r>
            <w:r w:rsidRPr="00BA19F3">
              <w:rPr>
                <w:b/>
                <w:bCs/>
              </w:rPr>
              <w:br/>
            </w:r>
            <w:r w:rsidRPr="00BA19F3">
              <w:rPr>
                <w:rFonts w:cs="Times New Roman Bold"/>
                <w:b/>
                <w:bCs/>
                <w:sz w:val="18"/>
              </w:rPr>
              <w:t>PP-98</w:t>
            </w:r>
          </w:p>
        </w:tc>
        <w:tc>
          <w:tcPr>
            <w:tcW w:w="8505" w:type="dxa"/>
          </w:tcPr>
          <w:p w:rsidR="00BA19F3" w:rsidRPr="00BA19F3" w:rsidRDefault="00BA19F3" w:rsidP="00BA19F3">
            <w:r w:rsidRPr="00BA19F3">
              <w:tab/>
              <w:t>Las respectivas funciones de las Comisiones de Estudio y del Grupo Asesor de Desarrollo de las Telecomunicaciones se especifican en el Convenio.</w:t>
            </w:r>
          </w:p>
        </w:tc>
      </w:tr>
    </w:tbl>
    <w:p w:rsidR="00BA19F3" w:rsidRPr="00BA19F3" w:rsidRDefault="00BA19F3" w:rsidP="00BA19F3">
      <w:pPr>
        <w:keepNext/>
        <w:keepLines/>
        <w:tabs>
          <w:tab w:val="clear" w:pos="567"/>
          <w:tab w:val="clear" w:pos="1701"/>
          <w:tab w:val="clear" w:pos="2835"/>
          <w:tab w:val="left" w:pos="1871"/>
        </w:tabs>
        <w:spacing w:before="720"/>
        <w:jc w:val="center"/>
        <w:rPr>
          <w:rFonts w:asciiTheme="minorHAnsi" w:hAnsiTheme="minorHAnsi"/>
          <w:sz w:val="28"/>
        </w:rPr>
      </w:pPr>
      <w:r w:rsidRPr="00BA19F3">
        <w:rPr>
          <w:rFonts w:asciiTheme="minorHAnsi" w:hAnsiTheme="minorHAnsi"/>
          <w:sz w:val="28"/>
        </w:rPr>
        <w:t>ARTÍCULO  24</w:t>
      </w:r>
      <w:bookmarkEnd w:id="650"/>
      <w:bookmarkEnd w:id="651"/>
      <w:r w:rsidRPr="00BA19F3">
        <w:rPr>
          <w:rFonts w:asciiTheme="minorHAnsi" w:hAnsiTheme="minorHAnsi"/>
          <w:sz w:val="28"/>
        </w:rPr>
        <w:t xml:space="preserve">  </w:t>
      </w:r>
      <w:r w:rsidRPr="00BA19F3">
        <w:rPr>
          <w:rFonts w:asciiTheme="minorHAnsi" w:hAnsiTheme="minorHAnsi"/>
          <w:sz w:val="28"/>
        </w:rPr>
        <w:br/>
      </w:r>
      <w:r w:rsidRPr="00BA19F3">
        <w:rPr>
          <w:rFonts w:asciiTheme="minorHAnsi" w:hAnsiTheme="minorHAnsi"/>
          <w:sz w:val="16"/>
        </w:rPr>
        <w:br/>
      </w:r>
      <w:bookmarkStart w:id="652" w:name="_Toc422739317"/>
      <w:r w:rsidRPr="00BA19F3">
        <w:rPr>
          <w:rFonts w:asciiTheme="minorHAnsi" w:hAnsiTheme="minorHAnsi"/>
          <w:b/>
          <w:bCs/>
          <w:sz w:val="28"/>
        </w:rPr>
        <w:t>La Oficina de Desarrollo de las Telecomunicaciones</w:t>
      </w:r>
      <w:bookmarkEnd w:id="652"/>
    </w:p>
    <w:tbl>
      <w:tblPr>
        <w:tblW w:w="9638" w:type="dxa"/>
        <w:jc w:val="center"/>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rPr>
          <w:jc w:val="center"/>
          <w:ins w:id="653" w:author="Hernandez, Felipe" w:date="2013-05-20T11:29:00Z"/>
        </w:trPr>
        <w:tc>
          <w:tcPr>
            <w:tcW w:w="1134" w:type="dxa"/>
          </w:tcPr>
          <w:p w:rsidR="00BA19F3" w:rsidRPr="00BA19F3" w:rsidRDefault="00BA19F3" w:rsidP="00BA19F3">
            <w:pPr>
              <w:tabs>
                <w:tab w:val="left" w:pos="680"/>
              </w:tabs>
              <w:spacing w:before="200"/>
              <w:rPr>
                <w:ins w:id="654" w:author="Hernandez, Felipe" w:date="2013-05-20T11:29:00Z"/>
              </w:rPr>
            </w:pPr>
            <w:ins w:id="655" w:author="Hernandez, Felipe" w:date="2013-05-20T11:29:00Z">
              <w:r w:rsidRPr="00BA19F3">
                <w:rPr>
                  <w:b/>
                </w:rPr>
                <w:t>(ADD)</w:t>
              </w:r>
              <w:r w:rsidRPr="00BA19F3">
                <w:rPr>
                  <w:b/>
                </w:rPr>
                <w:br/>
                <w:t>144</w:t>
              </w:r>
            </w:ins>
            <w:ins w:id="656" w:author="Benitez, Stefanie" w:date="2012-11-09T12:36:00Z">
              <w:r w:rsidRPr="00BA19F3">
                <w:rPr>
                  <w:b/>
                </w:rPr>
                <w:t>A</w:t>
              </w:r>
            </w:ins>
            <w:ins w:id="657" w:author="Benitez, Stefanie" w:date="2012-09-06T16:24:00Z">
              <w:r w:rsidRPr="00BA19F3">
                <w:rPr>
                  <w:b/>
                </w:rPr>
                <w:br/>
                <w:t xml:space="preserve">ex. </w:t>
              </w:r>
            </w:ins>
            <w:ins w:id="658" w:author="Benitez, Stefanie" w:date="2012-09-06T16:25:00Z">
              <w:r w:rsidRPr="00BA19F3">
                <w:rPr>
                  <w:b/>
                </w:rPr>
                <w:t>CV216</w:t>
              </w:r>
            </w:ins>
          </w:p>
        </w:tc>
        <w:tc>
          <w:tcPr>
            <w:tcW w:w="8504" w:type="dxa"/>
          </w:tcPr>
          <w:p w:rsidR="00BA19F3" w:rsidRPr="00BA19F3" w:rsidRDefault="00BA19F3" w:rsidP="00BA19F3">
            <w:pPr>
              <w:tabs>
                <w:tab w:val="left" w:pos="680"/>
              </w:tabs>
              <w:spacing w:before="200"/>
              <w:rPr>
                <w:ins w:id="659" w:author="Hernandez, Felipe" w:date="2013-05-20T11:29:00Z"/>
              </w:rPr>
            </w:pPr>
            <w:ins w:id="660" w:author="Hernandez, Felipe" w:date="2013-05-20T11:29:00Z">
              <w:r w:rsidRPr="00BA19F3">
                <w:t>1</w:t>
              </w:r>
              <w:r w:rsidRPr="00BA19F3">
                <w:tab/>
              </w:r>
              <w:r w:rsidRPr="00BA19F3">
                <w:rPr>
                  <w:spacing w:val="-5"/>
                </w:rPr>
                <w:t>El Director de la Oficina de Desarrollo de las Telecomunicaciones organizará y coordinará los trabajos del Sector de Desarrollo de las Telecomunicaciones.</w:t>
              </w:r>
            </w:ins>
          </w:p>
        </w:tc>
      </w:tr>
      <w:tr w:rsidR="00BA19F3" w:rsidRPr="00BA19F3" w:rsidTr="00BA19F3">
        <w:trPr>
          <w:jc w:val="center"/>
        </w:trPr>
        <w:tc>
          <w:tcPr>
            <w:tcW w:w="1134" w:type="dxa"/>
          </w:tcPr>
          <w:p w:rsidR="00BA19F3" w:rsidRPr="00BA19F3" w:rsidRDefault="00BA19F3" w:rsidP="00BA19F3">
            <w:pPr>
              <w:rPr>
                <w:b/>
                <w:bCs/>
              </w:rPr>
            </w:pPr>
            <w:r w:rsidRPr="00BA19F3">
              <w:rPr>
                <w:b/>
                <w:bCs/>
              </w:rPr>
              <w:t>145</w:t>
            </w:r>
          </w:p>
        </w:tc>
        <w:tc>
          <w:tcPr>
            <w:tcW w:w="8504" w:type="dxa"/>
          </w:tcPr>
          <w:p w:rsidR="00BA19F3" w:rsidRPr="00BA19F3" w:rsidRDefault="00BA19F3" w:rsidP="00BA19F3">
            <w:r w:rsidRPr="00BA19F3">
              <w:tab/>
              <w:t>Las funciones del Director de la Oficina de Desarrollo de las Telecomunicaciones se especifican en el Convenio.</w:t>
            </w:r>
          </w:p>
        </w:tc>
      </w:tr>
    </w:tbl>
    <w:p w:rsidR="00BA19F3" w:rsidRPr="00BA19F3" w:rsidRDefault="00BA19F3" w:rsidP="00BA19F3">
      <w:pPr>
        <w:keepNext/>
        <w:keepLines/>
        <w:tabs>
          <w:tab w:val="clear" w:pos="567"/>
          <w:tab w:val="clear" w:pos="1134"/>
          <w:tab w:val="clear" w:pos="1701"/>
          <w:tab w:val="clear" w:pos="2268"/>
          <w:tab w:val="clear" w:pos="2835"/>
          <w:tab w:val="center" w:pos="4820"/>
        </w:tabs>
        <w:spacing w:before="1200"/>
        <w:rPr>
          <w:rFonts w:asciiTheme="minorHAnsi" w:hAnsiTheme="minorHAnsi"/>
          <w:b/>
          <w:bCs/>
          <w:sz w:val="32"/>
          <w:szCs w:val="32"/>
          <w:highlight w:val="cyan"/>
        </w:rPr>
      </w:pPr>
      <w:r w:rsidRPr="00BA19F3">
        <w:rPr>
          <w:b/>
          <w:bCs/>
          <w:sz w:val="18"/>
          <w:szCs w:val="18"/>
        </w:rPr>
        <w:lastRenderedPageBreak/>
        <w:t>PP-02</w:t>
      </w:r>
      <w:r w:rsidRPr="00BA19F3">
        <w:rPr>
          <w:sz w:val="32"/>
        </w:rPr>
        <w:tab/>
      </w:r>
      <w:r w:rsidRPr="00BA19F3">
        <w:rPr>
          <w:rFonts w:asciiTheme="minorHAnsi" w:hAnsiTheme="minorHAnsi"/>
          <w:sz w:val="32"/>
        </w:rPr>
        <w:t xml:space="preserve">CAPÍTULO  </w:t>
      </w:r>
      <w:r w:rsidRPr="00BA19F3">
        <w:rPr>
          <w:sz w:val="32"/>
        </w:rPr>
        <w:t>IVA</w:t>
      </w:r>
      <w:r w:rsidRPr="00BA19F3">
        <w:rPr>
          <w:sz w:val="32"/>
        </w:rPr>
        <w:br/>
      </w:r>
      <w:r w:rsidRPr="00BA19F3">
        <w:rPr>
          <w:sz w:val="16"/>
        </w:rPr>
        <w:br/>
      </w:r>
      <w:r w:rsidRPr="00BA19F3">
        <w:rPr>
          <w:b/>
          <w:bCs/>
          <w:sz w:val="32"/>
        </w:rPr>
        <w:tab/>
      </w:r>
      <w:r w:rsidRPr="00BA19F3">
        <w:rPr>
          <w:rFonts w:asciiTheme="minorHAnsi" w:hAnsiTheme="minorHAnsi"/>
          <w:b/>
          <w:bCs/>
          <w:sz w:val="32"/>
          <w:szCs w:val="32"/>
        </w:rPr>
        <w:t>Métodos de trabajo de los Sectores</w:t>
      </w:r>
    </w:p>
    <w:tbl>
      <w:tblPr>
        <w:tblW w:w="9638" w:type="dxa"/>
        <w:jc w:val="center"/>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rPr>
          <w:jc w:val="center"/>
        </w:trPr>
        <w:tc>
          <w:tcPr>
            <w:tcW w:w="1134" w:type="dxa"/>
          </w:tcPr>
          <w:p w:rsidR="00BA19F3" w:rsidRPr="00BA19F3" w:rsidRDefault="00BA19F3" w:rsidP="00BA19F3">
            <w:pPr>
              <w:tabs>
                <w:tab w:val="left" w:pos="680"/>
              </w:tabs>
              <w:spacing w:before="240"/>
              <w:rPr>
                <w:rFonts w:asciiTheme="minorHAnsi" w:hAnsiTheme="minorHAnsi"/>
                <w:b/>
                <w:highlight w:val="cyan"/>
              </w:rPr>
            </w:pPr>
            <w:r w:rsidRPr="00BA19F3">
              <w:rPr>
                <w:rFonts w:asciiTheme="minorHAnsi" w:hAnsiTheme="minorHAnsi"/>
                <w:b/>
              </w:rPr>
              <w:t>145A</w:t>
            </w:r>
            <w:r w:rsidRPr="00BA19F3">
              <w:rPr>
                <w:rFonts w:asciiTheme="minorHAnsi" w:hAnsiTheme="minorHAnsi"/>
                <w:b/>
              </w:rPr>
              <w:br/>
            </w:r>
            <w:r w:rsidRPr="00BA19F3">
              <w:rPr>
                <w:rFonts w:asciiTheme="minorHAnsi" w:hAnsiTheme="minorHAnsi"/>
                <w:b/>
                <w:sz w:val="18"/>
              </w:rPr>
              <w:t>PP-02</w:t>
            </w:r>
          </w:p>
        </w:tc>
        <w:tc>
          <w:tcPr>
            <w:tcW w:w="8504" w:type="dxa"/>
          </w:tcPr>
          <w:p w:rsidR="00BA19F3" w:rsidRPr="00BA19F3" w:rsidRDefault="00BA19F3" w:rsidP="00BA19F3">
            <w:pPr>
              <w:tabs>
                <w:tab w:val="left" w:pos="680"/>
              </w:tabs>
              <w:spacing w:before="240"/>
              <w:rPr>
                <w:rFonts w:asciiTheme="minorHAnsi" w:hAnsiTheme="minorHAnsi"/>
                <w:b/>
              </w:rPr>
            </w:pPr>
            <w:r w:rsidRPr="00BA19F3">
              <w:rPr>
                <w:rFonts w:asciiTheme="minorHAnsi" w:hAnsiTheme="minorHAnsi"/>
              </w:rPr>
              <w:tab/>
              <w:t>La Asamblea de Radiocomunicaciones, la Asamblea Mundial de Normalización de las Telecomunicaciones y la Conferencia Mundial de Desarrollo de las Telecomunicaciones podrán establecer y adoptar los métodos de trabajo y procedimientos que consideren oportunos para gestionar las actividades de sus respectivos Sectores. Estos métodos de trabajo y procedimientos deberán ser compatibles con la presente Constitución, el Convenio y los Reglamentos Administrativos y, en particular, con los números 246D a 246H del Convenio.</w:t>
            </w:r>
          </w:p>
        </w:tc>
      </w:tr>
    </w:tbl>
    <w:p w:rsidR="00BA19F3" w:rsidRPr="00BA19F3" w:rsidRDefault="00BA19F3" w:rsidP="00BA19F3">
      <w:pPr>
        <w:keepNext/>
        <w:keepLines/>
        <w:tabs>
          <w:tab w:val="clear" w:pos="567"/>
          <w:tab w:val="clear" w:pos="1701"/>
          <w:tab w:val="clear" w:pos="2835"/>
          <w:tab w:val="left" w:pos="1871"/>
        </w:tabs>
        <w:spacing w:before="1200"/>
        <w:jc w:val="center"/>
        <w:rPr>
          <w:rFonts w:asciiTheme="minorHAnsi" w:hAnsiTheme="minorHAnsi"/>
          <w:sz w:val="32"/>
        </w:rPr>
      </w:pPr>
      <w:bookmarkStart w:id="661" w:name="_Toc422737547"/>
      <w:bookmarkStart w:id="662" w:name="_Toc422739318"/>
      <w:r w:rsidRPr="00BA19F3">
        <w:rPr>
          <w:rFonts w:asciiTheme="minorHAnsi" w:hAnsiTheme="minorHAnsi"/>
          <w:sz w:val="32"/>
        </w:rPr>
        <w:tab/>
        <w:t>CAPÍTULO  V</w:t>
      </w:r>
      <w:bookmarkEnd w:id="661"/>
      <w:bookmarkEnd w:id="662"/>
      <w:r w:rsidRPr="00BA19F3">
        <w:rPr>
          <w:rFonts w:asciiTheme="minorHAnsi" w:hAnsiTheme="minorHAnsi"/>
          <w:sz w:val="32"/>
        </w:rPr>
        <w:br/>
      </w:r>
      <w:r w:rsidRPr="00BA19F3">
        <w:rPr>
          <w:rFonts w:asciiTheme="minorHAnsi" w:hAnsiTheme="minorHAnsi"/>
          <w:sz w:val="16"/>
        </w:rPr>
        <w:br/>
      </w:r>
      <w:bookmarkStart w:id="663" w:name="_Toc422739319"/>
      <w:r w:rsidRPr="00BA19F3">
        <w:rPr>
          <w:rFonts w:asciiTheme="minorHAnsi" w:hAnsiTheme="minorHAnsi"/>
          <w:b/>
          <w:bCs/>
          <w:sz w:val="32"/>
        </w:rPr>
        <w:t>Otras disposiciones sobre el funcionamiento de la Unión</w:t>
      </w:r>
      <w:bookmarkEnd w:id="663"/>
    </w:p>
    <w:p w:rsidR="00BA19F3" w:rsidRPr="00BA19F3" w:rsidRDefault="00BA19F3" w:rsidP="00BA19F3">
      <w:pPr>
        <w:keepNext/>
        <w:keepLines/>
        <w:tabs>
          <w:tab w:val="clear" w:pos="567"/>
          <w:tab w:val="clear" w:pos="1701"/>
          <w:tab w:val="clear" w:pos="2835"/>
          <w:tab w:val="left" w:pos="1871"/>
        </w:tabs>
        <w:spacing w:before="720"/>
        <w:jc w:val="center"/>
        <w:rPr>
          <w:rFonts w:asciiTheme="minorHAnsi" w:hAnsiTheme="minorHAnsi"/>
          <w:sz w:val="28"/>
        </w:rPr>
      </w:pPr>
      <w:bookmarkStart w:id="664" w:name="_Toc422737549"/>
      <w:bookmarkStart w:id="665" w:name="_Toc422739320"/>
      <w:r w:rsidRPr="00BA19F3">
        <w:rPr>
          <w:rFonts w:asciiTheme="minorHAnsi" w:hAnsiTheme="minorHAnsi"/>
          <w:sz w:val="28"/>
        </w:rPr>
        <w:t>ARTÍCULO  25</w:t>
      </w:r>
      <w:bookmarkEnd w:id="664"/>
      <w:bookmarkEnd w:id="665"/>
      <w:r w:rsidRPr="00BA19F3">
        <w:rPr>
          <w:rFonts w:asciiTheme="minorHAnsi" w:hAnsiTheme="minorHAnsi"/>
          <w:sz w:val="28"/>
        </w:rPr>
        <w:t xml:space="preserve">  </w:t>
      </w:r>
      <w:r w:rsidRPr="00BA19F3">
        <w:rPr>
          <w:rFonts w:asciiTheme="minorHAnsi" w:hAnsiTheme="minorHAnsi"/>
          <w:sz w:val="28"/>
        </w:rPr>
        <w:br/>
      </w:r>
      <w:r w:rsidRPr="00BA19F3">
        <w:rPr>
          <w:rFonts w:asciiTheme="minorHAnsi" w:hAnsiTheme="minorHAnsi"/>
          <w:sz w:val="16"/>
        </w:rPr>
        <w:br/>
      </w:r>
      <w:bookmarkStart w:id="666" w:name="_Toc422739321"/>
      <w:r w:rsidRPr="00BA19F3">
        <w:rPr>
          <w:rFonts w:asciiTheme="minorHAnsi" w:hAnsiTheme="minorHAnsi"/>
          <w:b/>
          <w:bCs/>
          <w:sz w:val="28"/>
        </w:rPr>
        <w:t>Las Conferencias Mundiales de Telecomunicaciones Internacionales</w:t>
      </w:r>
      <w:bookmarkEnd w:id="666"/>
    </w:p>
    <w:tbl>
      <w:tblPr>
        <w:tblW w:w="9638" w:type="dxa"/>
        <w:jc w:val="center"/>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rPr>
          <w:jc w:val="center"/>
        </w:trPr>
        <w:tc>
          <w:tcPr>
            <w:tcW w:w="1134" w:type="dxa"/>
          </w:tcPr>
          <w:p w:rsidR="00BA19F3" w:rsidRPr="00BA19F3" w:rsidRDefault="00BA19F3" w:rsidP="00BA19F3">
            <w:pPr>
              <w:tabs>
                <w:tab w:val="left" w:pos="680"/>
              </w:tabs>
              <w:spacing w:before="240"/>
              <w:rPr>
                <w:rFonts w:asciiTheme="minorHAnsi" w:hAnsiTheme="minorHAnsi"/>
                <w:b/>
              </w:rPr>
            </w:pPr>
            <w:r w:rsidRPr="00BA19F3">
              <w:rPr>
                <w:rFonts w:asciiTheme="minorHAnsi" w:hAnsiTheme="minorHAnsi"/>
                <w:b/>
              </w:rPr>
              <w:t>146</w:t>
            </w:r>
          </w:p>
        </w:tc>
        <w:tc>
          <w:tcPr>
            <w:tcW w:w="8504" w:type="dxa"/>
          </w:tcPr>
          <w:p w:rsidR="00BA19F3" w:rsidRPr="00BA19F3" w:rsidRDefault="00BA19F3" w:rsidP="00BA19F3">
            <w:pPr>
              <w:tabs>
                <w:tab w:val="left" w:pos="680"/>
              </w:tabs>
              <w:spacing w:before="240"/>
              <w:rPr>
                <w:rFonts w:asciiTheme="minorHAnsi" w:hAnsiTheme="minorHAnsi"/>
              </w:rPr>
            </w:pPr>
            <w:r w:rsidRPr="00BA19F3">
              <w:rPr>
                <w:rFonts w:asciiTheme="minorHAnsi" w:hAnsiTheme="minorHAnsi"/>
              </w:rPr>
              <w:t>1</w:t>
            </w:r>
            <w:r w:rsidRPr="00BA19F3">
              <w:rPr>
                <w:rFonts w:asciiTheme="minorHAnsi" w:hAnsiTheme="minorHAnsi"/>
                <w:b/>
              </w:rPr>
              <w:tab/>
            </w:r>
            <w:r w:rsidRPr="00BA19F3">
              <w:rPr>
                <w:rFonts w:asciiTheme="minorHAnsi" w:hAnsiTheme="minorHAnsi"/>
              </w:rPr>
              <w:t>Las Conferencias Mundiales de Telecomunicaciones Internacionales podrán revisar parcialmente o, en casos excepcionales, totalmente el Reglamento de las Telecomunicaciones Internacionales y tratar cualquier otra cuestión de carácter mundial que sea de su competencia y guarde relación con su orden del día.</w:t>
            </w:r>
          </w:p>
        </w:tc>
      </w:tr>
      <w:tr w:rsidR="00BA19F3" w:rsidRPr="00BA19F3" w:rsidTr="00BA19F3">
        <w:trPr>
          <w:jc w:val="center"/>
          <w:ins w:id="667" w:author="Hernandez, Felipe" w:date="2013-05-20T11:31:00Z"/>
        </w:trPr>
        <w:tc>
          <w:tcPr>
            <w:tcW w:w="1134" w:type="dxa"/>
          </w:tcPr>
          <w:p w:rsidR="00BA19F3" w:rsidRPr="00BA19F3" w:rsidRDefault="00BA19F3" w:rsidP="00BA19F3">
            <w:pPr>
              <w:tabs>
                <w:tab w:val="left" w:pos="680"/>
              </w:tabs>
              <w:spacing w:before="200"/>
              <w:rPr>
                <w:ins w:id="668" w:author="Hernandez, Felipe" w:date="2013-05-20T11:31:00Z"/>
                <w:b/>
              </w:rPr>
            </w:pPr>
            <w:ins w:id="669" w:author="Hernandez, Felipe" w:date="2013-05-20T11:31:00Z">
              <w:r w:rsidRPr="00BA19F3">
                <w:rPr>
                  <w:b/>
                </w:rPr>
                <w:t>(ADD)</w:t>
              </w:r>
              <w:r w:rsidRPr="00BA19F3">
                <w:rPr>
                  <w:b/>
                </w:rPr>
                <w:br/>
                <w:t>14</w:t>
              </w:r>
            </w:ins>
            <w:ins w:id="670" w:author="Benitez, Stefanie" w:date="2012-09-06T15:49:00Z">
              <w:r w:rsidRPr="00BA19F3">
                <w:rPr>
                  <w:b/>
                </w:rPr>
                <w:t>6</w:t>
              </w:r>
            </w:ins>
            <w:ins w:id="671" w:author="Benitez, Stefanie" w:date="2012-09-06T15:46:00Z">
              <w:r w:rsidRPr="00BA19F3">
                <w:rPr>
                  <w:b/>
                </w:rPr>
                <w:t>A</w:t>
              </w:r>
              <w:r w:rsidRPr="00BA19F3">
                <w:rPr>
                  <w:b/>
                </w:rPr>
                <w:br/>
                <w:t>ex. CV48</w:t>
              </w:r>
            </w:ins>
          </w:p>
        </w:tc>
        <w:tc>
          <w:tcPr>
            <w:tcW w:w="8504" w:type="dxa"/>
          </w:tcPr>
          <w:p w:rsidR="00BA19F3" w:rsidRPr="00BA19F3" w:rsidRDefault="00BA19F3" w:rsidP="00BA19F3">
            <w:pPr>
              <w:tabs>
                <w:tab w:val="left" w:pos="680"/>
              </w:tabs>
              <w:spacing w:before="200"/>
              <w:rPr>
                <w:ins w:id="672" w:author="Hernandez, Felipe" w:date="2013-05-20T11:31:00Z"/>
              </w:rPr>
            </w:pPr>
            <w:ins w:id="673" w:author="Hernandez, Felipe" w:date="2013-05-20T11:31:00Z">
              <w:r w:rsidRPr="00BA19F3">
                <w:t>8</w:t>
              </w:r>
              <w:r w:rsidRPr="00BA19F3">
                <w:rPr>
                  <w:b/>
                </w:rPr>
                <w:tab/>
              </w:r>
              <w:r w:rsidRPr="00BA19F3">
                <w:t>1)</w:t>
              </w:r>
              <w:r w:rsidRPr="00BA19F3">
                <w:tab/>
              </w:r>
              <w:r w:rsidRPr="00BA19F3">
                <w:rPr>
                  <w:spacing w:val="-4"/>
                </w:rPr>
                <w:t>Las Conferencias Mundiales de Telecomunicaciones Internacionales se celebrarán por decisión de la Conferencia de Plenipotenciarios.</w:t>
              </w:r>
            </w:ins>
          </w:p>
        </w:tc>
      </w:tr>
      <w:tr w:rsidR="00BA19F3" w:rsidRPr="00BA19F3" w:rsidTr="00BA19F3">
        <w:trPr>
          <w:jc w:val="center"/>
          <w:ins w:id="674" w:author="Hernandez, Felipe" w:date="2013-05-20T11:31:00Z"/>
        </w:trPr>
        <w:tc>
          <w:tcPr>
            <w:tcW w:w="1134" w:type="dxa"/>
          </w:tcPr>
          <w:p w:rsidR="00BA19F3" w:rsidRPr="00BA19F3" w:rsidRDefault="00BA19F3">
            <w:pPr>
              <w:tabs>
                <w:tab w:val="left" w:pos="680"/>
              </w:tabs>
              <w:spacing w:before="200"/>
              <w:rPr>
                <w:ins w:id="675" w:author="Hernandez, Felipe" w:date="2013-05-20T11:31:00Z"/>
                <w:b/>
              </w:rPr>
              <w:pPrChange w:id="676" w:author="Martinez Romera, Angel" w:date="2013-06-04T13:35:00Z">
                <w:pPr>
                  <w:tabs>
                    <w:tab w:val="left" w:pos="680"/>
                    <w:tab w:val="left" w:pos="709"/>
                  </w:tabs>
                  <w:spacing w:before="200"/>
                  <w:ind w:left="709" w:hanging="709"/>
                </w:pPr>
              </w:pPrChange>
            </w:pPr>
            <w:ins w:id="677" w:author="Hernandez, Felipe" w:date="2013-05-20T11:31:00Z">
              <w:r w:rsidRPr="00BA19F3">
                <w:rPr>
                  <w:b/>
                </w:rPr>
                <w:t>(ADD)</w:t>
              </w:r>
              <w:r w:rsidRPr="00BA19F3">
                <w:rPr>
                  <w:b/>
                </w:rPr>
                <w:br/>
                <w:t>146B</w:t>
              </w:r>
              <w:r w:rsidRPr="00BA19F3">
                <w:rPr>
                  <w:b/>
                </w:rPr>
                <w:br/>
                <w:t>ex.</w:t>
              </w:r>
            </w:ins>
            <w:ins w:id="678" w:author="Martinez Romera, Angel" w:date="2013-06-04T13:35:00Z">
              <w:r w:rsidRPr="00BA19F3">
                <w:rPr>
                  <w:b/>
                </w:rPr>
                <w:t xml:space="preserve"> </w:t>
              </w:r>
            </w:ins>
            <w:ins w:id="679" w:author="Benitez, Stefanie" w:date="2012-09-06T15:49:00Z">
              <w:r w:rsidRPr="00BA19F3">
                <w:rPr>
                  <w:b/>
                </w:rPr>
                <w:t>CV49</w:t>
              </w:r>
            </w:ins>
          </w:p>
        </w:tc>
        <w:tc>
          <w:tcPr>
            <w:tcW w:w="8504" w:type="dxa"/>
          </w:tcPr>
          <w:p w:rsidR="00BA19F3" w:rsidRPr="00BA19F3" w:rsidRDefault="00BA19F3" w:rsidP="00BA19F3">
            <w:pPr>
              <w:tabs>
                <w:tab w:val="left" w:pos="680"/>
              </w:tabs>
              <w:spacing w:before="200"/>
              <w:rPr>
                <w:ins w:id="680" w:author="Hernandez, Felipe" w:date="2013-05-20T11:31:00Z"/>
              </w:rPr>
            </w:pPr>
            <w:ins w:id="681" w:author="Hernandez, Felipe" w:date="2013-05-20T11:31:00Z">
              <w:r w:rsidRPr="00BA19F3">
                <w:rPr>
                  <w:b/>
                </w:rPr>
                <w:tab/>
              </w:r>
              <w:r w:rsidRPr="00BA19F3">
                <w:t>2)</w:t>
              </w:r>
              <w:r w:rsidRPr="00BA19F3">
                <w:rPr>
                  <w:b/>
                </w:rPr>
                <w:tab/>
              </w:r>
              <w:r w:rsidRPr="00BA19F3">
                <w:t>Las disposiciones referentes a la convocación y a la adopción del orden del día de las Conferencias Mundiales de Radiocomunicaciones, así como las referentes a la participación en las mismas, se aplicarán asimismo, en su caso, a las Conferencias Mundiales de Telecomunicaciones Internacionales.</w:t>
              </w:r>
            </w:ins>
          </w:p>
        </w:tc>
      </w:tr>
      <w:tr w:rsidR="00BA19F3" w:rsidRPr="00BA19F3" w:rsidTr="00BA19F3">
        <w:trPr>
          <w:jc w:val="center"/>
        </w:trPr>
        <w:tc>
          <w:tcPr>
            <w:tcW w:w="1134" w:type="dxa"/>
          </w:tcPr>
          <w:p w:rsidR="00BA19F3" w:rsidRPr="00BA19F3" w:rsidRDefault="00BA19F3" w:rsidP="00BA19F3">
            <w:pPr>
              <w:rPr>
                <w:b/>
                <w:bCs/>
              </w:rPr>
            </w:pPr>
            <w:bookmarkStart w:id="682" w:name="_Toc422737551"/>
            <w:bookmarkStart w:id="683" w:name="_Toc422739322"/>
            <w:r w:rsidRPr="00BA19F3">
              <w:rPr>
                <w:b/>
                <w:bCs/>
              </w:rPr>
              <w:t>147  </w:t>
            </w:r>
            <w:r w:rsidRPr="00BA19F3">
              <w:rPr>
                <w:b/>
                <w:bCs/>
              </w:rPr>
              <w:br/>
            </w:r>
            <w:r w:rsidRPr="00BA19F3">
              <w:rPr>
                <w:rFonts w:cs="Times New Roman Bold"/>
                <w:b/>
                <w:bCs/>
                <w:sz w:val="18"/>
              </w:rPr>
              <w:t>PP-98</w:t>
            </w:r>
          </w:p>
        </w:tc>
        <w:tc>
          <w:tcPr>
            <w:tcW w:w="8504" w:type="dxa"/>
          </w:tcPr>
          <w:p w:rsidR="00BA19F3" w:rsidRPr="00BA19F3" w:rsidRDefault="00BA19F3" w:rsidP="00BA19F3">
            <w:r w:rsidRPr="00BA19F3">
              <w:t>2</w:t>
            </w:r>
            <w:r w:rsidRPr="00BA19F3">
              <w:rPr>
                <w:b/>
              </w:rPr>
              <w:tab/>
            </w:r>
            <w:r w:rsidRPr="00BA19F3">
              <w:t>Las decisiones de las Conferencias Mundiales de Telecomunicaciones Internacionales se ajustarán en todos los casos a la presente Constitución y al Convenio. Al adoptar resoluciones y decisiones, las conferencias tendrán en cuenta sus repercusiones financieras previsibles y deberían evitar la adopción de aquellas que puedan traer consigo el rebasamiento de los límites financieros fijados por la Conferencia de Plenipotenciarios.</w:t>
            </w:r>
          </w:p>
        </w:tc>
      </w:tr>
    </w:tbl>
    <w:p w:rsidR="00BA19F3" w:rsidRPr="00BA19F3" w:rsidRDefault="00BA19F3" w:rsidP="00BA19F3">
      <w:pPr>
        <w:keepNext/>
        <w:keepLines/>
        <w:tabs>
          <w:tab w:val="clear" w:pos="567"/>
          <w:tab w:val="clear" w:pos="1134"/>
          <w:tab w:val="clear" w:pos="1701"/>
          <w:tab w:val="clear" w:pos="2268"/>
          <w:tab w:val="clear" w:pos="2835"/>
          <w:tab w:val="center" w:pos="3969"/>
        </w:tabs>
        <w:spacing w:before="720"/>
        <w:jc w:val="center"/>
        <w:rPr>
          <w:rFonts w:asciiTheme="minorHAnsi" w:hAnsiTheme="minorHAnsi"/>
          <w:sz w:val="28"/>
        </w:rPr>
      </w:pPr>
      <w:r w:rsidRPr="00BA19F3">
        <w:rPr>
          <w:rFonts w:asciiTheme="minorHAnsi" w:hAnsiTheme="minorHAnsi"/>
          <w:sz w:val="28"/>
        </w:rPr>
        <w:lastRenderedPageBreak/>
        <w:t>ARTÍCULO  26</w:t>
      </w:r>
      <w:bookmarkEnd w:id="682"/>
      <w:bookmarkEnd w:id="683"/>
      <w:r w:rsidRPr="00BA19F3">
        <w:rPr>
          <w:rFonts w:asciiTheme="minorHAnsi" w:hAnsiTheme="minorHAnsi"/>
          <w:sz w:val="28"/>
        </w:rPr>
        <w:t xml:space="preserve">  </w:t>
      </w:r>
      <w:r w:rsidRPr="00BA19F3">
        <w:rPr>
          <w:rFonts w:asciiTheme="minorHAnsi" w:hAnsiTheme="minorHAnsi"/>
          <w:sz w:val="28"/>
        </w:rPr>
        <w:br/>
      </w:r>
      <w:r w:rsidRPr="00BA19F3">
        <w:rPr>
          <w:rFonts w:asciiTheme="minorHAnsi" w:hAnsiTheme="minorHAnsi"/>
          <w:sz w:val="16"/>
        </w:rPr>
        <w:br/>
      </w:r>
      <w:bookmarkStart w:id="684" w:name="_Toc422739323"/>
      <w:r w:rsidRPr="00BA19F3">
        <w:rPr>
          <w:rFonts w:asciiTheme="minorHAnsi" w:hAnsiTheme="minorHAnsi"/>
          <w:b/>
          <w:bCs/>
          <w:sz w:val="28"/>
        </w:rPr>
        <w:t>El Comité de Coordinación</w:t>
      </w:r>
      <w:bookmarkEnd w:id="684"/>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p w:rsidR="00BA19F3" w:rsidRPr="00BA19F3" w:rsidRDefault="00BA19F3" w:rsidP="00BA19F3">
            <w:pPr>
              <w:tabs>
                <w:tab w:val="left" w:pos="680"/>
              </w:tabs>
              <w:spacing w:before="240"/>
              <w:rPr>
                <w:rFonts w:asciiTheme="minorHAnsi" w:hAnsiTheme="minorHAnsi"/>
              </w:rPr>
            </w:pPr>
            <w:r w:rsidRPr="00BA19F3">
              <w:rPr>
                <w:rFonts w:asciiTheme="minorHAnsi" w:hAnsiTheme="minorHAnsi"/>
                <w:b/>
              </w:rPr>
              <w:t>148</w:t>
            </w:r>
          </w:p>
        </w:tc>
        <w:tc>
          <w:tcPr>
            <w:tcW w:w="8505" w:type="dxa"/>
          </w:tcPr>
          <w:p w:rsidR="00BA19F3" w:rsidRPr="00BA19F3" w:rsidRDefault="00BA19F3" w:rsidP="00BA19F3">
            <w:pPr>
              <w:tabs>
                <w:tab w:val="left" w:pos="680"/>
              </w:tabs>
              <w:spacing w:before="240"/>
              <w:rPr>
                <w:rFonts w:asciiTheme="minorHAnsi" w:hAnsiTheme="minorHAnsi"/>
              </w:rPr>
            </w:pPr>
            <w:r w:rsidRPr="00BA19F3">
              <w:rPr>
                <w:rFonts w:asciiTheme="minorHAnsi" w:hAnsiTheme="minorHAnsi"/>
              </w:rPr>
              <w:t>1</w:t>
            </w:r>
            <w:r w:rsidRPr="00BA19F3">
              <w:rPr>
                <w:rFonts w:asciiTheme="minorHAnsi" w:hAnsiTheme="minorHAnsi"/>
              </w:rPr>
              <w:tab/>
              <w:t>El Comité de Coordinación estará constituido por el Secretario General, el Vicesecretario General y los Directores de las tres Oficinas. Su Presidente será el Secretario General y, en su ausencia, el Vicesecretario General.</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rPr>
            </w:pPr>
            <w:r w:rsidRPr="00BA19F3">
              <w:rPr>
                <w:rFonts w:asciiTheme="minorHAnsi" w:hAnsiTheme="minorHAnsi"/>
                <w:b/>
              </w:rPr>
              <w:t>149</w:t>
            </w:r>
          </w:p>
        </w:tc>
        <w:tc>
          <w:tcPr>
            <w:tcW w:w="8505" w:type="dxa"/>
          </w:tcPr>
          <w:p w:rsidR="00BA19F3" w:rsidRPr="00BA19F3" w:rsidRDefault="00BA19F3" w:rsidP="00BA19F3">
            <w:r w:rsidRPr="00BA19F3">
              <w:t>2</w:t>
            </w:r>
            <w:r w:rsidRPr="00BA19F3">
              <w:tab/>
              <w:t>El Comité de Coordinación, que actuará como un equipo de gestión interna, asesorará y auxiliará al Secretario General en todos los asuntos administrativos, financieros y de cooperación técnica y de sistemas de información que no sean de la competencia exclusiva de un Sector o de la Secretaría General, así como en lo que respecta a las relaciones exteriores y a la información pública. En sus deliberaciones, el Comité de Coordinación se ajustará totalmente a las disposiciones de la presente Constitución y del Convenio, a las decisiones del Consejo y a los intereses globales de la Unión.</w:t>
            </w:r>
          </w:p>
        </w:tc>
      </w:tr>
    </w:tbl>
    <w:p w:rsidR="00BA19F3" w:rsidRPr="00BA19F3" w:rsidRDefault="00BA19F3" w:rsidP="00BA19F3">
      <w:pPr>
        <w:keepNext/>
        <w:keepLines/>
        <w:tabs>
          <w:tab w:val="clear" w:pos="567"/>
          <w:tab w:val="clear" w:pos="1701"/>
          <w:tab w:val="clear" w:pos="2835"/>
          <w:tab w:val="left" w:pos="1871"/>
        </w:tabs>
        <w:spacing w:before="720"/>
        <w:jc w:val="center"/>
        <w:rPr>
          <w:rFonts w:asciiTheme="minorHAnsi" w:hAnsiTheme="minorHAnsi"/>
          <w:sz w:val="28"/>
        </w:rPr>
      </w:pPr>
      <w:bookmarkStart w:id="685" w:name="_Toc422737553"/>
      <w:bookmarkStart w:id="686" w:name="_Toc422739324"/>
      <w:r w:rsidRPr="00BA19F3">
        <w:rPr>
          <w:rFonts w:asciiTheme="minorHAnsi" w:hAnsiTheme="minorHAnsi"/>
          <w:sz w:val="28"/>
        </w:rPr>
        <w:t>ARTÍCULO  27</w:t>
      </w:r>
      <w:bookmarkEnd w:id="685"/>
      <w:bookmarkEnd w:id="686"/>
      <w:r w:rsidRPr="00BA19F3">
        <w:rPr>
          <w:rFonts w:asciiTheme="minorHAnsi" w:hAnsiTheme="minorHAnsi"/>
          <w:sz w:val="28"/>
        </w:rPr>
        <w:t xml:space="preserve">  </w:t>
      </w:r>
      <w:r w:rsidRPr="00BA19F3">
        <w:rPr>
          <w:rFonts w:asciiTheme="minorHAnsi" w:hAnsiTheme="minorHAnsi"/>
          <w:sz w:val="28"/>
        </w:rPr>
        <w:br/>
      </w:r>
      <w:r w:rsidRPr="00BA19F3">
        <w:rPr>
          <w:rFonts w:asciiTheme="minorHAnsi" w:hAnsiTheme="minorHAnsi"/>
          <w:sz w:val="16"/>
        </w:rPr>
        <w:br/>
      </w:r>
      <w:bookmarkStart w:id="687" w:name="_Toc422739325"/>
      <w:r w:rsidRPr="00BA19F3">
        <w:rPr>
          <w:rFonts w:asciiTheme="minorHAnsi" w:hAnsiTheme="minorHAnsi"/>
          <w:b/>
          <w:bCs/>
          <w:sz w:val="28"/>
        </w:rPr>
        <w:t>Funcionarios de elección y personal de la Unión</w:t>
      </w:r>
      <w:bookmarkEnd w:id="687"/>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p w:rsidR="00BA19F3" w:rsidRPr="00BA19F3" w:rsidRDefault="00BA19F3" w:rsidP="00BA19F3">
            <w:pPr>
              <w:tabs>
                <w:tab w:val="left" w:pos="680"/>
              </w:tabs>
              <w:spacing w:before="240"/>
              <w:rPr>
                <w:rFonts w:asciiTheme="minorHAnsi" w:hAnsiTheme="minorHAnsi"/>
              </w:rPr>
            </w:pPr>
            <w:r w:rsidRPr="00BA19F3">
              <w:rPr>
                <w:rFonts w:asciiTheme="minorHAnsi" w:hAnsiTheme="minorHAnsi"/>
                <w:b/>
              </w:rPr>
              <w:t>150</w:t>
            </w:r>
          </w:p>
        </w:tc>
        <w:tc>
          <w:tcPr>
            <w:tcW w:w="8505" w:type="dxa"/>
          </w:tcPr>
          <w:p w:rsidR="00BA19F3" w:rsidRPr="00BA19F3" w:rsidRDefault="00BA19F3" w:rsidP="00BA19F3">
            <w:pPr>
              <w:tabs>
                <w:tab w:val="left" w:pos="680"/>
              </w:tabs>
              <w:spacing w:before="240"/>
              <w:rPr>
                <w:rFonts w:asciiTheme="minorHAnsi" w:hAnsiTheme="minorHAnsi"/>
              </w:rPr>
            </w:pPr>
            <w:r w:rsidRPr="00BA19F3">
              <w:rPr>
                <w:rFonts w:asciiTheme="minorHAnsi" w:hAnsiTheme="minorHAnsi"/>
              </w:rPr>
              <w:t>1</w:t>
            </w:r>
            <w:r w:rsidRPr="00BA19F3">
              <w:rPr>
                <w:rFonts w:asciiTheme="minorHAnsi" w:hAnsiTheme="minorHAnsi"/>
              </w:rPr>
              <w:tab/>
              <w:t>1)</w:t>
            </w:r>
            <w:r w:rsidRPr="00BA19F3">
              <w:rPr>
                <w:rFonts w:asciiTheme="minorHAnsi" w:hAnsiTheme="minorHAnsi"/>
              </w:rPr>
              <w:tab/>
              <w:t>En el desempeño de su cometido, los funcionarios de elección y el personal de la Unión no solicitarán ni aceptarán instrucciones de Gobierno alguno ni de ninguna autoridad ajena a la Unión. Se abstendrán asimismo de todo acto incompatible con su condición de funcionarios internacionales.</w:t>
            </w:r>
          </w:p>
        </w:tc>
      </w:tr>
      <w:tr w:rsidR="00BA19F3" w:rsidRPr="00BA19F3" w:rsidTr="00BA19F3">
        <w:trPr>
          <w:jc w:val="center"/>
        </w:trPr>
        <w:tc>
          <w:tcPr>
            <w:tcW w:w="1134" w:type="dxa"/>
          </w:tcPr>
          <w:p w:rsidR="00BA19F3" w:rsidRPr="00BA19F3" w:rsidRDefault="00BA19F3" w:rsidP="00BA19F3">
            <w:pPr>
              <w:rPr>
                <w:b/>
                <w:bCs/>
              </w:rPr>
            </w:pPr>
            <w:r w:rsidRPr="00BA19F3">
              <w:rPr>
                <w:b/>
                <w:bCs/>
              </w:rPr>
              <w:t>151  </w:t>
            </w:r>
            <w:r w:rsidRPr="00BA19F3">
              <w:rPr>
                <w:b/>
                <w:bCs/>
              </w:rPr>
              <w:br/>
            </w:r>
            <w:r w:rsidRPr="00BA19F3">
              <w:rPr>
                <w:rFonts w:cs="Times New Roman Bold"/>
                <w:b/>
                <w:bCs/>
                <w:sz w:val="18"/>
              </w:rPr>
              <w:t>PP-98</w:t>
            </w:r>
          </w:p>
        </w:tc>
        <w:tc>
          <w:tcPr>
            <w:tcW w:w="8505" w:type="dxa"/>
          </w:tcPr>
          <w:p w:rsidR="00BA19F3" w:rsidRPr="00BA19F3" w:rsidRDefault="00BA19F3" w:rsidP="00BA19F3">
            <w:r w:rsidRPr="00BA19F3">
              <w:tab/>
              <w:t>2)</w:t>
            </w:r>
            <w:r w:rsidRPr="00BA19F3">
              <w:tab/>
              <w:t>Los Estados Miembros y los Miembros de los Sectores respetarán el carácter exclusivamente internacional del cometido de los funcionarios de elección y del personal de la Unión, y se abstendrán de influir sobre ellos en el ejercicio de sus funciones.</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rPr>
            </w:pPr>
            <w:r w:rsidRPr="00BA19F3">
              <w:rPr>
                <w:rFonts w:asciiTheme="minorHAnsi" w:hAnsiTheme="minorHAnsi"/>
                <w:b/>
              </w:rPr>
              <w:t>152</w:t>
            </w:r>
          </w:p>
        </w:tc>
        <w:tc>
          <w:tcPr>
            <w:tcW w:w="8505" w:type="dxa"/>
          </w:tcPr>
          <w:p w:rsidR="00BA19F3" w:rsidRPr="00BA19F3" w:rsidRDefault="00BA19F3" w:rsidP="00BA19F3">
            <w:r w:rsidRPr="00BA19F3">
              <w:tab/>
              <w:t>3)</w:t>
            </w:r>
            <w:r w:rsidRPr="00BA19F3">
              <w:tab/>
              <w:t>Fuera del desempeño de su cometido, los funcionarios de elección y el personal de la Unión no tomarán parte ni tendrán intereses financieros de ninguna clase en ninguna empresa de telecomunicaciones. En la expresión «intereses financieros» no se incluye la continuación del pago de cuotas destinadas a la constitución de una pensión de jubilación derivada de un empleo o de servicios anteriores.</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
              </w:rPr>
            </w:pPr>
            <w:r w:rsidRPr="00BA19F3">
              <w:rPr>
                <w:rFonts w:asciiTheme="minorHAnsi" w:hAnsiTheme="minorHAnsi"/>
                <w:b/>
              </w:rPr>
              <w:t>153</w:t>
            </w:r>
            <w:r w:rsidRPr="00BA19F3">
              <w:rPr>
                <w:rFonts w:asciiTheme="minorHAnsi" w:hAnsiTheme="minorHAnsi"/>
                <w:b/>
                <w:sz w:val="18"/>
              </w:rPr>
              <w:t>  </w:t>
            </w:r>
            <w:r w:rsidRPr="00BA19F3">
              <w:rPr>
                <w:rFonts w:asciiTheme="minorHAnsi" w:hAnsiTheme="minorHAnsi"/>
                <w:b/>
                <w:sz w:val="18"/>
              </w:rPr>
              <w:br/>
              <w:t>PP-98</w:t>
            </w:r>
          </w:p>
        </w:tc>
        <w:tc>
          <w:tcPr>
            <w:tcW w:w="8505" w:type="dxa"/>
          </w:tcPr>
          <w:p w:rsidR="00BA19F3" w:rsidRPr="00BA19F3" w:rsidRDefault="00BA19F3" w:rsidP="00BA19F3">
            <w:r w:rsidRPr="00BA19F3">
              <w:rPr>
                <w:b/>
              </w:rPr>
              <w:tab/>
            </w:r>
            <w:r w:rsidRPr="00BA19F3">
              <w:t>4)</w:t>
            </w:r>
            <w:r w:rsidRPr="00BA19F3">
              <w:rPr>
                <w:b/>
              </w:rPr>
              <w:tab/>
            </w:r>
            <w:r w:rsidRPr="00BA19F3">
              <w:t>Con el fin de garantizar el funcionamiento eficaz de la Unión, todo Estado Miembro, uno de cuyos nacionales haya sido elegido Secretario General, Vicesecretario General, o Director de una Oficina, se abstendrá, en la medida de lo posible, de retirarlo entre dos Conferencias de Plenipotenciarios.</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lang w:val="en-GB"/>
              </w:rPr>
            </w:pPr>
            <w:r w:rsidRPr="00BA19F3">
              <w:rPr>
                <w:rFonts w:asciiTheme="minorHAnsi" w:hAnsiTheme="minorHAnsi"/>
                <w:b/>
              </w:rPr>
              <w:t>154</w:t>
            </w:r>
          </w:p>
        </w:tc>
        <w:tc>
          <w:tcPr>
            <w:tcW w:w="8505" w:type="dxa"/>
          </w:tcPr>
          <w:p w:rsidR="00BA19F3" w:rsidRPr="00BA19F3" w:rsidRDefault="00BA19F3" w:rsidP="00BA19F3">
            <w:pPr>
              <w:tabs>
                <w:tab w:val="left" w:pos="680"/>
              </w:tabs>
              <w:rPr>
                <w:rFonts w:asciiTheme="minorHAnsi" w:hAnsiTheme="minorHAnsi"/>
              </w:rPr>
            </w:pPr>
            <w:r w:rsidRPr="00BA19F3">
              <w:rPr>
                <w:rFonts w:asciiTheme="minorHAnsi" w:hAnsiTheme="minorHAnsi"/>
              </w:rPr>
              <w:t>2</w:t>
            </w:r>
            <w:r w:rsidRPr="00BA19F3">
              <w:rPr>
                <w:rFonts w:asciiTheme="minorHAnsi" w:hAnsiTheme="minorHAnsi"/>
              </w:rPr>
              <w:tab/>
              <w:t>La consideración predominante para la contratación del personal y la determinación de las condiciones de empleo será la necesidad de garantizar a la Unión los servicios de personas de la mayor eficiencia, competencia e integridad. Se dará la debida importancia a la contratación del personal sobre una base geográfica lo más amplia posible.</w:t>
            </w:r>
          </w:p>
        </w:tc>
      </w:tr>
    </w:tbl>
    <w:p w:rsidR="00BA19F3" w:rsidRPr="00BA19F3" w:rsidRDefault="00BA19F3" w:rsidP="00BA19F3">
      <w:pPr>
        <w:keepNext/>
        <w:keepLines/>
        <w:tabs>
          <w:tab w:val="clear" w:pos="567"/>
          <w:tab w:val="clear" w:pos="1701"/>
          <w:tab w:val="clear" w:pos="2835"/>
          <w:tab w:val="left" w:pos="1871"/>
        </w:tabs>
        <w:spacing w:before="720"/>
        <w:jc w:val="center"/>
        <w:rPr>
          <w:rFonts w:asciiTheme="minorHAnsi" w:hAnsiTheme="minorHAnsi"/>
          <w:sz w:val="28"/>
        </w:rPr>
      </w:pPr>
      <w:bookmarkStart w:id="688" w:name="_Toc422737555"/>
      <w:bookmarkStart w:id="689" w:name="_Toc422739326"/>
      <w:r w:rsidRPr="00BA19F3">
        <w:rPr>
          <w:rFonts w:asciiTheme="minorHAnsi" w:hAnsiTheme="minorHAnsi"/>
          <w:sz w:val="28"/>
        </w:rPr>
        <w:lastRenderedPageBreak/>
        <w:t>ARTÍCULO  28</w:t>
      </w:r>
      <w:bookmarkEnd w:id="688"/>
      <w:bookmarkEnd w:id="689"/>
      <w:r w:rsidRPr="00BA19F3">
        <w:rPr>
          <w:rFonts w:asciiTheme="minorHAnsi" w:hAnsiTheme="minorHAnsi"/>
          <w:sz w:val="28"/>
        </w:rPr>
        <w:t xml:space="preserve">  </w:t>
      </w:r>
      <w:r w:rsidRPr="00BA19F3">
        <w:rPr>
          <w:rFonts w:asciiTheme="minorHAnsi" w:hAnsiTheme="minorHAnsi"/>
          <w:sz w:val="28"/>
        </w:rPr>
        <w:br/>
      </w:r>
      <w:r w:rsidRPr="00BA19F3">
        <w:rPr>
          <w:rFonts w:asciiTheme="minorHAnsi" w:hAnsiTheme="minorHAnsi"/>
          <w:sz w:val="16"/>
        </w:rPr>
        <w:br/>
      </w:r>
      <w:bookmarkStart w:id="690" w:name="_Toc422739327"/>
      <w:r w:rsidRPr="00BA19F3">
        <w:rPr>
          <w:rFonts w:asciiTheme="minorHAnsi" w:hAnsiTheme="minorHAnsi"/>
          <w:b/>
          <w:bCs/>
          <w:sz w:val="28"/>
        </w:rPr>
        <w:t>Finanzas de la Unión</w:t>
      </w:r>
      <w:bookmarkEnd w:id="690"/>
    </w:p>
    <w:tbl>
      <w:tblPr>
        <w:tblW w:w="9638" w:type="dxa"/>
        <w:jc w:val="center"/>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rPr>
          <w:jc w:val="center"/>
        </w:trPr>
        <w:tc>
          <w:tcPr>
            <w:tcW w:w="1134" w:type="dxa"/>
          </w:tcPr>
          <w:p w:rsidR="00BA19F3" w:rsidRPr="00BA19F3" w:rsidRDefault="00BA19F3" w:rsidP="00BA19F3">
            <w:pPr>
              <w:tabs>
                <w:tab w:val="left" w:pos="680"/>
              </w:tabs>
              <w:spacing w:before="240"/>
              <w:rPr>
                <w:rFonts w:asciiTheme="minorHAnsi" w:hAnsiTheme="minorHAnsi"/>
              </w:rPr>
            </w:pPr>
            <w:r w:rsidRPr="00BA19F3">
              <w:rPr>
                <w:rFonts w:asciiTheme="minorHAnsi" w:hAnsiTheme="minorHAnsi"/>
                <w:b/>
              </w:rPr>
              <w:t>155</w:t>
            </w:r>
          </w:p>
        </w:tc>
        <w:tc>
          <w:tcPr>
            <w:tcW w:w="8504" w:type="dxa"/>
          </w:tcPr>
          <w:p w:rsidR="00BA19F3" w:rsidRPr="00BA19F3" w:rsidRDefault="00BA19F3" w:rsidP="00BA19F3">
            <w:pPr>
              <w:tabs>
                <w:tab w:val="left" w:pos="680"/>
              </w:tabs>
              <w:spacing w:before="240"/>
              <w:rPr>
                <w:rFonts w:asciiTheme="minorHAnsi" w:hAnsiTheme="minorHAnsi"/>
              </w:rPr>
            </w:pPr>
            <w:r w:rsidRPr="00BA19F3">
              <w:rPr>
                <w:rFonts w:asciiTheme="minorHAnsi" w:hAnsiTheme="minorHAnsi"/>
              </w:rPr>
              <w:t>1</w:t>
            </w:r>
            <w:r w:rsidRPr="00BA19F3">
              <w:rPr>
                <w:rFonts w:asciiTheme="minorHAnsi" w:hAnsiTheme="minorHAnsi"/>
              </w:rPr>
              <w:tab/>
              <w:t>Los gastos de la Unión comprenderán los ocasionados por:</w:t>
            </w:r>
          </w:p>
        </w:tc>
      </w:tr>
      <w:tr w:rsidR="00BA19F3" w:rsidRPr="00BA19F3" w:rsidTr="00BA19F3">
        <w:trPr>
          <w:jc w:val="center"/>
        </w:trPr>
        <w:tc>
          <w:tcPr>
            <w:tcW w:w="1134" w:type="dxa"/>
          </w:tcPr>
          <w:p w:rsidR="00BA19F3" w:rsidRPr="00BA19F3" w:rsidRDefault="00BA19F3" w:rsidP="00BA19F3">
            <w:pPr>
              <w:tabs>
                <w:tab w:val="left" w:pos="680"/>
              </w:tabs>
              <w:spacing w:before="86"/>
              <w:rPr>
                <w:rFonts w:asciiTheme="minorHAnsi" w:hAnsiTheme="minorHAnsi"/>
                <w:i/>
              </w:rPr>
            </w:pPr>
            <w:r w:rsidRPr="00BA19F3">
              <w:rPr>
                <w:rFonts w:asciiTheme="minorHAnsi" w:hAnsiTheme="minorHAnsi"/>
                <w:b/>
              </w:rPr>
              <w:t>156</w:t>
            </w:r>
          </w:p>
        </w:tc>
        <w:tc>
          <w:tcPr>
            <w:tcW w:w="8504" w:type="dxa"/>
          </w:tcPr>
          <w:p w:rsidR="00BA19F3" w:rsidRPr="00BA19F3" w:rsidRDefault="00BA19F3" w:rsidP="00BA19F3">
            <w:pPr>
              <w:tabs>
                <w:tab w:val="left" w:pos="680"/>
              </w:tabs>
              <w:spacing w:before="86"/>
              <w:ind w:left="680" w:hanging="680"/>
              <w:rPr>
                <w:rFonts w:asciiTheme="minorHAnsi" w:hAnsiTheme="minorHAnsi"/>
              </w:rPr>
            </w:pPr>
            <w:r w:rsidRPr="00BA19F3">
              <w:rPr>
                <w:rFonts w:asciiTheme="minorHAnsi" w:hAnsiTheme="minorHAnsi"/>
                <w:i/>
              </w:rPr>
              <w:t>a)</w:t>
            </w:r>
            <w:r w:rsidRPr="00BA19F3">
              <w:rPr>
                <w:rFonts w:asciiTheme="minorHAnsi" w:hAnsiTheme="minorHAnsi"/>
                <w:i/>
              </w:rPr>
              <w:tab/>
            </w:r>
            <w:r w:rsidRPr="00BA19F3">
              <w:rPr>
                <w:rFonts w:asciiTheme="minorHAnsi" w:hAnsiTheme="minorHAnsi"/>
              </w:rPr>
              <w:t>el Consejo;</w:t>
            </w:r>
          </w:p>
        </w:tc>
      </w:tr>
      <w:tr w:rsidR="00BA19F3" w:rsidRPr="00BA19F3" w:rsidTr="00BA19F3">
        <w:trPr>
          <w:jc w:val="center"/>
        </w:trPr>
        <w:tc>
          <w:tcPr>
            <w:tcW w:w="1134" w:type="dxa"/>
          </w:tcPr>
          <w:p w:rsidR="00BA19F3" w:rsidRPr="00BA19F3" w:rsidRDefault="00BA19F3" w:rsidP="00BA19F3">
            <w:pPr>
              <w:tabs>
                <w:tab w:val="left" w:pos="680"/>
              </w:tabs>
              <w:spacing w:before="86"/>
              <w:rPr>
                <w:rFonts w:asciiTheme="minorHAnsi" w:hAnsiTheme="minorHAnsi"/>
                <w:i/>
              </w:rPr>
            </w:pPr>
            <w:r w:rsidRPr="00BA19F3">
              <w:rPr>
                <w:rFonts w:asciiTheme="minorHAnsi" w:hAnsiTheme="minorHAnsi"/>
                <w:b/>
              </w:rPr>
              <w:t>157</w:t>
            </w:r>
          </w:p>
        </w:tc>
        <w:tc>
          <w:tcPr>
            <w:tcW w:w="8504" w:type="dxa"/>
          </w:tcPr>
          <w:p w:rsidR="00BA19F3" w:rsidRPr="00BA19F3" w:rsidRDefault="00BA19F3" w:rsidP="00BA19F3">
            <w:pPr>
              <w:tabs>
                <w:tab w:val="left" w:pos="680"/>
              </w:tabs>
              <w:spacing w:before="86"/>
              <w:ind w:left="680" w:hanging="680"/>
              <w:rPr>
                <w:rFonts w:asciiTheme="minorHAnsi" w:hAnsiTheme="minorHAnsi"/>
              </w:rPr>
            </w:pPr>
            <w:r w:rsidRPr="00BA19F3">
              <w:rPr>
                <w:rFonts w:asciiTheme="minorHAnsi" w:hAnsiTheme="minorHAnsi"/>
                <w:i/>
              </w:rPr>
              <w:t>b)</w:t>
            </w:r>
            <w:r w:rsidRPr="00BA19F3">
              <w:rPr>
                <w:rFonts w:asciiTheme="minorHAnsi" w:hAnsiTheme="minorHAnsi"/>
                <w:i/>
              </w:rPr>
              <w:tab/>
            </w:r>
            <w:r w:rsidRPr="00BA19F3">
              <w:rPr>
                <w:rFonts w:asciiTheme="minorHAnsi" w:hAnsiTheme="minorHAnsi"/>
              </w:rPr>
              <w:t>la Secretaría General y los Sectores de la Unión;</w:t>
            </w:r>
          </w:p>
        </w:tc>
      </w:tr>
      <w:tr w:rsidR="00BA19F3" w:rsidRPr="00BA19F3" w:rsidTr="00BA19F3">
        <w:trPr>
          <w:jc w:val="center"/>
        </w:trPr>
        <w:tc>
          <w:tcPr>
            <w:tcW w:w="1134" w:type="dxa"/>
          </w:tcPr>
          <w:p w:rsidR="00BA19F3" w:rsidRPr="00BA19F3" w:rsidRDefault="00BA19F3" w:rsidP="00BA19F3">
            <w:pPr>
              <w:tabs>
                <w:tab w:val="left" w:pos="680"/>
              </w:tabs>
              <w:spacing w:before="86"/>
              <w:rPr>
                <w:rFonts w:asciiTheme="minorHAnsi" w:hAnsiTheme="minorHAnsi"/>
                <w:i/>
              </w:rPr>
            </w:pPr>
            <w:r w:rsidRPr="00BA19F3">
              <w:rPr>
                <w:rFonts w:asciiTheme="minorHAnsi" w:hAnsiTheme="minorHAnsi"/>
                <w:b/>
              </w:rPr>
              <w:t>158</w:t>
            </w:r>
          </w:p>
        </w:tc>
        <w:tc>
          <w:tcPr>
            <w:tcW w:w="8504" w:type="dxa"/>
          </w:tcPr>
          <w:p w:rsidR="00BA19F3" w:rsidRPr="00BA19F3" w:rsidRDefault="00BA19F3" w:rsidP="00BA19F3">
            <w:pPr>
              <w:tabs>
                <w:tab w:val="left" w:pos="680"/>
              </w:tabs>
              <w:spacing w:before="86"/>
              <w:ind w:left="680" w:hanging="680"/>
              <w:rPr>
                <w:rFonts w:asciiTheme="minorHAnsi" w:hAnsiTheme="minorHAnsi"/>
              </w:rPr>
            </w:pPr>
            <w:r w:rsidRPr="00BA19F3">
              <w:rPr>
                <w:rFonts w:asciiTheme="minorHAnsi" w:hAnsiTheme="minorHAnsi"/>
                <w:i/>
              </w:rPr>
              <w:t>c)</w:t>
            </w:r>
            <w:r w:rsidRPr="00BA19F3">
              <w:rPr>
                <w:rFonts w:asciiTheme="minorHAnsi" w:hAnsiTheme="minorHAnsi"/>
                <w:i/>
              </w:rPr>
              <w:tab/>
            </w:r>
            <w:r w:rsidRPr="00BA19F3">
              <w:rPr>
                <w:rFonts w:asciiTheme="minorHAnsi" w:hAnsiTheme="minorHAnsi"/>
              </w:rPr>
              <w:t>las Conferencias de Plenipotenciarios y las Conferencias Mundiales de Telecomunicaciones Internacionales.</w:t>
            </w:r>
          </w:p>
        </w:tc>
      </w:tr>
      <w:tr w:rsidR="00BA19F3" w:rsidRPr="00BA19F3" w:rsidTr="00BA19F3">
        <w:trPr>
          <w:jc w:val="center"/>
        </w:trPr>
        <w:tc>
          <w:tcPr>
            <w:tcW w:w="1134" w:type="dxa"/>
          </w:tcPr>
          <w:p w:rsidR="00BA19F3" w:rsidRPr="00BA19F3" w:rsidRDefault="00BA19F3" w:rsidP="00BA19F3">
            <w:pPr>
              <w:rPr>
                <w:b/>
                <w:bCs/>
              </w:rPr>
            </w:pPr>
            <w:r w:rsidRPr="00BA19F3">
              <w:rPr>
                <w:b/>
                <w:bCs/>
              </w:rPr>
              <w:t>159  </w:t>
            </w:r>
            <w:r w:rsidRPr="00BA19F3">
              <w:rPr>
                <w:b/>
                <w:bCs/>
              </w:rPr>
              <w:br/>
            </w:r>
            <w:r w:rsidRPr="00BA19F3">
              <w:rPr>
                <w:rFonts w:cs="Times New Roman Bold"/>
                <w:b/>
                <w:bCs/>
                <w:sz w:val="18"/>
              </w:rPr>
              <w:t>PP-98</w:t>
            </w:r>
          </w:p>
        </w:tc>
        <w:tc>
          <w:tcPr>
            <w:tcW w:w="8504" w:type="dxa"/>
          </w:tcPr>
          <w:p w:rsidR="00BA19F3" w:rsidRPr="00BA19F3" w:rsidRDefault="00BA19F3" w:rsidP="00BA19F3">
            <w:r w:rsidRPr="00BA19F3">
              <w:t>2</w:t>
            </w:r>
            <w:r w:rsidRPr="00BA19F3">
              <w:tab/>
              <w:t>Los gastos de la Unión se cubrirán con:</w:t>
            </w:r>
          </w:p>
        </w:tc>
      </w:tr>
      <w:tr w:rsidR="00BA19F3" w:rsidRPr="00BA19F3" w:rsidTr="00BA19F3">
        <w:trPr>
          <w:jc w:val="center"/>
        </w:trPr>
        <w:tc>
          <w:tcPr>
            <w:tcW w:w="1134" w:type="dxa"/>
          </w:tcPr>
          <w:p w:rsidR="00BA19F3" w:rsidRPr="00BA19F3" w:rsidRDefault="00BA19F3" w:rsidP="00BA19F3">
            <w:pPr>
              <w:rPr>
                <w:b/>
                <w:bCs/>
              </w:rPr>
            </w:pPr>
            <w:r w:rsidRPr="00BA19F3">
              <w:rPr>
                <w:b/>
                <w:bCs/>
              </w:rPr>
              <w:t>159A  </w:t>
            </w:r>
            <w:r w:rsidRPr="00BA19F3">
              <w:rPr>
                <w:b/>
                <w:bCs/>
              </w:rPr>
              <w:br/>
            </w:r>
            <w:r w:rsidRPr="00BA19F3">
              <w:rPr>
                <w:rFonts w:cs="Times New Roman Bold"/>
                <w:b/>
                <w:bCs/>
                <w:sz w:val="18"/>
              </w:rPr>
              <w:t>PP-98</w:t>
            </w:r>
          </w:p>
        </w:tc>
        <w:tc>
          <w:tcPr>
            <w:tcW w:w="8504" w:type="dxa"/>
          </w:tcPr>
          <w:p w:rsidR="00BA19F3" w:rsidRPr="00BA19F3" w:rsidRDefault="00BA19F3" w:rsidP="00BA19F3">
            <w:r w:rsidRPr="00BA19F3">
              <w:rPr>
                <w:i/>
              </w:rPr>
              <w:t>a)</w:t>
            </w:r>
            <w:r w:rsidRPr="00BA19F3">
              <w:tab/>
              <w:t>las contribuciones de los Estados Miembros y Miembros de los Sectores;</w:t>
            </w:r>
          </w:p>
        </w:tc>
      </w:tr>
      <w:tr w:rsidR="00BA19F3" w:rsidRPr="00BA19F3" w:rsidTr="00BA19F3">
        <w:trPr>
          <w:jc w:val="center"/>
        </w:trPr>
        <w:tc>
          <w:tcPr>
            <w:tcW w:w="1134" w:type="dxa"/>
          </w:tcPr>
          <w:p w:rsidR="00BA19F3" w:rsidRPr="00BA19F3" w:rsidRDefault="00BA19F3" w:rsidP="00BA19F3">
            <w:pPr>
              <w:rPr>
                <w:b/>
                <w:bCs/>
              </w:rPr>
            </w:pPr>
            <w:r w:rsidRPr="00BA19F3">
              <w:rPr>
                <w:b/>
                <w:bCs/>
              </w:rPr>
              <w:t>159B  </w:t>
            </w:r>
            <w:r w:rsidRPr="00BA19F3">
              <w:rPr>
                <w:b/>
                <w:bCs/>
              </w:rPr>
              <w:br/>
            </w:r>
            <w:r w:rsidRPr="00BA19F3">
              <w:rPr>
                <w:rFonts w:cs="Times New Roman Bold"/>
                <w:b/>
                <w:bCs/>
                <w:sz w:val="18"/>
              </w:rPr>
              <w:t>PP-98</w:t>
            </w:r>
          </w:p>
        </w:tc>
        <w:tc>
          <w:tcPr>
            <w:tcW w:w="8504" w:type="dxa"/>
          </w:tcPr>
          <w:p w:rsidR="00BA19F3" w:rsidRPr="00BA19F3" w:rsidRDefault="00BA19F3" w:rsidP="00BA19F3">
            <w:r w:rsidRPr="00BA19F3">
              <w:rPr>
                <w:i/>
              </w:rPr>
              <w:t>b)</w:t>
            </w:r>
            <w:r w:rsidRPr="00BA19F3">
              <w:tab/>
              <w:t>los ingresos que se especifican en el Convenio o en el Reglamento Financiero.</w:t>
            </w:r>
          </w:p>
        </w:tc>
      </w:tr>
      <w:tr w:rsidR="00BA19F3" w:rsidRPr="00BA19F3" w:rsidTr="00BA19F3">
        <w:trPr>
          <w:jc w:val="center"/>
        </w:trPr>
        <w:tc>
          <w:tcPr>
            <w:tcW w:w="1134" w:type="dxa"/>
          </w:tcPr>
          <w:p w:rsidR="00BA19F3" w:rsidRPr="00BA19F3" w:rsidRDefault="00BA19F3" w:rsidP="00BA19F3">
            <w:pPr>
              <w:rPr>
                <w:b/>
                <w:bCs/>
              </w:rPr>
            </w:pPr>
            <w:r w:rsidRPr="00BA19F3">
              <w:rPr>
                <w:b/>
                <w:bCs/>
              </w:rPr>
              <w:t>159C  </w:t>
            </w:r>
            <w:r w:rsidRPr="00BA19F3">
              <w:rPr>
                <w:b/>
                <w:bCs/>
              </w:rPr>
              <w:br/>
            </w:r>
            <w:r w:rsidRPr="00BA19F3">
              <w:rPr>
                <w:rFonts w:cs="Times New Roman Bold"/>
                <w:b/>
                <w:bCs/>
                <w:sz w:val="18"/>
              </w:rPr>
              <w:t>PP-98</w:t>
            </w:r>
          </w:p>
        </w:tc>
        <w:tc>
          <w:tcPr>
            <w:tcW w:w="8504" w:type="dxa"/>
          </w:tcPr>
          <w:p w:rsidR="00BA19F3" w:rsidRPr="00BA19F3" w:rsidRDefault="00BA19F3" w:rsidP="00BA19F3">
            <w:r w:rsidRPr="00BA19F3">
              <w:t>2</w:t>
            </w:r>
            <w:r w:rsidRPr="00BA19F3">
              <w:rPr>
                <w:sz w:val="12"/>
              </w:rPr>
              <w:t> </w:t>
            </w:r>
            <w:r w:rsidRPr="00BA19F3">
              <w:rPr>
                <w:i/>
              </w:rPr>
              <w:t>bis)</w:t>
            </w:r>
            <w:r w:rsidRPr="00BA19F3">
              <w:tab/>
              <w:t xml:space="preserve">Los Estados Miembros y los Miembros de los Sectores pagarán una suma equivalente al número de unidades correspondientes a la clase contributiva que hayan elegido de acuerdo con las disposiciones de los números 160 a 161I </w:t>
            </w:r>
            <w:r w:rsidRPr="00BA19F3">
              <w:rPr>
                <w:i/>
              </w:rPr>
              <w:t>infra</w:t>
            </w:r>
            <w:r w:rsidRPr="00BA19F3">
              <w:t xml:space="preserve">. </w:t>
            </w:r>
          </w:p>
        </w:tc>
      </w:tr>
      <w:tr w:rsidR="00BA19F3" w:rsidRPr="00BA19F3" w:rsidTr="00BA19F3">
        <w:trPr>
          <w:jc w:val="center"/>
        </w:trPr>
        <w:tc>
          <w:tcPr>
            <w:tcW w:w="1134" w:type="dxa"/>
          </w:tcPr>
          <w:p w:rsidR="00BA19F3" w:rsidRPr="00BA19F3" w:rsidRDefault="00BA19F3" w:rsidP="00BA19F3">
            <w:pPr>
              <w:rPr>
                <w:b/>
                <w:bCs/>
              </w:rPr>
            </w:pPr>
            <w:r w:rsidRPr="00BA19F3">
              <w:rPr>
                <w:b/>
                <w:bCs/>
              </w:rPr>
              <w:t>159D  </w:t>
            </w:r>
            <w:r w:rsidRPr="00BA19F3">
              <w:rPr>
                <w:b/>
                <w:bCs/>
              </w:rPr>
              <w:br/>
            </w:r>
            <w:r w:rsidRPr="00BA19F3">
              <w:rPr>
                <w:rFonts w:cs="Times New Roman Bold"/>
                <w:b/>
                <w:bCs/>
                <w:sz w:val="18"/>
              </w:rPr>
              <w:t>PP-98</w:t>
            </w:r>
            <w:r w:rsidRPr="00BA19F3">
              <w:rPr>
                <w:b/>
                <w:bCs/>
              </w:rPr>
              <w:br/>
            </w:r>
            <w:r w:rsidRPr="00BA19F3">
              <w:rPr>
                <w:rFonts w:cs="Times New Roman Bold"/>
                <w:b/>
                <w:bCs/>
                <w:sz w:val="18"/>
                <w:szCs w:val="18"/>
              </w:rPr>
              <w:t>PP-02</w:t>
            </w:r>
          </w:p>
        </w:tc>
        <w:tc>
          <w:tcPr>
            <w:tcW w:w="8504" w:type="dxa"/>
          </w:tcPr>
          <w:p w:rsidR="00BA19F3" w:rsidRPr="00BA19F3" w:rsidRDefault="00BA19F3" w:rsidP="00BA19F3">
            <w:r w:rsidRPr="00BA19F3">
              <w:t>2</w:t>
            </w:r>
            <w:r w:rsidRPr="00BA19F3">
              <w:rPr>
                <w:sz w:val="12"/>
              </w:rPr>
              <w:t> </w:t>
            </w:r>
            <w:r w:rsidRPr="00BA19F3">
              <w:rPr>
                <w:i/>
                <w:iCs/>
              </w:rPr>
              <w:t>ter)</w:t>
            </w:r>
            <w:r w:rsidRPr="00BA19F3">
              <w:rPr>
                <w:bCs/>
              </w:rPr>
              <w:tab/>
            </w:r>
            <w:r w:rsidRPr="00BA19F3">
              <w:t>Los gastos ocasionados por las conferencias regionales a que se refiere el número 43 de la presente Constitución serán sufragados:</w:t>
            </w:r>
          </w:p>
        </w:tc>
      </w:tr>
      <w:tr w:rsidR="00BA19F3" w:rsidRPr="00BA19F3" w:rsidTr="00BA19F3">
        <w:trPr>
          <w:jc w:val="center"/>
        </w:trPr>
        <w:tc>
          <w:tcPr>
            <w:tcW w:w="1134" w:type="dxa"/>
          </w:tcPr>
          <w:p w:rsidR="00BA19F3" w:rsidRPr="00BA19F3" w:rsidRDefault="00BA19F3" w:rsidP="00BA19F3">
            <w:pPr>
              <w:rPr>
                <w:b/>
                <w:bCs/>
              </w:rPr>
            </w:pPr>
            <w:r w:rsidRPr="00BA19F3">
              <w:rPr>
                <w:b/>
                <w:bCs/>
              </w:rPr>
              <w:t>159E  </w:t>
            </w:r>
            <w:r w:rsidRPr="00BA19F3">
              <w:rPr>
                <w:b/>
                <w:bCs/>
              </w:rPr>
              <w:br/>
            </w:r>
            <w:r w:rsidRPr="00BA19F3">
              <w:rPr>
                <w:rFonts w:cs="Times New Roman Bold"/>
                <w:b/>
                <w:bCs/>
                <w:sz w:val="18"/>
              </w:rPr>
              <w:t>PP-02</w:t>
            </w:r>
          </w:p>
        </w:tc>
        <w:tc>
          <w:tcPr>
            <w:tcW w:w="8504" w:type="dxa"/>
          </w:tcPr>
          <w:p w:rsidR="00BA19F3" w:rsidRPr="00BA19F3" w:rsidRDefault="00BA19F3" w:rsidP="00BA19F3">
            <w:r w:rsidRPr="00BA19F3">
              <w:rPr>
                <w:i/>
                <w:iCs/>
              </w:rPr>
              <w:t>a)</w:t>
            </w:r>
            <w:r w:rsidRPr="00BA19F3">
              <w:tab/>
              <w:t>por todos los Estados Miembros de la región de que se trate, de conformidad con su clase contributiva;</w:t>
            </w:r>
          </w:p>
        </w:tc>
      </w:tr>
      <w:tr w:rsidR="00BA19F3" w:rsidRPr="00BA19F3" w:rsidTr="00BA19F3">
        <w:trPr>
          <w:jc w:val="center"/>
        </w:trPr>
        <w:tc>
          <w:tcPr>
            <w:tcW w:w="1134" w:type="dxa"/>
          </w:tcPr>
          <w:p w:rsidR="00BA19F3" w:rsidRPr="00BA19F3" w:rsidRDefault="00BA19F3" w:rsidP="00BA19F3">
            <w:pPr>
              <w:rPr>
                <w:b/>
                <w:bCs/>
              </w:rPr>
            </w:pPr>
            <w:r w:rsidRPr="00BA19F3">
              <w:rPr>
                <w:b/>
                <w:bCs/>
              </w:rPr>
              <w:t>159F  </w:t>
            </w:r>
            <w:r w:rsidRPr="00BA19F3">
              <w:rPr>
                <w:b/>
                <w:bCs/>
              </w:rPr>
              <w:br/>
            </w:r>
            <w:r w:rsidRPr="00BA19F3">
              <w:rPr>
                <w:rFonts w:cs="Times New Roman Bold"/>
                <w:b/>
                <w:bCs/>
                <w:sz w:val="18"/>
              </w:rPr>
              <w:t>PP-02</w:t>
            </w:r>
          </w:p>
        </w:tc>
        <w:tc>
          <w:tcPr>
            <w:tcW w:w="8504" w:type="dxa"/>
          </w:tcPr>
          <w:p w:rsidR="00BA19F3" w:rsidRPr="00BA19F3" w:rsidRDefault="00BA19F3" w:rsidP="00BA19F3">
            <w:r w:rsidRPr="00BA19F3">
              <w:rPr>
                <w:i/>
                <w:iCs/>
              </w:rPr>
              <w:t>b)</w:t>
            </w:r>
            <w:r w:rsidRPr="00BA19F3">
              <w:tab/>
              <w:t>por todo Estado Miembro de otras regiones que haya participado en tales conferencias, de conformidad con su clase contributiva;</w:t>
            </w:r>
          </w:p>
        </w:tc>
      </w:tr>
      <w:tr w:rsidR="00BA19F3" w:rsidRPr="00BA19F3" w:rsidTr="00BA19F3">
        <w:trPr>
          <w:jc w:val="center"/>
        </w:trPr>
        <w:tc>
          <w:tcPr>
            <w:tcW w:w="1134" w:type="dxa"/>
          </w:tcPr>
          <w:p w:rsidR="00BA19F3" w:rsidRPr="00BA19F3" w:rsidRDefault="00BA19F3" w:rsidP="00BA19F3">
            <w:pPr>
              <w:rPr>
                <w:b/>
                <w:bCs/>
              </w:rPr>
            </w:pPr>
            <w:r w:rsidRPr="00BA19F3">
              <w:rPr>
                <w:b/>
                <w:bCs/>
              </w:rPr>
              <w:t>159G  </w:t>
            </w:r>
            <w:r w:rsidRPr="00BA19F3">
              <w:rPr>
                <w:b/>
                <w:bCs/>
              </w:rPr>
              <w:br/>
            </w:r>
            <w:r w:rsidRPr="00BA19F3">
              <w:rPr>
                <w:rFonts w:cs="Times New Roman Bold"/>
                <w:b/>
                <w:bCs/>
                <w:sz w:val="18"/>
                <w:szCs w:val="18"/>
              </w:rPr>
              <w:t>PP-02</w:t>
            </w:r>
          </w:p>
        </w:tc>
        <w:tc>
          <w:tcPr>
            <w:tcW w:w="8504" w:type="dxa"/>
          </w:tcPr>
          <w:p w:rsidR="00BA19F3" w:rsidRPr="00BA19F3" w:rsidRDefault="00BA19F3" w:rsidP="00BA19F3">
            <w:r w:rsidRPr="00BA19F3">
              <w:rPr>
                <w:i/>
                <w:iCs/>
              </w:rPr>
              <w:t>c)</w:t>
            </w:r>
            <w:r w:rsidRPr="00BA19F3">
              <w:rPr>
                <w:i/>
                <w:iCs/>
              </w:rPr>
              <w:tab/>
            </w:r>
            <w:r w:rsidRPr="00BA19F3">
              <w:t>por los Miembros de los Sectores y otras organizaciones autorizadas, que han participado en tales conferencias, de conformidad con las disposiciones consignadas en el Convenio.</w:t>
            </w:r>
          </w:p>
        </w:tc>
      </w:tr>
      <w:tr w:rsidR="00BA19F3" w:rsidRPr="00BA19F3" w:rsidTr="00BA19F3">
        <w:trPr>
          <w:jc w:val="center"/>
        </w:trPr>
        <w:tc>
          <w:tcPr>
            <w:tcW w:w="1134" w:type="dxa"/>
          </w:tcPr>
          <w:p w:rsidR="00BA19F3" w:rsidRPr="00BA19F3" w:rsidRDefault="00BA19F3" w:rsidP="00BA19F3">
            <w:pPr>
              <w:rPr>
                <w:b/>
                <w:bCs/>
              </w:rPr>
            </w:pPr>
            <w:r w:rsidRPr="00BA19F3">
              <w:rPr>
                <w:b/>
                <w:bCs/>
              </w:rPr>
              <w:t>160  </w:t>
            </w:r>
            <w:r w:rsidRPr="00BA19F3">
              <w:rPr>
                <w:b/>
                <w:bCs/>
              </w:rPr>
              <w:br/>
            </w:r>
            <w:r w:rsidRPr="00BA19F3">
              <w:rPr>
                <w:rFonts w:cs="Times New Roman Bold"/>
                <w:b/>
                <w:bCs/>
                <w:sz w:val="18"/>
              </w:rPr>
              <w:t>PP-98</w:t>
            </w:r>
          </w:p>
        </w:tc>
        <w:tc>
          <w:tcPr>
            <w:tcW w:w="8504" w:type="dxa"/>
          </w:tcPr>
          <w:p w:rsidR="00BA19F3" w:rsidRPr="00BA19F3" w:rsidRDefault="00BA19F3" w:rsidP="00BA19F3">
            <w:r w:rsidRPr="00BA19F3">
              <w:t>3</w:t>
            </w:r>
            <w:r w:rsidRPr="00BA19F3">
              <w:tab/>
              <w:t>1)</w:t>
            </w:r>
            <w:r w:rsidRPr="00BA19F3">
              <w:tab/>
            </w:r>
            <w:r w:rsidRPr="00BA19F3">
              <w:rPr>
                <w:spacing w:val="-6"/>
              </w:rPr>
              <w:t>Los Estados Miembros y los Miembros de los Sectores elegirán libremente la clase en que deseen contribuir al pago de los gastos de la Unión.</w:t>
            </w:r>
          </w:p>
        </w:tc>
      </w:tr>
      <w:tr w:rsidR="00BA19F3" w:rsidRPr="00BA19F3" w:rsidTr="00BA19F3">
        <w:trPr>
          <w:jc w:val="center"/>
        </w:trPr>
        <w:tc>
          <w:tcPr>
            <w:tcW w:w="1134" w:type="dxa"/>
          </w:tcPr>
          <w:p w:rsidR="00BA19F3" w:rsidRPr="00BA19F3" w:rsidRDefault="00BA19F3" w:rsidP="00BA19F3">
            <w:pPr>
              <w:rPr>
                <w:b/>
                <w:bCs/>
              </w:rPr>
            </w:pPr>
            <w:r w:rsidRPr="00BA19F3">
              <w:rPr>
                <w:b/>
                <w:bCs/>
              </w:rPr>
              <w:t>161  </w:t>
            </w:r>
            <w:r w:rsidRPr="00BA19F3">
              <w:rPr>
                <w:b/>
                <w:bCs/>
              </w:rPr>
              <w:br/>
            </w:r>
            <w:r w:rsidRPr="00BA19F3">
              <w:rPr>
                <w:rFonts w:cs="Times New Roman Bold"/>
                <w:b/>
                <w:bCs/>
                <w:sz w:val="18"/>
              </w:rPr>
              <w:t>PP-98</w:t>
            </w:r>
          </w:p>
        </w:tc>
        <w:tc>
          <w:tcPr>
            <w:tcW w:w="8504" w:type="dxa"/>
          </w:tcPr>
          <w:p w:rsidR="00BA19F3" w:rsidRPr="00BA19F3" w:rsidRDefault="00BA19F3" w:rsidP="00BA19F3">
            <w:r w:rsidRPr="00BA19F3">
              <w:tab/>
              <w:t>2)</w:t>
            </w:r>
            <w:r w:rsidRPr="00BA19F3">
              <w:tab/>
              <w:t>La elección se hará, en el caso de los Estados Miembros, en una Conferencia de Plenipotenciarios, de conformidad con la escala de clases contributivas y en las condiciones estipuladas en el Convenio, así como en los procedimientos que se indican a continuación:</w:t>
            </w:r>
          </w:p>
        </w:tc>
      </w:tr>
      <w:tr w:rsidR="00BA19F3" w:rsidRPr="00BA19F3" w:rsidTr="00BA19F3">
        <w:trPr>
          <w:jc w:val="center"/>
        </w:trPr>
        <w:tc>
          <w:tcPr>
            <w:tcW w:w="1134" w:type="dxa"/>
          </w:tcPr>
          <w:p w:rsidR="00BA19F3" w:rsidRPr="00BA19F3" w:rsidRDefault="00BA19F3" w:rsidP="00BA19F3">
            <w:pPr>
              <w:rPr>
                <w:b/>
                <w:bCs/>
              </w:rPr>
            </w:pPr>
            <w:r w:rsidRPr="00BA19F3">
              <w:rPr>
                <w:b/>
                <w:bCs/>
              </w:rPr>
              <w:t>161A  </w:t>
            </w:r>
            <w:r w:rsidRPr="00BA19F3">
              <w:rPr>
                <w:b/>
                <w:bCs/>
              </w:rPr>
              <w:br/>
            </w:r>
            <w:r w:rsidRPr="00BA19F3">
              <w:rPr>
                <w:rFonts w:cs="Times New Roman Bold"/>
                <w:b/>
                <w:bCs/>
                <w:sz w:val="18"/>
              </w:rPr>
              <w:t>PP-98</w:t>
            </w:r>
          </w:p>
        </w:tc>
        <w:tc>
          <w:tcPr>
            <w:tcW w:w="8504" w:type="dxa"/>
          </w:tcPr>
          <w:p w:rsidR="00BA19F3" w:rsidRPr="00BA19F3" w:rsidRDefault="00BA19F3" w:rsidP="00BA19F3">
            <w:r w:rsidRPr="00BA19F3">
              <w:tab/>
              <w:t>3)</w:t>
            </w:r>
            <w:r w:rsidRPr="00BA19F3">
              <w:tab/>
              <w:t>La elección se hará, en el caso de los Miembros de los Sectores, de conformidad con la escala de clases contributivas y en las condiciones estipuladas en el Convenio, así como en los procedimientos que se indican a continuación.</w:t>
            </w:r>
          </w:p>
        </w:tc>
      </w:tr>
      <w:tr w:rsidR="00BA19F3" w:rsidRPr="00271015" w:rsidTr="00BA19F3">
        <w:trPr>
          <w:jc w:val="center"/>
        </w:trPr>
        <w:tc>
          <w:tcPr>
            <w:tcW w:w="1134" w:type="dxa"/>
          </w:tcPr>
          <w:p w:rsidR="00BA19F3" w:rsidRPr="00BA19F3" w:rsidRDefault="00BA19F3" w:rsidP="00BA19F3">
            <w:pPr>
              <w:rPr>
                <w:rFonts w:asciiTheme="minorHAnsi" w:hAnsiTheme="minorHAnsi"/>
                <w:b/>
                <w:bCs/>
                <w:lang w:val="en-US"/>
              </w:rPr>
            </w:pPr>
            <w:r w:rsidRPr="00BA19F3">
              <w:rPr>
                <w:b/>
                <w:bCs/>
                <w:lang w:val="en-US"/>
              </w:rPr>
              <w:t>(SUP)</w:t>
            </w:r>
            <w:r w:rsidRPr="00BA19F3">
              <w:rPr>
                <w:b/>
                <w:bCs/>
                <w:lang w:val="en-US"/>
              </w:rPr>
              <w:br/>
              <w:t>161B  </w:t>
            </w:r>
            <w:r w:rsidRPr="00BA19F3">
              <w:rPr>
                <w:b/>
                <w:bCs/>
                <w:lang w:val="en-US"/>
              </w:rPr>
              <w:br/>
            </w:r>
            <w:r w:rsidRPr="00BA19F3">
              <w:rPr>
                <w:b/>
                <w:bCs/>
                <w:sz w:val="18"/>
                <w:szCs w:val="18"/>
                <w:lang w:val="en-US"/>
              </w:rPr>
              <w:t>PP-98</w:t>
            </w:r>
            <w:r w:rsidRPr="00BA19F3">
              <w:rPr>
                <w:b/>
                <w:bCs/>
                <w:sz w:val="18"/>
                <w:szCs w:val="18"/>
                <w:lang w:val="en-US"/>
              </w:rPr>
              <w:br/>
            </w:r>
            <w:ins w:id="691" w:author="Mendoza Siles, Sidma Jeanneth" w:date="2013-06-03T11:09:00Z">
              <w:r w:rsidRPr="00BA19F3">
                <w:rPr>
                  <w:b/>
                  <w:bCs/>
                  <w:lang w:val="en-US"/>
                </w:rPr>
                <w:t>a</w:t>
              </w:r>
            </w:ins>
            <w:ins w:id="692" w:author="carter" w:date="2012-06-06T16:20:00Z">
              <w:r w:rsidRPr="00BA19F3">
                <w:rPr>
                  <w:b/>
                  <w:bCs/>
                  <w:lang w:val="en-US"/>
                </w:rPr>
                <w:t xml:space="preserve"> CV469A</w:t>
              </w:r>
            </w:ins>
          </w:p>
        </w:tc>
        <w:tc>
          <w:tcPr>
            <w:tcW w:w="8504" w:type="dxa"/>
          </w:tcPr>
          <w:p w:rsidR="00BA19F3" w:rsidRPr="00BA19F3" w:rsidRDefault="00BA19F3" w:rsidP="00BA19F3">
            <w:pPr>
              <w:rPr>
                <w:lang w:val="en-US"/>
              </w:rPr>
            </w:pPr>
            <w:del w:id="693" w:author="Hernandez, Felipe" w:date="2013-05-20T11:33:00Z">
              <w:r w:rsidRPr="00BA19F3" w:rsidDel="00B3196B">
                <w:rPr>
                  <w:lang w:val="en-US"/>
                </w:rPr>
                <w:delText>3</w:delText>
              </w:r>
              <w:r w:rsidRPr="00BA19F3" w:rsidDel="00B3196B">
                <w:rPr>
                  <w:i/>
                  <w:sz w:val="12"/>
                  <w:lang w:val="en-US"/>
                </w:rPr>
                <w:delText> </w:delText>
              </w:r>
              <w:r w:rsidRPr="00BA19F3" w:rsidDel="00B3196B">
                <w:rPr>
                  <w:i/>
                  <w:lang w:val="en-US"/>
                </w:rPr>
                <w:delText>bis)</w:delText>
              </w:r>
              <w:r w:rsidRPr="00BA19F3" w:rsidDel="00B3196B">
                <w:rPr>
                  <w:b/>
                  <w:lang w:val="en-US"/>
                </w:rPr>
                <w:tab/>
              </w:r>
              <w:r w:rsidRPr="00BA19F3" w:rsidDel="00B3196B">
                <w:rPr>
                  <w:lang w:val="en-US"/>
                </w:rPr>
                <w:delText>1)</w:delText>
              </w:r>
              <w:r w:rsidRPr="00BA19F3" w:rsidDel="00B3196B">
                <w:rPr>
                  <w:b/>
                  <w:lang w:val="en-US"/>
                </w:rPr>
                <w:tab/>
              </w:r>
              <w:r w:rsidRPr="00BA19F3" w:rsidDel="00B3196B">
                <w:rPr>
                  <w:lang w:val="en-US"/>
                </w:rPr>
                <w:delText>El Consejo, en su reunión anterior a la Conferencia de Plenipotenciarios, fijará el importe provisional de la unidad contributiva, sobre la base del Proyecto de Plan Financiero para el periodo correspondiente y del número total de unidades contributivas.</w:delText>
              </w:r>
            </w:del>
          </w:p>
        </w:tc>
      </w:tr>
      <w:tr w:rsidR="00BA19F3" w:rsidRPr="00271015" w:rsidTr="00BA19F3">
        <w:trPr>
          <w:jc w:val="center"/>
        </w:trPr>
        <w:tc>
          <w:tcPr>
            <w:tcW w:w="1134" w:type="dxa"/>
          </w:tcPr>
          <w:p w:rsidR="00BA19F3" w:rsidRPr="00BA19F3" w:rsidRDefault="00BA19F3" w:rsidP="00BA19F3">
            <w:pPr>
              <w:keepNext/>
              <w:keepLines/>
              <w:rPr>
                <w:rFonts w:asciiTheme="minorHAnsi" w:hAnsiTheme="minorHAnsi"/>
                <w:b/>
                <w:bCs/>
                <w:lang w:val="en-US"/>
              </w:rPr>
            </w:pPr>
            <w:r w:rsidRPr="00BA19F3">
              <w:rPr>
                <w:b/>
                <w:bCs/>
                <w:lang w:val="en-US"/>
              </w:rPr>
              <w:lastRenderedPageBreak/>
              <w:t>(SUP)</w:t>
            </w:r>
            <w:r w:rsidRPr="00BA19F3">
              <w:rPr>
                <w:b/>
                <w:bCs/>
                <w:lang w:val="en-US"/>
              </w:rPr>
              <w:br/>
              <w:t>161C  </w:t>
            </w:r>
            <w:r w:rsidRPr="00BA19F3">
              <w:rPr>
                <w:b/>
                <w:bCs/>
                <w:lang w:val="en-US"/>
              </w:rPr>
              <w:br/>
            </w:r>
            <w:r w:rsidRPr="00BA19F3">
              <w:rPr>
                <w:b/>
                <w:bCs/>
                <w:sz w:val="18"/>
                <w:szCs w:val="18"/>
                <w:lang w:val="en-US"/>
              </w:rPr>
              <w:t>PP-98</w:t>
            </w:r>
            <w:r w:rsidRPr="00BA19F3">
              <w:rPr>
                <w:b/>
                <w:bCs/>
                <w:sz w:val="18"/>
                <w:szCs w:val="18"/>
                <w:lang w:val="en-US"/>
              </w:rPr>
              <w:br/>
              <w:t>PP-06</w:t>
            </w:r>
            <w:r w:rsidRPr="00BA19F3">
              <w:rPr>
                <w:b/>
                <w:bCs/>
                <w:sz w:val="18"/>
                <w:szCs w:val="18"/>
                <w:lang w:val="en-US"/>
              </w:rPr>
              <w:br/>
            </w:r>
            <w:ins w:id="694" w:author="Mendoza Siles, Sidma Jeanneth" w:date="2013-06-03T11:09:00Z">
              <w:r w:rsidRPr="00BA19F3">
                <w:rPr>
                  <w:b/>
                  <w:bCs/>
                  <w:lang w:val="en-US"/>
                </w:rPr>
                <w:t>a</w:t>
              </w:r>
            </w:ins>
            <w:ins w:id="695" w:author="carter" w:date="2012-06-06T16:23:00Z">
              <w:r w:rsidRPr="00BA19F3">
                <w:rPr>
                  <w:b/>
                  <w:bCs/>
                  <w:lang w:val="en-US"/>
                </w:rPr>
                <w:t xml:space="preserve"> CV469B</w:t>
              </w:r>
            </w:ins>
          </w:p>
        </w:tc>
        <w:tc>
          <w:tcPr>
            <w:tcW w:w="8504" w:type="dxa"/>
          </w:tcPr>
          <w:p w:rsidR="00BA19F3" w:rsidRPr="00BA19F3" w:rsidRDefault="00BA19F3" w:rsidP="00BA19F3">
            <w:pPr>
              <w:keepNext/>
              <w:keepLines/>
              <w:rPr>
                <w:lang w:val="en-US"/>
              </w:rPr>
            </w:pPr>
            <w:del w:id="696" w:author="Hernandez, Felipe" w:date="2013-05-20T11:33:00Z">
              <w:r w:rsidRPr="00BA19F3" w:rsidDel="00B3196B">
                <w:rPr>
                  <w:b/>
                  <w:lang w:val="en-US"/>
                </w:rPr>
                <w:tab/>
              </w:r>
              <w:r w:rsidRPr="00BA19F3" w:rsidDel="00B3196B">
                <w:rPr>
                  <w:lang w:val="en-US"/>
                </w:rPr>
                <w:delText>2)</w:delText>
              </w:r>
              <w:r w:rsidRPr="00BA19F3" w:rsidDel="00B3196B">
                <w:rPr>
                  <w:b/>
                  <w:lang w:val="en-US"/>
                </w:rPr>
                <w:tab/>
              </w:r>
              <w:r w:rsidRPr="00BA19F3" w:rsidDel="00B3196B">
                <w:rPr>
                  <w:spacing w:val="-4"/>
                  <w:lang w:val="en-US"/>
                </w:rPr>
                <w:delText xml:space="preserve">El Secretario General informará a los Estados Miembros y a los </w:delText>
              </w:r>
              <w:r w:rsidRPr="00BA19F3" w:rsidDel="00B3196B">
                <w:rPr>
                  <w:lang w:val="en-US"/>
                </w:rPr>
                <w:delText>Miembros</w:delText>
              </w:r>
              <w:r w:rsidRPr="00BA19F3" w:rsidDel="00B3196B">
                <w:rPr>
                  <w:spacing w:val="-4"/>
                  <w:lang w:val="en-US"/>
                </w:rPr>
                <w:delText xml:space="preserve"> de Sector del importe provisional de la unidad contributiva, tal como haya sido determinado en virtud del número 161B </w:delText>
              </w:r>
              <w:r w:rsidRPr="00BA19F3" w:rsidDel="00B3196B">
                <w:rPr>
                  <w:i/>
                  <w:spacing w:val="-4"/>
                  <w:lang w:val="en-US"/>
                </w:rPr>
                <w:delText>supra</w:delText>
              </w:r>
              <w:r w:rsidRPr="00BA19F3" w:rsidDel="00B3196B">
                <w:rPr>
                  <w:spacing w:val="-4"/>
                  <w:lang w:val="en-US"/>
                </w:rPr>
                <w:delText>, e invitará a los Estados Miembros a que le notifiquen, a más tardar cuatro semanas antes de la fecha fijada para el comienzo de la Conferencia de Plenipotenciarios, la clase de contribución que elijan provisionalmente.</w:delText>
              </w:r>
            </w:del>
          </w:p>
        </w:tc>
      </w:tr>
      <w:tr w:rsidR="00BA19F3" w:rsidRPr="00271015" w:rsidTr="00BA19F3">
        <w:trPr>
          <w:jc w:val="center"/>
        </w:trPr>
        <w:tc>
          <w:tcPr>
            <w:tcW w:w="1134" w:type="dxa"/>
          </w:tcPr>
          <w:p w:rsidR="00BA19F3" w:rsidRPr="00BA19F3" w:rsidRDefault="00BA19F3" w:rsidP="00BA19F3">
            <w:pPr>
              <w:rPr>
                <w:b/>
                <w:bCs/>
                <w:lang w:val="en-US"/>
              </w:rPr>
            </w:pPr>
            <w:r w:rsidRPr="00BA19F3">
              <w:rPr>
                <w:b/>
                <w:bCs/>
                <w:lang w:val="en-US"/>
              </w:rPr>
              <w:t>(SUP)</w:t>
            </w:r>
            <w:r w:rsidRPr="00BA19F3">
              <w:rPr>
                <w:b/>
                <w:bCs/>
                <w:lang w:val="en-US"/>
              </w:rPr>
              <w:br/>
              <w:t>161D  </w:t>
            </w:r>
            <w:r w:rsidRPr="00BA19F3">
              <w:rPr>
                <w:b/>
                <w:bCs/>
                <w:lang w:val="en-US"/>
              </w:rPr>
              <w:br/>
            </w:r>
            <w:r w:rsidRPr="00BA19F3">
              <w:rPr>
                <w:b/>
                <w:bCs/>
                <w:sz w:val="18"/>
                <w:szCs w:val="18"/>
                <w:lang w:val="en-US"/>
              </w:rPr>
              <w:t>PP-98</w:t>
            </w:r>
            <w:r w:rsidRPr="00BA19F3">
              <w:rPr>
                <w:b/>
                <w:bCs/>
                <w:sz w:val="18"/>
                <w:szCs w:val="18"/>
                <w:lang w:val="en-US"/>
              </w:rPr>
              <w:br/>
            </w:r>
            <w:ins w:id="697" w:author="Mendoza Siles, Sidma Jeanneth" w:date="2013-06-03T11:09:00Z">
              <w:r w:rsidRPr="00BA19F3">
                <w:rPr>
                  <w:b/>
                  <w:bCs/>
                  <w:lang w:val="en-US"/>
                </w:rPr>
                <w:t>a</w:t>
              </w:r>
            </w:ins>
            <w:ins w:id="698" w:author="carter" w:date="2012-06-06T16:23:00Z">
              <w:r w:rsidRPr="00BA19F3">
                <w:rPr>
                  <w:b/>
                  <w:bCs/>
                  <w:lang w:val="en-US"/>
                </w:rPr>
                <w:t xml:space="preserve"> CV469C</w:t>
              </w:r>
            </w:ins>
          </w:p>
        </w:tc>
        <w:tc>
          <w:tcPr>
            <w:tcW w:w="8504" w:type="dxa"/>
          </w:tcPr>
          <w:p w:rsidR="00BA19F3" w:rsidRPr="00BA19F3" w:rsidDel="00B3196B" w:rsidRDefault="00BA19F3" w:rsidP="00BA19F3">
            <w:pPr>
              <w:rPr>
                <w:b/>
                <w:lang w:val="en-US"/>
              </w:rPr>
            </w:pPr>
            <w:del w:id="699" w:author="Hernandez, Felipe" w:date="2013-05-20T11:33:00Z">
              <w:r w:rsidRPr="00BA19F3" w:rsidDel="00B3196B">
                <w:rPr>
                  <w:b/>
                  <w:lang w:val="en-US"/>
                </w:rPr>
                <w:tab/>
              </w:r>
              <w:r w:rsidRPr="00BA19F3" w:rsidDel="00B3196B">
                <w:rPr>
                  <w:lang w:val="en-US"/>
                </w:rPr>
                <w:delText>3)</w:delText>
              </w:r>
              <w:r w:rsidRPr="00BA19F3" w:rsidDel="00B3196B">
                <w:rPr>
                  <w:b/>
                  <w:lang w:val="en-US"/>
                </w:rPr>
                <w:tab/>
              </w:r>
              <w:r w:rsidRPr="00BA19F3" w:rsidDel="00B3196B">
                <w:rPr>
                  <w:lang w:val="en-US"/>
                </w:rPr>
                <w:delText xml:space="preserve">La Conferencia de Plenipotenciarios determinará, durante su primera semana, el límite superior provisional de la unidad contributiva resultante de las medidas adoptadas por el del Secretario General en aplicación de los números 161B y 161C </w:delText>
              </w:r>
              <w:r w:rsidRPr="00BA19F3" w:rsidDel="00B3196B">
                <w:rPr>
                  <w:i/>
                  <w:lang w:val="en-US"/>
                </w:rPr>
                <w:delText>supra</w:delText>
              </w:r>
              <w:r w:rsidRPr="00BA19F3" w:rsidDel="00B3196B">
                <w:rPr>
                  <w:lang w:val="en-US"/>
                </w:rPr>
                <w:delText>, teniendo en cuenta los eventuales cambios de las clases de contribución notificados por los Estados Miembros al Secretario General, así como aquellas que no han sido modificadas.</w:delText>
              </w:r>
            </w:del>
          </w:p>
        </w:tc>
      </w:tr>
      <w:tr w:rsidR="00BA19F3" w:rsidRPr="00BA19F3" w:rsidTr="00BA19F3">
        <w:trPr>
          <w:jc w:val="center"/>
        </w:trPr>
        <w:tc>
          <w:tcPr>
            <w:tcW w:w="1134" w:type="dxa"/>
          </w:tcPr>
          <w:p w:rsidR="00BA19F3" w:rsidRPr="00BA19F3" w:rsidRDefault="00BA19F3" w:rsidP="00BA19F3">
            <w:pPr>
              <w:rPr>
                <w:rFonts w:asciiTheme="minorHAnsi" w:hAnsiTheme="minorHAnsi"/>
                <w:b/>
                <w:bCs/>
              </w:rPr>
            </w:pPr>
            <w:r w:rsidRPr="00BA19F3">
              <w:rPr>
                <w:b/>
                <w:bCs/>
              </w:rPr>
              <w:t>(SUP)</w:t>
            </w:r>
            <w:r w:rsidRPr="00BA19F3">
              <w:rPr>
                <w:b/>
                <w:bCs/>
                <w:lang w:val="en-US"/>
              </w:rPr>
              <w:br/>
              <w:t>161E  </w:t>
            </w:r>
            <w:r w:rsidRPr="00BA19F3">
              <w:rPr>
                <w:b/>
                <w:bCs/>
                <w:lang w:val="en-US"/>
              </w:rPr>
              <w:br/>
            </w:r>
            <w:r w:rsidRPr="00BA19F3">
              <w:rPr>
                <w:b/>
                <w:bCs/>
                <w:sz w:val="18"/>
                <w:szCs w:val="18"/>
                <w:lang w:val="en-US"/>
              </w:rPr>
              <w:t>PP-98</w:t>
            </w:r>
            <w:r w:rsidRPr="00BA19F3">
              <w:rPr>
                <w:b/>
                <w:bCs/>
                <w:sz w:val="18"/>
                <w:szCs w:val="18"/>
                <w:lang w:val="en-US"/>
              </w:rPr>
              <w:br/>
              <w:t>PP-02</w:t>
            </w:r>
            <w:r w:rsidRPr="00BA19F3">
              <w:rPr>
                <w:b/>
                <w:bCs/>
                <w:sz w:val="18"/>
                <w:szCs w:val="18"/>
                <w:lang w:val="en-US"/>
              </w:rPr>
              <w:br/>
              <w:t>PP-06</w:t>
            </w:r>
            <w:r w:rsidRPr="00BA19F3">
              <w:rPr>
                <w:b/>
                <w:bCs/>
                <w:lang w:val="en-US"/>
              </w:rPr>
              <w:br/>
            </w:r>
            <w:ins w:id="700" w:author="Mendoza Siles, Sidma Jeanneth" w:date="2013-06-03T11:09:00Z">
              <w:r w:rsidRPr="00BA19F3">
                <w:rPr>
                  <w:b/>
                  <w:bCs/>
                </w:rPr>
                <w:t>a</w:t>
              </w:r>
            </w:ins>
            <w:ins w:id="701" w:author="carter" w:date="2012-06-06T16:24:00Z">
              <w:r w:rsidRPr="00BA19F3">
                <w:rPr>
                  <w:b/>
                  <w:bCs/>
                  <w:lang w:val="en-US"/>
                </w:rPr>
                <w:t xml:space="preserve"> CV469D</w:t>
              </w:r>
            </w:ins>
          </w:p>
        </w:tc>
        <w:tc>
          <w:tcPr>
            <w:tcW w:w="8504" w:type="dxa"/>
          </w:tcPr>
          <w:p w:rsidR="00BA19F3" w:rsidRPr="00BA19F3" w:rsidRDefault="00BA19F3" w:rsidP="00BA19F3">
            <w:del w:id="702" w:author="Hernandez, Felipe" w:date="2013-05-20T11:33:00Z">
              <w:r w:rsidRPr="00BA19F3" w:rsidDel="00B3196B">
                <w:tab/>
                <w:delText>4)</w:delText>
              </w:r>
              <w:r w:rsidRPr="00BA19F3" w:rsidDel="00B3196B">
                <w:rPr>
                  <w:b/>
                  <w:bCs/>
                </w:rPr>
                <w:tab/>
              </w:r>
              <w:r w:rsidRPr="00BA19F3" w:rsidDel="00B3196B">
                <w:delText>Teniendo en cuenta el proyecto de Plan Financiero enmendado, la Conferencia de Plenipotenciarios determinará lo antes posible el límite superior definitivo del importe de la unidad contributiva y fijará una fecha, que deberá ser a más tardar el lunes de la última semana de la Conferencia de Plenipotenciarios, en la que, a invitación del Secretario General, los Estados Miembros deberán anunciar la clase de contribución que elijan definitivamente.</w:delText>
              </w:r>
            </w:del>
          </w:p>
        </w:tc>
      </w:tr>
      <w:tr w:rsidR="00BA19F3" w:rsidRPr="00BA19F3" w:rsidTr="00BA19F3">
        <w:trPr>
          <w:jc w:val="center"/>
        </w:trPr>
        <w:tc>
          <w:tcPr>
            <w:tcW w:w="1134" w:type="dxa"/>
          </w:tcPr>
          <w:p w:rsidR="00BA19F3" w:rsidRPr="00BA19F3" w:rsidRDefault="00BA19F3" w:rsidP="00BA19F3">
            <w:pPr>
              <w:rPr>
                <w:rFonts w:asciiTheme="minorHAnsi" w:hAnsiTheme="minorHAnsi"/>
                <w:b/>
                <w:bCs/>
              </w:rPr>
            </w:pPr>
            <w:r w:rsidRPr="00BA19F3">
              <w:rPr>
                <w:b/>
                <w:bCs/>
              </w:rPr>
              <w:t>(SUP)</w:t>
            </w:r>
            <w:r w:rsidRPr="00BA19F3">
              <w:rPr>
                <w:b/>
                <w:bCs/>
              </w:rPr>
              <w:br/>
              <w:t>161F  </w:t>
            </w:r>
            <w:r w:rsidRPr="00BA19F3">
              <w:rPr>
                <w:b/>
                <w:bCs/>
              </w:rPr>
              <w:br/>
            </w:r>
            <w:r w:rsidRPr="00BA19F3">
              <w:rPr>
                <w:b/>
                <w:bCs/>
                <w:sz w:val="18"/>
                <w:szCs w:val="18"/>
              </w:rPr>
              <w:t>PP-98</w:t>
            </w:r>
            <w:r w:rsidRPr="00BA19F3">
              <w:rPr>
                <w:b/>
                <w:bCs/>
                <w:sz w:val="18"/>
                <w:szCs w:val="18"/>
              </w:rPr>
              <w:br/>
            </w:r>
            <w:ins w:id="703" w:author="Mendoza Siles, Sidma Jeanneth" w:date="2013-06-03T11:09:00Z">
              <w:r w:rsidRPr="00BA19F3">
                <w:rPr>
                  <w:b/>
                  <w:bCs/>
                </w:rPr>
                <w:t>a</w:t>
              </w:r>
            </w:ins>
            <w:ins w:id="704" w:author="carter" w:date="2012-06-06T16:25:00Z">
              <w:r w:rsidRPr="00BA19F3">
                <w:rPr>
                  <w:b/>
                  <w:bCs/>
                </w:rPr>
                <w:t xml:space="preserve"> CV4</w:t>
              </w:r>
            </w:ins>
            <w:ins w:id="705" w:author="carter" w:date="2012-06-06T16:26:00Z">
              <w:r w:rsidRPr="00BA19F3">
                <w:rPr>
                  <w:b/>
                  <w:bCs/>
                </w:rPr>
                <w:t>6</w:t>
              </w:r>
            </w:ins>
            <w:ins w:id="706" w:author="carter" w:date="2012-06-06T16:25:00Z">
              <w:r w:rsidRPr="00BA19F3">
                <w:rPr>
                  <w:b/>
                  <w:bCs/>
                </w:rPr>
                <w:t>9E</w:t>
              </w:r>
            </w:ins>
          </w:p>
        </w:tc>
        <w:tc>
          <w:tcPr>
            <w:tcW w:w="8504" w:type="dxa"/>
          </w:tcPr>
          <w:p w:rsidR="00BA19F3" w:rsidRPr="00BA19F3" w:rsidRDefault="00BA19F3" w:rsidP="00BA19F3">
            <w:r w:rsidRPr="00BA19F3" w:rsidDel="00B3196B">
              <w:rPr>
                <w:b/>
              </w:rPr>
              <w:tab/>
            </w:r>
            <w:del w:id="707" w:author="Hernandez, Felipe" w:date="2013-05-20T11:33:00Z">
              <w:r w:rsidRPr="00BA19F3" w:rsidDel="00B3196B">
                <w:delText>5)</w:delText>
              </w:r>
              <w:r w:rsidRPr="00BA19F3" w:rsidDel="00B3196B">
                <w:rPr>
                  <w:b/>
                </w:rPr>
                <w:tab/>
              </w:r>
              <w:r w:rsidRPr="00BA19F3" w:rsidDel="00B3196B">
                <w:delText>Los Estados Miembros que no hayan comunicado su decisión al Secretario General en la fecha establecida por la Conferencia de Plenipotenciarios conservarán la clase de contribución elegida anteriormente.</w:delText>
              </w:r>
            </w:del>
          </w:p>
        </w:tc>
      </w:tr>
      <w:tr w:rsidR="00BA19F3" w:rsidRPr="00271015" w:rsidTr="00BA19F3">
        <w:trPr>
          <w:jc w:val="center"/>
        </w:trPr>
        <w:tc>
          <w:tcPr>
            <w:tcW w:w="1134" w:type="dxa"/>
          </w:tcPr>
          <w:p w:rsidR="00BA19F3" w:rsidRPr="00BA19F3" w:rsidRDefault="00BA19F3" w:rsidP="00BA19F3">
            <w:pPr>
              <w:rPr>
                <w:rFonts w:asciiTheme="minorHAnsi" w:hAnsiTheme="minorHAnsi"/>
                <w:b/>
                <w:bCs/>
                <w:lang w:val="en-US"/>
              </w:rPr>
            </w:pPr>
            <w:r w:rsidRPr="00BA19F3">
              <w:rPr>
                <w:b/>
                <w:bCs/>
                <w:lang w:val="en-US"/>
              </w:rPr>
              <w:t>(SUP) 161G  </w:t>
            </w:r>
            <w:r w:rsidRPr="00BA19F3">
              <w:rPr>
                <w:b/>
                <w:bCs/>
                <w:lang w:val="en-US"/>
              </w:rPr>
              <w:br/>
            </w:r>
            <w:r w:rsidRPr="00BA19F3">
              <w:rPr>
                <w:b/>
                <w:bCs/>
                <w:sz w:val="18"/>
                <w:szCs w:val="18"/>
                <w:lang w:val="en-US"/>
              </w:rPr>
              <w:t>PP-98</w:t>
            </w:r>
            <w:r w:rsidRPr="00BA19F3">
              <w:rPr>
                <w:b/>
                <w:bCs/>
                <w:sz w:val="18"/>
                <w:szCs w:val="18"/>
                <w:lang w:val="en-US"/>
              </w:rPr>
              <w:br/>
            </w:r>
            <w:ins w:id="708" w:author="Mendoza Siles, Sidma Jeanneth" w:date="2013-06-03T11:09:00Z">
              <w:r w:rsidRPr="00BA19F3">
                <w:rPr>
                  <w:b/>
                  <w:bCs/>
                  <w:lang w:val="en-US"/>
                </w:rPr>
                <w:t>a</w:t>
              </w:r>
            </w:ins>
            <w:ins w:id="709" w:author="carter" w:date="2012-06-06T16:26:00Z">
              <w:r w:rsidRPr="00BA19F3">
                <w:rPr>
                  <w:b/>
                  <w:bCs/>
                  <w:lang w:val="en-US"/>
                </w:rPr>
                <w:t xml:space="preserve"> CV469F</w:t>
              </w:r>
            </w:ins>
          </w:p>
        </w:tc>
        <w:tc>
          <w:tcPr>
            <w:tcW w:w="8504" w:type="dxa"/>
          </w:tcPr>
          <w:p w:rsidR="00BA19F3" w:rsidRPr="00BA19F3" w:rsidRDefault="00BA19F3" w:rsidP="00BA19F3">
            <w:pPr>
              <w:rPr>
                <w:lang w:val="en-US"/>
              </w:rPr>
            </w:pPr>
            <w:del w:id="710" w:author="Hernandez, Felipe" w:date="2013-05-20T11:33:00Z">
              <w:r w:rsidRPr="00BA19F3" w:rsidDel="00B3196B">
                <w:rPr>
                  <w:b/>
                  <w:lang w:val="en-US"/>
                </w:rPr>
                <w:tab/>
              </w:r>
              <w:r w:rsidRPr="00BA19F3" w:rsidDel="00B3196B">
                <w:rPr>
                  <w:lang w:val="en-US"/>
                </w:rPr>
                <w:delText>6)</w:delText>
              </w:r>
              <w:r w:rsidRPr="00BA19F3" w:rsidDel="00B3196B">
                <w:rPr>
                  <w:b/>
                  <w:lang w:val="en-US"/>
                </w:rPr>
                <w:tab/>
              </w:r>
              <w:r w:rsidRPr="00BA19F3" w:rsidDel="00B3196B">
                <w:rPr>
                  <w:lang w:val="en-US"/>
                </w:rPr>
                <w:delText>A continuación, la Conferencia de Plenipotenciarios aprobará el Plan Financiero definitivo, sobre la base del número total de unidades contributivas que corresponda a las clases de contribución definitivas elegidas por los Estados Miembros y las clases de contribución de los Miembros de los Sectores en la fecha de aprobación del Plan Financiero.</w:delText>
              </w:r>
            </w:del>
          </w:p>
        </w:tc>
      </w:tr>
      <w:tr w:rsidR="00BA19F3" w:rsidRPr="00271015" w:rsidTr="00BA19F3">
        <w:trPr>
          <w:jc w:val="center"/>
        </w:trPr>
        <w:tc>
          <w:tcPr>
            <w:tcW w:w="1134" w:type="dxa"/>
          </w:tcPr>
          <w:p w:rsidR="00BA19F3" w:rsidRPr="00BA19F3" w:rsidRDefault="00BA19F3" w:rsidP="00BA19F3">
            <w:pPr>
              <w:rPr>
                <w:rFonts w:asciiTheme="minorHAnsi" w:hAnsiTheme="minorHAnsi"/>
                <w:b/>
                <w:bCs/>
                <w:lang w:val="en-US"/>
              </w:rPr>
            </w:pPr>
            <w:r w:rsidRPr="00BA19F3">
              <w:rPr>
                <w:b/>
                <w:bCs/>
                <w:lang w:val="en-US"/>
              </w:rPr>
              <w:t>(SUP) 161H  </w:t>
            </w:r>
            <w:r w:rsidRPr="00BA19F3">
              <w:rPr>
                <w:b/>
                <w:bCs/>
                <w:lang w:val="en-US"/>
              </w:rPr>
              <w:br/>
            </w:r>
            <w:r w:rsidRPr="00BA19F3">
              <w:rPr>
                <w:b/>
                <w:bCs/>
                <w:sz w:val="18"/>
                <w:szCs w:val="18"/>
                <w:lang w:val="en-US"/>
              </w:rPr>
              <w:t>PP-98</w:t>
            </w:r>
            <w:r w:rsidRPr="00BA19F3">
              <w:rPr>
                <w:b/>
                <w:bCs/>
                <w:sz w:val="18"/>
                <w:szCs w:val="18"/>
                <w:lang w:val="en-US"/>
              </w:rPr>
              <w:br/>
            </w:r>
            <w:ins w:id="711" w:author="Mendoza Siles, Sidma Jeanneth" w:date="2013-06-03T11:09:00Z">
              <w:r w:rsidRPr="00BA19F3">
                <w:rPr>
                  <w:b/>
                  <w:bCs/>
                  <w:lang w:val="en-US"/>
                </w:rPr>
                <w:t>a</w:t>
              </w:r>
            </w:ins>
            <w:ins w:id="712" w:author="carter" w:date="2012-06-06T16:27:00Z">
              <w:r w:rsidRPr="00BA19F3">
                <w:rPr>
                  <w:b/>
                  <w:bCs/>
                  <w:lang w:val="en-US"/>
                </w:rPr>
                <w:t xml:space="preserve"> CV469G</w:t>
              </w:r>
            </w:ins>
          </w:p>
        </w:tc>
        <w:tc>
          <w:tcPr>
            <w:tcW w:w="8504" w:type="dxa"/>
          </w:tcPr>
          <w:p w:rsidR="00BA19F3" w:rsidRPr="00BA19F3" w:rsidRDefault="00BA19F3" w:rsidP="00BA19F3">
            <w:pPr>
              <w:rPr>
                <w:lang w:val="en-US"/>
              </w:rPr>
            </w:pPr>
            <w:del w:id="713" w:author="Hernandez, Felipe" w:date="2013-05-20T11:33:00Z">
              <w:r w:rsidRPr="00BA19F3" w:rsidDel="00B3196B">
                <w:rPr>
                  <w:lang w:val="en-US"/>
                </w:rPr>
                <w:delText>3</w:delText>
              </w:r>
              <w:r w:rsidRPr="00BA19F3" w:rsidDel="00B3196B">
                <w:rPr>
                  <w:sz w:val="12"/>
                  <w:lang w:val="en-US"/>
                </w:rPr>
                <w:delText> </w:delText>
              </w:r>
              <w:r w:rsidRPr="00BA19F3" w:rsidDel="00B3196B">
                <w:rPr>
                  <w:i/>
                  <w:lang w:val="en-US"/>
                </w:rPr>
                <w:delText>ter)</w:delText>
              </w:r>
              <w:r w:rsidRPr="00BA19F3" w:rsidDel="00B3196B">
                <w:rPr>
                  <w:b/>
                  <w:lang w:val="en-US"/>
                </w:rPr>
                <w:tab/>
              </w:r>
              <w:r w:rsidRPr="00BA19F3" w:rsidDel="00B3196B">
                <w:rPr>
                  <w:lang w:val="en-US"/>
                </w:rPr>
                <w:delText>1)</w:delText>
              </w:r>
              <w:r w:rsidRPr="00BA19F3" w:rsidDel="00B3196B">
                <w:rPr>
                  <w:b/>
                  <w:lang w:val="en-US"/>
                </w:rPr>
                <w:tab/>
              </w:r>
              <w:r w:rsidRPr="00BA19F3" w:rsidDel="00B3196B">
                <w:rPr>
                  <w:lang w:val="en-US"/>
                </w:rPr>
                <w:delText>El Secretario General comunicará a los Miembros de los Sectores el límite superior definitivo del importe de la unidad contributiva y les invitará a que le notifiquen, dentro de los tres meses siguientes a la fecha de la clausura de la Conferencia de Plenipotenciarios, la clase de contribución que han elegido.</w:delText>
              </w:r>
            </w:del>
          </w:p>
        </w:tc>
      </w:tr>
      <w:tr w:rsidR="00BA19F3" w:rsidRPr="00271015" w:rsidTr="00BA19F3">
        <w:trPr>
          <w:jc w:val="center"/>
        </w:trPr>
        <w:tc>
          <w:tcPr>
            <w:tcW w:w="1134" w:type="dxa"/>
          </w:tcPr>
          <w:p w:rsidR="00BA19F3" w:rsidRPr="00BA19F3" w:rsidRDefault="00BA19F3" w:rsidP="00BA19F3">
            <w:pPr>
              <w:rPr>
                <w:rFonts w:asciiTheme="minorHAnsi" w:hAnsiTheme="minorHAnsi"/>
                <w:b/>
                <w:bCs/>
                <w:lang w:val="en-US"/>
              </w:rPr>
            </w:pPr>
            <w:r w:rsidRPr="00BA19F3">
              <w:rPr>
                <w:b/>
                <w:bCs/>
                <w:lang w:val="en-US"/>
              </w:rPr>
              <w:t>(SUP) 161I  </w:t>
            </w:r>
            <w:r w:rsidRPr="00BA19F3">
              <w:rPr>
                <w:b/>
                <w:bCs/>
                <w:lang w:val="en-US"/>
              </w:rPr>
              <w:br/>
            </w:r>
            <w:r w:rsidRPr="00BA19F3">
              <w:rPr>
                <w:b/>
                <w:bCs/>
                <w:sz w:val="18"/>
                <w:szCs w:val="18"/>
                <w:lang w:val="en-US"/>
              </w:rPr>
              <w:t>PP-98</w:t>
            </w:r>
            <w:r w:rsidRPr="00BA19F3">
              <w:rPr>
                <w:b/>
                <w:bCs/>
                <w:sz w:val="18"/>
                <w:szCs w:val="18"/>
                <w:lang w:val="en-US"/>
              </w:rPr>
              <w:br/>
            </w:r>
            <w:ins w:id="714" w:author="Mendoza Siles, Sidma Jeanneth" w:date="2013-06-03T11:09:00Z">
              <w:r w:rsidRPr="00BA19F3">
                <w:rPr>
                  <w:b/>
                  <w:bCs/>
                  <w:lang w:val="en-US"/>
                </w:rPr>
                <w:t>a</w:t>
              </w:r>
            </w:ins>
            <w:ins w:id="715" w:author="carter" w:date="2012-06-06T16:28:00Z">
              <w:r w:rsidRPr="00BA19F3">
                <w:rPr>
                  <w:b/>
                  <w:bCs/>
                  <w:lang w:val="en-US"/>
                </w:rPr>
                <w:t xml:space="preserve"> CV469H</w:t>
              </w:r>
            </w:ins>
          </w:p>
        </w:tc>
        <w:tc>
          <w:tcPr>
            <w:tcW w:w="8504" w:type="dxa"/>
          </w:tcPr>
          <w:p w:rsidR="00BA19F3" w:rsidRPr="00BA19F3" w:rsidRDefault="00BA19F3" w:rsidP="00BA19F3">
            <w:pPr>
              <w:rPr>
                <w:lang w:val="en-US"/>
              </w:rPr>
            </w:pPr>
            <w:r w:rsidRPr="00BA19F3" w:rsidDel="00B3196B">
              <w:rPr>
                <w:b/>
                <w:lang w:val="en-US"/>
              </w:rPr>
              <w:tab/>
            </w:r>
            <w:del w:id="716" w:author="Hernandez, Felipe" w:date="2013-05-20T11:33:00Z">
              <w:r w:rsidRPr="00BA19F3" w:rsidDel="00B3196B">
                <w:rPr>
                  <w:lang w:val="en-US"/>
                </w:rPr>
                <w:delText>2)</w:delText>
              </w:r>
              <w:r w:rsidRPr="00BA19F3" w:rsidDel="00B3196B">
                <w:rPr>
                  <w:b/>
                  <w:lang w:val="en-US"/>
                </w:rPr>
                <w:tab/>
              </w:r>
              <w:r w:rsidRPr="00BA19F3" w:rsidDel="00B3196B">
                <w:rPr>
                  <w:lang w:val="en-US"/>
                </w:rPr>
                <w:delText xml:space="preserve">Los Miembros de los Sectores que no hayan comunicado su decisión al Secretario General dentro de ese plazo de tres meses conservarán la clase de contribución elegida anteriormente. </w:delText>
              </w:r>
            </w:del>
          </w:p>
        </w:tc>
      </w:tr>
      <w:tr w:rsidR="00BA19F3" w:rsidRPr="00BA19F3" w:rsidTr="00BA19F3">
        <w:trPr>
          <w:jc w:val="center"/>
        </w:trPr>
        <w:tc>
          <w:tcPr>
            <w:tcW w:w="1134" w:type="dxa"/>
          </w:tcPr>
          <w:p w:rsidR="00BA19F3" w:rsidRPr="00BA19F3" w:rsidRDefault="00BA19F3" w:rsidP="00BA19F3">
            <w:pPr>
              <w:rPr>
                <w:rFonts w:asciiTheme="minorHAnsi" w:hAnsiTheme="minorHAnsi"/>
                <w:b/>
                <w:bCs/>
              </w:rPr>
            </w:pPr>
            <w:r w:rsidRPr="00BA19F3">
              <w:rPr>
                <w:b/>
                <w:bCs/>
              </w:rPr>
              <w:t>(SUP) 162  </w:t>
            </w:r>
            <w:r w:rsidRPr="00BA19F3">
              <w:rPr>
                <w:b/>
                <w:bCs/>
              </w:rPr>
              <w:br/>
            </w:r>
            <w:r w:rsidRPr="00BA19F3">
              <w:rPr>
                <w:b/>
                <w:bCs/>
                <w:sz w:val="18"/>
                <w:szCs w:val="18"/>
              </w:rPr>
              <w:t>PP-98</w:t>
            </w:r>
            <w:r w:rsidRPr="00BA19F3">
              <w:rPr>
                <w:b/>
                <w:bCs/>
                <w:sz w:val="18"/>
                <w:szCs w:val="18"/>
              </w:rPr>
              <w:br/>
            </w:r>
            <w:ins w:id="717" w:author="Mendoza Siles, Sidma Jeanneth" w:date="2013-06-03T11:09:00Z">
              <w:r w:rsidRPr="00BA19F3">
                <w:rPr>
                  <w:b/>
                  <w:bCs/>
                </w:rPr>
                <w:t>a</w:t>
              </w:r>
            </w:ins>
            <w:ins w:id="718" w:author="carter" w:date="2012-06-06T16:29:00Z">
              <w:r w:rsidRPr="00BA19F3">
                <w:rPr>
                  <w:b/>
                  <w:bCs/>
                </w:rPr>
                <w:t xml:space="preserve"> CV469I</w:t>
              </w:r>
            </w:ins>
          </w:p>
        </w:tc>
        <w:tc>
          <w:tcPr>
            <w:tcW w:w="8504" w:type="dxa"/>
          </w:tcPr>
          <w:p w:rsidR="00BA19F3" w:rsidRPr="00BA19F3" w:rsidRDefault="00BA19F3" w:rsidP="00BA19F3">
            <w:r w:rsidRPr="00BA19F3" w:rsidDel="00B3196B">
              <w:rPr>
                <w:b/>
              </w:rPr>
              <w:tab/>
            </w:r>
            <w:del w:id="719" w:author="Hernandez, Felipe" w:date="2013-05-20T11:33:00Z">
              <w:r w:rsidRPr="00BA19F3" w:rsidDel="00B3196B">
                <w:delText>3)</w:delText>
              </w:r>
              <w:r w:rsidRPr="00BA19F3" w:rsidDel="00B3196B">
                <w:rPr>
                  <w:b/>
                </w:rPr>
                <w:tab/>
              </w:r>
              <w:r w:rsidRPr="00BA19F3" w:rsidDel="00B3196B">
                <w:delText xml:space="preserve">Las enmiendas a la escala de clases contributivas adoptadas por una Conferencia de Plenipotenciarios se aplicarán para la elección de la clase contributiva en la siguiente Conferencia de Plenipotenciarios. </w:delText>
              </w:r>
            </w:del>
          </w:p>
        </w:tc>
      </w:tr>
      <w:tr w:rsidR="00BA19F3" w:rsidRPr="00271015" w:rsidTr="00BA19F3">
        <w:trPr>
          <w:jc w:val="center"/>
        </w:trPr>
        <w:tc>
          <w:tcPr>
            <w:tcW w:w="1134" w:type="dxa"/>
          </w:tcPr>
          <w:p w:rsidR="00BA19F3" w:rsidRPr="00BA19F3" w:rsidRDefault="00BA19F3" w:rsidP="00BA19F3">
            <w:pPr>
              <w:rPr>
                <w:rFonts w:asciiTheme="minorHAnsi" w:hAnsiTheme="minorHAnsi"/>
                <w:b/>
                <w:bCs/>
                <w:lang w:val="en-US"/>
              </w:rPr>
            </w:pPr>
            <w:r w:rsidRPr="00BA19F3">
              <w:rPr>
                <w:b/>
                <w:bCs/>
                <w:lang w:val="en-US"/>
              </w:rPr>
              <w:t>(SUP) 163  </w:t>
            </w:r>
            <w:r w:rsidRPr="00BA19F3">
              <w:rPr>
                <w:b/>
                <w:bCs/>
                <w:lang w:val="en-US"/>
              </w:rPr>
              <w:br/>
            </w:r>
            <w:r w:rsidRPr="00BA19F3">
              <w:rPr>
                <w:b/>
                <w:bCs/>
                <w:sz w:val="18"/>
                <w:szCs w:val="18"/>
                <w:lang w:val="en-US"/>
              </w:rPr>
              <w:t>PP-94  </w:t>
            </w:r>
            <w:r w:rsidRPr="00BA19F3">
              <w:rPr>
                <w:b/>
                <w:bCs/>
                <w:sz w:val="18"/>
                <w:szCs w:val="18"/>
                <w:lang w:val="en-US"/>
              </w:rPr>
              <w:br/>
              <w:t>PP-98</w:t>
            </w:r>
            <w:r w:rsidRPr="00BA19F3">
              <w:rPr>
                <w:b/>
                <w:bCs/>
                <w:sz w:val="18"/>
                <w:szCs w:val="18"/>
                <w:lang w:val="en-US"/>
              </w:rPr>
              <w:br/>
            </w:r>
            <w:ins w:id="720" w:author="Mendoza Siles, Sidma Jeanneth" w:date="2013-06-03T11:09:00Z">
              <w:r w:rsidRPr="00BA19F3">
                <w:rPr>
                  <w:b/>
                  <w:bCs/>
                  <w:lang w:val="en-US"/>
                </w:rPr>
                <w:t>a</w:t>
              </w:r>
            </w:ins>
            <w:ins w:id="721" w:author="carter" w:date="2012-06-06T16:29:00Z">
              <w:r w:rsidRPr="00BA19F3">
                <w:rPr>
                  <w:b/>
                  <w:bCs/>
                  <w:lang w:val="en-US"/>
                </w:rPr>
                <w:t xml:space="preserve"> CV</w:t>
              </w:r>
            </w:ins>
            <w:ins w:id="722" w:author="carter" w:date="2012-06-06T16:30:00Z">
              <w:r w:rsidRPr="00BA19F3">
                <w:rPr>
                  <w:b/>
                  <w:bCs/>
                  <w:lang w:val="en-US"/>
                </w:rPr>
                <w:t>469J</w:t>
              </w:r>
            </w:ins>
          </w:p>
        </w:tc>
        <w:tc>
          <w:tcPr>
            <w:tcW w:w="8504" w:type="dxa"/>
          </w:tcPr>
          <w:p w:rsidR="00BA19F3" w:rsidRPr="00BA19F3" w:rsidRDefault="00BA19F3" w:rsidP="00BA19F3">
            <w:pPr>
              <w:rPr>
                <w:lang w:val="en-US"/>
              </w:rPr>
            </w:pPr>
            <w:r w:rsidRPr="00BA19F3" w:rsidDel="00B3196B">
              <w:rPr>
                <w:b/>
                <w:lang w:val="en-US"/>
              </w:rPr>
              <w:tab/>
            </w:r>
            <w:del w:id="723" w:author="Hernandez, Felipe" w:date="2013-05-20T11:33:00Z">
              <w:r w:rsidRPr="00BA19F3" w:rsidDel="00B3196B">
                <w:rPr>
                  <w:lang w:val="en-US"/>
                </w:rPr>
                <w:delText>4)</w:delText>
              </w:r>
              <w:r w:rsidRPr="00BA19F3" w:rsidDel="00B3196B">
                <w:rPr>
                  <w:b/>
                  <w:lang w:val="en-US"/>
                </w:rPr>
                <w:tab/>
              </w:r>
              <w:r w:rsidRPr="00BA19F3" w:rsidDel="00B3196B">
                <w:rPr>
                  <w:lang w:val="en-US"/>
                </w:rPr>
                <w:delText>La clase contributiva elegida por los Estados Miembros o Miembros de los Sectores será aplicable a partir del primer presupuesto bienal tras una Conferencia de Plenipotenciarios.</w:delText>
              </w:r>
            </w:del>
          </w:p>
        </w:tc>
      </w:tr>
      <w:tr w:rsidR="00BA19F3" w:rsidRPr="00BA19F3" w:rsidTr="00BA19F3">
        <w:trPr>
          <w:jc w:val="center"/>
        </w:trPr>
        <w:tc>
          <w:tcPr>
            <w:tcW w:w="1134" w:type="dxa"/>
          </w:tcPr>
          <w:p w:rsidR="00BA19F3" w:rsidRPr="00BA19F3" w:rsidRDefault="00BA19F3" w:rsidP="00BA19F3">
            <w:pPr>
              <w:rPr>
                <w:rFonts w:asciiTheme="minorHAnsi" w:hAnsiTheme="minorHAnsi"/>
                <w:b/>
                <w:bCs/>
              </w:rPr>
            </w:pPr>
            <w:r w:rsidRPr="00BA19F3">
              <w:rPr>
                <w:rFonts w:asciiTheme="minorHAnsi" w:hAnsiTheme="minorHAnsi"/>
                <w:b/>
                <w:bCs/>
              </w:rPr>
              <w:t xml:space="preserve">164 </w:t>
            </w:r>
            <w:r w:rsidRPr="00BA19F3">
              <w:rPr>
                <w:rFonts w:asciiTheme="minorHAnsi" w:hAnsiTheme="minorHAnsi"/>
                <w:b/>
                <w:bCs/>
              </w:rPr>
              <w:br/>
            </w:r>
            <w:r w:rsidRPr="00BA19F3">
              <w:rPr>
                <w:rFonts w:asciiTheme="minorHAnsi" w:hAnsiTheme="minorHAnsi"/>
                <w:b/>
                <w:bCs/>
                <w:sz w:val="18"/>
              </w:rPr>
              <w:t>PP-98</w:t>
            </w:r>
          </w:p>
        </w:tc>
        <w:tc>
          <w:tcPr>
            <w:tcW w:w="8504" w:type="dxa"/>
          </w:tcPr>
          <w:p w:rsidR="00BA19F3" w:rsidRPr="00BA19F3" w:rsidDel="00B3196B" w:rsidRDefault="00BA19F3" w:rsidP="00BA19F3">
            <w:pPr>
              <w:rPr>
                <w:b/>
              </w:rPr>
            </w:pPr>
            <w:r w:rsidRPr="00BA19F3">
              <w:t>(SUP)</w:t>
            </w:r>
          </w:p>
        </w:tc>
      </w:tr>
      <w:tr w:rsidR="00BA19F3" w:rsidRPr="00271015" w:rsidTr="00BA19F3">
        <w:trPr>
          <w:jc w:val="center"/>
        </w:trPr>
        <w:tc>
          <w:tcPr>
            <w:tcW w:w="1134" w:type="dxa"/>
          </w:tcPr>
          <w:p w:rsidR="00BA19F3" w:rsidRPr="00BA19F3" w:rsidRDefault="00BA19F3" w:rsidP="00BA19F3">
            <w:pPr>
              <w:keepNext/>
              <w:keepLines/>
              <w:rPr>
                <w:rFonts w:asciiTheme="minorHAnsi" w:hAnsiTheme="minorHAnsi"/>
                <w:b/>
                <w:bCs/>
                <w:lang w:val="en-US"/>
              </w:rPr>
            </w:pPr>
            <w:r w:rsidRPr="00BA19F3">
              <w:rPr>
                <w:b/>
                <w:bCs/>
                <w:lang w:val="en-US"/>
              </w:rPr>
              <w:lastRenderedPageBreak/>
              <w:t>(SUP) 165  </w:t>
            </w:r>
            <w:r w:rsidRPr="00BA19F3">
              <w:rPr>
                <w:b/>
                <w:bCs/>
                <w:lang w:val="en-US"/>
              </w:rPr>
              <w:br/>
            </w:r>
            <w:r w:rsidRPr="00BA19F3">
              <w:rPr>
                <w:b/>
                <w:bCs/>
                <w:sz w:val="18"/>
                <w:szCs w:val="18"/>
                <w:lang w:val="en-US"/>
              </w:rPr>
              <w:t>PP-98</w:t>
            </w:r>
            <w:r w:rsidRPr="00BA19F3">
              <w:rPr>
                <w:b/>
                <w:bCs/>
                <w:sz w:val="18"/>
                <w:szCs w:val="18"/>
                <w:lang w:val="en-US"/>
              </w:rPr>
              <w:br/>
              <w:t>PP-10</w:t>
            </w:r>
            <w:r w:rsidRPr="00BA19F3">
              <w:rPr>
                <w:b/>
                <w:bCs/>
                <w:sz w:val="18"/>
                <w:szCs w:val="18"/>
                <w:lang w:val="en-US"/>
              </w:rPr>
              <w:br/>
            </w:r>
            <w:ins w:id="724" w:author="Mendoza Siles, Sidma Jeanneth" w:date="2013-06-03T11:09:00Z">
              <w:r w:rsidRPr="00BA19F3">
                <w:rPr>
                  <w:b/>
                  <w:bCs/>
                  <w:lang w:val="en-US"/>
                </w:rPr>
                <w:t>a</w:t>
              </w:r>
            </w:ins>
            <w:ins w:id="725" w:author="carter" w:date="2012-06-06T16:30:00Z">
              <w:r w:rsidRPr="00BA19F3">
                <w:rPr>
                  <w:b/>
                  <w:bCs/>
                  <w:lang w:val="en-US"/>
                </w:rPr>
                <w:t xml:space="preserve"> CV469K</w:t>
              </w:r>
            </w:ins>
          </w:p>
        </w:tc>
        <w:tc>
          <w:tcPr>
            <w:tcW w:w="8504" w:type="dxa"/>
          </w:tcPr>
          <w:p w:rsidR="00BA19F3" w:rsidRPr="00BA19F3" w:rsidRDefault="00BA19F3" w:rsidP="00BA19F3">
            <w:pPr>
              <w:keepNext/>
              <w:keepLines/>
              <w:rPr>
                <w:lang w:val="en-US"/>
              </w:rPr>
            </w:pPr>
            <w:del w:id="726" w:author="Hernandez, Felipe" w:date="2013-05-20T11:34:00Z">
              <w:r w:rsidRPr="00BA19F3" w:rsidDel="00B3196B">
                <w:rPr>
                  <w:lang w:val="en-US"/>
                </w:rPr>
                <w:delText>5</w:delText>
              </w:r>
              <w:r w:rsidRPr="00BA19F3" w:rsidDel="00B3196B">
                <w:rPr>
                  <w:b/>
                  <w:lang w:val="en-US"/>
                </w:rPr>
                <w:tab/>
              </w:r>
              <w:r w:rsidRPr="00BA19F3" w:rsidDel="00B3196B">
                <w:rPr>
                  <w:lang w:val="en-US"/>
                </w:rPr>
                <w:delText>Al escoger su clase contributiva, un Estado Miembro no podrá reducirla en más de un 15 por ciento del número de unidades escogido por ese Estado Miembro para el periodo que precede a dicha reducción, redondeando al número de unidades inferior más próximo en la escala de contribuciones para las contribuciones de tres o más unidades; y en más de una clase de contribución para las contribuciones inferiores a tres unidades. El Consejo le indicará la forma en que dicha reducción se operará gradualmente durante el periodo entre Conferencias de Plenipotenciarios. No obstante, en circunstancias excepcionales, tales como catástrofes naturales que exijan el lanzamiento de programas de ayuda internacional, la Conferencia de Plenipotenciarios podrá autorizar una reducción mayor de la clase contributiva cuando un Estado Miembro así lo solicite y demuestre que no le es posible seguir manteniendo su contribución en la clase elegida inicialmente.</w:delText>
              </w:r>
            </w:del>
          </w:p>
        </w:tc>
      </w:tr>
      <w:tr w:rsidR="00BA19F3" w:rsidRPr="00271015" w:rsidTr="00BA19F3">
        <w:trPr>
          <w:jc w:val="center"/>
        </w:trPr>
        <w:tc>
          <w:tcPr>
            <w:tcW w:w="1134" w:type="dxa"/>
          </w:tcPr>
          <w:p w:rsidR="00BA19F3" w:rsidRPr="00BA19F3" w:rsidRDefault="00BA19F3" w:rsidP="00BA19F3">
            <w:pPr>
              <w:rPr>
                <w:rFonts w:asciiTheme="minorHAnsi" w:hAnsiTheme="minorHAnsi"/>
                <w:b/>
                <w:bCs/>
                <w:i/>
                <w:lang w:val="en-US"/>
              </w:rPr>
            </w:pPr>
            <w:r w:rsidRPr="00BA19F3">
              <w:rPr>
                <w:b/>
                <w:bCs/>
                <w:lang w:val="en-US"/>
              </w:rPr>
              <w:t>(SUP)</w:t>
            </w:r>
            <w:r w:rsidRPr="00BA19F3">
              <w:rPr>
                <w:b/>
                <w:bCs/>
                <w:lang w:val="en-US"/>
              </w:rPr>
              <w:br/>
              <w:t>165A  </w:t>
            </w:r>
            <w:r w:rsidRPr="00BA19F3">
              <w:rPr>
                <w:b/>
                <w:bCs/>
                <w:lang w:val="en-US"/>
              </w:rPr>
              <w:br/>
            </w:r>
            <w:r w:rsidRPr="00BA19F3">
              <w:rPr>
                <w:b/>
                <w:bCs/>
                <w:sz w:val="18"/>
                <w:szCs w:val="18"/>
                <w:lang w:val="en-US"/>
              </w:rPr>
              <w:t>PP-98</w:t>
            </w:r>
            <w:r w:rsidRPr="00BA19F3">
              <w:rPr>
                <w:b/>
                <w:bCs/>
                <w:sz w:val="18"/>
                <w:szCs w:val="18"/>
                <w:lang w:val="en-US"/>
              </w:rPr>
              <w:br/>
            </w:r>
            <w:ins w:id="727" w:author="Mendoza Siles, Sidma Jeanneth" w:date="2013-06-03T11:09:00Z">
              <w:r w:rsidRPr="00BA19F3">
                <w:rPr>
                  <w:b/>
                  <w:bCs/>
                  <w:lang w:val="en-US"/>
                </w:rPr>
                <w:t>a</w:t>
              </w:r>
            </w:ins>
            <w:ins w:id="728" w:author="carter" w:date="2012-06-06T16:31:00Z">
              <w:r w:rsidRPr="00BA19F3">
                <w:rPr>
                  <w:b/>
                  <w:bCs/>
                  <w:lang w:val="en-US"/>
                </w:rPr>
                <w:t xml:space="preserve"> CV469L</w:t>
              </w:r>
            </w:ins>
          </w:p>
        </w:tc>
        <w:tc>
          <w:tcPr>
            <w:tcW w:w="8504" w:type="dxa"/>
          </w:tcPr>
          <w:p w:rsidR="00BA19F3" w:rsidRPr="00BA19F3" w:rsidRDefault="00BA19F3" w:rsidP="00BA19F3">
            <w:pPr>
              <w:rPr>
                <w:lang w:val="en-US"/>
              </w:rPr>
            </w:pPr>
            <w:del w:id="729" w:author="Hernandez, Felipe" w:date="2013-05-20T11:34:00Z">
              <w:r w:rsidRPr="00BA19F3" w:rsidDel="00B3196B">
                <w:rPr>
                  <w:lang w:val="en-US"/>
                </w:rPr>
                <w:delText>5</w:delText>
              </w:r>
              <w:r w:rsidRPr="00BA19F3" w:rsidDel="00B3196B">
                <w:rPr>
                  <w:i/>
                  <w:sz w:val="12"/>
                  <w:lang w:val="en-US"/>
                </w:rPr>
                <w:delText> </w:delText>
              </w:r>
              <w:r w:rsidRPr="00BA19F3" w:rsidDel="00B3196B">
                <w:rPr>
                  <w:i/>
                  <w:lang w:val="en-US"/>
                </w:rPr>
                <w:delText>bis)</w:delText>
              </w:r>
              <w:r w:rsidRPr="00BA19F3" w:rsidDel="00B3196B">
                <w:rPr>
                  <w:b/>
                  <w:lang w:val="en-US"/>
                </w:rPr>
                <w:tab/>
              </w:r>
              <w:r w:rsidRPr="00BA19F3" w:rsidDel="00B3196B">
                <w:rPr>
                  <w:lang w:val="en-US"/>
                </w:rPr>
                <w:delText>En circunstancias excepcionales, como catástrofes naturales que exijan el lanzamiento de programas de ayuda internacional, el Consejo podrá aprobar una reducción de la clase contributiva cuando un Estado Miembro lo solicite y demuestre que no le es posible seguir manteniendo su contribución en la clase originariamente elegida.</w:delText>
              </w:r>
            </w:del>
          </w:p>
        </w:tc>
      </w:tr>
      <w:tr w:rsidR="00BA19F3" w:rsidRPr="00BA19F3" w:rsidTr="00BA19F3">
        <w:trPr>
          <w:jc w:val="center"/>
        </w:trPr>
        <w:tc>
          <w:tcPr>
            <w:tcW w:w="1134" w:type="dxa"/>
          </w:tcPr>
          <w:p w:rsidR="00BA19F3" w:rsidRPr="00BA19F3" w:rsidRDefault="00BA19F3" w:rsidP="00BA19F3">
            <w:pPr>
              <w:rPr>
                <w:rFonts w:asciiTheme="minorHAnsi" w:hAnsiTheme="minorHAnsi"/>
                <w:b/>
                <w:bCs/>
                <w:lang w:val="en-US"/>
              </w:rPr>
            </w:pPr>
            <w:r w:rsidRPr="00BA19F3">
              <w:rPr>
                <w:b/>
                <w:bCs/>
                <w:lang w:val="en-US"/>
              </w:rPr>
              <w:t>(SUP) 165B  </w:t>
            </w:r>
            <w:r w:rsidRPr="00BA19F3">
              <w:rPr>
                <w:b/>
                <w:bCs/>
                <w:lang w:val="en-US"/>
              </w:rPr>
              <w:br/>
            </w:r>
            <w:r w:rsidRPr="00BA19F3">
              <w:rPr>
                <w:b/>
                <w:bCs/>
                <w:sz w:val="18"/>
                <w:szCs w:val="18"/>
                <w:lang w:val="en-US"/>
              </w:rPr>
              <w:t>PP-98</w:t>
            </w:r>
            <w:r w:rsidRPr="00BA19F3">
              <w:rPr>
                <w:b/>
                <w:bCs/>
                <w:sz w:val="18"/>
                <w:szCs w:val="18"/>
                <w:lang w:val="en-US"/>
              </w:rPr>
              <w:br/>
            </w:r>
            <w:ins w:id="730" w:author="Mendoza Siles, Sidma Jeanneth" w:date="2013-06-03T11:09:00Z">
              <w:r w:rsidRPr="00BA19F3">
                <w:rPr>
                  <w:b/>
                  <w:bCs/>
                  <w:lang w:val="en-US"/>
                </w:rPr>
                <w:t>a</w:t>
              </w:r>
            </w:ins>
            <w:ins w:id="731" w:author="carter" w:date="2012-06-06T16:32:00Z">
              <w:r w:rsidRPr="00BA19F3">
                <w:rPr>
                  <w:b/>
                  <w:bCs/>
                  <w:lang w:val="en-US"/>
                </w:rPr>
                <w:t xml:space="preserve"> CV469M</w:t>
              </w:r>
            </w:ins>
          </w:p>
        </w:tc>
        <w:tc>
          <w:tcPr>
            <w:tcW w:w="8504" w:type="dxa"/>
          </w:tcPr>
          <w:p w:rsidR="00BA19F3" w:rsidRPr="00BA19F3" w:rsidRDefault="00BA19F3" w:rsidP="00BA19F3">
            <w:pPr>
              <w:rPr>
                <w:lang w:val="en-US"/>
              </w:rPr>
            </w:pPr>
            <w:r w:rsidRPr="00BA19F3" w:rsidDel="00B3196B">
              <w:rPr>
                <w:lang w:val="en-US"/>
              </w:rPr>
              <w:t>5</w:t>
            </w:r>
            <w:del w:id="732" w:author="Hernandez, Felipe" w:date="2013-05-20T11:34:00Z">
              <w:r w:rsidRPr="00BA19F3" w:rsidDel="00B3196B">
                <w:rPr>
                  <w:i/>
                  <w:sz w:val="12"/>
                  <w:lang w:val="en-US"/>
                </w:rPr>
                <w:delText> </w:delText>
              </w:r>
              <w:r w:rsidRPr="00BA19F3" w:rsidDel="00B3196B">
                <w:rPr>
                  <w:i/>
                  <w:lang w:val="en-US"/>
                </w:rPr>
                <w:delText>ter)</w:delText>
              </w:r>
              <w:r w:rsidRPr="00BA19F3" w:rsidDel="00B3196B">
                <w:rPr>
                  <w:b/>
                  <w:lang w:val="en-US"/>
                </w:rPr>
                <w:tab/>
              </w:r>
              <w:r w:rsidRPr="00BA19F3" w:rsidDel="00B3196B">
                <w:rPr>
                  <w:lang w:val="en-US"/>
                </w:rPr>
                <w:delText>Los Estados Miembros y los Miembros de los Sectores podrán elegir en cualquier momento una clase contributiva superior a la que hayan adoptado anteriormente.</w:delText>
              </w:r>
            </w:del>
          </w:p>
        </w:tc>
      </w:tr>
      <w:tr w:rsidR="00BA19F3" w:rsidRPr="00BA19F3" w:rsidTr="00BA19F3">
        <w:trPr>
          <w:jc w:val="center"/>
        </w:trPr>
        <w:tc>
          <w:tcPr>
            <w:tcW w:w="1134" w:type="dxa"/>
          </w:tcPr>
          <w:p w:rsidR="00BA19F3" w:rsidRPr="00BA19F3" w:rsidRDefault="00BA19F3" w:rsidP="00BA19F3">
            <w:pPr>
              <w:rPr>
                <w:rFonts w:asciiTheme="minorHAnsi" w:hAnsiTheme="minorHAnsi"/>
                <w:b/>
                <w:bCs/>
              </w:rPr>
            </w:pPr>
            <w:r w:rsidRPr="00BA19F3">
              <w:rPr>
                <w:rFonts w:asciiTheme="minorHAnsi" w:hAnsiTheme="minorHAnsi"/>
                <w:b/>
                <w:bCs/>
              </w:rPr>
              <w:t>166 y 167</w:t>
            </w:r>
            <w:r w:rsidRPr="00BA19F3">
              <w:rPr>
                <w:rFonts w:asciiTheme="minorHAnsi" w:hAnsiTheme="minorHAnsi"/>
                <w:b/>
                <w:bCs/>
              </w:rPr>
              <w:br/>
            </w:r>
            <w:r w:rsidRPr="00BA19F3">
              <w:rPr>
                <w:rFonts w:asciiTheme="minorHAnsi" w:hAnsiTheme="minorHAnsi"/>
                <w:b/>
                <w:bCs/>
                <w:sz w:val="18"/>
              </w:rPr>
              <w:t>PP-98</w:t>
            </w:r>
          </w:p>
        </w:tc>
        <w:tc>
          <w:tcPr>
            <w:tcW w:w="8504" w:type="dxa"/>
          </w:tcPr>
          <w:p w:rsidR="00BA19F3" w:rsidRPr="00BA19F3" w:rsidDel="00B3196B" w:rsidRDefault="00BA19F3" w:rsidP="00BA19F3">
            <w:pPr>
              <w:rPr>
                <w:b/>
              </w:rPr>
            </w:pPr>
            <w:r w:rsidRPr="00BA19F3">
              <w:t>(SUP)</w:t>
            </w:r>
          </w:p>
        </w:tc>
      </w:tr>
      <w:tr w:rsidR="00BA19F3" w:rsidRPr="00BA19F3" w:rsidTr="00BA19F3">
        <w:trPr>
          <w:jc w:val="center"/>
        </w:trPr>
        <w:tc>
          <w:tcPr>
            <w:tcW w:w="1134" w:type="dxa"/>
          </w:tcPr>
          <w:p w:rsidR="00BA19F3" w:rsidRPr="00BA19F3" w:rsidRDefault="00BA19F3" w:rsidP="00BA19F3">
            <w:pPr>
              <w:rPr>
                <w:rFonts w:asciiTheme="minorHAnsi" w:hAnsiTheme="minorHAnsi"/>
                <w:b/>
                <w:bCs/>
              </w:rPr>
            </w:pPr>
            <w:r w:rsidRPr="00BA19F3">
              <w:rPr>
                <w:rFonts w:asciiTheme="minorHAnsi" w:hAnsiTheme="minorHAnsi"/>
                <w:b/>
                <w:bCs/>
              </w:rPr>
              <w:t>168</w:t>
            </w:r>
            <w:r w:rsidRPr="00BA19F3">
              <w:rPr>
                <w:rFonts w:asciiTheme="minorHAnsi" w:hAnsiTheme="minorHAnsi"/>
                <w:b/>
                <w:bCs/>
                <w:sz w:val="18"/>
              </w:rPr>
              <w:t>  </w:t>
            </w:r>
            <w:r w:rsidRPr="00BA19F3">
              <w:rPr>
                <w:rFonts w:asciiTheme="minorHAnsi" w:hAnsiTheme="minorHAnsi"/>
                <w:b/>
                <w:bCs/>
                <w:sz w:val="18"/>
              </w:rPr>
              <w:br/>
              <w:t>PP-98</w:t>
            </w:r>
          </w:p>
        </w:tc>
        <w:tc>
          <w:tcPr>
            <w:tcW w:w="8504" w:type="dxa"/>
          </w:tcPr>
          <w:p w:rsidR="00BA19F3" w:rsidRPr="00BA19F3" w:rsidRDefault="00BA19F3" w:rsidP="00BA19F3">
            <w:r w:rsidRPr="00BA19F3">
              <w:t>8</w:t>
            </w:r>
            <w:r w:rsidRPr="00BA19F3">
              <w:rPr>
                <w:b/>
              </w:rPr>
              <w:tab/>
            </w:r>
            <w:r w:rsidRPr="00BA19F3">
              <w:t>Los Estados Miembros y los Miembros de los Sectores abonarán por adelantado su contribución anual, calculada sobre la base del presupuesto bienal aprobado por el Consejo y de los reajustes que éste pueda introducir.</w:t>
            </w:r>
          </w:p>
        </w:tc>
      </w:tr>
      <w:tr w:rsidR="00BA19F3" w:rsidRPr="00BA19F3" w:rsidTr="00BA19F3">
        <w:trPr>
          <w:jc w:val="center"/>
        </w:trPr>
        <w:tc>
          <w:tcPr>
            <w:tcW w:w="1134" w:type="dxa"/>
          </w:tcPr>
          <w:p w:rsidR="00BA19F3" w:rsidRPr="00BA19F3" w:rsidRDefault="00BA19F3" w:rsidP="00BA19F3">
            <w:pPr>
              <w:rPr>
                <w:rFonts w:asciiTheme="minorHAnsi" w:hAnsiTheme="minorHAnsi"/>
                <w:b/>
                <w:bCs/>
              </w:rPr>
            </w:pPr>
            <w:r w:rsidRPr="00BA19F3">
              <w:rPr>
                <w:rFonts w:asciiTheme="minorHAnsi" w:hAnsiTheme="minorHAnsi"/>
                <w:b/>
                <w:bCs/>
              </w:rPr>
              <w:t>169</w:t>
            </w:r>
            <w:r w:rsidRPr="00BA19F3">
              <w:rPr>
                <w:rFonts w:asciiTheme="minorHAnsi" w:hAnsiTheme="minorHAnsi"/>
                <w:b/>
                <w:bCs/>
                <w:sz w:val="18"/>
              </w:rPr>
              <w:t>  </w:t>
            </w:r>
            <w:r w:rsidRPr="00BA19F3">
              <w:rPr>
                <w:rFonts w:asciiTheme="minorHAnsi" w:hAnsiTheme="minorHAnsi"/>
                <w:b/>
                <w:bCs/>
                <w:sz w:val="18"/>
              </w:rPr>
              <w:br/>
              <w:t>PP-98</w:t>
            </w:r>
          </w:p>
        </w:tc>
        <w:tc>
          <w:tcPr>
            <w:tcW w:w="8504" w:type="dxa"/>
          </w:tcPr>
          <w:p w:rsidR="00BA19F3" w:rsidRPr="00BA19F3" w:rsidRDefault="00BA19F3" w:rsidP="00BA19F3">
            <w:r w:rsidRPr="00BA19F3">
              <w:t>9</w:t>
            </w:r>
            <w:r w:rsidRPr="00BA19F3">
              <w:rPr>
                <w:b/>
              </w:rPr>
              <w:tab/>
            </w:r>
            <w:r w:rsidRPr="00BA19F3">
              <w:t>Los Estados Miembros atrasados en sus pagos a la Unión perderán el derecho de voto estipulado en los números 27 y 28 de la presente Constitución mientras la cuantía de sus atrasos sea igual o superior a la de sus contribuciones correspondientes a los dos años precedentes.</w:t>
            </w:r>
          </w:p>
        </w:tc>
      </w:tr>
      <w:tr w:rsidR="00BA19F3" w:rsidRPr="00BA19F3" w:rsidTr="00BA19F3">
        <w:trPr>
          <w:jc w:val="center"/>
        </w:trPr>
        <w:tc>
          <w:tcPr>
            <w:tcW w:w="1134" w:type="dxa"/>
          </w:tcPr>
          <w:p w:rsidR="00BA19F3" w:rsidRPr="00BA19F3" w:rsidRDefault="00BA19F3" w:rsidP="00BA19F3">
            <w:pPr>
              <w:rPr>
                <w:rFonts w:asciiTheme="minorHAnsi" w:hAnsiTheme="minorHAnsi"/>
                <w:b/>
                <w:bCs/>
              </w:rPr>
            </w:pPr>
            <w:r w:rsidRPr="00BA19F3">
              <w:rPr>
                <w:rFonts w:asciiTheme="minorHAnsi" w:hAnsiTheme="minorHAnsi"/>
                <w:b/>
                <w:bCs/>
              </w:rPr>
              <w:t>170</w:t>
            </w:r>
            <w:r w:rsidRPr="00BA19F3">
              <w:rPr>
                <w:rFonts w:asciiTheme="minorHAnsi" w:hAnsiTheme="minorHAnsi"/>
                <w:b/>
                <w:bCs/>
                <w:sz w:val="18"/>
              </w:rPr>
              <w:t>  </w:t>
            </w:r>
            <w:r w:rsidRPr="00BA19F3">
              <w:rPr>
                <w:rFonts w:asciiTheme="minorHAnsi" w:hAnsiTheme="minorHAnsi"/>
                <w:b/>
                <w:bCs/>
                <w:sz w:val="18"/>
              </w:rPr>
              <w:br/>
              <w:t>PP-98</w:t>
            </w:r>
          </w:p>
        </w:tc>
        <w:tc>
          <w:tcPr>
            <w:tcW w:w="8504" w:type="dxa"/>
          </w:tcPr>
          <w:p w:rsidR="00BA19F3" w:rsidRPr="00BA19F3" w:rsidRDefault="00BA19F3" w:rsidP="00BA19F3">
            <w:r w:rsidRPr="00BA19F3">
              <w:t>10</w:t>
            </w:r>
            <w:r w:rsidRPr="00BA19F3">
              <w:rPr>
                <w:b/>
              </w:rPr>
              <w:tab/>
            </w:r>
            <w:r w:rsidRPr="00BA19F3">
              <w:t>En el Convenio figuran disposiciones específicas relativas a las contribuciones financieras de los Miembros de los Sectores y de otras organizaciones internacionales.</w:t>
            </w:r>
          </w:p>
        </w:tc>
      </w:tr>
    </w:tbl>
    <w:p w:rsidR="00BA19F3" w:rsidRPr="00BA19F3" w:rsidRDefault="00BA19F3">
      <w:pPr>
        <w:spacing w:before="0"/>
        <w:rPr>
          <w:ins w:id="733" w:author="Hernandez, Felipe" w:date="2013-05-20T11:38:00Z"/>
        </w:rPr>
        <w:pPrChange w:id="734" w:author="Hernandez, Felipe" w:date="2013-05-20T11:39:00Z">
          <w:pPr>
            <w:pStyle w:val="Arttitle"/>
          </w:pPr>
        </w:pPrChange>
      </w:pPr>
      <w:bookmarkStart w:id="735" w:name="_Toc422737557"/>
      <w:bookmarkStart w:id="736" w:name="_Toc422739328"/>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p w:rsidR="00BA19F3" w:rsidRPr="00BA19F3" w:rsidRDefault="00BA19F3" w:rsidP="00BA19F3">
            <w:pPr>
              <w:keepNext/>
              <w:keepLines/>
              <w:tabs>
                <w:tab w:val="left" w:pos="680"/>
              </w:tabs>
              <w:spacing w:before="240"/>
              <w:rPr>
                <w:b/>
              </w:rPr>
            </w:pPr>
            <w:r w:rsidRPr="00BA19F3">
              <w:rPr>
                <w:b/>
                <w:bCs/>
              </w:rPr>
              <w:t>(ADD)</w:t>
            </w:r>
            <w:r w:rsidRPr="00BA19F3">
              <w:rPr>
                <w:b/>
                <w:bCs/>
              </w:rPr>
              <w:br/>
            </w:r>
            <w:ins w:id="737" w:author="Benitez, Stefanie" w:date="2012-11-09T12:40:00Z">
              <w:r w:rsidRPr="00BA19F3">
                <w:rPr>
                  <w:rFonts w:cs="Times New Roman Bold"/>
                  <w:b/>
                  <w:bCs/>
                  <w:sz w:val="22"/>
                </w:rPr>
                <w:t>t</w:t>
              </w:r>
            </w:ins>
            <w:ins w:id="738" w:author="Mendoza Siles, Sidma Jeanneth" w:date="2013-05-31T15:41:00Z">
              <w:r w:rsidRPr="00BA19F3">
                <w:rPr>
                  <w:rFonts w:cs="Times New Roman Bold"/>
                  <w:b/>
                  <w:bCs/>
                  <w:sz w:val="22"/>
                </w:rPr>
                <w:t>ítulo</w:t>
              </w:r>
            </w:ins>
            <w:ins w:id="739" w:author="Benitez, Stefanie" w:date="2012-11-09T12:40:00Z">
              <w:r w:rsidRPr="00BA19F3">
                <w:rPr>
                  <w:rFonts w:cs="Times New Roman Bold"/>
                  <w:b/>
                  <w:bCs/>
                  <w:sz w:val="22"/>
                </w:rPr>
                <w:br/>
                <w:t xml:space="preserve">ex. </w:t>
              </w:r>
            </w:ins>
            <w:ins w:id="740" w:author="Mendoza Siles, Sidma Jeanneth" w:date="2013-05-31T15:41:00Z">
              <w:r w:rsidRPr="00BA19F3">
                <w:rPr>
                  <w:rFonts w:cs="Times New Roman Bold"/>
                  <w:b/>
                  <w:bCs/>
                  <w:sz w:val="22"/>
                </w:rPr>
                <w:t>título</w:t>
              </w:r>
            </w:ins>
            <w:ins w:id="741" w:author="Benitez, Stefanie" w:date="2012-11-09T12:40:00Z">
              <w:r w:rsidRPr="00BA19F3">
                <w:rPr>
                  <w:rFonts w:cs="Times New Roman Bold"/>
                  <w:b/>
                  <w:bCs/>
                  <w:sz w:val="22"/>
                </w:rPr>
                <w:br/>
              </w:r>
              <w:r w:rsidRPr="00BA19F3">
                <w:rPr>
                  <w:b/>
                  <w:bCs/>
                </w:rPr>
                <w:t>CV Art.</w:t>
              </w:r>
            </w:ins>
            <w:ins w:id="742" w:author="Benitez, Stefanie" w:date="2012-11-09T12:41:00Z">
              <w:r w:rsidRPr="00BA19F3">
                <w:rPr>
                  <w:b/>
                  <w:bCs/>
                </w:rPr>
                <w:t> </w:t>
              </w:r>
            </w:ins>
            <w:ins w:id="743" w:author="Benitez, Stefanie" w:date="2012-11-09T12:40:00Z">
              <w:r w:rsidRPr="00BA19F3">
                <w:rPr>
                  <w:b/>
                  <w:bCs/>
                </w:rPr>
                <w:t>34</w:t>
              </w:r>
            </w:ins>
          </w:p>
        </w:tc>
        <w:tc>
          <w:tcPr>
            <w:tcW w:w="8505" w:type="dxa"/>
          </w:tcPr>
          <w:p w:rsidR="00BA19F3" w:rsidRPr="00BA19F3" w:rsidRDefault="00BA19F3" w:rsidP="00BA19F3">
            <w:pPr>
              <w:keepNext/>
              <w:keepLines/>
              <w:pageBreakBefore/>
              <w:tabs>
                <w:tab w:val="clear" w:pos="567"/>
                <w:tab w:val="clear" w:pos="1701"/>
                <w:tab w:val="clear" w:pos="2835"/>
                <w:tab w:val="left" w:pos="680"/>
                <w:tab w:val="left" w:pos="1871"/>
              </w:tabs>
              <w:spacing w:before="240"/>
              <w:jc w:val="center"/>
              <w:rPr>
                <w:rFonts w:ascii="Times New Roman" w:hAnsi="Times New Roman"/>
                <w:sz w:val="28"/>
              </w:rPr>
            </w:pPr>
            <w:r w:rsidRPr="00BA19F3">
              <w:rPr>
                <w:rFonts w:asciiTheme="minorHAnsi" w:hAnsiTheme="minorHAnsi"/>
                <w:sz w:val="28"/>
              </w:rPr>
              <w:t xml:space="preserve">ARTÍCULO  28A  </w:t>
            </w:r>
            <w:ins w:id="744" w:author="Hernandez, Felipe" w:date="2013-05-20T11:40:00Z">
              <w:r w:rsidRPr="00BA19F3">
                <w:rPr>
                  <w:rFonts w:asciiTheme="minorHAnsi" w:hAnsiTheme="minorHAnsi"/>
                  <w:sz w:val="28"/>
                </w:rPr>
                <w:br/>
              </w:r>
            </w:ins>
            <w:ins w:id="745" w:author="Hernandez, Felipe" w:date="2013-05-20T11:39:00Z">
              <w:r w:rsidRPr="00BA19F3">
                <w:rPr>
                  <w:rFonts w:asciiTheme="minorHAnsi" w:hAnsiTheme="minorHAnsi"/>
                  <w:sz w:val="16"/>
                </w:rPr>
                <w:br/>
              </w:r>
            </w:ins>
            <w:ins w:id="746" w:author="Hernandez, Felipe" w:date="2013-05-20T11:38:00Z">
              <w:r w:rsidRPr="00BA19F3">
                <w:rPr>
                  <w:rFonts w:asciiTheme="minorHAnsi" w:hAnsiTheme="minorHAnsi"/>
                  <w:b/>
                  <w:bCs/>
                  <w:sz w:val="28"/>
                </w:rPr>
                <w:t>Responsabilidades financieras de las conferencias</w:t>
              </w:r>
            </w:ins>
          </w:p>
        </w:tc>
      </w:tr>
      <w:tr w:rsidR="00BA19F3" w:rsidRPr="00BA19F3" w:rsidTr="00BA19F3">
        <w:trPr>
          <w:jc w:val="center"/>
          <w:ins w:id="747" w:author="Hernandez, Felipe" w:date="2013-05-20T11:38:00Z"/>
        </w:trPr>
        <w:tc>
          <w:tcPr>
            <w:tcW w:w="1134" w:type="dxa"/>
          </w:tcPr>
          <w:p w:rsidR="00BA19F3" w:rsidRPr="00BA19F3" w:rsidRDefault="00BA19F3" w:rsidP="00BA19F3">
            <w:pPr>
              <w:tabs>
                <w:tab w:val="left" w:pos="680"/>
              </w:tabs>
              <w:spacing w:before="240"/>
              <w:rPr>
                <w:ins w:id="748" w:author="Hernandez, Felipe" w:date="2013-05-20T11:38:00Z"/>
              </w:rPr>
            </w:pPr>
            <w:ins w:id="749" w:author="Hernandez, Felipe" w:date="2013-05-20T11:38:00Z">
              <w:r w:rsidRPr="00BA19F3">
                <w:rPr>
                  <w:b/>
                  <w:bCs/>
                </w:rPr>
                <w:t>(ADD)</w:t>
              </w:r>
              <w:r w:rsidRPr="00BA19F3">
                <w:rPr>
                  <w:b/>
                  <w:bCs/>
                </w:rPr>
                <w:br/>
              </w:r>
            </w:ins>
            <w:ins w:id="750" w:author="Benitez, Stefanie" w:date="2012-09-14T14:34:00Z">
              <w:r w:rsidRPr="00BA19F3">
                <w:rPr>
                  <w:b/>
                  <w:bCs/>
                </w:rPr>
                <w:t>170A</w:t>
              </w:r>
            </w:ins>
            <w:ins w:id="751" w:author="Benitez, Stefanie" w:date="2012-09-14T14:33:00Z">
              <w:r w:rsidRPr="00BA19F3">
                <w:rPr>
                  <w:b/>
                  <w:bCs/>
                </w:rPr>
                <w:br/>
                <w:t>ex. CV488</w:t>
              </w:r>
            </w:ins>
          </w:p>
        </w:tc>
        <w:tc>
          <w:tcPr>
            <w:tcW w:w="8505" w:type="dxa"/>
          </w:tcPr>
          <w:p w:rsidR="00BA19F3" w:rsidRPr="00BA19F3" w:rsidRDefault="00BA19F3" w:rsidP="00BA19F3">
            <w:pPr>
              <w:tabs>
                <w:tab w:val="left" w:pos="680"/>
              </w:tabs>
              <w:spacing w:before="240"/>
              <w:rPr>
                <w:ins w:id="752" w:author="Hernandez, Felipe" w:date="2013-05-20T11:38:00Z"/>
              </w:rPr>
            </w:pPr>
            <w:ins w:id="753" w:author="Hernandez, Felipe" w:date="2013-05-20T11:38:00Z">
              <w:r w:rsidRPr="00BA19F3">
                <w:t>1</w:t>
              </w:r>
              <w:r w:rsidRPr="00BA19F3">
                <w:tab/>
                <w:t>Antes de adoptar propuestas o de tomar decisiones que tengan repercusiones financieras, las conferencias de la Unión tendrán presentes todas las previsiones presupuestarias de la Unión para cerciorarse de que no entrañan gastos superiores a los créditos que el Consejo está facultado para autorizar.</w:t>
              </w:r>
            </w:ins>
          </w:p>
        </w:tc>
      </w:tr>
      <w:tr w:rsidR="00BA19F3" w:rsidRPr="00BA19F3" w:rsidTr="00BA19F3">
        <w:trPr>
          <w:jc w:val="center"/>
          <w:ins w:id="754" w:author="Hernandez, Felipe" w:date="2013-05-20T11:38:00Z"/>
        </w:trPr>
        <w:tc>
          <w:tcPr>
            <w:tcW w:w="1134" w:type="dxa"/>
          </w:tcPr>
          <w:p w:rsidR="00BA19F3" w:rsidRPr="00BA19F3" w:rsidRDefault="00BA19F3" w:rsidP="00BA19F3">
            <w:pPr>
              <w:keepNext/>
              <w:keepLines/>
              <w:tabs>
                <w:tab w:val="left" w:pos="680"/>
              </w:tabs>
              <w:rPr>
                <w:ins w:id="755" w:author="Hernandez, Felipe" w:date="2013-05-20T11:38:00Z"/>
              </w:rPr>
            </w:pPr>
            <w:ins w:id="756" w:author="Hernandez, Felipe" w:date="2013-05-20T11:38:00Z">
              <w:r w:rsidRPr="00BA19F3">
                <w:rPr>
                  <w:b/>
                  <w:bCs/>
                </w:rPr>
                <w:lastRenderedPageBreak/>
                <w:t>(ADD)</w:t>
              </w:r>
              <w:r w:rsidRPr="00BA19F3">
                <w:rPr>
                  <w:b/>
                  <w:bCs/>
                </w:rPr>
                <w:br/>
              </w:r>
            </w:ins>
            <w:ins w:id="757" w:author="Benitez, Stefanie" w:date="2012-09-14T14:34:00Z">
              <w:r w:rsidRPr="00BA19F3">
                <w:rPr>
                  <w:b/>
                  <w:bCs/>
                </w:rPr>
                <w:t>170B</w:t>
              </w:r>
            </w:ins>
            <w:ins w:id="758" w:author="Benitez, Stefanie" w:date="2012-09-14T14:33:00Z">
              <w:r w:rsidRPr="00BA19F3">
                <w:rPr>
                  <w:b/>
                  <w:bCs/>
                </w:rPr>
                <w:br/>
                <w:t>ex. CV489</w:t>
              </w:r>
            </w:ins>
          </w:p>
        </w:tc>
        <w:tc>
          <w:tcPr>
            <w:tcW w:w="8505" w:type="dxa"/>
          </w:tcPr>
          <w:p w:rsidR="00BA19F3" w:rsidRPr="00BA19F3" w:rsidRDefault="00BA19F3" w:rsidP="00BA19F3">
            <w:pPr>
              <w:keepNext/>
              <w:keepLines/>
              <w:tabs>
                <w:tab w:val="left" w:pos="680"/>
              </w:tabs>
              <w:rPr>
                <w:ins w:id="759" w:author="Hernandez, Felipe" w:date="2013-05-20T11:38:00Z"/>
              </w:rPr>
            </w:pPr>
            <w:ins w:id="760" w:author="Hernandez, Felipe" w:date="2013-05-20T11:38:00Z">
              <w:r w:rsidRPr="00BA19F3">
                <w:t>2</w:t>
              </w:r>
              <w:r w:rsidRPr="00BA19F3">
                <w:tab/>
                <w:t>No</w:t>
              </w:r>
              <w:r w:rsidRPr="00BA19F3">
                <w:rPr>
                  <w:sz w:val="19"/>
                </w:rPr>
                <w:t xml:space="preserve"> </w:t>
              </w:r>
              <w:r w:rsidRPr="00BA19F3">
                <w:t>se</w:t>
              </w:r>
              <w:r w:rsidRPr="00BA19F3">
                <w:rPr>
                  <w:sz w:val="19"/>
                </w:rPr>
                <w:t xml:space="preserve"> </w:t>
              </w:r>
              <w:r w:rsidRPr="00BA19F3">
                <w:t>llevará</w:t>
              </w:r>
              <w:r w:rsidRPr="00BA19F3">
                <w:rPr>
                  <w:sz w:val="19"/>
                </w:rPr>
                <w:t xml:space="preserve"> </w:t>
              </w:r>
              <w:r w:rsidRPr="00BA19F3">
                <w:t>a</w:t>
              </w:r>
              <w:r w:rsidRPr="00BA19F3">
                <w:rPr>
                  <w:sz w:val="19"/>
                </w:rPr>
                <w:t xml:space="preserve"> </w:t>
              </w:r>
              <w:r w:rsidRPr="00BA19F3">
                <w:t>efecto</w:t>
              </w:r>
              <w:r w:rsidRPr="00BA19F3">
                <w:rPr>
                  <w:sz w:val="19"/>
                </w:rPr>
                <w:t xml:space="preserve"> </w:t>
              </w:r>
              <w:r w:rsidRPr="00BA19F3">
                <w:t>ninguna</w:t>
              </w:r>
              <w:r w:rsidRPr="00BA19F3">
                <w:rPr>
                  <w:sz w:val="19"/>
                </w:rPr>
                <w:t xml:space="preserve"> </w:t>
              </w:r>
              <w:r w:rsidRPr="00BA19F3">
                <w:t>decisión</w:t>
              </w:r>
              <w:r w:rsidRPr="00BA19F3">
                <w:rPr>
                  <w:sz w:val="19"/>
                </w:rPr>
                <w:t xml:space="preserve"> </w:t>
              </w:r>
              <w:r w:rsidRPr="00BA19F3">
                <w:t>de</w:t>
              </w:r>
              <w:r w:rsidRPr="00BA19F3">
                <w:rPr>
                  <w:sz w:val="19"/>
                </w:rPr>
                <w:t xml:space="preserve"> </w:t>
              </w:r>
              <w:r w:rsidRPr="00BA19F3">
                <w:t>una</w:t>
              </w:r>
              <w:r w:rsidRPr="00BA19F3">
                <w:rPr>
                  <w:sz w:val="19"/>
                </w:rPr>
                <w:t xml:space="preserve"> </w:t>
              </w:r>
              <w:r w:rsidRPr="00BA19F3">
                <w:t>conferencia</w:t>
              </w:r>
              <w:r w:rsidRPr="00BA19F3">
                <w:rPr>
                  <w:sz w:val="19"/>
                </w:rPr>
                <w:t xml:space="preserve"> </w:t>
              </w:r>
              <w:r w:rsidRPr="00BA19F3">
                <w:t>que</w:t>
              </w:r>
              <w:r w:rsidRPr="00BA19F3">
                <w:rPr>
                  <w:sz w:val="19"/>
                </w:rPr>
                <w:t xml:space="preserve"> </w:t>
              </w:r>
              <w:r w:rsidRPr="00BA19F3">
                <w:t>entrañe un aumento directo o indirecto de los gastos por encima de los créditos que el Consejo está facultado para autorizar.</w:t>
              </w:r>
            </w:ins>
          </w:p>
        </w:tc>
      </w:tr>
    </w:tbl>
    <w:p w:rsidR="00BA19F3" w:rsidRPr="00BA19F3" w:rsidRDefault="00BA19F3" w:rsidP="00BA19F3">
      <w:pPr>
        <w:keepNext/>
        <w:keepLines/>
        <w:tabs>
          <w:tab w:val="clear" w:pos="567"/>
          <w:tab w:val="clear" w:pos="1701"/>
          <w:tab w:val="clear" w:pos="2835"/>
          <w:tab w:val="left" w:pos="1871"/>
        </w:tabs>
        <w:spacing w:before="720"/>
        <w:jc w:val="center"/>
        <w:rPr>
          <w:rFonts w:asciiTheme="minorHAnsi" w:hAnsiTheme="minorHAnsi"/>
          <w:sz w:val="28"/>
        </w:rPr>
      </w:pPr>
      <w:r w:rsidRPr="00BA19F3">
        <w:rPr>
          <w:rFonts w:asciiTheme="minorHAnsi" w:hAnsiTheme="minorHAnsi"/>
          <w:sz w:val="28"/>
        </w:rPr>
        <w:t>ARTÍCULO  29</w:t>
      </w:r>
      <w:bookmarkEnd w:id="735"/>
      <w:bookmarkEnd w:id="736"/>
      <w:r w:rsidRPr="00BA19F3">
        <w:rPr>
          <w:rFonts w:asciiTheme="minorHAnsi" w:hAnsiTheme="minorHAnsi"/>
          <w:sz w:val="28"/>
        </w:rPr>
        <w:t xml:space="preserve">  </w:t>
      </w:r>
      <w:r w:rsidRPr="00BA19F3">
        <w:rPr>
          <w:rFonts w:asciiTheme="minorHAnsi" w:hAnsiTheme="minorHAnsi"/>
          <w:sz w:val="28"/>
        </w:rPr>
        <w:br/>
      </w:r>
      <w:r w:rsidRPr="00BA19F3">
        <w:rPr>
          <w:rFonts w:asciiTheme="minorHAnsi" w:hAnsiTheme="minorHAnsi"/>
          <w:sz w:val="16"/>
        </w:rPr>
        <w:br/>
      </w:r>
      <w:bookmarkStart w:id="761" w:name="_Toc422739329"/>
      <w:r w:rsidRPr="00BA19F3">
        <w:rPr>
          <w:rFonts w:asciiTheme="minorHAnsi" w:hAnsiTheme="minorHAnsi"/>
          <w:b/>
          <w:bCs/>
          <w:sz w:val="28"/>
        </w:rPr>
        <w:t>Idiomas</w:t>
      </w:r>
      <w:bookmarkEnd w:id="761"/>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p w:rsidR="00BA19F3" w:rsidRPr="00BA19F3" w:rsidRDefault="00BA19F3" w:rsidP="00BA19F3">
            <w:pPr>
              <w:tabs>
                <w:tab w:val="left" w:pos="680"/>
              </w:tabs>
              <w:spacing w:before="240"/>
              <w:rPr>
                <w:rFonts w:asciiTheme="minorHAnsi" w:hAnsiTheme="minorHAnsi"/>
              </w:rPr>
            </w:pPr>
            <w:r w:rsidRPr="00BA19F3">
              <w:rPr>
                <w:rFonts w:asciiTheme="minorHAnsi" w:hAnsiTheme="minorHAnsi"/>
                <w:b/>
              </w:rPr>
              <w:t>171</w:t>
            </w:r>
            <w:r w:rsidRPr="00BA19F3">
              <w:rPr>
                <w:rFonts w:asciiTheme="minorHAnsi" w:hAnsiTheme="minorHAnsi"/>
                <w:b/>
              </w:rPr>
              <w:br/>
            </w:r>
            <w:r w:rsidRPr="00BA19F3">
              <w:rPr>
                <w:rFonts w:asciiTheme="minorHAnsi" w:hAnsiTheme="minorHAnsi"/>
                <w:b/>
                <w:sz w:val="18"/>
              </w:rPr>
              <w:t>PP-06</w:t>
            </w:r>
          </w:p>
        </w:tc>
        <w:tc>
          <w:tcPr>
            <w:tcW w:w="8505" w:type="dxa"/>
          </w:tcPr>
          <w:p w:rsidR="00BA19F3" w:rsidRPr="00BA19F3" w:rsidRDefault="00BA19F3" w:rsidP="00BA19F3">
            <w:pPr>
              <w:tabs>
                <w:tab w:val="left" w:pos="680"/>
              </w:tabs>
              <w:spacing w:before="240"/>
              <w:rPr>
                <w:rFonts w:asciiTheme="minorHAnsi" w:hAnsiTheme="minorHAnsi"/>
              </w:rPr>
            </w:pPr>
            <w:r w:rsidRPr="00BA19F3">
              <w:rPr>
                <w:rFonts w:asciiTheme="minorHAnsi" w:hAnsiTheme="minorHAnsi"/>
              </w:rPr>
              <w:t>1</w:t>
            </w:r>
            <w:r w:rsidRPr="00BA19F3">
              <w:rPr>
                <w:rFonts w:asciiTheme="minorHAnsi" w:hAnsiTheme="minorHAnsi"/>
              </w:rPr>
              <w:tab/>
              <w:t>1)</w:t>
            </w:r>
            <w:r w:rsidRPr="00BA19F3">
              <w:rPr>
                <w:rFonts w:asciiTheme="minorHAnsi" w:hAnsiTheme="minorHAnsi"/>
              </w:rPr>
              <w:tab/>
              <w:t>Los idiomas oficiales de la Unión son el árabe, el chino, el español, el francés, el inglés y el ruso.</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rPr>
            </w:pPr>
            <w:r w:rsidRPr="00BA19F3">
              <w:rPr>
                <w:rFonts w:asciiTheme="minorHAnsi" w:hAnsiTheme="minorHAnsi"/>
                <w:b/>
              </w:rPr>
              <w:t>172</w:t>
            </w:r>
          </w:p>
        </w:tc>
        <w:tc>
          <w:tcPr>
            <w:tcW w:w="8505" w:type="dxa"/>
          </w:tcPr>
          <w:p w:rsidR="00BA19F3" w:rsidRPr="00BA19F3" w:rsidRDefault="00BA19F3" w:rsidP="00BA19F3">
            <w:pPr>
              <w:tabs>
                <w:tab w:val="left" w:pos="680"/>
              </w:tabs>
              <w:rPr>
                <w:rFonts w:asciiTheme="minorHAnsi" w:hAnsiTheme="minorHAnsi"/>
              </w:rPr>
            </w:pPr>
            <w:r w:rsidRPr="00BA19F3">
              <w:rPr>
                <w:rFonts w:asciiTheme="minorHAnsi" w:hAnsiTheme="minorHAnsi"/>
              </w:rPr>
              <w:tab/>
              <w:t>2)</w:t>
            </w:r>
            <w:r w:rsidRPr="00BA19F3">
              <w:rPr>
                <w:rFonts w:asciiTheme="minorHAnsi" w:hAnsiTheme="minorHAnsi"/>
              </w:rPr>
              <w:tab/>
              <w:t>Estos idiomas se utilizarán de conformidad con las decisiones pertinentes de la Conferencia de Plenipotenciarios para la redacción y publicación de los documentos y textos de la Unión, en versiones equivalentes en su forma y contenido, y para la interpretación recíproca durante las conferencias y reuniones de la Unión.</w:t>
            </w:r>
          </w:p>
        </w:tc>
      </w:tr>
      <w:tr w:rsidR="00BA19F3" w:rsidRPr="00BA19F3" w:rsidTr="00BA19F3">
        <w:trPr>
          <w:jc w:val="center"/>
        </w:trPr>
        <w:tc>
          <w:tcPr>
            <w:tcW w:w="1134" w:type="dxa"/>
          </w:tcPr>
          <w:p w:rsidR="00BA19F3" w:rsidRPr="00BA19F3" w:rsidRDefault="00BA19F3" w:rsidP="00BA19F3">
            <w:pPr>
              <w:rPr>
                <w:b/>
                <w:bCs/>
              </w:rPr>
            </w:pPr>
            <w:r w:rsidRPr="00BA19F3">
              <w:rPr>
                <w:b/>
                <w:bCs/>
              </w:rPr>
              <w:t>173</w:t>
            </w:r>
          </w:p>
        </w:tc>
        <w:tc>
          <w:tcPr>
            <w:tcW w:w="8505" w:type="dxa"/>
          </w:tcPr>
          <w:p w:rsidR="00BA19F3" w:rsidRPr="00BA19F3" w:rsidRDefault="00BA19F3" w:rsidP="00BA19F3">
            <w:pPr>
              <w:tabs>
                <w:tab w:val="left" w:pos="680"/>
              </w:tabs>
              <w:rPr>
                <w:rFonts w:asciiTheme="minorHAnsi" w:hAnsiTheme="minorHAnsi"/>
              </w:rPr>
            </w:pPr>
            <w:r w:rsidRPr="00BA19F3">
              <w:rPr>
                <w:rFonts w:asciiTheme="minorHAnsi" w:hAnsiTheme="minorHAnsi"/>
              </w:rPr>
              <w:tab/>
              <w:t>3)</w:t>
            </w:r>
            <w:r w:rsidRPr="00BA19F3">
              <w:rPr>
                <w:rFonts w:asciiTheme="minorHAnsi" w:hAnsiTheme="minorHAnsi"/>
              </w:rPr>
              <w:tab/>
              <w:t>En caso de divergencia o controversia, el texto francés hará fe.</w:t>
            </w:r>
          </w:p>
        </w:tc>
      </w:tr>
      <w:tr w:rsidR="00BA19F3" w:rsidRPr="00BA19F3" w:rsidTr="00BA19F3">
        <w:trPr>
          <w:jc w:val="center"/>
        </w:trPr>
        <w:tc>
          <w:tcPr>
            <w:tcW w:w="1134" w:type="dxa"/>
          </w:tcPr>
          <w:p w:rsidR="00BA19F3" w:rsidRPr="00BA19F3" w:rsidRDefault="00BA19F3" w:rsidP="00BA19F3">
            <w:pPr>
              <w:rPr>
                <w:b/>
                <w:bCs/>
              </w:rPr>
            </w:pPr>
            <w:r w:rsidRPr="00BA19F3">
              <w:rPr>
                <w:b/>
                <w:bCs/>
              </w:rPr>
              <w:t>174</w:t>
            </w:r>
          </w:p>
        </w:tc>
        <w:tc>
          <w:tcPr>
            <w:tcW w:w="8505" w:type="dxa"/>
          </w:tcPr>
          <w:p w:rsidR="00BA19F3" w:rsidRPr="00BA19F3" w:rsidRDefault="00BA19F3" w:rsidP="00BA19F3">
            <w:pPr>
              <w:tabs>
                <w:tab w:val="left" w:pos="680"/>
              </w:tabs>
              <w:spacing w:before="0"/>
              <w:rPr>
                <w:rFonts w:asciiTheme="minorHAnsi" w:hAnsiTheme="minorHAnsi"/>
              </w:rPr>
            </w:pPr>
            <w:r w:rsidRPr="00BA19F3">
              <w:rPr>
                <w:rFonts w:asciiTheme="minorHAnsi" w:hAnsiTheme="minorHAnsi"/>
              </w:rPr>
              <w:t>2</w:t>
            </w:r>
            <w:r w:rsidRPr="00BA19F3">
              <w:rPr>
                <w:rFonts w:asciiTheme="minorHAnsi" w:hAnsiTheme="minorHAnsi"/>
              </w:rPr>
              <w:tab/>
              <w:t>Cuando todos los participantes en una conferencia o reunión así lo acuerden, podrá utilizarse en los debates un número menor de idiomas que el mencionado anteriormente.</w:t>
            </w:r>
          </w:p>
        </w:tc>
      </w:tr>
    </w:tbl>
    <w:p w:rsidR="00BA19F3" w:rsidRPr="00BA19F3" w:rsidRDefault="00BA19F3" w:rsidP="00BA19F3">
      <w:pPr>
        <w:keepNext/>
        <w:keepLines/>
        <w:tabs>
          <w:tab w:val="clear" w:pos="567"/>
          <w:tab w:val="clear" w:pos="1701"/>
          <w:tab w:val="clear" w:pos="2835"/>
          <w:tab w:val="left" w:pos="1871"/>
        </w:tabs>
        <w:spacing w:before="720"/>
        <w:jc w:val="center"/>
        <w:rPr>
          <w:rFonts w:asciiTheme="minorHAnsi" w:hAnsiTheme="minorHAnsi"/>
          <w:b/>
          <w:bCs/>
          <w:sz w:val="28"/>
        </w:rPr>
      </w:pPr>
      <w:bookmarkStart w:id="762" w:name="_Toc422737559"/>
      <w:bookmarkStart w:id="763" w:name="_Toc422739330"/>
      <w:r w:rsidRPr="00BA19F3">
        <w:rPr>
          <w:rFonts w:asciiTheme="minorHAnsi" w:hAnsiTheme="minorHAnsi"/>
          <w:sz w:val="28"/>
        </w:rPr>
        <w:t>ARTÍCULO  30</w:t>
      </w:r>
      <w:bookmarkEnd w:id="762"/>
      <w:bookmarkEnd w:id="763"/>
      <w:r w:rsidRPr="00BA19F3">
        <w:rPr>
          <w:rFonts w:asciiTheme="minorHAnsi" w:hAnsiTheme="minorHAnsi"/>
          <w:sz w:val="28"/>
        </w:rPr>
        <w:t xml:space="preserve">  </w:t>
      </w:r>
      <w:r w:rsidRPr="00BA19F3">
        <w:rPr>
          <w:rFonts w:asciiTheme="minorHAnsi" w:hAnsiTheme="minorHAnsi"/>
          <w:sz w:val="28"/>
        </w:rPr>
        <w:br/>
      </w:r>
      <w:r w:rsidRPr="00BA19F3">
        <w:rPr>
          <w:rFonts w:asciiTheme="minorHAnsi" w:hAnsiTheme="minorHAnsi"/>
          <w:sz w:val="16"/>
        </w:rPr>
        <w:br/>
      </w:r>
      <w:bookmarkStart w:id="764" w:name="_Toc422739331"/>
      <w:r w:rsidRPr="00BA19F3">
        <w:rPr>
          <w:rFonts w:asciiTheme="minorHAnsi" w:hAnsiTheme="minorHAnsi"/>
          <w:b/>
          <w:bCs/>
          <w:sz w:val="28"/>
        </w:rPr>
        <w:t>Sede de la Unión</w:t>
      </w:r>
      <w:bookmarkEnd w:id="764"/>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p w:rsidR="00BA19F3" w:rsidRPr="00BA19F3" w:rsidRDefault="00BA19F3" w:rsidP="00BA19F3">
            <w:pPr>
              <w:spacing w:before="240"/>
              <w:rPr>
                <w:b/>
                <w:bCs/>
              </w:rPr>
            </w:pPr>
            <w:r w:rsidRPr="00BA19F3">
              <w:rPr>
                <w:b/>
                <w:bCs/>
              </w:rPr>
              <w:t>175</w:t>
            </w:r>
          </w:p>
        </w:tc>
        <w:tc>
          <w:tcPr>
            <w:tcW w:w="8505" w:type="dxa"/>
          </w:tcPr>
          <w:p w:rsidR="00BA19F3" w:rsidRPr="00BA19F3" w:rsidRDefault="00BA19F3" w:rsidP="00BA19F3">
            <w:pPr>
              <w:spacing w:before="240"/>
            </w:pPr>
            <w:r w:rsidRPr="00BA19F3">
              <w:tab/>
              <w:t>La Unión tendrá su sede en Ginebra.</w:t>
            </w:r>
          </w:p>
        </w:tc>
      </w:tr>
    </w:tbl>
    <w:p w:rsidR="00BA19F3" w:rsidRPr="00BA19F3" w:rsidRDefault="00BA19F3" w:rsidP="00BA19F3">
      <w:pPr>
        <w:keepNext/>
        <w:keepLines/>
        <w:tabs>
          <w:tab w:val="clear" w:pos="567"/>
          <w:tab w:val="clear" w:pos="1701"/>
          <w:tab w:val="clear" w:pos="2835"/>
          <w:tab w:val="left" w:pos="1871"/>
        </w:tabs>
        <w:spacing w:before="720"/>
        <w:jc w:val="center"/>
        <w:rPr>
          <w:rFonts w:asciiTheme="minorHAnsi" w:hAnsiTheme="minorHAnsi"/>
          <w:b/>
          <w:bCs/>
          <w:sz w:val="28"/>
        </w:rPr>
      </w:pPr>
      <w:bookmarkStart w:id="765" w:name="_Toc422737561"/>
      <w:bookmarkStart w:id="766" w:name="_Toc422739332"/>
      <w:r w:rsidRPr="00BA19F3">
        <w:rPr>
          <w:rFonts w:asciiTheme="minorHAnsi" w:hAnsiTheme="minorHAnsi"/>
          <w:sz w:val="28"/>
        </w:rPr>
        <w:t>ARTÍCULO  31</w:t>
      </w:r>
      <w:bookmarkEnd w:id="765"/>
      <w:bookmarkEnd w:id="766"/>
      <w:r w:rsidRPr="00BA19F3">
        <w:rPr>
          <w:rFonts w:asciiTheme="minorHAnsi" w:hAnsiTheme="minorHAnsi"/>
          <w:sz w:val="28"/>
        </w:rPr>
        <w:br/>
      </w:r>
      <w:r w:rsidRPr="00BA19F3">
        <w:rPr>
          <w:rFonts w:asciiTheme="minorHAnsi" w:hAnsiTheme="minorHAnsi"/>
          <w:sz w:val="16"/>
        </w:rPr>
        <w:br/>
      </w:r>
      <w:bookmarkStart w:id="767" w:name="_Toc422739333"/>
      <w:r w:rsidRPr="00BA19F3">
        <w:rPr>
          <w:rFonts w:asciiTheme="minorHAnsi" w:hAnsiTheme="minorHAnsi"/>
          <w:b/>
          <w:bCs/>
          <w:sz w:val="28"/>
        </w:rPr>
        <w:t>Capacidad jurídica de la Unión</w:t>
      </w:r>
      <w:bookmarkEnd w:id="767"/>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p w:rsidR="00BA19F3" w:rsidRPr="00BA19F3" w:rsidRDefault="00BA19F3" w:rsidP="00BA19F3">
            <w:pPr>
              <w:spacing w:before="240"/>
              <w:rPr>
                <w:b/>
                <w:bCs/>
              </w:rPr>
            </w:pPr>
            <w:r w:rsidRPr="00BA19F3">
              <w:rPr>
                <w:b/>
                <w:bCs/>
              </w:rPr>
              <w:t>176  </w:t>
            </w:r>
            <w:r w:rsidRPr="00BA19F3">
              <w:rPr>
                <w:b/>
                <w:bCs/>
              </w:rPr>
              <w:br/>
            </w:r>
            <w:r w:rsidRPr="00BA19F3">
              <w:rPr>
                <w:rFonts w:cs="Times New Roman Bold"/>
                <w:b/>
                <w:bCs/>
                <w:sz w:val="18"/>
              </w:rPr>
              <w:t>PP-98</w:t>
            </w:r>
          </w:p>
        </w:tc>
        <w:tc>
          <w:tcPr>
            <w:tcW w:w="8505" w:type="dxa"/>
          </w:tcPr>
          <w:p w:rsidR="00BA19F3" w:rsidRPr="00BA19F3" w:rsidRDefault="00BA19F3" w:rsidP="00BA19F3">
            <w:pPr>
              <w:spacing w:before="240"/>
            </w:pPr>
            <w:r w:rsidRPr="00BA19F3">
              <w:tab/>
              <w:t>La Unión gozará, en el territorio de cada uno de sus Estados Miembros, de la capacidad jurídica necesaria para el ejercicio de sus funciones y la realización de sus propósitos.</w:t>
            </w:r>
          </w:p>
        </w:tc>
      </w:tr>
    </w:tbl>
    <w:p w:rsidR="00BA19F3" w:rsidRPr="00BA19F3" w:rsidRDefault="00BA19F3" w:rsidP="00BA19F3">
      <w:pPr>
        <w:keepNext/>
        <w:keepLines/>
        <w:tabs>
          <w:tab w:val="clear" w:pos="567"/>
          <w:tab w:val="clear" w:pos="1134"/>
          <w:tab w:val="clear" w:pos="1701"/>
          <w:tab w:val="clear" w:pos="2268"/>
          <w:tab w:val="clear" w:pos="2835"/>
          <w:tab w:val="center" w:pos="4820"/>
        </w:tabs>
        <w:spacing w:before="720"/>
        <w:rPr>
          <w:rFonts w:asciiTheme="minorHAnsi" w:hAnsiTheme="minorHAnsi"/>
          <w:sz w:val="28"/>
        </w:rPr>
      </w:pPr>
      <w:bookmarkStart w:id="768" w:name="_Toc422737563"/>
      <w:bookmarkStart w:id="769" w:name="_Toc422739334"/>
      <w:r w:rsidRPr="00BA19F3">
        <w:rPr>
          <w:rFonts w:asciiTheme="minorHAnsi" w:hAnsiTheme="minorHAnsi"/>
          <w:sz w:val="28"/>
        </w:rPr>
        <w:tab/>
        <w:t>ARTÍCULO  32</w:t>
      </w:r>
      <w:bookmarkEnd w:id="768"/>
      <w:bookmarkEnd w:id="769"/>
      <w:r w:rsidRPr="00BA19F3">
        <w:rPr>
          <w:rFonts w:asciiTheme="minorHAnsi" w:hAnsiTheme="minorHAnsi"/>
          <w:sz w:val="28"/>
        </w:rPr>
        <w:br/>
      </w:r>
      <w:r w:rsidRPr="00BA19F3">
        <w:rPr>
          <w:rFonts w:asciiTheme="minorHAnsi" w:hAnsiTheme="minorHAnsi"/>
          <w:sz w:val="28"/>
        </w:rPr>
        <w:tab/>
      </w:r>
      <w:r w:rsidRPr="00BA19F3">
        <w:rPr>
          <w:rFonts w:asciiTheme="minorHAnsi" w:hAnsiTheme="minorHAnsi"/>
          <w:sz w:val="16"/>
        </w:rPr>
        <w:br/>
      </w:r>
      <w:r w:rsidRPr="00BA19F3">
        <w:rPr>
          <w:rFonts w:asciiTheme="minorHAnsi" w:hAnsiTheme="minorHAnsi"/>
          <w:b/>
          <w:bCs/>
          <w:sz w:val="18"/>
        </w:rPr>
        <w:t>PP-02</w:t>
      </w:r>
      <w:r w:rsidRPr="00BA19F3">
        <w:rPr>
          <w:rFonts w:asciiTheme="minorHAnsi" w:hAnsiTheme="minorHAnsi"/>
          <w:sz w:val="28"/>
        </w:rPr>
        <w:tab/>
      </w:r>
      <w:r w:rsidRPr="00BA19F3">
        <w:rPr>
          <w:rFonts w:asciiTheme="minorHAnsi" w:hAnsiTheme="minorHAnsi"/>
          <w:b/>
          <w:bCs/>
          <w:sz w:val="28"/>
        </w:rPr>
        <w:t>Reglamento general de las conferencias, asambleas</w:t>
      </w:r>
      <w:r w:rsidRPr="00BA19F3">
        <w:rPr>
          <w:rFonts w:asciiTheme="minorHAnsi" w:hAnsiTheme="minorHAnsi"/>
          <w:b/>
          <w:bCs/>
          <w:sz w:val="28"/>
        </w:rPr>
        <w:br/>
      </w:r>
      <w:r w:rsidRPr="00BA19F3">
        <w:rPr>
          <w:rFonts w:asciiTheme="minorHAnsi" w:hAnsiTheme="minorHAnsi"/>
          <w:b/>
          <w:bCs/>
          <w:sz w:val="28"/>
        </w:rPr>
        <w:tab/>
        <w:t>y reuniones de la Unión</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spacing w:before="240"/>
              <w:jc w:val="both"/>
              <w:rPr>
                <w:rFonts w:asciiTheme="minorHAnsi" w:hAnsiTheme="minorHAnsi"/>
                <w:b/>
              </w:rPr>
            </w:pPr>
            <w:r w:rsidRPr="00BA19F3">
              <w:rPr>
                <w:rFonts w:asciiTheme="minorHAnsi" w:hAnsiTheme="minorHAnsi"/>
                <w:b/>
              </w:rPr>
              <w:t>177</w:t>
            </w:r>
            <w:r w:rsidRPr="00BA19F3">
              <w:rPr>
                <w:rFonts w:asciiTheme="minorHAnsi" w:hAnsiTheme="minorHAnsi"/>
                <w:b/>
                <w:sz w:val="18"/>
              </w:rPr>
              <w:br/>
              <w:t>PP-98</w:t>
            </w:r>
            <w:r w:rsidRPr="00BA19F3">
              <w:rPr>
                <w:rFonts w:asciiTheme="minorHAnsi" w:hAnsiTheme="minorHAnsi"/>
                <w:b/>
                <w:sz w:val="18"/>
              </w:rPr>
              <w:br/>
              <w:t>PP-02</w:t>
            </w:r>
          </w:p>
        </w:tc>
        <w:tc>
          <w:tcPr>
            <w:tcW w:w="8505" w:type="dxa"/>
          </w:tcPr>
          <w:p w:rsidR="00BA19F3" w:rsidRPr="00BA19F3" w:rsidRDefault="00BA19F3" w:rsidP="00BA19F3">
            <w:pPr>
              <w:tabs>
                <w:tab w:val="clear" w:pos="567"/>
                <w:tab w:val="clear" w:pos="1701"/>
                <w:tab w:val="clear" w:pos="2835"/>
                <w:tab w:val="left" w:pos="680"/>
                <w:tab w:val="left" w:pos="1871"/>
              </w:tabs>
              <w:spacing w:before="240"/>
              <w:jc w:val="both"/>
              <w:rPr>
                <w:rFonts w:asciiTheme="minorHAnsi" w:hAnsiTheme="minorHAnsi"/>
              </w:rPr>
            </w:pPr>
            <w:r w:rsidRPr="00BA19F3">
              <w:rPr>
                <w:rFonts w:asciiTheme="minorHAnsi" w:hAnsiTheme="minorHAnsi"/>
              </w:rPr>
              <w:t>1</w:t>
            </w:r>
            <w:r w:rsidRPr="00BA19F3">
              <w:rPr>
                <w:rFonts w:asciiTheme="minorHAnsi" w:hAnsiTheme="minorHAnsi"/>
                <w:b/>
              </w:rPr>
              <w:tab/>
            </w:r>
            <w:r w:rsidRPr="00BA19F3">
              <w:rPr>
                <w:rFonts w:asciiTheme="minorHAnsi" w:hAnsiTheme="minorHAnsi"/>
              </w:rPr>
              <w:t xml:space="preserve">El Reglamento general de las conferencias, asambleas y reuniones de la Unión adoptado por la Conferencia de Plenipotenciarios se aplicará a la preparación de conferencias y asambleas, a la organización del trabajo y a los debates de las </w:t>
            </w:r>
            <w:r w:rsidRPr="00BA19F3">
              <w:rPr>
                <w:rFonts w:asciiTheme="minorHAnsi" w:hAnsiTheme="minorHAnsi"/>
              </w:rPr>
              <w:lastRenderedPageBreak/>
              <w:t>conferencias, asambleas y reuniones de la Unión, así como al procedimiento de elección de los Estados Miembros del Consejo, del Secretario General, del Vicesecretario General, de los Directores de las Oficinas de los Sectores y de los miembros de la Junta del Reglamento de Radiocomunicaciones.</w:t>
            </w:r>
          </w:p>
        </w:tc>
      </w:tr>
      <w:tr w:rsidR="00BA19F3" w:rsidRPr="00BA19F3" w:rsidTr="00BA19F3">
        <w:trPr>
          <w:jc w:val="center"/>
        </w:trPr>
        <w:tc>
          <w:tcPr>
            <w:tcW w:w="1134" w:type="dxa"/>
          </w:tcPr>
          <w:p w:rsidR="00BA19F3" w:rsidRPr="00BA19F3" w:rsidRDefault="00BA19F3" w:rsidP="00BA19F3">
            <w:pPr>
              <w:rPr>
                <w:b/>
                <w:bCs/>
              </w:rPr>
            </w:pPr>
            <w:bookmarkStart w:id="770" w:name="_Toc422737565"/>
            <w:bookmarkStart w:id="771" w:name="_Toc422739336"/>
            <w:r w:rsidRPr="00BA19F3">
              <w:rPr>
                <w:b/>
                <w:bCs/>
              </w:rPr>
              <w:lastRenderedPageBreak/>
              <w:t>178</w:t>
            </w:r>
            <w:r w:rsidRPr="00BA19F3">
              <w:rPr>
                <w:b/>
                <w:bCs/>
              </w:rPr>
              <w:br/>
            </w:r>
            <w:r w:rsidRPr="00BA19F3">
              <w:rPr>
                <w:rFonts w:cs="Times New Roman Bold"/>
                <w:b/>
                <w:bCs/>
                <w:sz w:val="18"/>
              </w:rPr>
              <w:t>PP-98</w:t>
            </w:r>
            <w:r w:rsidRPr="00BA19F3">
              <w:rPr>
                <w:b/>
                <w:bCs/>
              </w:rPr>
              <w:br/>
            </w:r>
            <w:r w:rsidRPr="00BA19F3">
              <w:rPr>
                <w:rFonts w:cs="Times New Roman Bold"/>
                <w:b/>
                <w:bCs/>
                <w:sz w:val="18"/>
              </w:rPr>
              <w:t>PP-02</w:t>
            </w:r>
          </w:p>
        </w:tc>
        <w:tc>
          <w:tcPr>
            <w:tcW w:w="8505" w:type="dxa"/>
          </w:tcPr>
          <w:p w:rsidR="00BA19F3" w:rsidRPr="00BA19F3" w:rsidRDefault="00BA19F3" w:rsidP="00BA19F3">
            <w:r w:rsidRPr="00BA19F3">
              <w:t>2</w:t>
            </w:r>
            <w:r w:rsidRPr="00BA19F3">
              <w:tab/>
            </w:r>
            <w:r w:rsidRPr="00BA19F3">
              <w:rPr>
                <w:spacing w:val="-4"/>
              </w:rPr>
              <w:t>Las conferencias, las asambleas y el Consejo podrán adoptar las reglas que juzguen indispensables para complementar las del Capítulo II del Reglamento general de las conferencias, asambleas y reuniones de la Unión. Sin embargo, dichas reglas adicionales deben ser compatibles con las disposiciones de la presente Constitución y del Convenio, así como con el citado Capítulo II; las adoptadas por las conferencias o las asambleas se publicarán como documentos de las mismas.</w:t>
            </w:r>
          </w:p>
        </w:tc>
      </w:tr>
    </w:tbl>
    <w:p w:rsidR="00BA19F3" w:rsidRPr="00BA19F3" w:rsidRDefault="00BA19F3" w:rsidP="00BA19F3">
      <w:pPr>
        <w:keepNext/>
        <w:keepLines/>
        <w:tabs>
          <w:tab w:val="clear" w:pos="567"/>
          <w:tab w:val="clear" w:pos="1701"/>
          <w:tab w:val="clear" w:pos="2835"/>
          <w:tab w:val="left" w:pos="1871"/>
        </w:tabs>
        <w:spacing w:before="1200"/>
        <w:jc w:val="center"/>
        <w:rPr>
          <w:rFonts w:asciiTheme="minorHAnsi" w:hAnsiTheme="minorHAnsi"/>
          <w:sz w:val="32"/>
        </w:rPr>
      </w:pPr>
      <w:r w:rsidRPr="00BA19F3">
        <w:rPr>
          <w:rFonts w:asciiTheme="minorHAnsi" w:hAnsiTheme="minorHAnsi"/>
          <w:sz w:val="32"/>
        </w:rPr>
        <w:t>CAPÍTULO  VI</w:t>
      </w:r>
      <w:bookmarkEnd w:id="770"/>
      <w:bookmarkEnd w:id="771"/>
      <w:r w:rsidRPr="00BA19F3">
        <w:rPr>
          <w:rFonts w:asciiTheme="minorHAnsi" w:hAnsiTheme="minorHAnsi"/>
          <w:sz w:val="32"/>
        </w:rPr>
        <w:br/>
      </w:r>
      <w:r w:rsidRPr="00BA19F3">
        <w:rPr>
          <w:rFonts w:asciiTheme="minorHAnsi" w:hAnsiTheme="minorHAnsi"/>
          <w:sz w:val="16"/>
        </w:rPr>
        <w:br/>
      </w:r>
      <w:bookmarkStart w:id="772" w:name="_Toc422739337"/>
      <w:r w:rsidRPr="00BA19F3">
        <w:rPr>
          <w:rFonts w:asciiTheme="minorHAnsi" w:hAnsiTheme="minorHAnsi"/>
          <w:b/>
          <w:bCs/>
          <w:sz w:val="32"/>
        </w:rPr>
        <w:t>Disposiciones generales relativas a las telecomunicaciones</w:t>
      </w:r>
      <w:bookmarkEnd w:id="772"/>
    </w:p>
    <w:p w:rsidR="00BA19F3" w:rsidRPr="00BA19F3" w:rsidRDefault="00BA19F3" w:rsidP="00BA19F3">
      <w:pPr>
        <w:keepNext/>
        <w:keepLines/>
        <w:tabs>
          <w:tab w:val="clear" w:pos="567"/>
          <w:tab w:val="clear" w:pos="1701"/>
          <w:tab w:val="clear" w:pos="2835"/>
          <w:tab w:val="left" w:pos="1871"/>
        </w:tabs>
        <w:spacing w:before="720"/>
        <w:jc w:val="center"/>
        <w:rPr>
          <w:rFonts w:asciiTheme="minorHAnsi" w:hAnsiTheme="minorHAnsi"/>
          <w:sz w:val="28"/>
        </w:rPr>
      </w:pPr>
      <w:bookmarkStart w:id="773" w:name="_Toc422737567"/>
      <w:bookmarkStart w:id="774" w:name="_Toc422739338"/>
      <w:r w:rsidRPr="00BA19F3">
        <w:rPr>
          <w:rFonts w:asciiTheme="minorHAnsi" w:hAnsiTheme="minorHAnsi"/>
          <w:sz w:val="28"/>
        </w:rPr>
        <w:t>ARTÍCULO  33</w:t>
      </w:r>
      <w:bookmarkEnd w:id="773"/>
      <w:bookmarkEnd w:id="774"/>
      <w:r w:rsidRPr="00BA19F3">
        <w:rPr>
          <w:rFonts w:asciiTheme="minorHAnsi" w:hAnsiTheme="minorHAnsi"/>
          <w:sz w:val="28"/>
        </w:rPr>
        <w:t xml:space="preserve">  </w:t>
      </w:r>
      <w:r w:rsidRPr="00BA19F3">
        <w:rPr>
          <w:rFonts w:asciiTheme="minorHAnsi" w:hAnsiTheme="minorHAnsi"/>
          <w:sz w:val="28"/>
        </w:rPr>
        <w:br/>
      </w:r>
      <w:r w:rsidRPr="00BA19F3">
        <w:rPr>
          <w:rFonts w:asciiTheme="minorHAnsi" w:hAnsiTheme="minorHAnsi"/>
          <w:sz w:val="16"/>
        </w:rPr>
        <w:br/>
      </w:r>
      <w:bookmarkStart w:id="775" w:name="_Toc422739339"/>
      <w:r w:rsidRPr="00BA19F3">
        <w:rPr>
          <w:rFonts w:asciiTheme="minorHAnsi" w:hAnsiTheme="minorHAnsi"/>
          <w:b/>
          <w:bCs/>
          <w:sz w:val="28"/>
        </w:rPr>
        <w:t>Derecho del público a utilizar el servicio internacional de telecomunicaciones</w:t>
      </w:r>
      <w:bookmarkEnd w:id="775"/>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spacing w:before="360"/>
              <w:jc w:val="both"/>
              <w:rPr>
                <w:rFonts w:asciiTheme="minorHAnsi" w:hAnsiTheme="minorHAnsi"/>
                <w:b/>
              </w:rPr>
            </w:pPr>
            <w:bookmarkStart w:id="776" w:name="_Toc422737569"/>
            <w:bookmarkStart w:id="777" w:name="_Toc422739340"/>
            <w:r w:rsidRPr="00BA19F3">
              <w:rPr>
                <w:rFonts w:asciiTheme="minorHAnsi" w:hAnsiTheme="minorHAnsi"/>
                <w:b/>
              </w:rPr>
              <w:t>179</w:t>
            </w:r>
            <w:r w:rsidRPr="00BA19F3">
              <w:rPr>
                <w:rFonts w:asciiTheme="minorHAnsi" w:hAnsiTheme="minorHAnsi"/>
                <w:b/>
                <w:sz w:val="18"/>
              </w:rPr>
              <w:t>  </w:t>
            </w:r>
            <w:r w:rsidRPr="00BA19F3">
              <w:rPr>
                <w:rFonts w:asciiTheme="minorHAnsi" w:hAnsiTheme="minorHAnsi"/>
                <w:b/>
                <w:sz w:val="18"/>
              </w:rPr>
              <w:br/>
              <w:t>PP-98</w:t>
            </w:r>
          </w:p>
        </w:tc>
        <w:tc>
          <w:tcPr>
            <w:tcW w:w="8505" w:type="dxa"/>
          </w:tcPr>
          <w:p w:rsidR="00BA19F3" w:rsidRPr="00BA19F3" w:rsidRDefault="00BA19F3" w:rsidP="00BA19F3">
            <w:pPr>
              <w:tabs>
                <w:tab w:val="clear" w:pos="567"/>
                <w:tab w:val="clear" w:pos="1701"/>
                <w:tab w:val="clear" w:pos="2835"/>
                <w:tab w:val="left" w:pos="680"/>
                <w:tab w:val="left" w:pos="1871"/>
              </w:tabs>
              <w:spacing w:before="360"/>
              <w:jc w:val="both"/>
              <w:rPr>
                <w:rFonts w:asciiTheme="minorHAnsi" w:hAnsiTheme="minorHAnsi"/>
              </w:rPr>
            </w:pPr>
            <w:r w:rsidRPr="00BA19F3">
              <w:rPr>
                <w:rFonts w:asciiTheme="minorHAnsi" w:hAnsiTheme="minorHAnsi"/>
                <w:b/>
              </w:rPr>
              <w:tab/>
            </w:r>
            <w:r w:rsidRPr="00BA19F3">
              <w:rPr>
                <w:rFonts w:asciiTheme="minorHAnsi" w:hAnsiTheme="minorHAnsi"/>
              </w:rPr>
              <w:t>Los Estados Miembros reconocen al público el derecho a comunicarse por medio del servicio internacional de correspondencia pública. Los servicios, las tasas y las garantías serán los mismos, en cada categoría de correspondencia, para todos los usuarios, sin prioridad ni preferencia alguna.</w:t>
            </w:r>
          </w:p>
        </w:tc>
      </w:tr>
    </w:tbl>
    <w:p w:rsidR="00BA19F3" w:rsidRPr="00BA19F3" w:rsidRDefault="00BA19F3" w:rsidP="00BA19F3">
      <w:pPr>
        <w:keepNext/>
        <w:keepLines/>
        <w:tabs>
          <w:tab w:val="clear" w:pos="567"/>
          <w:tab w:val="clear" w:pos="1701"/>
          <w:tab w:val="clear" w:pos="2835"/>
          <w:tab w:val="left" w:pos="1871"/>
        </w:tabs>
        <w:spacing w:before="720"/>
        <w:jc w:val="center"/>
        <w:rPr>
          <w:rFonts w:asciiTheme="minorHAnsi" w:hAnsiTheme="minorHAnsi"/>
          <w:sz w:val="28"/>
        </w:rPr>
      </w:pPr>
      <w:r w:rsidRPr="00BA19F3">
        <w:rPr>
          <w:rFonts w:asciiTheme="minorHAnsi" w:hAnsiTheme="minorHAnsi"/>
          <w:sz w:val="28"/>
        </w:rPr>
        <w:t>ARTÍCULO  34</w:t>
      </w:r>
      <w:bookmarkEnd w:id="776"/>
      <w:bookmarkEnd w:id="777"/>
      <w:r w:rsidRPr="00BA19F3">
        <w:rPr>
          <w:rFonts w:asciiTheme="minorHAnsi" w:hAnsiTheme="minorHAnsi"/>
          <w:sz w:val="28"/>
        </w:rPr>
        <w:t xml:space="preserve">  </w:t>
      </w:r>
      <w:r w:rsidRPr="00BA19F3">
        <w:rPr>
          <w:rFonts w:asciiTheme="minorHAnsi" w:hAnsiTheme="minorHAnsi"/>
          <w:sz w:val="28"/>
        </w:rPr>
        <w:br/>
      </w:r>
      <w:r w:rsidRPr="00BA19F3">
        <w:rPr>
          <w:rFonts w:asciiTheme="minorHAnsi" w:hAnsiTheme="minorHAnsi"/>
          <w:sz w:val="16"/>
        </w:rPr>
        <w:br/>
      </w:r>
      <w:bookmarkStart w:id="778" w:name="_Toc422739341"/>
      <w:r w:rsidRPr="00BA19F3">
        <w:rPr>
          <w:rFonts w:asciiTheme="minorHAnsi" w:hAnsiTheme="minorHAnsi"/>
          <w:b/>
          <w:bCs/>
          <w:sz w:val="28"/>
        </w:rPr>
        <w:t>Detención de telecomunicaciones</w:t>
      </w:r>
      <w:bookmarkEnd w:id="778"/>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spacing w:before="360"/>
              <w:jc w:val="both"/>
              <w:rPr>
                <w:rFonts w:asciiTheme="minorHAnsi" w:hAnsiTheme="minorHAnsi"/>
                <w:b/>
              </w:rPr>
            </w:pPr>
            <w:r w:rsidRPr="00BA19F3">
              <w:rPr>
                <w:rFonts w:asciiTheme="minorHAnsi" w:hAnsiTheme="minorHAnsi"/>
                <w:b/>
              </w:rPr>
              <w:t>180</w:t>
            </w:r>
            <w:r w:rsidRPr="00BA19F3">
              <w:rPr>
                <w:rFonts w:asciiTheme="minorHAnsi" w:hAnsiTheme="minorHAnsi"/>
                <w:b/>
                <w:sz w:val="18"/>
              </w:rPr>
              <w:t>  </w:t>
            </w:r>
            <w:r w:rsidRPr="00BA19F3">
              <w:rPr>
                <w:rFonts w:asciiTheme="minorHAnsi" w:hAnsiTheme="minorHAnsi"/>
                <w:b/>
                <w:sz w:val="18"/>
              </w:rPr>
              <w:br/>
              <w:t>PP-98</w:t>
            </w:r>
          </w:p>
        </w:tc>
        <w:tc>
          <w:tcPr>
            <w:tcW w:w="8505" w:type="dxa"/>
          </w:tcPr>
          <w:p w:rsidR="00BA19F3" w:rsidRPr="00BA19F3" w:rsidRDefault="00BA19F3" w:rsidP="00BA19F3">
            <w:pPr>
              <w:tabs>
                <w:tab w:val="clear" w:pos="567"/>
                <w:tab w:val="clear" w:pos="1701"/>
                <w:tab w:val="clear" w:pos="2835"/>
                <w:tab w:val="left" w:pos="680"/>
                <w:tab w:val="left" w:pos="1871"/>
              </w:tabs>
              <w:spacing w:before="360"/>
              <w:jc w:val="both"/>
              <w:rPr>
                <w:rFonts w:asciiTheme="minorHAnsi" w:hAnsiTheme="minorHAnsi"/>
              </w:rPr>
            </w:pPr>
            <w:r w:rsidRPr="00BA19F3">
              <w:rPr>
                <w:rFonts w:asciiTheme="minorHAnsi" w:hAnsiTheme="minorHAnsi"/>
              </w:rPr>
              <w:t>1</w:t>
            </w:r>
            <w:r w:rsidRPr="00BA19F3">
              <w:rPr>
                <w:rFonts w:asciiTheme="minorHAnsi" w:hAnsiTheme="minorHAnsi"/>
                <w:b/>
              </w:rPr>
              <w:tab/>
            </w:r>
            <w:r w:rsidRPr="00BA19F3">
              <w:rPr>
                <w:rFonts w:asciiTheme="minorHAnsi" w:hAnsiTheme="minorHAnsi"/>
              </w:rPr>
              <w:t>Los Estados Miembros se reservan el derecho a detener, de acuerdo con su legislación nacional, la transmisión de todo telegrama privado que pueda parecer peligroso para la seguridad del Estado o contrario a sus leyes, al orden público o a las buenas costumbres, a condición de notificar inmediatamente a la oficina de origen la detención del telegrama o de parte del mismo, a no ser que tal notificación se juzgue peligrosa para la seguridad del Estado.</w:t>
            </w:r>
          </w:p>
        </w:tc>
      </w:tr>
      <w:tr w:rsidR="00BA19F3" w:rsidRPr="00BA19F3" w:rsidTr="00BA19F3">
        <w:trPr>
          <w:jc w:val="center"/>
        </w:trPr>
        <w:tc>
          <w:tcPr>
            <w:tcW w:w="1134" w:type="dxa"/>
          </w:tcPr>
          <w:p w:rsidR="00BA19F3" w:rsidRPr="00BA19F3" w:rsidRDefault="00BA19F3" w:rsidP="00BA19F3">
            <w:pPr>
              <w:rPr>
                <w:b/>
                <w:bCs/>
              </w:rPr>
            </w:pPr>
            <w:bookmarkStart w:id="779" w:name="_Toc422737571"/>
            <w:bookmarkStart w:id="780" w:name="_Toc422739342"/>
            <w:r w:rsidRPr="00BA19F3">
              <w:rPr>
                <w:b/>
                <w:bCs/>
              </w:rPr>
              <w:t>181  </w:t>
            </w:r>
            <w:r w:rsidRPr="00BA19F3">
              <w:rPr>
                <w:b/>
                <w:bCs/>
              </w:rPr>
              <w:br/>
            </w:r>
            <w:r w:rsidRPr="00BA19F3">
              <w:rPr>
                <w:rFonts w:cs="Times New Roman Bold"/>
                <w:b/>
                <w:bCs/>
                <w:sz w:val="18"/>
              </w:rPr>
              <w:t>PP-98</w:t>
            </w:r>
          </w:p>
        </w:tc>
        <w:tc>
          <w:tcPr>
            <w:tcW w:w="8505" w:type="dxa"/>
          </w:tcPr>
          <w:p w:rsidR="00BA19F3" w:rsidRPr="00BA19F3" w:rsidRDefault="00BA19F3" w:rsidP="00BA19F3">
            <w:r w:rsidRPr="00BA19F3">
              <w:t>2</w:t>
            </w:r>
            <w:r w:rsidRPr="00BA19F3">
              <w:rPr>
                <w:b/>
              </w:rPr>
              <w:tab/>
            </w:r>
            <w:r w:rsidRPr="00BA19F3">
              <w:t>Los Estados Miembros se reservan también el derecho a interrumpir, de acuerdo con su legislación nacional, otras telecomunicaciones privadas que puedan parecer peligrosas para la seguridad del Estado o contrarias a sus leyes, al orden público o a las buenas costumbres.</w:t>
            </w:r>
          </w:p>
        </w:tc>
      </w:tr>
    </w:tbl>
    <w:p w:rsidR="00BA19F3" w:rsidRPr="00BA19F3" w:rsidRDefault="00BA19F3" w:rsidP="00BA19F3">
      <w:pPr>
        <w:keepNext/>
        <w:keepLines/>
        <w:tabs>
          <w:tab w:val="clear" w:pos="567"/>
          <w:tab w:val="clear" w:pos="1701"/>
          <w:tab w:val="clear" w:pos="2835"/>
          <w:tab w:val="left" w:pos="1871"/>
        </w:tabs>
        <w:spacing w:before="720"/>
        <w:jc w:val="center"/>
        <w:rPr>
          <w:rFonts w:asciiTheme="minorHAnsi" w:hAnsiTheme="minorHAnsi"/>
          <w:sz w:val="28"/>
        </w:rPr>
      </w:pPr>
      <w:r w:rsidRPr="00BA19F3">
        <w:rPr>
          <w:rFonts w:asciiTheme="minorHAnsi" w:hAnsiTheme="minorHAnsi"/>
          <w:sz w:val="28"/>
        </w:rPr>
        <w:lastRenderedPageBreak/>
        <w:t>ARTÍCULO  35</w:t>
      </w:r>
      <w:bookmarkEnd w:id="779"/>
      <w:bookmarkEnd w:id="780"/>
      <w:r w:rsidRPr="00BA19F3">
        <w:rPr>
          <w:rFonts w:asciiTheme="minorHAnsi" w:hAnsiTheme="minorHAnsi"/>
          <w:sz w:val="28"/>
        </w:rPr>
        <w:t xml:space="preserve">  </w:t>
      </w:r>
      <w:r w:rsidRPr="00BA19F3">
        <w:rPr>
          <w:rFonts w:asciiTheme="minorHAnsi" w:hAnsiTheme="minorHAnsi"/>
          <w:sz w:val="28"/>
        </w:rPr>
        <w:br/>
      </w:r>
      <w:r w:rsidRPr="00BA19F3">
        <w:rPr>
          <w:rFonts w:asciiTheme="minorHAnsi" w:hAnsiTheme="minorHAnsi"/>
          <w:sz w:val="16"/>
        </w:rPr>
        <w:br/>
      </w:r>
      <w:bookmarkStart w:id="781" w:name="_Toc422739343"/>
      <w:r w:rsidRPr="00BA19F3">
        <w:rPr>
          <w:rFonts w:asciiTheme="minorHAnsi" w:hAnsiTheme="minorHAnsi"/>
          <w:b/>
          <w:bCs/>
          <w:sz w:val="28"/>
        </w:rPr>
        <w:t>Suspensión del servicio</w:t>
      </w:r>
      <w:bookmarkEnd w:id="781"/>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spacing w:before="360"/>
              <w:jc w:val="both"/>
              <w:rPr>
                <w:rFonts w:asciiTheme="minorHAnsi" w:hAnsiTheme="minorHAnsi"/>
                <w:b/>
              </w:rPr>
            </w:pPr>
            <w:bookmarkStart w:id="782" w:name="_Toc422737573"/>
            <w:bookmarkStart w:id="783" w:name="_Toc422739344"/>
            <w:r w:rsidRPr="00BA19F3">
              <w:rPr>
                <w:rFonts w:asciiTheme="minorHAnsi" w:hAnsiTheme="minorHAnsi"/>
                <w:b/>
              </w:rPr>
              <w:t>182</w:t>
            </w:r>
            <w:r w:rsidRPr="00BA19F3">
              <w:rPr>
                <w:rFonts w:asciiTheme="minorHAnsi" w:hAnsiTheme="minorHAnsi"/>
                <w:b/>
                <w:sz w:val="18"/>
              </w:rPr>
              <w:t>  </w:t>
            </w:r>
            <w:r w:rsidRPr="00BA19F3">
              <w:rPr>
                <w:rFonts w:asciiTheme="minorHAnsi" w:hAnsiTheme="minorHAnsi"/>
                <w:b/>
                <w:sz w:val="18"/>
              </w:rPr>
              <w:br/>
              <w:t>PP-98</w:t>
            </w:r>
          </w:p>
        </w:tc>
        <w:tc>
          <w:tcPr>
            <w:tcW w:w="8505" w:type="dxa"/>
          </w:tcPr>
          <w:p w:rsidR="00BA19F3" w:rsidRPr="00BA19F3" w:rsidRDefault="00BA19F3" w:rsidP="00BA19F3">
            <w:pPr>
              <w:tabs>
                <w:tab w:val="clear" w:pos="567"/>
                <w:tab w:val="clear" w:pos="1701"/>
                <w:tab w:val="clear" w:pos="2835"/>
                <w:tab w:val="left" w:pos="680"/>
                <w:tab w:val="left" w:pos="1871"/>
              </w:tabs>
              <w:spacing w:before="360"/>
              <w:jc w:val="both"/>
              <w:rPr>
                <w:rFonts w:asciiTheme="minorHAnsi" w:hAnsiTheme="minorHAnsi"/>
              </w:rPr>
            </w:pPr>
            <w:r w:rsidRPr="00BA19F3">
              <w:rPr>
                <w:rFonts w:asciiTheme="minorHAnsi" w:hAnsiTheme="minorHAnsi"/>
                <w:b/>
              </w:rPr>
              <w:tab/>
            </w:r>
            <w:r w:rsidRPr="00BA19F3">
              <w:rPr>
                <w:rFonts w:asciiTheme="minorHAnsi" w:hAnsiTheme="minorHAnsi"/>
              </w:rPr>
              <w:t>Los Estados Miembros se reservan el derecho a suspender el servicio internacional de telecomunicaciones, bien en su totalidad o solamente para ciertas relaciones y para determinadas clases de correspondencia de salida, llegada o tránsito, con la obligación de comunicarlo inmediatamente, por conducto del Secretario General, a los demás Estados Miembros.</w:t>
            </w:r>
          </w:p>
        </w:tc>
      </w:tr>
    </w:tbl>
    <w:p w:rsidR="00BA19F3" w:rsidRPr="00BA19F3" w:rsidRDefault="00BA19F3" w:rsidP="00BA19F3">
      <w:pPr>
        <w:keepNext/>
        <w:keepLines/>
        <w:tabs>
          <w:tab w:val="clear" w:pos="567"/>
          <w:tab w:val="clear" w:pos="1701"/>
          <w:tab w:val="clear" w:pos="2835"/>
          <w:tab w:val="left" w:pos="1871"/>
        </w:tabs>
        <w:spacing w:before="720"/>
        <w:jc w:val="center"/>
        <w:rPr>
          <w:rFonts w:asciiTheme="minorHAnsi" w:hAnsiTheme="minorHAnsi"/>
          <w:sz w:val="28"/>
        </w:rPr>
      </w:pPr>
      <w:r w:rsidRPr="00BA19F3">
        <w:rPr>
          <w:rFonts w:asciiTheme="minorHAnsi" w:hAnsiTheme="minorHAnsi"/>
          <w:sz w:val="28"/>
        </w:rPr>
        <w:t>ARTÍCULO  36</w:t>
      </w:r>
      <w:bookmarkEnd w:id="782"/>
      <w:bookmarkEnd w:id="783"/>
      <w:r w:rsidRPr="00BA19F3">
        <w:rPr>
          <w:rFonts w:asciiTheme="minorHAnsi" w:hAnsiTheme="minorHAnsi"/>
          <w:sz w:val="28"/>
        </w:rPr>
        <w:br/>
      </w:r>
      <w:r w:rsidRPr="00BA19F3">
        <w:rPr>
          <w:rFonts w:asciiTheme="minorHAnsi" w:hAnsiTheme="minorHAnsi"/>
          <w:sz w:val="16"/>
        </w:rPr>
        <w:br/>
      </w:r>
      <w:bookmarkStart w:id="784" w:name="_Toc422739345"/>
      <w:r w:rsidRPr="00BA19F3">
        <w:rPr>
          <w:rFonts w:asciiTheme="minorHAnsi" w:hAnsiTheme="minorHAnsi"/>
          <w:b/>
          <w:bCs/>
          <w:sz w:val="28"/>
        </w:rPr>
        <w:t>Responsabilidad</w:t>
      </w:r>
      <w:bookmarkEnd w:id="784"/>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spacing w:before="360"/>
              <w:jc w:val="both"/>
              <w:rPr>
                <w:rFonts w:asciiTheme="minorHAnsi" w:hAnsiTheme="minorHAnsi"/>
                <w:b/>
              </w:rPr>
            </w:pPr>
            <w:bookmarkStart w:id="785" w:name="_Toc422737575"/>
            <w:bookmarkStart w:id="786" w:name="_Toc422739346"/>
            <w:r w:rsidRPr="00BA19F3">
              <w:rPr>
                <w:rFonts w:asciiTheme="minorHAnsi" w:hAnsiTheme="minorHAnsi"/>
                <w:b/>
              </w:rPr>
              <w:t>183</w:t>
            </w:r>
            <w:r w:rsidRPr="00BA19F3">
              <w:rPr>
                <w:rFonts w:asciiTheme="minorHAnsi" w:hAnsiTheme="minorHAnsi"/>
                <w:b/>
                <w:sz w:val="18"/>
              </w:rPr>
              <w:t>  </w:t>
            </w:r>
            <w:r w:rsidRPr="00BA19F3">
              <w:rPr>
                <w:rFonts w:asciiTheme="minorHAnsi" w:hAnsiTheme="minorHAnsi"/>
                <w:b/>
                <w:sz w:val="18"/>
              </w:rPr>
              <w:br/>
              <w:t>PP-98</w:t>
            </w:r>
          </w:p>
        </w:tc>
        <w:tc>
          <w:tcPr>
            <w:tcW w:w="8505" w:type="dxa"/>
          </w:tcPr>
          <w:p w:rsidR="00BA19F3" w:rsidRPr="00BA19F3" w:rsidRDefault="00BA19F3" w:rsidP="00BA19F3">
            <w:pPr>
              <w:tabs>
                <w:tab w:val="clear" w:pos="567"/>
                <w:tab w:val="clear" w:pos="1701"/>
                <w:tab w:val="clear" w:pos="2835"/>
                <w:tab w:val="left" w:pos="680"/>
                <w:tab w:val="left" w:pos="1871"/>
              </w:tabs>
              <w:spacing w:before="360"/>
              <w:jc w:val="both"/>
              <w:rPr>
                <w:rFonts w:asciiTheme="minorHAnsi" w:hAnsiTheme="minorHAnsi"/>
              </w:rPr>
            </w:pPr>
            <w:r w:rsidRPr="00BA19F3">
              <w:rPr>
                <w:rFonts w:asciiTheme="minorHAnsi" w:hAnsiTheme="minorHAnsi"/>
                <w:b/>
              </w:rPr>
              <w:tab/>
            </w:r>
            <w:r w:rsidRPr="00BA19F3">
              <w:rPr>
                <w:rFonts w:asciiTheme="minorHAnsi" w:hAnsiTheme="minorHAnsi"/>
              </w:rPr>
              <w:t>Los Estados Miembros no aceptan responsabilidad alguna en relación con los usuarios de los servicios internacionales de telecomunicaciones, especialmente en lo que concierne a las reclamaciones por daños y perjuicios.</w:t>
            </w:r>
          </w:p>
        </w:tc>
      </w:tr>
    </w:tbl>
    <w:p w:rsidR="00BA19F3" w:rsidRPr="00BA19F3" w:rsidRDefault="00BA19F3" w:rsidP="00BA19F3">
      <w:pPr>
        <w:keepNext/>
        <w:keepLines/>
        <w:tabs>
          <w:tab w:val="clear" w:pos="567"/>
          <w:tab w:val="clear" w:pos="1701"/>
          <w:tab w:val="clear" w:pos="2835"/>
          <w:tab w:val="left" w:pos="1871"/>
        </w:tabs>
        <w:spacing w:before="720"/>
        <w:jc w:val="center"/>
        <w:rPr>
          <w:rFonts w:asciiTheme="minorHAnsi" w:hAnsiTheme="minorHAnsi"/>
          <w:sz w:val="28"/>
        </w:rPr>
      </w:pPr>
      <w:r w:rsidRPr="00BA19F3">
        <w:rPr>
          <w:rFonts w:asciiTheme="minorHAnsi" w:hAnsiTheme="minorHAnsi"/>
          <w:sz w:val="28"/>
        </w:rPr>
        <w:t>ARTÍCULO  37</w:t>
      </w:r>
      <w:bookmarkEnd w:id="785"/>
      <w:bookmarkEnd w:id="786"/>
      <w:r w:rsidRPr="00BA19F3">
        <w:rPr>
          <w:rFonts w:asciiTheme="minorHAnsi" w:hAnsiTheme="minorHAnsi"/>
          <w:sz w:val="28"/>
        </w:rPr>
        <w:t xml:space="preserve">  </w:t>
      </w:r>
      <w:r w:rsidRPr="00BA19F3">
        <w:rPr>
          <w:rFonts w:asciiTheme="minorHAnsi" w:hAnsiTheme="minorHAnsi"/>
          <w:sz w:val="28"/>
        </w:rPr>
        <w:br/>
      </w:r>
      <w:r w:rsidRPr="00BA19F3">
        <w:rPr>
          <w:rFonts w:asciiTheme="minorHAnsi" w:hAnsiTheme="minorHAnsi"/>
          <w:sz w:val="16"/>
        </w:rPr>
        <w:br/>
      </w:r>
      <w:bookmarkStart w:id="787" w:name="_Toc422739347"/>
      <w:r w:rsidRPr="00BA19F3">
        <w:rPr>
          <w:rFonts w:asciiTheme="minorHAnsi" w:hAnsiTheme="minorHAnsi"/>
          <w:b/>
          <w:bCs/>
          <w:sz w:val="28"/>
        </w:rPr>
        <w:t>Secreto de las telecomunicaciones</w:t>
      </w:r>
      <w:bookmarkEnd w:id="787"/>
    </w:p>
    <w:tbl>
      <w:tblPr>
        <w:tblW w:w="9638" w:type="dxa"/>
        <w:jc w:val="center"/>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spacing w:before="360"/>
              <w:jc w:val="both"/>
              <w:rPr>
                <w:rFonts w:asciiTheme="minorHAnsi" w:hAnsiTheme="minorHAnsi"/>
                <w:b/>
              </w:rPr>
            </w:pPr>
            <w:r w:rsidRPr="00BA19F3">
              <w:rPr>
                <w:rFonts w:asciiTheme="minorHAnsi" w:hAnsiTheme="minorHAnsi"/>
                <w:b/>
              </w:rPr>
              <w:t>184</w:t>
            </w:r>
            <w:r w:rsidRPr="00BA19F3">
              <w:rPr>
                <w:rFonts w:asciiTheme="minorHAnsi" w:hAnsiTheme="minorHAnsi"/>
                <w:b/>
                <w:sz w:val="18"/>
              </w:rPr>
              <w:t>  </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835"/>
                <w:tab w:val="left" w:pos="680"/>
                <w:tab w:val="left" w:pos="1871"/>
              </w:tabs>
              <w:spacing w:before="360"/>
              <w:jc w:val="both"/>
              <w:rPr>
                <w:rFonts w:asciiTheme="minorHAnsi" w:hAnsiTheme="minorHAnsi"/>
              </w:rPr>
            </w:pPr>
            <w:r w:rsidRPr="00BA19F3">
              <w:rPr>
                <w:rFonts w:asciiTheme="minorHAnsi" w:hAnsiTheme="minorHAnsi"/>
              </w:rPr>
              <w:t>1</w:t>
            </w:r>
            <w:r w:rsidRPr="00BA19F3">
              <w:rPr>
                <w:rFonts w:asciiTheme="minorHAnsi" w:hAnsiTheme="minorHAnsi"/>
                <w:b/>
              </w:rPr>
              <w:tab/>
            </w:r>
            <w:r w:rsidRPr="00BA19F3">
              <w:rPr>
                <w:rFonts w:asciiTheme="minorHAnsi" w:hAnsiTheme="minorHAnsi"/>
              </w:rPr>
              <w:t>Los Estados Miembros se comprometen a adoptar todas las medidas que permita el sistema de telecomunicación empleado para garantizar el secreto de la correspondencia internacional.</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rPr>
            </w:pPr>
            <w:r w:rsidRPr="00BA19F3">
              <w:rPr>
                <w:rFonts w:asciiTheme="minorHAnsi" w:hAnsiTheme="minorHAnsi"/>
                <w:b/>
              </w:rPr>
              <w:t>185</w:t>
            </w:r>
          </w:p>
        </w:tc>
        <w:tc>
          <w:tcPr>
            <w:tcW w:w="8504" w:type="dxa"/>
          </w:tcPr>
          <w:p w:rsidR="00BA19F3" w:rsidRPr="00BA19F3" w:rsidRDefault="00BA19F3" w:rsidP="00BA19F3">
            <w:pPr>
              <w:tabs>
                <w:tab w:val="left" w:pos="680"/>
              </w:tabs>
              <w:rPr>
                <w:rFonts w:asciiTheme="minorHAnsi" w:hAnsiTheme="minorHAnsi"/>
              </w:rPr>
            </w:pPr>
            <w:r w:rsidRPr="00BA19F3">
              <w:rPr>
                <w:rFonts w:asciiTheme="minorHAnsi" w:hAnsiTheme="minorHAnsi"/>
              </w:rPr>
              <w:t>2</w:t>
            </w:r>
            <w:r w:rsidRPr="00BA19F3">
              <w:rPr>
                <w:rFonts w:asciiTheme="minorHAnsi" w:hAnsiTheme="minorHAnsi"/>
              </w:rPr>
              <w:tab/>
              <w:t>Sin embargo, se reservan el derecho a comunicar esta correspondencia a las autoridades competentes, con el fin de garantizar la aplicación de su legislación nacional o la ejecución de los convenios internacionales en que sean parte.</w:t>
            </w:r>
          </w:p>
        </w:tc>
      </w:tr>
      <w:tr w:rsidR="00BA19F3" w:rsidRPr="00BA19F3" w:rsidTr="00BA19F3">
        <w:trPr>
          <w:jc w:val="center"/>
          <w:ins w:id="788" w:author="Hernandez, Felipe" w:date="2013-05-20T11:46:00Z"/>
        </w:trPr>
        <w:tc>
          <w:tcPr>
            <w:tcW w:w="1134" w:type="dxa"/>
          </w:tcPr>
          <w:p w:rsidR="00BA19F3" w:rsidRPr="00BA19F3" w:rsidRDefault="00BA19F3" w:rsidP="00BA19F3">
            <w:pPr>
              <w:rPr>
                <w:ins w:id="789" w:author="Hernandez, Felipe" w:date="2013-05-20T11:46:00Z"/>
                <w:b/>
                <w:bCs/>
              </w:rPr>
            </w:pPr>
            <w:ins w:id="790" w:author="Hernandez, Felipe" w:date="2013-05-20T11:46:00Z">
              <w:r w:rsidRPr="00BA19F3">
                <w:rPr>
                  <w:b/>
                  <w:bCs/>
                </w:rPr>
                <w:t>(ADD)</w:t>
              </w:r>
              <w:r w:rsidRPr="00BA19F3">
                <w:rPr>
                  <w:b/>
                  <w:bCs/>
                </w:rPr>
                <w:br/>
                <w:t>185A</w:t>
              </w:r>
              <w:r w:rsidRPr="00BA19F3">
                <w:rPr>
                  <w:b/>
                  <w:bCs/>
                </w:rPr>
                <w:br/>
                <w:t>ex. CV504</w:t>
              </w:r>
            </w:ins>
          </w:p>
        </w:tc>
        <w:tc>
          <w:tcPr>
            <w:tcW w:w="8504" w:type="dxa"/>
          </w:tcPr>
          <w:p w:rsidR="00BA19F3" w:rsidRPr="00BA19F3" w:rsidRDefault="00BA19F3" w:rsidP="00BA19F3">
            <w:pPr>
              <w:rPr>
                <w:ins w:id="791" w:author="Hernandez, Felipe" w:date="2013-05-20T11:46:00Z"/>
              </w:rPr>
            </w:pPr>
            <w:ins w:id="792" w:author="Hernandez, Felipe" w:date="2013-05-20T11:46:00Z">
              <w:r w:rsidRPr="00BA19F3">
                <w:t>1</w:t>
              </w:r>
              <w:r w:rsidRPr="00BA19F3">
                <w:tab/>
                <w:t>Los telegramas de Estado, así como los de servicio, podrán ser redactados en lenguaje secreto en todas las relaciones.</w:t>
              </w:r>
            </w:ins>
          </w:p>
        </w:tc>
      </w:tr>
      <w:tr w:rsidR="00BA19F3" w:rsidRPr="00BA19F3" w:rsidTr="00BA19F3">
        <w:trPr>
          <w:jc w:val="center"/>
          <w:ins w:id="793" w:author="Hernandez, Felipe" w:date="2013-05-20T11:46:00Z"/>
        </w:trPr>
        <w:tc>
          <w:tcPr>
            <w:tcW w:w="1134" w:type="dxa"/>
          </w:tcPr>
          <w:p w:rsidR="00BA19F3" w:rsidRPr="00BA19F3" w:rsidRDefault="00BA19F3" w:rsidP="00BA19F3">
            <w:pPr>
              <w:keepNext/>
              <w:keepLines/>
              <w:rPr>
                <w:ins w:id="794" w:author="Hernandez, Felipe" w:date="2013-05-20T11:46:00Z"/>
                <w:b/>
                <w:bCs/>
              </w:rPr>
            </w:pPr>
            <w:ins w:id="795" w:author="Hernandez, Felipe" w:date="2013-05-20T11:46:00Z">
              <w:r w:rsidRPr="00BA19F3">
                <w:rPr>
                  <w:b/>
                  <w:bCs/>
                </w:rPr>
                <w:t>(ADD)</w:t>
              </w:r>
              <w:r w:rsidRPr="00BA19F3">
                <w:rPr>
                  <w:b/>
                  <w:bCs/>
                </w:rPr>
                <w:br/>
                <w:t>185B</w:t>
              </w:r>
              <w:r w:rsidRPr="00BA19F3">
                <w:rPr>
                  <w:b/>
                  <w:bCs/>
                </w:rPr>
                <w:br/>
                <w:t>ex. CV505</w:t>
              </w:r>
            </w:ins>
          </w:p>
        </w:tc>
        <w:tc>
          <w:tcPr>
            <w:tcW w:w="8504" w:type="dxa"/>
          </w:tcPr>
          <w:p w:rsidR="00BA19F3" w:rsidRPr="00BA19F3" w:rsidRDefault="00BA19F3" w:rsidP="00BA19F3">
            <w:pPr>
              <w:keepNext/>
              <w:keepLines/>
              <w:rPr>
                <w:ins w:id="796" w:author="Hernandez, Felipe" w:date="2013-05-20T11:46:00Z"/>
              </w:rPr>
            </w:pPr>
            <w:ins w:id="797" w:author="Hernandez, Felipe" w:date="2013-05-20T11:46:00Z">
              <w:r w:rsidRPr="00BA19F3">
                <w:t>2</w:t>
              </w:r>
              <w:r w:rsidRPr="00BA19F3">
                <w:tab/>
                <w:t>Los telegramas privados en lenguaje secreto podrán también admitirse entre todos los Miembros, a excepción de aquellos que previamente hayan notificado, por conducto del Secretario General, que no admiten este lenguaje para dicha categoría de correspondencia.</w:t>
              </w:r>
            </w:ins>
          </w:p>
        </w:tc>
      </w:tr>
      <w:tr w:rsidR="00BA19F3" w:rsidRPr="00BA19F3" w:rsidTr="00BA19F3">
        <w:trPr>
          <w:jc w:val="center"/>
          <w:ins w:id="798" w:author="Hernandez, Felipe" w:date="2013-05-20T11:46:00Z"/>
        </w:trPr>
        <w:tc>
          <w:tcPr>
            <w:tcW w:w="1134" w:type="dxa"/>
          </w:tcPr>
          <w:p w:rsidR="00BA19F3" w:rsidRPr="00BA19F3" w:rsidRDefault="00BA19F3" w:rsidP="00BA19F3">
            <w:pPr>
              <w:rPr>
                <w:ins w:id="799" w:author="Hernandez, Felipe" w:date="2013-05-20T11:46:00Z"/>
                <w:b/>
                <w:bCs/>
              </w:rPr>
            </w:pPr>
            <w:ins w:id="800" w:author="Hernandez, Felipe" w:date="2013-05-20T11:46:00Z">
              <w:r w:rsidRPr="00BA19F3">
                <w:rPr>
                  <w:b/>
                  <w:bCs/>
                </w:rPr>
                <w:t>(ADD)</w:t>
              </w:r>
              <w:r w:rsidRPr="00BA19F3">
                <w:rPr>
                  <w:b/>
                  <w:bCs/>
                </w:rPr>
                <w:br/>
                <w:t>185C</w:t>
              </w:r>
              <w:r w:rsidRPr="00BA19F3">
                <w:rPr>
                  <w:b/>
                  <w:bCs/>
                </w:rPr>
                <w:br/>
                <w:t>ex. CV506</w:t>
              </w:r>
            </w:ins>
          </w:p>
        </w:tc>
        <w:tc>
          <w:tcPr>
            <w:tcW w:w="8504" w:type="dxa"/>
          </w:tcPr>
          <w:p w:rsidR="00BA19F3" w:rsidRPr="00BA19F3" w:rsidRDefault="00BA19F3" w:rsidP="00BA19F3">
            <w:pPr>
              <w:rPr>
                <w:ins w:id="801" w:author="Hernandez, Felipe" w:date="2013-05-20T11:46:00Z"/>
              </w:rPr>
            </w:pPr>
            <w:ins w:id="802" w:author="Hernandez, Felipe" w:date="2013-05-20T11:46:00Z">
              <w:r w:rsidRPr="00BA19F3">
                <w:t>3</w:t>
              </w:r>
              <w:r w:rsidRPr="00BA19F3">
                <w:tab/>
                <w:t>Los Estados Miembros que no admitan los telegramas privados en lenguaje secreto procedentes de su propio territorio o destinados al mismo, deberán aceptarlos en tránsito, salvo en el caso de la suspensión del servicio prevista en el artículo 35 de la Constitución.</w:t>
              </w:r>
            </w:ins>
          </w:p>
        </w:tc>
      </w:tr>
    </w:tbl>
    <w:p w:rsidR="00BA19F3" w:rsidRPr="00BA19F3" w:rsidRDefault="00BA19F3" w:rsidP="00BA19F3">
      <w:pPr>
        <w:keepNext/>
        <w:keepLines/>
        <w:tabs>
          <w:tab w:val="clear" w:pos="567"/>
          <w:tab w:val="clear" w:pos="1701"/>
          <w:tab w:val="clear" w:pos="2835"/>
          <w:tab w:val="left" w:pos="1871"/>
        </w:tabs>
        <w:spacing w:before="720"/>
        <w:jc w:val="center"/>
        <w:rPr>
          <w:rFonts w:asciiTheme="minorHAnsi" w:hAnsiTheme="minorHAnsi"/>
          <w:sz w:val="28"/>
        </w:rPr>
      </w:pPr>
      <w:bookmarkStart w:id="803" w:name="_Toc422737577"/>
      <w:bookmarkStart w:id="804" w:name="_Toc422739348"/>
      <w:r w:rsidRPr="00BA19F3">
        <w:rPr>
          <w:rFonts w:asciiTheme="minorHAnsi" w:hAnsiTheme="minorHAnsi"/>
          <w:sz w:val="28"/>
        </w:rPr>
        <w:lastRenderedPageBreak/>
        <w:t>ARTÍCULO  38</w:t>
      </w:r>
      <w:bookmarkEnd w:id="803"/>
      <w:bookmarkEnd w:id="804"/>
      <w:r w:rsidRPr="00BA19F3">
        <w:rPr>
          <w:rFonts w:asciiTheme="minorHAnsi" w:hAnsiTheme="minorHAnsi"/>
          <w:sz w:val="28"/>
        </w:rPr>
        <w:t xml:space="preserve">  </w:t>
      </w:r>
      <w:r w:rsidRPr="00BA19F3">
        <w:rPr>
          <w:rFonts w:asciiTheme="minorHAnsi" w:hAnsiTheme="minorHAnsi"/>
          <w:sz w:val="28"/>
        </w:rPr>
        <w:br/>
      </w:r>
      <w:r w:rsidRPr="00BA19F3">
        <w:rPr>
          <w:rFonts w:asciiTheme="minorHAnsi" w:hAnsiTheme="minorHAnsi"/>
          <w:sz w:val="16"/>
        </w:rPr>
        <w:br/>
      </w:r>
      <w:bookmarkStart w:id="805" w:name="_Toc422739349"/>
      <w:r w:rsidRPr="00BA19F3">
        <w:rPr>
          <w:rFonts w:asciiTheme="minorHAnsi" w:hAnsiTheme="minorHAnsi"/>
          <w:b/>
          <w:bCs/>
          <w:sz w:val="28"/>
        </w:rPr>
        <w:t>Establecimiento, explotación y protección de los canales</w:t>
      </w:r>
      <w:r w:rsidRPr="00BA19F3">
        <w:rPr>
          <w:rFonts w:asciiTheme="minorHAnsi" w:hAnsiTheme="minorHAnsi"/>
          <w:b/>
          <w:bCs/>
          <w:sz w:val="28"/>
        </w:rPr>
        <w:br/>
        <w:t>e instalaciones de telecomunicación</w:t>
      </w:r>
      <w:bookmarkEnd w:id="805"/>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spacing w:before="360"/>
              <w:jc w:val="both"/>
              <w:rPr>
                <w:rFonts w:asciiTheme="minorHAnsi" w:hAnsiTheme="minorHAnsi"/>
                <w:b/>
              </w:rPr>
            </w:pPr>
            <w:r w:rsidRPr="00BA19F3">
              <w:rPr>
                <w:rFonts w:asciiTheme="minorHAnsi" w:hAnsiTheme="minorHAnsi"/>
                <w:b/>
              </w:rPr>
              <w:t>186</w:t>
            </w:r>
            <w:r w:rsidRPr="00BA19F3">
              <w:rPr>
                <w:rFonts w:asciiTheme="minorHAnsi" w:hAnsiTheme="minorHAnsi"/>
                <w:b/>
                <w:sz w:val="18"/>
              </w:rPr>
              <w:t>  </w:t>
            </w:r>
            <w:r w:rsidRPr="00BA19F3">
              <w:rPr>
                <w:rFonts w:asciiTheme="minorHAnsi" w:hAnsiTheme="minorHAnsi"/>
                <w:b/>
                <w:sz w:val="18"/>
              </w:rPr>
              <w:br/>
              <w:t>PP-98</w:t>
            </w:r>
          </w:p>
        </w:tc>
        <w:tc>
          <w:tcPr>
            <w:tcW w:w="8505" w:type="dxa"/>
          </w:tcPr>
          <w:p w:rsidR="00BA19F3" w:rsidRPr="00BA19F3" w:rsidRDefault="00BA19F3" w:rsidP="00BA19F3">
            <w:pPr>
              <w:tabs>
                <w:tab w:val="clear" w:pos="567"/>
                <w:tab w:val="clear" w:pos="1701"/>
                <w:tab w:val="clear" w:pos="2835"/>
                <w:tab w:val="left" w:pos="680"/>
                <w:tab w:val="left" w:pos="1871"/>
              </w:tabs>
              <w:spacing w:before="360"/>
              <w:rPr>
                <w:rFonts w:asciiTheme="minorHAnsi" w:hAnsiTheme="minorHAnsi"/>
              </w:rPr>
            </w:pPr>
            <w:r w:rsidRPr="00BA19F3">
              <w:rPr>
                <w:rFonts w:asciiTheme="minorHAnsi" w:hAnsiTheme="minorHAnsi"/>
              </w:rPr>
              <w:t>1</w:t>
            </w:r>
            <w:r w:rsidRPr="00BA19F3">
              <w:rPr>
                <w:rFonts w:asciiTheme="minorHAnsi" w:hAnsiTheme="minorHAnsi"/>
                <w:b/>
              </w:rPr>
              <w:tab/>
            </w:r>
            <w:r w:rsidRPr="00BA19F3">
              <w:rPr>
                <w:rFonts w:asciiTheme="minorHAnsi" w:hAnsiTheme="minorHAnsi"/>
              </w:rPr>
              <w:t>Los Estados Miembros adoptarán las medidas procedentes para el establecimiento, en las mejores condiciones técnicas, de los canales e instalaciones necesarios para el intercambio rápido e ininterrumpido de las telecomunicaciones internacionales.</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rPr>
            </w:pPr>
            <w:r w:rsidRPr="00BA19F3">
              <w:rPr>
                <w:rFonts w:asciiTheme="minorHAnsi" w:hAnsiTheme="minorHAnsi"/>
                <w:b/>
              </w:rPr>
              <w:t>187</w:t>
            </w:r>
          </w:p>
        </w:tc>
        <w:tc>
          <w:tcPr>
            <w:tcW w:w="8505" w:type="dxa"/>
          </w:tcPr>
          <w:p w:rsidR="00BA19F3" w:rsidRPr="00BA19F3" w:rsidRDefault="00BA19F3" w:rsidP="00BA19F3">
            <w:pPr>
              <w:tabs>
                <w:tab w:val="left" w:pos="680"/>
              </w:tabs>
              <w:rPr>
                <w:rFonts w:asciiTheme="minorHAnsi" w:hAnsiTheme="minorHAnsi"/>
              </w:rPr>
            </w:pPr>
            <w:r w:rsidRPr="00BA19F3">
              <w:rPr>
                <w:rFonts w:asciiTheme="minorHAnsi" w:hAnsiTheme="minorHAnsi"/>
              </w:rPr>
              <w:t>2</w:t>
            </w:r>
            <w:r w:rsidRPr="00BA19F3">
              <w:rPr>
                <w:rFonts w:asciiTheme="minorHAnsi" w:hAnsiTheme="minorHAnsi"/>
              </w:rPr>
              <w:tab/>
              <w:t>En lo posible, estos canales e instalaciones deberán explotarse de acuerdo con los mejores métodos y procedimientos basados en la práctica de la explotación y mantenerse en buen estado de funcionamiento y a la altura de los progresos científicos y técnicos.</w:t>
            </w:r>
          </w:p>
        </w:tc>
      </w:tr>
      <w:tr w:rsidR="00BA19F3" w:rsidRPr="00BA19F3" w:rsidTr="00BA19F3">
        <w:trPr>
          <w:jc w:val="center"/>
        </w:trPr>
        <w:tc>
          <w:tcPr>
            <w:tcW w:w="1134" w:type="dxa"/>
          </w:tcPr>
          <w:p w:rsidR="00BA19F3" w:rsidRPr="00BA19F3" w:rsidRDefault="00BA19F3" w:rsidP="00BA19F3">
            <w:pPr>
              <w:rPr>
                <w:b/>
                <w:bCs/>
              </w:rPr>
            </w:pPr>
            <w:r w:rsidRPr="00BA19F3">
              <w:rPr>
                <w:b/>
                <w:bCs/>
              </w:rPr>
              <w:t>188  </w:t>
            </w:r>
            <w:r w:rsidRPr="00BA19F3">
              <w:rPr>
                <w:b/>
                <w:bCs/>
              </w:rPr>
              <w:br/>
            </w:r>
            <w:r w:rsidRPr="00BA19F3">
              <w:rPr>
                <w:rFonts w:cs="Times New Roman Bold"/>
                <w:b/>
                <w:bCs/>
                <w:sz w:val="18"/>
              </w:rPr>
              <w:t>PP-98</w:t>
            </w:r>
          </w:p>
        </w:tc>
        <w:tc>
          <w:tcPr>
            <w:tcW w:w="8505" w:type="dxa"/>
          </w:tcPr>
          <w:p w:rsidR="00BA19F3" w:rsidRPr="00BA19F3" w:rsidRDefault="00BA19F3" w:rsidP="00BA19F3">
            <w:r w:rsidRPr="00BA19F3">
              <w:t>3</w:t>
            </w:r>
            <w:r w:rsidRPr="00BA19F3">
              <w:tab/>
              <w:t>Los Estados Miembros garantizarán la protección de estos canales e instalaciones dentro de sus respectivas jurisdicciones.</w:t>
            </w:r>
          </w:p>
        </w:tc>
      </w:tr>
      <w:tr w:rsidR="00BA19F3" w:rsidRPr="00BA19F3" w:rsidTr="00BA19F3">
        <w:trPr>
          <w:jc w:val="center"/>
        </w:trPr>
        <w:tc>
          <w:tcPr>
            <w:tcW w:w="1134" w:type="dxa"/>
          </w:tcPr>
          <w:p w:rsidR="00BA19F3" w:rsidRPr="00BA19F3" w:rsidRDefault="00BA19F3" w:rsidP="00BA19F3">
            <w:bookmarkStart w:id="806" w:name="_Toc422737579"/>
            <w:bookmarkStart w:id="807" w:name="_Toc422739350"/>
            <w:r w:rsidRPr="00BA19F3">
              <w:rPr>
                <w:b/>
                <w:bCs/>
              </w:rPr>
              <w:t>189  </w:t>
            </w:r>
            <w:r w:rsidRPr="00BA19F3">
              <w:rPr>
                <w:b/>
                <w:bCs/>
              </w:rPr>
              <w:br/>
            </w:r>
            <w:r w:rsidRPr="00BA19F3">
              <w:rPr>
                <w:rFonts w:cs="Times New Roman Bold"/>
                <w:b/>
                <w:bCs/>
                <w:sz w:val="18"/>
              </w:rPr>
              <w:t>PP-98</w:t>
            </w:r>
          </w:p>
        </w:tc>
        <w:tc>
          <w:tcPr>
            <w:tcW w:w="8505" w:type="dxa"/>
          </w:tcPr>
          <w:p w:rsidR="00BA19F3" w:rsidRPr="00BA19F3" w:rsidRDefault="00BA19F3" w:rsidP="00BA19F3">
            <w:r w:rsidRPr="00BA19F3">
              <w:t>4</w:t>
            </w:r>
            <w:r w:rsidRPr="00BA19F3">
              <w:tab/>
              <w:t>Salvo acuerdos particulares que fijen otras condiciones, cada Estado Miembro adoptará las medidas necesarias para el mantenimiento de las secciones de los circuitos internacionales de telecomunicación sometidas a su control.</w:t>
            </w:r>
          </w:p>
        </w:tc>
      </w:tr>
      <w:tr w:rsidR="00BA19F3" w:rsidRPr="00BA19F3" w:rsidTr="00BA19F3">
        <w:trPr>
          <w:jc w:val="center"/>
        </w:trPr>
        <w:tc>
          <w:tcPr>
            <w:tcW w:w="1134" w:type="dxa"/>
          </w:tcPr>
          <w:p w:rsidR="00BA19F3" w:rsidRPr="00BA19F3" w:rsidRDefault="00BA19F3" w:rsidP="00BA19F3">
            <w:pPr>
              <w:rPr>
                <w:b/>
                <w:bCs/>
              </w:rPr>
            </w:pPr>
            <w:r w:rsidRPr="00BA19F3">
              <w:rPr>
                <w:b/>
                <w:bCs/>
              </w:rPr>
              <w:t>189A</w:t>
            </w:r>
            <w:r w:rsidRPr="00BA19F3">
              <w:rPr>
                <w:b/>
                <w:bCs/>
              </w:rPr>
              <w:br/>
            </w:r>
            <w:r w:rsidRPr="00BA19F3">
              <w:rPr>
                <w:rFonts w:cs="Times New Roman Bold"/>
                <w:b/>
                <w:bCs/>
                <w:sz w:val="18"/>
              </w:rPr>
              <w:t>PP-98</w:t>
            </w:r>
          </w:p>
        </w:tc>
        <w:tc>
          <w:tcPr>
            <w:tcW w:w="8505" w:type="dxa"/>
          </w:tcPr>
          <w:p w:rsidR="00BA19F3" w:rsidRPr="00BA19F3" w:rsidRDefault="00BA19F3" w:rsidP="00BA19F3">
            <w:r w:rsidRPr="00BA19F3">
              <w:t>5</w:t>
            </w:r>
            <w:r w:rsidRPr="00BA19F3">
              <w:tab/>
              <w:t>Los Estados Miembros reconocen la necesidad de adoptar medidas prácticas para impedir que el funcionamiento de aparatos e instalaciones eléctricos de todo tipo causen perturbaciones perjudiciales en el funcionamiento de las instalaciones de telecomunicaciones que se encuentren en los límites de la jurisdicción de otros Estados Miembros.</w:t>
            </w:r>
          </w:p>
        </w:tc>
      </w:tr>
    </w:tbl>
    <w:p w:rsidR="00BA19F3" w:rsidRPr="00BA19F3" w:rsidRDefault="00BA19F3" w:rsidP="00BA19F3">
      <w:pPr>
        <w:keepNext/>
        <w:keepLines/>
        <w:tabs>
          <w:tab w:val="clear" w:pos="567"/>
          <w:tab w:val="clear" w:pos="1701"/>
          <w:tab w:val="clear" w:pos="2835"/>
          <w:tab w:val="left" w:pos="1871"/>
        </w:tabs>
        <w:spacing w:before="720"/>
        <w:jc w:val="center"/>
        <w:rPr>
          <w:rFonts w:asciiTheme="minorHAnsi" w:hAnsiTheme="minorHAnsi"/>
          <w:sz w:val="28"/>
        </w:rPr>
      </w:pPr>
      <w:r w:rsidRPr="00BA19F3">
        <w:rPr>
          <w:rFonts w:asciiTheme="minorHAnsi" w:hAnsiTheme="minorHAnsi"/>
          <w:sz w:val="28"/>
        </w:rPr>
        <w:t>ARTÍCULO  39</w:t>
      </w:r>
      <w:bookmarkEnd w:id="806"/>
      <w:bookmarkEnd w:id="807"/>
      <w:r w:rsidRPr="00BA19F3">
        <w:rPr>
          <w:rFonts w:asciiTheme="minorHAnsi" w:hAnsiTheme="minorHAnsi"/>
          <w:sz w:val="28"/>
        </w:rPr>
        <w:t xml:space="preserve">  </w:t>
      </w:r>
      <w:r w:rsidRPr="00BA19F3">
        <w:rPr>
          <w:rFonts w:asciiTheme="minorHAnsi" w:hAnsiTheme="minorHAnsi"/>
          <w:sz w:val="28"/>
        </w:rPr>
        <w:br/>
      </w:r>
      <w:r w:rsidRPr="00BA19F3">
        <w:rPr>
          <w:rFonts w:asciiTheme="minorHAnsi" w:hAnsiTheme="minorHAnsi"/>
          <w:sz w:val="16"/>
        </w:rPr>
        <w:br/>
      </w:r>
      <w:bookmarkStart w:id="808" w:name="_Toc422739351"/>
      <w:r w:rsidRPr="00BA19F3">
        <w:rPr>
          <w:rFonts w:asciiTheme="minorHAnsi" w:hAnsiTheme="minorHAnsi"/>
          <w:b/>
          <w:bCs/>
          <w:sz w:val="28"/>
        </w:rPr>
        <w:t>Notificación de las contravenciones</w:t>
      </w:r>
      <w:bookmarkEnd w:id="808"/>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spacing w:before="360"/>
              <w:jc w:val="both"/>
              <w:rPr>
                <w:rFonts w:asciiTheme="minorHAnsi" w:hAnsiTheme="minorHAnsi"/>
                <w:b/>
              </w:rPr>
            </w:pPr>
            <w:bookmarkStart w:id="809" w:name="_Toc422737581"/>
            <w:bookmarkStart w:id="810" w:name="_Toc422739352"/>
            <w:r w:rsidRPr="00BA19F3">
              <w:rPr>
                <w:rFonts w:asciiTheme="minorHAnsi" w:hAnsiTheme="minorHAnsi"/>
                <w:b/>
              </w:rPr>
              <w:t>190</w:t>
            </w:r>
            <w:r w:rsidRPr="00BA19F3">
              <w:rPr>
                <w:rFonts w:asciiTheme="minorHAnsi" w:hAnsiTheme="minorHAnsi"/>
                <w:b/>
                <w:sz w:val="18"/>
              </w:rPr>
              <w:t>  </w:t>
            </w:r>
            <w:r w:rsidRPr="00BA19F3">
              <w:rPr>
                <w:rFonts w:asciiTheme="minorHAnsi" w:hAnsiTheme="minorHAnsi"/>
                <w:b/>
                <w:sz w:val="18"/>
              </w:rPr>
              <w:br/>
              <w:t>PP-98</w:t>
            </w:r>
          </w:p>
        </w:tc>
        <w:tc>
          <w:tcPr>
            <w:tcW w:w="8505" w:type="dxa"/>
          </w:tcPr>
          <w:p w:rsidR="00BA19F3" w:rsidRPr="00BA19F3" w:rsidRDefault="00BA19F3" w:rsidP="00BA19F3">
            <w:pPr>
              <w:tabs>
                <w:tab w:val="clear" w:pos="567"/>
                <w:tab w:val="clear" w:pos="1701"/>
                <w:tab w:val="clear" w:pos="2835"/>
                <w:tab w:val="left" w:pos="680"/>
                <w:tab w:val="left" w:pos="1871"/>
              </w:tabs>
              <w:spacing w:before="360"/>
              <w:rPr>
                <w:rFonts w:asciiTheme="minorHAnsi" w:hAnsiTheme="minorHAnsi"/>
              </w:rPr>
            </w:pPr>
            <w:r w:rsidRPr="00BA19F3">
              <w:rPr>
                <w:rFonts w:asciiTheme="minorHAnsi" w:hAnsiTheme="minorHAnsi"/>
                <w:b/>
              </w:rPr>
              <w:tab/>
            </w:r>
            <w:r w:rsidRPr="00BA19F3">
              <w:rPr>
                <w:rFonts w:asciiTheme="minorHAnsi" w:hAnsiTheme="minorHAnsi"/>
              </w:rPr>
              <w:t>Con objeto de facilitar la aplicación del artículo 6 de la presente Constitución, los Estados Miembros se comprometen a informarse mutuamente de las contravenciones a las disposiciones de la presente Constitución, del Convenio y de los Reglamentos Administrativos y, en su caso, a prestarse ayuda mutua.</w:t>
            </w:r>
          </w:p>
        </w:tc>
      </w:tr>
    </w:tbl>
    <w:p w:rsidR="00BA19F3" w:rsidRPr="00BA19F3" w:rsidRDefault="00BA19F3" w:rsidP="00BA19F3">
      <w:pPr>
        <w:keepNext/>
        <w:keepLines/>
        <w:tabs>
          <w:tab w:val="clear" w:pos="567"/>
          <w:tab w:val="clear" w:pos="1701"/>
          <w:tab w:val="clear" w:pos="2835"/>
          <w:tab w:val="left" w:pos="1871"/>
        </w:tabs>
        <w:spacing w:before="720"/>
        <w:jc w:val="center"/>
        <w:rPr>
          <w:rFonts w:asciiTheme="minorHAnsi" w:hAnsiTheme="minorHAnsi"/>
          <w:b/>
          <w:bCs/>
          <w:sz w:val="28"/>
        </w:rPr>
      </w:pPr>
      <w:r w:rsidRPr="00BA19F3">
        <w:rPr>
          <w:rFonts w:asciiTheme="minorHAnsi" w:hAnsiTheme="minorHAnsi"/>
          <w:sz w:val="28"/>
        </w:rPr>
        <w:t>ARTÍCULO  40</w:t>
      </w:r>
      <w:bookmarkEnd w:id="809"/>
      <w:bookmarkEnd w:id="810"/>
      <w:r w:rsidRPr="00BA19F3">
        <w:rPr>
          <w:rFonts w:asciiTheme="minorHAnsi" w:hAnsiTheme="minorHAnsi"/>
          <w:sz w:val="28"/>
        </w:rPr>
        <w:t xml:space="preserve">  </w:t>
      </w:r>
      <w:r w:rsidRPr="00BA19F3">
        <w:rPr>
          <w:rFonts w:asciiTheme="minorHAnsi" w:hAnsiTheme="minorHAnsi"/>
          <w:sz w:val="28"/>
        </w:rPr>
        <w:br/>
      </w:r>
      <w:r w:rsidRPr="00BA19F3">
        <w:rPr>
          <w:rFonts w:asciiTheme="minorHAnsi" w:hAnsiTheme="minorHAnsi"/>
          <w:sz w:val="16"/>
        </w:rPr>
        <w:br/>
      </w:r>
      <w:bookmarkStart w:id="811" w:name="_Toc422739353"/>
      <w:r w:rsidRPr="00BA19F3">
        <w:rPr>
          <w:rFonts w:asciiTheme="minorHAnsi" w:hAnsiTheme="minorHAnsi"/>
          <w:b/>
          <w:bCs/>
          <w:sz w:val="28"/>
        </w:rPr>
        <w:t>Prioridad de las telecomunicaciones relativas a la seguridad de la vida humana</w:t>
      </w:r>
      <w:bookmarkEnd w:id="811"/>
    </w:p>
    <w:tbl>
      <w:tblPr>
        <w:tblW w:w="9639" w:type="dxa"/>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spacing w:before="360"/>
              <w:jc w:val="both"/>
              <w:rPr>
                <w:rFonts w:asciiTheme="minorHAnsi" w:hAnsiTheme="minorHAnsi"/>
                <w:b/>
              </w:rPr>
            </w:pPr>
            <w:r w:rsidRPr="00BA19F3">
              <w:rPr>
                <w:rFonts w:asciiTheme="minorHAnsi" w:hAnsiTheme="minorHAnsi"/>
                <w:b/>
              </w:rPr>
              <w:t>191</w:t>
            </w:r>
          </w:p>
        </w:tc>
        <w:tc>
          <w:tcPr>
            <w:tcW w:w="8505" w:type="dxa"/>
          </w:tcPr>
          <w:p w:rsidR="00BA19F3" w:rsidRPr="00BA19F3" w:rsidRDefault="00BA19F3" w:rsidP="00BA19F3">
            <w:pPr>
              <w:keepNext/>
              <w:keepLines/>
              <w:tabs>
                <w:tab w:val="clear" w:pos="567"/>
                <w:tab w:val="clear" w:pos="1701"/>
                <w:tab w:val="clear" w:pos="2835"/>
                <w:tab w:val="left" w:pos="680"/>
                <w:tab w:val="left" w:pos="1871"/>
              </w:tabs>
              <w:spacing w:before="360"/>
              <w:rPr>
                <w:rFonts w:asciiTheme="minorHAnsi" w:hAnsiTheme="minorHAnsi"/>
              </w:rPr>
            </w:pPr>
            <w:r w:rsidRPr="00BA19F3">
              <w:rPr>
                <w:rFonts w:asciiTheme="minorHAnsi" w:hAnsiTheme="minorHAnsi"/>
              </w:rPr>
              <w:tab/>
              <w:t>Los servicios internacionales de telecomunicación deberán dar prioridad absoluta a todas las telecomunicaciones relativas a la seguridad de la vida humana en el mar, en tierra, en el aire y en el espacio ultraterrestre, así como a las telecomunicaciones epidemiológicas de urgencia excepcional de la Organización Mundial de la Salud.</w:t>
            </w:r>
          </w:p>
        </w:tc>
      </w:tr>
    </w:tbl>
    <w:p w:rsidR="00BA19F3" w:rsidRPr="00BA19F3" w:rsidRDefault="00BA19F3" w:rsidP="00BA19F3">
      <w:pPr>
        <w:keepNext/>
        <w:keepLines/>
        <w:tabs>
          <w:tab w:val="clear" w:pos="567"/>
          <w:tab w:val="clear" w:pos="1701"/>
          <w:tab w:val="clear" w:pos="2835"/>
          <w:tab w:val="left" w:pos="1871"/>
        </w:tabs>
        <w:spacing w:before="720"/>
        <w:jc w:val="center"/>
        <w:rPr>
          <w:rFonts w:asciiTheme="minorHAnsi" w:hAnsiTheme="minorHAnsi"/>
          <w:sz w:val="28"/>
        </w:rPr>
      </w:pPr>
      <w:bookmarkStart w:id="812" w:name="_Toc422737583"/>
      <w:bookmarkStart w:id="813" w:name="_Toc422739354"/>
      <w:r w:rsidRPr="00BA19F3">
        <w:rPr>
          <w:rFonts w:asciiTheme="minorHAnsi" w:hAnsiTheme="minorHAnsi"/>
          <w:sz w:val="28"/>
        </w:rPr>
        <w:lastRenderedPageBreak/>
        <w:t>ARTÍCULO  41</w:t>
      </w:r>
      <w:bookmarkEnd w:id="812"/>
      <w:bookmarkEnd w:id="813"/>
      <w:r w:rsidRPr="00BA19F3">
        <w:rPr>
          <w:rFonts w:asciiTheme="minorHAnsi" w:hAnsiTheme="minorHAnsi"/>
          <w:sz w:val="28"/>
        </w:rPr>
        <w:br/>
      </w:r>
      <w:r w:rsidRPr="00BA19F3">
        <w:rPr>
          <w:rFonts w:asciiTheme="minorHAnsi" w:hAnsiTheme="minorHAnsi"/>
          <w:sz w:val="28"/>
        </w:rPr>
        <w:br/>
      </w:r>
      <w:bookmarkStart w:id="814" w:name="_Toc422739355"/>
      <w:r w:rsidRPr="00BA19F3">
        <w:rPr>
          <w:rFonts w:asciiTheme="minorHAnsi" w:hAnsiTheme="minorHAnsi"/>
          <w:b/>
          <w:bCs/>
          <w:sz w:val="28"/>
        </w:rPr>
        <w:t>Prioridad de las telecomunicaciones de Estado</w:t>
      </w:r>
      <w:bookmarkEnd w:id="814"/>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p w:rsidR="00BA19F3" w:rsidRPr="00BA19F3" w:rsidRDefault="00BA19F3" w:rsidP="00BA19F3">
            <w:pPr>
              <w:tabs>
                <w:tab w:val="left" w:pos="680"/>
              </w:tabs>
              <w:spacing w:before="240"/>
              <w:rPr>
                <w:rFonts w:asciiTheme="minorHAnsi" w:hAnsiTheme="minorHAnsi"/>
                <w:b/>
              </w:rPr>
            </w:pPr>
            <w:r w:rsidRPr="00BA19F3">
              <w:rPr>
                <w:rFonts w:asciiTheme="minorHAnsi" w:hAnsiTheme="minorHAnsi"/>
                <w:b/>
              </w:rPr>
              <w:t>192</w:t>
            </w:r>
          </w:p>
        </w:tc>
        <w:tc>
          <w:tcPr>
            <w:tcW w:w="8505" w:type="dxa"/>
          </w:tcPr>
          <w:p w:rsidR="00BA19F3" w:rsidRPr="00BA19F3" w:rsidRDefault="00BA19F3" w:rsidP="00BA19F3">
            <w:pPr>
              <w:tabs>
                <w:tab w:val="left" w:pos="680"/>
              </w:tabs>
              <w:spacing w:before="240"/>
              <w:rPr>
                <w:rFonts w:asciiTheme="minorHAnsi" w:hAnsiTheme="minorHAnsi"/>
              </w:rPr>
            </w:pPr>
            <w:r w:rsidRPr="00BA19F3">
              <w:rPr>
                <w:rFonts w:asciiTheme="minorHAnsi" w:hAnsiTheme="minorHAnsi"/>
              </w:rPr>
              <w:tab/>
              <w:t>A reserva de lo dispuesto en los artículos 40 y 46 de la presente Constitución, las telecomunicaciones de Estado (véase el Anexo a la presente Constitución, número 1014) tendrán prioridad sobre las demás telecomunicaciones en la medida de lo posible y a petición expresa del interesado.</w:t>
            </w:r>
          </w:p>
        </w:tc>
      </w:tr>
    </w:tbl>
    <w:p w:rsidR="00BA19F3" w:rsidRPr="00BA19F3" w:rsidRDefault="00BA19F3" w:rsidP="00BA19F3">
      <w:pPr>
        <w:keepNext/>
        <w:keepLines/>
        <w:tabs>
          <w:tab w:val="clear" w:pos="567"/>
          <w:tab w:val="clear" w:pos="1701"/>
          <w:tab w:val="clear" w:pos="2835"/>
          <w:tab w:val="left" w:pos="1871"/>
        </w:tabs>
        <w:spacing w:before="720"/>
        <w:jc w:val="center"/>
        <w:rPr>
          <w:rFonts w:asciiTheme="minorHAnsi" w:hAnsiTheme="minorHAnsi"/>
          <w:sz w:val="28"/>
        </w:rPr>
      </w:pPr>
      <w:bookmarkStart w:id="815" w:name="_Toc422737585"/>
      <w:bookmarkStart w:id="816" w:name="_Toc422739356"/>
      <w:r w:rsidRPr="00BA19F3">
        <w:rPr>
          <w:rFonts w:asciiTheme="minorHAnsi" w:hAnsiTheme="minorHAnsi"/>
          <w:sz w:val="28"/>
        </w:rPr>
        <w:t>ARTÍCULO  42</w:t>
      </w:r>
      <w:bookmarkEnd w:id="815"/>
      <w:bookmarkEnd w:id="816"/>
      <w:r w:rsidRPr="00BA19F3">
        <w:rPr>
          <w:rFonts w:asciiTheme="minorHAnsi" w:hAnsiTheme="minorHAnsi"/>
          <w:sz w:val="28"/>
        </w:rPr>
        <w:br/>
      </w:r>
      <w:r w:rsidRPr="00BA19F3">
        <w:rPr>
          <w:rFonts w:asciiTheme="minorHAnsi" w:hAnsiTheme="minorHAnsi"/>
          <w:sz w:val="16"/>
        </w:rPr>
        <w:br/>
      </w:r>
      <w:bookmarkStart w:id="817" w:name="_Toc422739357"/>
      <w:r w:rsidRPr="00BA19F3">
        <w:rPr>
          <w:rFonts w:asciiTheme="minorHAnsi" w:hAnsiTheme="minorHAnsi"/>
          <w:b/>
          <w:bCs/>
          <w:sz w:val="28"/>
        </w:rPr>
        <w:t>Acuerdos particulares</w:t>
      </w:r>
      <w:bookmarkEnd w:id="817"/>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spacing w:before="240"/>
              <w:jc w:val="both"/>
              <w:rPr>
                <w:rFonts w:asciiTheme="minorHAnsi" w:hAnsiTheme="minorHAnsi"/>
                <w:b/>
              </w:rPr>
            </w:pPr>
            <w:bookmarkStart w:id="818" w:name="_Toc422737587"/>
            <w:bookmarkStart w:id="819" w:name="_Toc422739358"/>
            <w:r w:rsidRPr="00BA19F3">
              <w:rPr>
                <w:rFonts w:asciiTheme="minorHAnsi" w:hAnsiTheme="minorHAnsi"/>
                <w:b/>
              </w:rPr>
              <w:t>193</w:t>
            </w:r>
            <w:r w:rsidRPr="00BA19F3">
              <w:rPr>
                <w:rFonts w:asciiTheme="minorHAnsi" w:hAnsiTheme="minorHAnsi"/>
                <w:b/>
                <w:sz w:val="18"/>
              </w:rPr>
              <w:t>  </w:t>
            </w:r>
            <w:r w:rsidRPr="00BA19F3">
              <w:rPr>
                <w:rFonts w:asciiTheme="minorHAnsi" w:hAnsiTheme="minorHAnsi"/>
                <w:b/>
                <w:sz w:val="18"/>
              </w:rPr>
              <w:br/>
              <w:t>PP-98</w:t>
            </w:r>
          </w:p>
        </w:tc>
        <w:tc>
          <w:tcPr>
            <w:tcW w:w="8505" w:type="dxa"/>
          </w:tcPr>
          <w:p w:rsidR="00BA19F3" w:rsidRPr="00BA19F3" w:rsidRDefault="00BA19F3" w:rsidP="00BA19F3">
            <w:pPr>
              <w:tabs>
                <w:tab w:val="clear" w:pos="567"/>
                <w:tab w:val="clear" w:pos="1701"/>
                <w:tab w:val="clear" w:pos="2835"/>
                <w:tab w:val="left" w:pos="680"/>
                <w:tab w:val="left" w:pos="1871"/>
              </w:tabs>
              <w:spacing w:before="240"/>
              <w:jc w:val="both"/>
              <w:rPr>
                <w:rFonts w:asciiTheme="minorHAnsi" w:hAnsiTheme="minorHAnsi"/>
              </w:rPr>
            </w:pPr>
            <w:r w:rsidRPr="00BA19F3">
              <w:rPr>
                <w:rFonts w:asciiTheme="minorHAnsi" w:hAnsiTheme="minorHAnsi"/>
                <w:b/>
              </w:rPr>
              <w:tab/>
            </w:r>
            <w:r w:rsidRPr="00BA19F3">
              <w:rPr>
                <w:rFonts w:asciiTheme="minorHAnsi" w:hAnsiTheme="minorHAnsi"/>
              </w:rPr>
              <w:t>Los Estados Miembros se reservan para sí, para las empresas de explotación reconocidas por ellos y para las demás debidamente autorizadas a tal efecto, la facultad de concertar acuerdos particulares sobre cuestiones relativas a telecomunicaciones que no interesen a la generalidad de los Estados Miembros. Sin embargo, tales acuerdos no podrán estar en contradicción con las disposiciones de la presente Constitución, del Convenio o de los Reglamentos Administrativos en lo que se refiere a las interferencias perjudiciales que su aplicación pueda ocasionar a los servicios de radiocomunicaciones de otros Estados Miembros y, en general, en lo que se refiere al perjuicio técnico que dicha aplicación pueda causar a la explotación de otros servicios de telecomunicación de otros Estados Miembros.</w:t>
            </w:r>
          </w:p>
        </w:tc>
      </w:tr>
    </w:tbl>
    <w:p w:rsidR="00BA19F3" w:rsidRPr="00BA19F3" w:rsidRDefault="00BA19F3" w:rsidP="00BA19F3">
      <w:pPr>
        <w:keepNext/>
        <w:keepLines/>
        <w:tabs>
          <w:tab w:val="clear" w:pos="567"/>
          <w:tab w:val="clear" w:pos="1701"/>
          <w:tab w:val="clear" w:pos="2835"/>
          <w:tab w:val="left" w:pos="1871"/>
        </w:tabs>
        <w:spacing w:before="720"/>
        <w:jc w:val="center"/>
        <w:rPr>
          <w:rFonts w:asciiTheme="minorHAnsi" w:hAnsiTheme="minorHAnsi"/>
          <w:sz w:val="28"/>
        </w:rPr>
      </w:pPr>
      <w:r w:rsidRPr="00BA19F3">
        <w:rPr>
          <w:rFonts w:asciiTheme="minorHAnsi" w:hAnsiTheme="minorHAnsi"/>
          <w:sz w:val="28"/>
        </w:rPr>
        <w:t>ARTÍCULO  43</w:t>
      </w:r>
      <w:bookmarkEnd w:id="818"/>
      <w:bookmarkEnd w:id="819"/>
      <w:r w:rsidRPr="00BA19F3">
        <w:rPr>
          <w:rFonts w:asciiTheme="minorHAnsi" w:hAnsiTheme="minorHAnsi"/>
          <w:sz w:val="28"/>
        </w:rPr>
        <w:br/>
      </w:r>
      <w:r w:rsidRPr="00BA19F3">
        <w:rPr>
          <w:rFonts w:asciiTheme="minorHAnsi" w:hAnsiTheme="minorHAnsi"/>
          <w:sz w:val="16"/>
        </w:rPr>
        <w:br/>
      </w:r>
      <w:bookmarkStart w:id="820" w:name="_Toc422739359"/>
      <w:r w:rsidRPr="00BA19F3">
        <w:rPr>
          <w:rFonts w:asciiTheme="minorHAnsi" w:hAnsiTheme="minorHAnsi"/>
          <w:b/>
          <w:bCs/>
          <w:sz w:val="28"/>
        </w:rPr>
        <w:t>Conferencias, acuerdos y organizaciones regionales</w:t>
      </w:r>
      <w:bookmarkEnd w:id="820"/>
    </w:p>
    <w:tbl>
      <w:tblPr>
        <w:tblW w:w="0" w:type="auto"/>
        <w:tblInd w:w="8" w:type="dxa"/>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c>
          <w:tcPr>
            <w:tcW w:w="1134" w:type="dxa"/>
          </w:tcPr>
          <w:p w:rsidR="00BA19F3" w:rsidRPr="00BA19F3" w:rsidRDefault="00BA19F3" w:rsidP="00BA19F3">
            <w:pPr>
              <w:tabs>
                <w:tab w:val="clear" w:pos="567"/>
                <w:tab w:val="clear" w:pos="1701"/>
                <w:tab w:val="clear" w:pos="2835"/>
                <w:tab w:val="left" w:pos="680"/>
                <w:tab w:val="left" w:pos="1871"/>
              </w:tabs>
              <w:spacing w:before="360"/>
              <w:jc w:val="both"/>
              <w:rPr>
                <w:rFonts w:asciiTheme="minorHAnsi" w:hAnsiTheme="minorHAnsi"/>
                <w:b/>
              </w:rPr>
            </w:pPr>
            <w:bookmarkStart w:id="821" w:name="_Toc422737589"/>
            <w:bookmarkStart w:id="822" w:name="_Toc422739360"/>
            <w:r w:rsidRPr="00BA19F3">
              <w:rPr>
                <w:rFonts w:asciiTheme="minorHAnsi" w:hAnsiTheme="minorHAnsi"/>
                <w:b/>
              </w:rPr>
              <w:t>194</w:t>
            </w:r>
            <w:r w:rsidRPr="00BA19F3">
              <w:rPr>
                <w:rFonts w:asciiTheme="minorHAnsi" w:hAnsiTheme="minorHAnsi"/>
                <w:b/>
                <w:sz w:val="18"/>
              </w:rPr>
              <w:t>  </w:t>
            </w:r>
            <w:r w:rsidRPr="00BA19F3">
              <w:rPr>
                <w:rFonts w:asciiTheme="minorHAnsi" w:hAnsiTheme="minorHAnsi"/>
                <w:b/>
                <w:sz w:val="18"/>
              </w:rPr>
              <w:br/>
              <w:t>PP-98</w:t>
            </w:r>
          </w:p>
        </w:tc>
        <w:tc>
          <w:tcPr>
            <w:tcW w:w="8505" w:type="dxa"/>
          </w:tcPr>
          <w:p w:rsidR="00BA19F3" w:rsidRPr="00BA19F3" w:rsidRDefault="00BA19F3" w:rsidP="00BA19F3">
            <w:pPr>
              <w:tabs>
                <w:tab w:val="clear" w:pos="567"/>
                <w:tab w:val="clear" w:pos="1701"/>
                <w:tab w:val="clear" w:pos="2835"/>
                <w:tab w:val="left" w:pos="680"/>
                <w:tab w:val="left" w:pos="1871"/>
              </w:tabs>
              <w:spacing w:before="360"/>
              <w:jc w:val="both"/>
              <w:rPr>
                <w:rFonts w:asciiTheme="minorHAnsi" w:hAnsiTheme="minorHAnsi"/>
              </w:rPr>
            </w:pPr>
            <w:r w:rsidRPr="00BA19F3">
              <w:rPr>
                <w:rFonts w:asciiTheme="minorHAnsi" w:hAnsiTheme="minorHAnsi"/>
                <w:b/>
              </w:rPr>
              <w:tab/>
            </w:r>
            <w:r w:rsidRPr="00BA19F3">
              <w:rPr>
                <w:rFonts w:asciiTheme="minorHAnsi" w:hAnsiTheme="minorHAnsi"/>
              </w:rPr>
              <w:t>Los Estados Miembros se reservan el derecho a celebrar conferencias regionales, concertar acuerdos regionales y crear organizaciones regionales con el fin de resolver problemas de telecomunicación que puedan ser tratados en un plano regional. Los acuerdos regionales no estarán en contradicción con la presente Constitución ni con el Convenio.</w:t>
            </w:r>
          </w:p>
        </w:tc>
      </w:tr>
    </w:tbl>
    <w:p w:rsidR="00BA19F3" w:rsidRPr="00BA19F3" w:rsidRDefault="00BA19F3" w:rsidP="00BA19F3">
      <w:pPr>
        <w:keepNext/>
        <w:keepLines/>
        <w:tabs>
          <w:tab w:val="clear" w:pos="567"/>
          <w:tab w:val="clear" w:pos="1701"/>
          <w:tab w:val="clear" w:pos="2835"/>
          <w:tab w:val="left" w:pos="1871"/>
        </w:tabs>
        <w:spacing w:before="1200"/>
        <w:jc w:val="center"/>
        <w:rPr>
          <w:rFonts w:asciiTheme="minorHAnsi" w:hAnsiTheme="minorHAnsi"/>
          <w:b/>
          <w:bCs/>
          <w:sz w:val="32"/>
        </w:rPr>
      </w:pPr>
      <w:r w:rsidRPr="00BA19F3">
        <w:rPr>
          <w:rFonts w:asciiTheme="minorHAnsi" w:hAnsiTheme="minorHAnsi"/>
          <w:sz w:val="32"/>
        </w:rPr>
        <w:lastRenderedPageBreak/>
        <w:t>CAPÍTULO  VII</w:t>
      </w:r>
      <w:bookmarkEnd w:id="821"/>
      <w:bookmarkEnd w:id="822"/>
      <w:r w:rsidRPr="00BA19F3">
        <w:rPr>
          <w:rFonts w:asciiTheme="minorHAnsi" w:hAnsiTheme="minorHAnsi"/>
          <w:sz w:val="32"/>
        </w:rPr>
        <w:br/>
      </w:r>
      <w:r w:rsidRPr="00BA19F3">
        <w:rPr>
          <w:rFonts w:asciiTheme="minorHAnsi" w:hAnsiTheme="minorHAnsi"/>
          <w:sz w:val="16"/>
        </w:rPr>
        <w:br/>
      </w:r>
      <w:bookmarkStart w:id="823" w:name="_Toc422739361"/>
      <w:r w:rsidRPr="00BA19F3">
        <w:rPr>
          <w:rFonts w:asciiTheme="minorHAnsi" w:hAnsiTheme="minorHAnsi"/>
          <w:b/>
          <w:bCs/>
          <w:sz w:val="32"/>
        </w:rPr>
        <w:t>Disposiciones especiales relativas a las radiocomunicaciones</w:t>
      </w:r>
      <w:bookmarkEnd w:id="823"/>
    </w:p>
    <w:p w:rsidR="00BA19F3" w:rsidRPr="00BA19F3" w:rsidRDefault="00BA19F3" w:rsidP="00BA19F3">
      <w:pPr>
        <w:keepNext/>
        <w:keepLines/>
        <w:tabs>
          <w:tab w:val="clear" w:pos="567"/>
          <w:tab w:val="clear" w:pos="1134"/>
          <w:tab w:val="clear" w:pos="1701"/>
          <w:tab w:val="clear" w:pos="2268"/>
          <w:tab w:val="clear" w:pos="2835"/>
          <w:tab w:val="center" w:pos="4820"/>
        </w:tabs>
        <w:spacing w:before="720"/>
        <w:rPr>
          <w:rFonts w:ascii="Times New Roman" w:hAnsi="Times New Roman"/>
          <w:sz w:val="28"/>
        </w:rPr>
      </w:pPr>
      <w:r w:rsidRPr="00BA19F3">
        <w:rPr>
          <w:rFonts w:asciiTheme="minorHAnsi" w:hAnsiTheme="minorHAnsi"/>
          <w:sz w:val="28"/>
        </w:rPr>
        <w:tab/>
      </w:r>
      <w:bookmarkStart w:id="824" w:name="_Toc422737591"/>
      <w:bookmarkStart w:id="825" w:name="_Toc422739362"/>
      <w:r w:rsidRPr="00BA19F3">
        <w:rPr>
          <w:rFonts w:asciiTheme="minorHAnsi" w:hAnsiTheme="minorHAnsi"/>
          <w:sz w:val="28"/>
        </w:rPr>
        <w:t>ARTÍCULO  44</w:t>
      </w:r>
      <w:bookmarkEnd w:id="824"/>
      <w:bookmarkEnd w:id="825"/>
      <w:r w:rsidRPr="00BA19F3">
        <w:rPr>
          <w:rFonts w:asciiTheme="minorHAnsi" w:hAnsiTheme="minorHAnsi"/>
          <w:sz w:val="28"/>
        </w:rPr>
        <w:t xml:space="preserve">  </w:t>
      </w:r>
      <w:r w:rsidRPr="00BA19F3">
        <w:rPr>
          <w:rFonts w:asciiTheme="minorHAnsi" w:hAnsiTheme="minorHAnsi"/>
          <w:sz w:val="28"/>
        </w:rPr>
        <w:br/>
      </w:r>
      <w:r w:rsidRPr="00BA19F3">
        <w:rPr>
          <w:rFonts w:asciiTheme="minorHAnsi" w:hAnsiTheme="minorHAnsi"/>
          <w:sz w:val="12"/>
        </w:rPr>
        <w:br/>
      </w:r>
      <w:r w:rsidRPr="00BA19F3">
        <w:rPr>
          <w:rFonts w:asciiTheme="minorHAnsi" w:hAnsiTheme="minorHAnsi"/>
          <w:b/>
          <w:bCs/>
          <w:sz w:val="18"/>
        </w:rPr>
        <w:t>PP-98</w:t>
      </w:r>
      <w:r w:rsidRPr="00BA19F3">
        <w:rPr>
          <w:rFonts w:asciiTheme="minorHAnsi" w:hAnsiTheme="minorHAnsi"/>
          <w:sz w:val="28"/>
        </w:rPr>
        <w:tab/>
      </w:r>
      <w:r w:rsidRPr="00BA19F3">
        <w:rPr>
          <w:rFonts w:asciiTheme="minorHAnsi" w:hAnsiTheme="minorHAnsi"/>
          <w:b/>
          <w:bCs/>
          <w:sz w:val="28"/>
        </w:rPr>
        <w:t>Utilización del espectro de frecuencias radioeléctricas y de la órbita</w:t>
      </w:r>
      <w:r w:rsidRPr="00BA19F3">
        <w:rPr>
          <w:rFonts w:asciiTheme="minorHAnsi" w:hAnsiTheme="minorHAnsi"/>
          <w:b/>
          <w:bCs/>
          <w:sz w:val="28"/>
        </w:rPr>
        <w:br/>
      </w:r>
      <w:r w:rsidRPr="00BA19F3">
        <w:rPr>
          <w:rFonts w:asciiTheme="minorHAnsi" w:hAnsiTheme="minorHAnsi"/>
          <w:b/>
          <w:bCs/>
          <w:sz w:val="28"/>
        </w:rPr>
        <w:tab/>
        <w:t>de los satélites geoestacionarios y otras órbitas</w:t>
      </w:r>
    </w:p>
    <w:tbl>
      <w:tblPr>
        <w:tblW w:w="9639" w:type="dxa"/>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p w:rsidR="00BA19F3" w:rsidRPr="00BA19F3" w:rsidRDefault="00BA19F3" w:rsidP="00BA19F3">
            <w:pPr>
              <w:tabs>
                <w:tab w:val="left" w:pos="680"/>
              </w:tabs>
              <w:spacing w:before="200"/>
              <w:rPr>
                <w:rFonts w:asciiTheme="minorHAnsi" w:hAnsiTheme="minorHAnsi"/>
              </w:rPr>
            </w:pPr>
            <w:r w:rsidRPr="00BA19F3">
              <w:rPr>
                <w:rFonts w:asciiTheme="minorHAnsi" w:hAnsiTheme="minorHAnsi"/>
                <w:b/>
              </w:rPr>
              <w:t>195</w:t>
            </w:r>
            <w:r w:rsidRPr="00BA19F3">
              <w:rPr>
                <w:rFonts w:asciiTheme="minorHAnsi" w:hAnsiTheme="minorHAnsi"/>
                <w:b/>
              </w:rPr>
              <w:br/>
            </w:r>
            <w:r w:rsidRPr="00BA19F3">
              <w:rPr>
                <w:rFonts w:asciiTheme="minorHAnsi" w:hAnsiTheme="minorHAnsi"/>
                <w:b/>
                <w:sz w:val="18"/>
              </w:rPr>
              <w:t>PP-02</w:t>
            </w:r>
          </w:p>
        </w:tc>
        <w:tc>
          <w:tcPr>
            <w:tcW w:w="8505" w:type="dxa"/>
          </w:tcPr>
          <w:p w:rsidR="00BA19F3" w:rsidRPr="00BA19F3" w:rsidRDefault="00BA19F3" w:rsidP="00BA19F3">
            <w:pPr>
              <w:tabs>
                <w:tab w:val="left" w:pos="680"/>
              </w:tabs>
              <w:spacing w:before="200"/>
              <w:rPr>
                <w:rFonts w:asciiTheme="minorHAnsi" w:hAnsiTheme="minorHAnsi"/>
              </w:rPr>
            </w:pPr>
            <w:r w:rsidRPr="00BA19F3">
              <w:rPr>
                <w:rFonts w:asciiTheme="minorHAnsi" w:hAnsiTheme="minorHAnsi"/>
              </w:rPr>
              <w:t>1</w:t>
            </w:r>
            <w:r w:rsidRPr="00BA19F3">
              <w:rPr>
                <w:rFonts w:asciiTheme="minorHAnsi" w:hAnsiTheme="minorHAnsi"/>
              </w:rPr>
              <w:tab/>
              <w:t>Los Estados Miembros procurarán limitar las frecuencias y el espectro utilizado al mínimo indispensable para obtener el funcionamiento satisfactorio de los servicios necesarios. A tal fin, se esforzarán por aplicar, con la mayor brevedad, los últimos adelantos de la técnica.</w:t>
            </w:r>
          </w:p>
        </w:tc>
      </w:tr>
      <w:tr w:rsidR="00BA19F3" w:rsidRPr="00BA19F3" w:rsidTr="00BA19F3">
        <w:trPr>
          <w:jc w:val="center"/>
        </w:trPr>
        <w:tc>
          <w:tcPr>
            <w:tcW w:w="1134" w:type="dxa"/>
          </w:tcPr>
          <w:p w:rsidR="00BA19F3" w:rsidRPr="00BA19F3" w:rsidRDefault="00BA19F3" w:rsidP="00BA19F3">
            <w:pPr>
              <w:rPr>
                <w:b/>
                <w:bCs/>
              </w:rPr>
            </w:pPr>
            <w:bookmarkStart w:id="826" w:name="_Toc422737593"/>
            <w:bookmarkStart w:id="827" w:name="_Toc422739364"/>
            <w:r w:rsidRPr="00BA19F3">
              <w:rPr>
                <w:b/>
                <w:bCs/>
              </w:rPr>
              <w:t>196  </w:t>
            </w:r>
            <w:r w:rsidRPr="00BA19F3">
              <w:rPr>
                <w:b/>
                <w:bCs/>
              </w:rPr>
              <w:br/>
            </w:r>
            <w:r w:rsidRPr="00BA19F3">
              <w:rPr>
                <w:rFonts w:cs="Times New Roman Bold"/>
                <w:b/>
                <w:bCs/>
                <w:sz w:val="18"/>
              </w:rPr>
              <w:t>PP-98</w:t>
            </w:r>
          </w:p>
        </w:tc>
        <w:tc>
          <w:tcPr>
            <w:tcW w:w="8505" w:type="dxa"/>
          </w:tcPr>
          <w:p w:rsidR="00BA19F3" w:rsidRPr="00BA19F3" w:rsidRDefault="00BA19F3" w:rsidP="00BA19F3">
            <w:r w:rsidRPr="00BA19F3">
              <w:t>2</w:t>
            </w:r>
            <w:r w:rsidRPr="00BA19F3">
              <w:tab/>
              <w:t>En la utilización de bandas de frecuencias para los servicios de radiocomunicaciones, los Estados Miembros tendrán en cuenta que las frecuencias y las órbitas asociadas, incluida la órbita de los satélites geoestacionarios, son recursos naturales limitados que deben utilizarse de forma racional, eficaz y económica, de conformidad con lo establecido en el Reglamento de Radiocomunicaciones, para permitir el acceso equitativo a esas órbitas y a esas frecuencias a los diferentes países o grupos de países, teniendo en cuenta las necesidades especiales de los países en desarrollo y la situación geográfica de determinados países.</w:t>
            </w:r>
          </w:p>
        </w:tc>
      </w:tr>
    </w:tbl>
    <w:p w:rsidR="00BA19F3" w:rsidRPr="00BA19F3" w:rsidRDefault="00BA19F3" w:rsidP="00BA19F3">
      <w:pPr>
        <w:keepNext/>
        <w:keepLines/>
        <w:tabs>
          <w:tab w:val="clear" w:pos="567"/>
          <w:tab w:val="clear" w:pos="1701"/>
          <w:tab w:val="clear" w:pos="2835"/>
          <w:tab w:val="left" w:pos="1871"/>
        </w:tabs>
        <w:spacing w:before="720"/>
        <w:jc w:val="center"/>
        <w:rPr>
          <w:rFonts w:asciiTheme="minorHAnsi" w:hAnsiTheme="minorHAnsi"/>
          <w:sz w:val="28"/>
        </w:rPr>
      </w:pPr>
      <w:r w:rsidRPr="00BA19F3">
        <w:rPr>
          <w:rFonts w:asciiTheme="minorHAnsi" w:hAnsiTheme="minorHAnsi"/>
          <w:sz w:val="28"/>
        </w:rPr>
        <w:t>ARTÍCULO  45</w:t>
      </w:r>
      <w:bookmarkEnd w:id="826"/>
      <w:bookmarkEnd w:id="827"/>
      <w:r w:rsidRPr="00BA19F3">
        <w:rPr>
          <w:rFonts w:asciiTheme="minorHAnsi" w:hAnsiTheme="minorHAnsi"/>
          <w:sz w:val="28"/>
        </w:rPr>
        <w:t xml:space="preserve">  </w:t>
      </w:r>
      <w:r w:rsidRPr="00BA19F3">
        <w:rPr>
          <w:rFonts w:asciiTheme="minorHAnsi" w:hAnsiTheme="minorHAnsi"/>
          <w:sz w:val="28"/>
        </w:rPr>
        <w:br/>
      </w:r>
      <w:r w:rsidRPr="00BA19F3">
        <w:rPr>
          <w:rFonts w:asciiTheme="minorHAnsi" w:hAnsiTheme="minorHAnsi"/>
          <w:sz w:val="8"/>
        </w:rPr>
        <w:br/>
      </w:r>
      <w:bookmarkStart w:id="828" w:name="_Toc422739365"/>
      <w:r w:rsidRPr="00BA19F3">
        <w:rPr>
          <w:rFonts w:asciiTheme="minorHAnsi" w:hAnsiTheme="minorHAnsi"/>
          <w:b/>
          <w:bCs/>
          <w:sz w:val="28"/>
        </w:rPr>
        <w:t>Interferencias perjudiciales</w:t>
      </w:r>
      <w:bookmarkEnd w:id="828"/>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spacing w:before="200"/>
              <w:jc w:val="both"/>
              <w:rPr>
                <w:rFonts w:asciiTheme="minorHAnsi" w:hAnsiTheme="minorHAnsi"/>
                <w:b/>
              </w:rPr>
            </w:pPr>
            <w:r w:rsidRPr="00BA19F3">
              <w:rPr>
                <w:rFonts w:asciiTheme="minorHAnsi" w:hAnsiTheme="minorHAnsi"/>
                <w:b/>
              </w:rPr>
              <w:t>197</w:t>
            </w:r>
            <w:r w:rsidRPr="00BA19F3">
              <w:rPr>
                <w:rFonts w:asciiTheme="minorHAnsi" w:hAnsiTheme="minorHAnsi"/>
                <w:b/>
                <w:sz w:val="18"/>
              </w:rPr>
              <w:t>  </w:t>
            </w:r>
            <w:r w:rsidRPr="00BA19F3">
              <w:rPr>
                <w:rFonts w:asciiTheme="minorHAnsi" w:hAnsiTheme="minorHAnsi"/>
                <w:b/>
                <w:sz w:val="18"/>
              </w:rPr>
              <w:br/>
              <w:t>PP-98</w:t>
            </w:r>
          </w:p>
        </w:tc>
        <w:tc>
          <w:tcPr>
            <w:tcW w:w="8505" w:type="dxa"/>
          </w:tcPr>
          <w:p w:rsidR="00BA19F3" w:rsidRPr="00BA19F3" w:rsidRDefault="00BA19F3" w:rsidP="00BA19F3">
            <w:pPr>
              <w:tabs>
                <w:tab w:val="clear" w:pos="1701"/>
                <w:tab w:val="clear" w:pos="2835"/>
                <w:tab w:val="left" w:pos="680"/>
                <w:tab w:val="left" w:pos="1871"/>
              </w:tabs>
              <w:spacing w:before="200"/>
              <w:jc w:val="both"/>
              <w:rPr>
                <w:rFonts w:asciiTheme="minorHAnsi" w:hAnsiTheme="minorHAnsi"/>
              </w:rPr>
            </w:pPr>
            <w:r w:rsidRPr="00BA19F3">
              <w:rPr>
                <w:rFonts w:asciiTheme="minorHAnsi" w:hAnsiTheme="minorHAnsi"/>
              </w:rPr>
              <w:t>1</w:t>
            </w:r>
            <w:r w:rsidRPr="00BA19F3">
              <w:rPr>
                <w:rFonts w:asciiTheme="minorHAnsi" w:hAnsiTheme="minorHAnsi"/>
                <w:b/>
              </w:rPr>
              <w:tab/>
            </w:r>
            <w:r w:rsidRPr="00BA19F3">
              <w:rPr>
                <w:rFonts w:asciiTheme="minorHAnsi" w:hAnsiTheme="minorHAnsi"/>
              </w:rPr>
              <w:t>Todas las estaciones, cualquiera que sea su objeto, deberán ser instaladas y explotadas de tal manera que no puedan causar interferencias perjudiciales a las comunicaciones o servicios radioeléctricos de otros Estados Miembros, de las empresas de explotación reconocidas o de aquellas otras debidamente autorizadas para realizar un servicio de radiocomunicación y que funcionen de conformidad con las disposiciones del Reglamento de Radiocomunicaciones.</w:t>
            </w:r>
          </w:p>
        </w:tc>
      </w:tr>
      <w:tr w:rsidR="00BA19F3" w:rsidRPr="00BA19F3" w:rsidTr="00BA19F3">
        <w:trPr>
          <w:jc w:val="center"/>
        </w:trPr>
        <w:tc>
          <w:tcPr>
            <w:tcW w:w="1134" w:type="dxa"/>
          </w:tcPr>
          <w:p w:rsidR="00BA19F3" w:rsidRPr="00BA19F3" w:rsidRDefault="00BA19F3" w:rsidP="00BA19F3">
            <w:pPr>
              <w:rPr>
                <w:b/>
                <w:bCs/>
              </w:rPr>
            </w:pPr>
            <w:r w:rsidRPr="00BA19F3">
              <w:rPr>
                <w:b/>
                <w:bCs/>
              </w:rPr>
              <w:t>198  </w:t>
            </w:r>
            <w:r w:rsidRPr="00BA19F3">
              <w:rPr>
                <w:b/>
                <w:bCs/>
              </w:rPr>
              <w:br/>
            </w:r>
            <w:r w:rsidRPr="00BA19F3">
              <w:rPr>
                <w:rFonts w:asciiTheme="minorHAnsi" w:hAnsiTheme="minorHAnsi"/>
                <w:b/>
                <w:sz w:val="18"/>
              </w:rPr>
              <w:t>PP-98</w:t>
            </w:r>
          </w:p>
        </w:tc>
        <w:tc>
          <w:tcPr>
            <w:tcW w:w="8505" w:type="dxa"/>
          </w:tcPr>
          <w:p w:rsidR="00BA19F3" w:rsidRPr="00BA19F3" w:rsidRDefault="00BA19F3" w:rsidP="00BA19F3">
            <w:r w:rsidRPr="00BA19F3">
              <w:t>2</w:t>
            </w:r>
            <w:r w:rsidRPr="00BA19F3">
              <w:tab/>
            </w:r>
            <w:r w:rsidRPr="00BA19F3">
              <w:rPr>
                <w:spacing w:val="-4"/>
              </w:rPr>
              <w:t>Cada Estado Miembro se compromete a exigir a las empresas de explotación reconocidas por él y a las demás debidamente autorizadas a este efecto, el cumplimiento de lo dispuesto en el número 197 anterior.</w:t>
            </w:r>
          </w:p>
        </w:tc>
      </w:tr>
      <w:tr w:rsidR="00BA19F3" w:rsidRPr="00BA19F3" w:rsidTr="00BA19F3">
        <w:trPr>
          <w:jc w:val="center"/>
        </w:trPr>
        <w:tc>
          <w:tcPr>
            <w:tcW w:w="1134" w:type="dxa"/>
          </w:tcPr>
          <w:p w:rsidR="00BA19F3" w:rsidRPr="00BA19F3" w:rsidRDefault="00BA19F3" w:rsidP="00BA19F3">
            <w:pPr>
              <w:rPr>
                <w:b/>
                <w:bCs/>
              </w:rPr>
            </w:pPr>
            <w:bookmarkStart w:id="829" w:name="_Toc422737595"/>
            <w:bookmarkStart w:id="830" w:name="_Toc422739366"/>
            <w:r w:rsidRPr="00BA19F3">
              <w:rPr>
                <w:b/>
                <w:bCs/>
              </w:rPr>
              <w:t>199  </w:t>
            </w:r>
            <w:r w:rsidRPr="00BA19F3">
              <w:rPr>
                <w:b/>
                <w:bCs/>
              </w:rPr>
              <w:br/>
            </w:r>
            <w:r w:rsidRPr="00BA19F3">
              <w:rPr>
                <w:rFonts w:cs="Times New Roman Bold"/>
                <w:b/>
                <w:bCs/>
                <w:sz w:val="18"/>
              </w:rPr>
              <w:t>PP-98</w:t>
            </w:r>
          </w:p>
        </w:tc>
        <w:tc>
          <w:tcPr>
            <w:tcW w:w="8505" w:type="dxa"/>
          </w:tcPr>
          <w:p w:rsidR="00BA19F3" w:rsidRPr="00BA19F3" w:rsidRDefault="00BA19F3" w:rsidP="00BA19F3">
            <w:r w:rsidRPr="00BA19F3">
              <w:t>3</w:t>
            </w:r>
            <w:r w:rsidRPr="00BA19F3">
              <w:tab/>
              <w:t>Los Estados Miembros reconocen asimismo la necesidad de adoptar cuantas medidas sean posibles para impedir que el funcionamiento de las instalaciones y aparatos eléctricos de cualquier clase cause interferencias perjudiciales a las comunicaciones o servicios radioeléctricos a que se refiere el número 197 anterior.</w:t>
            </w:r>
          </w:p>
        </w:tc>
      </w:tr>
    </w:tbl>
    <w:p w:rsidR="00BA19F3" w:rsidRPr="00BA19F3" w:rsidRDefault="00BA19F3" w:rsidP="00BA19F3">
      <w:pPr>
        <w:keepNext/>
        <w:keepLines/>
        <w:tabs>
          <w:tab w:val="clear" w:pos="567"/>
          <w:tab w:val="clear" w:pos="1701"/>
          <w:tab w:val="clear" w:pos="2835"/>
          <w:tab w:val="left" w:pos="1871"/>
        </w:tabs>
        <w:spacing w:before="720"/>
        <w:jc w:val="center"/>
        <w:rPr>
          <w:rFonts w:asciiTheme="minorHAnsi" w:hAnsiTheme="minorHAnsi"/>
          <w:sz w:val="28"/>
        </w:rPr>
      </w:pPr>
      <w:r w:rsidRPr="00BA19F3">
        <w:rPr>
          <w:rFonts w:asciiTheme="minorHAnsi" w:hAnsiTheme="minorHAnsi"/>
          <w:sz w:val="28"/>
        </w:rPr>
        <w:lastRenderedPageBreak/>
        <w:t>ARTÍCULO  46</w:t>
      </w:r>
      <w:bookmarkEnd w:id="829"/>
      <w:bookmarkEnd w:id="830"/>
      <w:r w:rsidRPr="00BA19F3">
        <w:rPr>
          <w:rFonts w:asciiTheme="minorHAnsi" w:hAnsiTheme="minorHAnsi"/>
          <w:sz w:val="28"/>
        </w:rPr>
        <w:br/>
      </w:r>
      <w:r w:rsidRPr="00BA19F3">
        <w:rPr>
          <w:rFonts w:asciiTheme="minorHAnsi" w:hAnsiTheme="minorHAnsi"/>
          <w:sz w:val="16"/>
        </w:rPr>
        <w:br/>
      </w:r>
      <w:bookmarkStart w:id="831" w:name="_Toc422739367"/>
      <w:r w:rsidRPr="00BA19F3">
        <w:rPr>
          <w:rFonts w:asciiTheme="minorHAnsi" w:hAnsiTheme="minorHAnsi"/>
          <w:b/>
          <w:bCs/>
          <w:sz w:val="28"/>
        </w:rPr>
        <w:t>Llamadas y mensajes de socorro</w:t>
      </w:r>
      <w:bookmarkEnd w:id="831"/>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p w:rsidR="00BA19F3" w:rsidRPr="00BA19F3" w:rsidRDefault="00BA19F3" w:rsidP="00BA19F3">
            <w:pPr>
              <w:tabs>
                <w:tab w:val="left" w:pos="680"/>
              </w:tabs>
              <w:spacing w:before="240"/>
              <w:rPr>
                <w:rFonts w:asciiTheme="minorHAnsi" w:hAnsiTheme="minorHAnsi"/>
                <w:b/>
              </w:rPr>
            </w:pPr>
            <w:r w:rsidRPr="00BA19F3">
              <w:rPr>
                <w:rFonts w:asciiTheme="minorHAnsi" w:hAnsiTheme="minorHAnsi"/>
                <w:b/>
              </w:rPr>
              <w:t>200</w:t>
            </w:r>
          </w:p>
        </w:tc>
        <w:tc>
          <w:tcPr>
            <w:tcW w:w="8505" w:type="dxa"/>
          </w:tcPr>
          <w:p w:rsidR="00BA19F3" w:rsidRPr="00BA19F3" w:rsidRDefault="00BA19F3" w:rsidP="00BA19F3">
            <w:pPr>
              <w:tabs>
                <w:tab w:val="left" w:pos="680"/>
              </w:tabs>
              <w:spacing w:before="240"/>
              <w:rPr>
                <w:rFonts w:asciiTheme="minorHAnsi" w:hAnsiTheme="minorHAnsi"/>
              </w:rPr>
            </w:pPr>
            <w:r w:rsidRPr="00BA19F3">
              <w:rPr>
                <w:rFonts w:asciiTheme="minorHAnsi" w:hAnsiTheme="minorHAnsi"/>
              </w:rPr>
              <w:tab/>
              <w:t>Las estaciones de radiocomunicación están obligadas a aceptar con prioridad absoluta las llamadas y mensajes de socorro, cualquiera que sea su origen, y a responder en la misma forma a dichos mensajes, dándoles inmediatamente el curso debido.</w:t>
            </w:r>
          </w:p>
        </w:tc>
      </w:tr>
    </w:tbl>
    <w:p w:rsidR="00BA19F3" w:rsidRPr="00BA19F3" w:rsidRDefault="00BA19F3" w:rsidP="00BA19F3">
      <w:pPr>
        <w:keepNext/>
        <w:keepLines/>
        <w:tabs>
          <w:tab w:val="clear" w:pos="567"/>
          <w:tab w:val="clear" w:pos="1701"/>
          <w:tab w:val="clear" w:pos="2835"/>
          <w:tab w:val="left" w:pos="1871"/>
        </w:tabs>
        <w:spacing w:before="720"/>
        <w:jc w:val="center"/>
        <w:rPr>
          <w:rFonts w:asciiTheme="minorHAnsi" w:hAnsiTheme="minorHAnsi"/>
          <w:sz w:val="28"/>
        </w:rPr>
      </w:pPr>
      <w:bookmarkStart w:id="832" w:name="_Toc422737597"/>
      <w:bookmarkStart w:id="833" w:name="_Toc422739368"/>
      <w:r w:rsidRPr="00BA19F3">
        <w:rPr>
          <w:rFonts w:asciiTheme="minorHAnsi" w:hAnsiTheme="minorHAnsi"/>
          <w:sz w:val="28"/>
        </w:rPr>
        <w:t>ARTÍCULO  47</w:t>
      </w:r>
      <w:bookmarkEnd w:id="832"/>
      <w:bookmarkEnd w:id="833"/>
      <w:r w:rsidRPr="00BA19F3">
        <w:rPr>
          <w:rFonts w:asciiTheme="minorHAnsi" w:hAnsiTheme="minorHAnsi"/>
          <w:sz w:val="28"/>
        </w:rPr>
        <w:t xml:space="preserve">  </w:t>
      </w:r>
      <w:r w:rsidRPr="00BA19F3">
        <w:rPr>
          <w:rFonts w:asciiTheme="minorHAnsi" w:hAnsiTheme="minorHAnsi"/>
          <w:sz w:val="28"/>
        </w:rPr>
        <w:br/>
      </w:r>
      <w:r w:rsidRPr="00BA19F3">
        <w:rPr>
          <w:rFonts w:asciiTheme="minorHAnsi" w:hAnsiTheme="minorHAnsi"/>
          <w:sz w:val="8"/>
        </w:rPr>
        <w:br/>
      </w:r>
      <w:bookmarkStart w:id="834" w:name="_Toc422739369"/>
      <w:r w:rsidRPr="00BA19F3">
        <w:rPr>
          <w:rFonts w:asciiTheme="minorHAnsi" w:hAnsiTheme="minorHAnsi"/>
          <w:b/>
          <w:bCs/>
          <w:sz w:val="28"/>
        </w:rPr>
        <w:t xml:space="preserve">Señales de socorro, urgencia, seguridad o </w:t>
      </w:r>
      <w:r w:rsidRPr="00BA19F3">
        <w:rPr>
          <w:rFonts w:asciiTheme="minorHAnsi" w:hAnsiTheme="minorHAnsi"/>
          <w:b/>
          <w:bCs/>
          <w:sz w:val="28"/>
        </w:rPr>
        <w:br/>
        <w:t>identificación falsas o engañosas</w:t>
      </w:r>
      <w:bookmarkEnd w:id="834"/>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spacing w:before="360"/>
              <w:jc w:val="both"/>
              <w:rPr>
                <w:rFonts w:asciiTheme="minorHAnsi" w:hAnsiTheme="minorHAnsi"/>
                <w:b/>
              </w:rPr>
            </w:pPr>
            <w:bookmarkStart w:id="835" w:name="_Toc422737599"/>
            <w:bookmarkStart w:id="836" w:name="_Toc422739370"/>
            <w:r w:rsidRPr="00BA19F3">
              <w:rPr>
                <w:rFonts w:asciiTheme="minorHAnsi" w:hAnsiTheme="minorHAnsi"/>
                <w:b/>
              </w:rPr>
              <w:t>201</w:t>
            </w:r>
            <w:r w:rsidRPr="00BA19F3">
              <w:rPr>
                <w:rFonts w:asciiTheme="minorHAnsi" w:hAnsiTheme="minorHAnsi"/>
                <w:b/>
                <w:sz w:val="18"/>
              </w:rPr>
              <w:t>  </w:t>
            </w:r>
            <w:r w:rsidRPr="00BA19F3">
              <w:rPr>
                <w:rFonts w:asciiTheme="minorHAnsi" w:hAnsiTheme="minorHAnsi"/>
                <w:b/>
                <w:sz w:val="18"/>
              </w:rPr>
              <w:br/>
              <w:t>PP-98</w:t>
            </w:r>
          </w:p>
        </w:tc>
        <w:tc>
          <w:tcPr>
            <w:tcW w:w="8505" w:type="dxa"/>
          </w:tcPr>
          <w:p w:rsidR="00BA19F3" w:rsidRPr="00BA19F3" w:rsidRDefault="00BA19F3" w:rsidP="00BA19F3">
            <w:pPr>
              <w:tabs>
                <w:tab w:val="clear" w:pos="1701"/>
                <w:tab w:val="clear" w:pos="2835"/>
                <w:tab w:val="left" w:pos="680"/>
                <w:tab w:val="left" w:pos="1871"/>
              </w:tabs>
              <w:spacing w:before="360"/>
              <w:jc w:val="both"/>
              <w:rPr>
                <w:rFonts w:asciiTheme="minorHAnsi" w:hAnsiTheme="minorHAnsi"/>
              </w:rPr>
            </w:pPr>
            <w:r w:rsidRPr="00BA19F3">
              <w:rPr>
                <w:rFonts w:asciiTheme="minorHAnsi" w:hAnsiTheme="minorHAnsi"/>
                <w:b/>
              </w:rPr>
              <w:tab/>
            </w:r>
            <w:r w:rsidRPr="00BA19F3">
              <w:rPr>
                <w:rFonts w:asciiTheme="minorHAnsi" w:hAnsiTheme="minorHAnsi"/>
              </w:rPr>
              <w:t>Los Estados Miembros se comprometen a adoptar las medidas necesarias para impedir la transmisión o circulación de señales de socorro, urgencia, seguridad o identificación que sean falsas o engañosas, así como a colaborar en la localización e identificación de las estaciones situadas bajo su jurisdicción que emitan estas señales.</w:t>
            </w:r>
          </w:p>
        </w:tc>
      </w:tr>
    </w:tbl>
    <w:p w:rsidR="00BA19F3" w:rsidRPr="00BA19F3" w:rsidRDefault="00BA19F3" w:rsidP="00BA19F3">
      <w:pPr>
        <w:keepNext/>
        <w:keepLines/>
        <w:tabs>
          <w:tab w:val="clear" w:pos="567"/>
          <w:tab w:val="clear" w:pos="1701"/>
          <w:tab w:val="clear" w:pos="2835"/>
          <w:tab w:val="left" w:pos="1871"/>
        </w:tabs>
        <w:spacing w:before="720"/>
        <w:jc w:val="center"/>
        <w:rPr>
          <w:rFonts w:asciiTheme="minorHAnsi" w:hAnsiTheme="minorHAnsi"/>
          <w:sz w:val="28"/>
        </w:rPr>
      </w:pPr>
      <w:r w:rsidRPr="00BA19F3">
        <w:rPr>
          <w:rFonts w:asciiTheme="minorHAnsi" w:hAnsiTheme="minorHAnsi"/>
          <w:sz w:val="28"/>
        </w:rPr>
        <w:t>ARTÍCULO  48</w:t>
      </w:r>
      <w:bookmarkEnd w:id="835"/>
      <w:bookmarkEnd w:id="836"/>
      <w:r w:rsidRPr="00BA19F3">
        <w:rPr>
          <w:rFonts w:asciiTheme="minorHAnsi" w:hAnsiTheme="minorHAnsi"/>
          <w:sz w:val="28"/>
        </w:rPr>
        <w:t xml:space="preserve">  </w:t>
      </w:r>
      <w:r w:rsidRPr="00BA19F3">
        <w:rPr>
          <w:rFonts w:asciiTheme="minorHAnsi" w:hAnsiTheme="minorHAnsi"/>
          <w:sz w:val="28"/>
        </w:rPr>
        <w:br/>
      </w:r>
      <w:r w:rsidRPr="00BA19F3">
        <w:rPr>
          <w:rFonts w:asciiTheme="minorHAnsi" w:hAnsiTheme="minorHAnsi"/>
          <w:sz w:val="8"/>
        </w:rPr>
        <w:br/>
      </w:r>
      <w:bookmarkStart w:id="837" w:name="_Toc422739371"/>
      <w:r w:rsidRPr="00BA19F3">
        <w:rPr>
          <w:rFonts w:asciiTheme="minorHAnsi" w:hAnsiTheme="minorHAnsi"/>
          <w:b/>
          <w:bCs/>
          <w:sz w:val="28"/>
        </w:rPr>
        <w:t>Instalaciones de los servicios de Defensa Nacional</w:t>
      </w:r>
      <w:bookmarkEnd w:id="837"/>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spacing w:before="320"/>
              <w:jc w:val="both"/>
              <w:rPr>
                <w:rFonts w:asciiTheme="minorHAnsi" w:hAnsiTheme="minorHAnsi"/>
                <w:b/>
              </w:rPr>
            </w:pPr>
            <w:r w:rsidRPr="00BA19F3">
              <w:rPr>
                <w:rFonts w:asciiTheme="minorHAnsi" w:hAnsiTheme="minorHAnsi"/>
                <w:b/>
              </w:rPr>
              <w:t>202</w:t>
            </w:r>
            <w:r w:rsidRPr="00BA19F3">
              <w:rPr>
                <w:rFonts w:asciiTheme="minorHAnsi" w:hAnsiTheme="minorHAnsi"/>
                <w:b/>
                <w:sz w:val="18"/>
              </w:rPr>
              <w:t>  </w:t>
            </w:r>
            <w:r w:rsidRPr="00BA19F3">
              <w:rPr>
                <w:rFonts w:asciiTheme="minorHAnsi" w:hAnsiTheme="minorHAnsi"/>
                <w:b/>
                <w:sz w:val="18"/>
              </w:rPr>
              <w:br/>
              <w:t>PP-98</w:t>
            </w:r>
          </w:p>
        </w:tc>
        <w:tc>
          <w:tcPr>
            <w:tcW w:w="8505" w:type="dxa"/>
          </w:tcPr>
          <w:p w:rsidR="00BA19F3" w:rsidRPr="00BA19F3" w:rsidRDefault="00BA19F3" w:rsidP="00BA19F3">
            <w:pPr>
              <w:tabs>
                <w:tab w:val="clear" w:pos="1701"/>
                <w:tab w:val="clear" w:pos="2835"/>
                <w:tab w:val="left" w:pos="680"/>
                <w:tab w:val="left" w:pos="1871"/>
              </w:tabs>
              <w:spacing w:before="320"/>
              <w:jc w:val="both"/>
              <w:rPr>
                <w:rFonts w:asciiTheme="minorHAnsi" w:hAnsiTheme="minorHAnsi"/>
              </w:rPr>
            </w:pPr>
            <w:r w:rsidRPr="00BA19F3">
              <w:rPr>
                <w:rFonts w:asciiTheme="minorHAnsi" w:hAnsiTheme="minorHAnsi"/>
              </w:rPr>
              <w:t>1</w:t>
            </w:r>
            <w:r w:rsidRPr="00BA19F3">
              <w:rPr>
                <w:rFonts w:asciiTheme="minorHAnsi" w:hAnsiTheme="minorHAnsi"/>
                <w:b/>
              </w:rPr>
              <w:tab/>
            </w:r>
            <w:r w:rsidRPr="00BA19F3">
              <w:rPr>
                <w:rFonts w:asciiTheme="minorHAnsi" w:hAnsiTheme="minorHAnsi"/>
              </w:rPr>
              <w:t>Los Estados Miembros conservarán su entera libertad en lo relativo a las instalaciones radioeléctricas militares.</w:t>
            </w:r>
          </w:p>
        </w:tc>
      </w:tr>
      <w:tr w:rsidR="00BA19F3" w:rsidRPr="00BA19F3" w:rsidTr="00BA19F3">
        <w:trPr>
          <w:jc w:val="center"/>
        </w:trPr>
        <w:tc>
          <w:tcPr>
            <w:tcW w:w="1134" w:type="dxa"/>
          </w:tcPr>
          <w:p w:rsidR="00BA19F3" w:rsidRPr="00BA19F3" w:rsidRDefault="00BA19F3" w:rsidP="00BA19F3">
            <w:pPr>
              <w:rPr>
                <w:b/>
                <w:bCs/>
              </w:rPr>
            </w:pPr>
            <w:r w:rsidRPr="00BA19F3">
              <w:rPr>
                <w:b/>
                <w:bCs/>
              </w:rPr>
              <w:t>203</w:t>
            </w:r>
          </w:p>
        </w:tc>
        <w:tc>
          <w:tcPr>
            <w:tcW w:w="8505" w:type="dxa"/>
          </w:tcPr>
          <w:p w:rsidR="00BA19F3" w:rsidRPr="00BA19F3" w:rsidRDefault="00BA19F3" w:rsidP="00BA19F3">
            <w:r w:rsidRPr="00BA19F3">
              <w:t>2</w:t>
            </w:r>
            <w:r w:rsidRPr="00BA19F3">
              <w:tab/>
            </w:r>
            <w:r w:rsidRPr="00BA19F3">
              <w:rPr>
                <w:spacing w:val="-4"/>
              </w:rPr>
              <w:t>Sin embargo, estas instalaciones se ajustarán en lo posible a las disposiciones reglamentarias relativas al auxilio en casos de peligro, a las medidas para impedir las interferencias perjudiciales y a las prescripciones de los Reglamentos Administrativos referentes a los tipos de emisión y a las frecuencias que deban utilizarse, según la naturaleza del servicio.</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rPr>
            </w:pPr>
            <w:r w:rsidRPr="00BA19F3">
              <w:rPr>
                <w:rFonts w:asciiTheme="minorHAnsi" w:hAnsiTheme="minorHAnsi"/>
                <w:b/>
              </w:rPr>
              <w:t>204</w:t>
            </w:r>
          </w:p>
        </w:tc>
        <w:tc>
          <w:tcPr>
            <w:tcW w:w="8505" w:type="dxa"/>
          </w:tcPr>
          <w:p w:rsidR="00BA19F3" w:rsidRPr="00BA19F3" w:rsidRDefault="00BA19F3" w:rsidP="00BA19F3">
            <w:pPr>
              <w:tabs>
                <w:tab w:val="left" w:pos="680"/>
              </w:tabs>
              <w:rPr>
                <w:rFonts w:asciiTheme="minorHAnsi" w:hAnsiTheme="minorHAnsi"/>
              </w:rPr>
            </w:pPr>
            <w:r w:rsidRPr="00BA19F3">
              <w:rPr>
                <w:rFonts w:asciiTheme="minorHAnsi" w:hAnsiTheme="minorHAnsi"/>
              </w:rPr>
              <w:t>3</w:t>
            </w:r>
            <w:r w:rsidRPr="00BA19F3">
              <w:rPr>
                <w:rFonts w:asciiTheme="minorHAnsi" w:hAnsiTheme="minorHAnsi"/>
              </w:rPr>
              <w:tab/>
              <w:t>Además, cuando estas instalaciones se utilicen en el servicio de correspondencia pública o en los demás servicios regidos por los Reglamentos Administrativos deberán, en general, ajustarse a las disposiciones reglamentarias aplicables a dichos servicios.</w:t>
            </w:r>
          </w:p>
        </w:tc>
      </w:tr>
    </w:tbl>
    <w:p w:rsidR="00BA19F3" w:rsidRPr="00BA19F3" w:rsidRDefault="00BA19F3" w:rsidP="00BA19F3">
      <w:pPr>
        <w:rPr>
          <w:rFonts w:asciiTheme="minorHAnsi" w:hAnsiTheme="minorHAnsi"/>
        </w:rPr>
      </w:pPr>
      <w:bookmarkStart w:id="838" w:name="_Toc422737601"/>
      <w:bookmarkStart w:id="839" w:name="_Toc422739372"/>
    </w:p>
    <w:p w:rsidR="00BA19F3" w:rsidRPr="00BA19F3" w:rsidRDefault="00BA19F3" w:rsidP="00BA19F3">
      <w:pPr>
        <w:keepNext/>
        <w:keepLines/>
        <w:tabs>
          <w:tab w:val="clear" w:pos="567"/>
          <w:tab w:val="clear" w:pos="1701"/>
          <w:tab w:val="clear" w:pos="2835"/>
          <w:tab w:val="left" w:pos="1871"/>
        </w:tabs>
        <w:spacing w:before="1200"/>
        <w:jc w:val="center"/>
        <w:rPr>
          <w:rFonts w:asciiTheme="minorHAnsi" w:hAnsiTheme="minorHAnsi"/>
          <w:sz w:val="32"/>
        </w:rPr>
      </w:pPr>
      <w:r w:rsidRPr="00BA19F3">
        <w:rPr>
          <w:rFonts w:asciiTheme="minorHAnsi" w:hAnsiTheme="minorHAnsi"/>
          <w:sz w:val="32"/>
        </w:rPr>
        <w:lastRenderedPageBreak/>
        <w:t>CAPÍTULO  VIII</w:t>
      </w:r>
      <w:bookmarkEnd w:id="838"/>
      <w:bookmarkEnd w:id="839"/>
      <w:r w:rsidRPr="00BA19F3">
        <w:rPr>
          <w:rFonts w:asciiTheme="minorHAnsi" w:hAnsiTheme="minorHAnsi"/>
          <w:sz w:val="32"/>
        </w:rPr>
        <w:br/>
      </w:r>
      <w:bookmarkStart w:id="840" w:name="_Toc422739373"/>
      <w:r w:rsidRPr="00BA19F3">
        <w:rPr>
          <w:rFonts w:asciiTheme="minorHAnsi" w:hAnsiTheme="minorHAnsi"/>
          <w:b/>
          <w:bCs/>
          <w:sz w:val="32"/>
        </w:rPr>
        <w:t>Relaciones con las Naciones Unidas, otras organizaciones</w:t>
      </w:r>
      <w:r w:rsidRPr="00BA19F3">
        <w:rPr>
          <w:rFonts w:asciiTheme="minorHAnsi" w:hAnsiTheme="minorHAnsi"/>
          <w:b/>
          <w:bCs/>
          <w:sz w:val="32"/>
        </w:rPr>
        <w:br/>
        <w:t>internacionales y Estados no Miembros</w:t>
      </w:r>
      <w:bookmarkEnd w:id="840"/>
    </w:p>
    <w:p w:rsidR="00BA19F3" w:rsidRPr="00BA19F3" w:rsidRDefault="00BA19F3" w:rsidP="00BA19F3">
      <w:pPr>
        <w:keepNext/>
        <w:keepLines/>
        <w:tabs>
          <w:tab w:val="clear" w:pos="567"/>
          <w:tab w:val="clear" w:pos="1701"/>
          <w:tab w:val="clear" w:pos="2835"/>
          <w:tab w:val="left" w:pos="1871"/>
        </w:tabs>
        <w:spacing w:before="720"/>
        <w:jc w:val="center"/>
        <w:rPr>
          <w:rFonts w:asciiTheme="minorHAnsi" w:hAnsiTheme="minorHAnsi"/>
          <w:sz w:val="28"/>
        </w:rPr>
      </w:pPr>
      <w:bookmarkStart w:id="841" w:name="_Toc422737603"/>
      <w:bookmarkStart w:id="842" w:name="_Toc422739374"/>
      <w:r w:rsidRPr="00BA19F3">
        <w:rPr>
          <w:rFonts w:asciiTheme="minorHAnsi" w:hAnsiTheme="minorHAnsi"/>
          <w:sz w:val="28"/>
        </w:rPr>
        <w:t>ARTÍCULO  49</w:t>
      </w:r>
      <w:bookmarkEnd w:id="841"/>
      <w:bookmarkEnd w:id="842"/>
      <w:r w:rsidRPr="00BA19F3">
        <w:rPr>
          <w:rFonts w:asciiTheme="minorHAnsi" w:hAnsiTheme="minorHAnsi"/>
          <w:sz w:val="28"/>
        </w:rPr>
        <w:t xml:space="preserve">  </w:t>
      </w:r>
      <w:r w:rsidRPr="00BA19F3">
        <w:rPr>
          <w:rFonts w:asciiTheme="minorHAnsi" w:hAnsiTheme="minorHAnsi"/>
          <w:sz w:val="28"/>
        </w:rPr>
        <w:br/>
      </w:r>
      <w:r w:rsidRPr="00BA19F3">
        <w:rPr>
          <w:rFonts w:asciiTheme="minorHAnsi" w:hAnsiTheme="minorHAnsi"/>
          <w:sz w:val="16"/>
        </w:rPr>
        <w:br/>
      </w:r>
      <w:bookmarkStart w:id="843" w:name="_Toc422739375"/>
      <w:r w:rsidRPr="00BA19F3">
        <w:rPr>
          <w:rFonts w:asciiTheme="minorHAnsi" w:hAnsiTheme="minorHAnsi"/>
          <w:b/>
          <w:bCs/>
          <w:sz w:val="28"/>
        </w:rPr>
        <w:t>Relaciones con las Naciones Unidas</w:t>
      </w:r>
      <w:bookmarkEnd w:id="843"/>
    </w:p>
    <w:tbl>
      <w:tblPr>
        <w:tblW w:w="0" w:type="auto"/>
        <w:tblInd w:w="8" w:type="dxa"/>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c>
          <w:tcPr>
            <w:tcW w:w="1134" w:type="dxa"/>
          </w:tcPr>
          <w:p w:rsidR="00BA19F3" w:rsidRPr="00BA19F3" w:rsidRDefault="00BA19F3" w:rsidP="00BA19F3">
            <w:pPr>
              <w:tabs>
                <w:tab w:val="left" w:pos="680"/>
              </w:tabs>
              <w:spacing w:before="240"/>
              <w:rPr>
                <w:rFonts w:asciiTheme="minorHAnsi" w:hAnsiTheme="minorHAnsi"/>
                <w:b/>
              </w:rPr>
            </w:pPr>
            <w:r w:rsidRPr="00BA19F3">
              <w:rPr>
                <w:rFonts w:asciiTheme="minorHAnsi" w:hAnsiTheme="minorHAnsi"/>
                <w:b/>
              </w:rPr>
              <w:t>205</w:t>
            </w:r>
          </w:p>
        </w:tc>
        <w:tc>
          <w:tcPr>
            <w:tcW w:w="8505" w:type="dxa"/>
          </w:tcPr>
          <w:p w:rsidR="00BA19F3" w:rsidRPr="00BA19F3" w:rsidRDefault="00BA19F3" w:rsidP="00BA19F3">
            <w:pPr>
              <w:tabs>
                <w:tab w:val="left" w:pos="680"/>
              </w:tabs>
              <w:spacing w:before="240"/>
              <w:rPr>
                <w:rFonts w:asciiTheme="minorHAnsi" w:hAnsiTheme="minorHAnsi"/>
              </w:rPr>
            </w:pPr>
            <w:r w:rsidRPr="00BA19F3">
              <w:rPr>
                <w:rFonts w:asciiTheme="minorHAnsi" w:hAnsiTheme="minorHAnsi"/>
              </w:rPr>
              <w:tab/>
              <w:t>Las relaciones entre las Naciones Unidas y la Unión Internacional de Telecomunicaciones se definen en el Acuerdo concertado entre ambas organizaciones.</w:t>
            </w:r>
          </w:p>
        </w:tc>
      </w:tr>
    </w:tbl>
    <w:p w:rsidR="00BA19F3" w:rsidRPr="00BA19F3" w:rsidRDefault="00BA19F3" w:rsidP="00BA19F3">
      <w:pPr>
        <w:keepNext/>
        <w:keepLines/>
        <w:tabs>
          <w:tab w:val="clear" w:pos="567"/>
          <w:tab w:val="clear" w:pos="1701"/>
          <w:tab w:val="clear" w:pos="2835"/>
          <w:tab w:val="left" w:pos="1871"/>
        </w:tabs>
        <w:spacing w:before="720"/>
        <w:jc w:val="center"/>
        <w:rPr>
          <w:rFonts w:asciiTheme="minorHAnsi" w:hAnsiTheme="minorHAnsi"/>
          <w:sz w:val="28"/>
        </w:rPr>
      </w:pPr>
      <w:bookmarkStart w:id="844" w:name="_Toc422737605"/>
      <w:bookmarkStart w:id="845" w:name="_Toc422739376"/>
      <w:r w:rsidRPr="00BA19F3">
        <w:rPr>
          <w:rFonts w:asciiTheme="minorHAnsi" w:hAnsiTheme="minorHAnsi"/>
          <w:sz w:val="28"/>
        </w:rPr>
        <w:t>ARTÍCULO  50</w:t>
      </w:r>
      <w:bookmarkEnd w:id="844"/>
      <w:bookmarkEnd w:id="845"/>
      <w:r w:rsidRPr="00BA19F3">
        <w:rPr>
          <w:rFonts w:asciiTheme="minorHAnsi" w:hAnsiTheme="minorHAnsi"/>
          <w:sz w:val="28"/>
        </w:rPr>
        <w:t xml:space="preserve">  </w:t>
      </w:r>
      <w:r w:rsidRPr="00BA19F3">
        <w:rPr>
          <w:rFonts w:asciiTheme="minorHAnsi" w:hAnsiTheme="minorHAnsi"/>
          <w:sz w:val="28"/>
        </w:rPr>
        <w:br/>
      </w:r>
      <w:r w:rsidRPr="00BA19F3">
        <w:rPr>
          <w:rFonts w:asciiTheme="minorHAnsi" w:hAnsiTheme="minorHAnsi"/>
          <w:sz w:val="16"/>
        </w:rPr>
        <w:br/>
      </w:r>
      <w:bookmarkStart w:id="846" w:name="_Toc422739377"/>
      <w:r w:rsidRPr="00BA19F3">
        <w:rPr>
          <w:rFonts w:asciiTheme="minorHAnsi" w:hAnsiTheme="minorHAnsi"/>
          <w:b/>
          <w:bCs/>
          <w:sz w:val="28"/>
        </w:rPr>
        <w:t>Relaciones con otras organizaciones internacionales</w:t>
      </w:r>
      <w:bookmarkEnd w:id="846"/>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p w:rsidR="00BA19F3" w:rsidRPr="00BA19F3" w:rsidRDefault="00BA19F3" w:rsidP="00BA19F3">
            <w:pPr>
              <w:tabs>
                <w:tab w:val="left" w:pos="680"/>
              </w:tabs>
              <w:spacing w:before="240"/>
              <w:rPr>
                <w:rFonts w:asciiTheme="minorHAnsi" w:hAnsiTheme="minorHAnsi"/>
                <w:b/>
              </w:rPr>
            </w:pPr>
            <w:r w:rsidRPr="00BA19F3">
              <w:rPr>
                <w:rFonts w:asciiTheme="minorHAnsi" w:hAnsiTheme="minorHAnsi"/>
                <w:b/>
              </w:rPr>
              <w:t>206</w:t>
            </w:r>
            <w:r w:rsidRPr="00BA19F3">
              <w:rPr>
                <w:rFonts w:asciiTheme="minorHAnsi" w:hAnsiTheme="minorHAnsi"/>
                <w:b/>
              </w:rPr>
              <w:br/>
            </w:r>
            <w:r w:rsidRPr="00BA19F3">
              <w:rPr>
                <w:rFonts w:asciiTheme="minorHAnsi" w:hAnsiTheme="minorHAnsi"/>
                <w:b/>
                <w:sz w:val="18"/>
              </w:rPr>
              <w:t>PP-02</w:t>
            </w:r>
          </w:p>
        </w:tc>
        <w:tc>
          <w:tcPr>
            <w:tcW w:w="8505" w:type="dxa"/>
          </w:tcPr>
          <w:p w:rsidR="00BA19F3" w:rsidRPr="00BA19F3" w:rsidRDefault="00BA19F3" w:rsidP="00BA19F3">
            <w:pPr>
              <w:tabs>
                <w:tab w:val="left" w:pos="680"/>
              </w:tabs>
              <w:spacing w:before="240"/>
              <w:rPr>
                <w:rFonts w:asciiTheme="minorHAnsi" w:hAnsiTheme="minorHAnsi"/>
              </w:rPr>
            </w:pPr>
            <w:r w:rsidRPr="00BA19F3">
              <w:rPr>
                <w:rFonts w:asciiTheme="minorHAnsi" w:hAnsiTheme="minorHAnsi"/>
              </w:rPr>
              <w:tab/>
              <w:t>A fin de contribuir a una completa coordinación internacional en materia de telecomunicaciones, la Unión debería colaborar con las organizaciones internacionales que tengan intereses y actividades conexos.</w:t>
            </w:r>
          </w:p>
        </w:tc>
      </w:tr>
    </w:tbl>
    <w:p w:rsidR="00BA19F3" w:rsidRPr="00BA19F3" w:rsidRDefault="00BA19F3" w:rsidP="00BA19F3">
      <w:pPr>
        <w:keepNext/>
        <w:keepLines/>
        <w:tabs>
          <w:tab w:val="clear" w:pos="567"/>
          <w:tab w:val="clear" w:pos="1701"/>
          <w:tab w:val="clear" w:pos="2835"/>
          <w:tab w:val="left" w:pos="1871"/>
        </w:tabs>
        <w:spacing w:before="720"/>
        <w:jc w:val="center"/>
        <w:rPr>
          <w:rFonts w:asciiTheme="minorHAnsi" w:hAnsiTheme="minorHAnsi"/>
          <w:sz w:val="28"/>
        </w:rPr>
      </w:pPr>
      <w:bookmarkStart w:id="847" w:name="_Toc422737607"/>
      <w:bookmarkStart w:id="848" w:name="_Toc422739378"/>
      <w:r w:rsidRPr="00BA19F3">
        <w:rPr>
          <w:rFonts w:asciiTheme="minorHAnsi" w:hAnsiTheme="minorHAnsi"/>
          <w:sz w:val="28"/>
        </w:rPr>
        <w:t>ARTÍCULO  51</w:t>
      </w:r>
      <w:bookmarkEnd w:id="847"/>
      <w:bookmarkEnd w:id="848"/>
      <w:r w:rsidRPr="00BA19F3">
        <w:rPr>
          <w:rFonts w:asciiTheme="minorHAnsi" w:hAnsiTheme="minorHAnsi"/>
          <w:sz w:val="28"/>
        </w:rPr>
        <w:t xml:space="preserve">  </w:t>
      </w:r>
      <w:r w:rsidRPr="00BA19F3">
        <w:rPr>
          <w:rFonts w:asciiTheme="minorHAnsi" w:hAnsiTheme="minorHAnsi"/>
          <w:sz w:val="28"/>
        </w:rPr>
        <w:br/>
      </w:r>
      <w:r w:rsidRPr="00BA19F3">
        <w:rPr>
          <w:rFonts w:asciiTheme="minorHAnsi" w:hAnsiTheme="minorHAnsi"/>
          <w:sz w:val="16"/>
        </w:rPr>
        <w:br/>
      </w:r>
      <w:bookmarkStart w:id="849" w:name="_Toc422739379"/>
      <w:r w:rsidRPr="00BA19F3">
        <w:rPr>
          <w:rFonts w:asciiTheme="minorHAnsi" w:hAnsiTheme="minorHAnsi"/>
          <w:b/>
          <w:bCs/>
          <w:sz w:val="28"/>
        </w:rPr>
        <w:t>Relaciones con Estados no Miembros</w:t>
      </w:r>
      <w:bookmarkEnd w:id="849"/>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spacing w:before="360"/>
              <w:jc w:val="both"/>
              <w:rPr>
                <w:rFonts w:asciiTheme="minorHAnsi" w:hAnsiTheme="minorHAnsi"/>
                <w:b/>
              </w:rPr>
            </w:pPr>
            <w:bookmarkStart w:id="850" w:name="_Toc422737609"/>
            <w:bookmarkStart w:id="851" w:name="_Toc422739380"/>
            <w:r w:rsidRPr="00BA19F3">
              <w:rPr>
                <w:rFonts w:asciiTheme="minorHAnsi" w:hAnsiTheme="minorHAnsi"/>
                <w:b/>
              </w:rPr>
              <w:t>207</w:t>
            </w:r>
            <w:r w:rsidRPr="00BA19F3">
              <w:rPr>
                <w:rFonts w:asciiTheme="minorHAnsi" w:hAnsiTheme="minorHAnsi"/>
                <w:b/>
                <w:sz w:val="18"/>
              </w:rPr>
              <w:t>  </w:t>
            </w:r>
            <w:r w:rsidRPr="00BA19F3">
              <w:rPr>
                <w:rFonts w:asciiTheme="minorHAnsi" w:hAnsiTheme="minorHAnsi"/>
                <w:b/>
                <w:sz w:val="18"/>
              </w:rPr>
              <w:br/>
              <w:t>PP-98</w:t>
            </w:r>
          </w:p>
        </w:tc>
        <w:tc>
          <w:tcPr>
            <w:tcW w:w="8505" w:type="dxa"/>
          </w:tcPr>
          <w:p w:rsidR="00BA19F3" w:rsidRPr="00BA19F3" w:rsidRDefault="00BA19F3" w:rsidP="00BA19F3">
            <w:pPr>
              <w:tabs>
                <w:tab w:val="clear" w:pos="567"/>
                <w:tab w:val="clear" w:pos="1701"/>
                <w:tab w:val="clear" w:pos="2835"/>
                <w:tab w:val="left" w:pos="680"/>
                <w:tab w:val="left" w:pos="1871"/>
              </w:tabs>
              <w:spacing w:before="360"/>
              <w:jc w:val="both"/>
              <w:rPr>
                <w:rFonts w:asciiTheme="minorHAnsi" w:hAnsiTheme="minorHAnsi"/>
              </w:rPr>
            </w:pPr>
            <w:r w:rsidRPr="00BA19F3">
              <w:rPr>
                <w:rFonts w:asciiTheme="minorHAnsi" w:hAnsiTheme="minorHAnsi"/>
                <w:b/>
              </w:rPr>
              <w:tab/>
            </w:r>
            <w:r w:rsidRPr="00BA19F3">
              <w:rPr>
                <w:rFonts w:asciiTheme="minorHAnsi" w:hAnsiTheme="minorHAnsi"/>
              </w:rPr>
              <w:t>Los Estados Miembros se reservan para sí y para las empresas de explotación reconocidas la facultad de fijar las condiciones de admisión de las telecomunicaciones que hayan de cursarse con un Estado que no sea Estado Miembro de la Unión. Toda telecomunicación procedente de tal Estado y aceptada por un Estado Miembro deberá ser transmitida y se le aplicarán las disposiciones obligatorias de la presente Constitución, del Convenio y de los Reglamentos Administrativos, así como las tasas normales, en la medida en que utilice canales de un Estado Miembro.</w:t>
            </w:r>
          </w:p>
        </w:tc>
      </w:tr>
    </w:tbl>
    <w:p w:rsidR="00BA19F3" w:rsidRPr="00BA19F3" w:rsidRDefault="00BA19F3" w:rsidP="00BA19F3">
      <w:bookmarkStart w:id="852" w:name="_Toc422739479"/>
    </w:p>
    <w:p w:rsidR="00BA19F3" w:rsidRPr="00BA19F3" w:rsidRDefault="00BA19F3" w:rsidP="00BA19F3">
      <w:pPr>
        <w:keepNext/>
        <w:keepLines/>
        <w:tabs>
          <w:tab w:val="clear" w:pos="567"/>
          <w:tab w:val="clear" w:pos="1701"/>
          <w:tab w:val="clear" w:pos="2835"/>
          <w:tab w:val="left" w:pos="1871"/>
        </w:tabs>
        <w:spacing w:before="720"/>
        <w:jc w:val="center"/>
        <w:rPr>
          <w:rFonts w:cs="Calibri"/>
          <w:sz w:val="28"/>
        </w:rPr>
      </w:pPr>
      <w:r w:rsidRPr="00BA19F3">
        <w:rPr>
          <w:rFonts w:asciiTheme="minorHAnsi" w:hAnsiTheme="minorHAnsi"/>
          <w:sz w:val="28"/>
        </w:rPr>
        <w:lastRenderedPageBreak/>
        <w:t>CAPÍTULO  IX</w:t>
      </w:r>
      <w:r w:rsidRPr="00BA19F3">
        <w:rPr>
          <w:rFonts w:asciiTheme="minorHAnsi" w:hAnsiTheme="minorHAnsi"/>
          <w:sz w:val="28"/>
        </w:rPr>
        <w:br/>
      </w:r>
      <w:r w:rsidRPr="00BA19F3">
        <w:rPr>
          <w:rFonts w:asciiTheme="minorHAnsi" w:hAnsiTheme="minorHAnsi"/>
          <w:sz w:val="28"/>
        </w:rPr>
        <w:br/>
      </w:r>
      <w:r w:rsidRPr="00BA19F3">
        <w:rPr>
          <w:rFonts w:cs="Calibri"/>
          <w:b/>
          <w:bCs/>
          <w:sz w:val="28"/>
        </w:rPr>
        <w:t>Disposiciones finales</w:t>
      </w:r>
    </w:p>
    <w:tbl>
      <w:tblPr>
        <w:tblW w:w="9639" w:type="dxa"/>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bookmarkEnd w:id="852"/>
          <w:p w:rsidR="00BA19F3" w:rsidRPr="00BA19F3" w:rsidRDefault="00BA19F3" w:rsidP="00BA19F3">
            <w:pPr>
              <w:keepNext/>
              <w:keepLines/>
              <w:tabs>
                <w:tab w:val="clear" w:pos="567"/>
                <w:tab w:val="clear" w:pos="1701"/>
                <w:tab w:val="clear" w:pos="2835"/>
                <w:tab w:val="left" w:pos="680"/>
                <w:tab w:val="left" w:pos="1871"/>
              </w:tabs>
              <w:spacing w:before="280"/>
              <w:rPr>
                <w:b/>
              </w:rPr>
            </w:pPr>
            <w:r w:rsidRPr="00BA19F3">
              <w:rPr>
                <w:b/>
              </w:rPr>
              <w:t>(ADD)</w:t>
            </w:r>
            <w:r w:rsidRPr="00BA19F3">
              <w:rPr>
                <w:b/>
              </w:rPr>
              <w:br/>
            </w:r>
            <w:ins w:id="853" w:author="Benitez, Stefanie" w:date="2012-11-09T15:47:00Z">
              <w:r w:rsidRPr="00BA19F3">
                <w:rPr>
                  <w:rFonts w:cs="Times New Roman Bold"/>
                  <w:b/>
                  <w:sz w:val="22"/>
                </w:rPr>
                <w:t>t</w:t>
              </w:r>
            </w:ins>
            <w:ins w:id="854" w:author="Mendoza Siles, Sidma Jeanneth" w:date="2013-05-31T16:04:00Z">
              <w:r w:rsidRPr="00BA19F3">
                <w:rPr>
                  <w:rFonts w:cs="Times New Roman Bold"/>
                  <w:b/>
                  <w:sz w:val="22"/>
                </w:rPr>
                <w:t>ítulo</w:t>
              </w:r>
            </w:ins>
            <w:ins w:id="855" w:author="Benitez, Stefanie" w:date="2012-11-09T15:47:00Z">
              <w:r w:rsidRPr="00BA19F3">
                <w:rPr>
                  <w:rFonts w:cs="Times New Roman Bold"/>
                  <w:b/>
                  <w:sz w:val="22"/>
                </w:rPr>
                <w:br/>
                <w:t>ex. t</w:t>
              </w:r>
            </w:ins>
            <w:ins w:id="856" w:author="Mendoza Siles, Sidma Jeanneth" w:date="2013-05-31T16:04:00Z">
              <w:r w:rsidRPr="00BA19F3">
                <w:rPr>
                  <w:rFonts w:cs="Times New Roman Bold"/>
                  <w:b/>
                  <w:sz w:val="22"/>
                </w:rPr>
                <w:t>ítulo</w:t>
              </w:r>
            </w:ins>
            <w:r w:rsidRPr="00BA19F3">
              <w:rPr>
                <w:rFonts w:cs="Times New Roman Bold"/>
                <w:b/>
                <w:sz w:val="22"/>
              </w:rPr>
              <w:br/>
            </w:r>
            <w:ins w:id="857" w:author="Mendoza Siles, Sidma Jeanneth" w:date="2013-06-03T11:11:00Z">
              <w:r w:rsidRPr="00BA19F3">
                <w:rPr>
                  <w:b/>
                </w:rPr>
                <w:t>a</w:t>
              </w:r>
            </w:ins>
            <w:ins w:id="858" w:author="Martinez Romera, Angel" w:date="2013-06-04T13:44:00Z">
              <w:r w:rsidRPr="00BA19F3">
                <w:rPr>
                  <w:b/>
                </w:rPr>
                <w:t xml:space="preserve"> </w:t>
              </w:r>
            </w:ins>
            <w:ins w:id="859" w:author="Benitez, Stefanie" w:date="2012-11-09T15:47:00Z">
              <w:r w:rsidRPr="00BA19F3">
                <w:rPr>
                  <w:b/>
                </w:rPr>
                <w:t>CV Art.</w:t>
              </w:r>
            </w:ins>
            <w:ins w:id="860" w:author="Benitez, Stefanie" w:date="2012-11-09T15:48:00Z">
              <w:r w:rsidRPr="00BA19F3">
                <w:rPr>
                  <w:b/>
                </w:rPr>
                <w:t> </w:t>
              </w:r>
            </w:ins>
            <w:ins w:id="861" w:author="Benitez, Stefanie" w:date="2012-11-09T15:47:00Z">
              <w:r w:rsidRPr="00BA19F3">
                <w:rPr>
                  <w:b/>
                </w:rPr>
                <w:t>31</w:t>
              </w:r>
            </w:ins>
          </w:p>
        </w:tc>
        <w:tc>
          <w:tcPr>
            <w:tcW w:w="8505" w:type="dxa"/>
          </w:tcPr>
          <w:p w:rsidR="00BA19F3" w:rsidRPr="00BA19F3" w:rsidRDefault="00BA19F3" w:rsidP="00BA19F3">
            <w:pPr>
              <w:keepNext/>
              <w:keepLines/>
              <w:tabs>
                <w:tab w:val="clear" w:pos="567"/>
                <w:tab w:val="clear" w:pos="1134"/>
                <w:tab w:val="clear" w:pos="1701"/>
                <w:tab w:val="clear" w:pos="2268"/>
                <w:tab w:val="clear" w:pos="2835"/>
                <w:tab w:val="center" w:pos="3515"/>
              </w:tabs>
              <w:spacing w:before="600"/>
              <w:rPr>
                <w:ins w:id="862" w:author="Hernandez, Felipe" w:date="2013-05-20T11:53:00Z"/>
                <w:rFonts w:cs="Calibri"/>
                <w:sz w:val="28"/>
              </w:rPr>
            </w:pPr>
            <w:ins w:id="863" w:author="Hernandez, Felipe" w:date="2013-05-20T11:53:00Z">
              <w:r w:rsidRPr="00BA19F3">
                <w:rPr>
                  <w:rFonts w:cs="Calibri"/>
                  <w:sz w:val="28"/>
                </w:rPr>
                <w:tab/>
                <w:t xml:space="preserve">ARTÍCULO  </w:t>
              </w:r>
            </w:ins>
            <w:ins w:id="864" w:author="Hernandez, Felipe" w:date="2013-05-20T11:54:00Z">
              <w:r w:rsidRPr="00BA19F3">
                <w:rPr>
                  <w:rFonts w:cs="Calibri"/>
                  <w:sz w:val="28"/>
                </w:rPr>
                <w:t>5</w:t>
              </w:r>
            </w:ins>
            <w:ins w:id="865" w:author="Hernandez, Felipe" w:date="2013-05-20T11:53:00Z">
              <w:r w:rsidRPr="00BA19F3">
                <w:rPr>
                  <w:rFonts w:cs="Calibri"/>
                  <w:sz w:val="28"/>
                </w:rPr>
                <w:t>1</w:t>
              </w:r>
            </w:ins>
            <w:ins w:id="866" w:author="Hernandez, Felipe" w:date="2013-05-20T11:54:00Z">
              <w:r w:rsidRPr="00BA19F3">
                <w:rPr>
                  <w:rFonts w:cs="Calibri"/>
                  <w:sz w:val="28"/>
                </w:rPr>
                <w:t xml:space="preserve">  A</w:t>
              </w:r>
            </w:ins>
          </w:p>
          <w:p w:rsidR="00BA19F3" w:rsidRPr="00BA19F3" w:rsidRDefault="00BA19F3" w:rsidP="00BA19F3">
            <w:pPr>
              <w:keepNext/>
              <w:keepLines/>
              <w:tabs>
                <w:tab w:val="clear" w:pos="567"/>
                <w:tab w:val="clear" w:pos="1134"/>
                <w:tab w:val="clear" w:pos="1701"/>
                <w:tab w:val="clear" w:pos="2268"/>
                <w:tab w:val="clear" w:pos="2835"/>
                <w:tab w:val="center" w:pos="3515"/>
              </w:tabs>
              <w:spacing w:before="240" w:after="240"/>
              <w:rPr>
                <w:b/>
                <w:sz w:val="28"/>
              </w:rPr>
            </w:pPr>
            <w:r w:rsidRPr="00BA19F3">
              <w:rPr>
                <w:b/>
                <w:sz w:val="28"/>
              </w:rPr>
              <w:tab/>
            </w:r>
            <w:ins w:id="867" w:author="Hernandez, Felipe" w:date="2013-05-20T11:53:00Z">
              <w:r w:rsidRPr="00BA19F3">
                <w:rPr>
                  <w:b/>
                  <w:sz w:val="28"/>
                </w:rPr>
                <w:t>Credenciales para las conferencias</w:t>
              </w:r>
            </w:ins>
          </w:p>
        </w:tc>
      </w:tr>
      <w:tr w:rsidR="00BA19F3" w:rsidRPr="00BA19F3" w:rsidTr="00BA19F3">
        <w:trPr>
          <w:jc w:val="center"/>
          <w:ins w:id="868" w:author="Hernandez, Felipe" w:date="2013-05-20T11:53:00Z"/>
        </w:trPr>
        <w:tc>
          <w:tcPr>
            <w:tcW w:w="1134" w:type="dxa"/>
          </w:tcPr>
          <w:p w:rsidR="00BA19F3" w:rsidRPr="00BA19F3" w:rsidRDefault="00BA19F3" w:rsidP="00BA19F3">
            <w:pPr>
              <w:keepNext/>
              <w:keepLines/>
              <w:tabs>
                <w:tab w:val="clear" w:pos="567"/>
                <w:tab w:val="clear" w:pos="1701"/>
                <w:tab w:val="clear" w:pos="2835"/>
                <w:tab w:val="left" w:pos="680"/>
                <w:tab w:val="left" w:pos="1871"/>
              </w:tabs>
              <w:spacing w:before="280"/>
              <w:jc w:val="both"/>
              <w:rPr>
                <w:ins w:id="869" w:author="Hernandez, Felipe" w:date="2013-05-20T11:53:00Z"/>
                <w:b/>
              </w:rPr>
            </w:pPr>
            <w:ins w:id="870" w:author="Hernandez, Felipe" w:date="2013-05-20T11:53:00Z">
              <w:r w:rsidRPr="00BA19F3">
                <w:rPr>
                  <w:b/>
                  <w:lang w:val="en-GB"/>
                </w:rPr>
                <w:t>(ADD)</w:t>
              </w:r>
              <w:r w:rsidRPr="00BA19F3">
                <w:rPr>
                  <w:b/>
                  <w:lang w:val="en-GB"/>
                </w:rPr>
                <w:br/>
                <w:t>207</w:t>
              </w:r>
            </w:ins>
            <w:ins w:id="871" w:author="carter" w:date="2012-06-13T21:49:00Z">
              <w:r w:rsidRPr="00BA19F3">
                <w:rPr>
                  <w:b/>
                  <w:lang w:val="en-GB"/>
                </w:rPr>
                <w:t>A</w:t>
              </w:r>
              <w:r w:rsidRPr="00BA19F3">
                <w:rPr>
                  <w:b/>
                  <w:lang w:val="en-GB"/>
                </w:rPr>
                <w:br/>
                <w:t>ex. CV324</w:t>
              </w:r>
            </w:ins>
          </w:p>
        </w:tc>
        <w:tc>
          <w:tcPr>
            <w:tcW w:w="8505" w:type="dxa"/>
          </w:tcPr>
          <w:p w:rsidR="00BA19F3" w:rsidRPr="00BA19F3" w:rsidRDefault="00BA19F3" w:rsidP="00BA19F3">
            <w:pPr>
              <w:keepNext/>
              <w:keepLines/>
              <w:tabs>
                <w:tab w:val="clear" w:pos="1701"/>
                <w:tab w:val="clear" w:pos="2835"/>
                <w:tab w:val="left" w:pos="680"/>
                <w:tab w:val="left" w:pos="1871"/>
              </w:tabs>
              <w:spacing w:before="280"/>
              <w:jc w:val="both"/>
              <w:rPr>
                <w:ins w:id="872" w:author="Hernandez, Felipe" w:date="2013-05-20T11:53:00Z"/>
              </w:rPr>
            </w:pPr>
            <w:ins w:id="873" w:author="Hernandez, Felipe" w:date="2013-05-20T11:53:00Z">
              <w:r w:rsidRPr="00BA19F3">
                <w:t>1</w:t>
              </w:r>
              <w:r w:rsidRPr="00BA19F3">
                <w:rPr>
                  <w:b/>
                </w:rPr>
                <w:tab/>
              </w:r>
              <w:r w:rsidRPr="00BA19F3">
                <w:rPr>
                  <w:spacing w:val="-4"/>
                </w:rPr>
                <w:t>Las delegaciones enviadas por los Estados Miembros a una Conferencia de Plenipotenciarios, a una Conferencia de Radiocomunicaciones o a una Conferencia Mundial de Telecomunicaciones Internacionales deberán estar debidamente acreditadas,</w:t>
              </w:r>
              <w:r w:rsidRPr="00BA19F3">
                <w:rPr>
                  <w:spacing w:val="-4"/>
                  <w:sz w:val="22"/>
                </w:rPr>
                <w:t xml:space="preserve"> </w:t>
              </w:r>
              <w:r w:rsidRPr="00BA19F3">
                <w:rPr>
                  <w:spacing w:val="-4"/>
                </w:rPr>
                <w:t>de</w:t>
              </w:r>
              <w:r w:rsidRPr="00BA19F3">
                <w:rPr>
                  <w:spacing w:val="-4"/>
                  <w:sz w:val="22"/>
                </w:rPr>
                <w:t xml:space="preserve"> </w:t>
              </w:r>
              <w:r w:rsidRPr="00BA19F3">
                <w:rPr>
                  <w:spacing w:val="-4"/>
                </w:rPr>
                <w:t>conformidad</w:t>
              </w:r>
              <w:r w:rsidRPr="00BA19F3">
                <w:rPr>
                  <w:spacing w:val="-4"/>
                  <w:sz w:val="22"/>
                </w:rPr>
                <w:t xml:space="preserve"> </w:t>
              </w:r>
              <w:r w:rsidRPr="00BA19F3">
                <w:rPr>
                  <w:spacing w:val="-4"/>
                </w:rPr>
                <w:t>con</w:t>
              </w:r>
              <w:r w:rsidRPr="00BA19F3">
                <w:rPr>
                  <w:spacing w:val="-4"/>
                  <w:sz w:val="22"/>
                </w:rPr>
                <w:t xml:space="preserve"> </w:t>
              </w:r>
              <w:r w:rsidRPr="00BA19F3">
                <w:rPr>
                  <w:spacing w:val="-4"/>
                </w:rPr>
                <w:t>lo</w:t>
              </w:r>
              <w:r w:rsidRPr="00BA19F3">
                <w:rPr>
                  <w:spacing w:val="-4"/>
                  <w:sz w:val="22"/>
                </w:rPr>
                <w:t xml:space="preserve"> </w:t>
              </w:r>
              <w:r w:rsidRPr="00BA19F3">
                <w:rPr>
                  <w:spacing w:val="-4"/>
                </w:rPr>
                <w:t>dispuesto</w:t>
              </w:r>
              <w:r w:rsidRPr="00BA19F3">
                <w:rPr>
                  <w:spacing w:val="-4"/>
                  <w:sz w:val="22"/>
                </w:rPr>
                <w:t xml:space="preserve"> </w:t>
              </w:r>
              <w:r w:rsidRPr="00BA19F3">
                <w:rPr>
                  <w:spacing w:val="-4"/>
                </w:rPr>
                <w:t>en</w:t>
              </w:r>
              <w:r w:rsidRPr="00BA19F3">
                <w:rPr>
                  <w:spacing w:val="-4"/>
                  <w:sz w:val="22"/>
                </w:rPr>
                <w:t xml:space="preserve"> </w:t>
              </w:r>
              <w:r w:rsidRPr="00BA19F3">
                <w:rPr>
                  <w:spacing w:val="-4"/>
                </w:rPr>
                <w:t>los</w:t>
              </w:r>
              <w:r w:rsidRPr="00BA19F3">
                <w:rPr>
                  <w:spacing w:val="-4"/>
                  <w:sz w:val="22"/>
                </w:rPr>
                <w:t xml:space="preserve"> </w:t>
              </w:r>
              <w:r w:rsidRPr="00BA19F3">
                <w:rPr>
                  <w:spacing w:val="-4"/>
                </w:rPr>
                <w:t>números</w:t>
              </w:r>
              <w:r w:rsidRPr="00BA19F3">
                <w:rPr>
                  <w:spacing w:val="-4"/>
                  <w:sz w:val="22"/>
                </w:rPr>
                <w:t xml:space="preserve"> </w:t>
              </w:r>
              <w:r w:rsidRPr="00BA19F3">
                <w:rPr>
                  <w:spacing w:val="-4"/>
                </w:rPr>
                <w:t>325 a 331</w:t>
              </w:r>
              <w:r w:rsidRPr="00BA19F3">
                <w:rPr>
                  <w:spacing w:val="-4"/>
                  <w:sz w:val="22"/>
                </w:rPr>
                <w:t xml:space="preserve"> </w:t>
              </w:r>
              <w:r w:rsidRPr="00BA19F3">
                <w:rPr>
                  <w:spacing w:val="-4"/>
                </w:rPr>
                <w:t>siguientes.</w:t>
              </w:r>
            </w:ins>
          </w:p>
        </w:tc>
      </w:tr>
      <w:tr w:rsidR="00BA19F3" w:rsidRPr="00BA19F3" w:rsidTr="00BA19F3">
        <w:trPr>
          <w:jc w:val="center"/>
          <w:ins w:id="874" w:author="Hernandez, Felipe" w:date="2013-05-20T11:53:00Z"/>
        </w:trPr>
        <w:tc>
          <w:tcPr>
            <w:tcW w:w="1134" w:type="dxa"/>
          </w:tcPr>
          <w:p w:rsidR="00BA19F3" w:rsidRPr="00BA19F3" w:rsidRDefault="00BA19F3" w:rsidP="00BA19F3">
            <w:pPr>
              <w:tabs>
                <w:tab w:val="left" w:pos="680"/>
              </w:tabs>
              <w:rPr>
                <w:ins w:id="875" w:author="Hernandez, Felipe" w:date="2013-05-20T11:53:00Z"/>
              </w:rPr>
            </w:pPr>
            <w:ins w:id="876" w:author="Hernandez, Felipe" w:date="2013-05-20T11:53:00Z">
              <w:r w:rsidRPr="00BA19F3">
                <w:rPr>
                  <w:b/>
                </w:rPr>
                <w:t>(ADD)</w:t>
              </w:r>
              <w:r w:rsidRPr="00BA19F3">
                <w:rPr>
                  <w:b/>
                </w:rPr>
                <w:br/>
                <w:t>207B</w:t>
              </w:r>
              <w:r w:rsidRPr="00BA19F3">
                <w:rPr>
                  <w:b/>
                </w:rPr>
                <w:br/>
                <w:t>ex. CV325</w:t>
              </w:r>
            </w:ins>
          </w:p>
        </w:tc>
        <w:tc>
          <w:tcPr>
            <w:tcW w:w="8505" w:type="dxa"/>
          </w:tcPr>
          <w:p w:rsidR="00BA19F3" w:rsidRPr="00BA19F3" w:rsidRDefault="00BA19F3" w:rsidP="00BA19F3">
            <w:pPr>
              <w:tabs>
                <w:tab w:val="left" w:pos="680"/>
              </w:tabs>
              <w:rPr>
                <w:ins w:id="877" w:author="Hernandez, Felipe" w:date="2013-05-20T11:53:00Z"/>
              </w:rPr>
            </w:pPr>
            <w:ins w:id="878" w:author="Hernandez, Felipe" w:date="2013-05-20T11:53:00Z">
              <w:r w:rsidRPr="00BA19F3">
                <w:t>2</w:t>
              </w:r>
              <w:r w:rsidRPr="00BA19F3">
                <w:tab/>
                <w:t>1)</w:t>
              </w:r>
              <w:r w:rsidRPr="00BA19F3">
                <w:tab/>
                <w:t>Las credenciales de las delegaciones enviadas a las Conferencias de Plenipotenciarios estarán firmadas por el Jefe del Estado, el Jefe del Gobierno o el Ministro de Relaciones Exteriores.</w:t>
              </w:r>
            </w:ins>
          </w:p>
        </w:tc>
      </w:tr>
      <w:tr w:rsidR="00BA19F3" w:rsidRPr="00BA19F3" w:rsidTr="00BA19F3">
        <w:trPr>
          <w:jc w:val="center"/>
          <w:ins w:id="879" w:author="Hernandez, Felipe" w:date="2013-05-20T11:53:00Z"/>
        </w:trPr>
        <w:tc>
          <w:tcPr>
            <w:tcW w:w="1134" w:type="dxa"/>
          </w:tcPr>
          <w:p w:rsidR="00BA19F3" w:rsidRPr="00BA19F3" w:rsidRDefault="00BA19F3" w:rsidP="00BA19F3">
            <w:pPr>
              <w:tabs>
                <w:tab w:val="left" w:pos="680"/>
              </w:tabs>
              <w:rPr>
                <w:ins w:id="880" w:author="Hernandez, Felipe" w:date="2013-05-20T11:53:00Z"/>
                <w:b/>
              </w:rPr>
            </w:pPr>
            <w:ins w:id="881" w:author="Hernandez, Felipe" w:date="2013-05-20T11:53:00Z">
              <w:r w:rsidRPr="00BA19F3">
                <w:rPr>
                  <w:b/>
                </w:rPr>
                <w:t>(ADD)</w:t>
              </w:r>
              <w:r w:rsidRPr="00BA19F3">
                <w:rPr>
                  <w:b/>
                </w:rPr>
                <w:br/>
                <w:t>207C</w:t>
              </w:r>
              <w:r w:rsidRPr="00BA19F3">
                <w:rPr>
                  <w:b/>
                </w:rPr>
                <w:br/>
                <w:t>ex. CV326</w:t>
              </w:r>
            </w:ins>
          </w:p>
        </w:tc>
        <w:tc>
          <w:tcPr>
            <w:tcW w:w="8505" w:type="dxa"/>
          </w:tcPr>
          <w:p w:rsidR="00BA19F3" w:rsidRPr="00BA19F3" w:rsidRDefault="00BA19F3" w:rsidP="00BA19F3">
            <w:pPr>
              <w:tabs>
                <w:tab w:val="left" w:pos="680"/>
              </w:tabs>
              <w:rPr>
                <w:ins w:id="882" w:author="Hernandez, Felipe" w:date="2013-05-20T11:53:00Z"/>
              </w:rPr>
            </w:pPr>
            <w:ins w:id="883" w:author="Hernandez, Felipe" w:date="2013-05-20T11:53:00Z">
              <w:r w:rsidRPr="00BA19F3">
                <w:rPr>
                  <w:b/>
                </w:rPr>
                <w:tab/>
              </w:r>
              <w:r w:rsidRPr="00BA19F3">
                <w:t>2)</w:t>
              </w:r>
              <w:r w:rsidRPr="00BA19F3">
                <w:rPr>
                  <w:b/>
                </w:rPr>
                <w:tab/>
              </w:r>
              <w:r w:rsidRPr="00BA19F3">
                <w:t>Las credenciales de las delegaciones enviadas a las demás conferencias citadas en el número 324 anterior estarán firmadas por el Jefe del Estado, el Jefe del Gobierno, el Ministro de Relaciones Exteriores o el Ministro del ramo.</w:t>
              </w:r>
            </w:ins>
          </w:p>
        </w:tc>
      </w:tr>
      <w:tr w:rsidR="00BA19F3" w:rsidRPr="00BA19F3" w:rsidTr="00BA19F3">
        <w:trPr>
          <w:jc w:val="center"/>
          <w:ins w:id="884" w:author="Hernandez, Felipe" w:date="2013-05-20T11:53:00Z"/>
        </w:trPr>
        <w:tc>
          <w:tcPr>
            <w:tcW w:w="1134" w:type="dxa"/>
          </w:tcPr>
          <w:p w:rsidR="00BA19F3" w:rsidRPr="00BA19F3" w:rsidRDefault="00BA19F3" w:rsidP="00BA19F3">
            <w:pPr>
              <w:rPr>
                <w:ins w:id="885" w:author="Hernandez, Felipe" w:date="2013-05-20T11:53:00Z"/>
                <w:b/>
                <w:bCs/>
              </w:rPr>
            </w:pPr>
            <w:ins w:id="886" w:author="Hernandez, Felipe" w:date="2013-05-20T11:53:00Z">
              <w:r w:rsidRPr="00BA19F3">
                <w:rPr>
                  <w:b/>
                  <w:bCs/>
                </w:rPr>
                <w:t>(ADD)</w:t>
              </w:r>
              <w:r w:rsidRPr="00BA19F3">
                <w:rPr>
                  <w:b/>
                  <w:bCs/>
                </w:rPr>
                <w:br/>
                <w:t>207D</w:t>
              </w:r>
              <w:r w:rsidRPr="00BA19F3">
                <w:rPr>
                  <w:b/>
                  <w:bCs/>
                </w:rPr>
                <w:br/>
                <w:t>ex. CV327</w:t>
              </w:r>
            </w:ins>
          </w:p>
        </w:tc>
        <w:tc>
          <w:tcPr>
            <w:tcW w:w="8505" w:type="dxa"/>
          </w:tcPr>
          <w:p w:rsidR="00BA19F3" w:rsidRPr="00BA19F3" w:rsidRDefault="00BA19F3" w:rsidP="00BA19F3">
            <w:pPr>
              <w:rPr>
                <w:ins w:id="887" w:author="Hernandez, Felipe" w:date="2013-05-20T11:53:00Z"/>
              </w:rPr>
            </w:pPr>
            <w:ins w:id="888" w:author="Hernandez, Felipe" w:date="2013-05-20T11:53:00Z">
              <w:r w:rsidRPr="00BA19F3">
                <w:tab/>
                <w:t>3)</w:t>
              </w:r>
              <w:r w:rsidRPr="00BA19F3">
                <w:tab/>
                <w:t>A reserva de confirmación por una de las autoridades mencionadas en los números 325 ó 326 anteriores, y recibida con anterioridad a la firma de las Actas Finales, las delegaciones podrán ser acreditadas provisionalmente por el Jefe de la Misión diplomática del Estado Miembro interesado ante el Gobierno del país en que se celebre la conferencia. De celebrarse la conferencia en la Confederación Suiza, las delegaciones podrán también ser acreditadas provisionalmente por el Jefe de la Delegación Permanente del Estado Miembro interesado ante la Oficina de las Naciones Unidas en Ginebra.</w:t>
              </w:r>
            </w:ins>
          </w:p>
        </w:tc>
      </w:tr>
      <w:tr w:rsidR="00BA19F3" w:rsidRPr="00BA19F3" w:rsidTr="00BA19F3">
        <w:trPr>
          <w:jc w:val="center"/>
          <w:ins w:id="889" w:author="Hernandez, Felipe" w:date="2013-05-20T11:53:00Z"/>
        </w:trPr>
        <w:tc>
          <w:tcPr>
            <w:tcW w:w="1134" w:type="dxa"/>
          </w:tcPr>
          <w:p w:rsidR="00BA19F3" w:rsidRPr="00BA19F3" w:rsidRDefault="00BA19F3" w:rsidP="00BA19F3">
            <w:pPr>
              <w:tabs>
                <w:tab w:val="left" w:pos="680"/>
              </w:tabs>
              <w:rPr>
                <w:ins w:id="890" w:author="Hernandez, Felipe" w:date="2013-05-20T11:53:00Z"/>
                <w:b/>
              </w:rPr>
            </w:pPr>
            <w:ins w:id="891" w:author="Hernandez, Felipe" w:date="2013-05-20T11:53:00Z">
              <w:r w:rsidRPr="00BA19F3">
                <w:rPr>
                  <w:b/>
                </w:rPr>
                <w:t>(ADD)</w:t>
              </w:r>
              <w:r w:rsidRPr="00BA19F3">
                <w:rPr>
                  <w:b/>
                </w:rPr>
                <w:br/>
                <w:t>207E</w:t>
              </w:r>
              <w:r w:rsidRPr="00BA19F3">
                <w:rPr>
                  <w:b/>
                </w:rPr>
                <w:br/>
                <w:t xml:space="preserve">ex. </w:t>
              </w:r>
            </w:ins>
            <w:ins w:id="892" w:author="carter" w:date="2012-11-06T16:43:00Z">
              <w:r w:rsidRPr="00BA19F3">
                <w:rPr>
                  <w:b/>
                </w:rPr>
                <w:t>CV328</w:t>
              </w:r>
            </w:ins>
          </w:p>
        </w:tc>
        <w:tc>
          <w:tcPr>
            <w:tcW w:w="8505" w:type="dxa"/>
          </w:tcPr>
          <w:p w:rsidR="00BA19F3" w:rsidRPr="00BA19F3" w:rsidRDefault="00BA19F3" w:rsidP="00BA19F3">
            <w:pPr>
              <w:tabs>
                <w:tab w:val="left" w:pos="680"/>
              </w:tabs>
              <w:rPr>
                <w:ins w:id="893" w:author="Hernandez, Felipe" w:date="2013-05-20T11:53:00Z"/>
              </w:rPr>
            </w:pPr>
            <w:ins w:id="894" w:author="Hernandez, Felipe" w:date="2013-05-20T11:53:00Z">
              <w:r w:rsidRPr="00BA19F3">
                <w:t>3</w:t>
              </w:r>
              <w:r w:rsidRPr="00BA19F3">
                <w:tab/>
                <w:t>Las credenciales serán aceptadas si están firmadas por una de las autoridades competentes mencionadas en los números 325 a 327 anteriores y responden a uno de los criterios siguientes:</w:t>
              </w:r>
            </w:ins>
          </w:p>
        </w:tc>
      </w:tr>
      <w:tr w:rsidR="00BA19F3" w:rsidRPr="00BA19F3" w:rsidTr="00BA19F3">
        <w:trPr>
          <w:jc w:val="center"/>
          <w:ins w:id="895" w:author="Hernandez, Felipe" w:date="2013-05-20T11:53:00Z"/>
        </w:trPr>
        <w:tc>
          <w:tcPr>
            <w:tcW w:w="1134" w:type="dxa"/>
          </w:tcPr>
          <w:p w:rsidR="00BA19F3" w:rsidRPr="00BA19F3" w:rsidRDefault="00BA19F3" w:rsidP="00BA19F3">
            <w:pPr>
              <w:tabs>
                <w:tab w:val="left" w:pos="680"/>
              </w:tabs>
              <w:spacing w:before="86"/>
              <w:rPr>
                <w:ins w:id="896" w:author="Hernandez, Felipe" w:date="2013-05-20T11:53:00Z"/>
                <w:b/>
              </w:rPr>
            </w:pPr>
            <w:ins w:id="897" w:author="Hernandez, Felipe" w:date="2013-05-20T11:53:00Z">
              <w:r w:rsidRPr="00BA19F3">
                <w:rPr>
                  <w:b/>
                </w:rPr>
                <w:t>(ADD)</w:t>
              </w:r>
              <w:r w:rsidRPr="00BA19F3">
                <w:rPr>
                  <w:b/>
                </w:rPr>
                <w:br/>
                <w:t>207F</w:t>
              </w:r>
              <w:r w:rsidRPr="00BA19F3">
                <w:rPr>
                  <w:b/>
                </w:rPr>
                <w:br/>
                <w:t>ex. CV329</w:t>
              </w:r>
            </w:ins>
          </w:p>
        </w:tc>
        <w:tc>
          <w:tcPr>
            <w:tcW w:w="8505" w:type="dxa"/>
          </w:tcPr>
          <w:p w:rsidR="00BA19F3" w:rsidRPr="00BA19F3" w:rsidRDefault="00BA19F3" w:rsidP="00BA19F3">
            <w:pPr>
              <w:tabs>
                <w:tab w:val="left" w:pos="680"/>
              </w:tabs>
              <w:spacing w:before="86"/>
              <w:ind w:left="680" w:hanging="680"/>
              <w:rPr>
                <w:ins w:id="898" w:author="Hernandez, Felipe" w:date="2013-05-20T11:53:00Z"/>
              </w:rPr>
            </w:pPr>
            <w:ins w:id="899" w:author="Hernandez, Felipe" w:date="2013-05-20T11:53:00Z">
              <w:r w:rsidRPr="00BA19F3">
                <w:t>–</w:t>
              </w:r>
              <w:r w:rsidRPr="00BA19F3">
                <w:tab/>
                <w:t>confieren plenos poderes a la delegación;</w:t>
              </w:r>
            </w:ins>
          </w:p>
        </w:tc>
      </w:tr>
      <w:tr w:rsidR="00BA19F3" w:rsidRPr="00BA19F3" w:rsidTr="00BA19F3">
        <w:trPr>
          <w:jc w:val="center"/>
          <w:ins w:id="900" w:author="Hernandez, Felipe" w:date="2013-05-20T11:53:00Z"/>
        </w:trPr>
        <w:tc>
          <w:tcPr>
            <w:tcW w:w="1134" w:type="dxa"/>
          </w:tcPr>
          <w:p w:rsidR="00BA19F3" w:rsidRPr="00BA19F3" w:rsidRDefault="00BA19F3" w:rsidP="00BA19F3">
            <w:pPr>
              <w:tabs>
                <w:tab w:val="left" w:pos="680"/>
              </w:tabs>
              <w:spacing w:before="86"/>
              <w:rPr>
                <w:ins w:id="901" w:author="Hernandez, Felipe" w:date="2013-05-20T11:53:00Z"/>
                <w:b/>
              </w:rPr>
            </w:pPr>
            <w:ins w:id="902" w:author="Hernandez, Felipe" w:date="2013-05-20T11:53:00Z">
              <w:r w:rsidRPr="00BA19F3">
                <w:rPr>
                  <w:b/>
                </w:rPr>
                <w:t>(ADD)</w:t>
              </w:r>
              <w:r w:rsidRPr="00BA19F3">
                <w:rPr>
                  <w:b/>
                </w:rPr>
                <w:br/>
                <w:t>207G</w:t>
              </w:r>
              <w:r w:rsidRPr="00BA19F3">
                <w:rPr>
                  <w:b/>
                </w:rPr>
                <w:br/>
                <w:t>ex. CV3</w:t>
              </w:r>
            </w:ins>
            <w:ins w:id="903" w:author="carter" w:date="2012-11-06T16:44:00Z">
              <w:r w:rsidRPr="00BA19F3">
                <w:rPr>
                  <w:b/>
                </w:rPr>
                <w:t>30</w:t>
              </w:r>
            </w:ins>
          </w:p>
        </w:tc>
        <w:tc>
          <w:tcPr>
            <w:tcW w:w="8505" w:type="dxa"/>
          </w:tcPr>
          <w:p w:rsidR="00BA19F3" w:rsidRPr="00BA19F3" w:rsidRDefault="00BA19F3" w:rsidP="00BA19F3">
            <w:pPr>
              <w:tabs>
                <w:tab w:val="left" w:pos="680"/>
              </w:tabs>
              <w:spacing w:before="86"/>
              <w:ind w:left="680" w:hanging="680"/>
              <w:rPr>
                <w:ins w:id="904" w:author="Hernandez, Felipe" w:date="2013-05-20T11:53:00Z"/>
              </w:rPr>
            </w:pPr>
            <w:ins w:id="905" w:author="Hernandez, Felipe" w:date="2013-05-20T11:53:00Z">
              <w:r w:rsidRPr="00BA19F3">
                <w:t>–</w:t>
              </w:r>
              <w:r w:rsidRPr="00BA19F3">
                <w:tab/>
                <w:t>autorizan a la delegación a representar a su Gobierno, sin restricciones;</w:t>
              </w:r>
            </w:ins>
          </w:p>
        </w:tc>
      </w:tr>
      <w:tr w:rsidR="00BA19F3" w:rsidRPr="00BA19F3" w:rsidTr="00BA19F3">
        <w:trPr>
          <w:jc w:val="center"/>
          <w:ins w:id="906" w:author="Hernandez, Felipe" w:date="2013-05-20T11:53:00Z"/>
        </w:trPr>
        <w:tc>
          <w:tcPr>
            <w:tcW w:w="1134" w:type="dxa"/>
          </w:tcPr>
          <w:p w:rsidR="00BA19F3" w:rsidRPr="00BA19F3" w:rsidRDefault="00BA19F3" w:rsidP="00BA19F3">
            <w:pPr>
              <w:tabs>
                <w:tab w:val="left" w:pos="680"/>
              </w:tabs>
              <w:spacing w:before="0"/>
              <w:rPr>
                <w:ins w:id="907" w:author="Hernandez, Felipe" w:date="2013-05-20T11:53:00Z"/>
                <w:b/>
              </w:rPr>
            </w:pPr>
            <w:ins w:id="908" w:author="Hernandez, Felipe" w:date="2013-05-20T11:53:00Z">
              <w:r w:rsidRPr="00BA19F3">
                <w:rPr>
                  <w:b/>
                </w:rPr>
                <w:t>(ADD)</w:t>
              </w:r>
              <w:r w:rsidRPr="00BA19F3">
                <w:rPr>
                  <w:b/>
                </w:rPr>
                <w:br/>
                <w:t>207H</w:t>
              </w:r>
              <w:r w:rsidRPr="00BA19F3">
                <w:rPr>
                  <w:b/>
                </w:rPr>
                <w:br/>
                <w:t>ex. CV331</w:t>
              </w:r>
            </w:ins>
          </w:p>
        </w:tc>
        <w:tc>
          <w:tcPr>
            <w:tcW w:w="8505" w:type="dxa"/>
          </w:tcPr>
          <w:p w:rsidR="00BA19F3" w:rsidRPr="00BA19F3" w:rsidRDefault="00BA19F3" w:rsidP="00BA19F3">
            <w:pPr>
              <w:tabs>
                <w:tab w:val="left" w:pos="680"/>
              </w:tabs>
              <w:spacing w:before="0"/>
              <w:ind w:left="567" w:hanging="567"/>
              <w:rPr>
                <w:ins w:id="909" w:author="Hernandez, Felipe" w:date="2013-05-20T11:53:00Z"/>
              </w:rPr>
            </w:pPr>
            <w:ins w:id="910" w:author="Hernandez, Felipe" w:date="2013-05-20T11:53:00Z">
              <w:r w:rsidRPr="00BA19F3">
                <w:t>–</w:t>
              </w:r>
              <w:r w:rsidRPr="00BA19F3">
                <w:tab/>
                <w:t>otorgan a la delegación, o a algunos de sus miembros, poderes necesarios para firmar las Actas Finales.</w:t>
              </w:r>
            </w:ins>
          </w:p>
        </w:tc>
      </w:tr>
      <w:tr w:rsidR="00BA19F3" w:rsidRPr="00BA19F3" w:rsidTr="00BA19F3">
        <w:trPr>
          <w:jc w:val="center"/>
          <w:ins w:id="911" w:author="Hernandez, Felipe" w:date="2013-05-20T11:53:00Z"/>
        </w:trPr>
        <w:tc>
          <w:tcPr>
            <w:tcW w:w="1134" w:type="dxa"/>
          </w:tcPr>
          <w:p w:rsidR="00BA19F3" w:rsidRPr="00BA19F3" w:rsidRDefault="00BA19F3" w:rsidP="00BA19F3">
            <w:pPr>
              <w:rPr>
                <w:ins w:id="912" w:author="Hernandez, Felipe" w:date="2013-05-20T11:53:00Z"/>
                <w:b/>
                <w:bCs/>
              </w:rPr>
            </w:pPr>
            <w:ins w:id="913" w:author="Hernandez, Felipe" w:date="2013-05-20T11:53:00Z">
              <w:r w:rsidRPr="00BA19F3">
                <w:rPr>
                  <w:b/>
                  <w:bCs/>
                </w:rPr>
                <w:t>(ADD)</w:t>
              </w:r>
              <w:r w:rsidRPr="00BA19F3">
                <w:rPr>
                  <w:b/>
                  <w:bCs/>
                </w:rPr>
                <w:br/>
                <w:t>207I</w:t>
              </w:r>
              <w:r w:rsidRPr="00BA19F3">
                <w:rPr>
                  <w:b/>
                  <w:bCs/>
                </w:rPr>
                <w:br/>
                <w:t>ex. CV332</w:t>
              </w:r>
            </w:ins>
          </w:p>
        </w:tc>
        <w:tc>
          <w:tcPr>
            <w:tcW w:w="8505" w:type="dxa"/>
          </w:tcPr>
          <w:p w:rsidR="00BA19F3" w:rsidRPr="00BA19F3" w:rsidRDefault="00BA19F3" w:rsidP="00BA19F3">
            <w:pPr>
              <w:rPr>
                <w:ins w:id="914" w:author="Hernandez, Felipe" w:date="2013-05-20T11:53:00Z"/>
              </w:rPr>
            </w:pPr>
            <w:ins w:id="915" w:author="Hernandez, Felipe" w:date="2013-05-20T11:53:00Z">
              <w:r w:rsidRPr="00BA19F3">
                <w:t>4</w:t>
              </w:r>
              <w:r w:rsidRPr="00BA19F3">
                <w:tab/>
                <w:t>1)</w:t>
              </w:r>
              <w:r w:rsidRPr="00BA19F3">
                <w:tab/>
                <w:t>Las delegaciones cuyas credenciales reconozca en regla la sesión plenaria podrán ejercer el derecho de voto del Estado Miembro interesado, a reserva de lo dispuesto en los números 169 y 210 de la Constitución, y firmar las Actas Finales.</w:t>
              </w:r>
            </w:ins>
          </w:p>
        </w:tc>
      </w:tr>
      <w:tr w:rsidR="00BA19F3" w:rsidRPr="00BA19F3" w:rsidTr="00BA19F3">
        <w:trPr>
          <w:jc w:val="center"/>
          <w:ins w:id="916" w:author="Hernandez, Felipe" w:date="2013-05-20T11:53:00Z"/>
        </w:trPr>
        <w:tc>
          <w:tcPr>
            <w:tcW w:w="1134" w:type="dxa"/>
          </w:tcPr>
          <w:p w:rsidR="00BA19F3" w:rsidRPr="00BA19F3" w:rsidRDefault="00BA19F3" w:rsidP="00BA19F3">
            <w:pPr>
              <w:keepNext/>
              <w:keepLines/>
              <w:rPr>
                <w:ins w:id="917" w:author="Hernandez, Felipe" w:date="2013-05-20T11:53:00Z"/>
                <w:b/>
                <w:bCs/>
              </w:rPr>
            </w:pPr>
            <w:ins w:id="918" w:author="Hernandez, Felipe" w:date="2013-05-20T11:53:00Z">
              <w:r w:rsidRPr="00BA19F3">
                <w:rPr>
                  <w:b/>
                  <w:bCs/>
                </w:rPr>
                <w:lastRenderedPageBreak/>
                <w:t>(ADD)</w:t>
              </w:r>
              <w:r w:rsidRPr="00BA19F3">
                <w:rPr>
                  <w:b/>
                  <w:bCs/>
                </w:rPr>
                <w:br/>
                <w:t>207J</w:t>
              </w:r>
              <w:r w:rsidRPr="00BA19F3">
                <w:rPr>
                  <w:b/>
                  <w:bCs/>
                </w:rPr>
                <w:br/>
                <w:t xml:space="preserve">ex. </w:t>
              </w:r>
            </w:ins>
            <w:ins w:id="919" w:author="carter" w:date="2012-11-06T16:45:00Z">
              <w:r w:rsidRPr="00BA19F3">
                <w:rPr>
                  <w:b/>
                  <w:bCs/>
                </w:rPr>
                <w:t>CV333</w:t>
              </w:r>
            </w:ins>
          </w:p>
        </w:tc>
        <w:tc>
          <w:tcPr>
            <w:tcW w:w="8505" w:type="dxa"/>
          </w:tcPr>
          <w:p w:rsidR="00BA19F3" w:rsidRPr="00BA19F3" w:rsidRDefault="00BA19F3" w:rsidP="00BA19F3">
            <w:pPr>
              <w:keepNext/>
              <w:keepLines/>
              <w:rPr>
                <w:ins w:id="920" w:author="Hernandez, Felipe" w:date="2013-05-20T11:53:00Z"/>
              </w:rPr>
            </w:pPr>
            <w:ins w:id="921" w:author="Hernandez, Felipe" w:date="2013-05-20T11:53:00Z">
              <w:r w:rsidRPr="00BA19F3">
                <w:tab/>
                <w:t>2)</w:t>
              </w:r>
              <w:r w:rsidRPr="00BA19F3">
                <w:tab/>
                <w:t>Las delegaciones cuyas credenciales no sean reconocidas en regla en sesión plenaria, perderán el derecho de voto y el derecho a firmar las Actas Finales hasta que la situación se haya regularizado.</w:t>
              </w:r>
            </w:ins>
          </w:p>
        </w:tc>
      </w:tr>
      <w:tr w:rsidR="00BA19F3" w:rsidRPr="00BA19F3" w:rsidTr="00BA19F3">
        <w:trPr>
          <w:jc w:val="center"/>
          <w:ins w:id="922" w:author="Hernandez, Felipe" w:date="2013-05-20T11:53:00Z"/>
        </w:trPr>
        <w:tc>
          <w:tcPr>
            <w:tcW w:w="1134" w:type="dxa"/>
          </w:tcPr>
          <w:p w:rsidR="00BA19F3" w:rsidRPr="00BA19F3" w:rsidRDefault="00BA19F3" w:rsidP="00BA19F3">
            <w:pPr>
              <w:rPr>
                <w:ins w:id="923" w:author="Hernandez, Felipe" w:date="2013-05-20T11:53:00Z"/>
                <w:b/>
                <w:bCs/>
              </w:rPr>
            </w:pPr>
            <w:ins w:id="924" w:author="Hernandez, Felipe" w:date="2013-05-20T11:53:00Z">
              <w:r w:rsidRPr="00BA19F3">
                <w:rPr>
                  <w:b/>
                  <w:bCs/>
                </w:rPr>
                <w:t>(ADD)</w:t>
              </w:r>
              <w:r w:rsidRPr="00BA19F3">
                <w:rPr>
                  <w:b/>
                  <w:bCs/>
                </w:rPr>
                <w:br/>
                <w:t>207K</w:t>
              </w:r>
              <w:r w:rsidRPr="00BA19F3">
                <w:rPr>
                  <w:b/>
                  <w:bCs/>
                </w:rPr>
                <w:br/>
                <w:t>ex. CV334</w:t>
              </w:r>
            </w:ins>
          </w:p>
        </w:tc>
        <w:tc>
          <w:tcPr>
            <w:tcW w:w="8505" w:type="dxa"/>
          </w:tcPr>
          <w:p w:rsidR="00BA19F3" w:rsidRPr="00BA19F3" w:rsidRDefault="00BA19F3" w:rsidP="00BA19F3">
            <w:pPr>
              <w:rPr>
                <w:ins w:id="925" w:author="Hernandez, Felipe" w:date="2013-05-20T11:53:00Z"/>
              </w:rPr>
            </w:pPr>
            <w:ins w:id="926" w:author="Hernandez, Felipe" w:date="2013-05-20T11:53:00Z">
              <w:r w:rsidRPr="00BA19F3">
                <w:t>5</w:t>
              </w:r>
              <w:r w:rsidRPr="00BA19F3">
                <w:rPr>
                  <w:bCs/>
                </w:rPr>
                <w:tab/>
              </w:r>
              <w:r w:rsidRPr="00BA19F3">
                <w:t>Las credenciales se depositarán lo antes posible en la secretaría de la conferencia; a tal efecto, los Estados Miembros deberían enviar sus credenciales antes de la fecha de apertura de la conferencia al Secretario General, que las transmitirá a la secretaría de la conferencia tan pronto como ésta haya sido creada. La Comisión prevista en el número 68 del Reglamento general de las conferencias, asambleas y reuniones de la Unión se encargará de verificarlas y presentará a la Sesión Plenaria un informe sobre sus conclusiones en el plazo que ésta le fije. En espera de la decisión que adopte sobre el particular la Sesión Plenaria, las delegaciones estarán facultadas para participar en los trabajos y ejercer el derecho de voto de los Estados Miembros.</w:t>
              </w:r>
            </w:ins>
          </w:p>
        </w:tc>
      </w:tr>
      <w:tr w:rsidR="00BA19F3" w:rsidRPr="00BA19F3" w:rsidTr="00BA19F3">
        <w:trPr>
          <w:jc w:val="center"/>
          <w:ins w:id="927" w:author="Hernandez, Felipe" w:date="2013-05-20T11:53:00Z"/>
        </w:trPr>
        <w:tc>
          <w:tcPr>
            <w:tcW w:w="1134" w:type="dxa"/>
          </w:tcPr>
          <w:p w:rsidR="00BA19F3" w:rsidRPr="00BA19F3" w:rsidRDefault="00BA19F3" w:rsidP="00BA19F3">
            <w:pPr>
              <w:rPr>
                <w:ins w:id="928" w:author="Hernandez, Felipe" w:date="2013-05-20T11:53:00Z"/>
                <w:b/>
                <w:bCs/>
              </w:rPr>
            </w:pPr>
            <w:ins w:id="929" w:author="Hernandez, Felipe" w:date="2013-05-20T11:53:00Z">
              <w:r w:rsidRPr="00BA19F3">
                <w:rPr>
                  <w:b/>
                  <w:bCs/>
                </w:rPr>
                <w:t>(ADD)</w:t>
              </w:r>
              <w:r w:rsidRPr="00BA19F3">
                <w:rPr>
                  <w:b/>
                  <w:bCs/>
                </w:rPr>
                <w:br/>
                <w:t>207L</w:t>
              </w:r>
              <w:r w:rsidRPr="00BA19F3">
                <w:rPr>
                  <w:b/>
                  <w:bCs/>
                </w:rPr>
                <w:br/>
                <w:t>ex. CV335</w:t>
              </w:r>
            </w:ins>
          </w:p>
        </w:tc>
        <w:tc>
          <w:tcPr>
            <w:tcW w:w="8505" w:type="dxa"/>
          </w:tcPr>
          <w:p w:rsidR="00BA19F3" w:rsidRPr="00BA19F3" w:rsidRDefault="00BA19F3" w:rsidP="00BA19F3">
            <w:pPr>
              <w:rPr>
                <w:ins w:id="930" w:author="Hernandez, Felipe" w:date="2013-05-20T11:53:00Z"/>
              </w:rPr>
            </w:pPr>
            <w:ins w:id="931" w:author="Hernandez, Felipe" w:date="2013-05-20T11:53:00Z">
              <w:r w:rsidRPr="00BA19F3">
                <w:t>6</w:t>
              </w:r>
              <w:r w:rsidRPr="00BA19F3">
                <w:tab/>
                <w:t>Por regla general, los Estados Miembros deberán esforzarse por enviar sus propias delegaciones a las conferencias de la Unión. Sin embargo, si por razones excepcionales un Estado Miembro no pudiera enviar su propia delegación, podrá otorgar a la delegación de otro Estado Miembro poder para votar y firmar en su nombre. Estos poderes deberán conferirse por credenciales firmadas por una de las autoridades mencionadas en los números 325 ó 326 anteriores.</w:t>
              </w:r>
            </w:ins>
          </w:p>
        </w:tc>
      </w:tr>
      <w:tr w:rsidR="00BA19F3" w:rsidRPr="00BA19F3" w:rsidTr="00BA19F3">
        <w:trPr>
          <w:jc w:val="center"/>
          <w:ins w:id="932" w:author="Hernandez, Felipe" w:date="2013-05-20T11:53:00Z"/>
        </w:trPr>
        <w:tc>
          <w:tcPr>
            <w:tcW w:w="1134" w:type="dxa"/>
          </w:tcPr>
          <w:p w:rsidR="00BA19F3" w:rsidRPr="00BA19F3" w:rsidRDefault="00BA19F3" w:rsidP="00BA19F3">
            <w:pPr>
              <w:rPr>
                <w:ins w:id="933" w:author="Hernandez, Felipe" w:date="2013-05-20T11:53:00Z"/>
                <w:b/>
                <w:bCs/>
              </w:rPr>
            </w:pPr>
            <w:ins w:id="934" w:author="Hernandez, Felipe" w:date="2013-05-20T11:53:00Z">
              <w:r w:rsidRPr="00BA19F3">
                <w:rPr>
                  <w:b/>
                  <w:bCs/>
                </w:rPr>
                <w:t>(ADD)</w:t>
              </w:r>
              <w:r w:rsidRPr="00BA19F3">
                <w:rPr>
                  <w:b/>
                  <w:bCs/>
                </w:rPr>
                <w:br/>
                <w:t>207M</w:t>
              </w:r>
              <w:r w:rsidRPr="00BA19F3">
                <w:rPr>
                  <w:b/>
                  <w:bCs/>
                </w:rPr>
                <w:br/>
                <w:t>ex. CV336</w:t>
              </w:r>
            </w:ins>
          </w:p>
        </w:tc>
        <w:tc>
          <w:tcPr>
            <w:tcW w:w="8505" w:type="dxa"/>
          </w:tcPr>
          <w:p w:rsidR="00BA19F3" w:rsidRPr="00BA19F3" w:rsidRDefault="00BA19F3" w:rsidP="00BA19F3">
            <w:pPr>
              <w:rPr>
                <w:ins w:id="935" w:author="Hernandez, Felipe" w:date="2013-05-20T11:53:00Z"/>
              </w:rPr>
            </w:pPr>
            <w:ins w:id="936" w:author="Hernandez, Felipe" w:date="2013-05-20T11:53:00Z">
              <w:r w:rsidRPr="00BA19F3">
                <w:t>7</w:t>
              </w:r>
              <w:r w:rsidRPr="00BA19F3">
                <w:tab/>
                <w:t>Una delegación con derecho de voto podrá otorgar a otra delegación con derecho de voto poder para que vote en su nombre en una o más sesiones a las que no pueda asistir. En tal caso, lo notificará oportunamente y por escrito al Presidente de la conferencia.</w:t>
              </w:r>
            </w:ins>
          </w:p>
        </w:tc>
      </w:tr>
      <w:tr w:rsidR="00BA19F3" w:rsidRPr="00BA19F3" w:rsidTr="00BA19F3">
        <w:trPr>
          <w:jc w:val="center"/>
          <w:ins w:id="937" w:author="Hernandez, Felipe" w:date="2013-05-20T11:53:00Z"/>
        </w:trPr>
        <w:tc>
          <w:tcPr>
            <w:tcW w:w="1134" w:type="dxa"/>
          </w:tcPr>
          <w:p w:rsidR="00BA19F3" w:rsidRPr="00BA19F3" w:rsidRDefault="00BA19F3" w:rsidP="00BA19F3">
            <w:pPr>
              <w:rPr>
                <w:ins w:id="938" w:author="Hernandez, Felipe" w:date="2013-05-20T11:53:00Z"/>
                <w:b/>
                <w:bCs/>
              </w:rPr>
            </w:pPr>
            <w:ins w:id="939" w:author="Hernandez, Felipe" w:date="2013-05-20T11:53:00Z">
              <w:r w:rsidRPr="00BA19F3">
                <w:rPr>
                  <w:b/>
                  <w:bCs/>
                </w:rPr>
                <w:t>(ADD)</w:t>
              </w:r>
              <w:r w:rsidRPr="00BA19F3">
                <w:rPr>
                  <w:b/>
                  <w:bCs/>
                </w:rPr>
                <w:br/>
                <w:t>207N</w:t>
              </w:r>
              <w:r w:rsidRPr="00BA19F3">
                <w:rPr>
                  <w:b/>
                  <w:bCs/>
                </w:rPr>
                <w:br/>
                <w:t>ex. CV337</w:t>
              </w:r>
            </w:ins>
          </w:p>
        </w:tc>
        <w:tc>
          <w:tcPr>
            <w:tcW w:w="8505" w:type="dxa"/>
          </w:tcPr>
          <w:p w:rsidR="00BA19F3" w:rsidRPr="00BA19F3" w:rsidRDefault="00BA19F3" w:rsidP="00BA19F3">
            <w:pPr>
              <w:tabs>
                <w:tab w:val="left" w:pos="680"/>
              </w:tabs>
              <w:rPr>
                <w:ins w:id="940" w:author="Hernandez, Felipe" w:date="2013-05-20T11:53:00Z"/>
              </w:rPr>
            </w:pPr>
            <w:ins w:id="941" w:author="Hernandez, Felipe" w:date="2013-05-20T11:53:00Z">
              <w:r w:rsidRPr="00BA19F3">
                <w:t>8</w:t>
              </w:r>
              <w:r w:rsidRPr="00BA19F3">
                <w:tab/>
                <w:t>Ninguna delegación podrá ejercer más de un voto por poder.</w:t>
              </w:r>
            </w:ins>
          </w:p>
        </w:tc>
      </w:tr>
      <w:tr w:rsidR="00BA19F3" w:rsidRPr="00BA19F3" w:rsidTr="00BA19F3">
        <w:trPr>
          <w:jc w:val="center"/>
          <w:ins w:id="942" w:author="Hernandez, Felipe" w:date="2013-05-20T11:53:00Z"/>
        </w:trPr>
        <w:tc>
          <w:tcPr>
            <w:tcW w:w="1134" w:type="dxa"/>
          </w:tcPr>
          <w:p w:rsidR="00BA19F3" w:rsidRPr="00BA19F3" w:rsidRDefault="00BA19F3" w:rsidP="00BA19F3">
            <w:pPr>
              <w:tabs>
                <w:tab w:val="left" w:pos="680"/>
              </w:tabs>
              <w:spacing w:before="0"/>
              <w:rPr>
                <w:ins w:id="943" w:author="Hernandez, Felipe" w:date="2013-05-20T11:53:00Z"/>
              </w:rPr>
            </w:pPr>
            <w:ins w:id="944" w:author="Hernandez, Felipe" w:date="2013-05-20T11:53:00Z">
              <w:r w:rsidRPr="00BA19F3">
                <w:rPr>
                  <w:b/>
                </w:rPr>
                <w:t>(ADD)</w:t>
              </w:r>
              <w:r w:rsidRPr="00BA19F3">
                <w:rPr>
                  <w:b/>
                </w:rPr>
                <w:br/>
                <w:t>207O</w:t>
              </w:r>
              <w:r w:rsidRPr="00BA19F3">
                <w:rPr>
                  <w:b/>
                </w:rPr>
                <w:br/>
                <w:t>ex. CV338</w:t>
              </w:r>
            </w:ins>
          </w:p>
        </w:tc>
        <w:tc>
          <w:tcPr>
            <w:tcW w:w="8505" w:type="dxa"/>
          </w:tcPr>
          <w:p w:rsidR="00BA19F3" w:rsidRPr="00BA19F3" w:rsidRDefault="00BA19F3" w:rsidP="00BA19F3">
            <w:pPr>
              <w:tabs>
                <w:tab w:val="left" w:pos="680"/>
              </w:tabs>
              <w:spacing w:before="0"/>
              <w:rPr>
                <w:ins w:id="945" w:author="Hernandez, Felipe" w:date="2013-05-20T11:53:00Z"/>
              </w:rPr>
            </w:pPr>
            <w:ins w:id="946" w:author="Hernandez, Felipe" w:date="2013-05-20T11:53:00Z">
              <w:r w:rsidRPr="00BA19F3">
                <w:t>9</w:t>
              </w:r>
              <w:r w:rsidRPr="00BA19F3">
                <w:tab/>
                <w:t>No se aceptarán las credenciales ni las delegaciones de poder notificadas por telegrama, pero sí se aceptarán las respuestas telegráficas a las peticiones que, para precisar las credenciales, hagan el Presidente o la secretaría de la conferencia.</w:t>
              </w:r>
            </w:ins>
          </w:p>
        </w:tc>
      </w:tr>
      <w:tr w:rsidR="00BA19F3" w:rsidRPr="00BA19F3" w:rsidTr="00BA19F3">
        <w:trPr>
          <w:jc w:val="center"/>
          <w:ins w:id="947" w:author="Hernandez, Felipe" w:date="2013-05-20T11:53:00Z"/>
        </w:trPr>
        <w:tc>
          <w:tcPr>
            <w:tcW w:w="1134" w:type="dxa"/>
          </w:tcPr>
          <w:p w:rsidR="00BA19F3" w:rsidRPr="00BA19F3" w:rsidRDefault="00BA19F3" w:rsidP="00BA19F3">
            <w:pPr>
              <w:rPr>
                <w:ins w:id="948" w:author="Hernandez, Felipe" w:date="2013-05-20T11:53:00Z"/>
                <w:b/>
                <w:bCs/>
              </w:rPr>
            </w:pPr>
            <w:ins w:id="949" w:author="Hernandez, Felipe" w:date="2013-05-20T11:53:00Z">
              <w:r w:rsidRPr="00BA19F3">
                <w:rPr>
                  <w:b/>
                  <w:bCs/>
                </w:rPr>
                <w:t>(ADD)</w:t>
              </w:r>
              <w:r w:rsidRPr="00BA19F3">
                <w:rPr>
                  <w:b/>
                  <w:bCs/>
                </w:rPr>
                <w:br/>
                <w:t>207P</w:t>
              </w:r>
              <w:r w:rsidRPr="00BA19F3">
                <w:rPr>
                  <w:b/>
                  <w:bCs/>
                </w:rPr>
                <w:br/>
                <w:t>ex. CV339</w:t>
              </w:r>
            </w:ins>
          </w:p>
        </w:tc>
        <w:tc>
          <w:tcPr>
            <w:tcW w:w="8505" w:type="dxa"/>
          </w:tcPr>
          <w:p w:rsidR="00BA19F3" w:rsidRPr="00BA19F3" w:rsidRDefault="00BA19F3" w:rsidP="00BA19F3">
            <w:pPr>
              <w:rPr>
                <w:ins w:id="950" w:author="Hernandez, Felipe" w:date="2013-05-20T11:53:00Z"/>
              </w:rPr>
            </w:pPr>
            <w:ins w:id="951" w:author="Hernandez, Felipe" w:date="2013-05-20T11:53:00Z">
              <w:r w:rsidRPr="00BA19F3">
                <w:t>10</w:t>
              </w:r>
              <w:r w:rsidRPr="00BA19F3">
                <w:tab/>
                <w:t>Un Estado Miembro o una entidad u organización autorizada que desee enviar una delegación o representantes a una Asamblea Mundial de Normalización de las Telecomunicaciones, a una Conferencia de Desarrollo de las Telecomunicaciones o a una Asamblea de Radiocomunicaciones informará al Director de la Oficina del Sector interesado, indicando el nombre y la función de los miembros de la delegación o de los representantes.</w:t>
              </w:r>
            </w:ins>
          </w:p>
        </w:tc>
      </w:tr>
    </w:tbl>
    <w:p w:rsidR="00BA19F3" w:rsidRPr="00BA19F3" w:rsidRDefault="00BA19F3" w:rsidP="00BA19F3"/>
    <w:tbl>
      <w:tblPr>
        <w:tblW w:w="9639" w:type="dxa"/>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p w:rsidR="00BA19F3" w:rsidRPr="00BA19F3" w:rsidRDefault="00BA19F3">
            <w:pPr>
              <w:keepNext/>
              <w:keepLines/>
              <w:tabs>
                <w:tab w:val="clear" w:pos="567"/>
                <w:tab w:val="clear" w:pos="1701"/>
                <w:tab w:val="clear" w:pos="2835"/>
                <w:tab w:val="left" w:pos="680"/>
                <w:tab w:val="left" w:pos="1871"/>
              </w:tabs>
              <w:spacing w:before="0"/>
              <w:rPr>
                <w:b/>
              </w:rPr>
              <w:pPrChange w:id="952" w:author="Martinez Romera, Angel" w:date="2013-06-04T13:45:00Z">
                <w:pPr>
                  <w:pStyle w:val="Normalaftertitleaf"/>
                  <w:keepNext/>
                  <w:keepLines/>
                  <w:tabs>
                    <w:tab w:val="left" w:pos="709"/>
                  </w:tabs>
                  <w:spacing w:before="0"/>
                </w:pPr>
              </w:pPrChange>
            </w:pPr>
            <w:r w:rsidRPr="00BA19F3">
              <w:rPr>
                <w:b/>
              </w:rPr>
              <w:t>(ADD)</w:t>
            </w:r>
            <w:r w:rsidRPr="00BA19F3">
              <w:rPr>
                <w:b/>
              </w:rPr>
              <w:br/>
            </w:r>
            <w:ins w:id="953" w:author="Benitez, Stefanie" w:date="2012-11-09T15:52:00Z">
              <w:r w:rsidRPr="00BA19F3">
                <w:rPr>
                  <w:rFonts w:cs="Times New Roman Bold"/>
                  <w:b/>
                  <w:sz w:val="22"/>
                </w:rPr>
                <w:t>t</w:t>
              </w:r>
            </w:ins>
            <w:ins w:id="954" w:author="Mendoza Siles, Sidma Jeanneth" w:date="2013-05-31T16:33:00Z">
              <w:r w:rsidRPr="00BA19F3">
                <w:rPr>
                  <w:rFonts w:cs="Times New Roman Bold"/>
                  <w:b/>
                  <w:sz w:val="22"/>
                </w:rPr>
                <w:t>ítulo</w:t>
              </w:r>
            </w:ins>
            <w:ins w:id="955" w:author="Benitez, Stefanie" w:date="2012-11-09T15:52:00Z">
              <w:r w:rsidRPr="00BA19F3">
                <w:rPr>
                  <w:rFonts w:cs="Times New Roman Bold"/>
                  <w:b/>
                  <w:sz w:val="22"/>
                </w:rPr>
                <w:br/>
                <w:t>ex. t</w:t>
              </w:r>
            </w:ins>
            <w:ins w:id="956" w:author="Mendoza Siles, Sidma Jeanneth" w:date="2013-05-31T16:33:00Z">
              <w:r w:rsidRPr="00BA19F3">
                <w:rPr>
                  <w:rFonts w:cs="Times New Roman Bold"/>
                  <w:b/>
                  <w:sz w:val="22"/>
                </w:rPr>
                <w:t>ítulo</w:t>
              </w:r>
            </w:ins>
            <w:ins w:id="957" w:author="Benitez, Stefanie" w:date="2012-11-09T15:52:00Z">
              <w:r w:rsidRPr="00BA19F3">
                <w:rPr>
                  <w:rFonts w:cs="Times New Roman Bold"/>
                  <w:b/>
                  <w:sz w:val="22"/>
                </w:rPr>
                <w:t xml:space="preserve"> </w:t>
              </w:r>
              <w:r w:rsidRPr="00BA19F3">
                <w:rPr>
                  <w:b/>
                </w:rPr>
                <w:t>CV Art. 32B</w:t>
              </w:r>
            </w:ins>
          </w:p>
        </w:tc>
        <w:tc>
          <w:tcPr>
            <w:tcW w:w="8505" w:type="dxa"/>
          </w:tcPr>
          <w:p w:rsidR="00BA19F3" w:rsidRPr="00BA19F3" w:rsidRDefault="00BA19F3" w:rsidP="00BA19F3">
            <w:pPr>
              <w:keepNext/>
              <w:keepLines/>
              <w:tabs>
                <w:tab w:val="clear" w:pos="567"/>
                <w:tab w:val="clear" w:pos="1134"/>
                <w:tab w:val="clear" w:pos="1701"/>
                <w:tab w:val="clear" w:pos="2268"/>
                <w:tab w:val="clear" w:pos="2835"/>
              </w:tabs>
              <w:spacing w:before="0" w:after="240"/>
              <w:jc w:val="center"/>
              <w:rPr>
                <w:bCs/>
                <w:sz w:val="28"/>
              </w:rPr>
            </w:pPr>
            <w:r w:rsidRPr="00BA19F3">
              <w:rPr>
                <w:rFonts w:cs="Calibri"/>
                <w:bCs/>
                <w:sz w:val="28"/>
              </w:rPr>
              <w:t xml:space="preserve">ARTÍCULO </w:t>
            </w:r>
            <w:ins w:id="958" w:author="JMM" w:date="2013-05-28T16:18:00Z">
              <w:r w:rsidRPr="00BA19F3">
                <w:rPr>
                  <w:rFonts w:cs="Calibri"/>
                  <w:bCs/>
                  <w:sz w:val="28"/>
                </w:rPr>
                <w:t xml:space="preserve">51 </w:t>
              </w:r>
            </w:ins>
            <w:ins w:id="959" w:author="Hernandez, Felipe" w:date="2013-05-20T11:57:00Z">
              <w:r w:rsidRPr="00BA19F3">
                <w:rPr>
                  <w:rFonts w:cs="Calibri"/>
                  <w:bCs/>
                  <w:sz w:val="28"/>
                </w:rPr>
                <w:t>B</w:t>
              </w:r>
            </w:ins>
          </w:p>
          <w:p w:rsidR="00BA19F3" w:rsidRPr="00BA19F3" w:rsidRDefault="00BA19F3" w:rsidP="00BA19F3">
            <w:pPr>
              <w:keepNext/>
              <w:keepLines/>
              <w:tabs>
                <w:tab w:val="clear" w:pos="567"/>
                <w:tab w:val="clear" w:pos="1134"/>
                <w:tab w:val="clear" w:pos="1701"/>
                <w:tab w:val="clear" w:pos="2268"/>
                <w:tab w:val="clear" w:pos="2835"/>
              </w:tabs>
              <w:spacing w:before="0" w:after="240"/>
              <w:jc w:val="center"/>
              <w:rPr>
                <w:b/>
                <w:sz w:val="28"/>
              </w:rPr>
            </w:pPr>
            <w:r w:rsidRPr="00BA19F3">
              <w:rPr>
                <w:b/>
                <w:sz w:val="28"/>
              </w:rPr>
              <w:t>Reservas</w:t>
            </w:r>
          </w:p>
        </w:tc>
      </w:tr>
      <w:tr w:rsidR="00BA19F3" w:rsidRPr="00BA19F3" w:rsidTr="00BA19F3">
        <w:trPr>
          <w:jc w:val="center"/>
          <w:ins w:id="960" w:author="Hernandez, Felipe" w:date="2013-05-20T11:57:00Z"/>
        </w:trPr>
        <w:tc>
          <w:tcPr>
            <w:tcW w:w="1134" w:type="dxa"/>
          </w:tcPr>
          <w:p w:rsidR="00BA19F3" w:rsidRPr="00BA19F3" w:rsidRDefault="00BA19F3" w:rsidP="00BA19F3">
            <w:pPr>
              <w:tabs>
                <w:tab w:val="clear" w:pos="567"/>
                <w:tab w:val="clear" w:pos="1701"/>
                <w:tab w:val="clear" w:pos="2835"/>
                <w:tab w:val="left" w:pos="680"/>
                <w:tab w:val="left" w:pos="1871"/>
              </w:tabs>
              <w:spacing w:before="360"/>
              <w:jc w:val="both"/>
              <w:rPr>
                <w:ins w:id="961" w:author="Hernandez, Felipe" w:date="2013-05-20T11:57:00Z"/>
                <w:b/>
                <w:bCs/>
              </w:rPr>
            </w:pPr>
            <w:ins w:id="962" w:author="Hernandez, Felipe" w:date="2013-05-20T11:57:00Z">
              <w:r w:rsidRPr="00BA19F3">
                <w:rPr>
                  <w:b/>
                  <w:bCs/>
                  <w:lang w:val="en-GB"/>
                </w:rPr>
                <w:t>(ADD)</w:t>
              </w:r>
              <w:r w:rsidRPr="00BA19F3">
                <w:rPr>
                  <w:b/>
                  <w:bCs/>
                  <w:lang w:val="en-GB"/>
                </w:rPr>
                <w:br/>
                <w:t>207</w:t>
              </w:r>
            </w:ins>
            <w:ins w:id="963" w:author="carter" w:date="2012-11-06T16:46:00Z">
              <w:r w:rsidRPr="00BA19F3">
                <w:rPr>
                  <w:b/>
                  <w:bCs/>
                  <w:lang w:val="en-GB"/>
                </w:rPr>
                <w:t>Q</w:t>
              </w:r>
            </w:ins>
            <w:ins w:id="964" w:author="Benitez, Stefanie" w:date="2012-09-06T16:26:00Z">
              <w:r w:rsidRPr="00BA19F3">
                <w:rPr>
                  <w:b/>
                  <w:bCs/>
                  <w:lang w:val="en-GB"/>
                </w:rPr>
                <w:br/>
                <w:t xml:space="preserve">ex. </w:t>
              </w:r>
            </w:ins>
            <w:ins w:id="965" w:author="Benitez, Stefanie" w:date="2012-09-06T16:44:00Z">
              <w:r w:rsidRPr="00BA19F3">
                <w:rPr>
                  <w:b/>
                  <w:bCs/>
                  <w:lang w:val="en-GB"/>
                </w:rPr>
                <w:t>CV</w:t>
              </w:r>
            </w:ins>
            <w:ins w:id="966" w:author="Benitez, Stefanie" w:date="2012-09-06T16:26:00Z">
              <w:r w:rsidRPr="00BA19F3">
                <w:rPr>
                  <w:b/>
                  <w:bCs/>
                  <w:lang w:val="en-GB"/>
                </w:rPr>
                <w:t>340D</w:t>
              </w:r>
            </w:ins>
          </w:p>
        </w:tc>
        <w:tc>
          <w:tcPr>
            <w:tcW w:w="8505" w:type="dxa"/>
          </w:tcPr>
          <w:p w:rsidR="00BA19F3" w:rsidRPr="00BA19F3" w:rsidRDefault="00BA19F3" w:rsidP="00BA19F3">
            <w:pPr>
              <w:tabs>
                <w:tab w:val="clear" w:pos="567"/>
                <w:tab w:val="clear" w:pos="1701"/>
                <w:tab w:val="clear" w:pos="2835"/>
                <w:tab w:val="left" w:pos="680"/>
                <w:tab w:val="left" w:pos="1871"/>
              </w:tabs>
              <w:spacing w:before="360"/>
              <w:jc w:val="both"/>
              <w:rPr>
                <w:ins w:id="967" w:author="Hernandez, Felipe" w:date="2013-05-20T11:57:00Z"/>
              </w:rPr>
            </w:pPr>
            <w:ins w:id="968" w:author="Hernandez, Felipe" w:date="2013-05-20T11:57:00Z">
              <w:r w:rsidRPr="00BA19F3">
                <w:t>1</w:t>
              </w:r>
              <w:r w:rsidRPr="00BA19F3">
                <w:rPr>
                  <w:b/>
                </w:rPr>
                <w:tab/>
              </w:r>
              <w:r w:rsidRPr="00BA19F3">
                <w:t>En general, toda delegación cuyos puntos de vista no sean compartidos por las demás delegaciones procurará, en la medida de lo posible, adherirse a la opinión de la mayoría.</w:t>
              </w:r>
            </w:ins>
          </w:p>
        </w:tc>
      </w:tr>
      <w:tr w:rsidR="00BA19F3" w:rsidRPr="00BA19F3" w:rsidTr="00BA19F3">
        <w:trPr>
          <w:jc w:val="center"/>
          <w:ins w:id="969" w:author="Hernandez, Felipe" w:date="2013-05-20T11:57:00Z"/>
        </w:trPr>
        <w:tc>
          <w:tcPr>
            <w:tcW w:w="1134" w:type="dxa"/>
          </w:tcPr>
          <w:p w:rsidR="00BA19F3" w:rsidRPr="00BA19F3" w:rsidRDefault="00BA19F3" w:rsidP="00BA19F3">
            <w:pPr>
              <w:keepNext/>
              <w:keepLines/>
              <w:rPr>
                <w:ins w:id="970" w:author="Hernandez, Felipe" w:date="2013-05-20T11:57:00Z"/>
                <w:b/>
                <w:bCs/>
              </w:rPr>
            </w:pPr>
            <w:ins w:id="971" w:author="Hernandez, Felipe" w:date="2013-05-20T11:57:00Z">
              <w:r w:rsidRPr="00BA19F3">
                <w:rPr>
                  <w:b/>
                  <w:bCs/>
                </w:rPr>
                <w:lastRenderedPageBreak/>
                <w:t>(ADD) 207</w:t>
              </w:r>
            </w:ins>
            <w:ins w:id="972" w:author="carter" w:date="2012-11-06T16:46:00Z">
              <w:r w:rsidRPr="00BA19F3">
                <w:rPr>
                  <w:b/>
                  <w:bCs/>
                </w:rPr>
                <w:t>R</w:t>
              </w:r>
            </w:ins>
            <w:ins w:id="973" w:author="carter" w:date="2012-06-13T21:53:00Z">
              <w:r w:rsidRPr="00BA19F3">
                <w:rPr>
                  <w:b/>
                  <w:bCs/>
                </w:rPr>
                <w:br/>
                <w:t>ex.</w:t>
              </w:r>
            </w:ins>
            <w:r w:rsidRPr="00BA19F3">
              <w:rPr>
                <w:b/>
                <w:bCs/>
              </w:rPr>
              <w:br/>
            </w:r>
            <w:ins w:id="974" w:author="carter" w:date="2012-06-13T21:53:00Z">
              <w:r w:rsidRPr="00BA19F3">
                <w:rPr>
                  <w:b/>
                  <w:bCs/>
                </w:rPr>
                <w:t>CV340E</w:t>
              </w:r>
            </w:ins>
          </w:p>
        </w:tc>
        <w:tc>
          <w:tcPr>
            <w:tcW w:w="8505" w:type="dxa"/>
          </w:tcPr>
          <w:p w:rsidR="00BA19F3" w:rsidRPr="00BA19F3" w:rsidRDefault="00BA19F3" w:rsidP="00BA19F3">
            <w:pPr>
              <w:keepNext/>
              <w:keepLines/>
              <w:rPr>
                <w:ins w:id="975" w:author="Hernandez, Felipe" w:date="2013-05-20T11:57:00Z"/>
              </w:rPr>
            </w:pPr>
            <w:ins w:id="976" w:author="Hernandez, Felipe" w:date="2013-05-20T11:57:00Z">
              <w:r w:rsidRPr="00BA19F3">
                <w:t>2</w:t>
              </w:r>
              <w:r w:rsidRPr="00BA19F3">
                <w:tab/>
                <w:t>Todo Estado Miembro que, durante una Conferencia de Plenipotenciarios se reserve el derecho a formular reservas conforme haya hecho constar en su declaración al firmar las Actas Finales, podrá formular reservas a una enmienda a la Constitución y al presente Convenio hasta el momento en que deposite en poder del Secretario General su instrumento de ratificación, aceptación o aprobación de dicha enmienda o de adhesión a la misma.</w:t>
              </w:r>
            </w:ins>
          </w:p>
        </w:tc>
      </w:tr>
      <w:tr w:rsidR="00BA19F3" w:rsidRPr="00BA19F3" w:rsidTr="00BA19F3">
        <w:trPr>
          <w:jc w:val="center"/>
          <w:ins w:id="977" w:author="Hernandez, Felipe" w:date="2013-05-20T11:57:00Z"/>
        </w:trPr>
        <w:tc>
          <w:tcPr>
            <w:tcW w:w="1134" w:type="dxa"/>
          </w:tcPr>
          <w:p w:rsidR="00BA19F3" w:rsidRPr="00BA19F3" w:rsidRDefault="00BA19F3" w:rsidP="00BA19F3">
            <w:pPr>
              <w:rPr>
                <w:ins w:id="978" w:author="Hernandez, Felipe" w:date="2013-05-20T11:57:00Z"/>
                <w:b/>
                <w:bCs/>
              </w:rPr>
            </w:pPr>
            <w:ins w:id="979" w:author="Hernandez, Felipe" w:date="2013-05-20T11:57:00Z">
              <w:r w:rsidRPr="00BA19F3">
                <w:rPr>
                  <w:b/>
                  <w:bCs/>
                </w:rPr>
                <w:t>(ADD)</w:t>
              </w:r>
            </w:ins>
            <w:r w:rsidRPr="00BA19F3">
              <w:rPr>
                <w:b/>
                <w:bCs/>
              </w:rPr>
              <w:br/>
            </w:r>
            <w:ins w:id="980" w:author="carter" w:date="2012-06-13T21:54:00Z">
              <w:r w:rsidRPr="00BA19F3">
                <w:rPr>
                  <w:b/>
                  <w:bCs/>
                </w:rPr>
                <w:t>207</w:t>
              </w:r>
            </w:ins>
            <w:ins w:id="981" w:author="carter" w:date="2012-11-06T16:47:00Z">
              <w:r w:rsidRPr="00BA19F3">
                <w:rPr>
                  <w:b/>
                  <w:bCs/>
                </w:rPr>
                <w:t>S</w:t>
              </w:r>
            </w:ins>
            <w:ins w:id="982" w:author="carter" w:date="2012-06-13T21:54:00Z">
              <w:r w:rsidRPr="00BA19F3">
                <w:rPr>
                  <w:b/>
                  <w:bCs/>
                </w:rPr>
                <w:br/>
                <w:t>ex.</w:t>
              </w:r>
            </w:ins>
            <w:r w:rsidRPr="00BA19F3">
              <w:rPr>
                <w:b/>
                <w:bCs/>
              </w:rPr>
              <w:br/>
            </w:r>
            <w:ins w:id="983" w:author="carter" w:date="2012-06-13T21:54:00Z">
              <w:r w:rsidRPr="00BA19F3">
                <w:rPr>
                  <w:b/>
                  <w:bCs/>
                </w:rPr>
                <w:t>CV340F</w:t>
              </w:r>
            </w:ins>
          </w:p>
        </w:tc>
        <w:tc>
          <w:tcPr>
            <w:tcW w:w="8505" w:type="dxa"/>
          </w:tcPr>
          <w:p w:rsidR="00BA19F3" w:rsidRPr="00BA19F3" w:rsidRDefault="00BA19F3" w:rsidP="00BA19F3">
            <w:pPr>
              <w:rPr>
                <w:ins w:id="984" w:author="Hernandez, Felipe" w:date="2013-05-20T11:57:00Z"/>
              </w:rPr>
            </w:pPr>
            <w:ins w:id="985" w:author="Hernandez, Felipe" w:date="2013-05-20T11:57:00Z">
              <w:r w:rsidRPr="00BA19F3">
                <w:t>3</w:t>
              </w:r>
              <w:r w:rsidRPr="00BA19F3">
                <w:tab/>
                <w:t>Cuando una delegación considere que una decisión es de tal naturaleza que impida que su Gobierno consienta en obligarse por la revisión de los Reglamentos Administrativos, dicha delegación podrá formular reservas provisionales o definitivas sobre aquella decisión al final de la Conferencia que adopte dicha revisión. Asimismo, cualquier delegación podrá formular tales reservas en nombre de un Estado Miembro que no participe en la conferencia competente y que, de acuerdo con las disposiciones del artículo 31 del presente Convenio, haya otorgado a aquélla poder para firmar las Actas Finales.</w:t>
              </w:r>
            </w:ins>
          </w:p>
        </w:tc>
      </w:tr>
      <w:tr w:rsidR="00BA19F3" w:rsidRPr="00BA19F3" w:rsidTr="00BA19F3">
        <w:trPr>
          <w:jc w:val="center"/>
          <w:ins w:id="986" w:author="Hernandez, Felipe" w:date="2013-05-20T11:57:00Z"/>
        </w:trPr>
        <w:tc>
          <w:tcPr>
            <w:tcW w:w="1134" w:type="dxa"/>
          </w:tcPr>
          <w:p w:rsidR="00BA19F3" w:rsidRPr="00BA19F3" w:rsidRDefault="00BA19F3" w:rsidP="00BA19F3">
            <w:pPr>
              <w:rPr>
                <w:ins w:id="987" w:author="Hernandez, Felipe" w:date="2013-05-20T11:57:00Z"/>
                <w:rFonts w:asciiTheme="minorHAnsi" w:hAnsiTheme="minorHAnsi" w:cstheme="minorHAnsi"/>
                <w:b/>
                <w:bCs/>
              </w:rPr>
            </w:pPr>
            <w:ins w:id="988" w:author="Hernandez, Felipe" w:date="2013-05-20T11:57:00Z">
              <w:r w:rsidRPr="00BA19F3">
                <w:rPr>
                  <w:b/>
                  <w:bCs/>
                </w:rPr>
                <w:t>(ADD)</w:t>
              </w:r>
              <w:r w:rsidRPr="00BA19F3">
                <w:rPr>
                  <w:b/>
                  <w:bCs/>
                </w:rPr>
                <w:br/>
              </w:r>
            </w:ins>
            <w:ins w:id="989" w:author="Benitez, Stefanie" w:date="2012-09-06T16:27:00Z">
              <w:r w:rsidRPr="00BA19F3">
                <w:rPr>
                  <w:b/>
                  <w:bCs/>
                </w:rPr>
                <w:t>207</w:t>
              </w:r>
            </w:ins>
            <w:ins w:id="990" w:author="carter" w:date="2012-11-06T16:48:00Z">
              <w:r w:rsidRPr="00BA19F3">
                <w:rPr>
                  <w:b/>
                  <w:bCs/>
                </w:rPr>
                <w:t>T</w:t>
              </w:r>
            </w:ins>
            <w:ins w:id="991" w:author="Benitez, Stefanie" w:date="2012-09-06T16:27:00Z">
              <w:r w:rsidRPr="00BA19F3">
                <w:rPr>
                  <w:b/>
                  <w:bCs/>
                </w:rPr>
                <w:br/>
                <w:t xml:space="preserve">ex. </w:t>
              </w:r>
            </w:ins>
            <w:ins w:id="992" w:author="Martinez Romera, Angel" w:date="2013-06-04T14:04:00Z">
              <w:r w:rsidRPr="00BA19F3">
                <w:rPr>
                  <w:b/>
                  <w:bCs/>
                </w:rPr>
                <w:t>CV</w:t>
              </w:r>
            </w:ins>
            <w:ins w:id="993" w:author="Benitez, Stefanie" w:date="2012-09-06T16:27:00Z">
              <w:r w:rsidRPr="00BA19F3">
                <w:rPr>
                  <w:b/>
                  <w:bCs/>
                </w:rPr>
                <w:t>340G</w:t>
              </w:r>
            </w:ins>
          </w:p>
        </w:tc>
        <w:tc>
          <w:tcPr>
            <w:tcW w:w="8505" w:type="dxa"/>
          </w:tcPr>
          <w:p w:rsidR="00BA19F3" w:rsidRPr="00BA19F3" w:rsidRDefault="00BA19F3" w:rsidP="00BA19F3">
            <w:pPr>
              <w:rPr>
                <w:ins w:id="994" w:author="Hernandez, Felipe" w:date="2013-05-20T11:57:00Z"/>
                <w:rFonts w:asciiTheme="minorHAnsi" w:hAnsiTheme="minorHAnsi" w:cstheme="minorHAnsi"/>
              </w:rPr>
            </w:pPr>
            <w:ins w:id="995" w:author="Hernandez, Felipe" w:date="2013-05-20T11:57:00Z">
              <w:r w:rsidRPr="00BA19F3">
                <w:rPr>
                  <w:rFonts w:asciiTheme="minorHAnsi" w:hAnsiTheme="minorHAnsi" w:cstheme="minorHAnsi"/>
                </w:rPr>
                <w:t>4</w:t>
              </w:r>
              <w:r w:rsidRPr="00BA19F3">
                <w:rPr>
                  <w:rFonts w:asciiTheme="minorHAnsi" w:hAnsiTheme="minorHAnsi" w:cstheme="minorHAnsi"/>
                </w:rPr>
                <w:tab/>
                <w:t>La reserva formulada al término de la Conferencia sólo será válida si es formalmente confirmada por el Estado Miembro que la formula en el momento en que manifiesta su consentimiento en obligarse por el instrumento enmendado o revisado que haya adoptado la conferencia al término de la cual formuló dicha reserva.</w:t>
              </w:r>
            </w:ins>
          </w:p>
        </w:tc>
      </w:tr>
    </w:tbl>
    <w:p w:rsidR="00BA19F3" w:rsidRPr="00BA19F3" w:rsidRDefault="00BA19F3" w:rsidP="00BA19F3">
      <w:pPr>
        <w:keepNext/>
        <w:keepLines/>
        <w:tabs>
          <w:tab w:val="clear" w:pos="567"/>
          <w:tab w:val="clear" w:pos="1701"/>
          <w:tab w:val="clear" w:pos="2835"/>
          <w:tab w:val="left" w:pos="1871"/>
        </w:tabs>
        <w:spacing w:before="720"/>
        <w:jc w:val="center"/>
        <w:rPr>
          <w:rFonts w:asciiTheme="minorHAnsi" w:hAnsiTheme="minorHAnsi"/>
          <w:sz w:val="28"/>
        </w:rPr>
      </w:pPr>
      <w:bookmarkStart w:id="996" w:name="_Toc422737611"/>
      <w:bookmarkStart w:id="997" w:name="_Toc422739382"/>
      <w:bookmarkEnd w:id="850"/>
      <w:bookmarkEnd w:id="851"/>
      <w:r w:rsidRPr="00BA19F3">
        <w:rPr>
          <w:rFonts w:asciiTheme="minorHAnsi" w:hAnsiTheme="minorHAnsi"/>
          <w:sz w:val="28"/>
        </w:rPr>
        <w:t xml:space="preserve">ARTÍCULO  52  </w:t>
      </w:r>
      <w:r w:rsidRPr="00BA19F3">
        <w:rPr>
          <w:rFonts w:asciiTheme="minorHAnsi" w:hAnsiTheme="minorHAnsi"/>
          <w:sz w:val="28"/>
        </w:rPr>
        <w:br/>
      </w:r>
      <w:r w:rsidRPr="00BA19F3">
        <w:rPr>
          <w:rFonts w:asciiTheme="minorHAnsi" w:hAnsiTheme="minorHAnsi"/>
          <w:sz w:val="16"/>
        </w:rPr>
        <w:br/>
      </w:r>
      <w:bookmarkStart w:id="998" w:name="_Toc422739383"/>
      <w:r w:rsidRPr="00BA19F3">
        <w:rPr>
          <w:rFonts w:asciiTheme="minorHAnsi" w:hAnsiTheme="minorHAnsi"/>
          <w:b/>
          <w:bCs/>
          <w:sz w:val="28"/>
        </w:rPr>
        <w:t>Ratificación, aceptación o aprobación</w:t>
      </w:r>
      <w:bookmarkEnd w:id="998"/>
    </w:p>
    <w:tbl>
      <w:tblPr>
        <w:tblW w:w="9639" w:type="dxa"/>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bookmarkEnd w:id="996"/>
          <w:bookmarkEnd w:id="997"/>
          <w:p w:rsidR="00BA19F3" w:rsidRPr="00BA19F3" w:rsidRDefault="00BA19F3" w:rsidP="00BA19F3">
            <w:pPr>
              <w:tabs>
                <w:tab w:val="clear" w:pos="567"/>
                <w:tab w:val="clear" w:pos="1701"/>
                <w:tab w:val="clear" w:pos="2835"/>
                <w:tab w:val="left" w:pos="680"/>
                <w:tab w:val="left" w:pos="1871"/>
              </w:tabs>
              <w:spacing w:before="360"/>
              <w:jc w:val="both"/>
              <w:rPr>
                <w:rFonts w:asciiTheme="minorHAnsi" w:hAnsiTheme="minorHAnsi"/>
                <w:b/>
              </w:rPr>
            </w:pPr>
            <w:r w:rsidRPr="00BA19F3">
              <w:rPr>
                <w:rFonts w:asciiTheme="minorHAnsi" w:hAnsiTheme="minorHAnsi"/>
                <w:b/>
              </w:rPr>
              <w:t>208</w:t>
            </w:r>
            <w:r w:rsidRPr="00BA19F3">
              <w:rPr>
                <w:rFonts w:asciiTheme="minorHAnsi" w:hAnsiTheme="minorHAnsi"/>
                <w:b/>
                <w:sz w:val="18"/>
              </w:rPr>
              <w:t>  </w:t>
            </w:r>
            <w:r w:rsidRPr="00BA19F3">
              <w:rPr>
                <w:rFonts w:asciiTheme="minorHAnsi" w:hAnsiTheme="minorHAnsi"/>
                <w:b/>
                <w:sz w:val="18"/>
              </w:rPr>
              <w:br/>
              <w:t>PP-98</w:t>
            </w:r>
          </w:p>
        </w:tc>
        <w:tc>
          <w:tcPr>
            <w:tcW w:w="8505" w:type="dxa"/>
          </w:tcPr>
          <w:p w:rsidR="00BA19F3" w:rsidRPr="00BA19F3" w:rsidRDefault="00BA19F3" w:rsidP="00BA19F3">
            <w:pPr>
              <w:tabs>
                <w:tab w:val="clear" w:pos="1701"/>
                <w:tab w:val="clear" w:pos="2835"/>
                <w:tab w:val="left" w:pos="680"/>
                <w:tab w:val="left" w:pos="1871"/>
              </w:tabs>
              <w:spacing w:before="360"/>
              <w:jc w:val="both"/>
              <w:rPr>
                <w:rFonts w:asciiTheme="minorHAnsi" w:hAnsiTheme="minorHAnsi"/>
              </w:rPr>
            </w:pPr>
            <w:r w:rsidRPr="00BA19F3">
              <w:rPr>
                <w:rFonts w:asciiTheme="minorHAnsi" w:hAnsiTheme="minorHAnsi"/>
              </w:rPr>
              <w:t>1</w:t>
            </w:r>
            <w:r w:rsidRPr="00BA19F3">
              <w:rPr>
                <w:rFonts w:asciiTheme="minorHAnsi" w:hAnsiTheme="minorHAnsi"/>
                <w:b/>
              </w:rPr>
              <w:tab/>
            </w:r>
            <w:r w:rsidRPr="00BA19F3">
              <w:rPr>
                <w:rFonts w:asciiTheme="minorHAnsi" w:hAnsiTheme="minorHAnsi"/>
              </w:rPr>
              <w:t>La presente Constitución y el Convenio serán ratificados, aceptados o aprobados simultáneamente en un solo instrumento por los Estados Miembros signatarios de conformidad con sus normas constitucionales. Dicho instrumento se depositará en el más breve plazo posible en poder del Secretario General, quien hará la notificación pertinente a los Estados Miembros.</w:t>
            </w:r>
          </w:p>
        </w:tc>
      </w:tr>
      <w:tr w:rsidR="00BA19F3" w:rsidRPr="00BA19F3" w:rsidTr="00BA19F3">
        <w:trPr>
          <w:jc w:val="center"/>
        </w:trPr>
        <w:tc>
          <w:tcPr>
            <w:tcW w:w="1134" w:type="dxa"/>
          </w:tcPr>
          <w:p w:rsidR="00BA19F3" w:rsidRPr="00BA19F3" w:rsidRDefault="00BA19F3" w:rsidP="00BA19F3">
            <w:pPr>
              <w:rPr>
                <w:b/>
                <w:bCs/>
              </w:rPr>
            </w:pPr>
            <w:r w:rsidRPr="00BA19F3">
              <w:rPr>
                <w:b/>
                <w:bCs/>
              </w:rPr>
              <w:t>209  </w:t>
            </w:r>
            <w:r w:rsidRPr="00BA19F3">
              <w:rPr>
                <w:b/>
                <w:bCs/>
              </w:rPr>
              <w:br/>
            </w:r>
            <w:r w:rsidRPr="00BA19F3">
              <w:rPr>
                <w:rFonts w:cs="Times New Roman Bold"/>
                <w:b/>
                <w:bCs/>
                <w:sz w:val="18"/>
              </w:rPr>
              <w:t>PP-98</w:t>
            </w:r>
          </w:p>
        </w:tc>
        <w:tc>
          <w:tcPr>
            <w:tcW w:w="8505" w:type="dxa"/>
          </w:tcPr>
          <w:p w:rsidR="00BA19F3" w:rsidRPr="00BA19F3" w:rsidRDefault="00BA19F3" w:rsidP="00BA19F3">
            <w:r w:rsidRPr="00BA19F3">
              <w:t>2</w:t>
            </w:r>
            <w:r w:rsidRPr="00BA19F3">
              <w:tab/>
              <w:t>1)</w:t>
            </w:r>
            <w:r w:rsidRPr="00BA19F3">
              <w:tab/>
              <w:t>Durante un periodo de dos años a partir de la fecha de entrada en vigor de la presente Constitución y del Convenio, los Estados Miembros signatarios, aun cuando no hayan depositado el instrumento de ratificación, aceptación o aprobación, de acuerdo con lo dispuesto en el número 208 anterior, gozarán de los mismos derechos que confieren a los Estados Miembros de la Unión los números 25 a 28 de la presente Constitución.</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spacing w:before="240"/>
              <w:jc w:val="both"/>
              <w:rPr>
                <w:rFonts w:asciiTheme="minorHAnsi" w:hAnsiTheme="minorHAnsi"/>
                <w:b/>
              </w:rPr>
            </w:pPr>
            <w:r w:rsidRPr="00BA19F3">
              <w:rPr>
                <w:rFonts w:asciiTheme="minorHAnsi" w:hAnsiTheme="minorHAnsi"/>
                <w:b/>
              </w:rPr>
              <w:t>210</w:t>
            </w:r>
            <w:r w:rsidRPr="00BA19F3">
              <w:rPr>
                <w:rFonts w:asciiTheme="minorHAnsi" w:hAnsiTheme="minorHAnsi"/>
                <w:b/>
                <w:sz w:val="18"/>
              </w:rPr>
              <w:t>  </w:t>
            </w:r>
            <w:r w:rsidRPr="00BA19F3">
              <w:rPr>
                <w:rFonts w:asciiTheme="minorHAnsi" w:hAnsiTheme="minorHAnsi"/>
                <w:b/>
                <w:sz w:val="18"/>
              </w:rPr>
              <w:br/>
              <w:t>PP-98</w:t>
            </w:r>
          </w:p>
        </w:tc>
        <w:tc>
          <w:tcPr>
            <w:tcW w:w="8505" w:type="dxa"/>
          </w:tcPr>
          <w:p w:rsidR="00BA19F3" w:rsidRPr="00BA19F3" w:rsidRDefault="00BA19F3" w:rsidP="00BA19F3">
            <w:pPr>
              <w:tabs>
                <w:tab w:val="clear" w:pos="1134"/>
                <w:tab w:val="clear" w:pos="1701"/>
                <w:tab w:val="clear" w:pos="2835"/>
                <w:tab w:val="left" w:pos="680"/>
                <w:tab w:val="left" w:pos="1277"/>
                <w:tab w:val="left" w:pos="1871"/>
              </w:tabs>
              <w:spacing w:before="240"/>
              <w:jc w:val="both"/>
              <w:rPr>
                <w:rFonts w:asciiTheme="minorHAnsi" w:hAnsiTheme="minorHAnsi"/>
              </w:rPr>
            </w:pPr>
            <w:r w:rsidRPr="00BA19F3">
              <w:rPr>
                <w:rFonts w:asciiTheme="minorHAnsi" w:hAnsiTheme="minorHAnsi"/>
                <w:b/>
              </w:rPr>
              <w:tab/>
            </w:r>
            <w:r w:rsidRPr="00BA19F3">
              <w:rPr>
                <w:rFonts w:asciiTheme="minorHAnsi" w:hAnsiTheme="minorHAnsi"/>
              </w:rPr>
              <w:t>2)</w:t>
            </w:r>
            <w:r w:rsidRPr="00BA19F3">
              <w:rPr>
                <w:rFonts w:asciiTheme="minorHAnsi" w:hAnsiTheme="minorHAnsi"/>
                <w:b/>
              </w:rPr>
              <w:tab/>
            </w:r>
            <w:r w:rsidRPr="00BA19F3">
              <w:rPr>
                <w:rFonts w:asciiTheme="minorHAnsi" w:hAnsiTheme="minorHAnsi"/>
              </w:rPr>
              <w:t>Finalizado el periodo de dos años a partir de la fecha de entrada en vigor de la presente Constitución y del Convenio, los Estados Miembros signatarios que no hayan depositado el instrumento de ratificación, aceptación o aprobación de acuerdo con lo dispuesto en el número 208 anterior no tendrán derecho a votar en ninguna conferencia de la Unión, en ninguna reunión del Consejo, en ninguna reunión de los Sectores, ni en ninguna consulta efectuada por correspondencia, en virtud de las disposiciones de la presente Constitución y del Convenio, hasta que hayan depositado tal instrumento. Salvo el derecho de voto, no resultarán afectados sus demás derechos.</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rPr>
            </w:pPr>
            <w:r w:rsidRPr="00BA19F3">
              <w:rPr>
                <w:rFonts w:asciiTheme="minorHAnsi" w:hAnsiTheme="minorHAnsi"/>
                <w:b/>
              </w:rPr>
              <w:lastRenderedPageBreak/>
              <w:t>211</w:t>
            </w:r>
          </w:p>
        </w:tc>
        <w:tc>
          <w:tcPr>
            <w:tcW w:w="8505" w:type="dxa"/>
          </w:tcPr>
          <w:p w:rsidR="00BA19F3" w:rsidRPr="00BA19F3" w:rsidRDefault="00BA19F3" w:rsidP="00BA19F3">
            <w:pPr>
              <w:tabs>
                <w:tab w:val="left" w:pos="680"/>
              </w:tabs>
              <w:rPr>
                <w:rFonts w:asciiTheme="minorHAnsi" w:hAnsiTheme="minorHAnsi"/>
              </w:rPr>
            </w:pPr>
            <w:r w:rsidRPr="00BA19F3">
              <w:rPr>
                <w:rFonts w:asciiTheme="minorHAnsi" w:hAnsiTheme="minorHAnsi"/>
              </w:rPr>
              <w:t>3</w:t>
            </w:r>
            <w:r w:rsidRPr="00BA19F3">
              <w:rPr>
                <w:rFonts w:asciiTheme="minorHAnsi" w:hAnsiTheme="minorHAnsi"/>
              </w:rPr>
              <w:tab/>
              <w:t>A partir de la entrada en vigor de la presente Constitución y del Convenio, prevista en el artículo 58 de la presente Constitución, el instrumento de ratificación, aceptación o aprobación surtirá efecto desde la fecha de su depósito en poder del Secretario General.</w:t>
            </w:r>
          </w:p>
        </w:tc>
      </w:tr>
    </w:tbl>
    <w:p w:rsidR="00BA19F3" w:rsidRPr="00BA19F3" w:rsidRDefault="00BA19F3" w:rsidP="00BA19F3">
      <w:pPr>
        <w:keepNext/>
        <w:keepLines/>
        <w:tabs>
          <w:tab w:val="clear" w:pos="567"/>
          <w:tab w:val="clear" w:pos="1701"/>
          <w:tab w:val="clear" w:pos="2835"/>
          <w:tab w:val="left" w:pos="1871"/>
        </w:tabs>
        <w:spacing w:before="720"/>
        <w:jc w:val="center"/>
        <w:rPr>
          <w:rFonts w:asciiTheme="minorHAnsi" w:hAnsiTheme="minorHAnsi"/>
          <w:sz w:val="28"/>
        </w:rPr>
      </w:pPr>
      <w:bookmarkStart w:id="999" w:name="_Toc422737613"/>
      <w:bookmarkStart w:id="1000" w:name="_Toc422739384"/>
      <w:r w:rsidRPr="00BA19F3">
        <w:rPr>
          <w:rFonts w:asciiTheme="minorHAnsi" w:hAnsiTheme="minorHAnsi"/>
          <w:sz w:val="28"/>
        </w:rPr>
        <w:t>ARTÍCULO  53</w:t>
      </w:r>
      <w:bookmarkEnd w:id="999"/>
      <w:bookmarkEnd w:id="1000"/>
      <w:r w:rsidRPr="00BA19F3">
        <w:rPr>
          <w:rFonts w:asciiTheme="minorHAnsi" w:hAnsiTheme="minorHAnsi"/>
          <w:sz w:val="28"/>
        </w:rPr>
        <w:t xml:space="preserve">  </w:t>
      </w:r>
      <w:r w:rsidRPr="00BA19F3">
        <w:rPr>
          <w:rFonts w:asciiTheme="minorHAnsi" w:hAnsiTheme="minorHAnsi"/>
          <w:sz w:val="28"/>
        </w:rPr>
        <w:br/>
      </w:r>
      <w:r w:rsidRPr="00BA19F3">
        <w:rPr>
          <w:rFonts w:asciiTheme="minorHAnsi" w:hAnsiTheme="minorHAnsi"/>
          <w:sz w:val="16"/>
        </w:rPr>
        <w:br/>
      </w:r>
      <w:bookmarkStart w:id="1001" w:name="_Toc422739385"/>
      <w:r w:rsidRPr="00BA19F3">
        <w:rPr>
          <w:rFonts w:asciiTheme="minorHAnsi" w:hAnsiTheme="minorHAnsi"/>
          <w:b/>
          <w:bCs/>
          <w:sz w:val="28"/>
        </w:rPr>
        <w:t>Adhesión</w:t>
      </w:r>
      <w:bookmarkEnd w:id="1001"/>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spacing w:before="240"/>
              <w:jc w:val="both"/>
              <w:rPr>
                <w:rFonts w:asciiTheme="minorHAnsi" w:hAnsiTheme="minorHAnsi"/>
                <w:b/>
              </w:rPr>
            </w:pPr>
            <w:r w:rsidRPr="00BA19F3">
              <w:rPr>
                <w:rFonts w:asciiTheme="minorHAnsi" w:hAnsiTheme="minorHAnsi"/>
                <w:b/>
              </w:rPr>
              <w:t>212</w:t>
            </w:r>
            <w:r w:rsidRPr="00BA19F3">
              <w:rPr>
                <w:rFonts w:asciiTheme="minorHAnsi" w:hAnsiTheme="minorHAnsi"/>
                <w:b/>
                <w:sz w:val="18"/>
              </w:rPr>
              <w:t>  </w:t>
            </w:r>
            <w:r w:rsidRPr="00BA19F3">
              <w:rPr>
                <w:rFonts w:asciiTheme="minorHAnsi" w:hAnsiTheme="minorHAnsi"/>
                <w:b/>
                <w:sz w:val="18"/>
              </w:rPr>
              <w:br/>
              <w:t>PP-98</w:t>
            </w:r>
          </w:p>
        </w:tc>
        <w:tc>
          <w:tcPr>
            <w:tcW w:w="8505" w:type="dxa"/>
          </w:tcPr>
          <w:p w:rsidR="00BA19F3" w:rsidRPr="00BA19F3" w:rsidRDefault="00BA19F3" w:rsidP="00BA19F3">
            <w:pPr>
              <w:tabs>
                <w:tab w:val="clear" w:pos="567"/>
                <w:tab w:val="clear" w:pos="1701"/>
                <w:tab w:val="clear" w:pos="2835"/>
                <w:tab w:val="left" w:pos="680"/>
                <w:tab w:val="left" w:pos="1871"/>
              </w:tabs>
              <w:spacing w:before="240"/>
              <w:jc w:val="both"/>
              <w:rPr>
                <w:rFonts w:asciiTheme="minorHAnsi" w:hAnsiTheme="minorHAnsi"/>
              </w:rPr>
            </w:pPr>
            <w:r w:rsidRPr="00BA19F3">
              <w:rPr>
                <w:rFonts w:asciiTheme="minorHAnsi" w:hAnsiTheme="minorHAnsi"/>
              </w:rPr>
              <w:t>1</w:t>
            </w:r>
            <w:r w:rsidRPr="00BA19F3">
              <w:rPr>
                <w:rFonts w:asciiTheme="minorHAnsi" w:hAnsiTheme="minorHAnsi"/>
                <w:b/>
              </w:rPr>
              <w:tab/>
            </w:r>
            <w:r w:rsidRPr="00BA19F3">
              <w:rPr>
                <w:rFonts w:asciiTheme="minorHAnsi" w:hAnsiTheme="minorHAnsi"/>
              </w:rPr>
              <w:t>Todo Estado Miembro que no haya firmado la presente Constitución ni el Convenio y, con sujeción a lo dispuesto en el artículo 2 de la presente Constitución, todos los demás Estados mencionados en dicho artículo, podrán adherirse a ellos en todo momento. La adhesión se formalizará simultáneamente en un solo instrumento que abarque a la vez la presente Constitución y el Convenio.</w:t>
            </w:r>
          </w:p>
        </w:tc>
      </w:tr>
      <w:tr w:rsidR="00BA19F3" w:rsidRPr="00BA19F3" w:rsidTr="00BA19F3">
        <w:trPr>
          <w:jc w:val="center"/>
        </w:trPr>
        <w:tc>
          <w:tcPr>
            <w:tcW w:w="1134" w:type="dxa"/>
          </w:tcPr>
          <w:p w:rsidR="00BA19F3" w:rsidRPr="00BA19F3" w:rsidRDefault="00BA19F3" w:rsidP="00BA19F3">
            <w:pPr>
              <w:rPr>
                <w:b/>
                <w:bCs/>
              </w:rPr>
            </w:pPr>
            <w:r w:rsidRPr="00BA19F3">
              <w:rPr>
                <w:b/>
                <w:bCs/>
              </w:rPr>
              <w:t>213  </w:t>
            </w:r>
            <w:r w:rsidRPr="00BA19F3">
              <w:rPr>
                <w:b/>
                <w:bCs/>
              </w:rPr>
              <w:br/>
            </w:r>
            <w:r w:rsidRPr="00BA19F3">
              <w:rPr>
                <w:rFonts w:cs="Times New Roman Bold"/>
                <w:b/>
                <w:bCs/>
                <w:sz w:val="18"/>
              </w:rPr>
              <w:t>PP-98</w:t>
            </w:r>
          </w:p>
        </w:tc>
        <w:tc>
          <w:tcPr>
            <w:tcW w:w="8505" w:type="dxa"/>
          </w:tcPr>
          <w:p w:rsidR="00BA19F3" w:rsidRPr="00BA19F3" w:rsidRDefault="00BA19F3" w:rsidP="00BA19F3">
            <w:r w:rsidRPr="00BA19F3">
              <w:t>2</w:t>
            </w:r>
            <w:r w:rsidRPr="00BA19F3">
              <w:tab/>
              <w:t>El instrumento de adhesión se depositará en poder del Secretario General, quien notificará inmediatamente a los Estados Miembros el depósito de tal instrumento y remitirá a cada uno de ellos copia certificada del mismo.</w:t>
            </w:r>
          </w:p>
        </w:tc>
      </w:tr>
      <w:tr w:rsidR="00BA19F3" w:rsidRPr="00BA19F3" w:rsidTr="00BA19F3">
        <w:trPr>
          <w:jc w:val="center"/>
        </w:trPr>
        <w:tc>
          <w:tcPr>
            <w:tcW w:w="1134" w:type="dxa"/>
          </w:tcPr>
          <w:p w:rsidR="00BA19F3" w:rsidRPr="00BA19F3" w:rsidRDefault="00BA19F3" w:rsidP="00BA19F3">
            <w:pPr>
              <w:tabs>
                <w:tab w:val="left" w:pos="680"/>
              </w:tabs>
              <w:spacing w:before="200"/>
              <w:rPr>
                <w:rFonts w:asciiTheme="minorHAnsi" w:hAnsiTheme="minorHAnsi"/>
              </w:rPr>
            </w:pPr>
            <w:r w:rsidRPr="00BA19F3">
              <w:rPr>
                <w:rFonts w:asciiTheme="minorHAnsi" w:hAnsiTheme="minorHAnsi"/>
                <w:b/>
              </w:rPr>
              <w:t>214</w:t>
            </w:r>
          </w:p>
        </w:tc>
        <w:tc>
          <w:tcPr>
            <w:tcW w:w="8505" w:type="dxa"/>
          </w:tcPr>
          <w:p w:rsidR="00BA19F3" w:rsidRPr="00BA19F3" w:rsidRDefault="00BA19F3" w:rsidP="00BA19F3">
            <w:pPr>
              <w:tabs>
                <w:tab w:val="left" w:pos="680"/>
              </w:tabs>
              <w:spacing w:before="200"/>
              <w:rPr>
                <w:rFonts w:asciiTheme="minorHAnsi" w:hAnsiTheme="minorHAnsi"/>
              </w:rPr>
            </w:pPr>
            <w:r w:rsidRPr="00BA19F3">
              <w:rPr>
                <w:rFonts w:asciiTheme="minorHAnsi" w:hAnsiTheme="minorHAnsi"/>
              </w:rPr>
              <w:t>3</w:t>
            </w:r>
            <w:r w:rsidRPr="00BA19F3">
              <w:rPr>
                <w:rFonts w:asciiTheme="minorHAnsi" w:hAnsiTheme="minorHAnsi"/>
              </w:rPr>
              <w:tab/>
              <w:t>Después de la entrada en vigor de la presente Constitución y del Convenio, de conformidad con lo dispuesto en el artículo 58 de la presente Constitución, la adhesión surtirá efecto a partir de la fecha en que el Secretario General reciba el instrumento correspondiente, a menos que en él se especifique lo contrario.</w:t>
            </w:r>
          </w:p>
        </w:tc>
      </w:tr>
    </w:tbl>
    <w:p w:rsidR="00BA19F3" w:rsidRPr="00BA19F3" w:rsidRDefault="00BA19F3" w:rsidP="00BA19F3">
      <w:pPr>
        <w:keepNext/>
        <w:keepLines/>
        <w:tabs>
          <w:tab w:val="clear" w:pos="567"/>
          <w:tab w:val="clear" w:pos="1701"/>
          <w:tab w:val="clear" w:pos="2835"/>
          <w:tab w:val="left" w:pos="1871"/>
        </w:tabs>
        <w:spacing w:before="720"/>
        <w:jc w:val="center"/>
        <w:rPr>
          <w:rFonts w:asciiTheme="minorHAnsi" w:hAnsiTheme="minorHAnsi"/>
          <w:sz w:val="28"/>
        </w:rPr>
      </w:pPr>
      <w:bookmarkStart w:id="1002" w:name="_Toc422737615"/>
      <w:bookmarkStart w:id="1003" w:name="_Toc422739386"/>
      <w:r w:rsidRPr="00BA19F3">
        <w:rPr>
          <w:rFonts w:asciiTheme="minorHAnsi" w:hAnsiTheme="minorHAnsi"/>
          <w:sz w:val="28"/>
        </w:rPr>
        <w:t>ARTÍCULO  54</w:t>
      </w:r>
      <w:bookmarkEnd w:id="1002"/>
      <w:bookmarkEnd w:id="1003"/>
      <w:r w:rsidRPr="00BA19F3">
        <w:rPr>
          <w:rFonts w:asciiTheme="minorHAnsi" w:hAnsiTheme="minorHAnsi"/>
          <w:sz w:val="28"/>
        </w:rPr>
        <w:t xml:space="preserve">  </w:t>
      </w:r>
      <w:r w:rsidRPr="00BA19F3">
        <w:rPr>
          <w:rFonts w:asciiTheme="minorHAnsi" w:hAnsiTheme="minorHAnsi"/>
          <w:sz w:val="28"/>
        </w:rPr>
        <w:br/>
      </w:r>
      <w:r w:rsidRPr="00BA19F3">
        <w:rPr>
          <w:rFonts w:asciiTheme="minorHAnsi" w:hAnsiTheme="minorHAnsi"/>
          <w:sz w:val="16"/>
        </w:rPr>
        <w:br/>
      </w:r>
      <w:bookmarkStart w:id="1004" w:name="_Toc422739387"/>
      <w:r w:rsidRPr="00BA19F3">
        <w:rPr>
          <w:rFonts w:asciiTheme="minorHAnsi" w:hAnsiTheme="minorHAnsi"/>
          <w:b/>
          <w:bCs/>
          <w:sz w:val="28"/>
        </w:rPr>
        <w:t>Reglamentos Administrativos</w:t>
      </w:r>
      <w:bookmarkEnd w:id="1004"/>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p w:rsidR="00BA19F3" w:rsidRPr="00BA19F3" w:rsidRDefault="00BA19F3" w:rsidP="00BA19F3">
            <w:pPr>
              <w:tabs>
                <w:tab w:val="left" w:pos="680"/>
              </w:tabs>
              <w:spacing w:before="240"/>
              <w:rPr>
                <w:rFonts w:asciiTheme="minorHAnsi" w:hAnsiTheme="minorHAnsi"/>
              </w:rPr>
            </w:pPr>
            <w:r w:rsidRPr="00BA19F3">
              <w:rPr>
                <w:rFonts w:asciiTheme="minorHAnsi" w:hAnsiTheme="minorHAnsi"/>
                <w:b/>
              </w:rPr>
              <w:t>215</w:t>
            </w:r>
          </w:p>
        </w:tc>
        <w:tc>
          <w:tcPr>
            <w:tcW w:w="8505" w:type="dxa"/>
          </w:tcPr>
          <w:p w:rsidR="00BA19F3" w:rsidRPr="00BA19F3" w:rsidRDefault="00BA19F3" w:rsidP="00BA19F3">
            <w:pPr>
              <w:tabs>
                <w:tab w:val="left" w:pos="680"/>
              </w:tabs>
              <w:spacing w:before="240"/>
              <w:rPr>
                <w:rFonts w:asciiTheme="minorHAnsi" w:hAnsiTheme="minorHAnsi"/>
              </w:rPr>
            </w:pPr>
            <w:r w:rsidRPr="00BA19F3">
              <w:rPr>
                <w:rFonts w:asciiTheme="minorHAnsi" w:hAnsiTheme="minorHAnsi"/>
              </w:rPr>
              <w:t>1</w:t>
            </w:r>
            <w:r w:rsidRPr="00BA19F3">
              <w:rPr>
                <w:rFonts w:asciiTheme="minorHAnsi" w:hAnsiTheme="minorHAnsi"/>
              </w:rPr>
              <w:tab/>
              <w:t>Los Reglamentos Administrativos mencionados en el artículo 4 de la presente Constitución, son instrumentos internacionales obligatorios y estarán sujetos a las disposiciones de esta última y del Convenio.</w:t>
            </w:r>
          </w:p>
        </w:tc>
      </w:tr>
      <w:tr w:rsidR="00BA19F3" w:rsidRPr="00BA19F3" w:rsidTr="00BA19F3">
        <w:trPr>
          <w:jc w:val="center"/>
        </w:trPr>
        <w:tc>
          <w:tcPr>
            <w:tcW w:w="1134" w:type="dxa"/>
          </w:tcPr>
          <w:p w:rsidR="00BA19F3" w:rsidRPr="00BA19F3" w:rsidRDefault="00BA19F3" w:rsidP="00BA19F3">
            <w:pPr>
              <w:rPr>
                <w:b/>
                <w:bCs/>
              </w:rPr>
            </w:pPr>
            <w:r w:rsidRPr="00BA19F3">
              <w:rPr>
                <w:b/>
                <w:bCs/>
              </w:rPr>
              <w:t>216</w:t>
            </w:r>
          </w:p>
        </w:tc>
        <w:tc>
          <w:tcPr>
            <w:tcW w:w="8505" w:type="dxa"/>
          </w:tcPr>
          <w:p w:rsidR="00BA19F3" w:rsidRPr="00BA19F3" w:rsidRDefault="00BA19F3" w:rsidP="00BA19F3">
            <w:r w:rsidRPr="00BA19F3">
              <w:t>2</w:t>
            </w:r>
            <w:r w:rsidRPr="00BA19F3">
              <w:tab/>
              <w:t>La ratificación, aceptación o aprobación de la presente Constitución y del Convenio, o la adhesión a los mismos, en virtud de los artículos 52 y 53 de la presente Constitución, entraña también el consentimiento en obligarse por los Reglamentos Administrativos adoptados por las Conferencias Mundiales competentes antes de la fecha de la firma de la presente Constitución y del Convenio. Dicho consentimiento se entiende con sujeción a toda reserva manifestada en el momento de la firma de los citados Reglamentos o de cualquier revisión posterior de los mismos, y siempre y cuando se mantenga en el momento de depositar el correspondiente instrumento de ratificación, de aceptación, de aprobación o de adhesión.</w:t>
            </w:r>
          </w:p>
        </w:tc>
      </w:tr>
      <w:tr w:rsidR="00BA19F3" w:rsidRPr="00BA19F3" w:rsidTr="00BA19F3">
        <w:trPr>
          <w:jc w:val="center"/>
        </w:trPr>
        <w:tc>
          <w:tcPr>
            <w:tcW w:w="1134" w:type="dxa"/>
          </w:tcPr>
          <w:p w:rsidR="00BA19F3" w:rsidRPr="00BA19F3" w:rsidRDefault="00BA19F3" w:rsidP="00BA19F3">
            <w:pPr>
              <w:rPr>
                <w:b/>
                <w:bCs/>
              </w:rPr>
            </w:pPr>
            <w:r w:rsidRPr="00BA19F3">
              <w:rPr>
                <w:b/>
                <w:bCs/>
              </w:rPr>
              <w:t>216A  </w:t>
            </w:r>
            <w:r w:rsidRPr="00BA19F3">
              <w:rPr>
                <w:b/>
                <w:bCs/>
              </w:rPr>
              <w:br/>
            </w:r>
            <w:r w:rsidRPr="00BA19F3">
              <w:rPr>
                <w:rFonts w:cs="Times New Roman Bold"/>
                <w:b/>
                <w:bCs/>
                <w:sz w:val="18"/>
              </w:rPr>
              <w:t>PP-98</w:t>
            </w:r>
          </w:p>
        </w:tc>
        <w:tc>
          <w:tcPr>
            <w:tcW w:w="8505" w:type="dxa"/>
          </w:tcPr>
          <w:p w:rsidR="00BA19F3" w:rsidRPr="00BA19F3" w:rsidRDefault="00BA19F3" w:rsidP="00BA19F3">
            <w:r w:rsidRPr="00BA19F3">
              <w:t>2</w:t>
            </w:r>
            <w:r w:rsidRPr="00BA19F3">
              <w:rPr>
                <w:sz w:val="12"/>
              </w:rPr>
              <w:t> </w:t>
            </w:r>
            <w:r w:rsidRPr="00BA19F3">
              <w:rPr>
                <w:i/>
              </w:rPr>
              <w:t>bis)</w:t>
            </w:r>
            <w:r w:rsidRPr="00BA19F3">
              <w:tab/>
              <w:t xml:space="preserve">Los Reglamentos Administrativos mencionados en el número 216 permanecerán en vigor a reserva de las revisiones que se puedan adoptar y entrar en vigor de acuerdo con los números 89 y 146 de la presente Constitución. La revisión de los Reglamentos Administrativos, sea parcial o completa, entrará en vigor en la fecha o las </w:t>
            </w:r>
            <w:r w:rsidRPr="00BA19F3">
              <w:lastRenderedPageBreak/>
              <w:t>fechas especificadas en la misma únicamente para los Estados Miembros que, con anterioridad a esa fecha o fechas, hayan notificado al Secretario General su consentimiento en obligarse por dicha revisión.</w:t>
            </w:r>
          </w:p>
        </w:tc>
      </w:tr>
      <w:tr w:rsidR="00BA19F3" w:rsidRPr="00BA19F3" w:rsidTr="00BA19F3">
        <w:trPr>
          <w:jc w:val="center"/>
        </w:trPr>
        <w:tc>
          <w:tcPr>
            <w:tcW w:w="1134" w:type="dxa"/>
          </w:tcPr>
          <w:p w:rsidR="00BA19F3" w:rsidRPr="00BA19F3" w:rsidRDefault="00BA19F3" w:rsidP="00BA19F3">
            <w:pPr>
              <w:rPr>
                <w:b/>
                <w:bCs/>
              </w:rPr>
            </w:pPr>
            <w:r w:rsidRPr="00BA19F3">
              <w:rPr>
                <w:b/>
                <w:bCs/>
              </w:rPr>
              <w:lastRenderedPageBreak/>
              <w:t xml:space="preserve">217 </w:t>
            </w:r>
            <w:r w:rsidRPr="00BA19F3">
              <w:rPr>
                <w:b/>
                <w:bCs/>
              </w:rPr>
              <w:br/>
            </w:r>
            <w:r w:rsidRPr="00BA19F3">
              <w:rPr>
                <w:b/>
                <w:bCs/>
                <w:sz w:val="18"/>
              </w:rPr>
              <w:t>PP-98</w:t>
            </w:r>
          </w:p>
        </w:tc>
        <w:tc>
          <w:tcPr>
            <w:tcW w:w="8505" w:type="dxa"/>
          </w:tcPr>
          <w:p w:rsidR="00BA19F3" w:rsidRPr="00BA19F3" w:rsidRDefault="00BA19F3" w:rsidP="00BA19F3">
            <w:r w:rsidRPr="00BA19F3">
              <w:t>(SUP)</w:t>
            </w:r>
          </w:p>
        </w:tc>
      </w:tr>
      <w:tr w:rsidR="00BA19F3" w:rsidRPr="00BA19F3" w:rsidTr="00BA19F3">
        <w:trPr>
          <w:jc w:val="center"/>
        </w:trPr>
        <w:tc>
          <w:tcPr>
            <w:tcW w:w="1134" w:type="dxa"/>
          </w:tcPr>
          <w:p w:rsidR="00BA19F3" w:rsidRPr="00BA19F3" w:rsidRDefault="00BA19F3" w:rsidP="00BA19F3">
            <w:pPr>
              <w:rPr>
                <w:b/>
                <w:bCs/>
              </w:rPr>
            </w:pPr>
            <w:r w:rsidRPr="00BA19F3">
              <w:rPr>
                <w:b/>
                <w:bCs/>
              </w:rPr>
              <w:t>217A  </w:t>
            </w:r>
            <w:r w:rsidRPr="00BA19F3">
              <w:rPr>
                <w:b/>
                <w:bCs/>
              </w:rPr>
              <w:br/>
            </w:r>
            <w:r w:rsidRPr="00BA19F3">
              <w:rPr>
                <w:rFonts w:cs="Times New Roman Bold"/>
                <w:b/>
                <w:bCs/>
                <w:sz w:val="18"/>
              </w:rPr>
              <w:t>PP-98</w:t>
            </w:r>
          </w:p>
        </w:tc>
        <w:tc>
          <w:tcPr>
            <w:tcW w:w="8505" w:type="dxa"/>
          </w:tcPr>
          <w:p w:rsidR="00BA19F3" w:rsidRPr="00BA19F3" w:rsidRDefault="00BA19F3" w:rsidP="00BA19F3">
            <w:r w:rsidRPr="00BA19F3">
              <w:t>3</w:t>
            </w:r>
            <w:r w:rsidRPr="00BA19F3">
              <w:rPr>
                <w:sz w:val="12"/>
              </w:rPr>
              <w:t> </w:t>
            </w:r>
            <w:r w:rsidRPr="00BA19F3">
              <w:rPr>
                <w:i/>
              </w:rPr>
              <w:t>bis)</w:t>
            </w:r>
            <w:r w:rsidRPr="00BA19F3">
              <w:tab/>
              <w:t>El consentimiento de un Estado Miembro en obligarse por una revisión parcial o total de los Reglamentos Administrativos quedará expresado por el depósito ante el Secretario General de un instrumento de ratificación, aceptación o aprobación de dicha revisión o de adhesión a la misma, o por la notificación al Secretario General del citado consentimiento.</w:t>
            </w:r>
          </w:p>
        </w:tc>
      </w:tr>
      <w:tr w:rsidR="00BA19F3" w:rsidRPr="00BA19F3" w:rsidTr="00BA19F3">
        <w:trPr>
          <w:jc w:val="center"/>
        </w:trPr>
        <w:tc>
          <w:tcPr>
            <w:tcW w:w="1134" w:type="dxa"/>
          </w:tcPr>
          <w:p w:rsidR="00BA19F3" w:rsidRPr="00BA19F3" w:rsidRDefault="00BA19F3" w:rsidP="00BA19F3">
            <w:pPr>
              <w:rPr>
                <w:b/>
                <w:bCs/>
              </w:rPr>
            </w:pPr>
            <w:r w:rsidRPr="00BA19F3">
              <w:rPr>
                <w:b/>
                <w:bCs/>
              </w:rPr>
              <w:t>217B  </w:t>
            </w:r>
            <w:r w:rsidRPr="00BA19F3">
              <w:rPr>
                <w:b/>
                <w:bCs/>
              </w:rPr>
              <w:br/>
            </w:r>
            <w:r w:rsidRPr="00BA19F3">
              <w:rPr>
                <w:rFonts w:cs="Times New Roman Bold"/>
                <w:b/>
                <w:bCs/>
                <w:sz w:val="18"/>
              </w:rPr>
              <w:t>PP-98</w:t>
            </w:r>
          </w:p>
        </w:tc>
        <w:tc>
          <w:tcPr>
            <w:tcW w:w="8505" w:type="dxa"/>
          </w:tcPr>
          <w:p w:rsidR="00BA19F3" w:rsidRPr="00BA19F3" w:rsidRDefault="00BA19F3" w:rsidP="00BA19F3">
            <w:r w:rsidRPr="00BA19F3">
              <w:t>3</w:t>
            </w:r>
            <w:r w:rsidRPr="00BA19F3">
              <w:rPr>
                <w:sz w:val="12"/>
              </w:rPr>
              <w:t> </w:t>
            </w:r>
            <w:r w:rsidRPr="00BA19F3">
              <w:rPr>
                <w:i/>
              </w:rPr>
              <w:t>ter)</w:t>
            </w:r>
            <w:r w:rsidRPr="00BA19F3">
              <w:tab/>
              <w:t>Un Estado Miembro puede también notificar al Secretario General que la ratificación, aceptación o aprobación de enmiendas o la adhesión a enmiendas a la presente Constitución o al Convenio, de conformidad con los artículos 55 de la presente Constitución o 42 del Convenio, incluye el consentimiento en obligarse por cualquier revisión, parcial o total, de los Reglamentos Administrativos adoptada por una Conferencia competente antes de la firma de las correspondientes enmiendas a la presente Constitución o al Convenio.</w:t>
            </w:r>
          </w:p>
        </w:tc>
      </w:tr>
      <w:tr w:rsidR="00BA19F3" w:rsidRPr="00BA19F3" w:rsidTr="00BA19F3">
        <w:trPr>
          <w:jc w:val="center"/>
        </w:trPr>
        <w:tc>
          <w:tcPr>
            <w:tcW w:w="1134" w:type="dxa"/>
          </w:tcPr>
          <w:p w:rsidR="00BA19F3" w:rsidRPr="00BA19F3" w:rsidRDefault="00BA19F3" w:rsidP="00BA19F3">
            <w:pPr>
              <w:rPr>
                <w:b/>
                <w:bCs/>
              </w:rPr>
            </w:pPr>
            <w:r w:rsidRPr="00BA19F3">
              <w:rPr>
                <w:b/>
                <w:bCs/>
              </w:rPr>
              <w:t>217C  </w:t>
            </w:r>
            <w:r w:rsidRPr="00BA19F3">
              <w:rPr>
                <w:b/>
                <w:bCs/>
              </w:rPr>
              <w:br/>
            </w:r>
            <w:r w:rsidRPr="00BA19F3">
              <w:rPr>
                <w:rFonts w:cs="Times New Roman Bold"/>
                <w:b/>
                <w:bCs/>
                <w:sz w:val="18"/>
              </w:rPr>
              <w:t>PP-98</w:t>
            </w:r>
          </w:p>
        </w:tc>
        <w:tc>
          <w:tcPr>
            <w:tcW w:w="8505" w:type="dxa"/>
          </w:tcPr>
          <w:p w:rsidR="00BA19F3" w:rsidRPr="00BA19F3" w:rsidRDefault="00BA19F3" w:rsidP="00BA19F3">
            <w:r w:rsidRPr="00BA19F3">
              <w:t>3</w:t>
            </w:r>
            <w:r w:rsidRPr="00BA19F3">
              <w:rPr>
                <w:sz w:val="12"/>
              </w:rPr>
              <w:t> </w:t>
            </w:r>
            <w:r w:rsidRPr="00BA19F3">
              <w:rPr>
                <w:i/>
              </w:rPr>
              <w:t>quater)</w:t>
            </w:r>
            <w:r w:rsidRPr="00BA19F3">
              <w:t> La notificación prevista en el número 217B anterior se efectuará en el momento en que el Estado Miembro deposite su instrumento de ratificación, aceptación o aprobación de enmiendas, o de adhesión a enmiendas a la presente Constitución o al Convenio.</w:t>
            </w:r>
          </w:p>
        </w:tc>
      </w:tr>
      <w:tr w:rsidR="00BA19F3" w:rsidRPr="00BA19F3" w:rsidTr="00BA19F3">
        <w:trPr>
          <w:jc w:val="center"/>
        </w:trPr>
        <w:tc>
          <w:tcPr>
            <w:tcW w:w="1134" w:type="dxa"/>
          </w:tcPr>
          <w:p w:rsidR="00BA19F3" w:rsidRPr="00BA19F3" w:rsidRDefault="00BA19F3" w:rsidP="00BA19F3">
            <w:pPr>
              <w:rPr>
                <w:b/>
                <w:bCs/>
              </w:rPr>
            </w:pPr>
            <w:r w:rsidRPr="00BA19F3">
              <w:rPr>
                <w:b/>
                <w:bCs/>
              </w:rPr>
              <w:t>217D</w:t>
            </w:r>
            <w:r w:rsidRPr="00BA19F3">
              <w:rPr>
                <w:b/>
                <w:bCs/>
              </w:rPr>
              <w:br/>
            </w:r>
            <w:r w:rsidRPr="00BA19F3">
              <w:rPr>
                <w:rFonts w:cs="Times New Roman Bold"/>
                <w:b/>
                <w:bCs/>
                <w:sz w:val="18"/>
              </w:rPr>
              <w:t>PP-98</w:t>
            </w:r>
          </w:p>
        </w:tc>
        <w:tc>
          <w:tcPr>
            <w:tcW w:w="8505" w:type="dxa"/>
          </w:tcPr>
          <w:p w:rsidR="00BA19F3" w:rsidRPr="00BA19F3" w:rsidRDefault="00BA19F3" w:rsidP="00BA19F3">
            <w:r w:rsidRPr="00BA19F3">
              <w:t>3</w:t>
            </w:r>
            <w:r w:rsidRPr="00BA19F3">
              <w:rPr>
                <w:sz w:val="12"/>
              </w:rPr>
              <w:t> </w:t>
            </w:r>
            <w:r w:rsidRPr="00BA19F3">
              <w:rPr>
                <w:i/>
              </w:rPr>
              <w:t>penter)</w:t>
            </w:r>
            <w:r w:rsidRPr="00BA19F3">
              <w:t> La revisión de los Reglamentos Administrativos se aplicará provisionalmente, a partir de la fecha de entrada en vigor de dicha revisión, al Estado Miembro que la haya firmado y no haya notificado al Secretario General su consentimiento en obligarse por la misma, en aplicación de los números 217A y 217B anteriores. Esta aplicación provisional sólo surtirá efecto si el Estado Miembro interesado no manifiesta su oposición en el momento de la firma de la revisión.</w:t>
            </w:r>
          </w:p>
        </w:tc>
      </w:tr>
      <w:tr w:rsidR="00BA19F3" w:rsidRPr="00BA19F3" w:rsidTr="00BA19F3">
        <w:trPr>
          <w:jc w:val="center"/>
        </w:trPr>
        <w:tc>
          <w:tcPr>
            <w:tcW w:w="1134" w:type="dxa"/>
          </w:tcPr>
          <w:p w:rsidR="00BA19F3" w:rsidRPr="00BA19F3" w:rsidRDefault="00BA19F3" w:rsidP="00BA19F3">
            <w:pPr>
              <w:rPr>
                <w:b/>
                <w:bCs/>
              </w:rPr>
            </w:pPr>
            <w:r w:rsidRPr="00BA19F3">
              <w:rPr>
                <w:b/>
                <w:bCs/>
              </w:rPr>
              <w:t>218</w:t>
            </w:r>
            <w:r w:rsidRPr="00BA19F3">
              <w:rPr>
                <w:b/>
                <w:bCs/>
              </w:rPr>
              <w:br/>
            </w:r>
            <w:r w:rsidRPr="00BA19F3">
              <w:rPr>
                <w:rFonts w:cs="Times New Roman Bold"/>
                <w:b/>
                <w:bCs/>
                <w:sz w:val="18"/>
              </w:rPr>
              <w:t>PP-98</w:t>
            </w:r>
          </w:p>
        </w:tc>
        <w:tc>
          <w:tcPr>
            <w:tcW w:w="8505" w:type="dxa"/>
          </w:tcPr>
          <w:p w:rsidR="00BA19F3" w:rsidRPr="00BA19F3" w:rsidRDefault="00BA19F3" w:rsidP="00BA19F3">
            <w:r w:rsidRPr="00BA19F3">
              <w:t>4</w:t>
            </w:r>
            <w:r w:rsidRPr="00BA19F3">
              <w:tab/>
            </w:r>
            <w:r w:rsidRPr="00BA19F3">
              <w:rPr>
                <w:spacing w:val="-4"/>
              </w:rPr>
              <w:t>Esta aplicación provisional continuará para un Estado Miembro hasta que éste notifique al Secretario General su decisión respecto de su consentimiento en obligarse por dicha revisión.</w:t>
            </w:r>
          </w:p>
        </w:tc>
      </w:tr>
      <w:tr w:rsidR="00BA19F3" w:rsidRPr="00BA19F3" w:rsidTr="00BA19F3">
        <w:trPr>
          <w:jc w:val="center"/>
        </w:trPr>
        <w:tc>
          <w:tcPr>
            <w:tcW w:w="1134" w:type="dxa"/>
          </w:tcPr>
          <w:p w:rsidR="00BA19F3" w:rsidRPr="00BA19F3" w:rsidRDefault="00BA19F3" w:rsidP="00BA19F3">
            <w:pPr>
              <w:rPr>
                <w:b/>
                <w:bCs/>
              </w:rPr>
            </w:pPr>
            <w:r w:rsidRPr="00BA19F3">
              <w:rPr>
                <w:b/>
                <w:bCs/>
              </w:rPr>
              <w:t>219 a 221</w:t>
            </w:r>
            <w:r w:rsidRPr="00BA19F3">
              <w:rPr>
                <w:b/>
                <w:bCs/>
                <w:sz w:val="18"/>
              </w:rPr>
              <w:br/>
              <w:t>PP-98</w:t>
            </w:r>
          </w:p>
        </w:tc>
        <w:tc>
          <w:tcPr>
            <w:tcW w:w="8505" w:type="dxa"/>
          </w:tcPr>
          <w:p w:rsidR="00BA19F3" w:rsidRPr="00BA19F3" w:rsidRDefault="00BA19F3" w:rsidP="00BA19F3">
            <w:r w:rsidRPr="00BA19F3">
              <w:t>(SUP)</w:t>
            </w:r>
          </w:p>
        </w:tc>
      </w:tr>
      <w:tr w:rsidR="00BA19F3" w:rsidRPr="00BA19F3" w:rsidTr="00BA19F3">
        <w:trPr>
          <w:jc w:val="center"/>
        </w:trPr>
        <w:tc>
          <w:tcPr>
            <w:tcW w:w="1134" w:type="dxa"/>
          </w:tcPr>
          <w:p w:rsidR="00BA19F3" w:rsidRPr="00BA19F3" w:rsidRDefault="00BA19F3" w:rsidP="00BA19F3">
            <w:pPr>
              <w:rPr>
                <w:b/>
                <w:bCs/>
              </w:rPr>
            </w:pPr>
            <w:r w:rsidRPr="00BA19F3">
              <w:rPr>
                <w:b/>
                <w:bCs/>
              </w:rPr>
              <w:t>221A</w:t>
            </w:r>
            <w:r w:rsidRPr="00BA19F3">
              <w:rPr>
                <w:b/>
                <w:bCs/>
                <w:sz w:val="18"/>
              </w:rPr>
              <w:t>  </w:t>
            </w:r>
            <w:r w:rsidRPr="00BA19F3">
              <w:rPr>
                <w:b/>
                <w:bCs/>
                <w:sz w:val="18"/>
              </w:rPr>
              <w:br/>
              <w:t>PP-98</w:t>
            </w:r>
          </w:p>
        </w:tc>
        <w:tc>
          <w:tcPr>
            <w:tcW w:w="8505" w:type="dxa"/>
          </w:tcPr>
          <w:p w:rsidR="00BA19F3" w:rsidRPr="00BA19F3" w:rsidRDefault="00BA19F3" w:rsidP="00BA19F3">
            <w:r w:rsidRPr="00BA19F3">
              <w:t>5</w:t>
            </w:r>
            <w:r w:rsidRPr="00BA19F3">
              <w:rPr>
                <w:sz w:val="12"/>
              </w:rPr>
              <w:t> </w:t>
            </w:r>
            <w:r w:rsidRPr="00BA19F3">
              <w:rPr>
                <w:i/>
              </w:rPr>
              <w:t>bis)</w:t>
            </w:r>
            <w:r w:rsidRPr="00BA19F3">
              <w:tab/>
              <w:t>Si un Estado Miembro no notifica al Secretario General su decisión sobre el consentimiento en obligarse según lo prescrito en el número 218 anterior dentro de los 36 meses siguientes a la fecha o las fechas de entrada en vigor de la revisión, se considerará que ese Estado Miembro consiente en obligarse por dicha revisión.</w:t>
            </w:r>
          </w:p>
        </w:tc>
      </w:tr>
      <w:tr w:rsidR="00BA19F3" w:rsidRPr="00BA19F3" w:rsidTr="00BA19F3">
        <w:trPr>
          <w:jc w:val="center"/>
        </w:trPr>
        <w:tc>
          <w:tcPr>
            <w:tcW w:w="1134" w:type="dxa"/>
          </w:tcPr>
          <w:p w:rsidR="00BA19F3" w:rsidRPr="00BA19F3" w:rsidRDefault="00BA19F3" w:rsidP="00BA19F3">
            <w:pPr>
              <w:rPr>
                <w:b/>
                <w:bCs/>
              </w:rPr>
            </w:pPr>
            <w:r w:rsidRPr="00BA19F3">
              <w:rPr>
                <w:b/>
                <w:bCs/>
              </w:rPr>
              <w:t>221B  </w:t>
            </w:r>
            <w:r w:rsidRPr="00BA19F3">
              <w:rPr>
                <w:b/>
                <w:bCs/>
              </w:rPr>
              <w:br/>
            </w:r>
            <w:r w:rsidRPr="00BA19F3">
              <w:rPr>
                <w:rFonts w:cs="Times New Roman Bold"/>
                <w:b/>
                <w:bCs/>
                <w:sz w:val="18"/>
              </w:rPr>
              <w:t>PP-98</w:t>
            </w:r>
          </w:p>
        </w:tc>
        <w:tc>
          <w:tcPr>
            <w:tcW w:w="8505" w:type="dxa"/>
          </w:tcPr>
          <w:p w:rsidR="00BA19F3" w:rsidRPr="00BA19F3" w:rsidRDefault="00BA19F3" w:rsidP="00BA19F3">
            <w:r w:rsidRPr="00BA19F3">
              <w:t>5</w:t>
            </w:r>
            <w:r w:rsidRPr="00BA19F3">
              <w:rPr>
                <w:sz w:val="12"/>
              </w:rPr>
              <w:t> </w:t>
            </w:r>
            <w:r w:rsidRPr="00BA19F3">
              <w:rPr>
                <w:i/>
              </w:rPr>
              <w:t>ter)</w:t>
            </w:r>
            <w:r w:rsidRPr="00BA19F3">
              <w:tab/>
              <w:t>Se entiende que la aplicación provisional en el sentido del número 217D anterior o el consentimiento en obligarse en el sentido del número 221A anterior comprende las reservas que eventualmente formule el Estado Miembro interesado en el momento de la firma de la revisión. Se entiende que el consentimiento en obligarse en el sentido de los números 216A, 217A, 217B y 218 anteriores comprende las reservas que eventualmente formule el Estado Miembro interesado en el momento de la firma de los Reglamentos Administrativos o de la revisión de los mismos, siempre que las mantenga al notificar al Secretario General su consentimiento en obligarse.</w:t>
            </w:r>
          </w:p>
        </w:tc>
      </w:tr>
      <w:tr w:rsidR="00BA19F3" w:rsidRPr="00BA19F3" w:rsidTr="00BA19F3">
        <w:trPr>
          <w:jc w:val="center"/>
        </w:trPr>
        <w:tc>
          <w:tcPr>
            <w:tcW w:w="1134" w:type="dxa"/>
          </w:tcPr>
          <w:p w:rsidR="00BA19F3" w:rsidRPr="00BA19F3" w:rsidRDefault="00BA19F3" w:rsidP="00BA19F3">
            <w:pPr>
              <w:rPr>
                <w:b/>
                <w:bCs/>
              </w:rPr>
            </w:pPr>
            <w:r w:rsidRPr="00BA19F3">
              <w:rPr>
                <w:b/>
                <w:bCs/>
              </w:rPr>
              <w:lastRenderedPageBreak/>
              <w:t xml:space="preserve">222 </w:t>
            </w:r>
            <w:r w:rsidRPr="00BA19F3">
              <w:rPr>
                <w:b/>
                <w:bCs/>
              </w:rPr>
              <w:br/>
            </w:r>
            <w:r w:rsidRPr="00BA19F3">
              <w:rPr>
                <w:b/>
                <w:bCs/>
                <w:sz w:val="18"/>
              </w:rPr>
              <w:t>PP-98</w:t>
            </w:r>
          </w:p>
        </w:tc>
        <w:tc>
          <w:tcPr>
            <w:tcW w:w="8505" w:type="dxa"/>
          </w:tcPr>
          <w:p w:rsidR="00BA19F3" w:rsidRPr="00BA19F3" w:rsidRDefault="00BA19F3" w:rsidP="00BA19F3">
            <w:r w:rsidRPr="00BA19F3">
              <w:t>(SUP)</w:t>
            </w:r>
          </w:p>
        </w:tc>
      </w:tr>
      <w:tr w:rsidR="00BA19F3" w:rsidRPr="00BA19F3" w:rsidTr="00BA19F3">
        <w:trPr>
          <w:jc w:val="center"/>
        </w:trPr>
        <w:tc>
          <w:tcPr>
            <w:tcW w:w="1134" w:type="dxa"/>
          </w:tcPr>
          <w:p w:rsidR="00BA19F3" w:rsidRPr="00BA19F3" w:rsidRDefault="00BA19F3" w:rsidP="00BA19F3">
            <w:pPr>
              <w:rPr>
                <w:b/>
                <w:bCs/>
              </w:rPr>
            </w:pPr>
            <w:bookmarkStart w:id="1005" w:name="_Toc422737617"/>
            <w:bookmarkStart w:id="1006" w:name="_Toc422739388"/>
            <w:r w:rsidRPr="00BA19F3">
              <w:rPr>
                <w:b/>
                <w:bCs/>
              </w:rPr>
              <w:t>223  </w:t>
            </w:r>
            <w:r w:rsidRPr="00BA19F3">
              <w:rPr>
                <w:b/>
                <w:bCs/>
              </w:rPr>
              <w:br/>
            </w:r>
            <w:r w:rsidRPr="00BA19F3">
              <w:rPr>
                <w:rFonts w:cs="Times New Roman Bold"/>
                <w:b/>
                <w:bCs/>
                <w:sz w:val="18"/>
              </w:rPr>
              <w:t>PP-98</w:t>
            </w:r>
          </w:p>
        </w:tc>
        <w:tc>
          <w:tcPr>
            <w:tcW w:w="8505" w:type="dxa"/>
          </w:tcPr>
          <w:p w:rsidR="00BA19F3" w:rsidRPr="00BA19F3" w:rsidRDefault="00BA19F3" w:rsidP="00BA19F3">
            <w:r w:rsidRPr="00BA19F3">
              <w:t>7</w:t>
            </w:r>
            <w:r w:rsidRPr="00BA19F3">
              <w:tab/>
              <w:t>El Secretario General informará acto seguido a los Estados Miembros acerca de toda notificación recibida en cumplimiento de lo dispuesto en el presente artículo.</w:t>
            </w:r>
          </w:p>
        </w:tc>
      </w:tr>
    </w:tbl>
    <w:p w:rsidR="00BA19F3" w:rsidRPr="00BA19F3" w:rsidRDefault="00BA19F3" w:rsidP="00BA19F3">
      <w:pPr>
        <w:keepNext/>
        <w:keepLines/>
        <w:tabs>
          <w:tab w:val="clear" w:pos="567"/>
          <w:tab w:val="clear" w:pos="1701"/>
          <w:tab w:val="clear" w:pos="2835"/>
          <w:tab w:val="left" w:pos="1871"/>
        </w:tabs>
        <w:spacing w:before="720"/>
        <w:jc w:val="center"/>
        <w:rPr>
          <w:rFonts w:asciiTheme="minorHAnsi" w:hAnsiTheme="minorHAnsi"/>
          <w:sz w:val="28"/>
        </w:rPr>
      </w:pPr>
      <w:r w:rsidRPr="00BA19F3">
        <w:rPr>
          <w:rFonts w:asciiTheme="minorHAnsi" w:hAnsiTheme="minorHAnsi"/>
          <w:sz w:val="28"/>
        </w:rPr>
        <w:t>ARTÍCULO  55</w:t>
      </w:r>
      <w:bookmarkEnd w:id="1005"/>
      <w:bookmarkEnd w:id="1006"/>
      <w:r w:rsidRPr="00BA19F3">
        <w:rPr>
          <w:rFonts w:asciiTheme="minorHAnsi" w:hAnsiTheme="minorHAnsi"/>
          <w:sz w:val="28"/>
        </w:rPr>
        <w:t xml:space="preserve">  </w:t>
      </w:r>
      <w:r w:rsidRPr="00BA19F3">
        <w:rPr>
          <w:rFonts w:asciiTheme="minorHAnsi" w:hAnsiTheme="minorHAnsi"/>
          <w:sz w:val="28"/>
        </w:rPr>
        <w:br/>
      </w:r>
      <w:r w:rsidRPr="00BA19F3">
        <w:rPr>
          <w:rFonts w:asciiTheme="minorHAnsi" w:hAnsiTheme="minorHAnsi"/>
          <w:sz w:val="16"/>
        </w:rPr>
        <w:br/>
      </w:r>
      <w:bookmarkStart w:id="1007" w:name="_Toc422739389"/>
      <w:r w:rsidRPr="00BA19F3">
        <w:rPr>
          <w:rFonts w:asciiTheme="minorHAnsi" w:hAnsiTheme="minorHAnsi"/>
          <w:b/>
          <w:bCs/>
          <w:sz w:val="28"/>
        </w:rPr>
        <w:t>Enmiendas a la presente Constitución</w:t>
      </w:r>
      <w:bookmarkEnd w:id="1007"/>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spacing w:before="240"/>
              <w:jc w:val="both"/>
              <w:rPr>
                <w:rFonts w:asciiTheme="minorHAnsi" w:hAnsiTheme="minorHAnsi"/>
                <w:b/>
              </w:rPr>
            </w:pPr>
            <w:r w:rsidRPr="00BA19F3">
              <w:rPr>
                <w:rFonts w:asciiTheme="minorHAnsi" w:hAnsiTheme="minorHAnsi"/>
                <w:b/>
              </w:rPr>
              <w:t>224</w:t>
            </w:r>
            <w:r w:rsidRPr="00BA19F3">
              <w:rPr>
                <w:rFonts w:asciiTheme="minorHAnsi" w:hAnsiTheme="minorHAnsi"/>
                <w:b/>
                <w:sz w:val="18"/>
              </w:rPr>
              <w:t>  </w:t>
            </w:r>
            <w:r w:rsidRPr="00BA19F3">
              <w:rPr>
                <w:rFonts w:asciiTheme="minorHAnsi" w:hAnsiTheme="minorHAnsi"/>
                <w:b/>
                <w:sz w:val="18"/>
              </w:rPr>
              <w:br/>
              <w:t>PP-98</w:t>
            </w:r>
            <w:r w:rsidRPr="00BA19F3">
              <w:rPr>
                <w:rFonts w:asciiTheme="minorHAnsi" w:hAnsiTheme="minorHAnsi"/>
                <w:b/>
                <w:sz w:val="18"/>
              </w:rPr>
              <w:br/>
              <w:t>PP-02</w:t>
            </w:r>
          </w:p>
        </w:tc>
        <w:tc>
          <w:tcPr>
            <w:tcW w:w="8505" w:type="dxa"/>
          </w:tcPr>
          <w:p w:rsidR="00BA19F3" w:rsidRPr="00BA19F3" w:rsidRDefault="00BA19F3" w:rsidP="00BA19F3">
            <w:pPr>
              <w:tabs>
                <w:tab w:val="clear" w:pos="1701"/>
                <w:tab w:val="clear" w:pos="2835"/>
                <w:tab w:val="left" w:pos="680"/>
                <w:tab w:val="left" w:pos="1871"/>
              </w:tabs>
              <w:spacing w:before="240"/>
              <w:rPr>
                <w:rFonts w:asciiTheme="minorHAnsi" w:hAnsiTheme="minorHAnsi"/>
              </w:rPr>
            </w:pPr>
            <w:r w:rsidRPr="00BA19F3">
              <w:rPr>
                <w:rFonts w:asciiTheme="minorHAnsi" w:hAnsiTheme="minorHAnsi"/>
              </w:rPr>
              <w:t>1</w:t>
            </w:r>
            <w:r w:rsidRPr="00BA19F3">
              <w:rPr>
                <w:rFonts w:asciiTheme="minorHAnsi" w:hAnsiTheme="minorHAnsi"/>
                <w:b/>
              </w:rPr>
              <w:tab/>
            </w:r>
            <w:r w:rsidRPr="00BA19F3">
              <w:rPr>
                <w:rFonts w:asciiTheme="minorHAnsi" w:hAnsiTheme="minorHAnsi"/>
              </w:rPr>
              <w:t>Los Estados Miembros podrán proponer enmiendas a la presente Constitución. Con vistas a su transmisión oportuna a los Estados Miembros y su examen por los mismos, las propuestas de enmienda deberán obrar en poder del Secretario General como mínimo ocho meses antes de la fecha fijada de apertura de la Conferencia de Plenipotenciarios. El Secretario General publicará lo antes posible, y como mínimo seis meses antes de dicha fecha, esas propuestas de enmienda para informar a todos los Estados Miembros.</w:t>
            </w:r>
          </w:p>
        </w:tc>
      </w:tr>
      <w:tr w:rsidR="00BA19F3" w:rsidRPr="00BA19F3" w:rsidTr="00BA19F3">
        <w:trPr>
          <w:jc w:val="center"/>
        </w:trPr>
        <w:tc>
          <w:tcPr>
            <w:tcW w:w="1134" w:type="dxa"/>
          </w:tcPr>
          <w:p w:rsidR="00BA19F3" w:rsidRPr="00BA19F3" w:rsidRDefault="00BA19F3" w:rsidP="00BA19F3">
            <w:pPr>
              <w:rPr>
                <w:b/>
                <w:bCs/>
              </w:rPr>
            </w:pPr>
            <w:r w:rsidRPr="00BA19F3">
              <w:rPr>
                <w:b/>
                <w:bCs/>
              </w:rPr>
              <w:t>225  </w:t>
            </w:r>
            <w:r w:rsidRPr="00BA19F3">
              <w:rPr>
                <w:b/>
                <w:bCs/>
              </w:rPr>
              <w:br/>
            </w:r>
            <w:r w:rsidRPr="00BA19F3">
              <w:rPr>
                <w:rFonts w:cs="Times New Roman Bold"/>
                <w:b/>
                <w:bCs/>
                <w:sz w:val="18"/>
              </w:rPr>
              <w:t>PP-98</w:t>
            </w:r>
          </w:p>
        </w:tc>
        <w:tc>
          <w:tcPr>
            <w:tcW w:w="8505" w:type="dxa"/>
          </w:tcPr>
          <w:p w:rsidR="00BA19F3" w:rsidRPr="00BA19F3" w:rsidRDefault="00BA19F3" w:rsidP="00BA19F3">
            <w:r w:rsidRPr="00BA19F3">
              <w:t>2</w:t>
            </w:r>
            <w:r w:rsidRPr="00BA19F3">
              <w:tab/>
              <w:t>No obstante, los Estados Miembros o sus delegaciones en la Conferencia de Plenipotenciarios podrán proponer en cualquier momento modificaciones a las propuestas de enmienda presentadas de conformidad con el número 224 anterior.</w:t>
            </w:r>
          </w:p>
        </w:tc>
      </w:tr>
      <w:tr w:rsidR="00BA19F3" w:rsidRPr="00BA19F3" w:rsidTr="00BA19F3">
        <w:trPr>
          <w:jc w:val="center"/>
        </w:trPr>
        <w:tc>
          <w:tcPr>
            <w:tcW w:w="1134" w:type="dxa"/>
          </w:tcPr>
          <w:p w:rsidR="00BA19F3" w:rsidRPr="00BA19F3" w:rsidRDefault="00BA19F3" w:rsidP="00BA19F3">
            <w:pPr>
              <w:tabs>
                <w:tab w:val="left" w:pos="680"/>
                <w:tab w:val="left" w:pos="3402"/>
              </w:tabs>
              <w:rPr>
                <w:rFonts w:asciiTheme="minorHAnsi" w:hAnsiTheme="minorHAnsi"/>
              </w:rPr>
            </w:pPr>
            <w:r w:rsidRPr="00BA19F3">
              <w:rPr>
                <w:rFonts w:asciiTheme="minorHAnsi" w:hAnsiTheme="minorHAnsi"/>
                <w:b/>
              </w:rPr>
              <w:t>226</w:t>
            </w:r>
          </w:p>
        </w:tc>
        <w:tc>
          <w:tcPr>
            <w:tcW w:w="8505" w:type="dxa"/>
          </w:tcPr>
          <w:p w:rsidR="00BA19F3" w:rsidRPr="00BA19F3" w:rsidRDefault="00BA19F3" w:rsidP="00BA19F3">
            <w:pPr>
              <w:tabs>
                <w:tab w:val="left" w:pos="680"/>
                <w:tab w:val="left" w:pos="3402"/>
              </w:tabs>
              <w:rPr>
                <w:rFonts w:asciiTheme="minorHAnsi" w:hAnsiTheme="minorHAnsi"/>
              </w:rPr>
            </w:pPr>
            <w:r w:rsidRPr="00BA19F3">
              <w:rPr>
                <w:rFonts w:asciiTheme="minorHAnsi" w:hAnsiTheme="minorHAnsi"/>
              </w:rPr>
              <w:t>3</w:t>
            </w:r>
            <w:r w:rsidRPr="00BA19F3">
              <w:rPr>
                <w:rFonts w:asciiTheme="minorHAnsi" w:hAnsiTheme="minorHAnsi"/>
              </w:rPr>
              <w:tab/>
              <w:t>Para el examen de las enmiendas propuestas a la presente Constitución o de las modificaciones de las mismas en sesión plenaria de la Conferencia de Plenipotenciarios, el quórum estará constituido por más de la mitad de las delegaciones acreditadas ante la Conferencia.</w:t>
            </w:r>
          </w:p>
        </w:tc>
      </w:tr>
      <w:tr w:rsidR="00BA19F3" w:rsidRPr="00BA19F3" w:rsidTr="00BA19F3">
        <w:trPr>
          <w:jc w:val="center"/>
        </w:trPr>
        <w:tc>
          <w:tcPr>
            <w:tcW w:w="1134" w:type="dxa"/>
          </w:tcPr>
          <w:p w:rsidR="00BA19F3" w:rsidRPr="00BA19F3" w:rsidRDefault="00BA19F3" w:rsidP="00BA19F3">
            <w:pPr>
              <w:tabs>
                <w:tab w:val="left" w:pos="680"/>
                <w:tab w:val="left" w:pos="3402"/>
              </w:tabs>
              <w:rPr>
                <w:rFonts w:asciiTheme="minorHAnsi" w:hAnsiTheme="minorHAnsi"/>
              </w:rPr>
            </w:pPr>
            <w:r w:rsidRPr="00BA19F3">
              <w:rPr>
                <w:rFonts w:asciiTheme="minorHAnsi" w:hAnsiTheme="minorHAnsi"/>
                <w:b/>
              </w:rPr>
              <w:t>227</w:t>
            </w:r>
          </w:p>
        </w:tc>
        <w:tc>
          <w:tcPr>
            <w:tcW w:w="8505" w:type="dxa"/>
          </w:tcPr>
          <w:p w:rsidR="00BA19F3" w:rsidRPr="00BA19F3" w:rsidRDefault="00BA19F3" w:rsidP="00BA19F3">
            <w:pPr>
              <w:tabs>
                <w:tab w:val="left" w:pos="680"/>
                <w:tab w:val="left" w:pos="3402"/>
              </w:tabs>
              <w:rPr>
                <w:rFonts w:asciiTheme="minorHAnsi" w:hAnsiTheme="minorHAnsi"/>
              </w:rPr>
            </w:pPr>
            <w:r w:rsidRPr="00BA19F3">
              <w:rPr>
                <w:rFonts w:asciiTheme="minorHAnsi" w:hAnsiTheme="minorHAnsi"/>
              </w:rPr>
              <w:t>4</w:t>
            </w:r>
            <w:r w:rsidRPr="00BA19F3">
              <w:rPr>
                <w:rFonts w:asciiTheme="minorHAnsi" w:hAnsiTheme="minorHAnsi"/>
              </w:rPr>
              <w:tab/>
              <w:t>Para ser adoptada, toda modificación propuesta a una enmienda, así como la propuesta en su conjunto, modificada o no, deberá ser aprobada en sesión plenaria al menos por las dos terceras partes de las delegaciones acreditadas ante la Conferencia de Plenipotenciarios que tengan derecho de voto.</w:t>
            </w:r>
          </w:p>
        </w:tc>
      </w:tr>
      <w:tr w:rsidR="00BA19F3" w:rsidRPr="00BA19F3" w:rsidTr="00BA19F3">
        <w:trPr>
          <w:jc w:val="center"/>
        </w:trPr>
        <w:tc>
          <w:tcPr>
            <w:tcW w:w="1134" w:type="dxa"/>
          </w:tcPr>
          <w:p w:rsidR="00BA19F3" w:rsidRPr="00BA19F3" w:rsidRDefault="00BA19F3" w:rsidP="00BA19F3">
            <w:pPr>
              <w:rPr>
                <w:b/>
                <w:bCs/>
              </w:rPr>
            </w:pPr>
            <w:r w:rsidRPr="00BA19F3">
              <w:rPr>
                <w:b/>
                <w:bCs/>
              </w:rPr>
              <w:t>228  </w:t>
            </w:r>
            <w:r w:rsidRPr="00BA19F3">
              <w:rPr>
                <w:b/>
                <w:bCs/>
              </w:rPr>
              <w:br/>
            </w:r>
            <w:r w:rsidRPr="00BA19F3">
              <w:rPr>
                <w:rFonts w:cs="Times New Roman Bold"/>
                <w:b/>
                <w:bCs/>
                <w:sz w:val="18"/>
              </w:rPr>
              <w:t>PP-98</w:t>
            </w:r>
            <w:r w:rsidRPr="00BA19F3">
              <w:rPr>
                <w:rFonts w:cs="Times New Roman Bold"/>
                <w:b/>
                <w:bCs/>
                <w:sz w:val="18"/>
              </w:rPr>
              <w:br/>
              <w:t>PP-02</w:t>
            </w:r>
          </w:p>
        </w:tc>
        <w:tc>
          <w:tcPr>
            <w:tcW w:w="8505" w:type="dxa"/>
          </w:tcPr>
          <w:p w:rsidR="00BA19F3" w:rsidRPr="00BA19F3" w:rsidRDefault="00BA19F3" w:rsidP="00BA19F3">
            <w:r w:rsidRPr="00BA19F3">
              <w:t>5</w:t>
            </w:r>
            <w:r w:rsidRPr="00BA19F3">
              <w:tab/>
              <w:t>En los casos no contemplados en los puntos anteriores del presente artículo, que prevalecerán, se aplicará el Reglamento general de las conferencias, asambleas y reuniones de la Unión.</w:t>
            </w:r>
          </w:p>
        </w:tc>
      </w:tr>
      <w:tr w:rsidR="00BA19F3" w:rsidRPr="00BA19F3" w:rsidTr="00BA19F3">
        <w:trPr>
          <w:jc w:val="center"/>
        </w:trPr>
        <w:tc>
          <w:tcPr>
            <w:tcW w:w="1134" w:type="dxa"/>
          </w:tcPr>
          <w:p w:rsidR="00BA19F3" w:rsidRPr="00BA19F3" w:rsidRDefault="00BA19F3" w:rsidP="00BA19F3">
            <w:pPr>
              <w:rPr>
                <w:b/>
                <w:bCs/>
              </w:rPr>
            </w:pPr>
            <w:r w:rsidRPr="00BA19F3">
              <w:rPr>
                <w:b/>
                <w:bCs/>
              </w:rPr>
              <w:t>229</w:t>
            </w:r>
            <w:r w:rsidRPr="00BA19F3">
              <w:rPr>
                <w:b/>
                <w:bCs/>
              </w:rPr>
              <w:br/>
            </w:r>
            <w:r w:rsidRPr="00BA19F3">
              <w:rPr>
                <w:b/>
                <w:bCs/>
                <w:sz w:val="18"/>
              </w:rPr>
              <w:t>PP-98</w:t>
            </w:r>
          </w:p>
        </w:tc>
        <w:tc>
          <w:tcPr>
            <w:tcW w:w="8505" w:type="dxa"/>
          </w:tcPr>
          <w:p w:rsidR="00BA19F3" w:rsidRPr="00BA19F3" w:rsidRDefault="00BA19F3" w:rsidP="00BA19F3">
            <w:r w:rsidRPr="00BA19F3">
              <w:t>6</w:t>
            </w:r>
            <w:r w:rsidRPr="00BA19F3">
              <w:tab/>
              <w:t>Las enmiendas a la presente Constitución adoptadas por una Conferencia de Plenipotenciarios entrarán en vigor, en su totalidad y en forma de un solo instrumento de enmienda, en la fecha fijada por la Conferencia, entre los Estados Miembros que hayan depositado con anterioridad a esa fecha el instrumento de ratificación, aceptación o aprobación de la presente Constitución y del instrumento de enmienda, o el instrumento de adhesión a los mismos. Queda excluida la ratificación, aceptación o aprobación parcial de dicho instrumento de enmienda o la adhesión parcial al mismo.</w:t>
            </w:r>
          </w:p>
        </w:tc>
      </w:tr>
      <w:tr w:rsidR="00BA19F3" w:rsidRPr="00BA19F3" w:rsidTr="00BA19F3">
        <w:trPr>
          <w:jc w:val="center"/>
        </w:trPr>
        <w:tc>
          <w:tcPr>
            <w:tcW w:w="1134" w:type="dxa"/>
          </w:tcPr>
          <w:p w:rsidR="00BA19F3" w:rsidRPr="00BA19F3" w:rsidRDefault="00BA19F3" w:rsidP="00BA19F3">
            <w:pPr>
              <w:rPr>
                <w:b/>
                <w:bCs/>
              </w:rPr>
            </w:pPr>
            <w:r w:rsidRPr="00BA19F3">
              <w:rPr>
                <w:b/>
                <w:bCs/>
              </w:rPr>
              <w:t>230</w:t>
            </w:r>
            <w:r w:rsidRPr="00BA19F3">
              <w:rPr>
                <w:b/>
                <w:bCs/>
              </w:rPr>
              <w:br/>
            </w:r>
            <w:r w:rsidRPr="00BA19F3">
              <w:rPr>
                <w:b/>
                <w:bCs/>
                <w:sz w:val="18"/>
              </w:rPr>
              <w:t>PP-98</w:t>
            </w:r>
          </w:p>
        </w:tc>
        <w:tc>
          <w:tcPr>
            <w:tcW w:w="8505" w:type="dxa"/>
          </w:tcPr>
          <w:p w:rsidR="00BA19F3" w:rsidRPr="00BA19F3" w:rsidRDefault="00BA19F3" w:rsidP="00BA19F3">
            <w:r w:rsidRPr="00BA19F3">
              <w:t>7</w:t>
            </w:r>
            <w:r w:rsidRPr="00BA19F3">
              <w:tab/>
              <w:t xml:space="preserve">El Secretario General notificará a todos los Estados Miembros el depósito de cada instrumento de ratificación, aceptación, aprobación o adhesión. </w:t>
            </w:r>
          </w:p>
        </w:tc>
      </w:tr>
      <w:tr w:rsidR="00BA19F3" w:rsidRPr="00BA19F3" w:rsidTr="00BA19F3">
        <w:trPr>
          <w:jc w:val="center"/>
        </w:trPr>
        <w:tc>
          <w:tcPr>
            <w:tcW w:w="1134" w:type="dxa"/>
          </w:tcPr>
          <w:p w:rsidR="00BA19F3" w:rsidRPr="00BA19F3" w:rsidRDefault="00BA19F3" w:rsidP="00BA19F3">
            <w:pPr>
              <w:tabs>
                <w:tab w:val="left" w:pos="680"/>
                <w:tab w:val="left" w:pos="3402"/>
              </w:tabs>
              <w:rPr>
                <w:rFonts w:asciiTheme="minorHAnsi" w:hAnsiTheme="minorHAnsi"/>
                <w:b/>
              </w:rPr>
            </w:pPr>
            <w:r w:rsidRPr="00BA19F3">
              <w:rPr>
                <w:rFonts w:asciiTheme="minorHAnsi" w:hAnsiTheme="minorHAnsi"/>
                <w:b/>
              </w:rPr>
              <w:t>231</w:t>
            </w:r>
          </w:p>
        </w:tc>
        <w:tc>
          <w:tcPr>
            <w:tcW w:w="8505" w:type="dxa"/>
          </w:tcPr>
          <w:p w:rsidR="00BA19F3" w:rsidRPr="00BA19F3" w:rsidRDefault="00BA19F3" w:rsidP="00BA19F3">
            <w:pPr>
              <w:tabs>
                <w:tab w:val="left" w:pos="680"/>
                <w:tab w:val="left" w:pos="3402"/>
              </w:tabs>
              <w:rPr>
                <w:rFonts w:asciiTheme="minorHAnsi" w:hAnsiTheme="minorHAnsi"/>
              </w:rPr>
            </w:pPr>
            <w:r w:rsidRPr="00BA19F3">
              <w:rPr>
                <w:rFonts w:asciiTheme="minorHAnsi" w:hAnsiTheme="minorHAnsi"/>
              </w:rPr>
              <w:t>8</w:t>
            </w:r>
            <w:r w:rsidRPr="00BA19F3">
              <w:rPr>
                <w:rFonts w:asciiTheme="minorHAnsi" w:hAnsiTheme="minorHAnsi"/>
                <w:b/>
              </w:rPr>
              <w:tab/>
            </w:r>
            <w:r w:rsidRPr="00BA19F3">
              <w:rPr>
                <w:rFonts w:asciiTheme="minorHAnsi" w:hAnsiTheme="minorHAnsi"/>
              </w:rPr>
              <w:t>Después de la entrada en vigor de dicho instrumento de enmienda, la ratificación, aceptación, aprobación o adhesión de conformidad con los artículos 52 y 53 de la presente Constitución se aplicará al nuevo texto modificado de la Constitución.</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rPr>
            </w:pPr>
            <w:r w:rsidRPr="00BA19F3">
              <w:rPr>
                <w:rFonts w:asciiTheme="minorHAnsi" w:hAnsiTheme="minorHAnsi"/>
                <w:b/>
              </w:rPr>
              <w:lastRenderedPageBreak/>
              <w:t>232</w:t>
            </w:r>
          </w:p>
        </w:tc>
        <w:tc>
          <w:tcPr>
            <w:tcW w:w="8505" w:type="dxa"/>
          </w:tcPr>
          <w:p w:rsidR="00BA19F3" w:rsidRPr="00BA19F3" w:rsidRDefault="00BA19F3" w:rsidP="00BA19F3">
            <w:pPr>
              <w:tabs>
                <w:tab w:val="left" w:pos="680"/>
              </w:tabs>
              <w:rPr>
                <w:rFonts w:asciiTheme="minorHAnsi" w:hAnsiTheme="minorHAnsi"/>
              </w:rPr>
            </w:pPr>
            <w:r w:rsidRPr="00BA19F3">
              <w:rPr>
                <w:rFonts w:asciiTheme="minorHAnsi" w:hAnsiTheme="minorHAnsi"/>
              </w:rPr>
              <w:t>9</w:t>
            </w:r>
            <w:r w:rsidRPr="00BA19F3">
              <w:rPr>
                <w:rFonts w:asciiTheme="minorHAnsi" w:hAnsiTheme="minorHAnsi"/>
              </w:rPr>
              <w:tab/>
              <w:t>Después de la entrada en vigor de dicho instrumento de enmienda, el Secretario General lo registrará en la Secretaría de las Naciones Unidas, de conformidad con el artículo 102 de la Carta de las Naciones Unidas. El número 241 de la presente Constitución se aplicará también a dicho instrumento de enmienda.</w:t>
            </w:r>
          </w:p>
        </w:tc>
      </w:tr>
    </w:tbl>
    <w:p w:rsidR="00BA19F3" w:rsidRPr="00BA19F3" w:rsidRDefault="00BA19F3" w:rsidP="00BA19F3">
      <w:pPr>
        <w:keepNext/>
        <w:keepLines/>
        <w:tabs>
          <w:tab w:val="clear" w:pos="567"/>
          <w:tab w:val="clear" w:pos="1134"/>
          <w:tab w:val="clear" w:pos="1701"/>
          <w:tab w:val="clear" w:pos="2268"/>
          <w:tab w:val="clear" w:pos="2835"/>
          <w:tab w:val="center" w:pos="3969"/>
        </w:tabs>
        <w:spacing w:before="720"/>
        <w:jc w:val="center"/>
        <w:rPr>
          <w:rFonts w:asciiTheme="minorHAnsi" w:hAnsiTheme="minorHAnsi"/>
          <w:sz w:val="28"/>
        </w:rPr>
      </w:pPr>
      <w:bookmarkStart w:id="1008" w:name="_Toc422737619"/>
      <w:bookmarkStart w:id="1009" w:name="_Toc422739390"/>
      <w:r w:rsidRPr="00BA19F3">
        <w:rPr>
          <w:rFonts w:asciiTheme="minorHAnsi" w:hAnsiTheme="minorHAnsi"/>
          <w:sz w:val="28"/>
        </w:rPr>
        <w:t>ARTÍCULO  56</w:t>
      </w:r>
      <w:bookmarkEnd w:id="1008"/>
      <w:bookmarkEnd w:id="1009"/>
      <w:r w:rsidRPr="00BA19F3">
        <w:rPr>
          <w:rFonts w:asciiTheme="minorHAnsi" w:hAnsiTheme="minorHAnsi"/>
          <w:sz w:val="28"/>
        </w:rPr>
        <w:t xml:space="preserve">  </w:t>
      </w:r>
      <w:r w:rsidRPr="00BA19F3">
        <w:rPr>
          <w:rFonts w:asciiTheme="minorHAnsi" w:hAnsiTheme="minorHAnsi"/>
          <w:sz w:val="28"/>
        </w:rPr>
        <w:br/>
      </w:r>
      <w:r w:rsidRPr="00BA19F3">
        <w:rPr>
          <w:rFonts w:asciiTheme="minorHAnsi" w:hAnsiTheme="minorHAnsi"/>
          <w:sz w:val="16"/>
        </w:rPr>
        <w:br/>
      </w:r>
      <w:bookmarkStart w:id="1010" w:name="_Toc422739391"/>
      <w:r w:rsidRPr="00BA19F3">
        <w:rPr>
          <w:rFonts w:asciiTheme="minorHAnsi" w:hAnsiTheme="minorHAnsi"/>
          <w:b/>
          <w:bCs/>
          <w:sz w:val="28"/>
        </w:rPr>
        <w:t>Solución de controversias</w:t>
      </w:r>
      <w:bookmarkEnd w:id="1010"/>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spacing w:before="240"/>
              <w:jc w:val="both"/>
              <w:rPr>
                <w:rFonts w:asciiTheme="minorHAnsi" w:hAnsiTheme="minorHAnsi"/>
                <w:b/>
              </w:rPr>
            </w:pPr>
            <w:r w:rsidRPr="00BA19F3">
              <w:rPr>
                <w:rFonts w:asciiTheme="minorHAnsi" w:hAnsiTheme="minorHAnsi"/>
                <w:b/>
              </w:rPr>
              <w:t>233</w:t>
            </w:r>
            <w:r w:rsidRPr="00BA19F3">
              <w:rPr>
                <w:rFonts w:asciiTheme="minorHAnsi" w:hAnsiTheme="minorHAnsi"/>
                <w:b/>
                <w:sz w:val="18"/>
              </w:rPr>
              <w:t>  </w:t>
            </w:r>
            <w:r w:rsidRPr="00BA19F3">
              <w:rPr>
                <w:rFonts w:asciiTheme="minorHAnsi" w:hAnsiTheme="minorHAnsi"/>
                <w:b/>
                <w:sz w:val="18"/>
              </w:rPr>
              <w:br/>
              <w:t>PP-98</w:t>
            </w:r>
          </w:p>
        </w:tc>
        <w:tc>
          <w:tcPr>
            <w:tcW w:w="8505" w:type="dxa"/>
          </w:tcPr>
          <w:p w:rsidR="00BA19F3" w:rsidRPr="00BA19F3" w:rsidRDefault="00BA19F3" w:rsidP="00BA19F3">
            <w:pPr>
              <w:tabs>
                <w:tab w:val="clear" w:pos="1701"/>
                <w:tab w:val="clear" w:pos="2835"/>
                <w:tab w:val="left" w:pos="680"/>
                <w:tab w:val="left" w:pos="1871"/>
              </w:tabs>
              <w:spacing w:before="240"/>
              <w:jc w:val="both"/>
              <w:rPr>
                <w:rFonts w:asciiTheme="minorHAnsi" w:hAnsiTheme="minorHAnsi"/>
              </w:rPr>
            </w:pPr>
            <w:r w:rsidRPr="00BA19F3">
              <w:rPr>
                <w:rFonts w:asciiTheme="minorHAnsi" w:hAnsiTheme="minorHAnsi"/>
              </w:rPr>
              <w:t>1</w:t>
            </w:r>
            <w:r w:rsidRPr="00BA19F3">
              <w:rPr>
                <w:rFonts w:asciiTheme="minorHAnsi" w:hAnsiTheme="minorHAnsi"/>
                <w:b/>
              </w:rPr>
              <w:tab/>
            </w:r>
            <w:r w:rsidRPr="00BA19F3">
              <w:rPr>
                <w:rFonts w:asciiTheme="minorHAnsi" w:hAnsiTheme="minorHAnsi"/>
              </w:rPr>
              <w:t>Los Estados Miembros podrán resolver sus controversias sobre cuestiones relativas a la interpretación o a la aplicación de la presente Constitución, del Convenio o de los Reglamentos Administrativos por negociación, por vía diplomática, por el procedimiento establecido en los tratados bilaterales o multilaterales que hayan concertado para la solución de controversias internacionales o por cualquier otro método que decidan de común acuerdo.</w:t>
            </w:r>
          </w:p>
        </w:tc>
      </w:tr>
      <w:tr w:rsidR="00BA19F3" w:rsidRPr="00BA19F3" w:rsidTr="00BA19F3">
        <w:trPr>
          <w:jc w:val="center"/>
        </w:trPr>
        <w:tc>
          <w:tcPr>
            <w:tcW w:w="1134" w:type="dxa"/>
          </w:tcPr>
          <w:p w:rsidR="00BA19F3" w:rsidRPr="00BA19F3" w:rsidRDefault="00BA19F3" w:rsidP="00BA19F3">
            <w:pPr>
              <w:rPr>
                <w:b/>
                <w:bCs/>
              </w:rPr>
            </w:pPr>
            <w:r w:rsidRPr="00BA19F3">
              <w:rPr>
                <w:b/>
                <w:bCs/>
              </w:rPr>
              <w:t>234  </w:t>
            </w:r>
            <w:r w:rsidRPr="00BA19F3">
              <w:rPr>
                <w:b/>
                <w:bCs/>
              </w:rPr>
              <w:br/>
            </w:r>
            <w:r w:rsidRPr="00BA19F3">
              <w:rPr>
                <w:rFonts w:cs="Times New Roman Bold"/>
                <w:b/>
                <w:bCs/>
                <w:sz w:val="18"/>
              </w:rPr>
              <w:t>PP-98</w:t>
            </w:r>
          </w:p>
        </w:tc>
        <w:tc>
          <w:tcPr>
            <w:tcW w:w="8505" w:type="dxa"/>
          </w:tcPr>
          <w:p w:rsidR="00BA19F3" w:rsidRPr="00BA19F3" w:rsidRDefault="00BA19F3" w:rsidP="00BA19F3">
            <w:r w:rsidRPr="00BA19F3">
              <w:t>2</w:t>
            </w:r>
            <w:r w:rsidRPr="00BA19F3">
              <w:tab/>
              <w:t>Cuando no se adopte ninguno de los métodos citados, todo Estado Miembro que sea parte en una controversia podrá recurrir al arbitraje de conformidad con el procedimiento fijado en el Convenio.</w:t>
            </w:r>
          </w:p>
        </w:tc>
      </w:tr>
      <w:tr w:rsidR="00BA19F3" w:rsidRPr="00BA19F3" w:rsidTr="00BA19F3">
        <w:trPr>
          <w:jc w:val="center"/>
        </w:trPr>
        <w:tc>
          <w:tcPr>
            <w:tcW w:w="1134" w:type="dxa"/>
          </w:tcPr>
          <w:p w:rsidR="00BA19F3" w:rsidRPr="00BA19F3" w:rsidRDefault="00BA19F3" w:rsidP="00BA19F3">
            <w:pPr>
              <w:rPr>
                <w:b/>
                <w:bCs/>
              </w:rPr>
            </w:pPr>
            <w:bookmarkStart w:id="1011" w:name="_Toc422737621"/>
            <w:bookmarkStart w:id="1012" w:name="_Toc422739392"/>
            <w:r w:rsidRPr="00BA19F3">
              <w:rPr>
                <w:b/>
                <w:bCs/>
              </w:rPr>
              <w:t>235  </w:t>
            </w:r>
            <w:r w:rsidRPr="00BA19F3">
              <w:rPr>
                <w:b/>
                <w:bCs/>
              </w:rPr>
              <w:br/>
            </w:r>
            <w:r w:rsidRPr="00BA19F3">
              <w:rPr>
                <w:rFonts w:cs="Times New Roman Bold"/>
                <w:b/>
                <w:bCs/>
                <w:sz w:val="18"/>
              </w:rPr>
              <w:t>PP-98</w:t>
            </w:r>
          </w:p>
        </w:tc>
        <w:tc>
          <w:tcPr>
            <w:tcW w:w="8505" w:type="dxa"/>
          </w:tcPr>
          <w:p w:rsidR="00BA19F3" w:rsidRPr="00BA19F3" w:rsidRDefault="00BA19F3" w:rsidP="00BA19F3">
            <w:r w:rsidRPr="00BA19F3">
              <w:t>3</w:t>
            </w:r>
            <w:r w:rsidRPr="00BA19F3">
              <w:tab/>
              <w:t>El Protocolo Facultativo sobre la solución obligatoria de controversias relacionadas con la presente Constitución, el Convenio y los Reglamentos Administrativos será aplicable entre los Estados Miembros partes en ese Protocolo.</w:t>
            </w:r>
          </w:p>
        </w:tc>
      </w:tr>
    </w:tbl>
    <w:p w:rsidR="00BA19F3" w:rsidRPr="00BA19F3" w:rsidRDefault="00BA19F3" w:rsidP="00BA19F3">
      <w:pPr>
        <w:keepNext/>
        <w:keepLines/>
        <w:tabs>
          <w:tab w:val="clear" w:pos="567"/>
          <w:tab w:val="clear" w:pos="1701"/>
          <w:tab w:val="clear" w:pos="2835"/>
          <w:tab w:val="left" w:pos="1871"/>
        </w:tabs>
        <w:spacing w:before="720"/>
        <w:jc w:val="center"/>
        <w:rPr>
          <w:rFonts w:asciiTheme="minorHAnsi" w:hAnsiTheme="minorHAnsi"/>
          <w:sz w:val="28"/>
        </w:rPr>
      </w:pPr>
      <w:r w:rsidRPr="00BA19F3">
        <w:rPr>
          <w:rFonts w:asciiTheme="minorHAnsi" w:hAnsiTheme="minorHAnsi"/>
          <w:sz w:val="28"/>
        </w:rPr>
        <w:t>ARTÍCULO  57</w:t>
      </w:r>
      <w:bookmarkEnd w:id="1011"/>
      <w:bookmarkEnd w:id="1012"/>
      <w:r w:rsidRPr="00BA19F3">
        <w:rPr>
          <w:rFonts w:asciiTheme="minorHAnsi" w:hAnsiTheme="minorHAnsi"/>
          <w:sz w:val="28"/>
        </w:rPr>
        <w:br/>
      </w:r>
      <w:r w:rsidRPr="00BA19F3">
        <w:rPr>
          <w:rFonts w:asciiTheme="minorHAnsi" w:hAnsiTheme="minorHAnsi"/>
          <w:sz w:val="16"/>
        </w:rPr>
        <w:br/>
      </w:r>
      <w:bookmarkStart w:id="1013" w:name="_Toc422739393"/>
      <w:r w:rsidRPr="00BA19F3">
        <w:rPr>
          <w:rFonts w:asciiTheme="minorHAnsi" w:hAnsiTheme="minorHAnsi"/>
          <w:b/>
          <w:bCs/>
          <w:sz w:val="28"/>
        </w:rPr>
        <w:t>Denuncia de la presente Constitución y del Convenio</w:t>
      </w:r>
      <w:bookmarkEnd w:id="1013"/>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spacing w:before="360"/>
              <w:jc w:val="both"/>
              <w:rPr>
                <w:rFonts w:asciiTheme="minorHAnsi" w:hAnsiTheme="minorHAnsi"/>
                <w:b/>
              </w:rPr>
            </w:pPr>
            <w:r w:rsidRPr="00BA19F3">
              <w:rPr>
                <w:rFonts w:asciiTheme="minorHAnsi" w:hAnsiTheme="minorHAnsi"/>
                <w:b/>
              </w:rPr>
              <w:t>236</w:t>
            </w:r>
            <w:r w:rsidRPr="00BA19F3">
              <w:rPr>
                <w:rFonts w:asciiTheme="minorHAnsi" w:hAnsiTheme="minorHAnsi"/>
                <w:b/>
                <w:sz w:val="18"/>
              </w:rPr>
              <w:br/>
              <w:t>PP-98</w:t>
            </w:r>
          </w:p>
        </w:tc>
        <w:tc>
          <w:tcPr>
            <w:tcW w:w="8505" w:type="dxa"/>
          </w:tcPr>
          <w:p w:rsidR="00BA19F3" w:rsidRPr="00BA19F3" w:rsidRDefault="00BA19F3" w:rsidP="00BA19F3">
            <w:pPr>
              <w:tabs>
                <w:tab w:val="clear" w:pos="1701"/>
                <w:tab w:val="clear" w:pos="2835"/>
                <w:tab w:val="left" w:pos="680"/>
                <w:tab w:val="left" w:pos="1871"/>
              </w:tabs>
              <w:spacing w:before="360"/>
              <w:jc w:val="both"/>
              <w:rPr>
                <w:rFonts w:asciiTheme="minorHAnsi" w:hAnsiTheme="minorHAnsi"/>
              </w:rPr>
            </w:pPr>
            <w:r w:rsidRPr="00BA19F3">
              <w:rPr>
                <w:rFonts w:asciiTheme="minorHAnsi" w:hAnsiTheme="minorHAnsi"/>
              </w:rPr>
              <w:t>1</w:t>
            </w:r>
            <w:r w:rsidRPr="00BA19F3">
              <w:rPr>
                <w:rFonts w:asciiTheme="minorHAnsi" w:hAnsiTheme="minorHAnsi"/>
                <w:b/>
              </w:rPr>
              <w:tab/>
            </w:r>
            <w:r w:rsidRPr="00BA19F3">
              <w:rPr>
                <w:rFonts w:asciiTheme="minorHAnsi" w:hAnsiTheme="minorHAnsi"/>
              </w:rPr>
              <w:t>Todo Estado Miembro que haya ratificado, aceptado o aprobado la presente Constitución y el Convenio o se haya adherido a ellos tendrá derecho a denunciarlos. En tal caso, la presente Constitución y el Convenio serán denunciados simultáneamente en forma de instrumento único mediante notificación dirigida al Secretario General. Recibida la notificación, el Secretario General la comunicará acto seguido a los demás Estados Miembros.</w:t>
            </w:r>
          </w:p>
        </w:tc>
      </w:tr>
      <w:tr w:rsidR="00BA19F3" w:rsidRPr="00BA19F3" w:rsidTr="00BA19F3">
        <w:trPr>
          <w:jc w:val="center"/>
        </w:trPr>
        <w:tc>
          <w:tcPr>
            <w:tcW w:w="1134" w:type="dxa"/>
          </w:tcPr>
          <w:p w:rsidR="00BA19F3" w:rsidRPr="00BA19F3" w:rsidRDefault="00BA19F3" w:rsidP="00BA19F3">
            <w:pPr>
              <w:rPr>
                <w:b/>
                <w:bCs/>
              </w:rPr>
            </w:pPr>
            <w:r w:rsidRPr="00BA19F3">
              <w:rPr>
                <w:b/>
                <w:bCs/>
              </w:rPr>
              <w:t>237</w:t>
            </w:r>
          </w:p>
        </w:tc>
        <w:tc>
          <w:tcPr>
            <w:tcW w:w="8505" w:type="dxa"/>
          </w:tcPr>
          <w:p w:rsidR="00BA19F3" w:rsidRPr="00BA19F3" w:rsidRDefault="00BA19F3" w:rsidP="00BA19F3">
            <w:pPr>
              <w:tabs>
                <w:tab w:val="left" w:pos="680"/>
              </w:tabs>
              <w:rPr>
                <w:rFonts w:asciiTheme="minorHAnsi" w:hAnsiTheme="minorHAnsi"/>
              </w:rPr>
            </w:pPr>
            <w:r w:rsidRPr="00BA19F3">
              <w:rPr>
                <w:rFonts w:asciiTheme="minorHAnsi" w:hAnsiTheme="minorHAnsi"/>
              </w:rPr>
              <w:t>2</w:t>
            </w:r>
            <w:r w:rsidRPr="00BA19F3">
              <w:rPr>
                <w:rFonts w:asciiTheme="minorHAnsi" w:hAnsiTheme="minorHAnsi"/>
              </w:rPr>
              <w:tab/>
              <w:t>La denuncia surtirá efecto transcurrido un año a partir de la fecha en que el Secretario General reciba la notificación.</w:t>
            </w:r>
          </w:p>
        </w:tc>
      </w:tr>
    </w:tbl>
    <w:p w:rsidR="00BA19F3" w:rsidRPr="00BA19F3" w:rsidRDefault="00BA19F3" w:rsidP="00BA19F3">
      <w:pPr>
        <w:keepNext/>
        <w:keepLines/>
        <w:tabs>
          <w:tab w:val="clear" w:pos="567"/>
          <w:tab w:val="clear" w:pos="1701"/>
          <w:tab w:val="clear" w:pos="2835"/>
          <w:tab w:val="left" w:pos="1871"/>
        </w:tabs>
        <w:spacing w:before="720"/>
        <w:jc w:val="center"/>
        <w:rPr>
          <w:rFonts w:asciiTheme="minorHAnsi" w:hAnsiTheme="minorHAnsi"/>
          <w:sz w:val="28"/>
        </w:rPr>
      </w:pPr>
      <w:bookmarkStart w:id="1014" w:name="_Toc422737623"/>
      <w:bookmarkStart w:id="1015" w:name="_Toc422739394"/>
      <w:r w:rsidRPr="00BA19F3">
        <w:rPr>
          <w:rFonts w:asciiTheme="minorHAnsi" w:hAnsiTheme="minorHAnsi"/>
          <w:sz w:val="28"/>
        </w:rPr>
        <w:lastRenderedPageBreak/>
        <w:t>ARTÍCULO  58</w:t>
      </w:r>
      <w:bookmarkEnd w:id="1014"/>
      <w:bookmarkEnd w:id="1015"/>
      <w:r w:rsidRPr="00BA19F3">
        <w:rPr>
          <w:rFonts w:asciiTheme="minorHAnsi" w:hAnsiTheme="minorHAnsi"/>
          <w:sz w:val="28"/>
        </w:rPr>
        <w:br/>
      </w:r>
      <w:r w:rsidRPr="00BA19F3">
        <w:rPr>
          <w:rFonts w:asciiTheme="minorHAnsi" w:hAnsiTheme="minorHAnsi"/>
          <w:sz w:val="16"/>
        </w:rPr>
        <w:br/>
      </w:r>
      <w:bookmarkStart w:id="1016" w:name="_Toc422739395"/>
      <w:r w:rsidRPr="00BA19F3">
        <w:rPr>
          <w:rFonts w:asciiTheme="minorHAnsi" w:hAnsiTheme="minorHAnsi"/>
          <w:b/>
          <w:bCs/>
          <w:sz w:val="28"/>
        </w:rPr>
        <w:t>Entrada en vigor y asuntos conexos</w:t>
      </w:r>
      <w:bookmarkEnd w:id="1016"/>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p w:rsidR="00BA19F3" w:rsidRPr="00BA19F3" w:rsidRDefault="00BA19F3" w:rsidP="00BA19F3">
            <w:pPr>
              <w:keepNext/>
              <w:keepLines/>
              <w:tabs>
                <w:tab w:val="left" w:pos="680"/>
              </w:tabs>
              <w:spacing w:before="240"/>
              <w:rPr>
                <w:rFonts w:asciiTheme="minorHAnsi" w:hAnsiTheme="minorHAnsi"/>
              </w:rPr>
            </w:pPr>
            <w:r w:rsidRPr="00BA19F3">
              <w:rPr>
                <w:rFonts w:asciiTheme="minorHAnsi" w:hAnsiTheme="minorHAnsi"/>
                <w:b/>
              </w:rPr>
              <w:t>238</w:t>
            </w:r>
            <w:r w:rsidRPr="00BA19F3">
              <w:rPr>
                <w:rFonts w:asciiTheme="minorHAnsi" w:hAnsiTheme="minorHAnsi"/>
                <w:b/>
              </w:rPr>
              <w:br/>
            </w:r>
            <w:r w:rsidRPr="00BA19F3">
              <w:rPr>
                <w:rFonts w:asciiTheme="minorHAnsi" w:hAnsiTheme="minorHAnsi"/>
                <w:b/>
                <w:sz w:val="18"/>
              </w:rPr>
              <w:t>PP-02</w:t>
            </w:r>
          </w:p>
        </w:tc>
        <w:tc>
          <w:tcPr>
            <w:tcW w:w="8505" w:type="dxa"/>
          </w:tcPr>
          <w:p w:rsidR="00BA19F3" w:rsidRPr="00BA19F3" w:rsidRDefault="00BA19F3" w:rsidP="00BA19F3">
            <w:pPr>
              <w:keepNext/>
              <w:keepLines/>
              <w:tabs>
                <w:tab w:val="left" w:pos="680"/>
              </w:tabs>
              <w:spacing w:before="240"/>
              <w:rPr>
                <w:rFonts w:asciiTheme="minorHAnsi" w:hAnsiTheme="minorHAnsi"/>
              </w:rPr>
            </w:pPr>
            <w:r w:rsidRPr="00BA19F3">
              <w:rPr>
                <w:rFonts w:asciiTheme="minorHAnsi" w:hAnsiTheme="minorHAnsi"/>
              </w:rPr>
              <w:t>1</w:t>
            </w:r>
            <w:r w:rsidRPr="00BA19F3">
              <w:rPr>
                <w:rFonts w:asciiTheme="minorHAnsi" w:hAnsiTheme="minorHAnsi"/>
              </w:rPr>
              <w:tab/>
              <w:t>La presente Constitución y el Convenio, adoptados por la Conferencia de Plenipotenciarios Adicional (Ginebra, 1992), entrarán en vigor el 1 de julio de 1994 entre los Estados Miembros que hayan depositado antes de esa fecha su instrumento de ratificación, aceptación, aprobación o adhesión.</w:t>
            </w:r>
          </w:p>
        </w:tc>
      </w:tr>
      <w:tr w:rsidR="00BA19F3" w:rsidRPr="00BA19F3" w:rsidTr="00BA19F3">
        <w:trPr>
          <w:jc w:val="center"/>
        </w:trPr>
        <w:tc>
          <w:tcPr>
            <w:tcW w:w="1134" w:type="dxa"/>
          </w:tcPr>
          <w:p w:rsidR="00BA19F3" w:rsidRPr="00BA19F3" w:rsidRDefault="00BA19F3" w:rsidP="00BA19F3">
            <w:pPr>
              <w:rPr>
                <w:b/>
                <w:bCs/>
              </w:rPr>
            </w:pPr>
            <w:r w:rsidRPr="00BA19F3">
              <w:rPr>
                <w:b/>
                <w:bCs/>
              </w:rPr>
              <w:t>239</w:t>
            </w:r>
          </w:p>
        </w:tc>
        <w:tc>
          <w:tcPr>
            <w:tcW w:w="8505" w:type="dxa"/>
          </w:tcPr>
          <w:p w:rsidR="00BA19F3" w:rsidRPr="00BA19F3" w:rsidRDefault="00BA19F3" w:rsidP="00BA19F3">
            <w:r w:rsidRPr="00BA19F3">
              <w:t>2</w:t>
            </w:r>
            <w:r w:rsidRPr="00BA19F3">
              <w:tab/>
              <w:t>En la fecha de entrada en vigor especificada en el número 238 anterior, la presente Constitución y el Convenio derogarán y reemplazarán, en las relaciones entre las Partes, al Convenio Internacional de Telecomunicaciones de Nairobi (1982).</w:t>
            </w:r>
          </w:p>
        </w:tc>
      </w:tr>
      <w:tr w:rsidR="00BA19F3" w:rsidRPr="00BA19F3" w:rsidTr="00BA19F3">
        <w:trPr>
          <w:jc w:val="center"/>
        </w:trPr>
        <w:tc>
          <w:tcPr>
            <w:tcW w:w="1134" w:type="dxa"/>
          </w:tcPr>
          <w:p w:rsidR="00BA19F3" w:rsidRPr="00BA19F3" w:rsidRDefault="00BA19F3" w:rsidP="00BA19F3">
            <w:pPr>
              <w:keepNext/>
              <w:keepLines/>
              <w:tabs>
                <w:tab w:val="left" w:pos="680"/>
              </w:tabs>
              <w:rPr>
                <w:rFonts w:asciiTheme="minorHAnsi" w:hAnsiTheme="minorHAnsi"/>
              </w:rPr>
            </w:pPr>
            <w:r w:rsidRPr="00BA19F3">
              <w:rPr>
                <w:rFonts w:asciiTheme="minorHAnsi" w:hAnsiTheme="minorHAnsi"/>
                <w:b/>
              </w:rPr>
              <w:t>240</w:t>
            </w:r>
          </w:p>
        </w:tc>
        <w:tc>
          <w:tcPr>
            <w:tcW w:w="8505" w:type="dxa"/>
          </w:tcPr>
          <w:p w:rsidR="00BA19F3" w:rsidRPr="00BA19F3" w:rsidRDefault="00BA19F3" w:rsidP="00BA19F3">
            <w:pPr>
              <w:keepNext/>
              <w:keepLines/>
              <w:tabs>
                <w:tab w:val="left" w:pos="680"/>
              </w:tabs>
              <w:rPr>
                <w:rFonts w:asciiTheme="minorHAnsi" w:hAnsiTheme="minorHAnsi"/>
              </w:rPr>
            </w:pPr>
            <w:r w:rsidRPr="00BA19F3">
              <w:rPr>
                <w:rFonts w:asciiTheme="minorHAnsi" w:hAnsiTheme="minorHAnsi"/>
              </w:rPr>
              <w:t>3</w:t>
            </w:r>
            <w:r w:rsidRPr="00BA19F3">
              <w:rPr>
                <w:rFonts w:asciiTheme="minorHAnsi" w:hAnsiTheme="minorHAnsi"/>
              </w:rPr>
              <w:tab/>
              <w:t>El Secretario General de la Unión registrará la presente Constitución y el Convenio en la Secretaría de las Naciones Unidas, de conformidad con las disposiciones del artículo 102 de la Carta de las Naciones Unidas.</w:t>
            </w:r>
          </w:p>
        </w:tc>
      </w:tr>
      <w:tr w:rsidR="00BA19F3" w:rsidRPr="00BA19F3" w:rsidTr="00BA19F3">
        <w:trPr>
          <w:jc w:val="center"/>
        </w:trPr>
        <w:tc>
          <w:tcPr>
            <w:tcW w:w="1134" w:type="dxa"/>
          </w:tcPr>
          <w:p w:rsidR="00BA19F3" w:rsidRPr="00BA19F3" w:rsidRDefault="00BA19F3" w:rsidP="00BA19F3">
            <w:pPr>
              <w:rPr>
                <w:b/>
                <w:bCs/>
              </w:rPr>
            </w:pPr>
            <w:r w:rsidRPr="00BA19F3">
              <w:rPr>
                <w:b/>
                <w:bCs/>
              </w:rPr>
              <w:t>241  </w:t>
            </w:r>
            <w:r w:rsidRPr="00BA19F3">
              <w:rPr>
                <w:b/>
                <w:bCs/>
              </w:rPr>
              <w:br/>
            </w:r>
            <w:r w:rsidRPr="00BA19F3">
              <w:rPr>
                <w:rFonts w:cs="Times New Roman Bold"/>
                <w:b/>
                <w:bCs/>
                <w:sz w:val="18"/>
              </w:rPr>
              <w:t>PP-98</w:t>
            </w:r>
          </w:p>
        </w:tc>
        <w:tc>
          <w:tcPr>
            <w:tcW w:w="8505" w:type="dxa"/>
          </w:tcPr>
          <w:p w:rsidR="00BA19F3" w:rsidRPr="00BA19F3" w:rsidRDefault="00BA19F3" w:rsidP="00BA19F3">
            <w:r w:rsidRPr="00BA19F3">
              <w:t>4</w:t>
            </w:r>
            <w:r w:rsidRPr="00BA19F3">
              <w:tab/>
              <w:t>El original de la presente Constitución y del Convenio redactados en árabe, chino, español, francés, inglés y ruso se depositará en los archivos de la Unión. El Secretario General enviará copia certificada en los idiomas solicitados a cada uno de los Estados Miembros signatarios.</w:t>
            </w:r>
          </w:p>
        </w:tc>
      </w:tr>
      <w:tr w:rsidR="00BA19F3" w:rsidRPr="00BA19F3" w:rsidTr="00BA19F3">
        <w:trPr>
          <w:jc w:val="center"/>
        </w:trPr>
        <w:tc>
          <w:tcPr>
            <w:tcW w:w="1134" w:type="dxa"/>
          </w:tcPr>
          <w:p w:rsidR="00BA19F3" w:rsidRPr="00BA19F3" w:rsidRDefault="00BA19F3" w:rsidP="00BA19F3">
            <w:pPr>
              <w:tabs>
                <w:tab w:val="left" w:pos="680"/>
                <w:tab w:val="left" w:pos="3402"/>
              </w:tabs>
              <w:rPr>
                <w:rFonts w:asciiTheme="minorHAnsi" w:hAnsiTheme="minorHAnsi"/>
              </w:rPr>
            </w:pPr>
            <w:r w:rsidRPr="00BA19F3">
              <w:rPr>
                <w:rFonts w:asciiTheme="minorHAnsi" w:hAnsiTheme="minorHAnsi"/>
                <w:b/>
              </w:rPr>
              <w:t>242</w:t>
            </w:r>
          </w:p>
        </w:tc>
        <w:tc>
          <w:tcPr>
            <w:tcW w:w="8505" w:type="dxa"/>
          </w:tcPr>
          <w:p w:rsidR="00BA19F3" w:rsidRPr="00BA19F3" w:rsidRDefault="00BA19F3" w:rsidP="00BA19F3">
            <w:pPr>
              <w:tabs>
                <w:tab w:val="left" w:pos="680"/>
                <w:tab w:val="left" w:pos="3402"/>
              </w:tabs>
              <w:rPr>
                <w:rFonts w:asciiTheme="minorHAnsi" w:hAnsiTheme="minorHAnsi"/>
              </w:rPr>
            </w:pPr>
            <w:r w:rsidRPr="00BA19F3">
              <w:rPr>
                <w:rFonts w:asciiTheme="minorHAnsi" w:hAnsiTheme="minorHAnsi"/>
              </w:rPr>
              <w:t>5</w:t>
            </w:r>
            <w:r w:rsidRPr="00BA19F3">
              <w:rPr>
                <w:rFonts w:asciiTheme="minorHAnsi" w:hAnsiTheme="minorHAnsi"/>
              </w:rPr>
              <w:tab/>
              <w:t>En caso de divergencia entre las distintas versiones de la presente Constitución y del Convenio, el texto francés hará fe.</w:t>
            </w:r>
          </w:p>
        </w:tc>
      </w:tr>
    </w:tbl>
    <w:p w:rsidR="00BA19F3" w:rsidRPr="00BA19F3" w:rsidRDefault="00BA19F3" w:rsidP="00BA19F3">
      <w:pPr>
        <w:rPr>
          <w:rFonts w:asciiTheme="minorHAnsi" w:hAnsiTheme="minorHAnsi"/>
        </w:rPr>
      </w:pPr>
    </w:p>
    <w:p w:rsidR="00BA19F3" w:rsidRPr="00BA19F3" w:rsidRDefault="00BA19F3" w:rsidP="00BA19F3">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rPr>
      </w:pPr>
      <w:r w:rsidRPr="00BA19F3">
        <w:rPr>
          <w:rFonts w:asciiTheme="minorHAnsi" w:hAnsiTheme="minorHAnsi"/>
        </w:rPr>
        <w:br w:type="page"/>
      </w:r>
    </w:p>
    <w:p w:rsidR="00BA19F3" w:rsidRPr="00BA19F3" w:rsidRDefault="00BA19F3" w:rsidP="00BA19F3">
      <w:pPr>
        <w:keepNext/>
        <w:keepLines/>
        <w:tabs>
          <w:tab w:val="clear" w:pos="567"/>
          <w:tab w:val="clear" w:pos="1701"/>
          <w:tab w:val="clear" w:pos="2835"/>
          <w:tab w:val="left" w:pos="1871"/>
        </w:tabs>
        <w:spacing w:before="720"/>
        <w:jc w:val="center"/>
        <w:rPr>
          <w:rFonts w:asciiTheme="minorHAnsi" w:hAnsiTheme="minorHAnsi"/>
          <w:sz w:val="28"/>
        </w:rPr>
      </w:pPr>
      <w:bookmarkStart w:id="1017" w:name="_Toc422737625"/>
      <w:bookmarkStart w:id="1018" w:name="_Toc422739396"/>
      <w:r w:rsidRPr="00BA19F3">
        <w:rPr>
          <w:rFonts w:asciiTheme="minorHAnsi" w:hAnsiTheme="minorHAnsi"/>
          <w:sz w:val="28"/>
        </w:rPr>
        <w:lastRenderedPageBreak/>
        <w:t>ANEXO</w:t>
      </w:r>
    </w:p>
    <w:p w:rsidR="00BA19F3" w:rsidRPr="00BA19F3" w:rsidRDefault="00BA19F3" w:rsidP="00BA19F3">
      <w:pPr>
        <w:keepNext/>
        <w:keepLines/>
        <w:tabs>
          <w:tab w:val="clear" w:pos="567"/>
          <w:tab w:val="clear" w:pos="1134"/>
          <w:tab w:val="clear" w:pos="1701"/>
          <w:tab w:val="clear" w:pos="2268"/>
          <w:tab w:val="clear" w:pos="2835"/>
        </w:tabs>
        <w:spacing w:before="160"/>
        <w:jc w:val="center"/>
        <w:rPr>
          <w:rFonts w:asciiTheme="minorHAnsi" w:hAnsiTheme="minorHAnsi"/>
          <w:b/>
          <w:noProof/>
          <w:sz w:val="28"/>
        </w:rPr>
      </w:pPr>
      <w:r w:rsidRPr="00BA19F3">
        <w:rPr>
          <w:rFonts w:asciiTheme="minorHAnsi" w:hAnsiTheme="minorHAnsi"/>
          <w:b/>
          <w:noProof/>
          <w:sz w:val="28"/>
        </w:rPr>
        <w:t>Definición de algunos términos empleados en la presente Constitución,</w:t>
      </w:r>
      <w:r w:rsidRPr="00BA19F3">
        <w:rPr>
          <w:rFonts w:asciiTheme="minorHAnsi" w:hAnsiTheme="minorHAnsi"/>
          <w:b/>
          <w:noProof/>
          <w:sz w:val="28"/>
        </w:rPr>
        <w:br/>
        <w:t xml:space="preserve">en el Convenio y en los Reglamentos Administrativos </w:t>
      </w:r>
      <w:r w:rsidRPr="00BA19F3">
        <w:rPr>
          <w:rFonts w:asciiTheme="minorHAnsi" w:hAnsiTheme="minorHAnsi"/>
          <w:b/>
          <w:noProof/>
          <w:sz w:val="28"/>
        </w:rPr>
        <w:br/>
        <w:t>de la Unión Internacional de Telecomunicaciones</w:t>
      </w:r>
    </w:p>
    <w:tbl>
      <w:tblPr>
        <w:tblW w:w="9639" w:type="dxa"/>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bookmarkEnd w:id="1017"/>
          <w:bookmarkEnd w:id="1018"/>
          <w:p w:rsidR="00BA19F3" w:rsidRPr="00BA19F3" w:rsidRDefault="00BA19F3" w:rsidP="00BA19F3">
            <w:pPr>
              <w:tabs>
                <w:tab w:val="left" w:pos="680"/>
              </w:tabs>
              <w:spacing w:before="240"/>
              <w:rPr>
                <w:rFonts w:asciiTheme="minorHAnsi" w:hAnsiTheme="minorHAnsi"/>
                <w:b/>
              </w:rPr>
            </w:pPr>
            <w:r w:rsidRPr="00BA19F3">
              <w:rPr>
                <w:rFonts w:asciiTheme="minorHAnsi" w:hAnsiTheme="minorHAnsi"/>
                <w:b/>
              </w:rPr>
              <w:t>1001</w:t>
            </w:r>
          </w:p>
        </w:tc>
        <w:tc>
          <w:tcPr>
            <w:tcW w:w="8505" w:type="dxa"/>
          </w:tcPr>
          <w:p w:rsidR="00BA19F3" w:rsidRPr="00BA19F3" w:rsidRDefault="00BA19F3" w:rsidP="00BA19F3">
            <w:pPr>
              <w:tabs>
                <w:tab w:val="left" w:pos="680"/>
              </w:tabs>
              <w:spacing w:before="240"/>
              <w:rPr>
                <w:rFonts w:asciiTheme="minorHAnsi" w:hAnsiTheme="minorHAnsi"/>
              </w:rPr>
            </w:pPr>
            <w:r w:rsidRPr="00BA19F3">
              <w:rPr>
                <w:rFonts w:asciiTheme="minorHAnsi" w:hAnsiTheme="minorHAnsi"/>
                <w:b/>
              </w:rPr>
              <w:tab/>
            </w:r>
            <w:r w:rsidRPr="00BA19F3">
              <w:rPr>
                <w:rFonts w:asciiTheme="minorHAnsi" w:hAnsiTheme="minorHAnsi"/>
              </w:rPr>
              <w:t>A los efectos de los instrumentos de la Unión mencionados en el epígrafe, los términos siguientes tienen el sentido que les dan las definiciones que les acompañan.</w:t>
            </w:r>
          </w:p>
        </w:tc>
      </w:tr>
      <w:tr w:rsidR="00BA19F3" w:rsidRPr="00BA19F3" w:rsidTr="00BA19F3">
        <w:trPr>
          <w:jc w:val="center"/>
        </w:trPr>
        <w:tc>
          <w:tcPr>
            <w:tcW w:w="1134" w:type="dxa"/>
          </w:tcPr>
          <w:p w:rsidR="00BA19F3" w:rsidRPr="00BA19F3" w:rsidRDefault="00BA19F3" w:rsidP="00BA19F3">
            <w:pPr>
              <w:rPr>
                <w:b/>
                <w:bCs/>
              </w:rPr>
            </w:pPr>
            <w:r w:rsidRPr="00BA19F3">
              <w:rPr>
                <w:b/>
                <w:bCs/>
              </w:rPr>
              <w:t>1001A  </w:t>
            </w:r>
            <w:r w:rsidRPr="00BA19F3">
              <w:rPr>
                <w:b/>
                <w:bCs/>
              </w:rPr>
              <w:br/>
            </w:r>
            <w:r w:rsidRPr="00BA19F3">
              <w:rPr>
                <w:rFonts w:cs="Times New Roman Bold"/>
                <w:b/>
                <w:bCs/>
                <w:sz w:val="18"/>
              </w:rPr>
              <w:t>PP-98</w:t>
            </w:r>
          </w:p>
        </w:tc>
        <w:tc>
          <w:tcPr>
            <w:tcW w:w="8505" w:type="dxa"/>
          </w:tcPr>
          <w:p w:rsidR="00BA19F3" w:rsidRPr="00BA19F3" w:rsidRDefault="00BA19F3" w:rsidP="00BA19F3">
            <w:r w:rsidRPr="00BA19F3">
              <w:tab/>
            </w:r>
            <w:r w:rsidRPr="00BA19F3">
              <w:rPr>
                <w:i/>
              </w:rPr>
              <w:t xml:space="preserve">Estado Miembro: </w:t>
            </w:r>
            <w:r w:rsidRPr="00BA19F3">
              <w:t>Estado que se considera Miembro de la Unión Internacional de Telecomunicaciones de acuerdo con el artículo 2 de la presente Constitución.</w:t>
            </w:r>
          </w:p>
        </w:tc>
      </w:tr>
      <w:tr w:rsidR="00BA19F3" w:rsidRPr="00BA19F3" w:rsidTr="00BA19F3">
        <w:trPr>
          <w:jc w:val="center"/>
        </w:trPr>
        <w:tc>
          <w:tcPr>
            <w:tcW w:w="1134" w:type="dxa"/>
          </w:tcPr>
          <w:p w:rsidR="00BA19F3" w:rsidRPr="00BA19F3" w:rsidRDefault="00BA19F3" w:rsidP="00BA19F3">
            <w:pPr>
              <w:rPr>
                <w:b/>
                <w:bCs/>
              </w:rPr>
            </w:pPr>
            <w:r w:rsidRPr="00BA19F3">
              <w:rPr>
                <w:b/>
                <w:bCs/>
              </w:rPr>
              <w:t>1001B  </w:t>
            </w:r>
            <w:r w:rsidRPr="00BA19F3">
              <w:rPr>
                <w:b/>
                <w:bCs/>
              </w:rPr>
              <w:br/>
            </w:r>
            <w:r w:rsidRPr="00BA19F3">
              <w:rPr>
                <w:rFonts w:cs="Times New Roman Bold"/>
                <w:b/>
                <w:bCs/>
                <w:sz w:val="18"/>
              </w:rPr>
              <w:t>PP-98</w:t>
            </w:r>
          </w:p>
        </w:tc>
        <w:tc>
          <w:tcPr>
            <w:tcW w:w="8505" w:type="dxa"/>
          </w:tcPr>
          <w:p w:rsidR="00BA19F3" w:rsidRPr="00BA19F3" w:rsidRDefault="00BA19F3" w:rsidP="00BA19F3">
            <w:r w:rsidRPr="00BA19F3">
              <w:tab/>
            </w:r>
            <w:r w:rsidRPr="00BA19F3">
              <w:rPr>
                <w:i/>
              </w:rPr>
              <w:t>Miembro de un Sector:</w:t>
            </w:r>
            <w:r w:rsidRPr="00BA19F3">
              <w:t xml:space="preserve"> Entidad u organización autorizada a participar en las actividades de un Sector de conformidad con el artículo 19 del Convenio.</w:t>
            </w:r>
          </w:p>
        </w:tc>
      </w:tr>
      <w:tr w:rsidR="00BA19F3" w:rsidRPr="00BA19F3" w:rsidTr="00BA19F3">
        <w:trPr>
          <w:jc w:val="center"/>
        </w:trPr>
        <w:tc>
          <w:tcPr>
            <w:tcW w:w="1134" w:type="dxa"/>
          </w:tcPr>
          <w:p w:rsidR="00BA19F3" w:rsidRPr="00BA19F3" w:rsidRDefault="00BA19F3" w:rsidP="00BA19F3">
            <w:pPr>
              <w:rPr>
                <w:b/>
                <w:bCs/>
              </w:rPr>
            </w:pPr>
            <w:r w:rsidRPr="00BA19F3">
              <w:rPr>
                <w:b/>
                <w:bCs/>
              </w:rPr>
              <w:t>1002</w:t>
            </w:r>
          </w:p>
        </w:tc>
        <w:tc>
          <w:tcPr>
            <w:tcW w:w="8505" w:type="dxa"/>
          </w:tcPr>
          <w:p w:rsidR="00BA19F3" w:rsidRPr="00BA19F3" w:rsidRDefault="00BA19F3" w:rsidP="00BA19F3">
            <w:r w:rsidRPr="00BA19F3">
              <w:tab/>
            </w:r>
            <w:r w:rsidRPr="00BA19F3">
              <w:rPr>
                <w:i/>
              </w:rPr>
              <w:t xml:space="preserve">Administración: </w:t>
            </w:r>
            <w:r w:rsidRPr="00BA19F3">
              <w:t>Todo departamento o servicio gubernamental responsable del cumplimiento de las obligaciones derivadas de la Constitución de la Unión Internacional de Telecomunicaciones, del Convenio de la Unión Internacional de Telecomunicaciones y de sus Reglamentos Administrativos.</w:t>
            </w:r>
          </w:p>
        </w:tc>
      </w:tr>
      <w:tr w:rsidR="00BA19F3" w:rsidRPr="00BA19F3" w:rsidTr="00BA19F3">
        <w:trPr>
          <w:jc w:val="center"/>
        </w:trPr>
        <w:tc>
          <w:tcPr>
            <w:tcW w:w="1134" w:type="dxa"/>
          </w:tcPr>
          <w:p w:rsidR="00BA19F3" w:rsidRPr="00BA19F3" w:rsidRDefault="00BA19F3" w:rsidP="00BA19F3">
            <w:pPr>
              <w:rPr>
                <w:b/>
                <w:bCs/>
              </w:rPr>
            </w:pPr>
            <w:r w:rsidRPr="00BA19F3">
              <w:rPr>
                <w:b/>
                <w:bCs/>
              </w:rPr>
              <w:t>1003</w:t>
            </w:r>
          </w:p>
        </w:tc>
        <w:tc>
          <w:tcPr>
            <w:tcW w:w="8505" w:type="dxa"/>
          </w:tcPr>
          <w:p w:rsidR="00BA19F3" w:rsidRPr="00BA19F3" w:rsidRDefault="00BA19F3" w:rsidP="00BA19F3">
            <w:r w:rsidRPr="00BA19F3">
              <w:tab/>
            </w:r>
            <w:r w:rsidRPr="00BA19F3">
              <w:rPr>
                <w:i/>
              </w:rPr>
              <w:t xml:space="preserve">Interferencia perjudicial: </w:t>
            </w:r>
            <w:r w:rsidRPr="00BA19F3">
              <w:t>Interferencia que compromete el funcionamiento de un servicio de radionavegación o de otros servicios de seguridad, o que degrada gravemente, interrumpe repetidamente o impide el funcionamiento de un servicio de radiocomunicación explotado de acuerdo con el Reglamento de Radiocomunicaciones.</w:t>
            </w:r>
          </w:p>
        </w:tc>
      </w:tr>
      <w:tr w:rsidR="00BA19F3" w:rsidRPr="00BA19F3" w:rsidTr="00BA19F3">
        <w:trPr>
          <w:jc w:val="center"/>
        </w:trPr>
        <w:tc>
          <w:tcPr>
            <w:tcW w:w="1134" w:type="dxa"/>
          </w:tcPr>
          <w:p w:rsidR="00BA19F3" w:rsidRPr="00BA19F3" w:rsidRDefault="00BA19F3" w:rsidP="00BA19F3">
            <w:pPr>
              <w:rPr>
                <w:b/>
                <w:bCs/>
              </w:rPr>
            </w:pPr>
            <w:r w:rsidRPr="00BA19F3">
              <w:rPr>
                <w:b/>
                <w:bCs/>
              </w:rPr>
              <w:t>1004</w:t>
            </w:r>
          </w:p>
        </w:tc>
        <w:tc>
          <w:tcPr>
            <w:tcW w:w="8505" w:type="dxa"/>
          </w:tcPr>
          <w:p w:rsidR="00BA19F3" w:rsidRPr="00BA19F3" w:rsidRDefault="00BA19F3" w:rsidP="00BA19F3">
            <w:r w:rsidRPr="00BA19F3">
              <w:tab/>
            </w:r>
            <w:r w:rsidRPr="00BA19F3">
              <w:rPr>
                <w:i/>
              </w:rPr>
              <w:t xml:space="preserve">Correspondencia pública: </w:t>
            </w:r>
            <w:r w:rsidRPr="00BA19F3">
              <w:t>Toda telecomunicación que deban aceptar para su transmisión las oficinas y estaciones por el simple hecho de hallarse a disposición del público.</w:t>
            </w:r>
          </w:p>
        </w:tc>
      </w:tr>
      <w:tr w:rsidR="00BA19F3" w:rsidRPr="00BA19F3" w:rsidTr="00BA19F3">
        <w:trPr>
          <w:jc w:val="center"/>
        </w:trPr>
        <w:tc>
          <w:tcPr>
            <w:tcW w:w="1134" w:type="dxa"/>
          </w:tcPr>
          <w:p w:rsidR="00BA19F3" w:rsidRPr="00BA19F3" w:rsidRDefault="00BA19F3" w:rsidP="00BA19F3">
            <w:pPr>
              <w:rPr>
                <w:b/>
                <w:bCs/>
              </w:rPr>
            </w:pPr>
            <w:r w:rsidRPr="00BA19F3">
              <w:rPr>
                <w:b/>
                <w:bCs/>
              </w:rPr>
              <w:t>1005</w:t>
            </w:r>
            <w:r w:rsidRPr="00BA19F3">
              <w:rPr>
                <w:b/>
                <w:bCs/>
                <w:sz w:val="18"/>
              </w:rPr>
              <w:br/>
              <w:t>PP-98</w:t>
            </w:r>
          </w:p>
        </w:tc>
        <w:tc>
          <w:tcPr>
            <w:tcW w:w="8505" w:type="dxa"/>
          </w:tcPr>
          <w:p w:rsidR="00BA19F3" w:rsidRPr="00BA19F3" w:rsidRDefault="00BA19F3" w:rsidP="00BA19F3">
            <w:r w:rsidRPr="00BA19F3">
              <w:tab/>
            </w:r>
            <w:r w:rsidRPr="00BA19F3">
              <w:rPr>
                <w:i/>
              </w:rPr>
              <w:t xml:space="preserve">Delegación: </w:t>
            </w:r>
            <w:r w:rsidRPr="00BA19F3">
              <w:t>El conjunto de delegados y, en su caso, de representantes, asesores, agregados o intérpretes enviados por un mismo Estado Miembro.</w:t>
            </w:r>
          </w:p>
        </w:tc>
      </w:tr>
      <w:tr w:rsidR="00BA19F3" w:rsidRPr="00BA19F3" w:rsidTr="00BA19F3">
        <w:trPr>
          <w:jc w:val="center"/>
        </w:trPr>
        <w:tc>
          <w:tcPr>
            <w:tcW w:w="1134" w:type="dxa"/>
          </w:tcPr>
          <w:p w:rsidR="00BA19F3" w:rsidRPr="00BA19F3" w:rsidRDefault="00BA19F3" w:rsidP="00BA19F3"/>
        </w:tc>
        <w:tc>
          <w:tcPr>
            <w:tcW w:w="8505" w:type="dxa"/>
          </w:tcPr>
          <w:p w:rsidR="00BA19F3" w:rsidRPr="00BA19F3" w:rsidRDefault="00BA19F3" w:rsidP="00BA19F3">
            <w:r w:rsidRPr="00BA19F3">
              <w:tab/>
              <w:t>Cada Estado Miembro tendrá la libertad de organizar su delegación en la forma que desee. En particular, podrá incluir en ella, en calidad de delegados, asesores o agregados, a personas pertenecientes a toda entidad u organización autorizada de conformidad con las disposiciones aplicables del Convenio.</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b/>
              </w:rPr>
            </w:pPr>
            <w:r w:rsidRPr="00BA19F3">
              <w:rPr>
                <w:rFonts w:asciiTheme="minorHAnsi" w:hAnsiTheme="minorHAnsi"/>
                <w:b/>
              </w:rPr>
              <w:t>1006</w:t>
            </w:r>
            <w:r w:rsidRPr="00BA19F3">
              <w:rPr>
                <w:rFonts w:asciiTheme="minorHAnsi" w:hAnsiTheme="minorHAnsi"/>
                <w:b/>
                <w:sz w:val="18"/>
              </w:rPr>
              <w:br/>
              <w:t>PP-98</w:t>
            </w:r>
          </w:p>
        </w:tc>
        <w:tc>
          <w:tcPr>
            <w:tcW w:w="8505" w:type="dxa"/>
          </w:tcPr>
          <w:p w:rsidR="00BA19F3" w:rsidRPr="00BA19F3" w:rsidRDefault="00BA19F3" w:rsidP="00BA19F3">
            <w:pPr>
              <w:tabs>
                <w:tab w:val="left" w:pos="680"/>
              </w:tabs>
              <w:rPr>
                <w:rFonts w:asciiTheme="minorHAnsi" w:hAnsiTheme="minorHAnsi"/>
              </w:rPr>
            </w:pPr>
            <w:r w:rsidRPr="00BA19F3">
              <w:rPr>
                <w:rFonts w:asciiTheme="minorHAnsi" w:hAnsiTheme="minorHAnsi"/>
                <w:b/>
              </w:rPr>
              <w:tab/>
            </w:r>
            <w:r w:rsidRPr="00BA19F3">
              <w:rPr>
                <w:rFonts w:asciiTheme="minorHAnsi" w:hAnsiTheme="minorHAnsi"/>
                <w:i/>
              </w:rPr>
              <w:t>Delegado:</w:t>
            </w:r>
            <w:r w:rsidRPr="00BA19F3">
              <w:rPr>
                <w:rFonts w:asciiTheme="minorHAnsi" w:hAnsiTheme="minorHAnsi"/>
              </w:rPr>
              <w:t xml:space="preserve"> Persona enviada por el Gobierno de un Estado Miembro a una Conferencia de Plenipotenciarios o persona que representa al Gobierno o a la administración de un Estado Miembro en otra conferencia o en una reunión de la Unión.</w:t>
            </w:r>
          </w:p>
        </w:tc>
      </w:tr>
      <w:tr w:rsidR="00BA19F3" w:rsidRPr="00BA19F3" w:rsidTr="00BA19F3">
        <w:trPr>
          <w:jc w:val="center"/>
        </w:trPr>
        <w:tc>
          <w:tcPr>
            <w:tcW w:w="1134" w:type="dxa"/>
          </w:tcPr>
          <w:p w:rsidR="00BA19F3" w:rsidRPr="00BA19F3" w:rsidRDefault="00BA19F3" w:rsidP="00BA19F3">
            <w:pPr>
              <w:rPr>
                <w:rFonts w:asciiTheme="minorHAnsi" w:hAnsiTheme="minorHAnsi"/>
                <w:b/>
              </w:rPr>
            </w:pPr>
            <w:r w:rsidRPr="00BA19F3">
              <w:rPr>
                <w:rFonts w:asciiTheme="minorHAnsi" w:hAnsiTheme="minorHAnsi"/>
                <w:b/>
              </w:rPr>
              <w:t>1007</w:t>
            </w:r>
          </w:p>
        </w:tc>
        <w:tc>
          <w:tcPr>
            <w:tcW w:w="8505" w:type="dxa"/>
          </w:tcPr>
          <w:p w:rsidR="00BA19F3" w:rsidRPr="00BA19F3" w:rsidRDefault="00BA19F3" w:rsidP="00BA19F3">
            <w:pPr>
              <w:tabs>
                <w:tab w:val="left" w:pos="680"/>
              </w:tabs>
              <w:rPr>
                <w:rFonts w:asciiTheme="minorHAnsi" w:hAnsiTheme="minorHAnsi"/>
              </w:rPr>
            </w:pPr>
            <w:r w:rsidRPr="00BA19F3">
              <w:rPr>
                <w:rFonts w:asciiTheme="minorHAnsi" w:hAnsiTheme="minorHAnsi"/>
              </w:rPr>
              <w:tab/>
            </w:r>
            <w:r w:rsidRPr="00BA19F3">
              <w:rPr>
                <w:rFonts w:asciiTheme="minorHAnsi" w:hAnsiTheme="minorHAnsi"/>
                <w:i/>
              </w:rPr>
              <w:t>Empresa de explotación:</w:t>
            </w:r>
            <w:r w:rsidRPr="00BA19F3">
              <w:rPr>
                <w:rFonts w:asciiTheme="minorHAnsi" w:hAnsiTheme="minorHAnsi"/>
              </w:rPr>
              <w:t xml:space="preserve"> Todo particular, sociedad, empresa o toda institución gubernamental que explote una instalación de telecomunicaciones destinada a ofrecer un servicio de telecomunicación internacional o que pueda causar interferencias perjudiciales a tal servicio.</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b/>
              </w:rPr>
            </w:pPr>
            <w:r w:rsidRPr="00BA19F3">
              <w:rPr>
                <w:rFonts w:asciiTheme="minorHAnsi" w:hAnsiTheme="minorHAnsi"/>
                <w:b/>
              </w:rPr>
              <w:t>1008</w:t>
            </w:r>
            <w:r w:rsidRPr="00BA19F3">
              <w:rPr>
                <w:rFonts w:asciiTheme="minorHAnsi" w:hAnsiTheme="minorHAnsi"/>
                <w:b/>
                <w:sz w:val="18"/>
              </w:rPr>
              <w:br/>
              <w:t>PP-98</w:t>
            </w:r>
          </w:p>
        </w:tc>
        <w:tc>
          <w:tcPr>
            <w:tcW w:w="8505" w:type="dxa"/>
          </w:tcPr>
          <w:p w:rsidR="00BA19F3" w:rsidRPr="00BA19F3" w:rsidRDefault="00BA19F3" w:rsidP="00BA19F3">
            <w:pPr>
              <w:tabs>
                <w:tab w:val="left" w:pos="680"/>
              </w:tabs>
              <w:rPr>
                <w:rFonts w:asciiTheme="minorHAnsi" w:hAnsiTheme="minorHAnsi"/>
              </w:rPr>
            </w:pPr>
            <w:r w:rsidRPr="00BA19F3">
              <w:rPr>
                <w:rFonts w:asciiTheme="minorHAnsi" w:hAnsiTheme="minorHAnsi"/>
                <w:b/>
              </w:rPr>
              <w:tab/>
            </w:r>
            <w:r w:rsidRPr="00BA19F3">
              <w:rPr>
                <w:rFonts w:asciiTheme="minorHAnsi" w:hAnsiTheme="minorHAnsi"/>
                <w:i/>
              </w:rPr>
              <w:t xml:space="preserve">Empresa de explotación reconocida: </w:t>
            </w:r>
            <w:r w:rsidRPr="00BA19F3">
              <w:rPr>
                <w:rFonts w:asciiTheme="minorHAnsi" w:hAnsiTheme="minorHAnsi"/>
              </w:rPr>
              <w:t>Toda empresa de explotación que responda a la definición precedente y que explote un servicio de correspondencia pública o de radiodifusión y a la cual imponga las obligaciones previstas en el artículo 6 de la presente Constitución el Estado Miembro en cuyo territorio se halle la sede social de esta explotación, o el Estado Miembro que la haya autorizado a establecer y a explotar un servicio de telecomunicaciones en su territorio.</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b/>
              </w:rPr>
            </w:pPr>
            <w:r w:rsidRPr="00BA19F3">
              <w:rPr>
                <w:rFonts w:asciiTheme="minorHAnsi" w:hAnsiTheme="minorHAnsi"/>
                <w:b/>
              </w:rPr>
              <w:lastRenderedPageBreak/>
              <w:t>1009</w:t>
            </w:r>
          </w:p>
        </w:tc>
        <w:tc>
          <w:tcPr>
            <w:tcW w:w="8505" w:type="dxa"/>
          </w:tcPr>
          <w:p w:rsidR="00BA19F3" w:rsidRPr="00BA19F3" w:rsidRDefault="00BA19F3" w:rsidP="00BA19F3">
            <w:pPr>
              <w:tabs>
                <w:tab w:val="left" w:pos="680"/>
              </w:tabs>
              <w:rPr>
                <w:rFonts w:asciiTheme="minorHAnsi" w:hAnsiTheme="minorHAnsi"/>
              </w:rPr>
            </w:pPr>
            <w:r w:rsidRPr="00BA19F3">
              <w:rPr>
                <w:rFonts w:asciiTheme="minorHAnsi" w:hAnsiTheme="minorHAnsi"/>
                <w:b/>
              </w:rPr>
              <w:tab/>
            </w:r>
            <w:r w:rsidRPr="00BA19F3">
              <w:rPr>
                <w:rFonts w:asciiTheme="minorHAnsi" w:hAnsiTheme="minorHAnsi"/>
                <w:i/>
              </w:rPr>
              <w:t xml:space="preserve">Radiocomunicación: </w:t>
            </w:r>
            <w:r w:rsidRPr="00BA19F3">
              <w:rPr>
                <w:rFonts w:asciiTheme="minorHAnsi" w:hAnsiTheme="minorHAnsi"/>
              </w:rPr>
              <w:t>Toda telecomunicación transmitida por ondas radioeléctricas.</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b/>
              </w:rPr>
            </w:pPr>
            <w:r w:rsidRPr="00BA19F3">
              <w:rPr>
                <w:rFonts w:asciiTheme="minorHAnsi" w:hAnsiTheme="minorHAnsi"/>
                <w:b/>
              </w:rPr>
              <w:t>1010</w:t>
            </w:r>
          </w:p>
        </w:tc>
        <w:tc>
          <w:tcPr>
            <w:tcW w:w="8505" w:type="dxa"/>
          </w:tcPr>
          <w:p w:rsidR="00BA19F3" w:rsidRPr="00BA19F3" w:rsidRDefault="00BA19F3" w:rsidP="00BA19F3">
            <w:pPr>
              <w:tabs>
                <w:tab w:val="left" w:pos="680"/>
              </w:tabs>
              <w:rPr>
                <w:rFonts w:asciiTheme="minorHAnsi" w:hAnsiTheme="minorHAnsi"/>
              </w:rPr>
            </w:pPr>
            <w:r w:rsidRPr="00BA19F3">
              <w:rPr>
                <w:rFonts w:asciiTheme="minorHAnsi" w:hAnsiTheme="minorHAnsi"/>
                <w:b/>
              </w:rPr>
              <w:tab/>
            </w:r>
            <w:r w:rsidRPr="00BA19F3">
              <w:rPr>
                <w:rFonts w:asciiTheme="minorHAnsi" w:hAnsiTheme="minorHAnsi"/>
                <w:i/>
              </w:rPr>
              <w:t xml:space="preserve">Servicio de radiodifusión: </w:t>
            </w:r>
            <w:r w:rsidRPr="00BA19F3">
              <w:rPr>
                <w:rFonts w:asciiTheme="minorHAnsi" w:hAnsiTheme="minorHAnsi"/>
              </w:rPr>
              <w:t>Servicio de radiocomunicación cuyas emisiones se destinan a ser recibidas directamente por el público en general. Dicho servicio abarca emisiones sonoras, de televisión o de otro género.</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b/>
              </w:rPr>
            </w:pPr>
            <w:r w:rsidRPr="00BA19F3">
              <w:rPr>
                <w:rFonts w:asciiTheme="minorHAnsi" w:hAnsiTheme="minorHAnsi"/>
                <w:b/>
              </w:rPr>
              <w:t>1011</w:t>
            </w:r>
          </w:p>
        </w:tc>
        <w:tc>
          <w:tcPr>
            <w:tcW w:w="8505" w:type="dxa"/>
          </w:tcPr>
          <w:p w:rsidR="00BA19F3" w:rsidRPr="00BA19F3" w:rsidRDefault="00BA19F3" w:rsidP="00BA19F3">
            <w:pPr>
              <w:tabs>
                <w:tab w:val="left" w:pos="680"/>
              </w:tabs>
              <w:rPr>
                <w:rFonts w:asciiTheme="minorHAnsi" w:hAnsiTheme="minorHAnsi"/>
              </w:rPr>
            </w:pPr>
            <w:r w:rsidRPr="00BA19F3">
              <w:rPr>
                <w:rFonts w:asciiTheme="minorHAnsi" w:hAnsiTheme="minorHAnsi"/>
                <w:b/>
              </w:rPr>
              <w:tab/>
            </w:r>
            <w:r w:rsidRPr="00BA19F3">
              <w:rPr>
                <w:rFonts w:asciiTheme="minorHAnsi" w:hAnsiTheme="minorHAnsi"/>
                <w:i/>
              </w:rPr>
              <w:t xml:space="preserve">Servicio internacional de telecomunicación: </w:t>
            </w:r>
            <w:r w:rsidRPr="00BA19F3">
              <w:rPr>
                <w:rFonts w:asciiTheme="minorHAnsi" w:hAnsiTheme="minorHAnsi"/>
              </w:rPr>
              <w:t>Prestación de telecomunicación entre oficinas o estaciones de telecomunicación de cualquier naturaleza, situadas en países distintos o pertenecientes a países distintos.</w:t>
            </w:r>
          </w:p>
        </w:tc>
      </w:tr>
      <w:tr w:rsidR="00BA19F3" w:rsidRPr="00BA19F3" w:rsidTr="00BA19F3">
        <w:trPr>
          <w:jc w:val="center"/>
        </w:trPr>
        <w:tc>
          <w:tcPr>
            <w:tcW w:w="1134" w:type="dxa"/>
          </w:tcPr>
          <w:p w:rsidR="00BA19F3" w:rsidRPr="00BA19F3" w:rsidRDefault="00BA19F3" w:rsidP="00BA19F3">
            <w:pPr>
              <w:tabs>
                <w:tab w:val="left" w:pos="680"/>
              </w:tabs>
              <w:spacing w:before="0"/>
              <w:rPr>
                <w:rFonts w:asciiTheme="minorHAnsi" w:hAnsiTheme="minorHAnsi"/>
                <w:b/>
              </w:rPr>
            </w:pPr>
            <w:r w:rsidRPr="00BA19F3">
              <w:rPr>
                <w:rFonts w:asciiTheme="minorHAnsi" w:hAnsiTheme="minorHAnsi"/>
                <w:b/>
              </w:rPr>
              <w:t>1012</w:t>
            </w:r>
          </w:p>
        </w:tc>
        <w:tc>
          <w:tcPr>
            <w:tcW w:w="8505" w:type="dxa"/>
          </w:tcPr>
          <w:p w:rsidR="00BA19F3" w:rsidRPr="00BA19F3" w:rsidRDefault="00BA19F3" w:rsidP="00BA19F3">
            <w:pPr>
              <w:tabs>
                <w:tab w:val="left" w:pos="680"/>
              </w:tabs>
              <w:spacing w:before="0"/>
              <w:rPr>
                <w:rFonts w:asciiTheme="minorHAnsi" w:hAnsiTheme="minorHAnsi"/>
              </w:rPr>
            </w:pPr>
            <w:r w:rsidRPr="00BA19F3">
              <w:rPr>
                <w:rFonts w:asciiTheme="minorHAnsi" w:hAnsiTheme="minorHAnsi"/>
                <w:b/>
              </w:rPr>
              <w:tab/>
            </w:r>
            <w:r w:rsidRPr="00BA19F3">
              <w:rPr>
                <w:rFonts w:asciiTheme="minorHAnsi" w:hAnsiTheme="minorHAnsi"/>
                <w:i/>
              </w:rPr>
              <w:t xml:space="preserve">Telecomunicación: </w:t>
            </w:r>
            <w:r w:rsidRPr="00BA19F3">
              <w:rPr>
                <w:rFonts w:asciiTheme="minorHAnsi" w:hAnsiTheme="minorHAnsi"/>
              </w:rPr>
              <w:t>Toda transmisión, emisión o recepción de signos, señales, escritos, imágenes, sonidos o informaciones de cualquier naturaleza por hilo, radioelectricidad, medios ópticos u otros sistemas electromagnéticos.</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b/>
              </w:rPr>
            </w:pPr>
            <w:r w:rsidRPr="00BA19F3">
              <w:rPr>
                <w:rFonts w:asciiTheme="minorHAnsi" w:hAnsiTheme="minorHAnsi"/>
                <w:b/>
              </w:rPr>
              <w:t>1013</w:t>
            </w:r>
          </w:p>
        </w:tc>
        <w:tc>
          <w:tcPr>
            <w:tcW w:w="8505" w:type="dxa"/>
          </w:tcPr>
          <w:p w:rsidR="00BA19F3" w:rsidRPr="00BA19F3" w:rsidRDefault="00BA19F3" w:rsidP="00BA19F3">
            <w:pPr>
              <w:tabs>
                <w:tab w:val="left" w:pos="680"/>
              </w:tabs>
              <w:rPr>
                <w:rFonts w:asciiTheme="minorHAnsi" w:hAnsiTheme="minorHAnsi"/>
              </w:rPr>
            </w:pPr>
            <w:r w:rsidRPr="00BA19F3">
              <w:rPr>
                <w:rFonts w:asciiTheme="minorHAnsi" w:hAnsiTheme="minorHAnsi"/>
                <w:b/>
              </w:rPr>
              <w:tab/>
            </w:r>
            <w:r w:rsidRPr="00BA19F3">
              <w:rPr>
                <w:rFonts w:asciiTheme="minorHAnsi" w:hAnsiTheme="minorHAnsi"/>
                <w:i/>
              </w:rPr>
              <w:t xml:space="preserve">Telegrama: </w:t>
            </w:r>
            <w:r w:rsidRPr="00BA19F3">
              <w:rPr>
                <w:rFonts w:asciiTheme="minorHAnsi" w:hAnsiTheme="minorHAnsi"/>
              </w:rPr>
              <w:t>Escrito destinado a ser transmitido por telegrafía para su entrega al destinatario. Este término comprende también el radiotelegrama, salvo especificación en contrario.</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b/>
              </w:rPr>
            </w:pPr>
            <w:r w:rsidRPr="00BA19F3">
              <w:rPr>
                <w:rFonts w:asciiTheme="minorHAnsi" w:hAnsiTheme="minorHAnsi"/>
                <w:b/>
              </w:rPr>
              <w:t>1014</w:t>
            </w:r>
          </w:p>
        </w:tc>
        <w:tc>
          <w:tcPr>
            <w:tcW w:w="8505" w:type="dxa"/>
          </w:tcPr>
          <w:p w:rsidR="00BA19F3" w:rsidRPr="00BA19F3" w:rsidRDefault="00BA19F3" w:rsidP="00BA19F3">
            <w:pPr>
              <w:tabs>
                <w:tab w:val="left" w:pos="680"/>
              </w:tabs>
              <w:rPr>
                <w:rFonts w:asciiTheme="minorHAnsi" w:hAnsiTheme="minorHAnsi"/>
              </w:rPr>
            </w:pPr>
            <w:r w:rsidRPr="00BA19F3">
              <w:rPr>
                <w:rFonts w:asciiTheme="minorHAnsi" w:hAnsiTheme="minorHAnsi"/>
                <w:b/>
              </w:rPr>
              <w:tab/>
            </w:r>
            <w:r w:rsidRPr="00BA19F3">
              <w:rPr>
                <w:rFonts w:asciiTheme="minorHAnsi" w:hAnsiTheme="minorHAnsi"/>
                <w:i/>
              </w:rPr>
              <w:t xml:space="preserve">Telecomunicación de Estado: </w:t>
            </w:r>
            <w:r w:rsidRPr="00BA19F3">
              <w:rPr>
                <w:rFonts w:asciiTheme="minorHAnsi" w:hAnsiTheme="minorHAnsi"/>
              </w:rPr>
              <w:t>Telecomunicación procedente:</w:t>
            </w:r>
          </w:p>
        </w:tc>
      </w:tr>
      <w:tr w:rsidR="00BA19F3" w:rsidRPr="00BA19F3" w:rsidTr="00BA19F3">
        <w:trPr>
          <w:jc w:val="center"/>
        </w:trPr>
        <w:tc>
          <w:tcPr>
            <w:tcW w:w="1134" w:type="dxa"/>
          </w:tcPr>
          <w:p w:rsidR="00BA19F3" w:rsidRPr="00BA19F3" w:rsidRDefault="00BA19F3" w:rsidP="00BA19F3">
            <w:pPr>
              <w:tabs>
                <w:tab w:val="left" w:pos="680"/>
              </w:tabs>
              <w:spacing w:before="60"/>
              <w:rPr>
                <w:rFonts w:asciiTheme="minorHAnsi" w:hAnsiTheme="minorHAnsi"/>
              </w:rPr>
            </w:pPr>
          </w:p>
        </w:tc>
        <w:tc>
          <w:tcPr>
            <w:tcW w:w="8505" w:type="dxa"/>
          </w:tcPr>
          <w:p w:rsidR="00BA19F3" w:rsidRPr="00BA19F3" w:rsidRDefault="00BA19F3" w:rsidP="00BA19F3">
            <w:pPr>
              <w:tabs>
                <w:tab w:val="left" w:pos="680"/>
              </w:tabs>
              <w:spacing w:before="60"/>
              <w:ind w:left="680" w:hanging="680"/>
              <w:rPr>
                <w:rFonts w:asciiTheme="minorHAnsi" w:hAnsiTheme="minorHAnsi"/>
              </w:rPr>
            </w:pPr>
            <w:r w:rsidRPr="00BA19F3">
              <w:rPr>
                <w:rFonts w:asciiTheme="minorHAnsi" w:hAnsiTheme="minorHAnsi"/>
              </w:rPr>
              <w:t>–</w:t>
            </w:r>
            <w:r w:rsidRPr="00BA19F3">
              <w:rPr>
                <w:rFonts w:asciiTheme="minorHAnsi" w:hAnsiTheme="minorHAnsi"/>
              </w:rPr>
              <w:tab/>
              <w:t>de un Jefe de Estado;</w:t>
            </w:r>
          </w:p>
        </w:tc>
      </w:tr>
      <w:tr w:rsidR="00BA19F3" w:rsidRPr="00BA19F3" w:rsidTr="00BA19F3">
        <w:trPr>
          <w:jc w:val="center"/>
        </w:trPr>
        <w:tc>
          <w:tcPr>
            <w:tcW w:w="1134" w:type="dxa"/>
          </w:tcPr>
          <w:p w:rsidR="00BA19F3" w:rsidRPr="00BA19F3" w:rsidRDefault="00BA19F3" w:rsidP="00BA19F3">
            <w:pPr>
              <w:tabs>
                <w:tab w:val="left" w:pos="680"/>
              </w:tabs>
              <w:spacing w:before="60"/>
              <w:rPr>
                <w:rFonts w:asciiTheme="minorHAnsi" w:hAnsiTheme="minorHAnsi"/>
              </w:rPr>
            </w:pPr>
          </w:p>
        </w:tc>
        <w:tc>
          <w:tcPr>
            <w:tcW w:w="8505" w:type="dxa"/>
          </w:tcPr>
          <w:p w:rsidR="00BA19F3" w:rsidRPr="00BA19F3" w:rsidRDefault="00BA19F3" w:rsidP="00BA19F3">
            <w:pPr>
              <w:tabs>
                <w:tab w:val="left" w:pos="680"/>
              </w:tabs>
              <w:spacing w:before="60"/>
              <w:ind w:left="680" w:hanging="680"/>
              <w:rPr>
                <w:rFonts w:asciiTheme="minorHAnsi" w:hAnsiTheme="minorHAnsi"/>
              </w:rPr>
            </w:pPr>
            <w:r w:rsidRPr="00BA19F3">
              <w:rPr>
                <w:rFonts w:asciiTheme="minorHAnsi" w:hAnsiTheme="minorHAnsi"/>
              </w:rPr>
              <w:t>–</w:t>
            </w:r>
            <w:r w:rsidRPr="00BA19F3">
              <w:rPr>
                <w:rFonts w:asciiTheme="minorHAnsi" w:hAnsiTheme="minorHAnsi"/>
              </w:rPr>
              <w:tab/>
              <w:t>de un Jefe de Gobierno o de los miembros de un Gobierno;</w:t>
            </w:r>
          </w:p>
        </w:tc>
      </w:tr>
      <w:tr w:rsidR="00BA19F3" w:rsidRPr="00BA19F3" w:rsidTr="00BA19F3">
        <w:trPr>
          <w:jc w:val="center"/>
        </w:trPr>
        <w:tc>
          <w:tcPr>
            <w:tcW w:w="1134" w:type="dxa"/>
          </w:tcPr>
          <w:p w:rsidR="00BA19F3" w:rsidRPr="00BA19F3" w:rsidRDefault="00BA19F3" w:rsidP="00BA19F3">
            <w:pPr>
              <w:tabs>
                <w:tab w:val="left" w:pos="680"/>
              </w:tabs>
              <w:spacing w:before="0"/>
              <w:rPr>
                <w:rFonts w:asciiTheme="minorHAnsi" w:hAnsiTheme="minorHAnsi"/>
              </w:rPr>
            </w:pPr>
          </w:p>
        </w:tc>
        <w:tc>
          <w:tcPr>
            <w:tcW w:w="8505" w:type="dxa"/>
          </w:tcPr>
          <w:p w:rsidR="00BA19F3" w:rsidRPr="00BA19F3" w:rsidRDefault="00BA19F3" w:rsidP="00BA19F3">
            <w:pPr>
              <w:tabs>
                <w:tab w:val="left" w:pos="680"/>
              </w:tabs>
              <w:spacing w:before="0"/>
              <w:ind w:left="680" w:hanging="680"/>
              <w:rPr>
                <w:rFonts w:asciiTheme="minorHAnsi" w:hAnsiTheme="minorHAnsi"/>
              </w:rPr>
            </w:pPr>
            <w:r w:rsidRPr="00BA19F3">
              <w:rPr>
                <w:rFonts w:asciiTheme="minorHAnsi" w:hAnsiTheme="minorHAnsi"/>
              </w:rPr>
              <w:t>–</w:t>
            </w:r>
            <w:r w:rsidRPr="00BA19F3">
              <w:rPr>
                <w:rFonts w:asciiTheme="minorHAnsi" w:hAnsiTheme="minorHAnsi"/>
              </w:rPr>
              <w:tab/>
              <w:t>de un Comandante en Jefe de las fuerzas armadas, terrestres, navales o aéreas;</w:t>
            </w:r>
          </w:p>
        </w:tc>
      </w:tr>
      <w:tr w:rsidR="00BA19F3" w:rsidRPr="00BA19F3" w:rsidTr="00BA19F3">
        <w:trPr>
          <w:jc w:val="center"/>
        </w:trPr>
        <w:tc>
          <w:tcPr>
            <w:tcW w:w="1134" w:type="dxa"/>
          </w:tcPr>
          <w:p w:rsidR="00BA19F3" w:rsidRPr="00BA19F3" w:rsidRDefault="00BA19F3" w:rsidP="00BA19F3">
            <w:pPr>
              <w:tabs>
                <w:tab w:val="left" w:pos="680"/>
              </w:tabs>
              <w:spacing w:before="60"/>
              <w:rPr>
                <w:rFonts w:asciiTheme="minorHAnsi" w:hAnsiTheme="minorHAnsi"/>
              </w:rPr>
            </w:pPr>
          </w:p>
        </w:tc>
        <w:tc>
          <w:tcPr>
            <w:tcW w:w="8505" w:type="dxa"/>
          </w:tcPr>
          <w:p w:rsidR="00BA19F3" w:rsidRPr="00BA19F3" w:rsidRDefault="00BA19F3" w:rsidP="00BA19F3">
            <w:pPr>
              <w:tabs>
                <w:tab w:val="left" w:pos="680"/>
              </w:tabs>
              <w:spacing w:before="60"/>
              <w:rPr>
                <w:rFonts w:asciiTheme="minorHAnsi" w:hAnsiTheme="minorHAnsi"/>
              </w:rPr>
            </w:pPr>
            <w:r w:rsidRPr="00BA19F3">
              <w:rPr>
                <w:rFonts w:asciiTheme="minorHAnsi" w:hAnsiTheme="minorHAnsi"/>
              </w:rPr>
              <w:t>–</w:t>
            </w:r>
            <w:r w:rsidRPr="00BA19F3">
              <w:rPr>
                <w:rFonts w:asciiTheme="minorHAnsi" w:hAnsiTheme="minorHAnsi"/>
              </w:rPr>
              <w:tab/>
              <w:t>de Agentes diplomáticos y consulares;</w:t>
            </w:r>
          </w:p>
        </w:tc>
      </w:tr>
      <w:tr w:rsidR="00BA19F3" w:rsidRPr="00BA19F3" w:rsidTr="00BA19F3">
        <w:trPr>
          <w:jc w:val="center"/>
        </w:trPr>
        <w:tc>
          <w:tcPr>
            <w:tcW w:w="1134" w:type="dxa"/>
          </w:tcPr>
          <w:p w:rsidR="00BA19F3" w:rsidRPr="00BA19F3" w:rsidRDefault="00BA19F3" w:rsidP="00BA19F3">
            <w:pPr>
              <w:tabs>
                <w:tab w:val="left" w:pos="680"/>
              </w:tabs>
              <w:spacing w:before="60"/>
              <w:rPr>
                <w:rFonts w:asciiTheme="minorHAnsi" w:hAnsiTheme="minorHAnsi"/>
              </w:rPr>
            </w:pPr>
          </w:p>
        </w:tc>
        <w:tc>
          <w:tcPr>
            <w:tcW w:w="8505" w:type="dxa"/>
          </w:tcPr>
          <w:p w:rsidR="00BA19F3" w:rsidRPr="00BA19F3" w:rsidRDefault="00BA19F3" w:rsidP="00BA19F3">
            <w:pPr>
              <w:tabs>
                <w:tab w:val="left" w:pos="680"/>
              </w:tabs>
              <w:spacing w:before="60"/>
              <w:ind w:left="567" w:hanging="567"/>
              <w:rPr>
                <w:rFonts w:asciiTheme="minorHAnsi" w:hAnsiTheme="minorHAnsi"/>
              </w:rPr>
            </w:pPr>
            <w:r w:rsidRPr="00BA19F3">
              <w:rPr>
                <w:rFonts w:asciiTheme="minorHAnsi" w:hAnsiTheme="minorHAnsi"/>
              </w:rPr>
              <w:t>–</w:t>
            </w:r>
            <w:r w:rsidRPr="00BA19F3">
              <w:rPr>
                <w:rFonts w:asciiTheme="minorHAnsi" w:hAnsiTheme="minorHAnsi"/>
              </w:rPr>
              <w:tab/>
              <w:t>del Secretario General de las Naciones Unidas o de los Jefes de los principales órganos de las Naciones Unidas;</w:t>
            </w:r>
          </w:p>
        </w:tc>
      </w:tr>
      <w:tr w:rsidR="00BA19F3" w:rsidRPr="00BA19F3" w:rsidTr="00BA19F3">
        <w:trPr>
          <w:jc w:val="center"/>
        </w:trPr>
        <w:tc>
          <w:tcPr>
            <w:tcW w:w="1134" w:type="dxa"/>
          </w:tcPr>
          <w:p w:rsidR="00BA19F3" w:rsidRPr="00BA19F3" w:rsidRDefault="00BA19F3" w:rsidP="00BA19F3">
            <w:pPr>
              <w:tabs>
                <w:tab w:val="left" w:pos="680"/>
              </w:tabs>
              <w:spacing w:before="60"/>
              <w:rPr>
                <w:rFonts w:asciiTheme="minorHAnsi" w:hAnsiTheme="minorHAnsi"/>
              </w:rPr>
            </w:pPr>
          </w:p>
        </w:tc>
        <w:tc>
          <w:tcPr>
            <w:tcW w:w="8505" w:type="dxa"/>
          </w:tcPr>
          <w:p w:rsidR="00BA19F3" w:rsidRPr="00BA19F3" w:rsidRDefault="00BA19F3" w:rsidP="00BA19F3">
            <w:pPr>
              <w:tabs>
                <w:tab w:val="left" w:pos="680"/>
              </w:tabs>
              <w:spacing w:before="60"/>
              <w:rPr>
                <w:rFonts w:asciiTheme="minorHAnsi" w:hAnsiTheme="minorHAnsi"/>
              </w:rPr>
            </w:pPr>
            <w:r w:rsidRPr="00BA19F3">
              <w:rPr>
                <w:rFonts w:asciiTheme="minorHAnsi" w:hAnsiTheme="minorHAnsi"/>
              </w:rPr>
              <w:t>–</w:t>
            </w:r>
            <w:r w:rsidRPr="00BA19F3">
              <w:rPr>
                <w:rFonts w:asciiTheme="minorHAnsi" w:hAnsiTheme="minorHAnsi"/>
              </w:rPr>
              <w:tab/>
              <w:t>de la Corte Internacional de Justicia;</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rPr>
            </w:pPr>
          </w:p>
        </w:tc>
        <w:tc>
          <w:tcPr>
            <w:tcW w:w="8505" w:type="dxa"/>
          </w:tcPr>
          <w:p w:rsidR="00BA19F3" w:rsidRPr="00BA19F3" w:rsidRDefault="00BA19F3" w:rsidP="00BA19F3">
            <w:pPr>
              <w:tabs>
                <w:tab w:val="left" w:pos="680"/>
              </w:tabs>
              <w:rPr>
                <w:rFonts w:asciiTheme="minorHAnsi" w:hAnsiTheme="minorHAnsi"/>
              </w:rPr>
            </w:pPr>
            <w:r w:rsidRPr="00BA19F3">
              <w:rPr>
                <w:rFonts w:asciiTheme="minorHAnsi" w:hAnsiTheme="minorHAnsi"/>
              </w:rPr>
              <w:tab/>
              <w:t>y las respuestas a las citadas telecomunicaciones de Estado.</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b/>
              </w:rPr>
            </w:pPr>
            <w:r w:rsidRPr="00BA19F3">
              <w:rPr>
                <w:rFonts w:asciiTheme="minorHAnsi" w:hAnsiTheme="minorHAnsi"/>
                <w:b/>
              </w:rPr>
              <w:t>1015</w:t>
            </w:r>
          </w:p>
        </w:tc>
        <w:tc>
          <w:tcPr>
            <w:tcW w:w="8505" w:type="dxa"/>
          </w:tcPr>
          <w:p w:rsidR="00BA19F3" w:rsidRPr="00BA19F3" w:rsidRDefault="00BA19F3" w:rsidP="00BA19F3">
            <w:pPr>
              <w:tabs>
                <w:tab w:val="left" w:pos="680"/>
              </w:tabs>
              <w:rPr>
                <w:rFonts w:asciiTheme="minorHAnsi" w:hAnsiTheme="minorHAnsi"/>
              </w:rPr>
            </w:pPr>
            <w:r w:rsidRPr="00BA19F3">
              <w:rPr>
                <w:rFonts w:asciiTheme="minorHAnsi" w:hAnsiTheme="minorHAnsi"/>
                <w:b/>
              </w:rPr>
              <w:tab/>
            </w:r>
            <w:r w:rsidRPr="00BA19F3">
              <w:rPr>
                <w:rFonts w:asciiTheme="minorHAnsi" w:hAnsiTheme="minorHAnsi"/>
                <w:i/>
              </w:rPr>
              <w:t xml:space="preserve">Telegramas privados: </w:t>
            </w:r>
            <w:r w:rsidRPr="00BA19F3">
              <w:rPr>
                <w:rFonts w:asciiTheme="minorHAnsi" w:hAnsiTheme="minorHAnsi"/>
              </w:rPr>
              <w:t>Los telegramas que no sean de servicio ni de Estado.</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b/>
              </w:rPr>
            </w:pPr>
            <w:r w:rsidRPr="00BA19F3">
              <w:rPr>
                <w:rFonts w:asciiTheme="minorHAnsi" w:hAnsiTheme="minorHAnsi"/>
                <w:b/>
              </w:rPr>
              <w:t>1016</w:t>
            </w:r>
          </w:p>
        </w:tc>
        <w:tc>
          <w:tcPr>
            <w:tcW w:w="8505" w:type="dxa"/>
          </w:tcPr>
          <w:p w:rsidR="00BA19F3" w:rsidRPr="00BA19F3" w:rsidRDefault="00BA19F3" w:rsidP="00BA19F3">
            <w:pPr>
              <w:tabs>
                <w:tab w:val="left" w:pos="680"/>
              </w:tabs>
              <w:rPr>
                <w:rFonts w:asciiTheme="minorHAnsi" w:hAnsiTheme="minorHAnsi"/>
              </w:rPr>
            </w:pPr>
            <w:r w:rsidRPr="00BA19F3">
              <w:rPr>
                <w:rFonts w:asciiTheme="minorHAnsi" w:hAnsiTheme="minorHAnsi"/>
                <w:b/>
              </w:rPr>
              <w:tab/>
            </w:r>
            <w:r w:rsidRPr="00BA19F3">
              <w:rPr>
                <w:rFonts w:asciiTheme="minorHAnsi" w:hAnsiTheme="minorHAnsi"/>
                <w:i/>
              </w:rPr>
              <w:t xml:space="preserve">Telegrafía: </w:t>
            </w:r>
            <w:r w:rsidRPr="00BA19F3">
              <w:rPr>
                <w:rFonts w:asciiTheme="minorHAnsi" w:hAnsiTheme="minorHAnsi"/>
              </w:rPr>
              <w:t>Forma de telecomunicación en la cual las informaciones transmitidas están destinadas a ser registradas a la llegada en forma de documento gráfico; estas informaciones pueden representarse en ciertos casos de otra forma o almacenarse para una utilización ulterior.</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rPr>
            </w:pPr>
          </w:p>
        </w:tc>
        <w:tc>
          <w:tcPr>
            <w:tcW w:w="8505" w:type="dxa"/>
          </w:tcPr>
          <w:p w:rsidR="00BA19F3" w:rsidRPr="00BA19F3" w:rsidRDefault="00BA19F3" w:rsidP="00BA19F3">
            <w:pPr>
              <w:tabs>
                <w:tab w:val="left" w:pos="680"/>
              </w:tabs>
              <w:rPr>
                <w:rFonts w:asciiTheme="minorHAnsi" w:hAnsiTheme="minorHAnsi"/>
              </w:rPr>
            </w:pPr>
            <w:r w:rsidRPr="00BA19F3">
              <w:rPr>
                <w:rFonts w:asciiTheme="minorHAnsi" w:hAnsiTheme="minorHAnsi"/>
              </w:rPr>
              <w:tab/>
            </w:r>
            <w:r w:rsidRPr="00BA19F3">
              <w:rPr>
                <w:rFonts w:asciiTheme="minorHAnsi" w:hAnsiTheme="minorHAnsi"/>
                <w:b/>
              </w:rPr>
              <w:t>Nota:</w:t>
            </w:r>
            <w:r w:rsidRPr="00BA19F3">
              <w:rPr>
                <w:rFonts w:asciiTheme="minorHAnsi" w:hAnsiTheme="minorHAnsi"/>
              </w:rPr>
              <w:t>  Documento gráfico es todo soporte de información en el cual se registra de forma permanente un texto escrito o impreso o una imagen fija, y que es posible clasificar y consultar.</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b/>
              </w:rPr>
            </w:pPr>
            <w:r w:rsidRPr="00BA19F3">
              <w:rPr>
                <w:rFonts w:asciiTheme="minorHAnsi" w:hAnsiTheme="minorHAnsi"/>
                <w:b/>
              </w:rPr>
              <w:t>1017</w:t>
            </w:r>
          </w:p>
        </w:tc>
        <w:tc>
          <w:tcPr>
            <w:tcW w:w="8505" w:type="dxa"/>
          </w:tcPr>
          <w:p w:rsidR="00BA19F3" w:rsidRPr="00BA19F3" w:rsidRDefault="00BA19F3" w:rsidP="00BA19F3">
            <w:pPr>
              <w:tabs>
                <w:tab w:val="left" w:pos="680"/>
              </w:tabs>
              <w:rPr>
                <w:rFonts w:asciiTheme="minorHAnsi" w:hAnsiTheme="minorHAnsi"/>
              </w:rPr>
            </w:pPr>
            <w:r w:rsidRPr="00BA19F3">
              <w:rPr>
                <w:rFonts w:asciiTheme="minorHAnsi" w:hAnsiTheme="minorHAnsi"/>
                <w:b/>
              </w:rPr>
              <w:tab/>
            </w:r>
            <w:r w:rsidRPr="00BA19F3">
              <w:rPr>
                <w:rFonts w:asciiTheme="minorHAnsi" w:hAnsiTheme="minorHAnsi"/>
                <w:i/>
              </w:rPr>
              <w:t xml:space="preserve">Telefonía: </w:t>
            </w:r>
            <w:r w:rsidRPr="00BA19F3">
              <w:rPr>
                <w:rFonts w:asciiTheme="minorHAnsi" w:hAnsiTheme="minorHAnsi"/>
              </w:rPr>
              <w:t>Forma de telecomunicación destinada principalmente al intercambio de información por medio de la palabra.</w:t>
            </w:r>
          </w:p>
        </w:tc>
      </w:tr>
    </w:tbl>
    <w:p w:rsidR="00BA19F3" w:rsidRPr="00BA19F3" w:rsidRDefault="00BA19F3" w:rsidP="00BA19F3"/>
    <w:p w:rsidR="00BA19F3" w:rsidRPr="00BA19F3" w:rsidRDefault="00BA19F3" w:rsidP="00BA19F3">
      <w:pPr>
        <w:tabs>
          <w:tab w:val="clear" w:pos="567"/>
          <w:tab w:val="clear" w:pos="1134"/>
          <w:tab w:val="clear" w:pos="1701"/>
          <w:tab w:val="clear" w:pos="2268"/>
          <w:tab w:val="clear" w:pos="2835"/>
        </w:tabs>
        <w:overflowPunct/>
        <w:autoSpaceDE/>
        <w:autoSpaceDN/>
        <w:adjustRightInd/>
        <w:spacing w:before="0"/>
        <w:textAlignment w:val="auto"/>
      </w:pPr>
    </w:p>
    <w:p w:rsidR="00BA19F3" w:rsidRPr="00BA19F3" w:rsidRDefault="00BA19F3" w:rsidP="00BA19F3">
      <w:pPr>
        <w:tabs>
          <w:tab w:val="clear" w:pos="567"/>
          <w:tab w:val="clear" w:pos="1134"/>
          <w:tab w:val="clear" w:pos="1701"/>
          <w:tab w:val="clear" w:pos="2268"/>
          <w:tab w:val="clear" w:pos="2835"/>
        </w:tabs>
        <w:overflowPunct/>
        <w:autoSpaceDE/>
        <w:autoSpaceDN/>
        <w:adjustRightInd/>
        <w:spacing w:before="0"/>
        <w:textAlignment w:val="auto"/>
      </w:pPr>
      <w:r w:rsidRPr="00BA19F3">
        <w:br w:type="page"/>
      </w:r>
    </w:p>
    <w:p w:rsidR="00BA19F3" w:rsidRPr="00BA19F3" w:rsidRDefault="00BA19F3" w:rsidP="00BA19F3">
      <w:pPr>
        <w:tabs>
          <w:tab w:val="clear" w:pos="1134"/>
          <w:tab w:val="clear" w:pos="1701"/>
          <w:tab w:val="clear" w:pos="2268"/>
          <w:tab w:val="clear" w:pos="2835"/>
          <w:tab w:val="right" w:pos="567"/>
          <w:tab w:val="left" w:pos="794"/>
          <w:tab w:val="left" w:pos="1191"/>
          <w:tab w:val="left" w:pos="1588"/>
          <w:tab w:val="left" w:pos="1985"/>
        </w:tabs>
        <w:spacing w:before="1200" w:after="240" w:line="480" w:lineRule="auto"/>
        <w:jc w:val="center"/>
        <w:rPr>
          <w:b/>
          <w:sz w:val="32"/>
        </w:rPr>
      </w:pPr>
      <w:bookmarkStart w:id="1019" w:name="_Toc422737627"/>
      <w:bookmarkStart w:id="1020" w:name="_Toc422739398"/>
      <w:r w:rsidRPr="00BA19F3">
        <w:rPr>
          <w:b/>
          <w:sz w:val="32"/>
        </w:rPr>
        <w:lastRenderedPageBreak/>
        <w:t>“</w:t>
      </w:r>
      <w:ins w:id="1021" w:author="JMM" w:date="2013-05-28T16:26:00Z">
        <w:r w:rsidRPr="00BA19F3">
          <w:rPr>
            <w:b/>
            <w:sz w:val="32"/>
          </w:rPr>
          <w:t xml:space="preserve">OTRO </w:t>
        </w:r>
      </w:ins>
      <w:ins w:id="1022" w:author="Martinez Romera, Angel" w:date="2013-06-04T15:11:00Z">
        <w:r w:rsidRPr="00BA19F3">
          <w:rPr>
            <w:b/>
            <w:sz w:val="32"/>
          </w:rPr>
          <w:t xml:space="preserve"> </w:t>
        </w:r>
      </w:ins>
      <w:ins w:id="1023" w:author="JMM" w:date="2013-05-28T16:26:00Z">
        <w:r w:rsidRPr="00BA19F3">
          <w:rPr>
            <w:b/>
            <w:sz w:val="32"/>
          </w:rPr>
          <w:t>DOCUMENTO/</w:t>
        </w:r>
      </w:ins>
      <w:r w:rsidRPr="00BA19F3">
        <w:rPr>
          <w:b/>
          <w:sz w:val="32"/>
        </w:rPr>
        <w:t>CONVENIO</w:t>
      </w:r>
      <w:ins w:id="1024" w:author="JMM" w:date="2013-05-28T16:27:00Z">
        <w:r w:rsidRPr="00BA19F3">
          <w:rPr>
            <w:b/>
            <w:sz w:val="32"/>
          </w:rPr>
          <w:t>”</w:t>
        </w:r>
      </w:ins>
      <w:r w:rsidRPr="00BA19F3">
        <w:rPr>
          <w:b/>
          <w:sz w:val="32"/>
        </w:rPr>
        <w:br/>
        <w:t>DE  LA  UNIÓN  INTERNACIONAL</w:t>
      </w:r>
      <w:r w:rsidRPr="00BA19F3">
        <w:rPr>
          <w:b/>
          <w:sz w:val="32"/>
        </w:rPr>
        <w:br/>
        <w:t>DE  TELECOMUNICACIONES</w:t>
      </w:r>
      <w:bookmarkEnd w:id="1019"/>
      <w:bookmarkEnd w:id="1020"/>
      <w:r w:rsidRPr="00BA19F3">
        <w:rPr>
          <w:b/>
          <w:position w:val="6"/>
          <w:sz w:val="16"/>
        </w:rPr>
        <w:footnoteReference w:customMarkFollows="1" w:id="4"/>
        <w:sym w:font="Symbol" w:char="F02A"/>
      </w:r>
    </w:p>
    <w:p w:rsidR="00BA19F3" w:rsidRPr="00BA19F3" w:rsidRDefault="00BA19F3" w:rsidP="00BA19F3"/>
    <w:p w:rsidR="00BA19F3" w:rsidRPr="00BA19F3" w:rsidRDefault="00BA19F3" w:rsidP="00BA19F3"/>
    <w:p w:rsidR="00BA19F3" w:rsidRPr="00BA19F3" w:rsidRDefault="00BA19F3" w:rsidP="00BA19F3"/>
    <w:p w:rsidR="00BA19F3" w:rsidRPr="00BA19F3" w:rsidRDefault="00BA19F3" w:rsidP="00BA19F3">
      <w:pPr>
        <w:sectPr w:rsidR="00BA19F3" w:rsidRPr="00BA19F3" w:rsidSect="00BA19F3">
          <w:headerReference w:type="even" r:id="rId16"/>
          <w:headerReference w:type="default" r:id="rId17"/>
          <w:footerReference w:type="default" r:id="rId18"/>
          <w:footerReference w:type="first" r:id="rId19"/>
          <w:pgSz w:w="11907" w:h="16834"/>
          <w:pgMar w:top="1418" w:right="1134" w:bottom="1418" w:left="1134" w:header="720" w:footer="720" w:gutter="0"/>
          <w:paperSrc w:first="15" w:other="15"/>
          <w:cols w:space="720"/>
          <w:docGrid w:linePitch="326"/>
        </w:sectPr>
      </w:pPr>
    </w:p>
    <w:p w:rsidR="00BA19F3" w:rsidRPr="00BA19F3" w:rsidRDefault="00BA19F3" w:rsidP="00BA19F3">
      <w:pPr>
        <w:tabs>
          <w:tab w:val="clear" w:pos="1134"/>
          <w:tab w:val="clear" w:pos="1701"/>
          <w:tab w:val="clear" w:pos="2268"/>
          <w:tab w:val="clear" w:pos="2835"/>
          <w:tab w:val="right" w:pos="567"/>
          <w:tab w:val="left" w:pos="794"/>
          <w:tab w:val="left" w:pos="1191"/>
          <w:tab w:val="left" w:pos="1588"/>
          <w:tab w:val="left" w:pos="1985"/>
        </w:tabs>
        <w:spacing w:before="0" w:after="120" w:line="480" w:lineRule="atLeast"/>
        <w:jc w:val="center"/>
        <w:rPr>
          <w:b/>
          <w:sz w:val="32"/>
        </w:rPr>
      </w:pPr>
      <w:r w:rsidRPr="00BA19F3">
        <w:rPr>
          <w:b/>
          <w:sz w:val="32"/>
        </w:rPr>
        <w:lastRenderedPageBreak/>
        <w:t xml:space="preserve">CONVENIO  DE  LA  </w:t>
      </w:r>
      <w:r w:rsidRPr="00BA19F3">
        <w:rPr>
          <w:b/>
          <w:sz w:val="32"/>
        </w:rPr>
        <w:br/>
        <w:t xml:space="preserve">UNIÓN  INTERNACIONAL  </w:t>
      </w:r>
      <w:r w:rsidRPr="00BA19F3">
        <w:rPr>
          <w:b/>
          <w:sz w:val="32"/>
        </w:rPr>
        <w:br/>
        <w:t>DE  TELECOMUNICACIONES</w:t>
      </w:r>
    </w:p>
    <w:p w:rsidR="00BA19F3" w:rsidRPr="00BA19F3" w:rsidRDefault="00BA19F3" w:rsidP="00BA19F3">
      <w:pPr>
        <w:keepNext/>
        <w:keepLines/>
        <w:tabs>
          <w:tab w:val="clear" w:pos="1701"/>
          <w:tab w:val="clear" w:pos="2835"/>
          <w:tab w:val="left" w:pos="680"/>
          <w:tab w:val="left" w:pos="1871"/>
        </w:tabs>
        <w:spacing w:before="360"/>
        <w:jc w:val="center"/>
        <w:rPr>
          <w:sz w:val="32"/>
        </w:rPr>
      </w:pPr>
      <w:bookmarkStart w:id="1028" w:name="_Toc422737629"/>
      <w:bookmarkStart w:id="1029" w:name="_Toc422739400"/>
      <w:r w:rsidRPr="00BA19F3">
        <w:rPr>
          <w:sz w:val="32"/>
        </w:rPr>
        <w:t>CAPÍTULO  I</w:t>
      </w:r>
      <w:bookmarkEnd w:id="1028"/>
      <w:bookmarkEnd w:id="1029"/>
    </w:p>
    <w:p w:rsidR="00BA19F3" w:rsidRPr="00BA19F3" w:rsidRDefault="00BA19F3" w:rsidP="00BA19F3">
      <w:pPr>
        <w:tabs>
          <w:tab w:val="clear" w:pos="567"/>
          <w:tab w:val="clear" w:pos="1134"/>
          <w:tab w:val="clear" w:pos="1701"/>
          <w:tab w:val="clear" w:pos="2268"/>
          <w:tab w:val="clear" w:pos="2835"/>
        </w:tabs>
        <w:spacing w:before="240" w:after="240"/>
        <w:jc w:val="center"/>
        <w:rPr>
          <w:b/>
          <w:sz w:val="28"/>
        </w:rPr>
      </w:pPr>
      <w:bookmarkStart w:id="1030" w:name="_Toc422739401"/>
      <w:r w:rsidRPr="00BA19F3">
        <w:rPr>
          <w:b/>
          <w:sz w:val="28"/>
        </w:rPr>
        <w:t>Funcionamiento de la Unión</w:t>
      </w:r>
      <w:bookmarkEnd w:id="1030"/>
    </w:p>
    <w:p w:rsidR="00BA19F3" w:rsidRPr="00BA19F3" w:rsidRDefault="00BA19F3" w:rsidP="00BA19F3">
      <w:pPr>
        <w:keepNext/>
        <w:keepLines/>
        <w:tabs>
          <w:tab w:val="clear" w:pos="1134"/>
          <w:tab w:val="clear" w:pos="1701"/>
          <w:tab w:val="clear" w:pos="2268"/>
          <w:tab w:val="clear" w:pos="2835"/>
          <w:tab w:val="right" w:pos="567"/>
          <w:tab w:val="left" w:pos="794"/>
          <w:tab w:val="left" w:pos="1191"/>
          <w:tab w:val="left" w:pos="1588"/>
          <w:tab w:val="left" w:pos="1985"/>
        </w:tabs>
        <w:spacing w:before="480"/>
        <w:jc w:val="center"/>
        <w:rPr>
          <w:sz w:val="28"/>
        </w:rPr>
      </w:pPr>
      <w:bookmarkStart w:id="1031" w:name="_Toc422739402"/>
      <w:r w:rsidRPr="00BA19F3">
        <w:rPr>
          <w:sz w:val="28"/>
        </w:rPr>
        <w:t>SECCIÓN  1</w:t>
      </w:r>
      <w:bookmarkEnd w:id="1031"/>
    </w:p>
    <w:p w:rsidR="00BA19F3" w:rsidRPr="00BA19F3" w:rsidRDefault="00BA19F3" w:rsidP="00BA19F3">
      <w:pPr>
        <w:keepNext/>
        <w:keepLines/>
        <w:tabs>
          <w:tab w:val="clear" w:pos="567"/>
          <w:tab w:val="clear" w:pos="1701"/>
          <w:tab w:val="clear" w:pos="2835"/>
          <w:tab w:val="left" w:pos="1871"/>
        </w:tabs>
        <w:spacing w:before="720"/>
        <w:jc w:val="center"/>
        <w:rPr>
          <w:rFonts w:asciiTheme="minorHAnsi" w:hAnsiTheme="minorHAnsi"/>
          <w:sz w:val="28"/>
        </w:rPr>
      </w:pPr>
      <w:r w:rsidRPr="00BA19F3">
        <w:rPr>
          <w:rFonts w:asciiTheme="minorHAnsi" w:hAnsiTheme="minorHAnsi"/>
          <w:sz w:val="28"/>
        </w:rPr>
        <w:t>ARTÍCULO  1</w:t>
      </w:r>
      <w:r w:rsidRPr="00BA19F3">
        <w:rPr>
          <w:rFonts w:asciiTheme="minorHAnsi" w:hAnsiTheme="minorHAnsi"/>
          <w:sz w:val="28"/>
        </w:rPr>
        <w:br/>
      </w:r>
      <w:r w:rsidRPr="00BA19F3">
        <w:rPr>
          <w:rFonts w:asciiTheme="minorHAnsi" w:hAnsiTheme="minorHAnsi"/>
          <w:sz w:val="16"/>
        </w:rPr>
        <w:br/>
      </w:r>
      <w:bookmarkStart w:id="1032" w:name="_Toc422739404"/>
      <w:r w:rsidRPr="00227623">
        <w:rPr>
          <w:rFonts w:asciiTheme="minorHAnsi" w:hAnsiTheme="minorHAnsi" w:cstheme="minorHAnsi"/>
          <w:b/>
          <w:bCs/>
          <w:sz w:val="28"/>
        </w:rPr>
        <w:t>La Conferencia de Plenipotenciarios</w:t>
      </w:r>
      <w:bookmarkEnd w:id="1032"/>
    </w:p>
    <w:tbl>
      <w:tblPr>
        <w:tblW w:w="9639" w:type="dxa"/>
        <w:tblInd w:w="8" w:type="dxa"/>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c>
          <w:tcPr>
            <w:tcW w:w="1134" w:type="dxa"/>
          </w:tcPr>
          <w:p w:rsidR="00BA19F3" w:rsidRPr="00BA19F3" w:rsidRDefault="00BA19F3" w:rsidP="00BA19F3">
            <w:pPr>
              <w:tabs>
                <w:tab w:val="left" w:pos="680"/>
              </w:tabs>
              <w:spacing w:before="240"/>
              <w:rPr>
                <w:rFonts w:cs="Calibri"/>
              </w:rPr>
            </w:pPr>
            <w:r w:rsidRPr="00BA19F3">
              <w:rPr>
                <w:rFonts w:cs="Calibri"/>
                <w:b/>
              </w:rPr>
              <w:t>1</w:t>
            </w:r>
          </w:p>
        </w:tc>
        <w:tc>
          <w:tcPr>
            <w:tcW w:w="8505" w:type="dxa"/>
          </w:tcPr>
          <w:p w:rsidR="00BA19F3" w:rsidRPr="00BA19F3" w:rsidRDefault="00BA19F3" w:rsidP="00BA19F3">
            <w:pPr>
              <w:tabs>
                <w:tab w:val="left" w:pos="680"/>
              </w:tabs>
              <w:spacing w:before="240"/>
              <w:rPr>
                <w:rFonts w:cs="Calibri"/>
              </w:rPr>
            </w:pPr>
            <w:r w:rsidRPr="00BA19F3">
              <w:rPr>
                <w:rFonts w:cs="Calibri"/>
              </w:rPr>
              <w:t>1</w:t>
            </w:r>
            <w:r w:rsidRPr="00BA19F3">
              <w:rPr>
                <w:rFonts w:cs="Calibri"/>
              </w:rPr>
              <w:tab/>
              <w:t>1)</w:t>
            </w:r>
            <w:r w:rsidRPr="00BA19F3">
              <w:rPr>
                <w:rFonts w:cs="Calibri"/>
              </w:rPr>
              <w:tab/>
              <w:t>La Conferencia de Plenipotenciarios se reunirá de conformidad con las disposiciones pertinentes del artículo 8 de la Constitución de la Unión Internacional de Telecomunicaciones (denominada en adelante «la Constitución»).</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spacing w:before="240"/>
              <w:jc w:val="both"/>
              <w:rPr>
                <w:rFonts w:cs="Calibri"/>
              </w:rPr>
            </w:pPr>
            <w:r w:rsidRPr="00BA19F3">
              <w:rPr>
                <w:rFonts w:cs="Calibri"/>
                <w:b/>
              </w:rPr>
              <w:t>2</w:t>
            </w:r>
            <w:r w:rsidRPr="00BA19F3">
              <w:rPr>
                <w:rFonts w:cs="Calibri"/>
                <w:b/>
                <w:sz w:val="18"/>
              </w:rPr>
              <w:br/>
              <w:t>PP-98</w:t>
            </w:r>
          </w:p>
        </w:tc>
        <w:tc>
          <w:tcPr>
            <w:tcW w:w="8505" w:type="dxa"/>
          </w:tcPr>
          <w:p w:rsidR="00BA19F3" w:rsidRPr="00BA19F3" w:rsidRDefault="00BA19F3" w:rsidP="00BA19F3">
            <w:pPr>
              <w:tabs>
                <w:tab w:val="clear" w:pos="1134"/>
                <w:tab w:val="clear" w:pos="1701"/>
                <w:tab w:val="clear" w:pos="2835"/>
                <w:tab w:val="left" w:pos="680"/>
                <w:tab w:val="left" w:pos="1277"/>
                <w:tab w:val="left" w:pos="1871"/>
              </w:tabs>
              <w:spacing w:before="240"/>
              <w:jc w:val="both"/>
              <w:rPr>
                <w:rFonts w:cs="Calibri"/>
              </w:rPr>
            </w:pPr>
            <w:r w:rsidRPr="00BA19F3">
              <w:rPr>
                <w:rFonts w:cs="Calibri"/>
              </w:rPr>
              <w:tab/>
              <w:t>2)</w:t>
            </w:r>
            <w:r w:rsidRPr="00BA19F3">
              <w:rPr>
                <w:rFonts w:cs="Calibri"/>
              </w:rPr>
              <w:tab/>
              <w:t>De ser posible, las fechas exactas y el lugar de la Conferencia serán fijados por la precedente Conferencia de Plenipotenciarios; en otro caso, serán determinados por el Consejo con el acuerdo de la mayoría de los Estados Miembros.</w:t>
            </w:r>
          </w:p>
        </w:tc>
      </w:tr>
      <w:tr w:rsidR="00BA19F3" w:rsidRPr="00BA19F3" w:rsidTr="00BA19F3">
        <w:tc>
          <w:tcPr>
            <w:tcW w:w="1134" w:type="dxa"/>
          </w:tcPr>
          <w:p w:rsidR="00BA19F3" w:rsidRPr="00BA19F3" w:rsidRDefault="00BA19F3" w:rsidP="00BA19F3">
            <w:pPr>
              <w:rPr>
                <w:b/>
                <w:bCs/>
              </w:rPr>
            </w:pPr>
            <w:r w:rsidRPr="00BA19F3">
              <w:rPr>
                <w:b/>
                <w:bCs/>
              </w:rPr>
              <w:t>3</w:t>
            </w:r>
          </w:p>
        </w:tc>
        <w:tc>
          <w:tcPr>
            <w:tcW w:w="8505" w:type="dxa"/>
          </w:tcPr>
          <w:p w:rsidR="00BA19F3" w:rsidRPr="00BA19F3" w:rsidRDefault="00BA19F3" w:rsidP="00BA19F3">
            <w:pPr>
              <w:tabs>
                <w:tab w:val="left" w:pos="680"/>
              </w:tabs>
              <w:rPr>
                <w:rFonts w:cs="Calibri"/>
              </w:rPr>
            </w:pPr>
            <w:r w:rsidRPr="00BA19F3">
              <w:rPr>
                <w:rFonts w:cs="Calibri"/>
              </w:rPr>
              <w:t>2</w:t>
            </w:r>
            <w:r w:rsidRPr="00BA19F3">
              <w:rPr>
                <w:rFonts w:cs="Calibri"/>
              </w:rPr>
              <w:tab/>
              <w:t>1)</w:t>
            </w:r>
            <w:r w:rsidRPr="00BA19F3">
              <w:rPr>
                <w:rFonts w:cs="Calibri"/>
              </w:rPr>
              <w:tab/>
              <w:t>Las fechas exactas y el lugar de la Conferencia de Plenipotenciarios podrán ser modificados:</w:t>
            </w:r>
          </w:p>
        </w:tc>
      </w:tr>
      <w:tr w:rsidR="00BA19F3" w:rsidRPr="00BA19F3" w:rsidTr="00BA19F3">
        <w:tc>
          <w:tcPr>
            <w:tcW w:w="1134" w:type="dxa"/>
          </w:tcPr>
          <w:p w:rsidR="00BA19F3" w:rsidRPr="00BA19F3" w:rsidRDefault="00BA19F3" w:rsidP="00BA19F3">
            <w:pPr>
              <w:tabs>
                <w:tab w:val="clear" w:pos="1701"/>
                <w:tab w:val="clear" w:pos="2268"/>
                <w:tab w:val="clear" w:pos="2835"/>
                <w:tab w:val="left" w:pos="680"/>
                <w:tab w:val="left" w:pos="1871"/>
                <w:tab w:val="left" w:pos="2608"/>
                <w:tab w:val="left" w:pos="3345"/>
              </w:tabs>
              <w:jc w:val="both"/>
              <w:rPr>
                <w:rFonts w:cs="Calibri"/>
                <w:b/>
              </w:rPr>
            </w:pPr>
            <w:r w:rsidRPr="00BA19F3">
              <w:rPr>
                <w:rFonts w:cs="Calibri"/>
                <w:b/>
              </w:rPr>
              <w:t>4</w:t>
            </w:r>
            <w:r w:rsidRPr="00BA19F3">
              <w:rPr>
                <w:rFonts w:cs="Calibri"/>
                <w:b/>
                <w:sz w:val="18"/>
              </w:rPr>
              <w:t xml:space="preserve"> </w:t>
            </w:r>
            <w:r w:rsidRPr="00BA19F3">
              <w:rPr>
                <w:rFonts w:cs="Calibri"/>
                <w:b/>
                <w:sz w:val="18"/>
              </w:rPr>
              <w:br/>
              <w:t>PP-98</w:t>
            </w:r>
          </w:p>
        </w:tc>
        <w:tc>
          <w:tcPr>
            <w:tcW w:w="8505" w:type="dxa"/>
          </w:tcPr>
          <w:p w:rsidR="00BA19F3" w:rsidRPr="00BA19F3" w:rsidRDefault="00BA19F3" w:rsidP="00BA19F3">
            <w:pPr>
              <w:tabs>
                <w:tab w:val="clear" w:pos="1701"/>
                <w:tab w:val="clear" w:pos="2268"/>
                <w:tab w:val="clear" w:pos="2835"/>
                <w:tab w:val="left" w:pos="680"/>
                <w:tab w:val="left" w:pos="1871"/>
                <w:tab w:val="left" w:pos="2608"/>
                <w:tab w:val="left" w:pos="3345"/>
              </w:tabs>
              <w:ind w:left="567" w:hanging="567"/>
              <w:jc w:val="both"/>
              <w:rPr>
                <w:rFonts w:cs="Calibri"/>
              </w:rPr>
            </w:pPr>
            <w:r w:rsidRPr="00BA19F3">
              <w:rPr>
                <w:rFonts w:cs="Calibri"/>
                <w:i/>
              </w:rPr>
              <w:t>a)</w:t>
            </w:r>
            <w:r w:rsidRPr="00BA19F3">
              <w:rPr>
                <w:rFonts w:cs="Calibri"/>
                <w:b/>
              </w:rPr>
              <w:tab/>
            </w:r>
            <w:r w:rsidRPr="00BA19F3">
              <w:rPr>
                <w:rFonts w:cs="Calibri"/>
              </w:rPr>
              <w:t>a petición de la cuarta parte, por lo menos, de los Estados Miembros, dirigida individualmente al Secretario General;</w:t>
            </w:r>
          </w:p>
        </w:tc>
      </w:tr>
      <w:tr w:rsidR="00BA19F3" w:rsidRPr="00BA19F3" w:rsidTr="00BA19F3">
        <w:tc>
          <w:tcPr>
            <w:tcW w:w="1134" w:type="dxa"/>
          </w:tcPr>
          <w:p w:rsidR="00BA19F3" w:rsidRPr="00BA19F3" w:rsidRDefault="00BA19F3" w:rsidP="00BA19F3">
            <w:pPr>
              <w:tabs>
                <w:tab w:val="left" w:pos="680"/>
              </w:tabs>
              <w:spacing w:before="86"/>
              <w:rPr>
                <w:rFonts w:cs="Calibri"/>
                <w:i/>
              </w:rPr>
            </w:pPr>
            <w:r w:rsidRPr="00BA19F3">
              <w:rPr>
                <w:rFonts w:cs="Calibri"/>
                <w:b/>
              </w:rPr>
              <w:t>5</w:t>
            </w:r>
          </w:p>
        </w:tc>
        <w:tc>
          <w:tcPr>
            <w:tcW w:w="8505" w:type="dxa"/>
          </w:tcPr>
          <w:p w:rsidR="00BA19F3" w:rsidRPr="00BA19F3" w:rsidRDefault="00BA19F3" w:rsidP="00BA19F3">
            <w:pPr>
              <w:tabs>
                <w:tab w:val="left" w:pos="680"/>
              </w:tabs>
              <w:spacing w:before="86"/>
              <w:ind w:left="567" w:hanging="567"/>
              <w:rPr>
                <w:rFonts w:cs="Calibri"/>
              </w:rPr>
            </w:pPr>
            <w:r w:rsidRPr="00BA19F3">
              <w:rPr>
                <w:rFonts w:cs="Calibri"/>
                <w:i/>
              </w:rPr>
              <w:t>b)</w:t>
            </w:r>
            <w:r w:rsidRPr="00BA19F3">
              <w:rPr>
                <w:rFonts w:cs="Calibri"/>
                <w:i/>
              </w:rPr>
              <w:tab/>
            </w:r>
            <w:r w:rsidRPr="00BA19F3">
              <w:rPr>
                <w:rFonts w:cs="Calibri"/>
              </w:rPr>
              <w:t>a propuesta del Consejo.</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rFonts w:cs="Calibri"/>
                <w:b/>
              </w:rPr>
            </w:pPr>
            <w:bookmarkStart w:id="1033" w:name="_Toc422737634"/>
            <w:bookmarkStart w:id="1034" w:name="_Toc422739405"/>
            <w:r w:rsidRPr="00BA19F3">
              <w:rPr>
                <w:rFonts w:cs="Calibri"/>
                <w:b/>
              </w:rPr>
              <w:t>6</w:t>
            </w:r>
            <w:r w:rsidRPr="00BA19F3">
              <w:rPr>
                <w:rFonts w:cs="Calibri"/>
                <w:b/>
                <w:sz w:val="18"/>
              </w:rPr>
              <w:t xml:space="preserve"> </w:t>
            </w:r>
            <w:r w:rsidRPr="00BA19F3">
              <w:rPr>
                <w:rFonts w:cs="Calibri"/>
                <w:b/>
                <w:sz w:val="18"/>
              </w:rPr>
              <w:br/>
              <w:t>PP-98</w:t>
            </w:r>
          </w:p>
        </w:tc>
        <w:tc>
          <w:tcPr>
            <w:tcW w:w="8505" w:type="dxa"/>
          </w:tcPr>
          <w:p w:rsidR="00BA19F3" w:rsidRPr="00BA19F3" w:rsidRDefault="00BA19F3" w:rsidP="00BA19F3">
            <w:r w:rsidRPr="00BA19F3">
              <w:rPr>
                <w:b/>
              </w:rPr>
              <w:tab/>
            </w:r>
            <w:r w:rsidRPr="00BA19F3">
              <w:t>2)</w:t>
            </w:r>
            <w:r w:rsidRPr="00BA19F3">
              <w:rPr>
                <w:b/>
              </w:rPr>
              <w:tab/>
            </w:r>
            <w:r w:rsidRPr="00BA19F3">
              <w:t>Cualquiera de esos cambios necesitará el acuerdo de la mayoría de los Estados Miembros.</w:t>
            </w:r>
          </w:p>
        </w:tc>
      </w:tr>
      <w:tr w:rsidR="00BA19F3" w:rsidRPr="00BA19F3" w:rsidTr="00BA19F3">
        <w:tc>
          <w:tcPr>
            <w:tcW w:w="1134" w:type="dxa"/>
          </w:tcPr>
          <w:p w:rsidR="00BA19F3" w:rsidRPr="00227623" w:rsidRDefault="00BA19F3" w:rsidP="00BA19F3">
            <w:pPr>
              <w:tabs>
                <w:tab w:val="clear" w:pos="1134"/>
                <w:tab w:val="clear" w:pos="1701"/>
                <w:tab w:val="clear" w:pos="2835"/>
                <w:tab w:val="left" w:pos="680"/>
                <w:tab w:val="left" w:pos="1277"/>
                <w:tab w:val="left" w:pos="1871"/>
              </w:tabs>
              <w:rPr>
                <w:rFonts w:cs="ca"/>
                <w:b/>
              </w:rPr>
            </w:pPr>
          </w:p>
          <w:p w:rsidR="00BA19F3" w:rsidRPr="00BA19F3" w:rsidRDefault="00BA19F3">
            <w:pPr>
              <w:tabs>
                <w:tab w:val="clear" w:pos="1134"/>
                <w:tab w:val="clear" w:pos="1701"/>
                <w:tab w:val="clear" w:pos="2835"/>
                <w:tab w:val="left" w:pos="680"/>
                <w:tab w:val="left" w:pos="1277"/>
                <w:tab w:val="left" w:pos="1871"/>
              </w:tabs>
              <w:rPr>
                <w:rFonts w:cs="ca"/>
                <w:b/>
              </w:rPr>
              <w:pPrChange w:id="1035" w:author="Mendoza Siles, Sidma Jeanneth" w:date="2013-06-03T11:25:00Z">
                <w:pPr>
                  <w:pStyle w:val="Normalaf"/>
                  <w:pageBreakBefore/>
                  <w:tabs>
                    <w:tab w:val="left" w:pos="709"/>
                  </w:tabs>
                  <w:spacing w:before="120"/>
                  <w:ind w:left="709" w:hanging="709"/>
                </w:pPr>
              </w:pPrChange>
            </w:pPr>
            <w:r w:rsidRPr="00227623">
              <w:rPr>
                <w:rFonts w:cs="ca"/>
                <w:b/>
              </w:rPr>
              <w:t>(SUP)</w:t>
            </w:r>
            <w:r w:rsidRPr="00227623">
              <w:rPr>
                <w:rFonts w:cs="ca"/>
                <w:b/>
              </w:rPr>
              <w:br/>
              <w:t>t</w:t>
            </w:r>
            <w:ins w:id="1036" w:author="Mendoza Siles, Sidma Jeanneth" w:date="2013-06-03T11:25:00Z">
              <w:r w:rsidRPr="00227623">
                <w:rPr>
                  <w:rFonts w:cs="ca"/>
                  <w:b/>
                </w:rPr>
                <w:t>ítulo</w:t>
              </w:r>
            </w:ins>
            <w:ins w:id="1037" w:author="Benitez, Stefanie" w:date="2012-11-09T12:27:00Z">
              <w:r w:rsidRPr="00227623">
                <w:rPr>
                  <w:rFonts w:cs="ca"/>
                  <w:b/>
                </w:rPr>
                <w:br/>
              </w:r>
            </w:ins>
            <w:ins w:id="1038" w:author="Mendoza Siles, Sidma Jeanneth" w:date="2013-06-03T11:25:00Z">
              <w:r w:rsidRPr="00227623">
                <w:rPr>
                  <w:rFonts w:cs="ca"/>
                  <w:b/>
                </w:rPr>
                <w:t>a</w:t>
              </w:r>
            </w:ins>
            <w:ins w:id="1039" w:author="Martinez Romera, Angel" w:date="2013-06-04T15:15:00Z">
              <w:r w:rsidRPr="00227623">
                <w:rPr>
                  <w:rFonts w:cs="ca"/>
                  <w:b/>
                </w:rPr>
                <w:t xml:space="preserve"> </w:t>
              </w:r>
            </w:ins>
            <w:ins w:id="1040" w:author="Benitez, Stefanie" w:date="2012-11-09T12:27:00Z">
              <w:r w:rsidRPr="00227623">
                <w:rPr>
                  <w:rFonts w:cs="ca"/>
                  <w:b/>
                </w:rPr>
                <w:t>t</w:t>
              </w:r>
            </w:ins>
            <w:ins w:id="1041" w:author="Mendoza Siles, Sidma Jeanneth" w:date="2013-06-03T11:25:00Z">
              <w:r w:rsidRPr="00227623">
                <w:rPr>
                  <w:rFonts w:cs="ca"/>
                  <w:b/>
                </w:rPr>
                <w:t>ítulo</w:t>
              </w:r>
            </w:ins>
            <w:ins w:id="1042" w:author="Benitez, Stefanie" w:date="2012-11-09T12:27:00Z">
              <w:r w:rsidRPr="00227623">
                <w:rPr>
                  <w:rFonts w:cs="ca"/>
                  <w:b/>
                </w:rPr>
                <w:t xml:space="preserve"> CS</w:t>
              </w:r>
            </w:ins>
            <w:ins w:id="1043" w:author="Martinez Romera, Angel" w:date="2013-06-04T15:15:00Z">
              <w:r w:rsidRPr="00227623">
                <w:rPr>
                  <w:rFonts w:cs="ca"/>
                  <w:b/>
                </w:rPr>
                <w:t> </w:t>
              </w:r>
            </w:ins>
            <w:ins w:id="1044" w:author="Benitez, Stefanie" w:date="2012-11-09T12:27:00Z">
              <w:r w:rsidRPr="00227623">
                <w:rPr>
                  <w:rFonts w:cs="ca"/>
                  <w:b/>
                </w:rPr>
                <w:t>Art. 9</w:t>
              </w:r>
            </w:ins>
          </w:p>
        </w:tc>
        <w:tc>
          <w:tcPr>
            <w:tcW w:w="8505" w:type="dxa"/>
          </w:tcPr>
          <w:p w:rsidR="00BA19F3" w:rsidRPr="00BA19F3" w:rsidRDefault="00BA19F3" w:rsidP="00BA19F3">
            <w:pPr>
              <w:tabs>
                <w:tab w:val="clear" w:pos="567"/>
                <w:tab w:val="clear" w:pos="1134"/>
                <w:tab w:val="clear" w:pos="1701"/>
                <w:tab w:val="clear" w:pos="2268"/>
                <w:tab w:val="clear" w:pos="2835"/>
                <w:tab w:val="center" w:pos="3969"/>
              </w:tabs>
              <w:spacing w:before="720"/>
              <w:jc w:val="center"/>
              <w:rPr>
                <w:rFonts w:cs="ca"/>
                <w:sz w:val="28"/>
              </w:rPr>
            </w:pPr>
            <w:r w:rsidRPr="00BA19F3" w:rsidDel="006E11E1">
              <w:rPr>
                <w:rFonts w:cs="ca"/>
                <w:sz w:val="28"/>
              </w:rPr>
              <w:t xml:space="preserve">ARTÍCULO  2  </w:t>
            </w:r>
            <w:r w:rsidRPr="00BA19F3">
              <w:rPr>
                <w:rFonts w:cs="ca"/>
                <w:sz w:val="28"/>
              </w:rPr>
              <w:br/>
            </w:r>
            <w:r w:rsidRPr="00BA19F3">
              <w:rPr>
                <w:rFonts w:cs="ca"/>
                <w:sz w:val="28"/>
              </w:rPr>
              <w:br/>
            </w:r>
            <w:del w:id="1045" w:author="Hernandez, Felipe" w:date="2013-05-20T12:54:00Z">
              <w:r w:rsidRPr="00BA19F3" w:rsidDel="006E11E1">
                <w:rPr>
                  <w:rFonts w:cs="ca"/>
                  <w:b/>
                  <w:bCs/>
                  <w:sz w:val="28"/>
                </w:rPr>
                <w:delText>Elecciones y asuntos conexos</w:delText>
              </w:r>
            </w:del>
          </w:p>
        </w:tc>
      </w:tr>
      <w:tr w:rsidR="00BA19F3" w:rsidRPr="00BA19F3" w:rsidTr="00BA19F3">
        <w:tc>
          <w:tcPr>
            <w:tcW w:w="1134" w:type="dxa"/>
          </w:tcPr>
          <w:p w:rsidR="00BA19F3" w:rsidRPr="00BA19F3" w:rsidRDefault="00BA19F3">
            <w:pPr>
              <w:tabs>
                <w:tab w:val="clear" w:pos="1134"/>
                <w:tab w:val="clear" w:pos="1701"/>
                <w:tab w:val="clear" w:pos="2835"/>
                <w:tab w:val="left" w:pos="680"/>
                <w:tab w:val="left" w:pos="1277"/>
                <w:tab w:val="left" w:pos="1871"/>
              </w:tabs>
              <w:spacing w:before="240"/>
              <w:jc w:val="both"/>
              <w:rPr>
                <w:b/>
              </w:rPr>
              <w:pPrChange w:id="1046" w:author="Martinez Romera, Angel" w:date="2013-06-04T15:16:00Z">
                <w:pPr>
                  <w:pStyle w:val="Normalaf"/>
                  <w:tabs>
                    <w:tab w:val="left" w:pos="709"/>
                  </w:tabs>
                  <w:spacing w:before="120"/>
                  <w:ind w:left="709" w:hanging="709"/>
                </w:pPr>
              </w:pPrChange>
            </w:pPr>
            <w:r w:rsidRPr="00227623">
              <w:rPr>
                <w:b/>
              </w:rPr>
              <w:t>(</w:t>
            </w:r>
            <w:ins w:id="1047" w:author="Benitez, Stefanie" w:date="2012-11-09T12:26:00Z">
              <w:r w:rsidRPr="00227623">
                <w:rPr>
                  <w:b/>
                  <w:rPrChange w:id="1048" w:author="Mendoza Siles, Sidma Jeanneth" w:date="2013-06-04T10:28:00Z">
                    <w:rPr>
                      <w:b/>
                      <w:highlight w:val="green"/>
                    </w:rPr>
                  </w:rPrChange>
                </w:rPr>
                <w:t>SUP)</w:t>
              </w:r>
              <w:r w:rsidRPr="00227623">
                <w:rPr>
                  <w:b/>
                  <w:rPrChange w:id="1049" w:author="Mendoza Siles, Sidma Jeanneth" w:date="2013-06-04T10:28:00Z">
                    <w:rPr>
                      <w:b/>
                      <w:highlight w:val="green"/>
                    </w:rPr>
                  </w:rPrChange>
                </w:rPr>
                <w:br/>
              </w:r>
            </w:ins>
            <w:ins w:id="1050" w:author="Mendoza Siles, Sidma Jeanneth" w:date="2013-06-04T10:29:00Z">
              <w:r w:rsidRPr="00227623">
                <w:rPr>
                  <w:b/>
                  <w:sz w:val="22"/>
                  <w:szCs w:val="22"/>
                </w:rPr>
                <w:t>encabeza</w:t>
              </w:r>
            </w:ins>
            <w:r w:rsidRPr="00227623">
              <w:rPr>
                <w:b/>
                <w:sz w:val="22"/>
                <w:szCs w:val="22"/>
              </w:rPr>
              <w:t>-</w:t>
            </w:r>
            <w:r w:rsidRPr="00227623">
              <w:rPr>
                <w:b/>
                <w:sz w:val="22"/>
                <w:szCs w:val="22"/>
              </w:rPr>
              <w:br/>
            </w:r>
            <w:ins w:id="1051" w:author="Mendoza Siles, Sidma Jeanneth" w:date="2013-06-04T10:29:00Z">
              <w:r w:rsidRPr="00227623">
                <w:rPr>
                  <w:b/>
                  <w:sz w:val="22"/>
                  <w:szCs w:val="22"/>
                  <w:rPrChange w:id="1052" w:author="Mendoza Siles, Sidma Jeanneth" w:date="2013-06-04T10:28:00Z">
                    <w:rPr>
                      <w:b/>
                      <w:sz w:val="22"/>
                      <w:szCs w:val="22"/>
                      <w:highlight w:val="green"/>
                    </w:rPr>
                  </w:rPrChange>
                </w:rPr>
                <w:t>miento</w:t>
              </w:r>
            </w:ins>
            <w:ins w:id="1053" w:author="Benitez, Stefanie" w:date="2012-11-09T12:26:00Z">
              <w:r w:rsidRPr="00227623">
                <w:rPr>
                  <w:b/>
                  <w:rPrChange w:id="1054" w:author="Mendoza Siles, Sidma Jeanneth" w:date="2013-06-04T10:28:00Z">
                    <w:rPr>
                      <w:b/>
                      <w:highlight w:val="green"/>
                    </w:rPr>
                  </w:rPrChange>
                </w:rPr>
                <w:br/>
              </w:r>
            </w:ins>
            <w:ins w:id="1055" w:author="Mendoza Siles, Sidma Jeanneth" w:date="2013-06-04T10:28:00Z">
              <w:r w:rsidRPr="00227623">
                <w:rPr>
                  <w:b/>
                  <w:sz w:val="22"/>
                  <w:szCs w:val="22"/>
                  <w:rPrChange w:id="1056" w:author="Mendoza Siles, Sidma Jeanneth" w:date="2013-06-04T10:28:00Z">
                    <w:rPr>
                      <w:b/>
                      <w:sz w:val="22"/>
                      <w:szCs w:val="22"/>
                      <w:highlight w:val="green"/>
                    </w:rPr>
                  </w:rPrChange>
                </w:rPr>
                <w:t>a</w:t>
              </w:r>
            </w:ins>
            <w:ins w:id="1057" w:author="Martinez Romera, Angel" w:date="2013-06-04T15:16:00Z">
              <w:r w:rsidRPr="00227623">
                <w:rPr>
                  <w:b/>
                  <w:sz w:val="22"/>
                  <w:szCs w:val="22"/>
                </w:rPr>
                <w:t xml:space="preserve"> </w:t>
              </w:r>
            </w:ins>
            <w:ins w:id="1058" w:author="Mendoza Siles, Sidma Jeanneth" w:date="2013-06-04T10:29:00Z">
              <w:r w:rsidRPr="00227623">
                <w:rPr>
                  <w:b/>
                  <w:sz w:val="22"/>
                  <w:szCs w:val="22"/>
                </w:rPr>
                <w:t>encabeza</w:t>
              </w:r>
            </w:ins>
            <w:r w:rsidRPr="00227623">
              <w:rPr>
                <w:b/>
                <w:sz w:val="22"/>
                <w:szCs w:val="22"/>
              </w:rPr>
              <w:t>-</w:t>
            </w:r>
            <w:r w:rsidRPr="00227623">
              <w:rPr>
                <w:b/>
                <w:sz w:val="22"/>
                <w:szCs w:val="22"/>
              </w:rPr>
              <w:br/>
            </w:r>
            <w:ins w:id="1059" w:author="Mendoza Siles, Sidma Jeanneth" w:date="2013-06-04T10:29:00Z">
              <w:r w:rsidRPr="00227623">
                <w:rPr>
                  <w:b/>
                  <w:sz w:val="22"/>
                  <w:szCs w:val="22"/>
                  <w:rPrChange w:id="1060" w:author="Mendoza Siles, Sidma Jeanneth" w:date="2013-06-04T10:28:00Z">
                    <w:rPr>
                      <w:b/>
                      <w:sz w:val="22"/>
                      <w:szCs w:val="22"/>
                      <w:highlight w:val="green"/>
                    </w:rPr>
                  </w:rPrChange>
                </w:rPr>
                <w:t>miento</w:t>
              </w:r>
              <w:r w:rsidRPr="00227623">
                <w:rPr>
                  <w:b/>
                  <w:sz w:val="22"/>
                  <w:szCs w:val="22"/>
                </w:rPr>
                <w:t xml:space="preserve"> </w:t>
              </w:r>
            </w:ins>
            <w:r w:rsidRPr="00227623">
              <w:rPr>
                <w:b/>
                <w:sz w:val="22"/>
                <w:szCs w:val="22"/>
              </w:rPr>
              <w:br/>
            </w:r>
            <w:ins w:id="1061" w:author="Benitez, Stefanie" w:date="2012-11-09T12:26:00Z">
              <w:r w:rsidRPr="00227623">
                <w:rPr>
                  <w:b/>
                  <w:rPrChange w:id="1062" w:author="Mendoza Siles, Sidma Jeanneth" w:date="2013-06-04T10:28:00Z">
                    <w:rPr>
                      <w:b/>
                      <w:highlight w:val="green"/>
                    </w:rPr>
                  </w:rPrChange>
                </w:rPr>
                <w:t>CS64A</w:t>
              </w:r>
            </w:ins>
          </w:p>
        </w:tc>
        <w:tc>
          <w:tcPr>
            <w:tcW w:w="8505" w:type="dxa"/>
          </w:tcPr>
          <w:p w:rsidR="00BA19F3" w:rsidRPr="00BA19F3" w:rsidDel="006E11E1" w:rsidRDefault="00BA19F3" w:rsidP="00BA19F3">
            <w:pPr>
              <w:tabs>
                <w:tab w:val="clear" w:pos="567"/>
                <w:tab w:val="clear" w:pos="1134"/>
                <w:tab w:val="clear" w:pos="1701"/>
                <w:tab w:val="clear" w:pos="2268"/>
                <w:tab w:val="clear" w:pos="2835"/>
                <w:tab w:val="left" w:pos="851"/>
                <w:tab w:val="left" w:pos="1871"/>
              </w:tabs>
              <w:spacing w:before="240"/>
              <w:jc w:val="both"/>
              <w:rPr>
                <w:b/>
              </w:rPr>
            </w:pPr>
            <w:r w:rsidRPr="00BA19F3" w:rsidDel="006E11E1">
              <w:rPr>
                <w:b/>
              </w:rPr>
              <w:t xml:space="preserve">El </w:t>
            </w:r>
            <w:del w:id="1063" w:author="Hernandez, Felipe" w:date="2013-05-20T12:53:00Z">
              <w:r w:rsidRPr="00BA19F3" w:rsidDel="006E11E1">
                <w:rPr>
                  <w:b/>
                </w:rPr>
                <w:delText>Consejo</w:delText>
              </w:r>
            </w:del>
          </w:p>
        </w:tc>
      </w:tr>
      <w:bookmarkEnd w:id="1033"/>
      <w:bookmarkEnd w:id="1034"/>
      <w:tr w:rsidR="00BA19F3" w:rsidRPr="00BA19F3" w:rsidTr="00BA19F3">
        <w:tc>
          <w:tcPr>
            <w:tcW w:w="1134" w:type="dxa"/>
          </w:tcPr>
          <w:p w:rsidR="00BA19F3" w:rsidRPr="00BA19F3" w:rsidRDefault="00BA19F3">
            <w:pPr>
              <w:keepNext/>
              <w:keepLines/>
              <w:tabs>
                <w:tab w:val="clear" w:pos="1134"/>
                <w:tab w:val="clear" w:pos="1701"/>
                <w:tab w:val="clear" w:pos="2835"/>
                <w:tab w:val="left" w:pos="680"/>
                <w:tab w:val="left" w:pos="1277"/>
                <w:tab w:val="left" w:pos="1871"/>
              </w:tabs>
              <w:jc w:val="both"/>
              <w:rPr>
                <w:b/>
              </w:rPr>
              <w:pPrChange w:id="1064" w:author="Martinez Romera, Angel" w:date="2013-06-04T15:17:00Z">
                <w:pPr>
                  <w:pStyle w:val="Normalaf"/>
                  <w:tabs>
                    <w:tab w:val="left" w:pos="709"/>
                  </w:tabs>
                  <w:spacing w:before="200"/>
                  <w:ind w:left="709" w:hanging="709"/>
                </w:pPr>
              </w:pPrChange>
            </w:pPr>
            <w:r w:rsidRPr="00BA19F3">
              <w:rPr>
                <w:b/>
                <w:lang w:val="en-GB"/>
              </w:rPr>
              <w:lastRenderedPageBreak/>
              <w:t>(SUP)</w:t>
            </w:r>
            <w:ins w:id="1065" w:author="Martinez Romera, Angel" w:date="2013-06-04T15:17:00Z">
              <w:r w:rsidRPr="00BA19F3">
                <w:rPr>
                  <w:b/>
                  <w:lang w:val="en-GB"/>
                </w:rPr>
                <w:t xml:space="preserve"> </w:t>
              </w:r>
            </w:ins>
            <w:r w:rsidRPr="00BA19F3">
              <w:rPr>
                <w:b/>
                <w:lang w:val="en-GB"/>
              </w:rPr>
              <w:t>7  </w:t>
            </w:r>
            <w:r w:rsidRPr="00BA19F3">
              <w:rPr>
                <w:b/>
                <w:lang w:val="en-GB"/>
              </w:rPr>
              <w:br/>
            </w:r>
            <w:r w:rsidRPr="00BA19F3">
              <w:rPr>
                <w:b/>
                <w:sz w:val="18"/>
                <w:szCs w:val="18"/>
                <w:lang w:val="en-GB"/>
              </w:rPr>
              <w:t>PP-98</w:t>
            </w:r>
            <w:ins w:id="1066" w:author="carter" w:date="2012-11-06T15:03:00Z">
              <w:r w:rsidRPr="00BA19F3">
                <w:rPr>
                  <w:b/>
                  <w:lang w:val="en-GB"/>
                </w:rPr>
                <w:br/>
              </w:r>
            </w:ins>
            <w:ins w:id="1067" w:author="Mendoza Siles, Sidma Jeanneth" w:date="2013-06-03T11:28:00Z">
              <w:r w:rsidRPr="00BA19F3">
                <w:rPr>
                  <w:b/>
                  <w:lang w:val="en-GB"/>
                </w:rPr>
                <w:t>a</w:t>
              </w:r>
            </w:ins>
            <w:ins w:id="1068" w:author="Martinez Romera, Angel" w:date="2013-06-04T15:17:00Z">
              <w:r w:rsidRPr="00BA19F3">
                <w:rPr>
                  <w:b/>
                  <w:lang w:val="en-GB"/>
                </w:rPr>
                <w:t xml:space="preserve"> </w:t>
              </w:r>
            </w:ins>
            <w:ins w:id="1069" w:author="carter" w:date="2012-11-06T15:03:00Z">
              <w:r w:rsidRPr="00BA19F3">
                <w:rPr>
                  <w:b/>
                  <w:lang w:val="en-GB"/>
                </w:rPr>
                <w:t>CS64A</w:t>
              </w:r>
            </w:ins>
          </w:p>
        </w:tc>
        <w:tc>
          <w:tcPr>
            <w:tcW w:w="8505" w:type="dxa"/>
          </w:tcPr>
          <w:p w:rsidR="00BA19F3" w:rsidRPr="00BA19F3" w:rsidRDefault="00BA19F3" w:rsidP="00BA19F3">
            <w:pPr>
              <w:keepNext/>
              <w:keepLines/>
              <w:tabs>
                <w:tab w:val="clear" w:pos="1134"/>
                <w:tab w:val="clear" w:pos="1701"/>
                <w:tab w:val="clear" w:pos="2835"/>
                <w:tab w:val="left" w:pos="680"/>
                <w:tab w:val="left" w:pos="1277"/>
                <w:tab w:val="left" w:pos="1871"/>
              </w:tabs>
              <w:jc w:val="both"/>
            </w:pPr>
            <w:r w:rsidRPr="00BA19F3" w:rsidDel="006E11E1">
              <w:t>1</w:t>
            </w:r>
            <w:del w:id="1070" w:author="Hernandez, Felipe" w:date="2013-05-20T12:54:00Z">
              <w:r w:rsidRPr="00BA19F3" w:rsidDel="006E11E1">
                <w:rPr>
                  <w:b/>
                </w:rPr>
                <w:tab/>
              </w:r>
              <w:r w:rsidRPr="00BA19F3" w:rsidDel="006E11E1">
                <w:delText>Salvo en el caso de las vacantes que se produzcan en las condiciones especificadas en los números 10 a 12 siguientes, los Estados Miembros elegidos para el Consejo desempeñarán su mandato hasta la elección de un nuevo Consejo y serán reelegibles.</w:delText>
              </w:r>
            </w:del>
          </w:p>
        </w:tc>
      </w:tr>
      <w:tr w:rsidR="00BA19F3" w:rsidRPr="00BA19F3" w:rsidTr="00BA19F3">
        <w:tc>
          <w:tcPr>
            <w:tcW w:w="1134" w:type="dxa"/>
          </w:tcPr>
          <w:p w:rsidR="00BA19F3" w:rsidRPr="00BA19F3" w:rsidRDefault="00BA19F3">
            <w:pPr>
              <w:tabs>
                <w:tab w:val="clear" w:pos="1134"/>
                <w:tab w:val="clear" w:pos="1701"/>
                <w:tab w:val="clear" w:pos="2835"/>
                <w:tab w:val="left" w:pos="680"/>
                <w:tab w:val="left" w:pos="1277"/>
                <w:tab w:val="left" w:pos="1871"/>
              </w:tabs>
              <w:jc w:val="both"/>
              <w:rPr>
                <w:b/>
              </w:rPr>
              <w:pPrChange w:id="1071" w:author="Martinez Romera, Angel" w:date="2013-06-04T15:16:00Z">
                <w:pPr>
                  <w:pStyle w:val="Normalaf"/>
                  <w:tabs>
                    <w:tab w:val="left" w:pos="709"/>
                  </w:tabs>
                  <w:spacing w:before="200"/>
                  <w:ind w:left="709" w:hanging="709"/>
                </w:pPr>
              </w:pPrChange>
            </w:pPr>
            <w:r w:rsidRPr="00BA19F3">
              <w:rPr>
                <w:b/>
                <w:lang w:val="en-GB"/>
              </w:rPr>
              <w:t>(SUP) 8</w:t>
            </w:r>
            <w:r w:rsidRPr="00BA19F3">
              <w:rPr>
                <w:b/>
                <w:lang w:val="en-GB"/>
              </w:rPr>
              <w:br/>
            </w:r>
            <w:r w:rsidRPr="00BA19F3">
              <w:rPr>
                <w:b/>
                <w:sz w:val="18"/>
                <w:szCs w:val="18"/>
                <w:lang w:val="en-GB"/>
              </w:rPr>
              <w:t>PP-98</w:t>
            </w:r>
            <w:ins w:id="1072" w:author="carter" w:date="2012-11-06T15:04:00Z">
              <w:r w:rsidRPr="00BA19F3">
                <w:rPr>
                  <w:b/>
                  <w:lang w:val="en-GB"/>
                </w:rPr>
                <w:br/>
              </w:r>
            </w:ins>
            <w:ins w:id="1073" w:author="Mendoza Siles, Sidma Jeanneth" w:date="2013-06-03T11:29:00Z">
              <w:r w:rsidRPr="00BA19F3">
                <w:rPr>
                  <w:b/>
                  <w:lang w:val="en-GB"/>
                </w:rPr>
                <w:t>a</w:t>
              </w:r>
            </w:ins>
            <w:ins w:id="1074" w:author="Martinez Romera, Angel" w:date="2013-06-04T15:18:00Z">
              <w:r w:rsidRPr="00BA19F3">
                <w:rPr>
                  <w:b/>
                  <w:lang w:val="en-GB"/>
                </w:rPr>
                <w:t xml:space="preserve"> </w:t>
              </w:r>
            </w:ins>
            <w:ins w:id="1075" w:author="carter" w:date="2012-11-06T15:04:00Z">
              <w:r w:rsidRPr="00BA19F3">
                <w:rPr>
                  <w:b/>
                  <w:lang w:val="en-GB"/>
                </w:rPr>
                <w:t>CS64B</w:t>
              </w:r>
            </w:ins>
          </w:p>
        </w:tc>
        <w:tc>
          <w:tcPr>
            <w:tcW w:w="8505" w:type="dxa"/>
          </w:tcPr>
          <w:p w:rsidR="00BA19F3" w:rsidRPr="00BA19F3" w:rsidRDefault="00BA19F3" w:rsidP="00BA19F3">
            <w:pPr>
              <w:tabs>
                <w:tab w:val="clear" w:pos="1134"/>
                <w:tab w:val="clear" w:pos="1701"/>
                <w:tab w:val="clear" w:pos="2835"/>
                <w:tab w:val="left" w:pos="680"/>
                <w:tab w:val="left" w:pos="1277"/>
                <w:tab w:val="left" w:pos="1871"/>
              </w:tabs>
              <w:jc w:val="both"/>
            </w:pPr>
            <w:del w:id="1076" w:author="Hernandez, Felipe" w:date="2013-05-20T12:54:00Z">
              <w:r w:rsidRPr="00BA19F3" w:rsidDel="006E11E1">
                <w:delText>2</w:delText>
              </w:r>
              <w:r w:rsidRPr="00BA19F3" w:rsidDel="006E11E1">
                <w:rPr>
                  <w:b/>
                </w:rPr>
                <w:tab/>
              </w:r>
              <w:r w:rsidRPr="00BA19F3" w:rsidDel="006E11E1">
                <w:delText>1)</w:delText>
              </w:r>
              <w:r w:rsidRPr="00BA19F3" w:rsidDel="006E11E1">
                <w:rPr>
                  <w:b/>
                </w:rPr>
                <w:tab/>
              </w:r>
              <w:r w:rsidRPr="00BA19F3" w:rsidDel="006E11E1">
                <w:delText>Si entre dos Conferencias de Plenipotenciarios se produjese una vacante en el Consejo, corresponderá cubrirla, por derecho propio, al Estado Miembro que en la última elección hubiese obtenido el mayor número de sufragios entre los Estados Miembros pertenecientes a la misma Región sin resultar elegido.</w:delText>
              </w:r>
            </w:del>
          </w:p>
        </w:tc>
      </w:tr>
      <w:tr w:rsidR="00BA19F3" w:rsidRPr="00BA19F3" w:rsidTr="00BA19F3">
        <w:tc>
          <w:tcPr>
            <w:tcW w:w="1134" w:type="dxa"/>
          </w:tcPr>
          <w:p w:rsidR="00BA19F3" w:rsidRPr="00BA19F3" w:rsidRDefault="00BA19F3">
            <w:pPr>
              <w:tabs>
                <w:tab w:val="clear" w:pos="1134"/>
                <w:tab w:val="clear" w:pos="1701"/>
                <w:tab w:val="clear" w:pos="2835"/>
                <w:tab w:val="left" w:pos="680"/>
                <w:tab w:val="left" w:pos="1277"/>
                <w:tab w:val="left" w:pos="1871"/>
              </w:tabs>
              <w:jc w:val="both"/>
              <w:rPr>
                <w:b/>
              </w:rPr>
              <w:pPrChange w:id="1077" w:author="Martinez Romera, Angel" w:date="2013-06-04T15:18:00Z">
                <w:pPr>
                  <w:pStyle w:val="Normalaf"/>
                  <w:tabs>
                    <w:tab w:val="left" w:pos="709"/>
                  </w:tabs>
                  <w:spacing w:before="200"/>
                  <w:ind w:left="709" w:hanging="709"/>
                </w:pPr>
              </w:pPrChange>
            </w:pPr>
            <w:r w:rsidRPr="00BA19F3">
              <w:rPr>
                <w:b/>
                <w:lang w:val="en-GB"/>
              </w:rPr>
              <w:t>(SUP) 9</w:t>
            </w:r>
            <w:r w:rsidRPr="00BA19F3">
              <w:rPr>
                <w:b/>
                <w:lang w:val="en-GB"/>
              </w:rPr>
              <w:br/>
            </w:r>
            <w:r w:rsidRPr="00BA19F3">
              <w:rPr>
                <w:b/>
                <w:sz w:val="18"/>
                <w:szCs w:val="18"/>
                <w:lang w:val="en-GB"/>
              </w:rPr>
              <w:t>PP-98</w:t>
            </w:r>
            <w:ins w:id="1078" w:author="Benitez, Stefanie" w:date="2012-11-09T12:28:00Z">
              <w:r w:rsidRPr="00BA19F3">
                <w:rPr>
                  <w:b/>
                  <w:lang w:val="en-GB"/>
                </w:rPr>
                <w:br/>
              </w:r>
            </w:ins>
            <w:ins w:id="1079" w:author="Mendoza Siles, Sidma Jeanneth" w:date="2013-06-03T11:29:00Z">
              <w:r w:rsidRPr="00BA19F3">
                <w:rPr>
                  <w:b/>
                  <w:lang w:val="en-GB"/>
                </w:rPr>
                <w:t>a</w:t>
              </w:r>
            </w:ins>
            <w:ins w:id="1080" w:author="Martinez Romera, Angel" w:date="2013-06-04T15:18:00Z">
              <w:r w:rsidRPr="00BA19F3">
                <w:rPr>
                  <w:b/>
                  <w:lang w:val="en-GB"/>
                </w:rPr>
                <w:t xml:space="preserve"> </w:t>
              </w:r>
            </w:ins>
            <w:ins w:id="1081" w:author="Benitez, Stefanie" w:date="2012-11-09T12:28:00Z">
              <w:r w:rsidRPr="00BA19F3">
                <w:rPr>
                  <w:b/>
                  <w:lang w:val="en-GB"/>
                </w:rPr>
                <w:t>CS64C</w:t>
              </w:r>
            </w:ins>
          </w:p>
        </w:tc>
        <w:tc>
          <w:tcPr>
            <w:tcW w:w="8505" w:type="dxa"/>
          </w:tcPr>
          <w:p w:rsidR="00BA19F3" w:rsidRPr="00BA19F3" w:rsidRDefault="00BA19F3" w:rsidP="00BA19F3">
            <w:pPr>
              <w:tabs>
                <w:tab w:val="clear" w:pos="1134"/>
                <w:tab w:val="clear" w:pos="1701"/>
                <w:tab w:val="clear" w:pos="2835"/>
                <w:tab w:val="left" w:pos="680"/>
                <w:tab w:val="left" w:pos="1277"/>
                <w:tab w:val="left" w:pos="1871"/>
              </w:tabs>
              <w:jc w:val="both"/>
            </w:pPr>
            <w:del w:id="1082" w:author="Hernandez, Felipe" w:date="2013-05-20T12:54:00Z">
              <w:r w:rsidRPr="00BA19F3" w:rsidDel="006E11E1">
                <w:rPr>
                  <w:b/>
                </w:rPr>
                <w:tab/>
              </w:r>
              <w:r w:rsidRPr="00BA19F3" w:rsidDel="006E11E1">
                <w:delText>2)</w:delText>
              </w:r>
              <w:r w:rsidRPr="00BA19F3" w:rsidDel="006E11E1">
                <w:rPr>
                  <w:b/>
                </w:rPr>
                <w:tab/>
              </w:r>
              <w:r w:rsidRPr="00BA19F3" w:rsidDel="006E11E1">
                <w:delText>Si por cualquier motivo la plaza vacante no pudiera ser cubierta de acuerdo con el procedimiento del número 8 anterior, el Presidente del Consejo invitará al resto de los Estados Miembros de la correspondiente Región a que presenten su candidatura en el plazo de un mes a partir del envío de tal invitación. Transcurrido dicho plazo, el Presidente del Consejo invitará a los Estados Miembros a elegir un nuevo Estado Miembro del Consejo. Dicha elección se llevará a cabo mediante votación secreta por correspondencia, requiriéndose la misma mayoría indicada en el párrafo anterior. El nuevo Estado Miembro del Consejo desempeñará sus funciones hasta que la próxima Conferencia de Plenipotenciarios competente elija el nuevo Consejo.</w:delText>
              </w:r>
            </w:del>
          </w:p>
        </w:tc>
      </w:tr>
      <w:tr w:rsidR="00BA19F3" w:rsidRPr="00BA19F3" w:rsidTr="00BA19F3">
        <w:tc>
          <w:tcPr>
            <w:tcW w:w="1134" w:type="dxa"/>
          </w:tcPr>
          <w:p w:rsidR="00BA19F3" w:rsidRPr="00BA19F3" w:rsidRDefault="00BA19F3" w:rsidP="00BA19F3">
            <w:pPr>
              <w:tabs>
                <w:tab w:val="left" w:pos="680"/>
              </w:tabs>
              <w:rPr>
                <w:b/>
              </w:rPr>
            </w:pPr>
            <w:r w:rsidRPr="00BA19F3">
              <w:rPr>
                <w:b/>
              </w:rPr>
              <w:t>(SUP) 10</w:t>
            </w:r>
            <w:ins w:id="1083" w:author="Benitez, Stefanie" w:date="2012-11-09T12:28:00Z">
              <w:r w:rsidRPr="00BA19F3">
                <w:rPr>
                  <w:b/>
                </w:rPr>
                <w:br/>
              </w:r>
            </w:ins>
            <w:ins w:id="1084" w:author="Mendoza Siles, Sidma Jeanneth" w:date="2013-06-03T11:30:00Z">
              <w:r w:rsidRPr="00BA19F3">
                <w:rPr>
                  <w:b/>
                </w:rPr>
                <w:t>a</w:t>
              </w:r>
            </w:ins>
            <w:ins w:id="1085" w:author="Martinez Romera, Angel" w:date="2013-06-04T15:18:00Z">
              <w:r w:rsidRPr="00BA19F3">
                <w:rPr>
                  <w:b/>
                </w:rPr>
                <w:t xml:space="preserve"> </w:t>
              </w:r>
            </w:ins>
            <w:ins w:id="1086" w:author="Benitez, Stefanie" w:date="2012-11-09T12:28:00Z">
              <w:r w:rsidRPr="00BA19F3">
                <w:rPr>
                  <w:b/>
                </w:rPr>
                <w:t>CS64D</w:t>
              </w:r>
            </w:ins>
          </w:p>
        </w:tc>
        <w:tc>
          <w:tcPr>
            <w:tcW w:w="8505" w:type="dxa"/>
          </w:tcPr>
          <w:p w:rsidR="00BA19F3" w:rsidRPr="00BA19F3" w:rsidRDefault="00BA19F3" w:rsidP="00BA19F3">
            <w:pPr>
              <w:tabs>
                <w:tab w:val="left" w:pos="680"/>
              </w:tabs>
            </w:pPr>
            <w:r w:rsidRPr="00BA19F3" w:rsidDel="006E11E1">
              <w:t>3</w:t>
            </w:r>
            <w:del w:id="1087" w:author="Hernandez, Felipe" w:date="2013-05-20T12:54:00Z">
              <w:r w:rsidRPr="00BA19F3" w:rsidDel="006E11E1">
                <w:rPr>
                  <w:b/>
                </w:rPr>
                <w:tab/>
              </w:r>
              <w:r w:rsidRPr="00BA19F3" w:rsidDel="006E11E1">
                <w:delText>Se considerará que se ha producido una vacante en el Consejo:</w:delText>
              </w:r>
            </w:del>
          </w:p>
        </w:tc>
      </w:tr>
      <w:tr w:rsidR="00BA19F3" w:rsidRPr="00BA19F3" w:rsidTr="00BA19F3">
        <w:tc>
          <w:tcPr>
            <w:tcW w:w="1134" w:type="dxa"/>
          </w:tcPr>
          <w:p w:rsidR="00BA19F3" w:rsidRPr="00BA19F3" w:rsidRDefault="00BA19F3" w:rsidP="00BA19F3">
            <w:pPr>
              <w:tabs>
                <w:tab w:val="left" w:pos="680"/>
              </w:tabs>
              <w:spacing w:before="86"/>
              <w:rPr>
                <w:i/>
              </w:rPr>
            </w:pPr>
            <w:r w:rsidRPr="00BA19F3">
              <w:rPr>
                <w:b/>
              </w:rPr>
              <w:t>(SUP)</w:t>
            </w:r>
            <w:ins w:id="1088" w:author="Martinez Romera, Angel" w:date="2013-06-04T15:18:00Z">
              <w:r w:rsidRPr="00BA19F3">
                <w:rPr>
                  <w:b/>
                </w:rPr>
                <w:t xml:space="preserve"> </w:t>
              </w:r>
            </w:ins>
            <w:r w:rsidRPr="00BA19F3">
              <w:rPr>
                <w:b/>
              </w:rPr>
              <w:t>11</w:t>
            </w:r>
            <w:r w:rsidRPr="00BA19F3">
              <w:rPr>
                <w:b/>
              </w:rPr>
              <w:br/>
            </w:r>
            <w:r w:rsidRPr="00BA19F3">
              <w:rPr>
                <w:b/>
                <w:sz w:val="18"/>
              </w:rPr>
              <w:t>PP-02</w:t>
            </w:r>
            <w:ins w:id="1089" w:author="Benitez, Stefanie" w:date="2012-11-09T12:29:00Z">
              <w:r w:rsidRPr="00BA19F3">
                <w:rPr>
                  <w:b/>
                  <w:sz w:val="18"/>
                </w:rPr>
                <w:br/>
              </w:r>
            </w:ins>
            <w:ins w:id="1090" w:author="Mendoza Siles, Sidma Jeanneth" w:date="2013-06-03T11:32:00Z">
              <w:r w:rsidRPr="00BA19F3">
                <w:rPr>
                  <w:b/>
                  <w:szCs w:val="24"/>
                </w:rPr>
                <w:t>a</w:t>
              </w:r>
            </w:ins>
            <w:ins w:id="1091" w:author="Martinez Romera, Angel" w:date="2013-06-04T15:18:00Z">
              <w:r w:rsidRPr="00BA19F3">
                <w:rPr>
                  <w:b/>
                  <w:szCs w:val="24"/>
                </w:rPr>
                <w:t xml:space="preserve"> </w:t>
              </w:r>
            </w:ins>
            <w:ins w:id="1092" w:author="Benitez, Stefanie" w:date="2012-11-09T12:29:00Z">
              <w:r w:rsidRPr="00BA19F3">
                <w:rPr>
                  <w:b/>
                  <w:szCs w:val="24"/>
                </w:rPr>
                <w:t>CS64E</w:t>
              </w:r>
            </w:ins>
          </w:p>
        </w:tc>
        <w:tc>
          <w:tcPr>
            <w:tcW w:w="8505" w:type="dxa"/>
          </w:tcPr>
          <w:p w:rsidR="00BA19F3" w:rsidRPr="00BA19F3" w:rsidRDefault="00BA19F3" w:rsidP="00BA19F3">
            <w:pPr>
              <w:tabs>
                <w:tab w:val="left" w:pos="680"/>
              </w:tabs>
              <w:spacing w:before="86"/>
              <w:ind w:left="567" w:hanging="567"/>
            </w:pPr>
            <w:r w:rsidRPr="00BA19F3" w:rsidDel="006E11E1">
              <w:rPr>
                <w:i/>
                <w:iCs/>
              </w:rPr>
              <w:t>a)</w:t>
            </w:r>
            <w:r w:rsidRPr="00BA19F3" w:rsidDel="006E11E1">
              <w:rPr>
                <w:i/>
                <w:iCs/>
              </w:rPr>
              <w:tab/>
            </w:r>
            <w:del w:id="1093" w:author="Hernandez, Felipe" w:date="2013-05-20T12:54:00Z">
              <w:r w:rsidRPr="00BA19F3" w:rsidDel="006E11E1">
                <w:delText>cuando un Estado Miembro del Consejo no esté representado en dos reuniones ordinarias consecutivas;</w:delText>
              </w:r>
            </w:del>
          </w:p>
        </w:tc>
      </w:tr>
      <w:tr w:rsidR="00BA19F3" w:rsidRPr="00BA19F3" w:rsidTr="00BA19F3">
        <w:tc>
          <w:tcPr>
            <w:tcW w:w="1134" w:type="dxa"/>
          </w:tcPr>
          <w:p w:rsidR="00BA19F3" w:rsidRPr="00BA19F3" w:rsidRDefault="00BA19F3">
            <w:pPr>
              <w:tabs>
                <w:tab w:val="clear" w:pos="1134"/>
                <w:tab w:val="clear" w:pos="1701"/>
                <w:tab w:val="clear" w:pos="2835"/>
                <w:tab w:val="left" w:pos="680"/>
                <w:tab w:val="left" w:pos="1277"/>
                <w:tab w:val="left" w:pos="1871"/>
              </w:tabs>
              <w:jc w:val="both"/>
              <w:rPr>
                <w:b/>
              </w:rPr>
              <w:pPrChange w:id="1094" w:author="Martinez Romera, Angel" w:date="2013-06-04T15:19:00Z">
                <w:pPr>
                  <w:pStyle w:val="Normalaf"/>
                  <w:tabs>
                    <w:tab w:val="left" w:pos="709"/>
                  </w:tabs>
                  <w:spacing w:before="120"/>
                  <w:ind w:left="709" w:hanging="709"/>
                </w:pPr>
              </w:pPrChange>
            </w:pPr>
            <w:r w:rsidRPr="00BA19F3">
              <w:rPr>
                <w:b/>
                <w:lang w:val="en-GB"/>
              </w:rPr>
              <w:t>(SUP)</w:t>
            </w:r>
            <w:ins w:id="1095" w:author="Martinez Romera, Angel" w:date="2013-06-04T15:19:00Z">
              <w:r w:rsidRPr="00BA19F3">
                <w:rPr>
                  <w:b/>
                  <w:lang w:val="en-GB"/>
                </w:rPr>
                <w:t xml:space="preserve"> </w:t>
              </w:r>
            </w:ins>
            <w:r w:rsidRPr="00BA19F3">
              <w:rPr>
                <w:b/>
                <w:lang w:val="en-GB"/>
              </w:rPr>
              <w:t>12</w:t>
            </w:r>
            <w:r w:rsidRPr="00BA19F3">
              <w:rPr>
                <w:b/>
                <w:sz w:val="18"/>
                <w:lang w:val="en-GB"/>
              </w:rPr>
              <w:t>  </w:t>
            </w:r>
            <w:r w:rsidRPr="00BA19F3">
              <w:rPr>
                <w:b/>
                <w:sz w:val="18"/>
                <w:lang w:val="en-GB"/>
              </w:rPr>
              <w:br/>
              <w:t>PP-98</w:t>
            </w:r>
            <w:ins w:id="1096" w:author="Benitez, Stefanie" w:date="2012-11-09T12:30:00Z">
              <w:r w:rsidRPr="00BA19F3">
                <w:rPr>
                  <w:b/>
                  <w:sz w:val="18"/>
                  <w:lang w:val="en-GB"/>
                </w:rPr>
                <w:br/>
              </w:r>
            </w:ins>
            <w:ins w:id="1097" w:author="Mendoza Siles, Sidma Jeanneth" w:date="2013-06-03T11:32:00Z">
              <w:r w:rsidRPr="00BA19F3">
                <w:rPr>
                  <w:b/>
                  <w:szCs w:val="24"/>
                  <w:lang w:val="en-GB"/>
                </w:rPr>
                <w:t>a</w:t>
              </w:r>
            </w:ins>
            <w:ins w:id="1098" w:author="Martinez Romera, Angel" w:date="2013-06-04T15:19:00Z">
              <w:r w:rsidRPr="00BA19F3">
                <w:rPr>
                  <w:b/>
                  <w:szCs w:val="24"/>
                  <w:lang w:val="en-GB"/>
                </w:rPr>
                <w:t xml:space="preserve"> </w:t>
              </w:r>
            </w:ins>
            <w:ins w:id="1099" w:author="Benitez, Stefanie" w:date="2012-11-09T12:30:00Z">
              <w:r w:rsidRPr="00BA19F3">
                <w:rPr>
                  <w:b/>
                  <w:szCs w:val="24"/>
                  <w:lang w:val="en-GB"/>
                </w:rPr>
                <w:t>CS64F</w:t>
              </w:r>
            </w:ins>
          </w:p>
        </w:tc>
        <w:tc>
          <w:tcPr>
            <w:tcW w:w="8505" w:type="dxa"/>
          </w:tcPr>
          <w:p w:rsidR="00BA19F3" w:rsidRPr="00BA19F3" w:rsidRDefault="00BA19F3" w:rsidP="00BA19F3">
            <w:pPr>
              <w:tabs>
                <w:tab w:val="clear" w:pos="1134"/>
                <w:tab w:val="clear" w:pos="1701"/>
                <w:tab w:val="clear" w:pos="2835"/>
                <w:tab w:val="left" w:pos="680"/>
                <w:tab w:val="left" w:pos="1277"/>
                <w:tab w:val="left" w:pos="1871"/>
              </w:tabs>
              <w:ind w:left="680" w:hanging="680"/>
              <w:jc w:val="both"/>
            </w:pPr>
            <w:r w:rsidRPr="00BA19F3" w:rsidDel="006E11E1">
              <w:rPr>
                <w:i/>
              </w:rPr>
              <w:t>b)</w:t>
            </w:r>
            <w:del w:id="1100" w:author="Hernandez, Felipe" w:date="2013-05-20T12:54:00Z">
              <w:r w:rsidRPr="00BA19F3" w:rsidDel="006E11E1">
                <w:rPr>
                  <w:b/>
                </w:rPr>
                <w:tab/>
              </w:r>
              <w:r w:rsidRPr="00BA19F3" w:rsidDel="006E11E1">
                <w:delText>cuando un Estado Miembro renuncie a ser Estado Miembro del Consejo.</w:delText>
              </w:r>
            </w:del>
          </w:p>
        </w:tc>
      </w:tr>
      <w:tr w:rsidR="00BA19F3" w:rsidRPr="00BA19F3" w:rsidTr="00BA19F3">
        <w:trPr>
          <w:ins w:id="1101" w:author="Martinez Romera, Angel" w:date="2013-06-04T15:19:00Z"/>
        </w:trPr>
        <w:tc>
          <w:tcPr>
            <w:tcW w:w="1134" w:type="dxa"/>
          </w:tcPr>
          <w:p w:rsidR="00BA19F3" w:rsidRPr="00227623" w:rsidRDefault="00BA19F3" w:rsidP="00BA19F3">
            <w:pPr>
              <w:tabs>
                <w:tab w:val="clear" w:pos="1134"/>
                <w:tab w:val="clear" w:pos="1701"/>
                <w:tab w:val="clear" w:pos="2835"/>
                <w:tab w:val="left" w:pos="680"/>
                <w:tab w:val="left" w:pos="1277"/>
                <w:tab w:val="left" w:pos="1871"/>
              </w:tabs>
              <w:jc w:val="both"/>
              <w:rPr>
                <w:ins w:id="1102" w:author="Martinez Romera, Angel" w:date="2013-06-04T15:19:00Z"/>
                <w:b/>
                <w:bCs/>
              </w:rPr>
            </w:pPr>
            <w:ins w:id="1103" w:author="Martinez Romera, Angel" w:date="2013-06-04T15:19:00Z">
              <w:r w:rsidRPr="00227623">
                <w:rPr>
                  <w:b/>
                  <w:bCs/>
                </w:rPr>
                <w:t>(SUP)</w:t>
              </w:r>
              <w:r w:rsidRPr="00227623">
                <w:rPr>
                  <w:b/>
                  <w:bCs/>
                </w:rPr>
                <w:br/>
                <w:t>subt</w:t>
              </w:r>
            </w:ins>
            <w:ins w:id="1104" w:author="Mendoza Siles, Sidma Jeanneth" w:date="2013-06-03T11:33:00Z">
              <w:r w:rsidRPr="00227623">
                <w:rPr>
                  <w:b/>
                  <w:bCs/>
                </w:rPr>
                <w:t>ítulo</w:t>
              </w:r>
            </w:ins>
            <w:ins w:id="1105" w:author="Mendoza Siles, Sidma Jeanneth" w:date="2013-06-03T11:32:00Z">
              <w:r w:rsidRPr="00227623">
                <w:rPr>
                  <w:b/>
                  <w:bCs/>
                </w:rPr>
                <w:br/>
              </w:r>
            </w:ins>
            <w:ins w:id="1106" w:author="Mendoza Siles, Sidma Jeanneth" w:date="2013-06-03T11:33:00Z">
              <w:r w:rsidRPr="00227623">
                <w:rPr>
                  <w:b/>
                  <w:bCs/>
                </w:rPr>
                <w:t>a</w:t>
              </w:r>
            </w:ins>
            <w:ins w:id="1107" w:author="Martinez Romera, Angel" w:date="2013-06-04T15:25:00Z">
              <w:r w:rsidRPr="00227623">
                <w:rPr>
                  <w:b/>
                  <w:bCs/>
                </w:rPr>
                <w:t xml:space="preserve"> </w:t>
              </w:r>
            </w:ins>
            <w:ins w:id="1108" w:author="Mendoza Siles, Sidma Jeanneth" w:date="2013-06-03T11:32:00Z">
              <w:r w:rsidRPr="00227623">
                <w:rPr>
                  <w:b/>
                  <w:bCs/>
                </w:rPr>
                <w:t>subt</w:t>
              </w:r>
            </w:ins>
            <w:ins w:id="1109" w:author="Mendoza Siles, Sidma Jeanneth" w:date="2013-06-03T11:34:00Z">
              <w:r w:rsidRPr="00227623">
                <w:rPr>
                  <w:b/>
                  <w:bCs/>
                </w:rPr>
                <w:t>ítulo</w:t>
              </w:r>
            </w:ins>
            <w:ins w:id="1110" w:author="Mendoza Siles, Sidma Jeanneth" w:date="2013-06-03T11:32:00Z">
              <w:r w:rsidRPr="00227623">
                <w:rPr>
                  <w:b/>
                  <w:bCs/>
                </w:rPr>
                <w:br/>
              </w:r>
            </w:ins>
            <w:ins w:id="1111" w:author="Mendoza Siles, Sidma Jeanneth" w:date="2013-06-03T11:34:00Z">
              <w:r w:rsidRPr="00227623">
                <w:rPr>
                  <w:b/>
                  <w:bCs/>
                </w:rPr>
                <w:t>antes</w:t>
              </w:r>
            </w:ins>
            <w:ins w:id="1112" w:author="Mendoza Siles, Sidma Jeanneth" w:date="2013-06-03T11:32:00Z">
              <w:r w:rsidRPr="00227623">
                <w:rPr>
                  <w:b/>
                  <w:bCs/>
                </w:rPr>
                <w:br/>
                <w:t>CS64G</w:t>
              </w:r>
            </w:ins>
          </w:p>
        </w:tc>
        <w:tc>
          <w:tcPr>
            <w:tcW w:w="8505" w:type="dxa"/>
          </w:tcPr>
          <w:p w:rsidR="00BA19F3" w:rsidRPr="00BA19F3" w:rsidDel="006E11E1" w:rsidRDefault="00BA19F3" w:rsidP="00BA19F3">
            <w:pPr>
              <w:tabs>
                <w:tab w:val="clear" w:pos="1134"/>
                <w:tab w:val="clear" w:pos="1701"/>
                <w:tab w:val="clear" w:pos="2835"/>
                <w:tab w:val="left" w:pos="680"/>
                <w:tab w:val="left" w:pos="1277"/>
                <w:tab w:val="left" w:pos="1871"/>
              </w:tabs>
              <w:ind w:left="680" w:hanging="680"/>
              <w:jc w:val="both"/>
              <w:rPr>
                <w:ins w:id="1113" w:author="Martinez Romera, Angel" w:date="2013-06-04T15:19:00Z"/>
                <w:b/>
                <w:bCs/>
                <w:i/>
              </w:rPr>
            </w:pPr>
            <w:ins w:id="1114" w:author="Martinez Romera, Angel" w:date="2013-06-04T15:19:00Z">
              <w:r w:rsidRPr="00BA19F3" w:rsidDel="006E11E1">
                <w:rPr>
                  <w:b/>
                  <w:bCs/>
                </w:rPr>
                <w:t>Funcionarios de elección</w:t>
              </w:r>
            </w:ins>
          </w:p>
        </w:tc>
      </w:tr>
      <w:tr w:rsidR="00BA19F3" w:rsidRPr="00BA19F3" w:rsidTr="00BA19F3">
        <w:tc>
          <w:tcPr>
            <w:tcW w:w="1134" w:type="dxa"/>
          </w:tcPr>
          <w:p w:rsidR="00BA19F3" w:rsidRPr="00BA19F3" w:rsidRDefault="00BA19F3" w:rsidP="00BA19F3">
            <w:pPr>
              <w:keepNext/>
              <w:tabs>
                <w:tab w:val="left" w:pos="680"/>
              </w:tabs>
            </w:pPr>
            <w:r w:rsidRPr="00BA19F3">
              <w:rPr>
                <w:b/>
              </w:rPr>
              <w:t>(SUP)</w:t>
            </w:r>
            <w:ins w:id="1115" w:author="Martinez Romera, Angel" w:date="2013-06-04T15:20:00Z">
              <w:r w:rsidRPr="00BA19F3">
                <w:rPr>
                  <w:b/>
                </w:rPr>
                <w:t xml:space="preserve"> </w:t>
              </w:r>
            </w:ins>
            <w:r w:rsidRPr="00BA19F3">
              <w:rPr>
                <w:b/>
              </w:rPr>
              <w:t xml:space="preserve">13 </w:t>
            </w:r>
            <w:r w:rsidRPr="00BA19F3">
              <w:rPr>
                <w:b/>
              </w:rPr>
              <w:br/>
            </w:r>
            <w:r w:rsidRPr="00BA19F3">
              <w:rPr>
                <w:b/>
                <w:sz w:val="18"/>
              </w:rPr>
              <w:t>PP-06</w:t>
            </w:r>
            <w:r w:rsidRPr="00BA19F3">
              <w:rPr>
                <w:b/>
                <w:sz w:val="18"/>
              </w:rPr>
              <w:br/>
            </w:r>
            <w:ins w:id="1116" w:author="Mendoza Siles, Sidma Jeanneth" w:date="2013-06-03T11:35:00Z">
              <w:r w:rsidRPr="00BA19F3">
                <w:rPr>
                  <w:b/>
                </w:rPr>
                <w:t>a</w:t>
              </w:r>
            </w:ins>
            <w:ins w:id="1117" w:author="carter" w:date="2012-06-13T21:42:00Z">
              <w:r w:rsidRPr="00BA19F3">
                <w:rPr>
                  <w:b/>
                </w:rPr>
                <w:t xml:space="preserve"> CS</w:t>
              </w:r>
              <w:r w:rsidRPr="00BA19F3">
                <w:rPr>
                  <w:b/>
                  <w:lang w:val="en-US"/>
                </w:rPr>
                <w:t>64</w:t>
              </w:r>
            </w:ins>
            <w:ins w:id="1118" w:author="carter" w:date="2012-11-06T16:03:00Z">
              <w:r w:rsidRPr="00BA19F3">
                <w:rPr>
                  <w:b/>
                  <w:lang w:val="en-US"/>
                </w:rPr>
                <w:t>G</w:t>
              </w:r>
            </w:ins>
          </w:p>
        </w:tc>
        <w:tc>
          <w:tcPr>
            <w:tcW w:w="8505" w:type="dxa"/>
          </w:tcPr>
          <w:p w:rsidR="00BA19F3" w:rsidRPr="00BA19F3" w:rsidRDefault="00BA19F3" w:rsidP="00BA19F3">
            <w:pPr>
              <w:keepNext/>
              <w:tabs>
                <w:tab w:val="left" w:pos="680"/>
              </w:tabs>
            </w:pPr>
            <w:del w:id="1119" w:author="Hernandez, Felipe" w:date="2013-05-20T12:54:00Z">
              <w:r w:rsidRPr="00BA19F3" w:rsidDel="006E11E1">
                <w:delText>1</w:delText>
              </w:r>
              <w:r w:rsidRPr="00BA19F3" w:rsidDel="006E11E1">
                <w:tab/>
                <w:delText>El Secretario General, el Vicesecretario General y los Directores de las Oficinas tomarán posesión de sus cargos en las fechas que determine en el momento de su elección la Conferencia de Plenipotenciarios. Normalmente permanecerán en funciones hasta la fecha que determine la siguiente Conferencia de Plenipotenciarios y sólo serán reelegibles una vez para el mismo cargo. Se entiende por reelegibles que sólo podrán ejercer un segundo mandato, ya sea consecutivo o no.</w:delText>
              </w:r>
            </w:del>
          </w:p>
        </w:tc>
      </w:tr>
      <w:tr w:rsidR="00BA19F3" w:rsidRPr="00BA19F3" w:rsidTr="00BA19F3">
        <w:tc>
          <w:tcPr>
            <w:tcW w:w="1134" w:type="dxa"/>
          </w:tcPr>
          <w:p w:rsidR="00BA19F3" w:rsidRPr="00BA19F3" w:rsidRDefault="00BA19F3">
            <w:pPr>
              <w:tabs>
                <w:tab w:val="left" w:pos="680"/>
              </w:tabs>
              <w:pPrChange w:id="1120" w:author="Martinez Romera, Angel" w:date="2013-06-04T15:20:00Z">
                <w:pPr>
                  <w:tabs>
                    <w:tab w:val="left" w:pos="680"/>
                    <w:tab w:val="left" w:pos="709"/>
                  </w:tabs>
                  <w:spacing w:before="220"/>
                  <w:ind w:left="709" w:hanging="709"/>
                </w:pPr>
              </w:pPrChange>
            </w:pPr>
            <w:r w:rsidRPr="00BA19F3">
              <w:rPr>
                <w:b/>
              </w:rPr>
              <w:t>(SUP)</w:t>
            </w:r>
            <w:ins w:id="1121" w:author="Martinez Romera, Angel" w:date="2013-06-04T15:20:00Z">
              <w:r w:rsidRPr="00BA19F3">
                <w:rPr>
                  <w:b/>
                </w:rPr>
                <w:t xml:space="preserve"> </w:t>
              </w:r>
            </w:ins>
            <w:r w:rsidRPr="00BA19F3">
              <w:rPr>
                <w:b/>
              </w:rPr>
              <w:t>14</w:t>
            </w:r>
            <w:ins w:id="1122" w:author="Benitez, Stefanie" w:date="2012-11-09T12:30:00Z">
              <w:r w:rsidRPr="00BA19F3">
                <w:rPr>
                  <w:b/>
                </w:rPr>
                <w:br/>
              </w:r>
            </w:ins>
            <w:ins w:id="1123" w:author="Mendoza Siles, Sidma Jeanneth" w:date="2013-06-03T11:35:00Z">
              <w:r w:rsidRPr="00BA19F3">
                <w:rPr>
                  <w:b/>
                </w:rPr>
                <w:t>a</w:t>
              </w:r>
            </w:ins>
            <w:ins w:id="1124" w:author="Martinez Romera, Angel" w:date="2013-06-04T15:20:00Z">
              <w:r w:rsidRPr="00BA19F3">
                <w:rPr>
                  <w:b/>
                </w:rPr>
                <w:t xml:space="preserve"> </w:t>
              </w:r>
            </w:ins>
            <w:ins w:id="1125" w:author="Benitez, Stefanie" w:date="2012-11-09T12:30:00Z">
              <w:r w:rsidRPr="00BA19F3">
                <w:rPr>
                  <w:b/>
                </w:rPr>
                <w:t>CS64H</w:t>
              </w:r>
            </w:ins>
          </w:p>
        </w:tc>
        <w:tc>
          <w:tcPr>
            <w:tcW w:w="8505" w:type="dxa"/>
          </w:tcPr>
          <w:p w:rsidR="00BA19F3" w:rsidRPr="00BA19F3" w:rsidRDefault="00BA19F3" w:rsidP="00BA19F3">
            <w:pPr>
              <w:tabs>
                <w:tab w:val="left" w:pos="680"/>
              </w:tabs>
            </w:pPr>
            <w:del w:id="1126" w:author="Hernandez, Felipe" w:date="2013-05-20T12:54:00Z">
              <w:r w:rsidRPr="00BA19F3" w:rsidDel="006E11E1">
                <w:delText>2</w:delText>
              </w:r>
              <w:r w:rsidRPr="00BA19F3" w:rsidDel="006E11E1">
                <w:tab/>
                <w:delText>Si quedara vacante el empleo de Secretario General, le sucederá en el cargo el Vicesecretario General, quien lo conservará hasta la fecha que determine la siguiente Conferencia de Plenipotenciarios. Cuando en estas condiciones el Vicesecretario General suceda en el cargo al Secretario General, se considerará que el empleo de Vicesecretario General queda vacante en la misma fecha y se aplicarán las disposiciones del número 15 siguiente.</w:delText>
              </w:r>
            </w:del>
          </w:p>
        </w:tc>
      </w:tr>
      <w:tr w:rsidR="00BA19F3" w:rsidRPr="00BA19F3" w:rsidTr="00BA19F3">
        <w:tc>
          <w:tcPr>
            <w:tcW w:w="1134" w:type="dxa"/>
          </w:tcPr>
          <w:p w:rsidR="00BA19F3" w:rsidRPr="00BA19F3" w:rsidRDefault="00BA19F3" w:rsidP="00BA19F3">
            <w:pPr>
              <w:keepNext/>
              <w:keepLines/>
              <w:tabs>
                <w:tab w:val="left" w:pos="680"/>
              </w:tabs>
            </w:pPr>
            <w:r w:rsidRPr="00BA19F3">
              <w:rPr>
                <w:b/>
              </w:rPr>
              <w:lastRenderedPageBreak/>
              <w:t>(SUP)</w:t>
            </w:r>
            <w:ins w:id="1127" w:author="Martinez Romera, Angel" w:date="2013-06-04T15:23:00Z">
              <w:r w:rsidRPr="00BA19F3">
                <w:rPr>
                  <w:b/>
                </w:rPr>
                <w:t xml:space="preserve"> </w:t>
              </w:r>
            </w:ins>
            <w:r w:rsidRPr="00BA19F3">
              <w:rPr>
                <w:b/>
              </w:rPr>
              <w:t>15</w:t>
            </w:r>
            <w:ins w:id="1128" w:author="Benitez, Stefanie" w:date="2012-11-09T12:31:00Z">
              <w:r w:rsidRPr="00BA19F3">
                <w:rPr>
                  <w:b/>
                </w:rPr>
                <w:br/>
              </w:r>
            </w:ins>
            <w:ins w:id="1129" w:author="Mendoza Siles, Sidma Jeanneth" w:date="2013-06-03T11:35:00Z">
              <w:r w:rsidRPr="00BA19F3">
                <w:rPr>
                  <w:b/>
                </w:rPr>
                <w:t>a</w:t>
              </w:r>
            </w:ins>
            <w:ins w:id="1130" w:author="Martinez Romera, Angel" w:date="2013-06-04T15:23:00Z">
              <w:r w:rsidRPr="00BA19F3">
                <w:rPr>
                  <w:b/>
                </w:rPr>
                <w:t xml:space="preserve"> </w:t>
              </w:r>
            </w:ins>
            <w:ins w:id="1131" w:author="Benitez, Stefanie" w:date="2012-11-09T12:31:00Z">
              <w:r w:rsidRPr="00BA19F3">
                <w:rPr>
                  <w:b/>
                </w:rPr>
                <w:t>CS64I</w:t>
              </w:r>
            </w:ins>
          </w:p>
        </w:tc>
        <w:tc>
          <w:tcPr>
            <w:tcW w:w="8505" w:type="dxa"/>
          </w:tcPr>
          <w:p w:rsidR="00BA19F3" w:rsidRPr="00BA19F3" w:rsidRDefault="00BA19F3" w:rsidP="00BA19F3">
            <w:pPr>
              <w:keepNext/>
              <w:keepLines/>
              <w:tabs>
                <w:tab w:val="left" w:pos="680"/>
              </w:tabs>
            </w:pPr>
            <w:r w:rsidRPr="00BA19F3" w:rsidDel="006E11E1">
              <w:t>3</w:t>
            </w:r>
            <w:r w:rsidRPr="00BA19F3" w:rsidDel="006E11E1">
              <w:tab/>
              <w:t xml:space="preserve">Si quedara vacante el cargo de Vicesecretario General más de 180 días antes </w:t>
            </w:r>
            <w:del w:id="1132" w:author="Hernandez, Felipe" w:date="2013-05-20T12:54:00Z">
              <w:r w:rsidRPr="00BA19F3" w:rsidDel="006E11E1">
                <w:delText>de la fecha fijada para el comienzo de la siguiente Conferencia de Plenipotenciarios, el Consejo nombrará un sucesor para el resto del mandato.</w:delText>
              </w:r>
            </w:del>
          </w:p>
        </w:tc>
      </w:tr>
      <w:tr w:rsidR="00BA19F3" w:rsidRPr="00BA19F3" w:rsidTr="00BA19F3">
        <w:tc>
          <w:tcPr>
            <w:tcW w:w="1134" w:type="dxa"/>
          </w:tcPr>
          <w:p w:rsidR="00BA19F3" w:rsidRPr="00BA19F3" w:rsidRDefault="00BA19F3" w:rsidP="00BA19F3">
            <w:pPr>
              <w:tabs>
                <w:tab w:val="left" w:pos="680"/>
              </w:tabs>
            </w:pPr>
            <w:r w:rsidRPr="00BA19F3">
              <w:rPr>
                <w:b/>
              </w:rPr>
              <w:t>(SUP)</w:t>
            </w:r>
            <w:ins w:id="1133" w:author="Martinez Romera, Angel" w:date="2013-06-04T15:24:00Z">
              <w:r w:rsidRPr="00BA19F3">
                <w:rPr>
                  <w:b/>
                </w:rPr>
                <w:t xml:space="preserve"> </w:t>
              </w:r>
            </w:ins>
            <w:r w:rsidRPr="00BA19F3">
              <w:rPr>
                <w:b/>
              </w:rPr>
              <w:t>16</w:t>
            </w:r>
            <w:ins w:id="1134" w:author="Benitez, Stefanie" w:date="2012-11-09T12:31:00Z">
              <w:r w:rsidRPr="00BA19F3">
                <w:rPr>
                  <w:b/>
                </w:rPr>
                <w:br/>
              </w:r>
            </w:ins>
            <w:ins w:id="1135" w:author="Mendoza Siles, Sidma Jeanneth" w:date="2013-06-03T11:36:00Z">
              <w:r w:rsidRPr="00BA19F3">
                <w:rPr>
                  <w:b/>
                </w:rPr>
                <w:t>a</w:t>
              </w:r>
            </w:ins>
            <w:ins w:id="1136" w:author="Martinez Romera, Angel" w:date="2013-06-04T15:24:00Z">
              <w:r w:rsidRPr="00BA19F3">
                <w:rPr>
                  <w:b/>
                </w:rPr>
                <w:t xml:space="preserve"> </w:t>
              </w:r>
            </w:ins>
            <w:ins w:id="1137" w:author="Benitez, Stefanie" w:date="2012-11-09T12:31:00Z">
              <w:r w:rsidRPr="00BA19F3">
                <w:rPr>
                  <w:b/>
                </w:rPr>
                <w:t>CS64J</w:t>
              </w:r>
            </w:ins>
          </w:p>
        </w:tc>
        <w:tc>
          <w:tcPr>
            <w:tcW w:w="8505" w:type="dxa"/>
          </w:tcPr>
          <w:p w:rsidR="00BA19F3" w:rsidRPr="00BA19F3" w:rsidRDefault="00BA19F3" w:rsidP="00BA19F3">
            <w:pPr>
              <w:tabs>
                <w:tab w:val="left" w:pos="680"/>
              </w:tabs>
            </w:pPr>
            <w:del w:id="1138" w:author="Hernandez, Felipe" w:date="2013-05-20T12:54:00Z">
              <w:r w:rsidRPr="00BA19F3" w:rsidDel="006E11E1">
                <w:delText>4</w:delText>
              </w:r>
              <w:r w:rsidRPr="00BA19F3" w:rsidDel="006E11E1">
                <w:tab/>
                <w:delText xml:space="preserve">Si quedaran vacantes simultáneamente los cargos de Secretario General y de Vicesecretario General, el Director de mayor antigüedad en el cargo asumirá las funciones de Secretario General durante un periodo no superior a 90 días. El Consejo nombrará un Secretario General y, en caso de producirse dichas vacantes más de 180 días antes de la fecha fijada para el comienzo de la próxima Conferencia de Plenipotenciarios, a un Vicesecretario General. Los funcionarios nombrados por el Consejo seguirán en funciones durante el resto del mandato para el que habían sido elegidos sus predecesores. </w:delText>
              </w:r>
            </w:del>
          </w:p>
        </w:tc>
      </w:tr>
      <w:tr w:rsidR="00BA19F3" w:rsidRPr="00BA19F3" w:rsidTr="00BA19F3">
        <w:tc>
          <w:tcPr>
            <w:tcW w:w="1134" w:type="dxa"/>
          </w:tcPr>
          <w:p w:rsidR="00BA19F3" w:rsidRPr="00BA19F3" w:rsidRDefault="00BA19F3" w:rsidP="00BA19F3">
            <w:pPr>
              <w:tabs>
                <w:tab w:val="left" w:pos="680"/>
              </w:tabs>
            </w:pPr>
            <w:r w:rsidRPr="00BA19F3">
              <w:rPr>
                <w:b/>
              </w:rPr>
              <w:t>(SUP)</w:t>
            </w:r>
            <w:ins w:id="1139" w:author="Martinez Romera, Angel" w:date="2013-06-04T15:24:00Z">
              <w:r w:rsidRPr="00BA19F3">
                <w:rPr>
                  <w:b/>
                </w:rPr>
                <w:t xml:space="preserve"> </w:t>
              </w:r>
            </w:ins>
            <w:r w:rsidRPr="00BA19F3">
              <w:rPr>
                <w:b/>
              </w:rPr>
              <w:t>17</w:t>
            </w:r>
            <w:ins w:id="1140" w:author="Benitez, Stefanie" w:date="2012-11-09T12:31:00Z">
              <w:r w:rsidRPr="00BA19F3">
                <w:rPr>
                  <w:b/>
                </w:rPr>
                <w:br/>
              </w:r>
            </w:ins>
            <w:ins w:id="1141" w:author="Mendoza Siles, Sidma Jeanneth" w:date="2013-06-03T11:37:00Z">
              <w:r w:rsidRPr="00BA19F3">
                <w:rPr>
                  <w:b/>
                </w:rPr>
                <w:t>a</w:t>
              </w:r>
            </w:ins>
            <w:ins w:id="1142" w:author="Martinez Romera, Angel" w:date="2013-06-04T15:24:00Z">
              <w:r w:rsidRPr="00BA19F3">
                <w:rPr>
                  <w:b/>
                </w:rPr>
                <w:t xml:space="preserve"> </w:t>
              </w:r>
            </w:ins>
            <w:ins w:id="1143" w:author="Benitez, Stefanie" w:date="2012-11-09T12:31:00Z">
              <w:r w:rsidRPr="00BA19F3">
                <w:rPr>
                  <w:b/>
                </w:rPr>
                <w:t>CS64K</w:t>
              </w:r>
            </w:ins>
          </w:p>
        </w:tc>
        <w:tc>
          <w:tcPr>
            <w:tcW w:w="8505" w:type="dxa"/>
          </w:tcPr>
          <w:p w:rsidR="00BA19F3" w:rsidRPr="00BA19F3" w:rsidRDefault="00BA19F3" w:rsidP="00BA19F3">
            <w:pPr>
              <w:tabs>
                <w:tab w:val="left" w:pos="680"/>
              </w:tabs>
            </w:pPr>
            <w:del w:id="1144" w:author="Hernandez, Felipe" w:date="2013-05-20T12:54:00Z">
              <w:r w:rsidRPr="00BA19F3" w:rsidDel="006E11E1">
                <w:delText>5</w:delText>
              </w:r>
              <w:r w:rsidRPr="00BA19F3" w:rsidDel="006E11E1">
                <w:tab/>
                <w:delText>Si el cargo de Director quedara vacante por circunstancias imprevistas, el Secretario General tomará las disposiciones necesarias para que se cumplan las funciones del Director en espera de que el Consejo designe al nuevo Director, en su reunión ordinaria siguiente a la producción de dicha vacante. El nuevo Director permanecerá en funciones hasta la fecha que determine la Conferencia de Plenipotenciarios siguiente.</w:delText>
              </w:r>
            </w:del>
          </w:p>
        </w:tc>
      </w:tr>
      <w:tr w:rsidR="00BA19F3" w:rsidRPr="00BA19F3" w:rsidTr="00BA19F3">
        <w:tc>
          <w:tcPr>
            <w:tcW w:w="1134" w:type="dxa"/>
          </w:tcPr>
          <w:p w:rsidR="00BA19F3" w:rsidRPr="00BA19F3" w:rsidRDefault="00BA19F3" w:rsidP="00BA19F3">
            <w:pPr>
              <w:keepNext/>
              <w:tabs>
                <w:tab w:val="left" w:pos="680"/>
              </w:tabs>
              <w:rPr>
                <w:b/>
              </w:rPr>
            </w:pPr>
            <w:r w:rsidRPr="00BA19F3">
              <w:rPr>
                <w:b/>
                <w:szCs w:val="24"/>
              </w:rPr>
              <w:t>(SUP)</w:t>
            </w:r>
            <w:ins w:id="1145" w:author="Martinez Romera, Angel" w:date="2013-06-04T15:24:00Z">
              <w:r w:rsidRPr="00BA19F3">
                <w:rPr>
                  <w:b/>
                  <w:szCs w:val="24"/>
                </w:rPr>
                <w:t xml:space="preserve"> </w:t>
              </w:r>
            </w:ins>
            <w:r w:rsidRPr="00BA19F3">
              <w:rPr>
                <w:b/>
                <w:szCs w:val="24"/>
              </w:rPr>
              <w:t>18</w:t>
            </w:r>
            <w:ins w:id="1146" w:author="Benitez, Stefanie" w:date="2012-11-09T12:32:00Z">
              <w:r w:rsidRPr="00BA19F3">
                <w:rPr>
                  <w:b/>
                  <w:szCs w:val="24"/>
                </w:rPr>
                <w:br/>
              </w:r>
            </w:ins>
            <w:ins w:id="1147" w:author="Mendoza Siles, Sidma Jeanneth" w:date="2013-06-03T11:37:00Z">
              <w:r w:rsidRPr="00BA19F3">
                <w:rPr>
                  <w:b/>
                  <w:szCs w:val="24"/>
                </w:rPr>
                <w:t>a</w:t>
              </w:r>
            </w:ins>
            <w:ins w:id="1148" w:author="Martinez Romera, Angel" w:date="2013-06-04T15:24:00Z">
              <w:r w:rsidRPr="00BA19F3">
                <w:rPr>
                  <w:b/>
                  <w:szCs w:val="24"/>
                </w:rPr>
                <w:t xml:space="preserve"> </w:t>
              </w:r>
            </w:ins>
            <w:ins w:id="1149" w:author="Benitez, Stefanie" w:date="2012-11-09T12:32:00Z">
              <w:r w:rsidRPr="00BA19F3">
                <w:rPr>
                  <w:b/>
                  <w:szCs w:val="24"/>
                </w:rPr>
                <w:t>CS64L</w:t>
              </w:r>
            </w:ins>
          </w:p>
        </w:tc>
        <w:tc>
          <w:tcPr>
            <w:tcW w:w="8505" w:type="dxa"/>
          </w:tcPr>
          <w:p w:rsidR="00BA19F3" w:rsidRPr="00BA19F3" w:rsidRDefault="00BA19F3" w:rsidP="00BA19F3">
            <w:pPr>
              <w:keepNext/>
              <w:tabs>
                <w:tab w:val="left" w:pos="680"/>
              </w:tabs>
            </w:pPr>
            <w:del w:id="1150" w:author="Hernandez, Felipe" w:date="2013-05-20T12:54:00Z">
              <w:r w:rsidRPr="00BA19F3" w:rsidDel="006E11E1">
                <w:delText>6</w:delText>
              </w:r>
              <w:r w:rsidRPr="00BA19F3" w:rsidDel="006E11E1">
                <w:rPr>
                  <w:b/>
                </w:rPr>
                <w:tab/>
              </w:r>
              <w:r w:rsidRPr="00BA19F3" w:rsidDel="006E11E1">
                <w:delText>En las situaciones previstas en el presente artículo, y con arreglo a lo dispuesto en el artículo 27 de la Constitución, el Consejo cubrirá las vacantes de Secretario General o de Vicesecretario General durante una reunión ordinaria, si la vacante se produce dentro de los 90 días anteriores a la reunión o durante una reunión convocada por su Presidente dentro de los periodos fijados en estas disposiciones.</w:delText>
              </w:r>
            </w:del>
          </w:p>
        </w:tc>
      </w:tr>
      <w:tr w:rsidR="00BA19F3" w:rsidRPr="00BA19F3" w:rsidTr="00BA19F3">
        <w:tc>
          <w:tcPr>
            <w:tcW w:w="1134" w:type="dxa"/>
          </w:tcPr>
          <w:p w:rsidR="00BA19F3" w:rsidRPr="00BA19F3" w:rsidRDefault="00BA19F3" w:rsidP="00BA19F3">
            <w:pPr>
              <w:keepNext/>
              <w:tabs>
                <w:tab w:val="left" w:pos="680"/>
              </w:tabs>
              <w:rPr>
                <w:b/>
              </w:rPr>
            </w:pPr>
            <w:r w:rsidRPr="00BA19F3">
              <w:rPr>
                <w:b/>
              </w:rPr>
              <w:t>(SUP)</w:t>
            </w:r>
            <w:ins w:id="1151" w:author="Martinez Romera, Angel" w:date="2013-06-04T15:24:00Z">
              <w:r w:rsidRPr="00BA19F3">
                <w:rPr>
                  <w:b/>
                </w:rPr>
                <w:t xml:space="preserve"> </w:t>
              </w:r>
            </w:ins>
            <w:r w:rsidRPr="00BA19F3">
              <w:rPr>
                <w:b/>
              </w:rPr>
              <w:t>19</w:t>
            </w:r>
            <w:ins w:id="1152" w:author="Benitez, Stefanie" w:date="2012-11-09T12:32:00Z">
              <w:r w:rsidRPr="00BA19F3">
                <w:rPr>
                  <w:b/>
                </w:rPr>
                <w:br/>
              </w:r>
            </w:ins>
            <w:ins w:id="1153" w:author="Mendoza Siles, Sidma Jeanneth" w:date="2013-06-03T11:38:00Z">
              <w:r w:rsidRPr="00BA19F3">
                <w:rPr>
                  <w:b/>
                </w:rPr>
                <w:t>a</w:t>
              </w:r>
            </w:ins>
            <w:ins w:id="1154" w:author="Martinez Romera, Angel" w:date="2013-06-04T15:24:00Z">
              <w:r w:rsidRPr="00BA19F3">
                <w:rPr>
                  <w:b/>
                </w:rPr>
                <w:t xml:space="preserve"> </w:t>
              </w:r>
            </w:ins>
            <w:ins w:id="1155" w:author="Benitez, Stefanie" w:date="2012-11-09T12:32:00Z">
              <w:r w:rsidRPr="00BA19F3">
                <w:rPr>
                  <w:b/>
                </w:rPr>
                <w:t>CS64M</w:t>
              </w:r>
            </w:ins>
          </w:p>
        </w:tc>
        <w:tc>
          <w:tcPr>
            <w:tcW w:w="8505" w:type="dxa"/>
          </w:tcPr>
          <w:p w:rsidR="00BA19F3" w:rsidRPr="00BA19F3" w:rsidRDefault="00BA19F3" w:rsidP="00BA19F3">
            <w:pPr>
              <w:tabs>
                <w:tab w:val="left" w:pos="680"/>
              </w:tabs>
            </w:pPr>
            <w:r w:rsidRPr="00BA19F3" w:rsidDel="006E11E1">
              <w:t>7</w:t>
            </w:r>
            <w:r w:rsidRPr="00BA19F3" w:rsidDel="006E11E1">
              <w:tab/>
              <w:t>Todo periodo de servicio cumplido en un puesto de elección en las condiciones previstas en los números 14 a 18 anteriores no impedirá la elección o reelección para ese puesto.</w:t>
            </w:r>
          </w:p>
        </w:tc>
      </w:tr>
      <w:tr w:rsidR="00BA19F3" w:rsidRPr="00BA19F3" w:rsidTr="00BA19F3">
        <w:tc>
          <w:tcPr>
            <w:tcW w:w="1134" w:type="dxa"/>
          </w:tcPr>
          <w:p w:rsidR="00BA19F3" w:rsidRPr="00BA19F3" w:rsidRDefault="00BA19F3" w:rsidP="00BA19F3">
            <w:pPr>
              <w:keepNext/>
              <w:tabs>
                <w:tab w:val="left" w:pos="680"/>
              </w:tabs>
              <w:rPr>
                <w:b/>
              </w:rPr>
            </w:pPr>
            <w:r w:rsidRPr="00BA19F3">
              <w:rPr>
                <w:b/>
              </w:rPr>
              <w:t>(SUP)</w:t>
            </w:r>
            <w:r w:rsidRPr="00BA19F3">
              <w:rPr>
                <w:b/>
              </w:rPr>
              <w:br/>
            </w:r>
            <w:ins w:id="1156" w:author="Benitez, Stefanie" w:date="2012-11-09T12:32:00Z">
              <w:r w:rsidRPr="00BA19F3">
                <w:rPr>
                  <w:b/>
                  <w:sz w:val="22"/>
                  <w:szCs w:val="22"/>
                </w:rPr>
                <w:t>subt</w:t>
              </w:r>
            </w:ins>
            <w:ins w:id="1157" w:author="Mendoza Siles, Sidma Jeanneth" w:date="2013-06-03T11:38:00Z">
              <w:r w:rsidRPr="00BA19F3">
                <w:rPr>
                  <w:b/>
                  <w:sz w:val="22"/>
                  <w:szCs w:val="22"/>
                </w:rPr>
                <w:t>ítulo</w:t>
              </w:r>
            </w:ins>
            <w:ins w:id="1158" w:author="Benitez, Stefanie" w:date="2012-11-09T12:32:00Z">
              <w:r w:rsidRPr="00BA19F3">
                <w:rPr>
                  <w:b/>
                  <w:sz w:val="22"/>
                  <w:szCs w:val="22"/>
                </w:rPr>
                <w:br/>
              </w:r>
            </w:ins>
            <w:ins w:id="1159" w:author="Mendoza Siles, Sidma Jeanneth" w:date="2013-06-03T11:39:00Z">
              <w:r w:rsidRPr="00BA19F3">
                <w:rPr>
                  <w:b/>
                  <w:sz w:val="22"/>
                  <w:szCs w:val="22"/>
                </w:rPr>
                <w:t>a</w:t>
              </w:r>
            </w:ins>
            <w:ins w:id="1160" w:author="Martinez Romera, Angel" w:date="2013-06-04T15:24:00Z">
              <w:r w:rsidRPr="00BA19F3">
                <w:rPr>
                  <w:b/>
                  <w:sz w:val="22"/>
                  <w:szCs w:val="22"/>
                </w:rPr>
                <w:t xml:space="preserve"> </w:t>
              </w:r>
            </w:ins>
            <w:ins w:id="1161" w:author="Benitez, Stefanie" w:date="2012-11-09T12:32:00Z">
              <w:r w:rsidRPr="00BA19F3">
                <w:rPr>
                  <w:b/>
                  <w:sz w:val="22"/>
                  <w:szCs w:val="22"/>
                </w:rPr>
                <w:t>subt</w:t>
              </w:r>
            </w:ins>
            <w:ins w:id="1162" w:author="Mendoza Siles, Sidma Jeanneth" w:date="2013-06-03T11:39:00Z">
              <w:r w:rsidRPr="00BA19F3">
                <w:rPr>
                  <w:b/>
                  <w:sz w:val="22"/>
                  <w:szCs w:val="22"/>
                </w:rPr>
                <w:t>ítulo</w:t>
              </w:r>
            </w:ins>
            <w:ins w:id="1163" w:author="Benitez, Stefanie" w:date="2012-11-09T12:32:00Z">
              <w:r w:rsidRPr="00BA19F3">
                <w:rPr>
                  <w:b/>
                  <w:sz w:val="22"/>
                  <w:szCs w:val="22"/>
                </w:rPr>
                <w:br/>
              </w:r>
            </w:ins>
            <w:ins w:id="1164" w:author="Mendoza Siles, Sidma Jeanneth" w:date="2013-06-03T11:39:00Z">
              <w:r w:rsidRPr="00BA19F3">
                <w:rPr>
                  <w:b/>
                  <w:sz w:val="22"/>
                  <w:szCs w:val="22"/>
                </w:rPr>
                <w:t>antes</w:t>
              </w:r>
            </w:ins>
            <w:ins w:id="1165" w:author="Benitez, Stefanie" w:date="2012-11-09T12:32:00Z">
              <w:r w:rsidRPr="00BA19F3">
                <w:rPr>
                  <w:b/>
                  <w:sz w:val="22"/>
                  <w:szCs w:val="22"/>
                </w:rPr>
                <w:t xml:space="preserve"> </w:t>
              </w:r>
            </w:ins>
            <w:ins w:id="1166" w:author="Martinez Romera, Angel" w:date="2013-06-06T17:12:00Z">
              <w:r w:rsidRPr="00BA19F3">
                <w:rPr>
                  <w:b/>
                  <w:sz w:val="22"/>
                  <w:szCs w:val="22"/>
                </w:rPr>
                <w:t>de</w:t>
              </w:r>
            </w:ins>
            <w:ins w:id="1167" w:author="Benitez, Stefanie" w:date="2012-11-09T12:32:00Z">
              <w:r w:rsidRPr="00BA19F3">
                <w:rPr>
                  <w:b/>
                  <w:sz w:val="22"/>
                  <w:szCs w:val="22"/>
                </w:rPr>
                <w:br/>
              </w:r>
              <w:r w:rsidRPr="00BA19F3">
                <w:rPr>
                  <w:b/>
                </w:rPr>
                <w:t>CS64N</w:t>
              </w:r>
            </w:ins>
          </w:p>
        </w:tc>
        <w:tc>
          <w:tcPr>
            <w:tcW w:w="8505" w:type="dxa"/>
          </w:tcPr>
          <w:p w:rsidR="00BA19F3" w:rsidRPr="00BA19F3" w:rsidDel="006E11E1" w:rsidRDefault="00BA19F3" w:rsidP="00BA19F3">
            <w:pPr>
              <w:tabs>
                <w:tab w:val="left" w:pos="680"/>
              </w:tabs>
              <w:rPr>
                <w:b/>
                <w:bCs/>
              </w:rPr>
            </w:pPr>
            <w:r w:rsidRPr="00BA19F3" w:rsidDel="006E11E1">
              <w:rPr>
                <w:b/>
                <w:bCs/>
              </w:rPr>
              <w:t>Miembros de la Junta del Reglamento de Radiocomunicaciones</w:t>
            </w:r>
          </w:p>
        </w:tc>
      </w:tr>
      <w:tr w:rsidR="00BA19F3" w:rsidRPr="00BA19F3" w:rsidTr="00BA19F3">
        <w:tc>
          <w:tcPr>
            <w:tcW w:w="1134" w:type="dxa"/>
          </w:tcPr>
          <w:p w:rsidR="00BA19F3" w:rsidRPr="00BA19F3" w:rsidRDefault="00BA19F3" w:rsidP="00BA19F3">
            <w:pPr>
              <w:tabs>
                <w:tab w:val="left" w:pos="680"/>
              </w:tabs>
            </w:pPr>
            <w:r w:rsidRPr="00BA19F3">
              <w:rPr>
                <w:b/>
              </w:rPr>
              <w:t>(SUP)</w:t>
            </w:r>
            <w:ins w:id="1168" w:author="Martinez Romera, Angel" w:date="2013-06-04T15:26:00Z">
              <w:r w:rsidRPr="00BA19F3">
                <w:rPr>
                  <w:b/>
                </w:rPr>
                <w:t xml:space="preserve"> </w:t>
              </w:r>
            </w:ins>
            <w:r w:rsidRPr="00BA19F3">
              <w:rPr>
                <w:b/>
              </w:rPr>
              <w:t xml:space="preserve">20 </w:t>
            </w:r>
            <w:r w:rsidRPr="00BA19F3">
              <w:rPr>
                <w:b/>
              </w:rPr>
              <w:br/>
            </w:r>
            <w:r w:rsidRPr="00BA19F3">
              <w:rPr>
                <w:b/>
                <w:sz w:val="18"/>
              </w:rPr>
              <w:t>PP-06</w:t>
            </w:r>
            <w:r w:rsidRPr="00BA19F3">
              <w:rPr>
                <w:b/>
                <w:sz w:val="18"/>
              </w:rPr>
              <w:br/>
            </w:r>
            <w:ins w:id="1169" w:author="Mendoza Siles, Sidma Jeanneth" w:date="2013-06-03T11:40:00Z">
              <w:r w:rsidRPr="00BA19F3">
                <w:rPr>
                  <w:b/>
                </w:rPr>
                <w:t>a</w:t>
              </w:r>
            </w:ins>
            <w:ins w:id="1170" w:author="Martinez Romera, Angel" w:date="2013-06-04T15:26:00Z">
              <w:r w:rsidRPr="00BA19F3">
                <w:rPr>
                  <w:b/>
                </w:rPr>
                <w:t xml:space="preserve"> </w:t>
              </w:r>
            </w:ins>
            <w:ins w:id="1171" w:author="carter" w:date="2012-11-06T15:10:00Z">
              <w:r w:rsidRPr="00BA19F3">
                <w:rPr>
                  <w:b/>
                </w:rPr>
                <w:t>CS64</w:t>
              </w:r>
            </w:ins>
            <w:ins w:id="1172" w:author="Benitez, Stefanie" w:date="2012-11-09T12:32:00Z">
              <w:r w:rsidRPr="00BA19F3">
                <w:rPr>
                  <w:b/>
                </w:rPr>
                <w:t>N</w:t>
              </w:r>
            </w:ins>
          </w:p>
        </w:tc>
        <w:tc>
          <w:tcPr>
            <w:tcW w:w="8505" w:type="dxa"/>
          </w:tcPr>
          <w:p w:rsidR="00BA19F3" w:rsidRPr="00BA19F3" w:rsidRDefault="00BA19F3" w:rsidP="00BA19F3">
            <w:pPr>
              <w:tabs>
                <w:tab w:val="left" w:pos="680"/>
              </w:tabs>
            </w:pPr>
            <w:del w:id="1173" w:author="Hernandez, Felipe" w:date="2013-05-20T12:55:00Z">
              <w:r w:rsidRPr="00BA19F3" w:rsidDel="006E11E1">
                <w:delText>1</w:delText>
              </w:r>
              <w:r w:rsidRPr="00BA19F3" w:rsidDel="006E11E1">
                <w:tab/>
                <w:delText>Los miembros de la Junta del Reglamento de Radiocomunicaciones tomarán posesión de sus cargos en las fechas que determine en el momento de su elección la Conferencia de Plenipotenciarios. Permanecerán en funciones hasta la fecha que determine la siguiente Conferencia de Plenipotenciarios y serán reelegibles una sola vez. Se entiende por reelegibles que sólo podrán ejercer un segundo mandato, ya sea consecutivo o no.</w:delText>
              </w:r>
            </w:del>
          </w:p>
        </w:tc>
      </w:tr>
      <w:tr w:rsidR="00BA19F3" w:rsidRPr="00BA19F3" w:rsidTr="00BA19F3">
        <w:tc>
          <w:tcPr>
            <w:tcW w:w="1134" w:type="dxa"/>
          </w:tcPr>
          <w:p w:rsidR="00BA19F3" w:rsidRPr="00BA19F3" w:rsidRDefault="00BA19F3" w:rsidP="00BA19F3">
            <w:pPr>
              <w:tabs>
                <w:tab w:val="left" w:pos="680"/>
              </w:tabs>
            </w:pPr>
            <w:r w:rsidRPr="00BA19F3">
              <w:rPr>
                <w:b/>
              </w:rPr>
              <w:t>(SUP)</w:t>
            </w:r>
            <w:ins w:id="1174" w:author="Martinez Romera, Angel" w:date="2013-06-04T15:26:00Z">
              <w:r w:rsidRPr="00BA19F3">
                <w:rPr>
                  <w:b/>
                </w:rPr>
                <w:t xml:space="preserve"> </w:t>
              </w:r>
            </w:ins>
            <w:r w:rsidRPr="00BA19F3">
              <w:rPr>
                <w:b/>
              </w:rPr>
              <w:t>21</w:t>
            </w:r>
            <w:r w:rsidRPr="00BA19F3">
              <w:rPr>
                <w:b/>
              </w:rPr>
              <w:br/>
            </w:r>
            <w:r w:rsidRPr="00BA19F3">
              <w:rPr>
                <w:b/>
                <w:sz w:val="18"/>
              </w:rPr>
              <w:t>PP-02</w:t>
            </w:r>
            <w:ins w:id="1175" w:author="Benitez, Stefanie" w:date="2012-11-09T12:33:00Z">
              <w:r w:rsidRPr="00BA19F3">
                <w:rPr>
                  <w:b/>
                  <w:sz w:val="18"/>
                </w:rPr>
                <w:br/>
              </w:r>
            </w:ins>
            <w:ins w:id="1176" w:author="Mendoza Siles, Sidma Jeanneth" w:date="2013-06-03T11:40:00Z">
              <w:r w:rsidRPr="00BA19F3">
                <w:rPr>
                  <w:b/>
                  <w:szCs w:val="24"/>
                </w:rPr>
                <w:t>a</w:t>
              </w:r>
            </w:ins>
            <w:ins w:id="1177" w:author="Martinez Romera, Angel" w:date="2013-06-04T15:26:00Z">
              <w:r w:rsidRPr="00BA19F3">
                <w:rPr>
                  <w:b/>
                  <w:szCs w:val="24"/>
                </w:rPr>
                <w:t xml:space="preserve"> </w:t>
              </w:r>
            </w:ins>
            <w:ins w:id="1178" w:author="Benitez, Stefanie" w:date="2012-11-09T12:33:00Z">
              <w:r w:rsidRPr="00BA19F3">
                <w:rPr>
                  <w:b/>
                  <w:szCs w:val="24"/>
                </w:rPr>
                <w:t>CS64O</w:t>
              </w:r>
            </w:ins>
          </w:p>
        </w:tc>
        <w:tc>
          <w:tcPr>
            <w:tcW w:w="8505" w:type="dxa"/>
          </w:tcPr>
          <w:p w:rsidR="00BA19F3" w:rsidRPr="00BA19F3" w:rsidRDefault="00BA19F3" w:rsidP="00BA19F3">
            <w:pPr>
              <w:tabs>
                <w:tab w:val="left" w:pos="680"/>
              </w:tabs>
            </w:pPr>
            <w:del w:id="1179" w:author="Hernandez, Felipe" w:date="2013-05-20T12:55:00Z">
              <w:r w:rsidRPr="00BA19F3" w:rsidDel="006E11E1">
                <w:delText>2</w:delText>
              </w:r>
              <w:r w:rsidRPr="00BA19F3" w:rsidDel="006E11E1">
                <w:tab/>
                <w:delText xml:space="preserve">Si en el periodo comprendido entre dos Conferencias de Plenipotenciarios un miembro de la Junta dimite o se encuentra en la imposibilidad de desempeñar sus funciones, el Secretario General, en consulta con el Director de la Oficina de Radiocomunicaciones, invitará a los Estados Miembros de la Unión de la Región considerada a que propongan candidatos para la elección de un sustituto en la siguiente reunión del Consejo. Sin embargo, si la vacante se produjera más de 90 días antes de una reunión del Consejo o después de la reunión del Consejo que precede a la siguiente Conferencia de Plenipotenciarios, el Estado Miembro interesado designará lo </w:delText>
              </w:r>
              <w:r w:rsidRPr="00BA19F3" w:rsidDel="006E11E1">
                <w:lastRenderedPageBreak/>
                <w:delText>antes posible y dentro de un plazo de 90 días a otro de sus nacionales como sustituto, el cual permanecerá en funciones hasta la toma de posesión del nuevo miembro elegido por el Consejo o, en su caso, hasta la toma de posesión de los nuevos miembros de la Junta que elija la próxima Conferencia de Plenipotenciarios. El sustituto podrá ser candidato a la elección por el Consejo o por la Conferencia de Plenipotenciarios, según proceda.</w:delText>
              </w:r>
            </w:del>
          </w:p>
        </w:tc>
      </w:tr>
      <w:tr w:rsidR="00BA19F3" w:rsidRPr="00BA19F3" w:rsidTr="00BA19F3">
        <w:tc>
          <w:tcPr>
            <w:tcW w:w="1134" w:type="dxa"/>
          </w:tcPr>
          <w:p w:rsidR="00BA19F3" w:rsidRPr="00BA19F3" w:rsidRDefault="00BA19F3" w:rsidP="00BA19F3">
            <w:pPr>
              <w:rPr>
                <w:b/>
                <w:bCs/>
              </w:rPr>
            </w:pPr>
            <w:r w:rsidRPr="00BA19F3">
              <w:rPr>
                <w:b/>
              </w:rPr>
              <w:lastRenderedPageBreak/>
              <w:t>(SUP)</w:t>
            </w:r>
            <w:ins w:id="1180" w:author="Martinez Romera, Angel" w:date="2013-06-04T15:26:00Z">
              <w:r w:rsidRPr="00BA19F3">
                <w:rPr>
                  <w:b/>
                </w:rPr>
                <w:t xml:space="preserve"> </w:t>
              </w:r>
            </w:ins>
            <w:r w:rsidRPr="00BA19F3">
              <w:rPr>
                <w:b/>
              </w:rPr>
              <w:t>22</w:t>
            </w:r>
            <w:r w:rsidRPr="00BA19F3">
              <w:rPr>
                <w:b/>
              </w:rPr>
              <w:br/>
            </w:r>
            <w:r w:rsidRPr="00BA19F3">
              <w:rPr>
                <w:b/>
                <w:sz w:val="18"/>
              </w:rPr>
              <w:t>PP-02</w:t>
            </w:r>
            <w:ins w:id="1181" w:author="Benitez, Stefanie" w:date="2012-11-09T12:33:00Z">
              <w:r w:rsidRPr="00BA19F3">
                <w:rPr>
                  <w:b/>
                  <w:sz w:val="18"/>
                </w:rPr>
                <w:br/>
              </w:r>
            </w:ins>
            <w:ins w:id="1182" w:author="Mendoza Siles, Sidma Jeanneth" w:date="2013-06-03T11:41:00Z">
              <w:r w:rsidRPr="00BA19F3">
                <w:rPr>
                  <w:b/>
                  <w:szCs w:val="24"/>
                </w:rPr>
                <w:t>a</w:t>
              </w:r>
            </w:ins>
            <w:ins w:id="1183" w:author="Martinez Romera, Angel" w:date="2013-06-04T15:26:00Z">
              <w:r w:rsidRPr="00BA19F3">
                <w:rPr>
                  <w:b/>
                  <w:szCs w:val="24"/>
                </w:rPr>
                <w:t xml:space="preserve"> </w:t>
              </w:r>
            </w:ins>
            <w:ins w:id="1184" w:author="Benitez, Stefanie" w:date="2012-11-09T12:33:00Z">
              <w:r w:rsidRPr="00BA19F3">
                <w:rPr>
                  <w:b/>
                  <w:szCs w:val="24"/>
                </w:rPr>
                <w:t>CS64P</w:t>
              </w:r>
            </w:ins>
          </w:p>
        </w:tc>
        <w:tc>
          <w:tcPr>
            <w:tcW w:w="8505" w:type="dxa"/>
          </w:tcPr>
          <w:p w:rsidR="00BA19F3" w:rsidRPr="00BA19F3" w:rsidRDefault="00BA19F3" w:rsidP="00BA19F3">
            <w:pPr>
              <w:keepNext/>
              <w:tabs>
                <w:tab w:val="left" w:pos="680"/>
              </w:tabs>
            </w:pPr>
            <w:del w:id="1185" w:author="Hernandez, Felipe" w:date="2013-05-20T12:55:00Z">
              <w:r w:rsidRPr="00BA19F3" w:rsidDel="006E11E1">
                <w:delText>3</w:delText>
              </w:r>
              <w:r w:rsidRPr="00BA19F3" w:rsidDel="006E11E1">
                <w:tab/>
                <w:delText>Se considerará que un miembro de la Junta del Reglamento de Radiocomunicaciones se encuentra en la imposibilidad de desempeñar sus funciones en caso de tres inasistencias consecutivas a las reuniones de la Junta. El Secretario General, después de evacuar consultas con el Presidente de la Junta, con el miembro de la Junta y con el Estado Miembro interesado, declarará que se ha producido una vacante en la Junta y actuará conforme a lo estipulado en el número 21 anterior.</w:delText>
              </w:r>
            </w:del>
          </w:p>
        </w:tc>
      </w:tr>
    </w:tbl>
    <w:p w:rsidR="00BA19F3" w:rsidRPr="00BA19F3" w:rsidRDefault="00BA19F3" w:rsidP="00BA19F3">
      <w:pPr>
        <w:keepNext/>
        <w:keepLines/>
        <w:tabs>
          <w:tab w:val="clear" w:pos="1701"/>
          <w:tab w:val="clear" w:pos="2835"/>
          <w:tab w:val="left" w:pos="680"/>
          <w:tab w:val="left" w:pos="1871"/>
        </w:tabs>
        <w:spacing w:before="720"/>
        <w:jc w:val="center"/>
        <w:rPr>
          <w:rFonts w:asciiTheme="minorHAnsi" w:hAnsiTheme="minorHAnsi" w:cstheme="minorHAnsi"/>
          <w:sz w:val="28"/>
        </w:rPr>
      </w:pPr>
      <w:bookmarkStart w:id="1186" w:name="_Toc422737639"/>
      <w:bookmarkStart w:id="1187" w:name="_Toc422739410"/>
      <w:r w:rsidRPr="00BA19F3">
        <w:rPr>
          <w:rFonts w:asciiTheme="minorHAnsi" w:hAnsiTheme="minorHAnsi" w:cstheme="minorHAnsi"/>
          <w:sz w:val="28"/>
        </w:rPr>
        <w:t>ARTÍCULO  3</w:t>
      </w:r>
      <w:bookmarkEnd w:id="1186"/>
      <w:bookmarkEnd w:id="1187"/>
    </w:p>
    <w:p w:rsidR="00BA19F3" w:rsidRPr="00BA19F3" w:rsidRDefault="00BA19F3" w:rsidP="00BA19F3">
      <w:pPr>
        <w:tabs>
          <w:tab w:val="clear" w:pos="567"/>
          <w:tab w:val="clear" w:pos="1134"/>
          <w:tab w:val="clear" w:pos="1701"/>
          <w:tab w:val="clear" w:pos="2268"/>
          <w:tab w:val="clear" w:pos="2835"/>
          <w:tab w:val="center" w:pos="4820"/>
        </w:tabs>
        <w:spacing w:before="240" w:after="240"/>
        <w:rPr>
          <w:b/>
          <w:sz w:val="28"/>
        </w:rPr>
      </w:pPr>
      <w:bookmarkStart w:id="1188" w:name="_Toc422739411"/>
      <w:r w:rsidRPr="00BA19F3">
        <w:rPr>
          <w:b/>
          <w:sz w:val="18"/>
        </w:rPr>
        <w:t>PP-98</w:t>
      </w:r>
      <w:r w:rsidRPr="00BA19F3">
        <w:rPr>
          <w:b/>
          <w:sz w:val="28"/>
        </w:rPr>
        <w:tab/>
        <w:t>Otras Conferencias y Asambleas</w:t>
      </w:r>
    </w:p>
    <w:tbl>
      <w:tblPr>
        <w:tblW w:w="9441" w:type="dxa"/>
        <w:tblInd w:w="8" w:type="dxa"/>
        <w:tblLayout w:type="fixed"/>
        <w:tblCellMar>
          <w:left w:w="0" w:type="dxa"/>
          <w:right w:w="0" w:type="dxa"/>
        </w:tblCellMar>
        <w:tblLook w:val="0000" w:firstRow="0" w:lastRow="0" w:firstColumn="0" w:lastColumn="0" w:noHBand="0" w:noVBand="0"/>
      </w:tblPr>
      <w:tblGrid>
        <w:gridCol w:w="937"/>
        <w:gridCol w:w="8504"/>
      </w:tblGrid>
      <w:tr w:rsidR="00BA19F3" w:rsidRPr="00BA19F3" w:rsidTr="00BA19F3">
        <w:tc>
          <w:tcPr>
            <w:tcW w:w="937" w:type="dxa"/>
          </w:tcPr>
          <w:bookmarkEnd w:id="1188"/>
          <w:p w:rsidR="00BA19F3" w:rsidRPr="00BA19F3" w:rsidRDefault="00BA19F3" w:rsidP="00BA19F3">
            <w:pPr>
              <w:tabs>
                <w:tab w:val="clear" w:pos="1701"/>
                <w:tab w:val="clear" w:pos="2835"/>
                <w:tab w:val="left" w:pos="680"/>
                <w:tab w:val="left" w:pos="1871"/>
              </w:tabs>
              <w:spacing w:before="360"/>
              <w:jc w:val="both"/>
              <w:rPr>
                <w:rFonts w:cs="Calibri"/>
                <w:b/>
              </w:rPr>
            </w:pPr>
            <w:r w:rsidRPr="00BA19F3">
              <w:rPr>
                <w:rFonts w:cs="Calibri"/>
                <w:b/>
              </w:rPr>
              <w:t>23</w:t>
            </w:r>
            <w:r w:rsidRPr="00BA19F3">
              <w:rPr>
                <w:rFonts w:cs="Calibri"/>
                <w:b/>
                <w:sz w:val="18"/>
              </w:rPr>
              <w:t>  </w:t>
            </w:r>
            <w:r w:rsidRPr="00BA19F3">
              <w:rPr>
                <w:rFonts w:cs="Calibri"/>
                <w:b/>
                <w:sz w:val="18"/>
              </w:rPr>
              <w:br/>
              <w:t>PP-98</w:t>
            </w:r>
          </w:p>
        </w:tc>
        <w:tc>
          <w:tcPr>
            <w:tcW w:w="8504" w:type="dxa"/>
          </w:tcPr>
          <w:p w:rsidR="00BA19F3" w:rsidRPr="00BA19F3" w:rsidRDefault="00BA19F3" w:rsidP="00BA19F3">
            <w:pPr>
              <w:tabs>
                <w:tab w:val="clear" w:pos="1701"/>
                <w:tab w:val="clear" w:pos="2835"/>
                <w:tab w:val="left" w:pos="680"/>
                <w:tab w:val="left" w:pos="1871"/>
              </w:tabs>
              <w:spacing w:before="360"/>
              <w:jc w:val="both"/>
              <w:rPr>
                <w:rFonts w:cs="Calibri"/>
              </w:rPr>
            </w:pPr>
            <w:r w:rsidRPr="00BA19F3">
              <w:rPr>
                <w:rFonts w:cs="Calibri"/>
              </w:rPr>
              <w:t>1</w:t>
            </w:r>
            <w:r w:rsidRPr="00BA19F3">
              <w:rPr>
                <w:rFonts w:cs="Calibri"/>
                <w:b/>
              </w:rPr>
              <w:tab/>
            </w:r>
            <w:r w:rsidRPr="00BA19F3">
              <w:rPr>
                <w:rFonts w:cs="Calibri"/>
                <w:spacing w:val="-4"/>
              </w:rPr>
              <w:t>De conformidad con las disposiciones pertinentes de la Constitución, en el intervalo entre dos Conferencias de Plenipotenciarios se convocarán normalmente las siguientes Conferencias y Asambleas Mundiales de la Unión:</w:t>
            </w:r>
          </w:p>
        </w:tc>
      </w:tr>
      <w:tr w:rsidR="00BA19F3" w:rsidRPr="00BA19F3" w:rsidTr="00BA19F3">
        <w:trPr>
          <w:ins w:id="1189" w:author="Hernandez, Felipe" w:date="2013-05-20T12:59:00Z"/>
        </w:trPr>
        <w:tc>
          <w:tcPr>
            <w:tcW w:w="937" w:type="dxa"/>
          </w:tcPr>
          <w:p w:rsidR="00BA19F3" w:rsidRPr="00BA19F3" w:rsidRDefault="00BA19F3" w:rsidP="00BA19F3">
            <w:pPr>
              <w:rPr>
                <w:ins w:id="1190" w:author="Hernandez, Felipe" w:date="2013-05-20T12:59:00Z"/>
                <w:rFonts w:cs="Calibri"/>
                <w:b/>
                <w:bCs/>
              </w:rPr>
            </w:pPr>
            <w:ins w:id="1191" w:author="Hernandez, Felipe" w:date="2013-05-20T12:59:00Z">
              <w:r w:rsidRPr="00BA19F3">
                <w:rPr>
                  <w:b/>
                  <w:bCs/>
                </w:rPr>
                <w:t>(ADD) 23A</w:t>
              </w:r>
            </w:ins>
            <w:r w:rsidRPr="00BA19F3">
              <w:rPr>
                <w:b/>
                <w:bCs/>
              </w:rPr>
              <w:br/>
            </w:r>
            <w:ins w:id="1192" w:author="carter" w:date="2012-06-08T10:09:00Z">
              <w:r w:rsidRPr="00BA19F3">
                <w:rPr>
                  <w:b/>
                  <w:bCs/>
                </w:rPr>
                <w:t>ex.</w:t>
              </w:r>
            </w:ins>
            <w:ins w:id="1193" w:author="carter" w:date="2012-06-08T09:43:00Z">
              <w:r w:rsidRPr="00BA19F3">
                <w:rPr>
                  <w:b/>
                  <w:bCs/>
                </w:rPr>
                <w:br/>
              </w:r>
            </w:ins>
            <w:ins w:id="1194" w:author="carter" w:date="2012-06-08T10:08:00Z">
              <w:r w:rsidRPr="00BA19F3">
                <w:rPr>
                  <w:b/>
                  <w:bCs/>
                </w:rPr>
                <w:t>CS90</w:t>
              </w:r>
            </w:ins>
          </w:p>
        </w:tc>
        <w:tc>
          <w:tcPr>
            <w:tcW w:w="8504" w:type="dxa"/>
          </w:tcPr>
          <w:p w:rsidR="00BA19F3" w:rsidRPr="00BA19F3" w:rsidRDefault="00BA19F3" w:rsidP="00BA19F3">
            <w:pPr>
              <w:rPr>
                <w:ins w:id="1195" w:author="Hernandez, Felipe" w:date="2013-05-20T12:59:00Z"/>
              </w:rPr>
            </w:pPr>
            <w:ins w:id="1196" w:author="Hernandez, Felipe" w:date="2013-05-20T12:59:00Z">
              <w:r w:rsidRPr="00BA19F3">
                <w:t>2</w:t>
              </w:r>
              <w:r w:rsidRPr="00BA19F3">
                <w:rPr>
                  <w:b/>
                </w:rPr>
                <w:tab/>
              </w:r>
              <w:r w:rsidRPr="00BA19F3">
                <w:t>Las Conferencias Mundiales de Radiocomunicaciones se convocarán normalmente cada tres a cuatro años; sin embargo, de conformidad con las disposiciones pertinentes del Convenio, es posible no convocar una conferencia de esta clase, o convocar una conferencia adicional.</w:t>
              </w:r>
            </w:ins>
          </w:p>
        </w:tc>
      </w:tr>
      <w:tr w:rsidR="00BA19F3" w:rsidRPr="00BA19F3" w:rsidTr="00BA19F3">
        <w:tc>
          <w:tcPr>
            <w:tcW w:w="937" w:type="dxa"/>
          </w:tcPr>
          <w:p w:rsidR="00BA19F3" w:rsidRPr="00BA19F3" w:rsidRDefault="00BA19F3" w:rsidP="00BA19F3">
            <w:pPr>
              <w:tabs>
                <w:tab w:val="clear" w:pos="1701"/>
                <w:tab w:val="clear" w:pos="2268"/>
                <w:tab w:val="clear" w:pos="2835"/>
                <w:tab w:val="left" w:pos="680"/>
                <w:tab w:val="left" w:pos="1871"/>
                <w:tab w:val="left" w:pos="2608"/>
                <w:tab w:val="left" w:pos="3345"/>
              </w:tabs>
              <w:spacing w:before="86"/>
              <w:jc w:val="both"/>
              <w:rPr>
                <w:rFonts w:cs="Calibri"/>
                <w:b/>
              </w:rPr>
            </w:pPr>
            <w:r w:rsidRPr="00BA19F3">
              <w:rPr>
                <w:rFonts w:cs="Calibri"/>
                <w:b/>
              </w:rPr>
              <w:t>24</w:t>
            </w:r>
            <w:r w:rsidRPr="00BA19F3">
              <w:rPr>
                <w:rFonts w:cs="Calibri"/>
                <w:b/>
                <w:sz w:val="18"/>
              </w:rPr>
              <w:t>  </w:t>
            </w:r>
            <w:r w:rsidRPr="00BA19F3">
              <w:rPr>
                <w:rFonts w:cs="Calibri"/>
                <w:b/>
                <w:sz w:val="18"/>
              </w:rPr>
              <w:br/>
              <w:t>PP-98</w:t>
            </w:r>
          </w:p>
        </w:tc>
        <w:tc>
          <w:tcPr>
            <w:tcW w:w="8504" w:type="dxa"/>
          </w:tcPr>
          <w:p w:rsidR="00BA19F3" w:rsidRPr="00BA19F3" w:rsidRDefault="00BA19F3" w:rsidP="00BA19F3">
            <w:pPr>
              <w:tabs>
                <w:tab w:val="clear" w:pos="1701"/>
                <w:tab w:val="clear" w:pos="2268"/>
                <w:tab w:val="clear" w:pos="2835"/>
                <w:tab w:val="left" w:pos="680"/>
                <w:tab w:val="left" w:pos="1871"/>
                <w:tab w:val="left" w:pos="2608"/>
                <w:tab w:val="left" w:pos="3345"/>
              </w:tabs>
              <w:spacing w:before="86"/>
              <w:ind w:left="680" w:hanging="680"/>
              <w:jc w:val="both"/>
              <w:rPr>
                <w:rFonts w:cs="Calibri"/>
              </w:rPr>
            </w:pPr>
            <w:r w:rsidRPr="00BA19F3">
              <w:rPr>
                <w:rFonts w:cs="Calibri"/>
                <w:i/>
              </w:rPr>
              <w:t>a)</w:t>
            </w:r>
            <w:r w:rsidRPr="00BA19F3">
              <w:rPr>
                <w:rFonts w:cs="Calibri"/>
                <w:b/>
              </w:rPr>
              <w:tab/>
            </w:r>
            <w:r w:rsidRPr="00BA19F3">
              <w:rPr>
                <w:rFonts w:cs="Calibri"/>
              </w:rPr>
              <w:t>una o dos Conferencias Mundiales de Radiocomunicaciones;</w:t>
            </w:r>
          </w:p>
        </w:tc>
      </w:tr>
      <w:tr w:rsidR="00BA19F3" w:rsidRPr="00BA19F3" w:rsidTr="00BA19F3">
        <w:tc>
          <w:tcPr>
            <w:tcW w:w="937" w:type="dxa"/>
          </w:tcPr>
          <w:p w:rsidR="00BA19F3" w:rsidRPr="00BA19F3" w:rsidRDefault="00BA19F3" w:rsidP="00BA19F3">
            <w:pPr>
              <w:tabs>
                <w:tab w:val="clear" w:pos="1701"/>
                <w:tab w:val="clear" w:pos="2268"/>
                <w:tab w:val="clear" w:pos="2835"/>
                <w:tab w:val="left" w:pos="680"/>
                <w:tab w:val="left" w:pos="1871"/>
                <w:tab w:val="left" w:pos="2608"/>
                <w:tab w:val="left" w:pos="3345"/>
              </w:tabs>
              <w:spacing w:before="86"/>
              <w:jc w:val="both"/>
              <w:rPr>
                <w:rFonts w:cs="Calibri"/>
                <w:b/>
              </w:rPr>
            </w:pPr>
            <w:r w:rsidRPr="00BA19F3">
              <w:rPr>
                <w:rFonts w:cs="Calibri"/>
                <w:b/>
              </w:rPr>
              <w:t>25</w:t>
            </w:r>
            <w:r w:rsidRPr="00BA19F3">
              <w:rPr>
                <w:rFonts w:cs="Calibri"/>
                <w:b/>
                <w:sz w:val="18"/>
              </w:rPr>
              <w:t>  </w:t>
            </w:r>
            <w:r w:rsidRPr="00BA19F3">
              <w:rPr>
                <w:rFonts w:cs="Calibri"/>
                <w:b/>
                <w:sz w:val="18"/>
              </w:rPr>
              <w:br/>
              <w:t>PP-98</w:t>
            </w:r>
          </w:p>
        </w:tc>
        <w:tc>
          <w:tcPr>
            <w:tcW w:w="8504" w:type="dxa"/>
          </w:tcPr>
          <w:p w:rsidR="00BA19F3" w:rsidRPr="00BA19F3" w:rsidRDefault="00BA19F3" w:rsidP="00BA19F3">
            <w:pPr>
              <w:tabs>
                <w:tab w:val="clear" w:pos="1701"/>
                <w:tab w:val="clear" w:pos="2268"/>
                <w:tab w:val="clear" w:pos="2835"/>
                <w:tab w:val="left" w:pos="680"/>
                <w:tab w:val="left" w:pos="1871"/>
                <w:tab w:val="left" w:pos="2608"/>
                <w:tab w:val="left" w:pos="3345"/>
              </w:tabs>
              <w:spacing w:before="86"/>
              <w:ind w:left="680" w:hanging="680"/>
              <w:jc w:val="both"/>
              <w:rPr>
                <w:rFonts w:cs="Calibri"/>
              </w:rPr>
            </w:pPr>
            <w:r w:rsidRPr="00BA19F3">
              <w:rPr>
                <w:rFonts w:cs="Calibri"/>
                <w:i/>
              </w:rPr>
              <w:t>b)</w:t>
            </w:r>
            <w:r w:rsidRPr="00BA19F3">
              <w:rPr>
                <w:rFonts w:cs="Calibri"/>
                <w:b/>
              </w:rPr>
              <w:tab/>
            </w:r>
            <w:r w:rsidRPr="00BA19F3">
              <w:rPr>
                <w:rFonts w:cs="Calibri"/>
              </w:rPr>
              <w:t>una Asamblea Mundial de Normalización de las Telecomunicaciones;</w:t>
            </w:r>
          </w:p>
        </w:tc>
      </w:tr>
      <w:tr w:rsidR="00BA19F3" w:rsidRPr="00BA19F3" w:rsidTr="00BA19F3">
        <w:trPr>
          <w:ins w:id="1197" w:author="Hernandez, Felipe" w:date="2013-05-20T13:00:00Z"/>
        </w:trPr>
        <w:tc>
          <w:tcPr>
            <w:tcW w:w="937" w:type="dxa"/>
          </w:tcPr>
          <w:p w:rsidR="00BA19F3" w:rsidRPr="00BA19F3" w:rsidRDefault="00BA19F3" w:rsidP="00BA19F3">
            <w:pPr>
              <w:tabs>
                <w:tab w:val="clear" w:pos="1134"/>
                <w:tab w:val="clear" w:pos="1701"/>
                <w:tab w:val="clear" w:pos="2835"/>
                <w:tab w:val="left" w:pos="680"/>
                <w:tab w:val="left" w:pos="1277"/>
                <w:tab w:val="left" w:pos="1871"/>
              </w:tabs>
              <w:jc w:val="both"/>
              <w:rPr>
                <w:ins w:id="1198" w:author="Hernandez, Felipe" w:date="2013-05-20T13:00:00Z"/>
                <w:rFonts w:cs="Calibri"/>
                <w:b/>
              </w:rPr>
            </w:pPr>
            <w:ins w:id="1199" w:author="Hernandez, Felipe" w:date="2013-05-20T13:00:00Z">
              <w:r w:rsidRPr="00BA19F3">
                <w:rPr>
                  <w:b/>
                  <w:lang w:val="en-GB"/>
                </w:rPr>
                <w:t>(ADD)</w:t>
              </w:r>
              <w:r w:rsidRPr="00BA19F3">
                <w:rPr>
                  <w:b/>
                  <w:lang w:val="en-GB"/>
                </w:rPr>
                <w:br/>
              </w:r>
            </w:ins>
            <w:ins w:id="1200" w:author="Benitez, Stefanie" w:date="2012-09-06T15:40:00Z">
              <w:r w:rsidRPr="00BA19F3">
                <w:rPr>
                  <w:b/>
                  <w:lang w:val="en-GB"/>
                </w:rPr>
                <w:t>25A</w:t>
              </w:r>
            </w:ins>
            <w:ins w:id="1201" w:author="Benitez, Stefanie" w:date="2012-09-06T15:41:00Z">
              <w:r w:rsidRPr="00BA19F3">
                <w:rPr>
                  <w:b/>
                  <w:lang w:val="en-GB"/>
                </w:rPr>
                <w:br/>
                <w:t>ex.</w:t>
              </w:r>
              <w:r w:rsidRPr="00BA19F3">
                <w:rPr>
                  <w:b/>
                  <w:lang w:val="en-GB"/>
                </w:rPr>
                <w:br/>
                <w:t>CS114</w:t>
              </w:r>
            </w:ins>
          </w:p>
        </w:tc>
        <w:tc>
          <w:tcPr>
            <w:tcW w:w="8504" w:type="dxa"/>
          </w:tcPr>
          <w:p w:rsidR="00BA19F3" w:rsidRPr="00BA19F3" w:rsidRDefault="00BA19F3" w:rsidP="00BA19F3">
            <w:pPr>
              <w:tabs>
                <w:tab w:val="clear" w:pos="1134"/>
                <w:tab w:val="clear" w:pos="1701"/>
                <w:tab w:val="clear" w:pos="2835"/>
                <w:tab w:val="left" w:pos="680"/>
                <w:tab w:val="left" w:pos="1277"/>
                <w:tab w:val="left" w:pos="1871"/>
              </w:tabs>
              <w:jc w:val="both"/>
              <w:rPr>
                <w:ins w:id="1202" w:author="Hernandez, Felipe" w:date="2013-05-20T13:00:00Z"/>
                <w:rFonts w:cs="Calibri"/>
              </w:rPr>
            </w:pPr>
            <w:ins w:id="1203" w:author="Hernandez, Felipe" w:date="2013-05-20T13:00:00Z">
              <w:r w:rsidRPr="00BA19F3">
                <w:rPr>
                  <w:rFonts w:cs="Calibri"/>
                </w:rPr>
                <w:t>2</w:t>
              </w:r>
              <w:r w:rsidRPr="00BA19F3">
                <w:rPr>
                  <w:rFonts w:cs="Calibri"/>
                  <w:b/>
                </w:rPr>
                <w:tab/>
              </w:r>
              <w:r w:rsidRPr="00BA19F3">
                <w:rPr>
                  <w:rFonts w:cs="Calibri"/>
                </w:rPr>
                <w:t>Las Asambleas Mundiales de Normalización de las Telecomunicaciones se celebrarán cada cuatro años; no obstante, podrá celebrarse una Asamblea adicional de conformidad con las disposiciones pertinentes del Convenio.</w:t>
              </w:r>
            </w:ins>
          </w:p>
        </w:tc>
      </w:tr>
      <w:tr w:rsidR="00BA19F3" w:rsidRPr="00BA19F3" w:rsidTr="00BA19F3">
        <w:tc>
          <w:tcPr>
            <w:tcW w:w="937" w:type="dxa"/>
          </w:tcPr>
          <w:p w:rsidR="00BA19F3" w:rsidRPr="00BA19F3" w:rsidRDefault="00BA19F3" w:rsidP="00BA19F3">
            <w:pPr>
              <w:tabs>
                <w:tab w:val="left" w:pos="680"/>
              </w:tabs>
              <w:spacing w:before="86"/>
              <w:rPr>
                <w:rFonts w:cs="Calibri"/>
                <w:i/>
              </w:rPr>
            </w:pPr>
            <w:r w:rsidRPr="00BA19F3">
              <w:rPr>
                <w:rFonts w:cs="Calibri"/>
                <w:b/>
              </w:rPr>
              <w:t>26</w:t>
            </w:r>
          </w:p>
        </w:tc>
        <w:tc>
          <w:tcPr>
            <w:tcW w:w="8504" w:type="dxa"/>
          </w:tcPr>
          <w:p w:rsidR="00BA19F3" w:rsidRPr="00BA19F3" w:rsidRDefault="00BA19F3" w:rsidP="00BA19F3">
            <w:pPr>
              <w:tabs>
                <w:tab w:val="left" w:pos="680"/>
              </w:tabs>
              <w:spacing w:before="86"/>
              <w:ind w:left="680" w:hanging="680"/>
              <w:rPr>
                <w:rFonts w:cs="Calibri"/>
              </w:rPr>
            </w:pPr>
            <w:r w:rsidRPr="00BA19F3">
              <w:rPr>
                <w:rFonts w:cs="Calibri"/>
                <w:i/>
              </w:rPr>
              <w:t>c)</w:t>
            </w:r>
            <w:r w:rsidRPr="00BA19F3">
              <w:rPr>
                <w:rFonts w:cs="Calibri"/>
                <w:i/>
              </w:rPr>
              <w:tab/>
            </w:r>
            <w:r w:rsidRPr="00BA19F3">
              <w:rPr>
                <w:rFonts w:cs="Calibri"/>
              </w:rPr>
              <w:t>una Conferencia Mundial de Desarrollo de las Telecomunicaciones;</w:t>
            </w:r>
          </w:p>
        </w:tc>
      </w:tr>
      <w:tr w:rsidR="00BA19F3" w:rsidRPr="00BA19F3" w:rsidTr="00BA19F3">
        <w:trPr>
          <w:ins w:id="1204" w:author="Hernandez, Felipe" w:date="2013-05-20T13:01:00Z"/>
        </w:trPr>
        <w:tc>
          <w:tcPr>
            <w:tcW w:w="937" w:type="dxa"/>
          </w:tcPr>
          <w:p w:rsidR="00BA19F3" w:rsidRPr="00BA19F3" w:rsidRDefault="00BA19F3" w:rsidP="00BA19F3">
            <w:pPr>
              <w:tabs>
                <w:tab w:val="left" w:pos="680"/>
              </w:tabs>
              <w:rPr>
                <w:ins w:id="1205" w:author="Hernandez, Felipe" w:date="2013-05-20T13:01:00Z"/>
                <w:rFonts w:cs="Calibri"/>
                <w:b/>
              </w:rPr>
            </w:pPr>
            <w:ins w:id="1206" w:author="Hernandez, Felipe" w:date="2013-05-20T13:01:00Z">
              <w:r w:rsidRPr="00BA19F3">
                <w:rPr>
                  <w:b/>
                </w:rPr>
                <w:t>(ADD) 26A</w:t>
              </w:r>
            </w:ins>
            <w:ins w:id="1207" w:author="carter" w:date="2012-06-08T10:10:00Z">
              <w:r w:rsidRPr="00BA19F3">
                <w:rPr>
                  <w:b/>
                </w:rPr>
                <w:br/>
                <w:t>ex. CS141 </w:t>
              </w:r>
            </w:ins>
          </w:p>
        </w:tc>
        <w:tc>
          <w:tcPr>
            <w:tcW w:w="8504" w:type="dxa"/>
          </w:tcPr>
          <w:p w:rsidR="00BA19F3" w:rsidRPr="00BA19F3" w:rsidRDefault="00BA19F3" w:rsidP="00BA19F3">
            <w:pPr>
              <w:tabs>
                <w:tab w:val="left" w:pos="680"/>
              </w:tabs>
              <w:rPr>
                <w:ins w:id="1208" w:author="Hernandez, Felipe" w:date="2013-05-20T13:01:00Z"/>
                <w:rFonts w:cs="Calibri"/>
              </w:rPr>
            </w:pPr>
            <w:ins w:id="1209" w:author="Hernandez, Felipe" w:date="2013-05-20T13:01:00Z">
              <w:r w:rsidRPr="00BA19F3">
                <w:rPr>
                  <w:rFonts w:cs="Calibri"/>
                </w:rPr>
                <w:t>3</w:t>
              </w:r>
              <w:r w:rsidRPr="00BA19F3">
                <w:rPr>
                  <w:rFonts w:cs="Calibri"/>
                  <w:b/>
                </w:rPr>
                <w:tab/>
              </w:r>
              <w:r w:rsidRPr="00BA19F3">
                <w:rPr>
                  <w:rFonts w:cs="Calibri"/>
                </w:rPr>
                <w:t>Entre dos Conferencias de Plenipotenciarios habrá una Conferencia Mundial de Desarrollo de las Telecomunicaciones y, a reserva de los recursos y las prioridades, Conferencias Regionales de Desarrollo de las Telecomunicaciones.</w:t>
              </w:r>
            </w:ins>
          </w:p>
        </w:tc>
      </w:tr>
      <w:tr w:rsidR="00BA19F3" w:rsidRPr="00BA19F3" w:rsidTr="00BA19F3">
        <w:tc>
          <w:tcPr>
            <w:tcW w:w="937" w:type="dxa"/>
          </w:tcPr>
          <w:p w:rsidR="00BA19F3" w:rsidRPr="00BA19F3" w:rsidRDefault="00BA19F3" w:rsidP="00BA19F3">
            <w:pPr>
              <w:tabs>
                <w:tab w:val="clear" w:pos="1701"/>
                <w:tab w:val="clear" w:pos="2268"/>
                <w:tab w:val="clear" w:pos="2835"/>
                <w:tab w:val="left" w:pos="680"/>
                <w:tab w:val="left" w:pos="1871"/>
                <w:tab w:val="left" w:pos="2608"/>
                <w:tab w:val="left" w:pos="3345"/>
              </w:tabs>
              <w:spacing w:before="86"/>
              <w:jc w:val="both"/>
              <w:rPr>
                <w:rFonts w:cs="Calibri"/>
                <w:b/>
              </w:rPr>
            </w:pPr>
            <w:r w:rsidRPr="00BA19F3">
              <w:rPr>
                <w:rFonts w:cs="Calibri"/>
                <w:b/>
              </w:rPr>
              <w:t>27</w:t>
            </w:r>
            <w:r w:rsidRPr="00BA19F3">
              <w:rPr>
                <w:rFonts w:cs="Calibri"/>
                <w:b/>
                <w:sz w:val="18"/>
              </w:rPr>
              <w:t>  </w:t>
            </w:r>
            <w:r w:rsidRPr="00BA19F3">
              <w:rPr>
                <w:rFonts w:cs="Calibri"/>
                <w:b/>
                <w:sz w:val="18"/>
              </w:rPr>
              <w:br/>
              <w:t>PP-98</w:t>
            </w:r>
          </w:p>
        </w:tc>
        <w:tc>
          <w:tcPr>
            <w:tcW w:w="8504" w:type="dxa"/>
          </w:tcPr>
          <w:p w:rsidR="00BA19F3" w:rsidRPr="00BA19F3" w:rsidRDefault="00BA19F3" w:rsidP="00BA19F3">
            <w:pPr>
              <w:tabs>
                <w:tab w:val="clear" w:pos="1701"/>
                <w:tab w:val="clear" w:pos="2268"/>
                <w:tab w:val="clear" w:pos="2835"/>
                <w:tab w:val="left" w:pos="680"/>
                <w:tab w:val="left" w:pos="1871"/>
                <w:tab w:val="left" w:pos="2608"/>
                <w:tab w:val="left" w:pos="3345"/>
              </w:tabs>
              <w:spacing w:before="86"/>
              <w:ind w:left="680" w:hanging="680"/>
              <w:jc w:val="both"/>
              <w:rPr>
                <w:rFonts w:cs="Calibri"/>
              </w:rPr>
            </w:pPr>
            <w:r w:rsidRPr="00BA19F3">
              <w:rPr>
                <w:rFonts w:cs="Calibri"/>
                <w:i/>
              </w:rPr>
              <w:t>d)</w:t>
            </w:r>
            <w:r w:rsidRPr="00BA19F3">
              <w:rPr>
                <w:rFonts w:cs="Calibri"/>
                <w:b/>
              </w:rPr>
              <w:tab/>
            </w:r>
            <w:r w:rsidRPr="00BA19F3">
              <w:rPr>
                <w:rFonts w:cs="Calibri"/>
              </w:rPr>
              <w:t>una o dos Asambleas de Radiocomunicaciones.</w:t>
            </w:r>
          </w:p>
        </w:tc>
      </w:tr>
      <w:tr w:rsidR="00BA19F3" w:rsidRPr="00BA19F3" w:rsidTr="00BA19F3">
        <w:tc>
          <w:tcPr>
            <w:tcW w:w="937" w:type="dxa"/>
          </w:tcPr>
          <w:p w:rsidR="00BA19F3" w:rsidRPr="00BA19F3" w:rsidRDefault="00BA19F3" w:rsidP="00BA19F3">
            <w:pPr>
              <w:tabs>
                <w:tab w:val="clear" w:pos="1701"/>
                <w:tab w:val="clear" w:pos="2268"/>
                <w:tab w:val="clear" w:pos="2835"/>
                <w:tab w:val="left" w:pos="680"/>
                <w:tab w:val="left" w:pos="1871"/>
                <w:tab w:val="left" w:pos="2608"/>
                <w:tab w:val="left" w:pos="3345"/>
              </w:tabs>
              <w:jc w:val="both"/>
              <w:rPr>
                <w:rFonts w:ascii="Times New Roman" w:hAnsi="Times New Roman" w:cs="Calibri"/>
                <w:lang w:val="en-GB"/>
              </w:rPr>
            </w:pPr>
            <w:r w:rsidRPr="00BA19F3">
              <w:rPr>
                <w:rFonts w:cs="Calibri"/>
                <w:b/>
              </w:rPr>
              <w:t>28</w:t>
            </w:r>
          </w:p>
        </w:tc>
        <w:tc>
          <w:tcPr>
            <w:tcW w:w="8504" w:type="dxa"/>
          </w:tcPr>
          <w:p w:rsidR="00BA19F3" w:rsidRPr="00BA19F3" w:rsidRDefault="00BA19F3" w:rsidP="00BA19F3">
            <w:pPr>
              <w:tabs>
                <w:tab w:val="left" w:pos="680"/>
              </w:tabs>
              <w:rPr>
                <w:rFonts w:cs="Calibri"/>
              </w:rPr>
            </w:pPr>
            <w:r w:rsidRPr="00BA19F3">
              <w:rPr>
                <w:rFonts w:cs="Calibri"/>
              </w:rPr>
              <w:t>2</w:t>
            </w:r>
            <w:r w:rsidRPr="00BA19F3">
              <w:rPr>
                <w:rFonts w:cs="Calibri"/>
              </w:rPr>
              <w:tab/>
              <w:t>Excepcionalmente, en el intervalo entre dos Conferencias de Plenipotenciarios:</w:t>
            </w:r>
          </w:p>
        </w:tc>
      </w:tr>
      <w:tr w:rsidR="00BA19F3" w:rsidRPr="00BA19F3" w:rsidTr="00BA19F3">
        <w:tc>
          <w:tcPr>
            <w:tcW w:w="937" w:type="dxa"/>
          </w:tcPr>
          <w:p w:rsidR="00BA19F3" w:rsidRPr="00BA19F3" w:rsidRDefault="00BA19F3">
            <w:pPr>
              <w:rPr>
                <w:b/>
                <w:bCs/>
                <w:rPrChange w:id="1210" w:author="Martinez Romera, Angel" w:date="2013-06-04T15:29:00Z">
                  <w:rPr>
                    <w:lang w:val="es-ES_tradnl"/>
                  </w:rPr>
                </w:rPrChange>
              </w:rPr>
              <w:pPrChange w:id="1211" w:author="Martinez Romera, Angel" w:date="2013-06-04T15:29:00Z">
                <w:pPr>
                  <w:pStyle w:val="Normalaf"/>
                  <w:tabs>
                    <w:tab w:val="left" w:pos="709"/>
                  </w:tabs>
                  <w:ind w:left="709" w:hanging="709"/>
                </w:pPr>
              </w:pPrChange>
            </w:pPr>
            <w:r w:rsidRPr="00BA19F3">
              <w:rPr>
                <w:b/>
                <w:bCs/>
                <w:rPrChange w:id="1212" w:author="Martinez Romera, Angel" w:date="2013-06-04T15:29:00Z">
                  <w:rPr/>
                </w:rPrChange>
              </w:rPr>
              <w:t xml:space="preserve">29 </w:t>
            </w:r>
            <w:r w:rsidRPr="00BA19F3">
              <w:rPr>
                <w:b/>
                <w:bCs/>
                <w:rPrChange w:id="1213" w:author="Martinez Romera, Angel" w:date="2013-06-04T15:29:00Z">
                  <w:rPr/>
                </w:rPrChange>
              </w:rPr>
              <w:br/>
            </w:r>
            <w:r w:rsidRPr="00BA19F3">
              <w:rPr>
                <w:b/>
                <w:bCs/>
                <w:sz w:val="18"/>
                <w:rPrChange w:id="1214" w:author="Martinez Romera, Angel" w:date="2013-06-04T15:29:00Z">
                  <w:rPr>
                    <w:sz w:val="18"/>
                  </w:rPr>
                </w:rPrChange>
              </w:rPr>
              <w:t>PP-98</w:t>
            </w:r>
          </w:p>
        </w:tc>
        <w:tc>
          <w:tcPr>
            <w:tcW w:w="8504" w:type="dxa"/>
          </w:tcPr>
          <w:p w:rsidR="00BA19F3" w:rsidRPr="00BA19F3" w:rsidRDefault="00BA19F3">
            <w:pPr>
              <w:pPrChange w:id="1215" w:author="Martinez Romera, Angel" w:date="2013-06-04T15:29:00Z">
                <w:pPr>
                  <w:pStyle w:val="Normalaf"/>
                  <w:tabs>
                    <w:tab w:val="left" w:pos="709"/>
                  </w:tabs>
                  <w:ind w:left="709" w:hanging="709"/>
                </w:pPr>
              </w:pPrChange>
            </w:pPr>
            <w:r w:rsidRPr="00BA19F3">
              <w:t>(SUP)</w:t>
            </w:r>
          </w:p>
        </w:tc>
      </w:tr>
      <w:tr w:rsidR="00BA19F3" w:rsidRPr="00BA19F3" w:rsidTr="00BA19F3">
        <w:tc>
          <w:tcPr>
            <w:tcW w:w="937" w:type="dxa"/>
          </w:tcPr>
          <w:p w:rsidR="00BA19F3" w:rsidRPr="00BA19F3" w:rsidRDefault="00BA19F3" w:rsidP="00BA19F3">
            <w:pPr>
              <w:tabs>
                <w:tab w:val="clear" w:pos="1701"/>
                <w:tab w:val="clear" w:pos="2268"/>
                <w:tab w:val="clear" w:pos="2835"/>
                <w:tab w:val="left" w:pos="680"/>
                <w:tab w:val="left" w:pos="1871"/>
                <w:tab w:val="left" w:pos="2608"/>
                <w:tab w:val="left" w:pos="3345"/>
              </w:tabs>
              <w:spacing w:before="86"/>
              <w:jc w:val="both"/>
              <w:rPr>
                <w:rFonts w:cs="Calibri"/>
                <w:b/>
              </w:rPr>
            </w:pPr>
            <w:r w:rsidRPr="00BA19F3">
              <w:rPr>
                <w:rFonts w:cs="Calibri"/>
                <w:b/>
              </w:rPr>
              <w:lastRenderedPageBreak/>
              <w:t>30</w:t>
            </w:r>
            <w:r w:rsidRPr="00BA19F3">
              <w:rPr>
                <w:rFonts w:cs="Calibri"/>
                <w:b/>
                <w:sz w:val="18"/>
              </w:rPr>
              <w:t>  </w:t>
            </w:r>
            <w:r w:rsidRPr="00BA19F3">
              <w:rPr>
                <w:rFonts w:cs="Calibri"/>
                <w:b/>
                <w:sz w:val="18"/>
              </w:rPr>
              <w:br/>
              <w:t>PP-98</w:t>
            </w:r>
          </w:p>
        </w:tc>
        <w:tc>
          <w:tcPr>
            <w:tcW w:w="8504" w:type="dxa"/>
          </w:tcPr>
          <w:p w:rsidR="00BA19F3" w:rsidRPr="00BA19F3" w:rsidRDefault="00BA19F3">
            <w:pPr>
              <w:tabs>
                <w:tab w:val="clear" w:pos="1701"/>
                <w:tab w:val="clear" w:pos="2268"/>
                <w:tab w:val="clear" w:pos="2835"/>
                <w:tab w:val="left" w:pos="680"/>
                <w:tab w:val="left" w:pos="1871"/>
                <w:tab w:val="left" w:pos="2608"/>
                <w:tab w:val="left" w:pos="3345"/>
              </w:tabs>
              <w:spacing w:before="86"/>
              <w:ind w:left="567" w:hanging="567"/>
              <w:rPr>
                <w:rFonts w:cs="Calibri"/>
              </w:rPr>
              <w:pPrChange w:id="1216" w:author="Martinez Romera, Angel" w:date="2013-06-04T15:28:00Z">
                <w:pPr>
                  <w:pStyle w:val="enumlev1af"/>
                  <w:tabs>
                    <w:tab w:val="left" w:pos="709"/>
                  </w:tabs>
                </w:pPr>
              </w:pPrChange>
            </w:pPr>
            <w:r w:rsidRPr="00BA19F3">
              <w:rPr>
                <w:rFonts w:cs="Calibri"/>
              </w:rPr>
              <w:t>–</w:t>
            </w:r>
            <w:r w:rsidRPr="00BA19F3">
              <w:rPr>
                <w:rFonts w:cs="Calibri"/>
                <w:b/>
              </w:rPr>
              <w:tab/>
            </w:r>
            <w:r w:rsidRPr="00BA19F3">
              <w:rPr>
                <w:rFonts w:cs="Calibri"/>
              </w:rPr>
              <w:t>se podrá convocar una Asamblea Mundial de Normalización de las Telecomunicaciones adicional.</w:t>
            </w:r>
          </w:p>
        </w:tc>
      </w:tr>
      <w:tr w:rsidR="00BA19F3" w:rsidRPr="00BA19F3" w:rsidTr="00BA19F3">
        <w:tc>
          <w:tcPr>
            <w:tcW w:w="937" w:type="dxa"/>
          </w:tcPr>
          <w:p w:rsidR="00BA19F3" w:rsidRPr="00BA19F3" w:rsidRDefault="00BA19F3" w:rsidP="00BA19F3">
            <w:pPr>
              <w:keepNext/>
              <w:keepLines/>
              <w:rPr>
                <w:b/>
                <w:bCs/>
              </w:rPr>
            </w:pPr>
            <w:r w:rsidRPr="00BA19F3">
              <w:rPr>
                <w:b/>
                <w:bCs/>
              </w:rPr>
              <w:t>31</w:t>
            </w:r>
          </w:p>
        </w:tc>
        <w:tc>
          <w:tcPr>
            <w:tcW w:w="8504" w:type="dxa"/>
          </w:tcPr>
          <w:p w:rsidR="00BA19F3" w:rsidRPr="00BA19F3" w:rsidRDefault="00BA19F3" w:rsidP="00BA19F3">
            <w:pPr>
              <w:keepNext/>
              <w:keepLines/>
            </w:pPr>
            <w:r w:rsidRPr="00BA19F3">
              <w:t>3</w:t>
            </w:r>
            <w:r w:rsidRPr="00BA19F3">
              <w:tab/>
              <w:t>Estas disposiciones podrán ser adoptadas:</w:t>
            </w:r>
          </w:p>
        </w:tc>
      </w:tr>
      <w:tr w:rsidR="00BA19F3" w:rsidRPr="00BA19F3" w:rsidTr="00BA19F3">
        <w:tc>
          <w:tcPr>
            <w:tcW w:w="937" w:type="dxa"/>
          </w:tcPr>
          <w:p w:rsidR="00BA19F3" w:rsidRPr="00BA19F3" w:rsidRDefault="00BA19F3" w:rsidP="00BA19F3">
            <w:pPr>
              <w:tabs>
                <w:tab w:val="left" w:pos="680"/>
              </w:tabs>
              <w:spacing w:before="86"/>
              <w:rPr>
                <w:rFonts w:cs="Calibri"/>
                <w:i/>
              </w:rPr>
            </w:pPr>
            <w:r w:rsidRPr="00BA19F3">
              <w:rPr>
                <w:rFonts w:cs="Calibri"/>
                <w:b/>
              </w:rPr>
              <w:t>32</w:t>
            </w:r>
          </w:p>
        </w:tc>
        <w:tc>
          <w:tcPr>
            <w:tcW w:w="8504" w:type="dxa"/>
          </w:tcPr>
          <w:p w:rsidR="00BA19F3" w:rsidRPr="00BA19F3" w:rsidRDefault="00BA19F3" w:rsidP="00BA19F3">
            <w:pPr>
              <w:tabs>
                <w:tab w:val="left" w:pos="680"/>
              </w:tabs>
              <w:spacing w:before="86"/>
              <w:ind w:left="680" w:hanging="680"/>
              <w:rPr>
                <w:rFonts w:cs="Calibri"/>
              </w:rPr>
            </w:pPr>
            <w:r w:rsidRPr="00BA19F3">
              <w:rPr>
                <w:rFonts w:cs="Calibri"/>
                <w:i/>
              </w:rPr>
              <w:t>a)</w:t>
            </w:r>
            <w:r w:rsidRPr="00BA19F3">
              <w:rPr>
                <w:rFonts w:cs="Calibri"/>
                <w:i/>
              </w:rPr>
              <w:tab/>
            </w:r>
            <w:r w:rsidRPr="00BA19F3">
              <w:rPr>
                <w:rFonts w:cs="Calibri"/>
              </w:rPr>
              <w:t>por decisión de la Conferencia de Plenipotenciarios;</w:t>
            </w:r>
          </w:p>
        </w:tc>
      </w:tr>
      <w:tr w:rsidR="00BA19F3" w:rsidRPr="00BA19F3" w:rsidTr="00BA19F3">
        <w:tc>
          <w:tcPr>
            <w:tcW w:w="937" w:type="dxa"/>
          </w:tcPr>
          <w:p w:rsidR="00BA19F3" w:rsidRPr="00BA19F3" w:rsidRDefault="00BA19F3" w:rsidP="00BA19F3">
            <w:pPr>
              <w:keepNext/>
              <w:tabs>
                <w:tab w:val="clear" w:pos="1701"/>
                <w:tab w:val="clear" w:pos="2268"/>
                <w:tab w:val="clear" w:pos="2835"/>
                <w:tab w:val="left" w:pos="680"/>
                <w:tab w:val="left" w:pos="1871"/>
                <w:tab w:val="left" w:pos="2608"/>
                <w:tab w:val="left" w:pos="3345"/>
              </w:tabs>
              <w:spacing w:before="0"/>
              <w:jc w:val="both"/>
              <w:rPr>
                <w:rFonts w:cs="Calibri"/>
                <w:b/>
              </w:rPr>
            </w:pPr>
            <w:r w:rsidRPr="00BA19F3">
              <w:rPr>
                <w:rFonts w:cs="Calibri"/>
                <w:b/>
              </w:rPr>
              <w:t>33</w:t>
            </w:r>
            <w:r w:rsidRPr="00BA19F3">
              <w:rPr>
                <w:rFonts w:cs="Calibri"/>
                <w:b/>
                <w:sz w:val="18"/>
              </w:rPr>
              <w:t>  </w:t>
            </w:r>
            <w:r w:rsidRPr="00BA19F3">
              <w:rPr>
                <w:rFonts w:cs="Calibri"/>
                <w:b/>
                <w:sz w:val="18"/>
              </w:rPr>
              <w:br/>
              <w:t>PP-98</w:t>
            </w:r>
          </w:p>
        </w:tc>
        <w:tc>
          <w:tcPr>
            <w:tcW w:w="8504" w:type="dxa"/>
          </w:tcPr>
          <w:p w:rsidR="00BA19F3" w:rsidRPr="00BA19F3" w:rsidRDefault="00BA19F3">
            <w:pPr>
              <w:keepNext/>
              <w:tabs>
                <w:tab w:val="clear" w:pos="1701"/>
                <w:tab w:val="clear" w:pos="2268"/>
                <w:tab w:val="clear" w:pos="2835"/>
                <w:tab w:val="left" w:pos="680"/>
                <w:tab w:val="left" w:pos="1871"/>
                <w:tab w:val="left" w:pos="2608"/>
                <w:tab w:val="left" w:pos="3345"/>
              </w:tabs>
              <w:spacing w:before="0"/>
              <w:ind w:left="567" w:hanging="567"/>
              <w:rPr>
                <w:rFonts w:cs="Calibri"/>
              </w:rPr>
              <w:pPrChange w:id="1217" w:author="Martinez Romera, Angel" w:date="2013-06-04T15:29:00Z">
                <w:pPr>
                  <w:pStyle w:val="enumlev1af"/>
                  <w:keepNext/>
                  <w:tabs>
                    <w:tab w:val="left" w:pos="709"/>
                  </w:tabs>
                  <w:spacing w:before="0"/>
                </w:pPr>
              </w:pPrChange>
            </w:pPr>
            <w:r w:rsidRPr="00BA19F3">
              <w:rPr>
                <w:rFonts w:cs="Calibri"/>
                <w:i/>
              </w:rPr>
              <w:t>b)</w:t>
            </w:r>
            <w:r w:rsidRPr="00BA19F3">
              <w:rPr>
                <w:rFonts w:cs="Calibri"/>
                <w:b/>
              </w:rPr>
              <w:tab/>
            </w:r>
            <w:r w:rsidRPr="00BA19F3">
              <w:rPr>
                <w:rFonts w:cs="Calibri"/>
              </w:rPr>
              <w:t>por recomendación de la Conferencia o Asamblea Mundial precedente del Sector interesado, aprobada por el Consejo; en el caso de la Asamblea de Radiocomunicaciones, su recomendación se transmitirá a la Conferencia Mundial de Radiocomunicaciones siguiente para que ésta formule comentarios al Consejo;</w:t>
            </w:r>
          </w:p>
        </w:tc>
      </w:tr>
      <w:tr w:rsidR="00BA19F3" w:rsidRPr="00BA19F3" w:rsidTr="00BA19F3">
        <w:tc>
          <w:tcPr>
            <w:tcW w:w="937" w:type="dxa"/>
          </w:tcPr>
          <w:p w:rsidR="00BA19F3" w:rsidRPr="00BA19F3" w:rsidRDefault="00BA19F3" w:rsidP="00BA19F3">
            <w:pPr>
              <w:tabs>
                <w:tab w:val="clear" w:pos="1701"/>
                <w:tab w:val="clear" w:pos="2268"/>
                <w:tab w:val="clear" w:pos="2835"/>
                <w:tab w:val="left" w:pos="680"/>
                <w:tab w:val="left" w:pos="1871"/>
                <w:tab w:val="left" w:pos="2608"/>
                <w:tab w:val="left" w:pos="3345"/>
              </w:tabs>
              <w:jc w:val="both"/>
              <w:rPr>
                <w:rFonts w:cs="Calibri"/>
                <w:b/>
              </w:rPr>
            </w:pPr>
            <w:r w:rsidRPr="00BA19F3">
              <w:rPr>
                <w:rFonts w:cs="Calibri"/>
                <w:b/>
              </w:rPr>
              <w:t>34</w:t>
            </w:r>
            <w:r w:rsidRPr="00BA19F3">
              <w:rPr>
                <w:rFonts w:cs="Calibri"/>
                <w:b/>
                <w:sz w:val="18"/>
              </w:rPr>
              <w:t>  </w:t>
            </w:r>
            <w:r w:rsidRPr="00BA19F3">
              <w:rPr>
                <w:rFonts w:cs="Calibri"/>
                <w:b/>
                <w:sz w:val="18"/>
              </w:rPr>
              <w:br/>
              <w:t>PP-98</w:t>
            </w:r>
          </w:p>
        </w:tc>
        <w:tc>
          <w:tcPr>
            <w:tcW w:w="8504" w:type="dxa"/>
          </w:tcPr>
          <w:p w:rsidR="00BA19F3" w:rsidRPr="00BA19F3" w:rsidRDefault="00BA19F3" w:rsidP="00BA19F3">
            <w:pPr>
              <w:tabs>
                <w:tab w:val="clear" w:pos="1701"/>
                <w:tab w:val="clear" w:pos="2268"/>
                <w:tab w:val="clear" w:pos="2835"/>
                <w:tab w:val="left" w:pos="680"/>
                <w:tab w:val="left" w:pos="1871"/>
                <w:tab w:val="left" w:pos="2608"/>
                <w:tab w:val="left" w:pos="3345"/>
              </w:tabs>
              <w:ind w:left="567" w:hanging="567"/>
              <w:rPr>
                <w:rFonts w:cs="Calibri"/>
              </w:rPr>
            </w:pPr>
            <w:r w:rsidRPr="00BA19F3">
              <w:rPr>
                <w:rFonts w:cs="Calibri"/>
                <w:i/>
              </w:rPr>
              <w:t>c)</w:t>
            </w:r>
            <w:r w:rsidRPr="00BA19F3">
              <w:rPr>
                <w:rFonts w:cs="Calibri"/>
                <w:b/>
              </w:rPr>
              <w:tab/>
            </w:r>
            <w:r w:rsidRPr="00BA19F3">
              <w:rPr>
                <w:rFonts w:cs="Calibri"/>
              </w:rPr>
              <w:t>cuando una cuarta parte, por lo menos, de los Estados Miembros lo hayan propuesto individualmente al Secretario General;</w:t>
            </w:r>
          </w:p>
        </w:tc>
      </w:tr>
      <w:tr w:rsidR="00BA19F3" w:rsidRPr="00BA19F3" w:rsidTr="00BA19F3">
        <w:tc>
          <w:tcPr>
            <w:tcW w:w="937" w:type="dxa"/>
          </w:tcPr>
          <w:p w:rsidR="00BA19F3" w:rsidRPr="00BA19F3" w:rsidRDefault="00BA19F3" w:rsidP="00BA19F3">
            <w:pPr>
              <w:tabs>
                <w:tab w:val="left" w:pos="680"/>
              </w:tabs>
              <w:spacing w:before="86"/>
              <w:rPr>
                <w:rFonts w:cs="Calibri"/>
                <w:i/>
              </w:rPr>
            </w:pPr>
            <w:r w:rsidRPr="00BA19F3">
              <w:rPr>
                <w:rFonts w:cs="Calibri"/>
                <w:b/>
              </w:rPr>
              <w:t>35</w:t>
            </w:r>
          </w:p>
        </w:tc>
        <w:tc>
          <w:tcPr>
            <w:tcW w:w="8504" w:type="dxa"/>
          </w:tcPr>
          <w:p w:rsidR="00BA19F3" w:rsidRPr="00BA19F3" w:rsidRDefault="00BA19F3" w:rsidP="00BA19F3">
            <w:pPr>
              <w:tabs>
                <w:tab w:val="left" w:pos="680"/>
              </w:tabs>
              <w:spacing w:before="86"/>
              <w:ind w:left="680" w:hanging="680"/>
              <w:rPr>
                <w:rFonts w:cs="Calibri"/>
              </w:rPr>
            </w:pPr>
            <w:r w:rsidRPr="00BA19F3">
              <w:rPr>
                <w:rFonts w:cs="Calibri"/>
                <w:i/>
              </w:rPr>
              <w:t>d)</w:t>
            </w:r>
            <w:r w:rsidRPr="00BA19F3">
              <w:rPr>
                <w:rFonts w:cs="Calibri"/>
                <w:i/>
              </w:rPr>
              <w:tab/>
            </w:r>
            <w:r w:rsidRPr="00BA19F3">
              <w:rPr>
                <w:rFonts w:cs="Calibri"/>
              </w:rPr>
              <w:t>a propuesta del Consejo.</w:t>
            </w:r>
          </w:p>
        </w:tc>
      </w:tr>
      <w:tr w:rsidR="00BA19F3" w:rsidRPr="00BA19F3" w:rsidTr="00BA19F3">
        <w:tc>
          <w:tcPr>
            <w:tcW w:w="937" w:type="dxa"/>
          </w:tcPr>
          <w:p w:rsidR="00BA19F3" w:rsidRPr="00BA19F3" w:rsidRDefault="00BA19F3" w:rsidP="00BA19F3">
            <w:pPr>
              <w:rPr>
                <w:b/>
                <w:bCs/>
              </w:rPr>
            </w:pPr>
            <w:r w:rsidRPr="00BA19F3">
              <w:rPr>
                <w:b/>
                <w:bCs/>
              </w:rPr>
              <w:t>36</w:t>
            </w:r>
          </w:p>
        </w:tc>
        <w:tc>
          <w:tcPr>
            <w:tcW w:w="8504" w:type="dxa"/>
          </w:tcPr>
          <w:p w:rsidR="00BA19F3" w:rsidRPr="00BA19F3" w:rsidRDefault="00BA19F3" w:rsidP="00BA19F3">
            <w:pPr>
              <w:tabs>
                <w:tab w:val="left" w:pos="680"/>
              </w:tabs>
              <w:rPr>
                <w:rFonts w:cs="Calibri"/>
              </w:rPr>
            </w:pPr>
            <w:r w:rsidRPr="00BA19F3">
              <w:rPr>
                <w:rFonts w:cs="Calibri"/>
              </w:rPr>
              <w:t>4</w:t>
            </w:r>
            <w:r w:rsidRPr="00BA19F3">
              <w:rPr>
                <w:rFonts w:cs="Calibri"/>
                <w:b/>
              </w:rPr>
              <w:tab/>
            </w:r>
            <w:r w:rsidRPr="00BA19F3">
              <w:rPr>
                <w:rFonts w:cs="Calibri"/>
              </w:rPr>
              <w:t>Se convocará una Conferencia Regional de Radiocomunicaciones:</w:t>
            </w:r>
          </w:p>
        </w:tc>
      </w:tr>
      <w:tr w:rsidR="00BA19F3" w:rsidRPr="00BA19F3" w:rsidTr="00BA19F3">
        <w:tc>
          <w:tcPr>
            <w:tcW w:w="937" w:type="dxa"/>
          </w:tcPr>
          <w:p w:rsidR="00BA19F3" w:rsidRPr="00BA19F3" w:rsidRDefault="00BA19F3" w:rsidP="00BA19F3">
            <w:pPr>
              <w:tabs>
                <w:tab w:val="left" w:pos="680"/>
              </w:tabs>
              <w:spacing w:before="86"/>
              <w:rPr>
                <w:rFonts w:cs="Calibri"/>
                <w:i/>
              </w:rPr>
            </w:pPr>
            <w:r w:rsidRPr="00BA19F3">
              <w:rPr>
                <w:rFonts w:cs="Calibri"/>
                <w:b/>
              </w:rPr>
              <w:t>37</w:t>
            </w:r>
          </w:p>
        </w:tc>
        <w:tc>
          <w:tcPr>
            <w:tcW w:w="8504" w:type="dxa"/>
          </w:tcPr>
          <w:p w:rsidR="00BA19F3" w:rsidRPr="00BA19F3" w:rsidRDefault="00BA19F3" w:rsidP="00BA19F3">
            <w:pPr>
              <w:tabs>
                <w:tab w:val="left" w:pos="680"/>
              </w:tabs>
              <w:spacing w:before="86"/>
              <w:ind w:left="680" w:hanging="680"/>
              <w:rPr>
                <w:rFonts w:cs="Calibri"/>
              </w:rPr>
            </w:pPr>
            <w:r w:rsidRPr="00BA19F3">
              <w:rPr>
                <w:rFonts w:cs="Calibri"/>
                <w:i/>
              </w:rPr>
              <w:t>a)</w:t>
            </w:r>
            <w:r w:rsidRPr="00BA19F3">
              <w:rPr>
                <w:rFonts w:cs="Calibri"/>
                <w:i/>
              </w:rPr>
              <w:tab/>
            </w:r>
            <w:r w:rsidRPr="00BA19F3">
              <w:rPr>
                <w:rFonts w:cs="Calibri"/>
              </w:rPr>
              <w:t>por decisión de la Conferencia de Plenipotenciarios;</w:t>
            </w:r>
          </w:p>
        </w:tc>
      </w:tr>
      <w:tr w:rsidR="00BA19F3" w:rsidRPr="00BA19F3" w:rsidTr="00BA19F3">
        <w:tc>
          <w:tcPr>
            <w:tcW w:w="937" w:type="dxa"/>
          </w:tcPr>
          <w:p w:rsidR="00BA19F3" w:rsidRPr="00BA19F3" w:rsidRDefault="00BA19F3" w:rsidP="00BA19F3">
            <w:pPr>
              <w:tabs>
                <w:tab w:val="left" w:pos="680"/>
              </w:tabs>
              <w:spacing w:before="86"/>
              <w:rPr>
                <w:rFonts w:cs="Calibri"/>
                <w:i/>
              </w:rPr>
            </w:pPr>
            <w:r w:rsidRPr="00BA19F3">
              <w:rPr>
                <w:rFonts w:cs="Calibri"/>
                <w:b/>
              </w:rPr>
              <w:t>38</w:t>
            </w:r>
          </w:p>
        </w:tc>
        <w:tc>
          <w:tcPr>
            <w:tcW w:w="8504" w:type="dxa"/>
          </w:tcPr>
          <w:p w:rsidR="00BA19F3" w:rsidRPr="00BA19F3" w:rsidRDefault="00BA19F3" w:rsidP="00BA19F3">
            <w:pPr>
              <w:tabs>
                <w:tab w:val="left" w:pos="680"/>
              </w:tabs>
              <w:ind w:left="567" w:hanging="567"/>
              <w:rPr>
                <w:rFonts w:cs="Calibri"/>
              </w:rPr>
            </w:pPr>
            <w:r w:rsidRPr="00BA19F3">
              <w:rPr>
                <w:rFonts w:cs="Calibri"/>
                <w:i/>
              </w:rPr>
              <w:t>b)</w:t>
            </w:r>
            <w:r w:rsidRPr="00BA19F3">
              <w:rPr>
                <w:rFonts w:cs="Calibri"/>
                <w:i/>
              </w:rPr>
              <w:tab/>
            </w:r>
            <w:r w:rsidRPr="00BA19F3">
              <w:rPr>
                <w:rFonts w:cs="Calibri"/>
              </w:rPr>
              <w:t>por recomendación de una Conferencia Mundial o Regional de Radiocomunicaciones precedente, aprobada por el Consejo;</w:t>
            </w:r>
          </w:p>
        </w:tc>
      </w:tr>
      <w:tr w:rsidR="00BA19F3" w:rsidRPr="00BA19F3" w:rsidTr="00BA19F3">
        <w:tc>
          <w:tcPr>
            <w:tcW w:w="937" w:type="dxa"/>
          </w:tcPr>
          <w:p w:rsidR="00BA19F3" w:rsidRPr="00BA19F3" w:rsidRDefault="00BA19F3" w:rsidP="00BA19F3">
            <w:pPr>
              <w:tabs>
                <w:tab w:val="clear" w:pos="1701"/>
                <w:tab w:val="clear" w:pos="2268"/>
                <w:tab w:val="clear" w:pos="2835"/>
                <w:tab w:val="left" w:pos="680"/>
                <w:tab w:val="left" w:pos="1871"/>
                <w:tab w:val="left" w:pos="2608"/>
                <w:tab w:val="left" w:pos="3345"/>
              </w:tabs>
              <w:jc w:val="both"/>
              <w:rPr>
                <w:rFonts w:cs="Calibri"/>
                <w:b/>
              </w:rPr>
            </w:pPr>
            <w:r w:rsidRPr="00BA19F3">
              <w:rPr>
                <w:rFonts w:cs="Calibri"/>
                <w:b/>
              </w:rPr>
              <w:t>39</w:t>
            </w:r>
            <w:r w:rsidRPr="00BA19F3">
              <w:rPr>
                <w:rFonts w:cs="Calibri"/>
                <w:b/>
                <w:sz w:val="18"/>
              </w:rPr>
              <w:t>  </w:t>
            </w:r>
            <w:r w:rsidRPr="00BA19F3">
              <w:rPr>
                <w:rFonts w:cs="Calibri"/>
                <w:b/>
                <w:sz w:val="18"/>
              </w:rPr>
              <w:br/>
              <w:t>PP-98</w:t>
            </w:r>
          </w:p>
        </w:tc>
        <w:tc>
          <w:tcPr>
            <w:tcW w:w="8504" w:type="dxa"/>
          </w:tcPr>
          <w:p w:rsidR="00BA19F3" w:rsidRPr="00BA19F3" w:rsidRDefault="00BA19F3">
            <w:pPr>
              <w:tabs>
                <w:tab w:val="clear" w:pos="1701"/>
                <w:tab w:val="clear" w:pos="2268"/>
                <w:tab w:val="clear" w:pos="2835"/>
                <w:tab w:val="left" w:pos="680"/>
                <w:tab w:val="left" w:pos="1871"/>
                <w:tab w:val="left" w:pos="2608"/>
                <w:tab w:val="left" w:pos="3345"/>
              </w:tabs>
              <w:ind w:left="510" w:hanging="510"/>
              <w:rPr>
                <w:rFonts w:cs="Calibri"/>
              </w:rPr>
              <w:pPrChange w:id="1218" w:author="Martinez Romera, Angel" w:date="2013-06-04T15:29:00Z">
                <w:pPr>
                  <w:pStyle w:val="enumlev1af"/>
                  <w:tabs>
                    <w:tab w:val="left" w:pos="709"/>
                  </w:tabs>
                </w:pPr>
              </w:pPrChange>
            </w:pPr>
            <w:r w:rsidRPr="00BA19F3">
              <w:rPr>
                <w:rFonts w:cs="Calibri"/>
                <w:i/>
              </w:rPr>
              <w:t>c)</w:t>
            </w:r>
            <w:r w:rsidRPr="00BA19F3">
              <w:rPr>
                <w:rFonts w:cs="Calibri"/>
                <w:b/>
              </w:rPr>
              <w:tab/>
            </w:r>
            <w:r w:rsidRPr="00BA19F3">
              <w:rPr>
                <w:rFonts w:cs="Calibri"/>
              </w:rPr>
              <w:t>cuando una cuarta parte, por lo menos, de los Estados Miembros de la Región interesada lo hayan propuesto individualmente al Secretario General;</w:t>
            </w:r>
          </w:p>
        </w:tc>
      </w:tr>
      <w:tr w:rsidR="00BA19F3" w:rsidRPr="00BA19F3" w:rsidTr="00BA19F3">
        <w:tc>
          <w:tcPr>
            <w:tcW w:w="937" w:type="dxa"/>
          </w:tcPr>
          <w:p w:rsidR="00BA19F3" w:rsidRPr="00BA19F3" w:rsidRDefault="00BA19F3" w:rsidP="00BA19F3">
            <w:pPr>
              <w:tabs>
                <w:tab w:val="left" w:pos="680"/>
              </w:tabs>
              <w:spacing w:before="86"/>
              <w:rPr>
                <w:rFonts w:cs="Calibri"/>
                <w:i/>
              </w:rPr>
            </w:pPr>
            <w:r w:rsidRPr="00BA19F3">
              <w:rPr>
                <w:rFonts w:cs="Calibri"/>
                <w:b/>
              </w:rPr>
              <w:t>40</w:t>
            </w:r>
          </w:p>
        </w:tc>
        <w:tc>
          <w:tcPr>
            <w:tcW w:w="8504" w:type="dxa"/>
          </w:tcPr>
          <w:p w:rsidR="00BA19F3" w:rsidRPr="00BA19F3" w:rsidRDefault="00BA19F3" w:rsidP="00BA19F3">
            <w:pPr>
              <w:tabs>
                <w:tab w:val="left" w:pos="680"/>
              </w:tabs>
              <w:spacing w:before="86"/>
              <w:ind w:left="680" w:hanging="680"/>
              <w:rPr>
                <w:rFonts w:cs="Calibri"/>
              </w:rPr>
            </w:pPr>
            <w:r w:rsidRPr="00BA19F3">
              <w:rPr>
                <w:rFonts w:cs="Calibri"/>
                <w:i/>
              </w:rPr>
              <w:t>d)</w:t>
            </w:r>
            <w:r w:rsidRPr="00BA19F3">
              <w:rPr>
                <w:rFonts w:cs="Calibri"/>
                <w:i/>
              </w:rPr>
              <w:tab/>
            </w:r>
            <w:r w:rsidRPr="00BA19F3">
              <w:rPr>
                <w:rFonts w:cs="Calibri"/>
              </w:rPr>
              <w:t>a propuesta del Consejo.</w:t>
            </w:r>
          </w:p>
        </w:tc>
      </w:tr>
      <w:tr w:rsidR="00BA19F3" w:rsidRPr="00BA19F3" w:rsidTr="00BA19F3">
        <w:tc>
          <w:tcPr>
            <w:tcW w:w="937" w:type="dxa"/>
          </w:tcPr>
          <w:p w:rsidR="00BA19F3" w:rsidRPr="00BA19F3" w:rsidRDefault="00BA19F3" w:rsidP="00BA19F3">
            <w:pPr>
              <w:tabs>
                <w:tab w:val="clear" w:pos="1134"/>
                <w:tab w:val="clear" w:pos="1701"/>
                <w:tab w:val="clear" w:pos="2835"/>
                <w:tab w:val="left" w:pos="680"/>
                <w:tab w:val="left" w:pos="1277"/>
                <w:tab w:val="left" w:pos="1871"/>
              </w:tabs>
              <w:spacing w:before="240"/>
              <w:jc w:val="both"/>
              <w:rPr>
                <w:rFonts w:cs="Calibri"/>
                <w:b/>
              </w:rPr>
            </w:pPr>
            <w:r w:rsidRPr="00BA19F3">
              <w:rPr>
                <w:rFonts w:cs="Calibri"/>
                <w:b/>
              </w:rPr>
              <w:t>41</w:t>
            </w:r>
            <w:r w:rsidRPr="00BA19F3">
              <w:rPr>
                <w:rFonts w:cs="Calibri"/>
                <w:b/>
                <w:sz w:val="18"/>
              </w:rPr>
              <w:t>  </w:t>
            </w:r>
            <w:r w:rsidRPr="00BA19F3">
              <w:rPr>
                <w:rFonts w:cs="Calibri"/>
                <w:b/>
                <w:sz w:val="18"/>
              </w:rPr>
              <w:br/>
              <w:t>PP-98</w:t>
            </w:r>
          </w:p>
        </w:tc>
        <w:tc>
          <w:tcPr>
            <w:tcW w:w="8504" w:type="dxa"/>
          </w:tcPr>
          <w:p w:rsidR="00BA19F3" w:rsidRPr="00BA19F3" w:rsidRDefault="00BA19F3" w:rsidP="00BA19F3">
            <w:r w:rsidRPr="00BA19F3">
              <w:t>5</w:t>
            </w:r>
            <w:r w:rsidRPr="00BA19F3">
              <w:rPr>
                <w:b/>
              </w:rPr>
              <w:tab/>
            </w:r>
            <w:r w:rsidRPr="00BA19F3">
              <w:t>1)</w:t>
            </w:r>
            <w:r w:rsidRPr="00BA19F3">
              <w:rPr>
                <w:b/>
              </w:rPr>
              <w:tab/>
            </w:r>
            <w:r w:rsidRPr="00BA19F3">
              <w:t>Las fechas exactas y el lugar de las Conferencias Mundiales o Asambleas de los Sectores serán decididos por la Conferencia de Plenipotenciarios.</w:t>
            </w:r>
          </w:p>
        </w:tc>
      </w:tr>
      <w:tr w:rsidR="00BA19F3" w:rsidRPr="00BA19F3" w:rsidTr="00BA19F3">
        <w:tc>
          <w:tcPr>
            <w:tcW w:w="937" w:type="dxa"/>
          </w:tcPr>
          <w:p w:rsidR="00BA19F3" w:rsidRPr="00BA19F3" w:rsidRDefault="00BA19F3" w:rsidP="00BA19F3">
            <w:pPr>
              <w:tabs>
                <w:tab w:val="clear" w:pos="1134"/>
                <w:tab w:val="clear" w:pos="1701"/>
                <w:tab w:val="clear" w:pos="2835"/>
                <w:tab w:val="left" w:pos="680"/>
                <w:tab w:val="left" w:pos="1277"/>
                <w:tab w:val="left" w:pos="1871"/>
              </w:tabs>
              <w:spacing w:before="240"/>
              <w:jc w:val="both"/>
              <w:rPr>
                <w:rFonts w:cs="Calibri"/>
                <w:b/>
              </w:rPr>
            </w:pPr>
            <w:r w:rsidRPr="00BA19F3">
              <w:rPr>
                <w:rFonts w:cs="Calibri"/>
                <w:b/>
              </w:rPr>
              <w:t>42</w:t>
            </w:r>
            <w:r w:rsidRPr="00BA19F3">
              <w:rPr>
                <w:rFonts w:cs="Calibri"/>
                <w:b/>
                <w:sz w:val="18"/>
              </w:rPr>
              <w:t>  </w:t>
            </w:r>
            <w:r w:rsidRPr="00BA19F3">
              <w:rPr>
                <w:rFonts w:cs="Calibri"/>
                <w:b/>
                <w:sz w:val="18"/>
              </w:rPr>
              <w:br/>
              <w:t>PP-98</w:t>
            </w:r>
          </w:p>
        </w:tc>
        <w:tc>
          <w:tcPr>
            <w:tcW w:w="8504" w:type="dxa"/>
          </w:tcPr>
          <w:p w:rsidR="00BA19F3" w:rsidRPr="00BA19F3" w:rsidRDefault="00BA19F3" w:rsidP="00BA19F3">
            <w:r w:rsidRPr="00BA19F3">
              <w:rPr>
                <w:b/>
              </w:rPr>
              <w:tab/>
            </w:r>
            <w:r w:rsidRPr="00BA19F3">
              <w:t>2)</w:t>
            </w:r>
            <w:r w:rsidRPr="00BA19F3">
              <w:rPr>
                <w:b/>
              </w:rPr>
              <w:tab/>
            </w:r>
            <w:r w:rsidRPr="00BA19F3">
              <w:t>En ausencia de tal decisión, el Consejo determinará las fechas exactas y el lugar de las Conferencias Mundiales o Asambleas de los Sectores con aprobación de la mayoría de los Estados Miembros, y de las Conferencias Regionales con la aprobación de la mayoría de los Estados Miembros pertenecientes a la región interesada; en ambos casos se aplicarán las disposiciones del número 47 siguiente.</w:t>
            </w:r>
          </w:p>
        </w:tc>
      </w:tr>
      <w:tr w:rsidR="00BA19F3" w:rsidRPr="00BA19F3" w:rsidTr="00BA19F3">
        <w:tc>
          <w:tcPr>
            <w:tcW w:w="937" w:type="dxa"/>
          </w:tcPr>
          <w:p w:rsidR="00BA19F3" w:rsidRPr="00BA19F3" w:rsidRDefault="00BA19F3" w:rsidP="00BA19F3">
            <w:pPr>
              <w:rPr>
                <w:b/>
                <w:bCs/>
              </w:rPr>
            </w:pPr>
            <w:r w:rsidRPr="00BA19F3">
              <w:rPr>
                <w:b/>
                <w:bCs/>
              </w:rPr>
              <w:t>43</w:t>
            </w:r>
          </w:p>
        </w:tc>
        <w:tc>
          <w:tcPr>
            <w:tcW w:w="8504" w:type="dxa"/>
          </w:tcPr>
          <w:p w:rsidR="00BA19F3" w:rsidRPr="00BA19F3" w:rsidRDefault="00BA19F3" w:rsidP="00BA19F3">
            <w:r w:rsidRPr="00BA19F3">
              <w:t>6</w:t>
            </w:r>
            <w:r w:rsidRPr="00BA19F3">
              <w:rPr>
                <w:b/>
              </w:rPr>
              <w:tab/>
            </w:r>
            <w:r w:rsidRPr="00BA19F3">
              <w:t>1)</w:t>
            </w:r>
            <w:r w:rsidRPr="00BA19F3">
              <w:tab/>
              <w:t>Las fechas exactas y el lugar de una Conferencia o Asamblea podrán modificarse:</w:t>
            </w:r>
          </w:p>
        </w:tc>
      </w:tr>
      <w:tr w:rsidR="00BA19F3" w:rsidRPr="00BA19F3" w:rsidTr="00BA19F3">
        <w:tc>
          <w:tcPr>
            <w:tcW w:w="937" w:type="dxa"/>
          </w:tcPr>
          <w:p w:rsidR="00BA19F3" w:rsidRPr="00BA19F3" w:rsidRDefault="00BA19F3" w:rsidP="00BA19F3">
            <w:pPr>
              <w:tabs>
                <w:tab w:val="clear" w:pos="1701"/>
                <w:tab w:val="clear" w:pos="2268"/>
                <w:tab w:val="clear" w:pos="2835"/>
                <w:tab w:val="left" w:pos="680"/>
                <w:tab w:val="left" w:pos="1871"/>
                <w:tab w:val="left" w:pos="2608"/>
                <w:tab w:val="left" w:pos="3345"/>
              </w:tabs>
              <w:jc w:val="both"/>
              <w:rPr>
                <w:rFonts w:cs="Calibri"/>
                <w:b/>
              </w:rPr>
            </w:pPr>
            <w:r w:rsidRPr="00BA19F3">
              <w:rPr>
                <w:rFonts w:cs="Calibri"/>
                <w:b/>
                <w:sz w:val="16"/>
              </w:rPr>
              <w:br w:type="page"/>
            </w:r>
            <w:r w:rsidRPr="00BA19F3">
              <w:rPr>
                <w:rFonts w:cs="Calibri"/>
                <w:b/>
              </w:rPr>
              <w:t>44</w:t>
            </w:r>
            <w:r w:rsidRPr="00BA19F3">
              <w:rPr>
                <w:rFonts w:cs="Calibri"/>
                <w:b/>
                <w:sz w:val="18"/>
              </w:rPr>
              <w:t>  </w:t>
            </w:r>
            <w:r w:rsidRPr="00BA19F3">
              <w:rPr>
                <w:rFonts w:cs="Calibri"/>
                <w:b/>
                <w:sz w:val="18"/>
              </w:rPr>
              <w:br/>
              <w:t>PP-98</w:t>
            </w:r>
          </w:p>
        </w:tc>
        <w:tc>
          <w:tcPr>
            <w:tcW w:w="8504" w:type="dxa"/>
          </w:tcPr>
          <w:p w:rsidR="00BA19F3" w:rsidRPr="00BA19F3" w:rsidRDefault="00BA19F3" w:rsidP="00BA19F3">
            <w:pPr>
              <w:tabs>
                <w:tab w:val="clear" w:pos="1701"/>
                <w:tab w:val="clear" w:pos="2268"/>
                <w:tab w:val="clear" w:pos="2835"/>
                <w:tab w:val="left" w:pos="680"/>
                <w:tab w:val="left" w:pos="1871"/>
                <w:tab w:val="left" w:pos="2608"/>
                <w:tab w:val="left" w:pos="3345"/>
              </w:tabs>
              <w:rPr>
                <w:rFonts w:cs="Calibri"/>
              </w:rPr>
            </w:pPr>
            <w:r w:rsidRPr="00BA19F3">
              <w:rPr>
                <w:rFonts w:cs="Calibri"/>
                <w:i/>
              </w:rPr>
              <w:t>a)</w:t>
            </w:r>
            <w:r w:rsidRPr="00BA19F3">
              <w:rPr>
                <w:rFonts w:cs="Calibri"/>
                <w:b/>
              </w:rPr>
              <w:tab/>
            </w:r>
            <w:r w:rsidRPr="00BA19F3">
              <w:rPr>
                <w:rFonts w:cs="Calibri"/>
              </w:rPr>
              <w:t>si se trata de una Conferencia Mundial o de una Asamblea de un Sector, a petición de la cuarta parte, por lo menos, de los Estados Miembros y, si se trata de una Conferencia Regional, de la cuarta parte de los Estados Miembros de la región interesada. Las peticiones deberán dirigirse individualmente al Secretario General, el cual las someterá al Consejo para su aprobación;</w:t>
            </w:r>
          </w:p>
        </w:tc>
      </w:tr>
      <w:tr w:rsidR="00BA19F3" w:rsidRPr="00BA19F3" w:rsidTr="00BA19F3">
        <w:tc>
          <w:tcPr>
            <w:tcW w:w="937" w:type="dxa"/>
          </w:tcPr>
          <w:p w:rsidR="00BA19F3" w:rsidRPr="00BA19F3" w:rsidRDefault="00BA19F3" w:rsidP="00BA19F3">
            <w:pPr>
              <w:tabs>
                <w:tab w:val="left" w:pos="680"/>
              </w:tabs>
              <w:rPr>
                <w:rFonts w:cs="Calibri"/>
                <w:i/>
              </w:rPr>
            </w:pPr>
            <w:r w:rsidRPr="00BA19F3">
              <w:rPr>
                <w:rFonts w:cs="Calibri"/>
                <w:b/>
              </w:rPr>
              <w:t>45</w:t>
            </w:r>
          </w:p>
        </w:tc>
        <w:tc>
          <w:tcPr>
            <w:tcW w:w="8504" w:type="dxa"/>
          </w:tcPr>
          <w:p w:rsidR="00BA19F3" w:rsidRPr="00BA19F3" w:rsidRDefault="00BA19F3" w:rsidP="00BA19F3">
            <w:pPr>
              <w:tabs>
                <w:tab w:val="left" w:pos="680"/>
              </w:tabs>
              <w:rPr>
                <w:rFonts w:cs="Calibri"/>
              </w:rPr>
            </w:pPr>
            <w:r w:rsidRPr="00BA19F3">
              <w:rPr>
                <w:rFonts w:cs="Calibri"/>
                <w:i/>
              </w:rPr>
              <w:t>b)</w:t>
            </w:r>
            <w:r w:rsidRPr="00BA19F3">
              <w:rPr>
                <w:rFonts w:cs="Calibri"/>
                <w:i/>
              </w:rPr>
              <w:tab/>
            </w:r>
            <w:r w:rsidRPr="00BA19F3">
              <w:rPr>
                <w:rFonts w:cs="Calibri"/>
              </w:rPr>
              <w:t>a propuesta del Consejo.</w:t>
            </w:r>
          </w:p>
        </w:tc>
      </w:tr>
      <w:tr w:rsidR="00BA19F3" w:rsidRPr="00BA19F3" w:rsidTr="00BA19F3">
        <w:tc>
          <w:tcPr>
            <w:tcW w:w="937" w:type="dxa"/>
          </w:tcPr>
          <w:p w:rsidR="00BA19F3" w:rsidRPr="00BA19F3" w:rsidRDefault="00BA19F3">
            <w:pPr>
              <w:rPr>
                <w:b/>
                <w:bCs/>
                <w:rPrChange w:id="1219" w:author="Martinez Romera, Angel" w:date="2013-06-04T15:32:00Z">
                  <w:rPr>
                    <w:lang w:val="es-ES_tradnl"/>
                  </w:rPr>
                </w:rPrChange>
              </w:rPr>
              <w:pPrChange w:id="1220" w:author="Martinez Romera, Angel" w:date="2013-06-04T15:32:00Z">
                <w:pPr>
                  <w:pStyle w:val="Normalaf"/>
                  <w:tabs>
                    <w:tab w:val="left" w:pos="709"/>
                  </w:tabs>
                  <w:spacing w:before="200"/>
                  <w:ind w:left="709" w:hanging="709"/>
                </w:pPr>
              </w:pPrChange>
            </w:pPr>
            <w:r w:rsidRPr="00BA19F3">
              <w:rPr>
                <w:b/>
                <w:bCs/>
                <w:rPrChange w:id="1221" w:author="Martinez Romera, Angel" w:date="2013-06-04T15:32:00Z">
                  <w:rPr/>
                </w:rPrChange>
              </w:rPr>
              <w:t>46  </w:t>
            </w:r>
            <w:r w:rsidRPr="00BA19F3">
              <w:rPr>
                <w:b/>
                <w:bCs/>
                <w:rPrChange w:id="1222" w:author="Martinez Romera, Angel" w:date="2013-06-04T15:32:00Z">
                  <w:rPr/>
                </w:rPrChange>
              </w:rPr>
              <w:br/>
            </w:r>
            <w:r w:rsidRPr="00BA19F3">
              <w:rPr>
                <w:rFonts w:cs="Times New Roman Bold"/>
                <w:b/>
                <w:bCs/>
                <w:sz w:val="18"/>
                <w:rPrChange w:id="1223" w:author="Martinez Romera, Angel" w:date="2013-06-04T15:32:00Z">
                  <w:rPr/>
                </w:rPrChange>
              </w:rPr>
              <w:t>PP-98</w:t>
            </w:r>
          </w:p>
        </w:tc>
        <w:tc>
          <w:tcPr>
            <w:tcW w:w="8504" w:type="dxa"/>
          </w:tcPr>
          <w:p w:rsidR="00BA19F3" w:rsidRPr="00BA19F3" w:rsidRDefault="00BA19F3">
            <w:pPr>
              <w:pPrChange w:id="1224" w:author="Martinez Romera, Angel" w:date="2013-06-04T15:32:00Z">
                <w:pPr>
                  <w:pStyle w:val="Normalaf"/>
                  <w:tabs>
                    <w:tab w:val="left" w:pos="709"/>
                  </w:tabs>
                  <w:spacing w:before="200"/>
                  <w:ind w:left="709" w:hanging="709"/>
                </w:pPr>
              </w:pPrChange>
            </w:pPr>
            <w:r w:rsidRPr="00BA19F3">
              <w:tab/>
              <w:t>2)</w:t>
            </w:r>
            <w:r w:rsidRPr="00BA19F3">
              <w:tab/>
              <w:t>En los casos a que se refieren los números 44 y 45 anteriores, las modificaciones propuestas sólo quedarán definitivamente adoptadas con el acuerdo de la mayoría de los Estados Miembros, si se trata de una Conferencia Mundial o de una Asamblea de un Sector, o con el de la mayoría de los Estados Miembros de la región interesada cuando se trate de una Conferencia Regional, a reserva de lo establecido en el número 47 siguiente.</w:t>
            </w:r>
          </w:p>
        </w:tc>
      </w:tr>
      <w:tr w:rsidR="00BA19F3" w:rsidRPr="00BA19F3" w:rsidTr="00BA19F3">
        <w:tc>
          <w:tcPr>
            <w:tcW w:w="937" w:type="dxa"/>
          </w:tcPr>
          <w:p w:rsidR="00BA19F3" w:rsidRPr="00BA19F3" w:rsidRDefault="00BA19F3">
            <w:pPr>
              <w:keepNext/>
              <w:keepLines/>
              <w:rPr>
                <w:b/>
                <w:bCs/>
                <w:rPrChange w:id="1225" w:author="Martinez Romera, Angel" w:date="2013-06-04T15:32:00Z">
                  <w:rPr>
                    <w:lang w:val="es-ES_tradnl"/>
                  </w:rPr>
                </w:rPrChange>
              </w:rPr>
              <w:pPrChange w:id="1226" w:author="Martinez Romera, Angel" w:date="2013-06-04T15:32:00Z">
                <w:pPr>
                  <w:pStyle w:val="Normalaf"/>
                  <w:tabs>
                    <w:tab w:val="left" w:pos="709"/>
                  </w:tabs>
                  <w:spacing w:before="200"/>
                  <w:ind w:left="709" w:hanging="709"/>
                </w:pPr>
              </w:pPrChange>
            </w:pPr>
            <w:r w:rsidRPr="00BA19F3">
              <w:rPr>
                <w:b/>
                <w:bCs/>
                <w:rPrChange w:id="1227" w:author="Martinez Romera, Angel" w:date="2013-06-04T15:32:00Z">
                  <w:rPr/>
                </w:rPrChange>
              </w:rPr>
              <w:lastRenderedPageBreak/>
              <w:t>47  </w:t>
            </w:r>
            <w:r w:rsidRPr="00BA19F3">
              <w:rPr>
                <w:b/>
                <w:bCs/>
                <w:rPrChange w:id="1228" w:author="Martinez Romera, Angel" w:date="2013-06-04T15:32:00Z">
                  <w:rPr/>
                </w:rPrChange>
              </w:rPr>
              <w:br/>
            </w:r>
            <w:r w:rsidRPr="00BA19F3">
              <w:rPr>
                <w:rFonts w:cs="Times New Roman Bold"/>
                <w:b/>
                <w:bCs/>
                <w:sz w:val="18"/>
                <w:rPrChange w:id="1229" w:author="Martinez Romera, Angel" w:date="2013-06-04T15:32:00Z">
                  <w:rPr/>
                </w:rPrChange>
              </w:rPr>
              <w:t>PP-98</w:t>
            </w:r>
            <w:r w:rsidRPr="00BA19F3">
              <w:rPr>
                <w:rFonts w:cs="Times New Roman Bold"/>
                <w:b/>
                <w:bCs/>
                <w:sz w:val="18"/>
                <w:rPrChange w:id="1230" w:author="Martinez Romera, Angel" w:date="2013-06-04T15:32:00Z">
                  <w:rPr/>
                </w:rPrChange>
              </w:rPr>
              <w:br/>
              <w:t>PP-02</w:t>
            </w:r>
          </w:p>
        </w:tc>
        <w:tc>
          <w:tcPr>
            <w:tcW w:w="8504" w:type="dxa"/>
          </w:tcPr>
          <w:p w:rsidR="00BA19F3" w:rsidRPr="00BA19F3" w:rsidRDefault="00BA19F3">
            <w:pPr>
              <w:keepNext/>
              <w:keepLines/>
              <w:pPrChange w:id="1231" w:author="Martinez Romera, Angel" w:date="2013-06-04T15:32:00Z">
                <w:pPr>
                  <w:pStyle w:val="Normalaf"/>
                  <w:tabs>
                    <w:tab w:val="left" w:pos="709"/>
                  </w:tabs>
                  <w:spacing w:before="200"/>
                  <w:ind w:left="709" w:hanging="709"/>
                </w:pPr>
              </w:pPrChange>
            </w:pPr>
            <w:r w:rsidRPr="00BA19F3">
              <w:t>7</w:t>
            </w:r>
            <w:r w:rsidRPr="00BA19F3">
              <w:rPr>
                <w:bCs/>
              </w:rPr>
              <w:tab/>
            </w:r>
            <w:r w:rsidRPr="00BA19F3">
              <w:t>En las consultas previstas en los números 42, 46, 118, 123 y 138 del presente Convenio y en los números 26, 28, 29, 31 y 36 del Reglamento general de las conferencias, asambleas y reuniones de la Unión, se considerará que los Estados Miembros que no hubieren contestado dentro del plazo fijado por el Consejo no participan en la consulta y, en consecuencia, no se tendrán en cuenta para el cálculo de la mayoría. Si el número de respuestas no excediera de la mitad de los Estados Miembros consultados, se procederá a otra consulta, cuyo resultado será decisivo, independientemente del número de votos emitidos.</w:t>
            </w:r>
          </w:p>
        </w:tc>
      </w:tr>
      <w:tr w:rsidR="00BA19F3" w:rsidRPr="00BA19F3" w:rsidTr="00BA19F3">
        <w:tc>
          <w:tcPr>
            <w:tcW w:w="937" w:type="dxa"/>
          </w:tcPr>
          <w:p w:rsidR="00BA19F3" w:rsidRPr="00BA19F3" w:rsidRDefault="00BA19F3" w:rsidP="00BA19F3">
            <w:pPr>
              <w:tabs>
                <w:tab w:val="left" w:pos="680"/>
              </w:tabs>
              <w:rPr>
                <w:rFonts w:cs="Calibri"/>
                <w:b/>
              </w:rPr>
            </w:pPr>
            <w:r w:rsidRPr="00BA19F3">
              <w:rPr>
                <w:b/>
              </w:rPr>
              <w:t>(SUP)</w:t>
            </w:r>
            <w:r w:rsidRPr="00BA19F3">
              <w:rPr>
                <w:b/>
              </w:rPr>
              <w:br/>
              <w:t>48</w:t>
            </w:r>
            <w:ins w:id="1232" w:author="Benitez, Stefanie" w:date="2012-09-06T15:48:00Z">
              <w:r w:rsidRPr="00BA19F3">
                <w:rPr>
                  <w:b/>
                </w:rPr>
                <w:br/>
              </w:r>
            </w:ins>
            <w:ins w:id="1233" w:author="Mendoza Siles, Sidma Jeanneth" w:date="2013-06-03T11:46:00Z">
              <w:r w:rsidRPr="00BA19F3">
                <w:rPr>
                  <w:b/>
                </w:rPr>
                <w:t>a</w:t>
              </w:r>
            </w:ins>
            <w:r w:rsidRPr="00BA19F3">
              <w:rPr>
                <w:b/>
              </w:rPr>
              <w:br/>
            </w:r>
            <w:ins w:id="1234" w:author="Benitez, Stefanie" w:date="2012-09-06T15:48:00Z">
              <w:r w:rsidRPr="00BA19F3">
                <w:rPr>
                  <w:b/>
                </w:rPr>
                <w:t>CS146A</w:t>
              </w:r>
            </w:ins>
          </w:p>
        </w:tc>
        <w:tc>
          <w:tcPr>
            <w:tcW w:w="8504" w:type="dxa"/>
          </w:tcPr>
          <w:p w:rsidR="00BA19F3" w:rsidRPr="00BA19F3" w:rsidRDefault="00BA19F3" w:rsidP="00BA19F3">
            <w:pPr>
              <w:tabs>
                <w:tab w:val="left" w:pos="680"/>
              </w:tabs>
              <w:rPr>
                <w:rFonts w:cs="Calibri"/>
              </w:rPr>
            </w:pPr>
            <w:r w:rsidRPr="00BA19F3" w:rsidDel="00D64F22">
              <w:rPr>
                <w:rFonts w:cs="Calibri"/>
              </w:rPr>
              <w:t>8</w:t>
            </w:r>
            <w:del w:id="1235" w:author="Hernandez, Felipe" w:date="2013-05-20T13:02:00Z">
              <w:r w:rsidRPr="00BA19F3" w:rsidDel="00D64F22">
                <w:rPr>
                  <w:rFonts w:cs="Calibri"/>
                  <w:b/>
                </w:rPr>
                <w:tab/>
              </w:r>
              <w:r w:rsidRPr="00BA19F3" w:rsidDel="00D64F22">
                <w:rPr>
                  <w:rFonts w:cs="Calibri"/>
                </w:rPr>
                <w:delText>1)</w:delText>
              </w:r>
              <w:r w:rsidRPr="00BA19F3" w:rsidDel="00D64F22">
                <w:rPr>
                  <w:rFonts w:cs="Calibri"/>
                </w:rPr>
                <w:tab/>
              </w:r>
              <w:r w:rsidRPr="00BA19F3" w:rsidDel="00D64F22">
                <w:rPr>
                  <w:rFonts w:cs="Calibri"/>
                  <w:spacing w:val="-4"/>
                </w:rPr>
                <w:delText>Las Conferencias Mundiales de Telecomunicaciones Internacionales se celebrarán por decisión de la Conferencia de Plenipotenciarios.</w:delText>
              </w:r>
            </w:del>
          </w:p>
        </w:tc>
      </w:tr>
      <w:tr w:rsidR="00BA19F3" w:rsidRPr="00BA19F3" w:rsidTr="00BA19F3">
        <w:tc>
          <w:tcPr>
            <w:tcW w:w="937" w:type="dxa"/>
          </w:tcPr>
          <w:p w:rsidR="00BA19F3" w:rsidRPr="00BA19F3" w:rsidRDefault="00BA19F3" w:rsidP="00BA19F3">
            <w:pPr>
              <w:tabs>
                <w:tab w:val="left" w:pos="680"/>
              </w:tabs>
              <w:rPr>
                <w:rFonts w:cs="Calibri"/>
                <w:b/>
              </w:rPr>
            </w:pPr>
            <w:r w:rsidRPr="00BA19F3">
              <w:rPr>
                <w:b/>
              </w:rPr>
              <w:t>(SUP)</w:t>
            </w:r>
            <w:r w:rsidRPr="00BA19F3">
              <w:rPr>
                <w:b/>
              </w:rPr>
              <w:br/>
              <w:t>49</w:t>
            </w:r>
            <w:r w:rsidRPr="00BA19F3">
              <w:rPr>
                <w:b/>
              </w:rPr>
              <w:br/>
            </w:r>
            <w:ins w:id="1236" w:author="Mendoza Siles, Sidma Jeanneth" w:date="2013-06-03T11:47:00Z">
              <w:r w:rsidRPr="00BA19F3">
                <w:rPr>
                  <w:b/>
                </w:rPr>
                <w:t>a</w:t>
              </w:r>
            </w:ins>
            <w:ins w:id="1237" w:author="Benitez, Stefanie" w:date="2012-09-06T15:48:00Z">
              <w:r w:rsidRPr="00BA19F3">
                <w:rPr>
                  <w:b/>
                </w:rPr>
                <w:br/>
                <w:t>CS146B</w:t>
              </w:r>
            </w:ins>
          </w:p>
        </w:tc>
        <w:tc>
          <w:tcPr>
            <w:tcW w:w="8504" w:type="dxa"/>
          </w:tcPr>
          <w:p w:rsidR="00BA19F3" w:rsidRPr="00BA19F3" w:rsidRDefault="00BA19F3">
            <w:pPr>
              <w:tabs>
                <w:tab w:val="left" w:pos="680"/>
              </w:tabs>
              <w:rPr>
                <w:rFonts w:cs="Calibri"/>
              </w:rPr>
              <w:pPrChange w:id="1238" w:author="Martinez Romera, Angel" w:date="2013-06-04T15:33:00Z">
                <w:pPr>
                  <w:tabs>
                    <w:tab w:val="left" w:pos="680"/>
                    <w:tab w:val="left" w:pos="709"/>
                  </w:tabs>
                  <w:spacing w:before="200"/>
                  <w:ind w:left="709" w:hanging="709"/>
                </w:pPr>
              </w:pPrChange>
            </w:pPr>
            <w:del w:id="1239" w:author="Hernandez, Felipe" w:date="2013-05-20T13:02:00Z">
              <w:r w:rsidRPr="00BA19F3" w:rsidDel="00D64F22">
                <w:rPr>
                  <w:rFonts w:cs="Calibri"/>
                  <w:b/>
                </w:rPr>
                <w:tab/>
              </w:r>
              <w:r w:rsidRPr="00BA19F3" w:rsidDel="00D64F22">
                <w:rPr>
                  <w:rFonts w:cs="Calibri"/>
                </w:rPr>
                <w:delText>2)</w:delText>
              </w:r>
              <w:r w:rsidRPr="00BA19F3" w:rsidDel="00D64F22">
                <w:rPr>
                  <w:rFonts w:cs="Calibri"/>
                  <w:b/>
                </w:rPr>
                <w:tab/>
              </w:r>
              <w:r w:rsidRPr="00BA19F3" w:rsidDel="00D64F22">
                <w:rPr>
                  <w:rFonts w:cs="Calibri"/>
                </w:rPr>
                <w:delText>Las disposiciones referentes a la convocación y a la adopción del orden del día de las Conferencias Mundiales de Radiocomunicaciones, así como las referentes a la participación en las mismas, se aplicarán asimismo, en su caso, a las Conferencias Mundiales de Telecomunicaciones Internacionales.</w:delText>
              </w:r>
            </w:del>
          </w:p>
        </w:tc>
      </w:tr>
    </w:tbl>
    <w:p w:rsidR="00BA19F3" w:rsidRPr="00BA19F3" w:rsidRDefault="00BA19F3" w:rsidP="00BA19F3">
      <w:pPr>
        <w:keepNext/>
        <w:keepLines/>
        <w:tabs>
          <w:tab w:val="clear" w:pos="1134"/>
          <w:tab w:val="clear" w:pos="1701"/>
          <w:tab w:val="clear" w:pos="2268"/>
          <w:tab w:val="clear" w:pos="2835"/>
          <w:tab w:val="right" w:pos="567"/>
          <w:tab w:val="left" w:pos="794"/>
          <w:tab w:val="left" w:pos="1191"/>
          <w:tab w:val="left" w:pos="1588"/>
          <w:tab w:val="left" w:pos="1985"/>
        </w:tabs>
        <w:spacing w:before="624"/>
        <w:jc w:val="center"/>
        <w:rPr>
          <w:sz w:val="28"/>
        </w:rPr>
      </w:pPr>
      <w:bookmarkStart w:id="1240" w:name="_Toc422739412"/>
      <w:r w:rsidRPr="00BA19F3">
        <w:rPr>
          <w:sz w:val="28"/>
        </w:rPr>
        <w:t>SECCIÓN  2</w:t>
      </w:r>
      <w:bookmarkEnd w:id="1240"/>
    </w:p>
    <w:p w:rsidR="00BA19F3" w:rsidRPr="00BA19F3" w:rsidRDefault="00BA19F3" w:rsidP="00BA19F3">
      <w:pPr>
        <w:keepNext/>
        <w:keepLines/>
        <w:tabs>
          <w:tab w:val="clear" w:pos="567"/>
          <w:tab w:val="clear" w:pos="1701"/>
          <w:tab w:val="clear" w:pos="2835"/>
          <w:tab w:val="left" w:pos="1871"/>
        </w:tabs>
        <w:spacing w:before="720"/>
        <w:jc w:val="center"/>
        <w:rPr>
          <w:rFonts w:asciiTheme="minorHAnsi" w:hAnsiTheme="minorHAnsi"/>
          <w:sz w:val="28"/>
        </w:rPr>
      </w:pPr>
      <w:bookmarkStart w:id="1241" w:name="_Toc422737641"/>
      <w:bookmarkStart w:id="1242" w:name="_Toc422739413"/>
      <w:r w:rsidRPr="00BA19F3">
        <w:rPr>
          <w:rFonts w:asciiTheme="minorHAnsi" w:hAnsiTheme="minorHAnsi"/>
          <w:sz w:val="28"/>
        </w:rPr>
        <w:t xml:space="preserve">ARTÍCULO  4  </w:t>
      </w:r>
      <w:r w:rsidRPr="00BA19F3">
        <w:rPr>
          <w:rFonts w:asciiTheme="minorHAnsi" w:hAnsiTheme="minorHAnsi"/>
          <w:sz w:val="28"/>
        </w:rPr>
        <w:br/>
      </w:r>
      <w:r w:rsidRPr="00BA19F3">
        <w:rPr>
          <w:rFonts w:asciiTheme="minorHAnsi" w:hAnsiTheme="minorHAnsi"/>
          <w:sz w:val="16"/>
        </w:rPr>
        <w:br/>
      </w:r>
      <w:r w:rsidRPr="00BA19F3">
        <w:rPr>
          <w:rFonts w:asciiTheme="minorHAnsi" w:hAnsiTheme="minorHAnsi" w:cstheme="minorHAnsi"/>
          <w:b/>
          <w:bCs/>
          <w:sz w:val="28"/>
          <w:lang w:val="en-GB"/>
        </w:rPr>
        <w:t>El Consejo</w:t>
      </w:r>
    </w:p>
    <w:tbl>
      <w:tblPr>
        <w:tblW w:w="9638" w:type="dxa"/>
        <w:tblInd w:w="8" w:type="dxa"/>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c>
          <w:tcPr>
            <w:tcW w:w="1134" w:type="dxa"/>
          </w:tcPr>
          <w:bookmarkEnd w:id="1241"/>
          <w:bookmarkEnd w:id="1242"/>
          <w:p w:rsidR="00BA19F3" w:rsidRPr="00227623" w:rsidRDefault="00BA19F3" w:rsidP="00BA19F3">
            <w:pPr>
              <w:tabs>
                <w:tab w:val="clear" w:pos="1701"/>
                <w:tab w:val="clear" w:pos="2835"/>
                <w:tab w:val="left" w:pos="680"/>
                <w:tab w:val="left" w:pos="1871"/>
              </w:tabs>
              <w:spacing w:before="360"/>
              <w:jc w:val="both"/>
              <w:rPr>
                <w:rFonts w:cs="Calibri"/>
                <w:b/>
                <w:lang w:val="en-GB"/>
              </w:rPr>
            </w:pPr>
            <w:r w:rsidRPr="00BA19F3">
              <w:rPr>
                <w:b/>
                <w:lang w:val="en-GB"/>
              </w:rPr>
              <w:t>(</w:t>
            </w:r>
            <w:ins w:id="1243" w:author="carter" w:date="2012-06-06T15:26:00Z">
              <w:r w:rsidRPr="00BA19F3">
                <w:rPr>
                  <w:b/>
                  <w:lang w:val="en-GB"/>
                </w:rPr>
                <w:t>SUP</w:t>
              </w:r>
            </w:ins>
            <w:ins w:id="1244" w:author="carter" w:date="2012-06-06T15:45:00Z">
              <w:r w:rsidRPr="00BA19F3">
                <w:rPr>
                  <w:b/>
                  <w:lang w:val="en-GB"/>
                </w:rPr>
                <w:t>)</w:t>
              </w:r>
            </w:ins>
            <w:ins w:id="1245" w:author="Martinez Romera, Angel" w:date="2013-06-04T15:33:00Z">
              <w:r w:rsidRPr="00BA19F3">
                <w:rPr>
                  <w:b/>
                  <w:lang w:val="en-GB"/>
                </w:rPr>
                <w:t xml:space="preserve"> </w:t>
              </w:r>
            </w:ins>
            <w:r w:rsidRPr="00BA19F3">
              <w:rPr>
                <w:b/>
                <w:lang w:val="en-GB"/>
              </w:rPr>
              <w:t>50</w:t>
            </w:r>
            <w:r w:rsidRPr="00BA19F3">
              <w:rPr>
                <w:b/>
                <w:sz w:val="18"/>
                <w:lang w:val="en-GB"/>
              </w:rPr>
              <w:t>  </w:t>
            </w:r>
            <w:r w:rsidRPr="00BA19F3">
              <w:rPr>
                <w:b/>
                <w:sz w:val="18"/>
                <w:lang w:val="en-GB"/>
              </w:rPr>
              <w:br/>
              <w:t>PP-94  </w:t>
            </w:r>
            <w:r w:rsidRPr="00BA19F3">
              <w:rPr>
                <w:b/>
                <w:sz w:val="18"/>
                <w:lang w:val="en-GB"/>
              </w:rPr>
              <w:br/>
              <w:t>PP-98</w:t>
            </w:r>
            <w:r w:rsidRPr="00BA19F3">
              <w:rPr>
                <w:b/>
                <w:sz w:val="18"/>
                <w:lang w:val="en-GB"/>
              </w:rPr>
              <w:br/>
            </w:r>
            <w:ins w:id="1246" w:author="Mendoza Siles, Sidma Jeanneth" w:date="2013-06-03T11:48:00Z">
              <w:r w:rsidRPr="00BA19F3">
                <w:rPr>
                  <w:b/>
                  <w:lang w:val="en-GB"/>
                </w:rPr>
                <w:t>a</w:t>
              </w:r>
            </w:ins>
            <w:ins w:id="1247" w:author="Martinez Romera, Angel" w:date="2013-06-04T15:33:00Z">
              <w:r w:rsidRPr="00BA19F3">
                <w:rPr>
                  <w:b/>
                  <w:lang w:val="en-GB"/>
                </w:rPr>
                <w:t xml:space="preserve"> </w:t>
              </w:r>
            </w:ins>
            <w:ins w:id="1248" w:author="carter" w:date="2012-06-06T15:45:00Z">
              <w:r w:rsidRPr="00BA19F3">
                <w:rPr>
                  <w:b/>
                  <w:lang w:val="en-GB"/>
                </w:rPr>
                <w:t>CS65A</w:t>
              </w:r>
            </w:ins>
          </w:p>
        </w:tc>
        <w:tc>
          <w:tcPr>
            <w:tcW w:w="8504" w:type="dxa"/>
          </w:tcPr>
          <w:p w:rsidR="00BA19F3" w:rsidRPr="00BA19F3" w:rsidRDefault="00BA19F3" w:rsidP="00BA19F3">
            <w:pPr>
              <w:tabs>
                <w:tab w:val="clear" w:pos="1701"/>
                <w:tab w:val="clear" w:pos="2835"/>
                <w:tab w:val="left" w:pos="680"/>
                <w:tab w:val="left" w:pos="1871"/>
              </w:tabs>
              <w:spacing w:before="360"/>
              <w:jc w:val="both"/>
              <w:rPr>
                <w:rFonts w:cs="Calibri"/>
              </w:rPr>
            </w:pPr>
            <w:r w:rsidRPr="00BA19F3" w:rsidDel="00D64F22">
              <w:rPr>
                <w:rFonts w:cs="Calibri"/>
              </w:rPr>
              <w:t>1</w:t>
            </w:r>
            <w:r w:rsidRPr="00BA19F3" w:rsidDel="00D64F22">
              <w:rPr>
                <w:rFonts w:cs="Calibri"/>
              </w:rPr>
              <w:tab/>
              <w:t>1)</w:t>
            </w:r>
            <w:r w:rsidRPr="00BA19F3" w:rsidDel="00D64F22">
              <w:rPr>
                <w:rFonts w:cs="Calibri"/>
              </w:rPr>
              <w:tab/>
            </w:r>
            <w:del w:id="1249" w:author="Hernandez, Felipe" w:date="2013-05-20T13:02:00Z">
              <w:r w:rsidRPr="00BA19F3" w:rsidDel="00D64F22">
                <w:rPr>
                  <w:rFonts w:cs="Calibri"/>
                  <w:spacing w:val="-3"/>
                </w:rPr>
                <w:delText>El número de Estados Miembros del Consejo será determinado por la Conferencia de Plenipotenciarios que se reúne cada cuatro años.</w:delText>
              </w:r>
            </w:del>
          </w:p>
        </w:tc>
      </w:tr>
      <w:tr w:rsidR="00BA19F3" w:rsidRPr="00271015" w:rsidTr="00BA19F3">
        <w:tc>
          <w:tcPr>
            <w:tcW w:w="1134" w:type="dxa"/>
          </w:tcPr>
          <w:p w:rsidR="00BA19F3" w:rsidRPr="00227623" w:rsidRDefault="00BA19F3" w:rsidP="00BA19F3">
            <w:pPr>
              <w:ind w:left="-8"/>
              <w:rPr>
                <w:b/>
                <w:i/>
                <w:lang w:val="en-GB"/>
              </w:rPr>
            </w:pPr>
            <w:r w:rsidRPr="00227623">
              <w:rPr>
                <w:b/>
                <w:lang w:val="en-GB"/>
              </w:rPr>
              <w:t>(SUP)</w:t>
            </w:r>
            <w:ins w:id="1250" w:author="Martinez Romera, Angel" w:date="2013-06-04T15:33:00Z">
              <w:r w:rsidRPr="00227623">
                <w:rPr>
                  <w:b/>
                  <w:lang w:val="en-GB"/>
                </w:rPr>
                <w:t xml:space="preserve"> </w:t>
              </w:r>
            </w:ins>
            <w:r w:rsidRPr="00227623">
              <w:rPr>
                <w:b/>
                <w:lang w:val="en-GB"/>
              </w:rPr>
              <w:t>50A </w:t>
            </w:r>
            <w:r w:rsidRPr="00227623">
              <w:rPr>
                <w:b/>
                <w:lang w:val="en-GB"/>
              </w:rPr>
              <w:br/>
            </w:r>
            <w:r w:rsidRPr="00227623">
              <w:rPr>
                <w:b/>
                <w:sz w:val="18"/>
                <w:szCs w:val="18"/>
                <w:lang w:val="en-GB"/>
              </w:rPr>
              <w:t>PP-94  </w:t>
            </w:r>
            <w:r w:rsidRPr="00227623">
              <w:rPr>
                <w:b/>
                <w:sz w:val="18"/>
                <w:szCs w:val="18"/>
                <w:lang w:val="en-GB"/>
              </w:rPr>
              <w:br/>
              <w:t>PP-98</w:t>
            </w:r>
            <w:ins w:id="1251" w:author="carter" w:date="2012-06-13T22:24:00Z">
              <w:r w:rsidRPr="00227623">
                <w:rPr>
                  <w:b/>
                  <w:lang w:val="en-GB"/>
                </w:rPr>
                <w:br/>
              </w:r>
            </w:ins>
            <w:ins w:id="1252" w:author="Mendoza Siles, Sidma Jeanneth" w:date="2013-06-03T11:48:00Z">
              <w:r w:rsidRPr="00227623">
                <w:rPr>
                  <w:b/>
                  <w:lang w:val="en-GB"/>
                </w:rPr>
                <w:t>a</w:t>
              </w:r>
            </w:ins>
            <w:ins w:id="1253" w:author="carter" w:date="2012-06-13T22:24:00Z">
              <w:r w:rsidRPr="00227623">
                <w:rPr>
                  <w:b/>
                  <w:lang w:val="en-GB"/>
                </w:rPr>
                <w:t xml:space="preserve"> CS65B</w:t>
              </w:r>
            </w:ins>
          </w:p>
        </w:tc>
        <w:tc>
          <w:tcPr>
            <w:tcW w:w="8504" w:type="dxa"/>
          </w:tcPr>
          <w:p w:rsidR="00BA19F3" w:rsidRPr="00227623" w:rsidRDefault="00BA19F3" w:rsidP="00BA19F3">
            <w:pPr>
              <w:ind w:right="856"/>
              <w:jc w:val="both"/>
              <w:rPr>
                <w:i/>
                <w:sz w:val="18"/>
                <w:lang w:val="en-GB"/>
              </w:rPr>
            </w:pPr>
            <w:r w:rsidRPr="00227623">
              <w:rPr>
                <w:lang w:val="en-GB"/>
              </w:rPr>
              <w:tab/>
            </w:r>
            <w:del w:id="1254" w:author="carter" w:date="2012-06-13T22:24:00Z">
              <w:r w:rsidRPr="00227623" w:rsidDel="00062C55">
                <w:rPr>
                  <w:lang w:val="en-GB"/>
                </w:rPr>
                <w:delText>2)</w:delText>
              </w:r>
              <w:r w:rsidRPr="00227623" w:rsidDel="00062C55">
                <w:rPr>
                  <w:lang w:val="en-GB"/>
                </w:rPr>
                <w:tab/>
                <w:delText>This number shall not exceed 25% of the total number of Member States.</w:delText>
              </w:r>
            </w:del>
          </w:p>
        </w:tc>
      </w:tr>
      <w:tr w:rsidR="00BA19F3" w:rsidRPr="00BA19F3" w:rsidTr="00BA19F3">
        <w:tc>
          <w:tcPr>
            <w:tcW w:w="1134" w:type="dxa"/>
          </w:tcPr>
          <w:p w:rsidR="00BA19F3" w:rsidRPr="00BA19F3" w:rsidRDefault="00BA19F3" w:rsidP="00BA19F3">
            <w:pPr>
              <w:rPr>
                <w:rFonts w:cs="Calibri"/>
                <w:b/>
                <w:bCs/>
              </w:rPr>
            </w:pPr>
            <w:r w:rsidRPr="00BA19F3">
              <w:rPr>
                <w:b/>
                <w:bCs/>
              </w:rPr>
              <w:t>51</w:t>
            </w:r>
          </w:p>
        </w:tc>
        <w:tc>
          <w:tcPr>
            <w:tcW w:w="8504" w:type="dxa"/>
          </w:tcPr>
          <w:p w:rsidR="00BA19F3" w:rsidRPr="00BA19F3" w:rsidRDefault="00BA19F3" w:rsidP="00BA19F3">
            <w:pPr>
              <w:rPr>
                <w:rFonts w:cs="Calibri"/>
              </w:rPr>
            </w:pPr>
            <w:r w:rsidRPr="00BA19F3">
              <w:rPr>
                <w:rFonts w:cs="Calibri"/>
              </w:rPr>
              <w:t>2</w:t>
            </w:r>
            <w:r w:rsidRPr="00BA19F3">
              <w:rPr>
                <w:rFonts w:cs="Calibri"/>
              </w:rPr>
              <w:tab/>
              <w:t>1)</w:t>
            </w:r>
            <w:r w:rsidRPr="00BA19F3">
              <w:rPr>
                <w:rFonts w:cs="Calibri"/>
              </w:rPr>
              <w:tab/>
              <w:t>El Consejo celebrará anualmente una reunión ordinaria en la Sede de la Unión.</w:t>
            </w:r>
          </w:p>
        </w:tc>
      </w:tr>
      <w:tr w:rsidR="00BA19F3" w:rsidRPr="00BA19F3" w:rsidTr="00BA19F3">
        <w:tc>
          <w:tcPr>
            <w:tcW w:w="1134" w:type="dxa"/>
          </w:tcPr>
          <w:p w:rsidR="00BA19F3" w:rsidRPr="00BA19F3" w:rsidRDefault="00BA19F3" w:rsidP="00BA19F3">
            <w:pPr>
              <w:rPr>
                <w:b/>
                <w:bCs/>
              </w:rPr>
            </w:pPr>
            <w:r w:rsidRPr="00BA19F3">
              <w:rPr>
                <w:b/>
                <w:bCs/>
              </w:rPr>
              <w:t>52</w:t>
            </w:r>
          </w:p>
        </w:tc>
        <w:tc>
          <w:tcPr>
            <w:tcW w:w="8504" w:type="dxa"/>
          </w:tcPr>
          <w:p w:rsidR="00BA19F3" w:rsidRPr="00BA19F3" w:rsidRDefault="00BA19F3" w:rsidP="00BA19F3">
            <w:r w:rsidRPr="00BA19F3">
              <w:tab/>
              <w:t>2)</w:t>
            </w:r>
            <w:r w:rsidRPr="00BA19F3">
              <w:tab/>
              <w:t>Durante esta reunión podrá decidir que se celebre, excepcionalmente, una reunión extraordinaria.</w:t>
            </w:r>
          </w:p>
        </w:tc>
      </w:tr>
      <w:tr w:rsidR="00BA19F3" w:rsidRPr="00BA19F3" w:rsidTr="00BA19F3">
        <w:tc>
          <w:tcPr>
            <w:tcW w:w="1134" w:type="dxa"/>
          </w:tcPr>
          <w:p w:rsidR="00BA19F3" w:rsidRPr="00BA19F3" w:rsidRDefault="00BA19F3" w:rsidP="00BA19F3">
            <w:r w:rsidRPr="00BA19F3">
              <w:rPr>
                <w:b/>
                <w:bCs/>
              </w:rPr>
              <w:t>53</w:t>
            </w:r>
            <w:r w:rsidRPr="00BA19F3">
              <w:br/>
            </w:r>
            <w:r w:rsidRPr="00BA19F3">
              <w:rPr>
                <w:b/>
                <w:bCs/>
                <w:sz w:val="18"/>
              </w:rPr>
              <w:t>PP-98</w:t>
            </w:r>
          </w:p>
        </w:tc>
        <w:tc>
          <w:tcPr>
            <w:tcW w:w="8504" w:type="dxa"/>
          </w:tcPr>
          <w:p w:rsidR="00BA19F3" w:rsidRPr="00BA19F3" w:rsidRDefault="00BA19F3" w:rsidP="00BA19F3">
            <w:r w:rsidRPr="00BA19F3">
              <w:tab/>
              <w:t>3)</w:t>
            </w:r>
            <w:r w:rsidRPr="00BA19F3">
              <w:tab/>
              <w:t>En el intervalo entre dos reuniones ordinarias, el Consejo, a petición de la mayoría de sus Estados Miembros, podrá ser convocado, en principio en la Sede de la Unión, por su Presidente o a iniciativa de éste en las condiciones previstas en el número 18 del presente Convenio.</w:t>
            </w:r>
          </w:p>
        </w:tc>
      </w:tr>
      <w:tr w:rsidR="00BA19F3" w:rsidRPr="00BA19F3" w:rsidTr="00BA19F3">
        <w:tc>
          <w:tcPr>
            <w:tcW w:w="1134" w:type="dxa"/>
          </w:tcPr>
          <w:p w:rsidR="00BA19F3" w:rsidRPr="00BA19F3" w:rsidRDefault="00BA19F3" w:rsidP="00BA19F3">
            <w:pPr>
              <w:rPr>
                <w:b/>
                <w:bCs/>
              </w:rPr>
            </w:pPr>
            <w:r w:rsidRPr="00BA19F3">
              <w:rPr>
                <w:b/>
                <w:bCs/>
              </w:rPr>
              <w:t>54</w:t>
            </w:r>
          </w:p>
        </w:tc>
        <w:tc>
          <w:tcPr>
            <w:tcW w:w="8504" w:type="dxa"/>
          </w:tcPr>
          <w:p w:rsidR="00BA19F3" w:rsidRPr="00BA19F3" w:rsidRDefault="00BA19F3" w:rsidP="00BA19F3">
            <w:r w:rsidRPr="00BA19F3">
              <w:t>3</w:t>
            </w:r>
            <w:r w:rsidRPr="00BA19F3">
              <w:tab/>
              <w:t>El Consejo tomará decisiones únicamente mientras se encuentre reunido. Excepcionalmente, el Consejo puede decidir en una de sus reuniones que un asunto concreto se decida por correspondencia.</w:t>
            </w:r>
          </w:p>
        </w:tc>
      </w:tr>
      <w:tr w:rsidR="00BA19F3" w:rsidRPr="00BA19F3" w:rsidTr="00BA19F3">
        <w:tc>
          <w:tcPr>
            <w:tcW w:w="1134" w:type="dxa"/>
          </w:tcPr>
          <w:p w:rsidR="00BA19F3" w:rsidRPr="00BA19F3" w:rsidRDefault="00BA19F3" w:rsidP="00BA19F3">
            <w:pPr>
              <w:rPr>
                <w:b/>
                <w:bCs/>
              </w:rPr>
            </w:pPr>
            <w:r w:rsidRPr="00BA19F3">
              <w:rPr>
                <w:b/>
                <w:bCs/>
              </w:rPr>
              <w:lastRenderedPageBreak/>
              <w:t>55  </w:t>
            </w:r>
            <w:r w:rsidRPr="00BA19F3">
              <w:rPr>
                <w:b/>
                <w:bCs/>
              </w:rPr>
              <w:br/>
            </w:r>
            <w:r w:rsidRPr="00BA19F3">
              <w:rPr>
                <w:rFonts w:cs="Times New Roman Bold"/>
                <w:b/>
                <w:bCs/>
                <w:sz w:val="18"/>
              </w:rPr>
              <w:t>PP-98</w:t>
            </w:r>
          </w:p>
        </w:tc>
        <w:tc>
          <w:tcPr>
            <w:tcW w:w="8504" w:type="dxa"/>
          </w:tcPr>
          <w:p w:rsidR="00BA19F3" w:rsidRPr="00BA19F3" w:rsidRDefault="00BA19F3" w:rsidP="00BA19F3">
            <w:r w:rsidRPr="00BA19F3">
              <w:t>4</w:t>
            </w:r>
            <w:r w:rsidRPr="00BA19F3">
              <w:tab/>
              <w:t>Al comienzo de cada reunión ordinaria, el Consejo elegirá Presidente y Vicepresidente entre los representantes de sus Estados Miembros; al efecto se tendrá en cuenta el principio de rotación entre las Regiones. Los elegidos desempeñarán sus cargos hasta la próxima reunión ordinaria y no serán reelegibles. El Vicepresidente reemplazará al Presidente en su ausencia.</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rFonts w:cs="Calibri"/>
                <w:b/>
              </w:rPr>
            </w:pPr>
            <w:r w:rsidRPr="00BA19F3">
              <w:rPr>
                <w:rFonts w:cs="Calibri"/>
                <w:b/>
                <w:sz w:val="16"/>
              </w:rPr>
              <w:br w:type="page"/>
            </w:r>
            <w:r w:rsidRPr="00BA19F3">
              <w:rPr>
                <w:rFonts w:cs="Calibri"/>
                <w:b/>
              </w:rPr>
              <w:t>56</w:t>
            </w:r>
            <w:r w:rsidRPr="00BA19F3">
              <w:rPr>
                <w:rFonts w:cs="Calibri"/>
                <w:b/>
                <w:sz w:val="18"/>
              </w:rPr>
              <w:t>  </w:t>
            </w:r>
            <w:r w:rsidRPr="00BA19F3">
              <w:rPr>
                <w:rFonts w:cs="Calibri"/>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jc w:val="both"/>
              <w:rPr>
                <w:rFonts w:cs="Calibri"/>
              </w:rPr>
            </w:pPr>
            <w:r w:rsidRPr="00BA19F3">
              <w:rPr>
                <w:rFonts w:cs="Calibri"/>
              </w:rPr>
              <w:t>5</w:t>
            </w:r>
            <w:r w:rsidRPr="00BA19F3">
              <w:rPr>
                <w:rFonts w:cs="Calibri"/>
                <w:b/>
              </w:rPr>
              <w:tab/>
            </w:r>
            <w:r w:rsidRPr="00BA19F3">
              <w:rPr>
                <w:rFonts w:cs="Calibri"/>
              </w:rPr>
              <w:t>En la medida de lo posible, la persona designada por un Estado Miembro del Consejo para actuar en éste será un funcionario de su propia administración de telecomunicación o directamente responsable ante esta administración, o en nombre de ella, y habrá de estar calificado por su experiencia en los servicios de telecomunicaciones.</w:t>
            </w:r>
          </w:p>
        </w:tc>
      </w:tr>
      <w:tr w:rsidR="00BA19F3" w:rsidRPr="00BA19F3" w:rsidTr="00BA19F3">
        <w:tc>
          <w:tcPr>
            <w:tcW w:w="1134" w:type="dxa"/>
          </w:tcPr>
          <w:p w:rsidR="00BA19F3" w:rsidRPr="00BA19F3" w:rsidRDefault="00BA19F3" w:rsidP="00BA19F3">
            <w:pPr>
              <w:rPr>
                <w:b/>
                <w:bCs/>
              </w:rPr>
            </w:pPr>
            <w:r w:rsidRPr="00BA19F3">
              <w:rPr>
                <w:b/>
                <w:bCs/>
              </w:rPr>
              <w:t>57  </w:t>
            </w:r>
            <w:r w:rsidRPr="00BA19F3">
              <w:rPr>
                <w:b/>
                <w:bCs/>
              </w:rPr>
              <w:br/>
            </w:r>
            <w:r w:rsidRPr="00BA19F3">
              <w:rPr>
                <w:rFonts w:cs="Times New Roman Bold"/>
                <w:b/>
                <w:bCs/>
                <w:sz w:val="18"/>
              </w:rPr>
              <w:t>PP-98</w:t>
            </w:r>
            <w:r w:rsidRPr="00BA19F3">
              <w:rPr>
                <w:rFonts w:cs="Times New Roman Bold"/>
                <w:b/>
                <w:bCs/>
                <w:sz w:val="18"/>
              </w:rPr>
              <w:br/>
              <w:t>PP-02</w:t>
            </w:r>
          </w:p>
        </w:tc>
        <w:tc>
          <w:tcPr>
            <w:tcW w:w="8504" w:type="dxa"/>
          </w:tcPr>
          <w:p w:rsidR="00BA19F3" w:rsidRPr="00BA19F3" w:rsidRDefault="00BA19F3" w:rsidP="00BA19F3">
            <w:r w:rsidRPr="00BA19F3">
              <w:t>6</w:t>
            </w:r>
            <w:r w:rsidRPr="00BA19F3">
              <w:tab/>
              <w:t>Sólo correrán por cuenta de la Unión los gastos de viaje, las dietas y los seguros del representante de cada uno de los Estados Miembros del Consejo que pertenezcan a la categoría de países en desarrollo según la lista del Programa de las Naciones Unidas para el Desarrollo con motivo del desempeño de sus funciones durante las reuniones del Consejo.</w:t>
            </w:r>
          </w:p>
        </w:tc>
      </w:tr>
      <w:tr w:rsidR="00BA19F3" w:rsidRPr="00BA19F3" w:rsidTr="00BA19F3">
        <w:tc>
          <w:tcPr>
            <w:tcW w:w="1134" w:type="dxa"/>
          </w:tcPr>
          <w:p w:rsidR="00BA19F3" w:rsidRPr="00BA19F3" w:rsidRDefault="00BA19F3" w:rsidP="00BA19F3">
            <w:pPr>
              <w:rPr>
                <w:b/>
                <w:bCs/>
              </w:rPr>
            </w:pPr>
            <w:r w:rsidRPr="00BA19F3">
              <w:rPr>
                <w:b/>
                <w:bCs/>
              </w:rPr>
              <w:t>58  </w:t>
            </w:r>
            <w:r w:rsidRPr="00BA19F3">
              <w:rPr>
                <w:b/>
                <w:bCs/>
              </w:rPr>
              <w:br/>
            </w:r>
            <w:r w:rsidRPr="00BA19F3">
              <w:rPr>
                <w:rFonts w:cs="Times New Roman Bold"/>
                <w:b/>
                <w:bCs/>
                <w:sz w:val="18"/>
              </w:rPr>
              <w:t>PP-06</w:t>
            </w:r>
          </w:p>
        </w:tc>
        <w:tc>
          <w:tcPr>
            <w:tcW w:w="8504" w:type="dxa"/>
          </w:tcPr>
          <w:p w:rsidR="00BA19F3" w:rsidRPr="00BA19F3" w:rsidRDefault="00BA19F3" w:rsidP="00BA19F3">
            <w:r w:rsidRPr="00BA19F3">
              <w:t>(SUP)</w:t>
            </w:r>
          </w:p>
        </w:tc>
      </w:tr>
      <w:tr w:rsidR="00BA19F3" w:rsidRPr="00BA19F3" w:rsidTr="00BA19F3">
        <w:tc>
          <w:tcPr>
            <w:tcW w:w="1134" w:type="dxa"/>
          </w:tcPr>
          <w:p w:rsidR="00BA19F3" w:rsidRPr="00BA19F3" w:rsidRDefault="00BA19F3" w:rsidP="00BA19F3">
            <w:pPr>
              <w:tabs>
                <w:tab w:val="left" w:pos="680"/>
              </w:tabs>
              <w:rPr>
                <w:rFonts w:cs="Calibri"/>
              </w:rPr>
            </w:pPr>
            <w:r w:rsidRPr="00BA19F3">
              <w:rPr>
                <w:rFonts w:cs="Calibri"/>
                <w:b/>
              </w:rPr>
              <w:t>59</w:t>
            </w:r>
          </w:p>
        </w:tc>
        <w:tc>
          <w:tcPr>
            <w:tcW w:w="8504" w:type="dxa"/>
          </w:tcPr>
          <w:p w:rsidR="00BA19F3" w:rsidRPr="00BA19F3" w:rsidRDefault="00BA19F3" w:rsidP="00BA19F3">
            <w:pPr>
              <w:tabs>
                <w:tab w:val="left" w:pos="680"/>
              </w:tabs>
              <w:rPr>
                <w:rFonts w:cs="Calibri"/>
              </w:rPr>
            </w:pPr>
            <w:r w:rsidRPr="00BA19F3">
              <w:rPr>
                <w:rFonts w:cs="Calibri"/>
              </w:rPr>
              <w:t>8</w:t>
            </w:r>
            <w:r w:rsidRPr="00BA19F3">
              <w:rPr>
                <w:rFonts w:cs="Calibri"/>
              </w:rPr>
              <w:tab/>
              <w:t>El Secretario General ejercerá las funciones de Secretario del Consejo.</w:t>
            </w:r>
          </w:p>
        </w:tc>
      </w:tr>
      <w:tr w:rsidR="00BA19F3" w:rsidRPr="00BA19F3" w:rsidTr="00BA19F3">
        <w:tc>
          <w:tcPr>
            <w:tcW w:w="1134" w:type="dxa"/>
          </w:tcPr>
          <w:p w:rsidR="00BA19F3" w:rsidRPr="00BA19F3" w:rsidRDefault="00BA19F3" w:rsidP="00BA19F3">
            <w:pPr>
              <w:rPr>
                <w:b/>
                <w:bCs/>
              </w:rPr>
            </w:pPr>
            <w:r w:rsidRPr="00BA19F3">
              <w:rPr>
                <w:b/>
                <w:bCs/>
              </w:rPr>
              <w:t>60  </w:t>
            </w:r>
            <w:r w:rsidRPr="00BA19F3">
              <w:rPr>
                <w:b/>
                <w:bCs/>
              </w:rPr>
              <w:br/>
            </w:r>
            <w:r w:rsidRPr="00BA19F3">
              <w:rPr>
                <w:rFonts w:cs="Times New Roman Bold"/>
                <w:b/>
                <w:bCs/>
                <w:sz w:val="18"/>
              </w:rPr>
              <w:t>PP-98</w:t>
            </w:r>
          </w:p>
        </w:tc>
        <w:tc>
          <w:tcPr>
            <w:tcW w:w="8504" w:type="dxa"/>
          </w:tcPr>
          <w:p w:rsidR="00BA19F3" w:rsidRPr="00BA19F3" w:rsidRDefault="00BA19F3" w:rsidP="00BA19F3">
            <w:r w:rsidRPr="00BA19F3">
              <w:t>9</w:t>
            </w:r>
            <w:r w:rsidRPr="00BA19F3">
              <w:tab/>
              <w:t>El Secretario General, el Vicesecretario General y los Directores de las Oficinas participarán por derecho propio en las deliberaciones del Consejo, pero no tomarán parte en las votaciones. No obstante, el Consejo podrá celebrar sesiones limitadas exclusivamente a los representantes de sus Estados Miembros.</w:t>
            </w:r>
          </w:p>
        </w:tc>
      </w:tr>
      <w:tr w:rsidR="00BA19F3" w:rsidRPr="00271015" w:rsidTr="00BA19F3">
        <w:tc>
          <w:tcPr>
            <w:tcW w:w="1134" w:type="dxa"/>
          </w:tcPr>
          <w:p w:rsidR="00BA19F3" w:rsidRPr="00227623" w:rsidRDefault="00BA19F3" w:rsidP="00BA19F3">
            <w:pPr>
              <w:tabs>
                <w:tab w:val="clear" w:pos="1134"/>
                <w:tab w:val="clear" w:pos="1701"/>
                <w:tab w:val="clear" w:pos="2835"/>
                <w:tab w:val="left" w:pos="680"/>
                <w:tab w:val="left" w:pos="1277"/>
                <w:tab w:val="left" w:pos="1871"/>
              </w:tabs>
              <w:spacing w:before="240"/>
              <w:jc w:val="both"/>
              <w:rPr>
                <w:rFonts w:cs="Calibri"/>
                <w:b/>
                <w:lang w:val="en-GB"/>
              </w:rPr>
            </w:pPr>
            <w:r w:rsidRPr="00BA19F3">
              <w:rPr>
                <w:b/>
                <w:lang w:val="en-GB"/>
              </w:rPr>
              <w:t>(SUP)</w:t>
            </w:r>
            <w:ins w:id="1255" w:author="Martinez Romera, Angel" w:date="2013-06-05T10:21:00Z">
              <w:r w:rsidRPr="00BA19F3">
                <w:rPr>
                  <w:b/>
                  <w:lang w:val="en-GB"/>
                </w:rPr>
                <w:t xml:space="preserve"> </w:t>
              </w:r>
            </w:ins>
            <w:r w:rsidRPr="00BA19F3">
              <w:rPr>
                <w:b/>
                <w:lang w:val="en-GB"/>
              </w:rPr>
              <w:t>60A</w:t>
            </w:r>
            <w:r w:rsidRPr="00BA19F3">
              <w:rPr>
                <w:b/>
                <w:lang w:val="en-GB"/>
              </w:rPr>
              <w:br/>
            </w:r>
            <w:r w:rsidRPr="00BA19F3">
              <w:rPr>
                <w:b/>
                <w:sz w:val="18"/>
                <w:szCs w:val="18"/>
                <w:lang w:val="en-GB"/>
              </w:rPr>
              <w:t>PP-98</w:t>
            </w:r>
            <w:r w:rsidRPr="00BA19F3">
              <w:rPr>
                <w:b/>
                <w:sz w:val="18"/>
                <w:szCs w:val="18"/>
                <w:lang w:val="en-GB"/>
              </w:rPr>
              <w:br/>
              <w:t>PP-02</w:t>
            </w:r>
            <w:ins w:id="1256" w:author="carter" w:date="2012-11-06T15:11:00Z">
              <w:r w:rsidRPr="00BA19F3">
                <w:rPr>
                  <w:b/>
                  <w:lang w:val="en-GB"/>
                </w:rPr>
                <w:br/>
              </w:r>
            </w:ins>
            <w:ins w:id="1257" w:author="Mendoza Siles, Sidma Jeanneth" w:date="2013-06-03T11:49:00Z">
              <w:r w:rsidRPr="00BA19F3">
                <w:rPr>
                  <w:b/>
                  <w:lang w:val="en-GB"/>
                </w:rPr>
                <w:t>a</w:t>
              </w:r>
            </w:ins>
            <w:ins w:id="1258" w:author="Martinez Romera, Angel" w:date="2013-06-04T15:34:00Z">
              <w:r w:rsidRPr="00BA19F3">
                <w:rPr>
                  <w:b/>
                  <w:lang w:val="en-GB"/>
                </w:rPr>
                <w:t xml:space="preserve"> </w:t>
              </w:r>
            </w:ins>
            <w:ins w:id="1259" w:author="carter" w:date="2012-11-06T15:11:00Z">
              <w:r w:rsidRPr="00BA19F3">
                <w:rPr>
                  <w:b/>
                  <w:lang w:val="en-GB"/>
                </w:rPr>
                <w:t>CS66A</w:t>
              </w:r>
            </w:ins>
          </w:p>
        </w:tc>
        <w:tc>
          <w:tcPr>
            <w:tcW w:w="8504" w:type="dxa"/>
          </w:tcPr>
          <w:p w:rsidR="00BA19F3" w:rsidRPr="00227623" w:rsidRDefault="00BA19F3" w:rsidP="00BA19F3">
            <w:pPr>
              <w:tabs>
                <w:tab w:val="clear" w:pos="1134"/>
                <w:tab w:val="clear" w:pos="1701"/>
                <w:tab w:val="clear" w:pos="2835"/>
                <w:tab w:val="left" w:pos="680"/>
                <w:tab w:val="left" w:pos="1277"/>
                <w:tab w:val="left" w:pos="1871"/>
              </w:tabs>
              <w:spacing w:before="240"/>
              <w:jc w:val="both"/>
              <w:rPr>
                <w:rFonts w:cs="Calibri"/>
                <w:lang w:val="en-GB"/>
              </w:rPr>
            </w:pPr>
            <w:del w:id="1260" w:author="Hernandez, Felipe" w:date="2013-05-20T13:03:00Z">
              <w:r w:rsidRPr="00227623" w:rsidDel="00D64F22">
                <w:rPr>
                  <w:rFonts w:cs="Calibri"/>
                  <w:lang w:val="en-GB"/>
                </w:rPr>
                <w:delText>9</w:delText>
              </w:r>
              <w:r w:rsidRPr="00227623" w:rsidDel="00D64F22">
                <w:rPr>
                  <w:rFonts w:cs="Calibri"/>
                  <w:sz w:val="12"/>
                  <w:lang w:val="en-GB"/>
                </w:rPr>
                <w:delText> </w:delText>
              </w:r>
              <w:r w:rsidRPr="00227623" w:rsidDel="00D64F22">
                <w:rPr>
                  <w:rFonts w:cs="Calibri"/>
                  <w:i/>
                  <w:iCs/>
                  <w:lang w:val="en-GB"/>
                </w:rPr>
                <w:delText>bis)</w:delText>
              </w:r>
              <w:r w:rsidRPr="00227623" w:rsidDel="00D64F22">
                <w:rPr>
                  <w:rFonts w:cs="Calibri"/>
                  <w:b/>
                  <w:bCs/>
                  <w:lang w:val="en-GB"/>
                </w:rPr>
                <w:tab/>
              </w:r>
              <w:r w:rsidRPr="00227623" w:rsidDel="00D64F22">
                <w:rPr>
                  <w:rFonts w:cs="Calibri"/>
                  <w:lang w:val="en-GB"/>
                </w:rPr>
                <w:delText>Los Estados Miembros que no formen parte del Consejo podrán enviar, a sus propias expensas y advirtiendo de ello al Secretario General con antelación suficiente, un observador a las reuniones del Consejo y de sus Comisiones y Grupos de Trabajo. Los observadores no tendrán derecho de voto.</w:delText>
              </w:r>
            </w:del>
          </w:p>
        </w:tc>
      </w:tr>
      <w:tr w:rsidR="00BA19F3" w:rsidRPr="00271015" w:rsidTr="00BA19F3">
        <w:tc>
          <w:tcPr>
            <w:tcW w:w="1134" w:type="dxa"/>
          </w:tcPr>
          <w:p w:rsidR="00BA19F3" w:rsidRPr="00271015" w:rsidRDefault="00BA19F3">
            <w:pPr>
              <w:tabs>
                <w:tab w:val="clear" w:pos="1134"/>
                <w:tab w:val="clear" w:pos="1701"/>
                <w:tab w:val="clear" w:pos="2835"/>
                <w:tab w:val="left" w:pos="680"/>
                <w:tab w:val="left" w:pos="1277"/>
                <w:tab w:val="left" w:pos="1871"/>
              </w:tabs>
              <w:spacing w:before="240"/>
              <w:jc w:val="both"/>
              <w:rPr>
                <w:rFonts w:cs="Calibri"/>
                <w:b/>
                <w:lang w:val="en-GB"/>
              </w:rPr>
              <w:pPrChange w:id="1261" w:author="Martinez Romera, Angel" w:date="2013-06-04T15:30:00Z">
                <w:pPr>
                  <w:pStyle w:val="Normalaf"/>
                  <w:tabs>
                    <w:tab w:val="left" w:pos="709"/>
                  </w:tabs>
                  <w:ind w:left="709" w:hanging="709"/>
                </w:pPr>
              </w:pPrChange>
            </w:pPr>
            <w:r w:rsidRPr="00BA19F3">
              <w:rPr>
                <w:b/>
                <w:lang w:val="en-GB"/>
              </w:rPr>
              <w:t>(SUP)</w:t>
            </w:r>
            <w:ins w:id="1262" w:author="Martinez Romera, Angel" w:date="2013-06-05T10:21:00Z">
              <w:r w:rsidRPr="00BA19F3">
                <w:rPr>
                  <w:b/>
                  <w:lang w:val="en-GB"/>
                </w:rPr>
                <w:t xml:space="preserve"> </w:t>
              </w:r>
            </w:ins>
            <w:r w:rsidRPr="00BA19F3">
              <w:rPr>
                <w:b/>
                <w:lang w:val="en-GB"/>
              </w:rPr>
              <w:t>60B</w:t>
            </w:r>
            <w:r w:rsidRPr="00BA19F3">
              <w:rPr>
                <w:b/>
                <w:sz w:val="18"/>
                <w:lang w:val="en-GB"/>
              </w:rPr>
              <w:br/>
              <w:t>PP-02</w:t>
            </w:r>
            <w:r w:rsidRPr="00BA19F3">
              <w:rPr>
                <w:b/>
                <w:lang w:val="en-GB"/>
              </w:rPr>
              <w:t xml:space="preserve"> </w:t>
            </w:r>
            <w:r w:rsidRPr="00BA19F3">
              <w:rPr>
                <w:b/>
                <w:lang w:val="en-GB"/>
              </w:rPr>
              <w:br/>
            </w:r>
            <w:r w:rsidRPr="00BA19F3">
              <w:rPr>
                <w:b/>
                <w:sz w:val="18"/>
                <w:lang w:val="en-GB"/>
              </w:rPr>
              <w:t>PP-06</w:t>
            </w:r>
            <w:r w:rsidRPr="00BA19F3">
              <w:rPr>
                <w:b/>
                <w:sz w:val="18"/>
                <w:lang w:val="en-GB"/>
              </w:rPr>
              <w:br/>
            </w:r>
            <w:ins w:id="1263" w:author="Mendoza Siles, Sidma Jeanneth" w:date="2013-06-03T11:51:00Z">
              <w:r w:rsidRPr="00BA19F3">
                <w:rPr>
                  <w:b/>
                  <w:lang w:val="en-GB"/>
                </w:rPr>
                <w:t>a</w:t>
              </w:r>
            </w:ins>
            <w:ins w:id="1264" w:author="carter" w:date="2012-11-06T15:12:00Z">
              <w:r w:rsidRPr="00BA19F3">
                <w:rPr>
                  <w:b/>
                  <w:lang w:val="en-GB"/>
                </w:rPr>
                <w:t xml:space="preserve"> CS66B</w:t>
              </w:r>
            </w:ins>
          </w:p>
        </w:tc>
        <w:tc>
          <w:tcPr>
            <w:tcW w:w="8504" w:type="dxa"/>
          </w:tcPr>
          <w:p w:rsidR="00BA19F3" w:rsidRPr="00227623" w:rsidRDefault="00BA19F3" w:rsidP="00BA19F3">
            <w:pPr>
              <w:tabs>
                <w:tab w:val="clear" w:pos="1134"/>
                <w:tab w:val="clear" w:pos="1701"/>
                <w:tab w:val="clear" w:pos="2835"/>
                <w:tab w:val="left" w:pos="680"/>
                <w:tab w:val="left" w:pos="1277"/>
                <w:tab w:val="left" w:pos="1871"/>
              </w:tabs>
              <w:spacing w:before="240"/>
              <w:jc w:val="both"/>
              <w:rPr>
                <w:rFonts w:cs="Calibri"/>
                <w:b/>
                <w:bCs/>
                <w:lang w:val="en-GB"/>
              </w:rPr>
            </w:pPr>
            <w:del w:id="1265" w:author="Hernandez, Felipe" w:date="2013-05-20T13:03:00Z">
              <w:r w:rsidRPr="00227623" w:rsidDel="00D64F22">
                <w:rPr>
                  <w:rFonts w:cs="Calibri"/>
                  <w:lang w:val="en-GB"/>
                </w:rPr>
                <w:delText>9</w:delText>
              </w:r>
              <w:r w:rsidRPr="00227623" w:rsidDel="00D64F22">
                <w:rPr>
                  <w:rFonts w:cs="Calibri"/>
                  <w:sz w:val="12"/>
                  <w:lang w:val="en-GB"/>
                </w:rPr>
                <w:delText> </w:delText>
              </w:r>
              <w:r w:rsidRPr="00227623" w:rsidDel="00D64F22">
                <w:rPr>
                  <w:rFonts w:cs="Calibri"/>
                  <w:i/>
                  <w:iCs/>
                  <w:lang w:val="en-GB"/>
                </w:rPr>
                <w:delText>ter)</w:delText>
              </w:r>
              <w:r w:rsidRPr="00227623" w:rsidDel="00D64F22">
                <w:rPr>
                  <w:rFonts w:cs="Calibri"/>
                  <w:lang w:val="en-GB"/>
                </w:rPr>
                <w:tab/>
                <w:delText>A reserva de las condiciones establecidas por el Consejo, en particular en lo que concierne a su número y a las modalidades de su nombramiento, los representantes de los Miembros de los Sectores podrán asistir en calidad de observadores a las reuniones del Consejo, de sus Comisiones y de sus Grupos de Trabajo.</w:delText>
              </w:r>
            </w:del>
          </w:p>
        </w:tc>
      </w:tr>
      <w:tr w:rsidR="00BA19F3" w:rsidRPr="00BA19F3" w:rsidTr="00BA19F3">
        <w:tc>
          <w:tcPr>
            <w:tcW w:w="1134" w:type="dxa"/>
          </w:tcPr>
          <w:p w:rsidR="00BA19F3" w:rsidRPr="00BA19F3" w:rsidRDefault="00BA19F3" w:rsidP="00BA19F3">
            <w:pPr>
              <w:rPr>
                <w:b/>
                <w:bCs/>
              </w:rPr>
            </w:pPr>
            <w:r w:rsidRPr="00BA19F3">
              <w:rPr>
                <w:b/>
                <w:bCs/>
              </w:rPr>
              <w:t>61  </w:t>
            </w:r>
            <w:r w:rsidRPr="00BA19F3">
              <w:rPr>
                <w:b/>
                <w:bCs/>
              </w:rPr>
              <w:br/>
            </w:r>
            <w:r w:rsidRPr="00BA19F3">
              <w:rPr>
                <w:rFonts w:cs="Times New Roman Bold"/>
                <w:b/>
                <w:bCs/>
                <w:sz w:val="18"/>
              </w:rPr>
              <w:t>PP-98</w:t>
            </w:r>
          </w:p>
        </w:tc>
        <w:tc>
          <w:tcPr>
            <w:tcW w:w="8504" w:type="dxa"/>
          </w:tcPr>
          <w:p w:rsidR="00BA19F3" w:rsidRPr="00BA19F3" w:rsidRDefault="00BA19F3" w:rsidP="00BA19F3">
            <w:r w:rsidRPr="00BA19F3">
              <w:t>10</w:t>
            </w:r>
            <w:r w:rsidRPr="00BA19F3">
              <w:tab/>
              <w:t>El Consejo examinará cada año el informe preparado por el Secretario General sobre la aplicación del Plan Estratégico adoptado por la Conferencia de Plenipotenciarios y tomará las medidas oportunas al respecto.</w:t>
            </w:r>
          </w:p>
        </w:tc>
      </w:tr>
      <w:tr w:rsidR="00BA19F3" w:rsidRPr="00BA19F3" w:rsidTr="00BA19F3">
        <w:tc>
          <w:tcPr>
            <w:tcW w:w="1134" w:type="dxa"/>
          </w:tcPr>
          <w:p w:rsidR="00BA19F3" w:rsidRPr="00BA19F3" w:rsidRDefault="00BA19F3" w:rsidP="00BA19F3">
            <w:pPr>
              <w:tabs>
                <w:tab w:val="left" w:pos="680"/>
              </w:tabs>
              <w:rPr>
                <w:rFonts w:cs="Calibri"/>
                <w:b/>
              </w:rPr>
            </w:pPr>
            <w:r w:rsidRPr="00BA19F3">
              <w:rPr>
                <w:rFonts w:cs="Calibri"/>
                <w:b/>
              </w:rPr>
              <w:t>61A</w:t>
            </w:r>
            <w:r w:rsidRPr="00BA19F3">
              <w:rPr>
                <w:rFonts w:cs="Calibri"/>
                <w:b/>
                <w:sz w:val="18"/>
              </w:rPr>
              <w:t>  </w:t>
            </w:r>
            <w:r w:rsidRPr="00BA19F3">
              <w:rPr>
                <w:rFonts w:cs="Calibri"/>
                <w:b/>
                <w:sz w:val="18"/>
              </w:rPr>
              <w:br/>
              <w:t>PP-02</w:t>
            </w:r>
          </w:p>
        </w:tc>
        <w:tc>
          <w:tcPr>
            <w:tcW w:w="8504" w:type="dxa"/>
          </w:tcPr>
          <w:p w:rsidR="00BA19F3" w:rsidRPr="00BA19F3" w:rsidRDefault="00BA19F3" w:rsidP="00BA19F3">
            <w:pPr>
              <w:tabs>
                <w:tab w:val="left" w:pos="680"/>
              </w:tabs>
              <w:rPr>
                <w:rFonts w:cs="Calibri"/>
              </w:rPr>
            </w:pPr>
            <w:r w:rsidRPr="00BA19F3">
              <w:rPr>
                <w:rFonts w:cs="Calibri"/>
              </w:rPr>
              <w:t>10</w:t>
            </w:r>
            <w:r w:rsidRPr="00BA19F3">
              <w:rPr>
                <w:rFonts w:cs="Calibri"/>
                <w:sz w:val="12"/>
              </w:rPr>
              <w:t> </w:t>
            </w:r>
            <w:r w:rsidRPr="00BA19F3">
              <w:rPr>
                <w:rFonts w:cs="Calibri"/>
                <w:i/>
                <w:iCs/>
              </w:rPr>
              <w:t>bis)</w:t>
            </w:r>
            <w:r w:rsidRPr="00BA19F3">
              <w:rPr>
                <w:rFonts w:cs="Calibri"/>
              </w:rPr>
              <w:tab/>
              <w:t> Sin dejar de respetar en ningún momento los límites financieros adoptados por la Conferencia de Plenipotenciarios, el Consejo puede, en su caso, revisar y actualizar el Plan Estratégico que es la base de los correspondientes Planes Operacionales e informar de ello a los Estados Miembros y a los Miembros de los Sectores.</w:t>
            </w:r>
          </w:p>
        </w:tc>
      </w:tr>
      <w:tr w:rsidR="00BA19F3" w:rsidRPr="00BA19F3" w:rsidTr="00BA19F3">
        <w:tc>
          <w:tcPr>
            <w:tcW w:w="1134" w:type="dxa"/>
          </w:tcPr>
          <w:p w:rsidR="00BA19F3" w:rsidRPr="00BA19F3" w:rsidRDefault="00BA19F3">
            <w:pPr>
              <w:keepNext/>
              <w:keepLines/>
              <w:tabs>
                <w:tab w:val="left" w:pos="680"/>
              </w:tabs>
              <w:rPr>
                <w:rFonts w:cs="Calibri"/>
                <w:b/>
              </w:rPr>
              <w:pPrChange w:id="1266" w:author="Martinez Romera, Angel" w:date="2013-06-04T15:34:00Z">
                <w:pPr>
                  <w:tabs>
                    <w:tab w:val="left" w:pos="680"/>
                    <w:tab w:val="left" w:pos="709"/>
                  </w:tabs>
                  <w:ind w:left="709" w:hanging="709"/>
                </w:pPr>
              </w:pPrChange>
            </w:pPr>
            <w:r w:rsidRPr="00BA19F3">
              <w:rPr>
                <w:rFonts w:cs="Calibri"/>
                <w:b/>
              </w:rPr>
              <w:t>61B</w:t>
            </w:r>
            <w:r w:rsidRPr="00BA19F3">
              <w:rPr>
                <w:rFonts w:cs="Calibri"/>
                <w:b/>
                <w:sz w:val="18"/>
              </w:rPr>
              <w:t>  </w:t>
            </w:r>
            <w:r w:rsidRPr="00BA19F3">
              <w:rPr>
                <w:rFonts w:cs="Calibri"/>
                <w:b/>
                <w:sz w:val="18"/>
              </w:rPr>
              <w:br/>
              <w:t>PP-02</w:t>
            </w:r>
          </w:p>
        </w:tc>
        <w:tc>
          <w:tcPr>
            <w:tcW w:w="8504" w:type="dxa"/>
          </w:tcPr>
          <w:p w:rsidR="00BA19F3" w:rsidRPr="00BA19F3" w:rsidRDefault="00BA19F3">
            <w:pPr>
              <w:keepNext/>
              <w:keepLines/>
              <w:tabs>
                <w:tab w:val="left" w:pos="680"/>
              </w:tabs>
              <w:rPr>
                <w:rFonts w:cs="Calibri"/>
              </w:rPr>
              <w:pPrChange w:id="1267" w:author="Martinez Romera, Angel" w:date="2013-06-04T15:34:00Z">
                <w:pPr>
                  <w:tabs>
                    <w:tab w:val="left" w:pos="680"/>
                    <w:tab w:val="left" w:pos="709"/>
                  </w:tabs>
                  <w:ind w:left="709" w:hanging="709"/>
                </w:pPr>
              </w:pPrChange>
            </w:pPr>
            <w:r w:rsidRPr="00BA19F3">
              <w:rPr>
                <w:rFonts w:cs="Calibri"/>
              </w:rPr>
              <w:t>10</w:t>
            </w:r>
            <w:r w:rsidRPr="00BA19F3">
              <w:rPr>
                <w:rFonts w:cs="Calibri"/>
                <w:sz w:val="12"/>
              </w:rPr>
              <w:t> </w:t>
            </w:r>
            <w:r w:rsidRPr="00BA19F3">
              <w:rPr>
                <w:rFonts w:cs="Calibri"/>
                <w:i/>
                <w:iCs/>
              </w:rPr>
              <w:t>ter)</w:t>
            </w:r>
            <w:r w:rsidRPr="00BA19F3">
              <w:rPr>
                <w:rFonts w:cs="Calibri"/>
              </w:rPr>
              <w:tab/>
              <w:t> El Consejo establecerá su propio Reglamento interno.</w:t>
            </w:r>
          </w:p>
        </w:tc>
      </w:tr>
      <w:tr w:rsidR="00BA19F3" w:rsidRPr="00BA19F3" w:rsidTr="00BA19F3">
        <w:tc>
          <w:tcPr>
            <w:tcW w:w="1134" w:type="dxa"/>
          </w:tcPr>
          <w:p w:rsidR="00BA19F3" w:rsidRPr="00BA19F3" w:rsidRDefault="00BA19F3" w:rsidP="00BA19F3">
            <w:pPr>
              <w:tabs>
                <w:tab w:val="left" w:pos="680"/>
              </w:tabs>
              <w:rPr>
                <w:rFonts w:cs="Calibri"/>
                <w:b/>
              </w:rPr>
            </w:pPr>
            <w:r w:rsidRPr="00BA19F3">
              <w:rPr>
                <w:rFonts w:cs="Calibri"/>
                <w:b/>
              </w:rPr>
              <w:t>62</w:t>
            </w:r>
          </w:p>
        </w:tc>
        <w:tc>
          <w:tcPr>
            <w:tcW w:w="8504" w:type="dxa"/>
          </w:tcPr>
          <w:p w:rsidR="00BA19F3" w:rsidRPr="00BA19F3" w:rsidRDefault="00BA19F3" w:rsidP="00BA19F3">
            <w:pPr>
              <w:tabs>
                <w:tab w:val="left" w:pos="680"/>
              </w:tabs>
              <w:rPr>
                <w:rFonts w:cs="Calibri"/>
              </w:rPr>
            </w:pPr>
            <w:r w:rsidRPr="00BA19F3">
              <w:rPr>
                <w:rFonts w:cs="Calibri"/>
              </w:rPr>
              <w:t>11</w:t>
            </w:r>
            <w:r w:rsidRPr="00BA19F3">
              <w:rPr>
                <w:rFonts w:cs="Calibri"/>
              </w:rPr>
              <w:tab/>
              <w:t>El Consejo supervisará en el intervalo entre las Conferencias de Plenipotenciarios la administración y la gestión generales de la Unión y, en particular:</w:t>
            </w:r>
          </w:p>
        </w:tc>
      </w:tr>
      <w:tr w:rsidR="00BA19F3" w:rsidRPr="00BA19F3" w:rsidTr="00BA19F3">
        <w:tc>
          <w:tcPr>
            <w:tcW w:w="1134" w:type="dxa"/>
          </w:tcPr>
          <w:p w:rsidR="00BA19F3" w:rsidRPr="00BA19F3" w:rsidRDefault="00BA19F3" w:rsidP="00BA19F3">
            <w:pPr>
              <w:keepNext/>
              <w:keepLines/>
              <w:tabs>
                <w:tab w:val="left" w:pos="680"/>
              </w:tabs>
              <w:rPr>
                <w:rFonts w:cs="Calibri"/>
                <w:b/>
              </w:rPr>
            </w:pPr>
            <w:r w:rsidRPr="00BA19F3">
              <w:rPr>
                <w:rFonts w:cs="Calibri"/>
                <w:b/>
              </w:rPr>
              <w:lastRenderedPageBreak/>
              <w:t>62A</w:t>
            </w:r>
            <w:r w:rsidRPr="00BA19F3">
              <w:rPr>
                <w:rFonts w:cs="Calibri"/>
                <w:b/>
              </w:rPr>
              <w:br/>
            </w:r>
            <w:r w:rsidRPr="00BA19F3">
              <w:rPr>
                <w:rFonts w:cs="Calibri"/>
                <w:b/>
                <w:sz w:val="18"/>
              </w:rPr>
              <w:t>PP-02</w:t>
            </w:r>
          </w:p>
        </w:tc>
        <w:tc>
          <w:tcPr>
            <w:tcW w:w="8504" w:type="dxa"/>
          </w:tcPr>
          <w:p w:rsidR="00BA19F3" w:rsidRPr="00BA19F3" w:rsidRDefault="00BA19F3" w:rsidP="00BA19F3">
            <w:pPr>
              <w:keepNext/>
              <w:keepLines/>
              <w:tabs>
                <w:tab w:val="left" w:pos="680"/>
              </w:tabs>
              <w:rPr>
                <w:rFonts w:cs="Calibri"/>
              </w:rPr>
            </w:pPr>
            <w:r w:rsidRPr="00BA19F3">
              <w:rPr>
                <w:rFonts w:cs="Calibri"/>
              </w:rPr>
              <w:tab/>
              <w:t>1)</w:t>
            </w:r>
            <w:r w:rsidRPr="00BA19F3">
              <w:rPr>
                <w:rFonts w:cs="Calibri"/>
              </w:rPr>
              <w:tab/>
              <w:t>recibirá y examinará los datos concretos destinados a la planificación estratégica proporcionados por el Secretario General en cumplimiento del número 74A de la Constitución y, en la penúltima reunión ordinaria del Consejo que preceda a la Conferencia de Plenipotenciarios siguiente, iniciará la preparación de un nuevo proyecto de Plan Estratégico de la Unión, basándose en las contribuciones presentadas por los Estados Miembros y los Miembros de los Sectores, así como en las de los Grupos Asesores de los Sectores, y elaborará un proyecto de nuevo Plan Estratégico coordinado al menos cuatro meses antes del comienzo de esa Conferencia de Plenipotenciarios;</w:t>
            </w:r>
          </w:p>
        </w:tc>
      </w:tr>
      <w:tr w:rsidR="00BA19F3" w:rsidRPr="00BA19F3" w:rsidTr="00BA19F3">
        <w:tc>
          <w:tcPr>
            <w:tcW w:w="1134" w:type="dxa"/>
          </w:tcPr>
          <w:p w:rsidR="00BA19F3" w:rsidRPr="00BA19F3" w:rsidRDefault="00BA19F3" w:rsidP="00BA19F3">
            <w:pPr>
              <w:tabs>
                <w:tab w:val="left" w:pos="680"/>
              </w:tabs>
              <w:rPr>
                <w:rFonts w:cs="Calibri"/>
                <w:b/>
              </w:rPr>
            </w:pPr>
            <w:r w:rsidRPr="00BA19F3">
              <w:rPr>
                <w:rFonts w:cs="Calibri"/>
                <w:b/>
              </w:rPr>
              <w:t>62B</w:t>
            </w:r>
            <w:r w:rsidRPr="00BA19F3">
              <w:rPr>
                <w:rFonts w:cs="Calibri"/>
                <w:b/>
              </w:rPr>
              <w:br/>
            </w:r>
            <w:r w:rsidRPr="00BA19F3">
              <w:rPr>
                <w:rFonts w:cs="Calibri"/>
                <w:b/>
                <w:sz w:val="18"/>
              </w:rPr>
              <w:t>PP-02</w:t>
            </w:r>
          </w:p>
        </w:tc>
        <w:tc>
          <w:tcPr>
            <w:tcW w:w="8504" w:type="dxa"/>
          </w:tcPr>
          <w:p w:rsidR="00BA19F3" w:rsidRPr="00BA19F3" w:rsidRDefault="00BA19F3" w:rsidP="00BA19F3">
            <w:pPr>
              <w:tabs>
                <w:tab w:val="left" w:pos="680"/>
              </w:tabs>
              <w:rPr>
                <w:rFonts w:cs="Calibri"/>
              </w:rPr>
            </w:pPr>
            <w:r w:rsidRPr="00BA19F3">
              <w:rPr>
                <w:rFonts w:cs="Calibri"/>
              </w:rPr>
              <w:tab/>
              <w:t>1</w:t>
            </w:r>
            <w:r w:rsidRPr="00BA19F3">
              <w:rPr>
                <w:rFonts w:cs="Calibri"/>
                <w:sz w:val="12"/>
              </w:rPr>
              <w:t> </w:t>
            </w:r>
            <w:r w:rsidRPr="00BA19F3">
              <w:rPr>
                <w:rFonts w:cs="Calibri"/>
                <w:i/>
                <w:iCs/>
              </w:rPr>
              <w:t>bis)</w:t>
            </w:r>
            <w:r w:rsidRPr="00BA19F3">
              <w:rPr>
                <w:rFonts w:cs="Calibri"/>
              </w:rPr>
              <w:tab/>
              <w:t> establecerá un calendario para la elaboración de los Planes Estratégico y Financiero de la Unión y de los Planes Operacionales de cada Sector y de la Secretaría General, de modo que permita una coordinación adecuada entre esos Planes;</w:t>
            </w:r>
          </w:p>
        </w:tc>
      </w:tr>
      <w:tr w:rsidR="00BA19F3" w:rsidRPr="00BA19F3" w:rsidTr="00BA19F3">
        <w:tc>
          <w:tcPr>
            <w:tcW w:w="1134" w:type="dxa"/>
          </w:tcPr>
          <w:p w:rsidR="00BA19F3" w:rsidRPr="00BA19F3" w:rsidRDefault="00BA19F3" w:rsidP="00BA19F3">
            <w:pPr>
              <w:tabs>
                <w:tab w:val="left" w:pos="680"/>
              </w:tabs>
              <w:rPr>
                <w:rFonts w:cs="Calibri"/>
              </w:rPr>
            </w:pPr>
            <w:r w:rsidRPr="00BA19F3">
              <w:rPr>
                <w:rFonts w:cs="Calibri"/>
                <w:b/>
              </w:rPr>
              <w:t>63</w:t>
            </w:r>
          </w:p>
        </w:tc>
        <w:tc>
          <w:tcPr>
            <w:tcW w:w="8504" w:type="dxa"/>
          </w:tcPr>
          <w:p w:rsidR="00BA19F3" w:rsidRPr="00BA19F3" w:rsidRDefault="00BA19F3" w:rsidP="00BA19F3">
            <w:pPr>
              <w:tabs>
                <w:tab w:val="left" w:pos="680"/>
              </w:tabs>
              <w:rPr>
                <w:rFonts w:cs="Calibri"/>
              </w:rPr>
            </w:pPr>
            <w:r w:rsidRPr="00BA19F3">
              <w:rPr>
                <w:rFonts w:cs="Calibri"/>
              </w:rPr>
              <w:tab/>
              <w:t>1</w:t>
            </w:r>
            <w:r w:rsidRPr="00BA19F3">
              <w:rPr>
                <w:rFonts w:cs="Calibri"/>
                <w:sz w:val="12"/>
              </w:rPr>
              <w:t> </w:t>
            </w:r>
            <w:r w:rsidRPr="00BA19F3">
              <w:rPr>
                <w:rFonts w:cs="Calibri"/>
                <w:i/>
                <w:iCs/>
              </w:rPr>
              <w:t>ter)</w:t>
            </w:r>
            <w:r w:rsidRPr="00BA19F3">
              <w:rPr>
                <w:rFonts w:cs="Calibri"/>
              </w:rPr>
              <w:tab/>
              <w:t> aprobará y revisará el Reglamento del Personal y el Reglamento Financiero de la Unión y los Reglamentos que considere pertinentes de acuerdo con la práctica seguida por las Naciones Unidas y por los organismos especializados que aplican el régimen común de sueldos, asignaciones y pensiones;</w:t>
            </w:r>
          </w:p>
        </w:tc>
      </w:tr>
      <w:tr w:rsidR="00BA19F3" w:rsidRPr="00BA19F3" w:rsidTr="00BA19F3">
        <w:tc>
          <w:tcPr>
            <w:tcW w:w="1134" w:type="dxa"/>
          </w:tcPr>
          <w:p w:rsidR="00BA19F3" w:rsidRPr="00BA19F3" w:rsidRDefault="00BA19F3" w:rsidP="00BA19F3">
            <w:pPr>
              <w:rPr>
                <w:b/>
                <w:bCs/>
              </w:rPr>
            </w:pPr>
            <w:r w:rsidRPr="00BA19F3">
              <w:rPr>
                <w:b/>
                <w:bCs/>
              </w:rPr>
              <w:t>64</w:t>
            </w:r>
          </w:p>
        </w:tc>
        <w:tc>
          <w:tcPr>
            <w:tcW w:w="8504" w:type="dxa"/>
          </w:tcPr>
          <w:p w:rsidR="00BA19F3" w:rsidRPr="00BA19F3" w:rsidRDefault="00BA19F3" w:rsidP="00BA19F3">
            <w:pPr>
              <w:tabs>
                <w:tab w:val="left" w:pos="680"/>
              </w:tabs>
              <w:rPr>
                <w:rFonts w:cs="Calibri"/>
              </w:rPr>
            </w:pPr>
            <w:r w:rsidRPr="00BA19F3">
              <w:rPr>
                <w:rFonts w:cs="Calibri"/>
              </w:rPr>
              <w:tab/>
              <w:t>2)</w:t>
            </w:r>
            <w:r w:rsidRPr="00BA19F3">
              <w:rPr>
                <w:rFonts w:cs="Calibri"/>
              </w:rPr>
              <w:tab/>
              <w:t>reajustará en caso necesario:</w:t>
            </w:r>
          </w:p>
        </w:tc>
      </w:tr>
      <w:tr w:rsidR="00BA19F3" w:rsidRPr="00BA19F3" w:rsidTr="00BA19F3">
        <w:tc>
          <w:tcPr>
            <w:tcW w:w="1134" w:type="dxa"/>
          </w:tcPr>
          <w:p w:rsidR="00BA19F3" w:rsidRPr="00BA19F3" w:rsidRDefault="00BA19F3" w:rsidP="00BA19F3">
            <w:pPr>
              <w:tabs>
                <w:tab w:val="left" w:pos="680"/>
              </w:tabs>
              <w:spacing w:before="86"/>
              <w:rPr>
                <w:rFonts w:cs="Calibri"/>
                <w:i/>
              </w:rPr>
            </w:pPr>
            <w:r w:rsidRPr="00BA19F3">
              <w:rPr>
                <w:rFonts w:cs="Calibri"/>
                <w:b/>
              </w:rPr>
              <w:t>65</w:t>
            </w:r>
          </w:p>
        </w:tc>
        <w:tc>
          <w:tcPr>
            <w:tcW w:w="8504" w:type="dxa"/>
          </w:tcPr>
          <w:p w:rsidR="00BA19F3" w:rsidRPr="00BA19F3" w:rsidRDefault="00BA19F3" w:rsidP="00BA19F3">
            <w:pPr>
              <w:tabs>
                <w:tab w:val="left" w:pos="680"/>
              </w:tabs>
              <w:spacing w:before="86"/>
              <w:ind w:left="567" w:hanging="567"/>
              <w:rPr>
                <w:rFonts w:cs="Calibri"/>
              </w:rPr>
            </w:pPr>
            <w:r w:rsidRPr="00BA19F3">
              <w:rPr>
                <w:rFonts w:cs="Calibri"/>
                <w:i/>
              </w:rPr>
              <w:t>a)</w:t>
            </w:r>
            <w:r w:rsidRPr="00BA19F3">
              <w:rPr>
                <w:rFonts w:cs="Calibri"/>
                <w:i/>
              </w:rPr>
              <w:tab/>
            </w:r>
            <w:r w:rsidRPr="00BA19F3">
              <w:rPr>
                <w:rFonts w:cs="Calibri"/>
              </w:rPr>
              <w:t>las escalas de sueldos base del personal de las categorías profesional y superior, con exclusión de los sueldos correspondientes a los empleos de elección, para adaptarlas a las de los sueldos base adoptadas por las Naciones Unidas para las categorías correspondientes del régimen común;</w:t>
            </w:r>
          </w:p>
        </w:tc>
      </w:tr>
      <w:tr w:rsidR="00BA19F3" w:rsidRPr="00BA19F3" w:rsidTr="00BA19F3">
        <w:tc>
          <w:tcPr>
            <w:tcW w:w="1134" w:type="dxa"/>
          </w:tcPr>
          <w:p w:rsidR="00BA19F3" w:rsidRPr="00BA19F3" w:rsidRDefault="00BA19F3" w:rsidP="00BA19F3">
            <w:pPr>
              <w:tabs>
                <w:tab w:val="left" w:pos="680"/>
              </w:tabs>
              <w:spacing w:before="0"/>
              <w:rPr>
                <w:rFonts w:cs="Calibri"/>
                <w:i/>
              </w:rPr>
            </w:pPr>
            <w:r w:rsidRPr="00BA19F3">
              <w:rPr>
                <w:rFonts w:cs="Calibri"/>
                <w:b/>
              </w:rPr>
              <w:t>66</w:t>
            </w:r>
          </w:p>
        </w:tc>
        <w:tc>
          <w:tcPr>
            <w:tcW w:w="8504" w:type="dxa"/>
          </w:tcPr>
          <w:p w:rsidR="00BA19F3" w:rsidRPr="00BA19F3" w:rsidRDefault="00BA19F3" w:rsidP="00BA19F3">
            <w:pPr>
              <w:tabs>
                <w:tab w:val="left" w:pos="680"/>
              </w:tabs>
              <w:spacing w:before="0"/>
              <w:ind w:left="567" w:hanging="567"/>
              <w:rPr>
                <w:rFonts w:cs="Calibri"/>
              </w:rPr>
            </w:pPr>
            <w:r w:rsidRPr="00BA19F3">
              <w:rPr>
                <w:rFonts w:cs="Calibri"/>
                <w:i/>
              </w:rPr>
              <w:t>b)</w:t>
            </w:r>
            <w:r w:rsidRPr="00BA19F3">
              <w:rPr>
                <w:rFonts w:cs="Calibri"/>
                <w:i/>
              </w:rPr>
              <w:tab/>
            </w:r>
            <w:r w:rsidRPr="00BA19F3">
              <w:rPr>
                <w:rFonts w:cs="Calibri"/>
              </w:rPr>
              <w:t>las escalas de sueldos base del personal de la categoría de servicios generales, para adaptarlas en la Sede de la Unión a las de los sueldos aplicados por las Naciones Unidas y los organismos especializados;</w:t>
            </w:r>
          </w:p>
        </w:tc>
      </w:tr>
      <w:tr w:rsidR="00BA19F3" w:rsidRPr="00BA19F3" w:rsidTr="00BA19F3">
        <w:tc>
          <w:tcPr>
            <w:tcW w:w="1134" w:type="dxa"/>
          </w:tcPr>
          <w:p w:rsidR="00BA19F3" w:rsidRPr="00BA19F3" w:rsidRDefault="00BA19F3" w:rsidP="00BA19F3">
            <w:pPr>
              <w:tabs>
                <w:tab w:val="left" w:pos="680"/>
              </w:tabs>
              <w:spacing w:before="86"/>
              <w:rPr>
                <w:rFonts w:cs="Calibri"/>
                <w:i/>
              </w:rPr>
            </w:pPr>
            <w:r w:rsidRPr="00BA19F3">
              <w:rPr>
                <w:rFonts w:cs="Calibri"/>
                <w:b/>
              </w:rPr>
              <w:t>67</w:t>
            </w:r>
          </w:p>
        </w:tc>
        <w:tc>
          <w:tcPr>
            <w:tcW w:w="8504" w:type="dxa"/>
          </w:tcPr>
          <w:p w:rsidR="00BA19F3" w:rsidRPr="00BA19F3" w:rsidRDefault="00BA19F3" w:rsidP="00BA19F3">
            <w:pPr>
              <w:tabs>
                <w:tab w:val="left" w:pos="680"/>
              </w:tabs>
              <w:spacing w:before="86"/>
              <w:ind w:left="567" w:hanging="567"/>
              <w:rPr>
                <w:rFonts w:cs="Calibri"/>
              </w:rPr>
            </w:pPr>
            <w:r w:rsidRPr="00BA19F3">
              <w:rPr>
                <w:rFonts w:cs="Calibri"/>
                <w:i/>
              </w:rPr>
              <w:t>c)</w:t>
            </w:r>
            <w:r w:rsidRPr="00BA19F3">
              <w:rPr>
                <w:rFonts w:cs="Calibri"/>
                <w:i/>
              </w:rPr>
              <w:tab/>
            </w:r>
            <w:r w:rsidRPr="00BA19F3">
              <w:rPr>
                <w:rFonts w:cs="Calibri"/>
              </w:rPr>
              <w:t>los ajustes por lugar de destino correspondientes a las categorías profesional y superior, incluidos los empleos de elección, de acuerdo con las decisiones de las Naciones Unidas aplicables en la Sede de la Unión;</w:t>
            </w:r>
          </w:p>
        </w:tc>
      </w:tr>
      <w:tr w:rsidR="00BA19F3" w:rsidRPr="00BA19F3" w:rsidTr="00BA19F3">
        <w:tc>
          <w:tcPr>
            <w:tcW w:w="1134" w:type="dxa"/>
          </w:tcPr>
          <w:p w:rsidR="00BA19F3" w:rsidRPr="00BA19F3" w:rsidRDefault="00BA19F3" w:rsidP="00BA19F3">
            <w:pPr>
              <w:tabs>
                <w:tab w:val="left" w:pos="680"/>
              </w:tabs>
              <w:spacing w:before="86"/>
              <w:rPr>
                <w:rFonts w:cs="Calibri"/>
                <w:i/>
              </w:rPr>
            </w:pPr>
            <w:r w:rsidRPr="00BA19F3">
              <w:rPr>
                <w:rFonts w:cs="Calibri"/>
                <w:b/>
              </w:rPr>
              <w:t>68</w:t>
            </w:r>
          </w:p>
        </w:tc>
        <w:tc>
          <w:tcPr>
            <w:tcW w:w="8504" w:type="dxa"/>
          </w:tcPr>
          <w:p w:rsidR="00BA19F3" w:rsidRPr="00BA19F3" w:rsidRDefault="00BA19F3" w:rsidP="00BA19F3">
            <w:pPr>
              <w:tabs>
                <w:tab w:val="left" w:pos="680"/>
              </w:tabs>
              <w:spacing w:before="86"/>
              <w:ind w:left="567" w:hanging="567"/>
              <w:rPr>
                <w:rFonts w:cs="Calibri"/>
              </w:rPr>
            </w:pPr>
            <w:r w:rsidRPr="00BA19F3">
              <w:rPr>
                <w:rFonts w:cs="Calibri"/>
                <w:i/>
              </w:rPr>
              <w:t>d)</w:t>
            </w:r>
            <w:r w:rsidRPr="00BA19F3">
              <w:rPr>
                <w:rFonts w:cs="Calibri"/>
                <w:i/>
              </w:rPr>
              <w:tab/>
            </w:r>
            <w:r w:rsidRPr="00BA19F3">
              <w:rPr>
                <w:rFonts w:cs="Calibri"/>
              </w:rPr>
              <w:t>las asignaciones para todo el personal de la Unión, de acuerdo con los cambios adoptados en el régimen común de las Naciones Unidas;</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spacing w:before="240"/>
              <w:jc w:val="both"/>
              <w:rPr>
                <w:rFonts w:cs="Calibri"/>
                <w:b/>
              </w:rPr>
            </w:pPr>
            <w:r w:rsidRPr="00BA19F3">
              <w:rPr>
                <w:rFonts w:cs="Calibri"/>
                <w:b/>
              </w:rPr>
              <w:t>69</w:t>
            </w:r>
            <w:r w:rsidRPr="00BA19F3">
              <w:rPr>
                <w:rFonts w:cs="Calibri"/>
                <w:b/>
                <w:sz w:val="18"/>
              </w:rPr>
              <w:t>  </w:t>
            </w:r>
            <w:r w:rsidRPr="00BA19F3">
              <w:rPr>
                <w:rFonts w:cs="Calibri"/>
                <w:b/>
                <w:sz w:val="18"/>
              </w:rPr>
              <w:br/>
              <w:t>PP-98</w:t>
            </w:r>
          </w:p>
        </w:tc>
        <w:tc>
          <w:tcPr>
            <w:tcW w:w="8504" w:type="dxa"/>
          </w:tcPr>
          <w:p w:rsidR="00BA19F3" w:rsidRPr="00BA19F3" w:rsidRDefault="00BA19F3" w:rsidP="00BA19F3">
            <w:pPr>
              <w:tabs>
                <w:tab w:val="left" w:pos="680"/>
              </w:tabs>
              <w:rPr>
                <w:rFonts w:cs="Calibri"/>
              </w:rPr>
            </w:pPr>
            <w:r w:rsidRPr="00BA19F3">
              <w:rPr>
                <w:rFonts w:cs="Calibri"/>
                <w:b/>
              </w:rPr>
              <w:tab/>
            </w:r>
            <w:r w:rsidRPr="00BA19F3">
              <w:rPr>
                <w:rFonts w:cs="Calibri"/>
              </w:rPr>
              <w:t>3)</w:t>
            </w:r>
            <w:r w:rsidRPr="00BA19F3">
              <w:rPr>
                <w:rFonts w:cs="Calibri"/>
                <w:b/>
              </w:rPr>
              <w:tab/>
            </w:r>
            <w:r w:rsidRPr="00BA19F3">
              <w:rPr>
                <w:rFonts w:cs="Calibri"/>
              </w:rPr>
              <w:t>Tomará las decisiones necesarias para conseguir una distribución geográfica equitativa del personal de la Unión, así como una representación también equitativa de la mujer en los empleos de la categoría profesional y superior, y fiscalizará su cumplimiento;</w:t>
            </w:r>
          </w:p>
        </w:tc>
      </w:tr>
      <w:tr w:rsidR="00BA19F3" w:rsidRPr="00BA19F3" w:rsidTr="00BA19F3">
        <w:tc>
          <w:tcPr>
            <w:tcW w:w="1134" w:type="dxa"/>
          </w:tcPr>
          <w:p w:rsidR="00BA19F3" w:rsidRPr="00BA19F3" w:rsidRDefault="00BA19F3" w:rsidP="00BA19F3">
            <w:pPr>
              <w:tabs>
                <w:tab w:val="left" w:pos="680"/>
              </w:tabs>
              <w:rPr>
                <w:rFonts w:cs="Calibri"/>
              </w:rPr>
            </w:pPr>
            <w:r w:rsidRPr="00BA19F3">
              <w:rPr>
                <w:rFonts w:cs="Calibri"/>
                <w:b/>
              </w:rPr>
              <w:t>70</w:t>
            </w:r>
          </w:p>
        </w:tc>
        <w:tc>
          <w:tcPr>
            <w:tcW w:w="8504" w:type="dxa"/>
          </w:tcPr>
          <w:p w:rsidR="00BA19F3" w:rsidRPr="00BA19F3" w:rsidRDefault="00BA19F3" w:rsidP="00BA19F3">
            <w:pPr>
              <w:tabs>
                <w:tab w:val="left" w:pos="680"/>
              </w:tabs>
              <w:rPr>
                <w:rFonts w:cs="Calibri"/>
              </w:rPr>
            </w:pPr>
            <w:r w:rsidRPr="00BA19F3">
              <w:rPr>
                <w:rFonts w:cs="Calibri"/>
              </w:rPr>
              <w:tab/>
              <w:t>4)</w:t>
            </w:r>
            <w:r w:rsidRPr="00BA19F3">
              <w:rPr>
                <w:rFonts w:cs="Calibri"/>
              </w:rPr>
              <w:tab/>
              <w:t>resolverá sobre las propuestas de cambios importantes en la organización de la Secretaría General y de las Oficinas de los Sectores de la Unión, compatibles con la Constitución y el presente Convenio y que le someta el Secretario General tras su examen por el Comité de Coordinación;</w:t>
            </w:r>
          </w:p>
        </w:tc>
      </w:tr>
      <w:tr w:rsidR="00BA19F3" w:rsidRPr="00BA19F3" w:rsidTr="00BA19F3">
        <w:tc>
          <w:tcPr>
            <w:tcW w:w="1134" w:type="dxa"/>
          </w:tcPr>
          <w:p w:rsidR="00BA19F3" w:rsidRPr="00BA19F3" w:rsidRDefault="00BA19F3" w:rsidP="00BA19F3">
            <w:pPr>
              <w:tabs>
                <w:tab w:val="left" w:pos="680"/>
              </w:tabs>
              <w:rPr>
                <w:rFonts w:cs="Calibri"/>
              </w:rPr>
            </w:pPr>
            <w:r w:rsidRPr="00BA19F3">
              <w:rPr>
                <w:rFonts w:cs="Calibri"/>
                <w:b/>
              </w:rPr>
              <w:t>71</w:t>
            </w:r>
          </w:p>
        </w:tc>
        <w:tc>
          <w:tcPr>
            <w:tcW w:w="8504" w:type="dxa"/>
          </w:tcPr>
          <w:p w:rsidR="00BA19F3" w:rsidRPr="00BA19F3" w:rsidRDefault="00BA19F3" w:rsidP="00BA19F3">
            <w:pPr>
              <w:tabs>
                <w:tab w:val="left" w:pos="680"/>
              </w:tabs>
              <w:rPr>
                <w:rFonts w:cs="Calibri"/>
              </w:rPr>
            </w:pPr>
            <w:r w:rsidRPr="00BA19F3">
              <w:rPr>
                <w:rFonts w:cs="Calibri"/>
              </w:rPr>
              <w:tab/>
              <w:t>5)</w:t>
            </w:r>
            <w:r w:rsidRPr="00BA19F3">
              <w:rPr>
                <w:rFonts w:cs="Calibri"/>
              </w:rPr>
              <w:tab/>
              <w:t>examinará y aprobará planes multianuales referentes a los empleos, a la plantilla y a los programas de desarrollo de los recursos humanos de la Unión y establecerá directrices sobre dicha plantilla, incluidos su nivel y su estructura, teniendo en cuenta las directrices generales de la Conferencia de Plenipotenciarios y lo dispuesto en el artículo 27 de la Constitución;</w:t>
            </w:r>
          </w:p>
        </w:tc>
      </w:tr>
      <w:tr w:rsidR="00BA19F3" w:rsidRPr="00BA19F3" w:rsidTr="00BA19F3">
        <w:tc>
          <w:tcPr>
            <w:tcW w:w="1134" w:type="dxa"/>
          </w:tcPr>
          <w:p w:rsidR="00BA19F3" w:rsidRPr="00BA19F3" w:rsidRDefault="00BA19F3" w:rsidP="00BA19F3">
            <w:pPr>
              <w:keepNext/>
              <w:keepLines/>
              <w:rPr>
                <w:b/>
                <w:bCs/>
              </w:rPr>
            </w:pPr>
            <w:r w:rsidRPr="00BA19F3">
              <w:rPr>
                <w:b/>
                <w:bCs/>
              </w:rPr>
              <w:lastRenderedPageBreak/>
              <w:t>72</w:t>
            </w:r>
          </w:p>
        </w:tc>
        <w:tc>
          <w:tcPr>
            <w:tcW w:w="8504" w:type="dxa"/>
          </w:tcPr>
          <w:p w:rsidR="00BA19F3" w:rsidRPr="00BA19F3" w:rsidRDefault="00BA19F3" w:rsidP="00BA19F3">
            <w:pPr>
              <w:keepNext/>
              <w:keepLines/>
              <w:tabs>
                <w:tab w:val="left" w:pos="680"/>
              </w:tabs>
              <w:rPr>
                <w:rFonts w:cs="Calibri"/>
              </w:rPr>
            </w:pPr>
            <w:r w:rsidRPr="00BA19F3">
              <w:rPr>
                <w:rFonts w:cs="Calibri"/>
              </w:rPr>
              <w:tab/>
              <w:t>6)</w:t>
            </w:r>
            <w:r w:rsidRPr="00BA19F3">
              <w:rPr>
                <w:rFonts w:cs="Calibri"/>
              </w:rPr>
              <w:tab/>
              <w:t>ajustará, en caso necesario, las contribuciones pagaderas por la Unión y por su personal a la Caja Común de Pensiones del Personal de las Naciones Unidas, de acuerdo con los Estatutos y el Reglamento de la Caja, según la práctica seguida por esta última Caja así como las asignaciones por carestía de vida abonadas a los beneficiarios de la Caja de Seguros del personal de la Unión;</w:t>
            </w:r>
          </w:p>
        </w:tc>
      </w:tr>
      <w:tr w:rsidR="00BA19F3" w:rsidRPr="00BA19F3" w:rsidTr="00BA19F3">
        <w:tc>
          <w:tcPr>
            <w:tcW w:w="1134" w:type="dxa"/>
          </w:tcPr>
          <w:p w:rsidR="00BA19F3" w:rsidRPr="00BA19F3" w:rsidRDefault="00BA19F3" w:rsidP="00BA19F3">
            <w:pPr>
              <w:keepNext/>
              <w:keepLines/>
              <w:tabs>
                <w:tab w:val="clear" w:pos="1134"/>
                <w:tab w:val="clear" w:pos="1701"/>
                <w:tab w:val="clear" w:pos="2835"/>
                <w:tab w:val="left" w:pos="680"/>
                <w:tab w:val="left" w:pos="1277"/>
                <w:tab w:val="left" w:pos="1871"/>
              </w:tabs>
              <w:spacing w:before="240"/>
              <w:jc w:val="both"/>
              <w:rPr>
                <w:rFonts w:cs="Calibri"/>
                <w:b/>
              </w:rPr>
            </w:pPr>
            <w:r w:rsidRPr="00BA19F3">
              <w:rPr>
                <w:rFonts w:cs="Calibri"/>
                <w:b/>
              </w:rPr>
              <w:t>73</w:t>
            </w:r>
            <w:r w:rsidRPr="00BA19F3">
              <w:rPr>
                <w:rFonts w:cs="Calibri"/>
                <w:b/>
                <w:sz w:val="18"/>
              </w:rPr>
              <w:t>  </w:t>
            </w:r>
            <w:r w:rsidRPr="00BA19F3">
              <w:rPr>
                <w:rFonts w:cs="Calibri"/>
                <w:b/>
                <w:sz w:val="18"/>
              </w:rPr>
              <w:br/>
              <w:t>PP-98</w:t>
            </w:r>
            <w:r w:rsidRPr="00BA19F3">
              <w:rPr>
                <w:rFonts w:cs="Calibri"/>
                <w:b/>
                <w:sz w:val="18"/>
              </w:rPr>
              <w:br/>
              <w:t>PP-02</w:t>
            </w:r>
            <w:r w:rsidRPr="00BA19F3">
              <w:rPr>
                <w:rFonts w:cs="Calibri"/>
                <w:b/>
                <w:sz w:val="18"/>
              </w:rPr>
              <w:br/>
              <w:t>PP-06</w:t>
            </w:r>
          </w:p>
        </w:tc>
        <w:tc>
          <w:tcPr>
            <w:tcW w:w="8504" w:type="dxa"/>
          </w:tcPr>
          <w:p w:rsidR="00BA19F3" w:rsidRPr="00BA19F3" w:rsidRDefault="00BA19F3" w:rsidP="00BA19F3">
            <w:pPr>
              <w:keepNext/>
              <w:keepLines/>
              <w:tabs>
                <w:tab w:val="left" w:pos="680"/>
              </w:tabs>
              <w:rPr>
                <w:rFonts w:cs="Calibri"/>
              </w:rPr>
            </w:pPr>
            <w:r w:rsidRPr="00BA19F3">
              <w:rPr>
                <w:rFonts w:cs="Calibri"/>
                <w:b/>
                <w:bCs/>
              </w:rPr>
              <w:tab/>
            </w:r>
            <w:r w:rsidRPr="00BA19F3">
              <w:rPr>
                <w:rFonts w:cs="Calibri"/>
              </w:rPr>
              <w:t>7)</w:t>
            </w:r>
            <w:r w:rsidRPr="00BA19F3">
              <w:rPr>
                <w:rFonts w:cs="Calibri"/>
                <w:b/>
                <w:bCs/>
              </w:rPr>
              <w:tab/>
            </w:r>
            <w:r w:rsidRPr="00BA19F3">
              <w:rPr>
                <w:rFonts w:cs="Calibri"/>
              </w:rPr>
              <w:t>examinará y aprobará el presupuesto bienal de la Unión, y considerará el presupuesto provisional (incluido en el informe de gestión financiera preparado por el Secretario General conforme al número 101 del presente Convenio) para el bienio siguiente a un periodo presupuestario determinado, teniendo en cuenta las decisiones de la Conferencia de Plenipotenciarios en relación con el número 50 de la Constitución y el límite financiero establecido por esa Conferencia de conformidad con lo dispuesto en el número 51 de la Constitución, y realizando las máximas economías pero teniendo presente la obligación de la Unión de conseguir resultados satisfactorios con la mayor rapidez posible. Al hacer esto, el Consejo tendrá en cuenta las prioridades definidas por la Conferencia de Plenipotenciarios y expuestas en el Plan Estratégico de la Unión, las opiniones del Comité de Coordinación contenidas en el informe del Secretario General mencionado en el número 86 del presente Convenio y el informe de gestión financiera mencionado en el número 101 del presente Convenio. El Consejo efectuará un examen anual de los ingresos y gastos para realizar los ajustes que estime oportunos, de conformidad con las Resoluciones y Decisiones de la Conferencia de Plenipotenciarios;</w:t>
            </w:r>
          </w:p>
        </w:tc>
      </w:tr>
      <w:tr w:rsidR="00BA19F3" w:rsidRPr="00BA19F3" w:rsidTr="00BA19F3">
        <w:tc>
          <w:tcPr>
            <w:tcW w:w="1134" w:type="dxa"/>
          </w:tcPr>
          <w:p w:rsidR="00BA19F3" w:rsidRPr="00BA19F3" w:rsidRDefault="00BA19F3" w:rsidP="00BA19F3">
            <w:pPr>
              <w:tabs>
                <w:tab w:val="left" w:pos="680"/>
              </w:tabs>
              <w:rPr>
                <w:rFonts w:cs="Calibri"/>
              </w:rPr>
            </w:pPr>
            <w:r w:rsidRPr="00BA19F3">
              <w:rPr>
                <w:rFonts w:cs="Calibri"/>
                <w:b/>
              </w:rPr>
              <w:t>74</w:t>
            </w:r>
          </w:p>
        </w:tc>
        <w:tc>
          <w:tcPr>
            <w:tcW w:w="8504" w:type="dxa"/>
          </w:tcPr>
          <w:p w:rsidR="00BA19F3" w:rsidRPr="00BA19F3" w:rsidRDefault="00BA19F3" w:rsidP="00BA19F3">
            <w:pPr>
              <w:tabs>
                <w:tab w:val="left" w:pos="680"/>
              </w:tabs>
              <w:rPr>
                <w:rFonts w:cs="Calibri"/>
              </w:rPr>
            </w:pPr>
            <w:r w:rsidRPr="00BA19F3">
              <w:rPr>
                <w:rFonts w:cs="Calibri"/>
              </w:rPr>
              <w:tab/>
              <w:t>8)</w:t>
            </w:r>
            <w:r w:rsidRPr="00BA19F3">
              <w:rPr>
                <w:rFonts w:cs="Calibri"/>
              </w:rPr>
              <w:tab/>
              <w:t>dispondrá lo necesario para la auditoría anual de las cuentas de la Unión presentadas por el Secretario General y las aprobará si procede, para someterlas a la siguiente Conferencia de Plenipotenciarios;</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spacing w:before="240"/>
              <w:jc w:val="both"/>
              <w:rPr>
                <w:rFonts w:cs="Calibri"/>
                <w:b/>
              </w:rPr>
            </w:pPr>
            <w:r w:rsidRPr="00BA19F3">
              <w:rPr>
                <w:rFonts w:cs="Calibri"/>
                <w:b/>
              </w:rPr>
              <w:t>75</w:t>
            </w:r>
            <w:r w:rsidRPr="00BA19F3">
              <w:rPr>
                <w:rFonts w:cs="Calibri"/>
                <w:b/>
                <w:sz w:val="18"/>
              </w:rPr>
              <w:t>  </w:t>
            </w:r>
            <w:r w:rsidRPr="00BA19F3">
              <w:rPr>
                <w:rFonts w:cs="Calibri"/>
                <w:b/>
                <w:sz w:val="18"/>
              </w:rPr>
              <w:br/>
              <w:t>PP-98</w:t>
            </w:r>
          </w:p>
        </w:tc>
        <w:tc>
          <w:tcPr>
            <w:tcW w:w="8504" w:type="dxa"/>
          </w:tcPr>
          <w:p w:rsidR="00BA19F3" w:rsidRPr="00BA19F3" w:rsidRDefault="00BA19F3" w:rsidP="00BA19F3">
            <w:pPr>
              <w:tabs>
                <w:tab w:val="left" w:pos="680"/>
              </w:tabs>
              <w:rPr>
                <w:rFonts w:cs="Calibri"/>
              </w:rPr>
            </w:pPr>
            <w:r w:rsidRPr="00BA19F3">
              <w:rPr>
                <w:rFonts w:cs="Calibri"/>
                <w:b/>
              </w:rPr>
              <w:tab/>
            </w:r>
            <w:r w:rsidRPr="00BA19F3">
              <w:rPr>
                <w:rFonts w:cs="Calibri"/>
              </w:rPr>
              <w:t>9)</w:t>
            </w:r>
            <w:r w:rsidRPr="00BA19F3">
              <w:rPr>
                <w:rFonts w:cs="Calibri"/>
                <w:b/>
              </w:rPr>
              <w:tab/>
            </w:r>
            <w:r w:rsidRPr="00BA19F3">
              <w:rPr>
                <w:rFonts w:cs="Calibri"/>
              </w:rPr>
              <w:t>adoptará las disposiciones necesarias para convocar las conferencias y asambleas de la Unión y, con el acuerdo de la mayoría de los Estados Miembros si se trata de una Conferencia o Asamblea Mundial, o de la mayoría de los Estados Miembros de la región interesada si se trata de una Conferencia Regional, proporcionará las directrices oportunas a la Secretaría General y a los Sectores de la Unión respecto de su asistencia técnica y de otra índole para la preparación y organización de las conferencias y asambleas;</w:t>
            </w:r>
          </w:p>
        </w:tc>
      </w:tr>
      <w:tr w:rsidR="00BA19F3" w:rsidRPr="00BA19F3" w:rsidTr="00BA19F3">
        <w:tc>
          <w:tcPr>
            <w:tcW w:w="1134" w:type="dxa"/>
          </w:tcPr>
          <w:p w:rsidR="00BA19F3" w:rsidRPr="00BA19F3" w:rsidRDefault="00BA19F3">
            <w:pPr>
              <w:tabs>
                <w:tab w:val="left" w:pos="680"/>
              </w:tabs>
              <w:spacing w:before="0"/>
              <w:rPr>
                <w:rFonts w:cs="Calibri"/>
                <w:b/>
              </w:rPr>
              <w:pPrChange w:id="1268" w:author="Martinez Romera, Angel" w:date="2013-06-04T15:34:00Z">
                <w:pPr>
                  <w:pageBreakBefore/>
                  <w:tabs>
                    <w:tab w:val="left" w:pos="680"/>
                    <w:tab w:val="left" w:pos="709"/>
                  </w:tabs>
                  <w:spacing w:before="0"/>
                  <w:ind w:left="709" w:hanging="709"/>
                </w:pPr>
              </w:pPrChange>
            </w:pPr>
            <w:r w:rsidRPr="00BA19F3">
              <w:rPr>
                <w:rFonts w:cs="Calibri"/>
                <w:b/>
              </w:rPr>
              <w:t>76</w:t>
            </w:r>
          </w:p>
        </w:tc>
        <w:tc>
          <w:tcPr>
            <w:tcW w:w="8504" w:type="dxa"/>
          </w:tcPr>
          <w:p w:rsidR="00BA19F3" w:rsidRPr="00BA19F3" w:rsidRDefault="00BA19F3">
            <w:pPr>
              <w:tabs>
                <w:tab w:val="left" w:pos="680"/>
              </w:tabs>
              <w:rPr>
                <w:rFonts w:cs="Calibri"/>
              </w:rPr>
              <w:pPrChange w:id="1269" w:author="Martinez Romera, Angel" w:date="2013-06-04T15:34:00Z">
                <w:pPr>
                  <w:tabs>
                    <w:tab w:val="left" w:pos="680"/>
                    <w:tab w:val="left" w:pos="709"/>
                  </w:tabs>
                  <w:ind w:left="709" w:hanging="709"/>
                </w:pPr>
              </w:pPrChange>
            </w:pPr>
            <w:r w:rsidRPr="00BA19F3">
              <w:rPr>
                <w:rFonts w:cs="Calibri"/>
              </w:rPr>
              <w:tab/>
              <w:t>10)</w:t>
            </w:r>
            <w:r w:rsidRPr="00BA19F3">
              <w:rPr>
                <w:rFonts w:cs="Calibri"/>
              </w:rPr>
              <w:tab/>
              <w:t>tomará decisiones en relación con el número 28 del presente Convenio;</w:t>
            </w:r>
          </w:p>
        </w:tc>
      </w:tr>
      <w:tr w:rsidR="00BA19F3" w:rsidRPr="00BA19F3" w:rsidTr="00BA19F3">
        <w:tc>
          <w:tcPr>
            <w:tcW w:w="1134" w:type="dxa"/>
          </w:tcPr>
          <w:p w:rsidR="00BA19F3" w:rsidRPr="00BA19F3" w:rsidRDefault="00BA19F3" w:rsidP="00BA19F3">
            <w:pPr>
              <w:tabs>
                <w:tab w:val="left" w:pos="680"/>
              </w:tabs>
              <w:rPr>
                <w:rFonts w:cs="Calibri"/>
                <w:b/>
              </w:rPr>
            </w:pPr>
            <w:r w:rsidRPr="00BA19F3">
              <w:rPr>
                <w:rFonts w:cs="Calibri"/>
                <w:b/>
              </w:rPr>
              <w:t>77</w:t>
            </w:r>
          </w:p>
        </w:tc>
        <w:tc>
          <w:tcPr>
            <w:tcW w:w="8504" w:type="dxa"/>
          </w:tcPr>
          <w:p w:rsidR="00BA19F3" w:rsidRPr="00BA19F3" w:rsidRDefault="00BA19F3" w:rsidP="00BA19F3">
            <w:pPr>
              <w:tabs>
                <w:tab w:val="left" w:pos="680"/>
              </w:tabs>
              <w:rPr>
                <w:rFonts w:cs="Calibri"/>
              </w:rPr>
            </w:pPr>
            <w:r w:rsidRPr="00BA19F3">
              <w:rPr>
                <w:rFonts w:cs="Calibri"/>
              </w:rPr>
              <w:tab/>
              <w:t>11)</w:t>
            </w:r>
            <w:r w:rsidRPr="00BA19F3">
              <w:rPr>
                <w:rFonts w:cs="Calibri"/>
              </w:rPr>
              <w:tab/>
              <w:t>decidirá sobre la aplicación de las decisiones de conferencias que tengan repercusiones financieras;</w:t>
            </w:r>
          </w:p>
        </w:tc>
      </w:tr>
      <w:tr w:rsidR="00BA19F3" w:rsidRPr="00BA19F3" w:rsidTr="00BA19F3">
        <w:tc>
          <w:tcPr>
            <w:tcW w:w="1134" w:type="dxa"/>
          </w:tcPr>
          <w:p w:rsidR="00BA19F3" w:rsidRPr="00BA19F3" w:rsidRDefault="00BA19F3" w:rsidP="00BA19F3">
            <w:pPr>
              <w:tabs>
                <w:tab w:val="left" w:pos="680"/>
              </w:tabs>
              <w:rPr>
                <w:rFonts w:cs="Calibri"/>
                <w:b/>
              </w:rPr>
            </w:pPr>
            <w:r w:rsidRPr="00BA19F3">
              <w:rPr>
                <w:rFonts w:cs="Calibri"/>
                <w:b/>
              </w:rPr>
              <w:t>78</w:t>
            </w:r>
          </w:p>
        </w:tc>
        <w:tc>
          <w:tcPr>
            <w:tcW w:w="8504" w:type="dxa"/>
          </w:tcPr>
          <w:p w:rsidR="00BA19F3" w:rsidRPr="00BA19F3" w:rsidRDefault="00BA19F3" w:rsidP="00BA19F3">
            <w:pPr>
              <w:tabs>
                <w:tab w:val="left" w:pos="680"/>
              </w:tabs>
              <w:rPr>
                <w:rFonts w:cs="Calibri"/>
              </w:rPr>
            </w:pPr>
            <w:r w:rsidRPr="00BA19F3">
              <w:rPr>
                <w:rFonts w:cs="Calibri"/>
              </w:rPr>
              <w:tab/>
              <w:t>12)</w:t>
            </w:r>
            <w:r w:rsidRPr="00BA19F3">
              <w:rPr>
                <w:rFonts w:cs="Calibri"/>
              </w:rPr>
              <w:tab/>
              <w:t>en la medida en que lo permita la Constitución, el presente Convenio y los Reglamentos Administrativos, adoptará cuantas disposiciones</w:t>
            </w:r>
            <w:r w:rsidRPr="00BA19F3">
              <w:rPr>
                <w:rFonts w:cs="Calibri"/>
                <w:sz w:val="22"/>
              </w:rPr>
              <w:t xml:space="preserve"> </w:t>
            </w:r>
            <w:r w:rsidRPr="00BA19F3">
              <w:rPr>
                <w:rFonts w:cs="Calibri"/>
              </w:rPr>
              <w:t>se</w:t>
            </w:r>
            <w:r w:rsidRPr="00BA19F3">
              <w:rPr>
                <w:rFonts w:cs="Calibri"/>
                <w:sz w:val="22"/>
              </w:rPr>
              <w:t xml:space="preserve"> </w:t>
            </w:r>
            <w:r w:rsidRPr="00BA19F3">
              <w:rPr>
                <w:rFonts w:cs="Calibri"/>
              </w:rPr>
              <w:t>consideren</w:t>
            </w:r>
            <w:r w:rsidRPr="00BA19F3">
              <w:rPr>
                <w:rFonts w:cs="Calibri"/>
                <w:sz w:val="22"/>
              </w:rPr>
              <w:t xml:space="preserve"> </w:t>
            </w:r>
            <w:r w:rsidRPr="00BA19F3">
              <w:rPr>
                <w:rFonts w:cs="Calibri"/>
              </w:rPr>
              <w:t>necesarias</w:t>
            </w:r>
            <w:r w:rsidRPr="00BA19F3">
              <w:rPr>
                <w:rFonts w:cs="Calibri"/>
                <w:sz w:val="22"/>
              </w:rPr>
              <w:t xml:space="preserve"> </w:t>
            </w:r>
            <w:r w:rsidRPr="00BA19F3">
              <w:rPr>
                <w:rFonts w:cs="Calibri"/>
              </w:rPr>
              <w:t>para</w:t>
            </w:r>
            <w:r w:rsidRPr="00BA19F3">
              <w:rPr>
                <w:rFonts w:cs="Calibri"/>
                <w:sz w:val="22"/>
              </w:rPr>
              <w:t xml:space="preserve"> </w:t>
            </w:r>
            <w:r w:rsidRPr="00BA19F3">
              <w:rPr>
                <w:rFonts w:cs="Calibri"/>
              </w:rPr>
              <w:t>el</w:t>
            </w:r>
            <w:r w:rsidRPr="00BA19F3">
              <w:rPr>
                <w:rFonts w:cs="Calibri"/>
                <w:sz w:val="22"/>
              </w:rPr>
              <w:t xml:space="preserve"> </w:t>
            </w:r>
            <w:r w:rsidRPr="00BA19F3">
              <w:rPr>
                <w:rFonts w:cs="Calibri"/>
              </w:rPr>
              <w:t>buen</w:t>
            </w:r>
            <w:r w:rsidRPr="00BA19F3">
              <w:rPr>
                <w:rFonts w:cs="Calibri"/>
                <w:sz w:val="22"/>
              </w:rPr>
              <w:t xml:space="preserve"> </w:t>
            </w:r>
            <w:r w:rsidRPr="00BA19F3">
              <w:rPr>
                <w:rFonts w:cs="Calibri"/>
              </w:rPr>
              <w:t>funcionamiento</w:t>
            </w:r>
            <w:r w:rsidRPr="00BA19F3">
              <w:rPr>
                <w:rFonts w:cs="Calibri"/>
                <w:sz w:val="22"/>
              </w:rPr>
              <w:t xml:space="preserve"> </w:t>
            </w:r>
            <w:r w:rsidRPr="00BA19F3">
              <w:rPr>
                <w:rFonts w:cs="Calibri"/>
              </w:rPr>
              <w:t>de</w:t>
            </w:r>
            <w:r w:rsidRPr="00BA19F3">
              <w:rPr>
                <w:rFonts w:cs="Calibri"/>
                <w:sz w:val="22"/>
              </w:rPr>
              <w:t xml:space="preserve"> </w:t>
            </w:r>
            <w:r w:rsidRPr="00BA19F3">
              <w:rPr>
                <w:rFonts w:cs="Calibri"/>
              </w:rPr>
              <w:t>la</w:t>
            </w:r>
            <w:r w:rsidRPr="00BA19F3">
              <w:rPr>
                <w:rFonts w:cs="Calibri"/>
                <w:sz w:val="22"/>
              </w:rPr>
              <w:t xml:space="preserve"> </w:t>
            </w:r>
            <w:r w:rsidRPr="00BA19F3">
              <w:rPr>
                <w:rFonts w:cs="Calibri"/>
              </w:rPr>
              <w:t>Unión;</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spacing w:before="0"/>
              <w:jc w:val="both"/>
              <w:rPr>
                <w:rFonts w:cs="Calibri"/>
                <w:b/>
              </w:rPr>
            </w:pPr>
            <w:r w:rsidRPr="00BA19F3">
              <w:rPr>
                <w:rFonts w:cs="Calibri"/>
                <w:b/>
                <w:sz w:val="16"/>
              </w:rPr>
              <w:br w:type="page"/>
            </w:r>
            <w:r w:rsidRPr="00BA19F3">
              <w:rPr>
                <w:rFonts w:cs="Calibri"/>
                <w:b/>
              </w:rPr>
              <w:t>79</w:t>
            </w:r>
            <w:r w:rsidRPr="00BA19F3">
              <w:rPr>
                <w:rFonts w:cs="Calibri"/>
                <w:b/>
                <w:sz w:val="18"/>
              </w:rPr>
              <w:t>  </w:t>
            </w:r>
            <w:r w:rsidRPr="00BA19F3">
              <w:rPr>
                <w:rFonts w:cs="Calibri"/>
                <w:b/>
                <w:sz w:val="18"/>
              </w:rPr>
              <w:br/>
              <w:t>PP-98</w:t>
            </w:r>
            <w:r w:rsidRPr="00BA19F3">
              <w:rPr>
                <w:rFonts w:cs="Calibri"/>
                <w:b/>
                <w:sz w:val="18"/>
              </w:rPr>
              <w:br/>
              <w:t>PP-02</w:t>
            </w:r>
          </w:p>
        </w:tc>
        <w:tc>
          <w:tcPr>
            <w:tcW w:w="8504" w:type="dxa"/>
          </w:tcPr>
          <w:p w:rsidR="00BA19F3" w:rsidRPr="00BA19F3" w:rsidRDefault="00BA19F3" w:rsidP="00BA19F3">
            <w:pPr>
              <w:tabs>
                <w:tab w:val="left" w:pos="680"/>
              </w:tabs>
              <w:rPr>
                <w:rFonts w:cs="Calibri"/>
              </w:rPr>
            </w:pPr>
            <w:r w:rsidRPr="00BA19F3">
              <w:rPr>
                <w:rFonts w:cs="Calibri"/>
                <w:b/>
                <w:bCs/>
              </w:rPr>
              <w:tab/>
            </w:r>
            <w:r w:rsidRPr="00BA19F3">
              <w:rPr>
                <w:rFonts w:cs="Calibri"/>
              </w:rPr>
              <w:t>13)</w:t>
            </w:r>
            <w:r w:rsidRPr="00BA19F3">
              <w:rPr>
                <w:rFonts w:cs="Calibri"/>
                <w:b/>
                <w:bCs/>
              </w:rPr>
              <w:tab/>
            </w:r>
            <w:r w:rsidRPr="00BA19F3">
              <w:rPr>
                <w:rFonts w:cs="Calibri"/>
              </w:rPr>
              <w:t>previo acuerdo de la mayoría de los Estados Miembros, tomará las medidas necesarias para resolver, con carácter provisional, los casos no previstos en la Constitución, en el presente Convenio ni en los Reglamentos Administrativos, y para cuya solución no sea posible esperar hasta la próxima conferencia competente;</w:t>
            </w:r>
          </w:p>
        </w:tc>
      </w:tr>
      <w:tr w:rsidR="00BA19F3" w:rsidRPr="00BA19F3" w:rsidTr="00BA19F3">
        <w:tc>
          <w:tcPr>
            <w:tcW w:w="1134" w:type="dxa"/>
          </w:tcPr>
          <w:p w:rsidR="00BA19F3" w:rsidRPr="00BA19F3" w:rsidRDefault="00BA19F3" w:rsidP="00BA19F3">
            <w:pPr>
              <w:tabs>
                <w:tab w:val="left" w:pos="680"/>
              </w:tabs>
              <w:spacing w:before="200"/>
              <w:rPr>
                <w:rFonts w:cs="Calibri"/>
                <w:b/>
              </w:rPr>
            </w:pPr>
            <w:r w:rsidRPr="00BA19F3">
              <w:rPr>
                <w:rFonts w:cs="Calibri"/>
                <w:b/>
              </w:rPr>
              <w:t>80</w:t>
            </w:r>
            <w:r w:rsidRPr="00BA19F3">
              <w:rPr>
                <w:rFonts w:cs="Calibri"/>
                <w:b/>
                <w:sz w:val="18"/>
              </w:rPr>
              <w:t>  </w:t>
            </w:r>
            <w:r w:rsidRPr="00BA19F3">
              <w:rPr>
                <w:rFonts w:cs="Calibri"/>
                <w:b/>
                <w:sz w:val="18"/>
              </w:rPr>
              <w:br/>
              <w:t>PP-94</w:t>
            </w:r>
            <w:r w:rsidRPr="00BA19F3">
              <w:rPr>
                <w:rFonts w:cs="Calibri"/>
                <w:b/>
                <w:sz w:val="18"/>
              </w:rPr>
              <w:br/>
              <w:t>PP-06</w:t>
            </w:r>
          </w:p>
        </w:tc>
        <w:tc>
          <w:tcPr>
            <w:tcW w:w="8504" w:type="dxa"/>
          </w:tcPr>
          <w:p w:rsidR="00BA19F3" w:rsidRPr="00BA19F3" w:rsidRDefault="00BA19F3" w:rsidP="00BA19F3">
            <w:pPr>
              <w:tabs>
                <w:tab w:val="left" w:pos="680"/>
              </w:tabs>
              <w:rPr>
                <w:rFonts w:cs="Calibri"/>
              </w:rPr>
            </w:pPr>
            <w:r w:rsidRPr="00BA19F3">
              <w:rPr>
                <w:rFonts w:cs="Calibri"/>
              </w:rPr>
              <w:tab/>
              <w:t>14)</w:t>
            </w:r>
            <w:r w:rsidRPr="00BA19F3">
              <w:rPr>
                <w:rFonts w:cs="Calibri"/>
              </w:rPr>
              <w:tab/>
              <w:t xml:space="preserve">efectuará la coordinación con todas las organizaciones internacionales a que se refieren los artículos 49 y 50 de la Constitución y, a tal efecto, concertará en nombre de la Unión acuerdos provisionales con las organizaciones internacionales a </w:t>
            </w:r>
            <w:r w:rsidRPr="00BA19F3">
              <w:rPr>
                <w:rFonts w:cs="Calibri"/>
              </w:rPr>
              <w:lastRenderedPageBreak/>
              <w:t>que se refieren el artículo 50 de la Constitución y los números 269B y 269C del presente Convenio, y con las Naciones Unidas en aplicación del acuerdo entre esta última y la Unión Internacional de Telecomunicaciones; dichos acuerdos provisionales serán sometidos a la siguiente Conferencia de Plenipotenciarios, de conformidad con el artículo 8 de la Constitución;</w:t>
            </w:r>
          </w:p>
        </w:tc>
      </w:tr>
      <w:tr w:rsidR="00BA19F3" w:rsidRPr="00BA19F3" w:rsidTr="00BA19F3">
        <w:tc>
          <w:tcPr>
            <w:tcW w:w="1134" w:type="dxa"/>
          </w:tcPr>
          <w:p w:rsidR="00BA19F3" w:rsidRPr="00BA19F3" w:rsidRDefault="00BA19F3">
            <w:pPr>
              <w:rPr>
                <w:b/>
                <w:bCs/>
                <w:rPrChange w:id="1270" w:author="Martinez Romera, Angel" w:date="2013-06-04T15:35:00Z">
                  <w:rPr>
                    <w:lang w:val="es-ES_tradnl"/>
                  </w:rPr>
                </w:rPrChange>
              </w:rPr>
              <w:pPrChange w:id="1271" w:author="Martinez Romera, Angel" w:date="2013-06-04T15:34:00Z">
                <w:pPr>
                  <w:pStyle w:val="Normalaf"/>
                  <w:tabs>
                    <w:tab w:val="left" w:pos="709"/>
                  </w:tabs>
                  <w:spacing w:before="200"/>
                  <w:ind w:left="709" w:hanging="709"/>
                </w:pPr>
              </w:pPrChange>
            </w:pPr>
            <w:r w:rsidRPr="00BA19F3">
              <w:rPr>
                <w:b/>
                <w:bCs/>
                <w:rPrChange w:id="1272" w:author="Martinez Romera, Angel" w:date="2013-06-04T15:35:00Z">
                  <w:rPr/>
                </w:rPrChange>
              </w:rPr>
              <w:lastRenderedPageBreak/>
              <w:t>81  </w:t>
            </w:r>
            <w:r w:rsidRPr="00BA19F3">
              <w:rPr>
                <w:b/>
                <w:bCs/>
                <w:rPrChange w:id="1273" w:author="Martinez Romera, Angel" w:date="2013-06-04T15:35:00Z">
                  <w:rPr/>
                </w:rPrChange>
              </w:rPr>
              <w:br/>
            </w:r>
            <w:r w:rsidRPr="00BA19F3">
              <w:rPr>
                <w:rFonts w:cs="Times New Roman Bold"/>
                <w:b/>
                <w:bCs/>
                <w:sz w:val="18"/>
                <w:rPrChange w:id="1274" w:author="Martinez Romera, Angel" w:date="2013-06-04T15:35:00Z">
                  <w:rPr/>
                </w:rPrChange>
              </w:rPr>
              <w:t>PP-98</w:t>
            </w:r>
            <w:r w:rsidRPr="00BA19F3">
              <w:rPr>
                <w:rFonts w:cs="Times New Roman Bold"/>
                <w:b/>
                <w:bCs/>
                <w:sz w:val="18"/>
                <w:rPrChange w:id="1275" w:author="Martinez Romera, Angel" w:date="2013-06-04T15:35:00Z">
                  <w:rPr/>
                </w:rPrChange>
              </w:rPr>
              <w:br/>
              <w:t>PP-02</w:t>
            </w:r>
          </w:p>
        </w:tc>
        <w:tc>
          <w:tcPr>
            <w:tcW w:w="8504" w:type="dxa"/>
          </w:tcPr>
          <w:p w:rsidR="00BA19F3" w:rsidRPr="00BA19F3" w:rsidRDefault="00BA19F3">
            <w:pPr>
              <w:pPrChange w:id="1276" w:author="Martinez Romera, Angel" w:date="2013-06-04T15:34:00Z">
                <w:pPr>
                  <w:tabs>
                    <w:tab w:val="left" w:pos="680"/>
                    <w:tab w:val="left" w:pos="709"/>
                  </w:tabs>
                  <w:ind w:left="709" w:hanging="709"/>
                </w:pPr>
              </w:pPrChange>
            </w:pPr>
            <w:r w:rsidRPr="00BA19F3">
              <w:rPr>
                <w:bCs/>
              </w:rPr>
              <w:tab/>
            </w:r>
            <w:r w:rsidRPr="00BA19F3">
              <w:t>15)</w:t>
            </w:r>
            <w:r w:rsidRPr="00BA19F3">
              <w:rPr>
                <w:bCs/>
              </w:rPr>
              <w:tab/>
            </w:r>
            <w:r w:rsidRPr="00BA19F3">
              <w:t>después de cada reunión, enviará en un plazo de 30 días a los Estados Miembros informes resumidos sobre las actividades del Consejo y cuantos documentos estime conveniente;</w:t>
            </w:r>
          </w:p>
        </w:tc>
      </w:tr>
      <w:tr w:rsidR="00BA19F3" w:rsidRPr="00BA19F3" w:rsidTr="00BA19F3">
        <w:tc>
          <w:tcPr>
            <w:tcW w:w="1134" w:type="dxa"/>
          </w:tcPr>
          <w:p w:rsidR="00BA19F3" w:rsidRPr="00BA19F3" w:rsidRDefault="00BA19F3">
            <w:pPr>
              <w:rPr>
                <w:b/>
                <w:bCs/>
                <w:rPrChange w:id="1277" w:author="Martinez Romera, Angel" w:date="2013-06-04T15:35:00Z">
                  <w:rPr/>
                </w:rPrChange>
              </w:rPr>
              <w:pPrChange w:id="1278" w:author="Martinez Romera, Angel" w:date="2013-06-04T15:35:00Z">
                <w:pPr>
                  <w:pStyle w:val="Header"/>
                  <w:tabs>
                    <w:tab w:val="left" w:pos="680"/>
                    <w:tab w:val="left" w:pos="709"/>
                    <w:tab w:val="left" w:pos="1871"/>
                  </w:tabs>
                  <w:spacing w:before="200"/>
                  <w:ind w:left="709" w:hanging="709"/>
                </w:pPr>
              </w:pPrChange>
            </w:pPr>
            <w:r w:rsidRPr="00BA19F3">
              <w:rPr>
                <w:b/>
                <w:bCs/>
                <w:rPrChange w:id="1279" w:author="Martinez Romera, Angel" w:date="2013-06-04T15:35:00Z">
                  <w:rPr/>
                </w:rPrChange>
              </w:rPr>
              <w:t>82</w:t>
            </w:r>
          </w:p>
        </w:tc>
        <w:tc>
          <w:tcPr>
            <w:tcW w:w="8504" w:type="dxa"/>
          </w:tcPr>
          <w:p w:rsidR="00BA19F3" w:rsidRPr="00BA19F3" w:rsidRDefault="00BA19F3" w:rsidP="00BA19F3">
            <w:pPr>
              <w:tabs>
                <w:tab w:val="left" w:pos="680"/>
              </w:tabs>
              <w:rPr>
                <w:rFonts w:cs="Calibri"/>
              </w:rPr>
            </w:pPr>
            <w:r w:rsidRPr="00BA19F3">
              <w:rPr>
                <w:rFonts w:cs="Calibri"/>
              </w:rPr>
              <w:tab/>
              <w:t>16)</w:t>
            </w:r>
            <w:r w:rsidRPr="00BA19F3">
              <w:rPr>
                <w:rFonts w:cs="Calibri"/>
              </w:rPr>
              <w:tab/>
            </w:r>
            <w:r w:rsidRPr="00BA19F3">
              <w:rPr>
                <w:rFonts w:cs="Calibri"/>
                <w:spacing w:val="-3"/>
              </w:rPr>
              <w:t>someterá a la Conferencia de Plenipotenciarios un Informe sobre las actividades de la Unión desde la anterior Conferencia de Plenipotenciarios, así como las recomendaciones que considere pertinentes.</w:t>
            </w:r>
          </w:p>
        </w:tc>
      </w:tr>
    </w:tbl>
    <w:p w:rsidR="00BA19F3" w:rsidRPr="00BA19F3" w:rsidRDefault="00BA19F3" w:rsidP="00BA19F3">
      <w:pPr>
        <w:keepNext/>
        <w:keepLines/>
        <w:tabs>
          <w:tab w:val="clear" w:pos="1134"/>
          <w:tab w:val="clear" w:pos="1701"/>
          <w:tab w:val="clear" w:pos="2268"/>
          <w:tab w:val="clear" w:pos="2835"/>
          <w:tab w:val="right" w:pos="567"/>
          <w:tab w:val="left" w:pos="794"/>
          <w:tab w:val="left" w:pos="1191"/>
          <w:tab w:val="left" w:pos="1588"/>
          <w:tab w:val="left" w:pos="1985"/>
        </w:tabs>
        <w:spacing w:before="720"/>
        <w:jc w:val="center"/>
        <w:rPr>
          <w:sz w:val="28"/>
        </w:rPr>
      </w:pPr>
      <w:bookmarkStart w:id="1280" w:name="_Toc422739415"/>
      <w:r w:rsidRPr="00BA19F3">
        <w:rPr>
          <w:sz w:val="28"/>
          <w:lang w:val="en-GB"/>
        </w:rPr>
        <w:t>SECCIÓN</w:t>
      </w:r>
      <w:r w:rsidRPr="00BA19F3">
        <w:rPr>
          <w:sz w:val="28"/>
        </w:rPr>
        <w:t xml:space="preserve">  3</w:t>
      </w:r>
      <w:bookmarkEnd w:id="1280"/>
    </w:p>
    <w:p w:rsidR="00BA19F3" w:rsidRPr="00BA19F3" w:rsidRDefault="00BA19F3" w:rsidP="00BA19F3">
      <w:pPr>
        <w:keepNext/>
        <w:keepLines/>
        <w:tabs>
          <w:tab w:val="clear" w:pos="1701"/>
          <w:tab w:val="clear" w:pos="2835"/>
          <w:tab w:val="left" w:pos="680"/>
          <w:tab w:val="left" w:pos="1871"/>
        </w:tabs>
        <w:spacing w:before="720"/>
        <w:jc w:val="center"/>
        <w:rPr>
          <w:rFonts w:asciiTheme="minorHAnsi" w:hAnsiTheme="minorHAnsi" w:cstheme="minorHAnsi"/>
          <w:sz w:val="28"/>
          <w:rPrChange w:id="1281" w:author="Martinez Romera, Angel" w:date="2013-06-04T15:35:00Z">
            <w:rPr/>
          </w:rPrChange>
        </w:rPr>
      </w:pPr>
      <w:bookmarkStart w:id="1282" w:name="_Toc422737643"/>
      <w:bookmarkStart w:id="1283" w:name="_Toc422739416"/>
      <w:r w:rsidRPr="00BA19F3">
        <w:rPr>
          <w:rFonts w:asciiTheme="minorHAnsi" w:hAnsiTheme="minorHAnsi" w:cstheme="minorHAnsi"/>
          <w:sz w:val="28"/>
          <w:rPrChange w:id="1284" w:author="Martinez Romera, Angel" w:date="2013-06-04T15:35:00Z">
            <w:rPr/>
          </w:rPrChange>
        </w:rPr>
        <w:t>ARTÍCULO  5</w:t>
      </w:r>
      <w:bookmarkEnd w:id="1282"/>
      <w:bookmarkEnd w:id="1283"/>
      <w:r w:rsidRPr="00BA19F3">
        <w:rPr>
          <w:rFonts w:asciiTheme="minorHAnsi" w:hAnsiTheme="minorHAnsi" w:cstheme="minorHAnsi"/>
          <w:sz w:val="28"/>
          <w:rPrChange w:id="1285" w:author="Martinez Romera, Angel" w:date="2013-06-04T15:35:00Z">
            <w:rPr/>
          </w:rPrChange>
        </w:rPr>
        <w:t xml:space="preserve">  </w:t>
      </w:r>
      <w:r w:rsidRPr="00BA19F3">
        <w:rPr>
          <w:rFonts w:asciiTheme="minorHAnsi" w:hAnsiTheme="minorHAnsi" w:cstheme="minorHAnsi"/>
          <w:sz w:val="28"/>
        </w:rPr>
        <w:br/>
      </w:r>
      <w:r w:rsidRPr="00BA19F3">
        <w:rPr>
          <w:rFonts w:asciiTheme="minorHAnsi" w:hAnsiTheme="minorHAnsi" w:cstheme="minorHAnsi"/>
          <w:sz w:val="28"/>
        </w:rPr>
        <w:br/>
      </w:r>
      <w:bookmarkStart w:id="1286" w:name="_Toc422739417"/>
      <w:r w:rsidRPr="00BA19F3">
        <w:rPr>
          <w:rFonts w:asciiTheme="minorHAnsi" w:hAnsiTheme="minorHAnsi" w:cstheme="minorHAnsi"/>
          <w:b/>
          <w:bCs/>
          <w:sz w:val="28"/>
          <w:lang w:val="en-GB"/>
        </w:rPr>
        <w:t>La Secretaría General</w:t>
      </w:r>
      <w:bookmarkEnd w:id="1286"/>
    </w:p>
    <w:tbl>
      <w:tblPr>
        <w:tblW w:w="9638" w:type="dxa"/>
        <w:tblInd w:w="8" w:type="dxa"/>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c>
          <w:tcPr>
            <w:tcW w:w="1134" w:type="dxa"/>
          </w:tcPr>
          <w:p w:rsidR="00BA19F3" w:rsidRPr="00BA19F3" w:rsidRDefault="00BA19F3" w:rsidP="00BA19F3">
            <w:pPr>
              <w:spacing w:before="240"/>
              <w:jc w:val="both"/>
              <w:rPr>
                <w:b/>
                <w:bCs/>
              </w:rPr>
            </w:pPr>
            <w:r w:rsidRPr="00BA19F3">
              <w:rPr>
                <w:b/>
                <w:bCs/>
              </w:rPr>
              <w:t>83</w:t>
            </w:r>
          </w:p>
        </w:tc>
        <w:tc>
          <w:tcPr>
            <w:tcW w:w="8504" w:type="dxa"/>
          </w:tcPr>
          <w:p w:rsidR="00BA19F3" w:rsidRPr="00BA19F3" w:rsidRDefault="00BA19F3" w:rsidP="00BA19F3">
            <w:pPr>
              <w:spacing w:before="240"/>
            </w:pPr>
            <w:r w:rsidRPr="00BA19F3">
              <w:t>1</w:t>
            </w:r>
            <w:r w:rsidRPr="00BA19F3">
              <w:tab/>
              <w:t>El Secretario General:</w:t>
            </w:r>
          </w:p>
        </w:tc>
      </w:tr>
      <w:tr w:rsidR="00BA19F3" w:rsidRPr="00BA19F3" w:rsidTr="00BA19F3">
        <w:tc>
          <w:tcPr>
            <w:tcW w:w="1134" w:type="dxa"/>
          </w:tcPr>
          <w:p w:rsidR="00BA19F3" w:rsidRPr="00BA19F3" w:rsidRDefault="00BA19F3" w:rsidP="00BA19F3">
            <w:pPr>
              <w:spacing w:before="86"/>
              <w:jc w:val="both"/>
              <w:rPr>
                <w:b/>
                <w:bCs/>
                <w:i/>
              </w:rPr>
            </w:pPr>
            <w:r w:rsidRPr="00BA19F3">
              <w:rPr>
                <w:b/>
                <w:bCs/>
              </w:rPr>
              <w:t>84</w:t>
            </w:r>
          </w:p>
        </w:tc>
        <w:tc>
          <w:tcPr>
            <w:tcW w:w="8504" w:type="dxa"/>
          </w:tcPr>
          <w:p w:rsidR="00BA19F3" w:rsidRPr="00BA19F3" w:rsidRDefault="00BA19F3">
            <w:pPr>
              <w:spacing w:before="86"/>
              <w:ind w:left="567" w:hanging="567"/>
              <w:pPrChange w:id="1287" w:author="Martinez Romera, Angel" w:date="2013-06-04T15:35:00Z">
                <w:pPr>
                  <w:pStyle w:val="enumlev1"/>
                  <w:tabs>
                    <w:tab w:val="left" w:pos="680"/>
                    <w:tab w:val="left" w:pos="709"/>
                  </w:tabs>
                  <w:ind w:left="680" w:hanging="680"/>
                </w:pPr>
              </w:pPrChange>
            </w:pPr>
            <w:r w:rsidRPr="00BA19F3">
              <w:rPr>
                <w:i/>
              </w:rPr>
              <w:t>a)</w:t>
            </w:r>
            <w:r w:rsidRPr="00BA19F3">
              <w:rPr>
                <w:i/>
              </w:rPr>
              <w:tab/>
            </w:r>
            <w:r w:rsidRPr="00BA19F3">
              <w:t>responderá de la gestión global de los recursos de la Unión; podrá delegar la gestión parcial de tales recursos en el Vicesecretario General y en los Directores de las Oficinas, previa consulta en su caso con el Comité de Coordinación;</w:t>
            </w:r>
          </w:p>
        </w:tc>
      </w:tr>
      <w:tr w:rsidR="00BA19F3" w:rsidRPr="00BA19F3" w:rsidTr="00BA19F3">
        <w:tc>
          <w:tcPr>
            <w:tcW w:w="1134" w:type="dxa"/>
          </w:tcPr>
          <w:p w:rsidR="00BA19F3" w:rsidRPr="00BA19F3" w:rsidRDefault="00BA19F3" w:rsidP="00BA19F3">
            <w:pPr>
              <w:spacing w:before="86"/>
              <w:jc w:val="both"/>
              <w:rPr>
                <w:b/>
                <w:bCs/>
                <w:i/>
              </w:rPr>
            </w:pPr>
            <w:r w:rsidRPr="00BA19F3">
              <w:rPr>
                <w:b/>
                <w:bCs/>
              </w:rPr>
              <w:t>85</w:t>
            </w:r>
          </w:p>
        </w:tc>
        <w:tc>
          <w:tcPr>
            <w:tcW w:w="8504" w:type="dxa"/>
          </w:tcPr>
          <w:p w:rsidR="00BA19F3" w:rsidRPr="00BA19F3" w:rsidRDefault="00BA19F3">
            <w:pPr>
              <w:spacing w:before="86"/>
              <w:ind w:left="567" w:hanging="567"/>
              <w:pPrChange w:id="1288" w:author="Martinez Romera, Angel" w:date="2013-06-04T15:35:00Z">
                <w:pPr>
                  <w:pStyle w:val="enumlev1"/>
                  <w:tabs>
                    <w:tab w:val="left" w:pos="680"/>
                    <w:tab w:val="left" w:pos="709"/>
                  </w:tabs>
                  <w:ind w:left="680" w:hanging="680"/>
                </w:pPr>
              </w:pPrChange>
            </w:pPr>
            <w:r w:rsidRPr="00BA19F3">
              <w:rPr>
                <w:i/>
              </w:rPr>
              <w:t>b)</w:t>
            </w:r>
            <w:r w:rsidRPr="00BA19F3">
              <w:rPr>
                <w:i/>
              </w:rPr>
              <w:tab/>
            </w:r>
            <w:r w:rsidRPr="00BA19F3">
              <w:rPr>
                <w:spacing w:val="-3"/>
              </w:rPr>
              <w:t>coordinará las actividades de la Secretaría General y los Sectores de la Unión, teniendo en cuenta la opinión del Comité de Coordinación, con el objeto de utilizar con la máxima eficacia y economía los recursos de la Unión;</w:t>
            </w:r>
          </w:p>
        </w:tc>
      </w:tr>
      <w:tr w:rsidR="00BA19F3" w:rsidRPr="00BA19F3" w:rsidTr="00BA19F3">
        <w:tc>
          <w:tcPr>
            <w:tcW w:w="1134" w:type="dxa"/>
          </w:tcPr>
          <w:p w:rsidR="00BA19F3" w:rsidRPr="00BA19F3" w:rsidRDefault="00BA19F3" w:rsidP="00BA19F3">
            <w:pPr>
              <w:spacing w:before="86"/>
              <w:jc w:val="both"/>
              <w:rPr>
                <w:b/>
                <w:bCs/>
              </w:rPr>
            </w:pPr>
            <w:r w:rsidRPr="00BA19F3">
              <w:rPr>
                <w:b/>
                <w:bCs/>
              </w:rPr>
              <w:t>86</w:t>
            </w:r>
            <w:r w:rsidRPr="00BA19F3">
              <w:rPr>
                <w:b/>
                <w:bCs/>
                <w:sz w:val="18"/>
              </w:rPr>
              <w:t>  </w:t>
            </w:r>
            <w:r w:rsidRPr="00BA19F3">
              <w:rPr>
                <w:b/>
                <w:bCs/>
                <w:sz w:val="18"/>
              </w:rPr>
              <w:br/>
              <w:t>PP-98</w:t>
            </w:r>
          </w:p>
        </w:tc>
        <w:tc>
          <w:tcPr>
            <w:tcW w:w="8504" w:type="dxa"/>
          </w:tcPr>
          <w:p w:rsidR="00BA19F3" w:rsidRPr="00BA19F3" w:rsidRDefault="00BA19F3">
            <w:pPr>
              <w:spacing w:before="86"/>
              <w:ind w:left="567" w:hanging="567"/>
              <w:pPrChange w:id="1289" w:author="Martinez Romera, Angel" w:date="2013-06-04T15:35:00Z">
                <w:pPr>
                  <w:pStyle w:val="enumlev1af"/>
                  <w:tabs>
                    <w:tab w:val="left" w:pos="709"/>
                  </w:tabs>
                </w:pPr>
              </w:pPrChange>
            </w:pPr>
            <w:r w:rsidRPr="00BA19F3">
              <w:rPr>
                <w:i/>
              </w:rPr>
              <w:t>c)</w:t>
            </w:r>
            <w:r w:rsidRPr="00BA19F3">
              <w:tab/>
              <w:t>con ayuda del Comité de Coordinación, preparará y someterá al Consejo un informe sobre la evolución del entorno de las telecomunicaciones desde la última Conferencia de Plenipotenciarios, que contendrá además las medidas recomendadas en cuanto a la estrategia y política futuras de la Unión, junto con sus consecuencias financieras;</w:t>
            </w:r>
          </w:p>
        </w:tc>
      </w:tr>
      <w:tr w:rsidR="00BA19F3" w:rsidRPr="00BA19F3" w:rsidTr="00BA19F3">
        <w:tc>
          <w:tcPr>
            <w:tcW w:w="1134" w:type="dxa"/>
          </w:tcPr>
          <w:p w:rsidR="00BA19F3" w:rsidRPr="00BA19F3" w:rsidRDefault="00BA19F3" w:rsidP="00BA19F3">
            <w:pPr>
              <w:spacing w:before="86"/>
              <w:jc w:val="both"/>
              <w:rPr>
                <w:b/>
                <w:bCs/>
              </w:rPr>
            </w:pPr>
            <w:r w:rsidRPr="00BA19F3">
              <w:rPr>
                <w:b/>
                <w:bCs/>
              </w:rPr>
              <w:t>86A</w:t>
            </w:r>
            <w:r w:rsidRPr="00BA19F3">
              <w:rPr>
                <w:b/>
                <w:bCs/>
                <w:sz w:val="18"/>
              </w:rPr>
              <w:t>  </w:t>
            </w:r>
            <w:r w:rsidRPr="00BA19F3">
              <w:rPr>
                <w:b/>
                <w:bCs/>
                <w:sz w:val="18"/>
              </w:rPr>
              <w:br/>
              <w:t>PP-98</w:t>
            </w:r>
          </w:p>
        </w:tc>
        <w:tc>
          <w:tcPr>
            <w:tcW w:w="8504" w:type="dxa"/>
          </w:tcPr>
          <w:p w:rsidR="00BA19F3" w:rsidRPr="00BA19F3" w:rsidRDefault="00BA19F3">
            <w:pPr>
              <w:spacing w:before="86"/>
              <w:ind w:left="567" w:hanging="567"/>
              <w:pPrChange w:id="1290" w:author="Martinez Romera, Angel" w:date="2013-06-04T15:35:00Z">
                <w:pPr>
                  <w:pStyle w:val="enumlev1af"/>
                  <w:tabs>
                    <w:tab w:val="left" w:pos="709"/>
                  </w:tabs>
                </w:pPr>
              </w:pPrChange>
            </w:pPr>
            <w:r w:rsidRPr="00BA19F3">
              <w:rPr>
                <w:i/>
              </w:rPr>
              <w:t>c</w:t>
            </w:r>
            <w:r w:rsidRPr="00BA19F3">
              <w:rPr>
                <w:i/>
                <w:sz w:val="12"/>
              </w:rPr>
              <w:t> </w:t>
            </w:r>
            <w:r w:rsidRPr="00BA19F3">
              <w:rPr>
                <w:i/>
              </w:rPr>
              <w:t>bis)</w:t>
            </w:r>
            <w:r w:rsidRPr="00BA19F3">
              <w:tab/>
              <w:t>coordinará la aplicación del Plan Estratégico adoptado por la Conferencia de Plenipotenciarios y preparará un informe anual sobre esa aplicación para su examen por el Consejo;</w:t>
            </w:r>
          </w:p>
        </w:tc>
      </w:tr>
      <w:tr w:rsidR="00BA19F3" w:rsidRPr="00BA19F3" w:rsidTr="00BA19F3">
        <w:tc>
          <w:tcPr>
            <w:tcW w:w="1134" w:type="dxa"/>
          </w:tcPr>
          <w:p w:rsidR="00BA19F3" w:rsidRPr="00BA19F3" w:rsidRDefault="00BA19F3" w:rsidP="00BA19F3">
            <w:pPr>
              <w:spacing w:before="86"/>
              <w:jc w:val="both"/>
              <w:rPr>
                <w:b/>
                <w:bCs/>
                <w:i/>
              </w:rPr>
            </w:pPr>
            <w:r w:rsidRPr="00BA19F3">
              <w:rPr>
                <w:b/>
                <w:bCs/>
              </w:rPr>
              <w:t>87</w:t>
            </w:r>
          </w:p>
        </w:tc>
        <w:tc>
          <w:tcPr>
            <w:tcW w:w="8504" w:type="dxa"/>
          </w:tcPr>
          <w:p w:rsidR="00BA19F3" w:rsidRPr="00BA19F3" w:rsidRDefault="00BA19F3" w:rsidP="00BA19F3">
            <w:pPr>
              <w:spacing w:before="86"/>
              <w:ind w:left="567" w:hanging="567"/>
            </w:pPr>
            <w:r w:rsidRPr="00BA19F3">
              <w:rPr>
                <w:i/>
              </w:rPr>
              <w:t>d)</w:t>
            </w:r>
            <w:r w:rsidRPr="00BA19F3">
              <w:rPr>
                <w:i/>
              </w:rPr>
              <w:tab/>
            </w:r>
            <w:r w:rsidRPr="00BA19F3">
              <w:rPr>
                <w:spacing w:val="-4"/>
              </w:rPr>
              <w:t>organizará el trabajo de la Secretaría General y nombrará el personal de la misma, de conformidad con las directrices fijadas por la Conferencia de Plenipotenciarios y con los reglamentos establecidos por el Consejo;</w:t>
            </w:r>
          </w:p>
        </w:tc>
      </w:tr>
      <w:tr w:rsidR="00BA19F3" w:rsidRPr="00BA19F3" w:rsidTr="00BA19F3">
        <w:tc>
          <w:tcPr>
            <w:tcW w:w="1134" w:type="dxa"/>
          </w:tcPr>
          <w:p w:rsidR="00BA19F3" w:rsidRPr="00BA19F3" w:rsidRDefault="00BA19F3" w:rsidP="00BA19F3">
            <w:pPr>
              <w:spacing w:before="86"/>
              <w:jc w:val="both"/>
              <w:rPr>
                <w:b/>
                <w:bCs/>
              </w:rPr>
            </w:pPr>
            <w:r w:rsidRPr="00BA19F3">
              <w:rPr>
                <w:b/>
                <w:bCs/>
              </w:rPr>
              <w:t>87A</w:t>
            </w:r>
            <w:r w:rsidRPr="00BA19F3">
              <w:rPr>
                <w:b/>
                <w:bCs/>
                <w:sz w:val="18"/>
              </w:rPr>
              <w:t>  </w:t>
            </w:r>
            <w:r w:rsidRPr="00BA19F3">
              <w:rPr>
                <w:b/>
                <w:bCs/>
                <w:sz w:val="18"/>
              </w:rPr>
              <w:br/>
              <w:t>PP-98</w:t>
            </w:r>
            <w:r w:rsidRPr="00BA19F3">
              <w:rPr>
                <w:b/>
                <w:bCs/>
                <w:sz w:val="18"/>
              </w:rPr>
              <w:br/>
              <w:t>PP-02</w:t>
            </w:r>
          </w:p>
        </w:tc>
        <w:tc>
          <w:tcPr>
            <w:tcW w:w="8504" w:type="dxa"/>
          </w:tcPr>
          <w:p w:rsidR="00BA19F3" w:rsidRPr="00BA19F3" w:rsidRDefault="00BA19F3" w:rsidP="00BA19F3">
            <w:pPr>
              <w:spacing w:before="86"/>
              <w:ind w:left="567" w:hanging="567"/>
            </w:pPr>
            <w:r w:rsidRPr="00BA19F3">
              <w:rPr>
                <w:i/>
                <w:iCs/>
              </w:rPr>
              <w:t>d</w:t>
            </w:r>
            <w:r w:rsidRPr="00BA19F3">
              <w:rPr>
                <w:i/>
                <w:sz w:val="12"/>
              </w:rPr>
              <w:t> </w:t>
            </w:r>
            <w:r w:rsidRPr="00BA19F3">
              <w:rPr>
                <w:i/>
                <w:iCs/>
              </w:rPr>
              <w:t>bis)</w:t>
            </w:r>
            <w:r w:rsidRPr="00BA19F3">
              <w:rPr>
                <w:bCs/>
              </w:rPr>
              <w:tab/>
            </w:r>
            <w:r w:rsidRPr="00BA19F3">
              <w:rPr>
                <w:spacing w:val="-4"/>
              </w:rPr>
              <w:t xml:space="preserve">preparará todos los años un Plan Operacional cuadrienal de arrastre de las actividades que ha de realizar el personal de la Secretaría General de conformidad con el Plan Estratégico que abarque el año siguiente y los tres años posteriores, incluidas las implicaciones financieras, teniendo debidamente en cuenta el Plan Financiero adoptado por la Conferencia de Plenipotenciarios; dicho Plan Operacional </w:t>
            </w:r>
            <w:r w:rsidRPr="00BA19F3">
              <w:rPr>
                <w:spacing w:val="-4"/>
              </w:rPr>
              <w:lastRenderedPageBreak/>
              <w:t>cuadrienal será examinado por los grupos asesores de los tres Sectores, y será examinado y aprobado todos los años por el Consejo;</w:t>
            </w:r>
          </w:p>
        </w:tc>
      </w:tr>
      <w:tr w:rsidR="00BA19F3" w:rsidRPr="00BA19F3" w:rsidTr="00BA19F3">
        <w:tc>
          <w:tcPr>
            <w:tcW w:w="1134" w:type="dxa"/>
          </w:tcPr>
          <w:p w:rsidR="00BA19F3" w:rsidRPr="00BA19F3" w:rsidRDefault="00BA19F3" w:rsidP="00BA19F3">
            <w:pPr>
              <w:spacing w:before="86"/>
              <w:jc w:val="both"/>
              <w:rPr>
                <w:b/>
                <w:bCs/>
                <w:i/>
              </w:rPr>
            </w:pPr>
            <w:r w:rsidRPr="00BA19F3">
              <w:rPr>
                <w:b/>
                <w:bCs/>
              </w:rPr>
              <w:lastRenderedPageBreak/>
              <w:t>88</w:t>
            </w:r>
          </w:p>
        </w:tc>
        <w:tc>
          <w:tcPr>
            <w:tcW w:w="8504" w:type="dxa"/>
          </w:tcPr>
          <w:p w:rsidR="00BA19F3" w:rsidRPr="00BA19F3" w:rsidRDefault="00BA19F3" w:rsidP="00BA19F3">
            <w:pPr>
              <w:spacing w:before="86"/>
              <w:ind w:left="567" w:hanging="567"/>
            </w:pPr>
            <w:r w:rsidRPr="00BA19F3">
              <w:rPr>
                <w:i/>
              </w:rPr>
              <w:t>e)</w:t>
            </w:r>
            <w:r w:rsidRPr="00BA19F3">
              <w:rPr>
                <w:i/>
              </w:rPr>
              <w:tab/>
            </w:r>
            <w:r w:rsidRPr="00BA19F3">
              <w:t>adoptará las medidas administrativas relativas a la constitución de las Oficinas de los Sectores de la Unión y nombrará a su personal previa selección y a propuesta del Director de la Oficina interesada, aunque la decisión definitiva en lo que respecta al nombramiento y al cese del personal corresponderá al Secretario General;</w:t>
            </w:r>
          </w:p>
        </w:tc>
      </w:tr>
      <w:tr w:rsidR="00BA19F3" w:rsidRPr="00BA19F3" w:rsidTr="00BA19F3">
        <w:tc>
          <w:tcPr>
            <w:tcW w:w="1134" w:type="dxa"/>
          </w:tcPr>
          <w:p w:rsidR="00BA19F3" w:rsidRPr="00BA19F3" w:rsidRDefault="00BA19F3" w:rsidP="00BA19F3">
            <w:pPr>
              <w:spacing w:before="86"/>
              <w:jc w:val="both"/>
              <w:rPr>
                <w:b/>
                <w:bCs/>
                <w:i/>
              </w:rPr>
            </w:pPr>
            <w:r w:rsidRPr="00BA19F3">
              <w:rPr>
                <w:b/>
                <w:bCs/>
              </w:rPr>
              <w:t>89</w:t>
            </w:r>
          </w:p>
        </w:tc>
        <w:tc>
          <w:tcPr>
            <w:tcW w:w="8504" w:type="dxa"/>
          </w:tcPr>
          <w:p w:rsidR="00BA19F3" w:rsidRPr="00BA19F3" w:rsidRDefault="00BA19F3" w:rsidP="00BA19F3">
            <w:pPr>
              <w:spacing w:before="86"/>
              <w:ind w:left="567" w:hanging="567"/>
            </w:pPr>
            <w:r w:rsidRPr="00BA19F3">
              <w:rPr>
                <w:i/>
              </w:rPr>
              <w:t>f)</w:t>
            </w:r>
            <w:r w:rsidRPr="00BA19F3">
              <w:rPr>
                <w:i/>
              </w:rPr>
              <w:tab/>
            </w:r>
            <w:r w:rsidRPr="00BA19F3">
              <w:rPr>
                <w:spacing w:val="-4"/>
              </w:rPr>
              <w:t>informará al Consejo de las decisiones adoptadas por las Naciones Unidas y los organismos especializados que afecten a las condiciones de servicio, asignaciones y pensiones del régimen común;</w:t>
            </w:r>
          </w:p>
        </w:tc>
      </w:tr>
      <w:tr w:rsidR="00BA19F3" w:rsidRPr="00BA19F3" w:rsidTr="00BA19F3">
        <w:tc>
          <w:tcPr>
            <w:tcW w:w="1134" w:type="dxa"/>
          </w:tcPr>
          <w:p w:rsidR="00BA19F3" w:rsidRPr="00BA19F3" w:rsidRDefault="00BA19F3" w:rsidP="00BA19F3">
            <w:pPr>
              <w:spacing w:before="86"/>
              <w:jc w:val="both"/>
              <w:rPr>
                <w:b/>
                <w:bCs/>
                <w:i/>
              </w:rPr>
            </w:pPr>
            <w:r w:rsidRPr="00BA19F3">
              <w:rPr>
                <w:b/>
                <w:bCs/>
              </w:rPr>
              <w:t>90</w:t>
            </w:r>
          </w:p>
        </w:tc>
        <w:tc>
          <w:tcPr>
            <w:tcW w:w="8504" w:type="dxa"/>
          </w:tcPr>
          <w:p w:rsidR="00BA19F3" w:rsidRPr="00BA19F3" w:rsidRDefault="00BA19F3" w:rsidP="00BA19F3">
            <w:pPr>
              <w:spacing w:before="86"/>
              <w:ind w:left="567" w:hanging="567"/>
            </w:pPr>
            <w:r w:rsidRPr="00BA19F3">
              <w:rPr>
                <w:i/>
              </w:rPr>
              <w:t>g)</w:t>
            </w:r>
            <w:r w:rsidRPr="00BA19F3">
              <w:rPr>
                <w:i/>
              </w:rPr>
              <w:tab/>
            </w:r>
            <w:r w:rsidRPr="00BA19F3">
              <w:rPr>
                <w:spacing w:val="-4"/>
              </w:rPr>
              <w:t>velará por la aplicación de los reglamentos adoptados por el Consejo;</w:t>
            </w:r>
          </w:p>
        </w:tc>
      </w:tr>
      <w:tr w:rsidR="00BA19F3" w:rsidRPr="00BA19F3" w:rsidTr="00BA19F3">
        <w:tc>
          <w:tcPr>
            <w:tcW w:w="1134" w:type="dxa"/>
          </w:tcPr>
          <w:p w:rsidR="00BA19F3" w:rsidRPr="00BA19F3" w:rsidRDefault="00BA19F3" w:rsidP="00BA19F3">
            <w:pPr>
              <w:spacing w:before="86"/>
              <w:jc w:val="both"/>
              <w:rPr>
                <w:b/>
                <w:bCs/>
                <w:i/>
              </w:rPr>
            </w:pPr>
            <w:r w:rsidRPr="00BA19F3">
              <w:rPr>
                <w:b/>
                <w:bCs/>
              </w:rPr>
              <w:t>91</w:t>
            </w:r>
          </w:p>
        </w:tc>
        <w:tc>
          <w:tcPr>
            <w:tcW w:w="8504" w:type="dxa"/>
          </w:tcPr>
          <w:p w:rsidR="00BA19F3" w:rsidRPr="00BA19F3" w:rsidRDefault="00BA19F3" w:rsidP="00BA19F3">
            <w:pPr>
              <w:spacing w:before="86"/>
              <w:ind w:left="567" w:hanging="567"/>
            </w:pPr>
            <w:r w:rsidRPr="00BA19F3">
              <w:rPr>
                <w:i/>
              </w:rPr>
              <w:t>h)</w:t>
            </w:r>
            <w:r w:rsidRPr="00BA19F3">
              <w:rPr>
                <w:i/>
              </w:rPr>
              <w:tab/>
            </w:r>
            <w:r w:rsidRPr="00BA19F3">
              <w:t>proporcionará asesoramiento jurídico a la Unión;</w:t>
            </w:r>
          </w:p>
        </w:tc>
      </w:tr>
      <w:tr w:rsidR="00BA19F3" w:rsidRPr="00BA19F3" w:rsidTr="00BA19F3">
        <w:tc>
          <w:tcPr>
            <w:tcW w:w="1134" w:type="dxa"/>
          </w:tcPr>
          <w:p w:rsidR="00BA19F3" w:rsidRPr="00BA19F3" w:rsidRDefault="00BA19F3" w:rsidP="00BA19F3">
            <w:pPr>
              <w:spacing w:before="86"/>
              <w:jc w:val="both"/>
              <w:rPr>
                <w:b/>
                <w:bCs/>
                <w:i/>
              </w:rPr>
            </w:pPr>
            <w:r w:rsidRPr="00BA19F3">
              <w:rPr>
                <w:b/>
                <w:bCs/>
              </w:rPr>
              <w:t>92</w:t>
            </w:r>
          </w:p>
        </w:tc>
        <w:tc>
          <w:tcPr>
            <w:tcW w:w="8504" w:type="dxa"/>
          </w:tcPr>
          <w:p w:rsidR="00BA19F3" w:rsidRPr="00BA19F3" w:rsidRDefault="00BA19F3" w:rsidP="00BA19F3">
            <w:pPr>
              <w:spacing w:before="86"/>
              <w:ind w:left="567" w:hanging="567"/>
            </w:pPr>
            <w:r w:rsidRPr="00BA19F3">
              <w:rPr>
                <w:i/>
              </w:rPr>
              <w:t>i)</w:t>
            </w:r>
            <w:r w:rsidRPr="00BA19F3">
              <w:rPr>
                <w:i/>
              </w:rPr>
              <w:tab/>
            </w:r>
            <w:r w:rsidRPr="00BA19F3">
              <w:rPr>
                <w:spacing w:val="-5"/>
              </w:rPr>
              <w:t>tendrá a su cargo la supervisión administrativa del personal de la Unión, con el fin de lograr la utilización óptima del personal y la aplicación de las condiciones de empleo del régimen común al personal de la Unión. El personal nombrado para colaborar directamente con los Directores de las Oficinas dependerá administrativamente del Secretario General y trabajará directamente bajo las órdenes de los Directores interesados, pero con arreglo a las directrices administrativas generales del Consejo;</w:t>
            </w:r>
          </w:p>
        </w:tc>
      </w:tr>
      <w:tr w:rsidR="00BA19F3" w:rsidRPr="00BA19F3" w:rsidTr="00BA19F3">
        <w:tc>
          <w:tcPr>
            <w:tcW w:w="1134" w:type="dxa"/>
          </w:tcPr>
          <w:p w:rsidR="00BA19F3" w:rsidRPr="00BA19F3" w:rsidRDefault="00BA19F3" w:rsidP="00BA19F3">
            <w:pPr>
              <w:spacing w:before="86"/>
              <w:jc w:val="both"/>
              <w:rPr>
                <w:b/>
                <w:bCs/>
                <w:i/>
              </w:rPr>
            </w:pPr>
            <w:r w:rsidRPr="00BA19F3">
              <w:rPr>
                <w:b/>
                <w:bCs/>
              </w:rPr>
              <w:t>93</w:t>
            </w:r>
          </w:p>
        </w:tc>
        <w:tc>
          <w:tcPr>
            <w:tcW w:w="8504" w:type="dxa"/>
          </w:tcPr>
          <w:p w:rsidR="00BA19F3" w:rsidRPr="00BA19F3" w:rsidRDefault="00BA19F3" w:rsidP="00BA19F3">
            <w:pPr>
              <w:spacing w:before="86"/>
              <w:ind w:left="567" w:hanging="567"/>
            </w:pPr>
            <w:r w:rsidRPr="00BA19F3">
              <w:rPr>
                <w:i/>
              </w:rPr>
              <w:t>j)</w:t>
            </w:r>
            <w:r w:rsidRPr="00BA19F3">
              <w:rPr>
                <w:i/>
              </w:rPr>
              <w:tab/>
            </w:r>
            <w:r w:rsidRPr="00BA19F3">
              <w:t>en interés de la Unión, y en consulta con los Directores de las Oficinas, podrá trasladar temporalmente, en caso necesario, a los funcionarios a empleos distintos de aquellos para los que hayan sido nombrados, con objeto de hacer frente a las fluctuaciones del trabajo en la Sede;</w:t>
            </w:r>
          </w:p>
        </w:tc>
      </w:tr>
      <w:tr w:rsidR="00BA19F3" w:rsidRPr="00BA19F3" w:rsidTr="00BA19F3">
        <w:tc>
          <w:tcPr>
            <w:tcW w:w="1134" w:type="dxa"/>
          </w:tcPr>
          <w:p w:rsidR="00BA19F3" w:rsidRPr="00BA19F3" w:rsidRDefault="00BA19F3" w:rsidP="00BA19F3">
            <w:pPr>
              <w:spacing w:before="86"/>
              <w:jc w:val="both"/>
              <w:rPr>
                <w:b/>
                <w:bCs/>
                <w:i/>
              </w:rPr>
            </w:pPr>
            <w:r w:rsidRPr="00BA19F3">
              <w:rPr>
                <w:b/>
                <w:bCs/>
              </w:rPr>
              <w:t>94</w:t>
            </w:r>
          </w:p>
        </w:tc>
        <w:tc>
          <w:tcPr>
            <w:tcW w:w="8504" w:type="dxa"/>
          </w:tcPr>
          <w:p w:rsidR="00BA19F3" w:rsidRPr="00BA19F3" w:rsidRDefault="00BA19F3" w:rsidP="00BA19F3">
            <w:pPr>
              <w:spacing w:before="86"/>
              <w:ind w:left="567" w:hanging="567"/>
            </w:pPr>
            <w:r w:rsidRPr="00BA19F3">
              <w:rPr>
                <w:i/>
              </w:rPr>
              <w:t>k)</w:t>
            </w:r>
            <w:r w:rsidRPr="00BA19F3">
              <w:rPr>
                <w:i/>
              </w:rPr>
              <w:tab/>
            </w:r>
            <w:r w:rsidRPr="00BA19F3">
              <w:t>de acuerdo con el Director de la Oficina interesada, tomará las medidas administrativas y financieras necesarias para las conferencias y reuniones de cada Sector;</w:t>
            </w:r>
          </w:p>
        </w:tc>
      </w:tr>
      <w:tr w:rsidR="00BA19F3" w:rsidRPr="00BA19F3" w:rsidTr="00BA19F3">
        <w:tc>
          <w:tcPr>
            <w:tcW w:w="1134" w:type="dxa"/>
          </w:tcPr>
          <w:p w:rsidR="00BA19F3" w:rsidRPr="00BA19F3" w:rsidRDefault="00BA19F3" w:rsidP="00BA19F3">
            <w:pPr>
              <w:spacing w:before="86"/>
              <w:jc w:val="both"/>
              <w:rPr>
                <w:b/>
                <w:bCs/>
                <w:i/>
              </w:rPr>
            </w:pPr>
            <w:r w:rsidRPr="00BA19F3">
              <w:rPr>
                <w:b/>
                <w:bCs/>
              </w:rPr>
              <w:t>95</w:t>
            </w:r>
          </w:p>
        </w:tc>
        <w:tc>
          <w:tcPr>
            <w:tcW w:w="8504" w:type="dxa"/>
          </w:tcPr>
          <w:p w:rsidR="00BA19F3" w:rsidRPr="00BA19F3" w:rsidRDefault="00BA19F3" w:rsidP="00BA19F3">
            <w:pPr>
              <w:spacing w:before="86"/>
              <w:ind w:left="567" w:hanging="567"/>
            </w:pPr>
            <w:r w:rsidRPr="00BA19F3">
              <w:rPr>
                <w:i/>
              </w:rPr>
              <w:t>l)</w:t>
            </w:r>
            <w:r w:rsidRPr="00BA19F3">
              <w:rPr>
                <w:i/>
              </w:rPr>
              <w:tab/>
            </w:r>
            <w:r w:rsidRPr="00BA19F3">
              <w:t>teniendo en cuenta las responsabilidades de los Sectores, proporcionará los adecuados servicios de secretaría anteriores y posteriores a las conferencias de la Unión;</w:t>
            </w:r>
          </w:p>
        </w:tc>
      </w:tr>
      <w:tr w:rsidR="00BA19F3" w:rsidRPr="00BA19F3" w:rsidTr="00BA19F3">
        <w:tc>
          <w:tcPr>
            <w:tcW w:w="1134" w:type="dxa"/>
          </w:tcPr>
          <w:p w:rsidR="00BA19F3" w:rsidRPr="00BA19F3" w:rsidRDefault="00BA19F3" w:rsidP="00BA19F3">
            <w:pPr>
              <w:spacing w:before="86"/>
              <w:jc w:val="both"/>
              <w:rPr>
                <w:b/>
                <w:bCs/>
                <w:i/>
              </w:rPr>
            </w:pPr>
            <w:r w:rsidRPr="00BA19F3">
              <w:rPr>
                <w:b/>
                <w:bCs/>
              </w:rPr>
              <w:t>96</w:t>
            </w:r>
            <w:r w:rsidRPr="00BA19F3">
              <w:rPr>
                <w:b/>
                <w:bCs/>
              </w:rPr>
              <w:br/>
            </w:r>
            <w:r w:rsidRPr="00BA19F3">
              <w:rPr>
                <w:b/>
                <w:bCs/>
                <w:sz w:val="18"/>
              </w:rPr>
              <w:t>PP-06</w:t>
            </w:r>
          </w:p>
        </w:tc>
        <w:tc>
          <w:tcPr>
            <w:tcW w:w="8504" w:type="dxa"/>
          </w:tcPr>
          <w:p w:rsidR="00BA19F3" w:rsidRPr="00BA19F3" w:rsidRDefault="00BA19F3" w:rsidP="00BA19F3">
            <w:pPr>
              <w:spacing w:before="86"/>
              <w:ind w:left="567" w:hanging="567"/>
            </w:pPr>
            <w:r w:rsidRPr="00BA19F3">
              <w:rPr>
                <w:i/>
              </w:rPr>
              <w:t>m)</w:t>
            </w:r>
            <w:r w:rsidRPr="00BA19F3">
              <w:rPr>
                <w:i/>
              </w:rPr>
              <w:tab/>
            </w:r>
            <w:r w:rsidRPr="00BA19F3">
              <w:t>preparará recomendaciones para la primera reunión de los jefes de delegación mencionada en el número 49 del Reglamento general de las conferencias, asambleas y reuniones de la Unión, teniendo en cuenta los resultados de cualquier consulta regional;</w:t>
            </w:r>
          </w:p>
        </w:tc>
      </w:tr>
      <w:tr w:rsidR="00BA19F3" w:rsidRPr="00BA19F3" w:rsidTr="00BA19F3">
        <w:tc>
          <w:tcPr>
            <w:tcW w:w="1134" w:type="dxa"/>
          </w:tcPr>
          <w:p w:rsidR="00BA19F3" w:rsidRPr="00BA19F3" w:rsidRDefault="00BA19F3" w:rsidP="00BA19F3">
            <w:pPr>
              <w:spacing w:before="86"/>
              <w:jc w:val="both"/>
              <w:rPr>
                <w:b/>
                <w:bCs/>
                <w:i/>
              </w:rPr>
            </w:pPr>
            <w:r w:rsidRPr="00BA19F3">
              <w:rPr>
                <w:b/>
                <w:bCs/>
              </w:rPr>
              <w:t>97</w:t>
            </w:r>
          </w:p>
        </w:tc>
        <w:tc>
          <w:tcPr>
            <w:tcW w:w="8504" w:type="dxa"/>
          </w:tcPr>
          <w:p w:rsidR="00BA19F3" w:rsidRPr="00BA19F3" w:rsidRDefault="00BA19F3" w:rsidP="00BA19F3">
            <w:pPr>
              <w:spacing w:before="86"/>
              <w:ind w:left="567" w:hanging="567"/>
            </w:pPr>
            <w:r w:rsidRPr="00BA19F3">
              <w:rPr>
                <w:i/>
              </w:rPr>
              <w:t>n)</w:t>
            </w:r>
            <w:r w:rsidRPr="00BA19F3">
              <w:rPr>
                <w:i/>
              </w:rPr>
              <w:tab/>
            </w:r>
            <w:r w:rsidRPr="00BA19F3">
              <w:t>proporcionará, en cooperación, si procede, con el Gobierno invitante, la secretaría de las conferencias de la Unión y, en colaboración, en su caso, con el Director interesado, facilitará los servicios necesarios para las reuniones de la Unión, recurriendo al personal de la Unión cuando lo considere necesario, de conformidad con el número 93 anterior. Podrá también, previa petición y mediante contrato, proporcionar la secretaría de otras reuniones relativas a las telecomunicaciones;</w:t>
            </w:r>
          </w:p>
        </w:tc>
      </w:tr>
      <w:tr w:rsidR="00BA19F3" w:rsidRPr="00BA19F3" w:rsidTr="00BA19F3">
        <w:tc>
          <w:tcPr>
            <w:tcW w:w="1134" w:type="dxa"/>
          </w:tcPr>
          <w:p w:rsidR="00BA19F3" w:rsidRPr="00BA19F3" w:rsidRDefault="00BA19F3" w:rsidP="00BA19F3">
            <w:pPr>
              <w:spacing w:before="86"/>
              <w:jc w:val="both"/>
              <w:rPr>
                <w:b/>
                <w:bCs/>
                <w:i/>
              </w:rPr>
            </w:pPr>
            <w:r w:rsidRPr="00BA19F3">
              <w:rPr>
                <w:b/>
                <w:bCs/>
              </w:rPr>
              <w:t>98</w:t>
            </w:r>
          </w:p>
        </w:tc>
        <w:tc>
          <w:tcPr>
            <w:tcW w:w="8504" w:type="dxa"/>
          </w:tcPr>
          <w:p w:rsidR="00BA19F3" w:rsidRPr="00BA19F3" w:rsidRDefault="00BA19F3" w:rsidP="00BA19F3">
            <w:pPr>
              <w:spacing w:before="86"/>
              <w:ind w:left="567" w:hanging="567"/>
            </w:pPr>
            <w:r w:rsidRPr="00BA19F3">
              <w:rPr>
                <w:i/>
              </w:rPr>
              <w:t>o)</w:t>
            </w:r>
            <w:r w:rsidRPr="00BA19F3">
              <w:rPr>
                <w:i/>
              </w:rPr>
              <w:tab/>
            </w:r>
            <w:r w:rsidRPr="00BA19F3">
              <w:t xml:space="preserve">tomará las medidas necesarias para la publicación y la distribución oportunas de documentos de servicio, boletines de información y otros documentos e informes preparados por la Secretaría General y los Sectores, comunicados a la Unión o cuya publicación haya sido solicitada por conferencias o por el Consejo; la lista de documentos que se hayan de publicar será actualizada por el Consejo, </w:t>
            </w:r>
            <w:r w:rsidRPr="00BA19F3">
              <w:lastRenderedPageBreak/>
              <w:t>previa consulta con la conferencia interesada en cuanto a los documentos de servicio y otros documentos cuya publicación sea solicitada por conferencias;</w:t>
            </w:r>
          </w:p>
        </w:tc>
      </w:tr>
      <w:tr w:rsidR="00BA19F3" w:rsidRPr="00BA19F3" w:rsidTr="00BA19F3">
        <w:tc>
          <w:tcPr>
            <w:tcW w:w="1134" w:type="dxa"/>
          </w:tcPr>
          <w:p w:rsidR="00BA19F3" w:rsidRPr="00BA19F3" w:rsidRDefault="00BA19F3" w:rsidP="00BA19F3">
            <w:pPr>
              <w:tabs>
                <w:tab w:val="left" w:pos="680"/>
              </w:tabs>
              <w:spacing w:before="86"/>
              <w:jc w:val="both"/>
              <w:rPr>
                <w:rFonts w:cs="Calibri"/>
                <w:b/>
                <w:bCs/>
                <w:i/>
              </w:rPr>
            </w:pPr>
            <w:r w:rsidRPr="00BA19F3">
              <w:rPr>
                <w:rFonts w:cs="Calibri"/>
                <w:b/>
                <w:bCs/>
              </w:rPr>
              <w:lastRenderedPageBreak/>
              <w:t>99</w:t>
            </w:r>
          </w:p>
        </w:tc>
        <w:tc>
          <w:tcPr>
            <w:tcW w:w="8504" w:type="dxa"/>
          </w:tcPr>
          <w:p w:rsidR="00BA19F3" w:rsidRPr="00BA19F3" w:rsidRDefault="00BA19F3" w:rsidP="00BA19F3">
            <w:pPr>
              <w:tabs>
                <w:tab w:val="left" w:pos="680"/>
              </w:tabs>
              <w:spacing w:before="86"/>
              <w:ind w:left="567" w:hanging="567"/>
              <w:rPr>
                <w:rFonts w:cs="Calibri"/>
              </w:rPr>
            </w:pPr>
            <w:r w:rsidRPr="00BA19F3">
              <w:rPr>
                <w:rFonts w:cs="Calibri"/>
                <w:i/>
              </w:rPr>
              <w:t>p)</w:t>
            </w:r>
            <w:r w:rsidRPr="00BA19F3">
              <w:rPr>
                <w:rFonts w:cs="Calibri"/>
                <w:i/>
              </w:rPr>
              <w:tab/>
            </w:r>
            <w:r w:rsidRPr="00BA19F3">
              <w:rPr>
                <w:rFonts w:cs="Calibri"/>
              </w:rPr>
              <w:t>publicará periódicamente un boletín de información y de documentación general sobre las telecomunicaciones, con las informaciones que pueda reunir o se le faciliten, y las que pueda obtener de otras organizaciones internacionales;</w:t>
            </w:r>
          </w:p>
        </w:tc>
      </w:tr>
      <w:tr w:rsidR="00BA19F3" w:rsidRPr="00BA19F3" w:rsidTr="00BA19F3">
        <w:tc>
          <w:tcPr>
            <w:tcW w:w="1134" w:type="dxa"/>
          </w:tcPr>
          <w:p w:rsidR="00BA19F3" w:rsidRPr="00BA19F3" w:rsidRDefault="00BA19F3" w:rsidP="00BA19F3">
            <w:pPr>
              <w:tabs>
                <w:tab w:val="clear" w:pos="1701"/>
                <w:tab w:val="clear" w:pos="2268"/>
                <w:tab w:val="clear" w:pos="2835"/>
                <w:tab w:val="left" w:pos="680"/>
                <w:tab w:val="left" w:pos="1871"/>
                <w:tab w:val="left" w:pos="2608"/>
                <w:tab w:val="left" w:pos="3345"/>
              </w:tabs>
              <w:spacing w:before="0"/>
              <w:jc w:val="both"/>
              <w:rPr>
                <w:rFonts w:cs="Calibri"/>
                <w:b/>
                <w:bCs/>
              </w:rPr>
            </w:pPr>
            <w:r w:rsidRPr="00BA19F3">
              <w:rPr>
                <w:rFonts w:cs="Calibri"/>
                <w:b/>
                <w:bCs/>
              </w:rPr>
              <w:t>100</w:t>
            </w:r>
            <w:r w:rsidRPr="00BA19F3">
              <w:rPr>
                <w:rFonts w:cs="Calibri"/>
                <w:b/>
                <w:bCs/>
                <w:sz w:val="18"/>
              </w:rPr>
              <w:t>  </w:t>
            </w:r>
            <w:r w:rsidRPr="00BA19F3">
              <w:rPr>
                <w:rFonts w:cs="Calibri"/>
                <w:b/>
                <w:bCs/>
                <w:sz w:val="18"/>
              </w:rPr>
              <w:br/>
              <w:t>PP-98</w:t>
            </w:r>
            <w:r w:rsidRPr="00BA19F3">
              <w:rPr>
                <w:rFonts w:cs="Calibri"/>
                <w:b/>
                <w:bCs/>
                <w:sz w:val="18"/>
              </w:rPr>
              <w:br/>
              <w:t>PP-06</w:t>
            </w:r>
          </w:p>
        </w:tc>
        <w:tc>
          <w:tcPr>
            <w:tcW w:w="8504" w:type="dxa"/>
          </w:tcPr>
          <w:p w:rsidR="00BA19F3" w:rsidRPr="00BA19F3" w:rsidRDefault="00BA19F3" w:rsidP="00BA19F3">
            <w:pPr>
              <w:tabs>
                <w:tab w:val="clear" w:pos="1701"/>
                <w:tab w:val="clear" w:pos="2268"/>
                <w:tab w:val="clear" w:pos="2835"/>
                <w:tab w:val="left" w:pos="680"/>
                <w:tab w:val="left" w:pos="1871"/>
                <w:tab w:val="left" w:pos="2608"/>
                <w:tab w:val="left" w:pos="3345"/>
              </w:tabs>
              <w:spacing w:before="0"/>
              <w:ind w:left="567" w:hanging="567"/>
              <w:rPr>
                <w:rFonts w:cs="Calibri"/>
              </w:rPr>
            </w:pPr>
            <w:r w:rsidRPr="00BA19F3">
              <w:rPr>
                <w:rFonts w:cs="Calibri"/>
                <w:i/>
              </w:rPr>
              <w:t>q)</w:t>
            </w:r>
            <w:r w:rsidRPr="00BA19F3">
              <w:rPr>
                <w:rFonts w:cs="Calibri"/>
                <w:b/>
              </w:rPr>
              <w:tab/>
            </w:r>
            <w:r w:rsidRPr="00BA19F3">
              <w:rPr>
                <w:rFonts w:cs="Calibri"/>
              </w:rPr>
              <w:t>previa consulta con el Comité de Coordinación y tras haber realizado todas las economías posibles, preparará y someterá al Consejo un proyecto de presupuesto bienal que cubra los gastos de la Unión, teniendo en cuenta los límites financieros fijados por la Conferencia de Plenipotenciarios. Ese proyecto comprenderá un presupuesto consolidado, incluida información relativa al presupuesto basado en los resultados y los costes para la Unión, preparado de conformidad con las directrices presupuestarias emanadas del Secretario General y comprenderá dos variantes. Una corresponderá a un crecimiento nulo de la unidad contributiva y la otra a un crecimiento inferior o igual al límite fijado por la Conferencia de Plenipotenciarios, después de una posible detracción de la Cuenta de Provisión. Una vez aprobada por el Consejo, la resolución relativa al presupuesto se enviará a todos los Estados Miembros para su conocimiento;</w:t>
            </w:r>
          </w:p>
        </w:tc>
      </w:tr>
      <w:tr w:rsidR="00BA19F3" w:rsidRPr="00BA19F3" w:rsidTr="00BA19F3">
        <w:tc>
          <w:tcPr>
            <w:tcW w:w="1134" w:type="dxa"/>
          </w:tcPr>
          <w:p w:rsidR="00BA19F3" w:rsidRPr="00BA19F3" w:rsidRDefault="00BA19F3" w:rsidP="00BA19F3">
            <w:pPr>
              <w:tabs>
                <w:tab w:val="left" w:pos="680"/>
              </w:tabs>
              <w:spacing w:before="86"/>
              <w:jc w:val="both"/>
              <w:rPr>
                <w:rFonts w:cs="Calibri"/>
                <w:b/>
                <w:bCs/>
                <w:i/>
              </w:rPr>
            </w:pPr>
            <w:r w:rsidRPr="00BA19F3">
              <w:rPr>
                <w:rFonts w:cs="Calibri"/>
                <w:b/>
                <w:bCs/>
              </w:rPr>
              <w:t>101</w:t>
            </w:r>
          </w:p>
        </w:tc>
        <w:tc>
          <w:tcPr>
            <w:tcW w:w="8504" w:type="dxa"/>
          </w:tcPr>
          <w:p w:rsidR="00BA19F3" w:rsidRPr="00BA19F3" w:rsidRDefault="00BA19F3" w:rsidP="00BA19F3">
            <w:pPr>
              <w:tabs>
                <w:tab w:val="left" w:pos="680"/>
              </w:tabs>
              <w:spacing w:before="0"/>
              <w:ind w:left="567" w:hanging="567"/>
              <w:rPr>
                <w:rFonts w:cs="Calibri"/>
              </w:rPr>
            </w:pPr>
            <w:r w:rsidRPr="00BA19F3">
              <w:rPr>
                <w:rFonts w:cs="Calibri"/>
                <w:i/>
              </w:rPr>
              <w:t>r)</w:t>
            </w:r>
            <w:r w:rsidRPr="00BA19F3">
              <w:rPr>
                <w:rFonts w:cs="Calibri"/>
                <w:i/>
              </w:rPr>
              <w:tab/>
            </w:r>
            <w:r w:rsidRPr="00BA19F3">
              <w:rPr>
                <w:rFonts w:cs="Calibri"/>
              </w:rPr>
              <w:t>con la asistencia del Comité de Coordinación, preparará un Informe anual de gestión financiera de acuerdo con el Reglamento Financiero, que someterá al Consejo. Serán preparados y sometidos a la siguiente Conferencia de Plenipotenciarios para su examen y aprobación definitiva un informe de gestión financiera y un estado de cuentas recapitulativos;</w:t>
            </w:r>
          </w:p>
        </w:tc>
      </w:tr>
      <w:tr w:rsidR="00BA19F3" w:rsidRPr="00BA19F3" w:rsidTr="00BA19F3">
        <w:tc>
          <w:tcPr>
            <w:tcW w:w="1134" w:type="dxa"/>
          </w:tcPr>
          <w:p w:rsidR="00BA19F3" w:rsidRPr="00BA19F3" w:rsidRDefault="00BA19F3" w:rsidP="00BA19F3">
            <w:pPr>
              <w:tabs>
                <w:tab w:val="clear" w:pos="1701"/>
                <w:tab w:val="clear" w:pos="2268"/>
                <w:tab w:val="clear" w:pos="2835"/>
                <w:tab w:val="left" w:pos="680"/>
                <w:tab w:val="left" w:pos="1871"/>
                <w:tab w:val="left" w:pos="2608"/>
                <w:tab w:val="left" w:pos="3345"/>
              </w:tabs>
              <w:jc w:val="both"/>
              <w:rPr>
                <w:rFonts w:cs="Calibri"/>
                <w:b/>
                <w:bCs/>
              </w:rPr>
            </w:pPr>
            <w:r w:rsidRPr="00BA19F3">
              <w:rPr>
                <w:rFonts w:cs="Calibri"/>
                <w:b/>
                <w:bCs/>
              </w:rPr>
              <w:t>102</w:t>
            </w:r>
            <w:r w:rsidRPr="00BA19F3">
              <w:rPr>
                <w:rFonts w:cs="Calibri"/>
                <w:b/>
                <w:bCs/>
                <w:sz w:val="18"/>
              </w:rPr>
              <w:t>  </w:t>
            </w:r>
            <w:r w:rsidRPr="00BA19F3">
              <w:rPr>
                <w:rFonts w:cs="Calibri"/>
                <w:b/>
                <w:bCs/>
                <w:sz w:val="18"/>
              </w:rPr>
              <w:br/>
              <w:t>PP-98</w:t>
            </w:r>
          </w:p>
        </w:tc>
        <w:tc>
          <w:tcPr>
            <w:tcW w:w="8504" w:type="dxa"/>
          </w:tcPr>
          <w:p w:rsidR="00BA19F3" w:rsidRPr="00BA19F3" w:rsidRDefault="00BA19F3" w:rsidP="00BA19F3">
            <w:pPr>
              <w:tabs>
                <w:tab w:val="clear" w:pos="1701"/>
                <w:tab w:val="clear" w:pos="2268"/>
                <w:tab w:val="clear" w:pos="2835"/>
                <w:tab w:val="left" w:pos="680"/>
                <w:tab w:val="left" w:pos="1871"/>
                <w:tab w:val="left" w:pos="2608"/>
                <w:tab w:val="left" w:pos="3345"/>
              </w:tabs>
              <w:spacing w:before="0"/>
              <w:ind w:left="567" w:hanging="567"/>
              <w:rPr>
                <w:rFonts w:cs="Calibri"/>
              </w:rPr>
            </w:pPr>
            <w:r w:rsidRPr="00BA19F3">
              <w:rPr>
                <w:rFonts w:cs="Calibri"/>
                <w:i/>
              </w:rPr>
              <w:t>s)</w:t>
            </w:r>
            <w:r w:rsidRPr="00BA19F3">
              <w:rPr>
                <w:rFonts w:cs="Calibri"/>
                <w:b/>
              </w:rPr>
              <w:tab/>
            </w:r>
            <w:r w:rsidRPr="00BA19F3">
              <w:rPr>
                <w:rFonts w:cs="Calibri"/>
              </w:rPr>
              <w:t xml:space="preserve">con la asistencia del Comité de Coordinación, preparará un Informe anual sobre las actividades de la Unión que, después de aprobado por el Consejo, será enviado a todos los Estados Miembros; </w:t>
            </w:r>
          </w:p>
        </w:tc>
      </w:tr>
      <w:tr w:rsidR="00BA19F3" w:rsidRPr="00BA19F3" w:rsidTr="00BA19F3">
        <w:tc>
          <w:tcPr>
            <w:tcW w:w="1134" w:type="dxa"/>
          </w:tcPr>
          <w:p w:rsidR="00BA19F3" w:rsidRPr="00BA19F3" w:rsidRDefault="00BA19F3" w:rsidP="00BA19F3">
            <w:pPr>
              <w:tabs>
                <w:tab w:val="clear" w:pos="1701"/>
                <w:tab w:val="clear" w:pos="2268"/>
                <w:tab w:val="clear" w:pos="2835"/>
                <w:tab w:val="left" w:pos="680"/>
                <w:tab w:val="left" w:pos="1871"/>
                <w:tab w:val="left" w:pos="2608"/>
                <w:tab w:val="left" w:pos="3345"/>
              </w:tabs>
              <w:jc w:val="both"/>
              <w:rPr>
                <w:rFonts w:cs="Calibri"/>
                <w:b/>
                <w:bCs/>
              </w:rPr>
            </w:pPr>
            <w:r w:rsidRPr="00BA19F3">
              <w:rPr>
                <w:rFonts w:cs="Calibri"/>
                <w:b/>
                <w:bCs/>
              </w:rPr>
              <w:t>102A</w:t>
            </w:r>
            <w:r w:rsidRPr="00BA19F3">
              <w:rPr>
                <w:rFonts w:cs="Calibri"/>
                <w:b/>
                <w:bCs/>
                <w:sz w:val="18"/>
              </w:rPr>
              <w:t>  </w:t>
            </w:r>
            <w:r w:rsidRPr="00BA19F3">
              <w:rPr>
                <w:rFonts w:cs="Calibri"/>
                <w:b/>
                <w:bCs/>
                <w:sz w:val="18"/>
              </w:rPr>
              <w:br/>
              <w:t>PP-98</w:t>
            </w:r>
          </w:p>
        </w:tc>
        <w:tc>
          <w:tcPr>
            <w:tcW w:w="8504" w:type="dxa"/>
          </w:tcPr>
          <w:p w:rsidR="00BA19F3" w:rsidRPr="00BA19F3" w:rsidRDefault="00BA19F3" w:rsidP="00BA19F3">
            <w:pPr>
              <w:tabs>
                <w:tab w:val="clear" w:pos="1701"/>
                <w:tab w:val="clear" w:pos="2268"/>
                <w:tab w:val="clear" w:pos="2835"/>
                <w:tab w:val="left" w:pos="680"/>
                <w:tab w:val="left" w:pos="1871"/>
                <w:tab w:val="left" w:pos="2608"/>
                <w:tab w:val="left" w:pos="3345"/>
              </w:tabs>
              <w:spacing w:before="0"/>
              <w:ind w:left="567" w:hanging="567"/>
              <w:rPr>
                <w:rFonts w:cs="Calibri"/>
              </w:rPr>
            </w:pPr>
            <w:r w:rsidRPr="00BA19F3">
              <w:rPr>
                <w:rFonts w:cs="Calibri"/>
                <w:i/>
              </w:rPr>
              <w:t>s</w:t>
            </w:r>
            <w:r w:rsidRPr="00BA19F3">
              <w:rPr>
                <w:rFonts w:cs="Calibri"/>
                <w:i/>
                <w:sz w:val="12"/>
              </w:rPr>
              <w:t> </w:t>
            </w:r>
            <w:r w:rsidRPr="00BA19F3">
              <w:rPr>
                <w:rFonts w:cs="Calibri"/>
                <w:i/>
              </w:rPr>
              <w:t>bis</w:t>
            </w:r>
            <w:r w:rsidRPr="00BA19F3">
              <w:rPr>
                <w:rFonts w:cs="Calibri"/>
                <w:i/>
                <w:iCs/>
              </w:rPr>
              <w:t>)</w:t>
            </w:r>
            <w:r w:rsidRPr="00BA19F3">
              <w:rPr>
                <w:rFonts w:cs="Calibri"/>
                <w:b/>
              </w:rPr>
              <w:tab/>
            </w:r>
            <w:r w:rsidRPr="00BA19F3">
              <w:rPr>
                <w:rFonts w:cs="Calibri"/>
              </w:rPr>
              <w:t>gestionará los acuerdos especiales mencionados en el número 76A de la Constitución, y los signatarios de esos acuerdos sufragarán los costes de esa gestión de acuerdo con la modalidad acordada entre éstos y el Secretario General.</w:t>
            </w:r>
          </w:p>
        </w:tc>
      </w:tr>
      <w:tr w:rsidR="00BA19F3" w:rsidRPr="00BA19F3" w:rsidTr="00BA19F3">
        <w:tc>
          <w:tcPr>
            <w:tcW w:w="1134" w:type="dxa"/>
          </w:tcPr>
          <w:p w:rsidR="00BA19F3" w:rsidRPr="00BA19F3" w:rsidRDefault="00BA19F3" w:rsidP="00BA19F3">
            <w:pPr>
              <w:tabs>
                <w:tab w:val="left" w:pos="680"/>
              </w:tabs>
              <w:spacing w:before="86"/>
              <w:jc w:val="both"/>
              <w:rPr>
                <w:rFonts w:cs="Calibri"/>
                <w:b/>
                <w:bCs/>
                <w:i/>
              </w:rPr>
            </w:pPr>
            <w:r w:rsidRPr="00BA19F3">
              <w:rPr>
                <w:rFonts w:cs="Calibri"/>
                <w:b/>
                <w:bCs/>
              </w:rPr>
              <w:t>103</w:t>
            </w:r>
          </w:p>
        </w:tc>
        <w:tc>
          <w:tcPr>
            <w:tcW w:w="8504" w:type="dxa"/>
          </w:tcPr>
          <w:p w:rsidR="00BA19F3" w:rsidRPr="00BA19F3" w:rsidRDefault="00BA19F3" w:rsidP="00BA19F3">
            <w:pPr>
              <w:tabs>
                <w:tab w:val="left" w:pos="680"/>
              </w:tabs>
              <w:spacing w:before="86"/>
              <w:ind w:left="680" w:hanging="680"/>
              <w:rPr>
                <w:rFonts w:cs="Calibri"/>
              </w:rPr>
            </w:pPr>
            <w:r w:rsidRPr="00BA19F3">
              <w:rPr>
                <w:rFonts w:cs="Calibri"/>
                <w:i/>
              </w:rPr>
              <w:t>t)</w:t>
            </w:r>
            <w:r w:rsidRPr="00BA19F3">
              <w:rPr>
                <w:rFonts w:cs="Calibri"/>
                <w:i/>
              </w:rPr>
              <w:tab/>
            </w:r>
            <w:r w:rsidRPr="00BA19F3">
              <w:rPr>
                <w:rFonts w:cs="Calibri"/>
              </w:rPr>
              <w:t>realizará las demás funciones de secretaría de la Unión;</w:t>
            </w:r>
          </w:p>
        </w:tc>
      </w:tr>
      <w:tr w:rsidR="00BA19F3" w:rsidRPr="00BA19F3" w:rsidTr="00BA19F3">
        <w:tc>
          <w:tcPr>
            <w:tcW w:w="1134" w:type="dxa"/>
          </w:tcPr>
          <w:p w:rsidR="00BA19F3" w:rsidRPr="00BA19F3" w:rsidRDefault="00BA19F3" w:rsidP="00BA19F3">
            <w:pPr>
              <w:tabs>
                <w:tab w:val="left" w:pos="680"/>
              </w:tabs>
              <w:spacing w:before="86"/>
              <w:jc w:val="both"/>
              <w:rPr>
                <w:rFonts w:cs="Calibri"/>
                <w:b/>
                <w:bCs/>
                <w:i/>
              </w:rPr>
            </w:pPr>
            <w:r w:rsidRPr="00BA19F3">
              <w:rPr>
                <w:rFonts w:cs="Calibri"/>
                <w:b/>
                <w:bCs/>
              </w:rPr>
              <w:t>104</w:t>
            </w:r>
          </w:p>
        </w:tc>
        <w:tc>
          <w:tcPr>
            <w:tcW w:w="8504" w:type="dxa"/>
          </w:tcPr>
          <w:p w:rsidR="00BA19F3" w:rsidRPr="00BA19F3" w:rsidRDefault="00BA19F3" w:rsidP="00BA19F3">
            <w:pPr>
              <w:tabs>
                <w:tab w:val="left" w:pos="680"/>
              </w:tabs>
              <w:spacing w:before="86"/>
              <w:ind w:left="680" w:hanging="680"/>
              <w:rPr>
                <w:rFonts w:cs="Calibri"/>
              </w:rPr>
            </w:pPr>
            <w:r w:rsidRPr="00BA19F3">
              <w:rPr>
                <w:rFonts w:cs="Calibri"/>
                <w:i/>
              </w:rPr>
              <w:t>u)</w:t>
            </w:r>
            <w:r w:rsidRPr="00BA19F3">
              <w:rPr>
                <w:rFonts w:cs="Calibri"/>
                <w:i/>
              </w:rPr>
              <w:tab/>
            </w:r>
            <w:r w:rsidRPr="00BA19F3">
              <w:rPr>
                <w:rFonts w:cs="Calibri"/>
              </w:rPr>
              <w:t>cumplirá cuantas funciones pueda encomendarle el Consejo.</w:t>
            </w:r>
          </w:p>
        </w:tc>
      </w:tr>
      <w:tr w:rsidR="00BA19F3" w:rsidRPr="00BA19F3" w:rsidTr="00BA19F3">
        <w:tc>
          <w:tcPr>
            <w:tcW w:w="1134" w:type="dxa"/>
          </w:tcPr>
          <w:p w:rsidR="00BA19F3" w:rsidRPr="00BA19F3" w:rsidRDefault="00BA19F3" w:rsidP="00BA19F3">
            <w:pPr>
              <w:tabs>
                <w:tab w:val="left" w:pos="680"/>
              </w:tabs>
              <w:jc w:val="both"/>
              <w:rPr>
                <w:rFonts w:cs="Calibri"/>
                <w:b/>
                <w:bCs/>
              </w:rPr>
            </w:pPr>
            <w:r w:rsidRPr="00BA19F3">
              <w:rPr>
                <w:rFonts w:cs="Calibri"/>
                <w:b/>
                <w:bCs/>
              </w:rPr>
              <w:t>105</w:t>
            </w:r>
            <w:r w:rsidRPr="00BA19F3">
              <w:rPr>
                <w:rFonts w:cs="Calibri"/>
                <w:b/>
                <w:bCs/>
              </w:rPr>
              <w:br/>
            </w:r>
            <w:r w:rsidRPr="00BA19F3">
              <w:rPr>
                <w:rFonts w:cs="Calibri"/>
                <w:b/>
                <w:bCs/>
                <w:sz w:val="18"/>
              </w:rPr>
              <w:t>PP-06</w:t>
            </w:r>
          </w:p>
        </w:tc>
        <w:tc>
          <w:tcPr>
            <w:tcW w:w="8504" w:type="dxa"/>
          </w:tcPr>
          <w:p w:rsidR="00BA19F3" w:rsidRPr="00BA19F3" w:rsidRDefault="00BA19F3" w:rsidP="00BA19F3">
            <w:pPr>
              <w:tabs>
                <w:tab w:val="left" w:pos="680"/>
              </w:tabs>
              <w:rPr>
                <w:rFonts w:cs="Calibri"/>
              </w:rPr>
            </w:pPr>
            <w:r w:rsidRPr="00BA19F3">
              <w:rPr>
                <w:rFonts w:cs="Calibri"/>
              </w:rPr>
              <w:t>2</w:t>
            </w:r>
            <w:r w:rsidRPr="00BA19F3">
              <w:rPr>
                <w:rFonts w:cs="Calibri"/>
              </w:rPr>
              <w:tab/>
              <w:t>El Secretario General o el Vicesecretario General podrán asistir con carácter consultivo a las conferencias de la Unión. El Secretario General o su representante podrá participar con carácter consultivo en las demás reuniones de la Unión.</w:t>
            </w:r>
          </w:p>
        </w:tc>
      </w:tr>
    </w:tbl>
    <w:p w:rsidR="00BA19F3" w:rsidRPr="00BA19F3" w:rsidRDefault="00BA19F3" w:rsidP="00BA19F3">
      <w:pPr>
        <w:keepNext/>
        <w:keepLines/>
        <w:pageBreakBefore/>
        <w:tabs>
          <w:tab w:val="clear" w:pos="1134"/>
          <w:tab w:val="clear" w:pos="1701"/>
          <w:tab w:val="clear" w:pos="2268"/>
          <w:tab w:val="clear" w:pos="2835"/>
          <w:tab w:val="right" w:pos="567"/>
          <w:tab w:val="left" w:pos="794"/>
          <w:tab w:val="left" w:pos="1191"/>
          <w:tab w:val="left" w:pos="1588"/>
          <w:tab w:val="left" w:pos="1985"/>
        </w:tabs>
        <w:spacing w:before="0"/>
        <w:jc w:val="center"/>
        <w:rPr>
          <w:sz w:val="28"/>
        </w:rPr>
      </w:pPr>
      <w:bookmarkStart w:id="1291" w:name="_Toc422739418"/>
      <w:r w:rsidRPr="00BA19F3">
        <w:rPr>
          <w:sz w:val="28"/>
        </w:rPr>
        <w:lastRenderedPageBreak/>
        <w:t>SECCIÓN  4</w:t>
      </w:r>
      <w:bookmarkEnd w:id="1291"/>
    </w:p>
    <w:p w:rsidR="00BA19F3" w:rsidRPr="00BA19F3" w:rsidRDefault="00BA19F3" w:rsidP="00BA19F3">
      <w:pPr>
        <w:keepNext/>
        <w:keepLines/>
        <w:tabs>
          <w:tab w:val="clear" w:pos="1701"/>
          <w:tab w:val="clear" w:pos="2835"/>
          <w:tab w:val="left" w:pos="680"/>
          <w:tab w:val="left" w:pos="1871"/>
        </w:tabs>
        <w:spacing w:before="360"/>
        <w:jc w:val="center"/>
        <w:rPr>
          <w:rFonts w:asciiTheme="minorHAnsi" w:hAnsiTheme="minorHAnsi" w:cstheme="minorHAnsi"/>
          <w:sz w:val="28"/>
        </w:rPr>
      </w:pPr>
      <w:bookmarkStart w:id="1292" w:name="_Toc422737645"/>
      <w:bookmarkStart w:id="1293" w:name="_Toc422739419"/>
      <w:r w:rsidRPr="00BA19F3">
        <w:rPr>
          <w:rFonts w:asciiTheme="minorHAnsi" w:hAnsiTheme="minorHAnsi" w:cstheme="minorHAnsi"/>
          <w:sz w:val="28"/>
        </w:rPr>
        <w:t>ARTÍCULO  6</w:t>
      </w:r>
      <w:bookmarkEnd w:id="1292"/>
      <w:bookmarkEnd w:id="1293"/>
      <w:r w:rsidRPr="00BA19F3">
        <w:rPr>
          <w:rFonts w:asciiTheme="minorHAnsi" w:hAnsiTheme="minorHAnsi" w:cstheme="minorHAnsi"/>
          <w:sz w:val="28"/>
        </w:rPr>
        <w:t xml:space="preserve">  </w:t>
      </w:r>
    </w:p>
    <w:p w:rsidR="00BA19F3" w:rsidRPr="00BA19F3" w:rsidRDefault="00BA19F3" w:rsidP="00BA19F3">
      <w:pPr>
        <w:tabs>
          <w:tab w:val="clear" w:pos="567"/>
          <w:tab w:val="clear" w:pos="1134"/>
          <w:tab w:val="clear" w:pos="1701"/>
          <w:tab w:val="clear" w:pos="2268"/>
          <w:tab w:val="clear" w:pos="2835"/>
        </w:tabs>
        <w:spacing w:before="240"/>
        <w:jc w:val="center"/>
        <w:rPr>
          <w:b/>
          <w:sz w:val="28"/>
        </w:rPr>
      </w:pPr>
      <w:bookmarkStart w:id="1294" w:name="_Toc422739420"/>
      <w:r w:rsidRPr="00BA19F3">
        <w:rPr>
          <w:b/>
          <w:sz w:val="28"/>
        </w:rPr>
        <w:t>El Comité de Coordinación</w:t>
      </w:r>
      <w:bookmarkEnd w:id="1294"/>
    </w:p>
    <w:tbl>
      <w:tblPr>
        <w:tblW w:w="9638" w:type="dxa"/>
        <w:tblInd w:w="8" w:type="dxa"/>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c>
          <w:tcPr>
            <w:tcW w:w="1134" w:type="dxa"/>
          </w:tcPr>
          <w:p w:rsidR="00BA19F3" w:rsidRPr="00BA19F3" w:rsidRDefault="00BA19F3" w:rsidP="00BA19F3">
            <w:pPr>
              <w:tabs>
                <w:tab w:val="left" w:pos="680"/>
              </w:tabs>
              <w:spacing w:before="240"/>
            </w:pPr>
            <w:r w:rsidRPr="00BA19F3">
              <w:rPr>
                <w:b/>
              </w:rPr>
              <w:t>106</w:t>
            </w:r>
          </w:p>
        </w:tc>
        <w:tc>
          <w:tcPr>
            <w:tcW w:w="8504" w:type="dxa"/>
          </w:tcPr>
          <w:p w:rsidR="00BA19F3" w:rsidRPr="00BA19F3" w:rsidRDefault="00BA19F3" w:rsidP="00BA19F3">
            <w:pPr>
              <w:tabs>
                <w:tab w:val="left" w:pos="680"/>
              </w:tabs>
              <w:spacing w:before="240"/>
            </w:pPr>
            <w:r w:rsidRPr="00BA19F3">
              <w:t>1</w:t>
            </w:r>
            <w:r w:rsidRPr="00BA19F3">
              <w:tab/>
              <w:t>1)</w:t>
            </w:r>
            <w:r w:rsidRPr="00BA19F3">
              <w:tab/>
              <w:t>El Comité de Coordinación asistirá y asesorará al Secretario General en todos los asuntos citados en el artículo 26 de la Constitución y en los artículos pertinentes del presente Convenio.</w:t>
            </w:r>
          </w:p>
        </w:tc>
      </w:tr>
      <w:tr w:rsidR="00BA19F3" w:rsidRPr="00BA19F3" w:rsidTr="00BA19F3">
        <w:tc>
          <w:tcPr>
            <w:tcW w:w="1134" w:type="dxa"/>
          </w:tcPr>
          <w:p w:rsidR="00BA19F3" w:rsidRPr="00BA19F3" w:rsidRDefault="00BA19F3" w:rsidP="00BA19F3">
            <w:pPr>
              <w:tabs>
                <w:tab w:val="left" w:pos="680"/>
              </w:tabs>
            </w:pPr>
            <w:r w:rsidRPr="00BA19F3">
              <w:rPr>
                <w:b/>
              </w:rPr>
              <w:t>107</w:t>
            </w:r>
          </w:p>
        </w:tc>
        <w:tc>
          <w:tcPr>
            <w:tcW w:w="8504" w:type="dxa"/>
          </w:tcPr>
          <w:p w:rsidR="00BA19F3" w:rsidRPr="00BA19F3" w:rsidRDefault="00BA19F3" w:rsidP="00BA19F3">
            <w:pPr>
              <w:tabs>
                <w:tab w:val="left" w:pos="680"/>
              </w:tabs>
            </w:pPr>
            <w:r w:rsidRPr="00BA19F3">
              <w:tab/>
              <w:t>2)</w:t>
            </w:r>
            <w:r w:rsidRPr="00BA19F3">
              <w:tab/>
              <w:t>El Comité será responsable de la coordinación con todas las organizaciones internacionales mencionadas en los artículos 49 y 50 de la Constitución en lo que se refiere a la representación de la Unión en las conferencias de esas organizaciones.</w:t>
            </w:r>
          </w:p>
        </w:tc>
      </w:tr>
      <w:tr w:rsidR="00BA19F3" w:rsidRPr="00BA19F3" w:rsidTr="00BA19F3">
        <w:tc>
          <w:tcPr>
            <w:tcW w:w="1134" w:type="dxa"/>
          </w:tcPr>
          <w:p w:rsidR="00BA19F3" w:rsidRPr="00BA19F3" w:rsidRDefault="00BA19F3" w:rsidP="00BA19F3">
            <w:pPr>
              <w:rPr>
                <w:b/>
                <w:bCs/>
              </w:rPr>
            </w:pPr>
            <w:r w:rsidRPr="00BA19F3">
              <w:rPr>
                <w:b/>
                <w:bCs/>
              </w:rPr>
              <w:t>108</w:t>
            </w:r>
          </w:p>
        </w:tc>
        <w:tc>
          <w:tcPr>
            <w:tcW w:w="8504" w:type="dxa"/>
          </w:tcPr>
          <w:p w:rsidR="00BA19F3" w:rsidRPr="00BA19F3" w:rsidRDefault="00BA19F3" w:rsidP="00BA19F3">
            <w:pPr>
              <w:tabs>
                <w:tab w:val="left" w:pos="680"/>
              </w:tabs>
            </w:pPr>
            <w:r w:rsidRPr="00BA19F3">
              <w:tab/>
              <w:t>3)</w:t>
            </w:r>
            <w:r w:rsidRPr="00BA19F3">
              <w:tab/>
              <w:t>El Comité examinará los progresos de los trabajos de la Unión y asistirá al Secretario General en la preparación, para su presentación al Consejo, del Informe a que se hace referencia en el número 86 del presente Convenio.</w:t>
            </w:r>
          </w:p>
        </w:tc>
      </w:tr>
      <w:tr w:rsidR="00BA19F3" w:rsidRPr="00BA19F3" w:rsidTr="00BA19F3">
        <w:tc>
          <w:tcPr>
            <w:tcW w:w="1134" w:type="dxa"/>
          </w:tcPr>
          <w:p w:rsidR="00BA19F3" w:rsidRPr="00BA19F3" w:rsidRDefault="00BA19F3" w:rsidP="00BA19F3">
            <w:pPr>
              <w:tabs>
                <w:tab w:val="clear" w:pos="1701"/>
                <w:tab w:val="clear" w:pos="2835"/>
                <w:tab w:val="left" w:pos="680"/>
                <w:tab w:val="left" w:pos="1871"/>
              </w:tabs>
              <w:spacing w:before="240"/>
              <w:jc w:val="both"/>
              <w:rPr>
                <w:b/>
              </w:rPr>
            </w:pPr>
            <w:r w:rsidRPr="00BA19F3">
              <w:rPr>
                <w:b/>
              </w:rPr>
              <w:t>109</w:t>
            </w:r>
            <w:r w:rsidRPr="00BA19F3">
              <w:rPr>
                <w:b/>
                <w:sz w:val="18"/>
              </w:rPr>
              <w:t>  </w:t>
            </w:r>
            <w:r w:rsidRPr="00BA19F3">
              <w:rPr>
                <w:b/>
                <w:sz w:val="18"/>
              </w:rPr>
              <w:br/>
              <w:t>PP-98</w:t>
            </w:r>
          </w:p>
        </w:tc>
        <w:tc>
          <w:tcPr>
            <w:tcW w:w="8504" w:type="dxa"/>
          </w:tcPr>
          <w:p w:rsidR="00BA19F3" w:rsidRPr="00BA19F3" w:rsidRDefault="00BA19F3" w:rsidP="00BA19F3">
            <w:pPr>
              <w:tabs>
                <w:tab w:val="clear" w:pos="1701"/>
                <w:tab w:val="clear" w:pos="2835"/>
                <w:tab w:val="left" w:pos="680"/>
                <w:tab w:val="left" w:pos="1871"/>
              </w:tabs>
              <w:spacing w:before="240"/>
              <w:jc w:val="both"/>
            </w:pPr>
            <w:r w:rsidRPr="00BA19F3">
              <w:t>2</w:t>
            </w:r>
            <w:r w:rsidRPr="00BA19F3">
              <w:rPr>
                <w:b/>
              </w:rPr>
              <w:tab/>
            </w:r>
            <w:r w:rsidRPr="00BA19F3">
              <w:t xml:space="preserve">El Comité procurará adoptar sus conclusiones por unanimidad. De no obtener el apoyo de la mayoría del Comité, su Presidente podrá tomar decisiones bajo su propia responsabilidad en casos excepcionales, si estima que la decisión sobre los asuntos tratados es urgente y no puede aplazarse hasta la próxima reunión del Consejo. En tales casos, informará de ello rápidamente y por escrito a los Estados Miembros del Consejo, exponiendo las razones que le guían y cualquier opinión presentada por escrito por otros miembros del Comité. Si en tales casos los asuntos no fuesen urgentes, pero sí importantes, se someterán a la consideración de la próxima reunión del Consejo. </w:t>
            </w:r>
          </w:p>
        </w:tc>
      </w:tr>
      <w:tr w:rsidR="00BA19F3" w:rsidRPr="00BA19F3" w:rsidTr="00BA19F3">
        <w:tc>
          <w:tcPr>
            <w:tcW w:w="1134" w:type="dxa"/>
          </w:tcPr>
          <w:p w:rsidR="00BA19F3" w:rsidRPr="00BA19F3" w:rsidRDefault="00BA19F3" w:rsidP="00BA19F3">
            <w:pPr>
              <w:tabs>
                <w:tab w:val="left" w:pos="680"/>
              </w:tabs>
            </w:pPr>
            <w:r w:rsidRPr="00BA19F3">
              <w:rPr>
                <w:b/>
              </w:rPr>
              <w:t>110</w:t>
            </w:r>
          </w:p>
        </w:tc>
        <w:tc>
          <w:tcPr>
            <w:tcW w:w="8504" w:type="dxa"/>
          </w:tcPr>
          <w:p w:rsidR="00BA19F3" w:rsidRPr="00BA19F3" w:rsidRDefault="00BA19F3" w:rsidP="00BA19F3">
            <w:pPr>
              <w:tabs>
                <w:tab w:val="left" w:pos="680"/>
              </w:tabs>
            </w:pPr>
            <w:r w:rsidRPr="00BA19F3">
              <w:t>3</w:t>
            </w:r>
            <w:r w:rsidRPr="00BA19F3">
              <w:tab/>
              <w:t>El Presidente convocará el Comité como mínimo una vez al mes; en caso necesario, el Comité se podrá reunir también a petición de dos de sus miembros.</w:t>
            </w:r>
          </w:p>
        </w:tc>
      </w:tr>
      <w:tr w:rsidR="00BA19F3" w:rsidRPr="00BA19F3" w:rsidTr="00BA19F3">
        <w:tc>
          <w:tcPr>
            <w:tcW w:w="1134" w:type="dxa"/>
          </w:tcPr>
          <w:p w:rsidR="00BA19F3" w:rsidRPr="00BA19F3" w:rsidRDefault="00BA19F3" w:rsidP="00BA19F3">
            <w:pPr>
              <w:tabs>
                <w:tab w:val="left" w:pos="680"/>
              </w:tabs>
            </w:pPr>
            <w:r w:rsidRPr="00BA19F3">
              <w:rPr>
                <w:b/>
              </w:rPr>
              <w:t>111</w:t>
            </w:r>
            <w:r w:rsidRPr="00BA19F3">
              <w:rPr>
                <w:b/>
              </w:rPr>
              <w:br/>
            </w:r>
            <w:r w:rsidRPr="00BA19F3">
              <w:rPr>
                <w:b/>
                <w:sz w:val="18"/>
              </w:rPr>
              <w:t>PP-02</w:t>
            </w:r>
            <w:r w:rsidRPr="00BA19F3">
              <w:rPr>
                <w:b/>
                <w:sz w:val="18"/>
              </w:rPr>
              <w:br/>
              <w:t>PP-06</w:t>
            </w:r>
          </w:p>
        </w:tc>
        <w:tc>
          <w:tcPr>
            <w:tcW w:w="8504" w:type="dxa"/>
          </w:tcPr>
          <w:p w:rsidR="00BA19F3" w:rsidRPr="00BA19F3" w:rsidRDefault="00BA19F3" w:rsidP="00BA19F3">
            <w:pPr>
              <w:tabs>
                <w:tab w:val="left" w:pos="680"/>
              </w:tabs>
            </w:pPr>
            <w:r w:rsidRPr="00BA19F3">
              <w:t>4</w:t>
            </w:r>
            <w:r w:rsidRPr="00BA19F3">
              <w:tab/>
              <w:t>Se elaborará un informe de las actividades del Comité de Coordinación, que se hará llegar a los Estados Miembros.</w:t>
            </w:r>
          </w:p>
        </w:tc>
      </w:tr>
    </w:tbl>
    <w:p w:rsidR="00BA19F3" w:rsidRPr="00BA19F3" w:rsidRDefault="00BA19F3" w:rsidP="00BA19F3">
      <w:pPr>
        <w:tabs>
          <w:tab w:val="clear" w:pos="1134"/>
          <w:tab w:val="clear" w:pos="1701"/>
          <w:tab w:val="clear" w:pos="2268"/>
          <w:tab w:val="clear" w:pos="2835"/>
          <w:tab w:val="right" w:pos="567"/>
          <w:tab w:val="left" w:pos="794"/>
          <w:tab w:val="left" w:pos="1191"/>
          <w:tab w:val="left" w:pos="1588"/>
          <w:tab w:val="left" w:pos="1985"/>
        </w:tabs>
        <w:spacing w:before="624"/>
        <w:jc w:val="center"/>
        <w:rPr>
          <w:sz w:val="28"/>
        </w:rPr>
      </w:pPr>
      <w:bookmarkStart w:id="1295" w:name="_Toc422739421"/>
      <w:r w:rsidRPr="00BA19F3">
        <w:rPr>
          <w:sz w:val="28"/>
        </w:rPr>
        <w:t>SECCIÓN  5</w:t>
      </w:r>
      <w:bookmarkEnd w:id="1295"/>
    </w:p>
    <w:p w:rsidR="00BA19F3" w:rsidRPr="00BA19F3" w:rsidRDefault="00BA19F3" w:rsidP="00BA19F3">
      <w:pPr>
        <w:tabs>
          <w:tab w:val="clear" w:pos="567"/>
          <w:tab w:val="clear" w:pos="1134"/>
          <w:tab w:val="clear" w:pos="1701"/>
          <w:tab w:val="clear" w:pos="2268"/>
          <w:tab w:val="clear" w:pos="2835"/>
        </w:tabs>
        <w:spacing w:before="240" w:after="240"/>
        <w:jc w:val="center"/>
        <w:rPr>
          <w:b/>
          <w:sz w:val="28"/>
        </w:rPr>
      </w:pPr>
      <w:bookmarkStart w:id="1296" w:name="_Toc422739422"/>
      <w:r w:rsidRPr="00BA19F3">
        <w:rPr>
          <w:b/>
          <w:sz w:val="28"/>
        </w:rPr>
        <w:t>El Sector de Radiocomunicaciones</w:t>
      </w:r>
      <w:bookmarkEnd w:id="1296"/>
    </w:p>
    <w:p w:rsidR="00BA19F3" w:rsidRPr="00BA19F3" w:rsidRDefault="00BA19F3" w:rsidP="00BA19F3">
      <w:pPr>
        <w:keepNext/>
        <w:keepLines/>
        <w:tabs>
          <w:tab w:val="clear" w:pos="1701"/>
          <w:tab w:val="clear" w:pos="2835"/>
          <w:tab w:val="left" w:pos="680"/>
          <w:tab w:val="left" w:pos="1871"/>
        </w:tabs>
        <w:spacing w:before="600"/>
        <w:jc w:val="center"/>
        <w:rPr>
          <w:rFonts w:cs="ca"/>
          <w:sz w:val="28"/>
        </w:rPr>
      </w:pPr>
      <w:bookmarkStart w:id="1297" w:name="_Toc422739423"/>
      <w:r w:rsidRPr="00BA19F3">
        <w:rPr>
          <w:rFonts w:cs="ca"/>
          <w:sz w:val="28"/>
        </w:rPr>
        <w:t>ARTÍCULO  7</w:t>
      </w:r>
      <w:bookmarkEnd w:id="1297"/>
      <w:r w:rsidRPr="00BA19F3">
        <w:rPr>
          <w:rFonts w:cs="ca"/>
          <w:sz w:val="28"/>
        </w:rPr>
        <w:t xml:space="preserve">  </w:t>
      </w:r>
    </w:p>
    <w:p w:rsidR="00BA19F3" w:rsidRPr="00BA19F3" w:rsidRDefault="00BA19F3" w:rsidP="00BA19F3">
      <w:pPr>
        <w:tabs>
          <w:tab w:val="clear" w:pos="567"/>
          <w:tab w:val="clear" w:pos="1134"/>
          <w:tab w:val="clear" w:pos="1701"/>
          <w:tab w:val="clear" w:pos="2268"/>
          <w:tab w:val="clear" w:pos="2835"/>
        </w:tabs>
        <w:spacing w:before="240"/>
        <w:jc w:val="center"/>
        <w:rPr>
          <w:b/>
          <w:sz w:val="28"/>
        </w:rPr>
      </w:pPr>
      <w:bookmarkStart w:id="1298" w:name="_Toc422739424"/>
      <w:r w:rsidRPr="00BA19F3">
        <w:rPr>
          <w:b/>
          <w:sz w:val="28"/>
        </w:rPr>
        <w:t>Las Conferencias Mundiales de Radiocomunicaciones</w:t>
      </w:r>
      <w:bookmarkEnd w:id="1298"/>
    </w:p>
    <w:tbl>
      <w:tblPr>
        <w:tblW w:w="9638" w:type="dxa"/>
        <w:tblInd w:w="8" w:type="dxa"/>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c>
          <w:tcPr>
            <w:tcW w:w="1134" w:type="dxa"/>
          </w:tcPr>
          <w:p w:rsidR="00BA19F3" w:rsidRPr="00BA19F3" w:rsidRDefault="00BA19F3" w:rsidP="00BA19F3">
            <w:pPr>
              <w:tabs>
                <w:tab w:val="left" w:pos="680"/>
              </w:tabs>
              <w:spacing w:before="240"/>
              <w:rPr>
                <w:rFonts w:cs="Calibri"/>
              </w:rPr>
            </w:pPr>
            <w:r w:rsidRPr="00BA19F3">
              <w:rPr>
                <w:rFonts w:cs="Calibri"/>
                <w:b/>
              </w:rPr>
              <w:t>112</w:t>
            </w:r>
          </w:p>
        </w:tc>
        <w:tc>
          <w:tcPr>
            <w:tcW w:w="8504" w:type="dxa"/>
          </w:tcPr>
          <w:p w:rsidR="00BA19F3" w:rsidRPr="00BA19F3" w:rsidRDefault="00BA19F3" w:rsidP="00BA19F3">
            <w:pPr>
              <w:tabs>
                <w:tab w:val="left" w:pos="680"/>
              </w:tabs>
              <w:spacing w:before="240"/>
              <w:rPr>
                <w:rFonts w:cs="Calibri"/>
              </w:rPr>
            </w:pPr>
            <w:r w:rsidRPr="00BA19F3">
              <w:rPr>
                <w:rFonts w:cs="Calibri"/>
              </w:rPr>
              <w:t>1</w:t>
            </w:r>
            <w:r w:rsidRPr="00BA19F3">
              <w:rPr>
                <w:rFonts w:cs="Calibri"/>
              </w:rPr>
              <w:tab/>
              <w:t>De conformidad con el número 90 de la Constitución, se convocarán Conferencias Mundiales de Radiocomunicaciones para examinar cuestiones específicas de radiocomunicaciones. Las Conferencias Mundiales de Radiocomunicaciones tratarán los puntos incluidos en su orden del día, adoptado de conformidad con las disposiciones pertinentes de este artículo.</w:t>
            </w:r>
          </w:p>
        </w:tc>
      </w:tr>
      <w:tr w:rsidR="00BA19F3" w:rsidRPr="00BA19F3" w:rsidTr="00BA19F3">
        <w:tc>
          <w:tcPr>
            <w:tcW w:w="1134" w:type="dxa"/>
          </w:tcPr>
          <w:p w:rsidR="00BA19F3" w:rsidRPr="00BA19F3" w:rsidRDefault="00BA19F3" w:rsidP="00BA19F3">
            <w:pPr>
              <w:tabs>
                <w:tab w:val="left" w:pos="680"/>
              </w:tabs>
              <w:rPr>
                <w:rFonts w:cs="Calibri"/>
              </w:rPr>
            </w:pPr>
            <w:r w:rsidRPr="00BA19F3">
              <w:rPr>
                <w:rFonts w:cs="Calibri"/>
                <w:b/>
              </w:rPr>
              <w:lastRenderedPageBreak/>
              <w:t>113</w:t>
            </w:r>
          </w:p>
        </w:tc>
        <w:tc>
          <w:tcPr>
            <w:tcW w:w="8504" w:type="dxa"/>
          </w:tcPr>
          <w:p w:rsidR="00BA19F3" w:rsidRPr="00BA19F3" w:rsidRDefault="00BA19F3" w:rsidP="00BA19F3">
            <w:pPr>
              <w:tabs>
                <w:tab w:val="left" w:pos="680"/>
              </w:tabs>
              <w:rPr>
                <w:rFonts w:cs="Calibri"/>
              </w:rPr>
            </w:pPr>
            <w:r w:rsidRPr="00BA19F3">
              <w:rPr>
                <w:rFonts w:cs="Calibri"/>
              </w:rPr>
              <w:t>2</w:t>
            </w:r>
            <w:r w:rsidRPr="00BA19F3">
              <w:rPr>
                <w:rFonts w:cs="Calibri"/>
              </w:rPr>
              <w:tab/>
              <w:t>1)</w:t>
            </w:r>
            <w:r w:rsidRPr="00BA19F3">
              <w:rPr>
                <w:rFonts w:cs="Calibri"/>
              </w:rPr>
              <w:tab/>
              <w:t>En el orden del día de las Conferencias Mundiales de Radiocomunicaciones podrá incluirse:</w:t>
            </w:r>
          </w:p>
        </w:tc>
      </w:tr>
      <w:tr w:rsidR="00BA19F3" w:rsidRPr="00BA19F3" w:rsidTr="00BA19F3">
        <w:tc>
          <w:tcPr>
            <w:tcW w:w="1134" w:type="dxa"/>
          </w:tcPr>
          <w:p w:rsidR="00BA19F3" w:rsidRPr="00BA19F3" w:rsidRDefault="00BA19F3" w:rsidP="00BA19F3">
            <w:pPr>
              <w:tabs>
                <w:tab w:val="left" w:pos="680"/>
              </w:tabs>
              <w:spacing w:before="86"/>
              <w:rPr>
                <w:rFonts w:cs="Calibri"/>
                <w:i/>
              </w:rPr>
            </w:pPr>
            <w:r w:rsidRPr="00BA19F3">
              <w:rPr>
                <w:rFonts w:cs="Calibri"/>
                <w:b/>
              </w:rPr>
              <w:t>114</w:t>
            </w:r>
          </w:p>
        </w:tc>
        <w:tc>
          <w:tcPr>
            <w:tcW w:w="8504" w:type="dxa"/>
          </w:tcPr>
          <w:p w:rsidR="00BA19F3" w:rsidRPr="00BA19F3" w:rsidRDefault="00BA19F3" w:rsidP="00BA19F3">
            <w:pPr>
              <w:tabs>
                <w:tab w:val="left" w:pos="680"/>
              </w:tabs>
              <w:spacing w:before="86"/>
              <w:ind w:left="567" w:hanging="567"/>
              <w:rPr>
                <w:rFonts w:cs="Calibri"/>
              </w:rPr>
            </w:pPr>
            <w:r w:rsidRPr="00BA19F3">
              <w:rPr>
                <w:rFonts w:cs="Calibri"/>
                <w:i/>
              </w:rPr>
              <w:t>a)</w:t>
            </w:r>
            <w:r w:rsidRPr="00BA19F3">
              <w:rPr>
                <w:rFonts w:cs="Calibri"/>
                <w:i/>
              </w:rPr>
              <w:tab/>
            </w:r>
            <w:r w:rsidRPr="00BA19F3">
              <w:rPr>
                <w:rFonts w:cs="Calibri"/>
              </w:rPr>
              <w:t>la revisión parcial o, excepcionalmente, total del Reglamento de Radiocomunicaciones mencionado en el artículo 4 de la Constitución;</w:t>
            </w:r>
          </w:p>
        </w:tc>
      </w:tr>
      <w:tr w:rsidR="00BA19F3" w:rsidRPr="00BA19F3" w:rsidTr="00BA19F3">
        <w:tc>
          <w:tcPr>
            <w:tcW w:w="1134" w:type="dxa"/>
          </w:tcPr>
          <w:p w:rsidR="00BA19F3" w:rsidRPr="00BA19F3" w:rsidRDefault="00BA19F3" w:rsidP="00BA19F3">
            <w:pPr>
              <w:tabs>
                <w:tab w:val="left" w:pos="680"/>
              </w:tabs>
              <w:spacing w:before="86"/>
              <w:rPr>
                <w:rFonts w:cs="Calibri"/>
                <w:i/>
              </w:rPr>
            </w:pPr>
            <w:r w:rsidRPr="00BA19F3">
              <w:rPr>
                <w:rFonts w:cs="Calibri"/>
                <w:b/>
              </w:rPr>
              <w:t>115</w:t>
            </w:r>
          </w:p>
        </w:tc>
        <w:tc>
          <w:tcPr>
            <w:tcW w:w="8504" w:type="dxa"/>
          </w:tcPr>
          <w:p w:rsidR="00BA19F3" w:rsidRPr="00BA19F3" w:rsidRDefault="00BA19F3" w:rsidP="00BA19F3">
            <w:pPr>
              <w:tabs>
                <w:tab w:val="left" w:pos="680"/>
              </w:tabs>
              <w:spacing w:before="86"/>
              <w:ind w:left="567" w:hanging="567"/>
              <w:rPr>
                <w:rFonts w:cs="Calibri"/>
              </w:rPr>
            </w:pPr>
            <w:r w:rsidRPr="00BA19F3">
              <w:rPr>
                <w:rFonts w:cs="Calibri"/>
                <w:i/>
              </w:rPr>
              <w:t>b)</w:t>
            </w:r>
            <w:r w:rsidRPr="00BA19F3">
              <w:rPr>
                <w:rFonts w:cs="Calibri"/>
                <w:i/>
              </w:rPr>
              <w:tab/>
            </w:r>
            <w:r w:rsidRPr="00BA19F3">
              <w:rPr>
                <w:rFonts w:cs="Calibri"/>
              </w:rPr>
              <w:t>cualquier otra cuestión de carácter mundial que sea de la competencia de la conferencia;</w:t>
            </w:r>
          </w:p>
        </w:tc>
      </w:tr>
      <w:tr w:rsidR="00BA19F3" w:rsidRPr="00BA19F3" w:rsidTr="00BA19F3">
        <w:tc>
          <w:tcPr>
            <w:tcW w:w="1134" w:type="dxa"/>
          </w:tcPr>
          <w:p w:rsidR="00BA19F3" w:rsidRPr="00BA19F3" w:rsidRDefault="00BA19F3" w:rsidP="00BA19F3">
            <w:pPr>
              <w:tabs>
                <w:tab w:val="left" w:pos="680"/>
              </w:tabs>
              <w:spacing w:before="86"/>
              <w:rPr>
                <w:rFonts w:cs="Calibri"/>
                <w:i/>
              </w:rPr>
            </w:pPr>
            <w:r w:rsidRPr="00BA19F3">
              <w:rPr>
                <w:rFonts w:cs="Calibri"/>
                <w:b/>
              </w:rPr>
              <w:t>116</w:t>
            </w:r>
          </w:p>
        </w:tc>
        <w:tc>
          <w:tcPr>
            <w:tcW w:w="8504" w:type="dxa"/>
          </w:tcPr>
          <w:p w:rsidR="00BA19F3" w:rsidRPr="00BA19F3" w:rsidRDefault="00BA19F3" w:rsidP="00BA19F3">
            <w:pPr>
              <w:tabs>
                <w:tab w:val="left" w:pos="680"/>
              </w:tabs>
              <w:spacing w:before="86"/>
              <w:ind w:left="567" w:hanging="567"/>
              <w:rPr>
                <w:rFonts w:cs="Calibri"/>
              </w:rPr>
            </w:pPr>
            <w:r w:rsidRPr="00BA19F3">
              <w:rPr>
                <w:rFonts w:cs="Calibri"/>
                <w:i/>
              </w:rPr>
              <w:t>c)</w:t>
            </w:r>
            <w:r w:rsidRPr="00BA19F3">
              <w:rPr>
                <w:rFonts w:cs="Calibri"/>
                <w:i/>
              </w:rPr>
              <w:tab/>
            </w:r>
            <w:r w:rsidRPr="00BA19F3">
              <w:rPr>
                <w:rFonts w:cs="Calibri"/>
              </w:rPr>
              <w:t>un punto sobre instrucciones a la Junta del Reglamento de Radiocomunicaciones y a la Oficina de Radiocomunicaciones en lo que respecta a sus actividades y al examen de estas últimas;</w:t>
            </w:r>
          </w:p>
        </w:tc>
      </w:tr>
      <w:tr w:rsidR="00BA19F3" w:rsidRPr="00BA19F3" w:rsidTr="00BA19F3">
        <w:tc>
          <w:tcPr>
            <w:tcW w:w="1134" w:type="dxa"/>
          </w:tcPr>
          <w:p w:rsidR="00BA19F3" w:rsidRPr="00BA19F3" w:rsidRDefault="00BA19F3" w:rsidP="00BA19F3">
            <w:pPr>
              <w:tabs>
                <w:tab w:val="clear" w:pos="1701"/>
                <w:tab w:val="clear" w:pos="2268"/>
                <w:tab w:val="clear" w:pos="2835"/>
                <w:tab w:val="left" w:pos="680"/>
                <w:tab w:val="left" w:pos="1871"/>
                <w:tab w:val="left" w:pos="2608"/>
                <w:tab w:val="left" w:pos="3345"/>
              </w:tabs>
              <w:jc w:val="both"/>
              <w:rPr>
                <w:rFonts w:cs="Calibri"/>
                <w:b/>
              </w:rPr>
            </w:pPr>
            <w:r w:rsidRPr="00BA19F3">
              <w:rPr>
                <w:rFonts w:cs="Calibri"/>
                <w:b/>
              </w:rPr>
              <w:t>117</w:t>
            </w:r>
            <w:r w:rsidRPr="00BA19F3">
              <w:rPr>
                <w:rFonts w:cs="Calibri"/>
                <w:b/>
                <w:sz w:val="18"/>
              </w:rPr>
              <w:t>  </w:t>
            </w:r>
            <w:r w:rsidRPr="00BA19F3">
              <w:rPr>
                <w:rFonts w:cs="Calibri"/>
                <w:b/>
                <w:sz w:val="18"/>
              </w:rPr>
              <w:br/>
              <w:t>PP-98</w:t>
            </w:r>
          </w:p>
        </w:tc>
        <w:tc>
          <w:tcPr>
            <w:tcW w:w="8504" w:type="dxa"/>
          </w:tcPr>
          <w:p w:rsidR="00BA19F3" w:rsidRPr="00BA19F3" w:rsidRDefault="00BA19F3" w:rsidP="00BA19F3">
            <w:pPr>
              <w:tabs>
                <w:tab w:val="clear" w:pos="1701"/>
                <w:tab w:val="clear" w:pos="2268"/>
                <w:tab w:val="clear" w:pos="2835"/>
                <w:tab w:val="left" w:pos="680"/>
                <w:tab w:val="left" w:pos="1871"/>
                <w:tab w:val="left" w:pos="2608"/>
                <w:tab w:val="left" w:pos="3345"/>
              </w:tabs>
              <w:spacing w:before="86"/>
              <w:ind w:left="567" w:hanging="567"/>
              <w:rPr>
                <w:rFonts w:cs="Calibri"/>
              </w:rPr>
            </w:pPr>
            <w:r w:rsidRPr="00BA19F3">
              <w:rPr>
                <w:rFonts w:cs="Calibri"/>
                <w:i/>
              </w:rPr>
              <w:t>d)</w:t>
            </w:r>
            <w:r w:rsidRPr="00BA19F3">
              <w:rPr>
                <w:rFonts w:cs="Calibri"/>
                <w:b/>
              </w:rPr>
              <w:tab/>
            </w:r>
            <w:r w:rsidRPr="00BA19F3">
              <w:rPr>
                <w:rFonts w:cs="Calibri"/>
              </w:rPr>
              <w:t>la determinación de los temas que hayan de estudiar la Asamblea de Radiocomunicaciones y las Comisiones de Estudio de Radiocomunicaciones, así como los asuntos que la Asamblea deba examinar en relación con futuras Conferencias de Radiocomunicaciones.</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rFonts w:cs="Calibri"/>
                <w:b/>
              </w:rPr>
            </w:pPr>
            <w:r w:rsidRPr="00BA19F3">
              <w:rPr>
                <w:rFonts w:cs="Calibri"/>
                <w:b/>
              </w:rPr>
              <w:t>118</w:t>
            </w:r>
            <w:r w:rsidRPr="00BA19F3">
              <w:rPr>
                <w:rFonts w:cs="Calibri"/>
                <w:b/>
                <w:sz w:val="18"/>
              </w:rPr>
              <w:t>  </w:t>
            </w:r>
            <w:r w:rsidRPr="00BA19F3">
              <w:rPr>
                <w:rFonts w:cs="Calibri"/>
                <w:b/>
                <w:sz w:val="18"/>
              </w:rPr>
              <w:br/>
              <w:t>PP-94  </w:t>
            </w:r>
            <w:r w:rsidRPr="00BA19F3">
              <w:rPr>
                <w:rFonts w:cs="Calibri"/>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rPr>
                <w:rFonts w:cs="Calibri"/>
              </w:rPr>
            </w:pPr>
            <w:r w:rsidRPr="00BA19F3">
              <w:rPr>
                <w:rFonts w:cs="Calibri"/>
                <w:b/>
              </w:rPr>
              <w:tab/>
            </w:r>
            <w:r w:rsidRPr="00BA19F3">
              <w:rPr>
                <w:rFonts w:cs="Calibri"/>
              </w:rPr>
              <w:t>2)</w:t>
            </w:r>
            <w:r w:rsidRPr="00BA19F3">
              <w:rPr>
                <w:rFonts w:cs="Calibri"/>
                <w:b/>
              </w:rPr>
              <w:tab/>
            </w:r>
            <w:r w:rsidRPr="00BA19F3">
              <w:rPr>
                <w:rFonts w:cs="Calibri"/>
              </w:rPr>
              <w:t>El ámbito general de dicho orden del día debería ser establecido con cuatro a seis años de anterioridad, y el orden del día definitivo será fijado por el Consejo, preferentemente dos años antes de la Conferencia con el acuerdo de la mayoría de los Estados Miembros, a reserva de lo establecido en el número 47 del presente Convenio. Ambas versiones del orden del día serán establecidas sobre la base de las recomendaciones de la Conferencia Mundial de Radiocomunicaciones, de acuerdo con el número 126 siguiente.</w:t>
            </w:r>
          </w:p>
        </w:tc>
      </w:tr>
      <w:tr w:rsidR="00BA19F3" w:rsidRPr="00BA19F3" w:rsidTr="00BA19F3">
        <w:tc>
          <w:tcPr>
            <w:tcW w:w="1134" w:type="dxa"/>
          </w:tcPr>
          <w:p w:rsidR="00BA19F3" w:rsidRPr="00BA19F3" w:rsidRDefault="00BA19F3" w:rsidP="00BA19F3">
            <w:pPr>
              <w:tabs>
                <w:tab w:val="left" w:pos="680"/>
              </w:tabs>
              <w:rPr>
                <w:rFonts w:cs="Calibri"/>
              </w:rPr>
            </w:pPr>
            <w:r w:rsidRPr="00BA19F3">
              <w:rPr>
                <w:rFonts w:cs="Calibri"/>
                <w:b/>
              </w:rPr>
              <w:t>119</w:t>
            </w:r>
          </w:p>
        </w:tc>
        <w:tc>
          <w:tcPr>
            <w:tcW w:w="8504" w:type="dxa"/>
          </w:tcPr>
          <w:p w:rsidR="00BA19F3" w:rsidRPr="00BA19F3" w:rsidRDefault="00BA19F3" w:rsidP="00BA19F3">
            <w:pPr>
              <w:tabs>
                <w:tab w:val="left" w:pos="680"/>
              </w:tabs>
              <w:rPr>
                <w:rFonts w:cs="Calibri"/>
              </w:rPr>
            </w:pPr>
            <w:r w:rsidRPr="00BA19F3">
              <w:rPr>
                <w:rFonts w:cs="Calibri"/>
              </w:rPr>
              <w:tab/>
              <w:t>3)</w:t>
            </w:r>
            <w:r w:rsidRPr="00BA19F3">
              <w:rPr>
                <w:rFonts w:cs="Calibri"/>
              </w:rPr>
              <w:tab/>
              <w:t>En el orden del día figurará todo asunto cuya inclusión haya decidido la Conferencia de Plenipotenciarios.</w:t>
            </w:r>
          </w:p>
        </w:tc>
      </w:tr>
      <w:tr w:rsidR="00BA19F3" w:rsidRPr="00BA19F3" w:rsidTr="00BA19F3">
        <w:tc>
          <w:tcPr>
            <w:tcW w:w="1134" w:type="dxa"/>
          </w:tcPr>
          <w:p w:rsidR="00BA19F3" w:rsidRPr="00BA19F3" w:rsidRDefault="00BA19F3" w:rsidP="00BA19F3">
            <w:pPr>
              <w:tabs>
                <w:tab w:val="left" w:pos="680"/>
              </w:tabs>
              <w:rPr>
                <w:rFonts w:cs="Calibri"/>
              </w:rPr>
            </w:pPr>
            <w:r w:rsidRPr="00BA19F3">
              <w:rPr>
                <w:rFonts w:cs="Calibri"/>
                <w:b/>
              </w:rPr>
              <w:t>120</w:t>
            </w:r>
          </w:p>
        </w:tc>
        <w:tc>
          <w:tcPr>
            <w:tcW w:w="8504" w:type="dxa"/>
          </w:tcPr>
          <w:p w:rsidR="00BA19F3" w:rsidRPr="00BA19F3" w:rsidRDefault="00BA19F3" w:rsidP="00BA19F3">
            <w:pPr>
              <w:tabs>
                <w:tab w:val="left" w:pos="680"/>
              </w:tabs>
              <w:rPr>
                <w:rFonts w:cs="Calibri"/>
              </w:rPr>
            </w:pPr>
            <w:r w:rsidRPr="00BA19F3">
              <w:rPr>
                <w:rFonts w:cs="Calibri"/>
              </w:rPr>
              <w:t>3</w:t>
            </w:r>
            <w:r w:rsidRPr="00BA19F3">
              <w:rPr>
                <w:rFonts w:cs="Calibri"/>
              </w:rPr>
              <w:tab/>
              <w:t>1)</w:t>
            </w:r>
            <w:r w:rsidRPr="00BA19F3">
              <w:rPr>
                <w:rFonts w:cs="Calibri"/>
              </w:rPr>
              <w:tab/>
              <w:t>Este orden del día podrá modificarse:</w:t>
            </w:r>
          </w:p>
        </w:tc>
      </w:tr>
      <w:tr w:rsidR="00BA19F3" w:rsidRPr="00BA19F3" w:rsidTr="00BA19F3">
        <w:tc>
          <w:tcPr>
            <w:tcW w:w="1134" w:type="dxa"/>
          </w:tcPr>
          <w:p w:rsidR="00BA19F3" w:rsidRPr="00BA19F3" w:rsidRDefault="00BA19F3" w:rsidP="00BA19F3">
            <w:pPr>
              <w:tabs>
                <w:tab w:val="clear" w:pos="1701"/>
                <w:tab w:val="clear" w:pos="2268"/>
                <w:tab w:val="clear" w:pos="2835"/>
                <w:tab w:val="left" w:pos="680"/>
                <w:tab w:val="left" w:pos="1871"/>
                <w:tab w:val="left" w:pos="2608"/>
                <w:tab w:val="left" w:pos="3345"/>
              </w:tabs>
              <w:jc w:val="both"/>
              <w:rPr>
                <w:rFonts w:cs="Calibri"/>
                <w:b/>
              </w:rPr>
            </w:pPr>
            <w:r w:rsidRPr="00BA19F3">
              <w:rPr>
                <w:rFonts w:cs="Calibri"/>
                <w:b/>
              </w:rPr>
              <w:t>121</w:t>
            </w:r>
            <w:r w:rsidRPr="00BA19F3">
              <w:rPr>
                <w:rFonts w:cs="Calibri"/>
                <w:b/>
                <w:sz w:val="18"/>
              </w:rPr>
              <w:t>  </w:t>
            </w:r>
            <w:r w:rsidRPr="00BA19F3">
              <w:rPr>
                <w:rFonts w:cs="Calibri"/>
                <w:b/>
                <w:sz w:val="18"/>
              </w:rPr>
              <w:br/>
              <w:t>PP-98</w:t>
            </w:r>
          </w:p>
        </w:tc>
        <w:tc>
          <w:tcPr>
            <w:tcW w:w="8504" w:type="dxa"/>
          </w:tcPr>
          <w:p w:rsidR="00BA19F3" w:rsidRPr="00BA19F3" w:rsidRDefault="00BA19F3" w:rsidP="00BA19F3">
            <w:pPr>
              <w:tabs>
                <w:tab w:val="clear" w:pos="1701"/>
                <w:tab w:val="clear" w:pos="2268"/>
                <w:tab w:val="clear" w:pos="2835"/>
                <w:tab w:val="left" w:pos="680"/>
                <w:tab w:val="left" w:pos="1871"/>
                <w:tab w:val="left" w:pos="2608"/>
                <w:tab w:val="left" w:pos="3345"/>
              </w:tabs>
              <w:spacing w:before="86"/>
              <w:ind w:left="567" w:hanging="567"/>
              <w:rPr>
                <w:rFonts w:cs="Calibri"/>
              </w:rPr>
            </w:pPr>
            <w:r w:rsidRPr="00BA19F3">
              <w:rPr>
                <w:rFonts w:cs="Calibri"/>
                <w:i/>
              </w:rPr>
              <w:t>a)</w:t>
            </w:r>
            <w:r w:rsidRPr="00BA19F3">
              <w:rPr>
                <w:rFonts w:cs="Calibri"/>
                <w:b/>
              </w:rPr>
              <w:tab/>
            </w:r>
            <w:r w:rsidRPr="00BA19F3">
              <w:rPr>
                <w:rFonts w:cs="Calibri"/>
                <w:spacing w:val="-4"/>
              </w:rPr>
              <w:t>a petición de la cuarta parte, por lo menos, de los Estados Miembros. Las peticiones deberán dirigirse individualmente al Secretario General, el cual las someterá al Consejo para su aprobación;</w:t>
            </w:r>
          </w:p>
        </w:tc>
      </w:tr>
      <w:tr w:rsidR="00BA19F3" w:rsidRPr="00BA19F3" w:rsidTr="00BA19F3">
        <w:tc>
          <w:tcPr>
            <w:tcW w:w="1134" w:type="dxa"/>
          </w:tcPr>
          <w:p w:rsidR="00BA19F3" w:rsidRPr="00BA19F3" w:rsidRDefault="00BA19F3" w:rsidP="00BA19F3">
            <w:pPr>
              <w:tabs>
                <w:tab w:val="left" w:pos="680"/>
              </w:tabs>
              <w:spacing w:before="86"/>
              <w:rPr>
                <w:rFonts w:cs="Calibri"/>
                <w:i/>
              </w:rPr>
            </w:pPr>
            <w:r w:rsidRPr="00BA19F3">
              <w:rPr>
                <w:rFonts w:cs="Calibri"/>
                <w:b/>
              </w:rPr>
              <w:t>122</w:t>
            </w:r>
          </w:p>
        </w:tc>
        <w:tc>
          <w:tcPr>
            <w:tcW w:w="8504" w:type="dxa"/>
          </w:tcPr>
          <w:p w:rsidR="00BA19F3" w:rsidRPr="00BA19F3" w:rsidRDefault="00BA19F3" w:rsidP="00BA19F3">
            <w:pPr>
              <w:tabs>
                <w:tab w:val="left" w:pos="680"/>
              </w:tabs>
              <w:spacing w:before="86"/>
              <w:ind w:left="680" w:hanging="680"/>
              <w:rPr>
                <w:rFonts w:cs="Calibri"/>
              </w:rPr>
            </w:pPr>
            <w:r w:rsidRPr="00BA19F3">
              <w:rPr>
                <w:rFonts w:cs="Calibri"/>
                <w:i/>
              </w:rPr>
              <w:t>b)</w:t>
            </w:r>
            <w:r w:rsidRPr="00BA19F3">
              <w:rPr>
                <w:rFonts w:cs="Calibri"/>
                <w:i/>
              </w:rPr>
              <w:tab/>
            </w:r>
            <w:r w:rsidRPr="00BA19F3">
              <w:rPr>
                <w:rFonts w:cs="Calibri"/>
              </w:rPr>
              <w:t>a propuesta del Consejo.</w:t>
            </w:r>
          </w:p>
        </w:tc>
      </w:tr>
      <w:tr w:rsidR="00BA19F3" w:rsidRPr="00BA19F3" w:rsidTr="00BA19F3">
        <w:tc>
          <w:tcPr>
            <w:tcW w:w="1134" w:type="dxa"/>
          </w:tcPr>
          <w:p w:rsidR="00BA19F3" w:rsidRPr="00BA19F3" w:rsidRDefault="00BA19F3" w:rsidP="00BA19F3">
            <w:pPr>
              <w:keepNext/>
              <w:keepLines/>
              <w:tabs>
                <w:tab w:val="clear" w:pos="1134"/>
                <w:tab w:val="clear" w:pos="1701"/>
                <w:tab w:val="clear" w:pos="2835"/>
                <w:tab w:val="left" w:pos="680"/>
                <w:tab w:val="left" w:pos="1277"/>
                <w:tab w:val="left" w:pos="1871"/>
              </w:tabs>
              <w:jc w:val="both"/>
              <w:rPr>
                <w:rFonts w:cs="Calibri"/>
                <w:b/>
              </w:rPr>
            </w:pPr>
            <w:r w:rsidRPr="00BA19F3">
              <w:rPr>
                <w:rFonts w:cs="Calibri"/>
                <w:b/>
              </w:rPr>
              <w:t>123</w:t>
            </w:r>
            <w:r w:rsidRPr="00BA19F3">
              <w:rPr>
                <w:rFonts w:cs="Calibri"/>
                <w:b/>
                <w:sz w:val="18"/>
              </w:rPr>
              <w:t>  </w:t>
            </w:r>
            <w:r w:rsidRPr="00BA19F3">
              <w:rPr>
                <w:rFonts w:cs="Calibri"/>
                <w:b/>
                <w:sz w:val="18"/>
              </w:rPr>
              <w:br/>
              <w:t>PP-98</w:t>
            </w:r>
          </w:p>
        </w:tc>
        <w:tc>
          <w:tcPr>
            <w:tcW w:w="8504" w:type="dxa"/>
          </w:tcPr>
          <w:p w:rsidR="00BA19F3" w:rsidRPr="00BA19F3" w:rsidRDefault="00BA19F3" w:rsidP="00BA19F3">
            <w:pPr>
              <w:keepNext/>
              <w:keepLines/>
              <w:tabs>
                <w:tab w:val="clear" w:pos="1134"/>
                <w:tab w:val="clear" w:pos="1701"/>
                <w:tab w:val="clear" w:pos="2835"/>
                <w:tab w:val="left" w:pos="680"/>
                <w:tab w:val="left" w:pos="1277"/>
                <w:tab w:val="left" w:pos="1871"/>
              </w:tabs>
              <w:rPr>
                <w:rFonts w:cs="Calibri"/>
              </w:rPr>
            </w:pPr>
            <w:r w:rsidRPr="00BA19F3">
              <w:rPr>
                <w:rFonts w:cs="Calibri"/>
                <w:b/>
              </w:rPr>
              <w:tab/>
            </w:r>
            <w:r w:rsidRPr="00BA19F3">
              <w:rPr>
                <w:rFonts w:cs="Calibri"/>
              </w:rPr>
              <w:t>2)</w:t>
            </w:r>
            <w:r w:rsidRPr="00BA19F3">
              <w:rPr>
                <w:rFonts w:cs="Calibri"/>
                <w:b/>
              </w:rPr>
              <w:tab/>
            </w:r>
            <w:r w:rsidRPr="00BA19F3">
              <w:rPr>
                <w:rFonts w:cs="Calibri"/>
                <w:spacing w:val="-4"/>
              </w:rPr>
              <w:t>Las modificaciones propuestas al orden del día de una Conferencia Mundial de Radiocomunicaciones sólo quedarán definitivamente adoptadas previo acuerdo de la mayoría de los Estados Miembros, a reserva de lo establecido en el número 47 del presente Convenio.</w:t>
            </w:r>
          </w:p>
        </w:tc>
      </w:tr>
      <w:tr w:rsidR="00BA19F3" w:rsidRPr="00BA19F3" w:rsidTr="00BA19F3">
        <w:tc>
          <w:tcPr>
            <w:tcW w:w="1134" w:type="dxa"/>
          </w:tcPr>
          <w:p w:rsidR="00BA19F3" w:rsidRPr="00BA19F3" w:rsidRDefault="00BA19F3" w:rsidP="00BA19F3">
            <w:pPr>
              <w:tabs>
                <w:tab w:val="left" w:pos="680"/>
              </w:tabs>
              <w:rPr>
                <w:rFonts w:cs="Calibri"/>
              </w:rPr>
            </w:pPr>
            <w:r w:rsidRPr="00BA19F3">
              <w:rPr>
                <w:rFonts w:cs="Calibri"/>
                <w:b/>
              </w:rPr>
              <w:t>124</w:t>
            </w:r>
          </w:p>
        </w:tc>
        <w:tc>
          <w:tcPr>
            <w:tcW w:w="8504" w:type="dxa"/>
          </w:tcPr>
          <w:p w:rsidR="00BA19F3" w:rsidRPr="00BA19F3" w:rsidRDefault="00BA19F3" w:rsidP="00BA19F3">
            <w:pPr>
              <w:tabs>
                <w:tab w:val="left" w:pos="680"/>
              </w:tabs>
              <w:rPr>
                <w:rFonts w:cs="Calibri"/>
              </w:rPr>
            </w:pPr>
            <w:r w:rsidRPr="00BA19F3">
              <w:rPr>
                <w:rFonts w:cs="Calibri"/>
              </w:rPr>
              <w:t>4</w:t>
            </w:r>
            <w:r w:rsidRPr="00BA19F3">
              <w:rPr>
                <w:rFonts w:cs="Calibri"/>
              </w:rPr>
              <w:tab/>
              <w:t>Asimismo, la Conferencia:</w:t>
            </w:r>
          </w:p>
        </w:tc>
      </w:tr>
      <w:tr w:rsidR="00BA19F3" w:rsidRPr="00BA19F3" w:rsidTr="00BA19F3">
        <w:tc>
          <w:tcPr>
            <w:tcW w:w="1134" w:type="dxa"/>
          </w:tcPr>
          <w:p w:rsidR="00BA19F3" w:rsidRPr="00BA19F3" w:rsidRDefault="00BA19F3" w:rsidP="00BA19F3">
            <w:pPr>
              <w:tabs>
                <w:tab w:val="left" w:pos="680"/>
              </w:tabs>
              <w:rPr>
                <w:rFonts w:cs="Calibri"/>
              </w:rPr>
            </w:pPr>
            <w:r w:rsidRPr="00BA19F3">
              <w:rPr>
                <w:rFonts w:cs="Calibri"/>
                <w:b/>
              </w:rPr>
              <w:t>125</w:t>
            </w:r>
          </w:p>
        </w:tc>
        <w:tc>
          <w:tcPr>
            <w:tcW w:w="8504" w:type="dxa"/>
          </w:tcPr>
          <w:p w:rsidR="00BA19F3" w:rsidRPr="00BA19F3" w:rsidRDefault="00BA19F3" w:rsidP="00BA19F3">
            <w:pPr>
              <w:tabs>
                <w:tab w:val="left" w:pos="680"/>
              </w:tabs>
              <w:rPr>
                <w:rFonts w:cs="Calibri"/>
              </w:rPr>
            </w:pPr>
            <w:r w:rsidRPr="00BA19F3">
              <w:rPr>
                <w:rFonts w:cs="Calibri"/>
              </w:rPr>
              <w:tab/>
              <w:t>1)</w:t>
            </w:r>
            <w:r w:rsidRPr="00BA19F3">
              <w:rPr>
                <w:rFonts w:cs="Calibri"/>
              </w:rPr>
              <w:tab/>
              <w:t>examinará y aprobará el informe del Director de la Oficina sobre las actividades del Sector desde la última Conferencia;</w:t>
            </w:r>
          </w:p>
        </w:tc>
      </w:tr>
      <w:tr w:rsidR="00BA19F3" w:rsidRPr="00BA19F3" w:rsidTr="00BA19F3">
        <w:tc>
          <w:tcPr>
            <w:tcW w:w="1134" w:type="dxa"/>
          </w:tcPr>
          <w:p w:rsidR="00BA19F3" w:rsidRPr="00BA19F3" w:rsidRDefault="00BA19F3" w:rsidP="00BA19F3">
            <w:pPr>
              <w:tabs>
                <w:tab w:val="left" w:pos="680"/>
              </w:tabs>
              <w:rPr>
                <w:rFonts w:cs="Calibri"/>
              </w:rPr>
            </w:pPr>
            <w:r w:rsidRPr="00BA19F3">
              <w:rPr>
                <w:rFonts w:cs="Calibri"/>
                <w:b/>
              </w:rPr>
              <w:t>126</w:t>
            </w:r>
          </w:p>
        </w:tc>
        <w:tc>
          <w:tcPr>
            <w:tcW w:w="8504" w:type="dxa"/>
          </w:tcPr>
          <w:p w:rsidR="00BA19F3" w:rsidRPr="00BA19F3" w:rsidRDefault="00BA19F3" w:rsidP="00BA19F3">
            <w:pPr>
              <w:tabs>
                <w:tab w:val="left" w:pos="680"/>
              </w:tabs>
              <w:rPr>
                <w:rFonts w:cs="Calibri"/>
              </w:rPr>
            </w:pPr>
            <w:r w:rsidRPr="00BA19F3">
              <w:rPr>
                <w:rFonts w:cs="Calibri"/>
              </w:rPr>
              <w:tab/>
              <w:t>2)</w:t>
            </w:r>
            <w:r w:rsidRPr="00BA19F3">
              <w:rPr>
                <w:rFonts w:cs="Calibri"/>
              </w:rPr>
              <w:tab/>
            </w:r>
            <w:r w:rsidRPr="00BA19F3">
              <w:rPr>
                <w:rFonts w:cs="Calibri"/>
                <w:spacing w:val="-5"/>
              </w:rPr>
              <w:t>recomendará al Consejo la inclusión en el orden del día de la siguiente Conferencia de los puntos que considere oportunos, expondrá su opinión sobre los órdenes del día de un ciclo de Conferencias de Radiocomunicaciones de cuatro años y hará una estimación de sus consecuencias financieras;</w:t>
            </w:r>
          </w:p>
        </w:tc>
      </w:tr>
      <w:tr w:rsidR="00BA19F3" w:rsidRPr="00BA19F3" w:rsidTr="00BA19F3">
        <w:tc>
          <w:tcPr>
            <w:tcW w:w="1134" w:type="dxa"/>
          </w:tcPr>
          <w:p w:rsidR="00BA19F3" w:rsidRPr="00BA19F3" w:rsidRDefault="00BA19F3" w:rsidP="00BA19F3">
            <w:pPr>
              <w:tabs>
                <w:tab w:val="left" w:pos="680"/>
              </w:tabs>
              <w:rPr>
                <w:rFonts w:cs="Calibri"/>
              </w:rPr>
            </w:pPr>
            <w:r w:rsidRPr="00BA19F3">
              <w:rPr>
                <w:rFonts w:cs="Calibri"/>
                <w:b/>
              </w:rPr>
              <w:t>127</w:t>
            </w:r>
          </w:p>
        </w:tc>
        <w:tc>
          <w:tcPr>
            <w:tcW w:w="8504" w:type="dxa"/>
          </w:tcPr>
          <w:p w:rsidR="00BA19F3" w:rsidRPr="00BA19F3" w:rsidRDefault="00BA19F3" w:rsidP="00BA19F3">
            <w:pPr>
              <w:tabs>
                <w:tab w:val="left" w:pos="680"/>
              </w:tabs>
              <w:rPr>
                <w:rFonts w:cs="Calibri"/>
              </w:rPr>
            </w:pPr>
            <w:r w:rsidRPr="00BA19F3">
              <w:rPr>
                <w:rFonts w:cs="Calibri"/>
              </w:rPr>
              <w:tab/>
              <w:t>3)</w:t>
            </w:r>
            <w:r w:rsidRPr="00BA19F3">
              <w:rPr>
                <w:rFonts w:cs="Calibri"/>
              </w:rPr>
              <w:tab/>
              <w:t>incluirá en sus decisiones, según el caso, instrucciones o peticiones al Secretario General y a los Sectores de la Unión.</w:t>
            </w:r>
          </w:p>
        </w:tc>
      </w:tr>
      <w:tr w:rsidR="00BA19F3" w:rsidRPr="00BA19F3" w:rsidTr="00BA19F3">
        <w:tc>
          <w:tcPr>
            <w:tcW w:w="1134" w:type="dxa"/>
          </w:tcPr>
          <w:p w:rsidR="00BA19F3" w:rsidRPr="00BA19F3" w:rsidRDefault="00BA19F3" w:rsidP="00BA19F3">
            <w:pPr>
              <w:keepNext/>
              <w:keepLines/>
              <w:tabs>
                <w:tab w:val="left" w:pos="680"/>
              </w:tabs>
              <w:spacing w:before="0"/>
              <w:rPr>
                <w:rFonts w:cs="Calibri"/>
              </w:rPr>
            </w:pPr>
            <w:r w:rsidRPr="00BA19F3">
              <w:rPr>
                <w:rFonts w:cs="Calibri"/>
                <w:b/>
              </w:rPr>
              <w:lastRenderedPageBreak/>
              <w:t>128</w:t>
            </w:r>
          </w:p>
        </w:tc>
        <w:tc>
          <w:tcPr>
            <w:tcW w:w="8504" w:type="dxa"/>
          </w:tcPr>
          <w:p w:rsidR="00BA19F3" w:rsidRPr="00BA19F3" w:rsidRDefault="00BA19F3" w:rsidP="00BA19F3">
            <w:pPr>
              <w:keepNext/>
              <w:keepLines/>
              <w:tabs>
                <w:tab w:val="left" w:pos="680"/>
              </w:tabs>
              <w:rPr>
                <w:rFonts w:cs="Calibri"/>
              </w:rPr>
            </w:pPr>
            <w:r w:rsidRPr="00BA19F3">
              <w:rPr>
                <w:rFonts w:cs="Calibri"/>
              </w:rPr>
              <w:t>5</w:t>
            </w:r>
            <w:r w:rsidRPr="00BA19F3">
              <w:rPr>
                <w:rFonts w:cs="Calibri"/>
              </w:rPr>
              <w:tab/>
            </w:r>
            <w:r w:rsidRPr="00BA19F3">
              <w:rPr>
                <w:rFonts w:cs="Calibri"/>
                <w:spacing w:val="-5"/>
              </w:rPr>
              <w:t>El Presidente y los Vicepresidentes de la Asamblea de Radiocomunicaciones o de la Comisión o Comisiones de Estudio pertinentes podrán participar en la Conferencia Mundial de Radiocomunicaciones asociada.</w:t>
            </w:r>
          </w:p>
        </w:tc>
      </w:tr>
    </w:tbl>
    <w:p w:rsidR="00BA19F3" w:rsidRPr="00BA19F3" w:rsidRDefault="00BA19F3" w:rsidP="00BA19F3">
      <w:pPr>
        <w:keepNext/>
        <w:keepLines/>
        <w:tabs>
          <w:tab w:val="clear" w:pos="567"/>
          <w:tab w:val="clear" w:pos="1701"/>
          <w:tab w:val="clear" w:pos="2835"/>
          <w:tab w:val="left" w:pos="1871"/>
        </w:tabs>
        <w:spacing w:before="720"/>
        <w:jc w:val="center"/>
        <w:rPr>
          <w:rFonts w:cs="ca"/>
          <w:sz w:val="28"/>
        </w:rPr>
      </w:pPr>
      <w:bookmarkStart w:id="1299" w:name="_Toc422739425"/>
      <w:r w:rsidRPr="00BA19F3">
        <w:rPr>
          <w:rFonts w:cs="ca"/>
          <w:sz w:val="28"/>
        </w:rPr>
        <w:t>ARTÍCULO  8</w:t>
      </w:r>
      <w:bookmarkEnd w:id="1299"/>
      <w:r w:rsidRPr="00BA19F3">
        <w:rPr>
          <w:rFonts w:cs="ca"/>
          <w:sz w:val="28"/>
        </w:rPr>
        <w:t xml:space="preserve">  </w:t>
      </w:r>
    </w:p>
    <w:p w:rsidR="00BA19F3" w:rsidRPr="00BA19F3" w:rsidRDefault="00BA19F3" w:rsidP="00BA19F3">
      <w:pPr>
        <w:tabs>
          <w:tab w:val="clear" w:pos="567"/>
          <w:tab w:val="clear" w:pos="1134"/>
          <w:tab w:val="clear" w:pos="1701"/>
          <w:tab w:val="clear" w:pos="2268"/>
          <w:tab w:val="clear" w:pos="2835"/>
        </w:tabs>
        <w:spacing w:before="240"/>
        <w:jc w:val="center"/>
        <w:rPr>
          <w:b/>
          <w:sz w:val="28"/>
        </w:rPr>
      </w:pPr>
      <w:bookmarkStart w:id="1300" w:name="_Toc422739426"/>
      <w:r w:rsidRPr="00BA19F3">
        <w:rPr>
          <w:b/>
          <w:sz w:val="28"/>
        </w:rPr>
        <w:t>Las Asambleas de Radiocomunicaciones</w:t>
      </w:r>
      <w:bookmarkEnd w:id="1300"/>
    </w:p>
    <w:tbl>
      <w:tblPr>
        <w:tblW w:w="9638" w:type="dxa"/>
        <w:tblInd w:w="142" w:type="dxa"/>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c>
          <w:tcPr>
            <w:tcW w:w="1134" w:type="dxa"/>
          </w:tcPr>
          <w:p w:rsidR="00BA19F3" w:rsidRPr="00BA19F3" w:rsidRDefault="00BA19F3" w:rsidP="00BA19F3">
            <w:pPr>
              <w:tabs>
                <w:tab w:val="left" w:pos="680"/>
              </w:tabs>
              <w:spacing w:before="240"/>
            </w:pPr>
            <w:r w:rsidRPr="00BA19F3">
              <w:rPr>
                <w:b/>
                <w:lang w:val="fr-FR"/>
              </w:rPr>
              <w:t>(SUP)</w:t>
            </w:r>
            <w:r w:rsidRPr="00BA19F3">
              <w:rPr>
                <w:b/>
                <w:lang w:val="fr-FR"/>
              </w:rPr>
              <w:br/>
              <w:t>129</w:t>
            </w:r>
            <w:ins w:id="1301" w:author="Benitez, Stefanie" w:date="2012-09-06T15:54:00Z">
              <w:r w:rsidRPr="00BA19F3">
                <w:rPr>
                  <w:b/>
                  <w:lang w:val="fr-FR"/>
                </w:rPr>
                <w:br/>
              </w:r>
            </w:ins>
            <w:ins w:id="1302" w:author="Mendoza Siles, Sidma Jeanneth" w:date="2013-06-03T12:01:00Z">
              <w:r w:rsidRPr="00BA19F3">
                <w:rPr>
                  <w:b/>
                  <w:lang w:val="fr-FR"/>
                </w:rPr>
                <w:t>a</w:t>
              </w:r>
            </w:ins>
            <w:ins w:id="1303" w:author="Benitez, Stefanie" w:date="2012-09-06T15:55:00Z">
              <w:r w:rsidRPr="00BA19F3">
                <w:rPr>
                  <w:b/>
                  <w:lang w:val="fr-FR"/>
                </w:rPr>
                <w:br/>
                <w:t>CS91A</w:t>
              </w:r>
            </w:ins>
          </w:p>
        </w:tc>
        <w:tc>
          <w:tcPr>
            <w:tcW w:w="8504" w:type="dxa"/>
          </w:tcPr>
          <w:p w:rsidR="00BA19F3" w:rsidRPr="00BA19F3" w:rsidRDefault="00BA19F3" w:rsidP="00BA19F3">
            <w:pPr>
              <w:tabs>
                <w:tab w:val="left" w:pos="680"/>
              </w:tabs>
              <w:spacing w:before="240"/>
            </w:pPr>
            <w:del w:id="1304" w:author="Hernandez, Felipe" w:date="2013-05-20T13:06:00Z">
              <w:r w:rsidRPr="00BA19F3" w:rsidDel="007D6A2B">
                <w:delText>1</w:delText>
              </w:r>
              <w:r w:rsidRPr="00BA19F3" w:rsidDel="007D6A2B">
                <w:tab/>
                <w:delText>Las Asambleas de Radiocomunicaciones estudiarán y formularán recomendaciones sobre las cuestiones que haya adoptado siguiendo sus propios procedimientos o le encomienden la Conferencia de Plenipotenciarios, cualquier otra conferencia, el Consejo o la Junta del Reglamento de Radiocomunicaciones.</w:delText>
              </w:r>
            </w:del>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b/>
                <w:lang w:val="en-GB"/>
              </w:rPr>
            </w:pPr>
            <w:r w:rsidRPr="00BA19F3">
              <w:rPr>
                <w:b/>
                <w:lang w:val="en-GB"/>
              </w:rPr>
              <w:t>129A</w:t>
            </w:r>
            <w:r w:rsidRPr="00BA19F3">
              <w:rPr>
                <w:b/>
                <w:lang w:val="en-GB"/>
              </w:rPr>
              <w:br/>
            </w:r>
            <w:r w:rsidRPr="00BA19F3">
              <w:rPr>
                <w:b/>
                <w:sz w:val="18"/>
                <w:szCs w:val="18"/>
                <w:lang w:val="en-GB"/>
              </w:rPr>
              <w:t>PP-02</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jc w:val="both"/>
            </w:pPr>
            <w:r w:rsidRPr="00BA19F3">
              <w:t>1</w:t>
            </w:r>
            <w:r w:rsidRPr="00BA19F3">
              <w:rPr>
                <w:i/>
                <w:sz w:val="12"/>
              </w:rPr>
              <w:t> </w:t>
            </w:r>
            <w:r w:rsidRPr="00BA19F3">
              <w:rPr>
                <w:i/>
                <w:iCs/>
              </w:rPr>
              <w:t>bis)</w:t>
            </w:r>
            <w:r w:rsidRPr="00BA19F3">
              <w:tab/>
              <w:t>Se autoriza a la Asamblea de Radiocomunicaciones a adoptar los métodos de trabajo y procedimientos para la gestión de las actividades del Sector, de conformidad con el número 145A de la Constitución.</w:t>
            </w:r>
          </w:p>
        </w:tc>
      </w:tr>
      <w:tr w:rsidR="00BA19F3" w:rsidRPr="00BA19F3" w:rsidTr="00BA19F3">
        <w:tc>
          <w:tcPr>
            <w:tcW w:w="1134" w:type="dxa"/>
          </w:tcPr>
          <w:p w:rsidR="00BA19F3" w:rsidRPr="00BA19F3" w:rsidRDefault="00BA19F3" w:rsidP="00BA19F3">
            <w:pPr>
              <w:rPr>
                <w:b/>
                <w:bCs/>
              </w:rPr>
            </w:pPr>
            <w:r w:rsidRPr="00BA19F3">
              <w:rPr>
                <w:b/>
                <w:bCs/>
              </w:rPr>
              <w:t>130</w:t>
            </w:r>
          </w:p>
        </w:tc>
        <w:tc>
          <w:tcPr>
            <w:tcW w:w="8504" w:type="dxa"/>
          </w:tcPr>
          <w:p w:rsidR="00BA19F3" w:rsidRPr="00BA19F3" w:rsidRDefault="00BA19F3" w:rsidP="00BA19F3">
            <w:pPr>
              <w:tabs>
                <w:tab w:val="left" w:pos="680"/>
              </w:tabs>
            </w:pPr>
            <w:r w:rsidRPr="00BA19F3">
              <w:t>2</w:t>
            </w:r>
            <w:r w:rsidRPr="00BA19F3">
              <w:tab/>
              <w:t>En cuanto al número 129 anterior, las Asambleas de Radiocomunicaciones:</w:t>
            </w:r>
          </w:p>
        </w:tc>
      </w:tr>
      <w:tr w:rsidR="00BA19F3" w:rsidRPr="00BA19F3" w:rsidTr="00BA19F3">
        <w:tc>
          <w:tcPr>
            <w:tcW w:w="1134" w:type="dxa"/>
          </w:tcPr>
          <w:p w:rsidR="00BA19F3" w:rsidRPr="00BA19F3" w:rsidRDefault="00BA19F3" w:rsidP="00BA19F3">
            <w:pPr>
              <w:tabs>
                <w:tab w:val="clear" w:pos="1701"/>
                <w:tab w:val="clear" w:pos="2835"/>
                <w:tab w:val="left" w:pos="680"/>
                <w:tab w:val="left" w:pos="1871"/>
              </w:tabs>
              <w:jc w:val="both"/>
              <w:rPr>
                <w:b/>
              </w:rPr>
            </w:pPr>
            <w:r w:rsidRPr="00BA19F3">
              <w:rPr>
                <w:b/>
              </w:rPr>
              <w:t>131</w:t>
            </w:r>
            <w:r w:rsidRPr="00BA19F3">
              <w:rPr>
                <w:b/>
                <w:sz w:val="18"/>
              </w:rPr>
              <w:t>  </w:t>
            </w:r>
            <w:r w:rsidRPr="00BA19F3">
              <w:rPr>
                <w:b/>
                <w:sz w:val="18"/>
              </w:rPr>
              <w:br/>
              <w:t>PP-98</w:t>
            </w:r>
          </w:p>
        </w:tc>
        <w:tc>
          <w:tcPr>
            <w:tcW w:w="8504" w:type="dxa"/>
          </w:tcPr>
          <w:p w:rsidR="00BA19F3" w:rsidRPr="00BA19F3" w:rsidRDefault="00BA19F3" w:rsidP="00BA19F3">
            <w:pPr>
              <w:tabs>
                <w:tab w:val="clear" w:pos="1701"/>
                <w:tab w:val="clear" w:pos="2835"/>
                <w:tab w:val="left" w:pos="680"/>
                <w:tab w:val="left" w:pos="1871"/>
              </w:tabs>
              <w:jc w:val="both"/>
            </w:pPr>
            <w:r w:rsidRPr="00BA19F3">
              <w:rPr>
                <w:b/>
              </w:rPr>
              <w:tab/>
            </w:r>
            <w:r w:rsidRPr="00BA19F3">
              <w:t>1)</w:t>
            </w:r>
            <w:r w:rsidRPr="00BA19F3">
              <w:rPr>
                <w:b/>
              </w:rPr>
              <w:tab/>
            </w:r>
            <w:r w:rsidRPr="00BA19F3">
              <w:t>examinarán los informes de las Comisiones de Estudio preparados de conformidad con el número 157 del presente Convenio y aprobarán, modificarán o rechazarán los proyectos de Recomendación contenidos en los mismos y examinarán los informes del Grupo Asesor de Radiocomunicaciones preparados en cumplimiento del número 160H del presente Convenio;</w:t>
            </w:r>
          </w:p>
        </w:tc>
      </w:tr>
      <w:tr w:rsidR="00BA19F3" w:rsidRPr="00BA19F3" w:rsidTr="00BA19F3">
        <w:tc>
          <w:tcPr>
            <w:tcW w:w="1134" w:type="dxa"/>
          </w:tcPr>
          <w:p w:rsidR="00BA19F3" w:rsidRPr="00BA19F3" w:rsidRDefault="00BA19F3" w:rsidP="00BA19F3">
            <w:pPr>
              <w:rPr>
                <w:b/>
                <w:bCs/>
              </w:rPr>
            </w:pPr>
            <w:r w:rsidRPr="00BA19F3">
              <w:rPr>
                <w:b/>
                <w:bCs/>
              </w:rPr>
              <w:t>132</w:t>
            </w:r>
          </w:p>
        </w:tc>
        <w:tc>
          <w:tcPr>
            <w:tcW w:w="8504" w:type="dxa"/>
          </w:tcPr>
          <w:p w:rsidR="00BA19F3" w:rsidRPr="00BA19F3" w:rsidRDefault="00BA19F3" w:rsidP="00BA19F3">
            <w:pPr>
              <w:tabs>
                <w:tab w:val="left" w:pos="680"/>
              </w:tabs>
            </w:pPr>
            <w:r w:rsidRPr="00BA19F3">
              <w:tab/>
              <w:t>2)</w:t>
            </w:r>
            <w:r w:rsidRPr="00BA19F3">
              <w:tab/>
              <w:t>teniendo en cuenta la necesidad de reducir al mínimo las cargas que pesan sobre los recursos de la Unión, aprobarán el programa de trabajo resultante del examen de las cuestiones existentes y nuevas y determinarán la prioridad, la urgencia, las consecuencias financieras previsibles y el calendario para la terminación de su estudio;</w:t>
            </w:r>
          </w:p>
        </w:tc>
      </w:tr>
      <w:tr w:rsidR="00BA19F3" w:rsidRPr="00BA19F3" w:rsidTr="00BA19F3">
        <w:tc>
          <w:tcPr>
            <w:tcW w:w="1134" w:type="dxa"/>
          </w:tcPr>
          <w:p w:rsidR="00BA19F3" w:rsidRPr="00BA19F3" w:rsidRDefault="00BA19F3" w:rsidP="00BA19F3">
            <w:pPr>
              <w:keepNext/>
              <w:keepLines/>
              <w:rPr>
                <w:b/>
                <w:bCs/>
              </w:rPr>
            </w:pPr>
            <w:r w:rsidRPr="00BA19F3">
              <w:rPr>
                <w:b/>
                <w:bCs/>
              </w:rPr>
              <w:t>133</w:t>
            </w:r>
          </w:p>
        </w:tc>
        <w:tc>
          <w:tcPr>
            <w:tcW w:w="8504" w:type="dxa"/>
          </w:tcPr>
          <w:p w:rsidR="00BA19F3" w:rsidRPr="00BA19F3" w:rsidRDefault="00BA19F3" w:rsidP="00BA19F3">
            <w:pPr>
              <w:keepNext/>
              <w:keepLines/>
            </w:pPr>
            <w:r w:rsidRPr="00BA19F3">
              <w:tab/>
              <w:t>3)</w:t>
            </w:r>
            <w:r w:rsidRPr="00BA19F3">
              <w:tab/>
              <w:t>a la luz del programa de trabajo aprobado a que se hace referencia en el número 132 anterior, decidirán en cuanto a la necesidad de crear, mantener o suprimir Comisiones de Estudio y atribuirán a cada una de ellas las cuestiones correspondientes;</w:t>
            </w:r>
          </w:p>
        </w:tc>
      </w:tr>
      <w:tr w:rsidR="00BA19F3" w:rsidRPr="00BA19F3" w:rsidTr="00BA19F3">
        <w:tc>
          <w:tcPr>
            <w:tcW w:w="1134" w:type="dxa"/>
          </w:tcPr>
          <w:p w:rsidR="00BA19F3" w:rsidRPr="00BA19F3" w:rsidRDefault="00BA19F3" w:rsidP="00BA19F3">
            <w:pPr>
              <w:rPr>
                <w:b/>
              </w:rPr>
            </w:pPr>
            <w:r w:rsidRPr="00BA19F3">
              <w:rPr>
                <w:b/>
              </w:rPr>
              <w:t>134</w:t>
            </w:r>
          </w:p>
        </w:tc>
        <w:tc>
          <w:tcPr>
            <w:tcW w:w="8504" w:type="dxa"/>
          </w:tcPr>
          <w:p w:rsidR="00BA19F3" w:rsidRPr="00BA19F3" w:rsidRDefault="00BA19F3" w:rsidP="00BA19F3">
            <w:pPr>
              <w:tabs>
                <w:tab w:val="left" w:pos="680"/>
              </w:tabs>
            </w:pPr>
            <w:r w:rsidRPr="00BA19F3">
              <w:tab/>
              <w:t>4)</w:t>
            </w:r>
            <w:r w:rsidRPr="00BA19F3">
              <w:tab/>
              <w:t>en la medida de lo posible, agruparán las cuestiones de interés para los países en desarrollo, con el fin de facilitar la participación de esos países en el estudio de tales cuestiones;</w:t>
            </w:r>
          </w:p>
        </w:tc>
      </w:tr>
      <w:tr w:rsidR="00BA19F3" w:rsidRPr="00BA19F3" w:rsidTr="00BA19F3">
        <w:tc>
          <w:tcPr>
            <w:tcW w:w="1134" w:type="dxa"/>
          </w:tcPr>
          <w:p w:rsidR="00BA19F3" w:rsidRPr="00BA19F3" w:rsidRDefault="00BA19F3" w:rsidP="00BA19F3">
            <w:pPr>
              <w:tabs>
                <w:tab w:val="left" w:pos="680"/>
              </w:tabs>
            </w:pPr>
            <w:r w:rsidRPr="00BA19F3">
              <w:rPr>
                <w:b/>
              </w:rPr>
              <w:t>135</w:t>
            </w:r>
          </w:p>
        </w:tc>
        <w:tc>
          <w:tcPr>
            <w:tcW w:w="8504" w:type="dxa"/>
          </w:tcPr>
          <w:p w:rsidR="00BA19F3" w:rsidRPr="00BA19F3" w:rsidRDefault="00BA19F3" w:rsidP="00BA19F3">
            <w:pPr>
              <w:tabs>
                <w:tab w:val="left" w:pos="680"/>
              </w:tabs>
            </w:pPr>
            <w:r w:rsidRPr="00BA19F3">
              <w:tab/>
              <w:t>5)</w:t>
            </w:r>
            <w:r w:rsidRPr="00BA19F3">
              <w:tab/>
              <w:t>proporcionarán asesoramiento sobre asuntos de su competencia en respuesta a las solicitudes formuladas por una Conferencia Mundial de Radiocomunicaciones;</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spacing w:before="240"/>
              <w:jc w:val="both"/>
              <w:rPr>
                <w:b/>
              </w:rPr>
            </w:pPr>
            <w:r w:rsidRPr="00BA19F3">
              <w:rPr>
                <w:b/>
              </w:rPr>
              <w:t>136</w:t>
            </w:r>
            <w:r w:rsidRPr="00BA19F3">
              <w:rPr>
                <w:b/>
                <w:sz w:val="18"/>
              </w:rPr>
              <w:t>  </w:t>
            </w:r>
            <w:r w:rsidRPr="00BA19F3">
              <w:rPr>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spacing w:before="240"/>
              <w:jc w:val="both"/>
            </w:pPr>
            <w:r w:rsidRPr="00BA19F3">
              <w:rPr>
                <w:b/>
              </w:rPr>
              <w:tab/>
            </w:r>
            <w:r w:rsidRPr="00BA19F3">
              <w:t>6)</w:t>
            </w:r>
            <w:r w:rsidRPr="00BA19F3">
              <w:rPr>
                <w:b/>
              </w:rPr>
              <w:tab/>
            </w:r>
            <w:r w:rsidRPr="00BA19F3">
              <w:t>informarán a la Conferencia Mundial de Radiocomunicaciones siguiente del estado de los asuntos que puedan incluirse en el orden del día de futuras conferencias de radiocomunicaciones;</w:t>
            </w:r>
          </w:p>
        </w:tc>
      </w:tr>
      <w:tr w:rsidR="00BA19F3" w:rsidRPr="00BA19F3" w:rsidTr="00BA19F3">
        <w:tc>
          <w:tcPr>
            <w:tcW w:w="1134" w:type="dxa"/>
          </w:tcPr>
          <w:p w:rsidR="00BA19F3" w:rsidRPr="00BA19F3" w:rsidRDefault="00BA19F3" w:rsidP="00BA19F3">
            <w:pPr>
              <w:rPr>
                <w:b/>
                <w:bCs/>
              </w:rPr>
            </w:pPr>
            <w:r w:rsidRPr="00BA19F3">
              <w:rPr>
                <w:b/>
                <w:bCs/>
              </w:rPr>
              <w:t>136A</w:t>
            </w:r>
            <w:r w:rsidRPr="00BA19F3">
              <w:rPr>
                <w:b/>
                <w:bCs/>
              </w:rPr>
              <w:br/>
            </w:r>
            <w:r w:rsidRPr="00BA19F3">
              <w:rPr>
                <w:b/>
                <w:bCs/>
                <w:sz w:val="18"/>
                <w:szCs w:val="18"/>
              </w:rPr>
              <w:t>PP-02</w:t>
            </w:r>
          </w:p>
        </w:tc>
        <w:tc>
          <w:tcPr>
            <w:tcW w:w="8504" w:type="dxa"/>
          </w:tcPr>
          <w:p w:rsidR="00BA19F3" w:rsidRPr="00BA19F3" w:rsidRDefault="00BA19F3" w:rsidP="00BA19F3">
            <w:pPr>
              <w:tabs>
                <w:tab w:val="left" w:pos="680"/>
              </w:tabs>
            </w:pPr>
            <w:r w:rsidRPr="00BA19F3">
              <w:tab/>
              <w:t>7)</w:t>
            </w:r>
            <w:r w:rsidRPr="00BA19F3">
              <w:tab/>
              <w:t>decidirá en cuanto a la necesidad de crear, mantener o suprimir otros grupos y designar sus Presidentes y Vicepresidentes;</w:t>
            </w:r>
          </w:p>
        </w:tc>
      </w:tr>
      <w:tr w:rsidR="00BA19F3" w:rsidRPr="00BA19F3" w:rsidTr="00BA19F3">
        <w:tc>
          <w:tcPr>
            <w:tcW w:w="1134" w:type="dxa"/>
          </w:tcPr>
          <w:p w:rsidR="00BA19F3" w:rsidRPr="00BA19F3" w:rsidRDefault="00BA19F3" w:rsidP="00BA19F3">
            <w:pPr>
              <w:keepNext/>
              <w:keepLines/>
              <w:rPr>
                <w:b/>
                <w:bCs/>
              </w:rPr>
            </w:pPr>
            <w:r w:rsidRPr="00BA19F3">
              <w:rPr>
                <w:b/>
                <w:bCs/>
              </w:rPr>
              <w:lastRenderedPageBreak/>
              <w:t>136B  </w:t>
            </w:r>
            <w:r w:rsidRPr="00BA19F3">
              <w:rPr>
                <w:b/>
                <w:bCs/>
              </w:rPr>
              <w:br/>
            </w:r>
            <w:r w:rsidRPr="00BA19F3">
              <w:rPr>
                <w:b/>
                <w:bCs/>
                <w:sz w:val="18"/>
                <w:szCs w:val="18"/>
              </w:rPr>
              <w:t>PP-02</w:t>
            </w:r>
          </w:p>
        </w:tc>
        <w:tc>
          <w:tcPr>
            <w:tcW w:w="8504" w:type="dxa"/>
          </w:tcPr>
          <w:p w:rsidR="00BA19F3" w:rsidRPr="00BA19F3" w:rsidRDefault="00BA19F3" w:rsidP="00BA19F3">
            <w:pPr>
              <w:keepNext/>
              <w:keepLines/>
              <w:tabs>
                <w:tab w:val="left" w:pos="680"/>
              </w:tabs>
            </w:pPr>
            <w:r w:rsidRPr="00BA19F3">
              <w:tab/>
              <w:t>8)</w:t>
            </w:r>
            <w:r w:rsidRPr="00BA19F3">
              <w:tab/>
              <w:t>establecerá el mandato de los grupos a los que se hace referencia en el número 136A anterior; dichos grupos no adoptarán cuestiones ni recomendaciones.</w:t>
            </w:r>
          </w:p>
        </w:tc>
      </w:tr>
      <w:tr w:rsidR="00BA19F3" w:rsidRPr="00BA19F3" w:rsidTr="00BA19F3">
        <w:tc>
          <w:tcPr>
            <w:tcW w:w="1134" w:type="dxa"/>
          </w:tcPr>
          <w:p w:rsidR="00BA19F3" w:rsidRPr="00BA19F3" w:rsidRDefault="00BA19F3" w:rsidP="00BA19F3">
            <w:pPr>
              <w:rPr>
                <w:b/>
                <w:bCs/>
              </w:rPr>
            </w:pPr>
            <w:r w:rsidRPr="00BA19F3">
              <w:rPr>
                <w:b/>
                <w:bCs/>
              </w:rPr>
              <w:t>137</w:t>
            </w:r>
          </w:p>
        </w:tc>
        <w:tc>
          <w:tcPr>
            <w:tcW w:w="8504" w:type="dxa"/>
          </w:tcPr>
          <w:p w:rsidR="00BA19F3" w:rsidRPr="00BA19F3" w:rsidRDefault="00BA19F3" w:rsidP="00BA19F3">
            <w:pPr>
              <w:keepNext/>
              <w:tabs>
                <w:tab w:val="left" w:pos="680"/>
              </w:tabs>
            </w:pPr>
            <w:r w:rsidRPr="00BA19F3">
              <w:t>3</w:t>
            </w:r>
            <w:r w:rsidRPr="00BA19F3">
              <w:tab/>
              <w:t>La Asamblea de Radiocomunicaciones será presidida por una personalidad designada por el Gobierno del país en que se celebre la reunión o, si ésta se celebra en la Sede de la Unión, por una persona elegida por la propia Asamblea. El Presidente estará asistido por Vicepresidentes elegidos por la Asamblea.</w:t>
            </w:r>
          </w:p>
        </w:tc>
      </w:tr>
      <w:tr w:rsidR="00BA19F3" w:rsidRPr="00271015" w:rsidTr="00BA19F3">
        <w:tc>
          <w:tcPr>
            <w:tcW w:w="1134" w:type="dxa"/>
          </w:tcPr>
          <w:p w:rsidR="00BA19F3" w:rsidRPr="00227623" w:rsidRDefault="00BA19F3" w:rsidP="00BA19F3">
            <w:pPr>
              <w:tabs>
                <w:tab w:val="clear" w:pos="1134"/>
                <w:tab w:val="clear" w:pos="1701"/>
                <w:tab w:val="clear" w:pos="2835"/>
                <w:tab w:val="left" w:pos="680"/>
                <w:tab w:val="left" w:pos="1277"/>
                <w:tab w:val="left" w:pos="1871"/>
              </w:tabs>
              <w:spacing w:before="200"/>
              <w:jc w:val="both"/>
              <w:rPr>
                <w:b/>
                <w:lang w:val="en-GB"/>
              </w:rPr>
            </w:pPr>
            <w:bookmarkStart w:id="1305" w:name="_Toc422739427"/>
            <w:r w:rsidRPr="00BA19F3">
              <w:rPr>
                <w:b/>
                <w:lang w:val="en-GB"/>
              </w:rPr>
              <w:t>(SUP)</w:t>
            </w:r>
            <w:r w:rsidRPr="00BA19F3">
              <w:rPr>
                <w:b/>
                <w:lang w:val="en-GB"/>
              </w:rPr>
              <w:br/>
              <w:t>137A  </w:t>
            </w:r>
            <w:r w:rsidRPr="00BA19F3">
              <w:rPr>
                <w:b/>
                <w:lang w:val="en-GB"/>
              </w:rPr>
              <w:br/>
            </w:r>
            <w:r w:rsidRPr="00BA19F3">
              <w:rPr>
                <w:b/>
                <w:sz w:val="18"/>
                <w:szCs w:val="18"/>
                <w:lang w:val="en-GB"/>
              </w:rPr>
              <w:t>PP-98</w:t>
            </w:r>
            <w:r w:rsidRPr="00BA19F3">
              <w:rPr>
                <w:b/>
                <w:sz w:val="18"/>
                <w:szCs w:val="18"/>
                <w:lang w:val="en-GB"/>
              </w:rPr>
              <w:br/>
              <w:t>PP-02</w:t>
            </w:r>
            <w:r w:rsidRPr="00BA19F3">
              <w:rPr>
                <w:b/>
                <w:lang w:val="en-GB"/>
              </w:rPr>
              <w:br/>
            </w:r>
            <w:ins w:id="1306" w:author="Mendoza Siles, Sidma Jeanneth" w:date="2013-06-03T12:02:00Z">
              <w:r w:rsidRPr="00BA19F3">
                <w:rPr>
                  <w:b/>
                  <w:lang w:val="en-GB"/>
                </w:rPr>
                <w:t>a</w:t>
              </w:r>
            </w:ins>
            <w:ins w:id="1307" w:author="carter" w:date="2012-11-06T15:20:00Z">
              <w:r w:rsidRPr="00BA19F3">
                <w:rPr>
                  <w:b/>
                  <w:lang w:val="en-GB"/>
                </w:rPr>
                <w:t xml:space="preserve"> C</w:t>
              </w:r>
            </w:ins>
            <w:ins w:id="1308" w:author="carter" w:date="2012-11-06T15:21:00Z">
              <w:r w:rsidRPr="00BA19F3">
                <w:rPr>
                  <w:b/>
                  <w:lang w:val="en-GB"/>
                </w:rPr>
                <w:t>S91B</w:t>
              </w:r>
            </w:ins>
          </w:p>
        </w:tc>
        <w:tc>
          <w:tcPr>
            <w:tcW w:w="8504" w:type="dxa"/>
          </w:tcPr>
          <w:p w:rsidR="00BA19F3" w:rsidRPr="00227623" w:rsidRDefault="00BA19F3" w:rsidP="00BA19F3">
            <w:pPr>
              <w:tabs>
                <w:tab w:val="clear" w:pos="1134"/>
                <w:tab w:val="clear" w:pos="1701"/>
                <w:tab w:val="clear" w:pos="2835"/>
                <w:tab w:val="left" w:pos="680"/>
                <w:tab w:val="left" w:pos="1277"/>
                <w:tab w:val="left" w:pos="1871"/>
              </w:tabs>
              <w:spacing w:before="200"/>
              <w:jc w:val="both"/>
              <w:rPr>
                <w:lang w:val="en-GB"/>
              </w:rPr>
            </w:pPr>
            <w:del w:id="1309" w:author="Hernandez, Felipe" w:date="2013-05-20T13:06:00Z">
              <w:r w:rsidRPr="00227623" w:rsidDel="007D6A2B">
                <w:rPr>
                  <w:lang w:val="en-GB"/>
                </w:rPr>
                <w:delText>4</w:delText>
              </w:r>
              <w:r w:rsidRPr="00227623" w:rsidDel="007D6A2B">
                <w:rPr>
                  <w:b/>
                  <w:bCs/>
                  <w:lang w:val="en-GB"/>
                </w:rPr>
                <w:tab/>
              </w:r>
              <w:r w:rsidRPr="00227623" w:rsidDel="007D6A2B">
                <w:rPr>
                  <w:spacing w:val="-4"/>
                  <w:lang w:val="en-GB"/>
                </w:rPr>
                <w:delText>La Asamblea de Radiocomunicaciones podrá asignar al Grupo Asesor de Radiocomunicaciones asuntos específicos dentro de su competencia, salvo los relativos a los procedimientos contenidos en el Reglamento de Radiocomunicaciones indicando las medidas requeridas sobre el particular.</w:delText>
              </w:r>
            </w:del>
          </w:p>
        </w:tc>
      </w:tr>
    </w:tbl>
    <w:p w:rsidR="00BA19F3" w:rsidRPr="00BA19F3" w:rsidRDefault="00BA19F3" w:rsidP="00BA19F3">
      <w:pPr>
        <w:keepNext/>
        <w:keepLines/>
        <w:tabs>
          <w:tab w:val="clear" w:pos="567"/>
          <w:tab w:val="clear" w:pos="1701"/>
          <w:tab w:val="clear" w:pos="2835"/>
          <w:tab w:val="left" w:pos="1871"/>
        </w:tabs>
        <w:spacing w:before="660"/>
        <w:jc w:val="center"/>
        <w:rPr>
          <w:rFonts w:cs="ca"/>
          <w:sz w:val="28"/>
        </w:rPr>
      </w:pPr>
      <w:r w:rsidRPr="00BA19F3">
        <w:rPr>
          <w:rFonts w:cs="ca"/>
          <w:sz w:val="28"/>
        </w:rPr>
        <w:t>ARTÍCULO  9</w:t>
      </w:r>
      <w:bookmarkEnd w:id="1305"/>
    </w:p>
    <w:p w:rsidR="00BA19F3" w:rsidRPr="00BA19F3" w:rsidRDefault="00BA19F3" w:rsidP="00BA19F3">
      <w:pPr>
        <w:tabs>
          <w:tab w:val="clear" w:pos="567"/>
          <w:tab w:val="clear" w:pos="1134"/>
          <w:tab w:val="clear" w:pos="1701"/>
          <w:tab w:val="clear" w:pos="2268"/>
          <w:tab w:val="clear" w:pos="2835"/>
        </w:tabs>
        <w:spacing w:before="240"/>
        <w:jc w:val="center"/>
        <w:rPr>
          <w:b/>
          <w:sz w:val="28"/>
        </w:rPr>
      </w:pPr>
      <w:bookmarkStart w:id="1310" w:name="_Toc422739428"/>
      <w:r w:rsidRPr="00BA19F3">
        <w:rPr>
          <w:b/>
          <w:sz w:val="28"/>
        </w:rPr>
        <w:t>Las Conferencias Regionales de Radiocomunicaciones</w:t>
      </w:r>
      <w:bookmarkEnd w:id="1310"/>
    </w:p>
    <w:tbl>
      <w:tblPr>
        <w:tblW w:w="9638" w:type="dxa"/>
        <w:tblInd w:w="8" w:type="dxa"/>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c>
          <w:tcPr>
            <w:tcW w:w="1134" w:type="dxa"/>
          </w:tcPr>
          <w:p w:rsidR="00BA19F3" w:rsidRPr="00BA19F3" w:rsidRDefault="00BA19F3" w:rsidP="00BA19F3">
            <w:pPr>
              <w:tabs>
                <w:tab w:val="clear" w:pos="1701"/>
                <w:tab w:val="clear" w:pos="2835"/>
                <w:tab w:val="left" w:pos="680"/>
                <w:tab w:val="left" w:pos="1871"/>
              </w:tabs>
              <w:spacing w:before="360"/>
              <w:jc w:val="both"/>
              <w:rPr>
                <w:b/>
              </w:rPr>
            </w:pPr>
            <w:bookmarkStart w:id="1311" w:name="_Toc422739429"/>
            <w:r w:rsidRPr="00BA19F3">
              <w:rPr>
                <w:b/>
              </w:rPr>
              <w:t>138</w:t>
            </w:r>
            <w:r w:rsidRPr="00BA19F3">
              <w:rPr>
                <w:b/>
                <w:sz w:val="18"/>
              </w:rPr>
              <w:t>  </w:t>
            </w:r>
            <w:r w:rsidRPr="00BA19F3">
              <w:rPr>
                <w:b/>
                <w:sz w:val="18"/>
              </w:rPr>
              <w:br/>
              <w:t>PP-98</w:t>
            </w:r>
          </w:p>
        </w:tc>
        <w:tc>
          <w:tcPr>
            <w:tcW w:w="8504" w:type="dxa"/>
          </w:tcPr>
          <w:p w:rsidR="00BA19F3" w:rsidRPr="00BA19F3" w:rsidRDefault="00BA19F3" w:rsidP="00BA19F3">
            <w:pPr>
              <w:tabs>
                <w:tab w:val="clear" w:pos="1701"/>
                <w:tab w:val="clear" w:pos="2835"/>
                <w:tab w:val="left" w:pos="680"/>
                <w:tab w:val="left" w:pos="1871"/>
              </w:tabs>
              <w:spacing w:before="360"/>
              <w:jc w:val="both"/>
            </w:pPr>
            <w:r w:rsidRPr="00BA19F3">
              <w:rPr>
                <w:b/>
              </w:rPr>
              <w:tab/>
            </w:r>
            <w:r w:rsidRPr="00BA19F3">
              <w:t>El orden del día de las Conferencias Regionales de Radiocomunicaciones sólo podrá contener puntos relativos a cuestiones específicas de radiocomunicaciones de carácter regional, incluyendo instrucciones a la Junta del Reglamento de Radiocomunicaciones y a la Oficina de Radiocomunicaciones relacionadas con sus actividades respecto a la Región considerada, siempre que tales instrucciones no estén en pugna con los intereses de otras Regiones. Estas conferencias se limitarán estrictamente a tratar los asuntos que figuren en su orden del día. Las disposiciones de los números 118 a 123 del presente Convenio se aplicarán a las Conferencias Regionales de Radiocomunicaciones pero solamente en lo que afecta a los Estados Miembros de la Región interesada.</w:t>
            </w:r>
          </w:p>
        </w:tc>
      </w:tr>
    </w:tbl>
    <w:p w:rsidR="00BA19F3" w:rsidRPr="00BA19F3" w:rsidRDefault="00BA19F3" w:rsidP="00BA19F3">
      <w:pPr>
        <w:keepNext/>
        <w:keepLines/>
        <w:tabs>
          <w:tab w:val="clear" w:pos="1701"/>
          <w:tab w:val="clear" w:pos="2835"/>
          <w:tab w:val="left" w:pos="680"/>
          <w:tab w:val="left" w:pos="1871"/>
        </w:tabs>
        <w:spacing w:before="660"/>
        <w:jc w:val="center"/>
        <w:rPr>
          <w:rFonts w:cs="ca"/>
          <w:sz w:val="28"/>
        </w:rPr>
      </w:pPr>
      <w:r w:rsidRPr="00BA19F3">
        <w:rPr>
          <w:rFonts w:cs="ca"/>
          <w:sz w:val="28"/>
        </w:rPr>
        <w:t>ARTÍCULO  10</w:t>
      </w:r>
      <w:bookmarkEnd w:id="1311"/>
      <w:r w:rsidRPr="00BA19F3">
        <w:rPr>
          <w:rFonts w:cs="ca"/>
          <w:sz w:val="28"/>
        </w:rPr>
        <w:t xml:space="preserve">  </w:t>
      </w:r>
    </w:p>
    <w:p w:rsidR="00BA19F3" w:rsidRPr="00BA19F3" w:rsidRDefault="00BA19F3" w:rsidP="00BA19F3">
      <w:pPr>
        <w:tabs>
          <w:tab w:val="clear" w:pos="567"/>
          <w:tab w:val="clear" w:pos="1134"/>
          <w:tab w:val="clear" w:pos="1701"/>
          <w:tab w:val="clear" w:pos="2268"/>
          <w:tab w:val="clear" w:pos="2835"/>
        </w:tabs>
        <w:spacing w:before="240"/>
        <w:jc w:val="center"/>
        <w:rPr>
          <w:b/>
          <w:sz w:val="28"/>
        </w:rPr>
      </w:pPr>
      <w:bookmarkStart w:id="1312" w:name="_Toc422739430"/>
      <w:r w:rsidRPr="00BA19F3">
        <w:rPr>
          <w:b/>
          <w:sz w:val="28"/>
        </w:rPr>
        <w:t>La Junta del Reglamento de Radiocomunicaciones</w:t>
      </w:r>
      <w:bookmarkEnd w:id="1312"/>
    </w:p>
    <w:tbl>
      <w:tblPr>
        <w:tblW w:w="0" w:type="auto"/>
        <w:tblInd w:w="8" w:type="dxa"/>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spacing w:before="240"/>
              <w:jc w:val="both"/>
              <w:rPr>
                <w:b/>
              </w:rPr>
            </w:pPr>
            <w:r w:rsidRPr="00BA19F3">
              <w:rPr>
                <w:b/>
              </w:rPr>
              <w:t xml:space="preserve">139 </w:t>
            </w:r>
            <w:r w:rsidRPr="00BA19F3">
              <w:rPr>
                <w:b/>
              </w:rPr>
              <w:br/>
            </w:r>
            <w:r w:rsidRPr="00BA19F3">
              <w:rPr>
                <w:b/>
                <w:sz w:val="18"/>
              </w:rPr>
              <w:t>PP-98</w:t>
            </w:r>
          </w:p>
        </w:tc>
        <w:tc>
          <w:tcPr>
            <w:tcW w:w="8505" w:type="dxa"/>
          </w:tcPr>
          <w:p w:rsidR="00BA19F3" w:rsidRPr="00BA19F3" w:rsidRDefault="00BA19F3" w:rsidP="00BA19F3">
            <w:pPr>
              <w:tabs>
                <w:tab w:val="clear" w:pos="1134"/>
                <w:tab w:val="clear" w:pos="1701"/>
                <w:tab w:val="clear" w:pos="2835"/>
                <w:tab w:val="left" w:pos="680"/>
                <w:tab w:val="left" w:pos="1277"/>
                <w:tab w:val="left" w:pos="1871"/>
              </w:tabs>
              <w:spacing w:before="240"/>
              <w:jc w:val="both"/>
              <w:rPr>
                <w:b/>
              </w:rPr>
            </w:pPr>
            <w:r w:rsidRPr="00BA19F3">
              <w:t>(SUP)</w:t>
            </w:r>
          </w:p>
        </w:tc>
      </w:tr>
      <w:tr w:rsidR="00BA19F3" w:rsidRPr="00BA19F3" w:rsidTr="00BA19F3">
        <w:trPr>
          <w:trHeight w:val="1605"/>
        </w:trPr>
        <w:tc>
          <w:tcPr>
            <w:tcW w:w="1134" w:type="dxa"/>
          </w:tcPr>
          <w:p w:rsidR="00BA19F3" w:rsidRPr="00BA19F3" w:rsidRDefault="00BA19F3" w:rsidP="00BA19F3">
            <w:pPr>
              <w:tabs>
                <w:tab w:val="left" w:pos="680"/>
              </w:tabs>
            </w:pPr>
            <w:r w:rsidRPr="00BA19F3">
              <w:rPr>
                <w:b/>
              </w:rPr>
              <w:t>140</w:t>
            </w:r>
            <w:r w:rsidRPr="00BA19F3">
              <w:rPr>
                <w:b/>
              </w:rPr>
              <w:br/>
            </w:r>
            <w:r w:rsidRPr="00BA19F3">
              <w:rPr>
                <w:b/>
                <w:sz w:val="18"/>
              </w:rPr>
              <w:t>PP-02</w:t>
            </w:r>
          </w:p>
        </w:tc>
        <w:tc>
          <w:tcPr>
            <w:tcW w:w="8505" w:type="dxa"/>
          </w:tcPr>
          <w:p w:rsidR="00BA19F3" w:rsidRPr="00BA19F3" w:rsidRDefault="00BA19F3" w:rsidP="00BA19F3">
            <w:pPr>
              <w:tabs>
                <w:tab w:val="clear" w:pos="1134"/>
                <w:tab w:val="clear" w:pos="1701"/>
                <w:tab w:val="clear" w:pos="2835"/>
                <w:tab w:val="left" w:pos="680"/>
                <w:tab w:val="left" w:pos="1277"/>
                <w:tab w:val="left" w:pos="1871"/>
              </w:tabs>
              <w:jc w:val="both"/>
            </w:pPr>
            <w:r w:rsidRPr="00BA19F3">
              <w:t>2</w:t>
            </w:r>
            <w:r w:rsidRPr="00BA19F3">
              <w:tab/>
              <w:t>Además de las funciones especificadas en el artículo 14 de la Constitución, la Junta:</w:t>
            </w:r>
          </w:p>
          <w:p w:rsidR="00BA19F3" w:rsidRPr="00BA19F3" w:rsidRDefault="00BA19F3" w:rsidP="00BA19F3">
            <w:pPr>
              <w:tabs>
                <w:tab w:val="left" w:pos="680"/>
              </w:tabs>
            </w:pPr>
            <w:r w:rsidRPr="00BA19F3">
              <w:tab/>
              <w:t>1)</w:t>
            </w:r>
            <w:r w:rsidRPr="00BA19F3">
              <w:tab/>
              <w:t>examinará los informes del Director de la Oficina de Radiocomunicaciones relativos a los estudios realizados, a solicitud de una o varias de las administraciones interesadas, sobre los casos de interferencia perjudicial y formulará las recomendaciones procedentes;</w:t>
            </w:r>
          </w:p>
        </w:tc>
      </w:tr>
      <w:tr w:rsidR="00BA19F3" w:rsidRPr="00BA19F3" w:rsidTr="00BA19F3">
        <w:tc>
          <w:tcPr>
            <w:tcW w:w="1134" w:type="dxa"/>
          </w:tcPr>
          <w:p w:rsidR="00BA19F3" w:rsidRPr="00BA19F3" w:rsidRDefault="00BA19F3" w:rsidP="00BA19F3">
            <w:pPr>
              <w:tabs>
                <w:tab w:val="left" w:pos="680"/>
              </w:tabs>
              <w:spacing w:before="0"/>
              <w:rPr>
                <w:b/>
              </w:rPr>
            </w:pPr>
            <w:r w:rsidRPr="00BA19F3">
              <w:rPr>
                <w:b/>
              </w:rPr>
              <w:t>(SUP)</w:t>
            </w:r>
            <w:r w:rsidRPr="00BA19F3">
              <w:rPr>
                <w:b/>
              </w:rPr>
              <w:br/>
              <w:t>140</w:t>
            </w:r>
            <w:ins w:id="1313" w:author="Benitez, Stefanie" w:date="2012-09-06T15:59:00Z">
              <w:r w:rsidRPr="00BA19F3">
                <w:rPr>
                  <w:b/>
                </w:rPr>
                <w:t>(2)</w:t>
              </w:r>
            </w:ins>
            <w:ins w:id="1314" w:author="Benitez, Stefanie" w:date="2012-09-06T15:58:00Z">
              <w:r w:rsidRPr="00BA19F3">
                <w:rPr>
                  <w:b/>
                </w:rPr>
                <w:br/>
              </w:r>
            </w:ins>
            <w:ins w:id="1315" w:author="Mendoza Siles, Sidma Jeanneth" w:date="2013-06-03T12:03:00Z">
              <w:r w:rsidRPr="00BA19F3">
                <w:rPr>
                  <w:b/>
                </w:rPr>
                <w:t>a</w:t>
              </w:r>
            </w:ins>
            <w:ins w:id="1316" w:author="Benitez, Stefanie" w:date="2012-09-06T15:58:00Z">
              <w:r w:rsidRPr="00BA19F3">
                <w:rPr>
                  <w:b/>
                </w:rPr>
                <w:br/>
                <w:t>CS97A</w:t>
              </w:r>
            </w:ins>
          </w:p>
        </w:tc>
        <w:tc>
          <w:tcPr>
            <w:tcW w:w="8505" w:type="dxa"/>
          </w:tcPr>
          <w:p w:rsidR="00BA19F3" w:rsidRPr="00BA19F3" w:rsidRDefault="00BA19F3" w:rsidP="00BA19F3">
            <w:pPr>
              <w:tabs>
                <w:tab w:val="clear" w:pos="1134"/>
                <w:tab w:val="clear" w:pos="1701"/>
                <w:tab w:val="clear" w:pos="2835"/>
                <w:tab w:val="left" w:pos="680"/>
                <w:tab w:val="left" w:pos="1277"/>
                <w:tab w:val="left" w:pos="1871"/>
              </w:tabs>
              <w:spacing w:before="0"/>
              <w:jc w:val="both"/>
            </w:pPr>
            <w:del w:id="1317" w:author="Hernandez, Felipe" w:date="2013-05-20T13:06:00Z">
              <w:r w:rsidRPr="00BA19F3" w:rsidDel="007D6A2B">
                <w:tab/>
                <w:delText>2)</w:delText>
              </w:r>
              <w:r w:rsidRPr="00BA19F3" w:rsidDel="007D6A2B">
                <w:tab/>
                <w:delText>examinará también, a petición de una o varias de las administraciones interesadas y con independencia respecto de la Oficina de Radiocomunicaciones, los recursos presentados contra las decisiones de la Oficina de Radiocomunicaciones sobre asignación de frecuencias.</w:delText>
              </w:r>
            </w:del>
          </w:p>
        </w:tc>
      </w:tr>
      <w:tr w:rsidR="00BA19F3" w:rsidRPr="00BA19F3" w:rsidTr="00BA19F3">
        <w:tc>
          <w:tcPr>
            <w:tcW w:w="1134" w:type="dxa"/>
          </w:tcPr>
          <w:p w:rsidR="00BA19F3" w:rsidRPr="00BA19F3" w:rsidRDefault="00BA19F3" w:rsidP="00BA19F3">
            <w:pPr>
              <w:tabs>
                <w:tab w:val="left" w:pos="680"/>
              </w:tabs>
            </w:pPr>
            <w:r w:rsidRPr="00BA19F3">
              <w:rPr>
                <w:b/>
              </w:rPr>
              <w:lastRenderedPageBreak/>
              <w:t>141</w:t>
            </w:r>
            <w:r w:rsidRPr="00BA19F3">
              <w:rPr>
                <w:b/>
              </w:rPr>
              <w:br/>
            </w:r>
            <w:r w:rsidRPr="00BA19F3">
              <w:rPr>
                <w:b/>
                <w:sz w:val="18"/>
              </w:rPr>
              <w:t>PP-02</w:t>
            </w:r>
          </w:p>
        </w:tc>
        <w:tc>
          <w:tcPr>
            <w:tcW w:w="8505" w:type="dxa"/>
          </w:tcPr>
          <w:p w:rsidR="00BA19F3" w:rsidRPr="00BA19F3" w:rsidRDefault="00BA19F3" w:rsidP="00BA19F3">
            <w:pPr>
              <w:tabs>
                <w:tab w:val="left" w:pos="680"/>
              </w:tabs>
            </w:pPr>
            <w:r w:rsidRPr="00BA19F3">
              <w:t>3</w:t>
            </w:r>
            <w:r w:rsidRPr="00BA19F3">
              <w:tab/>
              <w:t>Los miembros de la Junta deberán participar, con carácter consultivo, en las Conferencias de Radiocomunicaciones. En ese caso, no podrán participar en esas conferencias como miembros de sus delegaciones nacionales.</w:t>
            </w:r>
          </w:p>
        </w:tc>
      </w:tr>
      <w:tr w:rsidR="00BA19F3" w:rsidRPr="00BA19F3" w:rsidTr="00BA19F3">
        <w:tc>
          <w:tcPr>
            <w:tcW w:w="1134" w:type="dxa"/>
          </w:tcPr>
          <w:p w:rsidR="00BA19F3" w:rsidRPr="00BA19F3" w:rsidRDefault="00BA19F3" w:rsidP="00BA19F3">
            <w:pPr>
              <w:tabs>
                <w:tab w:val="left" w:pos="680"/>
              </w:tabs>
              <w:rPr>
                <w:b/>
              </w:rPr>
            </w:pPr>
            <w:r w:rsidRPr="00BA19F3">
              <w:rPr>
                <w:b/>
              </w:rPr>
              <w:t>141A</w:t>
            </w:r>
            <w:r w:rsidRPr="00BA19F3">
              <w:rPr>
                <w:b/>
              </w:rPr>
              <w:br/>
            </w:r>
            <w:r w:rsidRPr="00BA19F3">
              <w:rPr>
                <w:b/>
                <w:sz w:val="18"/>
              </w:rPr>
              <w:t>PP-02</w:t>
            </w:r>
          </w:p>
        </w:tc>
        <w:tc>
          <w:tcPr>
            <w:tcW w:w="8505" w:type="dxa"/>
          </w:tcPr>
          <w:p w:rsidR="00BA19F3" w:rsidRPr="00BA19F3" w:rsidRDefault="00BA19F3" w:rsidP="00BA19F3">
            <w:pPr>
              <w:tabs>
                <w:tab w:val="left" w:pos="680"/>
              </w:tabs>
            </w:pPr>
            <w:r w:rsidRPr="00BA19F3">
              <w:t>3</w:t>
            </w:r>
            <w:r w:rsidRPr="00BA19F3">
              <w:rPr>
                <w:rFonts w:ascii="Tms Rmn" w:hAnsi="Tms Rmn"/>
                <w:sz w:val="12"/>
              </w:rPr>
              <w:t> </w:t>
            </w:r>
            <w:r w:rsidRPr="00BA19F3">
              <w:rPr>
                <w:i/>
                <w:iCs/>
              </w:rPr>
              <w:t>bis)</w:t>
            </w:r>
            <w:r w:rsidRPr="00BA19F3">
              <w:tab/>
              <w:t>Dos miembros de la Junta, designados por la misma, deberán participar, con carácter consultivo, en las Conferencias de Plenipotenciarios y en las Asambleas de Radiocomunicaciones. En estos casos, los dos miembros designados por la Junta no podrán participar en esas conferencias o asambleas como miembros de sus delegaciones nacionales.</w:t>
            </w:r>
          </w:p>
        </w:tc>
      </w:tr>
      <w:tr w:rsidR="00BA19F3" w:rsidRPr="00BA19F3" w:rsidTr="00BA19F3">
        <w:tc>
          <w:tcPr>
            <w:tcW w:w="1134" w:type="dxa"/>
          </w:tcPr>
          <w:p w:rsidR="00BA19F3" w:rsidRPr="00BA19F3" w:rsidRDefault="00BA19F3" w:rsidP="00BA19F3">
            <w:pPr>
              <w:tabs>
                <w:tab w:val="left" w:pos="680"/>
              </w:tabs>
            </w:pPr>
            <w:r w:rsidRPr="00BA19F3">
              <w:rPr>
                <w:b/>
              </w:rPr>
              <w:t>142</w:t>
            </w:r>
          </w:p>
        </w:tc>
        <w:tc>
          <w:tcPr>
            <w:tcW w:w="8505" w:type="dxa"/>
          </w:tcPr>
          <w:p w:rsidR="00BA19F3" w:rsidRPr="00BA19F3" w:rsidRDefault="00BA19F3" w:rsidP="00BA19F3">
            <w:pPr>
              <w:tabs>
                <w:tab w:val="left" w:pos="680"/>
              </w:tabs>
            </w:pPr>
            <w:r w:rsidRPr="00BA19F3">
              <w:t>4</w:t>
            </w:r>
            <w:r w:rsidRPr="00BA19F3">
              <w:tab/>
              <w:t>Sólo correrán por cuenta de la Unión los gastos de viaje, las dietas y los seguros de los miembros de la Junta con motivo del desempeño de sus funciones para la Unión.</w:t>
            </w:r>
          </w:p>
        </w:tc>
      </w:tr>
      <w:tr w:rsidR="00BA19F3" w:rsidRPr="00BA19F3" w:rsidTr="00BA19F3">
        <w:tc>
          <w:tcPr>
            <w:tcW w:w="1134" w:type="dxa"/>
          </w:tcPr>
          <w:p w:rsidR="00BA19F3" w:rsidRPr="00227623" w:rsidRDefault="00BA19F3" w:rsidP="00BA19F3">
            <w:pPr>
              <w:keepNext/>
              <w:tabs>
                <w:tab w:val="left" w:pos="680"/>
              </w:tabs>
              <w:rPr>
                <w:b/>
                <w:lang w:val="en-GB"/>
              </w:rPr>
            </w:pPr>
            <w:r w:rsidRPr="00227623">
              <w:rPr>
                <w:b/>
                <w:lang w:val="en-GB"/>
              </w:rPr>
              <w:t>(SUP)</w:t>
            </w:r>
            <w:r w:rsidRPr="00227623">
              <w:rPr>
                <w:b/>
                <w:lang w:val="en-GB"/>
              </w:rPr>
              <w:br/>
              <w:t>142A</w:t>
            </w:r>
            <w:r w:rsidRPr="00227623">
              <w:rPr>
                <w:b/>
                <w:lang w:val="en-GB"/>
              </w:rPr>
              <w:br/>
            </w:r>
            <w:r w:rsidRPr="00227623">
              <w:rPr>
                <w:b/>
                <w:sz w:val="18"/>
                <w:lang w:val="en-GB"/>
              </w:rPr>
              <w:t>PP-02</w:t>
            </w:r>
            <w:r w:rsidRPr="00227623">
              <w:rPr>
                <w:b/>
                <w:sz w:val="18"/>
                <w:lang w:val="en-GB"/>
              </w:rPr>
              <w:br/>
            </w:r>
            <w:ins w:id="1318" w:author="Mendoza Siles, Sidma Jeanneth" w:date="2013-06-03T12:04:00Z">
              <w:r w:rsidRPr="00227623">
                <w:rPr>
                  <w:b/>
                  <w:lang w:val="en-GB"/>
                </w:rPr>
                <w:t>a</w:t>
              </w:r>
            </w:ins>
            <w:ins w:id="1319" w:author="carter" w:date="2012-06-13T22:28:00Z">
              <w:r w:rsidRPr="00227623">
                <w:rPr>
                  <w:b/>
                  <w:lang w:val="en-GB"/>
                </w:rPr>
                <w:t xml:space="preserve"> CS</w:t>
              </w:r>
            </w:ins>
            <w:ins w:id="1320" w:author="Benitez, Stefanie" w:date="2012-09-06T16:46:00Z">
              <w:r w:rsidRPr="00227623">
                <w:rPr>
                  <w:b/>
                  <w:lang w:val="en-GB"/>
                </w:rPr>
                <w:t>100A</w:t>
              </w:r>
            </w:ins>
          </w:p>
        </w:tc>
        <w:tc>
          <w:tcPr>
            <w:tcW w:w="8505" w:type="dxa"/>
          </w:tcPr>
          <w:p w:rsidR="00BA19F3" w:rsidRPr="00BA19F3" w:rsidRDefault="00BA19F3" w:rsidP="00BA19F3">
            <w:pPr>
              <w:keepNext/>
              <w:tabs>
                <w:tab w:val="left" w:pos="680"/>
              </w:tabs>
            </w:pPr>
            <w:del w:id="1321" w:author="Hernandez, Felipe" w:date="2013-05-20T13:07:00Z">
              <w:r w:rsidRPr="00BA19F3" w:rsidDel="007D6A2B">
                <w:delText>4</w:delText>
              </w:r>
              <w:r w:rsidRPr="00BA19F3" w:rsidDel="007D6A2B">
                <w:rPr>
                  <w:rFonts w:ascii="Tms Rmn" w:hAnsi="Tms Rmn"/>
                  <w:sz w:val="12"/>
                </w:rPr>
                <w:delText> </w:delText>
              </w:r>
              <w:r w:rsidRPr="00BA19F3" w:rsidDel="007D6A2B">
                <w:rPr>
                  <w:i/>
                  <w:iCs/>
                </w:rPr>
                <w:delText>bis)</w:delText>
              </w:r>
              <w:r w:rsidRPr="00BA19F3" w:rsidDel="007D6A2B">
                <w:tab/>
                <w:delText>Los miembros de la Junta, en el ejercicio de sus funciones al servicio de la Unión, tales como están definidas en la Constitución y el Convenio, o cuando llevan a cabo misiones para esta última, gozan de privilegios e inmunidades funcionales equivalentes a los concedidos a los funcionarios de elección de la Unión por cada Estado Miembro, sujeto a las disposiciones de su legislación nacional u otra legislación aplicable en cada Estado Miembro. Se concede a los miembros de la Junta esos privilegios e inmunidades funcionales en interés de la Unión y no como prerrogativas personales. La Unión podrá y deberá suspender la inmunidad otorgada a un miembro de la Junta en todos los casos en que estime que dicha inmunidad impediría la correcta administración de la justicia y que es posible hacerlo sin afectar los intereses de la Unión</w:delText>
              </w:r>
            </w:del>
            <w:r w:rsidRPr="00BA19F3">
              <w:t>.</w:t>
            </w:r>
          </w:p>
        </w:tc>
      </w:tr>
      <w:tr w:rsidR="00BA19F3" w:rsidRPr="00BA19F3" w:rsidTr="00BA19F3">
        <w:tc>
          <w:tcPr>
            <w:tcW w:w="1134" w:type="dxa"/>
          </w:tcPr>
          <w:p w:rsidR="00BA19F3" w:rsidRPr="00BA19F3" w:rsidRDefault="00BA19F3" w:rsidP="00BA19F3">
            <w:pPr>
              <w:keepNext/>
              <w:tabs>
                <w:tab w:val="left" w:pos="680"/>
              </w:tabs>
            </w:pPr>
            <w:r w:rsidRPr="00BA19F3">
              <w:rPr>
                <w:b/>
              </w:rPr>
              <w:t>143</w:t>
            </w:r>
          </w:p>
        </w:tc>
        <w:tc>
          <w:tcPr>
            <w:tcW w:w="8505" w:type="dxa"/>
          </w:tcPr>
          <w:p w:rsidR="00BA19F3" w:rsidRPr="00BA19F3" w:rsidRDefault="00BA19F3" w:rsidP="00BA19F3">
            <w:pPr>
              <w:keepNext/>
              <w:tabs>
                <w:tab w:val="left" w:pos="680"/>
              </w:tabs>
            </w:pPr>
            <w:r w:rsidRPr="00BA19F3">
              <w:t>5</w:t>
            </w:r>
            <w:r w:rsidRPr="00BA19F3">
              <w:tab/>
              <w:t>Los métodos de trabajo de la Junta serán los siguientes:</w:t>
            </w:r>
          </w:p>
        </w:tc>
      </w:tr>
      <w:tr w:rsidR="00BA19F3" w:rsidRPr="00BA19F3" w:rsidTr="00BA19F3">
        <w:tc>
          <w:tcPr>
            <w:tcW w:w="1134" w:type="dxa"/>
          </w:tcPr>
          <w:p w:rsidR="00BA19F3" w:rsidRPr="00BA19F3" w:rsidRDefault="00BA19F3" w:rsidP="00BA19F3">
            <w:pPr>
              <w:tabs>
                <w:tab w:val="left" w:pos="680"/>
              </w:tabs>
            </w:pPr>
            <w:r w:rsidRPr="00BA19F3">
              <w:rPr>
                <w:b/>
              </w:rPr>
              <w:t>144</w:t>
            </w:r>
          </w:p>
        </w:tc>
        <w:tc>
          <w:tcPr>
            <w:tcW w:w="8505" w:type="dxa"/>
          </w:tcPr>
          <w:p w:rsidR="00BA19F3" w:rsidRPr="00BA19F3" w:rsidRDefault="00BA19F3" w:rsidP="00BA19F3">
            <w:pPr>
              <w:tabs>
                <w:tab w:val="left" w:pos="680"/>
              </w:tabs>
            </w:pPr>
            <w:r w:rsidRPr="00BA19F3">
              <w:tab/>
              <w:t>1)</w:t>
            </w:r>
            <w:r w:rsidRPr="00BA19F3">
              <w:tab/>
              <w:t>Los miembros de la Junta elegirán de entre ellos un Presidente y un Vicepresidente, que permanecerán en funciones un año. Transcurrido éste, el Vicepresidente sucederá al Presidente y se elegirá un nuevo Vicepresidente. En caso de ausencia del Presidente y del Vicepresidente, la Junta elegirá para sustituirlos, de entre sus miembros, un Presidente Interino.</w:t>
            </w:r>
          </w:p>
        </w:tc>
      </w:tr>
      <w:tr w:rsidR="00BA19F3" w:rsidRPr="00BA19F3" w:rsidTr="00BA19F3">
        <w:tc>
          <w:tcPr>
            <w:tcW w:w="1134" w:type="dxa"/>
          </w:tcPr>
          <w:p w:rsidR="00BA19F3" w:rsidRPr="00BA19F3" w:rsidRDefault="00BA19F3" w:rsidP="00BA19F3">
            <w:pPr>
              <w:tabs>
                <w:tab w:val="left" w:pos="680"/>
              </w:tabs>
            </w:pPr>
            <w:r w:rsidRPr="00BA19F3">
              <w:rPr>
                <w:b/>
              </w:rPr>
              <w:t>145</w:t>
            </w:r>
            <w:r w:rsidRPr="00BA19F3">
              <w:rPr>
                <w:b/>
              </w:rPr>
              <w:br/>
            </w:r>
            <w:r w:rsidRPr="00BA19F3">
              <w:rPr>
                <w:b/>
                <w:sz w:val="18"/>
              </w:rPr>
              <w:t>PP-02</w:t>
            </w:r>
          </w:p>
        </w:tc>
        <w:tc>
          <w:tcPr>
            <w:tcW w:w="8505" w:type="dxa"/>
          </w:tcPr>
          <w:p w:rsidR="00BA19F3" w:rsidRPr="00BA19F3" w:rsidRDefault="00BA19F3" w:rsidP="00BA19F3">
            <w:pPr>
              <w:tabs>
                <w:tab w:val="left" w:pos="680"/>
              </w:tabs>
            </w:pPr>
            <w:r w:rsidRPr="00BA19F3">
              <w:tab/>
              <w:t>2)</w:t>
            </w:r>
            <w:r w:rsidRPr="00BA19F3">
              <w:tab/>
              <w:t>La Junta celebrará normalmente no más de cuatro reuniones al año, de hasta cinco días de duración, en general en la Sede de la Unión, con la asistencia como mínimo de dos tercios de sus miembros, y podrá desempeñar sus funciones utilizando los modernos medios de comunicación. Si lo considera necesario, según los asuntos que deba examinar, la Junta puede aumentar el número de sus reuniones. Excepcionalmente, las reuniones podrán durar hasta dos semanas.</w:t>
            </w:r>
          </w:p>
        </w:tc>
      </w:tr>
      <w:tr w:rsidR="00BA19F3" w:rsidRPr="00BA19F3" w:rsidTr="00BA19F3">
        <w:tc>
          <w:tcPr>
            <w:tcW w:w="1134" w:type="dxa"/>
          </w:tcPr>
          <w:p w:rsidR="00BA19F3" w:rsidRPr="00BA19F3" w:rsidRDefault="00BA19F3" w:rsidP="00BA19F3">
            <w:pPr>
              <w:tabs>
                <w:tab w:val="left" w:pos="680"/>
              </w:tabs>
            </w:pPr>
            <w:r w:rsidRPr="00BA19F3">
              <w:rPr>
                <w:b/>
              </w:rPr>
              <w:t>146</w:t>
            </w:r>
          </w:p>
        </w:tc>
        <w:tc>
          <w:tcPr>
            <w:tcW w:w="8505" w:type="dxa"/>
          </w:tcPr>
          <w:p w:rsidR="00BA19F3" w:rsidRPr="00BA19F3" w:rsidRDefault="00BA19F3" w:rsidP="00BA19F3">
            <w:pPr>
              <w:tabs>
                <w:tab w:val="left" w:pos="680"/>
              </w:tabs>
            </w:pPr>
            <w:r w:rsidRPr="00BA19F3">
              <w:tab/>
              <w:t>3)</w:t>
            </w:r>
            <w:r w:rsidRPr="00BA19F3">
              <w:tab/>
              <w:t>La Junta procurará adoptar sus decisiones por unanimidad. Si ello no fuese posible, sólo serán válidas las decisiones tomadas con el voto a favor de dos tercios de los miembros de la Junta, como mínimo. Cada miembro de la Junta tendrá un voto; no se admitirá el voto por delegación.</w:t>
            </w:r>
          </w:p>
        </w:tc>
      </w:tr>
      <w:tr w:rsidR="00BA19F3" w:rsidRPr="00BA19F3" w:rsidTr="00BA19F3">
        <w:tc>
          <w:tcPr>
            <w:tcW w:w="1134" w:type="dxa"/>
          </w:tcPr>
          <w:p w:rsidR="00BA19F3" w:rsidRPr="00BA19F3" w:rsidRDefault="00BA19F3" w:rsidP="00BA19F3">
            <w:pPr>
              <w:tabs>
                <w:tab w:val="left" w:pos="680"/>
              </w:tabs>
            </w:pPr>
            <w:r w:rsidRPr="00BA19F3">
              <w:rPr>
                <w:b/>
              </w:rPr>
              <w:t>147</w:t>
            </w:r>
          </w:p>
        </w:tc>
        <w:tc>
          <w:tcPr>
            <w:tcW w:w="8505" w:type="dxa"/>
          </w:tcPr>
          <w:p w:rsidR="00BA19F3" w:rsidRPr="00BA19F3" w:rsidRDefault="00BA19F3" w:rsidP="00BA19F3">
            <w:pPr>
              <w:tabs>
                <w:tab w:val="left" w:pos="680"/>
              </w:tabs>
            </w:pPr>
            <w:r w:rsidRPr="00BA19F3">
              <w:tab/>
              <w:t>4)</w:t>
            </w:r>
            <w:r w:rsidRPr="00BA19F3">
              <w:tab/>
              <w:t>La Junta podrá adoptar las disposiciones internas que considere necesarias, conformes con la Constitución, el presente Convenio y el Reglamento de Radiocomunicaciones. Tales disposiciones se publicarán en las Reglas de procedimiento de la Junta.</w:t>
            </w:r>
          </w:p>
        </w:tc>
      </w:tr>
    </w:tbl>
    <w:p w:rsidR="00BA19F3" w:rsidRPr="00BA19F3" w:rsidRDefault="00BA19F3" w:rsidP="00BA19F3">
      <w:pPr>
        <w:keepNext/>
        <w:keepLines/>
        <w:tabs>
          <w:tab w:val="clear" w:pos="567"/>
          <w:tab w:val="clear" w:pos="1701"/>
          <w:tab w:val="clear" w:pos="2835"/>
          <w:tab w:val="left" w:pos="1871"/>
        </w:tabs>
        <w:spacing w:before="600"/>
        <w:jc w:val="center"/>
        <w:rPr>
          <w:rFonts w:cs="ca"/>
          <w:sz w:val="28"/>
        </w:rPr>
      </w:pPr>
      <w:bookmarkStart w:id="1322" w:name="_Toc422739431"/>
      <w:r w:rsidRPr="00BA19F3">
        <w:rPr>
          <w:rFonts w:cs="ca"/>
          <w:sz w:val="28"/>
        </w:rPr>
        <w:lastRenderedPageBreak/>
        <w:t>ARTÍCULO  11</w:t>
      </w:r>
      <w:bookmarkEnd w:id="1322"/>
      <w:r w:rsidRPr="00BA19F3">
        <w:rPr>
          <w:rFonts w:cs="ca"/>
          <w:sz w:val="28"/>
        </w:rPr>
        <w:t xml:space="preserve">  </w:t>
      </w:r>
    </w:p>
    <w:p w:rsidR="00BA19F3" w:rsidRPr="00BA19F3" w:rsidRDefault="00BA19F3" w:rsidP="00BA19F3">
      <w:pPr>
        <w:tabs>
          <w:tab w:val="clear" w:pos="567"/>
          <w:tab w:val="clear" w:pos="1134"/>
          <w:tab w:val="clear" w:pos="1701"/>
          <w:tab w:val="clear" w:pos="2268"/>
          <w:tab w:val="clear" w:pos="2835"/>
        </w:tabs>
        <w:spacing w:before="240" w:after="240"/>
        <w:jc w:val="center"/>
        <w:rPr>
          <w:b/>
          <w:sz w:val="28"/>
        </w:rPr>
      </w:pPr>
      <w:bookmarkStart w:id="1323" w:name="_Toc422739432"/>
      <w:r w:rsidRPr="00BA19F3">
        <w:rPr>
          <w:b/>
          <w:sz w:val="28"/>
        </w:rPr>
        <w:t>Las Comisiones de Estudio de Radiocomunicaciones</w:t>
      </w:r>
      <w:bookmarkEnd w:id="1323"/>
    </w:p>
    <w:tbl>
      <w:tblPr>
        <w:tblW w:w="9638" w:type="dxa"/>
        <w:tblInd w:w="8" w:type="dxa"/>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c>
          <w:tcPr>
            <w:tcW w:w="1134" w:type="dxa"/>
          </w:tcPr>
          <w:p w:rsidR="00BA19F3" w:rsidRPr="00BA19F3" w:rsidRDefault="00BA19F3" w:rsidP="00BA19F3">
            <w:pPr>
              <w:tabs>
                <w:tab w:val="left" w:pos="680"/>
              </w:tabs>
              <w:spacing w:before="240"/>
              <w:rPr>
                <w:rFonts w:cs="Calibri"/>
              </w:rPr>
            </w:pPr>
            <w:r w:rsidRPr="00BA19F3">
              <w:rPr>
                <w:b/>
              </w:rPr>
              <w:t>(SUP)</w:t>
            </w:r>
            <w:r w:rsidRPr="00BA19F3">
              <w:rPr>
                <w:b/>
              </w:rPr>
              <w:br/>
              <w:t>148</w:t>
            </w:r>
            <w:ins w:id="1324" w:author="carter" w:date="2012-11-06T15:33:00Z">
              <w:r w:rsidRPr="00BA19F3">
                <w:rPr>
                  <w:b/>
                </w:rPr>
                <w:br/>
              </w:r>
            </w:ins>
            <w:ins w:id="1325" w:author="Mendoza Siles, Sidma Jeanneth" w:date="2013-06-03T12:05:00Z">
              <w:r w:rsidRPr="00BA19F3">
                <w:rPr>
                  <w:b/>
                </w:rPr>
                <w:t>a</w:t>
              </w:r>
            </w:ins>
            <w:ins w:id="1326" w:author="carter" w:date="2012-11-06T15:33:00Z">
              <w:r w:rsidRPr="00BA19F3">
                <w:rPr>
                  <w:b/>
                </w:rPr>
                <w:t xml:space="preserve"> CS10</w:t>
              </w:r>
            </w:ins>
            <w:ins w:id="1327" w:author="Benitez, Stefanie" w:date="2012-11-12T08:59:00Z">
              <w:r w:rsidRPr="00BA19F3">
                <w:rPr>
                  <w:b/>
                </w:rPr>
                <w:t>1</w:t>
              </w:r>
            </w:ins>
            <w:ins w:id="1328" w:author="carter" w:date="2012-11-06T15:33:00Z">
              <w:r w:rsidRPr="00BA19F3">
                <w:rPr>
                  <w:b/>
                </w:rPr>
                <w:t>A</w:t>
              </w:r>
            </w:ins>
          </w:p>
        </w:tc>
        <w:tc>
          <w:tcPr>
            <w:tcW w:w="8504" w:type="dxa"/>
          </w:tcPr>
          <w:p w:rsidR="00BA19F3" w:rsidRPr="00BA19F3" w:rsidRDefault="00BA19F3" w:rsidP="00BA19F3">
            <w:pPr>
              <w:tabs>
                <w:tab w:val="left" w:pos="680"/>
              </w:tabs>
              <w:spacing w:before="240"/>
              <w:rPr>
                <w:rFonts w:cs="Calibri"/>
              </w:rPr>
            </w:pPr>
            <w:r w:rsidRPr="00BA19F3" w:rsidDel="007D6A2B">
              <w:rPr>
                <w:rFonts w:cs="Calibri"/>
              </w:rPr>
              <w:t>1</w:t>
            </w:r>
            <w:r w:rsidRPr="00BA19F3" w:rsidDel="007D6A2B">
              <w:rPr>
                <w:rFonts w:cs="Calibri"/>
              </w:rPr>
              <w:tab/>
              <w:t>Las Comisiones de Estudio de Radiocomunicaciones serán establecidas por las Asambleas de Radiocomunicaciones.</w:t>
            </w:r>
          </w:p>
        </w:tc>
      </w:tr>
      <w:tr w:rsidR="00BA19F3" w:rsidRPr="00BA19F3" w:rsidTr="00BA19F3">
        <w:tc>
          <w:tcPr>
            <w:tcW w:w="1134" w:type="dxa"/>
          </w:tcPr>
          <w:p w:rsidR="00BA19F3" w:rsidRPr="00BA19F3" w:rsidRDefault="00BA19F3" w:rsidP="00BA19F3">
            <w:pPr>
              <w:widowControl w:val="0"/>
              <w:tabs>
                <w:tab w:val="clear" w:pos="1701"/>
                <w:tab w:val="clear" w:pos="2835"/>
                <w:tab w:val="left" w:pos="680"/>
                <w:tab w:val="left" w:pos="1871"/>
              </w:tabs>
              <w:spacing w:before="0" w:after="120" w:line="23" w:lineRule="atLeast"/>
              <w:ind w:left="-8"/>
              <w:jc w:val="both"/>
              <w:rPr>
                <w:rFonts w:cs="Calibri"/>
                <w:b/>
              </w:rPr>
            </w:pPr>
            <w:r w:rsidRPr="00BA19F3">
              <w:rPr>
                <w:rFonts w:eastAsiaTheme="minorEastAsia"/>
                <w:b/>
                <w:lang w:val="en-GB"/>
              </w:rPr>
              <w:t>SUP)</w:t>
            </w:r>
            <w:r w:rsidRPr="00BA19F3">
              <w:rPr>
                <w:rFonts w:eastAsiaTheme="minorEastAsia"/>
                <w:b/>
                <w:lang w:val="en-GB"/>
              </w:rPr>
              <w:br/>
              <w:t>149</w:t>
            </w:r>
            <w:r w:rsidRPr="00BA19F3">
              <w:rPr>
                <w:rFonts w:eastAsiaTheme="minorEastAsia"/>
                <w:b/>
                <w:sz w:val="18"/>
                <w:lang w:val="en-GB"/>
              </w:rPr>
              <w:t>  </w:t>
            </w:r>
            <w:r w:rsidRPr="00BA19F3">
              <w:rPr>
                <w:rFonts w:eastAsiaTheme="minorEastAsia"/>
                <w:b/>
                <w:sz w:val="18"/>
                <w:lang w:val="en-GB"/>
              </w:rPr>
              <w:br/>
              <w:t>PP-98</w:t>
            </w:r>
            <w:r w:rsidRPr="00BA19F3">
              <w:rPr>
                <w:rFonts w:eastAsiaTheme="minorEastAsia"/>
                <w:b/>
                <w:sz w:val="18"/>
                <w:lang w:val="en-GB"/>
              </w:rPr>
              <w:br/>
            </w:r>
            <w:ins w:id="1329" w:author="Mendoza Siles, Sidma Jeanneth" w:date="2013-06-03T12:06:00Z">
              <w:r w:rsidRPr="00BA19F3">
                <w:rPr>
                  <w:b/>
                </w:rPr>
                <w:t>a</w:t>
              </w:r>
            </w:ins>
            <w:ins w:id="1330" w:author="carter" w:date="2012-11-06T15:33:00Z">
              <w:r w:rsidRPr="00BA19F3">
                <w:rPr>
                  <w:b/>
                </w:rPr>
                <w:t xml:space="preserve"> CS10</w:t>
              </w:r>
            </w:ins>
            <w:ins w:id="1331" w:author="Benitez, Stefanie" w:date="2012-11-12T08:59:00Z">
              <w:r w:rsidRPr="00BA19F3">
                <w:rPr>
                  <w:b/>
                </w:rPr>
                <w:t>1</w:t>
              </w:r>
            </w:ins>
            <w:ins w:id="1332" w:author="carter" w:date="2012-11-06T15:33:00Z">
              <w:r w:rsidRPr="00BA19F3">
                <w:rPr>
                  <w:b/>
                </w:rPr>
                <w:t>B</w:t>
              </w:r>
            </w:ins>
          </w:p>
        </w:tc>
        <w:tc>
          <w:tcPr>
            <w:tcW w:w="8504" w:type="dxa"/>
          </w:tcPr>
          <w:p w:rsidR="00BA19F3" w:rsidRPr="00BA19F3" w:rsidRDefault="00BA19F3" w:rsidP="00BA19F3">
            <w:pPr>
              <w:tabs>
                <w:tab w:val="clear" w:pos="1701"/>
                <w:tab w:val="clear" w:pos="2835"/>
                <w:tab w:val="left" w:pos="680"/>
                <w:tab w:val="left" w:pos="1871"/>
              </w:tabs>
              <w:spacing w:before="360"/>
              <w:jc w:val="both"/>
              <w:rPr>
                <w:rFonts w:cs="Calibri"/>
              </w:rPr>
            </w:pPr>
            <w:del w:id="1333" w:author="Hernandez, Felipe" w:date="2013-05-20T13:07:00Z">
              <w:r w:rsidRPr="00BA19F3" w:rsidDel="007D6A2B">
                <w:rPr>
                  <w:rFonts w:cs="Calibri"/>
                </w:rPr>
                <w:delText>2</w:delText>
              </w:r>
              <w:r w:rsidRPr="00BA19F3" w:rsidDel="007D6A2B">
                <w:rPr>
                  <w:rFonts w:cs="Calibri"/>
                  <w:b/>
                </w:rPr>
                <w:tab/>
              </w:r>
              <w:r w:rsidRPr="00BA19F3" w:rsidDel="007D6A2B">
                <w:rPr>
                  <w:rFonts w:cs="Calibri"/>
                </w:rPr>
                <w:delText>1)</w:delText>
              </w:r>
              <w:r w:rsidRPr="00BA19F3" w:rsidDel="007D6A2B">
                <w:rPr>
                  <w:rFonts w:cs="Calibri"/>
                  <w:b/>
                </w:rPr>
                <w:tab/>
              </w:r>
              <w:r w:rsidRPr="00BA19F3" w:rsidDel="007D6A2B">
                <w:rPr>
                  <w:rFonts w:cs="Calibri"/>
                </w:rPr>
                <w:delText>Las Comisiones de Estudio de Radiocomunicaciones estudiarán Cuestiones adoptadas de conformidad con un procedimiento establecido por la Asamblea de Radiocomunicaciones y redactarán proyectos de recomendación que serán adoptados de conformidad con el procedimiento establecido en los números 246A a 247 del presente Convenio.</w:delText>
              </w:r>
            </w:del>
          </w:p>
        </w:tc>
      </w:tr>
      <w:tr w:rsidR="00BA19F3" w:rsidRPr="00271015" w:rsidTr="00BA19F3">
        <w:tc>
          <w:tcPr>
            <w:tcW w:w="1134" w:type="dxa"/>
          </w:tcPr>
          <w:p w:rsidR="00BA19F3" w:rsidRPr="00227623" w:rsidRDefault="00BA19F3" w:rsidP="00BA19F3">
            <w:pPr>
              <w:tabs>
                <w:tab w:val="clear" w:pos="1134"/>
                <w:tab w:val="clear" w:pos="1701"/>
                <w:tab w:val="clear" w:pos="2835"/>
                <w:tab w:val="left" w:pos="680"/>
                <w:tab w:val="left" w:pos="1277"/>
                <w:tab w:val="left" w:pos="1871"/>
              </w:tabs>
              <w:spacing w:before="240"/>
              <w:jc w:val="both"/>
              <w:rPr>
                <w:rFonts w:cs="Calibri"/>
                <w:b/>
                <w:lang w:val="en-GB"/>
              </w:rPr>
            </w:pPr>
            <w:r w:rsidRPr="00227623">
              <w:rPr>
                <w:rFonts w:cs="Calibri"/>
                <w:b/>
                <w:lang w:val="en-GB"/>
              </w:rPr>
              <w:t>149A</w:t>
            </w:r>
            <w:r w:rsidRPr="00227623">
              <w:rPr>
                <w:rFonts w:cs="Calibri"/>
                <w:b/>
                <w:sz w:val="18"/>
                <w:lang w:val="en-GB"/>
              </w:rPr>
              <w:t>  </w:t>
            </w:r>
            <w:r w:rsidRPr="00227623">
              <w:rPr>
                <w:rFonts w:cs="Calibri"/>
                <w:b/>
                <w:sz w:val="18"/>
                <w:lang w:val="en-GB"/>
              </w:rPr>
              <w:br/>
              <w:t>PP-98</w:t>
            </w:r>
            <w:r w:rsidRPr="00227623">
              <w:rPr>
                <w:rFonts w:cs="Calibri"/>
                <w:b/>
                <w:sz w:val="18"/>
                <w:lang w:val="en-GB"/>
              </w:rPr>
              <w:br/>
            </w:r>
            <w:ins w:id="1334" w:author="carter" w:date="2012-11-06T15:33:00Z">
              <w:r w:rsidRPr="00BA19F3">
                <w:rPr>
                  <w:b/>
                  <w:lang w:val="en-GB"/>
                </w:rPr>
                <w:t>(SUP)</w:t>
              </w:r>
            </w:ins>
            <w:ins w:id="1335" w:author="carter" w:date="2012-11-06T15:34:00Z">
              <w:r w:rsidRPr="00BA19F3">
                <w:rPr>
                  <w:b/>
                  <w:lang w:val="en-GB"/>
                </w:rPr>
                <w:br/>
              </w:r>
            </w:ins>
            <w:r w:rsidRPr="00BA19F3">
              <w:rPr>
                <w:b/>
                <w:lang w:val="en-GB"/>
              </w:rPr>
              <w:t>149A  </w:t>
            </w:r>
            <w:r w:rsidRPr="00BA19F3">
              <w:rPr>
                <w:b/>
                <w:lang w:val="en-GB"/>
              </w:rPr>
              <w:br/>
              <w:t>PP-98</w:t>
            </w:r>
            <w:ins w:id="1336" w:author="carter" w:date="2012-11-06T15:34:00Z">
              <w:r w:rsidRPr="00BA19F3">
                <w:rPr>
                  <w:b/>
                  <w:lang w:val="en-GB"/>
                </w:rPr>
                <w:br/>
              </w:r>
            </w:ins>
            <w:ins w:id="1337" w:author="Mendoza Siles, Sidma Jeanneth" w:date="2013-06-03T12:07:00Z">
              <w:r w:rsidRPr="00BA19F3">
                <w:rPr>
                  <w:b/>
                  <w:lang w:val="en-GB"/>
                </w:rPr>
                <w:t>a</w:t>
              </w:r>
            </w:ins>
            <w:ins w:id="1338" w:author="carter" w:date="2012-11-06T15:34:00Z">
              <w:r w:rsidRPr="00BA19F3">
                <w:rPr>
                  <w:b/>
                  <w:lang w:val="en-GB"/>
                </w:rPr>
                <w:t xml:space="preserve"> CS10</w:t>
              </w:r>
            </w:ins>
            <w:ins w:id="1339" w:author="Benitez, Stefanie" w:date="2012-11-12T08:59:00Z">
              <w:r w:rsidRPr="00BA19F3">
                <w:rPr>
                  <w:b/>
                  <w:lang w:val="en-GB"/>
                </w:rPr>
                <w:t>1</w:t>
              </w:r>
            </w:ins>
            <w:ins w:id="1340" w:author="carter" w:date="2012-11-06T15:34:00Z">
              <w:r w:rsidRPr="00BA19F3">
                <w:rPr>
                  <w:b/>
                  <w:lang w:val="en-GB"/>
                </w:rPr>
                <w:t>C</w:t>
              </w:r>
            </w:ins>
          </w:p>
        </w:tc>
        <w:tc>
          <w:tcPr>
            <w:tcW w:w="8504" w:type="dxa"/>
          </w:tcPr>
          <w:p w:rsidR="00BA19F3" w:rsidRPr="00227623" w:rsidRDefault="00BA19F3" w:rsidP="00BA19F3">
            <w:pPr>
              <w:tabs>
                <w:tab w:val="clear" w:pos="1134"/>
                <w:tab w:val="clear" w:pos="1701"/>
                <w:tab w:val="clear" w:pos="2835"/>
                <w:tab w:val="left" w:pos="680"/>
                <w:tab w:val="left" w:pos="1277"/>
                <w:tab w:val="left" w:pos="1417"/>
                <w:tab w:val="left" w:pos="1871"/>
              </w:tabs>
              <w:spacing w:before="240"/>
              <w:jc w:val="both"/>
              <w:rPr>
                <w:rFonts w:cs="Calibri"/>
                <w:lang w:val="en-GB"/>
              </w:rPr>
            </w:pPr>
            <w:del w:id="1341" w:author="Hernandez, Felipe" w:date="2013-05-20T13:08:00Z">
              <w:r w:rsidRPr="00227623" w:rsidDel="007D6A2B">
                <w:rPr>
                  <w:rFonts w:cs="Calibri"/>
                  <w:b/>
                  <w:lang w:val="en-GB"/>
                </w:rPr>
                <w:tab/>
              </w:r>
              <w:r w:rsidRPr="00227623" w:rsidDel="007D6A2B">
                <w:rPr>
                  <w:rFonts w:cs="Calibri"/>
                  <w:lang w:val="en-GB"/>
                </w:rPr>
                <w:delText>1</w:delText>
              </w:r>
              <w:r w:rsidRPr="00227623" w:rsidDel="007D6A2B">
                <w:rPr>
                  <w:rFonts w:cs="Calibri"/>
                  <w:i/>
                  <w:sz w:val="12"/>
                  <w:lang w:val="en-GB"/>
                </w:rPr>
                <w:delText> </w:delText>
              </w:r>
              <w:r w:rsidRPr="00227623" w:rsidDel="007D6A2B">
                <w:rPr>
                  <w:rFonts w:cs="Calibri"/>
                  <w:i/>
                  <w:lang w:val="en-GB"/>
                </w:rPr>
                <w:delText>bis</w:delText>
              </w:r>
              <w:r w:rsidRPr="00227623" w:rsidDel="007D6A2B">
                <w:rPr>
                  <w:rFonts w:cs="Calibri"/>
                  <w:i/>
                  <w:iCs/>
                  <w:lang w:val="en-GB"/>
                </w:rPr>
                <w:delText>)</w:delText>
              </w:r>
              <w:r w:rsidRPr="00227623" w:rsidDel="007D6A2B">
                <w:rPr>
                  <w:rFonts w:cs="Calibri"/>
                  <w:b/>
                  <w:lang w:val="en-GB"/>
                </w:rPr>
                <w:tab/>
              </w:r>
              <w:r w:rsidRPr="00227623" w:rsidDel="007D6A2B">
                <w:rPr>
                  <w:rFonts w:cs="Calibri"/>
                  <w:lang w:val="en-GB"/>
                </w:rPr>
                <w:delText>Las Comisiones de Estudio de Radiocomunicaciones también estudiarán los temas identificados en las resoluciones y recomendaciones de las Conferencias Mundiales de Radiocomunicaciones. Los resultados de esos estudios se incluirán en recomendaciones o en los informes preparados conforme al número 156 siguiente.</w:delText>
              </w:r>
            </w:del>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rFonts w:cs="Calibri"/>
                <w:b/>
              </w:rPr>
            </w:pPr>
            <w:r w:rsidRPr="00BA19F3">
              <w:rPr>
                <w:rFonts w:cs="Calibri"/>
                <w:b/>
              </w:rPr>
              <w:t>150</w:t>
            </w:r>
            <w:r w:rsidRPr="00BA19F3">
              <w:rPr>
                <w:rFonts w:cs="Calibri"/>
                <w:b/>
                <w:sz w:val="18"/>
              </w:rPr>
              <w:t>  </w:t>
            </w:r>
            <w:r w:rsidRPr="00BA19F3">
              <w:rPr>
                <w:rFonts w:cs="Calibri"/>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rPr>
                <w:rFonts w:cs="Calibri"/>
              </w:rPr>
            </w:pPr>
            <w:r w:rsidRPr="00BA19F3">
              <w:rPr>
                <w:rFonts w:cs="Calibri"/>
                <w:b/>
              </w:rPr>
              <w:tab/>
            </w:r>
            <w:r w:rsidRPr="00BA19F3">
              <w:rPr>
                <w:rFonts w:cs="Calibri"/>
              </w:rPr>
              <w:t>2)</w:t>
            </w:r>
            <w:r w:rsidRPr="00BA19F3">
              <w:rPr>
                <w:rFonts w:cs="Calibri"/>
                <w:b/>
              </w:rPr>
              <w:tab/>
            </w:r>
            <w:r w:rsidRPr="00BA19F3">
              <w:rPr>
                <w:rFonts w:cs="Calibri"/>
              </w:rPr>
              <w:t>Sin perjuicio de lo dispuesto en el número 158 siguiente, el estudio de tales cuestiones y temas se centrará en lo siguiente:</w:t>
            </w:r>
          </w:p>
        </w:tc>
      </w:tr>
      <w:tr w:rsidR="00BA19F3" w:rsidRPr="00BA19F3" w:rsidTr="00BA19F3">
        <w:trPr>
          <w:trHeight w:val="770"/>
        </w:trPr>
        <w:tc>
          <w:tcPr>
            <w:tcW w:w="1134" w:type="dxa"/>
          </w:tcPr>
          <w:p w:rsidR="00BA19F3" w:rsidRPr="00BA19F3" w:rsidRDefault="00BA19F3" w:rsidP="00BA19F3">
            <w:pPr>
              <w:keepNext/>
              <w:tabs>
                <w:tab w:val="clear" w:pos="1701"/>
                <w:tab w:val="clear" w:pos="2268"/>
                <w:tab w:val="clear" w:pos="2835"/>
                <w:tab w:val="left" w:pos="680"/>
                <w:tab w:val="left" w:pos="1871"/>
                <w:tab w:val="left" w:pos="2608"/>
                <w:tab w:val="left" w:pos="3345"/>
              </w:tabs>
              <w:jc w:val="both"/>
              <w:rPr>
                <w:rFonts w:cs="Calibri"/>
                <w:b/>
              </w:rPr>
            </w:pPr>
            <w:r w:rsidRPr="00BA19F3">
              <w:rPr>
                <w:rFonts w:cs="Calibri"/>
                <w:b/>
              </w:rPr>
              <w:t>151</w:t>
            </w:r>
            <w:r w:rsidRPr="00BA19F3">
              <w:rPr>
                <w:rFonts w:cs="Calibri"/>
                <w:b/>
                <w:sz w:val="18"/>
              </w:rPr>
              <w:t>  </w:t>
            </w:r>
            <w:r w:rsidRPr="00BA19F3">
              <w:rPr>
                <w:rFonts w:cs="Calibri"/>
                <w:b/>
                <w:sz w:val="18"/>
              </w:rPr>
              <w:br/>
              <w:t>PP-98</w:t>
            </w:r>
          </w:p>
        </w:tc>
        <w:tc>
          <w:tcPr>
            <w:tcW w:w="8504" w:type="dxa"/>
          </w:tcPr>
          <w:p w:rsidR="00BA19F3" w:rsidRPr="00BA19F3" w:rsidRDefault="00BA19F3" w:rsidP="00BA19F3">
            <w:pPr>
              <w:keepNext/>
              <w:tabs>
                <w:tab w:val="clear" w:pos="1701"/>
                <w:tab w:val="clear" w:pos="2268"/>
                <w:tab w:val="clear" w:pos="2835"/>
                <w:tab w:val="left" w:pos="680"/>
                <w:tab w:val="left" w:pos="1871"/>
                <w:tab w:val="left" w:pos="2608"/>
                <w:tab w:val="left" w:pos="3345"/>
              </w:tabs>
              <w:ind w:left="680" w:hanging="680"/>
              <w:rPr>
                <w:rFonts w:cs="Calibri"/>
              </w:rPr>
            </w:pPr>
            <w:r w:rsidRPr="00BA19F3">
              <w:rPr>
                <w:rFonts w:cs="Calibri"/>
                <w:i/>
              </w:rPr>
              <w:t>a)</w:t>
            </w:r>
            <w:r w:rsidRPr="00BA19F3">
              <w:rPr>
                <w:rFonts w:cs="Calibri"/>
                <w:b/>
              </w:rPr>
              <w:tab/>
            </w:r>
            <w:r w:rsidRPr="00BA19F3">
              <w:rPr>
                <w:rFonts w:cs="Calibri"/>
              </w:rPr>
              <w:t>la utilización del espectro de frecuencias radioeléctricas en las radiocomunicaciones terrenales y espaciales y la utilización de la órbita de los satélites geoestacionarios y de otras órbitas;</w:t>
            </w:r>
          </w:p>
        </w:tc>
      </w:tr>
      <w:tr w:rsidR="00BA19F3" w:rsidRPr="00BA19F3" w:rsidTr="00BA19F3">
        <w:tc>
          <w:tcPr>
            <w:tcW w:w="1134" w:type="dxa"/>
          </w:tcPr>
          <w:p w:rsidR="00BA19F3" w:rsidRPr="00BA19F3" w:rsidRDefault="00BA19F3" w:rsidP="00BA19F3">
            <w:pPr>
              <w:tabs>
                <w:tab w:val="left" w:pos="680"/>
              </w:tabs>
              <w:spacing w:before="0"/>
              <w:rPr>
                <w:rFonts w:cs="Calibri"/>
                <w:i/>
              </w:rPr>
            </w:pPr>
            <w:r w:rsidRPr="00BA19F3">
              <w:rPr>
                <w:rFonts w:cs="Calibri"/>
                <w:b/>
              </w:rPr>
              <w:t>152</w:t>
            </w:r>
          </w:p>
        </w:tc>
        <w:tc>
          <w:tcPr>
            <w:tcW w:w="8504" w:type="dxa"/>
          </w:tcPr>
          <w:p w:rsidR="00BA19F3" w:rsidRPr="00BA19F3" w:rsidRDefault="00BA19F3" w:rsidP="00BA19F3">
            <w:pPr>
              <w:tabs>
                <w:tab w:val="left" w:pos="680"/>
              </w:tabs>
              <w:spacing w:before="0"/>
              <w:ind w:left="680" w:hanging="680"/>
              <w:rPr>
                <w:rFonts w:cs="Calibri"/>
              </w:rPr>
            </w:pPr>
            <w:r w:rsidRPr="00BA19F3">
              <w:rPr>
                <w:rFonts w:cs="Calibri"/>
                <w:i/>
              </w:rPr>
              <w:t>b)</w:t>
            </w:r>
            <w:r w:rsidRPr="00BA19F3">
              <w:rPr>
                <w:rFonts w:cs="Calibri"/>
                <w:i/>
              </w:rPr>
              <w:tab/>
            </w:r>
            <w:r w:rsidRPr="00BA19F3">
              <w:rPr>
                <w:rFonts w:cs="Calibri"/>
              </w:rPr>
              <w:t>las características y la calidad de funcionamiento de los sistemas radioeléctricos;</w:t>
            </w:r>
          </w:p>
        </w:tc>
      </w:tr>
      <w:tr w:rsidR="00BA19F3" w:rsidRPr="00BA19F3" w:rsidTr="00BA19F3">
        <w:tc>
          <w:tcPr>
            <w:tcW w:w="1134" w:type="dxa"/>
          </w:tcPr>
          <w:p w:rsidR="00BA19F3" w:rsidRPr="00BA19F3" w:rsidRDefault="00BA19F3" w:rsidP="00BA19F3">
            <w:pPr>
              <w:tabs>
                <w:tab w:val="left" w:pos="680"/>
              </w:tabs>
              <w:spacing w:before="0"/>
              <w:rPr>
                <w:rFonts w:cs="Calibri"/>
                <w:bCs/>
                <w:i/>
              </w:rPr>
            </w:pPr>
            <w:r w:rsidRPr="00BA19F3">
              <w:rPr>
                <w:rFonts w:cs="Calibri"/>
                <w:b/>
              </w:rPr>
              <w:t>153</w:t>
            </w:r>
          </w:p>
        </w:tc>
        <w:tc>
          <w:tcPr>
            <w:tcW w:w="8504" w:type="dxa"/>
          </w:tcPr>
          <w:p w:rsidR="00BA19F3" w:rsidRPr="00BA19F3" w:rsidRDefault="00BA19F3" w:rsidP="00BA19F3">
            <w:pPr>
              <w:tabs>
                <w:tab w:val="left" w:pos="680"/>
              </w:tabs>
              <w:spacing w:before="0"/>
              <w:ind w:left="680" w:hanging="680"/>
              <w:rPr>
                <w:rFonts w:cs="Calibri"/>
                <w:bCs/>
              </w:rPr>
            </w:pPr>
            <w:r w:rsidRPr="00BA19F3">
              <w:rPr>
                <w:rFonts w:cs="Calibri"/>
                <w:bCs/>
                <w:i/>
              </w:rPr>
              <w:t>c)</w:t>
            </w:r>
            <w:r w:rsidRPr="00BA19F3">
              <w:rPr>
                <w:rFonts w:cs="Calibri"/>
                <w:bCs/>
                <w:i/>
              </w:rPr>
              <w:tab/>
            </w:r>
            <w:r w:rsidRPr="00BA19F3">
              <w:rPr>
                <w:rFonts w:cs="Calibri"/>
                <w:bCs/>
              </w:rPr>
              <w:t>la explotación de las estaciones de radiocomunicación;</w:t>
            </w:r>
          </w:p>
        </w:tc>
      </w:tr>
      <w:tr w:rsidR="00BA19F3" w:rsidRPr="00BA19F3" w:rsidTr="00BA19F3">
        <w:tc>
          <w:tcPr>
            <w:tcW w:w="1134" w:type="dxa"/>
          </w:tcPr>
          <w:p w:rsidR="00BA19F3" w:rsidRPr="00BA19F3" w:rsidRDefault="00BA19F3" w:rsidP="00BA19F3">
            <w:pPr>
              <w:tabs>
                <w:tab w:val="left" w:pos="680"/>
              </w:tabs>
              <w:spacing w:before="86"/>
              <w:rPr>
                <w:rFonts w:cs="Calibri"/>
                <w:i/>
              </w:rPr>
            </w:pPr>
            <w:r w:rsidRPr="00BA19F3">
              <w:rPr>
                <w:rFonts w:cs="Calibri"/>
                <w:b/>
              </w:rPr>
              <w:t>154</w:t>
            </w:r>
          </w:p>
        </w:tc>
        <w:tc>
          <w:tcPr>
            <w:tcW w:w="8504" w:type="dxa"/>
          </w:tcPr>
          <w:p w:rsidR="00BA19F3" w:rsidRPr="00BA19F3" w:rsidRDefault="00BA19F3" w:rsidP="00BA19F3">
            <w:pPr>
              <w:tabs>
                <w:tab w:val="left" w:pos="680"/>
              </w:tabs>
              <w:spacing w:before="86"/>
              <w:ind w:left="680" w:hanging="680"/>
              <w:rPr>
                <w:rFonts w:cs="Calibri"/>
              </w:rPr>
            </w:pPr>
            <w:r w:rsidRPr="00BA19F3">
              <w:rPr>
                <w:rFonts w:cs="Calibri"/>
                <w:i/>
              </w:rPr>
              <w:t>d)</w:t>
            </w:r>
            <w:r w:rsidRPr="00BA19F3">
              <w:rPr>
                <w:rFonts w:cs="Calibri"/>
                <w:i/>
              </w:rPr>
              <w:tab/>
            </w:r>
            <w:r w:rsidRPr="00BA19F3">
              <w:rPr>
                <w:rFonts w:cs="Calibri"/>
              </w:rPr>
              <w:t>los aspectos de las radiocomunicaciones relacionados con el socorro y la seguridad.</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rFonts w:cs="Calibri"/>
                <w:b/>
              </w:rPr>
            </w:pPr>
            <w:r w:rsidRPr="00BA19F3">
              <w:rPr>
                <w:rFonts w:cs="Calibri"/>
                <w:b/>
              </w:rPr>
              <w:t>155</w:t>
            </w:r>
            <w:r w:rsidRPr="00BA19F3">
              <w:rPr>
                <w:rFonts w:cs="Calibri"/>
                <w:b/>
                <w:sz w:val="18"/>
              </w:rPr>
              <w:t>  </w:t>
            </w:r>
            <w:r w:rsidRPr="00BA19F3">
              <w:rPr>
                <w:rFonts w:cs="Calibri"/>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jc w:val="both"/>
              <w:rPr>
                <w:rFonts w:cs="Calibri"/>
              </w:rPr>
            </w:pPr>
            <w:r w:rsidRPr="00BA19F3">
              <w:rPr>
                <w:rFonts w:cs="Calibri"/>
                <w:b/>
              </w:rPr>
              <w:tab/>
            </w:r>
            <w:r w:rsidRPr="00BA19F3">
              <w:rPr>
                <w:rFonts w:cs="Calibri"/>
              </w:rPr>
              <w:t>3)</w:t>
            </w:r>
            <w:r w:rsidRPr="00BA19F3">
              <w:rPr>
                <w:rFonts w:cs="Calibri"/>
                <w:b/>
              </w:rPr>
              <w:tab/>
            </w:r>
            <w:r w:rsidRPr="00BA19F3">
              <w:rPr>
                <w:rFonts w:cs="Calibri"/>
              </w:rPr>
              <w:t>Estos estudios podrán versar sobre cuestiones económicas u operacionales, pero, si entrañan la comparación de soluciones técnicas alternativas, podrán tomarse en consideración los factores económicos.</w:t>
            </w:r>
          </w:p>
        </w:tc>
      </w:tr>
      <w:tr w:rsidR="00BA19F3" w:rsidRPr="00BA19F3" w:rsidTr="00BA19F3">
        <w:tc>
          <w:tcPr>
            <w:tcW w:w="1134" w:type="dxa"/>
          </w:tcPr>
          <w:p w:rsidR="00BA19F3" w:rsidRPr="00BA19F3" w:rsidRDefault="00BA19F3" w:rsidP="00BA19F3">
            <w:pPr>
              <w:tabs>
                <w:tab w:val="left" w:pos="680"/>
              </w:tabs>
              <w:rPr>
                <w:rFonts w:cs="Calibri"/>
              </w:rPr>
            </w:pPr>
            <w:r w:rsidRPr="00BA19F3">
              <w:rPr>
                <w:rFonts w:cs="Calibri"/>
                <w:b/>
              </w:rPr>
              <w:t>156</w:t>
            </w:r>
          </w:p>
        </w:tc>
        <w:tc>
          <w:tcPr>
            <w:tcW w:w="8504" w:type="dxa"/>
          </w:tcPr>
          <w:p w:rsidR="00BA19F3" w:rsidRPr="00BA19F3" w:rsidRDefault="00BA19F3" w:rsidP="00BA19F3">
            <w:pPr>
              <w:tabs>
                <w:tab w:val="left" w:pos="680"/>
              </w:tabs>
              <w:rPr>
                <w:rFonts w:cs="Calibri"/>
              </w:rPr>
            </w:pPr>
            <w:r w:rsidRPr="00BA19F3">
              <w:rPr>
                <w:rFonts w:cs="Calibri"/>
              </w:rPr>
              <w:t>3</w:t>
            </w:r>
            <w:r w:rsidRPr="00BA19F3">
              <w:rPr>
                <w:rFonts w:cs="Calibri"/>
              </w:rPr>
              <w:tab/>
              <w:t xml:space="preserve">Las Comisiones de Estudio de Radiocomunicaciones realizarán también estudios preparatorios y formularán informes sobre las cuestiones técnicas, de explotación o de procedimiento que hayan de examinar las Conferencias Mundiales y Regionales de Radiocomunicaciones, de conformidad con el programa de trabajo adoptado al respecto por una Asamblea de Radiocomunicaciones o según instrucciones del Consejo. </w:t>
            </w:r>
          </w:p>
        </w:tc>
      </w:tr>
      <w:tr w:rsidR="00BA19F3" w:rsidRPr="00BA19F3" w:rsidTr="00BA19F3">
        <w:tc>
          <w:tcPr>
            <w:tcW w:w="1134" w:type="dxa"/>
          </w:tcPr>
          <w:p w:rsidR="00BA19F3" w:rsidRPr="00BA19F3" w:rsidRDefault="00BA19F3" w:rsidP="00BA19F3">
            <w:pPr>
              <w:tabs>
                <w:tab w:val="left" w:pos="680"/>
              </w:tabs>
              <w:rPr>
                <w:rFonts w:cs="Calibri"/>
              </w:rPr>
            </w:pPr>
            <w:r w:rsidRPr="00BA19F3">
              <w:rPr>
                <w:rFonts w:cs="Calibri"/>
                <w:b/>
              </w:rPr>
              <w:t>157</w:t>
            </w:r>
          </w:p>
        </w:tc>
        <w:tc>
          <w:tcPr>
            <w:tcW w:w="8504" w:type="dxa"/>
          </w:tcPr>
          <w:p w:rsidR="00BA19F3" w:rsidRPr="00BA19F3" w:rsidRDefault="00BA19F3" w:rsidP="00BA19F3">
            <w:pPr>
              <w:tabs>
                <w:tab w:val="left" w:pos="680"/>
              </w:tabs>
              <w:rPr>
                <w:rFonts w:cs="Calibri"/>
              </w:rPr>
            </w:pPr>
            <w:r w:rsidRPr="00BA19F3">
              <w:rPr>
                <w:rFonts w:cs="Calibri"/>
              </w:rPr>
              <w:t>4</w:t>
            </w:r>
            <w:r w:rsidRPr="00BA19F3">
              <w:rPr>
                <w:rFonts w:cs="Calibri"/>
              </w:rPr>
              <w:tab/>
              <w:t>Cada Comisión de Estudio preparará, para la Asamblea de Radiocomunicaciones, un informe en el que se indiquen los progresos realizados, las recomendaciones adoptadas de acuerdo con el procedimiento de consulta del número 149 y los proyectos de recomendaciones nuevas o revisadas, para su examen por la Asamblea.</w:t>
            </w:r>
          </w:p>
        </w:tc>
      </w:tr>
      <w:tr w:rsidR="00BA19F3" w:rsidRPr="00BA19F3" w:rsidTr="00BA19F3">
        <w:tc>
          <w:tcPr>
            <w:tcW w:w="1134" w:type="dxa"/>
          </w:tcPr>
          <w:p w:rsidR="00BA19F3" w:rsidRPr="00BA19F3" w:rsidRDefault="00BA19F3" w:rsidP="00BA19F3">
            <w:pPr>
              <w:tabs>
                <w:tab w:val="left" w:pos="680"/>
              </w:tabs>
              <w:rPr>
                <w:rFonts w:cs="Calibri"/>
              </w:rPr>
            </w:pPr>
            <w:r w:rsidRPr="00BA19F3">
              <w:rPr>
                <w:rFonts w:cs="Calibri"/>
                <w:b/>
              </w:rPr>
              <w:t>158</w:t>
            </w:r>
          </w:p>
        </w:tc>
        <w:tc>
          <w:tcPr>
            <w:tcW w:w="8504" w:type="dxa"/>
          </w:tcPr>
          <w:p w:rsidR="00BA19F3" w:rsidRPr="00BA19F3" w:rsidRDefault="00BA19F3" w:rsidP="00BA19F3">
            <w:pPr>
              <w:tabs>
                <w:tab w:val="left" w:pos="680"/>
              </w:tabs>
              <w:rPr>
                <w:rFonts w:cs="Calibri"/>
              </w:rPr>
            </w:pPr>
            <w:r w:rsidRPr="00BA19F3">
              <w:rPr>
                <w:rFonts w:cs="Calibri"/>
              </w:rPr>
              <w:t>5</w:t>
            </w:r>
            <w:r w:rsidRPr="00BA19F3">
              <w:rPr>
                <w:rFonts w:cs="Calibri"/>
              </w:rPr>
              <w:tab/>
              <w:t xml:space="preserve">Teniendo en cuenta el número 79 de la Constitución, los Sectores de Radiocomunicaciones y de Normalización de las Telecomunicaciones deberán someter </w:t>
            </w:r>
            <w:r w:rsidRPr="00BA19F3">
              <w:rPr>
                <w:rFonts w:cs="Calibri"/>
              </w:rPr>
              <w:lastRenderedPageBreak/>
              <w:t>a un examen constante las tareas enunciadas en los números 151 a 154 anteriores y en el número 193 siguiente en relación con el Sector de Normalización de las Telecomunicaciones, a fin de llegar a un común acuerdo sobre posibles cambios de la distribución de las materias en estudio. Los dos Sectores cooperarán estrechamente y adoptarán procedimientos para realizar ese examen y alcanzar acuerdos oportuna y eficazmente. Si no se llega a un acuerdo, el asunto podrá someterse por conducto del Consejo a la decisión de la Conferencia de Plenipotenciarios.</w:t>
            </w:r>
          </w:p>
        </w:tc>
      </w:tr>
      <w:tr w:rsidR="00BA19F3" w:rsidRPr="00BA19F3" w:rsidTr="00BA19F3">
        <w:tc>
          <w:tcPr>
            <w:tcW w:w="1134" w:type="dxa"/>
          </w:tcPr>
          <w:p w:rsidR="00BA19F3" w:rsidRPr="00BA19F3" w:rsidRDefault="00BA19F3" w:rsidP="00BA19F3">
            <w:pPr>
              <w:keepNext/>
              <w:tabs>
                <w:tab w:val="left" w:pos="680"/>
              </w:tabs>
              <w:rPr>
                <w:rFonts w:cs="Calibri"/>
              </w:rPr>
            </w:pPr>
            <w:r w:rsidRPr="00BA19F3">
              <w:rPr>
                <w:rFonts w:cs="Calibri"/>
                <w:b/>
              </w:rPr>
              <w:lastRenderedPageBreak/>
              <w:t>159</w:t>
            </w:r>
          </w:p>
        </w:tc>
        <w:tc>
          <w:tcPr>
            <w:tcW w:w="8504" w:type="dxa"/>
          </w:tcPr>
          <w:p w:rsidR="00BA19F3" w:rsidRPr="00BA19F3" w:rsidRDefault="00BA19F3" w:rsidP="00BA19F3">
            <w:pPr>
              <w:keepNext/>
              <w:tabs>
                <w:tab w:val="left" w:pos="680"/>
              </w:tabs>
              <w:rPr>
                <w:rFonts w:cs="Calibri"/>
              </w:rPr>
            </w:pPr>
            <w:r w:rsidRPr="00BA19F3">
              <w:rPr>
                <w:rFonts w:cs="Calibri"/>
              </w:rPr>
              <w:t>6</w:t>
            </w:r>
            <w:r w:rsidRPr="00BA19F3">
              <w:rPr>
                <w:rFonts w:cs="Calibri"/>
              </w:rPr>
              <w:tab/>
              <w:t>En el cumplimiento de su misión, las Comisiones de Estudio de Radiocomunicaciones prestarán la debida atención al estudio de los problemas y a la elaboración de recomendaciones directamente relacionadas con el establecimiento, el desarrollo y el perfeccionamiento de las telecomunicaciones en los países en desarrollo en los planos regional e internacional. Llevarán a cabo su labor tomando debidamente en consideración los trabajos de las organizaciones nacionales, regionales e internacionales que se ocupan de radiocomunicaciones, con las que cooperarán teniendo presente la necesidad de que la Unión conserve su posición preeminente en el campo de las telecomunicaciones.</w:t>
            </w:r>
          </w:p>
        </w:tc>
      </w:tr>
      <w:tr w:rsidR="00BA19F3" w:rsidRPr="00BA19F3" w:rsidTr="00BA19F3">
        <w:tc>
          <w:tcPr>
            <w:tcW w:w="1134" w:type="dxa"/>
          </w:tcPr>
          <w:p w:rsidR="00BA19F3" w:rsidRPr="00BA19F3" w:rsidRDefault="00BA19F3" w:rsidP="00BA19F3">
            <w:pPr>
              <w:tabs>
                <w:tab w:val="left" w:pos="680"/>
              </w:tabs>
              <w:rPr>
                <w:rFonts w:cs="Calibri"/>
              </w:rPr>
            </w:pPr>
            <w:r w:rsidRPr="00BA19F3">
              <w:rPr>
                <w:rFonts w:cs="Calibri"/>
                <w:b/>
              </w:rPr>
              <w:t>160</w:t>
            </w:r>
          </w:p>
        </w:tc>
        <w:tc>
          <w:tcPr>
            <w:tcW w:w="8504" w:type="dxa"/>
          </w:tcPr>
          <w:p w:rsidR="00BA19F3" w:rsidRPr="00BA19F3" w:rsidRDefault="00BA19F3" w:rsidP="00BA19F3">
            <w:pPr>
              <w:tabs>
                <w:tab w:val="left" w:pos="680"/>
              </w:tabs>
              <w:rPr>
                <w:rFonts w:cs="Calibri"/>
              </w:rPr>
            </w:pPr>
            <w:r w:rsidRPr="00BA19F3">
              <w:rPr>
                <w:rFonts w:cs="Calibri"/>
              </w:rPr>
              <w:t>7</w:t>
            </w:r>
            <w:r w:rsidRPr="00BA19F3">
              <w:rPr>
                <w:rFonts w:cs="Calibri"/>
              </w:rPr>
              <w:tab/>
              <w:t>Con objeto de facilitar el examen de las actividades en el Sector de Radiocomunicaciones, conviene tomar medidas para fomentar la cooperación y la coordinación con otras organizaciones que se ocupan de radiocomunicaciones y con los Sectores de Normalización de las Telecomunicaciones y de Desarrollo de las Telecomunicaciones. Las funciones concretas, la forma de participación y las reglas de aplicación de estas medidas se determinarán en una Asamblea de Radiocomunicaciones.</w:t>
            </w:r>
          </w:p>
        </w:tc>
      </w:tr>
    </w:tbl>
    <w:p w:rsidR="00BA19F3" w:rsidRPr="00BA19F3" w:rsidRDefault="00BA19F3" w:rsidP="00BA19F3">
      <w:pPr>
        <w:keepNext/>
        <w:keepLines/>
        <w:tabs>
          <w:tab w:val="clear" w:pos="567"/>
          <w:tab w:val="clear" w:pos="1134"/>
          <w:tab w:val="clear" w:pos="1701"/>
          <w:tab w:val="clear" w:pos="2268"/>
          <w:tab w:val="clear" w:pos="2835"/>
          <w:tab w:val="center" w:pos="4820"/>
        </w:tabs>
        <w:spacing w:before="720"/>
        <w:rPr>
          <w:b/>
          <w:sz w:val="28"/>
        </w:rPr>
      </w:pPr>
      <w:r w:rsidRPr="00BA19F3">
        <w:rPr>
          <w:rFonts w:cs="ca"/>
          <w:b/>
          <w:bCs/>
          <w:sz w:val="18"/>
        </w:rPr>
        <w:t>PP-98</w:t>
      </w:r>
      <w:r w:rsidRPr="00BA19F3">
        <w:rPr>
          <w:rFonts w:cs="ca"/>
          <w:sz w:val="28"/>
        </w:rPr>
        <w:tab/>
        <w:t xml:space="preserve">ARTÍCULO  11A  </w:t>
      </w:r>
      <w:r w:rsidRPr="00BA19F3">
        <w:rPr>
          <w:rFonts w:cs="ca"/>
          <w:sz w:val="28"/>
        </w:rPr>
        <w:br/>
      </w:r>
      <w:r w:rsidRPr="00BA19F3">
        <w:rPr>
          <w:rFonts w:cs="ca"/>
          <w:sz w:val="16"/>
        </w:rPr>
        <w:br/>
      </w:r>
      <w:r w:rsidRPr="00BA19F3">
        <w:rPr>
          <w:rFonts w:cs="ca"/>
          <w:b/>
          <w:bCs/>
          <w:sz w:val="28"/>
        </w:rPr>
        <w:tab/>
      </w:r>
      <w:r w:rsidRPr="00BA19F3">
        <w:rPr>
          <w:b/>
          <w:sz w:val="28"/>
        </w:rPr>
        <w:t>El Grupo Asesor de Radiocomunicaciones</w:t>
      </w:r>
    </w:p>
    <w:tbl>
      <w:tblPr>
        <w:tblW w:w="9638" w:type="dxa"/>
        <w:tblInd w:w="8" w:type="dxa"/>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c>
          <w:tcPr>
            <w:tcW w:w="1134" w:type="dxa"/>
          </w:tcPr>
          <w:p w:rsidR="00BA19F3" w:rsidRPr="00BA19F3" w:rsidRDefault="00BA19F3" w:rsidP="00BA19F3">
            <w:pPr>
              <w:tabs>
                <w:tab w:val="clear" w:pos="1701"/>
                <w:tab w:val="clear" w:pos="2835"/>
                <w:tab w:val="left" w:pos="680"/>
                <w:tab w:val="left" w:pos="1871"/>
              </w:tabs>
              <w:spacing w:before="320"/>
              <w:jc w:val="both"/>
              <w:rPr>
                <w:b/>
              </w:rPr>
            </w:pPr>
            <w:bookmarkStart w:id="1342" w:name="_Toc422739433"/>
            <w:r w:rsidRPr="00BA19F3">
              <w:rPr>
                <w:b/>
              </w:rPr>
              <w:t>160A</w:t>
            </w:r>
            <w:r w:rsidRPr="00BA19F3">
              <w:rPr>
                <w:b/>
                <w:sz w:val="18"/>
              </w:rPr>
              <w:t>  </w:t>
            </w:r>
            <w:r w:rsidRPr="00BA19F3">
              <w:rPr>
                <w:b/>
                <w:sz w:val="18"/>
              </w:rPr>
              <w:br/>
              <w:t>PP-98</w:t>
            </w:r>
            <w:r w:rsidRPr="00BA19F3">
              <w:rPr>
                <w:b/>
                <w:sz w:val="18"/>
              </w:rPr>
              <w:br/>
              <w:t>PP-02</w:t>
            </w:r>
          </w:p>
        </w:tc>
        <w:tc>
          <w:tcPr>
            <w:tcW w:w="8504" w:type="dxa"/>
          </w:tcPr>
          <w:p w:rsidR="00BA19F3" w:rsidRPr="00BA19F3" w:rsidRDefault="00BA19F3" w:rsidP="00BA19F3">
            <w:pPr>
              <w:tabs>
                <w:tab w:val="clear" w:pos="1701"/>
                <w:tab w:val="clear" w:pos="2835"/>
                <w:tab w:val="left" w:pos="680"/>
                <w:tab w:val="left" w:pos="1871"/>
              </w:tabs>
              <w:spacing w:before="320"/>
              <w:jc w:val="both"/>
            </w:pPr>
            <w:r w:rsidRPr="00BA19F3">
              <w:t>1</w:t>
            </w:r>
            <w:r w:rsidRPr="00BA19F3">
              <w:rPr>
                <w:b/>
                <w:bCs/>
              </w:rPr>
              <w:tab/>
            </w:r>
            <w:r w:rsidRPr="00BA19F3">
              <w:t>El Grupo Asesor de Radiocomunicaciones estará abierto a los representantes de las administraciones de los Estados Miembros, a los representantes de los Miembros del Sector y a los Presidentes de las Comisiones de Estudio y otros grupos, y actuará por conducto del Director.</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b/>
              </w:rPr>
            </w:pPr>
            <w:r w:rsidRPr="00BA19F3">
              <w:rPr>
                <w:b/>
              </w:rPr>
              <w:t>160B</w:t>
            </w:r>
            <w:r w:rsidRPr="00BA19F3">
              <w:rPr>
                <w:b/>
                <w:sz w:val="18"/>
              </w:rPr>
              <w:t>  </w:t>
            </w:r>
            <w:r w:rsidRPr="00BA19F3">
              <w:rPr>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jc w:val="both"/>
            </w:pPr>
            <w:r w:rsidRPr="00BA19F3">
              <w:t>2</w:t>
            </w:r>
            <w:r w:rsidRPr="00BA19F3">
              <w:rPr>
                <w:b/>
              </w:rPr>
              <w:tab/>
            </w:r>
            <w:r w:rsidRPr="00BA19F3">
              <w:t>El Grupo Asesor de Radiocomunicaciones:</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b/>
              </w:rPr>
            </w:pPr>
            <w:r w:rsidRPr="00BA19F3">
              <w:rPr>
                <w:b/>
              </w:rPr>
              <w:t>160C</w:t>
            </w:r>
            <w:r w:rsidRPr="00BA19F3">
              <w:rPr>
                <w:b/>
                <w:sz w:val="18"/>
              </w:rPr>
              <w:t>  </w:t>
            </w:r>
            <w:r w:rsidRPr="00BA19F3">
              <w:rPr>
                <w:b/>
                <w:sz w:val="18"/>
              </w:rPr>
              <w:br/>
              <w:t>PP-98</w:t>
            </w:r>
            <w:r w:rsidRPr="00BA19F3">
              <w:rPr>
                <w:b/>
                <w:sz w:val="18"/>
              </w:rPr>
              <w:br/>
              <w:t>PP-02</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jc w:val="both"/>
            </w:pPr>
            <w:r w:rsidRPr="00BA19F3">
              <w:rPr>
                <w:b/>
                <w:bCs/>
              </w:rPr>
              <w:tab/>
            </w:r>
            <w:r w:rsidRPr="00BA19F3">
              <w:t>1)</w:t>
            </w:r>
            <w:r w:rsidRPr="00BA19F3">
              <w:rPr>
                <w:b/>
                <w:bCs/>
              </w:rPr>
              <w:tab/>
            </w:r>
            <w:r w:rsidRPr="00BA19F3">
              <w:t>estudiará las prioridades, los programas, las operaciones, las cuestiones financieras y las estrategias referentes a las Asambleas de Radiocomunicaciones, las Comisiones de Estudio y otros grupos y la preparación de las Conferencias de Radiocomunicaciones, así como cualesquiera otros asuntos específicos que le sean confiados por una Conferencia de la Unión, por una Asamblea de Radiocomunicaciones o por el Consejo;</w:t>
            </w:r>
          </w:p>
        </w:tc>
      </w:tr>
      <w:tr w:rsidR="00BA19F3" w:rsidRPr="00BA19F3" w:rsidTr="00BA19F3">
        <w:tc>
          <w:tcPr>
            <w:tcW w:w="1134" w:type="dxa"/>
          </w:tcPr>
          <w:p w:rsidR="00BA19F3" w:rsidRPr="00BA19F3" w:rsidRDefault="00BA19F3" w:rsidP="00BA19F3">
            <w:pPr>
              <w:keepNext/>
              <w:tabs>
                <w:tab w:val="clear" w:pos="1134"/>
                <w:tab w:val="clear" w:pos="1701"/>
                <w:tab w:val="clear" w:pos="2835"/>
                <w:tab w:val="left" w:pos="680"/>
                <w:tab w:val="left" w:pos="1277"/>
                <w:tab w:val="left" w:pos="1871"/>
              </w:tabs>
              <w:suppressAutoHyphens/>
              <w:jc w:val="both"/>
              <w:rPr>
                <w:b/>
              </w:rPr>
            </w:pPr>
            <w:r w:rsidRPr="00BA19F3">
              <w:rPr>
                <w:b/>
              </w:rPr>
              <w:lastRenderedPageBreak/>
              <w:t>160CA</w:t>
            </w:r>
            <w:r w:rsidRPr="00BA19F3">
              <w:rPr>
                <w:b/>
                <w:sz w:val="18"/>
              </w:rPr>
              <w:t>  </w:t>
            </w:r>
            <w:r w:rsidRPr="00BA19F3">
              <w:rPr>
                <w:b/>
                <w:sz w:val="18"/>
              </w:rPr>
              <w:br/>
              <w:t>PP-02</w:t>
            </w:r>
          </w:p>
        </w:tc>
        <w:tc>
          <w:tcPr>
            <w:tcW w:w="8504" w:type="dxa"/>
          </w:tcPr>
          <w:p w:rsidR="00BA19F3" w:rsidRPr="00BA19F3" w:rsidRDefault="00BA19F3" w:rsidP="00BA19F3">
            <w:pPr>
              <w:keepNext/>
              <w:tabs>
                <w:tab w:val="clear" w:pos="1134"/>
                <w:tab w:val="clear" w:pos="1701"/>
                <w:tab w:val="clear" w:pos="2835"/>
                <w:tab w:val="left" w:pos="680"/>
                <w:tab w:val="left" w:pos="1277"/>
                <w:tab w:val="left" w:pos="1871"/>
              </w:tabs>
              <w:suppressAutoHyphens/>
              <w:rPr>
                <w:b/>
              </w:rPr>
            </w:pPr>
            <w:r w:rsidRPr="00BA19F3">
              <w:rPr>
                <w:b/>
                <w:bCs/>
              </w:rPr>
              <w:tab/>
            </w:r>
            <w:r w:rsidRPr="00BA19F3">
              <w:t>1</w:t>
            </w:r>
            <w:r w:rsidRPr="00BA19F3">
              <w:rPr>
                <w:rFonts w:ascii="Tms Rmn" w:hAnsi="Tms Rmn"/>
                <w:sz w:val="12"/>
              </w:rPr>
              <w:t> </w:t>
            </w:r>
            <w:r w:rsidRPr="00BA19F3">
              <w:rPr>
                <w:i/>
                <w:iCs/>
              </w:rPr>
              <w:t>bis)</w:t>
            </w:r>
            <w:r w:rsidRPr="00BA19F3">
              <w:rPr>
                <w:b/>
                <w:bCs/>
              </w:rPr>
              <w:tab/>
            </w:r>
            <w:r w:rsidRPr="00BA19F3">
              <w:t>examinará la aplicación del Plan Operacional del periodo precedente, a fin de determinar las esferas en las cuales la Oficina no ha alcanzado o no ha podido alcanzar los objetivos estipulados en dicho Plan, y asesorará al Director en relación con las medidas correctivas necesarias;</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b/>
              </w:rPr>
            </w:pPr>
            <w:r w:rsidRPr="00BA19F3">
              <w:rPr>
                <w:b/>
              </w:rPr>
              <w:t>160D</w:t>
            </w:r>
            <w:r w:rsidRPr="00BA19F3">
              <w:rPr>
                <w:b/>
                <w:sz w:val="18"/>
              </w:rPr>
              <w:t>  </w:t>
            </w:r>
            <w:r w:rsidRPr="00BA19F3">
              <w:rPr>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jc w:val="both"/>
            </w:pPr>
            <w:r w:rsidRPr="00BA19F3">
              <w:rPr>
                <w:b/>
              </w:rPr>
              <w:tab/>
            </w:r>
            <w:r w:rsidRPr="00BA19F3">
              <w:t>2)</w:t>
            </w:r>
            <w:r w:rsidRPr="00BA19F3">
              <w:rPr>
                <w:b/>
              </w:rPr>
              <w:tab/>
            </w:r>
            <w:r w:rsidRPr="00BA19F3">
              <w:t>pasará revista a los avances realizados en la aplicación del programa de trabajo establecido en el número 132 del presente Convenio;</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b/>
              </w:rPr>
            </w:pPr>
            <w:r w:rsidRPr="00BA19F3">
              <w:rPr>
                <w:b/>
              </w:rPr>
              <w:t>160E</w:t>
            </w:r>
            <w:r w:rsidRPr="00BA19F3">
              <w:rPr>
                <w:b/>
                <w:sz w:val="18"/>
              </w:rPr>
              <w:t>  </w:t>
            </w:r>
            <w:r w:rsidRPr="00BA19F3">
              <w:rPr>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jc w:val="both"/>
            </w:pPr>
            <w:r w:rsidRPr="00BA19F3">
              <w:rPr>
                <w:b/>
              </w:rPr>
              <w:tab/>
            </w:r>
            <w:r w:rsidRPr="00BA19F3">
              <w:t>3)</w:t>
            </w:r>
            <w:r w:rsidRPr="00BA19F3">
              <w:rPr>
                <w:b/>
              </w:rPr>
              <w:tab/>
            </w:r>
            <w:r w:rsidRPr="00BA19F3">
              <w:t>proporcionará directrices para la labor de las Comisiones de Estudio;</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b/>
              </w:rPr>
            </w:pPr>
            <w:r w:rsidRPr="00BA19F3">
              <w:rPr>
                <w:b/>
              </w:rPr>
              <w:t>160F</w:t>
            </w:r>
            <w:r w:rsidRPr="00BA19F3">
              <w:rPr>
                <w:b/>
                <w:sz w:val="18"/>
              </w:rPr>
              <w:t>  </w:t>
            </w:r>
            <w:r w:rsidRPr="00BA19F3">
              <w:rPr>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jc w:val="both"/>
            </w:pPr>
            <w:r w:rsidRPr="00BA19F3">
              <w:rPr>
                <w:b/>
              </w:rPr>
              <w:tab/>
            </w:r>
            <w:r w:rsidRPr="00BA19F3">
              <w:t>4)</w:t>
            </w:r>
            <w:r w:rsidRPr="00BA19F3">
              <w:rPr>
                <w:b/>
              </w:rPr>
              <w:tab/>
            </w:r>
            <w:r w:rsidRPr="00BA19F3">
              <w:t>recomendará medidas dirigidas, en particular, a intensificar la cooperación y la coordinación con otros órganos de normalización, con el Sector de Normalización de las Telecomunicaciones, con el Sector de Desarrollo de las Telecomunicaciones y con la Secretaría General;</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b/>
              </w:rPr>
            </w:pPr>
            <w:r w:rsidRPr="00BA19F3">
              <w:rPr>
                <w:b/>
              </w:rPr>
              <w:t>160G</w:t>
            </w:r>
            <w:r w:rsidRPr="00BA19F3">
              <w:rPr>
                <w:b/>
                <w:sz w:val="18"/>
              </w:rPr>
              <w:t>  </w:t>
            </w:r>
            <w:r w:rsidRPr="00BA19F3">
              <w:rPr>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jc w:val="both"/>
            </w:pPr>
            <w:r w:rsidRPr="00BA19F3">
              <w:rPr>
                <w:b/>
              </w:rPr>
              <w:tab/>
            </w:r>
            <w:r w:rsidRPr="00BA19F3">
              <w:t>5)</w:t>
            </w:r>
            <w:r w:rsidRPr="00BA19F3">
              <w:rPr>
                <w:b/>
              </w:rPr>
              <w:tab/>
            </w:r>
            <w:r w:rsidRPr="00BA19F3">
              <w:t>adoptará sus propios métodos de trabajo, que serán compatibles con los adoptados por la Asamblea de Radiocomunicaciones;</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b/>
              </w:rPr>
            </w:pPr>
            <w:r w:rsidRPr="00BA19F3">
              <w:rPr>
                <w:b/>
              </w:rPr>
              <w:t>160H</w:t>
            </w:r>
            <w:r w:rsidRPr="00BA19F3">
              <w:rPr>
                <w:b/>
                <w:sz w:val="18"/>
              </w:rPr>
              <w:t>  </w:t>
            </w:r>
            <w:r w:rsidRPr="00BA19F3">
              <w:rPr>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jc w:val="both"/>
            </w:pPr>
            <w:r w:rsidRPr="00BA19F3">
              <w:rPr>
                <w:b/>
              </w:rPr>
              <w:tab/>
            </w:r>
            <w:r w:rsidRPr="00BA19F3">
              <w:t>6)</w:t>
            </w:r>
            <w:r w:rsidRPr="00BA19F3">
              <w:rPr>
                <w:b/>
              </w:rPr>
              <w:tab/>
            </w:r>
            <w:r w:rsidRPr="00BA19F3">
              <w:t>preparará un informe al Director de la Oficina de Radiocomunicaciones en el que indicará las medidas que proceda en relación con los puntos anteriores;</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spacing w:before="240"/>
              <w:jc w:val="both"/>
              <w:rPr>
                <w:b/>
              </w:rPr>
            </w:pPr>
            <w:r w:rsidRPr="00BA19F3">
              <w:rPr>
                <w:b/>
              </w:rPr>
              <w:t>160I</w:t>
            </w:r>
            <w:r w:rsidRPr="00BA19F3">
              <w:rPr>
                <w:b/>
                <w:sz w:val="18"/>
              </w:rPr>
              <w:t>  </w:t>
            </w:r>
            <w:r w:rsidRPr="00BA19F3">
              <w:rPr>
                <w:b/>
                <w:sz w:val="18"/>
              </w:rPr>
              <w:br/>
              <w:t>PP-02</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spacing w:before="240"/>
              <w:jc w:val="both"/>
              <w:rPr>
                <w:b/>
              </w:rPr>
            </w:pPr>
            <w:r w:rsidRPr="00BA19F3">
              <w:rPr>
                <w:b/>
                <w:bCs/>
              </w:rPr>
              <w:tab/>
            </w:r>
            <w:r w:rsidRPr="00BA19F3">
              <w:t>7)</w:t>
            </w:r>
            <w:r w:rsidRPr="00BA19F3">
              <w:tab/>
              <w:t>preparará un informe para la Asamblea de Radiocomunicaciones sobre los asuntos que se le asignen de conformidad con el número 137A del presente Convenio y lo transmitirá al Director para que lo someta a la Asamblea.</w:t>
            </w:r>
          </w:p>
        </w:tc>
      </w:tr>
    </w:tbl>
    <w:p w:rsidR="00BA19F3" w:rsidRPr="00BA19F3" w:rsidRDefault="00BA19F3" w:rsidP="00BA19F3">
      <w:pPr>
        <w:keepNext/>
        <w:keepLines/>
        <w:tabs>
          <w:tab w:val="clear" w:pos="567"/>
          <w:tab w:val="clear" w:pos="1701"/>
          <w:tab w:val="clear" w:pos="2835"/>
          <w:tab w:val="left" w:pos="1871"/>
        </w:tabs>
        <w:spacing w:before="720"/>
        <w:jc w:val="center"/>
        <w:rPr>
          <w:rFonts w:cs="ca"/>
          <w:sz w:val="28"/>
        </w:rPr>
      </w:pPr>
      <w:r w:rsidRPr="00BA19F3">
        <w:rPr>
          <w:rFonts w:cs="ca"/>
          <w:sz w:val="28"/>
        </w:rPr>
        <w:t>ARTÍCULO  12</w:t>
      </w:r>
      <w:bookmarkEnd w:id="1342"/>
      <w:r w:rsidRPr="00BA19F3">
        <w:rPr>
          <w:rFonts w:cs="ca"/>
          <w:sz w:val="28"/>
        </w:rPr>
        <w:t xml:space="preserve">  </w:t>
      </w:r>
    </w:p>
    <w:p w:rsidR="00BA19F3" w:rsidRPr="00BA19F3" w:rsidRDefault="00BA19F3" w:rsidP="00BA19F3">
      <w:pPr>
        <w:tabs>
          <w:tab w:val="clear" w:pos="567"/>
          <w:tab w:val="clear" w:pos="1134"/>
          <w:tab w:val="clear" w:pos="1701"/>
          <w:tab w:val="clear" w:pos="2268"/>
          <w:tab w:val="clear" w:pos="2835"/>
        </w:tabs>
        <w:spacing w:before="240" w:after="240"/>
        <w:jc w:val="center"/>
        <w:rPr>
          <w:b/>
          <w:sz w:val="28"/>
        </w:rPr>
      </w:pPr>
      <w:bookmarkStart w:id="1343" w:name="_Toc422739434"/>
      <w:r w:rsidRPr="00BA19F3">
        <w:rPr>
          <w:b/>
          <w:sz w:val="28"/>
        </w:rPr>
        <w:t>La Oficina de Radiocomunicaciones</w:t>
      </w:r>
      <w:bookmarkEnd w:id="1343"/>
    </w:p>
    <w:tbl>
      <w:tblPr>
        <w:tblW w:w="9638" w:type="dxa"/>
        <w:tblInd w:w="8" w:type="dxa"/>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c>
          <w:tcPr>
            <w:tcW w:w="1134" w:type="dxa"/>
          </w:tcPr>
          <w:p w:rsidR="00BA19F3" w:rsidRPr="00BA19F3" w:rsidRDefault="00BA19F3" w:rsidP="00BA19F3">
            <w:pPr>
              <w:tabs>
                <w:tab w:val="left" w:pos="680"/>
              </w:tabs>
              <w:spacing w:before="240"/>
              <w:rPr>
                <w:rFonts w:cs="Calibri"/>
              </w:rPr>
            </w:pPr>
            <w:r w:rsidRPr="00BA19F3">
              <w:rPr>
                <w:b/>
                <w:lang w:val="fr-FR"/>
              </w:rPr>
              <w:t>(SUP)</w:t>
            </w:r>
            <w:r w:rsidRPr="00BA19F3">
              <w:rPr>
                <w:b/>
                <w:lang w:val="fr-FR"/>
              </w:rPr>
              <w:br/>
              <w:t>161</w:t>
            </w:r>
            <w:ins w:id="1344" w:author="Benitez, Stefanie" w:date="2012-09-06T16:21:00Z">
              <w:r w:rsidRPr="00BA19F3">
                <w:rPr>
                  <w:b/>
                  <w:lang w:val="fr-FR"/>
                </w:rPr>
                <w:br/>
              </w:r>
            </w:ins>
            <w:ins w:id="1345" w:author="Mendoza Siles, Sidma Jeanneth" w:date="2013-06-03T12:08:00Z">
              <w:r w:rsidRPr="00BA19F3">
                <w:rPr>
                  <w:b/>
                  <w:lang w:val="fr-FR"/>
                </w:rPr>
                <w:t>a</w:t>
              </w:r>
            </w:ins>
            <w:ins w:id="1346" w:author="Benitez, Stefanie" w:date="2012-09-06T16:21:00Z">
              <w:r w:rsidRPr="00BA19F3">
                <w:rPr>
                  <w:b/>
                  <w:lang w:val="fr-FR"/>
                </w:rPr>
                <w:br/>
                <w:t>CS102</w:t>
              </w:r>
            </w:ins>
            <w:ins w:id="1347" w:author="Benitez, Stefanie" w:date="2012-11-12T08:59:00Z">
              <w:r w:rsidRPr="00BA19F3">
                <w:rPr>
                  <w:b/>
                  <w:lang w:val="fr-FR"/>
                </w:rPr>
                <w:t>A</w:t>
              </w:r>
            </w:ins>
          </w:p>
        </w:tc>
        <w:tc>
          <w:tcPr>
            <w:tcW w:w="8504" w:type="dxa"/>
          </w:tcPr>
          <w:p w:rsidR="00BA19F3" w:rsidRPr="00BA19F3" w:rsidRDefault="00BA19F3" w:rsidP="00BA19F3">
            <w:pPr>
              <w:tabs>
                <w:tab w:val="left" w:pos="680"/>
              </w:tabs>
              <w:spacing w:before="240"/>
              <w:rPr>
                <w:rFonts w:cs="Calibri"/>
              </w:rPr>
            </w:pPr>
            <w:r w:rsidRPr="00BA19F3" w:rsidDel="007D6A2B">
              <w:rPr>
                <w:rFonts w:cs="Calibri"/>
              </w:rPr>
              <w:t>1</w:t>
            </w:r>
            <w:r w:rsidRPr="00BA19F3" w:rsidDel="007D6A2B">
              <w:rPr>
                <w:rFonts w:cs="Calibri"/>
              </w:rPr>
              <w:tab/>
              <w:t>El Director de la Oficina de Radiocomunicaciones organizará y coordinará la actividad del Sector de Radiocomunicaciones. Las funciones de la Oficina se complementan con las especificadas en el Reglamento</w:t>
            </w:r>
            <w:del w:id="1348" w:author="Hernandez, Felipe" w:date="2013-05-20T13:08:00Z">
              <w:r w:rsidRPr="00BA19F3" w:rsidDel="007D6A2B">
                <w:rPr>
                  <w:rFonts w:cs="Calibri"/>
                </w:rPr>
                <w:delText xml:space="preserve"> de Radiocomunicaciones.</w:delText>
              </w:r>
            </w:del>
          </w:p>
        </w:tc>
      </w:tr>
      <w:tr w:rsidR="00BA19F3" w:rsidRPr="00BA19F3" w:rsidTr="00BA19F3">
        <w:tc>
          <w:tcPr>
            <w:tcW w:w="1134" w:type="dxa"/>
          </w:tcPr>
          <w:p w:rsidR="00BA19F3" w:rsidRPr="00BA19F3" w:rsidRDefault="00BA19F3" w:rsidP="00BA19F3">
            <w:pPr>
              <w:tabs>
                <w:tab w:val="left" w:pos="680"/>
              </w:tabs>
              <w:spacing w:before="0"/>
              <w:rPr>
                <w:rFonts w:cs="Calibri"/>
              </w:rPr>
            </w:pPr>
            <w:r w:rsidRPr="00BA19F3">
              <w:rPr>
                <w:rFonts w:cs="Calibri"/>
                <w:b/>
              </w:rPr>
              <w:t>162</w:t>
            </w:r>
          </w:p>
        </w:tc>
        <w:tc>
          <w:tcPr>
            <w:tcW w:w="8504" w:type="dxa"/>
          </w:tcPr>
          <w:p w:rsidR="00BA19F3" w:rsidRPr="00BA19F3" w:rsidRDefault="00BA19F3" w:rsidP="00BA19F3">
            <w:pPr>
              <w:tabs>
                <w:tab w:val="left" w:pos="680"/>
              </w:tabs>
              <w:spacing w:before="0"/>
              <w:rPr>
                <w:rFonts w:cs="Calibri"/>
              </w:rPr>
            </w:pPr>
            <w:r w:rsidRPr="00BA19F3">
              <w:rPr>
                <w:rFonts w:cs="Calibri"/>
              </w:rPr>
              <w:t>2</w:t>
            </w:r>
            <w:r w:rsidRPr="00BA19F3">
              <w:rPr>
                <w:rFonts w:cs="Calibri"/>
              </w:rPr>
              <w:tab/>
              <w:t>En particular, el Director,</w:t>
            </w:r>
          </w:p>
        </w:tc>
      </w:tr>
      <w:tr w:rsidR="00BA19F3" w:rsidRPr="00BA19F3" w:rsidTr="00BA19F3">
        <w:tc>
          <w:tcPr>
            <w:tcW w:w="1134" w:type="dxa"/>
          </w:tcPr>
          <w:p w:rsidR="00BA19F3" w:rsidRPr="00BA19F3" w:rsidRDefault="00BA19F3" w:rsidP="00BA19F3">
            <w:pPr>
              <w:keepNext/>
              <w:tabs>
                <w:tab w:val="left" w:pos="680"/>
              </w:tabs>
              <w:rPr>
                <w:rFonts w:cs="Calibri"/>
              </w:rPr>
            </w:pPr>
            <w:r w:rsidRPr="00BA19F3">
              <w:rPr>
                <w:rFonts w:cs="Calibri"/>
                <w:b/>
              </w:rPr>
              <w:t>163</w:t>
            </w:r>
          </w:p>
        </w:tc>
        <w:tc>
          <w:tcPr>
            <w:tcW w:w="8504" w:type="dxa"/>
          </w:tcPr>
          <w:p w:rsidR="00BA19F3" w:rsidRPr="00BA19F3" w:rsidRDefault="00BA19F3" w:rsidP="00BA19F3">
            <w:pPr>
              <w:keepNext/>
              <w:tabs>
                <w:tab w:val="left" w:pos="680"/>
              </w:tabs>
              <w:rPr>
                <w:rFonts w:cs="Calibri"/>
              </w:rPr>
            </w:pPr>
            <w:r w:rsidRPr="00BA19F3">
              <w:rPr>
                <w:rFonts w:cs="Calibri"/>
              </w:rPr>
              <w:tab/>
              <w:t>1)</w:t>
            </w:r>
            <w:r w:rsidRPr="00BA19F3">
              <w:rPr>
                <w:rFonts w:cs="Calibri"/>
              </w:rPr>
              <w:tab/>
              <w:t>en relación con las Conferencias de Radiocomunicaciones:</w:t>
            </w:r>
          </w:p>
        </w:tc>
      </w:tr>
      <w:tr w:rsidR="00BA19F3" w:rsidRPr="00BA19F3" w:rsidTr="00BA19F3">
        <w:tc>
          <w:tcPr>
            <w:tcW w:w="1134" w:type="dxa"/>
          </w:tcPr>
          <w:p w:rsidR="00BA19F3" w:rsidRPr="00BA19F3" w:rsidRDefault="00BA19F3" w:rsidP="00BA19F3">
            <w:pPr>
              <w:tabs>
                <w:tab w:val="clear" w:pos="1701"/>
                <w:tab w:val="clear" w:pos="2268"/>
                <w:tab w:val="clear" w:pos="2835"/>
                <w:tab w:val="left" w:pos="680"/>
                <w:tab w:val="left" w:pos="1871"/>
                <w:tab w:val="left" w:pos="2608"/>
                <w:tab w:val="left" w:pos="3345"/>
              </w:tabs>
              <w:jc w:val="both"/>
              <w:rPr>
                <w:rFonts w:cs="Calibri"/>
                <w:b/>
              </w:rPr>
            </w:pPr>
            <w:r w:rsidRPr="00BA19F3">
              <w:rPr>
                <w:rFonts w:cs="Calibri"/>
                <w:b/>
              </w:rPr>
              <w:t>164</w:t>
            </w:r>
            <w:r w:rsidRPr="00BA19F3">
              <w:rPr>
                <w:rFonts w:cs="Calibri"/>
                <w:b/>
                <w:sz w:val="18"/>
              </w:rPr>
              <w:t>  </w:t>
            </w:r>
            <w:r w:rsidRPr="00BA19F3">
              <w:rPr>
                <w:rFonts w:cs="Calibri"/>
                <w:b/>
                <w:sz w:val="18"/>
              </w:rPr>
              <w:br/>
              <w:t>PP-98</w:t>
            </w:r>
            <w:r w:rsidRPr="00BA19F3">
              <w:rPr>
                <w:rFonts w:cs="Calibri"/>
                <w:b/>
                <w:sz w:val="18"/>
              </w:rPr>
              <w:br/>
              <w:t>PP-02</w:t>
            </w:r>
          </w:p>
        </w:tc>
        <w:tc>
          <w:tcPr>
            <w:tcW w:w="8504" w:type="dxa"/>
          </w:tcPr>
          <w:p w:rsidR="00BA19F3" w:rsidRPr="00BA19F3" w:rsidRDefault="00BA19F3" w:rsidP="00BA19F3">
            <w:pPr>
              <w:tabs>
                <w:tab w:val="clear" w:pos="1701"/>
                <w:tab w:val="clear" w:pos="2268"/>
                <w:tab w:val="clear" w:pos="2835"/>
                <w:tab w:val="left" w:pos="680"/>
                <w:tab w:val="left" w:pos="1871"/>
                <w:tab w:val="left" w:pos="2608"/>
                <w:tab w:val="left" w:pos="3345"/>
              </w:tabs>
              <w:ind w:left="567" w:hanging="567"/>
              <w:rPr>
                <w:rFonts w:cs="Calibri"/>
              </w:rPr>
            </w:pPr>
            <w:r w:rsidRPr="00BA19F3">
              <w:rPr>
                <w:rFonts w:cs="Calibri"/>
                <w:i/>
                <w:iCs/>
              </w:rPr>
              <w:t>a)</w:t>
            </w:r>
            <w:r w:rsidRPr="00BA19F3">
              <w:rPr>
                <w:rFonts w:cs="Calibri"/>
                <w:b/>
                <w:bCs/>
              </w:rPr>
              <w:tab/>
            </w:r>
            <w:r w:rsidRPr="00BA19F3">
              <w:rPr>
                <w:rFonts w:cs="Calibri"/>
                <w:spacing w:val="-3"/>
              </w:rPr>
              <w:t>coordinará los trabajos preparatorios de las Comisiones de Estudio y otros grupos y de la Oficina, comunicará a los Estados Miembros y a los Miembros del Sector los resultados de estos trabajos, recibirá sus observaciones y presentará a la Conferencia un informe refundido que puede incluir propuestas de naturaleza reglamentaria;</w:t>
            </w:r>
          </w:p>
        </w:tc>
      </w:tr>
      <w:tr w:rsidR="00BA19F3" w:rsidRPr="00BA19F3" w:rsidTr="00BA19F3">
        <w:tc>
          <w:tcPr>
            <w:tcW w:w="1134" w:type="dxa"/>
          </w:tcPr>
          <w:p w:rsidR="00BA19F3" w:rsidRPr="00BA19F3" w:rsidRDefault="00BA19F3" w:rsidP="00BA19F3">
            <w:pPr>
              <w:tabs>
                <w:tab w:val="left" w:pos="680"/>
              </w:tabs>
              <w:spacing w:before="86"/>
              <w:rPr>
                <w:rFonts w:cs="Calibri"/>
                <w:i/>
              </w:rPr>
            </w:pPr>
            <w:r w:rsidRPr="00BA19F3">
              <w:rPr>
                <w:rFonts w:cs="Calibri"/>
                <w:b/>
              </w:rPr>
              <w:t>165</w:t>
            </w:r>
            <w:r w:rsidRPr="00BA19F3">
              <w:rPr>
                <w:rFonts w:cs="Calibri"/>
                <w:b/>
              </w:rPr>
              <w:br/>
            </w:r>
            <w:r w:rsidRPr="00BA19F3">
              <w:rPr>
                <w:rFonts w:cs="Calibri"/>
                <w:b/>
                <w:sz w:val="18"/>
              </w:rPr>
              <w:t>PP-02</w:t>
            </w:r>
          </w:p>
        </w:tc>
        <w:tc>
          <w:tcPr>
            <w:tcW w:w="8504" w:type="dxa"/>
          </w:tcPr>
          <w:p w:rsidR="00BA19F3" w:rsidRPr="00BA19F3" w:rsidRDefault="00BA19F3" w:rsidP="00BA19F3">
            <w:pPr>
              <w:tabs>
                <w:tab w:val="left" w:pos="680"/>
              </w:tabs>
              <w:spacing w:before="86"/>
              <w:ind w:left="567" w:hanging="567"/>
              <w:rPr>
                <w:rFonts w:cs="Calibri"/>
              </w:rPr>
            </w:pPr>
            <w:r w:rsidRPr="00BA19F3">
              <w:rPr>
                <w:rFonts w:cs="Calibri"/>
                <w:i/>
                <w:iCs/>
              </w:rPr>
              <w:t>b)</w:t>
            </w:r>
            <w:r w:rsidRPr="00BA19F3">
              <w:rPr>
                <w:rFonts w:cs="Calibri"/>
                <w:i/>
                <w:iCs/>
              </w:rPr>
              <w:tab/>
            </w:r>
            <w:r w:rsidRPr="00BA19F3">
              <w:rPr>
                <w:rFonts w:cs="Calibri"/>
              </w:rPr>
              <w:t xml:space="preserve">participará por derecho propio, pero con carácter consultivo, en las deliberaciones de las Conferencias de Radiocomunicaciones, de la Asamblea de Radiocomunicaciones y de las Comisiones de Estudio de Radiocomunicaciones y otros grupos. Adoptará todas las medidas necesarias para la preparación de las Conferencias de Radiocomunicaciones y de las reuniones del Sector de Radiocomunicaciones, en consulta con la Secretaría General de conformidad con </w:t>
            </w:r>
            <w:r w:rsidRPr="00BA19F3">
              <w:rPr>
                <w:rFonts w:cs="Calibri"/>
              </w:rPr>
              <w:lastRenderedPageBreak/>
              <w:t>el número 94 del presente Convenio y, cuando proceda, con los demás Sectores de la Unión, teniendo debidamente en cuenta las directrices del Consejo en la realización de esos preparativos;</w:t>
            </w:r>
          </w:p>
        </w:tc>
      </w:tr>
      <w:tr w:rsidR="00BA19F3" w:rsidRPr="00BA19F3" w:rsidTr="00BA19F3">
        <w:tc>
          <w:tcPr>
            <w:tcW w:w="1134" w:type="dxa"/>
          </w:tcPr>
          <w:p w:rsidR="00BA19F3" w:rsidRPr="00BA19F3" w:rsidRDefault="00BA19F3" w:rsidP="00BA19F3">
            <w:pPr>
              <w:tabs>
                <w:tab w:val="left" w:pos="680"/>
              </w:tabs>
              <w:spacing w:before="86"/>
              <w:rPr>
                <w:rFonts w:cs="Calibri"/>
                <w:i/>
              </w:rPr>
            </w:pPr>
            <w:r w:rsidRPr="00BA19F3">
              <w:rPr>
                <w:rFonts w:cs="Calibri"/>
                <w:b/>
              </w:rPr>
              <w:lastRenderedPageBreak/>
              <w:t>166</w:t>
            </w:r>
          </w:p>
        </w:tc>
        <w:tc>
          <w:tcPr>
            <w:tcW w:w="8504" w:type="dxa"/>
          </w:tcPr>
          <w:p w:rsidR="00BA19F3" w:rsidRPr="00BA19F3" w:rsidRDefault="00BA19F3" w:rsidP="00BA19F3">
            <w:pPr>
              <w:tabs>
                <w:tab w:val="left" w:pos="680"/>
              </w:tabs>
              <w:spacing w:before="86"/>
              <w:ind w:left="567" w:hanging="567"/>
              <w:rPr>
                <w:rFonts w:cs="Calibri"/>
              </w:rPr>
            </w:pPr>
            <w:r w:rsidRPr="00BA19F3">
              <w:rPr>
                <w:rFonts w:cs="Calibri"/>
                <w:i/>
              </w:rPr>
              <w:t>c)</w:t>
            </w:r>
            <w:r w:rsidRPr="00BA19F3">
              <w:rPr>
                <w:rFonts w:cs="Calibri"/>
                <w:i/>
              </w:rPr>
              <w:tab/>
            </w:r>
            <w:r w:rsidRPr="00BA19F3">
              <w:rPr>
                <w:rFonts w:cs="Calibri"/>
              </w:rPr>
              <w:t>prestará asistencia a los países en desarrollo en sus preparativos para las Conferencias de Radiocomunicaciones;</w:t>
            </w:r>
          </w:p>
        </w:tc>
      </w:tr>
      <w:tr w:rsidR="00BA19F3" w:rsidRPr="00BA19F3" w:rsidTr="00BA19F3">
        <w:tc>
          <w:tcPr>
            <w:tcW w:w="1134" w:type="dxa"/>
          </w:tcPr>
          <w:p w:rsidR="00BA19F3" w:rsidRPr="00BA19F3" w:rsidRDefault="00BA19F3" w:rsidP="00BA19F3">
            <w:pPr>
              <w:tabs>
                <w:tab w:val="left" w:pos="680"/>
              </w:tabs>
              <w:rPr>
                <w:rFonts w:cs="Calibri"/>
              </w:rPr>
            </w:pPr>
            <w:r w:rsidRPr="00BA19F3">
              <w:rPr>
                <w:rFonts w:cs="Calibri"/>
                <w:b/>
              </w:rPr>
              <w:t>167</w:t>
            </w:r>
          </w:p>
        </w:tc>
        <w:tc>
          <w:tcPr>
            <w:tcW w:w="8504" w:type="dxa"/>
          </w:tcPr>
          <w:p w:rsidR="00BA19F3" w:rsidRPr="00BA19F3" w:rsidRDefault="00BA19F3" w:rsidP="00BA19F3">
            <w:pPr>
              <w:tabs>
                <w:tab w:val="left" w:pos="680"/>
              </w:tabs>
              <w:rPr>
                <w:rFonts w:cs="Calibri"/>
              </w:rPr>
            </w:pPr>
            <w:r w:rsidRPr="00BA19F3">
              <w:rPr>
                <w:rFonts w:cs="Calibri"/>
              </w:rPr>
              <w:tab/>
              <w:t>2)</w:t>
            </w:r>
            <w:r w:rsidRPr="00BA19F3">
              <w:rPr>
                <w:rFonts w:cs="Calibri"/>
              </w:rPr>
              <w:tab/>
            </w:r>
            <w:r w:rsidRPr="00BA19F3">
              <w:rPr>
                <w:rFonts w:cs="Calibri"/>
                <w:spacing w:val="-5"/>
              </w:rPr>
              <w:t>en</w:t>
            </w:r>
            <w:r w:rsidRPr="00BA19F3">
              <w:rPr>
                <w:rFonts w:cs="Calibri"/>
                <w:spacing w:val="-5"/>
                <w:sz w:val="17"/>
              </w:rPr>
              <w:t xml:space="preserve"> </w:t>
            </w:r>
            <w:r w:rsidRPr="00BA19F3">
              <w:rPr>
                <w:rFonts w:cs="Calibri"/>
                <w:spacing w:val="-5"/>
              </w:rPr>
              <w:t>relación</w:t>
            </w:r>
            <w:r w:rsidRPr="00BA19F3">
              <w:rPr>
                <w:rFonts w:cs="Calibri"/>
                <w:spacing w:val="-5"/>
                <w:sz w:val="17"/>
              </w:rPr>
              <w:t xml:space="preserve"> </w:t>
            </w:r>
            <w:r w:rsidRPr="00BA19F3">
              <w:rPr>
                <w:rFonts w:cs="Calibri"/>
                <w:spacing w:val="-5"/>
              </w:rPr>
              <w:t>con</w:t>
            </w:r>
            <w:r w:rsidRPr="00BA19F3">
              <w:rPr>
                <w:rFonts w:cs="Calibri"/>
                <w:spacing w:val="-5"/>
                <w:sz w:val="17"/>
              </w:rPr>
              <w:t xml:space="preserve"> </w:t>
            </w:r>
            <w:r w:rsidRPr="00BA19F3">
              <w:rPr>
                <w:rFonts w:cs="Calibri"/>
                <w:spacing w:val="-5"/>
              </w:rPr>
              <w:t>la</w:t>
            </w:r>
            <w:r w:rsidRPr="00BA19F3">
              <w:rPr>
                <w:rFonts w:cs="Calibri"/>
                <w:spacing w:val="-5"/>
                <w:sz w:val="17"/>
              </w:rPr>
              <w:t xml:space="preserve"> </w:t>
            </w:r>
            <w:r w:rsidRPr="00BA19F3">
              <w:rPr>
                <w:rFonts w:cs="Calibri"/>
                <w:spacing w:val="-5"/>
              </w:rPr>
              <w:t>Junta</w:t>
            </w:r>
            <w:r w:rsidRPr="00BA19F3">
              <w:rPr>
                <w:rFonts w:cs="Calibri"/>
                <w:spacing w:val="-5"/>
                <w:sz w:val="17"/>
              </w:rPr>
              <w:t xml:space="preserve"> </w:t>
            </w:r>
            <w:r w:rsidRPr="00BA19F3">
              <w:rPr>
                <w:rFonts w:cs="Calibri"/>
                <w:spacing w:val="-5"/>
              </w:rPr>
              <w:t>del</w:t>
            </w:r>
            <w:r w:rsidRPr="00BA19F3">
              <w:rPr>
                <w:rFonts w:cs="Calibri"/>
                <w:spacing w:val="-5"/>
                <w:sz w:val="17"/>
              </w:rPr>
              <w:t xml:space="preserve"> </w:t>
            </w:r>
            <w:r w:rsidRPr="00BA19F3">
              <w:rPr>
                <w:rFonts w:cs="Calibri"/>
                <w:spacing w:val="-5"/>
              </w:rPr>
              <w:t>Reglamento</w:t>
            </w:r>
            <w:r w:rsidRPr="00BA19F3">
              <w:rPr>
                <w:rFonts w:cs="Calibri"/>
                <w:spacing w:val="-5"/>
                <w:sz w:val="17"/>
              </w:rPr>
              <w:t xml:space="preserve"> </w:t>
            </w:r>
            <w:r w:rsidRPr="00BA19F3">
              <w:rPr>
                <w:rFonts w:cs="Calibri"/>
                <w:spacing w:val="-5"/>
              </w:rPr>
              <w:t>de</w:t>
            </w:r>
            <w:r w:rsidRPr="00BA19F3">
              <w:rPr>
                <w:rFonts w:cs="Calibri"/>
                <w:spacing w:val="-5"/>
                <w:sz w:val="17"/>
              </w:rPr>
              <w:t xml:space="preserve"> </w:t>
            </w:r>
            <w:r w:rsidRPr="00BA19F3">
              <w:rPr>
                <w:rFonts w:cs="Calibri"/>
                <w:spacing w:val="-5"/>
              </w:rPr>
              <w:t>Radiocomunicaciones:</w:t>
            </w:r>
          </w:p>
        </w:tc>
      </w:tr>
      <w:tr w:rsidR="00BA19F3" w:rsidRPr="00BA19F3" w:rsidTr="00BA19F3">
        <w:tc>
          <w:tcPr>
            <w:tcW w:w="1134" w:type="dxa"/>
          </w:tcPr>
          <w:p w:rsidR="00BA19F3" w:rsidRPr="00BA19F3" w:rsidRDefault="00BA19F3" w:rsidP="00BA19F3">
            <w:pPr>
              <w:tabs>
                <w:tab w:val="left" w:pos="680"/>
              </w:tabs>
              <w:spacing w:before="86"/>
              <w:rPr>
                <w:rFonts w:cs="Calibri"/>
                <w:i/>
              </w:rPr>
            </w:pPr>
            <w:r w:rsidRPr="00BA19F3">
              <w:rPr>
                <w:rFonts w:cs="Calibri"/>
                <w:b/>
              </w:rPr>
              <w:t>168</w:t>
            </w:r>
          </w:p>
        </w:tc>
        <w:tc>
          <w:tcPr>
            <w:tcW w:w="8504" w:type="dxa"/>
          </w:tcPr>
          <w:p w:rsidR="00BA19F3" w:rsidRPr="00BA19F3" w:rsidRDefault="00BA19F3" w:rsidP="00BA19F3">
            <w:pPr>
              <w:tabs>
                <w:tab w:val="left" w:pos="680"/>
              </w:tabs>
              <w:spacing w:before="86"/>
              <w:ind w:left="567" w:hanging="567"/>
              <w:rPr>
                <w:rFonts w:cs="Calibri"/>
              </w:rPr>
            </w:pPr>
            <w:r w:rsidRPr="00BA19F3">
              <w:rPr>
                <w:rFonts w:cs="Calibri"/>
                <w:i/>
              </w:rPr>
              <w:t>a)</w:t>
            </w:r>
            <w:r w:rsidRPr="00BA19F3">
              <w:rPr>
                <w:rFonts w:cs="Calibri"/>
                <w:i/>
              </w:rPr>
              <w:tab/>
            </w:r>
            <w:r w:rsidRPr="00BA19F3">
              <w:rPr>
                <w:rFonts w:cs="Calibri"/>
              </w:rPr>
              <w:t>preparará y presentará proyectos de reglas de procedimiento a la aprobación de la Junta del Reglamento de Radiocomunicaciones; estas reglas incluirán, entre otras cosas, los métodos de cálculo y los datos necesarios para la aplicación de las disposiciones del Reglamento de Radiocomunicaciones;</w:t>
            </w:r>
          </w:p>
        </w:tc>
      </w:tr>
      <w:tr w:rsidR="00BA19F3" w:rsidRPr="00BA19F3" w:rsidTr="00BA19F3">
        <w:tc>
          <w:tcPr>
            <w:tcW w:w="1134" w:type="dxa"/>
          </w:tcPr>
          <w:p w:rsidR="00BA19F3" w:rsidRPr="00BA19F3" w:rsidRDefault="00BA19F3" w:rsidP="00BA19F3">
            <w:pPr>
              <w:tabs>
                <w:tab w:val="clear" w:pos="1701"/>
                <w:tab w:val="clear" w:pos="2268"/>
                <w:tab w:val="clear" w:pos="2835"/>
                <w:tab w:val="left" w:pos="680"/>
                <w:tab w:val="left" w:pos="1871"/>
                <w:tab w:val="left" w:pos="2608"/>
                <w:tab w:val="left" w:pos="3345"/>
              </w:tabs>
              <w:jc w:val="both"/>
              <w:rPr>
                <w:rFonts w:cs="Calibri"/>
                <w:b/>
              </w:rPr>
            </w:pPr>
            <w:r w:rsidRPr="00BA19F3">
              <w:rPr>
                <w:rFonts w:cs="Calibri"/>
                <w:b/>
              </w:rPr>
              <w:t>169</w:t>
            </w:r>
            <w:r w:rsidRPr="00BA19F3">
              <w:rPr>
                <w:rFonts w:cs="Calibri"/>
                <w:b/>
                <w:sz w:val="18"/>
              </w:rPr>
              <w:t>  </w:t>
            </w:r>
            <w:r w:rsidRPr="00BA19F3">
              <w:rPr>
                <w:rFonts w:cs="Calibri"/>
                <w:b/>
                <w:sz w:val="18"/>
              </w:rPr>
              <w:br/>
              <w:t>PP-98</w:t>
            </w:r>
            <w:r w:rsidRPr="00BA19F3">
              <w:rPr>
                <w:rFonts w:cs="Calibri"/>
                <w:b/>
                <w:sz w:val="18"/>
              </w:rPr>
              <w:br/>
              <w:t>PP-02</w:t>
            </w:r>
          </w:p>
        </w:tc>
        <w:tc>
          <w:tcPr>
            <w:tcW w:w="8504" w:type="dxa"/>
          </w:tcPr>
          <w:p w:rsidR="00BA19F3" w:rsidRPr="00BA19F3" w:rsidRDefault="00BA19F3" w:rsidP="00BA19F3">
            <w:pPr>
              <w:tabs>
                <w:tab w:val="clear" w:pos="1701"/>
                <w:tab w:val="clear" w:pos="2268"/>
                <w:tab w:val="clear" w:pos="2835"/>
                <w:tab w:val="left" w:pos="680"/>
                <w:tab w:val="left" w:pos="1871"/>
                <w:tab w:val="left" w:pos="2608"/>
                <w:tab w:val="left" w:pos="3345"/>
              </w:tabs>
              <w:spacing w:before="86"/>
              <w:ind w:left="567" w:hanging="567"/>
              <w:rPr>
                <w:rFonts w:cs="Calibri"/>
              </w:rPr>
            </w:pPr>
            <w:r w:rsidRPr="00BA19F3">
              <w:rPr>
                <w:rFonts w:cs="Calibri"/>
                <w:i/>
                <w:iCs/>
              </w:rPr>
              <w:t>b)</w:t>
            </w:r>
            <w:r w:rsidRPr="00BA19F3">
              <w:rPr>
                <w:rFonts w:cs="Calibri"/>
                <w:b/>
                <w:bCs/>
              </w:rPr>
              <w:tab/>
            </w:r>
            <w:r w:rsidRPr="00BA19F3">
              <w:rPr>
                <w:rFonts w:cs="Calibri"/>
              </w:rPr>
              <w:t>distribuirá a los Estados Miembros las reglas de procedimiento de la Junta, recibirá las observaciones de las administraciones sobre las mismas y las presentará a la Junta;</w:t>
            </w:r>
          </w:p>
        </w:tc>
      </w:tr>
      <w:tr w:rsidR="00BA19F3" w:rsidRPr="00BA19F3" w:rsidTr="00BA19F3">
        <w:tc>
          <w:tcPr>
            <w:tcW w:w="1134" w:type="dxa"/>
          </w:tcPr>
          <w:p w:rsidR="00BA19F3" w:rsidRPr="00BA19F3" w:rsidRDefault="00BA19F3" w:rsidP="00BA19F3">
            <w:pPr>
              <w:tabs>
                <w:tab w:val="left" w:pos="680"/>
              </w:tabs>
              <w:spacing w:before="86"/>
              <w:rPr>
                <w:rFonts w:cs="Calibri"/>
                <w:i/>
              </w:rPr>
            </w:pPr>
            <w:r w:rsidRPr="00BA19F3">
              <w:rPr>
                <w:rFonts w:cs="Calibri"/>
                <w:b/>
              </w:rPr>
              <w:t>170</w:t>
            </w:r>
            <w:r w:rsidRPr="00BA19F3">
              <w:rPr>
                <w:rFonts w:cs="Calibri"/>
                <w:b/>
              </w:rPr>
              <w:br/>
            </w:r>
            <w:r w:rsidRPr="00BA19F3">
              <w:rPr>
                <w:rFonts w:cs="Calibri"/>
                <w:b/>
                <w:sz w:val="18"/>
              </w:rPr>
              <w:t>PP-02</w:t>
            </w:r>
          </w:p>
        </w:tc>
        <w:tc>
          <w:tcPr>
            <w:tcW w:w="8504" w:type="dxa"/>
          </w:tcPr>
          <w:p w:rsidR="00BA19F3" w:rsidRPr="00BA19F3" w:rsidRDefault="00BA19F3" w:rsidP="00BA19F3">
            <w:pPr>
              <w:tabs>
                <w:tab w:val="left" w:pos="680"/>
              </w:tabs>
              <w:spacing w:before="86"/>
              <w:ind w:left="567" w:hanging="567"/>
              <w:rPr>
                <w:rFonts w:cs="Calibri"/>
              </w:rPr>
            </w:pPr>
            <w:r w:rsidRPr="00BA19F3">
              <w:rPr>
                <w:rFonts w:cs="Calibri"/>
                <w:i/>
                <w:iCs/>
              </w:rPr>
              <w:t>c)</w:t>
            </w:r>
            <w:r w:rsidRPr="00BA19F3">
              <w:rPr>
                <w:rFonts w:cs="Calibri"/>
                <w:i/>
                <w:iCs/>
              </w:rPr>
              <w:tab/>
            </w:r>
            <w:r w:rsidRPr="00BA19F3">
              <w:rPr>
                <w:rFonts w:cs="Calibri"/>
              </w:rPr>
              <w:t>tramitará la información recibida de las administraciones en aplicación de las disposiciones pertinentes del Reglamento de Radiocomunicaciones y de acueropdos regionales, así como de las Reglas de Procedimiento asociadas, y la preparará en forma adecuada para su publicación;</w:t>
            </w:r>
          </w:p>
        </w:tc>
      </w:tr>
      <w:tr w:rsidR="00BA19F3" w:rsidRPr="00BA19F3" w:rsidTr="00BA19F3">
        <w:tc>
          <w:tcPr>
            <w:tcW w:w="1134" w:type="dxa"/>
          </w:tcPr>
          <w:p w:rsidR="00BA19F3" w:rsidRPr="00BA19F3" w:rsidRDefault="00BA19F3" w:rsidP="00BA19F3">
            <w:pPr>
              <w:tabs>
                <w:tab w:val="left" w:pos="680"/>
              </w:tabs>
              <w:spacing w:before="0"/>
              <w:rPr>
                <w:rFonts w:cs="Calibri"/>
                <w:i/>
              </w:rPr>
            </w:pPr>
            <w:r w:rsidRPr="00BA19F3">
              <w:rPr>
                <w:rFonts w:cs="Calibri"/>
                <w:b/>
              </w:rPr>
              <w:t>171</w:t>
            </w:r>
          </w:p>
        </w:tc>
        <w:tc>
          <w:tcPr>
            <w:tcW w:w="8504" w:type="dxa"/>
          </w:tcPr>
          <w:p w:rsidR="00BA19F3" w:rsidRPr="00BA19F3" w:rsidRDefault="00BA19F3" w:rsidP="00BA19F3">
            <w:pPr>
              <w:tabs>
                <w:tab w:val="left" w:pos="680"/>
              </w:tabs>
              <w:spacing w:before="86"/>
              <w:ind w:left="567" w:hanging="567"/>
              <w:rPr>
                <w:rFonts w:cs="Calibri"/>
              </w:rPr>
            </w:pPr>
            <w:r w:rsidRPr="00BA19F3">
              <w:rPr>
                <w:rFonts w:cs="Calibri"/>
                <w:i/>
              </w:rPr>
              <w:t>d)</w:t>
            </w:r>
            <w:r w:rsidRPr="00BA19F3">
              <w:rPr>
                <w:rFonts w:cs="Calibri"/>
                <w:i/>
              </w:rPr>
              <w:tab/>
            </w:r>
            <w:r w:rsidRPr="00BA19F3">
              <w:rPr>
                <w:rFonts w:cs="Calibri"/>
              </w:rPr>
              <w:t>aplicará las reglas de procedimiento aprobadas por la Junta, preparará y publicará conclusiones sobre la base de estas reglas y someterá a la Junta toda revisión de conclusión solicitada por una administración que no haya podido ser resuelta por aplicación de dichas reglas de procedimiento;</w:t>
            </w:r>
          </w:p>
        </w:tc>
      </w:tr>
      <w:tr w:rsidR="00BA19F3" w:rsidRPr="00BA19F3" w:rsidTr="00BA19F3">
        <w:tc>
          <w:tcPr>
            <w:tcW w:w="1134" w:type="dxa"/>
          </w:tcPr>
          <w:p w:rsidR="00BA19F3" w:rsidRPr="00BA19F3" w:rsidRDefault="00BA19F3" w:rsidP="00BA19F3">
            <w:pPr>
              <w:tabs>
                <w:tab w:val="left" w:pos="680"/>
              </w:tabs>
              <w:spacing w:before="86"/>
              <w:rPr>
                <w:rFonts w:cs="Calibri"/>
                <w:i/>
              </w:rPr>
            </w:pPr>
            <w:r w:rsidRPr="00BA19F3">
              <w:rPr>
                <w:rFonts w:cs="Calibri"/>
                <w:b/>
              </w:rPr>
              <w:t>172</w:t>
            </w:r>
          </w:p>
        </w:tc>
        <w:tc>
          <w:tcPr>
            <w:tcW w:w="8504" w:type="dxa"/>
          </w:tcPr>
          <w:p w:rsidR="00BA19F3" w:rsidRPr="00BA19F3" w:rsidRDefault="00BA19F3" w:rsidP="00BA19F3">
            <w:pPr>
              <w:tabs>
                <w:tab w:val="left" w:pos="680"/>
              </w:tabs>
              <w:spacing w:before="86"/>
              <w:ind w:left="567" w:hanging="567"/>
              <w:rPr>
                <w:rFonts w:cs="Calibri"/>
              </w:rPr>
            </w:pPr>
            <w:r w:rsidRPr="00BA19F3">
              <w:rPr>
                <w:rFonts w:cs="Calibri"/>
                <w:i/>
              </w:rPr>
              <w:t>e)</w:t>
            </w:r>
            <w:r w:rsidRPr="00BA19F3">
              <w:rPr>
                <w:rFonts w:cs="Calibri"/>
                <w:i/>
              </w:rPr>
              <w:tab/>
            </w:r>
            <w:r w:rsidRPr="00BA19F3">
              <w:rPr>
                <w:rFonts w:cs="Calibri"/>
              </w:rPr>
              <w:t>de acuerdo con las disposiciones pertinentes del Reglamento de Radiocomunicaciones, efectuará la inscripción y registro metódicos de las asignaciones de frecuencia y, en su caso, de las características orbitales asociadas; mantendrá al día el Registro Internacional de Frecuencias; revisará las inscripciones contenidas en el Registro con el objeto de modificar o suprimir, según el caso, las que no reflejen la utilización real del espectro de frecuencias, de acuerdo con la Administración interesada;</w:t>
            </w:r>
          </w:p>
        </w:tc>
      </w:tr>
      <w:tr w:rsidR="00BA19F3" w:rsidRPr="00BA19F3" w:rsidTr="00BA19F3">
        <w:tc>
          <w:tcPr>
            <w:tcW w:w="1134" w:type="dxa"/>
          </w:tcPr>
          <w:p w:rsidR="00BA19F3" w:rsidRPr="00BA19F3" w:rsidRDefault="00BA19F3" w:rsidP="00BA19F3">
            <w:pPr>
              <w:tabs>
                <w:tab w:val="left" w:pos="680"/>
              </w:tabs>
              <w:spacing w:before="86"/>
              <w:rPr>
                <w:rFonts w:cs="Calibri"/>
                <w:i/>
              </w:rPr>
            </w:pPr>
            <w:r w:rsidRPr="00BA19F3">
              <w:rPr>
                <w:rFonts w:cs="Calibri"/>
                <w:b/>
              </w:rPr>
              <w:t>173</w:t>
            </w:r>
          </w:p>
        </w:tc>
        <w:tc>
          <w:tcPr>
            <w:tcW w:w="8504" w:type="dxa"/>
          </w:tcPr>
          <w:p w:rsidR="00BA19F3" w:rsidRPr="00BA19F3" w:rsidRDefault="00BA19F3" w:rsidP="00BA19F3">
            <w:pPr>
              <w:tabs>
                <w:tab w:val="left" w:pos="680"/>
              </w:tabs>
              <w:spacing w:before="86"/>
              <w:ind w:left="567" w:hanging="567"/>
              <w:rPr>
                <w:rFonts w:cs="Calibri"/>
              </w:rPr>
            </w:pPr>
            <w:r w:rsidRPr="00BA19F3">
              <w:rPr>
                <w:rFonts w:cs="Calibri"/>
                <w:i/>
              </w:rPr>
              <w:t>f)</w:t>
            </w:r>
            <w:r w:rsidRPr="00BA19F3">
              <w:rPr>
                <w:rFonts w:cs="Calibri"/>
                <w:i/>
              </w:rPr>
              <w:tab/>
            </w:r>
            <w:r w:rsidRPr="00BA19F3">
              <w:rPr>
                <w:rFonts w:cs="Calibri"/>
              </w:rPr>
              <w:t>ayudará a resolver los casos de interferencia perjudicial a petición de una o varias de las administraciones interesadas y, cuando sea necesario, efectuará investigaciones y preparará, para examen por la Junta, un informe con proyectos de recomendación a las administraciones interesadas;</w:t>
            </w:r>
          </w:p>
        </w:tc>
      </w:tr>
      <w:tr w:rsidR="00BA19F3" w:rsidRPr="00BA19F3" w:rsidTr="00BA19F3">
        <w:tc>
          <w:tcPr>
            <w:tcW w:w="1134" w:type="dxa"/>
          </w:tcPr>
          <w:p w:rsidR="00BA19F3" w:rsidRPr="00BA19F3" w:rsidRDefault="00BA19F3" w:rsidP="00BA19F3">
            <w:pPr>
              <w:tabs>
                <w:tab w:val="left" w:pos="680"/>
              </w:tabs>
              <w:spacing w:before="86"/>
              <w:rPr>
                <w:rFonts w:cs="Calibri"/>
                <w:i/>
              </w:rPr>
            </w:pPr>
            <w:r w:rsidRPr="00BA19F3">
              <w:rPr>
                <w:rFonts w:cs="Calibri"/>
                <w:b/>
              </w:rPr>
              <w:t>174</w:t>
            </w:r>
          </w:p>
        </w:tc>
        <w:tc>
          <w:tcPr>
            <w:tcW w:w="8504" w:type="dxa"/>
          </w:tcPr>
          <w:p w:rsidR="00BA19F3" w:rsidRPr="00BA19F3" w:rsidRDefault="00BA19F3" w:rsidP="00BA19F3">
            <w:pPr>
              <w:tabs>
                <w:tab w:val="left" w:pos="680"/>
              </w:tabs>
              <w:spacing w:before="86"/>
              <w:ind w:left="567" w:hanging="567"/>
              <w:rPr>
                <w:rFonts w:cs="Calibri"/>
              </w:rPr>
            </w:pPr>
            <w:r w:rsidRPr="00BA19F3">
              <w:rPr>
                <w:rFonts w:cs="Calibri"/>
                <w:i/>
              </w:rPr>
              <w:t>g)</w:t>
            </w:r>
            <w:r w:rsidRPr="00BA19F3">
              <w:rPr>
                <w:rFonts w:cs="Calibri"/>
                <w:i/>
              </w:rPr>
              <w:tab/>
            </w:r>
            <w:r w:rsidRPr="00BA19F3">
              <w:rPr>
                <w:rFonts w:cs="Calibri"/>
              </w:rPr>
              <w:t>actuará de secretario ejecutivo de la Junta;</w:t>
            </w:r>
          </w:p>
        </w:tc>
      </w:tr>
      <w:tr w:rsidR="00BA19F3" w:rsidRPr="00BA19F3" w:rsidTr="00BA19F3">
        <w:tc>
          <w:tcPr>
            <w:tcW w:w="1134" w:type="dxa"/>
          </w:tcPr>
          <w:p w:rsidR="00BA19F3" w:rsidRPr="00BA19F3" w:rsidRDefault="00BA19F3" w:rsidP="00BA19F3">
            <w:pPr>
              <w:tabs>
                <w:tab w:val="left" w:pos="680"/>
              </w:tabs>
              <w:rPr>
                <w:rFonts w:cs="Calibri"/>
              </w:rPr>
            </w:pPr>
            <w:r w:rsidRPr="00BA19F3">
              <w:rPr>
                <w:rFonts w:cs="Calibri"/>
                <w:b/>
              </w:rPr>
              <w:t>175</w:t>
            </w:r>
            <w:r w:rsidRPr="00BA19F3">
              <w:rPr>
                <w:rFonts w:cs="Calibri"/>
                <w:b/>
              </w:rPr>
              <w:br/>
            </w:r>
            <w:r w:rsidRPr="00BA19F3">
              <w:rPr>
                <w:rFonts w:cs="Calibri"/>
                <w:b/>
                <w:sz w:val="18"/>
              </w:rPr>
              <w:t>PP-02</w:t>
            </w:r>
          </w:p>
        </w:tc>
        <w:tc>
          <w:tcPr>
            <w:tcW w:w="8504" w:type="dxa"/>
          </w:tcPr>
          <w:p w:rsidR="00BA19F3" w:rsidRPr="00BA19F3" w:rsidRDefault="00BA19F3" w:rsidP="00BA19F3">
            <w:pPr>
              <w:tabs>
                <w:tab w:val="left" w:pos="680"/>
              </w:tabs>
              <w:rPr>
                <w:rFonts w:cs="Calibri"/>
              </w:rPr>
            </w:pPr>
            <w:r w:rsidRPr="00BA19F3">
              <w:rPr>
                <w:rFonts w:cs="Calibri"/>
              </w:rPr>
              <w:tab/>
              <w:t>3)</w:t>
            </w:r>
            <w:r w:rsidRPr="00BA19F3">
              <w:rPr>
                <w:rFonts w:cs="Calibri"/>
              </w:rPr>
              <w:tab/>
              <w:t>el Director coordinará los trabajos de las Comisiones de Estudio de Radiocomunicaciones y otros grupos y será responsable de la organización de esa labor;</w:t>
            </w:r>
          </w:p>
        </w:tc>
      </w:tr>
      <w:tr w:rsidR="00BA19F3" w:rsidRPr="00BA19F3" w:rsidTr="00BA19F3">
        <w:tc>
          <w:tcPr>
            <w:tcW w:w="1134" w:type="dxa"/>
          </w:tcPr>
          <w:p w:rsidR="00BA19F3" w:rsidRPr="00BA19F3" w:rsidRDefault="00BA19F3" w:rsidP="00BA19F3">
            <w:pPr>
              <w:rPr>
                <w:b/>
                <w:bCs/>
              </w:rPr>
            </w:pPr>
            <w:r w:rsidRPr="00BA19F3">
              <w:rPr>
                <w:b/>
                <w:bCs/>
              </w:rPr>
              <w:t>175A  </w:t>
            </w:r>
            <w:r w:rsidRPr="00BA19F3">
              <w:rPr>
                <w:b/>
                <w:bCs/>
              </w:rPr>
              <w:br/>
            </w:r>
            <w:r w:rsidRPr="00BA19F3">
              <w:rPr>
                <w:rFonts w:cs="Times New Roman Bold"/>
                <w:b/>
                <w:bCs/>
                <w:sz w:val="18"/>
              </w:rPr>
              <w:t>PP-98</w:t>
            </w:r>
          </w:p>
        </w:tc>
        <w:tc>
          <w:tcPr>
            <w:tcW w:w="8504" w:type="dxa"/>
          </w:tcPr>
          <w:p w:rsidR="00BA19F3" w:rsidRPr="00BA19F3" w:rsidRDefault="00BA19F3" w:rsidP="00BA19F3">
            <w:pPr>
              <w:rPr>
                <w:i/>
              </w:rPr>
            </w:pPr>
            <w:r w:rsidRPr="00BA19F3">
              <w:tab/>
              <w:t>3</w:t>
            </w:r>
            <w:r w:rsidRPr="00BA19F3">
              <w:rPr>
                <w:i/>
                <w:sz w:val="12"/>
              </w:rPr>
              <w:t> </w:t>
            </w:r>
            <w:r w:rsidRPr="00BA19F3">
              <w:rPr>
                <w:i/>
              </w:rPr>
              <w:t>bis)</w:t>
            </w:r>
            <w:r w:rsidRPr="00BA19F3">
              <w:tab/>
              <w:t>prestará el apoyo necesario al Grupo Asesor de Radiocomunicaciones y cada año presentará a los Estados Miembros, a los Miembros del Sector de Radiocomunicaciones y al Consejo un informe sobre los resultados de la labor del Grupo Asesor;</w:t>
            </w:r>
            <w:r w:rsidRPr="00BA19F3">
              <w:rPr>
                <w:i/>
              </w:rPr>
              <w:t xml:space="preserve"> </w:t>
            </w:r>
          </w:p>
        </w:tc>
      </w:tr>
      <w:tr w:rsidR="00BA19F3" w:rsidRPr="00BA19F3" w:rsidTr="00BA19F3">
        <w:tc>
          <w:tcPr>
            <w:tcW w:w="1134" w:type="dxa"/>
          </w:tcPr>
          <w:p w:rsidR="00BA19F3" w:rsidRPr="00BA19F3" w:rsidRDefault="00BA19F3" w:rsidP="00BA19F3">
            <w:pPr>
              <w:rPr>
                <w:b/>
                <w:bCs/>
              </w:rPr>
            </w:pPr>
            <w:r w:rsidRPr="00BA19F3">
              <w:rPr>
                <w:b/>
                <w:bCs/>
              </w:rPr>
              <w:t>175B  </w:t>
            </w:r>
            <w:r w:rsidRPr="00BA19F3">
              <w:rPr>
                <w:b/>
                <w:bCs/>
              </w:rPr>
              <w:br/>
            </w:r>
            <w:r w:rsidRPr="00BA19F3">
              <w:rPr>
                <w:b/>
                <w:bCs/>
                <w:sz w:val="18"/>
              </w:rPr>
              <w:t>PP-98</w:t>
            </w:r>
            <w:r w:rsidRPr="00BA19F3">
              <w:rPr>
                <w:b/>
                <w:bCs/>
                <w:sz w:val="18"/>
              </w:rPr>
              <w:br/>
              <w:t>PP-02</w:t>
            </w:r>
          </w:p>
        </w:tc>
        <w:tc>
          <w:tcPr>
            <w:tcW w:w="8504" w:type="dxa"/>
          </w:tcPr>
          <w:p w:rsidR="00BA19F3" w:rsidRPr="00BA19F3" w:rsidRDefault="00BA19F3" w:rsidP="00BA19F3">
            <w:pPr>
              <w:rPr>
                <w:i/>
              </w:rPr>
            </w:pPr>
            <w:r w:rsidRPr="00BA19F3">
              <w:rPr>
                <w:bCs/>
              </w:rPr>
              <w:tab/>
            </w:r>
            <w:r w:rsidRPr="00BA19F3">
              <w:t>3</w:t>
            </w:r>
            <w:r w:rsidRPr="00BA19F3">
              <w:rPr>
                <w:sz w:val="12"/>
              </w:rPr>
              <w:t> </w:t>
            </w:r>
            <w:r w:rsidRPr="00BA19F3">
              <w:rPr>
                <w:i/>
                <w:iCs/>
              </w:rPr>
              <w:t>ter)</w:t>
            </w:r>
            <w:r w:rsidRPr="00BA19F3">
              <w:rPr>
                <w:bCs/>
              </w:rPr>
              <w:tab/>
            </w:r>
            <w:r w:rsidRPr="00BA19F3">
              <w:t>tomará disposiciones prácticas para facilitar la participación de los países en desarrollo en las Comisiones de Estudio de Radiocomunicaciones y otros grupos.</w:t>
            </w:r>
          </w:p>
        </w:tc>
      </w:tr>
      <w:tr w:rsidR="00BA19F3" w:rsidRPr="00BA19F3" w:rsidTr="00BA19F3">
        <w:tc>
          <w:tcPr>
            <w:tcW w:w="1134" w:type="dxa"/>
          </w:tcPr>
          <w:p w:rsidR="00BA19F3" w:rsidRPr="00BA19F3" w:rsidRDefault="00BA19F3" w:rsidP="00BA19F3">
            <w:pPr>
              <w:rPr>
                <w:b/>
                <w:bCs/>
              </w:rPr>
            </w:pPr>
            <w:r w:rsidRPr="00BA19F3">
              <w:rPr>
                <w:b/>
                <w:bCs/>
              </w:rPr>
              <w:lastRenderedPageBreak/>
              <w:t>176</w:t>
            </w:r>
          </w:p>
        </w:tc>
        <w:tc>
          <w:tcPr>
            <w:tcW w:w="8504" w:type="dxa"/>
          </w:tcPr>
          <w:p w:rsidR="00BA19F3" w:rsidRPr="00BA19F3" w:rsidRDefault="00BA19F3" w:rsidP="00BA19F3">
            <w:r w:rsidRPr="00BA19F3">
              <w:tab/>
              <w:t>4)</w:t>
            </w:r>
            <w:r w:rsidRPr="00BA19F3">
              <w:tab/>
              <w:t>asimismo el Director:</w:t>
            </w:r>
          </w:p>
        </w:tc>
      </w:tr>
      <w:tr w:rsidR="00BA19F3" w:rsidRPr="00BA19F3" w:rsidTr="00BA19F3">
        <w:tc>
          <w:tcPr>
            <w:tcW w:w="1134" w:type="dxa"/>
          </w:tcPr>
          <w:p w:rsidR="00BA19F3" w:rsidRPr="00BA19F3" w:rsidRDefault="00BA19F3" w:rsidP="00BA19F3">
            <w:pPr>
              <w:tabs>
                <w:tab w:val="clear" w:pos="1701"/>
                <w:tab w:val="clear" w:pos="2268"/>
                <w:tab w:val="clear" w:pos="2835"/>
                <w:tab w:val="left" w:pos="680"/>
                <w:tab w:val="left" w:pos="1871"/>
                <w:tab w:val="left" w:pos="2608"/>
                <w:tab w:val="left" w:pos="3345"/>
              </w:tabs>
              <w:jc w:val="both"/>
              <w:rPr>
                <w:rFonts w:cs="Calibri"/>
                <w:b/>
              </w:rPr>
            </w:pPr>
            <w:r w:rsidRPr="00BA19F3">
              <w:rPr>
                <w:rFonts w:cs="Calibri"/>
                <w:b/>
              </w:rPr>
              <w:t>177</w:t>
            </w:r>
            <w:r w:rsidRPr="00BA19F3">
              <w:rPr>
                <w:rFonts w:cs="Calibri"/>
                <w:b/>
                <w:sz w:val="18"/>
              </w:rPr>
              <w:t>  </w:t>
            </w:r>
            <w:r w:rsidRPr="00BA19F3">
              <w:rPr>
                <w:rFonts w:cs="Calibri"/>
                <w:b/>
                <w:sz w:val="18"/>
              </w:rPr>
              <w:br/>
              <w:t>PP-98</w:t>
            </w:r>
          </w:p>
        </w:tc>
        <w:tc>
          <w:tcPr>
            <w:tcW w:w="8504" w:type="dxa"/>
          </w:tcPr>
          <w:p w:rsidR="00BA19F3" w:rsidRPr="00BA19F3" w:rsidRDefault="00BA19F3" w:rsidP="00BA19F3">
            <w:pPr>
              <w:tabs>
                <w:tab w:val="clear" w:pos="1701"/>
                <w:tab w:val="clear" w:pos="2268"/>
                <w:tab w:val="clear" w:pos="2835"/>
                <w:tab w:val="left" w:pos="680"/>
                <w:tab w:val="left" w:pos="1871"/>
                <w:tab w:val="left" w:pos="2608"/>
                <w:tab w:val="left" w:pos="3345"/>
              </w:tabs>
              <w:spacing w:before="86"/>
              <w:ind w:left="567" w:hanging="567"/>
              <w:rPr>
                <w:rFonts w:cs="Calibri"/>
              </w:rPr>
            </w:pPr>
            <w:r w:rsidRPr="00BA19F3">
              <w:rPr>
                <w:rFonts w:cs="Calibri"/>
                <w:i/>
              </w:rPr>
              <w:t>a)</w:t>
            </w:r>
            <w:r w:rsidRPr="00BA19F3">
              <w:rPr>
                <w:rFonts w:cs="Calibri"/>
                <w:b/>
              </w:rPr>
              <w:tab/>
            </w:r>
            <w:r w:rsidRPr="00BA19F3">
              <w:rPr>
                <w:rFonts w:cs="Calibri"/>
              </w:rPr>
              <w:t>realizará estudios a fin de asesorar para la explotación del mayor número posible de canales radioeléctricos en las regiones del espectro de frecuencias en que puedan producirse interferencias perjudiciales y la utilización equitativa, eficaz y económica de la órbita de los satélites geoestacionarios y de otras órbitas, teniendo en cuenta las necesidades de los Estados Miembros que requieran asistencia, las necesidades específicas de los países en desarrollo, así como la situación geográfica especial de determinados países;</w:t>
            </w:r>
          </w:p>
        </w:tc>
      </w:tr>
      <w:tr w:rsidR="00BA19F3" w:rsidRPr="00BA19F3" w:rsidTr="00BA19F3">
        <w:tc>
          <w:tcPr>
            <w:tcW w:w="1134" w:type="dxa"/>
          </w:tcPr>
          <w:p w:rsidR="00BA19F3" w:rsidRPr="00BA19F3" w:rsidRDefault="00BA19F3" w:rsidP="00BA19F3">
            <w:pPr>
              <w:keepNext/>
              <w:tabs>
                <w:tab w:val="clear" w:pos="1701"/>
                <w:tab w:val="clear" w:pos="2268"/>
                <w:tab w:val="clear" w:pos="2835"/>
                <w:tab w:val="left" w:pos="680"/>
                <w:tab w:val="left" w:pos="1871"/>
                <w:tab w:val="left" w:pos="2608"/>
                <w:tab w:val="left" w:pos="3345"/>
              </w:tabs>
              <w:jc w:val="both"/>
              <w:rPr>
                <w:rFonts w:cs="Calibri"/>
                <w:b/>
              </w:rPr>
            </w:pPr>
            <w:r w:rsidRPr="00BA19F3">
              <w:rPr>
                <w:rFonts w:cs="Calibri"/>
                <w:b/>
              </w:rPr>
              <w:t>178</w:t>
            </w:r>
            <w:r w:rsidRPr="00BA19F3">
              <w:rPr>
                <w:rFonts w:cs="Calibri"/>
                <w:b/>
                <w:sz w:val="18"/>
              </w:rPr>
              <w:t>  </w:t>
            </w:r>
            <w:r w:rsidRPr="00BA19F3">
              <w:rPr>
                <w:rFonts w:cs="Calibri"/>
                <w:b/>
                <w:sz w:val="18"/>
              </w:rPr>
              <w:br/>
              <w:t>PP-98</w:t>
            </w:r>
            <w:r w:rsidRPr="00BA19F3">
              <w:rPr>
                <w:rFonts w:cs="Calibri"/>
                <w:b/>
                <w:sz w:val="18"/>
              </w:rPr>
              <w:br/>
              <w:t>PP-06</w:t>
            </w:r>
          </w:p>
        </w:tc>
        <w:tc>
          <w:tcPr>
            <w:tcW w:w="8504" w:type="dxa"/>
          </w:tcPr>
          <w:p w:rsidR="00BA19F3" w:rsidRPr="00BA19F3" w:rsidRDefault="00BA19F3" w:rsidP="00BA19F3">
            <w:pPr>
              <w:tabs>
                <w:tab w:val="clear" w:pos="1701"/>
                <w:tab w:val="clear" w:pos="2268"/>
                <w:tab w:val="clear" w:pos="2835"/>
                <w:tab w:val="left" w:pos="680"/>
                <w:tab w:val="left" w:pos="1871"/>
                <w:tab w:val="left" w:pos="2608"/>
                <w:tab w:val="left" w:pos="3345"/>
              </w:tabs>
              <w:spacing w:before="86"/>
              <w:ind w:left="567" w:hanging="567"/>
              <w:rPr>
                <w:rFonts w:cs="Calibri"/>
              </w:rPr>
            </w:pPr>
            <w:r w:rsidRPr="00BA19F3">
              <w:rPr>
                <w:rFonts w:cs="Calibri"/>
                <w:i/>
              </w:rPr>
              <w:t>b)</w:t>
            </w:r>
            <w:r w:rsidRPr="00BA19F3">
              <w:rPr>
                <w:rFonts w:cs="Calibri"/>
                <w:b/>
              </w:rPr>
              <w:tab/>
            </w:r>
            <w:r w:rsidRPr="00BA19F3">
              <w:rPr>
                <w:rFonts w:cs="Calibri"/>
              </w:rPr>
              <w:t>intercambiará con los Estados Miembros y los Miembros del Sector datos en forma legible automáticamente y en otras formas, preparará y tendrá al día la documentación y las bases de datos del Sector de Radiocomunicaciones y organizará, junto con el Secretario General, en su caso, su publicación en los idiomas de la Unión, de conformidad con lo dispuesto en el número 172 de la Constitución;</w:t>
            </w:r>
          </w:p>
        </w:tc>
      </w:tr>
      <w:tr w:rsidR="00BA19F3" w:rsidRPr="00BA19F3" w:rsidTr="00BA19F3">
        <w:tc>
          <w:tcPr>
            <w:tcW w:w="1134" w:type="dxa"/>
          </w:tcPr>
          <w:p w:rsidR="00BA19F3" w:rsidRPr="00BA19F3" w:rsidRDefault="00BA19F3" w:rsidP="00BA19F3">
            <w:pPr>
              <w:tabs>
                <w:tab w:val="left" w:pos="680"/>
              </w:tabs>
              <w:spacing w:before="86"/>
              <w:rPr>
                <w:rFonts w:cs="Calibri"/>
                <w:i/>
              </w:rPr>
            </w:pPr>
            <w:r w:rsidRPr="00BA19F3">
              <w:rPr>
                <w:rFonts w:cs="Calibri"/>
                <w:b/>
              </w:rPr>
              <w:t>179</w:t>
            </w:r>
          </w:p>
        </w:tc>
        <w:tc>
          <w:tcPr>
            <w:tcW w:w="8504" w:type="dxa"/>
          </w:tcPr>
          <w:p w:rsidR="00BA19F3" w:rsidRPr="00BA19F3" w:rsidRDefault="00BA19F3" w:rsidP="00BA19F3">
            <w:pPr>
              <w:tabs>
                <w:tab w:val="left" w:pos="680"/>
              </w:tabs>
              <w:spacing w:before="86"/>
              <w:ind w:left="567" w:hanging="567"/>
              <w:rPr>
                <w:rFonts w:cs="Calibri"/>
              </w:rPr>
            </w:pPr>
            <w:r w:rsidRPr="00BA19F3">
              <w:rPr>
                <w:rFonts w:cs="Calibri"/>
                <w:i/>
              </w:rPr>
              <w:t>c)</w:t>
            </w:r>
            <w:r w:rsidRPr="00BA19F3">
              <w:rPr>
                <w:rFonts w:cs="Calibri"/>
                <w:i/>
              </w:rPr>
              <w:tab/>
            </w:r>
            <w:r w:rsidRPr="00BA19F3">
              <w:rPr>
                <w:rFonts w:cs="Calibri"/>
              </w:rPr>
              <w:t>llevará al día los registros necesarios;</w:t>
            </w:r>
          </w:p>
        </w:tc>
      </w:tr>
      <w:tr w:rsidR="00BA19F3" w:rsidRPr="00BA19F3" w:rsidTr="00BA19F3">
        <w:tc>
          <w:tcPr>
            <w:tcW w:w="1134" w:type="dxa"/>
          </w:tcPr>
          <w:p w:rsidR="00BA19F3" w:rsidRPr="00BA19F3" w:rsidRDefault="00BA19F3" w:rsidP="00BA19F3">
            <w:pPr>
              <w:tabs>
                <w:tab w:val="clear" w:pos="1701"/>
                <w:tab w:val="clear" w:pos="2268"/>
                <w:tab w:val="clear" w:pos="2835"/>
                <w:tab w:val="left" w:pos="680"/>
                <w:tab w:val="left" w:pos="1871"/>
                <w:tab w:val="left" w:pos="2608"/>
                <w:tab w:val="left" w:pos="3345"/>
              </w:tabs>
              <w:jc w:val="both"/>
              <w:rPr>
                <w:rFonts w:cs="Calibri"/>
                <w:b/>
              </w:rPr>
            </w:pPr>
            <w:r w:rsidRPr="00BA19F3">
              <w:rPr>
                <w:rFonts w:cs="Calibri"/>
                <w:b/>
              </w:rPr>
              <w:t>180</w:t>
            </w:r>
            <w:r w:rsidRPr="00BA19F3">
              <w:rPr>
                <w:rFonts w:cs="Calibri"/>
                <w:b/>
                <w:sz w:val="18"/>
              </w:rPr>
              <w:t>  </w:t>
            </w:r>
            <w:r w:rsidRPr="00BA19F3">
              <w:rPr>
                <w:rFonts w:cs="Calibri"/>
                <w:b/>
                <w:sz w:val="18"/>
              </w:rPr>
              <w:br/>
              <w:t>PP-98</w:t>
            </w:r>
            <w:r w:rsidRPr="00BA19F3">
              <w:rPr>
                <w:rFonts w:cs="Calibri"/>
                <w:b/>
                <w:sz w:val="18"/>
              </w:rPr>
              <w:br/>
              <w:t>PP-02</w:t>
            </w:r>
          </w:p>
        </w:tc>
        <w:tc>
          <w:tcPr>
            <w:tcW w:w="8504" w:type="dxa"/>
          </w:tcPr>
          <w:p w:rsidR="00BA19F3" w:rsidRPr="00BA19F3" w:rsidRDefault="00BA19F3" w:rsidP="00BA19F3">
            <w:pPr>
              <w:tabs>
                <w:tab w:val="clear" w:pos="1701"/>
                <w:tab w:val="clear" w:pos="2268"/>
                <w:tab w:val="clear" w:pos="2835"/>
                <w:tab w:val="left" w:pos="680"/>
                <w:tab w:val="left" w:pos="1871"/>
                <w:tab w:val="left" w:pos="2608"/>
                <w:tab w:val="left" w:pos="3345"/>
              </w:tabs>
              <w:spacing w:before="86"/>
              <w:ind w:left="567" w:hanging="567"/>
              <w:rPr>
                <w:rFonts w:cs="Calibri"/>
              </w:rPr>
            </w:pPr>
            <w:r w:rsidRPr="00BA19F3">
              <w:rPr>
                <w:rFonts w:cs="Calibri"/>
                <w:i/>
                <w:iCs/>
              </w:rPr>
              <w:t>d)</w:t>
            </w:r>
            <w:r w:rsidRPr="00BA19F3">
              <w:rPr>
                <w:rFonts w:cs="Calibri"/>
                <w:b/>
                <w:bCs/>
              </w:rPr>
              <w:tab/>
            </w:r>
            <w:r w:rsidRPr="00BA19F3">
              <w:rPr>
                <w:rFonts w:cs="Calibri"/>
              </w:rPr>
              <w:t>someterá a la Conferencia Mundial de Radiocomunicaciones un informe sobre las actividades del Sector desde la última conferencia; si no está prevista ninguna Conferencia Mundial de Radiocomunicaciones, el informe referente a las actividades realizadas durante el periodo transcurrido desde la última conferencia se presentará al Consejo y, a título informativo, a los Estados Miembros y a los Miembros del Sector;</w:t>
            </w:r>
          </w:p>
        </w:tc>
      </w:tr>
      <w:tr w:rsidR="00BA19F3" w:rsidRPr="00BA19F3" w:rsidTr="00BA19F3">
        <w:tc>
          <w:tcPr>
            <w:tcW w:w="1134" w:type="dxa"/>
          </w:tcPr>
          <w:p w:rsidR="00BA19F3" w:rsidRPr="00BA19F3" w:rsidRDefault="00BA19F3" w:rsidP="00BA19F3">
            <w:pPr>
              <w:tabs>
                <w:tab w:val="left" w:pos="680"/>
              </w:tabs>
              <w:spacing w:before="86"/>
              <w:rPr>
                <w:rFonts w:cs="Calibri"/>
                <w:i/>
              </w:rPr>
            </w:pPr>
            <w:r w:rsidRPr="00BA19F3">
              <w:rPr>
                <w:rFonts w:cs="Calibri"/>
                <w:b/>
              </w:rPr>
              <w:t>181</w:t>
            </w:r>
          </w:p>
        </w:tc>
        <w:tc>
          <w:tcPr>
            <w:tcW w:w="8504" w:type="dxa"/>
          </w:tcPr>
          <w:p w:rsidR="00BA19F3" w:rsidRPr="00BA19F3" w:rsidRDefault="00BA19F3" w:rsidP="00BA19F3">
            <w:pPr>
              <w:tabs>
                <w:tab w:val="left" w:pos="680"/>
              </w:tabs>
              <w:spacing w:before="86"/>
              <w:ind w:left="567" w:hanging="567"/>
              <w:rPr>
                <w:rFonts w:cs="Calibri"/>
              </w:rPr>
            </w:pPr>
            <w:r w:rsidRPr="00BA19F3">
              <w:rPr>
                <w:rFonts w:cs="Calibri"/>
                <w:i/>
              </w:rPr>
              <w:t>e)</w:t>
            </w:r>
            <w:r w:rsidRPr="00BA19F3">
              <w:rPr>
                <w:rFonts w:cs="Calibri"/>
                <w:i/>
              </w:rPr>
              <w:tab/>
            </w:r>
            <w:r w:rsidRPr="00BA19F3">
              <w:rPr>
                <w:rFonts w:cs="Calibri"/>
              </w:rPr>
              <w:t>preparará una estimación presupuestaria de las necesidades del Sector de Radiocomunicaciones basada en los costes y la transmitirá al Secretario General para su examen por el Comité de Coordinación y su inclusión en el presupuesto de la Unión.</w:t>
            </w:r>
          </w:p>
        </w:tc>
      </w:tr>
      <w:tr w:rsidR="00BA19F3" w:rsidRPr="00BA19F3" w:rsidTr="00BA19F3">
        <w:tc>
          <w:tcPr>
            <w:tcW w:w="1134" w:type="dxa"/>
          </w:tcPr>
          <w:p w:rsidR="00BA19F3" w:rsidRPr="00BA19F3" w:rsidRDefault="00BA19F3" w:rsidP="00BA19F3">
            <w:pPr>
              <w:tabs>
                <w:tab w:val="clear" w:pos="1701"/>
                <w:tab w:val="clear" w:pos="2268"/>
                <w:tab w:val="clear" w:pos="2835"/>
                <w:tab w:val="left" w:pos="680"/>
                <w:tab w:val="left" w:pos="1871"/>
                <w:tab w:val="left" w:pos="2608"/>
                <w:tab w:val="left" w:pos="3345"/>
              </w:tabs>
              <w:jc w:val="both"/>
              <w:rPr>
                <w:rFonts w:cs="Calibri"/>
                <w:b/>
              </w:rPr>
            </w:pPr>
            <w:r w:rsidRPr="00BA19F3">
              <w:rPr>
                <w:rFonts w:cs="Calibri"/>
                <w:b/>
              </w:rPr>
              <w:t>181A</w:t>
            </w:r>
            <w:r w:rsidRPr="00BA19F3">
              <w:rPr>
                <w:rFonts w:cs="Calibri"/>
                <w:b/>
                <w:sz w:val="18"/>
              </w:rPr>
              <w:t>  </w:t>
            </w:r>
            <w:r w:rsidRPr="00BA19F3">
              <w:rPr>
                <w:rFonts w:cs="Calibri"/>
                <w:b/>
                <w:sz w:val="18"/>
              </w:rPr>
              <w:br/>
              <w:t>PP-98</w:t>
            </w:r>
            <w:r w:rsidRPr="00BA19F3">
              <w:rPr>
                <w:rFonts w:cs="Calibri"/>
                <w:b/>
                <w:sz w:val="18"/>
              </w:rPr>
              <w:br/>
              <w:t>PP-02</w:t>
            </w:r>
          </w:p>
        </w:tc>
        <w:tc>
          <w:tcPr>
            <w:tcW w:w="8504" w:type="dxa"/>
          </w:tcPr>
          <w:p w:rsidR="00BA19F3" w:rsidRPr="00BA19F3" w:rsidRDefault="00BA19F3" w:rsidP="00BA19F3">
            <w:pPr>
              <w:tabs>
                <w:tab w:val="left" w:pos="680"/>
              </w:tabs>
              <w:spacing w:before="86"/>
              <w:ind w:left="567" w:hanging="567"/>
              <w:rPr>
                <w:rFonts w:cs="Calibri"/>
              </w:rPr>
            </w:pPr>
            <w:r w:rsidRPr="00BA19F3">
              <w:rPr>
                <w:rFonts w:cs="Calibri"/>
                <w:i/>
                <w:iCs/>
              </w:rPr>
              <w:t>f)</w:t>
            </w:r>
            <w:r w:rsidRPr="00BA19F3">
              <w:rPr>
                <w:rFonts w:cs="Calibri"/>
                <w:i/>
                <w:iCs/>
              </w:rPr>
              <w:tab/>
            </w:r>
            <w:r w:rsidRPr="00BA19F3">
              <w:rPr>
                <w:rFonts w:cs="Calibri"/>
              </w:rPr>
              <w:t>preparará anualmente un Plan Operacional cuadrienal de arrastre que cubra el año próximo y los tres años subsiguientes, incluidas las implicaciones financieras de las actividades que ha de realizar la Oficina en apoyo del Sector en su conjunto; dicho Plan Operacional cuadrienal será examinado por el Grupo Asesor de Radiocomunicaciones de acuerdo con el Artículo 11A del presente Convenio, y será examinado y aprobado anualmente por el Consejo;</w:t>
            </w:r>
          </w:p>
        </w:tc>
      </w:tr>
      <w:tr w:rsidR="00BA19F3" w:rsidRPr="00BA19F3" w:rsidTr="00BA19F3">
        <w:tc>
          <w:tcPr>
            <w:tcW w:w="1134" w:type="dxa"/>
          </w:tcPr>
          <w:p w:rsidR="00BA19F3" w:rsidRPr="00BA19F3" w:rsidRDefault="00BA19F3" w:rsidP="00BA19F3">
            <w:pPr>
              <w:keepNext/>
              <w:tabs>
                <w:tab w:val="left" w:pos="680"/>
              </w:tabs>
              <w:rPr>
                <w:rFonts w:cs="Calibri"/>
              </w:rPr>
            </w:pPr>
            <w:r w:rsidRPr="00BA19F3">
              <w:rPr>
                <w:rFonts w:cs="Calibri"/>
                <w:b/>
              </w:rPr>
              <w:t>182</w:t>
            </w:r>
          </w:p>
        </w:tc>
        <w:tc>
          <w:tcPr>
            <w:tcW w:w="8504" w:type="dxa"/>
          </w:tcPr>
          <w:p w:rsidR="00BA19F3" w:rsidRPr="00BA19F3" w:rsidRDefault="00BA19F3" w:rsidP="00BA19F3">
            <w:pPr>
              <w:keepNext/>
              <w:tabs>
                <w:tab w:val="left" w:pos="680"/>
              </w:tabs>
              <w:rPr>
                <w:rFonts w:cs="Calibri"/>
              </w:rPr>
            </w:pPr>
            <w:r w:rsidRPr="00BA19F3">
              <w:rPr>
                <w:rFonts w:cs="Calibri"/>
              </w:rPr>
              <w:t>3</w:t>
            </w:r>
            <w:r w:rsidRPr="00BA19F3">
              <w:rPr>
                <w:rFonts w:cs="Calibri"/>
              </w:rPr>
              <w:tab/>
              <w:t>El Director elegirá al personal técnico y administrativo de la Oficina ajustándose al presupuesto aprobado por el Consejo. El nombramiento de este personal técnico y administrativo lo hará el Secretario General de acuerdo con el Director. Corresponderá al Secretario General decidir en último término acerca de su nombramiento o destitución.</w:t>
            </w:r>
          </w:p>
        </w:tc>
      </w:tr>
      <w:tr w:rsidR="00BA19F3" w:rsidRPr="00BA19F3" w:rsidTr="00BA19F3">
        <w:tc>
          <w:tcPr>
            <w:tcW w:w="1134" w:type="dxa"/>
          </w:tcPr>
          <w:p w:rsidR="00BA19F3" w:rsidRPr="00BA19F3" w:rsidRDefault="00BA19F3" w:rsidP="00BA19F3">
            <w:pPr>
              <w:tabs>
                <w:tab w:val="left" w:pos="680"/>
              </w:tabs>
              <w:rPr>
                <w:rFonts w:cs="Calibri"/>
              </w:rPr>
            </w:pPr>
            <w:r w:rsidRPr="00BA19F3">
              <w:rPr>
                <w:rFonts w:cs="Calibri"/>
                <w:b/>
              </w:rPr>
              <w:t>183</w:t>
            </w:r>
          </w:p>
        </w:tc>
        <w:tc>
          <w:tcPr>
            <w:tcW w:w="8504" w:type="dxa"/>
          </w:tcPr>
          <w:p w:rsidR="00BA19F3" w:rsidRPr="00BA19F3" w:rsidRDefault="00BA19F3" w:rsidP="00BA19F3">
            <w:pPr>
              <w:tabs>
                <w:tab w:val="left" w:pos="680"/>
              </w:tabs>
              <w:rPr>
                <w:rFonts w:cs="Calibri"/>
              </w:rPr>
            </w:pPr>
            <w:r w:rsidRPr="00BA19F3">
              <w:rPr>
                <w:rFonts w:cs="Calibri"/>
              </w:rPr>
              <w:t>4</w:t>
            </w:r>
            <w:r w:rsidRPr="00BA19F3">
              <w:rPr>
                <w:rFonts w:cs="Calibri"/>
              </w:rPr>
              <w:tab/>
              <w:t>El Director proporcionará la asistencia técnica necesaria al Sector de Desarrollo de las Telecomunicaciones en el marco de las disposiciones de la Constitución y del presente Convenio.</w:t>
            </w:r>
          </w:p>
        </w:tc>
      </w:tr>
    </w:tbl>
    <w:p w:rsidR="00BA19F3" w:rsidRPr="00BA19F3" w:rsidRDefault="00BA19F3" w:rsidP="00BA19F3">
      <w:bookmarkStart w:id="1349" w:name="_Toc422739435"/>
    </w:p>
    <w:p w:rsidR="00BA19F3" w:rsidRPr="00BA19F3" w:rsidRDefault="00BA19F3" w:rsidP="00BA19F3">
      <w:pPr>
        <w:keepNext/>
        <w:keepLines/>
        <w:tabs>
          <w:tab w:val="clear" w:pos="1134"/>
          <w:tab w:val="clear" w:pos="1701"/>
          <w:tab w:val="clear" w:pos="2268"/>
          <w:tab w:val="clear" w:pos="2835"/>
          <w:tab w:val="right" w:pos="567"/>
          <w:tab w:val="left" w:pos="794"/>
          <w:tab w:val="left" w:pos="1191"/>
          <w:tab w:val="left" w:pos="1588"/>
          <w:tab w:val="left" w:pos="1985"/>
        </w:tabs>
        <w:spacing w:before="720"/>
        <w:jc w:val="center"/>
        <w:rPr>
          <w:sz w:val="28"/>
        </w:rPr>
      </w:pPr>
      <w:r w:rsidRPr="00BA19F3">
        <w:rPr>
          <w:sz w:val="28"/>
        </w:rPr>
        <w:lastRenderedPageBreak/>
        <w:t>SECCIÓN  6</w:t>
      </w:r>
      <w:bookmarkEnd w:id="1349"/>
    </w:p>
    <w:p w:rsidR="00BA19F3" w:rsidRPr="00BA19F3" w:rsidRDefault="00BA19F3" w:rsidP="00BA19F3">
      <w:pPr>
        <w:keepNext/>
        <w:keepLines/>
        <w:tabs>
          <w:tab w:val="clear" w:pos="567"/>
          <w:tab w:val="clear" w:pos="1134"/>
          <w:tab w:val="clear" w:pos="1701"/>
          <w:tab w:val="clear" w:pos="2268"/>
          <w:tab w:val="clear" w:pos="2835"/>
        </w:tabs>
        <w:spacing w:before="240" w:after="240"/>
        <w:jc w:val="center"/>
        <w:rPr>
          <w:b/>
          <w:sz w:val="28"/>
        </w:rPr>
      </w:pPr>
      <w:bookmarkStart w:id="1350" w:name="_Toc422739436"/>
      <w:r w:rsidRPr="00BA19F3">
        <w:rPr>
          <w:b/>
          <w:sz w:val="28"/>
        </w:rPr>
        <w:t>El Sector de Normalización de las Telecomunicaciones</w:t>
      </w:r>
      <w:bookmarkEnd w:id="1350"/>
    </w:p>
    <w:p w:rsidR="00BA19F3" w:rsidRPr="00BA19F3" w:rsidRDefault="00BA19F3" w:rsidP="00BA19F3">
      <w:pPr>
        <w:keepNext/>
        <w:keepLines/>
        <w:tabs>
          <w:tab w:val="clear" w:pos="1701"/>
          <w:tab w:val="clear" w:pos="2835"/>
          <w:tab w:val="left" w:pos="680"/>
          <w:tab w:val="left" w:pos="1871"/>
        </w:tabs>
        <w:spacing w:before="720"/>
        <w:jc w:val="center"/>
        <w:rPr>
          <w:rFonts w:cs="ca"/>
          <w:sz w:val="28"/>
        </w:rPr>
      </w:pPr>
      <w:bookmarkStart w:id="1351" w:name="_Toc422739437"/>
      <w:r w:rsidRPr="00BA19F3">
        <w:rPr>
          <w:rFonts w:cs="ca"/>
          <w:sz w:val="28"/>
        </w:rPr>
        <w:t>ARTÍCULO  13</w:t>
      </w:r>
      <w:bookmarkEnd w:id="1351"/>
      <w:r w:rsidRPr="00BA19F3">
        <w:rPr>
          <w:rFonts w:cs="ca"/>
          <w:sz w:val="28"/>
        </w:rPr>
        <w:t xml:space="preserve">  </w:t>
      </w:r>
    </w:p>
    <w:p w:rsidR="00BA19F3" w:rsidRPr="00BA19F3" w:rsidRDefault="00BA19F3" w:rsidP="00BA19F3">
      <w:pPr>
        <w:keepNext/>
        <w:keepLines/>
        <w:tabs>
          <w:tab w:val="clear" w:pos="567"/>
          <w:tab w:val="clear" w:pos="1134"/>
          <w:tab w:val="clear" w:pos="1701"/>
          <w:tab w:val="clear" w:pos="2268"/>
          <w:tab w:val="clear" w:pos="2835"/>
          <w:tab w:val="center" w:pos="4820"/>
        </w:tabs>
        <w:spacing w:before="240" w:after="240"/>
        <w:rPr>
          <w:b/>
          <w:sz w:val="28"/>
        </w:rPr>
      </w:pPr>
      <w:bookmarkStart w:id="1352" w:name="_Toc422739438"/>
      <w:r w:rsidRPr="00BA19F3">
        <w:rPr>
          <w:b/>
          <w:sz w:val="18"/>
        </w:rPr>
        <w:t>PP-98</w:t>
      </w:r>
      <w:r w:rsidRPr="00BA19F3">
        <w:rPr>
          <w:b/>
          <w:sz w:val="28"/>
        </w:rPr>
        <w:tab/>
        <w:t>Las Asambleas Mundiales de Normalización</w:t>
      </w:r>
      <w:r w:rsidRPr="00BA19F3">
        <w:rPr>
          <w:b/>
          <w:sz w:val="28"/>
        </w:rPr>
        <w:br/>
      </w:r>
      <w:r w:rsidRPr="00BA19F3">
        <w:rPr>
          <w:b/>
          <w:sz w:val="28"/>
        </w:rPr>
        <w:tab/>
        <w:t>de las Telecomunicaciones</w:t>
      </w:r>
    </w:p>
    <w:tbl>
      <w:tblPr>
        <w:tblW w:w="9638" w:type="dxa"/>
        <w:tblInd w:w="8" w:type="dxa"/>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c>
          <w:tcPr>
            <w:tcW w:w="1134" w:type="dxa"/>
          </w:tcPr>
          <w:bookmarkEnd w:id="1352"/>
          <w:p w:rsidR="00BA19F3" w:rsidRPr="00BA19F3" w:rsidRDefault="00BA19F3" w:rsidP="00BA19F3">
            <w:pPr>
              <w:tabs>
                <w:tab w:val="clear" w:pos="1701"/>
                <w:tab w:val="clear" w:pos="2835"/>
                <w:tab w:val="left" w:pos="680"/>
                <w:tab w:val="left" w:pos="1871"/>
              </w:tabs>
              <w:spacing w:before="360"/>
              <w:jc w:val="both"/>
              <w:rPr>
                <w:b/>
              </w:rPr>
            </w:pPr>
            <w:r w:rsidRPr="00BA19F3">
              <w:rPr>
                <w:b/>
              </w:rPr>
              <w:t>184</w:t>
            </w:r>
            <w:r w:rsidRPr="00BA19F3">
              <w:rPr>
                <w:b/>
                <w:sz w:val="18"/>
              </w:rPr>
              <w:t>  </w:t>
            </w:r>
            <w:r w:rsidRPr="00BA19F3">
              <w:rPr>
                <w:b/>
                <w:sz w:val="18"/>
              </w:rPr>
              <w:br/>
              <w:t>PP-98</w:t>
            </w:r>
          </w:p>
        </w:tc>
        <w:tc>
          <w:tcPr>
            <w:tcW w:w="8504" w:type="dxa"/>
          </w:tcPr>
          <w:p w:rsidR="00BA19F3" w:rsidRPr="00BA19F3" w:rsidRDefault="00BA19F3" w:rsidP="00BA19F3">
            <w:pPr>
              <w:tabs>
                <w:tab w:val="clear" w:pos="1701"/>
                <w:tab w:val="clear" w:pos="2835"/>
                <w:tab w:val="left" w:pos="680"/>
                <w:tab w:val="left" w:pos="1871"/>
              </w:tabs>
              <w:spacing w:before="360"/>
            </w:pPr>
            <w:r w:rsidRPr="00BA19F3">
              <w:t>1</w:t>
            </w:r>
            <w:r w:rsidRPr="00BA19F3">
              <w:rPr>
                <w:b/>
              </w:rPr>
              <w:tab/>
            </w:r>
            <w:r w:rsidRPr="00BA19F3">
              <w:t>De conformidad con el número 104 de la Constitución, se convocarán Asambleas Mundiales de Normalización de las Telecomunicaciones para examinar materias relacionadas con la normalización de las telecomunicaciones.</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rPr>
                <w:b/>
              </w:rPr>
            </w:pPr>
            <w:r w:rsidRPr="00BA19F3">
              <w:rPr>
                <w:b/>
              </w:rPr>
              <w:t>184A</w:t>
            </w:r>
            <w:r w:rsidRPr="00BA19F3">
              <w:rPr>
                <w:b/>
                <w:sz w:val="18"/>
              </w:rPr>
              <w:t>  </w:t>
            </w:r>
            <w:r w:rsidRPr="00BA19F3">
              <w:rPr>
                <w:b/>
                <w:sz w:val="18"/>
              </w:rPr>
              <w:br/>
              <w:t>PP-02</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pPr>
            <w:r w:rsidRPr="00BA19F3">
              <w:t>1</w:t>
            </w:r>
            <w:r w:rsidRPr="00BA19F3">
              <w:rPr>
                <w:rFonts w:ascii="Tms Rmn" w:hAnsi="Tms Rmn"/>
                <w:sz w:val="12"/>
              </w:rPr>
              <w:t> </w:t>
            </w:r>
            <w:r w:rsidRPr="00BA19F3">
              <w:rPr>
                <w:i/>
                <w:iCs/>
              </w:rPr>
              <w:t>bis)</w:t>
            </w:r>
            <w:r w:rsidRPr="00BA19F3">
              <w:tab/>
              <w:t>Se autoriza a la Asamblea Mundial de Normalización de las Telecomunicaciones a adoptar los métodos de trabajo y procedimientos para la gestión de las actividades del Sector, de conformidad con el número 145A de la Constitución.</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rPr>
                <w:b/>
              </w:rPr>
            </w:pPr>
            <w:r w:rsidRPr="00BA19F3">
              <w:rPr>
                <w:b/>
              </w:rPr>
              <w:t>185</w:t>
            </w:r>
            <w:r w:rsidRPr="00BA19F3">
              <w:rPr>
                <w:b/>
                <w:sz w:val="18"/>
              </w:rPr>
              <w:t>  </w:t>
            </w:r>
            <w:r w:rsidRPr="00BA19F3">
              <w:rPr>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pPr>
            <w:r w:rsidRPr="00BA19F3">
              <w:t>2</w:t>
            </w:r>
            <w:r w:rsidRPr="00BA19F3">
              <w:rPr>
                <w:b/>
              </w:rPr>
              <w:tab/>
            </w:r>
            <w:r w:rsidRPr="00BA19F3">
              <w:t>Las Asambleas Mundiales de Normalización de las Telecomunicaciones estudiarán y formularán recomendaciones sobre las cuestiones que hayan adoptado siguiendo sus propios procedimientos o sobre las que les encomiende la Conferencia de Plenipotenciarios, cualquier otra conferencia o el Consejo.</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b/>
              </w:rPr>
            </w:pPr>
            <w:r w:rsidRPr="00BA19F3">
              <w:rPr>
                <w:b/>
              </w:rPr>
              <w:t>186</w:t>
            </w:r>
            <w:r w:rsidRPr="00BA19F3">
              <w:rPr>
                <w:b/>
                <w:sz w:val="18"/>
              </w:rPr>
              <w:t>  </w:t>
            </w:r>
            <w:r w:rsidRPr="00BA19F3">
              <w:rPr>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jc w:val="both"/>
            </w:pPr>
            <w:r w:rsidRPr="00BA19F3">
              <w:t>3</w:t>
            </w:r>
            <w:r w:rsidRPr="00BA19F3">
              <w:rPr>
                <w:b/>
              </w:rPr>
              <w:tab/>
            </w:r>
            <w:r w:rsidRPr="00BA19F3">
              <w:t>De</w:t>
            </w:r>
            <w:r w:rsidRPr="00BA19F3">
              <w:rPr>
                <w:sz w:val="19"/>
              </w:rPr>
              <w:t xml:space="preserve"> </w:t>
            </w:r>
            <w:r w:rsidRPr="00BA19F3">
              <w:t>conformidad</w:t>
            </w:r>
            <w:r w:rsidRPr="00BA19F3">
              <w:rPr>
                <w:sz w:val="19"/>
              </w:rPr>
              <w:t xml:space="preserve"> </w:t>
            </w:r>
            <w:r w:rsidRPr="00BA19F3">
              <w:t>con</w:t>
            </w:r>
            <w:r w:rsidRPr="00BA19F3">
              <w:rPr>
                <w:sz w:val="19"/>
              </w:rPr>
              <w:t xml:space="preserve"> </w:t>
            </w:r>
            <w:r w:rsidRPr="00BA19F3">
              <w:t>el</w:t>
            </w:r>
            <w:r w:rsidRPr="00BA19F3">
              <w:rPr>
                <w:sz w:val="19"/>
              </w:rPr>
              <w:t xml:space="preserve"> </w:t>
            </w:r>
            <w:r w:rsidRPr="00BA19F3">
              <w:t>número</w:t>
            </w:r>
            <w:r w:rsidRPr="00BA19F3">
              <w:rPr>
                <w:sz w:val="19"/>
              </w:rPr>
              <w:t xml:space="preserve"> </w:t>
            </w:r>
            <w:r w:rsidRPr="00BA19F3">
              <w:t>104</w:t>
            </w:r>
            <w:r w:rsidRPr="00BA19F3">
              <w:rPr>
                <w:sz w:val="19"/>
              </w:rPr>
              <w:t xml:space="preserve"> </w:t>
            </w:r>
            <w:r w:rsidRPr="00BA19F3">
              <w:t>de</w:t>
            </w:r>
            <w:r w:rsidRPr="00BA19F3">
              <w:rPr>
                <w:sz w:val="19"/>
              </w:rPr>
              <w:t xml:space="preserve"> </w:t>
            </w:r>
            <w:r w:rsidRPr="00BA19F3">
              <w:t>la</w:t>
            </w:r>
            <w:r w:rsidRPr="00BA19F3">
              <w:rPr>
                <w:sz w:val="19"/>
              </w:rPr>
              <w:t xml:space="preserve"> </w:t>
            </w:r>
            <w:r w:rsidRPr="00BA19F3">
              <w:t>Constitución,</w:t>
            </w:r>
            <w:r w:rsidRPr="00BA19F3">
              <w:rPr>
                <w:sz w:val="19"/>
              </w:rPr>
              <w:t xml:space="preserve"> </w:t>
            </w:r>
            <w:r w:rsidRPr="00BA19F3">
              <w:t>la</w:t>
            </w:r>
            <w:r w:rsidRPr="00BA19F3">
              <w:rPr>
                <w:sz w:val="19"/>
              </w:rPr>
              <w:t xml:space="preserve"> </w:t>
            </w:r>
            <w:r w:rsidRPr="00BA19F3">
              <w:t>Asamblea:</w:t>
            </w:r>
          </w:p>
        </w:tc>
      </w:tr>
      <w:tr w:rsidR="00BA19F3" w:rsidRPr="00BA19F3" w:rsidTr="00BA19F3">
        <w:tc>
          <w:tcPr>
            <w:tcW w:w="1134" w:type="dxa"/>
          </w:tcPr>
          <w:p w:rsidR="00BA19F3" w:rsidRPr="00BA19F3" w:rsidRDefault="00BA19F3" w:rsidP="00BA19F3">
            <w:pPr>
              <w:keepNext/>
              <w:tabs>
                <w:tab w:val="clear" w:pos="1701"/>
                <w:tab w:val="clear" w:pos="2268"/>
                <w:tab w:val="clear" w:pos="2835"/>
                <w:tab w:val="left" w:pos="680"/>
                <w:tab w:val="left" w:pos="1871"/>
                <w:tab w:val="left" w:pos="2608"/>
                <w:tab w:val="left" w:pos="3345"/>
              </w:tabs>
              <w:jc w:val="both"/>
              <w:rPr>
                <w:rFonts w:cs="Calibri"/>
                <w:b/>
              </w:rPr>
            </w:pPr>
            <w:r w:rsidRPr="00BA19F3">
              <w:rPr>
                <w:rFonts w:cs="Calibri"/>
                <w:b/>
              </w:rPr>
              <w:t>187</w:t>
            </w:r>
            <w:r w:rsidRPr="00BA19F3">
              <w:rPr>
                <w:rFonts w:cs="Calibri"/>
                <w:b/>
                <w:sz w:val="18"/>
              </w:rPr>
              <w:t>  </w:t>
            </w:r>
            <w:r w:rsidRPr="00BA19F3">
              <w:rPr>
                <w:rFonts w:cs="Calibri"/>
                <w:b/>
                <w:sz w:val="18"/>
              </w:rPr>
              <w:br/>
              <w:t>PP-98</w:t>
            </w:r>
            <w:r w:rsidRPr="00BA19F3">
              <w:rPr>
                <w:rFonts w:cs="Calibri"/>
                <w:b/>
                <w:sz w:val="18"/>
              </w:rPr>
              <w:br/>
              <w:t>PP-02</w:t>
            </w:r>
          </w:p>
        </w:tc>
        <w:tc>
          <w:tcPr>
            <w:tcW w:w="8504" w:type="dxa"/>
          </w:tcPr>
          <w:p w:rsidR="00BA19F3" w:rsidRPr="00BA19F3" w:rsidRDefault="00BA19F3" w:rsidP="00BA19F3">
            <w:pPr>
              <w:tabs>
                <w:tab w:val="clear" w:pos="1701"/>
                <w:tab w:val="clear" w:pos="2268"/>
                <w:tab w:val="clear" w:pos="2835"/>
                <w:tab w:val="left" w:pos="680"/>
                <w:tab w:val="left" w:pos="1871"/>
                <w:tab w:val="left" w:pos="2608"/>
                <w:tab w:val="left" w:pos="3345"/>
              </w:tabs>
              <w:spacing w:before="86"/>
              <w:ind w:left="567" w:hanging="567"/>
              <w:rPr>
                <w:rFonts w:cs="Calibri"/>
              </w:rPr>
            </w:pPr>
            <w:r w:rsidRPr="00BA19F3">
              <w:rPr>
                <w:rFonts w:cs="Calibri"/>
                <w:i/>
                <w:iCs/>
              </w:rPr>
              <w:t>a)</w:t>
            </w:r>
            <w:r w:rsidRPr="00BA19F3">
              <w:rPr>
                <w:rFonts w:cs="Calibri"/>
              </w:rPr>
              <w:tab/>
              <w:t>examinará los informes de las Comisiones de Estudio preparados de conformidad con el número 194 del presente Convenio y aprobará, modificará o rechazará los proyectos de Recomendación contenidos en los mismos, y examinará los informes del Grupo Asesor de Normalización de las Telecomunicaciones preparados en cumplimiento de los números 197 H y 197 I del presente Convenio;</w:t>
            </w:r>
          </w:p>
        </w:tc>
      </w:tr>
      <w:tr w:rsidR="00BA19F3" w:rsidRPr="00BA19F3" w:rsidTr="00BA19F3">
        <w:tc>
          <w:tcPr>
            <w:tcW w:w="1134" w:type="dxa"/>
          </w:tcPr>
          <w:p w:rsidR="00BA19F3" w:rsidRPr="00BA19F3" w:rsidRDefault="00BA19F3" w:rsidP="00BA19F3">
            <w:pPr>
              <w:tabs>
                <w:tab w:val="left" w:pos="680"/>
              </w:tabs>
              <w:spacing w:before="86"/>
              <w:rPr>
                <w:i/>
              </w:rPr>
            </w:pPr>
            <w:r w:rsidRPr="00BA19F3">
              <w:rPr>
                <w:b/>
              </w:rPr>
              <w:t>188</w:t>
            </w:r>
          </w:p>
        </w:tc>
        <w:tc>
          <w:tcPr>
            <w:tcW w:w="8504" w:type="dxa"/>
          </w:tcPr>
          <w:p w:rsidR="00BA19F3" w:rsidRPr="00BA19F3" w:rsidRDefault="00BA19F3" w:rsidP="00BA19F3">
            <w:pPr>
              <w:tabs>
                <w:tab w:val="left" w:pos="680"/>
              </w:tabs>
              <w:spacing w:before="86"/>
              <w:ind w:left="567" w:hanging="567"/>
            </w:pPr>
            <w:r w:rsidRPr="00BA19F3">
              <w:rPr>
                <w:i/>
              </w:rPr>
              <w:t>b)</w:t>
            </w:r>
            <w:r w:rsidRPr="00BA19F3">
              <w:rPr>
                <w:i/>
              </w:rPr>
              <w:tab/>
            </w:r>
            <w:r w:rsidRPr="00BA19F3">
              <w:t>teniendo en cuenta la necesidad de reducir al mínimo la presión sobre los recursos de la Unión, aprobará el programa de trabajo resultante del examen de las cuestiones existentes y nuevas y determinará la prioridad, la urgencia, las consecuencias financieras previsibles y el calendario para la terminación de su estudio;</w:t>
            </w:r>
          </w:p>
        </w:tc>
      </w:tr>
      <w:tr w:rsidR="00BA19F3" w:rsidRPr="00BA19F3" w:rsidTr="00BA19F3">
        <w:tc>
          <w:tcPr>
            <w:tcW w:w="1134" w:type="dxa"/>
          </w:tcPr>
          <w:p w:rsidR="00BA19F3" w:rsidRPr="00BA19F3" w:rsidRDefault="00BA19F3" w:rsidP="00BA19F3">
            <w:pPr>
              <w:tabs>
                <w:tab w:val="left" w:pos="680"/>
              </w:tabs>
              <w:spacing w:before="0"/>
              <w:rPr>
                <w:i/>
              </w:rPr>
            </w:pPr>
            <w:r w:rsidRPr="00BA19F3">
              <w:rPr>
                <w:b/>
              </w:rPr>
              <w:t>189</w:t>
            </w:r>
          </w:p>
        </w:tc>
        <w:tc>
          <w:tcPr>
            <w:tcW w:w="8504" w:type="dxa"/>
          </w:tcPr>
          <w:p w:rsidR="00BA19F3" w:rsidRPr="00BA19F3" w:rsidRDefault="00BA19F3" w:rsidP="00BA19F3">
            <w:pPr>
              <w:tabs>
                <w:tab w:val="left" w:pos="680"/>
              </w:tabs>
              <w:spacing w:before="86"/>
              <w:ind w:left="567" w:hanging="567"/>
            </w:pPr>
            <w:r w:rsidRPr="00BA19F3">
              <w:rPr>
                <w:i/>
              </w:rPr>
              <w:t>c)</w:t>
            </w:r>
            <w:r w:rsidRPr="00BA19F3">
              <w:rPr>
                <w:i/>
              </w:rPr>
              <w:tab/>
            </w:r>
            <w:r w:rsidRPr="00BA19F3">
              <w:t>a la luz del programa de trabajo aprobado a que se hace referencia en el número 188 anterior, decidirá en cuanto a la necesidad de crear, mantener o suprimir Comisiones de Estudio y atribuir a cada una de ellas las cuestiones correspondientes;</w:t>
            </w:r>
          </w:p>
        </w:tc>
      </w:tr>
      <w:tr w:rsidR="00BA19F3" w:rsidRPr="00BA19F3" w:rsidTr="00BA19F3">
        <w:tc>
          <w:tcPr>
            <w:tcW w:w="1134" w:type="dxa"/>
          </w:tcPr>
          <w:p w:rsidR="00BA19F3" w:rsidRPr="00BA19F3" w:rsidRDefault="00BA19F3" w:rsidP="00BA19F3">
            <w:pPr>
              <w:tabs>
                <w:tab w:val="clear" w:pos="1701"/>
                <w:tab w:val="clear" w:pos="2268"/>
                <w:tab w:val="clear" w:pos="2835"/>
                <w:tab w:val="left" w:pos="680"/>
                <w:tab w:val="left" w:pos="1871"/>
                <w:tab w:val="left" w:pos="2608"/>
                <w:tab w:val="left" w:pos="3345"/>
              </w:tabs>
              <w:jc w:val="both"/>
              <w:rPr>
                <w:rFonts w:cs="Calibri"/>
                <w:b/>
              </w:rPr>
            </w:pPr>
            <w:r w:rsidRPr="00BA19F3">
              <w:rPr>
                <w:rFonts w:cs="Calibri"/>
                <w:b/>
              </w:rPr>
              <w:t>190</w:t>
            </w:r>
            <w:r w:rsidRPr="00BA19F3">
              <w:rPr>
                <w:rFonts w:cs="Calibri"/>
                <w:b/>
                <w:sz w:val="18"/>
              </w:rPr>
              <w:t>  </w:t>
            </w:r>
            <w:r w:rsidRPr="00BA19F3">
              <w:rPr>
                <w:rFonts w:cs="Calibri"/>
                <w:b/>
                <w:sz w:val="18"/>
              </w:rPr>
              <w:br/>
              <w:t>PP-98</w:t>
            </w:r>
          </w:p>
        </w:tc>
        <w:tc>
          <w:tcPr>
            <w:tcW w:w="8504" w:type="dxa"/>
          </w:tcPr>
          <w:p w:rsidR="00BA19F3" w:rsidRPr="00BA19F3" w:rsidRDefault="00BA19F3" w:rsidP="00BA19F3">
            <w:pPr>
              <w:tabs>
                <w:tab w:val="clear" w:pos="1701"/>
                <w:tab w:val="clear" w:pos="2268"/>
                <w:tab w:val="clear" w:pos="2835"/>
                <w:tab w:val="left" w:pos="680"/>
                <w:tab w:val="left" w:pos="1871"/>
                <w:tab w:val="left" w:pos="2608"/>
                <w:tab w:val="left" w:pos="3345"/>
              </w:tabs>
              <w:spacing w:before="86"/>
              <w:ind w:left="567" w:hanging="567"/>
              <w:rPr>
                <w:rFonts w:cs="Calibri"/>
              </w:rPr>
            </w:pPr>
            <w:r w:rsidRPr="00BA19F3">
              <w:rPr>
                <w:rFonts w:cs="Calibri"/>
                <w:i/>
              </w:rPr>
              <w:t>d)</w:t>
            </w:r>
            <w:r w:rsidRPr="00BA19F3">
              <w:rPr>
                <w:rFonts w:cs="Calibri"/>
                <w:b/>
              </w:rPr>
              <w:tab/>
            </w:r>
            <w:r w:rsidRPr="00BA19F3">
              <w:rPr>
                <w:rFonts w:cs="Calibri"/>
              </w:rPr>
              <w:t>en la medida de lo posible, agrupará cuestiones de interés para los países en desarrollo, con el fin de facilitar la participación de los mismos en el estudio de tales cuestiones;</w:t>
            </w:r>
          </w:p>
        </w:tc>
      </w:tr>
      <w:tr w:rsidR="00BA19F3" w:rsidRPr="00BA19F3" w:rsidTr="00BA19F3">
        <w:tc>
          <w:tcPr>
            <w:tcW w:w="1134" w:type="dxa"/>
          </w:tcPr>
          <w:p w:rsidR="00BA19F3" w:rsidRPr="00BA19F3" w:rsidRDefault="00BA19F3" w:rsidP="00BA19F3">
            <w:pPr>
              <w:tabs>
                <w:tab w:val="left" w:pos="680"/>
              </w:tabs>
              <w:spacing w:before="86"/>
              <w:rPr>
                <w:i/>
              </w:rPr>
            </w:pPr>
            <w:r w:rsidRPr="00BA19F3">
              <w:rPr>
                <w:b/>
              </w:rPr>
              <w:t>191</w:t>
            </w:r>
          </w:p>
        </w:tc>
        <w:tc>
          <w:tcPr>
            <w:tcW w:w="8504" w:type="dxa"/>
          </w:tcPr>
          <w:p w:rsidR="00BA19F3" w:rsidRPr="00BA19F3" w:rsidRDefault="00BA19F3" w:rsidP="00BA19F3">
            <w:pPr>
              <w:tabs>
                <w:tab w:val="left" w:pos="680"/>
              </w:tabs>
              <w:spacing w:before="86"/>
              <w:ind w:left="567" w:hanging="567"/>
            </w:pPr>
            <w:r w:rsidRPr="00BA19F3">
              <w:rPr>
                <w:i/>
              </w:rPr>
              <w:t>e)</w:t>
            </w:r>
            <w:r w:rsidRPr="00BA19F3">
              <w:rPr>
                <w:i/>
              </w:rPr>
              <w:tab/>
            </w:r>
            <w:r w:rsidRPr="00BA19F3">
              <w:t>examinará y aprobará el informe del Director sobre las actividades del Sector desde la última Conferencia.</w:t>
            </w:r>
          </w:p>
        </w:tc>
      </w:tr>
      <w:tr w:rsidR="00BA19F3" w:rsidRPr="00BA19F3" w:rsidTr="00BA19F3">
        <w:tc>
          <w:tcPr>
            <w:tcW w:w="1134" w:type="dxa"/>
          </w:tcPr>
          <w:p w:rsidR="00BA19F3" w:rsidRPr="00BA19F3" w:rsidRDefault="00BA19F3" w:rsidP="00BA19F3">
            <w:pPr>
              <w:tabs>
                <w:tab w:val="clear" w:pos="1701"/>
                <w:tab w:val="clear" w:pos="2268"/>
                <w:tab w:val="clear" w:pos="2835"/>
                <w:tab w:val="left" w:pos="680"/>
                <w:tab w:val="left" w:pos="1871"/>
                <w:tab w:val="left" w:pos="2608"/>
                <w:tab w:val="left" w:pos="3345"/>
              </w:tabs>
              <w:rPr>
                <w:rFonts w:cs="Calibri"/>
                <w:b/>
              </w:rPr>
            </w:pPr>
            <w:r w:rsidRPr="00BA19F3">
              <w:rPr>
                <w:rFonts w:cs="Calibri"/>
                <w:b/>
              </w:rPr>
              <w:lastRenderedPageBreak/>
              <w:t>191A</w:t>
            </w:r>
            <w:r w:rsidRPr="00BA19F3">
              <w:rPr>
                <w:rFonts w:cs="Calibri"/>
                <w:b/>
                <w:bCs/>
                <w:i/>
                <w:iCs/>
              </w:rPr>
              <w:br/>
            </w:r>
            <w:r w:rsidRPr="00BA19F3">
              <w:rPr>
                <w:rFonts w:cs="Calibri"/>
                <w:b/>
                <w:bCs/>
                <w:sz w:val="18"/>
              </w:rPr>
              <w:t>PP-02</w:t>
            </w:r>
          </w:p>
        </w:tc>
        <w:tc>
          <w:tcPr>
            <w:tcW w:w="8504" w:type="dxa"/>
          </w:tcPr>
          <w:p w:rsidR="00BA19F3" w:rsidRPr="00BA19F3" w:rsidRDefault="00BA19F3" w:rsidP="00BA19F3">
            <w:pPr>
              <w:tabs>
                <w:tab w:val="clear" w:pos="1701"/>
                <w:tab w:val="clear" w:pos="2268"/>
                <w:tab w:val="clear" w:pos="2835"/>
                <w:tab w:val="left" w:pos="680"/>
                <w:tab w:val="left" w:pos="1871"/>
                <w:tab w:val="left" w:pos="2608"/>
                <w:tab w:val="left" w:pos="3345"/>
              </w:tabs>
              <w:spacing w:before="86"/>
              <w:ind w:left="567" w:hanging="567"/>
              <w:rPr>
                <w:rFonts w:cs="Calibri"/>
              </w:rPr>
            </w:pPr>
            <w:r w:rsidRPr="00BA19F3">
              <w:rPr>
                <w:rFonts w:cs="Calibri"/>
                <w:i/>
                <w:iCs/>
              </w:rPr>
              <w:t>f)</w:t>
            </w:r>
            <w:r w:rsidRPr="00BA19F3">
              <w:rPr>
                <w:rFonts w:cs="Calibri"/>
              </w:rPr>
              <w:tab/>
              <w:t>decidirá en cuanto a la necesidad de crear, mantener o suprimir otros grupos y designar sus Presidentes y Vicepresidentes;</w:t>
            </w:r>
          </w:p>
        </w:tc>
      </w:tr>
      <w:tr w:rsidR="00BA19F3" w:rsidRPr="00BA19F3" w:rsidTr="00BA19F3">
        <w:tc>
          <w:tcPr>
            <w:tcW w:w="1134" w:type="dxa"/>
          </w:tcPr>
          <w:p w:rsidR="00BA19F3" w:rsidRPr="00BA19F3" w:rsidRDefault="00BA19F3" w:rsidP="00BA19F3">
            <w:pPr>
              <w:tabs>
                <w:tab w:val="clear" w:pos="1701"/>
                <w:tab w:val="clear" w:pos="2268"/>
                <w:tab w:val="clear" w:pos="2835"/>
                <w:tab w:val="left" w:pos="680"/>
                <w:tab w:val="left" w:pos="1871"/>
                <w:tab w:val="left" w:pos="2608"/>
                <w:tab w:val="left" w:pos="3345"/>
              </w:tabs>
              <w:rPr>
                <w:rFonts w:cs="Calibri"/>
                <w:b/>
              </w:rPr>
            </w:pPr>
            <w:r w:rsidRPr="00BA19F3">
              <w:rPr>
                <w:rFonts w:cs="Calibri"/>
                <w:b/>
              </w:rPr>
              <w:t>191B</w:t>
            </w:r>
            <w:r w:rsidRPr="00BA19F3">
              <w:rPr>
                <w:rFonts w:cs="Calibri"/>
                <w:b/>
                <w:bCs/>
                <w:i/>
                <w:iCs/>
              </w:rPr>
              <w:br/>
            </w:r>
            <w:r w:rsidRPr="00BA19F3">
              <w:rPr>
                <w:rFonts w:cs="Calibri"/>
                <w:b/>
                <w:bCs/>
                <w:sz w:val="18"/>
              </w:rPr>
              <w:t>PP-02</w:t>
            </w:r>
          </w:p>
        </w:tc>
        <w:tc>
          <w:tcPr>
            <w:tcW w:w="8504" w:type="dxa"/>
          </w:tcPr>
          <w:p w:rsidR="00BA19F3" w:rsidRPr="00BA19F3" w:rsidRDefault="00BA19F3" w:rsidP="00BA19F3">
            <w:pPr>
              <w:tabs>
                <w:tab w:val="clear" w:pos="1701"/>
                <w:tab w:val="clear" w:pos="2268"/>
                <w:tab w:val="clear" w:pos="2835"/>
                <w:tab w:val="left" w:pos="680"/>
                <w:tab w:val="left" w:pos="1871"/>
                <w:tab w:val="left" w:pos="2608"/>
                <w:tab w:val="left" w:pos="3345"/>
              </w:tabs>
              <w:spacing w:before="86"/>
              <w:ind w:left="567" w:hanging="567"/>
              <w:rPr>
                <w:rFonts w:cs="Calibri"/>
                <w:highlight w:val="yellow"/>
              </w:rPr>
            </w:pPr>
            <w:r w:rsidRPr="00BA19F3">
              <w:rPr>
                <w:rFonts w:cs="Calibri"/>
                <w:i/>
                <w:iCs/>
              </w:rPr>
              <w:t>g)</w:t>
            </w:r>
            <w:r w:rsidRPr="00BA19F3">
              <w:rPr>
                <w:rFonts w:cs="Calibri"/>
              </w:rPr>
              <w:tab/>
              <w:t>establecerá el mandato de los grupos a los que se hace referencia en el número 191A anterior; dichos grupos no adoptarán cuestiones ni recomendaciones</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spacing w:before="240"/>
              <w:jc w:val="both"/>
              <w:rPr>
                <w:rFonts w:cs="Calibri"/>
                <w:b/>
              </w:rPr>
            </w:pPr>
            <w:bookmarkStart w:id="1353" w:name="_Toc422739439"/>
            <w:r w:rsidRPr="00BA19F3">
              <w:rPr>
                <w:rFonts w:cs="Calibri"/>
                <w:b/>
              </w:rPr>
              <w:t>191C</w:t>
            </w:r>
            <w:r w:rsidRPr="00BA19F3">
              <w:rPr>
                <w:rFonts w:cs="Calibri"/>
                <w:b/>
                <w:sz w:val="18"/>
              </w:rPr>
              <w:t>  </w:t>
            </w:r>
            <w:r w:rsidRPr="00BA19F3">
              <w:rPr>
                <w:rFonts w:cs="Calibri"/>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spacing w:before="240"/>
              <w:jc w:val="both"/>
              <w:rPr>
                <w:rFonts w:cs="Calibri"/>
              </w:rPr>
            </w:pPr>
            <w:r w:rsidRPr="00BA19F3">
              <w:rPr>
                <w:rFonts w:cs="Calibri"/>
              </w:rPr>
              <w:t>4</w:t>
            </w:r>
            <w:r w:rsidRPr="00BA19F3">
              <w:rPr>
                <w:rFonts w:cs="Calibri"/>
                <w:b/>
              </w:rPr>
              <w:tab/>
            </w:r>
            <w:r w:rsidRPr="00BA19F3">
              <w:rPr>
                <w:rFonts w:cs="Calibri"/>
              </w:rPr>
              <w:t>La Asamblea Mundial de Normalización de las Telecomunicaciones podrá asignar asuntos específicos dentro de su competencia al Grupo Asesor de Normalización de las Telecomunicaciones, indicando las medidas requeridas sobre el particular.</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b/>
              </w:rPr>
            </w:pPr>
            <w:r w:rsidRPr="00BA19F3">
              <w:rPr>
                <w:b/>
              </w:rPr>
              <w:t>191D</w:t>
            </w:r>
            <w:r w:rsidRPr="00BA19F3">
              <w:rPr>
                <w:b/>
                <w:sz w:val="18"/>
              </w:rPr>
              <w:t>  </w:t>
            </w:r>
            <w:r w:rsidRPr="00BA19F3">
              <w:rPr>
                <w:b/>
                <w:sz w:val="18"/>
              </w:rPr>
              <w:br/>
              <w:t>PP-98</w:t>
            </w:r>
            <w:r w:rsidRPr="00BA19F3">
              <w:rPr>
                <w:b/>
                <w:sz w:val="18"/>
              </w:rPr>
              <w:br/>
              <w:t>PP-02</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jc w:val="both"/>
            </w:pPr>
            <w:r w:rsidRPr="00BA19F3">
              <w:t>5</w:t>
            </w:r>
            <w:r w:rsidRPr="00BA19F3">
              <w:tab/>
              <w:t>La Asamblea Mundial de Normalización de las Telecomunicaciones será presidida por un Presidente designado por el gobierno del país en que se celebre la reunión o, si ésta se celebra en la Sede de la Unión, por un Presidente elegido por la propia Asamblea. El Presidente estará asistido por Vicepresidentes elegidos por la Asamblea.</w:t>
            </w:r>
          </w:p>
        </w:tc>
      </w:tr>
    </w:tbl>
    <w:p w:rsidR="00BA19F3" w:rsidRPr="00BA19F3" w:rsidRDefault="00BA19F3" w:rsidP="00BA19F3">
      <w:pPr>
        <w:keepNext/>
        <w:keepLines/>
        <w:tabs>
          <w:tab w:val="clear" w:pos="567"/>
          <w:tab w:val="clear" w:pos="1701"/>
          <w:tab w:val="clear" w:pos="2835"/>
          <w:tab w:val="left" w:pos="1871"/>
        </w:tabs>
        <w:spacing w:before="720"/>
        <w:jc w:val="center"/>
        <w:rPr>
          <w:rFonts w:cs="ca"/>
          <w:sz w:val="28"/>
        </w:rPr>
      </w:pPr>
      <w:r w:rsidRPr="00BA19F3">
        <w:rPr>
          <w:rFonts w:cs="ca"/>
          <w:sz w:val="28"/>
        </w:rPr>
        <w:t>ARTÍCULO  14</w:t>
      </w:r>
      <w:bookmarkEnd w:id="1353"/>
      <w:r w:rsidRPr="00BA19F3">
        <w:rPr>
          <w:rFonts w:cs="ca"/>
          <w:sz w:val="28"/>
        </w:rPr>
        <w:t xml:space="preserve">  </w:t>
      </w:r>
    </w:p>
    <w:p w:rsidR="00BA19F3" w:rsidRPr="00BA19F3" w:rsidRDefault="00BA19F3" w:rsidP="00BA19F3">
      <w:pPr>
        <w:tabs>
          <w:tab w:val="clear" w:pos="567"/>
          <w:tab w:val="clear" w:pos="1134"/>
          <w:tab w:val="clear" w:pos="1701"/>
          <w:tab w:val="clear" w:pos="2268"/>
          <w:tab w:val="clear" w:pos="2835"/>
        </w:tabs>
        <w:spacing w:before="240" w:after="240"/>
        <w:jc w:val="center"/>
        <w:rPr>
          <w:b/>
          <w:sz w:val="28"/>
        </w:rPr>
      </w:pPr>
      <w:bookmarkStart w:id="1354" w:name="_Toc422739440"/>
      <w:r w:rsidRPr="00BA19F3">
        <w:rPr>
          <w:b/>
          <w:sz w:val="28"/>
        </w:rPr>
        <w:t>Comisiones de Estudio de</w:t>
      </w:r>
      <w:r w:rsidRPr="00BA19F3">
        <w:rPr>
          <w:b/>
          <w:sz w:val="28"/>
        </w:rPr>
        <w:br/>
        <w:t>Normalización de las Telecomunicaciones</w:t>
      </w:r>
      <w:bookmarkEnd w:id="1354"/>
    </w:p>
    <w:tbl>
      <w:tblPr>
        <w:tblW w:w="9638" w:type="dxa"/>
        <w:tblInd w:w="8" w:type="dxa"/>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c>
          <w:tcPr>
            <w:tcW w:w="1134" w:type="dxa"/>
          </w:tcPr>
          <w:p w:rsidR="00BA19F3" w:rsidRPr="00BA19F3" w:rsidRDefault="00BA19F3" w:rsidP="00BA19F3">
            <w:pPr>
              <w:tabs>
                <w:tab w:val="clear" w:pos="1701"/>
                <w:tab w:val="clear" w:pos="2835"/>
                <w:tab w:val="left" w:pos="680"/>
                <w:tab w:val="left" w:pos="1871"/>
              </w:tabs>
              <w:spacing w:before="360"/>
              <w:jc w:val="both"/>
              <w:rPr>
                <w:b/>
              </w:rPr>
            </w:pPr>
            <w:r w:rsidRPr="00BA19F3">
              <w:rPr>
                <w:b/>
                <w:bCs/>
                <w:lang w:val="en-GB"/>
              </w:rPr>
              <w:t>(SUP)</w:t>
            </w:r>
            <w:r w:rsidRPr="00BA19F3">
              <w:rPr>
                <w:b/>
                <w:bCs/>
                <w:lang w:val="en-GB"/>
              </w:rPr>
              <w:br/>
              <w:t>192  </w:t>
            </w:r>
            <w:r w:rsidRPr="00BA19F3">
              <w:rPr>
                <w:b/>
                <w:bCs/>
                <w:lang w:val="en-GB"/>
              </w:rPr>
              <w:br/>
            </w:r>
            <w:r w:rsidRPr="00BA19F3">
              <w:rPr>
                <w:b/>
                <w:bCs/>
                <w:sz w:val="18"/>
                <w:szCs w:val="18"/>
                <w:lang w:val="en-GB"/>
              </w:rPr>
              <w:t>PP-98</w:t>
            </w:r>
            <w:ins w:id="1355" w:author="carter" w:date="2012-11-06T15:43:00Z">
              <w:r w:rsidRPr="00BA19F3">
                <w:rPr>
                  <w:b/>
                  <w:bCs/>
                  <w:lang w:val="en-GB"/>
                </w:rPr>
                <w:br/>
              </w:r>
            </w:ins>
            <w:ins w:id="1356" w:author="Mendoza Siles, Sidma Jeanneth" w:date="2013-06-03T12:09:00Z">
              <w:r w:rsidRPr="00BA19F3">
                <w:rPr>
                  <w:b/>
                  <w:bCs/>
                  <w:lang w:val="en-GB"/>
                </w:rPr>
                <w:t>a</w:t>
              </w:r>
            </w:ins>
            <w:ins w:id="1357" w:author="carter" w:date="2012-11-06T15:43:00Z">
              <w:r w:rsidRPr="00BA19F3">
                <w:rPr>
                  <w:b/>
                  <w:bCs/>
                  <w:lang w:val="en-GB"/>
                </w:rPr>
                <w:t xml:space="preserve"> CS11</w:t>
              </w:r>
            </w:ins>
            <w:ins w:id="1358" w:author="Benitez, Stefanie" w:date="2012-11-12T09:00:00Z">
              <w:r w:rsidRPr="00BA19F3">
                <w:rPr>
                  <w:b/>
                  <w:bCs/>
                  <w:lang w:val="en-GB"/>
                </w:rPr>
                <w:t>5</w:t>
              </w:r>
            </w:ins>
            <w:ins w:id="1359" w:author="carter" w:date="2012-11-06T15:43:00Z">
              <w:r w:rsidRPr="00BA19F3">
                <w:rPr>
                  <w:b/>
                  <w:bCs/>
                  <w:lang w:val="en-GB"/>
                </w:rPr>
                <w:t>A</w:t>
              </w:r>
            </w:ins>
          </w:p>
        </w:tc>
        <w:tc>
          <w:tcPr>
            <w:tcW w:w="8504" w:type="dxa"/>
          </w:tcPr>
          <w:p w:rsidR="00BA19F3" w:rsidRPr="00BA19F3" w:rsidRDefault="00BA19F3" w:rsidP="00BA19F3">
            <w:pPr>
              <w:tabs>
                <w:tab w:val="clear" w:pos="1701"/>
                <w:tab w:val="clear" w:pos="2835"/>
                <w:tab w:val="left" w:pos="680"/>
                <w:tab w:val="left" w:pos="1871"/>
              </w:tabs>
              <w:spacing w:before="360"/>
              <w:jc w:val="both"/>
            </w:pPr>
            <w:del w:id="1360" w:author="Hernandez, Felipe" w:date="2013-05-20T13:10:00Z">
              <w:r w:rsidRPr="00BA19F3" w:rsidDel="007D6A2B">
                <w:delText>1</w:delText>
              </w:r>
              <w:r w:rsidRPr="00BA19F3" w:rsidDel="007D6A2B">
                <w:rPr>
                  <w:b/>
                </w:rPr>
                <w:tab/>
              </w:r>
              <w:r w:rsidRPr="00BA19F3" w:rsidDel="007D6A2B">
                <w:delText>1)</w:delText>
              </w:r>
              <w:r w:rsidRPr="00BA19F3" w:rsidDel="007D6A2B">
                <w:rPr>
                  <w:b/>
                </w:rPr>
                <w:tab/>
              </w:r>
              <w:r w:rsidRPr="00BA19F3" w:rsidDel="007D6A2B">
                <w:delText>Las Comisiones de Estudio de Normalización de las Telecomunicaciones estudiarán Cuestiones adoptadas de conformidad con un procedimiento establecido por la Asamblea Mundial de Normalización de las Telecomunicaciones y redactarán proyectos de Recomendación que serán adoptados de conformidad con el procedimiento establecido en los números 246A a 247 del presente Convenio.</w:delText>
              </w:r>
            </w:del>
          </w:p>
        </w:tc>
      </w:tr>
      <w:tr w:rsidR="00BA19F3" w:rsidRPr="00BA19F3" w:rsidTr="00BA19F3">
        <w:tc>
          <w:tcPr>
            <w:tcW w:w="1134" w:type="dxa"/>
          </w:tcPr>
          <w:p w:rsidR="00BA19F3" w:rsidRPr="00BA19F3" w:rsidRDefault="00BA19F3" w:rsidP="00BA19F3">
            <w:pPr>
              <w:keepNext/>
              <w:tabs>
                <w:tab w:val="left" w:pos="680"/>
              </w:tabs>
            </w:pPr>
            <w:r w:rsidRPr="00BA19F3">
              <w:rPr>
                <w:b/>
              </w:rPr>
              <w:t>193</w:t>
            </w:r>
          </w:p>
        </w:tc>
        <w:tc>
          <w:tcPr>
            <w:tcW w:w="8504" w:type="dxa"/>
          </w:tcPr>
          <w:p w:rsidR="00BA19F3" w:rsidRPr="00BA19F3" w:rsidRDefault="00BA19F3" w:rsidP="00BA19F3">
            <w:pPr>
              <w:keepNext/>
              <w:tabs>
                <w:tab w:val="left" w:pos="680"/>
              </w:tabs>
            </w:pPr>
            <w:r w:rsidRPr="00BA19F3">
              <w:tab/>
              <w:t>2)</w:t>
            </w:r>
            <w:r w:rsidRPr="00BA19F3">
              <w:tab/>
              <w:t>Sin perjuicio de lo dispuesto en el número 195 siguiente, estudiarán</w:t>
            </w:r>
            <w:r w:rsidRPr="00BA19F3">
              <w:rPr>
                <w:sz w:val="17"/>
              </w:rPr>
              <w:t xml:space="preserve"> </w:t>
            </w:r>
            <w:r w:rsidRPr="00BA19F3">
              <w:t>cuestiones</w:t>
            </w:r>
            <w:r w:rsidRPr="00BA19F3">
              <w:rPr>
                <w:sz w:val="17"/>
              </w:rPr>
              <w:t xml:space="preserve"> </w:t>
            </w:r>
            <w:r w:rsidRPr="00BA19F3">
              <w:t>técnicas,</w:t>
            </w:r>
            <w:r w:rsidRPr="00BA19F3">
              <w:rPr>
                <w:sz w:val="17"/>
              </w:rPr>
              <w:t xml:space="preserve"> </w:t>
            </w:r>
            <w:r w:rsidRPr="00BA19F3">
              <w:t>de</w:t>
            </w:r>
            <w:r w:rsidRPr="00BA19F3">
              <w:rPr>
                <w:sz w:val="17"/>
              </w:rPr>
              <w:t xml:space="preserve"> </w:t>
            </w:r>
            <w:r w:rsidRPr="00BA19F3">
              <w:t>explotación</w:t>
            </w:r>
            <w:r w:rsidRPr="00BA19F3">
              <w:rPr>
                <w:sz w:val="17"/>
              </w:rPr>
              <w:t xml:space="preserve"> </w:t>
            </w:r>
            <w:r w:rsidRPr="00BA19F3">
              <w:t>y</w:t>
            </w:r>
            <w:r w:rsidRPr="00BA19F3">
              <w:rPr>
                <w:sz w:val="17"/>
              </w:rPr>
              <w:t xml:space="preserve"> </w:t>
            </w:r>
            <w:r w:rsidRPr="00BA19F3">
              <w:t>de</w:t>
            </w:r>
            <w:r w:rsidRPr="00BA19F3">
              <w:rPr>
                <w:sz w:val="17"/>
              </w:rPr>
              <w:t xml:space="preserve"> </w:t>
            </w:r>
            <w:r w:rsidRPr="00BA19F3">
              <w:t>tarificación</w:t>
            </w:r>
            <w:r w:rsidRPr="00BA19F3">
              <w:rPr>
                <w:sz w:val="17"/>
              </w:rPr>
              <w:t xml:space="preserve"> </w:t>
            </w:r>
            <w:r w:rsidRPr="00BA19F3">
              <w:t>y</w:t>
            </w:r>
            <w:r w:rsidRPr="00BA19F3">
              <w:rPr>
                <w:sz w:val="17"/>
              </w:rPr>
              <w:t xml:space="preserve"> </w:t>
            </w:r>
            <w:r w:rsidRPr="00BA19F3">
              <w:t>formularán</w:t>
            </w:r>
            <w:r w:rsidRPr="00BA19F3">
              <w:rPr>
                <w:sz w:val="17"/>
              </w:rPr>
              <w:t xml:space="preserve"> </w:t>
            </w:r>
            <w:r w:rsidRPr="00BA19F3">
              <w:t>recomendaciones sobre las mismas con miras a la normalización de las telecomunicaciones</w:t>
            </w:r>
            <w:r w:rsidRPr="00BA19F3">
              <w:rPr>
                <w:sz w:val="17"/>
              </w:rPr>
              <w:t xml:space="preserve"> </w:t>
            </w:r>
            <w:r w:rsidRPr="00BA19F3">
              <w:t>en</w:t>
            </w:r>
            <w:r w:rsidRPr="00BA19F3">
              <w:rPr>
                <w:sz w:val="17"/>
              </w:rPr>
              <w:t xml:space="preserve"> </w:t>
            </w:r>
            <w:r w:rsidRPr="00BA19F3">
              <w:t>el</w:t>
            </w:r>
            <w:r w:rsidRPr="00BA19F3">
              <w:rPr>
                <w:sz w:val="17"/>
              </w:rPr>
              <w:t xml:space="preserve"> </w:t>
            </w:r>
            <w:r w:rsidRPr="00BA19F3">
              <w:t>plano</w:t>
            </w:r>
            <w:r w:rsidRPr="00BA19F3">
              <w:rPr>
                <w:sz w:val="17"/>
              </w:rPr>
              <w:t xml:space="preserve"> </w:t>
            </w:r>
            <w:r w:rsidRPr="00BA19F3">
              <w:t>mundial,</w:t>
            </w:r>
            <w:r w:rsidRPr="00BA19F3">
              <w:rPr>
                <w:sz w:val="17"/>
              </w:rPr>
              <w:t xml:space="preserve"> </w:t>
            </w:r>
            <w:r w:rsidRPr="00BA19F3">
              <w:t>incluidas</w:t>
            </w:r>
            <w:r w:rsidRPr="00BA19F3">
              <w:rPr>
                <w:sz w:val="17"/>
              </w:rPr>
              <w:t xml:space="preserve"> </w:t>
            </w:r>
            <w:r w:rsidRPr="00BA19F3">
              <w:t>las</w:t>
            </w:r>
            <w:r w:rsidRPr="00BA19F3">
              <w:rPr>
                <w:sz w:val="17"/>
              </w:rPr>
              <w:t xml:space="preserve"> </w:t>
            </w:r>
            <w:r w:rsidRPr="00BA19F3">
              <w:t>recomendaciones</w:t>
            </w:r>
            <w:r w:rsidRPr="00BA19F3">
              <w:rPr>
                <w:sz w:val="17"/>
              </w:rPr>
              <w:t xml:space="preserve"> </w:t>
            </w:r>
            <w:r w:rsidRPr="00BA19F3">
              <w:t>sobre</w:t>
            </w:r>
            <w:r w:rsidRPr="00BA19F3">
              <w:rPr>
                <w:sz w:val="17"/>
              </w:rPr>
              <w:t xml:space="preserve"> </w:t>
            </w:r>
            <w:r w:rsidRPr="00BA19F3">
              <w:t>interconexión de sistemas radioeléctricos en redes públicas de telecomunicación y sobre la calidad de funcionamiento exigida a esas interconexiones. Las cuestiones técnicas y de explotación relacionadas concretamente con las radiocomunicaciones e indicadas en los números 151 a 154 del presente Convenio serán de la competencia del Sector de Radiocomunicaciones.</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b/>
              </w:rPr>
            </w:pPr>
            <w:r w:rsidRPr="00BA19F3">
              <w:rPr>
                <w:b/>
              </w:rPr>
              <w:t>194</w:t>
            </w:r>
            <w:r w:rsidRPr="00BA19F3">
              <w:rPr>
                <w:b/>
                <w:sz w:val="18"/>
              </w:rPr>
              <w:t>  </w:t>
            </w:r>
            <w:r w:rsidRPr="00BA19F3">
              <w:rPr>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pPr>
            <w:r w:rsidRPr="00BA19F3">
              <w:rPr>
                <w:b/>
              </w:rPr>
              <w:tab/>
            </w:r>
            <w:r w:rsidRPr="00BA19F3">
              <w:t>3)</w:t>
            </w:r>
            <w:r w:rsidRPr="00BA19F3">
              <w:rPr>
                <w:b/>
              </w:rPr>
              <w:tab/>
            </w:r>
            <w:r w:rsidRPr="00BA19F3">
              <w:t>Cada Comisión de Estudio preparará para las Asambleas Mundiales de Normalización de las Telecomunicaciones un informe en el que se indiquen los progresos realizados, las Recomendaciones adoptadas de acuerdo con el procedimiento de consulta previsto en el número 192 anterior y los proyectos de recomendaciones nuevas o revisadas para su examen por la Asamblea.</w:t>
            </w:r>
          </w:p>
        </w:tc>
      </w:tr>
      <w:tr w:rsidR="00BA19F3" w:rsidRPr="00BA19F3" w:rsidTr="00BA19F3">
        <w:tc>
          <w:tcPr>
            <w:tcW w:w="1134" w:type="dxa"/>
          </w:tcPr>
          <w:p w:rsidR="00BA19F3" w:rsidRPr="00BA19F3" w:rsidRDefault="00BA19F3" w:rsidP="00BA19F3">
            <w:pPr>
              <w:tabs>
                <w:tab w:val="left" w:pos="680"/>
              </w:tabs>
            </w:pPr>
            <w:r w:rsidRPr="00BA19F3">
              <w:rPr>
                <w:b/>
              </w:rPr>
              <w:t>195</w:t>
            </w:r>
          </w:p>
        </w:tc>
        <w:tc>
          <w:tcPr>
            <w:tcW w:w="8504" w:type="dxa"/>
          </w:tcPr>
          <w:p w:rsidR="00BA19F3" w:rsidRPr="00BA19F3" w:rsidRDefault="00BA19F3" w:rsidP="00BA19F3">
            <w:pPr>
              <w:tabs>
                <w:tab w:val="left" w:pos="680"/>
              </w:tabs>
            </w:pPr>
            <w:r w:rsidRPr="00BA19F3">
              <w:t>2</w:t>
            </w:r>
            <w:r w:rsidRPr="00BA19F3">
              <w:tab/>
              <w:t xml:space="preserve">Teniendo en cuenta el número 105 de la Constitución, los Sectores de Normalización de las Telecomunicaciones y de Radiocomunicaciones deberán someter a un examen constante la distribución de las tareas enunciadas en el número 193 anterior y las indicadas en los números 151 a 154 del presente Convenio en relación con el Sector de Radiocomunicaciones, a fin de llegar a un común acuerdo sobre </w:t>
            </w:r>
            <w:r w:rsidRPr="00BA19F3">
              <w:lastRenderedPageBreak/>
              <w:t>posibles cambios de la distribución de las materias en estudio. Los dos Sectores cooperarán estrechamente y adoptarán procedimientos para realizar ese examen y alcanzar acuerdos oportuna y eficazmente. Si no se llega a un acuerdo, el asunto podrá someterse por conducto del Consejo a la decisión de la Conferencia de Plenipotenciarios.</w:t>
            </w:r>
          </w:p>
        </w:tc>
      </w:tr>
      <w:tr w:rsidR="00BA19F3" w:rsidRPr="00BA19F3" w:rsidTr="00BA19F3">
        <w:tc>
          <w:tcPr>
            <w:tcW w:w="1134" w:type="dxa"/>
          </w:tcPr>
          <w:p w:rsidR="00BA19F3" w:rsidRPr="00BA19F3" w:rsidRDefault="00BA19F3" w:rsidP="00BA19F3">
            <w:pPr>
              <w:tabs>
                <w:tab w:val="left" w:pos="680"/>
              </w:tabs>
            </w:pPr>
            <w:r w:rsidRPr="00BA19F3">
              <w:rPr>
                <w:b/>
              </w:rPr>
              <w:lastRenderedPageBreak/>
              <w:t>196</w:t>
            </w:r>
          </w:p>
        </w:tc>
        <w:tc>
          <w:tcPr>
            <w:tcW w:w="8504" w:type="dxa"/>
          </w:tcPr>
          <w:p w:rsidR="00BA19F3" w:rsidRPr="00BA19F3" w:rsidRDefault="00BA19F3" w:rsidP="00BA19F3">
            <w:pPr>
              <w:tabs>
                <w:tab w:val="left" w:pos="680"/>
              </w:tabs>
            </w:pPr>
            <w:r w:rsidRPr="00BA19F3">
              <w:t>3</w:t>
            </w:r>
            <w:r w:rsidRPr="00BA19F3">
              <w:tab/>
              <w:t>En el cumplimiento de su misión, las Comisiones de Estudio de Normalización de las Telecomunicaciones prestarán la debida atención al estudio de los problemas y a la elaboración de las recomendaciones directamente relacionadas con la creación, el desarrollo y el perfeccionamiento de las telecomunicaciones en los países en desarrollo, en los planos regional e internacional. Llevarán a cabo su labor tomando debidamente en consideración los trabajos de las organizaciones nacionales, regionales e internacionales de normalización, con las que cooperarán teniendo presente la necesidad de que la Unión conserve su posición preeminente en el ámbito de la normalización mundial de las telecomunicaciones.</w:t>
            </w:r>
          </w:p>
        </w:tc>
      </w:tr>
      <w:tr w:rsidR="00BA19F3" w:rsidRPr="00BA19F3" w:rsidTr="00BA19F3">
        <w:tc>
          <w:tcPr>
            <w:tcW w:w="1134" w:type="dxa"/>
          </w:tcPr>
          <w:p w:rsidR="00BA19F3" w:rsidRPr="00BA19F3" w:rsidRDefault="00BA19F3" w:rsidP="00BA19F3">
            <w:pPr>
              <w:keepNext/>
              <w:tabs>
                <w:tab w:val="clear" w:pos="1134"/>
                <w:tab w:val="clear" w:pos="1701"/>
                <w:tab w:val="clear" w:pos="2835"/>
                <w:tab w:val="left" w:pos="680"/>
                <w:tab w:val="left" w:pos="1277"/>
                <w:tab w:val="left" w:pos="1871"/>
              </w:tabs>
              <w:jc w:val="both"/>
              <w:rPr>
                <w:b/>
              </w:rPr>
            </w:pPr>
            <w:bookmarkStart w:id="1361" w:name="_Toc422739441"/>
            <w:r w:rsidRPr="00BA19F3">
              <w:rPr>
                <w:b/>
              </w:rPr>
              <w:t>197</w:t>
            </w:r>
            <w:r w:rsidRPr="00BA19F3">
              <w:rPr>
                <w:b/>
                <w:sz w:val="18"/>
              </w:rPr>
              <w:t>  </w:t>
            </w:r>
            <w:r w:rsidRPr="00BA19F3">
              <w:rPr>
                <w:b/>
                <w:sz w:val="18"/>
              </w:rPr>
              <w:br/>
              <w:t>PP-98</w:t>
            </w:r>
          </w:p>
        </w:tc>
        <w:tc>
          <w:tcPr>
            <w:tcW w:w="8504" w:type="dxa"/>
          </w:tcPr>
          <w:p w:rsidR="00BA19F3" w:rsidRPr="00BA19F3" w:rsidRDefault="00BA19F3" w:rsidP="00BA19F3">
            <w:pPr>
              <w:keepNext/>
              <w:tabs>
                <w:tab w:val="clear" w:pos="1134"/>
                <w:tab w:val="clear" w:pos="1701"/>
                <w:tab w:val="clear" w:pos="2835"/>
                <w:tab w:val="left" w:pos="680"/>
                <w:tab w:val="left" w:pos="1277"/>
                <w:tab w:val="left" w:pos="1871"/>
              </w:tabs>
            </w:pPr>
            <w:r w:rsidRPr="00BA19F3">
              <w:t>4</w:t>
            </w:r>
            <w:r w:rsidRPr="00BA19F3">
              <w:rPr>
                <w:b/>
              </w:rPr>
              <w:tab/>
            </w:r>
            <w:r w:rsidRPr="00BA19F3">
              <w:t>Con objeto de facilitar el examen de las actividades del Sector de Normalización de las Telecomunicaciones, conviene tomar medidas para fomentar la cooperación y la coordinación con otras organizaciones que se ocupan de normalización y con los Sectores de Radiocomunicaciones y de Desarrollo de las Telecomunicaciones. Las funciones concretas, la forma de participación y las reglas de aplicación de estas medidas se determinarán en una Asamblea Mundial de Normalización de las Telecomunicaciones.</w:t>
            </w:r>
          </w:p>
        </w:tc>
      </w:tr>
    </w:tbl>
    <w:p w:rsidR="00BA19F3" w:rsidRPr="00BA19F3" w:rsidRDefault="00BA19F3" w:rsidP="00BA19F3">
      <w:pPr>
        <w:keepNext/>
        <w:keepLines/>
        <w:tabs>
          <w:tab w:val="clear" w:pos="567"/>
          <w:tab w:val="clear" w:pos="1134"/>
          <w:tab w:val="clear" w:pos="1701"/>
          <w:tab w:val="clear" w:pos="2268"/>
          <w:tab w:val="clear" w:pos="2835"/>
          <w:tab w:val="center" w:pos="4820"/>
        </w:tabs>
        <w:spacing w:before="720"/>
        <w:rPr>
          <w:rFonts w:cs="ca"/>
          <w:sz w:val="28"/>
        </w:rPr>
      </w:pPr>
      <w:r w:rsidRPr="00BA19F3">
        <w:rPr>
          <w:rFonts w:cs="ca"/>
          <w:b/>
          <w:sz w:val="18"/>
        </w:rPr>
        <w:t>PP-98</w:t>
      </w:r>
      <w:r w:rsidRPr="00BA19F3">
        <w:rPr>
          <w:rFonts w:cs="ca"/>
          <w:sz w:val="28"/>
        </w:rPr>
        <w:tab/>
        <w:t>ARTÍCULO  14A</w:t>
      </w:r>
    </w:p>
    <w:p w:rsidR="00BA19F3" w:rsidRPr="00BA19F3" w:rsidRDefault="00BA19F3" w:rsidP="00BA19F3">
      <w:pPr>
        <w:tabs>
          <w:tab w:val="clear" w:pos="567"/>
          <w:tab w:val="clear" w:pos="1134"/>
          <w:tab w:val="clear" w:pos="1701"/>
          <w:tab w:val="clear" w:pos="2268"/>
          <w:tab w:val="clear" w:pos="2835"/>
        </w:tabs>
        <w:spacing w:before="240" w:after="240"/>
        <w:jc w:val="center"/>
        <w:rPr>
          <w:b/>
          <w:sz w:val="28"/>
        </w:rPr>
      </w:pPr>
      <w:r w:rsidRPr="00BA19F3">
        <w:rPr>
          <w:b/>
          <w:sz w:val="28"/>
        </w:rPr>
        <w:t>Grupo Asesor de Normalización de las Telecomunicaciones</w:t>
      </w:r>
    </w:p>
    <w:tbl>
      <w:tblPr>
        <w:tblW w:w="9638" w:type="dxa"/>
        <w:tblInd w:w="8" w:type="dxa"/>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c>
          <w:tcPr>
            <w:tcW w:w="1134" w:type="dxa"/>
          </w:tcPr>
          <w:p w:rsidR="00BA19F3" w:rsidRPr="00BA19F3" w:rsidRDefault="00BA19F3" w:rsidP="00BA19F3">
            <w:pPr>
              <w:tabs>
                <w:tab w:val="clear" w:pos="1701"/>
                <w:tab w:val="clear" w:pos="2835"/>
                <w:tab w:val="left" w:pos="680"/>
                <w:tab w:val="left" w:pos="1871"/>
              </w:tabs>
              <w:spacing w:before="360"/>
              <w:jc w:val="both"/>
              <w:rPr>
                <w:b/>
              </w:rPr>
            </w:pPr>
            <w:r w:rsidRPr="00BA19F3">
              <w:rPr>
                <w:b/>
              </w:rPr>
              <w:t>197A</w:t>
            </w:r>
            <w:r w:rsidRPr="00BA19F3">
              <w:rPr>
                <w:b/>
                <w:sz w:val="18"/>
              </w:rPr>
              <w:t>  </w:t>
            </w:r>
            <w:r w:rsidRPr="00BA19F3">
              <w:rPr>
                <w:b/>
                <w:sz w:val="18"/>
              </w:rPr>
              <w:br/>
              <w:t>PP-98</w:t>
            </w:r>
            <w:r w:rsidRPr="00BA19F3">
              <w:rPr>
                <w:b/>
                <w:sz w:val="18"/>
              </w:rPr>
              <w:br/>
              <w:t>PP-02</w:t>
            </w:r>
          </w:p>
        </w:tc>
        <w:tc>
          <w:tcPr>
            <w:tcW w:w="8504" w:type="dxa"/>
          </w:tcPr>
          <w:p w:rsidR="00BA19F3" w:rsidRPr="00BA19F3" w:rsidRDefault="00BA19F3" w:rsidP="00BA19F3">
            <w:pPr>
              <w:tabs>
                <w:tab w:val="clear" w:pos="1701"/>
                <w:tab w:val="clear" w:pos="2835"/>
                <w:tab w:val="left" w:pos="680"/>
                <w:tab w:val="left" w:pos="1871"/>
              </w:tabs>
              <w:spacing w:before="360"/>
              <w:jc w:val="both"/>
            </w:pPr>
            <w:r w:rsidRPr="00BA19F3">
              <w:t>1</w:t>
            </w:r>
            <w:r w:rsidRPr="00BA19F3">
              <w:rPr>
                <w:b/>
                <w:bCs/>
              </w:rPr>
              <w:tab/>
            </w:r>
            <w:r w:rsidRPr="00BA19F3">
              <w:t>El Grupo Asesor de Normalización de las Telecomunicaciones estará abierto a los representantes de las administraciones de los Estados Miembros, a los representantes de los Miembros del Sector y a los Presidentes de las Comisiones de Estudio y otros grupos.</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b/>
              </w:rPr>
            </w:pPr>
            <w:r w:rsidRPr="00BA19F3">
              <w:rPr>
                <w:b/>
              </w:rPr>
              <w:t>197B</w:t>
            </w:r>
            <w:r w:rsidRPr="00BA19F3">
              <w:rPr>
                <w:b/>
                <w:sz w:val="18"/>
              </w:rPr>
              <w:t>  </w:t>
            </w:r>
            <w:r w:rsidRPr="00BA19F3">
              <w:rPr>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jc w:val="both"/>
            </w:pPr>
            <w:r w:rsidRPr="00BA19F3">
              <w:t>2</w:t>
            </w:r>
            <w:r w:rsidRPr="00BA19F3">
              <w:rPr>
                <w:b/>
              </w:rPr>
              <w:tab/>
            </w:r>
            <w:r w:rsidRPr="00BA19F3">
              <w:t>El Grupo Asesor de Normalización de las Telecomunicaciones:</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b/>
              </w:rPr>
            </w:pPr>
            <w:r w:rsidRPr="00BA19F3">
              <w:rPr>
                <w:b/>
              </w:rPr>
              <w:t>197C</w:t>
            </w:r>
            <w:r w:rsidRPr="00BA19F3">
              <w:rPr>
                <w:b/>
                <w:sz w:val="18"/>
              </w:rPr>
              <w:t>  </w:t>
            </w:r>
            <w:r w:rsidRPr="00BA19F3">
              <w:rPr>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jc w:val="both"/>
            </w:pPr>
            <w:r w:rsidRPr="00BA19F3">
              <w:rPr>
                <w:b/>
              </w:rPr>
              <w:tab/>
            </w:r>
            <w:r w:rsidRPr="00BA19F3">
              <w:t>1)</w:t>
            </w:r>
            <w:r w:rsidRPr="00BA19F3">
              <w:rPr>
                <w:b/>
              </w:rPr>
              <w:tab/>
            </w:r>
            <w:r w:rsidRPr="00BA19F3">
              <w:t>estudiará las prioridades, los programas, las actividades, las cuestiones financieras y las estrategias del Sector de Normalización de las Telecomunicaciones;</w:t>
            </w:r>
          </w:p>
        </w:tc>
      </w:tr>
      <w:tr w:rsidR="00BA19F3" w:rsidRPr="00BA19F3" w:rsidTr="00BA19F3">
        <w:tc>
          <w:tcPr>
            <w:tcW w:w="1134" w:type="dxa"/>
          </w:tcPr>
          <w:p w:rsidR="00BA19F3" w:rsidRPr="00BA19F3" w:rsidRDefault="00BA19F3" w:rsidP="00BA19F3">
            <w:pPr>
              <w:keepNext/>
              <w:tabs>
                <w:tab w:val="clear" w:pos="1134"/>
                <w:tab w:val="clear" w:pos="1701"/>
                <w:tab w:val="clear" w:pos="2835"/>
                <w:tab w:val="left" w:pos="680"/>
                <w:tab w:val="left" w:pos="1277"/>
                <w:tab w:val="left" w:pos="1871"/>
              </w:tabs>
              <w:jc w:val="both"/>
              <w:rPr>
                <w:b/>
              </w:rPr>
            </w:pPr>
            <w:r w:rsidRPr="00BA19F3">
              <w:rPr>
                <w:b/>
              </w:rPr>
              <w:t>197CA</w:t>
            </w:r>
            <w:r w:rsidRPr="00BA19F3">
              <w:rPr>
                <w:b/>
                <w:sz w:val="18"/>
              </w:rPr>
              <w:t>  </w:t>
            </w:r>
            <w:r w:rsidRPr="00BA19F3">
              <w:rPr>
                <w:b/>
                <w:sz w:val="18"/>
              </w:rPr>
              <w:br/>
              <w:t>PP-02</w:t>
            </w:r>
          </w:p>
        </w:tc>
        <w:tc>
          <w:tcPr>
            <w:tcW w:w="8504" w:type="dxa"/>
          </w:tcPr>
          <w:p w:rsidR="00BA19F3" w:rsidRPr="00BA19F3" w:rsidRDefault="00BA19F3" w:rsidP="00BA19F3">
            <w:pPr>
              <w:keepNext/>
              <w:tabs>
                <w:tab w:val="clear" w:pos="1134"/>
                <w:tab w:val="clear" w:pos="1701"/>
                <w:tab w:val="clear" w:pos="2835"/>
                <w:tab w:val="left" w:pos="680"/>
                <w:tab w:val="left" w:pos="1277"/>
                <w:tab w:val="left" w:pos="1871"/>
              </w:tabs>
              <w:jc w:val="both"/>
              <w:rPr>
                <w:b/>
              </w:rPr>
            </w:pPr>
            <w:r w:rsidRPr="00BA19F3">
              <w:rPr>
                <w:b/>
                <w:bCs/>
              </w:rPr>
              <w:tab/>
            </w:r>
            <w:r w:rsidRPr="00BA19F3">
              <w:t>1</w:t>
            </w:r>
            <w:r w:rsidRPr="00BA19F3">
              <w:rPr>
                <w:rFonts w:ascii="Tms Rmn" w:hAnsi="Tms Rmn"/>
                <w:sz w:val="12"/>
              </w:rPr>
              <w:t> </w:t>
            </w:r>
            <w:r w:rsidRPr="00BA19F3">
              <w:rPr>
                <w:i/>
                <w:iCs/>
              </w:rPr>
              <w:t>bis)</w:t>
            </w:r>
            <w:r w:rsidRPr="00BA19F3">
              <w:tab/>
            </w:r>
            <w:r w:rsidRPr="00BA19F3">
              <w:rPr>
                <w:spacing w:val="-3"/>
              </w:rPr>
              <w:t xml:space="preserve">examinará la aplicación del Plan Operacional del periodo precedente, a fin de determinar las esferas en las cuales la Oficina no ha alcanzado o no ha </w:t>
            </w:r>
            <w:r w:rsidRPr="00BA19F3">
              <w:rPr>
                <w:spacing w:val="-3"/>
                <w:szCs w:val="24"/>
              </w:rPr>
              <w:t>podido</w:t>
            </w:r>
            <w:r w:rsidRPr="00BA19F3">
              <w:rPr>
                <w:spacing w:val="-3"/>
              </w:rPr>
              <w:t xml:space="preserve"> alcanzar los objetivos estipulados en dicho Plan, y asesorará al Director en relación con las medidas correctivas necesarias.</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b/>
              </w:rPr>
            </w:pPr>
            <w:r w:rsidRPr="00BA19F3">
              <w:rPr>
                <w:b/>
              </w:rPr>
              <w:t>197D</w:t>
            </w:r>
            <w:r w:rsidRPr="00BA19F3">
              <w:rPr>
                <w:b/>
                <w:sz w:val="18"/>
              </w:rPr>
              <w:t>  </w:t>
            </w:r>
            <w:r w:rsidRPr="00BA19F3">
              <w:rPr>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jc w:val="both"/>
            </w:pPr>
            <w:r w:rsidRPr="00BA19F3">
              <w:rPr>
                <w:b/>
              </w:rPr>
              <w:tab/>
            </w:r>
            <w:r w:rsidRPr="00BA19F3">
              <w:t>2)</w:t>
            </w:r>
            <w:r w:rsidRPr="00BA19F3">
              <w:rPr>
                <w:b/>
              </w:rPr>
              <w:tab/>
            </w:r>
            <w:r w:rsidRPr="00BA19F3">
              <w:rPr>
                <w:spacing w:val="-3"/>
              </w:rPr>
              <w:t>examinará los avances realizados en la aplicación del programa de trabajo establecido en el número 188 del presente Convenio;</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b/>
              </w:rPr>
            </w:pPr>
            <w:r w:rsidRPr="00BA19F3">
              <w:rPr>
                <w:b/>
              </w:rPr>
              <w:t>197E</w:t>
            </w:r>
            <w:r w:rsidRPr="00BA19F3">
              <w:rPr>
                <w:b/>
                <w:sz w:val="18"/>
              </w:rPr>
              <w:t>  </w:t>
            </w:r>
            <w:r w:rsidRPr="00BA19F3">
              <w:rPr>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jc w:val="both"/>
            </w:pPr>
            <w:r w:rsidRPr="00BA19F3">
              <w:rPr>
                <w:b/>
              </w:rPr>
              <w:tab/>
            </w:r>
            <w:r w:rsidRPr="00BA19F3">
              <w:t>3)</w:t>
            </w:r>
            <w:r w:rsidRPr="00BA19F3">
              <w:rPr>
                <w:b/>
              </w:rPr>
              <w:tab/>
            </w:r>
            <w:r w:rsidRPr="00BA19F3">
              <w:t>proporcionará directrices para la labor de las Comisiones de Estudio;</w:t>
            </w:r>
          </w:p>
        </w:tc>
      </w:tr>
      <w:tr w:rsidR="00BA19F3" w:rsidRPr="00BA19F3" w:rsidTr="00BA19F3">
        <w:tc>
          <w:tcPr>
            <w:tcW w:w="1134" w:type="dxa"/>
          </w:tcPr>
          <w:p w:rsidR="00BA19F3" w:rsidRPr="00BA19F3" w:rsidRDefault="00BA19F3" w:rsidP="00BA19F3">
            <w:pPr>
              <w:keepNext/>
              <w:tabs>
                <w:tab w:val="clear" w:pos="1134"/>
                <w:tab w:val="clear" w:pos="1701"/>
                <w:tab w:val="clear" w:pos="2835"/>
                <w:tab w:val="left" w:pos="680"/>
                <w:tab w:val="left" w:pos="1277"/>
                <w:tab w:val="left" w:pos="1871"/>
              </w:tabs>
              <w:jc w:val="both"/>
              <w:rPr>
                <w:b/>
              </w:rPr>
            </w:pPr>
            <w:r w:rsidRPr="00BA19F3">
              <w:rPr>
                <w:b/>
              </w:rPr>
              <w:lastRenderedPageBreak/>
              <w:t>197F</w:t>
            </w:r>
            <w:r w:rsidRPr="00BA19F3">
              <w:rPr>
                <w:b/>
                <w:sz w:val="18"/>
              </w:rPr>
              <w:t>  </w:t>
            </w:r>
            <w:r w:rsidRPr="00BA19F3">
              <w:rPr>
                <w:b/>
                <w:sz w:val="18"/>
              </w:rPr>
              <w:br/>
              <w:t>PP-98</w:t>
            </w:r>
          </w:p>
        </w:tc>
        <w:tc>
          <w:tcPr>
            <w:tcW w:w="8504" w:type="dxa"/>
          </w:tcPr>
          <w:p w:rsidR="00BA19F3" w:rsidRPr="00BA19F3" w:rsidRDefault="00BA19F3" w:rsidP="00BA19F3">
            <w:pPr>
              <w:keepNext/>
              <w:tabs>
                <w:tab w:val="clear" w:pos="1134"/>
                <w:tab w:val="clear" w:pos="1701"/>
                <w:tab w:val="clear" w:pos="2835"/>
                <w:tab w:val="left" w:pos="680"/>
                <w:tab w:val="left" w:pos="1277"/>
                <w:tab w:val="left" w:pos="1871"/>
              </w:tabs>
              <w:jc w:val="both"/>
            </w:pPr>
            <w:r w:rsidRPr="00BA19F3">
              <w:rPr>
                <w:b/>
              </w:rPr>
              <w:tab/>
            </w:r>
            <w:r w:rsidRPr="00BA19F3">
              <w:t>4)</w:t>
            </w:r>
            <w:r w:rsidRPr="00BA19F3">
              <w:rPr>
                <w:b/>
              </w:rPr>
              <w:tab/>
            </w:r>
            <w:r w:rsidRPr="00BA19F3">
              <w:t>recomendará medidas dirigidas, en particular, a intensificar la cooperación y la coordinación con otros órganos pertinentes, con el Sector de Radiocomunicaciones, con el Sector de Desarrollo de las Telecomunicaciones y con la Secretaría General;</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b/>
              </w:rPr>
            </w:pPr>
            <w:r w:rsidRPr="00BA19F3">
              <w:rPr>
                <w:b/>
              </w:rPr>
              <w:t>197G</w:t>
            </w:r>
            <w:r w:rsidRPr="00BA19F3">
              <w:rPr>
                <w:b/>
                <w:sz w:val="18"/>
              </w:rPr>
              <w:t>  </w:t>
            </w:r>
            <w:r w:rsidRPr="00BA19F3">
              <w:rPr>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jc w:val="both"/>
            </w:pPr>
            <w:r w:rsidRPr="00BA19F3">
              <w:rPr>
                <w:b/>
              </w:rPr>
              <w:tab/>
            </w:r>
            <w:r w:rsidRPr="00BA19F3">
              <w:t>5)</w:t>
            </w:r>
            <w:r w:rsidRPr="00BA19F3">
              <w:rPr>
                <w:b/>
              </w:rPr>
              <w:tab/>
            </w:r>
            <w:r w:rsidRPr="00BA19F3">
              <w:t>adoptará sus propios métodos de trabajo, que serán compatibles con los adoptados por la Asamblea Mundial de Normalización de las Telecomunicaciones;</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b/>
              </w:rPr>
            </w:pPr>
            <w:r w:rsidRPr="00BA19F3">
              <w:rPr>
                <w:b/>
              </w:rPr>
              <w:t>197H</w:t>
            </w:r>
            <w:r w:rsidRPr="00BA19F3">
              <w:rPr>
                <w:b/>
                <w:sz w:val="18"/>
              </w:rPr>
              <w:t>  </w:t>
            </w:r>
            <w:r w:rsidRPr="00BA19F3">
              <w:rPr>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jc w:val="both"/>
            </w:pPr>
            <w:r w:rsidRPr="00BA19F3">
              <w:rPr>
                <w:b/>
              </w:rPr>
              <w:tab/>
            </w:r>
            <w:r w:rsidRPr="00BA19F3">
              <w:t>6)</w:t>
            </w:r>
            <w:r w:rsidRPr="00BA19F3">
              <w:rPr>
                <w:b/>
              </w:rPr>
              <w:tab/>
            </w:r>
            <w:r w:rsidRPr="00BA19F3">
              <w:t>preparará un informe al Director de la Oficina de Normalización de las Telecomunicaciones en el que indicará las medidas adoptadas en relación con los puntos anteriores;</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b/>
              </w:rPr>
            </w:pPr>
            <w:r w:rsidRPr="00BA19F3">
              <w:rPr>
                <w:b/>
              </w:rPr>
              <w:t>197I</w:t>
            </w:r>
            <w:r w:rsidRPr="00BA19F3">
              <w:rPr>
                <w:b/>
                <w:sz w:val="18"/>
              </w:rPr>
              <w:t>  </w:t>
            </w:r>
            <w:r w:rsidRPr="00BA19F3">
              <w:rPr>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jc w:val="both"/>
            </w:pPr>
            <w:r w:rsidRPr="00BA19F3">
              <w:rPr>
                <w:b/>
              </w:rPr>
              <w:tab/>
            </w:r>
            <w:r w:rsidRPr="00BA19F3">
              <w:t>7)</w:t>
            </w:r>
            <w:r w:rsidRPr="00BA19F3">
              <w:rPr>
                <w:b/>
              </w:rPr>
              <w:tab/>
            </w:r>
            <w:r w:rsidRPr="00BA19F3">
              <w:t>preparará un informe a la Asamblea Mundial de Normalización de las Telecomunicaciones sobre los asuntos que se le asignen de conformidad con el número 191A, con copia al Director para que lo someta a la Asamblea.</w:t>
            </w:r>
          </w:p>
        </w:tc>
      </w:tr>
    </w:tbl>
    <w:p w:rsidR="00BA19F3" w:rsidRPr="00BA19F3" w:rsidRDefault="00BA19F3" w:rsidP="00BA19F3">
      <w:pPr>
        <w:keepNext/>
        <w:keepLines/>
        <w:tabs>
          <w:tab w:val="clear" w:pos="1701"/>
          <w:tab w:val="clear" w:pos="2835"/>
          <w:tab w:val="left" w:pos="680"/>
          <w:tab w:val="left" w:pos="1871"/>
        </w:tabs>
        <w:spacing w:before="720"/>
        <w:jc w:val="center"/>
        <w:rPr>
          <w:rFonts w:cs="ca"/>
          <w:sz w:val="28"/>
        </w:rPr>
      </w:pPr>
      <w:r w:rsidRPr="00BA19F3">
        <w:rPr>
          <w:rFonts w:cs="ca"/>
          <w:sz w:val="28"/>
        </w:rPr>
        <w:t>ARTÍCULO  15</w:t>
      </w:r>
      <w:bookmarkEnd w:id="1361"/>
      <w:r w:rsidRPr="00BA19F3">
        <w:rPr>
          <w:rFonts w:cs="ca"/>
          <w:sz w:val="28"/>
        </w:rPr>
        <w:t xml:space="preserve">  </w:t>
      </w:r>
    </w:p>
    <w:p w:rsidR="00BA19F3" w:rsidRPr="00BA19F3" w:rsidRDefault="00BA19F3" w:rsidP="00BA19F3">
      <w:pPr>
        <w:tabs>
          <w:tab w:val="clear" w:pos="567"/>
          <w:tab w:val="clear" w:pos="1134"/>
          <w:tab w:val="clear" w:pos="1701"/>
          <w:tab w:val="clear" w:pos="2268"/>
          <w:tab w:val="clear" w:pos="2835"/>
        </w:tabs>
        <w:spacing w:before="240" w:after="240"/>
        <w:jc w:val="center"/>
        <w:rPr>
          <w:b/>
          <w:sz w:val="28"/>
        </w:rPr>
      </w:pPr>
      <w:bookmarkStart w:id="1362" w:name="_Toc422739442"/>
      <w:r w:rsidRPr="00BA19F3">
        <w:rPr>
          <w:b/>
          <w:sz w:val="28"/>
        </w:rPr>
        <w:t>Oficina de Normalización de las Telecomunicaciones</w:t>
      </w:r>
      <w:bookmarkEnd w:id="1362"/>
    </w:p>
    <w:tbl>
      <w:tblPr>
        <w:tblW w:w="9638" w:type="dxa"/>
        <w:tblInd w:w="8" w:type="dxa"/>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c>
          <w:tcPr>
            <w:tcW w:w="1134" w:type="dxa"/>
          </w:tcPr>
          <w:p w:rsidR="00BA19F3" w:rsidRPr="00BA19F3" w:rsidRDefault="00BA19F3" w:rsidP="00BA19F3">
            <w:pPr>
              <w:tabs>
                <w:tab w:val="left" w:pos="680"/>
              </w:tabs>
              <w:spacing w:before="240"/>
            </w:pPr>
            <w:r w:rsidRPr="00BA19F3">
              <w:rPr>
                <w:b/>
              </w:rPr>
              <w:t>(SUP)</w:t>
            </w:r>
            <w:r w:rsidRPr="00BA19F3">
              <w:rPr>
                <w:b/>
              </w:rPr>
              <w:br/>
              <w:t>198</w:t>
            </w:r>
            <w:ins w:id="1363" w:author="Benitez, Stefanie" w:date="2012-09-06T16:23:00Z">
              <w:r w:rsidRPr="00BA19F3">
                <w:rPr>
                  <w:b/>
                </w:rPr>
                <w:br/>
              </w:r>
            </w:ins>
            <w:ins w:id="1364" w:author="Mendoza Siles, Sidma Jeanneth" w:date="2013-06-03T12:10:00Z">
              <w:r w:rsidRPr="00BA19F3">
                <w:rPr>
                  <w:b/>
                </w:rPr>
                <w:t>a</w:t>
              </w:r>
            </w:ins>
            <w:ins w:id="1365" w:author="Martinez Romera, Angel" w:date="2013-06-05T11:15:00Z">
              <w:r w:rsidRPr="00BA19F3">
                <w:rPr>
                  <w:b/>
                </w:rPr>
                <w:t xml:space="preserve"> </w:t>
              </w:r>
            </w:ins>
            <w:ins w:id="1366" w:author="Benitez, Stefanie" w:date="2012-09-06T16:23:00Z">
              <w:r w:rsidRPr="00BA19F3">
                <w:rPr>
                  <w:b/>
                </w:rPr>
                <w:t>CS116</w:t>
              </w:r>
            </w:ins>
            <w:ins w:id="1367" w:author="Benitez, Stefanie" w:date="2012-11-12T09:00:00Z">
              <w:r w:rsidRPr="00BA19F3">
                <w:rPr>
                  <w:b/>
                </w:rPr>
                <w:t>A</w:t>
              </w:r>
            </w:ins>
          </w:p>
        </w:tc>
        <w:tc>
          <w:tcPr>
            <w:tcW w:w="8504" w:type="dxa"/>
          </w:tcPr>
          <w:p w:rsidR="00BA19F3" w:rsidRPr="00BA19F3" w:rsidRDefault="00BA19F3" w:rsidP="00BA19F3">
            <w:pPr>
              <w:tabs>
                <w:tab w:val="left" w:pos="680"/>
              </w:tabs>
              <w:spacing w:before="240"/>
            </w:pPr>
            <w:r w:rsidRPr="00BA19F3" w:rsidDel="007D6A2B">
              <w:t>1</w:t>
            </w:r>
            <w:r w:rsidRPr="00BA19F3" w:rsidDel="007D6A2B">
              <w:tab/>
              <w:t xml:space="preserve">El Director de la Oficina de Normalización de las Telecomunicaciones organizará y coordinará </w:t>
            </w:r>
            <w:del w:id="1368" w:author="Hernandez, Felipe" w:date="2013-05-20T13:10:00Z">
              <w:r w:rsidRPr="00BA19F3" w:rsidDel="007D6A2B">
                <w:delText>la actividad del Sector de Normalización de las Telecomunicaciones.</w:delText>
              </w:r>
            </w:del>
          </w:p>
        </w:tc>
      </w:tr>
      <w:tr w:rsidR="00BA19F3" w:rsidRPr="00BA19F3" w:rsidTr="00BA19F3">
        <w:tc>
          <w:tcPr>
            <w:tcW w:w="1134" w:type="dxa"/>
          </w:tcPr>
          <w:p w:rsidR="00BA19F3" w:rsidRPr="00BA19F3" w:rsidRDefault="00BA19F3" w:rsidP="00BA19F3">
            <w:pPr>
              <w:tabs>
                <w:tab w:val="left" w:pos="680"/>
              </w:tabs>
            </w:pPr>
            <w:r w:rsidRPr="00BA19F3">
              <w:rPr>
                <w:b/>
              </w:rPr>
              <w:t>199</w:t>
            </w:r>
          </w:p>
        </w:tc>
        <w:tc>
          <w:tcPr>
            <w:tcW w:w="8504" w:type="dxa"/>
          </w:tcPr>
          <w:p w:rsidR="00BA19F3" w:rsidRPr="00BA19F3" w:rsidRDefault="00BA19F3" w:rsidP="00BA19F3">
            <w:pPr>
              <w:tabs>
                <w:tab w:val="left" w:pos="680"/>
              </w:tabs>
            </w:pPr>
            <w:r w:rsidRPr="00BA19F3">
              <w:t>2</w:t>
            </w:r>
            <w:r w:rsidRPr="00BA19F3">
              <w:tab/>
              <w:t>En particular, el Director:</w:t>
            </w:r>
          </w:p>
        </w:tc>
      </w:tr>
      <w:tr w:rsidR="00BA19F3" w:rsidRPr="00BA19F3" w:rsidTr="00BA19F3">
        <w:tc>
          <w:tcPr>
            <w:tcW w:w="1134" w:type="dxa"/>
          </w:tcPr>
          <w:p w:rsidR="00BA19F3" w:rsidRPr="00BA19F3" w:rsidRDefault="00BA19F3" w:rsidP="00BA19F3">
            <w:pPr>
              <w:keepNext/>
              <w:tabs>
                <w:tab w:val="clear" w:pos="1701"/>
                <w:tab w:val="clear" w:pos="2268"/>
                <w:tab w:val="clear" w:pos="2835"/>
                <w:tab w:val="left" w:pos="680"/>
                <w:tab w:val="left" w:pos="1871"/>
                <w:tab w:val="left" w:pos="2608"/>
                <w:tab w:val="left" w:pos="3345"/>
              </w:tabs>
              <w:jc w:val="both"/>
              <w:rPr>
                <w:rFonts w:cs="Calibri"/>
                <w:b/>
              </w:rPr>
            </w:pPr>
            <w:r w:rsidRPr="00BA19F3">
              <w:rPr>
                <w:rFonts w:cs="Calibri"/>
                <w:b/>
              </w:rPr>
              <w:t>200</w:t>
            </w:r>
            <w:r w:rsidRPr="00BA19F3">
              <w:rPr>
                <w:rFonts w:cs="Calibri"/>
                <w:b/>
                <w:sz w:val="18"/>
              </w:rPr>
              <w:t>  </w:t>
            </w:r>
            <w:r w:rsidRPr="00BA19F3">
              <w:rPr>
                <w:rFonts w:cs="Calibri"/>
                <w:b/>
                <w:sz w:val="18"/>
              </w:rPr>
              <w:br/>
              <w:t>PP-98</w:t>
            </w:r>
            <w:r w:rsidRPr="00BA19F3">
              <w:rPr>
                <w:rFonts w:cs="Calibri"/>
                <w:b/>
                <w:sz w:val="18"/>
              </w:rPr>
              <w:br/>
              <w:t>PP-02</w:t>
            </w:r>
          </w:p>
        </w:tc>
        <w:tc>
          <w:tcPr>
            <w:tcW w:w="8504" w:type="dxa"/>
          </w:tcPr>
          <w:p w:rsidR="00BA19F3" w:rsidRPr="00BA19F3" w:rsidRDefault="00BA19F3" w:rsidP="00BA19F3">
            <w:pPr>
              <w:tabs>
                <w:tab w:val="clear" w:pos="1701"/>
                <w:tab w:val="clear" w:pos="2268"/>
                <w:tab w:val="clear" w:pos="2835"/>
                <w:tab w:val="left" w:pos="680"/>
                <w:tab w:val="left" w:pos="1871"/>
                <w:tab w:val="left" w:pos="2608"/>
                <w:tab w:val="left" w:pos="3345"/>
              </w:tabs>
              <w:spacing w:before="86"/>
              <w:ind w:left="567" w:hanging="567"/>
              <w:rPr>
                <w:rFonts w:cs="Calibri"/>
              </w:rPr>
            </w:pPr>
            <w:r w:rsidRPr="00BA19F3">
              <w:rPr>
                <w:rFonts w:cs="Calibri"/>
                <w:i/>
                <w:iCs/>
              </w:rPr>
              <w:t>a)</w:t>
            </w:r>
            <w:r w:rsidRPr="00BA19F3">
              <w:rPr>
                <w:rFonts w:cs="Calibri"/>
                <w:b/>
                <w:bCs/>
              </w:rPr>
              <w:tab/>
            </w:r>
            <w:r w:rsidRPr="00BA19F3">
              <w:rPr>
                <w:rFonts w:cs="Calibri"/>
                <w:spacing w:val="-4"/>
              </w:rPr>
              <w:t>actualizará anualmente, después de consultar a los Presidentes de las Comisiones de Estudio de Normalización de las Telecomunicaciones y otros grupos, el programa de trabajo aprobado por la Asamblea Mundial de Normalización de las Telecomunicaciones;</w:t>
            </w:r>
          </w:p>
        </w:tc>
      </w:tr>
      <w:tr w:rsidR="00BA19F3" w:rsidRPr="00BA19F3" w:rsidTr="00BA19F3">
        <w:tc>
          <w:tcPr>
            <w:tcW w:w="1134" w:type="dxa"/>
          </w:tcPr>
          <w:p w:rsidR="00BA19F3" w:rsidRPr="00BA19F3" w:rsidRDefault="00BA19F3" w:rsidP="00BA19F3">
            <w:pPr>
              <w:tabs>
                <w:tab w:val="clear" w:pos="1701"/>
                <w:tab w:val="clear" w:pos="2268"/>
                <w:tab w:val="clear" w:pos="2835"/>
                <w:tab w:val="left" w:pos="680"/>
                <w:tab w:val="left" w:pos="1871"/>
                <w:tab w:val="left" w:pos="2608"/>
                <w:tab w:val="left" w:pos="3345"/>
              </w:tabs>
              <w:jc w:val="both"/>
              <w:rPr>
                <w:rFonts w:cs="Calibri"/>
                <w:b/>
              </w:rPr>
            </w:pPr>
            <w:r w:rsidRPr="00BA19F3">
              <w:rPr>
                <w:rFonts w:cs="Calibri"/>
                <w:b/>
              </w:rPr>
              <w:t>201</w:t>
            </w:r>
            <w:r w:rsidRPr="00BA19F3">
              <w:rPr>
                <w:rFonts w:cs="Calibri"/>
                <w:b/>
                <w:sz w:val="18"/>
              </w:rPr>
              <w:t>  </w:t>
            </w:r>
            <w:r w:rsidRPr="00BA19F3">
              <w:rPr>
                <w:rFonts w:cs="Calibri"/>
                <w:b/>
                <w:sz w:val="18"/>
              </w:rPr>
              <w:br/>
              <w:t>PP-98</w:t>
            </w:r>
            <w:r w:rsidRPr="00BA19F3">
              <w:rPr>
                <w:rFonts w:cs="Calibri"/>
                <w:b/>
                <w:sz w:val="18"/>
              </w:rPr>
              <w:br/>
              <w:t>PP-02</w:t>
            </w:r>
          </w:p>
        </w:tc>
        <w:tc>
          <w:tcPr>
            <w:tcW w:w="8504" w:type="dxa"/>
          </w:tcPr>
          <w:p w:rsidR="00BA19F3" w:rsidRPr="00BA19F3" w:rsidRDefault="00BA19F3" w:rsidP="00BA19F3">
            <w:pPr>
              <w:tabs>
                <w:tab w:val="clear" w:pos="1701"/>
                <w:tab w:val="clear" w:pos="2268"/>
                <w:tab w:val="clear" w:pos="2835"/>
                <w:tab w:val="left" w:pos="680"/>
                <w:tab w:val="left" w:pos="1871"/>
                <w:tab w:val="left" w:pos="2608"/>
                <w:tab w:val="left" w:pos="3345"/>
              </w:tabs>
              <w:spacing w:before="86"/>
              <w:ind w:left="567" w:hanging="567"/>
              <w:rPr>
                <w:rFonts w:cs="Calibri"/>
              </w:rPr>
            </w:pPr>
            <w:r w:rsidRPr="00BA19F3">
              <w:rPr>
                <w:rFonts w:cs="Calibri"/>
                <w:i/>
                <w:iCs/>
              </w:rPr>
              <w:t>b)</w:t>
            </w:r>
            <w:r w:rsidRPr="00BA19F3">
              <w:rPr>
                <w:rFonts w:cs="Calibri"/>
                <w:b/>
                <w:bCs/>
              </w:rPr>
              <w:tab/>
            </w:r>
            <w:r w:rsidRPr="00BA19F3">
              <w:rPr>
                <w:rFonts w:cs="Calibri"/>
              </w:rPr>
              <w:t>participará por derecho propio, pero con carácter consultivo, en las deliberaciones de las Asambleas Mundiales de Normalización de las Telecomunicaciones y de las Comisiones de Estudio de Normalización de las Telecomunicaciones y otros grupos. Adoptará todas las medidas necesarias para la preparación de las Asambleas y reuniones del Sector de Normalización de las Telecomunicaciones en consulta con la Secretaría General de conformidad con el número 94 del presente Convenio y, cuando proceda, con los otros Sectores de la Unión, y teniendo debidamente en cuenta las directrices del Consejo en la realización de esos preparativos;</w:t>
            </w:r>
          </w:p>
        </w:tc>
      </w:tr>
      <w:tr w:rsidR="00BA19F3" w:rsidRPr="00BA19F3" w:rsidTr="00BA19F3">
        <w:tc>
          <w:tcPr>
            <w:tcW w:w="1134" w:type="dxa"/>
          </w:tcPr>
          <w:p w:rsidR="00BA19F3" w:rsidRPr="00BA19F3" w:rsidRDefault="00BA19F3" w:rsidP="00BA19F3">
            <w:pPr>
              <w:keepNext/>
              <w:tabs>
                <w:tab w:val="clear" w:pos="1701"/>
                <w:tab w:val="clear" w:pos="2268"/>
                <w:tab w:val="clear" w:pos="2835"/>
                <w:tab w:val="left" w:pos="680"/>
                <w:tab w:val="left" w:pos="1871"/>
                <w:tab w:val="left" w:pos="2608"/>
                <w:tab w:val="left" w:pos="3345"/>
              </w:tabs>
              <w:jc w:val="both"/>
              <w:rPr>
                <w:rFonts w:cs="Calibri"/>
                <w:b/>
              </w:rPr>
            </w:pPr>
            <w:r w:rsidRPr="00BA19F3">
              <w:rPr>
                <w:rFonts w:cs="Calibri"/>
                <w:b/>
              </w:rPr>
              <w:t>202</w:t>
            </w:r>
            <w:r w:rsidRPr="00BA19F3">
              <w:rPr>
                <w:rFonts w:cs="Calibri"/>
                <w:b/>
                <w:sz w:val="18"/>
              </w:rPr>
              <w:t>  </w:t>
            </w:r>
            <w:r w:rsidRPr="00BA19F3">
              <w:rPr>
                <w:rFonts w:cs="Calibri"/>
                <w:b/>
                <w:sz w:val="18"/>
              </w:rPr>
              <w:br/>
              <w:t>PP-98</w:t>
            </w:r>
          </w:p>
        </w:tc>
        <w:tc>
          <w:tcPr>
            <w:tcW w:w="8504" w:type="dxa"/>
          </w:tcPr>
          <w:p w:rsidR="00BA19F3" w:rsidRPr="00BA19F3" w:rsidRDefault="00BA19F3" w:rsidP="00BA19F3">
            <w:pPr>
              <w:tabs>
                <w:tab w:val="clear" w:pos="1701"/>
                <w:tab w:val="clear" w:pos="2268"/>
                <w:tab w:val="clear" w:pos="2835"/>
                <w:tab w:val="left" w:pos="680"/>
                <w:tab w:val="left" w:pos="1871"/>
                <w:tab w:val="left" w:pos="2608"/>
                <w:tab w:val="left" w:pos="3345"/>
              </w:tabs>
              <w:spacing w:before="86"/>
              <w:ind w:left="567" w:hanging="567"/>
              <w:rPr>
                <w:rFonts w:cs="Calibri"/>
              </w:rPr>
            </w:pPr>
            <w:r w:rsidRPr="00BA19F3">
              <w:rPr>
                <w:rFonts w:cs="Calibri"/>
                <w:i/>
              </w:rPr>
              <w:t>c)</w:t>
            </w:r>
            <w:r w:rsidRPr="00BA19F3">
              <w:rPr>
                <w:rFonts w:cs="Calibri"/>
                <w:b/>
              </w:rPr>
              <w:tab/>
            </w:r>
            <w:r w:rsidRPr="00BA19F3">
              <w:rPr>
                <w:rFonts w:cs="Calibri"/>
              </w:rPr>
              <w:t>tramitará la información recibida de las administraciones en aplicación de las disposiciones pertinentes del Reglamento de las Telecomunicaciones Internacionales o de decisiones de las Asambleas Mundiales de Normalización de las Telecomunicaciones y la preparará en forma adecuada para su publicación;</w:t>
            </w:r>
          </w:p>
        </w:tc>
      </w:tr>
      <w:tr w:rsidR="00BA19F3" w:rsidRPr="00BA19F3" w:rsidTr="00BA19F3">
        <w:tc>
          <w:tcPr>
            <w:tcW w:w="1134" w:type="dxa"/>
          </w:tcPr>
          <w:p w:rsidR="00BA19F3" w:rsidRPr="00BA19F3" w:rsidRDefault="00BA19F3" w:rsidP="00BA19F3">
            <w:pPr>
              <w:tabs>
                <w:tab w:val="clear" w:pos="1701"/>
                <w:tab w:val="clear" w:pos="2268"/>
                <w:tab w:val="clear" w:pos="2835"/>
                <w:tab w:val="left" w:pos="680"/>
                <w:tab w:val="left" w:pos="1871"/>
                <w:tab w:val="left" w:pos="2608"/>
                <w:tab w:val="left" w:pos="3345"/>
              </w:tabs>
              <w:spacing w:before="0"/>
              <w:jc w:val="both"/>
              <w:rPr>
                <w:rFonts w:cs="Calibri"/>
                <w:b/>
              </w:rPr>
            </w:pPr>
            <w:r w:rsidRPr="00BA19F3">
              <w:rPr>
                <w:rFonts w:cs="Calibri"/>
                <w:b/>
              </w:rPr>
              <w:t>203</w:t>
            </w:r>
            <w:r w:rsidRPr="00BA19F3">
              <w:rPr>
                <w:rFonts w:cs="Calibri"/>
                <w:b/>
                <w:sz w:val="18"/>
              </w:rPr>
              <w:t>  </w:t>
            </w:r>
            <w:r w:rsidRPr="00BA19F3">
              <w:rPr>
                <w:rFonts w:cs="Calibri"/>
                <w:b/>
                <w:sz w:val="18"/>
              </w:rPr>
              <w:br/>
              <w:t>PP-98</w:t>
            </w:r>
            <w:r w:rsidRPr="00BA19F3">
              <w:rPr>
                <w:rFonts w:cs="Calibri"/>
                <w:b/>
                <w:sz w:val="18"/>
              </w:rPr>
              <w:br/>
              <w:t>PP-06</w:t>
            </w:r>
          </w:p>
        </w:tc>
        <w:tc>
          <w:tcPr>
            <w:tcW w:w="8504" w:type="dxa"/>
          </w:tcPr>
          <w:p w:rsidR="00BA19F3" w:rsidRPr="00BA19F3" w:rsidRDefault="00BA19F3" w:rsidP="00BA19F3">
            <w:pPr>
              <w:tabs>
                <w:tab w:val="clear" w:pos="1701"/>
                <w:tab w:val="clear" w:pos="2268"/>
                <w:tab w:val="clear" w:pos="2835"/>
                <w:tab w:val="left" w:pos="680"/>
                <w:tab w:val="left" w:pos="1871"/>
                <w:tab w:val="left" w:pos="2608"/>
                <w:tab w:val="left" w:pos="3345"/>
              </w:tabs>
              <w:spacing w:before="86"/>
              <w:ind w:left="567" w:hanging="567"/>
              <w:rPr>
                <w:rFonts w:cs="Calibri"/>
              </w:rPr>
            </w:pPr>
            <w:r w:rsidRPr="00BA19F3">
              <w:rPr>
                <w:rFonts w:cs="Calibri"/>
                <w:i/>
              </w:rPr>
              <w:t>d)</w:t>
            </w:r>
            <w:r w:rsidRPr="00BA19F3">
              <w:rPr>
                <w:rFonts w:cs="Calibri"/>
                <w:b/>
              </w:rPr>
              <w:tab/>
            </w:r>
            <w:r w:rsidRPr="00BA19F3">
              <w:rPr>
                <w:rFonts w:cs="Calibri"/>
              </w:rPr>
              <w:t xml:space="preserve">intercambiará con los Estados Miembros y los Miembros del Sector datos en forma legible automáticamente y en otras formas, preparará y tendrá al día la documentación y las bases de datos del Sector de Normalización de las Telecomunicaciones y organizará, junto con el Secretario General, en su caso, su </w:t>
            </w:r>
            <w:r w:rsidRPr="00BA19F3">
              <w:rPr>
                <w:rFonts w:cs="Calibri"/>
              </w:rPr>
              <w:lastRenderedPageBreak/>
              <w:t>publicación en los idiomas de la Unión de conformidad con lo dispuesto en el número 172 de la Constitución;</w:t>
            </w:r>
          </w:p>
        </w:tc>
      </w:tr>
      <w:tr w:rsidR="00BA19F3" w:rsidRPr="00BA19F3" w:rsidTr="00BA19F3">
        <w:tc>
          <w:tcPr>
            <w:tcW w:w="1134" w:type="dxa"/>
          </w:tcPr>
          <w:p w:rsidR="00BA19F3" w:rsidRPr="00BA19F3" w:rsidRDefault="00BA19F3" w:rsidP="00BA19F3">
            <w:pPr>
              <w:tabs>
                <w:tab w:val="clear" w:pos="1701"/>
                <w:tab w:val="clear" w:pos="2268"/>
                <w:tab w:val="clear" w:pos="2835"/>
                <w:tab w:val="left" w:pos="680"/>
                <w:tab w:val="left" w:pos="1871"/>
                <w:tab w:val="left" w:pos="2608"/>
                <w:tab w:val="left" w:pos="3345"/>
              </w:tabs>
              <w:jc w:val="both"/>
              <w:rPr>
                <w:rFonts w:cs="Calibri"/>
                <w:b/>
              </w:rPr>
            </w:pPr>
            <w:r w:rsidRPr="00BA19F3">
              <w:rPr>
                <w:rFonts w:cs="Calibri"/>
                <w:b/>
              </w:rPr>
              <w:lastRenderedPageBreak/>
              <w:t>204</w:t>
            </w:r>
            <w:r w:rsidRPr="00BA19F3">
              <w:rPr>
                <w:rFonts w:cs="Calibri"/>
                <w:b/>
                <w:sz w:val="18"/>
              </w:rPr>
              <w:t>  </w:t>
            </w:r>
            <w:r w:rsidRPr="00BA19F3">
              <w:rPr>
                <w:rFonts w:cs="Calibri"/>
                <w:b/>
                <w:sz w:val="18"/>
              </w:rPr>
              <w:br/>
              <w:t>PP-98</w:t>
            </w:r>
          </w:p>
        </w:tc>
        <w:tc>
          <w:tcPr>
            <w:tcW w:w="8504" w:type="dxa"/>
          </w:tcPr>
          <w:p w:rsidR="00BA19F3" w:rsidRPr="00BA19F3" w:rsidRDefault="00BA19F3" w:rsidP="00BA19F3">
            <w:pPr>
              <w:tabs>
                <w:tab w:val="clear" w:pos="1701"/>
                <w:tab w:val="clear" w:pos="2268"/>
                <w:tab w:val="clear" w:pos="2835"/>
                <w:tab w:val="left" w:pos="680"/>
                <w:tab w:val="left" w:pos="1871"/>
                <w:tab w:val="left" w:pos="2608"/>
                <w:tab w:val="left" w:pos="3345"/>
              </w:tabs>
              <w:spacing w:before="86"/>
              <w:ind w:left="567" w:hanging="567"/>
              <w:rPr>
                <w:rFonts w:cs="Calibri"/>
              </w:rPr>
            </w:pPr>
            <w:r w:rsidRPr="00BA19F3">
              <w:rPr>
                <w:rFonts w:cs="Calibri"/>
                <w:i/>
              </w:rPr>
              <w:t>e)</w:t>
            </w:r>
            <w:r w:rsidRPr="00BA19F3">
              <w:rPr>
                <w:rFonts w:cs="Calibri"/>
                <w:b/>
              </w:rPr>
              <w:tab/>
            </w:r>
            <w:r w:rsidRPr="00BA19F3">
              <w:rPr>
                <w:rFonts w:cs="Calibri"/>
              </w:rPr>
              <w:t>someterá a la Asamblea Mundial de Normalización de las Telecomunicaciones un informe sobre las actividades del Sector desde la última Asamblea; asimismo someterá al Consejo y a los Estados Miembros y Miembros del Sector un informe referente a los dos años siguientes a la última Asamblea, a menos que se haya convocado una segunda Asamblea;</w:t>
            </w:r>
          </w:p>
        </w:tc>
      </w:tr>
      <w:tr w:rsidR="00BA19F3" w:rsidRPr="00BA19F3" w:rsidTr="00BA19F3">
        <w:tc>
          <w:tcPr>
            <w:tcW w:w="1134" w:type="dxa"/>
          </w:tcPr>
          <w:p w:rsidR="00BA19F3" w:rsidRPr="00BA19F3" w:rsidRDefault="00BA19F3" w:rsidP="00BA19F3">
            <w:pPr>
              <w:tabs>
                <w:tab w:val="left" w:pos="680"/>
              </w:tabs>
              <w:spacing w:before="86"/>
              <w:rPr>
                <w:rFonts w:cs="Calibri"/>
                <w:i/>
              </w:rPr>
            </w:pPr>
            <w:r w:rsidRPr="00BA19F3">
              <w:rPr>
                <w:rFonts w:cs="Calibri"/>
                <w:b/>
              </w:rPr>
              <w:t>205</w:t>
            </w:r>
          </w:p>
        </w:tc>
        <w:tc>
          <w:tcPr>
            <w:tcW w:w="8504" w:type="dxa"/>
          </w:tcPr>
          <w:p w:rsidR="00BA19F3" w:rsidRPr="00BA19F3" w:rsidRDefault="00BA19F3" w:rsidP="00BA19F3">
            <w:pPr>
              <w:tabs>
                <w:tab w:val="left" w:pos="680"/>
              </w:tabs>
              <w:spacing w:before="86"/>
              <w:ind w:left="567" w:hanging="567"/>
              <w:rPr>
                <w:rFonts w:cs="Calibri"/>
              </w:rPr>
            </w:pPr>
            <w:r w:rsidRPr="00BA19F3">
              <w:rPr>
                <w:rFonts w:cs="Calibri"/>
                <w:i/>
              </w:rPr>
              <w:t>f)</w:t>
            </w:r>
            <w:r w:rsidRPr="00BA19F3">
              <w:rPr>
                <w:rFonts w:cs="Calibri"/>
                <w:i/>
              </w:rPr>
              <w:tab/>
            </w:r>
            <w:r w:rsidRPr="00BA19F3">
              <w:rPr>
                <w:rFonts w:cs="Calibri"/>
              </w:rPr>
              <w:t>preparará una estimación presupuestaria de las necesidades del Sector de Normalización de las Telecomunicaciones basada en los costes y la transmitirá al Secretario General para su examen por el Comité de Coordinación y su inclusión en el presupuesto de la Unión.</w:t>
            </w:r>
          </w:p>
        </w:tc>
      </w:tr>
      <w:tr w:rsidR="00BA19F3" w:rsidRPr="00BA19F3" w:rsidTr="00BA19F3">
        <w:tc>
          <w:tcPr>
            <w:tcW w:w="1134" w:type="dxa"/>
          </w:tcPr>
          <w:p w:rsidR="00BA19F3" w:rsidRPr="00BA19F3" w:rsidRDefault="00BA19F3" w:rsidP="00BA19F3">
            <w:pPr>
              <w:keepNext/>
              <w:tabs>
                <w:tab w:val="clear" w:pos="1701"/>
                <w:tab w:val="clear" w:pos="2268"/>
                <w:tab w:val="clear" w:pos="2835"/>
                <w:tab w:val="left" w:pos="680"/>
                <w:tab w:val="left" w:pos="1871"/>
                <w:tab w:val="left" w:pos="2608"/>
                <w:tab w:val="left" w:pos="3345"/>
              </w:tabs>
              <w:jc w:val="both"/>
              <w:rPr>
                <w:rFonts w:cs="Calibri"/>
                <w:b/>
              </w:rPr>
            </w:pPr>
            <w:r w:rsidRPr="00BA19F3">
              <w:rPr>
                <w:rFonts w:cs="Calibri"/>
                <w:b/>
              </w:rPr>
              <w:t>205A</w:t>
            </w:r>
            <w:r w:rsidRPr="00BA19F3">
              <w:rPr>
                <w:rFonts w:cs="Calibri"/>
                <w:b/>
                <w:sz w:val="18"/>
              </w:rPr>
              <w:t>  </w:t>
            </w:r>
            <w:r w:rsidRPr="00BA19F3">
              <w:rPr>
                <w:rFonts w:cs="Calibri"/>
                <w:b/>
                <w:sz w:val="18"/>
              </w:rPr>
              <w:br/>
              <w:t>PP-98</w:t>
            </w:r>
            <w:r w:rsidRPr="00BA19F3">
              <w:rPr>
                <w:rFonts w:cs="Calibri"/>
                <w:b/>
                <w:sz w:val="18"/>
              </w:rPr>
              <w:br/>
              <w:t>PP-02</w:t>
            </w:r>
          </w:p>
        </w:tc>
        <w:tc>
          <w:tcPr>
            <w:tcW w:w="8504" w:type="dxa"/>
          </w:tcPr>
          <w:p w:rsidR="00BA19F3" w:rsidRPr="00BA19F3" w:rsidRDefault="00BA19F3" w:rsidP="00BA19F3">
            <w:pPr>
              <w:tabs>
                <w:tab w:val="clear" w:pos="1701"/>
                <w:tab w:val="clear" w:pos="2268"/>
                <w:tab w:val="clear" w:pos="2835"/>
                <w:tab w:val="left" w:pos="680"/>
                <w:tab w:val="left" w:pos="1871"/>
                <w:tab w:val="left" w:pos="2608"/>
                <w:tab w:val="left" w:pos="3345"/>
              </w:tabs>
              <w:spacing w:before="86"/>
              <w:ind w:left="567" w:hanging="567"/>
              <w:rPr>
                <w:rFonts w:cs="Calibri"/>
              </w:rPr>
            </w:pPr>
            <w:r w:rsidRPr="00BA19F3">
              <w:rPr>
                <w:rFonts w:cs="Calibri"/>
                <w:i/>
                <w:iCs/>
              </w:rPr>
              <w:t>g)</w:t>
            </w:r>
            <w:r w:rsidRPr="00BA19F3">
              <w:rPr>
                <w:rFonts w:cs="Calibri"/>
                <w:b/>
                <w:bCs/>
              </w:rPr>
              <w:tab/>
            </w:r>
            <w:r w:rsidRPr="00BA19F3">
              <w:rPr>
                <w:rFonts w:cs="Calibri"/>
              </w:rPr>
              <w:t>preparará anualmente un Plan Operacional cuadrienal de arrastre que cubra el año próximo y los tres años subsiguientes, incluidas las implicaciones financieras de las actividades que ha de realizar la Oficina en apoyo del Sector en su conjunto; dicho Plan Operacional cuadrienal será examinado por el Grupo Asesor de Normalización de las Telecomunicaciones de acuerdo con el Artículo 14A del presente Convenio, y será examinado y aprobado anualmente por el Consejo;</w:t>
            </w:r>
          </w:p>
        </w:tc>
      </w:tr>
      <w:tr w:rsidR="00BA19F3" w:rsidRPr="00BA19F3" w:rsidTr="00BA19F3">
        <w:tc>
          <w:tcPr>
            <w:tcW w:w="1134" w:type="dxa"/>
          </w:tcPr>
          <w:p w:rsidR="00BA19F3" w:rsidRPr="00BA19F3" w:rsidRDefault="00BA19F3" w:rsidP="00BA19F3">
            <w:pPr>
              <w:tabs>
                <w:tab w:val="clear" w:pos="1701"/>
                <w:tab w:val="clear" w:pos="2268"/>
                <w:tab w:val="clear" w:pos="2835"/>
                <w:tab w:val="left" w:pos="680"/>
                <w:tab w:val="left" w:pos="1871"/>
                <w:tab w:val="left" w:pos="2608"/>
                <w:tab w:val="left" w:pos="3345"/>
              </w:tabs>
              <w:jc w:val="both"/>
              <w:rPr>
                <w:rFonts w:cs="Calibri"/>
                <w:b/>
              </w:rPr>
            </w:pPr>
            <w:r w:rsidRPr="00BA19F3">
              <w:rPr>
                <w:rFonts w:cs="Calibri"/>
                <w:b/>
              </w:rPr>
              <w:t>205B</w:t>
            </w:r>
            <w:r w:rsidRPr="00BA19F3">
              <w:rPr>
                <w:rFonts w:cs="Calibri"/>
                <w:b/>
                <w:sz w:val="18"/>
              </w:rPr>
              <w:t>  </w:t>
            </w:r>
            <w:r w:rsidRPr="00BA19F3">
              <w:rPr>
                <w:rFonts w:cs="Calibri"/>
                <w:b/>
                <w:sz w:val="18"/>
              </w:rPr>
              <w:br/>
              <w:t>PP-98</w:t>
            </w:r>
          </w:p>
        </w:tc>
        <w:tc>
          <w:tcPr>
            <w:tcW w:w="8504" w:type="dxa"/>
          </w:tcPr>
          <w:p w:rsidR="00BA19F3" w:rsidRPr="00BA19F3" w:rsidRDefault="00BA19F3" w:rsidP="00BA19F3">
            <w:pPr>
              <w:tabs>
                <w:tab w:val="clear" w:pos="1701"/>
                <w:tab w:val="clear" w:pos="2268"/>
                <w:tab w:val="clear" w:pos="2835"/>
                <w:tab w:val="left" w:pos="680"/>
                <w:tab w:val="left" w:pos="1871"/>
                <w:tab w:val="left" w:pos="2608"/>
                <w:tab w:val="left" w:pos="3345"/>
              </w:tabs>
              <w:spacing w:before="86"/>
              <w:ind w:left="567" w:hanging="567"/>
              <w:rPr>
                <w:rFonts w:cs="Calibri"/>
              </w:rPr>
            </w:pPr>
            <w:r w:rsidRPr="00BA19F3">
              <w:rPr>
                <w:rFonts w:cs="Calibri"/>
                <w:i/>
              </w:rPr>
              <w:t>h)</w:t>
            </w:r>
            <w:r w:rsidRPr="00BA19F3">
              <w:rPr>
                <w:rFonts w:cs="Calibri"/>
                <w:b/>
              </w:rPr>
              <w:tab/>
            </w:r>
            <w:r w:rsidRPr="00BA19F3">
              <w:rPr>
                <w:rFonts w:cs="Calibri"/>
                <w:spacing w:val="-4"/>
              </w:rPr>
              <w:t>prestará el apoyo necesario al Grupo Asesor de Normalización de las Telecomunicaciones y cada año presentará a los Estados Miembros y a los Miembros del Sector de Normalización de las Telecomunicaciones y al Consejo un informe sobre los resultados de su labor;</w:t>
            </w:r>
          </w:p>
        </w:tc>
      </w:tr>
      <w:tr w:rsidR="00BA19F3" w:rsidRPr="00BA19F3" w:rsidTr="00BA19F3">
        <w:tc>
          <w:tcPr>
            <w:tcW w:w="1134" w:type="dxa"/>
          </w:tcPr>
          <w:p w:rsidR="00BA19F3" w:rsidRPr="00BA19F3" w:rsidRDefault="00BA19F3" w:rsidP="00BA19F3">
            <w:pPr>
              <w:tabs>
                <w:tab w:val="clear" w:pos="1701"/>
                <w:tab w:val="clear" w:pos="2268"/>
                <w:tab w:val="clear" w:pos="2835"/>
                <w:tab w:val="left" w:pos="680"/>
                <w:tab w:val="left" w:pos="1871"/>
                <w:tab w:val="left" w:pos="2608"/>
                <w:tab w:val="left" w:pos="3345"/>
              </w:tabs>
              <w:jc w:val="both"/>
              <w:rPr>
                <w:rFonts w:cs="Calibri"/>
                <w:b/>
              </w:rPr>
            </w:pPr>
            <w:r w:rsidRPr="00BA19F3">
              <w:rPr>
                <w:rFonts w:cs="Calibri"/>
                <w:b/>
              </w:rPr>
              <w:t>205C</w:t>
            </w:r>
            <w:r w:rsidRPr="00BA19F3">
              <w:rPr>
                <w:rFonts w:cs="Calibri"/>
                <w:b/>
                <w:sz w:val="18"/>
              </w:rPr>
              <w:t>  </w:t>
            </w:r>
            <w:r w:rsidRPr="00BA19F3">
              <w:rPr>
                <w:rFonts w:cs="Calibri"/>
                <w:b/>
                <w:sz w:val="18"/>
              </w:rPr>
              <w:br/>
              <w:t>PP-98</w:t>
            </w:r>
          </w:p>
        </w:tc>
        <w:tc>
          <w:tcPr>
            <w:tcW w:w="8504" w:type="dxa"/>
          </w:tcPr>
          <w:p w:rsidR="00BA19F3" w:rsidRPr="00BA19F3" w:rsidRDefault="00BA19F3" w:rsidP="00BA19F3">
            <w:pPr>
              <w:tabs>
                <w:tab w:val="clear" w:pos="1701"/>
                <w:tab w:val="clear" w:pos="2268"/>
                <w:tab w:val="clear" w:pos="2835"/>
                <w:tab w:val="left" w:pos="680"/>
                <w:tab w:val="left" w:pos="1871"/>
                <w:tab w:val="left" w:pos="2608"/>
                <w:tab w:val="left" w:pos="3345"/>
              </w:tabs>
              <w:spacing w:before="86"/>
              <w:ind w:left="567" w:hanging="567"/>
              <w:rPr>
                <w:rFonts w:cs="Calibri"/>
              </w:rPr>
            </w:pPr>
            <w:r w:rsidRPr="00BA19F3">
              <w:rPr>
                <w:rFonts w:cs="Calibri"/>
                <w:i/>
              </w:rPr>
              <w:t>i)</w:t>
            </w:r>
            <w:r w:rsidRPr="00BA19F3">
              <w:rPr>
                <w:rFonts w:cs="Calibri"/>
                <w:b/>
              </w:rPr>
              <w:tab/>
            </w:r>
            <w:r w:rsidRPr="00BA19F3">
              <w:rPr>
                <w:rFonts w:cs="Calibri"/>
              </w:rPr>
              <w:t>proporcionará asistencia a los países en desarrollo para los trabajos preparatorios de las Asambleas de Normalización y, en especial, para el estudio de las cuestiones que tengan carácter prioritario para dichos países.</w:t>
            </w:r>
          </w:p>
        </w:tc>
      </w:tr>
      <w:tr w:rsidR="00BA19F3" w:rsidRPr="00BA19F3" w:rsidTr="00BA19F3">
        <w:tc>
          <w:tcPr>
            <w:tcW w:w="1134" w:type="dxa"/>
          </w:tcPr>
          <w:p w:rsidR="00BA19F3" w:rsidRPr="00BA19F3" w:rsidRDefault="00BA19F3" w:rsidP="00BA19F3">
            <w:pPr>
              <w:tabs>
                <w:tab w:val="left" w:pos="680"/>
              </w:tabs>
              <w:spacing w:before="0"/>
            </w:pPr>
            <w:r w:rsidRPr="00BA19F3">
              <w:rPr>
                <w:b/>
              </w:rPr>
              <w:t>206</w:t>
            </w:r>
          </w:p>
        </w:tc>
        <w:tc>
          <w:tcPr>
            <w:tcW w:w="8504" w:type="dxa"/>
          </w:tcPr>
          <w:p w:rsidR="00BA19F3" w:rsidRPr="00BA19F3" w:rsidRDefault="00BA19F3" w:rsidP="00BA19F3">
            <w:pPr>
              <w:tabs>
                <w:tab w:val="left" w:pos="680"/>
              </w:tabs>
              <w:spacing w:before="0"/>
            </w:pPr>
            <w:r w:rsidRPr="00BA19F3">
              <w:t>3</w:t>
            </w:r>
            <w:r w:rsidRPr="00BA19F3">
              <w:tab/>
              <w:t>El Director elegirá al personal técnico y administrativo de la Oficina de Normalización de las Telecomunicaciones ajustándose al presupuesto aprobado por el Consejo. El Secretario General, de acuerdo con el Director, procederá al nombramiento de este personal técnico y administrativo. Corresponderá al Secretario General decidir en último término acerca de su nombramiento o destitución.</w:t>
            </w:r>
          </w:p>
        </w:tc>
      </w:tr>
      <w:tr w:rsidR="00BA19F3" w:rsidRPr="00BA19F3" w:rsidTr="00BA19F3">
        <w:tc>
          <w:tcPr>
            <w:tcW w:w="1134" w:type="dxa"/>
          </w:tcPr>
          <w:p w:rsidR="00BA19F3" w:rsidRPr="00BA19F3" w:rsidRDefault="00BA19F3" w:rsidP="00BA19F3">
            <w:pPr>
              <w:tabs>
                <w:tab w:val="left" w:pos="680"/>
              </w:tabs>
            </w:pPr>
            <w:r w:rsidRPr="00BA19F3">
              <w:rPr>
                <w:b/>
              </w:rPr>
              <w:t>207</w:t>
            </w:r>
          </w:p>
        </w:tc>
        <w:tc>
          <w:tcPr>
            <w:tcW w:w="8504" w:type="dxa"/>
          </w:tcPr>
          <w:p w:rsidR="00BA19F3" w:rsidRPr="00BA19F3" w:rsidRDefault="00BA19F3" w:rsidP="00BA19F3">
            <w:pPr>
              <w:tabs>
                <w:tab w:val="left" w:pos="680"/>
              </w:tabs>
            </w:pPr>
            <w:r w:rsidRPr="00BA19F3">
              <w:t>4</w:t>
            </w:r>
            <w:r w:rsidRPr="00BA19F3">
              <w:tab/>
              <w:t>El Director proporcionará la asistencia técnica necesaria al Sector de Desarrollo de las Telecomunicaciones en el marco de las disposiciones de la Constitución y del presente Convenio.</w:t>
            </w:r>
          </w:p>
        </w:tc>
      </w:tr>
    </w:tbl>
    <w:p w:rsidR="00BA19F3" w:rsidRPr="00BA19F3" w:rsidRDefault="00BA19F3" w:rsidP="00BA19F3">
      <w:pPr>
        <w:keepNext/>
        <w:keepLines/>
        <w:tabs>
          <w:tab w:val="clear" w:pos="1134"/>
          <w:tab w:val="clear" w:pos="1701"/>
          <w:tab w:val="clear" w:pos="2268"/>
          <w:tab w:val="clear" w:pos="2835"/>
          <w:tab w:val="right" w:pos="567"/>
          <w:tab w:val="left" w:pos="794"/>
          <w:tab w:val="left" w:pos="1191"/>
          <w:tab w:val="left" w:pos="1588"/>
          <w:tab w:val="left" w:pos="1985"/>
        </w:tabs>
        <w:spacing w:before="720"/>
        <w:jc w:val="center"/>
        <w:rPr>
          <w:sz w:val="28"/>
        </w:rPr>
      </w:pPr>
      <w:bookmarkStart w:id="1369" w:name="_Toc422739443"/>
      <w:r w:rsidRPr="00BA19F3">
        <w:rPr>
          <w:sz w:val="28"/>
        </w:rPr>
        <w:lastRenderedPageBreak/>
        <w:t>SECCIÓN  7</w:t>
      </w:r>
      <w:bookmarkEnd w:id="1369"/>
    </w:p>
    <w:p w:rsidR="00BA19F3" w:rsidRPr="00BA19F3" w:rsidRDefault="00BA19F3" w:rsidP="00BA19F3">
      <w:pPr>
        <w:keepNext/>
        <w:keepLines/>
        <w:tabs>
          <w:tab w:val="clear" w:pos="567"/>
          <w:tab w:val="clear" w:pos="1134"/>
          <w:tab w:val="clear" w:pos="1701"/>
          <w:tab w:val="clear" w:pos="2268"/>
          <w:tab w:val="clear" w:pos="2835"/>
        </w:tabs>
        <w:spacing w:before="240" w:after="240"/>
        <w:jc w:val="center"/>
        <w:rPr>
          <w:b/>
          <w:sz w:val="28"/>
        </w:rPr>
      </w:pPr>
      <w:bookmarkStart w:id="1370" w:name="_Toc422739444"/>
      <w:r w:rsidRPr="00BA19F3">
        <w:rPr>
          <w:b/>
          <w:sz w:val="28"/>
        </w:rPr>
        <w:t>El Sector de Desarrollo de las Telecomunicaciones</w:t>
      </w:r>
      <w:bookmarkEnd w:id="1370"/>
    </w:p>
    <w:p w:rsidR="00BA19F3" w:rsidRPr="00BA19F3" w:rsidRDefault="00BA19F3" w:rsidP="00BA19F3">
      <w:pPr>
        <w:keepNext/>
        <w:keepLines/>
        <w:tabs>
          <w:tab w:val="clear" w:pos="1701"/>
          <w:tab w:val="clear" w:pos="2835"/>
          <w:tab w:val="left" w:pos="680"/>
          <w:tab w:val="left" w:pos="1871"/>
        </w:tabs>
        <w:spacing w:before="600"/>
        <w:jc w:val="center"/>
        <w:rPr>
          <w:rFonts w:cs="ca"/>
          <w:sz w:val="28"/>
        </w:rPr>
      </w:pPr>
      <w:bookmarkStart w:id="1371" w:name="_Toc422739445"/>
      <w:r w:rsidRPr="00BA19F3">
        <w:rPr>
          <w:rFonts w:cs="ca"/>
          <w:sz w:val="28"/>
        </w:rPr>
        <w:t>ARTÍCULO  16</w:t>
      </w:r>
      <w:bookmarkEnd w:id="1371"/>
      <w:r w:rsidRPr="00BA19F3">
        <w:rPr>
          <w:rFonts w:cs="ca"/>
          <w:sz w:val="28"/>
        </w:rPr>
        <w:t xml:space="preserve">  </w:t>
      </w:r>
    </w:p>
    <w:p w:rsidR="00BA19F3" w:rsidRPr="00BA19F3" w:rsidRDefault="00BA19F3" w:rsidP="00BA19F3">
      <w:pPr>
        <w:keepNext/>
        <w:keepLines/>
        <w:tabs>
          <w:tab w:val="clear" w:pos="567"/>
          <w:tab w:val="clear" w:pos="1134"/>
          <w:tab w:val="clear" w:pos="1701"/>
          <w:tab w:val="clear" w:pos="2268"/>
          <w:tab w:val="clear" w:pos="2835"/>
        </w:tabs>
        <w:spacing w:before="240" w:after="240"/>
        <w:jc w:val="center"/>
        <w:rPr>
          <w:b/>
          <w:sz w:val="28"/>
        </w:rPr>
      </w:pPr>
      <w:bookmarkStart w:id="1372" w:name="_Toc422739446"/>
      <w:r w:rsidRPr="00BA19F3">
        <w:rPr>
          <w:b/>
          <w:sz w:val="28"/>
        </w:rPr>
        <w:t>Las Conferencias de Desarrollo de las Telecomunicaciones</w:t>
      </w:r>
      <w:bookmarkEnd w:id="1372"/>
    </w:p>
    <w:tbl>
      <w:tblPr>
        <w:tblW w:w="9638" w:type="dxa"/>
        <w:tblInd w:w="8" w:type="dxa"/>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rPr>
          <w:ins w:id="1373" w:author="Hernandez, Felipe" w:date="2013-05-20T13:15:00Z"/>
        </w:trPr>
        <w:tc>
          <w:tcPr>
            <w:tcW w:w="1134" w:type="dxa"/>
          </w:tcPr>
          <w:p w:rsidR="00BA19F3" w:rsidRPr="00BA19F3" w:rsidRDefault="00BA19F3" w:rsidP="00BA19F3">
            <w:pPr>
              <w:tabs>
                <w:tab w:val="left" w:pos="680"/>
              </w:tabs>
              <w:spacing w:before="180"/>
              <w:rPr>
                <w:ins w:id="1374" w:author="Hernandez, Felipe" w:date="2013-05-20T13:15:00Z"/>
                <w:rFonts w:cs="Calibri"/>
                <w:b/>
              </w:rPr>
            </w:pPr>
            <w:ins w:id="1375" w:author="Hernandez, Felipe" w:date="2013-05-20T13:15:00Z">
              <w:r w:rsidRPr="00BA19F3">
                <w:rPr>
                  <w:b/>
                </w:rPr>
                <w:t>(ADD) 207A</w:t>
              </w:r>
            </w:ins>
            <w:ins w:id="1376" w:author="carter" w:date="2012-06-08T10:16:00Z">
              <w:r w:rsidRPr="00BA19F3">
                <w:rPr>
                  <w:b/>
                </w:rPr>
                <w:br/>
              </w:r>
            </w:ins>
            <w:ins w:id="1377" w:author="carter" w:date="2012-06-08T10:09:00Z">
              <w:r w:rsidRPr="00BA19F3">
                <w:rPr>
                  <w:b/>
                </w:rPr>
                <w:t>ex.</w:t>
              </w:r>
            </w:ins>
            <w:ins w:id="1378" w:author="carter" w:date="2012-06-08T10:08:00Z">
              <w:r w:rsidRPr="00BA19F3">
                <w:rPr>
                  <w:b/>
                </w:rPr>
                <w:t xml:space="preserve"> CS</w:t>
              </w:r>
            </w:ins>
            <w:ins w:id="1379" w:author="carter" w:date="2012-06-08T10:09:00Z">
              <w:r w:rsidRPr="00BA19F3">
                <w:rPr>
                  <w:b/>
                </w:rPr>
                <w:t>138</w:t>
              </w:r>
            </w:ins>
            <w:ins w:id="1380" w:author="carter" w:date="2012-06-08T10:08:00Z">
              <w:r w:rsidRPr="00BA19F3">
                <w:rPr>
                  <w:b/>
                </w:rPr>
                <w:t> </w:t>
              </w:r>
            </w:ins>
          </w:p>
        </w:tc>
        <w:tc>
          <w:tcPr>
            <w:tcW w:w="8504" w:type="dxa"/>
          </w:tcPr>
          <w:p w:rsidR="00BA19F3" w:rsidRPr="00BA19F3" w:rsidRDefault="00BA19F3" w:rsidP="00BA19F3">
            <w:pPr>
              <w:tabs>
                <w:tab w:val="left" w:pos="680"/>
              </w:tabs>
              <w:spacing w:before="180" w:line="480" w:lineRule="auto"/>
              <w:rPr>
                <w:ins w:id="1381" w:author="Hernandez, Felipe" w:date="2013-05-20T13:15:00Z"/>
                <w:rFonts w:cs="Calibri"/>
              </w:rPr>
            </w:pPr>
            <w:ins w:id="1382" w:author="Hernandez, Felipe" w:date="2013-05-20T13:15:00Z">
              <w:r w:rsidRPr="00BA19F3">
                <w:rPr>
                  <w:rFonts w:cs="Calibri"/>
                </w:rPr>
                <w:t>2</w:t>
              </w:r>
              <w:r w:rsidRPr="00BA19F3">
                <w:rPr>
                  <w:rFonts w:cs="Calibri"/>
                  <w:b/>
                </w:rPr>
                <w:tab/>
              </w:r>
              <w:r w:rsidRPr="00BA19F3">
                <w:rPr>
                  <w:rFonts w:cs="Calibri"/>
                </w:rPr>
                <w:t>Las Conferencias de Desarrollo de las Telecomunicaciones comprenderán:</w:t>
              </w:r>
            </w:ins>
          </w:p>
        </w:tc>
      </w:tr>
      <w:tr w:rsidR="00BA19F3" w:rsidRPr="00BA19F3" w:rsidTr="00BA19F3">
        <w:trPr>
          <w:ins w:id="1383" w:author="Hernandez, Felipe" w:date="2013-05-20T13:15:00Z"/>
        </w:trPr>
        <w:tc>
          <w:tcPr>
            <w:tcW w:w="1134" w:type="dxa"/>
          </w:tcPr>
          <w:p w:rsidR="00BA19F3" w:rsidRPr="00BA19F3" w:rsidRDefault="00BA19F3" w:rsidP="00BA19F3">
            <w:pPr>
              <w:tabs>
                <w:tab w:val="left" w:pos="680"/>
              </w:tabs>
              <w:spacing w:before="86"/>
              <w:rPr>
                <w:ins w:id="1384" w:author="Hernandez, Felipe" w:date="2013-05-20T13:15:00Z"/>
                <w:rFonts w:cs="Calibri"/>
                <w:i/>
              </w:rPr>
            </w:pPr>
            <w:ins w:id="1385" w:author="Hernandez, Felipe" w:date="2013-05-20T13:15:00Z">
              <w:r w:rsidRPr="00BA19F3">
                <w:rPr>
                  <w:b/>
                </w:rPr>
                <w:t>(ADD) 207B</w:t>
              </w:r>
            </w:ins>
            <w:r w:rsidRPr="00BA19F3">
              <w:rPr>
                <w:b/>
              </w:rPr>
              <w:br/>
            </w:r>
            <w:ins w:id="1386" w:author="carter" w:date="2012-06-08T10:09:00Z">
              <w:r w:rsidRPr="00BA19F3">
                <w:rPr>
                  <w:b/>
                </w:rPr>
                <w:t>ex. CS13</w:t>
              </w:r>
            </w:ins>
            <w:ins w:id="1387" w:author="carter" w:date="2012-06-08T10:10:00Z">
              <w:r w:rsidRPr="00BA19F3">
                <w:rPr>
                  <w:b/>
                </w:rPr>
                <w:t>9</w:t>
              </w:r>
            </w:ins>
            <w:ins w:id="1388" w:author="carter" w:date="2012-06-08T10:09:00Z">
              <w:r w:rsidRPr="00BA19F3">
                <w:rPr>
                  <w:b/>
                </w:rPr>
                <w:t> </w:t>
              </w:r>
            </w:ins>
          </w:p>
        </w:tc>
        <w:tc>
          <w:tcPr>
            <w:tcW w:w="8504" w:type="dxa"/>
          </w:tcPr>
          <w:p w:rsidR="00BA19F3" w:rsidRPr="00BA19F3" w:rsidRDefault="00BA19F3" w:rsidP="00BA19F3">
            <w:pPr>
              <w:tabs>
                <w:tab w:val="left" w:pos="680"/>
              </w:tabs>
              <w:spacing w:before="86" w:line="480" w:lineRule="auto"/>
              <w:ind w:left="680" w:hanging="680"/>
              <w:rPr>
                <w:ins w:id="1389" w:author="Hernandez, Felipe" w:date="2013-05-20T13:15:00Z"/>
                <w:rFonts w:cs="Calibri"/>
              </w:rPr>
            </w:pPr>
            <w:ins w:id="1390" w:author="Hernandez, Felipe" w:date="2013-05-20T13:15:00Z">
              <w:r w:rsidRPr="00BA19F3">
                <w:rPr>
                  <w:rFonts w:cs="Calibri"/>
                  <w:i/>
                </w:rPr>
                <w:t>a)</w:t>
              </w:r>
              <w:r w:rsidRPr="00BA19F3">
                <w:rPr>
                  <w:rFonts w:cs="Calibri"/>
                  <w:i/>
                </w:rPr>
                <w:tab/>
              </w:r>
              <w:r w:rsidRPr="00BA19F3">
                <w:rPr>
                  <w:rFonts w:cs="Calibri"/>
                  <w:spacing w:val="-6"/>
                </w:rPr>
                <w:t>las Conferencias Mundiales de Desarrollo de las Telecomunicaciones;</w:t>
              </w:r>
            </w:ins>
          </w:p>
        </w:tc>
      </w:tr>
      <w:tr w:rsidR="00BA19F3" w:rsidRPr="00BA19F3" w:rsidTr="00BA19F3">
        <w:trPr>
          <w:ins w:id="1391" w:author="Hernandez, Felipe" w:date="2013-05-20T13:15:00Z"/>
        </w:trPr>
        <w:tc>
          <w:tcPr>
            <w:tcW w:w="1134" w:type="dxa"/>
          </w:tcPr>
          <w:p w:rsidR="00BA19F3" w:rsidRPr="00BA19F3" w:rsidRDefault="00BA19F3" w:rsidP="00BA19F3">
            <w:pPr>
              <w:tabs>
                <w:tab w:val="left" w:pos="680"/>
              </w:tabs>
              <w:spacing w:before="86"/>
              <w:rPr>
                <w:ins w:id="1392" w:author="Hernandez, Felipe" w:date="2013-05-20T13:15:00Z"/>
                <w:rFonts w:cs="Calibri"/>
                <w:i/>
              </w:rPr>
            </w:pPr>
            <w:ins w:id="1393" w:author="Hernandez, Felipe" w:date="2013-05-20T13:15:00Z">
              <w:r w:rsidRPr="00BA19F3">
                <w:rPr>
                  <w:b/>
                </w:rPr>
                <w:t>(ADD) 207C</w:t>
              </w:r>
            </w:ins>
            <w:r w:rsidRPr="00BA19F3">
              <w:rPr>
                <w:b/>
              </w:rPr>
              <w:br/>
            </w:r>
            <w:ins w:id="1394" w:author="carter" w:date="2012-06-08T10:10:00Z">
              <w:r w:rsidRPr="00BA19F3">
                <w:rPr>
                  <w:b/>
                </w:rPr>
                <w:t>ex. CS140 </w:t>
              </w:r>
            </w:ins>
          </w:p>
        </w:tc>
        <w:tc>
          <w:tcPr>
            <w:tcW w:w="8504" w:type="dxa"/>
          </w:tcPr>
          <w:p w:rsidR="00BA19F3" w:rsidRPr="00BA19F3" w:rsidRDefault="00BA19F3" w:rsidP="00BA19F3">
            <w:pPr>
              <w:tabs>
                <w:tab w:val="left" w:pos="680"/>
              </w:tabs>
              <w:spacing w:before="86" w:line="480" w:lineRule="auto"/>
              <w:ind w:left="680" w:hanging="680"/>
              <w:rPr>
                <w:ins w:id="1395" w:author="Hernandez, Felipe" w:date="2013-05-20T13:15:00Z"/>
                <w:rFonts w:cs="Calibri"/>
              </w:rPr>
            </w:pPr>
            <w:ins w:id="1396" w:author="Hernandez, Felipe" w:date="2013-05-20T13:15:00Z">
              <w:r w:rsidRPr="00BA19F3">
                <w:rPr>
                  <w:rFonts w:cs="Calibri"/>
                  <w:i/>
                </w:rPr>
                <w:t>b)</w:t>
              </w:r>
              <w:r w:rsidRPr="00BA19F3">
                <w:rPr>
                  <w:rFonts w:cs="Calibri"/>
                  <w:i/>
                </w:rPr>
                <w:tab/>
              </w:r>
              <w:r w:rsidRPr="00BA19F3">
                <w:rPr>
                  <w:rFonts w:cs="Calibri"/>
                  <w:spacing w:val="-7"/>
                </w:rPr>
                <w:t>las Conferencias Regionales de Desarrollo de las Telecomunicaciones</w:t>
              </w:r>
              <w:r w:rsidRPr="00BA19F3">
                <w:rPr>
                  <w:rFonts w:cs="Calibri"/>
                  <w:spacing w:val="-5"/>
                </w:rPr>
                <w:t>.</w:t>
              </w:r>
            </w:ins>
          </w:p>
        </w:tc>
      </w:tr>
      <w:tr w:rsidR="00BA19F3" w:rsidRPr="00BA19F3" w:rsidTr="00BA19F3">
        <w:tc>
          <w:tcPr>
            <w:tcW w:w="1134" w:type="dxa"/>
          </w:tcPr>
          <w:p w:rsidR="00BA19F3" w:rsidRPr="00BA19F3" w:rsidRDefault="00BA19F3" w:rsidP="00BA19F3">
            <w:pPr>
              <w:tabs>
                <w:tab w:val="left" w:pos="680"/>
              </w:tabs>
              <w:rPr>
                <w:rFonts w:cs="Calibri"/>
                <w:b/>
              </w:rPr>
            </w:pPr>
            <w:r w:rsidRPr="00BA19F3">
              <w:rPr>
                <w:rFonts w:cs="Calibri"/>
                <w:b/>
              </w:rPr>
              <w:t>207A</w:t>
            </w:r>
            <w:r w:rsidRPr="00BA19F3">
              <w:rPr>
                <w:rFonts w:cs="Calibri"/>
                <w:b/>
              </w:rPr>
              <w:br/>
            </w:r>
            <w:r w:rsidRPr="00BA19F3">
              <w:rPr>
                <w:rFonts w:cs="Calibri"/>
                <w:b/>
                <w:sz w:val="18"/>
              </w:rPr>
              <w:t>PP-02</w:t>
            </w:r>
          </w:p>
        </w:tc>
        <w:tc>
          <w:tcPr>
            <w:tcW w:w="8504" w:type="dxa"/>
          </w:tcPr>
          <w:p w:rsidR="00BA19F3" w:rsidRPr="00BA19F3" w:rsidRDefault="00BA19F3" w:rsidP="00BA19F3">
            <w:pPr>
              <w:tabs>
                <w:tab w:val="left" w:pos="680"/>
              </w:tabs>
              <w:rPr>
                <w:rFonts w:cs="Calibri"/>
              </w:rPr>
            </w:pPr>
            <w:r w:rsidRPr="00BA19F3">
              <w:rPr>
                <w:rFonts w:cs="Calibri"/>
              </w:rPr>
              <w:t>1</w:t>
            </w:r>
            <w:r w:rsidRPr="00BA19F3">
              <w:rPr>
                <w:rFonts w:cs="Calibri"/>
              </w:rPr>
              <w:tab/>
              <w:t>Se autoriza a la Conferencia Mundial de Desarrollo de las Telecomunicaciones a adoptar los métodos de trabajo y procedimientos para la gestión de las actividades del Sector, de conformidad con el número 145A de la Constitución.</w:t>
            </w:r>
          </w:p>
        </w:tc>
      </w:tr>
      <w:tr w:rsidR="00BA19F3" w:rsidRPr="00BA19F3" w:rsidTr="00BA19F3">
        <w:tc>
          <w:tcPr>
            <w:tcW w:w="1134" w:type="dxa"/>
          </w:tcPr>
          <w:p w:rsidR="00BA19F3" w:rsidRPr="00BA19F3" w:rsidRDefault="00BA19F3" w:rsidP="00BA19F3">
            <w:pPr>
              <w:tabs>
                <w:tab w:val="left" w:pos="680"/>
              </w:tabs>
              <w:rPr>
                <w:rFonts w:cs="Calibri"/>
              </w:rPr>
            </w:pPr>
            <w:r w:rsidRPr="00BA19F3">
              <w:rPr>
                <w:rFonts w:cs="Calibri"/>
                <w:b/>
              </w:rPr>
              <w:t>208</w:t>
            </w:r>
          </w:p>
        </w:tc>
        <w:tc>
          <w:tcPr>
            <w:tcW w:w="8504" w:type="dxa"/>
          </w:tcPr>
          <w:p w:rsidR="00BA19F3" w:rsidRPr="00BA19F3" w:rsidRDefault="00BA19F3" w:rsidP="00BA19F3">
            <w:pPr>
              <w:tabs>
                <w:tab w:val="left" w:pos="680"/>
              </w:tabs>
              <w:rPr>
                <w:rFonts w:cs="Calibri"/>
              </w:rPr>
            </w:pPr>
            <w:r w:rsidRPr="00BA19F3">
              <w:rPr>
                <w:rFonts w:cs="Calibri"/>
              </w:rPr>
              <w:t>1</w:t>
            </w:r>
            <w:r w:rsidRPr="00BA19F3">
              <w:rPr>
                <w:rFonts w:cs="Calibri"/>
                <w:sz w:val="12"/>
              </w:rPr>
              <w:t> </w:t>
            </w:r>
            <w:r w:rsidRPr="00BA19F3">
              <w:rPr>
                <w:rFonts w:cs="Calibri"/>
                <w:i/>
                <w:iCs/>
              </w:rPr>
              <w:t>bis)</w:t>
            </w:r>
            <w:r w:rsidRPr="00BA19F3">
              <w:rPr>
                <w:rFonts w:cs="Calibri"/>
              </w:rPr>
              <w:tab/>
              <w:t>De conformidad con el número 118 de la Constitución, las funciones de las Conferencias de Desarrollo de las Telecomunicaciones serán las siguientes:</w:t>
            </w:r>
          </w:p>
        </w:tc>
      </w:tr>
      <w:tr w:rsidR="00BA19F3" w:rsidRPr="00BA19F3" w:rsidTr="00BA19F3">
        <w:tc>
          <w:tcPr>
            <w:tcW w:w="1134" w:type="dxa"/>
          </w:tcPr>
          <w:p w:rsidR="00BA19F3" w:rsidRPr="00BA19F3" w:rsidRDefault="00BA19F3" w:rsidP="00BA19F3">
            <w:pPr>
              <w:tabs>
                <w:tab w:val="left" w:pos="680"/>
              </w:tabs>
              <w:spacing w:before="86"/>
              <w:rPr>
                <w:rFonts w:cs="Calibri"/>
                <w:i/>
              </w:rPr>
            </w:pPr>
            <w:r w:rsidRPr="00BA19F3">
              <w:rPr>
                <w:rFonts w:cs="Calibri"/>
                <w:b/>
              </w:rPr>
              <w:t>209</w:t>
            </w:r>
            <w:r w:rsidRPr="00BA19F3">
              <w:rPr>
                <w:rFonts w:cs="Calibri"/>
                <w:b/>
              </w:rPr>
              <w:br/>
            </w:r>
            <w:r w:rsidRPr="00BA19F3">
              <w:rPr>
                <w:rFonts w:cs="Calibri"/>
                <w:b/>
                <w:sz w:val="18"/>
              </w:rPr>
              <w:t>PP-06</w:t>
            </w:r>
          </w:p>
        </w:tc>
        <w:tc>
          <w:tcPr>
            <w:tcW w:w="8504" w:type="dxa"/>
          </w:tcPr>
          <w:p w:rsidR="00BA19F3" w:rsidRPr="00BA19F3" w:rsidRDefault="00BA19F3" w:rsidP="00BA19F3">
            <w:pPr>
              <w:tabs>
                <w:tab w:val="left" w:pos="680"/>
              </w:tabs>
              <w:spacing w:before="86"/>
              <w:ind w:left="567" w:hanging="567"/>
              <w:rPr>
                <w:rFonts w:cs="Calibri"/>
              </w:rPr>
            </w:pPr>
            <w:r w:rsidRPr="00BA19F3">
              <w:rPr>
                <w:rFonts w:cs="Calibri"/>
                <w:i/>
              </w:rPr>
              <w:t>a)</w:t>
            </w:r>
            <w:r w:rsidRPr="00BA19F3">
              <w:rPr>
                <w:rFonts w:cs="Calibri"/>
                <w:i/>
              </w:rPr>
              <w:tab/>
            </w:r>
            <w:r w:rsidRPr="00BA19F3">
              <w:rPr>
                <w:rFonts w:cs="Calibri"/>
              </w:rPr>
              <w:t>las Conferencias Mundiales de Desarrollo de las Telecomunicaciones establecerán programas de trabajo y directrices para la definición de las cuestiones y las prioridades de desarrollo de las telecomunicaciones y proporcionarán orientaciones y directrices para el programa de trabajo del Sector de Desarrollo de las Telecomunicaciones. Asimismo, decidirán, habida cuenta de los referidos programas de trabajo, si es necesario mantener, disolver o crear Comisiones de Estudio, y atribuirán a cada una de ellas las Cuestiones de Estudio;</w:t>
            </w:r>
          </w:p>
        </w:tc>
      </w:tr>
      <w:tr w:rsidR="00BA19F3" w:rsidRPr="00BA19F3" w:rsidTr="00BA19F3">
        <w:tc>
          <w:tcPr>
            <w:tcW w:w="1134" w:type="dxa"/>
          </w:tcPr>
          <w:p w:rsidR="00BA19F3" w:rsidRPr="00BA19F3" w:rsidRDefault="00BA19F3" w:rsidP="00BA19F3">
            <w:pPr>
              <w:tabs>
                <w:tab w:val="left" w:pos="680"/>
              </w:tabs>
              <w:spacing w:before="0"/>
              <w:rPr>
                <w:rFonts w:cs="Calibri"/>
                <w:b/>
              </w:rPr>
            </w:pPr>
            <w:r w:rsidRPr="00BA19F3">
              <w:rPr>
                <w:rFonts w:cs="Calibri"/>
                <w:b/>
              </w:rPr>
              <w:t>209A</w:t>
            </w:r>
            <w:r w:rsidRPr="00BA19F3">
              <w:rPr>
                <w:rFonts w:cs="Calibri"/>
                <w:b/>
              </w:rPr>
              <w:br/>
            </w:r>
            <w:r w:rsidRPr="00BA19F3">
              <w:rPr>
                <w:rFonts w:cs="Calibri"/>
                <w:b/>
                <w:sz w:val="18"/>
              </w:rPr>
              <w:t>PP-02</w:t>
            </w:r>
          </w:p>
        </w:tc>
        <w:tc>
          <w:tcPr>
            <w:tcW w:w="8504" w:type="dxa"/>
          </w:tcPr>
          <w:p w:rsidR="00BA19F3" w:rsidRPr="00BA19F3" w:rsidRDefault="00BA19F3" w:rsidP="00BA19F3">
            <w:pPr>
              <w:tabs>
                <w:tab w:val="left" w:pos="680"/>
              </w:tabs>
              <w:spacing w:before="86"/>
              <w:ind w:left="567" w:hanging="567"/>
              <w:rPr>
                <w:rFonts w:cs="Calibri"/>
                <w:i/>
              </w:rPr>
            </w:pPr>
            <w:r w:rsidRPr="00BA19F3">
              <w:rPr>
                <w:rFonts w:cs="Calibri"/>
                <w:i/>
                <w:iCs/>
              </w:rPr>
              <w:t>a</w:t>
            </w:r>
            <w:r w:rsidRPr="00BA19F3">
              <w:rPr>
                <w:rFonts w:cs="Calibri"/>
                <w:sz w:val="12"/>
              </w:rPr>
              <w:t> </w:t>
            </w:r>
            <w:r w:rsidRPr="00BA19F3">
              <w:rPr>
                <w:rFonts w:cs="Calibri"/>
                <w:i/>
                <w:iCs/>
              </w:rPr>
              <w:t>bis)</w:t>
            </w:r>
            <w:r w:rsidRPr="00BA19F3">
              <w:rPr>
                <w:rFonts w:cs="Calibri"/>
              </w:rPr>
              <w:tab/>
              <w:t>decidirá en cuanto a la necesidad de crear, mantener o suprimir otros grupos y designar sus Presidentes y Vicepresidentes.</w:t>
            </w:r>
          </w:p>
        </w:tc>
      </w:tr>
      <w:tr w:rsidR="00BA19F3" w:rsidRPr="00BA19F3" w:rsidTr="00BA19F3">
        <w:tc>
          <w:tcPr>
            <w:tcW w:w="1134" w:type="dxa"/>
          </w:tcPr>
          <w:p w:rsidR="00BA19F3" w:rsidRPr="00BA19F3" w:rsidRDefault="00BA19F3" w:rsidP="00BA19F3">
            <w:pPr>
              <w:tabs>
                <w:tab w:val="left" w:pos="680"/>
              </w:tabs>
              <w:spacing w:before="86"/>
              <w:rPr>
                <w:rFonts w:cs="Calibri"/>
                <w:b/>
              </w:rPr>
            </w:pPr>
            <w:r w:rsidRPr="00BA19F3">
              <w:rPr>
                <w:rFonts w:cs="Calibri"/>
                <w:b/>
              </w:rPr>
              <w:t>209B</w:t>
            </w:r>
            <w:r w:rsidRPr="00BA19F3">
              <w:rPr>
                <w:rFonts w:cs="Calibri"/>
                <w:b/>
              </w:rPr>
              <w:br/>
            </w:r>
            <w:r w:rsidRPr="00BA19F3">
              <w:rPr>
                <w:rFonts w:cs="Calibri"/>
                <w:b/>
                <w:sz w:val="18"/>
              </w:rPr>
              <w:t>PP-02</w:t>
            </w:r>
          </w:p>
        </w:tc>
        <w:tc>
          <w:tcPr>
            <w:tcW w:w="8504" w:type="dxa"/>
          </w:tcPr>
          <w:p w:rsidR="00BA19F3" w:rsidRPr="00BA19F3" w:rsidRDefault="00BA19F3" w:rsidP="00BA19F3">
            <w:pPr>
              <w:tabs>
                <w:tab w:val="left" w:pos="680"/>
              </w:tabs>
              <w:spacing w:before="86"/>
              <w:ind w:left="567" w:hanging="567"/>
              <w:rPr>
                <w:rFonts w:cs="Calibri"/>
                <w:i/>
                <w:iCs/>
              </w:rPr>
            </w:pPr>
            <w:r w:rsidRPr="00BA19F3">
              <w:rPr>
                <w:rFonts w:cs="Calibri"/>
                <w:i/>
                <w:iCs/>
              </w:rPr>
              <w:t>a</w:t>
            </w:r>
            <w:r w:rsidRPr="00BA19F3">
              <w:rPr>
                <w:rFonts w:cs="Calibri"/>
                <w:i/>
                <w:sz w:val="12"/>
              </w:rPr>
              <w:t> </w:t>
            </w:r>
            <w:r w:rsidRPr="00BA19F3">
              <w:rPr>
                <w:rFonts w:cs="Calibri"/>
                <w:i/>
                <w:iCs/>
              </w:rPr>
              <w:t>ter)</w:t>
            </w:r>
            <w:r w:rsidRPr="00BA19F3">
              <w:rPr>
                <w:rFonts w:cs="Calibri"/>
              </w:rPr>
              <w:tab/>
              <w:t>establecerá el mandato de los grupos a los que se hace referencia en el número 209A anterior; dichos grupos no adoptarán cuestiones ni recomendaciones.</w:t>
            </w:r>
          </w:p>
        </w:tc>
      </w:tr>
      <w:tr w:rsidR="00BA19F3" w:rsidRPr="00BA19F3" w:rsidTr="00BA19F3">
        <w:tc>
          <w:tcPr>
            <w:tcW w:w="1134" w:type="dxa"/>
          </w:tcPr>
          <w:p w:rsidR="00BA19F3" w:rsidRPr="00BA19F3" w:rsidRDefault="00BA19F3" w:rsidP="00BA19F3">
            <w:pPr>
              <w:tabs>
                <w:tab w:val="left" w:pos="680"/>
              </w:tabs>
              <w:spacing w:before="86"/>
              <w:rPr>
                <w:rFonts w:cs="Calibri"/>
                <w:i/>
              </w:rPr>
            </w:pPr>
            <w:r w:rsidRPr="00BA19F3">
              <w:rPr>
                <w:rFonts w:cs="Calibri"/>
                <w:b/>
              </w:rPr>
              <w:t>210</w:t>
            </w:r>
            <w:r w:rsidRPr="00BA19F3">
              <w:rPr>
                <w:rFonts w:cs="Calibri"/>
                <w:b/>
              </w:rPr>
              <w:br/>
            </w:r>
            <w:r w:rsidRPr="00BA19F3">
              <w:rPr>
                <w:rFonts w:cs="Calibri"/>
                <w:b/>
                <w:sz w:val="18"/>
              </w:rPr>
              <w:t>PP-02</w:t>
            </w:r>
          </w:p>
        </w:tc>
        <w:tc>
          <w:tcPr>
            <w:tcW w:w="8504" w:type="dxa"/>
          </w:tcPr>
          <w:p w:rsidR="00BA19F3" w:rsidRPr="00BA19F3" w:rsidRDefault="00BA19F3" w:rsidP="00BA19F3">
            <w:pPr>
              <w:tabs>
                <w:tab w:val="left" w:pos="680"/>
              </w:tabs>
              <w:spacing w:before="86"/>
              <w:ind w:left="567" w:hanging="567"/>
              <w:rPr>
                <w:rFonts w:cs="Calibri"/>
              </w:rPr>
            </w:pPr>
            <w:r w:rsidRPr="00BA19F3">
              <w:rPr>
                <w:rFonts w:cs="Calibri"/>
                <w:i/>
                <w:iCs/>
              </w:rPr>
              <w:t>b)</w:t>
            </w:r>
            <w:r w:rsidRPr="00BA19F3">
              <w:rPr>
                <w:rFonts w:cs="Calibri"/>
                <w:i/>
                <w:iCs/>
              </w:rPr>
              <w:tab/>
            </w:r>
            <w:r w:rsidRPr="00BA19F3">
              <w:rPr>
                <w:rFonts w:cs="Calibri"/>
              </w:rPr>
              <w:t>las Conferencias Regionales de Desarrollo de las Telecomunicaciones tratarán cuestiones y prioridades específicas en materia de desarrollo de las telecomunicaciones, teniendo en cuenta las necesidades y características de la Región de que se trate y podrán asimismo someter recomendaciones a las Conferencias Mundiales de Desarrollo de las Telecomunicaciones;</w:t>
            </w:r>
          </w:p>
        </w:tc>
      </w:tr>
      <w:tr w:rsidR="00BA19F3" w:rsidRPr="00BA19F3" w:rsidTr="00BA19F3">
        <w:tc>
          <w:tcPr>
            <w:tcW w:w="1134" w:type="dxa"/>
          </w:tcPr>
          <w:p w:rsidR="00BA19F3" w:rsidRPr="00BA19F3" w:rsidRDefault="00BA19F3" w:rsidP="00BA19F3">
            <w:pPr>
              <w:tabs>
                <w:tab w:val="left" w:pos="680"/>
              </w:tabs>
              <w:spacing w:before="86"/>
              <w:rPr>
                <w:rFonts w:cs="Calibri"/>
                <w:i/>
              </w:rPr>
            </w:pPr>
            <w:r w:rsidRPr="00BA19F3">
              <w:rPr>
                <w:rFonts w:cs="Calibri"/>
                <w:b/>
              </w:rPr>
              <w:t>211</w:t>
            </w:r>
          </w:p>
        </w:tc>
        <w:tc>
          <w:tcPr>
            <w:tcW w:w="8504" w:type="dxa"/>
          </w:tcPr>
          <w:p w:rsidR="00BA19F3" w:rsidRPr="00BA19F3" w:rsidRDefault="00BA19F3" w:rsidP="00BA19F3">
            <w:pPr>
              <w:tabs>
                <w:tab w:val="left" w:pos="680"/>
              </w:tabs>
              <w:spacing w:before="86"/>
              <w:ind w:left="567" w:hanging="567"/>
              <w:rPr>
                <w:rFonts w:cs="Calibri"/>
              </w:rPr>
            </w:pPr>
            <w:r w:rsidRPr="00BA19F3">
              <w:rPr>
                <w:rFonts w:cs="Calibri"/>
                <w:i/>
              </w:rPr>
              <w:t>c)</w:t>
            </w:r>
            <w:r w:rsidRPr="00BA19F3">
              <w:rPr>
                <w:rFonts w:cs="Calibri"/>
                <w:i/>
              </w:rPr>
              <w:tab/>
            </w:r>
            <w:r w:rsidRPr="00BA19F3">
              <w:rPr>
                <w:rFonts w:cs="Calibri"/>
              </w:rPr>
              <w:t xml:space="preserve">las Conferencias de Desarrollo de las Telecomunicaciones deberían fijar objetivos y estrategias para el desarrollo equilibrado de las telecomunicaciones mundiales y regionales, brindando especial consideración a la expansión y modernización </w:t>
            </w:r>
            <w:r w:rsidRPr="00BA19F3">
              <w:rPr>
                <w:rFonts w:cs="Calibri"/>
              </w:rPr>
              <w:lastRenderedPageBreak/>
              <w:t>de las redes y servicios de los países en desarrollo, así como a la movilización de los recursos necesarios para ello. Servirán de foro para el estudio de las cuestiones de política, de organización, de explotación, reglamentarias, técnicas y financieras y de los aspectos conexos, incluyendo la identificación de nuevas fuentes de financiación y su implantación;</w:t>
            </w:r>
          </w:p>
        </w:tc>
      </w:tr>
      <w:tr w:rsidR="00BA19F3" w:rsidRPr="00BA19F3" w:rsidTr="00BA19F3">
        <w:tc>
          <w:tcPr>
            <w:tcW w:w="1134" w:type="dxa"/>
          </w:tcPr>
          <w:p w:rsidR="00BA19F3" w:rsidRPr="00BA19F3" w:rsidRDefault="00BA19F3" w:rsidP="00BA19F3">
            <w:pPr>
              <w:tabs>
                <w:tab w:val="left" w:pos="680"/>
              </w:tabs>
              <w:spacing w:before="86"/>
              <w:rPr>
                <w:rFonts w:cs="Calibri"/>
                <w:i/>
              </w:rPr>
            </w:pPr>
            <w:r w:rsidRPr="00BA19F3">
              <w:rPr>
                <w:rFonts w:cs="Calibri"/>
                <w:b/>
              </w:rPr>
              <w:lastRenderedPageBreak/>
              <w:t>212</w:t>
            </w:r>
          </w:p>
        </w:tc>
        <w:tc>
          <w:tcPr>
            <w:tcW w:w="8504" w:type="dxa"/>
          </w:tcPr>
          <w:p w:rsidR="00BA19F3" w:rsidRPr="00BA19F3" w:rsidRDefault="00BA19F3" w:rsidP="00BA19F3">
            <w:pPr>
              <w:tabs>
                <w:tab w:val="left" w:pos="680"/>
              </w:tabs>
              <w:spacing w:before="86"/>
              <w:ind w:left="567" w:hanging="567"/>
              <w:rPr>
                <w:rFonts w:cs="Calibri"/>
              </w:rPr>
            </w:pPr>
            <w:r w:rsidRPr="00BA19F3">
              <w:rPr>
                <w:rFonts w:cs="Calibri"/>
                <w:i/>
              </w:rPr>
              <w:t>d)</w:t>
            </w:r>
            <w:r w:rsidRPr="00BA19F3">
              <w:rPr>
                <w:rFonts w:cs="Calibri"/>
                <w:i/>
              </w:rPr>
              <w:tab/>
            </w:r>
            <w:r w:rsidRPr="00BA19F3">
              <w:rPr>
                <w:rFonts w:cs="Calibri"/>
              </w:rPr>
              <w:t>dentro de su ámbito de competencia, las Conferencias Mundiales y Regionales de Desarrollo de las Telecomunicaciones examinarán los informes que se les presenten y evaluarán las actividades del Sector; asimismo, podrán considerar aspectos del desarrollo de las telecomunicaciones relacionados con las actividades de otros Sectores de la Unión.</w:t>
            </w:r>
          </w:p>
        </w:tc>
      </w:tr>
      <w:tr w:rsidR="00BA19F3" w:rsidRPr="00BA19F3" w:rsidTr="00BA19F3">
        <w:tc>
          <w:tcPr>
            <w:tcW w:w="1134" w:type="dxa"/>
          </w:tcPr>
          <w:p w:rsidR="00BA19F3" w:rsidRPr="00BA19F3" w:rsidRDefault="00BA19F3" w:rsidP="00BA19F3">
            <w:pPr>
              <w:tabs>
                <w:tab w:val="clear" w:pos="1701"/>
                <w:tab w:val="clear" w:pos="2835"/>
                <w:tab w:val="left" w:pos="680"/>
                <w:tab w:val="left" w:pos="1871"/>
              </w:tabs>
              <w:jc w:val="both"/>
              <w:rPr>
                <w:rFonts w:cs="Calibri"/>
                <w:b/>
              </w:rPr>
            </w:pPr>
            <w:bookmarkStart w:id="1397" w:name="_Toc422739447"/>
            <w:r w:rsidRPr="00BA19F3">
              <w:rPr>
                <w:rFonts w:cs="Calibri"/>
                <w:b/>
              </w:rPr>
              <w:t>213</w:t>
            </w:r>
            <w:r w:rsidRPr="00BA19F3">
              <w:rPr>
                <w:rFonts w:cs="Calibri"/>
                <w:b/>
                <w:sz w:val="18"/>
              </w:rPr>
              <w:t>  </w:t>
            </w:r>
            <w:r w:rsidRPr="00BA19F3">
              <w:rPr>
                <w:rFonts w:cs="Calibri"/>
                <w:b/>
                <w:sz w:val="18"/>
              </w:rPr>
              <w:br/>
              <w:t>PP-98</w:t>
            </w:r>
          </w:p>
        </w:tc>
        <w:tc>
          <w:tcPr>
            <w:tcW w:w="8504" w:type="dxa"/>
          </w:tcPr>
          <w:p w:rsidR="00BA19F3" w:rsidRPr="00BA19F3" w:rsidRDefault="00BA19F3" w:rsidP="00BA19F3">
            <w:pPr>
              <w:tabs>
                <w:tab w:val="clear" w:pos="1701"/>
                <w:tab w:val="clear" w:pos="2835"/>
                <w:tab w:val="left" w:pos="680"/>
                <w:tab w:val="left" w:pos="1871"/>
              </w:tabs>
              <w:jc w:val="both"/>
              <w:rPr>
                <w:rFonts w:cs="Calibri"/>
              </w:rPr>
            </w:pPr>
            <w:r w:rsidRPr="00BA19F3">
              <w:rPr>
                <w:rFonts w:cs="Calibri"/>
              </w:rPr>
              <w:t>2</w:t>
            </w:r>
            <w:r w:rsidRPr="00BA19F3">
              <w:rPr>
                <w:rFonts w:cs="Calibri"/>
                <w:b/>
              </w:rPr>
              <w:tab/>
            </w:r>
            <w:r w:rsidRPr="00BA19F3">
              <w:rPr>
                <w:rFonts w:cs="Calibri"/>
              </w:rPr>
              <w:t>El Director de la Oficina de Desarrollo de las Telecomunicaciones preparará el proyecto de orden del día de las Conferencias de Desarrollo de las Telecomunicaciones y el Secretario General lo someterá al Consejo para su aprobación con el acuerdo de la mayoría de los Estados Miembros en el caso de una Conferencia Mundial o de la mayoría de los Estados Miembros pertenecientes a la Región de que se trate en el caso de una Conferencia Regional, a reserva de lo previsto en el número 47 del presente Convenio.</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rFonts w:cs="Calibri"/>
                <w:b/>
              </w:rPr>
            </w:pPr>
            <w:r w:rsidRPr="00BA19F3">
              <w:rPr>
                <w:rFonts w:cs="Calibri"/>
                <w:b/>
              </w:rPr>
              <w:t>213A</w:t>
            </w:r>
            <w:r w:rsidRPr="00BA19F3">
              <w:rPr>
                <w:rFonts w:cs="Calibri"/>
                <w:b/>
                <w:sz w:val="18"/>
              </w:rPr>
              <w:t>  </w:t>
            </w:r>
            <w:r w:rsidRPr="00BA19F3">
              <w:rPr>
                <w:rFonts w:cs="Calibri"/>
                <w:b/>
                <w:sz w:val="18"/>
              </w:rPr>
              <w:br/>
              <w:t>PP-98</w:t>
            </w:r>
            <w:r w:rsidRPr="00BA19F3">
              <w:rPr>
                <w:rFonts w:cs="Calibri"/>
                <w:b/>
                <w:sz w:val="18"/>
              </w:rPr>
              <w:br/>
              <w:t>PP-02</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jc w:val="both"/>
              <w:rPr>
                <w:rFonts w:cs="Calibri"/>
              </w:rPr>
            </w:pPr>
            <w:r w:rsidRPr="00BA19F3">
              <w:rPr>
                <w:rFonts w:cs="Calibri"/>
              </w:rPr>
              <w:t>3</w:t>
            </w:r>
            <w:r w:rsidRPr="00BA19F3">
              <w:rPr>
                <w:rFonts w:cs="Calibri"/>
                <w:b/>
                <w:bCs/>
              </w:rPr>
              <w:tab/>
            </w:r>
            <w:r w:rsidRPr="00BA19F3">
              <w:rPr>
                <w:rFonts w:cs="Calibri"/>
              </w:rPr>
              <w:t>La Conferencia Mundial de Desarrollo de las Telecomunicaciones podrá asignar al Grupo Asesor de Desarrollo de las Telecomunicaciones asuntos específicos dentro de su competencia, indicando las medidas requeridas sobre el particular.</w:t>
            </w:r>
          </w:p>
        </w:tc>
      </w:tr>
    </w:tbl>
    <w:p w:rsidR="00BA19F3" w:rsidRPr="00BA19F3" w:rsidRDefault="00BA19F3" w:rsidP="00BA19F3">
      <w:pPr>
        <w:keepNext/>
        <w:keepLines/>
        <w:tabs>
          <w:tab w:val="clear" w:pos="1701"/>
          <w:tab w:val="clear" w:pos="2835"/>
          <w:tab w:val="left" w:pos="680"/>
          <w:tab w:val="left" w:pos="1871"/>
        </w:tabs>
        <w:spacing w:before="720"/>
        <w:jc w:val="center"/>
        <w:rPr>
          <w:rFonts w:cs="ca"/>
          <w:sz w:val="28"/>
        </w:rPr>
      </w:pPr>
      <w:r w:rsidRPr="00BA19F3">
        <w:rPr>
          <w:rFonts w:cs="ca"/>
          <w:sz w:val="28"/>
        </w:rPr>
        <w:t>ARTÍCULO  17</w:t>
      </w:r>
      <w:bookmarkEnd w:id="1397"/>
      <w:r w:rsidRPr="00BA19F3">
        <w:rPr>
          <w:rFonts w:cs="ca"/>
          <w:sz w:val="28"/>
        </w:rPr>
        <w:t xml:space="preserve">  </w:t>
      </w:r>
    </w:p>
    <w:p w:rsidR="00BA19F3" w:rsidRPr="00BA19F3" w:rsidRDefault="00BA19F3" w:rsidP="00BA19F3">
      <w:pPr>
        <w:tabs>
          <w:tab w:val="clear" w:pos="567"/>
          <w:tab w:val="clear" w:pos="1134"/>
          <w:tab w:val="clear" w:pos="1701"/>
          <w:tab w:val="clear" w:pos="2268"/>
          <w:tab w:val="clear" w:pos="2835"/>
        </w:tabs>
        <w:spacing w:before="240" w:after="240"/>
        <w:jc w:val="center"/>
        <w:rPr>
          <w:b/>
          <w:sz w:val="28"/>
        </w:rPr>
      </w:pPr>
      <w:bookmarkStart w:id="1398" w:name="_Toc422739448"/>
      <w:r w:rsidRPr="00BA19F3">
        <w:rPr>
          <w:b/>
          <w:sz w:val="28"/>
        </w:rPr>
        <w:t>Las Comisiones de Estudio de Desarrollo de las Telecomunicaciones</w:t>
      </w:r>
      <w:bookmarkEnd w:id="1398"/>
    </w:p>
    <w:tbl>
      <w:tblPr>
        <w:tblW w:w="9638" w:type="dxa"/>
        <w:tblInd w:w="8" w:type="dxa"/>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c>
          <w:tcPr>
            <w:tcW w:w="1134" w:type="dxa"/>
          </w:tcPr>
          <w:p w:rsidR="00BA19F3" w:rsidRPr="00BA19F3" w:rsidRDefault="00BA19F3" w:rsidP="00BA19F3">
            <w:pPr>
              <w:spacing w:before="360"/>
              <w:rPr>
                <w:b/>
                <w:bCs/>
              </w:rPr>
            </w:pPr>
            <w:r w:rsidRPr="00BA19F3">
              <w:rPr>
                <w:b/>
              </w:rPr>
              <w:t>(SUP)</w:t>
            </w:r>
            <w:r w:rsidRPr="00BA19F3">
              <w:rPr>
                <w:b/>
              </w:rPr>
              <w:br/>
              <w:t>214</w:t>
            </w:r>
            <w:ins w:id="1399" w:author="carter" w:date="2012-11-06T15:48:00Z">
              <w:r w:rsidRPr="00BA19F3">
                <w:rPr>
                  <w:b/>
                </w:rPr>
                <w:br/>
              </w:r>
            </w:ins>
            <w:ins w:id="1400" w:author="Mendoza Siles, Sidma Jeanneth" w:date="2013-06-03T12:12:00Z">
              <w:r w:rsidRPr="00BA19F3">
                <w:rPr>
                  <w:b/>
                </w:rPr>
                <w:t>a</w:t>
              </w:r>
            </w:ins>
            <w:r w:rsidRPr="00BA19F3">
              <w:rPr>
                <w:b/>
              </w:rPr>
              <w:br/>
            </w:r>
            <w:ins w:id="1401" w:author="carter" w:date="2012-11-06T15:48:00Z">
              <w:r w:rsidRPr="00BA19F3">
                <w:rPr>
                  <w:b/>
                </w:rPr>
                <w:t>CS14</w:t>
              </w:r>
            </w:ins>
            <w:ins w:id="1402" w:author="Benitez, Stefanie" w:date="2012-11-12T09:00:00Z">
              <w:r w:rsidRPr="00BA19F3">
                <w:rPr>
                  <w:b/>
                </w:rPr>
                <w:t>3</w:t>
              </w:r>
            </w:ins>
            <w:ins w:id="1403" w:author="carter" w:date="2012-11-06T15:48:00Z">
              <w:r w:rsidRPr="00BA19F3">
                <w:rPr>
                  <w:b/>
                </w:rPr>
                <w:t>A</w:t>
              </w:r>
            </w:ins>
          </w:p>
        </w:tc>
        <w:tc>
          <w:tcPr>
            <w:tcW w:w="8504" w:type="dxa"/>
          </w:tcPr>
          <w:p w:rsidR="00BA19F3" w:rsidRPr="00BA19F3" w:rsidRDefault="00BA19F3" w:rsidP="00BA19F3">
            <w:pPr>
              <w:tabs>
                <w:tab w:val="left" w:pos="680"/>
              </w:tabs>
              <w:spacing w:before="360"/>
            </w:pPr>
            <w:del w:id="1404" w:author="Hernandez, Felipe" w:date="2013-05-20T14:27:00Z">
              <w:r w:rsidRPr="00BA19F3" w:rsidDel="00A120DD">
                <w:delText>1</w:delText>
              </w:r>
              <w:r w:rsidRPr="00BA19F3" w:rsidDel="00A120DD">
                <w:tab/>
                <w:delText>Las Comisiones de Estudio de Desarrollo de las Telecomunicaciones se ocuparán de cuestiones específicas de telecomunicaciones de interés general para los países en desarrollo, incluidas las indicadas en el número 211 del presente Convenio. El número y el periodo de actividad de estas Comisiones se limitarán en función de los recursos disponibles, y su mandato se concretará en cuestiones y temas prioritarios para los países en desarrollo y se orientará a tareas prácticas.</w:delText>
              </w:r>
            </w:del>
          </w:p>
        </w:tc>
      </w:tr>
      <w:tr w:rsidR="00BA19F3" w:rsidRPr="00BA19F3" w:rsidTr="00BA19F3">
        <w:tc>
          <w:tcPr>
            <w:tcW w:w="1134" w:type="dxa"/>
          </w:tcPr>
          <w:p w:rsidR="00BA19F3" w:rsidRPr="00BA19F3" w:rsidRDefault="00BA19F3" w:rsidP="00BA19F3">
            <w:pPr>
              <w:tabs>
                <w:tab w:val="left" w:pos="680"/>
              </w:tabs>
            </w:pPr>
            <w:r w:rsidRPr="00BA19F3">
              <w:rPr>
                <w:b/>
              </w:rPr>
              <w:t>215</w:t>
            </w:r>
          </w:p>
        </w:tc>
        <w:tc>
          <w:tcPr>
            <w:tcW w:w="8504" w:type="dxa"/>
          </w:tcPr>
          <w:p w:rsidR="00BA19F3" w:rsidRPr="00BA19F3" w:rsidRDefault="00BA19F3" w:rsidP="00BA19F3">
            <w:pPr>
              <w:tabs>
                <w:tab w:val="left" w:pos="680"/>
              </w:tabs>
            </w:pPr>
            <w:r w:rsidRPr="00BA19F3">
              <w:t>2</w:t>
            </w:r>
            <w:r w:rsidRPr="00BA19F3">
              <w:tab/>
              <w:t>Teniendo en cuenta lo dispuesto en el número 119 de la Constitución, los asuntos estudiados en los Sectores de Radiocomunicaciones, Normalización de las Telecomunicaciones y Desarrollo de las Telecomunicaciones, serán objeto de constante examen por los Sectores para llegar a un acuerdo sobre la distribución del trabajo, evitar la duplicación de esfuerzos y mejorar la coordinación. Los Sectores adoptarán los procedimientos necesarios para efectuar esos exámenes y llegar a esos acuerdos de un modo oportuno y eficaz.</w:t>
            </w:r>
          </w:p>
        </w:tc>
      </w:tr>
      <w:tr w:rsidR="00BA19F3" w:rsidRPr="00BA19F3" w:rsidTr="00BA19F3">
        <w:tc>
          <w:tcPr>
            <w:tcW w:w="1134" w:type="dxa"/>
          </w:tcPr>
          <w:p w:rsidR="00BA19F3" w:rsidRPr="00BA19F3" w:rsidRDefault="00BA19F3" w:rsidP="00BA19F3">
            <w:pPr>
              <w:tabs>
                <w:tab w:val="clear" w:pos="1701"/>
                <w:tab w:val="clear" w:pos="2835"/>
                <w:tab w:val="left" w:pos="680"/>
                <w:tab w:val="left" w:pos="1871"/>
              </w:tabs>
              <w:jc w:val="both"/>
              <w:rPr>
                <w:b/>
              </w:rPr>
            </w:pPr>
            <w:bookmarkStart w:id="1405" w:name="_Toc422739449"/>
            <w:r w:rsidRPr="00BA19F3">
              <w:rPr>
                <w:b/>
              </w:rPr>
              <w:t>215A</w:t>
            </w:r>
            <w:r w:rsidRPr="00BA19F3">
              <w:rPr>
                <w:b/>
                <w:sz w:val="18"/>
              </w:rPr>
              <w:t>  </w:t>
            </w:r>
            <w:r w:rsidRPr="00BA19F3">
              <w:rPr>
                <w:b/>
                <w:sz w:val="18"/>
              </w:rPr>
              <w:br/>
              <w:t>PP-98</w:t>
            </w:r>
          </w:p>
        </w:tc>
        <w:tc>
          <w:tcPr>
            <w:tcW w:w="8504" w:type="dxa"/>
          </w:tcPr>
          <w:p w:rsidR="00BA19F3" w:rsidRPr="00BA19F3" w:rsidRDefault="00BA19F3" w:rsidP="00BA19F3">
            <w:pPr>
              <w:tabs>
                <w:tab w:val="clear" w:pos="1701"/>
                <w:tab w:val="clear" w:pos="2835"/>
                <w:tab w:val="left" w:pos="680"/>
                <w:tab w:val="left" w:pos="1871"/>
              </w:tabs>
              <w:jc w:val="both"/>
            </w:pPr>
            <w:r w:rsidRPr="00BA19F3">
              <w:t>3</w:t>
            </w:r>
            <w:r w:rsidRPr="00BA19F3">
              <w:rPr>
                <w:b/>
              </w:rPr>
              <w:tab/>
            </w:r>
            <w:r w:rsidRPr="00BA19F3">
              <w:t>Cada Comisión de Estudio de Desarrollo de las Telecomunicaciones preparará para la Conferencia Mundial de Desarrollo de las Telecomunicaciones un informe en el que indique el avance de los trabajos y todos los proyectos de Recomendaciones nuevas o revisadas que se someterán a la consideración de la Conferencia.</w:t>
            </w:r>
          </w:p>
        </w:tc>
      </w:tr>
      <w:tr w:rsidR="00BA19F3" w:rsidRPr="00BA19F3" w:rsidTr="00BA19F3">
        <w:tc>
          <w:tcPr>
            <w:tcW w:w="1134" w:type="dxa"/>
          </w:tcPr>
          <w:p w:rsidR="00BA19F3" w:rsidRPr="00BA19F3" w:rsidRDefault="00BA19F3" w:rsidP="00BA19F3">
            <w:pPr>
              <w:keepNext/>
              <w:keepLines/>
              <w:tabs>
                <w:tab w:val="clear" w:pos="1134"/>
                <w:tab w:val="clear" w:pos="1701"/>
                <w:tab w:val="clear" w:pos="2835"/>
                <w:tab w:val="left" w:pos="680"/>
                <w:tab w:val="left" w:pos="1277"/>
                <w:tab w:val="left" w:pos="1871"/>
              </w:tabs>
              <w:jc w:val="both"/>
              <w:rPr>
                <w:b/>
              </w:rPr>
            </w:pPr>
            <w:r w:rsidRPr="00BA19F3">
              <w:rPr>
                <w:b/>
              </w:rPr>
              <w:lastRenderedPageBreak/>
              <w:t>215B</w:t>
            </w:r>
            <w:r w:rsidRPr="00BA19F3">
              <w:rPr>
                <w:b/>
                <w:sz w:val="18"/>
              </w:rPr>
              <w:t>  </w:t>
            </w:r>
            <w:r w:rsidRPr="00BA19F3">
              <w:rPr>
                <w:b/>
                <w:sz w:val="18"/>
              </w:rPr>
              <w:br/>
              <w:t>PP-98</w:t>
            </w:r>
          </w:p>
        </w:tc>
        <w:tc>
          <w:tcPr>
            <w:tcW w:w="8504" w:type="dxa"/>
          </w:tcPr>
          <w:p w:rsidR="00BA19F3" w:rsidRPr="00BA19F3" w:rsidRDefault="00BA19F3" w:rsidP="00BA19F3">
            <w:pPr>
              <w:keepNext/>
              <w:keepLines/>
              <w:tabs>
                <w:tab w:val="clear" w:pos="1134"/>
                <w:tab w:val="clear" w:pos="1701"/>
                <w:tab w:val="clear" w:pos="2835"/>
                <w:tab w:val="left" w:pos="680"/>
                <w:tab w:val="left" w:pos="1277"/>
                <w:tab w:val="left" w:pos="1871"/>
              </w:tabs>
              <w:jc w:val="both"/>
            </w:pPr>
            <w:r w:rsidRPr="00BA19F3">
              <w:t>4</w:t>
            </w:r>
            <w:r w:rsidRPr="00BA19F3">
              <w:rPr>
                <w:b/>
              </w:rPr>
              <w:tab/>
            </w:r>
            <w:r w:rsidRPr="00BA19F3">
              <w:t>Las Comisiones de Estudio de Desarrollo de las Telecomunicaciones estudiarán Cuestiones y redactarán proyectos de Recomendación que serán adoptados de conformidad con los procedimientos enunciados en los números 246A a 247 del presente Convenio.</w:t>
            </w:r>
          </w:p>
        </w:tc>
      </w:tr>
    </w:tbl>
    <w:p w:rsidR="00BA19F3" w:rsidRPr="00BA19F3" w:rsidRDefault="00BA19F3" w:rsidP="00BA19F3">
      <w:pPr>
        <w:keepNext/>
        <w:keepLines/>
        <w:tabs>
          <w:tab w:val="clear" w:pos="567"/>
          <w:tab w:val="clear" w:pos="1134"/>
          <w:tab w:val="clear" w:pos="1701"/>
          <w:tab w:val="clear" w:pos="2268"/>
          <w:tab w:val="clear" w:pos="2835"/>
          <w:tab w:val="center" w:pos="4820"/>
        </w:tabs>
        <w:spacing w:before="720"/>
        <w:rPr>
          <w:b/>
          <w:sz w:val="28"/>
        </w:rPr>
      </w:pPr>
      <w:r w:rsidRPr="00BA19F3">
        <w:rPr>
          <w:rFonts w:cs="ca"/>
          <w:b/>
          <w:sz w:val="18"/>
        </w:rPr>
        <w:t>PP-98</w:t>
      </w:r>
      <w:r w:rsidRPr="00BA19F3">
        <w:rPr>
          <w:rFonts w:cs="ca"/>
          <w:sz w:val="28"/>
        </w:rPr>
        <w:tab/>
        <w:t xml:space="preserve">ARTÍCULO  17A  </w:t>
      </w:r>
      <w:r w:rsidRPr="00BA19F3">
        <w:rPr>
          <w:rFonts w:cs="ca"/>
          <w:sz w:val="28"/>
        </w:rPr>
        <w:br/>
      </w:r>
      <w:r w:rsidRPr="00BA19F3">
        <w:rPr>
          <w:rFonts w:cs="ca"/>
          <w:sz w:val="16"/>
        </w:rPr>
        <w:br/>
      </w:r>
      <w:r w:rsidRPr="00BA19F3">
        <w:rPr>
          <w:rFonts w:cs="ca"/>
          <w:b/>
          <w:bCs/>
          <w:sz w:val="28"/>
        </w:rPr>
        <w:tab/>
      </w:r>
      <w:r w:rsidRPr="00BA19F3">
        <w:rPr>
          <w:b/>
          <w:sz w:val="28"/>
        </w:rPr>
        <w:t>Grupo Asesor de Desarrollo de las Telecomunicaciones</w:t>
      </w:r>
    </w:p>
    <w:tbl>
      <w:tblPr>
        <w:tblW w:w="9638" w:type="dxa"/>
        <w:tblInd w:w="8" w:type="dxa"/>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c>
          <w:tcPr>
            <w:tcW w:w="1134" w:type="dxa"/>
          </w:tcPr>
          <w:p w:rsidR="00BA19F3" w:rsidRPr="00BA19F3" w:rsidRDefault="00BA19F3" w:rsidP="00BA19F3">
            <w:pPr>
              <w:tabs>
                <w:tab w:val="clear" w:pos="1701"/>
                <w:tab w:val="clear" w:pos="2835"/>
                <w:tab w:val="left" w:pos="680"/>
                <w:tab w:val="left" w:pos="1871"/>
              </w:tabs>
              <w:spacing w:before="360"/>
              <w:jc w:val="both"/>
              <w:rPr>
                <w:b/>
              </w:rPr>
            </w:pPr>
            <w:r w:rsidRPr="00BA19F3">
              <w:rPr>
                <w:b/>
              </w:rPr>
              <w:t>215C</w:t>
            </w:r>
            <w:r w:rsidRPr="00BA19F3">
              <w:rPr>
                <w:b/>
                <w:sz w:val="18"/>
              </w:rPr>
              <w:t>  </w:t>
            </w:r>
            <w:r w:rsidRPr="00BA19F3">
              <w:rPr>
                <w:b/>
                <w:sz w:val="18"/>
              </w:rPr>
              <w:br/>
              <w:t>PP-98</w:t>
            </w:r>
            <w:r w:rsidRPr="00BA19F3">
              <w:rPr>
                <w:b/>
                <w:sz w:val="18"/>
              </w:rPr>
              <w:br/>
              <w:t>PP-02</w:t>
            </w:r>
            <w:r w:rsidRPr="00BA19F3">
              <w:rPr>
                <w:b/>
                <w:sz w:val="18"/>
              </w:rPr>
              <w:br/>
              <w:t>PP-06</w:t>
            </w:r>
          </w:p>
        </w:tc>
        <w:tc>
          <w:tcPr>
            <w:tcW w:w="8504" w:type="dxa"/>
          </w:tcPr>
          <w:p w:rsidR="00BA19F3" w:rsidRPr="00BA19F3" w:rsidRDefault="00BA19F3" w:rsidP="00BA19F3">
            <w:pPr>
              <w:tabs>
                <w:tab w:val="clear" w:pos="1701"/>
                <w:tab w:val="clear" w:pos="2835"/>
                <w:tab w:val="left" w:pos="680"/>
                <w:tab w:val="left" w:pos="1871"/>
              </w:tabs>
              <w:spacing w:before="360"/>
              <w:jc w:val="both"/>
            </w:pPr>
            <w:r w:rsidRPr="00BA19F3">
              <w:t>1</w:t>
            </w:r>
            <w:r w:rsidRPr="00BA19F3">
              <w:rPr>
                <w:b/>
                <w:bCs/>
              </w:rPr>
              <w:tab/>
            </w:r>
            <w:r w:rsidRPr="00BA19F3">
              <w:t>El Grupo Asesor de Desarrollo de las Telecomunicaciones estará abierto a los representantes de las administraciones de los Estados Miembros, a los representantes de los Miembros del Sector y a los Presidentes y Vicepresidentes de las Comisiones de Estudio y otros grupos, y actuará por conducto del Director.</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b/>
              </w:rPr>
            </w:pPr>
            <w:r w:rsidRPr="00BA19F3">
              <w:rPr>
                <w:b/>
              </w:rPr>
              <w:t>215D</w:t>
            </w:r>
            <w:r w:rsidRPr="00BA19F3">
              <w:rPr>
                <w:b/>
                <w:sz w:val="18"/>
              </w:rPr>
              <w:t>  </w:t>
            </w:r>
            <w:r w:rsidRPr="00BA19F3">
              <w:rPr>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jc w:val="both"/>
            </w:pPr>
            <w:r w:rsidRPr="00BA19F3">
              <w:t>2</w:t>
            </w:r>
            <w:r w:rsidRPr="00BA19F3">
              <w:rPr>
                <w:b/>
              </w:rPr>
              <w:tab/>
            </w:r>
            <w:r w:rsidRPr="00BA19F3">
              <w:t>El Grupo Asesor de Desarrollo de las Telecomunicaciones:</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b/>
              </w:rPr>
            </w:pPr>
            <w:r w:rsidRPr="00BA19F3">
              <w:rPr>
                <w:b/>
              </w:rPr>
              <w:t>215E</w:t>
            </w:r>
            <w:r w:rsidRPr="00BA19F3">
              <w:rPr>
                <w:b/>
                <w:sz w:val="18"/>
              </w:rPr>
              <w:t>  </w:t>
            </w:r>
            <w:r w:rsidRPr="00BA19F3">
              <w:rPr>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jc w:val="both"/>
            </w:pPr>
            <w:r w:rsidRPr="00BA19F3">
              <w:rPr>
                <w:b/>
              </w:rPr>
              <w:tab/>
            </w:r>
            <w:r w:rsidRPr="00BA19F3">
              <w:t>1)</w:t>
            </w:r>
            <w:r w:rsidRPr="00BA19F3">
              <w:rPr>
                <w:b/>
              </w:rPr>
              <w:tab/>
            </w:r>
            <w:r w:rsidRPr="00BA19F3">
              <w:t>estudiará las prioridades, los programas, las actividades, las cuestiones financieras y las estrategias del Sector de Desarrollo de las Telecomunicaciones;</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b/>
              </w:rPr>
            </w:pPr>
            <w:r w:rsidRPr="00BA19F3">
              <w:rPr>
                <w:b/>
              </w:rPr>
              <w:t>215EA</w:t>
            </w:r>
            <w:r w:rsidRPr="00BA19F3">
              <w:rPr>
                <w:b/>
                <w:sz w:val="18"/>
              </w:rPr>
              <w:t>  </w:t>
            </w:r>
            <w:r w:rsidRPr="00BA19F3">
              <w:rPr>
                <w:b/>
                <w:sz w:val="18"/>
              </w:rPr>
              <w:br/>
              <w:t>PP-02</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jc w:val="both"/>
              <w:rPr>
                <w:b/>
              </w:rPr>
            </w:pPr>
            <w:r w:rsidRPr="00BA19F3">
              <w:tab/>
              <w:t>1</w:t>
            </w:r>
            <w:r w:rsidRPr="00BA19F3">
              <w:rPr>
                <w:rFonts w:ascii="Tms Rmn" w:hAnsi="Tms Rmn"/>
                <w:sz w:val="12"/>
              </w:rPr>
              <w:t> </w:t>
            </w:r>
            <w:r w:rsidRPr="00BA19F3">
              <w:rPr>
                <w:i/>
                <w:iCs/>
              </w:rPr>
              <w:t>bis)</w:t>
            </w:r>
            <w:r w:rsidRPr="00BA19F3">
              <w:tab/>
              <w:t>examinará la aplicación del Plan Operacional del periodo precedente, a fin de determinar las esferas en las cuales la Oficina no ha alcanzado o no ha podido alcanzar los objetivos estipulados en dicho Plan, y asesorará al Director en relación con las medidas correctivas necesarias.</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b/>
              </w:rPr>
            </w:pPr>
            <w:r w:rsidRPr="00BA19F3">
              <w:rPr>
                <w:b/>
              </w:rPr>
              <w:t>215F</w:t>
            </w:r>
            <w:r w:rsidRPr="00BA19F3">
              <w:rPr>
                <w:b/>
                <w:sz w:val="18"/>
              </w:rPr>
              <w:t>  </w:t>
            </w:r>
            <w:r w:rsidRPr="00BA19F3">
              <w:rPr>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jc w:val="both"/>
            </w:pPr>
            <w:r w:rsidRPr="00BA19F3">
              <w:rPr>
                <w:b/>
              </w:rPr>
              <w:tab/>
            </w:r>
            <w:r w:rsidRPr="00BA19F3">
              <w:t>2)</w:t>
            </w:r>
            <w:r w:rsidRPr="00BA19F3">
              <w:rPr>
                <w:b/>
              </w:rPr>
              <w:tab/>
            </w:r>
            <w:r w:rsidRPr="00BA19F3">
              <w:t>examinará los avances realizados en la aplicación del programa de trabajo establecido en el número 209 del presente Convenio;</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b/>
              </w:rPr>
            </w:pPr>
            <w:r w:rsidRPr="00BA19F3">
              <w:rPr>
                <w:b/>
              </w:rPr>
              <w:t>215G</w:t>
            </w:r>
            <w:r w:rsidRPr="00BA19F3">
              <w:rPr>
                <w:b/>
                <w:sz w:val="18"/>
              </w:rPr>
              <w:t>  </w:t>
            </w:r>
            <w:r w:rsidRPr="00BA19F3">
              <w:rPr>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jc w:val="both"/>
            </w:pPr>
            <w:r w:rsidRPr="00BA19F3">
              <w:rPr>
                <w:b/>
              </w:rPr>
              <w:tab/>
            </w:r>
            <w:r w:rsidRPr="00BA19F3">
              <w:t>3)</w:t>
            </w:r>
            <w:r w:rsidRPr="00BA19F3">
              <w:rPr>
                <w:b/>
              </w:rPr>
              <w:tab/>
            </w:r>
            <w:r w:rsidRPr="00BA19F3">
              <w:t xml:space="preserve">proporcionará directrices para la labor de las Comisiones de Estudio; </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b/>
              </w:rPr>
            </w:pPr>
            <w:r w:rsidRPr="00BA19F3">
              <w:rPr>
                <w:b/>
              </w:rPr>
              <w:t>215H</w:t>
            </w:r>
            <w:r w:rsidRPr="00BA19F3">
              <w:rPr>
                <w:b/>
                <w:sz w:val="18"/>
              </w:rPr>
              <w:t>  </w:t>
            </w:r>
            <w:r w:rsidRPr="00BA19F3">
              <w:rPr>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jc w:val="both"/>
            </w:pPr>
            <w:r w:rsidRPr="00BA19F3">
              <w:rPr>
                <w:b/>
              </w:rPr>
              <w:tab/>
            </w:r>
            <w:r w:rsidRPr="00BA19F3">
              <w:t>4)</w:t>
            </w:r>
            <w:r w:rsidRPr="00BA19F3">
              <w:rPr>
                <w:b/>
              </w:rPr>
              <w:tab/>
            </w:r>
            <w:r w:rsidRPr="00BA19F3">
              <w:t>recomendará medidas dirigidas, en particular, a intensificar la cooperación y la coordinación con el Sector de Radiocomunicaciones, con el Sector de Normalización de las Telecomunicaciones y con la Secretaría General, así como con otras instituciones de desarrollo y financieras apropiadas;</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b/>
              </w:rPr>
            </w:pPr>
            <w:r w:rsidRPr="00BA19F3">
              <w:rPr>
                <w:b/>
              </w:rPr>
              <w:t>215I</w:t>
            </w:r>
            <w:r w:rsidRPr="00BA19F3">
              <w:rPr>
                <w:b/>
                <w:sz w:val="18"/>
              </w:rPr>
              <w:t>  </w:t>
            </w:r>
            <w:r w:rsidRPr="00BA19F3">
              <w:rPr>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jc w:val="both"/>
            </w:pPr>
            <w:r w:rsidRPr="00BA19F3">
              <w:rPr>
                <w:b/>
              </w:rPr>
              <w:tab/>
            </w:r>
            <w:r w:rsidRPr="00BA19F3">
              <w:t>5)</w:t>
            </w:r>
            <w:r w:rsidRPr="00BA19F3">
              <w:rPr>
                <w:b/>
              </w:rPr>
              <w:tab/>
            </w:r>
            <w:r w:rsidRPr="00BA19F3">
              <w:t>adoptará sus propios métodos de trabajo, que serán compatibles con los adoptados por la Conferencia Mundial de Desarrollo de las Telecomunicaciones;</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b/>
              </w:rPr>
            </w:pPr>
            <w:r w:rsidRPr="00BA19F3">
              <w:rPr>
                <w:b/>
              </w:rPr>
              <w:t>215J</w:t>
            </w:r>
            <w:r w:rsidRPr="00BA19F3">
              <w:rPr>
                <w:b/>
                <w:sz w:val="18"/>
              </w:rPr>
              <w:t>  </w:t>
            </w:r>
            <w:r w:rsidRPr="00BA19F3">
              <w:rPr>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jc w:val="both"/>
            </w:pPr>
            <w:r w:rsidRPr="00BA19F3">
              <w:rPr>
                <w:b/>
              </w:rPr>
              <w:tab/>
            </w:r>
            <w:r w:rsidRPr="00BA19F3">
              <w:t>6)</w:t>
            </w:r>
            <w:r w:rsidRPr="00BA19F3">
              <w:rPr>
                <w:b/>
              </w:rPr>
              <w:tab/>
            </w:r>
            <w:r w:rsidRPr="00BA19F3">
              <w:t>preparará un informe a la Asamblea Mundial de Desarrollo de las Telecomunicaciones en el que indicará las medidas adoptadas en relación con los puntos anteriores;</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b/>
              </w:rPr>
            </w:pPr>
            <w:r w:rsidRPr="00BA19F3">
              <w:rPr>
                <w:b/>
              </w:rPr>
              <w:t>215JA</w:t>
            </w:r>
            <w:r w:rsidRPr="00BA19F3">
              <w:rPr>
                <w:b/>
                <w:sz w:val="18"/>
              </w:rPr>
              <w:t>  </w:t>
            </w:r>
            <w:r w:rsidRPr="00BA19F3">
              <w:rPr>
                <w:b/>
                <w:sz w:val="18"/>
              </w:rPr>
              <w:br/>
              <w:t>PP-02</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jc w:val="both"/>
            </w:pPr>
            <w:r w:rsidRPr="00BA19F3">
              <w:tab/>
              <w:t>6</w:t>
            </w:r>
            <w:r w:rsidRPr="00BA19F3">
              <w:rPr>
                <w:rFonts w:ascii="Tms Rmn" w:hAnsi="Tms Rmn"/>
                <w:sz w:val="12"/>
              </w:rPr>
              <w:t> </w:t>
            </w:r>
            <w:r w:rsidRPr="00BA19F3">
              <w:rPr>
                <w:i/>
                <w:iCs/>
              </w:rPr>
              <w:t>bis)</w:t>
            </w:r>
            <w:r w:rsidRPr="00BA19F3">
              <w:rPr>
                <w:i/>
                <w:iCs/>
              </w:rPr>
              <w:tab/>
            </w:r>
            <w:r w:rsidRPr="00BA19F3">
              <w:t>preparará un informe para la Conferencia de Desarrollo de las Telecomunicaciones sobre los asuntos que se le asignen de conformidad con el número 213A del presente Convenio, con copia al Director para que lo someta a la Conferencia.</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b/>
              </w:rPr>
            </w:pPr>
            <w:r w:rsidRPr="00BA19F3">
              <w:rPr>
                <w:b/>
              </w:rPr>
              <w:t>215K</w:t>
            </w:r>
            <w:r w:rsidRPr="00BA19F3">
              <w:rPr>
                <w:b/>
                <w:sz w:val="18"/>
              </w:rPr>
              <w:t>  </w:t>
            </w:r>
            <w:r w:rsidRPr="00BA19F3">
              <w:rPr>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jc w:val="both"/>
            </w:pPr>
            <w:r w:rsidRPr="00BA19F3">
              <w:t>3</w:t>
            </w:r>
            <w:r w:rsidRPr="00BA19F3">
              <w:rPr>
                <w:b/>
              </w:rPr>
              <w:tab/>
            </w:r>
            <w:r w:rsidRPr="00BA19F3">
              <w:t>El Director podrá invitar a participar en las reuniones del Grupo Asesor a representantes de entidades bilaterales de cooperación y asistencia al desarrollo y de instituciones multilaterales de desarrollo.</w:t>
            </w:r>
          </w:p>
        </w:tc>
      </w:tr>
    </w:tbl>
    <w:p w:rsidR="00BA19F3" w:rsidRPr="00BA19F3" w:rsidRDefault="00BA19F3" w:rsidP="00BA19F3">
      <w:pPr>
        <w:keepNext/>
        <w:keepLines/>
        <w:tabs>
          <w:tab w:val="clear" w:pos="567"/>
          <w:tab w:val="clear" w:pos="1134"/>
          <w:tab w:val="clear" w:pos="1701"/>
          <w:tab w:val="clear" w:pos="2268"/>
          <w:tab w:val="clear" w:pos="2835"/>
          <w:tab w:val="center" w:pos="4820"/>
        </w:tabs>
        <w:spacing w:before="640"/>
        <w:rPr>
          <w:rFonts w:cs="ca"/>
          <w:sz w:val="28"/>
        </w:rPr>
      </w:pPr>
      <w:r w:rsidRPr="00BA19F3">
        <w:rPr>
          <w:rFonts w:cs="ca"/>
          <w:sz w:val="28"/>
        </w:rPr>
        <w:lastRenderedPageBreak/>
        <w:tab/>
        <w:t>ARTÍCULO  18</w:t>
      </w:r>
      <w:bookmarkEnd w:id="1405"/>
      <w:r w:rsidRPr="00BA19F3">
        <w:rPr>
          <w:rFonts w:cs="ca"/>
          <w:sz w:val="28"/>
        </w:rPr>
        <w:t xml:space="preserve">  </w:t>
      </w:r>
      <w:r w:rsidRPr="00BA19F3">
        <w:rPr>
          <w:rFonts w:cs="ca"/>
          <w:sz w:val="28"/>
        </w:rPr>
        <w:br/>
      </w:r>
      <w:r w:rsidRPr="00BA19F3">
        <w:rPr>
          <w:rFonts w:cs="ca"/>
          <w:sz w:val="28"/>
        </w:rPr>
        <w:br/>
      </w:r>
      <w:bookmarkStart w:id="1406" w:name="_Toc422739450"/>
      <w:r w:rsidRPr="00227623">
        <w:rPr>
          <w:rFonts w:asciiTheme="minorHAnsi" w:hAnsiTheme="minorHAnsi" w:cstheme="minorHAnsi"/>
          <w:sz w:val="18"/>
        </w:rPr>
        <w:t>PP-98</w:t>
      </w:r>
      <w:r w:rsidRPr="00227623">
        <w:rPr>
          <w:rFonts w:asciiTheme="minorHAnsi" w:hAnsiTheme="minorHAnsi" w:cstheme="minorHAnsi"/>
          <w:sz w:val="28"/>
        </w:rPr>
        <w:tab/>
      </w:r>
      <w:r w:rsidRPr="00227623">
        <w:rPr>
          <w:rFonts w:asciiTheme="minorHAnsi" w:hAnsiTheme="minorHAnsi" w:cstheme="minorHAnsi"/>
          <w:b/>
          <w:bCs/>
          <w:sz w:val="28"/>
        </w:rPr>
        <w:t>Oficina de Desarrollo de las Telecomunicaciones</w:t>
      </w:r>
      <w:bookmarkEnd w:id="1406"/>
    </w:p>
    <w:tbl>
      <w:tblPr>
        <w:tblW w:w="9639" w:type="dxa"/>
        <w:tblInd w:w="8" w:type="dxa"/>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c>
          <w:tcPr>
            <w:tcW w:w="1134" w:type="dxa"/>
          </w:tcPr>
          <w:p w:rsidR="00BA19F3" w:rsidRPr="00BA19F3" w:rsidRDefault="00BA19F3" w:rsidP="00BA19F3">
            <w:pPr>
              <w:tabs>
                <w:tab w:val="left" w:pos="680"/>
              </w:tabs>
              <w:spacing w:before="200"/>
              <w:rPr>
                <w:rFonts w:cs="Calibri"/>
              </w:rPr>
            </w:pPr>
            <w:r w:rsidRPr="00BA19F3">
              <w:rPr>
                <w:b/>
              </w:rPr>
              <w:t>(SUP)</w:t>
            </w:r>
            <w:ins w:id="1407" w:author="Martinez Romera, Angel" w:date="2013-06-05T11:24:00Z">
              <w:r w:rsidRPr="00BA19F3">
                <w:rPr>
                  <w:b/>
                </w:rPr>
                <w:t xml:space="preserve"> </w:t>
              </w:r>
            </w:ins>
            <w:r w:rsidRPr="00BA19F3">
              <w:rPr>
                <w:b/>
              </w:rPr>
              <w:t>216</w:t>
            </w:r>
            <w:ins w:id="1408" w:author="Benitez, Stefanie" w:date="2012-09-06T16:46:00Z">
              <w:r w:rsidRPr="00BA19F3">
                <w:rPr>
                  <w:b/>
                </w:rPr>
                <w:br/>
              </w:r>
            </w:ins>
            <w:ins w:id="1409" w:author="Mendoza Siles, Sidma Jeanneth" w:date="2013-06-03T12:12:00Z">
              <w:r w:rsidRPr="00BA19F3">
                <w:rPr>
                  <w:b/>
                </w:rPr>
                <w:t>a</w:t>
              </w:r>
            </w:ins>
            <w:ins w:id="1410" w:author="Martinez Romera, Angel" w:date="2013-06-05T11:23:00Z">
              <w:r w:rsidRPr="00BA19F3">
                <w:rPr>
                  <w:b/>
                </w:rPr>
                <w:t xml:space="preserve"> </w:t>
              </w:r>
            </w:ins>
            <w:ins w:id="1411" w:author="Benitez, Stefanie" w:date="2012-09-06T16:46:00Z">
              <w:r w:rsidRPr="00BA19F3">
                <w:rPr>
                  <w:b/>
                </w:rPr>
                <w:t>CS144</w:t>
              </w:r>
            </w:ins>
            <w:ins w:id="1412" w:author="Benitez, Stefanie" w:date="2012-11-12T09:00:00Z">
              <w:r w:rsidRPr="00BA19F3">
                <w:rPr>
                  <w:b/>
                </w:rPr>
                <w:t>A</w:t>
              </w:r>
            </w:ins>
          </w:p>
        </w:tc>
        <w:tc>
          <w:tcPr>
            <w:tcW w:w="8505" w:type="dxa"/>
          </w:tcPr>
          <w:p w:rsidR="00BA19F3" w:rsidRPr="00BA19F3" w:rsidRDefault="00BA19F3" w:rsidP="00BA19F3">
            <w:pPr>
              <w:tabs>
                <w:tab w:val="left" w:pos="680"/>
              </w:tabs>
              <w:spacing w:before="200"/>
              <w:rPr>
                <w:rFonts w:cs="Calibri"/>
              </w:rPr>
            </w:pPr>
            <w:r w:rsidRPr="00BA19F3" w:rsidDel="00A120DD">
              <w:rPr>
                <w:rFonts w:cs="Calibri"/>
              </w:rPr>
              <w:t>1</w:t>
            </w:r>
            <w:r w:rsidRPr="00BA19F3" w:rsidDel="00A120DD">
              <w:rPr>
                <w:rFonts w:cs="Calibri"/>
              </w:rPr>
              <w:tab/>
            </w:r>
            <w:del w:id="1413" w:author="Hernandez, Felipe" w:date="2013-05-20T14:29:00Z">
              <w:r w:rsidRPr="00BA19F3" w:rsidDel="00A120DD">
                <w:rPr>
                  <w:rFonts w:cs="Calibri"/>
                  <w:spacing w:val="-5"/>
                </w:rPr>
                <w:delText>El Director de la Oficina de Desarrollo de las Telecomunicaciones organizará y coordinará los trabajos del Sector de Desarrollo de las Telecomunicaciones.</w:delText>
              </w:r>
            </w:del>
          </w:p>
        </w:tc>
      </w:tr>
      <w:tr w:rsidR="00BA19F3" w:rsidRPr="00BA19F3" w:rsidTr="00BA19F3">
        <w:tc>
          <w:tcPr>
            <w:tcW w:w="1134" w:type="dxa"/>
          </w:tcPr>
          <w:p w:rsidR="00BA19F3" w:rsidRPr="00BA19F3" w:rsidRDefault="00BA19F3" w:rsidP="00BA19F3">
            <w:pPr>
              <w:tabs>
                <w:tab w:val="left" w:pos="680"/>
              </w:tabs>
              <w:rPr>
                <w:rFonts w:cs="Calibri"/>
              </w:rPr>
            </w:pPr>
            <w:r w:rsidRPr="00BA19F3">
              <w:rPr>
                <w:rFonts w:cs="Calibri"/>
                <w:b/>
              </w:rPr>
              <w:t>217</w:t>
            </w:r>
          </w:p>
        </w:tc>
        <w:tc>
          <w:tcPr>
            <w:tcW w:w="8505" w:type="dxa"/>
          </w:tcPr>
          <w:p w:rsidR="00BA19F3" w:rsidRPr="00BA19F3" w:rsidRDefault="00BA19F3" w:rsidP="00BA19F3">
            <w:pPr>
              <w:tabs>
                <w:tab w:val="left" w:pos="680"/>
              </w:tabs>
              <w:rPr>
                <w:rFonts w:cs="Calibri"/>
              </w:rPr>
            </w:pPr>
            <w:r w:rsidRPr="00BA19F3">
              <w:rPr>
                <w:rFonts w:cs="Calibri"/>
              </w:rPr>
              <w:t>2</w:t>
            </w:r>
            <w:r w:rsidRPr="00BA19F3">
              <w:rPr>
                <w:rFonts w:cs="Calibri"/>
              </w:rPr>
              <w:tab/>
              <w:t>En particular, el Director:</w:t>
            </w:r>
          </w:p>
        </w:tc>
      </w:tr>
      <w:tr w:rsidR="00BA19F3" w:rsidRPr="00BA19F3" w:rsidTr="00BA19F3">
        <w:tc>
          <w:tcPr>
            <w:tcW w:w="1134" w:type="dxa"/>
          </w:tcPr>
          <w:p w:rsidR="00BA19F3" w:rsidRPr="00BA19F3" w:rsidRDefault="00BA19F3" w:rsidP="00BA19F3">
            <w:pPr>
              <w:tabs>
                <w:tab w:val="left" w:pos="680"/>
              </w:tabs>
              <w:spacing w:before="80"/>
              <w:rPr>
                <w:rFonts w:cs="Calibri"/>
                <w:i/>
              </w:rPr>
            </w:pPr>
            <w:r w:rsidRPr="00BA19F3">
              <w:rPr>
                <w:rFonts w:cs="Calibri"/>
                <w:b/>
              </w:rPr>
              <w:t>218</w:t>
            </w:r>
            <w:r w:rsidRPr="00BA19F3">
              <w:rPr>
                <w:rFonts w:cs="Calibri"/>
                <w:b/>
              </w:rPr>
              <w:br/>
            </w:r>
            <w:r w:rsidRPr="00BA19F3">
              <w:rPr>
                <w:rFonts w:cs="Calibri"/>
                <w:b/>
                <w:sz w:val="18"/>
              </w:rPr>
              <w:t>PP-02</w:t>
            </w:r>
          </w:p>
        </w:tc>
        <w:tc>
          <w:tcPr>
            <w:tcW w:w="8505" w:type="dxa"/>
          </w:tcPr>
          <w:p w:rsidR="00BA19F3" w:rsidRPr="00BA19F3" w:rsidRDefault="00BA19F3" w:rsidP="00BA19F3">
            <w:pPr>
              <w:tabs>
                <w:tab w:val="left" w:pos="680"/>
              </w:tabs>
              <w:spacing w:before="86"/>
              <w:ind w:left="567" w:hanging="567"/>
              <w:rPr>
                <w:rFonts w:cs="Calibri"/>
              </w:rPr>
            </w:pPr>
            <w:r w:rsidRPr="00BA19F3">
              <w:rPr>
                <w:rFonts w:cs="Calibri"/>
                <w:i/>
                <w:iCs/>
              </w:rPr>
              <w:t>a)</w:t>
            </w:r>
            <w:r w:rsidRPr="00BA19F3">
              <w:rPr>
                <w:rFonts w:cs="Calibri"/>
                <w:i/>
                <w:iCs/>
              </w:rPr>
              <w:tab/>
            </w:r>
            <w:r w:rsidRPr="00BA19F3">
              <w:rPr>
                <w:rFonts w:cs="Calibri"/>
              </w:rPr>
              <w:t>participará por derecho propio, pero con carácter consultivo, en las deliberaciones de las Conferencias de Desarrollo de las Telecomunicaciones y de las Comisiones de Estudio de Desarrollo de las Telecomunicaciones y otros grupos. Adoptará todas las medidas necesarias para la preparación de las conferencias y reuniones del Sector de Desarrollo de las Telecomunicaciones, en consulta con la Secretaría General de conformidad con el número 94 del presente Convenio y, cuando proceda, con los otros Sectores de la Unión, teniendo debidamente en cuenta las directrices formuladas por el Consejo para la realización de esos trabajos preparatorios;</w:t>
            </w:r>
          </w:p>
        </w:tc>
      </w:tr>
      <w:tr w:rsidR="00BA19F3" w:rsidRPr="00BA19F3" w:rsidTr="00BA19F3">
        <w:tc>
          <w:tcPr>
            <w:tcW w:w="1134" w:type="dxa"/>
          </w:tcPr>
          <w:p w:rsidR="00BA19F3" w:rsidRPr="00BA19F3" w:rsidRDefault="00BA19F3" w:rsidP="00BA19F3">
            <w:pPr>
              <w:tabs>
                <w:tab w:val="left" w:pos="680"/>
              </w:tabs>
              <w:spacing w:before="80"/>
              <w:rPr>
                <w:rFonts w:cs="Calibri"/>
                <w:i/>
              </w:rPr>
            </w:pPr>
            <w:r w:rsidRPr="00BA19F3">
              <w:rPr>
                <w:rFonts w:cs="Calibri"/>
                <w:b/>
              </w:rPr>
              <w:t>219</w:t>
            </w:r>
          </w:p>
        </w:tc>
        <w:tc>
          <w:tcPr>
            <w:tcW w:w="8505" w:type="dxa"/>
          </w:tcPr>
          <w:p w:rsidR="00BA19F3" w:rsidRPr="00BA19F3" w:rsidRDefault="00BA19F3" w:rsidP="00BA19F3">
            <w:pPr>
              <w:tabs>
                <w:tab w:val="left" w:pos="680"/>
              </w:tabs>
              <w:spacing w:before="86"/>
              <w:ind w:left="567" w:hanging="567"/>
              <w:rPr>
                <w:rFonts w:cs="Calibri"/>
              </w:rPr>
            </w:pPr>
            <w:r w:rsidRPr="00BA19F3">
              <w:rPr>
                <w:rFonts w:cs="Calibri"/>
                <w:i/>
              </w:rPr>
              <w:t>b)</w:t>
            </w:r>
            <w:r w:rsidRPr="00BA19F3">
              <w:rPr>
                <w:rFonts w:cs="Calibri"/>
                <w:i/>
              </w:rPr>
              <w:tab/>
            </w:r>
            <w:r w:rsidRPr="00BA19F3">
              <w:rPr>
                <w:rFonts w:cs="Calibri"/>
                <w:spacing w:val="-6"/>
              </w:rPr>
              <w:t>tramitará la información recibida de las administraciones en aplicación de las resoluciones y decisiones pertinentes de la Conferencia de Plenipotenciarios y de las Conferencias de Desarrollo de las Telecomunicaciones, y la preparará en forma adecuada para su publicación;</w:t>
            </w:r>
          </w:p>
        </w:tc>
      </w:tr>
      <w:tr w:rsidR="00BA19F3" w:rsidRPr="00BA19F3" w:rsidTr="00BA19F3">
        <w:tc>
          <w:tcPr>
            <w:tcW w:w="1134" w:type="dxa"/>
          </w:tcPr>
          <w:p w:rsidR="00BA19F3" w:rsidRPr="00BA19F3" w:rsidRDefault="00BA19F3" w:rsidP="00BA19F3">
            <w:pPr>
              <w:tabs>
                <w:tab w:val="left" w:pos="680"/>
              </w:tabs>
              <w:spacing w:before="0"/>
              <w:rPr>
                <w:rFonts w:cs="Calibri"/>
                <w:i/>
              </w:rPr>
            </w:pPr>
            <w:r w:rsidRPr="00BA19F3">
              <w:rPr>
                <w:rFonts w:cs="Calibri"/>
                <w:b/>
              </w:rPr>
              <w:t>220</w:t>
            </w:r>
            <w:r w:rsidRPr="00BA19F3">
              <w:rPr>
                <w:rFonts w:cs="Calibri"/>
                <w:b/>
              </w:rPr>
              <w:br/>
            </w:r>
            <w:r w:rsidRPr="00BA19F3">
              <w:rPr>
                <w:rFonts w:cs="Calibri"/>
                <w:b/>
                <w:sz w:val="18"/>
              </w:rPr>
              <w:t>PP-06</w:t>
            </w:r>
          </w:p>
        </w:tc>
        <w:tc>
          <w:tcPr>
            <w:tcW w:w="8505" w:type="dxa"/>
          </w:tcPr>
          <w:p w:rsidR="00BA19F3" w:rsidRPr="00BA19F3" w:rsidRDefault="00BA19F3" w:rsidP="00BA19F3">
            <w:pPr>
              <w:tabs>
                <w:tab w:val="left" w:pos="680"/>
              </w:tabs>
              <w:spacing w:before="86"/>
              <w:ind w:left="567" w:hanging="567"/>
              <w:rPr>
                <w:rFonts w:cs="Calibri"/>
              </w:rPr>
            </w:pPr>
            <w:r w:rsidRPr="00BA19F3">
              <w:rPr>
                <w:rFonts w:cs="Calibri"/>
                <w:i/>
              </w:rPr>
              <w:t>c)</w:t>
            </w:r>
            <w:r w:rsidRPr="00BA19F3">
              <w:rPr>
                <w:rFonts w:cs="Calibri"/>
                <w:i/>
              </w:rPr>
              <w:tab/>
            </w:r>
            <w:r w:rsidRPr="00BA19F3">
              <w:rPr>
                <w:rFonts w:cs="Calibri"/>
              </w:rPr>
              <w:t>intercambiará con los miembros datos en forma legible automáticamente y en otras formas, preparará y tendrá al día la documentación y las bases de datos del Sector de Desarrollo de las Telecomunicaciones y organizará, junto con el Secretario General, en su caso,  su publicación en los idiomas de la Unión, de conformidad con lo dispuesto en el número 172 de la Constitución;</w:t>
            </w:r>
          </w:p>
        </w:tc>
      </w:tr>
      <w:tr w:rsidR="00BA19F3" w:rsidRPr="00BA19F3" w:rsidTr="00BA19F3">
        <w:tc>
          <w:tcPr>
            <w:tcW w:w="1134" w:type="dxa"/>
          </w:tcPr>
          <w:p w:rsidR="00BA19F3" w:rsidRPr="00BA19F3" w:rsidRDefault="00BA19F3" w:rsidP="00BA19F3">
            <w:pPr>
              <w:tabs>
                <w:tab w:val="left" w:pos="680"/>
              </w:tabs>
              <w:spacing w:before="86"/>
              <w:rPr>
                <w:rFonts w:cs="Calibri"/>
                <w:i/>
              </w:rPr>
            </w:pPr>
            <w:r w:rsidRPr="00BA19F3">
              <w:rPr>
                <w:rFonts w:cs="Calibri"/>
                <w:b/>
              </w:rPr>
              <w:t>221</w:t>
            </w:r>
          </w:p>
        </w:tc>
        <w:tc>
          <w:tcPr>
            <w:tcW w:w="8505" w:type="dxa"/>
          </w:tcPr>
          <w:p w:rsidR="00BA19F3" w:rsidRPr="00BA19F3" w:rsidRDefault="00BA19F3" w:rsidP="00BA19F3">
            <w:pPr>
              <w:tabs>
                <w:tab w:val="left" w:pos="680"/>
              </w:tabs>
              <w:spacing w:before="86"/>
              <w:ind w:left="567" w:hanging="567"/>
              <w:rPr>
                <w:rFonts w:cs="Calibri"/>
              </w:rPr>
            </w:pPr>
            <w:r w:rsidRPr="00BA19F3">
              <w:rPr>
                <w:rFonts w:cs="Calibri"/>
                <w:i/>
              </w:rPr>
              <w:t>d)</w:t>
            </w:r>
            <w:r w:rsidRPr="00BA19F3">
              <w:rPr>
                <w:rFonts w:cs="Calibri"/>
                <w:i/>
              </w:rPr>
              <w:tab/>
            </w:r>
            <w:r w:rsidRPr="00BA19F3">
              <w:rPr>
                <w:rFonts w:cs="Calibri"/>
              </w:rPr>
              <w:t>reunirá y preparará para su publicación, en colaboración con la Secretaría General y los demás Sectores de la Unión, las informaciones de carácter técnico o administrativo que puedan ser de especial utilidad para los países en desarrollo, con el fin de ayudarles a perfeccionar sus redes de telecomunicación; señalará a la atención de estos países las posibilidades que ofrecen los programas internacionales patrocinados por las Naciones Unidas;</w:t>
            </w:r>
          </w:p>
        </w:tc>
      </w:tr>
      <w:tr w:rsidR="00BA19F3" w:rsidRPr="00BA19F3" w:rsidTr="00BA19F3">
        <w:tc>
          <w:tcPr>
            <w:tcW w:w="1134" w:type="dxa"/>
          </w:tcPr>
          <w:p w:rsidR="00BA19F3" w:rsidRPr="00BA19F3" w:rsidRDefault="00BA19F3" w:rsidP="00BA19F3">
            <w:pPr>
              <w:tabs>
                <w:tab w:val="clear" w:pos="1701"/>
                <w:tab w:val="clear" w:pos="2268"/>
                <w:tab w:val="clear" w:pos="2835"/>
                <w:tab w:val="left" w:pos="680"/>
                <w:tab w:val="left" w:pos="1871"/>
                <w:tab w:val="left" w:pos="2608"/>
                <w:tab w:val="left" w:pos="3345"/>
              </w:tabs>
              <w:jc w:val="both"/>
              <w:rPr>
                <w:rFonts w:cs="Calibri"/>
                <w:b/>
              </w:rPr>
            </w:pPr>
            <w:r w:rsidRPr="00BA19F3">
              <w:rPr>
                <w:rFonts w:cs="Calibri"/>
                <w:b/>
              </w:rPr>
              <w:t>222</w:t>
            </w:r>
            <w:r w:rsidRPr="00BA19F3">
              <w:rPr>
                <w:rFonts w:cs="Calibri"/>
                <w:b/>
                <w:sz w:val="18"/>
              </w:rPr>
              <w:t>  </w:t>
            </w:r>
            <w:r w:rsidRPr="00BA19F3">
              <w:rPr>
                <w:rFonts w:cs="Calibri"/>
                <w:b/>
                <w:sz w:val="18"/>
              </w:rPr>
              <w:br/>
              <w:t>PP-98</w:t>
            </w:r>
          </w:p>
        </w:tc>
        <w:tc>
          <w:tcPr>
            <w:tcW w:w="8505" w:type="dxa"/>
          </w:tcPr>
          <w:p w:rsidR="00BA19F3" w:rsidRPr="00BA19F3" w:rsidRDefault="00BA19F3" w:rsidP="00BA19F3">
            <w:pPr>
              <w:tabs>
                <w:tab w:val="clear" w:pos="1701"/>
                <w:tab w:val="clear" w:pos="2268"/>
                <w:tab w:val="clear" w:pos="2835"/>
                <w:tab w:val="left" w:pos="680"/>
                <w:tab w:val="left" w:pos="1871"/>
                <w:tab w:val="left" w:pos="2608"/>
                <w:tab w:val="left" w:pos="3345"/>
              </w:tabs>
              <w:spacing w:before="86"/>
              <w:ind w:left="567" w:hanging="567"/>
              <w:rPr>
                <w:rFonts w:cs="Calibri"/>
              </w:rPr>
            </w:pPr>
            <w:r w:rsidRPr="00BA19F3">
              <w:rPr>
                <w:rFonts w:cs="Calibri"/>
                <w:i/>
              </w:rPr>
              <w:t>e)</w:t>
            </w:r>
            <w:r w:rsidRPr="00BA19F3">
              <w:rPr>
                <w:rFonts w:cs="Calibri"/>
                <w:b/>
              </w:rPr>
              <w:tab/>
            </w:r>
            <w:r w:rsidRPr="00BA19F3">
              <w:rPr>
                <w:rFonts w:cs="Calibri"/>
              </w:rPr>
              <w:t xml:space="preserve">someterá a la Conferencia Mundial de Desarrollo de las Telecomunicaciones un informe sobre las actividades del Sector desde la última Conferencia; asimismo someterá al Consejo y a los Estados Miembros y Miembros del Sector un informe referente a los dos años siguientes a la última Conferencia; </w:t>
            </w:r>
          </w:p>
        </w:tc>
      </w:tr>
      <w:tr w:rsidR="00BA19F3" w:rsidRPr="00BA19F3" w:rsidTr="00BA19F3">
        <w:tc>
          <w:tcPr>
            <w:tcW w:w="1134" w:type="dxa"/>
          </w:tcPr>
          <w:p w:rsidR="00BA19F3" w:rsidRPr="00BA19F3" w:rsidRDefault="00BA19F3" w:rsidP="00BA19F3">
            <w:pPr>
              <w:tabs>
                <w:tab w:val="clear" w:pos="1701"/>
                <w:tab w:val="clear" w:pos="2268"/>
                <w:tab w:val="clear" w:pos="2835"/>
                <w:tab w:val="left" w:pos="680"/>
                <w:tab w:val="left" w:pos="1871"/>
                <w:tab w:val="left" w:pos="2608"/>
                <w:tab w:val="left" w:pos="3345"/>
              </w:tabs>
              <w:jc w:val="both"/>
              <w:rPr>
                <w:rFonts w:cs="Calibri"/>
                <w:b/>
              </w:rPr>
            </w:pPr>
            <w:r w:rsidRPr="00BA19F3">
              <w:rPr>
                <w:rFonts w:cs="Calibri"/>
                <w:b/>
              </w:rPr>
              <w:t>223</w:t>
            </w:r>
            <w:r w:rsidRPr="00BA19F3">
              <w:rPr>
                <w:rFonts w:cs="Calibri"/>
                <w:b/>
                <w:sz w:val="18"/>
              </w:rPr>
              <w:t>  </w:t>
            </w:r>
            <w:r w:rsidRPr="00BA19F3">
              <w:rPr>
                <w:rFonts w:cs="Calibri"/>
                <w:b/>
                <w:sz w:val="18"/>
              </w:rPr>
              <w:br/>
              <w:t>PP-98</w:t>
            </w:r>
          </w:p>
        </w:tc>
        <w:tc>
          <w:tcPr>
            <w:tcW w:w="8505" w:type="dxa"/>
          </w:tcPr>
          <w:p w:rsidR="00BA19F3" w:rsidRPr="00BA19F3" w:rsidRDefault="00BA19F3" w:rsidP="00BA19F3">
            <w:pPr>
              <w:tabs>
                <w:tab w:val="clear" w:pos="1701"/>
                <w:tab w:val="clear" w:pos="2268"/>
                <w:tab w:val="clear" w:pos="2835"/>
                <w:tab w:val="left" w:pos="680"/>
                <w:tab w:val="left" w:pos="1871"/>
                <w:tab w:val="left" w:pos="2608"/>
                <w:tab w:val="left" w:pos="3345"/>
              </w:tabs>
              <w:spacing w:before="86"/>
              <w:ind w:left="567" w:hanging="567"/>
              <w:rPr>
                <w:rFonts w:cs="Calibri"/>
              </w:rPr>
            </w:pPr>
            <w:r w:rsidRPr="00BA19F3">
              <w:rPr>
                <w:rFonts w:cs="Calibri"/>
                <w:i/>
              </w:rPr>
              <w:t>f)</w:t>
            </w:r>
            <w:r w:rsidRPr="00BA19F3">
              <w:rPr>
                <w:rFonts w:cs="Calibri"/>
                <w:b/>
              </w:rPr>
              <w:tab/>
            </w:r>
            <w:r w:rsidRPr="00BA19F3">
              <w:rPr>
                <w:rFonts w:cs="Calibri"/>
              </w:rPr>
              <w:t>preparará una estimación presupuestaria para las necesidades del Sector de Desarrollo de las Telecomunicaciones basada en los costes y la transmitirá al Secretario General para su examen por el Comité de Coordinación y su inclusión en el presupuesto de la Unión;</w:t>
            </w:r>
          </w:p>
        </w:tc>
      </w:tr>
      <w:tr w:rsidR="00BA19F3" w:rsidRPr="00BA19F3" w:rsidTr="00BA19F3">
        <w:tc>
          <w:tcPr>
            <w:tcW w:w="1134" w:type="dxa"/>
          </w:tcPr>
          <w:p w:rsidR="00BA19F3" w:rsidRPr="00BA19F3" w:rsidRDefault="00BA19F3" w:rsidP="00BA19F3">
            <w:pPr>
              <w:tabs>
                <w:tab w:val="clear" w:pos="1701"/>
                <w:tab w:val="clear" w:pos="2268"/>
                <w:tab w:val="clear" w:pos="2835"/>
                <w:tab w:val="left" w:pos="680"/>
                <w:tab w:val="left" w:pos="1871"/>
                <w:tab w:val="left" w:pos="2608"/>
                <w:tab w:val="left" w:pos="3345"/>
              </w:tabs>
              <w:jc w:val="both"/>
              <w:rPr>
                <w:rFonts w:cs="Calibri"/>
                <w:b/>
              </w:rPr>
            </w:pPr>
            <w:r w:rsidRPr="00BA19F3">
              <w:rPr>
                <w:rFonts w:cs="Calibri"/>
                <w:b/>
              </w:rPr>
              <w:t>223A</w:t>
            </w:r>
            <w:r w:rsidRPr="00BA19F3">
              <w:rPr>
                <w:rFonts w:cs="Calibri"/>
                <w:b/>
                <w:sz w:val="18"/>
              </w:rPr>
              <w:t>  </w:t>
            </w:r>
            <w:r w:rsidRPr="00BA19F3">
              <w:rPr>
                <w:rFonts w:cs="Calibri"/>
                <w:b/>
                <w:sz w:val="18"/>
              </w:rPr>
              <w:br/>
              <w:t>PP-98</w:t>
            </w:r>
            <w:r w:rsidRPr="00BA19F3">
              <w:rPr>
                <w:rFonts w:cs="Calibri"/>
                <w:b/>
                <w:sz w:val="18"/>
              </w:rPr>
              <w:br/>
              <w:t>PP-02</w:t>
            </w:r>
          </w:p>
        </w:tc>
        <w:tc>
          <w:tcPr>
            <w:tcW w:w="8505" w:type="dxa"/>
          </w:tcPr>
          <w:p w:rsidR="00BA19F3" w:rsidRPr="00BA19F3" w:rsidRDefault="00BA19F3" w:rsidP="00BA19F3">
            <w:pPr>
              <w:tabs>
                <w:tab w:val="clear" w:pos="1701"/>
                <w:tab w:val="clear" w:pos="2268"/>
                <w:tab w:val="clear" w:pos="2835"/>
                <w:tab w:val="left" w:pos="680"/>
                <w:tab w:val="left" w:pos="1871"/>
                <w:tab w:val="left" w:pos="2608"/>
                <w:tab w:val="left" w:pos="3345"/>
              </w:tabs>
              <w:spacing w:before="86"/>
              <w:ind w:left="567" w:hanging="567"/>
              <w:rPr>
                <w:rFonts w:cs="Calibri"/>
                <w:i/>
              </w:rPr>
            </w:pPr>
            <w:r w:rsidRPr="00BA19F3">
              <w:rPr>
                <w:rFonts w:cs="Calibri"/>
                <w:i/>
                <w:iCs/>
              </w:rPr>
              <w:t>g)</w:t>
            </w:r>
            <w:r w:rsidRPr="00BA19F3">
              <w:rPr>
                <w:rFonts w:cs="Calibri"/>
                <w:b/>
                <w:bCs/>
              </w:rPr>
              <w:tab/>
            </w:r>
            <w:r w:rsidRPr="00BA19F3">
              <w:rPr>
                <w:rFonts w:cs="Calibri"/>
              </w:rPr>
              <w:t>preparará anualmente un Plan Operacional cuadrienal de arrastre que cubra el año próximo y los tres años subsiguientes, incluidas las implicaciones financieras de las actividades que ha de realizar la Oficina en apoyo del Sector en su conjunto; dicho Plan Operacional cuadrienal será examinado por el Grupo Asesor de Desarrollo de las Telecomunicaciones de acuerdo con el Artículo 17A del presente Convenio, y será examinado y aprobado anualmente por el Consejo;</w:t>
            </w:r>
          </w:p>
        </w:tc>
      </w:tr>
      <w:tr w:rsidR="00BA19F3" w:rsidRPr="00BA19F3" w:rsidTr="00BA19F3">
        <w:tc>
          <w:tcPr>
            <w:tcW w:w="1134" w:type="dxa"/>
          </w:tcPr>
          <w:p w:rsidR="00BA19F3" w:rsidRPr="00BA19F3" w:rsidRDefault="00BA19F3" w:rsidP="00BA19F3">
            <w:pPr>
              <w:tabs>
                <w:tab w:val="clear" w:pos="1701"/>
                <w:tab w:val="clear" w:pos="2268"/>
                <w:tab w:val="clear" w:pos="2835"/>
                <w:tab w:val="left" w:pos="680"/>
                <w:tab w:val="left" w:pos="1871"/>
                <w:tab w:val="left" w:pos="2608"/>
                <w:tab w:val="left" w:pos="3345"/>
              </w:tabs>
              <w:jc w:val="both"/>
              <w:rPr>
                <w:rFonts w:cs="Calibri"/>
                <w:b/>
              </w:rPr>
            </w:pPr>
            <w:r w:rsidRPr="00BA19F3">
              <w:rPr>
                <w:rFonts w:cs="Calibri"/>
                <w:b/>
              </w:rPr>
              <w:lastRenderedPageBreak/>
              <w:t>223B</w:t>
            </w:r>
            <w:r w:rsidRPr="00BA19F3">
              <w:rPr>
                <w:rFonts w:cs="Calibri"/>
                <w:b/>
                <w:sz w:val="18"/>
              </w:rPr>
              <w:t>  </w:t>
            </w:r>
            <w:r w:rsidRPr="00BA19F3">
              <w:rPr>
                <w:rFonts w:cs="Calibri"/>
                <w:b/>
                <w:sz w:val="18"/>
              </w:rPr>
              <w:br/>
              <w:t>PP-98</w:t>
            </w:r>
          </w:p>
        </w:tc>
        <w:tc>
          <w:tcPr>
            <w:tcW w:w="8505" w:type="dxa"/>
          </w:tcPr>
          <w:p w:rsidR="00BA19F3" w:rsidRPr="00BA19F3" w:rsidRDefault="00BA19F3" w:rsidP="00BA19F3">
            <w:pPr>
              <w:tabs>
                <w:tab w:val="clear" w:pos="1701"/>
                <w:tab w:val="clear" w:pos="2268"/>
                <w:tab w:val="clear" w:pos="2835"/>
                <w:tab w:val="left" w:pos="680"/>
                <w:tab w:val="left" w:pos="1871"/>
                <w:tab w:val="left" w:pos="2608"/>
                <w:tab w:val="left" w:pos="3345"/>
              </w:tabs>
              <w:spacing w:before="86"/>
              <w:ind w:left="567" w:hanging="567"/>
              <w:rPr>
                <w:rFonts w:cs="Calibri"/>
                <w:i/>
              </w:rPr>
            </w:pPr>
            <w:r w:rsidRPr="00BA19F3">
              <w:rPr>
                <w:rFonts w:cs="Calibri"/>
                <w:i/>
              </w:rPr>
              <w:t>h)</w:t>
            </w:r>
            <w:r w:rsidRPr="00BA19F3">
              <w:rPr>
                <w:rFonts w:cs="Calibri"/>
                <w:b/>
                <w:i/>
              </w:rPr>
              <w:tab/>
            </w:r>
            <w:r w:rsidRPr="00BA19F3">
              <w:rPr>
                <w:rFonts w:cs="Calibri"/>
              </w:rPr>
              <w:t>prestará el apoyo necesario al Grupo Asesor de Desarrollo de las Telecomunicaciones y cada año presentará a los Estados Miembros, a los Miembros del Sector de Desarrollo de las Telecomunicaciones y al Consejo un informe sobre los resultados de su labor.</w:t>
            </w:r>
          </w:p>
        </w:tc>
      </w:tr>
      <w:tr w:rsidR="00BA19F3" w:rsidRPr="00BA19F3" w:rsidTr="00BA19F3">
        <w:tc>
          <w:tcPr>
            <w:tcW w:w="1134" w:type="dxa"/>
          </w:tcPr>
          <w:p w:rsidR="00BA19F3" w:rsidRPr="00BA19F3" w:rsidRDefault="00BA19F3" w:rsidP="00BA19F3">
            <w:pPr>
              <w:rPr>
                <w:b/>
                <w:bCs/>
              </w:rPr>
            </w:pPr>
            <w:r w:rsidRPr="00BA19F3">
              <w:rPr>
                <w:b/>
                <w:bCs/>
              </w:rPr>
              <w:t>224  </w:t>
            </w:r>
            <w:r w:rsidRPr="00BA19F3">
              <w:rPr>
                <w:b/>
                <w:bCs/>
              </w:rPr>
              <w:br/>
            </w:r>
            <w:r w:rsidRPr="00BA19F3">
              <w:rPr>
                <w:rFonts w:cs="Times New Roman Bold"/>
                <w:b/>
                <w:bCs/>
                <w:sz w:val="18"/>
              </w:rPr>
              <w:t>PP-98</w:t>
            </w:r>
          </w:p>
        </w:tc>
        <w:tc>
          <w:tcPr>
            <w:tcW w:w="8505" w:type="dxa"/>
          </w:tcPr>
          <w:p w:rsidR="00BA19F3" w:rsidRPr="00BA19F3" w:rsidRDefault="00BA19F3" w:rsidP="00BA19F3">
            <w:r w:rsidRPr="00BA19F3">
              <w:t>3</w:t>
            </w:r>
            <w:r w:rsidRPr="00BA19F3">
              <w:tab/>
              <w:t>El Director trabajará en forma colegiada con otros funcionarios de elección a fin de reforzar el papel activador de la Unión en lo que respecta al estímulo del desarrollo de las telecomunicaciones y tomará las disposiciones necesarias con el Director de la Oficina correspondiente para adoptar las medidas adecuadas, por ejemplo la convocación de reuniones de información sobre las actividades del Sector de que se trate.</w:t>
            </w:r>
          </w:p>
        </w:tc>
      </w:tr>
      <w:tr w:rsidR="00BA19F3" w:rsidRPr="00BA19F3" w:rsidTr="00BA19F3">
        <w:tc>
          <w:tcPr>
            <w:tcW w:w="1134" w:type="dxa"/>
          </w:tcPr>
          <w:p w:rsidR="00BA19F3" w:rsidRPr="00BA19F3" w:rsidRDefault="00BA19F3" w:rsidP="00BA19F3">
            <w:pPr>
              <w:rPr>
                <w:b/>
                <w:bCs/>
              </w:rPr>
            </w:pPr>
            <w:r w:rsidRPr="00BA19F3">
              <w:rPr>
                <w:b/>
                <w:bCs/>
              </w:rPr>
              <w:t>225  </w:t>
            </w:r>
            <w:r w:rsidRPr="00BA19F3">
              <w:rPr>
                <w:b/>
                <w:bCs/>
              </w:rPr>
              <w:br/>
            </w:r>
            <w:r w:rsidRPr="00BA19F3">
              <w:rPr>
                <w:rFonts w:cs="Times New Roman Bold"/>
                <w:b/>
                <w:bCs/>
                <w:sz w:val="18"/>
              </w:rPr>
              <w:t>PP-98</w:t>
            </w:r>
          </w:p>
        </w:tc>
        <w:tc>
          <w:tcPr>
            <w:tcW w:w="8505" w:type="dxa"/>
          </w:tcPr>
          <w:p w:rsidR="00BA19F3" w:rsidRPr="00BA19F3" w:rsidRDefault="00BA19F3" w:rsidP="00BA19F3">
            <w:r w:rsidRPr="00BA19F3">
              <w:t>4</w:t>
            </w:r>
            <w:r w:rsidRPr="00BA19F3">
              <w:tab/>
              <w:t>A solicitud de los Estados Miembros interesados, el Director, con la asistencia de los Directores de las otras Oficinas y, en su caso, del Secretario General, estudiará y asesorará sobre cuestiones relativas a sus telecomunicaciones nacionales; cuando ese estudio entrañe la comparación de variantes técnicas, podrán tenerse en cuenta los factores económicos.</w:t>
            </w:r>
          </w:p>
        </w:tc>
      </w:tr>
      <w:tr w:rsidR="00BA19F3" w:rsidRPr="00BA19F3" w:rsidTr="00BA19F3">
        <w:tc>
          <w:tcPr>
            <w:tcW w:w="1134" w:type="dxa"/>
          </w:tcPr>
          <w:p w:rsidR="00BA19F3" w:rsidRPr="00BA19F3" w:rsidRDefault="00BA19F3" w:rsidP="00BA19F3">
            <w:pPr>
              <w:rPr>
                <w:b/>
                <w:bCs/>
              </w:rPr>
            </w:pPr>
            <w:r w:rsidRPr="00BA19F3">
              <w:rPr>
                <w:b/>
                <w:bCs/>
              </w:rPr>
              <w:t>226</w:t>
            </w:r>
          </w:p>
        </w:tc>
        <w:tc>
          <w:tcPr>
            <w:tcW w:w="8505" w:type="dxa"/>
          </w:tcPr>
          <w:p w:rsidR="00BA19F3" w:rsidRPr="00BA19F3" w:rsidRDefault="00BA19F3" w:rsidP="00BA19F3">
            <w:r w:rsidRPr="00BA19F3">
              <w:t>5</w:t>
            </w:r>
            <w:r w:rsidRPr="00BA19F3">
              <w:tab/>
              <w:t>El Director elegirá al personal técnico y administrativo de la Oficina de Desarrollo de las Telecomunicaciones, ajustándose al presupuesto aprobado por el Consejo. El nombramiento de este personal técnico y administrativo lo hará el Secretario General de acuerdo con el Director. Corresponderá al Secretario General decidir en último término acerca de su nombramiento o destitución.</w:t>
            </w:r>
          </w:p>
        </w:tc>
      </w:tr>
      <w:tr w:rsidR="00BA19F3" w:rsidRPr="00BA19F3" w:rsidTr="00BA19F3">
        <w:tc>
          <w:tcPr>
            <w:tcW w:w="1134" w:type="dxa"/>
          </w:tcPr>
          <w:p w:rsidR="00BA19F3" w:rsidRPr="00BA19F3" w:rsidRDefault="00BA19F3" w:rsidP="00BA19F3">
            <w:pPr>
              <w:tabs>
                <w:tab w:val="left" w:pos="680"/>
              </w:tabs>
              <w:rPr>
                <w:rFonts w:cs="Calibri"/>
              </w:rPr>
            </w:pPr>
            <w:r w:rsidRPr="00BA19F3">
              <w:rPr>
                <w:rFonts w:cs="Calibri"/>
                <w:b/>
              </w:rPr>
              <w:t>227</w:t>
            </w:r>
            <w:r w:rsidRPr="00BA19F3">
              <w:rPr>
                <w:rFonts w:cs="Calibri"/>
                <w:b/>
                <w:sz w:val="18"/>
              </w:rPr>
              <w:t>  </w:t>
            </w:r>
            <w:r w:rsidRPr="00BA19F3">
              <w:rPr>
                <w:rFonts w:cs="Calibri"/>
                <w:b/>
                <w:sz w:val="18"/>
              </w:rPr>
              <w:br/>
              <w:t>PP-98</w:t>
            </w:r>
          </w:p>
        </w:tc>
        <w:tc>
          <w:tcPr>
            <w:tcW w:w="8505" w:type="dxa"/>
          </w:tcPr>
          <w:p w:rsidR="00BA19F3" w:rsidRPr="00BA19F3" w:rsidRDefault="00BA19F3" w:rsidP="00BA19F3">
            <w:pPr>
              <w:tabs>
                <w:tab w:val="left" w:pos="680"/>
              </w:tabs>
              <w:rPr>
                <w:rFonts w:cs="Calibri"/>
              </w:rPr>
            </w:pPr>
            <w:r w:rsidRPr="00BA19F3">
              <w:rPr>
                <w:rFonts w:cs="Calibri"/>
              </w:rPr>
              <w:t>(SUP)</w:t>
            </w:r>
          </w:p>
        </w:tc>
      </w:tr>
    </w:tbl>
    <w:p w:rsidR="00BA19F3" w:rsidRPr="00BA19F3" w:rsidRDefault="00BA19F3" w:rsidP="00BA19F3">
      <w:pPr>
        <w:keepNext/>
        <w:keepLines/>
        <w:tabs>
          <w:tab w:val="clear" w:pos="1134"/>
          <w:tab w:val="clear" w:pos="1701"/>
          <w:tab w:val="clear" w:pos="2268"/>
          <w:tab w:val="clear" w:pos="2835"/>
          <w:tab w:val="right" w:pos="567"/>
          <w:tab w:val="left" w:pos="794"/>
          <w:tab w:val="left" w:pos="1191"/>
          <w:tab w:val="left" w:pos="1588"/>
          <w:tab w:val="left" w:pos="1985"/>
        </w:tabs>
        <w:spacing w:before="600"/>
        <w:jc w:val="center"/>
        <w:rPr>
          <w:sz w:val="28"/>
        </w:rPr>
      </w:pPr>
      <w:bookmarkStart w:id="1414" w:name="_Toc422739451"/>
      <w:r w:rsidRPr="00BA19F3">
        <w:rPr>
          <w:sz w:val="28"/>
        </w:rPr>
        <w:t>SECCIÓN  8</w:t>
      </w:r>
      <w:bookmarkEnd w:id="1414"/>
    </w:p>
    <w:p w:rsidR="00BA19F3" w:rsidRPr="00BA19F3" w:rsidRDefault="00BA19F3" w:rsidP="00BA19F3">
      <w:pPr>
        <w:tabs>
          <w:tab w:val="clear" w:pos="567"/>
          <w:tab w:val="clear" w:pos="1134"/>
          <w:tab w:val="clear" w:pos="1701"/>
          <w:tab w:val="clear" w:pos="2268"/>
          <w:tab w:val="clear" w:pos="2835"/>
        </w:tabs>
        <w:spacing w:before="240" w:after="240"/>
        <w:jc w:val="center"/>
        <w:rPr>
          <w:b/>
          <w:sz w:val="28"/>
        </w:rPr>
      </w:pPr>
      <w:bookmarkStart w:id="1415" w:name="_Toc422739452"/>
      <w:r w:rsidRPr="00BA19F3">
        <w:rPr>
          <w:b/>
          <w:sz w:val="28"/>
        </w:rPr>
        <w:t>Disposiciones comunes a los tres Sectores</w:t>
      </w:r>
      <w:bookmarkEnd w:id="1415"/>
    </w:p>
    <w:p w:rsidR="00BA19F3" w:rsidRPr="00BA19F3" w:rsidRDefault="00BA19F3" w:rsidP="00BA19F3">
      <w:pPr>
        <w:keepNext/>
        <w:keepLines/>
        <w:tabs>
          <w:tab w:val="clear" w:pos="1701"/>
          <w:tab w:val="clear" w:pos="2835"/>
          <w:tab w:val="left" w:pos="680"/>
          <w:tab w:val="left" w:pos="1871"/>
        </w:tabs>
        <w:spacing w:before="600"/>
        <w:jc w:val="center"/>
        <w:rPr>
          <w:rFonts w:cs="ca"/>
          <w:sz w:val="28"/>
        </w:rPr>
      </w:pPr>
      <w:bookmarkStart w:id="1416" w:name="_Toc422739453"/>
      <w:r w:rsidRPr="00BA19F3">
        <w:rPr>
          <w:rFonts w:cs="ca"/>
          <w:sz w:val="28"/>
        </w:rPr>
        <w:t>ARTÍCULO  19</w:t>
      </w:r>
      <w:bookmarkEnd w:id="1416"/>
      <w:r w:rsidRPr="00BA19F3">
        <w:rPr>
          <w:rFonts w:cs="ca"/>
          <w:sz w:val="28"/>
        </w:rPr>
        <w:br/>
      </w:r>
      <w:r w:rsidRPr="00BA19F3">
        <w:rPr>
          <w:rFonts w:cs="ca"/>
          <w:sz w:val="28"/>
        </w:rPr>
        <w:br/>
      </w:r>
      <w:bookmarkStart w:id="1417" w:name="_Toc422739454"/>
      <w:r w:rsidRPr="00227623">
        <w:rPr>
          <w:rFonts w:asciiTheme="minorHAnsi" w:hAnsiTheme="minorHAnsi" w:cstheme="minorHAnsi"/>
          <w:b/>
          <w:bCs/>
          <w:sz w:val="28"/>
        </w:rPr>
        <w:t xml:space="preserve">Participación de entidades y organizaciones distintas de </w:t>
      </w:r>
      <w:r w:rsidRPr="00227623">
        <w:rPr>
          <w:rFonts w:asciiTheme="minorHAnsi" w:hAnsiTheme="minorHAnsi" w:cstheme="minorHAnsi"/>
          <w:b/>
          <w:bCs/>
          <w:sz w:val="28"/>
        </w:rPr>
        <w:br/>
        <w:t>las administraciones en las actividades de la Unión</w:t>
      </w:r>
      <w:bookmarkEnd w:id="1417"/>
    </w:p>
    <w:tbl>
      <w:tblPr>
        <w:tblW w:w="9638" w:type="dxa"/>
        <w:tblInd w:w="8" w:type="dxa"/>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c>
          <w:tcPr>
            <w:tcW w:w="1134" w:type="dxa"/>
          </w:tcPr>
          <w:p w:rsidR="00BA19F3" w:rsidRPr="00BA19F3" w:rsidRDefault="00BA19F3" w:rsidP="00BA19F3">
            <w:pPr>
              <w:tabs>
                <w:tab w:val="left" w:pos="680"/>
              </w:tabs>
              <w:spacing w:before="240"/>
              <w:rPr>
                <w:rFonts w:cs="Calibri"/>
              </w:rPr>
            </w:pPr>
            <w:r w:rsidRPr="00BA19F3">
              <w:rPr>
                <w:rFonts w:cs="Calibri"/>
                <w:b/>
              </w:rPr>
              <w:t>228</w:t>
            </w:r>
          </w:p>
        </w:tc>
        <w:tc>
          <w:tcPr>
            <w:tcW w:w="8504" w:type="dxa"/>
          </w:tcPr>
          <w:p w:rsidR="00BA19F3" w:rsidRPr="00BA19F3" w:rsidRDefault="00BA19F3" w:rsidP="00BA19F3">
            <w:pPr>
              <w:tabs>
                <w:tab w:val="left" w:pos="680"/>
              </w:tabs>
              <w:spacing w:before="240"/>
              <w:rPr>
                <w:rFonts w:cs="Calibri"/>
              </w:rPr>
            </w:pPr>
            <w:r w:rsidRPr="00BA19F3">
              <w:rPr>
                <w:rFonts w:cs="Calibri"/>
              </w:rPr>
              <w:t>1</w:t>
            </w:r>
            <w:r w:rsidRPr="00BA19F3">
              <w:rPr>
                <w:rFonts w:cs="Calibri"/>
              </w:rPr>
              <w:tab/>
              <w:t>El Secretario General y los Directores de las Oficinas fomentarán una mayor participación en las actividades de la Unión de las siguientes organizaciones y entidades:</w:t>
            </w:r>
          </w:p>
        </w:tc>
      </w:tr>
      <w:tr w:rsidR="00BA19F3" w:rsidRPr="00BA19F3" w:rsidTr="00BA19F3">
        <w:tc>
          <w:tcPr>
            <w:tcW w:w="1134" w:type="dxa"/>
          </w:tcPr>
          <w:p w:rsidR="00BA19F3" w:rsidRPr="00BA19F3" w:rsidRDefault="00BA19F3" w:rsidP="00BA19F3">
            <w:pPr>
              <w:tabs>
                <w:tab w:val="clear" w:pos="1701"/>
                <w:tab w:val="clear" w:pos="2268"/>
                <w:tab w:val="clear" w:pos="2835"/>
                <w:tab w:val="left" w:pos="680"/>
                <w:tab w:val="left" w:pos="1871"/>
                <w:tab w:val="left" w:pos="2608"/>
                <w:tab w:val="left" w:pos="3345"/>
              </w:tabs>
              <w:spacing w:before="0"/>
              <w:jc w:val="both"/>
              <w:rPr>
                <w:rFonts w:cs="Calibri"/>
                <w:b/>
              </w:rPr>
            </w:pPr>
            <w:r w:rsidRPr="00BA19F3">
              <w:rPr>
                <w:rFonts w:cs="Calibri"/>
                <w:b/>
              </w:rPr>
              <w:t>229</w:t>
            </w:r>
            <w:r w:rsidRPr="00BA19F3">
              <w:rPr>
                <w:rFonts w:cs="Calibri"/>
                <w:b/>
                <w:sz w:val="18"/>
              </w:rPr>
              <w:t>  </w:t>
            </w:r>
            <w:r w:rsidRPr="00BA19F3">
              <w:rPr>
                <w:rFonts w:cs="Calibri"/>
                <w:b/>
                <w:sz w:val="18"/>
              </w:rPr>
              <w:br/>
              <w:t>PP-98</w:t>
            </w:r>
          </w:p>
        </w:tc>
        <w:tc>
          <w:tcPr>
            <w:tcW w:w="8504" w:type="dxa"/>
          </w:tcPr>
          <w:p w:rsidR="00BA19F3" w:rsidRPr="00BA19F3" w:rsidRDefault="00BA19F3" w:rsidP="00BA19F3">
            <w:pPr>
              <w:tabs>
                <w:tab w:val="clear" w:pos="1701"/>
                <w:tab w:val="clear" w:pos="2268"/>
                <w:tab w:val="clear" w:pos="2835"/>
                <w:tab w:val="left" w:pos="680"/>
                <w:tab w:val="left" w:pos="1871"/>
                <w:tab w:val="left" w:pos="2608"/>
                <w:tab w:val="left" w:pos="3345"/>
              </w:tabs>
              <w:spacing w:before="86"/>
              <w:ind w:left="567" w:hanging="567"/>
              <w:rPr>
                <w:rFonts w:cs="Calibri"/>
              </w:rPr>
            </w:pPr>
            <w:r w:rsidRPr="00BA19F3">
              <w:rPr>
                <w:rFonts w:cs="Calibri"/>
                <w:i/>
              </w:rPr>
              <w:t>a)</w:t>
            </w:r>
            <w:r w:rsidRPr="00BA19F3">
              <w:rPr>
                <w:rFonts w:cs="Calibri"/>
                <w:b/>
              </w:rPr>
              <w:tab/>
            </w:r>
            <w:r w:rsidRPr="00BA19F3">
              <w:rPr>
                <w:rFonts w:cs="Calibri"/>
              </w:rPr>
              <w:t>las empresas de explotación reconocidas, los organismos científicos o industriales y las instituciones de financiación o de desarrollo autorizadas por el Estado Miembro interesado;</w:t>
            </w:r>
          </w:p>
        </w:tc>
      </w:tr>
      <w:tr w:rsidR="00BA19F3" w:rsidRPr="00BA19F3" w:rsidTr="00BA19F3">
        <w:tc>
          <w:tcPr>
            <w:tcW w:w="1134" w:type="dxa"/>
          </w:tcPr>
          <w:p w:rsidR="00BA19F3" w:rsidRPr="00BA19F3" w:rsidRDefault="00BA19F3" w:rsidP="00BA19F3">
            <w:pPr>
              <w:tabs>
                <w:tab w:val="clear" w:pos="1701"/>
                <w:tab w:val="clear" w:pos="2268"/>
                <w:tab w:val="clear" w:pos="2835"/>
                <w:tab w:val="left" w:pos="680"/>
                <w:tab w:val="left" w:pos="1871"/>
                <w:tab w:val="left" w:pos="2608"/>
                <w:tab w:val="left" w:pos="3345"/>
              </w:tabs>
              <w:jc w:val="both"/>
              <w:rPr>
                <w:rFonts w:cs="Calibri"/>
                <w:b/>
              </w:rPr>
            </w:pPr>
            <w:r w:rsidRPr="00BA19F3">
              <w:rPr>
                <w:rFonts w:cs="Calibri"/>
                <w:b/>
              </w:rPr>
              <w:t>230</w:t>
            </w:r>
            <w:r w:rsidRPr="00BA19F3">
              <w:rPr>
                <w:rFonts w:cs="Calibri"/>
                <w:b/>
                <w:sz w:val="18"/>
              </w:rPr>
              <w:t>  </w:t>
            </w:r>
            <w:r w:rsidRPr="00BA19F3">
              <w:rPr>
                <w:rFonts w:cs="Calibri"/>
                <w:b/>
                <w:sz w:val="18"/>
              </w:rPr>
              <w:br/>
              <w:t>PP-98</w:t>
            </w:r>
          </w:p>
        </w:tc>
        <w:tc>
          <w:tcPr>
            <w:tcW w:w="8504" w:type="dxa"/>
          </w:tcPr>
          <w:p w:rsidR="00BA19F3" w:rsidRPr="00BA19F3" w:rsidRDefault="00BA19F3" w:rsidP="00BA19F3">
            <w:pPr>
              <w:tabs>
                <w:tab w:val="clear" w:pos="1701"/>
                <w:tab w:val="clear" w:pos="2268"/>
                <w:tab w:val="clear" w:pos="2835"/>
                <w:tab w:val="left" w:pos="680"/>
                <w:tab w:val="left" w:pos="1871"/>
                <w:tab w:val="left" w:pos="2608"/>
                <w:tab w:val="left" w:pos="3345"/>
              </w:tabs>
              <w:spacing w:before="86"/>
              <w:ind w:left="567" w:hanging="567"/>
              <w:rPr>
                <w:rFonts w:cs="Calibri"/>
              </w:rPr>
            </w:pPr>
            <w:r w:rsidRPr="00BA19F3">
              <w:rPr>
                <w:rFonts w:cs="Calibri"/>
                <w:i/>
              </w:rPr>
              <w:t>b)</w:t>
            </w:r>
            <w:r w:rsidRPr="00BA19F3">
              <w:rPr>
                <w:rFonts w:cs="Calibri"/>
                <w:b/>
              </w:rPr>
              <w:tab/>
            </w:r>
            <w:r w:rsidRPr="00BA19F3">
              <w:rPr>
                <w:rFonts w:cs="Calibri"/>
              </w:rPr>
              <w:t xml:space="preserve">otras entidades que se ocupen de cuestiones de telecomunicaciones, autorizadas por el Estado Miembro interesado; </w:t>
            </w:r>
          </w:p>
        </w:tc>
      </w:tr>
      <w:tr w:rsidR="00BA19F3" w:rsidRPr="00BA19F3" w:rsidTr="00BA19F3">
        <w:tc>
          <w:tcPr>
            <w:tcW w:w="1134" w:type="dxa"/>
          </w:tcPr>
          <w:p w:rsidR="00BA19F3" w:rsidRPr="00BA19F3" w:rsidRDefault="00BA19F3" w:rsidP="00BA19F3">
            <w:pPr>
              <w:tabs>
                <w:tab w:val="left" w:pos="680"/>
              </w:tabs>
              <w:spacing w:before="86"/>
              <w:rPr>
                <w:rFonts w:cs="Calibri"/>
                <w:i/>
              </w:rPr>
            </w:pPr>
            <w:r w:rsidRPr="00BA19F3">
              <w:rPr>
                <w:rFonts w:cs="Calibri"/>
                <w:b/>
              </w:rPr>
              <w:t>231</w:t>
            </w:r>
          </w:p>
        </w:tc>
        <w:tc>
          <w:tcPr>
            <w:tcW w:w="8504" w:type="dxa"/>
          </w:tcPr>
          <w:p w:rsidR="00BA19F3" w:rsidRPr="00BA19F3" w:rsidRDefault="00BA19F3" w:rsidP="00BA19F3">
            <w:pPr>
              <w:tabs>
                <w:tab w:val="left" w:pos="680"/>
              </w:tabs>
              <w:spacing w:before="86"/>
              <w:ind w:left="567" w:hanging="567"/>
              <w:rPr>
                <w:rFonts w:cs="Calibri"/>
              </w:rPr>
            </w:pPr>
            <w:r w:rsidRPr="00BA19F3">
              <w:rPr>
                <w:rFonts w:cs="Calibri"/>
                <w:i/>
              </w:rPr>
              <w:t>c)</w:t>
            </w:r>
            <w:r w:rsidRPr="00BA19F3">
              <w:rPr>
                <w:rFonts w:cs="Calibri"/>
                <w:i/>
              </w:rPr>
              <w:tab/>
            </w:r>
            <w:r w:rsidRPr="00BA19F3">
              <w:rPr>
                <w:rFonts w:cs="Calibri"/>
              </w:rPr>
              <w:t>las</w:t>
            </w:r>
            <w:r w:rsidRPr="00BA19F3">
              <w:rPr>
                <w:rFonts w:cs="Calibri"/>
                <w:sz w:val="19"/>
              </w:rPr>
              <w:t xml:space="preserve"> </w:t>
            </w:r>
            <w:r w:rsidRPr="00BA19F3">
              <w:rPr>
                <w:rFonts w:cs="Calibri"/>
              </w:rPr>
              <w:t>organizaciones</w:t>
            </w:r>
            <w:r w:rsidRPr="00BA19F3">
              <w:rPr>
                <w:rFonts w:cs="Calibri"/>
                <w:sz w:val="19"/>
              </w:rPr>
              <w:t xml:space="preserve"> </w:t>
            </w:r>
            <w:r w:rsidRPr="00BA19F3">
              <w:rPr>
                <w:rFonts w:cs="Calibri"/>
              </w:rPr>
              <w:t>regionales</w:t>
            </w:r>
            <w:r w:rsidRPr="00BA19F3">
              <w:rPr>
                <w:rFonts w:cs="Calibri"/>
                <w:sz w:val="19"/>
              </w:rPr>
              <w:t xml:space="preserve"> </w:t>
            </w:r>
            <w:r w:rsidRPr="00BA19F3">
              <w:rPr>
                <w:rFonts w:cs="Calibri"/>
              </w:rPr>
              <w:t>y</w:t>
            </w:r>
            <w:r w:rsidRPr="00BA19F3">
              <w:rPr>
                <w:rFonts w:cs="Calibri"/>
                <w:sz w:val="19"/>
              </w:rPr>
              <w:t xml:space="preserve"> </w:t>
            </w:r>
            <w:r w:rsidRPr="00BA19F3">
              <w:rPr>
                <w:rFonts w:cs="Calibri"/>
              </w:rPr>
              <w:t>otras</w:t>
            </w:r>
            <w:r w:rsidRPr="00BA19F3">
              <w:rPr>
                <w:rFonts w:cs="Calibri"/>
                <w:sz w:val="19"/>
              </w:rPr>
              <w:t xml:space="preserve"> </w:t>
            </w:r>
            <w:r w:rsidRPr="00BA19F3">
              <w:rPr>
                <w:rFonts w:cs="Calibri"/>
              </w:rPr>
              <w:t>organizaciones internacionales de telecomunicación, de normalización, de financiación o de desarrollo.</w:t>
            </w:r>
          </w:p>
        </w:tc>
      </w:tr>
      <w:tr w:rsidR="00BA19F3" w:rsidRPr="00BA19F3" w:rsidTr="00BA19F3">
        <w:tc>
          <w:tcPr>
            <w:tcW w:w="1134" w:type="dxa"/>
          </w:tcPr>
          <w:p w:rsidR="00BA19F3" w:rsidRPr="00BA19F3" w:rsidRDefault="00BA19F3" w:rsidP="00BA19F3">
            <w:pPr>
              <w:rPr>
                <w:rFonts w:cs="Calibri"/>
                <w:b/>
                <w:bCs/>
              </w:rPr>
            </w:pPr>
            <w:r w:rsidRPr="00BA19F3">
              <w:rPr>
                <w:rFonts w:cs="Calibri"/>
                <w:b/>
                <w:bCs/>
              </w:rPr>
              <w:lastRenderedPageBreak/>
              <w:t>232</w:t>
            </w:r>
          </w:p>
        </w:tc>
        <w:tc>
          <w:tcPr>
            <w:tcW w:w="8504" w:type="dxa"/>
          </w:tcPr>
          <w:p w:rsidR="00BA19F3" w:rsidRPr="00BA19F3" w:rsidRDefault="00BA19F3" w:rsidP="00BA19F3">
            <w:pPr>
              <w:tabs>
                <w:tab w:val="left" w:pos="680"/>
              </w:tabs>
              <w:rPr>
                <w:rFonts w:cs="Calibri"/>
              </w:rPr>
            </w:pPr>
            <w:r w:rsidRPr="00BA19F3">
              <w:rPr>
                <w:rFonts w:cs="Calibri"/>
              </w:rPr>
              <w:t>2</w:t>
            </w:r>
            <w:r w:rsidRPr="00BA19F3">
              <w:rPr>
                <w:rFonts w:cs="Calibri"/>
              </w:rPr>
              <w:tab/>
              <w:t>Los Directores de las Oficinas mantendrán estrechas relaciones de trabajo con las entidades y organizaciones autorizadas a participar en las actividades de uno o varios Sectores de la Unión.</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rFonts w:cs="Calibri"/>
                <w:b/>
              </w:rPr>
            </w:pPr>
            <w:r w:rsidRPr="00BA19F3">
              <w:rPr>
                <w:rFonts w:cs="Calibri"/>
                <w:b/>
              </w:rPr>
              <w:t>233</w:t>
            </w:r>
            <w:r w:rsidRPr="00BA19F3">
              <w:rPr>
                <w:rFonts w:cs="Calibri"/>
                <w:b/>
                <w:sz w:val="18"/>
              </w:rPr>
              <w:t>  </w:t>
            </w:r>
            <w:r w:rsidRPr="00BA19F3">
              <w:rPr>
                <w:rFonts w:cs="Calibri"/>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rPr>
                <w:rFonts w:cs="Calibri"/>
              </w:rPr>
            </w:pPr>
            <w:r w:rsidRPr="00BA19F3">
              <w:rPr>
                <w:rFonts w:cs="Calibri"/>
              </w:rPr>
              <w:t>3</w:t>
            </w:r>
            <w:r w:rsidRPr="00BA19F3">
              <w:rPr>
                <w:rFonts w:cs="Calibri"/>
                <w:b/>
              </w:rPr>
              <w:tab/>
            </w:r>
            <w:r w:rsidRPr="00BA19F3">
              <w:rPr>
                <w:rFonts w:cs="Calibri"/>
              </w:rPr>
              <w:t>Toda solicitud de participación de cualquiera de las entidades a que se hace referencia en el número 229 anterior en los trabajos de un Sector, de conformidad con las disposiciones aplicables de la Constitución y del presente Convenio, aprobada por el Estado Miembro correspondiente, será transmitida por éste al Secretario General.</w:t>
            </w:r>
            <w:r w:rsidRPr="00BA19F3">
              <w:rPr>
                <w:rFonts w:cs="Calibri"/>
                <w:b/>
              </w:rPr>
              <w:t xml:space="preserve"> </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rFonts w:cs="Calibri"/>
                <w:b/>
              </w:rPr>
            </w:pPr>
            <w:r w:rsidRPr="00BA19F3">
              <w:rPr>
                <w:rFonts w:cs="Calibri"/>
                <w:b/>
              </w:rPr>
              <w:t>234</w:t>
            </w:r>
            <w:r w:rsidRPr="00BA19F3">
              <w:rPr>
                <w:rFonts w:cs="Calibri"/>
                <w:b/>
                <w:sz w:val="18"/>
              </w:rPr>
              <w:t>  </w:t>
            </w:r>
            <w:r w:rsidRPr="00BA19F3">
              <w:rPr>
                <w:rFonts w:cs="Calibri"/>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rPr>
                <w:rFonts w:cs="Calibri"/>
              </w:rPr>
            </w:pPr>
            <w:r w:rsidRPr="00BA19F3">
              <w:rPr>
                <w:rFonts w:cs="Calibri"/>
              </w:rPr>
              <w:t>4</w:t>
            </w:r>
            <w:r w:rsidRPr="00BA19F3">
              <w:rPr>
                <w:rFonts w:cs="Calibri"/>
                <w:b/>
              </w:rPr>
              <w:tab/>
            </w:r>
            <w:r w:rsidRPr="00BA19F3">
              <w:rPr>
                <w:rFonts w:cs="Calibri"/>
              </w:rPr>
              <w:t>Toda solicitud de cualquiera de las entidades a que se hace referencia en el número 230 anterior, presentada por el Estado Miembro correspondiente, será tramitada de conformidad con el procedimiento que establezca al efecto el Consejo. Esa solicitud será examinada por el Consejo para cerciorarse de su conformidad con el procedimiento anterior.</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rFonts w:cs="Calibri"/>
                <w:b/>
              </w:rPr>
            </w:pPr>
            <w:r w:rsidRPr="00BA19F3">
              <w:rPr>
                <w:rFonts w:cs="Calibri"/>
                <w:b/>
              </w:rPr>
              <w:t>234A</w:t>
            </w:r>
            <w:r w:rsidRPr="00BA19F3">
              <w:rPr>
                <w:rFonts w:cs="Calibri"/>
                <w:b/>
                <w:sz w:val="18"/>
              </w:rPr>
              <w:t>  </w:t>
            </w:r>
            <w:r w:rsidRPr="00BA19F3">
              <w:rPr>
                <w:rFonts w:cs="Calibri"/>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rPr>
                <w:rFonts w:cs="Calibri"/>
              </w:rPr>
            </w:pPr>
            <w:r w:rsidRPr="00BA19F3">
              <w:rPr>
                <w:rFonts w:cs="Calibri"/>
              </w:rPr>
              <w:t>4</w:t>
            </w:r>
            <w:r w:rsidRPr="00BA19F3">
              <w:rPr>
                <w:rFonts w:cs="Calibri"/>
                <w:sz w:val="12"/>
              </w:rPr>
              <w:t> </w:t>
            </w:r>
            <w:r w:rsidRPr="00BA19F3">
              <w:rPr>
                <w:rFonts w:cs="Calibri"/>
                <w:i/>
              </w:rPr>
              <w:t>bis)</w:t>
            </w:r>
            <w:r w:rsidRPr="00BA19F3">
              <w:rPr>
                <w:rFonts w:cs="Calibri"/>
                <w:b/>
              </w:rPr>
              <w:tab/>
            </w:r>
            <w:r w:rsidRPr="00BA19F3">
              <w:rPr>
                <w:rFonts w:cs="Calibri"/>
              </w:rPr>
              <w:t>Alternativamente, la solicitud de una de las entidades a que se hace referencia en el número 229 o en el número 230 anterior de ingresar como Miembro de un Sector se podrá enviar directamente al Secretario General. Los Estados Miembros que autoricen a esas entidades a enviar directamente sus solicitudes al Secretario General informarán a éste en consecuencia. Las entidades cuyo Estado Miembro no haya enviado esa comunicación al Secretario General no tendrán la posibilidad de presentar directamente su solicitud. El Secretario General actualizará y publicará periódicamente las listas de los Estados Miembros que han autorizado a entidades dependientes de su jurisdicción o soberanía a presentar directamente esa solicitud.</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rFonts w:cs="Calibri"/>
                <w:b/>
              </w:rPr>
            </w:pPr>
            <w:r w:rsidRPr="00BA19F3">
              <w:rPr>
                <w:rFonts w:cs="Calibri"/>
                <w:b/>
              </w:rPr>
              <w:t>234B</w:t>
            </w:r>
            <w:r w:rsidRPr="00BA19F3">
              <w:rPr>
                <w:rFonts w:cs="Calibri"/>
                <w:b/>
                <w:sz w:val="18"/>
              </w:rPr>
              <w:t>  </w:t>
            </w:r>
            <w:r w:rsidRPr="00BA19F3">
              <w:rPr>
                <w:rFonts w:cs="Calibri"/>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rPr>
                <w:rFonts w:cs="Calibri"/>
              </w:rPr>
            </w:pPr>
            <w:r w:rsidRPr="00BA19F3">
              <w:rPr>
                <w:rFonts w:cs="Calibri"/>
              </w:rPr>
              <w:t>4</w:t>
            </w:r>
            <w:r w:rsidRPr="00BA19F3">
              <w:rPr>
                <w:rFonts w:cs="Calibri"/>
                <w:sz w:val="12"/>
              </w:rPr>
              <w:t> </w:t>
            </w:r>
            <w:r w:rsidRPr="00BA19F3">
              <w:rPr>
                <w:rFonts w:cs="Calibri"/>
                <w:i/>
              </w:rPr>
              <w:t>ter)</w:t>
            </w:r>
            <w:r w:rsidRPr="00BA19F3">
              <w:rPr>
                <w:rFonts w:cs="Calibri"/>
                <w:b/>
              </w:rPr>
              <w:tab/>
            </w:r>
            <w:r w:rsidRPr="00BA19F3">
              <w:rPr>
                <w:rFonts w:cs="Calibri"/>
              </w:rPr>
              <w:t>Al recibir directamente de una entidad la solicitud prevista en el número 234A anterior, el Secretario General se cerciorará, habida cuenta de los criterios definidos por el Consejo, de que la función y los objetivos del candidato son acordes con el objeto de la Unión. A continuación, el Secretario General informará a la mayor brevedad al Estado Miembro del solicitante, recabando la aprobación de la solicitud. Si el Secretario General no recibe objeción del Estado Miembro en el plazo de cuatro meses, le enviará un telegrama de recordatorio. Si en el plazo de cuatro meses después de la fecha de envío del telegrama de recordatorio el Secretario General no recibe objeción, se considerará aprobada la solicitud. Si el Secretario General recibe una objeción del Estado Miembro, invitará al solicitante a dirigirse a dicho Estado Miembro.</w:t>
            </w:r>
          </w:p>
        </w:tc>
      </w:tr>
      <w:tr w:rsidR="00BA19F3" w:rsidRPr="00BA19F3" w:rsidTr="00BA19F3">
        <w:tc>
          <w:tcPr>
            <w:tcW w:w="1134" w:type="dxa"/>
          </w:tcPr>
          <w:p w:rsidR="00BA19F3" w:rsidRPr="00BA19F3" w:rsidRDefault="00BA19F3" w:rsidP="00BA19F3">
            <w:pPr>
              <w:tabs>
                <w:tab w:val="clear" w:pos="1134"/>
                <w:tab w:val="clear" w:pos="1701"/>
                <w:tab w:val="clear" w:pos="2268"/>
                <w:tab w:val="clear" w:pos="2835"/>
                <w:tab w:val="left" w:pos="680"/>
                <w:tab w:val="left" w:pos="1277"/>
                <w:tab w:val="left" w:pos="1871"/>
                <w:tab w:val="left" w:pos="1985"/>
              </w:tabs>
              <w:jc w:val="both"/>
              <w:rPr>
                <w:rFonts w:cs="Calibri"/>
                <w:b/>
              </w:rPr>
            </w:pPr>
            <w:r w:rsidRPr="00BA19F3">
              <w:rPr>
                <w:rFonts w:cs="Calibri"/>
                <w:b/>
              </w:rPr>
              <w:t>234C</w:t>
            </w:r>
            <w:r w:rsidRPr="00BA19F3">
              <w:rPr>
                <w:rFonts w:cs="Calibri"/>
                <w:b/>
                <w:sz w:val="18"/>
              </w:rPr>
              <w:t>  </w:t>
            </w:r>
            <w:r w:rsidRPr="00BA19F3">
              <w:rPr>
                <w:rFonts w:cs="Calibri"/>
                <w:b/>
                <w:sz w:val="18"/>
              </w:rPr>
              <w:br/>
              <w:t>PP-98</w:t>
            </w:r>
          </w:p>
        </w:tc>
        <w:tc>
          <w:tcPr>
            <w:tcW w:w="8504" w:type="dxa"/>
          </w:tcPr>
          <w:p w:rsidR="00BA19F3" w:rsidRPr="00BA19F3" w:rsidRDefault="00BA19F3" w:rsidP="00BA19F3">
            <w:pPr>
              <w:tabs>
                <w:tab w:val="clear" w:pos="1134"/>
                <w:tab w:val="clear" w:pos="1701"/>
                <w:tab w:val="clear" w:pos="2268"/>
                <w:tab w:val="clear" w:pos="2835"/>
                <w:tab w:val="left" w:pos="680"/>
                <w:tab w:val="left" w:pos="851"/>
                <w:tab w:val="left" w:pos="1277"/>
                <w:tab w:val="left" w:pos="1871"/>
                <w:tab w:val="left" w:pos="1985"/>
              </w:tabs>
              <w:rPr>
                <w:rFonts w:cs="Calibri"/>
              </w:rPr>
            </w:pPr>
            <w:r w:rsidRPr="00BA19F3">
              <w:rPr>
                <w:rFonts w:cs="Calibri"/>
              </w:rPr>
              <w:t>4</w:t>
            </w:r>
            <w:r w:rsidRPr="00BA19F3">
              <w:rPr>
                <w:rFonts w:cs="Calibri"/>
                <w:sz w:val="12"/>
              </w:rPr>
              <w:t> </w:t>
            </w:r>
            <w:r w:rsidRPr="00BA19F3">
              <w:rPr>
                <w:rFonts w:cs="Calibri"/>
                <w:i/>
              </w:rPr>
              <w:t>quáter) </w:t>
            </w:r>
            <w:r w:rsidRPr="00BA19F3">
              <w:rPr>
                <w:rFonts w:cs="Calibri"/>
              </w:rPr>
              <w:t>Cuando autorice la solicitud directa, el Estado Miembro podrá notificar al Secretario General que le delega la autoridad para aprobar toda solicitud de admisión de una entidad que esté dentro de su jurisdicción o soberanía.</w:t>
            </w:r>
          </w:p>
        </w:tc>
      </w:tr>
      <w:tr w:rsidR="00BA19F3" w:rsidRPr="00BA19F3" w:rsidTr="00BA19F3">
        <w:tc>
          <w:tcPr>
            <w:tcW w:w="1134" w:type="dxa"/>
          </w:tcPr>
          <w:p w:rsidR="00BA19F3" w:rsidRPr="00BA19F3" w:rsidRDefault="00BA19F3" w:rsidP="00BA19F3">
            <w:pPr>
              <w:rPr>
                <w:rFonts w:cs="Calibri"/>
                <w:b/>
                <w:bCs/>
              </w:rPr>
            </w:pPr>
            <w:r w:rsidRPr="00BA19F3">
              <w:rPr>
                <w:rFonts w:cs="Calibri"/>
                <w:b/>
                <w:bCs/>
              </w:rPr>
              <w:t>235</w:t>
            </w:r>
            <w:r w:rsidRPr="00BA19F3">
              <w:rPr>
                <w:rFonts w:cs="Calibri"/>
                <w:b/>
                <w:bCs/>
              </w:rPr>
              <w:br/>
            </w:r>
            <w:r w:rsidRPr="00BA19F3">
              <w:rPr>
                <w:rFonts w:cs="Calibri"/>
                <w:b/>
                <w:bCs/>
                <w:sz w:val="18"/>
                <w:szCs w:val="18"/>
              </w:rPr>
              <w:t>PP-06</w:t>
            </w:r>
          </w:p>
        </w:tc>
        <w:tc>
          <w:tcPr>
            <w:tcW w:w="8504" w:type="dxa"/>
          </w:tcPr>
          <w:p w:rsidR="00BA19F3" w:rsidRPr="00BA19F3" w:rsidRDefault="00BA19F3" w:rsidP="00BA19F3">
            <w:pPr>
              <w:tabs>
                <w:tab w:val="left" w:pos="680"/>
              </w:tabs>
              <w:spacing w:before="100"/>
              <w:rPr>
                <w:rFonts w:cs="Calibri"/>
              </w:rPr>
            </w:pPr>
            <w:r w:rsidRPr="00BA19F3">
              <w:rPr>
                <w:rFonts w:cs="Calibri"/>
              </w:rPr>
              <w:t>5</w:t>
            </w:r>
            <w:r w:rsidRPr="00BA19F3">
              <w:rPr>
                <w:rFonts w:cs="Calibri"/>
              </w:rPr>
              <w:tab/>
              <w:t>Toda solicitud de participación en los trabajos de un Sector formulada por cualquiera de las entidades u organizaciones indicadas en el número 231 anterior, con excepción de las mencionadas en los números 269B y 269C del presente Convenio, deberá ser enviada al Secretario General y se tramitará con arreglo a los procedimientos establecidos por el Consejo.</w:t>
            </w:r>
          </w:p>
        </w:tc>
      </w:tr>
      <w:tr w:rsidR="00BA19F3" w:rsidRPr="00BA19F3" w:rsidTr="00BA19F3">
        <w:tc>
          <w:tcPr>
            <w:tcW w:w="1134" w:type="dxa"/>
          </w:tcPr>
          <w:p w:rsidR="00BA19F3" w:rsidRPr="00BA19F3" w:rsidRDefault="00BA19F3" w:rsidP="00BA19F3">
            <w:pPr>
              <w:tabs>
                <w:tab w:val="left" w:pos="680"/>
              </w:tabs>
              <w:spacing w:before="100"/>
              <w:rPr>
                <w:rFonts w:cs="Calibri"/>
              </w:rPr>
            </w:pPr>
            <w:r w:rsidRPr="00BA19F3">
              <w:rPr>
                <w:rFonts w:cs="Calibri"/>
                <w:b/>
              </w:rPr>
              <w:t>236</w:t>
            </w:r>
            <w:r w:rsidRPr="00BA19F3">
              <w:rPr>
                <w:rFonts w:cs="Calibri"/>
                <w:b/>
              </w:rPr>
              <w:br/>
            </w:r>
            <w:r w:rsidRPr="00BA19F3">
              <w:rPr>
                <w:rFonts w:cs="Calibri"/>
                <w:b/>
                <w:sz w:val="18"/>
              </w:rPr>
              <w:t>PP-06</w:t>
            </w:r>
          </w:p>
        </w:tc>
        <w:tc>
          <w:tcPr>
            <w:tcW w:w="8504" w:type="dxa"/>
          </w:tcPr>
          <w:p w:rsidR="00BA19F3" w:rsidRPr="00BA19F3" w:rsidRDefault="00BA19F3" w:rsidP="00BA19F3">
            <w:pPr>
              <w:tabs>
                <w:tab w:val="left" w:pos="680"/>
              </w:tabs>
              <w:spacing w:before="100"/>
              <w:rPr>
                <w:rFonts w:cs="Calibri"/>
              </w:rPr>
            </w:pPr>
            <w:r w:rsidRPr="00BA19F3">
              <w:rPr>
                <w:rFonts w:cs="Calibri"/>
              </w:rPr>
              <w:t>6</w:t>
            </w:r>
            <w:r w:rsidRPr="00BA19F3">
              <w:rPr>
                <w:rFonts w:cs="Calibri"/>
              </w:rPr>
              <w:tab/>
              <w:t>Toda solicitud de participación de cualquiera de las organizaciones mencionadas en los números 269B a 269D del presente Convenio en los trabajos de un Sector se enviará al Secretario General y la organización correspondiente se incluirá en las listas mencionadas en el número 237 siguiente.</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spacing w:before="100"/>
              <w:jc w:val="both"/>
              <w:rPr>
                <w:rFonts w:cs="Calibri"/>
                <w:b/>
              </w:rPr>
            </w:pPr>
            <w:r w:rsidRPr="00BA19F3">
              <w:rPr>
                <w:rFonts w:cs="Calibri"/>
                <w:b/>
              </w:rPr>
              <w:lastRenderedPageBreak/>
              <w:t>237</w:t>
            </w:r>
            <w:r w:rsidRPr="00BA19F3">
              <w:rPr>
                <w:rFonts w:cs="Calibri"/>
                <w:b/>
                <w:sz w:val="18"/>
              </w:rPr>
              <w:t>  </w:t>
            </w:r>
            <w:r w:rsidRPr="00BA19F3">
              <w:rPr>
                <w:rFonts w:cs="Calibri"/>
                <w:b/>
                <w:sz w:val="18"/>
              </w:rPr>
              <w:br/>
              <w:t>PP-98</w:t>
            </w:r>
            <w:r w:rsidRPr="00BA19F3">
              <w:rPr>
                <w:rFonts w:cs="Calibri"/>
                <w:b/>
                <w:sz w:val="18"/>
              </w:rPr>
              <w:br/>
              <w:t>PP-06</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spacing w:before="100"/>
              <w:rPr>
                <w:rFonts w:cs="Calibri"/>
              </w:rPr>
            </w:pPr>
            <w:r w:rsidRPr="00BA19F3">
              <w:rPr>
                <w:rFonts w:cs="Calibri"/>
              </w:rPr>
              <w:t>7</w:t>
            </w:r>
            <w:r w:rsidRPr="00BA19F3">
              <w:rPr>
                <w:rFonts w:cs="Calibri"/>
                <w:b/>
              </w:rPr>
              <w:tab/>
            </w:r>
            <w:r w:rsidRPr="00BA19F3">
              <w:rPr>
                <w:rFonts w:cs="Calibri"/>
              </w:rPr>
              <w:t>El Secretario General preparará y mantendrá listas actualizadas de las entidades y organizaciones mencionadas en los números 229 a 231 anteriores así como en los números 269B a 269D del presente Convenio y que están autorizadas a participar en los trabajos de los Sectores y, a intervalos apropiados, publicará y distribuirá esas listas a todos los Estados Miembros y Miembros de Sector interesados y al Director de la Oficina de que se trate. El Director comunicará a las entidades y organizaciones interesadas el curso dado a su solicitud e informará de ello a los Estados Miembros interesados.</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rFonts w:cs="Calibri"/>
                <w:b/>
              </w:rPr>
            </w:pPr>
            <w:r w:rsidRPr="00BA19F3">
              <w:rPr>
                <w:rFonts w:cs="Calibri"/>
                <w:b/>
              </w:rPr>
              <w:t>238</w:t>
            </w:r>
            <w:r w:rsidRPr="00BA19F3">
              <w:rPr>
                <w:rFonts w:cs="Calibri"/>
                <w:b/>
                <w:sz w:val="18"/>
              </w:rPr>
              <w:t>  </w:t>
            </w:r>
            <w:r w:rsidRPr="00BA19F3">
              <w:rPr>
                <w:rFonts w:cs="Calibri"/>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rPr>
                <w:rFonts w:cs="Calibri"/>
              </w:rPr>
            </w:pPr>
            <w:r w:rsidRPr="00BA19F3">
              <w:rPr>
                <w:rFonts w:cs="Calibri"/>
              </w:rPr>
              <w:t>8</w:t>
            </w:r>
            <w:r w:rsidRPr="00BA19F3">
              <w:rPr>
                <w:rFonts w:cs="Calibri"/>
                <w:b/>
              </w:rPr>
              <w:tab/>
            </w:r>
            <w:r w:rsidRPr="00BA19F3">
              <w:rPr>
                <w:rFonts w:cs="Calibri"/>
                <w:spacing w:val="-5"/>
              </w:rPr>
              <w:t>Las condiciones de participación en los trabajos de los Sectores de las organizaciones y entidades contenidas en las listas a que se hace referencia en el número 237 anterior se especifican en el presente artículo, en el Artículo 33 y en otras disposiciones pertinentes del presente Convenio. Las disposiciones de los números 25 a 28 de la Constitución no se aplican a las mismas.</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spacing w:before="100"/>
              <w:jc w:val="both"/>
              <w:rPr>
                <w:rFonts w:cs="Calibri"/>
                <w:b/>
              </w:rPr>
            </w:pPr>
            <w:r w:rsidRPr="00BA19F3">
              <w:rPr>
                <w:rFonts w:cs="Calibri"/>
                <w:b/>
              </w:rPr>
              <w:t>239</w:t>
            </w:r>
            <w:r w:rsidRPr="00BA19F3">
              <w:rPr>
                <w:rFonts w:cs="Calibri"/>
                <w:b/>
                <w:sz w:val="18"/>
              </w:rPr>
              <w:t>  </w:t>
            </w:r>
            <w:r w:rsidRPr="00BA19F3">
              <w:rPr>
                <w:rFonts w:cs="Calibri"/>
                <w:b/>
                <w:sz w:val="18"/>
              </w:rPr>
              <w:br/>
              <w:t>PP-94  </w:t>
            </w:r>
            <w:r w:rsidRPr="00BA19F3">
              <w:rPr>
                <w:rFonts w:cs="Calibri"/>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spacing w:before="100"/>
              <w:rPr>
                <w:rFonts w:cs="Calibri"/>
              </w:rPr>
            </w:pPr>
            <w:r w:rsidRPr="00BA19F3">
              <w:rPr>
                <w:rFonts w:cs="Calibri"/>
              </w:rPr>
              <w:t>9</w:t>
            </w:r>
            <w:r w:rsidRPr="00BA19F3">
              <w:rPr>
                <w:rFonts w:cs="Calibri"/>
                <w:b/>
              </w:rPr>
              <w:tab/>
            </w:r>
            <w:r w:rsidRPr="00BA19F3">
              <w:rPr>
                <w:rFonts w:cs="Calibri"/>
                <w:spacing w:val="-4"/>
              </w:rPr>
              <w:t>Un Miembro de un Sector podrá actuar en nombre del Estado Miembro que lo haya aprobado, siempre que ese Miembro de Sector comunique al Director de la Oficina interesada la correspondiente autorización.</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spacing w:before="100"/>
              <w:jc w:val="both"/>
              <w:rPr>
                <w:rFonts w:cs="Calibri"/>
                <w:b/>
              </w:rPr>
            </w:pPr>
            <w:r w:rsidRPr="00BA19F3">
              <w:rPr>
                <w:rFonts w:cs="Calibri"/>
                <w:b/>
              </w:rPr>
              <w:t>240</w:t>
            </w:r>
            <w:r w:rsidRPr="00BA19F3">
              <w:rPr>
                <w:rFonts w:cs="Calibri"/>
                <w:b/>
                <w:sz w:val="18"/>
              </w:rPr>
              <w:t>  </w:t>
            </w:r>
            <w:r w:rsidRPr="00BA19F3">
              <w:rPr>
                <w:rFonts w:cs="Calibri"/>
                <w:b/>
                <w:sz w:val="18"/>
              </w:rPr>
              <w:br/>
              <w:t>PP-98</w:t>
            </w:r>
            <w:r w:rsidRPr="00BA19F3">
              <w:rPr>
                <w:rFonts w:cs="Calibri"/>
                <w:b/>
                <w:sz w:val="18"/>
              </w:rPr>
              <w:br/>
              <w:t>PP-06</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spacing w:before="100"/>
              <w:rPr>
                <w:rFonts w:cs="Calibri"/>
              </w:rPr>
            </w:pPr>
            <w:r w:rsidRPr="00BA19F3">
              <w:rPr>
                <w:rFonts w:cs="Calibri"/>
              </w:rPr>
              <w:t>10</w:t>
            </w:r>
            <w:r w:rsidRPr="00BA19F3">
              <w:rPr>
                <w:rFonts w:cs="Calibri"/>
                <w:b/>
              </w:rPr>
              <w:tab/>
            </w:r>
            <w:r w:rsidRPr="00BA19F3">
              <w:rPr>
                <w:rFonts w:cs="Calibri"/>
                <w:spacing w:val="-5"/>
              </w:rPr>
              <w:t xml:space="preserve">Todo Miembro de un Sector tendrá derecho a denunciar su participación en el mismo mediante notificación dirigida al Secretario General. Esta participación podrá ser también denunciada, en su caso, por el Estado Miembro </w:t>
            </w:r>
            <w:r w:rsidRPr="00BA19F3">
              <w:rPr>
                <w:rFonts w:cs="Calibri"/>
              </w:rPr>
              <w:t>interesado</w:t>
            </w:r>
            <w:r w:rsidRPr="00BA19F3">
              <w:rPr>
                <w:rFonts w:cs="Calibri"/>
                <w:spacing w:val="-5"/>
              </w:rPr>
              <w:t xml:space="preserve"> o, si se trata de un Miembro de Sector aprobado de conformidad con el número 234C anterior, según los criterios y procedimientos acordados por el Consejo. La denuncia surtirá efecto transcurridos seis meses desde el día de recepción de la notificación por el Secretario General.</w:t>
            </w:r>
          </w:p>
        </w:tc>
      </w:tr>
      <w:tr w:rsidR="00BA19F3" w:rsidRPr="00BA19F3" w:rsidTr="00BA19F3">
        <w:tc>
          <w:tcPr>
            <w:tcW w:w="1134" w:type="dxa"/>
          </w:tcPr>
          <w:p w:rsidR="00BA19F3" w:rsidRPr="00BA19F3" w:rsidRDefault="00BA19F3" w:rsidP="00BA19F3">
            <w:pPr>
              <w:rPr>
                <w:rFonts w:cs="Calibri"/>
                <w:b/>
                <w:bCs/>
              </w:rPr>
            </w:pPr>
            <w:r w:rsidRPr="00BA19F3">
              <w:rPr>
                <w:rFonts w:cs="Calibri"/>
                <w:b/>
                <w:bCs/>
              </w:rPr>
              <w:t>241</w:t>
            </w:r>
          </w:p>
        </w:tc>
        <w:tc>
          <w:tcPr>
            <w:tcW w:w="8504" w:type="dxa"/>
          </w:tcPr>
          <w:p w:rsidR="00BA19F3" w:rsidRPr="00BA19F3" w:rsidRDefault="00BA19F3" w:rsidP="00BA19F3">
            <w:pPr>
              <w:tabs>
                <w:tab w:val="left" w:pos="680"/>
              </w:tabs>
              <w:rPr>
                <w:rFonts w:cs="Calibri"/>
              </w:rPr>
            </w:pPr>
            <w:r w:rsidRPr="00BA19F3">
              <w:rPr>
                <w:rFonts w:cs="Calibri"/>
              </w:rPr>
              <w:t>11</w:t>
            </w:r>
            <w:r w:rsidRPr="00BA19F3">
              <w:rPr>
                <w:rFonts w:cs="Calibri"/>
              </w:rPr>
              <w:tab/>
              <w:t>El Secretario General eliminará de la lista de entidades y organizaciones aquéllas que ya no estén autorizadas a participar en los trabajos de un Sector, de conformidad con los criterios y procedimientos que determine el Consejo.</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spacing w:before="240"/>
              <w:jc w:val="both"/>
              <w:rPr>
                <w:rFonts w:cs="Calibri"/>
                <w:b/>
              </w:rPr>
            </w:pPr>
            <w:bookmarkStart w:id="1418" w:name="_Toc422739455"/>
            <w:r w:rsidRPr="00BA19F3">
              <w:rPr>
                <w:rFonts w:cs="Calibri"/>
                <w:b/>
              </w:rPr>
              <w:t>241A</w:t>
            </w:r>
            <w:r w:rsidRPr="00BA19F3">
              <w:rPr>
                <w:rFonts w:cs="Calibri"/>
                <w:b/>
                <w:sz w:val="18"/>
              </w:rPr>
              <w:t>  </w:t>
            </w:r>
            <w:r w:rsidRPr="00BA19F3">
              <w:rPr>
                <w:rFonts w:cs="Calibri"/>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spacing w:before="240"/>
              <w:rPr>
                <w:rFonts w:cs="Calibri"/>
              </w:rPr>
            </w:pPr>
            <w:r w:rsidRPr="00BA19F3">
              <w:rPr>
                <w:rFonts w:cs="Calibri"/>
              </w:rPr>
              <w:t>12</w:t>
            </w:r>
            <w:r w:rsidRPr="00BA19F3">
              <w:rPr>
                <w:rFonts w:cs="Calibri"/>
                <w:b/>
              </w:rPr>
              <w:tab/>
            </w:r>
            <w:r w:rsidRPr="00BA19F3">
              <w:rPr>
                <w:rFonts w:cs="Calibri"/>
              </w:rPr>
              <w:t>La asamblea o conferencia de un Sector podrá admitir a una entidad u organización a participar a título de Asociado en los trabajos de una Comisión de Estudio determinada y de sus grupos subordinados con arreglo a los siguientes principios.</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rFonts w:cs="Calibri"/>
                <w:b/>
              </w:rPr>
            </w:pPr>
            <w:r w:rsidRPr="00BA19F3">
              <w:rPr>
                <w:rFonts w:cs="Calibri"/>
                <w:b/>
              </w:rPr>
              <w:t>241B</w:t>
            </w:r>
            <w:r w:rsidRPr="00BA19F3">
              <w:rPr>
                <w:rFonts w:cs="Calibri"/>
                <w:b/>
                <w:sz w:val="18"/>
              </w:rPr>
              <w:t>  </w:t>
            </w:r>
            <w:r w:rsidRPr="00BA19F3">
              <w:rPr>
                <w:rFonts w:cs="Calibri"/>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rPr>
                <w:rFonts w:cs="Calibri"/>
              </w:rPr>
            </w:pPr>
            <w:r w:rsidRPr="00BA19F3">
              <w:rPr>
                <w:rFonts w:cs="Calibri"/>
                <w:b/>
              </w:rPr>
              <w:tab/>
            </w:r>
            <w:r w:rsidRPr="00BA19F3">
              <w:rPr>
                <w:rFonts w:cs="Calibri"/>
              </w:rPr>
              <w:t>1)</w:t>
            </w:r>
            <w:r w:rsidRPr="00BA19F3">
              <w:rPr>
                <w:rFonts w:cs="Calibri"/>
                <w:b/>
              </w:rPr>
              <w:tab/>
            </w:r>
            <w:r w:rsidRPr="00BA19F3">
              <w:rPr>
                <w:rFonts w:cs="Calibri"/>
              </w:rPr>
              <w:t xml:space="preserve">Las entidades u organizaciones previstas en los números 229 a 231 anteriores podrán solicitar ser admitidas a participar a título de Asociado en los trabajos de una Comisión de Estudio determinada. </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rFonts w:cs="Calibri"/>
                <w:b/>
              </w:rPr>
            </w:pPr>
            <w:r w:rsidRPr="00BA19F3">
              <w:rPr>
                <w:rFonts w:cs="Calibri"/>
                <w:b/>
              </w:rPr>
              <w:t>241C</w:t>
            </w:r>
            <w:r w:rsidRPr="00BA19F3">
              <w:rPr>
                <w:rFonts w:cs="Calibri"/>
                <w:b/>
                <w:sz w:val="18"/>
              </w:rPr>
              <w:t>  </w:t>
            </w:r>
            <w:r w:rsidRPr="00BA19F3">
              <w:rPr>
                <w:rFonts w:cs="Calibri"/>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rPr>
                <w:rFonts w:cs="Calibri"/>
              </w:rPr>
            </w:pPr>
            <w:r w:rsidRPr="00BA19F3">
              <w:rPr>
                <w:rFonts w:cs="Calibri"/>
                <w:b/>
              </w:rPr>
              <w:tab/>
            </w:r>
            <w:r w:rsidRPr="00BA19F3">
              <w:rPr>
                <w:rFonts w:cs="Calibri"/>
              </w:rPr>
              <w:t>2)</w:t>
            </w:r>
            <w:r w:rsidRPr="00BA19F3">
              <w:rPr>
                <w:rFonts w:cs="Calibri"/>
                <w:b/>
              </w:rPr>
              <w:tab/>
            </w:r>
            <w:r w:rsidRPr="00BA19F3">
              <w:rPr>
                <w:rFonts w:cs="Calibri"/>
                <w:spacing w:val="-4"/>
              </w:rPr>
              <w:t>Cuando un Sector haya admitido la participación a título de Asociado, el Secretario General aplicará a los solicitantes las disposiciones pertinentes del presente artículo, teniendo en cuenta la envergadura de la entidad u organización y cualesquiera otros criterios pertinentes.</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rFonts w:cs="Calibri"/>
                <w:b/>
              </w:rPr>
            </w:pPr>
            <w:r w:rsidRPr="00BA19F3">
              <w:rPr>
                <w:rFonts w:cs="Calibri"/>
                <w:b/>
              </w:rPr>
              <w:t>241D</w:t>
            </w:r>
            <w:r w:rsidRPr="00BA19F3">
              <w:rPr>
                <w:rFonts w:cs="Calibri"/>
                <w:b/>
                <w:sz w:val="18"/>
              </w:rPr>
              <w:t>  </w:t>
            </w:r>
            <w:r w:rsidRPr="00BA19F3">
              <w:rPr>
                <w:rFonts w:cs="Calibri"/>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rPr>
                <w:rFonts w:cs="Calibri"/>
              </w:rPr>
            </w:pPr>
            <w:r w:rsidRPr="00BA19F3">
              <w:rPr>
                <w:rFonts w:cs="Calibri"/>
                <w:b/>
              </w:rPr>
              <w:tab/>
            </w:r>
            <w:r w:rsidRPr="00BA19F3">
              <w:rPr>
                <w:rFonts w:cs="Calibri"/>
              </w:rPr>
              <w:t>3)</w:t>
            </w:r>
            <w:r w:rsidRPr="00BA19F3">
              <w:rPr>
                <w:rFonts w:cs="Calibri"/>
                <w:b/>
              </w:rPr>
              <w:tab/>
            </w:r>
            <w:r w:rsidRPr="00BA19F3">
              <w:rPr>
                <w:rFonts w:cs="Calibri"/>
              </w:rPr>
              <w:t xml:space="preserve">Los Asociados autorizados a participar en los trabajos de una determinada Comisión de Estudio no se incluirán en la lista a que se hace referencia en el número 237 anterior. </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rFonts w:cs="Calibri"/>
                <w:b/>
              </w:rPr>
            </w:pPr>
            <w:r w:rsidRPr="00BA19F3">
              <w:rPr>
                <w:rFonts w:cs="Calibri"/>
                <w:b/>
              </w:rPr>
              <w:t>241E</w:t>
            </w:r>
            <w:r w:rsidRPr="00BA19F3">
              <w:rPr>
                <w:rFonts w:cs="Calibri"/>
                <w:b/>
                <w:sz w:val="18"/>
              </w:rPr>
              <w:t>  </w:t>
            </w:r>
            <w:r w:rsidRPr="00BA19F3">
              <w:rPr>
                <w:rFonts w:cs="Calibri"/>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rPr>
                <w:rFonts w:cs="Calibri"/>
              </w:rPr>
            </w:pPr>
            <w:r w:rsidRPr="00BA19F3">
              <w:rPr>
                <w:rFonts w:cs="Calibri"/>
                <w:b/>
              </w:rPr>
              <w:tab/>
            </w:r>
            <w:r w:rsidRPr="00BA19F3">
              <w:rPr>
                <w:rFonts w:cs="Calibri"/>
              </w:rPr>
              <w:t>4)</w:t>
            </w:r>
            <w:r w:rsidRPr="00BA19F3">
              <w:rPr>
                <w:rFonts w:cs="Calibri"/>
                <w:b/>
              </w:rPr>
              <w:tab/>
            </w:r>
            <w:r w:rsidRPr="00BA19F3">
              <w:rPr>
                <w:rFonts w:cs="Calibri"/>
                <w:spacing w:val="-4"/>
              </w:rPr>
              <w:t>En los números 248B y 483A del presente Convenio se indican las condiciones de participación en los trabajos de las Comisiones de Estudio.</w:t>
            </w:r>
          </w:p>
        </w:tc>
      </w:tr>
    </w:tbl>
    <w:p w:rsidR="00BA19F3" w:rsidRPr="00BA19F3" w:rsidRDefault="00BA19F3" w:rsidP="00BA19F3">
      <w:pPr>
        <w:keepNext/>
        <w:keepLines/>
        <w:tabs>
          <w:tab w:val="clear" w:pos="1701"/>
          <w:tab w:val="clear" w:pos="2835"/>
          <w:tab w:val="left" w:pos="680"/>
          <w:tab w:val="left" w:pos="1871"/>
        </w:tabs>
        <w:spacing w:before="720"/>
        <w:jc w:val="center"/>
        <w:rPr>
          <w:rFonts w:cs="ca"/>
          <w:sz w:val="28"/>
        </w:rPr>
      </w:pPr>
      <w:r w:rsidRPr="00BA19F3">
        <w:rPr>
          <w:rFonts w:cs="ca"/>
          <w:sz w:val="28"/>
        </w:rPr>
        <w:lastRenderedPageBreak/>
        <w:t>ARTÍCULO  20</w:t>
      </w:r>
      <w:bookmarkEnd w:id="1418"/>
      <w:r w:rsidRPr="00BA19F3">
        <w:rPr>
          <w:rFonts w:cs="ca"/>
          <w:sz w:val="28"/>
        </w:rPr>
        <w:br/>
      </w:r>
      <w:r w:rsidRPr="00BA19F3">
        <w:rPr>
          <w:rFonts w:cs="ca"/>
          <w:sz w:val="28"/>
        </w:rPr>
        <w:br/>
      </w:r>
      <w:bookmarkStart w:id="1419" w:name="_Toc422739456"/>
      <w:r w:rsidRPr="00227623">
        <w:rPr>
          <w:rFonts w:asciiTheme="minorHAnsi" w:hAnsiTheme="minorHAnsi" w:cstheme="minorHAnsi"/>
          <w:b/>
          <w:bCs/>
          <w:sz w:val="28"/>
        </w:rPr>
        <w:t>Gestión de los asuntos en las Comisiones de Estudio</w:t>
      </w:r>
      <w:bookmarkEnd w:id="1419"/>
    </w:p>
    <w:tbl>
      <w:tblPr>
        <w:tblW w:w="9638" w:type="dxa"/>
        <w:tblInd w:w="8" w:type="dxa"/>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c>
          <w:tcPr>
            <w:tcW w:w="1134" w:type="dxa"/>
          </w:tcPr>
          <w:p w:rsidR="00BA19F3" w:rsidRPr="00BA19F3" w:rsidRDefault="00BA19F3" w:rsidP="00BA19F3">
            <w:pPr>
              <w:tabs>
                <w:tab w:val="clear" w:pos="1701"/>
                <w:tab w:val="clear" w:pos="2835"/>
                <w:tab w:val="left" w:pos="680"/>
                <w:tab w:val="left" w:pos="1871"/>
              </w:tabs>
              <w:spacing w:before="360"/>
              <w:jc w:val="both"/>
              <w:rPr>
                <w:rFonts w:cs="Calibri"/>
                <w:b/>
              </w:rPr>
            </w:pPr>
            <w:r w:rsidRPr="00BA19F3">
              <w:rPr>
                <w:rFonts w:cs="Calibri"/>
                <w:b/>
              </w:rPr>
              <w:t>242</w:t>
            </w:r>
            <w:r w:rsidRPr="00BA19F3">
              <w:rPr>
                <w:rFonts w:cs="Calibri"/>
                <w:b/>
                <w:sz w:val="18"/>
              </w:rPr>
              <w:t>  </w:t>
            </w:r>
            <w:r w:rsidRPr="00BA19F3">
              <w:rPr>
                <w:rFonts w:cs="Calibri"/>
                <w:b/>
                <w:sz w:val="18"/>
              </w:rPr>
              <w:br/>
              <w:t>PP-98</w:t>
            </w:r>
          </w:p>
        </w:tc>
        <w:tc>
          <w:tcPr>
            <w:tcW w:w="8504" w:type="dxa"/>
          </w:tcPr>
          <w:p w:rsidR="00BA19F3" w:rsidRPr="00BA19F3" w:rsidRDefault="00BA19F3" w:rsidP="00BA19F3">
            <w:pPr>
              <w:tabs>
                <w:tab w:val="clear" w:pos="1701"/>
                <w:tab w:val="clear" w:pos="2835"/>
                <w:tab w:val="left" w:pos="680"/>
                <w:tab w:val="left" w:pos="1871"/>
              </w:tabs>
              <w:spacing w:before="360"/>
              <w:jc w:val="both"/>
              <w:rPr>
                <w:rFonts w:cs="Calibri"/>
              </w:rPr>
            </w:pPr>
            <w:r w:rsidRPr="00BA19F3">
              <w:rPr>
                <w:rFonts w:cs="Calibri"/>
              </w:rPr>
              <w:t>1</w:t>
            </w:r>
            <w:r w:rsidRPr="00BA19F3">
              <w:rPr>
                <w:rFonts w:cs="Calibri"/>
                <w:b/>
              </w:rPr>
              <w:tab/>
            </w:r>
            <w:r w:rsidRPr="00BA19F3">
              <w:rPr>
                <w:rFonts w:cs="Calibri"/>
              </w:rPr>
              <w:t>La Asamblea de Radiocomunicaciones, la Asamblea Mundial de Normalización de las Telecomunicaciones y las Conferencias Mundiales de Desarrollo de las Telecomunicaciones nombrarán al Presidente de cada Comisión de Estudio y a uno o varios Vicepresidentes. Para el nombramiento de presidentes y de vicepresidentes se tendrán particularmente presentes la competencia personal y una distribución geográfica equitativa, así como la necesidad de fomentar una participación más eficaz de los países en desarrollo.</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rFonts w:cs="Calibri"/>
                <w:b/>
              </w:rPr>
            </w:pPr>
            <w:r w:rsidRPr="00BA19F3">
              <w:rPr>
                <w:rFonts w:cs="Calibri"/>
                <w:b/>
              </w:rPr>
              <w:t>243</w:t>
            </w:r>
            <w:r w:rsidRPr="00BA19F3">
              <w:rPr>
                <w:rFonts w:cs="Calibri"/>
                <w:b/>
                <w:sz w:val="18"/>
              </w:rPr>
              <w:t>  </w:t>
            </w:r>
            <w:r w:rsidRPr="00BA19F3">
              <w:rPr>
                <w:rFonts w:cs="Calibri"/>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jc w:val="both"/>
              <w:rPr>
                <w:rFonts w:cs="Calibri"/>
              </w:rPr>
            </w:pPr>
            <w:r w:rsidRPr="00BA19F3">
              <w:rPr>
                <w:rFonts w:cs="Calibri"/>
              </w:rPr>
              <w:t>2</w:t>
            </w:r>
            <w:r w:rsidRPr="00BA19F3">
              <w:rPr>
                <w:rFonts w:cs="Calibri"/>
                <w:b/>
              </w:rPr>
              <w:tab/>
            </w:r>
            <w:r w:rsidRPr="00BA19F3">
              <w:rPr>
                <w:rFonts w:cs="Calibri"/>
              </w:rPr>
              <w:t>Si el volumen de trabajo de una Comisión de Estudio lo requiere, la Asamblea y la Conferencia nombrarán los vicepresidentes que estimen necesarios. </w:t>
            </w:r>
          </w:p>
        </w:tc>
      </w:tr>
      <w:tr w:rsidR="00BA19F3" w:rsidRPr="00BA19F3" w:rsidTr="00BA19F3">
        <w:tc>
          <w:tcPr>
            <w:tcW w:w="1134" w:type="dxa"/>
          </w:tcPr>
          <w:p w:rsidR="00BA19F3" w:rsidRPr="00BA19F3" w:rsidRDefault="00BA19F3" w:rsidP="00BA19F3">
            <w:pPr>
              <w:rPr>
                <w:rFonts w:cs="Calibri"/>
                <w:b/>
                <w:bCs/>
              </w:rPr>
            </w:pPr>
            <w:r w:rsidRPr="00BA19F3">
              <w:rPr>
                <w:rFonts w:cs="Calibri"/>
                <w:b/>
                <w:bCs/>
              </w:rPr>
              <w:t>244</w:t>
            </w:r>
          </w:p>
        </w:tc>
        <w:tc>
          <w:tcPr>
            <w:tcW w:w="8504" w:type="dxa"/>
          </w:tcPr>
          <w:p w:rsidR="00BA19F3" w:rsidRPr="00BA19F3" w:rsidRDefault="00BA19F3" w:rsidP="00BA19F3">
            <w:pPr>
              <w:tabs>
                <w:tab w:val="left" w:pos="680"/>
              </w:tabs>
              <w:rPr>
                <w:rFonts w:cs="Calibri"/>
              </w:rPr>
            </w:pPr>
            <w:r w:rsidRPr="00BA19F3">
              <w:rPr>
                <w:rFonts w:cs="Calibri"/>
              </w:rPr>
              <w:t>3</w:t>
            </w:r>
            <w:r w:rsidRPr="00BA19F3">
              <w:rPr>
                <w:rFonts w:cs="Calibri"/>
              </w:rPr>
              <w:tab/>
              <w:t>Si en el intervalo entre dos asambleas o conferencias del correspondiente Sector, el presidente de una Comisión de Estudio se ve imposibilitado de ejercer sus funciones y sólo se hubiera nombrado un vicepresidente, éste le sustituirá en el cargo. Si para esa Comisión de Estudio se hubiera nombrado más de un vicepresidente, la Comisión, en su reunión siguiente, elegirá de entre ellos un nuevo presidente y, si fuere necesario, un nuevo vicepresidente de entre sus miembros. De igual modo, si durante ese periodo uno de los vicepresidentes se ve imposibilitado de ejercer sus funciones, se elegirá otro.</w:t>
            </w:r>
          </w:p>
        </w:tc>
      </w:tr>
      <w:tr w:rsidR="00BA19F3" w:rsidRPr="00BA19F3" w:rsidTr="00BA19F3">
        <w:tc>
          <w:tcPr>
            <w:tcW w:w="1134" w:type="dxa"/>
          </w:tcPr>
          <w:p w:rsidR="00BA19F3" w:rsidRPr="00BA19F3" w:rsidRDefault="00BA19F3" w:rsidP="00BA19F3">
            <w:pPr>
              <w:rPr>
                <w:rFonts w:cs="Calibri"/>
                <w:b/>
                <w:bCs/>
              </w:rPr>
            </w:pPr>
            <w:r w:rsidRPr="00BA19F3">
              <w:rPr>
                <w:rFonts w:cs="Calibri"/>
                <w:b/>
                <w:bCs/>
              </w:rPr>
              <w:t>245</w:t>
            </w:r>
          </w:p>
        </w:tc>
        <w:tc>
          <w:tcPr>
            <w:tcW w:w="8504" w:type="dxa"/>
          </w:tcPr>
          <w:p w:rsidR="00BA19F3" w:rsidRPr="00BA19F3" w:rsidRDefault="00BA19F3" w:rsidP="00BA19F3">
            <w:pPr>
              <w:tabs>
                <w:tab w:val="left" w:pos="680"/>
              </w:tabs>
              <w:rPr>
                <w:rFonts w:cs="Calibri"/>
              </w:rPr>
            </w:pPr>
            <w:r w:rsidRPr="00BA19F3">
              <w:rPr>
                <w:rFonts w:cs="Calibri"/>
              </w:rPr>
              <w:t>4</w:t>
            </w:r>
            <w:r w:rsidRPr="00BA19F3">
              <w:rPr>
                <w:rFonts w:cs="Calibri"/>
              </w:rPr>
              <w:tab/>
              <w:t>Los asuntos confiados a las Comisiones de Estudio se tratarán, en lo posible, por correspondencia, utilizando los medios de comunicación más modernos.</w:t>
            </w:r>
          </w:p>
        </w:tc>
      </w:tr>
      <w:tr w:rsidR="00BA19F3" w:rsidRPr="00BA19F3" w:rsidTr="00BA19F3">
        <w:tc>
          <w:tcPr>
            <w:tcW w:w="1134" w:type="dxa"/>
          </w:tcPr>
          <w:p w:rsidR="00BA19F3" w:rsidRPr="00BA19F3" w:rsidRDefault="00BA19F3" w:rsidP="00BA19F3">
            <w:pPr>
              <w:spacing w:before="0"/>
              <w:rPr>
                <w:rFonts w:cs="Calibri"/>
                <w:b/>
                <w:bCs/>
              </w:rPr>
            </w:pPr>
            <w:r w:rsidRPr="00BA19F3">
              <w:rPr>
                <w:rFonts w:cs="Calibri"/>
                <w:b/>
                <w:bCs/>
              </w:rPr>
              <w:t>246</w:t>
            </w:r>
          </w:p>
        </w:tc>
        <w:tc>
          <w:tcPr>
            <w:tcW w:w="8504" w:type="dxa"/>
          </w:tcPr>
          <w:p w:rsidR="00BA19F3" w:rsidRPr="00BA19F3" w:rsidRDefault="00BA19F3" w:rsidP="00BA19F3">
            <w:pPr>
              <w:tabs>
                <w:tab w:val="left" w:pos="680"/>
              </w:tabs>
              <w:rPr>
                <w:rFonts w:cs="Calibri"/>
              </w:rPr>
            </w:pPr>
            <w:r w:rsidRPr="00BA19F3">
              <w:rPr>
                <w:rFonts w:cs="Calibri"/>
              </w:rPr>
              <w:t>5</w:t>
            </w:r>
            <w:r w:rsidRPr="00BA19F3">
              <w:rPr>
                <w:rFonts w:cs="Calibri"/>
              </w:rPr>
              <w:tab/>
              <w:t>El Director de la Oficina de cada Sector, en base a las decisiones de la conferencia o asamblea competente, previa consulta con el Secretario General y tras la coordinación prescrita en la Constitución y el Convenio, establecerá el plan general de las reuniones de las Comisiones de Estudio.</w:t>
            </w:r>
          </w:p>
        </w:tc>
      </w:tr>
      <w:tr w:rsidR="00BA19F3" w:rsidRPr="00BA19F3" w:rsidTr="00BA19F3">
        <w:tc>
          <w:tcPr>
            <w:tcW w:w="1134" w:type="dxa"/>
          </w:tcPr>
          <w:p w:rsidR="00BA19F3" w:rsidRPr="00BA19F3" w:rsidRDefault="00BA19F3" w:rsidP="00BA19F3">
            <w:pPr>
              <w:rPr>
                <w:b/>
                <w:bCs/>
              </w:rPr>
            </w:pPr>
            <w:r w:rsidRPr="00BA19F3">
              <w:rPr>
                <w:b/>
                <w:bCs/>
              </w:rPr>
              <w:t>246A  </w:t>
            </w:r>
            <w:r w:rsidRPr="00BA19F3">
              <w:rPr>
                <w:b/>
                <w:bCs/>
              </w:rPr>
              <w:br/>
            </w:r>
            <w:r w:rsidRPr="00BA19F3">
              <w:rPr>
                <w:rFonts w:cs="Times New Roman Bold"/>
                <w:b/>
                <w:bCs/>
                <w:sz w:val="18"/>
              </w:rPr>
              <w:t>PP-98</w:t>
            </w:r>
          </w:p>
        </w:tc>
        <w:tc>
          <w:tcPr>
            <w:tcW w:w="8504" w:type="dxa"/>
          </w:tcPr>
          <w:p w:rsidR="00BA19F3" w:rsidRPr="00BA19F3" w:rsidRDefault="00BA19F3" w:rsidP="00BA19F3">
            <w:r w:rsidRPr="00BA19F3">
              <w:t>5</w:t>
            </w:r>
            <w:r w:rsidRPr="00BA19F3">
              <w:rPr>
                <w:sz w:val="12"/>
              </w:rPr>
              <w:t> </w:t>
            </w:r>
            <w:r w:rsidRPr="00BA19F3">
              <w:rPr>
                <w:i/>
              </w:rPr>
              <w:t>bis)</w:t>
            </w:r>
            <w:r w:rsidRPr="00BA19F3">
              <w:tab/>
              <w:t>1)</w:t>
            </w:r>
            <w:r w:rsidRPr="00BA19F3">
              <w:tab/>
              <w:t>Los Estados Miembros y los Miembros de los Sectores adoptarán las Cuestiones que han de estudiarse con arreglo a los procedimientos establecidos por la Conferencia o Asamblea de que se trate, e indicarán si una Recomendación resultante debe ser objeto de una consulta formal de los Estados Miembros.</w:t>
            </w:r>
          </w:p>
        </w:tc>
      </w:tr>
      <w:tr w:rsidR="00BA19F3" w:rsidRPr="00BA19F3" w:rsidTr="00BA19F3">
        <w:tc>
          <w:tcPr>
            <w:tcW w:w="1134" w:type="dxa"/>
          </w:tcPr>
          <w:p w:rsidR="00BA19F3" w:rsidRPr="00BA19F3" w:rsidRDefault="00BA19F3" w:rsidP="00BA19F3">
            <w:pPr>
              <w:tabs>
                <w:tab w:val="clear" w:pos="1701"/>
                <w:tab w:val="clear" w:pos="2268"/>
                <w:tab w:val="clear" w:pos="2835"/>
                <w:tab w:val="left" w:pos="680"/>
                <w:tab w:val="left" w:pos="1871"/>
                <w:tab w:val="left" w:pos="2608"/>
                <w:tab w:val="left" w:pos="3345"/>
              </w:tabs>
              <w:spacing w:before="240"/>
              <w:jc w:val="both"/>
              <w:rPr>
                <w:rFonts w:cs="Calibri"/>
                <w:b/>
              </w:rPr>
            </w:pPr>
            <w:r w:rsidRPr="00BA19F3">
              <w:rPr>
                <w:rFonts w:cs="Calibri"/>
                <w:b/>
              </w:rPr>
              <w:t>246B</w:t>
            </w:r>
            <w:r w:rsidRPr="00BA19F3">
              <w:rPr>
                <w:rFonts w:cs="Calibri"/>
                <w:b/>
                <w:sz w:val="18"/>
              </w:rPr>
              <w:t>  </w:t>
            </w:r>
            <w:r w:rsidRPr="00BA19F3">
              <w:rPr>
                <w:rFonts w:cs="Calibri"/>
                <w:b/>
                <w:sz w:val="18"/>
              </w:rPr>
              <w:br/>
              <w:t>PP-98</w:t>
            </w:r>
          </w:p>
        </w:tc>
        <w:tc>
          <w:tcPr>
            <w:tcW w:w="8504" w:type="dxa"/>
          </w:tcPr>
          <w:p w:rsidR="00BA19F3" w:rsidRPr="00BA19F3" w:rsidRDefault="00BA19F3" w:rsidP="00BA19F3">
            <w:pPr>
              <w:tabs>
                <w:tab w:val="clear" w:pos="1701"/>
                <w:tab w:val="clear" w:pos="2268"/>
                <w:tab w:val="clear" w:pos="2835"/>
                <w:tab w:val="left" w:pos="680"/>
                <w:tab w:val="left" w:pos="1871"/>
                <w:tab w:val="left" w:pos="2608"/>
                <w:tab w:val="left" w:pos="3345"/>
              </w:tabs>
              <w:rPr>
                <w:rFonts w:cs="Calibri"/>
              </w:rPr>
            </w:pPr>
            <w:r w:rsidRPr="00BA19F3">
              <w:rPr>
                <w:rFonts w:cs="Calibri"/>
              </w:rPr>
              <w:tab/>
              <w:t>2)</w:t>
            </w:r>
            <w:r w:rsidRPr="00BA19F3">
              <w:rPr>
                <w:rFonts w:cs="Calibri"/>
              </w:rPr>
              <w:tab/>
              <w:t>Las Comisiones de Estudio adoptarán las Recomendaciones resultantes del estudio de las referidas Cuestiones aplicando los procedimientos establecidos por la Conferencia o Asamblea correspondiente. Se considerarán aprobadas las Recomendaciones cuya aprobación no requiera la consulta formal de los Estados Miembros.</w:t>
            </w:r>
          </w:p>
        </w:tc>
      </w:tr>
      <w:tr w:rsidR="00BA19F3" w:rsidRPr="00BA19F3" w:rsidTr="00BA19F3">
        <w:tc>
          <w:tcPr>
            <w:tcW w:w="1134" w:type="dxa"/>
          </w:tcPr>
          <w:p w:rsidR="00BA19F3" w:rsidRPr="00BA19F3" w:rsidRDefault="00BA19F3" w:rsidP="00BA19F3">
            <w:pPr>
              <w:tabs>
                <w:tab w:val="clear" w:pos="1701"/>
                <w:tab w:val="clear" w:pos="2268"/>
                <w:tab w:val="clear" w:pos="2835"/>
                <w:tab w:val="left" w:pos="680"/>
                <w:tab w:val="left" w:pos="1871"/>
                <w:tab w:val="left" w:pos="2608"/>
                <w:tab w:val="left" w:pos="3345"/>
              </w:tabs>
              <w:spacing w:before="240"/>
              <w:jc w:val="both"/>
              <w:rPr>
                <w:rFonts w:cs="Calibri"/>
                <w:b/>
              </w:rPr>
            </w:pPr>
            <w:r w:rsidRPr="00BA19F3">
              <w:rPr>
                <w:rFonts w:cs="Calibri"/>
                <w:b/>
              </w:rPr>
              <w:t>246C</w:t>
            </w:r>
            <w:r w:rsidRPr="00BA19F3">
              <w:rPr>
                <w:rFonts w:cs="Calibri"/>
                <w:b/>
                <w:sz w:val="18"/>
              </w:rPr>
              <w:t>  </w:t>
            </w:r>
            <w:r w:rsidRPr="00BA19F3">
              <w:rPr>
                <w:rFonts w:cs="Calibri"/>
                <w:b/>
                <w:sz w:val="18"/>
              </w:rPr>
              <w:br/>
              <w:t>PP-98</w:t>
            </w:r>
          </w:p>
        </w:tc>
        <w:tc>
          <w:tcPr>
            <w:tcW w:w="8504" w:type="dxa"/>
          </w:tcPr>
          <w:p w:rsidR="00BA19F3" w:rsidRPr="00BA19F3" w:rsidRDefault="00BA19F3" w:rsidP="00BA19F3">
            <w:pPr>
              <w:tabs>
                <w:tab w:val="clear" w:pos="1701"/>
                <w:tab w:val="clear" w:pos="2268"/>
                <w:tab w:val="clear" w:pos="2835"/>
                <w:tab w:val="left" w:pos="680"/>
                <w:tab w:val="left" w:pos="1871"/>
                <w:tab w:val="left" w:pos="2608"/>
                <w:tab w:val="left" w:pos="3345"/>
              </w:tabs>
              <w:rPr>
                <w:rFonts w:cs="Calibri"/>
              </w:rPr>
            </w:pPr>
            <w:r w:rsidRPr="00BA19F3">
              <w:rPr>
                <w:rFonts w:cs="Calibri"/>
              </w:rPr>
              <w:tab/>
              <w:t>3)</w:t>
            </w:r>
            <w:r w:rsidRPr="00BA19F3">
              <w:rPr>
                <w:rFonts w:cs="Calibri"/>
              </w:rPr>
              <w:tab/>
              <w:t>Las Recomendaciones que requieran la consulta formal de los Estados Miembros se tramitarán con arreglo a lo preceptuado en el número 247 siguiente o se transmitirán a la Conferencia o Asamblea competente, según el caso.</w:t>
            </w:r>
          </w:p>
        </w:tc>
      </w:tr>
      <w:tr w:rsidR="00BA19F3" w:rsidRPr="00BA19F3" w:rsidTr="00BA19F3">
        <w:tc>
          <w:tcPr>
            <w:tcW w:w="1134" w:type="dxa"/>
          </w:tcPr>
          <w:p w:rsidR="00BA19F3" w:rsidRPr="00BA19F3" w:rsidRDefault="00BA19F3" w:rsidP="00BA19F3">
            <w:pPr>
              <w:tabs>
                <w:tab w:val="clear" w:pos="1701"/>
                <w:tab w:val="clear" w:pos="2268"/>
                <w:tab w:val="clear" w:pos="2835"/>
                <w:tab w:val="left" w:pos="680"/>
                <w:tab w:val="left" w:pos="1871"/>
                <w:tab w:val="left" w:pos="2608"/>
                <w:tab w:val="left" w:pos="3345"/>
              </w:tabs>
              <w:spacing w:before="240"/>
              <w:jc w:val="both"/>
              <w:rPr>
                <w:rFonts w:cs="Calibri"/>
                <w:b/>
              </w:rPr>
            </w:pPr>
            <w:r w:rsidRPr="00BA19F3">
              <w:rPr>
                <w:rFonts w:cs="Calibri"/>
                <w:b/>
              </w:rPr>
              <w:t>246D</w:t>
            </w:r>
            <w:r w:rsidRPr="00BA19F3">
              <w:rPr>
                <w:rFonts w:cs="Calibri"/>
                <w:b/>
                <w:sz w:val="18"/>
              </w:rPr>
              <w:t>  </w:t>
            </w:r>
            <w:r w:rsidRPr="00BA19F3">
              <w:rPr>
                <w:rFonts w:cs="Calibri"/>
                <w:b/>
                <w:sz w:val="18"/>
              </w:rPr>
              <w:br/>
              <w:t>PP-98</w:t>
            </w:r>
          </w:p>
        </w:tc>
        <w:tc>
          <w:tcPr>
            <w:tcW w:w="8504" w:type="dxa"/>
          </w:tcPr>
          <w:p w:rsidR="00BA19F3" w:rsidRPr="00BA19F3" w:rsidRDefault="00BA19F3" w:rsidP="00BA19F3">
            <w:pPr>
              <w:tabs>
                <w:tab w:val="clear" w:pos="1701"/>
                <w:tab w:val="clear" w:pos="2268"/>
                <w:tab w:val="clear" w:pos="2835"/>
                <w:tab w:val="left" w:pos="680"/>
                <w:tab w:val="left" w:pos="1871"/>
                <w:tab w:val="left" w:pos="2608"/>
                <w:tab w:val="left" w:pos="3345"/>
              </w:tabs>
              <w:rPr>
                <w:rFonts w:cs="Calibri"/>
              </w:rPr>
            </w:pPr>
            <w:r w:rsidRPr="00BA19F3">
              <w:rPr>
                <w:rFonts w:cs="Calibri"/>
              </w:rPr>
              <w:tab/>
              <w:t>4)</w:t>
            </w:r>
            <w:r w:rsidRPr="00BA19F3">
              <w:rPr>
                <w:rFonts w:cs="Calibri"/>
                <w:b/>
                <w:i/>
              </w:rPr>
              <w:tab/>
            </w:r>
            <w:r w:rsidRPr="00BA19F3">
              <w:rPr>
                <w:rFonts w:cs="Calibri"/>
              </w:rPr>
              <w:t>las disposiciones de los números 246A y 246B anteriores no se aplicarán a las Cuestiones y recomendaciones que tengan connotaciones de política o reglamentación, tales como:</w:t>
            </w:r>
          </w:p>
        </w:tc>
      </w:tr>
      <w:tr w:rsidR="00BA19F3" w:rsidRPr="00BA19F3" w:rsidTr="00BA19F3">
        <w:tc>
          <w:tcPr>
            <w:tcW w:w="1134" w:type="dxa"/>
          </w:tcPr>
          <w:p w:rsidR="00BA19F3" w:rsidRPr="00BA19F3" w:rsidRDefault="00BA19F3" w:rsidP="00BA19F3">
            <w:pPr>
              <w:keepNext/>
              <w:keepLines/>
              <w:tabs>
                <w:tab w:val="clear" w:pos="1701"/>
                <w:tab w:val="clear" w:pos="2268"/>
                <w:tab w:val="clear" w:pos="2835"/>
                <w:tab w:val="left" w:pos="680"/>
                <w:tab w:val="left" w:pos="1871"/>
                <w:tab w:val="left" w:pos="2608"/>
                <w:tab w:val="left" w:pos="3345"/>
              </w:tabs>
              <w:jc w:val="both"/>
              <w:rPr>
                <w:rFonts w:cs="Calibri"/>
                <w:b/>
              </w:rPr>
            </w:pPr>
            <w:r w:rsidRPr="00BA19F3">
              <w:rPr>
                <w:rFonts w:cs="Calibri"/>
                <w:b/>
              </w:rPr>
              <w:lastRenderedPageBreak/>
              <w:t>246E</w:t>
            </w:r>
            <w:r w:rsidRPr="00BA19F3">
              <w:rPr>
                <w:rFonts w:cs="Calibri"/>
                <w:b/>
                <w:sz w:val="18"/>
              </w:rPr>
              <w:t>  </w:t>
            </w:r>
            <w:r w:rsidRPr="00BA19F3">
              <w:rPr>
                <w:rFonts w:cs="Calibri"/>
                <w:b/>
                <w:sz w:val="18"/>
              </w:rPr>
              <w:br/>
              <w:t>PP-98</w:t>
            </w:r>
          </w:p>
        </w:tc>
        <w:tc>
          <w:tcPr>
            <w:tcW w:w="8504" w:type="dxa"/>
          </w:tcPr>
          <w:p w:rsidR="00BA19F3" w:rsidRPr="00BA19F3" w:rsidRDefault="00BA19F3" w:rsidP="00BA19F3">
            <w:pPr>
              <w:keepNext/>
              <w:keepLines/>
              <w:tabs>
                <w:tab w:val="clear" w:pos="1701"/>
                <w:tab w:val="clear" w:pos="2268"/>
                <w:tab w:val="clear" w:pos="2835"/>
                <w:tab w:val="left" w:pos="680"/>
                <w:tab w:val="left" w:pos="1871"/>
                <w:tab w:val="left" w:pos="2608"/>
                <w:tab w:val="left" w:pos="3345"/>
              </w:tabs>
              <w:spacing w:before="86"/>
              <w:ind w:left="567" w:hanging="567"/>
              <w:rPr>
                <w:rFonts w:cs="Calibri"/>
              </w:rPr>
            </w:pPr>
            <w:r w:rsidRPr="00BA19F3">
              <w:rPr>
                <w:rFonts w:cs="Calibri"/>
                <w:i/>
              </w:rPr>
              <w:t>a)</w:t>
            </w:r>
            <w:r w:rsidRPr="00BA19F3">
              <w:rPr>
                <w:rFonts w:cs="Calibri"/>
                <w:b/>
              </w:rPr>
              <w:tab/>
            </w:r>
            <w:r w:rsidRPr="00BA19F3">
              <w:rPr>
                <w:rFonts w:cs="Calibri"/>
              </w:rPr>
              <w:t>las Cuestiones y recomendaciones aprobadas por el Sector de Radiocomunicaciones pertinentes a la labor de las conferencias de radiocomunicaciones, y otras categorías de Cuestiones y Recomendaciones que decida la Asamblea de Radiocomunicaciones;</w:t>
            </w:r>
          </w:p>
        </w:tc>
      </w:tr>
      <w:tr w:rsidR="00BA19F3" w:rsidRPr="00BA19F3" w:rsidTr="00BA19F3">
        <w:tc>
          <w:tcPr>
            <w:tcW w:w="1134" w:type="dxa"/>
          </w:tcPr>
          <w:p w:rsidR="00BA19F3" w:rsidRPr="00BA19F3" w:rsidRDefault="00BA19F3" w:rsidP="00BA19F3">
            <w:pPr>
              <w:tabs>
                <w:tab w:val="clear" w:pos="1701"/>
                <w:tab w:val="clear" w:pos="2268"/>
                <w:tab w:val="clear" w:pos="2835"/>
                <w:tab w:val="left" w:pos="680"/>
                <w:tab w:val="left" w:pos="1871"/>
                <w:tab w:val="left" w:pos="2608"/>
                <w:tab w:val="left" w:pos="3345"/>
              </w:tabs>
              <w:jc w:val="both"/>
              <w:rPr>
                <w:rFonts w:cs="Calibri"/>
                <w:b/>
              </w:rPr>
            </w:pPr>
            <w:r w:rsidRPr="00BA19F3">
              <w:rPr>
                <w:rFonts w:cs="Calibri"/>
                <w:b/>
              </w:rPr>
              <w:t>246F</w:t>
            </w:r>
            <w:r w:rsidRPr="00BA19F3">
              <w:rPr>
                <w:rFonts w:cs="Calibri"/>
                <w:b/>
                <w:sz w:val="18"/>
              </w:rPr>
              <w:t>  </w:t>
            </w:r>
            <w:r w:rsidRPr="00BA19F3">
              <w:rPr>
                <w:rFonts w:cs="Calibri"/>
                <w:b/>
                <w:sz w:val="18"/>
              </w:rPr>
              <w:br/>
              <w:t>PP-98</w:t>
            </w:r>
          </w:p>
        </w:tc>
        <w:tc>
          <w:tcPr>
            <w:tcW w:w="8504" w:type="dxa"/>
          </w:tcPr>
          <w:p w:rsidR="00BA19F3" w:rsidRPr="00BA19F3" w:rsidRDefault="00BA19F3" w:rsidP="00BA19F3">
            <w:pPr>
              <w:tabs>
                <w:tab w:val="clear" w:pos="1701"/>
                <w:tab w:val="clear" w:pos="2268"/>
                <w:tab w:val="clear" w:pos="2835"/>
                <w:tab w:val="left" w:pos="680"/>
                <w:tab w:val="left" w:pos="1871"/>
                <w:tab w:val="left" w:pos="2608"/>
                <w:tab w:val="left" w:pos="3345"/>
              </w:tabs>
              <w:spacing w:before="86"/>
              <w:ind w:left="567" w:hanging="567"/>
              <w:rPr>
                <w:rFonts w:cs="Calibri"/>
              </w:rPr>
            </w:pPr>
            <w:r w:rsidRPr="00BA19F3">
              <w:rPr>
                <w:rFonts w:cs="Calibri"/>
                <w:i/>
              </w:rPr>
              <w:t>b)</w:t>
            </w:r>
            <w:r w:rsidRPr="00BA19F3">
              <w:rPr>
                <w:rFonts w:cs="Calibri"/>
              </w:rPr>
              <w:tab/>
              <w:t>las Cuestiones y recomendaciones aprobadas por el Sector de Normalización de las Telecomunicaciones relativas a las cuestiones de tarifas y contabilidad y a los planes de numeración y direccionamiento pertinentes;</w:t>
            </w:r>
          </w:p>
        </w:tc>
      </w:tr>
      <w:tr w:rsidR="00BA19F3" w:rsidRPr="00BA19F3" w:rsidTr="00BA19F3">
        <w:tc>
          <w:tcPr>
            <w:tcW w:w="1134" w:type="dxa"/>
          </w:tcPr>
          <w:p w:rsidR="00BA19F3" w:rsidRPr="00BA19F3" w:rsidRDefault="00BA19F3" w:rsidP="00BA19F3">
            <w:pPr>
              <w:tabs>
                <w:tab w:val="clear" w:pos="1701"/>
                <w:tab w:val="clear" w:pos="2268"/>
                <w:tab w:val="clear" w:pos="2835"/>
                <w:tab w:val="left" w:pos="680"/>
                <w:tab w:val="left" w:pos="1871"/>
                <w:tab w:val="left" w:pos="2608"/>
                <w:tab w:val="left" w:pos="3345"/>
              </w:tabs>
              <w:spacing w:before="0"/>
              <w:jc w:val="both"/>
              <w:rPr>
                <w:rFonts w:cs="Calibri"/>
                <w:b/>
              </w:rPr>
            </w:pPr>
            <w:r w:rsidRPr="00BA19F3">
              <w:rPr>
                <w:rFonts w:cs="Calibri"/>
                <w:b/>
              </w:rPr>
              <w:t>246G</w:t>
            </w:r>
            <w:r w:rsidRPr="00BA19F3">
              <w:rPr>
                <w:rFonts w:cs="Calibri"/>
                <w:b/>
                <w:sz w:val="18"/>
              </w:rPr>
              <w:t>  </w:t>
            </w:r>
            <w:r w:rsidRPr="00BA19F3">
              <w:rPr>
                <w:rFonts w:cs="Calibri"/>
                <w:b/>
                <w:sz w:val="18"/>
              </w:rPr>
              <w:br/>
              <w:t>PP-98</w:t>
            </w:r>
          </w:p>
        </w:tc>
        <w:tc>
          <w:tcPr>
            <w:tcW w:w="8504" w:type="dxa"/>
          </w:tcPr>
          <w:p w:rsidR="00BA19F3" w:rsidRPr="00BA19F3" w:rsidRDefault="00BA19F3" w:rsidP="00BA19F3">
            <w:pPr>
              <w:tabs>
                <w:tab w:val="clear" w:pos="1701"/>
                <w:tab w:val="clear" w:pos="2268"/>
                <w:tab w:val="clear" w:pos="2835"/>
                <w:tab w:val="left" w:pos="680"/>
                <w:tab w:val="left" w:pos="1871"/>
                <w:tab w:val="left" w:pos="2608"/>
                <w:tab w:val="left" w:pos="3345"/>
              </w:tabs>
              <w:spacing w:before="86"/>
              <w:ind w:left="567" w:hanging="567"/>
              <w:rPr>
                <w:rFonts w:cs="Calibri"/>
              </w:rPr>
            </w:pPr>
            <w:r w:rsidRPr="00BA19F3">
              <w:rPr>
                <w:rFonts w:cs="Calibri"/>
                <w:i/>
              </w:rPr>
              <w:t>c)</w:t>
            </w:r>
            <w:r w:rsidRPr="00BA19F3">
              <w:rPr>
                <w:rFonts w:cs="Calibri"/>
              </w:rPr>
              <w:tab/>
              <w:t>las Cuestiones y recomendaciones aprobadas por el Sector de Desarrollo de las Telecomunicaciones relativas a asuntos de reglamentación, política y finanzas;</w:t>
            </w:r>
          </w:p>
        </w:tc>
      </w:tr>
      <w:tr w:rsidR="00BA19F3" w:rsidRPr="00BA19F3" w:rsidTr="00BA19F3">
        <w:tc>
          <w:tcPr>
            <w:tcW w:w="1134" w:type="dxa"/>
          </w:tcPr>
          <w:p w:rsidR="00BA19F3" w:rsidRPr="00BA19F3" w:rsidRDefault="00BA19F3" w:rsidP="00BA19F3">
            <w:pPr>
              <w:tabs>
                <w:tab w:val="clear" w:pos="1701"/>
                <w:tab w:val="clear" w:pos="2268"/>
                <w:tab w:val="clear" w:pos="2835"/>
                <w:tab w:val="left" w:pos="680"/>
                <w:tab w:val="left" w:pos="1871"/>
                <w:tab w:val="left" w:pos="2608"/>
                <w:tab w:val="left" w:pos="3345"/>
              </w:tabs>
              <w:jc w:val="both"/>
              <w:rPr>
                <w:rFonts w:cs="Calibri"/>
                <w:b/>
              </w:rPr>
            </w:pPr>
            <w:r w:rsidRPr="00BA19F3">
              <w:rPr>
                <w:rFonts w:cs="Calibri"/>
                <w:b/>
              </w:rPr>
              <w:t>246H</w:t>
            </w:r>
            <w:r w:rsidRPr="00BA19F3">
              <w:rPr>
                <w:rFonts w:cs="Calibri"/>
                <w:b/>
                <w:sz w:val="18"/>
              </w:rPr>
              <w:t>  </w:t>
            </w:r>
            <w:r w:rsidRPr="00BA19F3">
              <w:rPr>
                <w:rFonts w:cs="Calibri"/>
                <w:b/>
                <w:sz w:val="18"/>
              </w:rPr>
              <w:br/>
              <w:t>PP-98</w:t>
            </w:r>
          </w:p>
        </w:tc>
        <w:tc>
          <w:tcPr>
            <w:tcW w:w="8504" w:type="dxa"/>
          </w:tcPr>
          <w:p w:rsidR="00BA19F3" w:rsidRPr="00BA19F3" w:rsidRDefault="00BA19F3" w:rsidP="00BA19F3">
            <w:pPr>
              <w:tabs>
                <w:tab w:val="clear" w:pos="1701"/>
                <w:tab w:val="clear" w:pos="2268"/>
                <w:tab w:val="clear" w:pos="2835"/>
                <w:tab w:val="left" w:pos="680"/>
                <w:tab w:val="left" w:pos="1871"/>
                <w:tab w:val="left" w:pos="2608"/>
                <w:tab w:val="left" w:pos="3345"/>
              </w:tabs>
              <w:spacing w:before="86"/>
              <w:ind w:left="567" w:hanging="567"/>
              <w:rPr>
                <w:rFonts w:cs="Calibri"/>
              </w:rPr>
            </w:pPr>
            <w:r w:rsidRPr="00BA19F3">
              <w:rPr>
                <w:rFonts w:cs="Calibri"/>
                <w:i/>
              </w:rPr>
              <w:t>d)</w:t>
            </w:r>
            <w:r w:rsidRPr="00BA19F3">
              <w:rPr>
                <w:rFonts w:cs="Calibri"/>
              </w:rPr>
              <w:tab/>
              <w:t>las Cuestiones y recomendaciones que susciten dudas en cuanto a su alcance,</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rFonts w:cs="Calibri"/>
                <w:b/>
              </w:rPr>
            </w:pPr>
            <w:r w:rsidRPr="00BA19F3">
              <w:rPr>
                <w:rFonts w:cs="Calibri"/>
                <w:b/>
              </w:rPr>
              <w:t>247</w:t>
            </w:r>
            <w:r w:rsidRPr="00BA19F3">
              <w:rPr>
                <w:rFonts w:cs="Calibri"/>
                <w:b/>
                <w:sz w:val="18"/>
              </w:rPr>
              <w:t>  </w:t>
            </w:r>
            <w:r w:rsidRPr="00BA19F3">
              <w:rPr>
                <w:rFonts w:cs="Calibri"/>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rPr>
                <w:rFonts w:cs="Calibri"/>
              </w:rPr>
            </w:pPr>
            <w:r w:rsidRPr="00BA19F3">
              <w:rPr>
                <w:rFonts w:cs="Calibri"/>
              </w:rPr>
              <w:t>6</w:t>
            </w:r>
            <w:r w:rsidRPr="00BA19F3">
              <w:rPr>
                <w:rFonts w:cs="Calibri"/>
                <w:b/>
              </w:rPr>
              <w:tab/>
            </w:r>
            <w:r w:rsidRPr="00BA19F3">
              <w:rPr>
                <w:rFonts w:cs="Calibri"/>
              </w:rPr>
              <w:t>Las Comisiones de Estudio podrán adoptar medidas para obtener la aprobación por los Estados Miembros de las recomendaciones elaboradas entre dos Asambleas o Conferencias. Para obtener dicha aprobación se aplicarán los procedimientos aprobados por la asamblea o conferencia competente, según el caso.</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rFonts w:cs="Calibri"/>
                <w:b/>
              </w:rPr>
            </w:pPr>
            <w:r w:rsidRPr="00BA19F3">
              <w:rPr>
                <w:rFonts w:cs="Calibri"/>
                <w:b/>
              </w:rPr>
              <w:t>247A</w:t>
            </w:r>
            <w:r w:rsidRPr="00BA19F3">
              <w:rPr>
                <w:rFonts w:cs="Calibri"/>
                <w:b/>
                <w:sz w:val="18"/>
              </w:rPr>
              <w:t>  </w:t>
            </w:r>
            <w:r w:rsidRPr="00BA19F3">
              <w:rPr>
                <w:rFonts w:cs="Calibri"/>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rPr>
                <w:rFonts w:cs="Calibri"/>
              </w:rPr>
            </w:pPr>
            <w:r w:rsidRPr="00BA19F3">
              <w:rPr>
                <w:rFonts w:cs="Calibri"/>
              </w:rPr>
              <w:t>6</w:t>
            </w:r>
            <w:r w:rsidRPr="00BA19F3">
              <w:rPr>
                <w:rFonts w:cs="Calibri"/>
                <w:sz w:val="12"/>
              </w:rPr>
              <w:t> </w:t>
            </w:r>
            <w:r w:rsidRPr="00BA19F3">
              <w:rPr>
                <w:rFonts w:cs="Calibri"/>
                <w:i/>
              </w:rPr>
              <w:t>bis)</w:t>
            </w:r>
            <w:r w:rsidRPr="00BA19F3">
              <w:rPr>
                <w:rFonts w:cs="Calibri"/>
                <w:b/>
              </w:rPr>
              <w:tab/>
            </w:r>
            <w:r w:rsidRPr="00BA19F3">
              <w:rPr>
                <w:rFonts w:cs="Calibri"/>
              </w:rPr>
              <w:t>Las Recomendaciones aprobadas con arreglo a los números 246B ó 247 anteriores tendrán el mismo régimen jurídico que las Recomendaciones aprobadas por la conferencia o asamblea.</w:t>
            </w:r>
          </w:p>
        </w:tc>
      </w:tr>
      <w:tr w:rsidR="00BA19F3" w:rsidRPr="00BA19F3" w:rsidTr="00BA19F3">
        <w:tc>
          <w:tcPr>
            <w:tcW w:w="1134" w:type="dxa"/>
          </w:tcPr>
          <w:p w:rsidR="00BA19F3" w:rsidRPr="00BA19F3" w:rsidRDefault="00BA19F3" w:rsidP="00BA19F3">
            <w:pPr>
              <w:tabs>
                <w:tab w:val="left" w:pos="680"/>
              </w:tabs>
              <w:rPr>
                <w:rFonts w:cs="Calibri"/>
              </w:rPr>
            </w:pPr>
            <w:r w:rsidRPr="00BA19F3">
              <w:rPr>
                <w:rFonts w:cs="Calibri"/>
                <w:b/>
              </w:rPr>
              <w:t>248</w:t>
            </w:r>
          </w:p>
        </w:tc>
        <w:tc>
          <w:tcPr>
            <w:tcW w:w="8504" w:type="dxa"/>
          </w:tcPr>
          <w:p w:rsidR="00BA19F3" w:rsidRPr="00BA19F3" w:rsidRDefault="00BA19F3" w:rsidP="00BA19F3">
            <w:pPr>
              <w:tabs>
                <w:tab w:val="left" w:pos="680"/>
              </w:tabs>
              <w:rPr>
                <w:rFonts w:cs="Calibri"/>
              </w:rPr>
            </w:pPr>
            <w:r w:rsidRPr="00BA19F3">
              <w:rPr>
                <w:rFonts w:cs="Calibri"/>
              </w:rPr>
              <w:t>7</w:t>
            </w:r>
            <w:r w:rsidRPr="00BA19F3">
              <w:rPr>
                <w:rFonts w:cs="Calibri"/>
              </w:rPr>
              <w:tab/>
              <w:t>En caso necesario, se podrán constituir grupos de trabajo mixtos para estudiar las cuestiones que requieran la participación de expertos de varias Comisiones de Estudio.</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rFonts w:cs="Calibri"/>
                <w:b/>
              </w:rPr>
            </w:pPr>
            <w:r w:rsidRPr="00BA19F3">
              <w:rPr>
                <w:rFonts w:cs="Calibri"/>
                <w:b/>
              </w:rPr>
              <w:t>248A</w:t>
            </w:r>
            <w:r w:rsidRPr="00BA19F3">
              <w:rPr>
                <w:rFonts w:cs="Calibri"/>
                <w:b/>
                <w:sz w:val="18"/>
              </w:rPr>
              <w:t>  </w:t>
            </w:r>
            <w:r w:rsidRPr="00BA19F3">
              <w:rPr>
                <w:rFonts w:cs="Calibri"/>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rPr>
                <w:rFonts w:cs="Calibri"/>
              </w:rPr>
            </w:pPr>
            <w:r w:rsidRPr="00BA19F3">
              <w:rPr>
                <w:rFonts w:cs="Calibri"/>
              </w:rPr>
              <w:t>7</w:t>
            </w:r>
            <w:r w:rsidRPr="00BA19F3">
              <w:rPr>
                <w:rFonts w:cs="Calibri"/>
                <w:sz w:val="12"/>
              </w:rPr>
              <w:t> </w:t>
            </w:r>
            <w:r w:rsidRPr="00BA19F3">
              <w:rPr>
                <w:rFonts w:cs="Calibri"/>
                <w:i/>
              </w:rPr>
              <w:t>bis)</w:t>
            </w:r>
            <w:r w:rsidRPr="00BA19F3">
              <w:rPr>
                <w:rFonts w:cs="Calibri"/>
                <w:b/>
              </w:rPr>
              <w:tab/>
            </w:r>
            <w:r w:rsidRPr="00BA19F3">
              <w:rPr>
                <w:rFonts w:cs="Calibri"/>
              </w:rPr>
              <w:t>En consulta con el Presidente de la Comisión de Estudio interesada y conforme a un procedimiento establecido por el Sector interesado, el Director de la Oficina podrá invitar a una organización ajena al Sector a que envíe representantes para que participen en los estudios sobre un tema específico en la Comisión de Estudio correspondiente o en sus grupos subordinados.</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rFonts w:cs="Calibri"/>
                <w:b/>
              </w:rPr>
            </w:pPr>
            <w:r w:rsidRPr="00BA19F3">
              <w:rPr>
                <w:rFonts w:cs="Calibri"/>
                <w:b/>
              </w:rPr>
              <w:t>248B</w:t>
            </w:r>
            <w:r w:rsidRPr="00BA19F3">
              <w:rPr>
                <w:rFonts w:cs="Calibri"/>
                <w:b/>
                <w:sz w:val="18"/>
              </w:rPr>
              <w:t>  </w:t>
            </w:r>
            <w:r w:rsidRPr="00BA19F3">
              <w:rPr>
                <w:rFonts w:cs="Calibri"/>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rPr>
                <w:rFonts w:cs="Calibri"/>
              </w:rPr>
            </w:pPr>
            <w:r w:rsidRPr="00BA19F3">
              <w:rPr>
                <w:rFonts w:cs="Calibri"/>
              </w:rPr>
              <w:t>7</w:t>
            </w:r>
            <w:r w:rsidRPr="00BA19F3">
              <w:rPr>
                <w:rFonts w:cs="Calibri"/>
                <w:i/>
                <w:sz w:val="12"/>
              </w:rPr>
              <w:t> </w:t>
            </w:r>
            <w:r w:rsidRPr="00BA19F3">
              <w:rPr>
                <w:rFonts w:cs="Calibri"/>
                <w:i/>
              </w:rPr>
              <w:t>ter)</w:t>
            </w:r>
            <w:r w:rsidRPr="00BA19F3">
              <w:rPr>
                <w:rFonts w:cs="Calibri"/>
                <w:b/>
              </w:rPr>
              <w:tab/>
            </w:r>
            <w:r w:rsidRPr="00BA19F3">
              <w:rPr>
                <w:rFonts w:cs="Calibri"/>
              </w:rPr>
              <w:t>Una entidad admitida a título de Asociado de acuerdo con el número 241A del presente Convenio podrá participar en los trabajos de la Comisión de Estudio elegida, pero no en la adopción de decisiones ni en las actividades de coordinación de dicha Comisión de Estudio.</w:t>
            </w:r>
          </w:p>
        </w:tc>
      </w:tr>
      <w:tr w:rsidR="00BA19F3" w:rsidRPr="00BA19F3" w:rsidTr="00BA19F3">
        <w:tc>
          <w:tcPr>
            <w:tcW w:w="1134" w:type="dxa"/>
          </w:tcPr>
          <w:p w:rsidR="00BA19F3" w:rsidRPr="00BA19F3" w:rsidRDefault="00BA19F3" w:rsidP="00BA19F3">
            <w:pPr>
              <w:tabs>
                <w:tab w:val="left" w:pos="680"/>
              </w:tabs>
              <w:rPr>
                <w:rFonts w:cs="Calibri"/>
              </w:rPr>
            </w:pPr>
            <w:r w:rsidRPr="00BA19F3">
              <w:rPr>
                <w:rFonts w:cs="Calibri"/>
                <w:b/>
              </w:rPr>
              <w:t>249</w:t>
            </w:r>
          </w:p>
        </w:tc>
        <w:tc>
          <w:tcPr>
            <w:tcW w:w="8504" w:type="dxa"/>
          </w:tcPr>
          <w:p w:rsidR="00BA19F3" w:rsidRPr="00BA19F3" w:rsidRDefault="00BA19F3" w:rsidP="00BA19F3">
            <w:pPr>
              <w:tabs>
                <w:tab w:val="left" w:pos="680"/>
              </w:tabs>
              <w:rPr>
                <w:rFonts w:cs="Calibri"/>
              </w:rPr>
            </w:pPr>
            <w:r w:rsidRPr="00BA19F3">
              <w:rPr>
                <w:rFonts w:cs="Calibri"/>
              </w:rPr>
              <w:t>8</w:t>
            </w:r>
            <w:r w:rsidRPr="00BA19F3">
              <w:rPr>
                <w:rFonts w:cs="Calibri"/>
              </w:rPr>
              <w:tab/>
              <w:t>El Director de la Oficina interesada enviará los informes finales de las Comisiones de Estudio a las administraciones, a las organizaciones y a las empresas participantes en el Sector. En ellos se incluirá una lista de las recomendaciones aprobadas de conformidad con el número 247 anterior. Estos informes se enviarán tan pronto como sea posible y, en todo caso, con tiempo suficiente para que lleguen a su destino un mes antes, por lo menos, de la fecha de apertura de la conferencia de que se trate.</w:t>
            </w:r>
          </w:p>
        </w:tc>
      </w:tr>
    </w:tbl>
    <w:p w:rsidR="00BA19F3" w:rsidRPr="00BA19F3" w:rsidRDefault="00BA19F3" w:rsidP="00BA19F3">
      <w:pPr>
        <w:keepNext/>
        <w:keepLines/>
        <w:tabs>
          <w:tab w:val="clear" w:pos="567"/>
          <w:tab w:val="clear" w:pos="1701"/>
          <w:tab w:val="clear" w:pos="2835"/>
          <w:tab w:val="left" w:pos="1871"/>
        </w:tabs>
        <w:spacing w:before="720"/>
        <w:jc w:val="center"/>
        <w:rPr>
          <w:rFonts w:cs="ca"/>
          <w:sz w:val="28"/>
        </w:rPr>
      </w:pPr>
      <w:bookmarkStart w:id="1420" w:name="_Toc422739457"/>
      <w:r w:rsidRPr="00BA19F3">
        <w:rPr>
          <w:rFonts w:cs="ca"/>
          <w:sz w:val="28"/>
        </w:rPr>
        <w:lastRenderedPageBreak/>
        <w:t>ARTÍCULO  21</w:t>
      </w:r>
      <w:bookmarkEnd w:id="1420"/>
      <w:r w:rsidRPr="00BA19F3">
        <w:rPr>
          <w:rFonts w:cs="ca"/>
          <w:sz w:val="28"/>
        </w:rPr>
        <w:br/>
      </w:r>
      <w:r w:rsidRPr="00BA19F3">
        <w:rPr>
          <w:rFonts w:cs="ca"/>
          <w:sz w:val="28"/>
        </w:rPr>
        <w:br/>
      </w:r>
      <w:bookmarkStart w:id="1421" w:name="_Toc422739458"/>
      <w:r w:rsidRPr="00227623">
        <w:rPr>
          <w:rFonts w:asciiTheme="minorHAnsi" w:hAnsiTheme="minorHAnsi" w:cstheme="minorHAnsi"/>
          <w:b/>
          <w:bCs/>
          <w:sz w:val="28"/>
        </w:rPr>
        <w:t>Recomendaciones de una conferencia a otra</w:t>
      </w:r>
      <w:bookmarkEnd w:id="1421"/>
    </w:p>
    <w:tbl>
      <w:tblPr>
        <w:tblW w:w="9638" w:type="dxa"/>
        <w:tblInd w:w="8" w:type="dxa"/>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c>
          <w:tcPr>
            <w:tcW w:w="1134" w:type="dxa"/>
          </w:tcPr>
          <w:p w:rsidR="00BA19F3" w:rsidRPr="00BA19F3" w:rsidRDefault="00BA19F3" w:rsidP="00BA19F3">
            <w:pPr>
              <w:keepNext/>
              <w:keepLines/>
              <w:tabs>
                <w:tab w:val="left" w:pos="680"/>
              </w:tabs>
              <w:spacing w:before="240"/>
            </w:pPr>
            <w:r w:rsidRPr="00BA19F3">
              <w:rPr>
                <w:b/>
              </w:rPr>
              <w:t>250</w:t>
            </w:r>
          </w:p>
        </w:tc>
        <w:tc>
          <w:tcPr>
            <w:tcW w:w="8504" w:type="dxa"/>
          </w:tcPr>
          <w:p w:rsidR="00BA19F3" w:rsidRPr="00BA19F3" w:rsidRDefault="00BA19F3" w:rsidP="00BA19F3">
            <w:pPr>
              <w:keepNext/>
              <w:keepLines/>
              <w:tabs>
                <w:tab w:val="left" w:pos="680"/>
              </w:tabs>
              <w:spacing w:before="240"/>
            </w:pPr>
            <w:r w:rsidRPr="00BA19F3">
              <w:t>1</w:t>
            </w:r>
            <w:r w:rsidRPr="00BA19F3">
              <w:tab/>
              <w:t>Toda conferencia podrá someter a otra conferencia de la Unión recomendaciones derivadas de su ámbito de competencia.</w:t>
            </w:r>
          </w:p>
        </w:tc>
      </w:tr>
      <w:tr w:rsidR="00BA19F3" w:rsidRPr="00BA19F3" w:rsidTr="00BA19F3">
        <w:tc>
          <w:tcPr>
            <w:tcW w:w="1134" w:type="dxa"/>
          </w:tcPr>
          <w:p w:rsidR="00BA19F3" w:rsidRPr="00BA19F3" w:rsidRDefault="00BA19F3" w:rsidP="00BA19F3">
            <w:pPr>
              <w:rPr>
                <w:b/>
                <w:bCs/>
              </w:rPr>
            </w:pPr>
            <w:r w:rsidRPr="00BA19F3">
              <w:rPr>
                <w:b/>
                <w:bCs/>
              </w:rPr>
              <w:t>251</w:t>
            </w:r>
            <w:r w:rsidRPr="00BA19F3">
              <w:rPr>
                <w:b/>
                <w:bCs/>
              </w:rPr>
              <w:br/>
            </w:r>
            <w:r w:rsidRPr="00BA19F3">
              <w:rPr>
                <w:b/>
                <w:bCs/>
                <w:sz w:val="18"/>
                <w:szCs w:val="18"/>
              </w:rPr>
              <w:t>PP-06</w:t>
            </w:r>
          </w:p>
        </w:tc>
        <w:tc>
          <w:tcPr>
            <w:tcW w:w="8504" w:type="dxa"/>
          </w:tcPr>
          <w:p w:rsidR="00BA19F3" w:rsidRPr="00BA19F3" w:rsidRDefault="00BA19F3" w:rsidP="00BA19F3">
            <w:pPr>
              <w:tabs>
                <w:tab w:val="left" w:pos="680"/>
              </w:tabs>
            </w:pPr>
            <w:r w:rsidRPr="00BA19F3">
              <w:t>2</w:t>
            </w:r>
            <w:r w:rsidRPr="00BA19F3">
              <w:tab/>
              <w:t>Estas recomendaciones se dirigirán a su debido tiempo al Secretario General, a fin de que puedan ser reunidas, coordinadas y enviadas en las condiciones previstas en el número 44 del Reglamento general de las conferencias, asambleas y reuniones de la Unión.</w:t>
            </w:r>
          </w:p>
        </w:tc>
      </w:tr>
    </w:tbl>
    <w:p w:rsidR="00BA19F3" w:rsidRPr="00BA19F3" w:rsidRDefault="00BA19F3" w:rsidP="00BA19F3">
      <w:pPr>
        <w:keepNext/>
        <w:keepLines/>
        <w:tabs>
          <w:tab w:val="clear" w:pos="1701"/>
          <w:tab w:val="clear" w:pos="2835"/>
          <w:tab w:val="left" w:pos="680"/>
          <w:tab w:val="left" w:pos="1871"/>
        </w:tabs>
        <w:spacing w:before="720"/>
        <w:jc w:val="center"/>
        <w:rPr>
          <w:rFonts w:cs="ca"/>
          <w:sz w:val="28"/>
        </w:rPr>
      </w:pPr>
      <w:bookmarkStart w:id="1422" w:name="_Toc422739459"/>
      <w:r w:rsidRPr="00BA19F3">
        <w:rPr>
          <w:rFonts w:cs="ca"/>
          <w:sz w:val="28"/>
        </w:rPr>
        <w:t>ARTÍCULO  22</w:t>
      </w:r>
      <w:bookmarkEnd w:id="1422"/>
      <w:r w:rsidRPr="00BA19F3">
        <w:rPr>
          <w:rFonts w:cs="ca"/>
          <w:sz w:val="28"/>
        </w:rPr>
        <w:br/>
      </w:r>
      <w:r w:rsidRPr="00BA19F3">
        <w:rPr>
          <w:rFonts w:cs="ca"/>
          <w:sz w:val="28"/>
        </w:rPr>
        <w:br/>
      </w:r>
      <w:bookmarkStart w:id="1423" w:name="_Toc422739460"/>
      <w:r w:rsidRPr="00227623">
        <w:rPr>
          <w:rFonts w:asciiTheme="minorHAnsi" w:hAnsiTheme="minorHAnsi" w:cstheme="minorHAnsi"/>
          <w:b/>
          <w:bCs/>
          <w:sz w:val="28"/>
        </w:rPr>
        <w:t>Relaciones entre los Sectores y con las organizaciones internacionales</w:t>
      </w:r>
      <w:bookmarkEnd w:id="1423"/>
    </w:p>
    <w:tbl>
      <w:tblPr>
        <w:tblW w:w="9581" w:type="dxa"/>
        <w:tblInd w:w="8" w:type="dxa"/>
        <w:tblLayout w:type="fixed"/>
        <w:tblCellMar>
          <w:left w:w="0" w:type="dxa"/>
          <w:right w:w="0" w:type="dxa"/>
        </w:tblCellMar>
        <w:tblLook w:val="0000" w:firstRow="0" w:lastRow="0" w:firstColumn="0" w:lastColumn="0" w:noHBand="0" w:noVBand="0"/>
      </w:tblPr>
      <w:tblGrid>
        <w:gridCol w:w="1134"/>
        <w:gridCol w:w="8447"/>
      </w:tblGrid>
      <w:tr w:rsidR="00BA19F3" w:rsidRPr="00BA19F3" w:rsidTr="00BA19F3">
        <w:tc>
          <w:tcPr>
            <w:tcW w:w="1134" w:type="dxa"/>
          </w:tcPr>
          <w:p w:rsidR="00BA19F3" w:rsidRPr="00BA19F3" w:rsidRDefault="00BA19F3" w:rsidP="00BA19F3">
            <w:pPr>
              <w:tabs>
                <w:tab w:val="left" w:pos="680"/>
              </w:tabs>
              <w:spacing w:before="240"/>
            </w:pPr>
            <w:r w:rsidRPr="00BA19F3">
              <w:rPr>
                <w:b/>
              </w:rPr>
              <w:t>252</w:t>
            </w:r>
          </w:p>
        </w:tc>
        <w:tc>
          <w:tcPr>
            <w:tcW w:w="8447" w:type="dxa"/>
          </w:tcPr>
          <w:p w:rsidR="00BA19F3" w:rsidRPr="00BA19F3" w:rsidRDefault="00BA19F3" w:rsidP="00BA19F3">
            <w:pPr>
              <w:tabs>
                <w:tab w:val="left" w:pos="680"/>
              </w:tabs>
              <w:spacing w:before="240"/>
            </w:pPr>
            <w:r w:rsidRPr="00BA19F3">
              <w:t>1</w:t>
            </w:r>
            <w:r w:rsidRPr="00BA19F3">
              <w:tab/>
              <w:t>Los Directores de las Oficinas podrán acordar, después de las consultas y la coordinación prescritas por la Constitución y el Convenio y las decisiones de las conferencias o asambleas competentes, la organización de reuniones mixtas de Comisiones de Estudio pertenecientes a dos o tres Sectores, con el objeto de estudiar cuestiones de interés común y la preparación de proyectos de recomendación sobre las mismas. Estos proyectos de recomendación se someterán a las conferencias o asambleas competentes de los Sectores interesados.</w:t>
            </w:r>
          </w:p>
        </w:tc>
      </w:tr>
      <w:tr w:rsidR="00BA19F3" w:rsidRPr="00BA19F3" w:rsidTr="00BA19F3">
        <w:tc>
          <w:tcPr>
            <w:tcW w:w="1134" w:type="dxa"/>
          </w:tcPr>
          <w:p w:rsidR="00BA19F3" w:rsidRPr="00BA19F3" w:rsidRDefault="00BA19F3" w:rsidP="00BA19F3">
            <w:pPr>
              <w:rPr>
                <w:b/>
                <w:bCs/>
              </w:rPr>
            </w:pPr>
            <w:r w:rsidRPr="00BA19F3">
              <w:rPr>
                <w:b/>
                <w:bCs/>
              </w:rPr>
              <w:t>253</w:t>
            </w:r>
          </w:p>
        </w:tc>
        <w:tc>
          <w:tcPr>
            <w:tcW w:w="8447" w:type="dxa"/>
          </w:tcPr>
          <w:p w:rsidR="00BA19F3" w:rsidRPr="00BA19F3" w:rsidRDefault="00BA19F3" w:rsidP="00BA19F3">
            <w:pPr>
              <w:tabs>
                <w:tab w:val="left" w:pos="680"/>
              </w:tabs>
            </w:pPr>
            <w:r w:rsidRPr="00BA19F3">
              <w:t>2</w:t>
            </w:r>
            <w:r w:rsidRPr="00BA19F3">
              <w:tab/>
              <w:t>Podrán asistir con carácter consultivo a las conferencias o reuniones de un Sector el Secretario General, el Vicesecretario General, los Directores de las Oficinas de los otros Sectores o sus representantes y los miembros de la Junta del Reglamento de Radiocomunicaciones. En caso necesario, tales conferencias o reuniones podrán invitar a la Secretaría General o a cualquier otro Sector que no haya considerado necesario estar representado en ellas, a que envíen observadores a sus reuniones, también con carácter consultivo.</w:t>
            </w:r>
          </w:p>
        </w:tc>
      </w:tr>
      <w:tr w:rsidR="00BA19F3" w:rsidRPr="00BA19F3" w:rsidTr="00BA19F3">
        <w:tc>
          <w:tcPr>
            <w:tcW w:w="1134" w:type="dxa"/>
          </w:tcPr>
          <w:p w:rsidR="00BA19F3" w:rsidRPr="00BA19F3" w:rsidRDefault="00BA19F3" w:rsidP="00BA19F3">
            <w:pPr>
              <w:tabs>
                <w:tab w:val="left" w:pos="680"/>
              </w:tabs>
            </w:pPr>
            <w:r w:rsidRPr="00BA19F3">
              <w:rPr>
                <w:b/>
              </w:rPr>
              <w:t>254</w:t>
            </w:r>
          </w:p>
        </w:tc>
        <w:tc>
          <w:tcPr>
            <w:tcW w:w="8447" w:type="dxa"/>
          </w:tcPr>
          <w:p w:rsidR="00BA19F3" w:rsidRPr="00BA19F3" w:rsidRDefault="00BA19F3" w:rsidP="00BA19F3">
            <w:pPr>
              <w:tabs>
                <w:tab w:val="left" w:pos="680"/>
              </w:tabs>
            </w:pPr>
            <w:r w:rsidRPr="00BA19F3">
              <w:t>3</w:t>
            </w:r>
            <w:r w:rsidRPr="00BA19F3">
              <w:tab/>
              <w:t>Cuando se invite a uno de los Sectores a participar en una reunión de una organización internacional, el Director del mismo podrá tomar las disposiciones necesarias, habida cuenta del número 107 del presente Convenio, para la designación de un representante con carácter consultivo.</w:t>
            </w:r>
          </w:p>
        </w:tc>
      </w:tr>
    </w:tbl>
    <w:p w:rsidR="00BA19F3" w:rsidRPr="00BA19F3" w:rsidRDefault="00BA19F3" w:rsidP="00BA19F3">
      <w:pPr>
        <w:tabs>
          <w:tab w:val="clear" w:pos="567"/>
          <w:tab w:val="clear" w:pos="1134"/>
          <w:tab w:val="clear" w:pos="1701"/>
          <w:tab w:val="clear" w:pos="2268"/>
          <w:tab w:val="clear" w:pos="2835"/>
          <w:tab w:val="center" w:pos="4820"/>
        </w:tabs>
        <w:spacing w:before="240" w:after="240"/>
        <w:rPr>
          <w:b/>
          <w:sz w:val="28"/>
        </w:rPr>
      </w:pPr>
      <w:bookmarkStart w:id="1424" w:name="_Toc422739461"/>
      <w:r w:rsidRPr="00BA19F3">
        <w:rPr>
          <w:b/>
          <w:sz w:val="28"/>
        </w:rPr>
        <w:br w:type="page"/>
      </w:r>
      <w:r w:rsidRPr="00BA19F3">
        <w:rPr>
          <w:b/>
          <w:sz w:val="28"/>
        </w:rPr>
        <w:lastRenderedPageBreak/>
        <w:tab/>
      </w:r>
      <w:r w:rsidRPr="00BA19F3">
        <w:rPr>
          <w:bCs/>
          <w:sz w:val="28"/>
        </w:rPr>
        <w:t>CAPÍTULO  II</w:t>
      </w:r>
      <w:bookmarkEnd w:id="1424"/>
      <w:r w:rsidRPr="00BA19F3">
        <w:rPr>
          <w:b/>
          <w:sz w:val="28"/>
        </w:rPr>
        <w:br/>
      </w:r>
      <w:r w:rsidRPr="00BA19F3">
        <w:rPr>
          <w:b/>
          <w:sz w:val="16"/>
        </w:rPr>
        <w:br/>
      </w:r>
      <w:bookmarkStart w:id="1425" w:name="_Toc422739462"/>
      <w:r w:rsidRPr="00BA19F3">
        <w:rPr>
          <w:b/>
          <w:sz w:val="18"/>
        </w:rPr>
        <w:t>PP-98</w:t>
      </w:r>
      <w:r w:rsidRPr="00BA19F3">
        <w:rPr>
          <w:b/>
          <w:sz w:val="28"/>
        </w:rPr>
        <w:tab/>
        <w:t>Disposiciones específicas relativas</w:t>
      </w:r>
      <w:r w:rsidRPr="00BA19F3">
        <w:rPr>
          <w:b/>
          <w:sz w:val="28"/>
        </w:rPr>
        <w:br/>
      </w:r>
      <w:r w:rsidRPr="00BA19F3">
        <w:rPr>
          <w:b/>
          <w:sz w:val="18"/>
        </w:rPr>
        <w:t>PP-02</w:t>
      </w:r>
      <w:r w:rsidRPr="00BA19F3">
        <w:rPr>
          <w:b/>
          <w:sz w:val="18"/>
        </w:rPr>
        <w:tab/>
      </w:r>
      <w:r w:rsidRPr="00BA19F3">
        <w:rPr>
          <w:b/>
          <w:sz w:val="28"/>
        </w:rPr>
        <w:t>a las conferencias y asambleas</w:t>
      </w:r>
      <w:bookmarkEnd w:id="1425"/>
    </w:p>
    <w:tbl>
      <w:tblPr>
        <w:tblW w:w="9647" w:type="dxa"/>
        <w:tblLayout w:type="fixed"/>
        <w:tblCellMar>
          <w:left w:w="0" w:type="dxa"/>
          <w:right w:w="0" w:type="dxa"/>
        </w:tblCellMar>
        <w:tblLook w:val="0000" w:firstRow="0" w:lastRow="0" w:firstColumn="0" w:lastColumn="0" w:noHBand="0" w:noVBand="0"/>
      </w:tblPr>
      <w:tblGrid>
        <w:gridCol w:w="8"/>
        <w:gridCol w:w="1126"/>
        <w:gridCol w:w="8"/>
        <w:gridCol w:w="8496"/>
        <w:gridCol w:w="9"/>
      </w:tblGrid>
      <w:tr w:rsidR="00BA19F3" w:rsidRPr="00BA19F3" w:rsidTr="00BA19F3">
        <w:trPr>
          <w:gridBefore w:val="1"/>
          <w:wBefore w:w="8" w:type="dxa"/>
        </w:trPr>
        <w:tc>
          <w:tcPr>
            <w:tcW w:w="1134" w:type="dxa"/>
            <w:gridSpan w:val="2"/>
          </w:tcPr>
          <w:p w:rsidR="00BA19F3" w:rsidRPr="00BA19F3" w:rsidRDefault="00BA19F3" w:rsidP="00BA19F3">
            <w:pPr>
              <w:tabs>
                <w:tab w:val="left" w:pos="680"/>
              </w:tabs>
              <w:spacing w:before="240"/>
              <w:rPr>
                <w:rFonts w:cs="Calibri"/>
                <w:b/>
              </w:rPr>
            </w:pPr>
            <w:r w:rsidRPr="00BA19F3" w:rsidDel="00983688">
              <w:rPr>
                <w:rFonts w:cs="Calibri"/>
                <w:b/>
                <w:sz w:val="18"/>
              </w:rPr>
              <w:t>SUP)</w:t>
            </w:r>
            <w:del w:id="1426" w:author="Benitez, Stefanie" w:date="2012-11-09T12:02:00Z">
              <w:r w:rsidRPr="00BA19F3" w:rsidDel="00983688">
                <w:rPr>
                  <w:rFonts w:cs="Calibri"/>
                  <w:b/>
                  <w:sz w:val="18"/>
                </w:rPr>
                <w:br/>
              </w:r>
            </w:del>
            <w:del w:id="1427" w:author="carter" w:date="2012-11-06T18:07:00Z">
              <w:r w:rsidRPr="00BA19F3" w:rsidDel="00EF1A9C">
                <w:rPr>
                  <w:rFonts w:cs="Calibri"/>
                  <w:b/>
                  <w:sz w:val="18"/>
                </w:rPr>
                <w:delText>PP-02</w:delText>
              </w:r>
            </w:del>
            <w:r w:rsidRPr="00BA19F3">
              <w:rPr>
                <w:rFonts w:cs="Calibri"/>
                <w:b/>
                <w:sz w:val="18"/>
              </w:rPr>
              <w:br/>
            </w:r>
            <w:ins w:id="1428" w:author="Benitez, Stefanie" w:date="2012-11-09T12:02:00Z">
              <w:r w:rsidRPr="00BA19F3">
                <w:rPr>
                  <w:b/>
                  <w:bCs/>
                  <w:szCs w:val="24"/>
                </w:rPr>
                <w:t>(SUP)</w:t>
              </w:r>
              <w:r w:rsidRPr="00BA19F3">
                <w:rPr>
                  <w:b/>
                  <w:bCs/>
                  <w:szCs w:val="24"/>
                </w:rPr>
                <w:br/>
                <w:t>t</w:t>
              </w:r>
            </w:ins>
            <w:ins w:id="1429" w:author="Mendoza Siles, Sidma Jeanneth" w:date="2013-06-03T12:17:00Z">
              <w:r w:rsidRPr="00BA19F3">
                <w:rPr>
                  <w:b/>
                  <w:bCs/>
                  <w:szCs w:val="24"/>
                </w:rPr>
                <w:t>ítulo</w:t>
              </w:r>
            </w:ins>
            <w:ins w:id="1430" w:author="Benitez, Stefanie" w:date="2012-11-09T12:02:00Z">
              <w:r w:rsidRPr="00BA19F3">
                <w:rPr>
                  <w:b/>
                  <w:bCs/>
                  <w:szCs w:val="24"/>
                </w:rPr>
                <w:t xml:space="preserve"> </w:t>
              </w:r>
            </w:ins>
            <w:ins w:id="1431" w:author="Mendoza Siles, Sidma Jeanneth" w:date="2013-06-03T12:17:00Z">
              <w:r w:rsidRPr="00BA19F3">
                <w:rPr>
                  <w:b/>
                  <w:bCs/>
                  <w:szCs w:val="24"/>
                </w:rPr>
                <w:t>a</w:t>
              </w:r>
            </w:ins>
            <w:ins w:id="1432" w:author="Benitez, Stefanie" w:date="2012-11-09T12:02:00Z">
              <w:r w:rsidRPr="00BA19F3">
                <w:rPr>
                  <w:b/>
                  <w:bCs/>
                  <w:szCs w:val="24"/>
                </w:rPr>
                <w:br/>
              </w:r>
            </w:ins>
            <w:ins w:id="1433" w:author="Mendoza Siles, Sidma Jeanneth" w:date="2013-06-04T10:32:00Z">
              <w:r w:rsidRPr="00BA19F3">
                <w:rPr>
                  <w:b/>
                  <w:szCs w:val="24"/>
                  <w:rPrChange w:id="1434" w:author="Mendoza Siles, Sidma Jeanneth" w:date="2013-06-04T10:28:00Z">
                    <w:rPr>
                      <w:b/>
                      <w:sz w:val="22"/>
                      <w:szCs w:val="22"/>
                      <w:highlight w:val="green"/>
                    </w:rPr>
                  </w:rPrChange>
                </w:rPr>
                <w:t>Encabeza</w:t>
              </w:r>
            </w:ins>
            <w:r w:rsidRPr="00BA19F3">
              <w:rPr>
                <w:b/>
                <w:szCs w:val="24"/>
              </w:rPr>
              <w:t>-</w:t>
            </w:r>
            <w:r w:rsidRPr="00BA19F3">
              <w:rPr>
                <w:b/>
                <w:szCs w:val="24"/>
              </w:rPr>
              <w:br/>
            </w:r>
            <w:ins w:id="1435" w:author="Mendoza Siles, Sidma Jeanneth" w:date="2013-06-04T10:32:00Z">
              <w:r w:rsidRPr="00BA19F3">
                <w:rPr>
                  <w:b/>
                  <w:szCs w:val="24"/>
                  <w:rPrChange w:id="1436" w:author="Mendoza Siles, Sidma Jeanneth" w:date="2013-06-04T10:28:00Z">
                    <w:rPr>
                      <w:b/>
                      <w:sz w:val="22"/>
                      <w:szCs w:val="22"/>
                      <w:highlight w:val="green"/>
                    </w:rPr>
                  </w:rPrChange>
                </w:rPr>
                <w:t>miento</w:t>
              </w:r>
              <w:r w:rsidRPr="00BA19F3">
                <w:rPr>
                  <w:b/>
                  <w:bCs/>
                  <w:szCs w:val="24"/>
                </w:rPr>
                <w:t xml:space="preserve"> antes</w:t>
              </w:r>
            </w:ins>
            <w:ins w:id="1437" w:author="Mendoza Siles, Sidma Jeanneth" w:date="2013-06-04T10:34:00Z">
              <w:r w:rsidRPr="00BA19F3">
                <w:rPr>
                  <w:b/>
                  <w:bCs/>
                  <w:szCs w:val="24"/>
                </w:rPr>
                <w:t xml:space="preserve"> </w:t>
              </w:r>
            </w:ins>
            <w:ins w:id="1438" w:author="Martinez Romera, Angel" w:date="2013-06-06T17:13:00Z">
              <w:r w:rsidRPr="00BA19F3">
                <w:rPr>
                  <w:b/>
                  <w:bCs/>
                  <w:szCs w:val="24"/>
                </w:rPr>
                <w:t xml:space="preserve">de </w:t>
              </w:r>
            </w:ins>
            <w:ins w:id="1439" w:author="Benitez, Stefanie" w:date="2012-11-09T12:02:00Z">
              <w:r w:rsidRPr="00BA19F3">
                <w:rPr>
                  <w:b/>
                  <w:bCs/>
                  <w:szCs w:val="24"/>
                </w:rPr>
                <w:t>CS59E</w:t>
              </w:r>
            </w:ins>
          </w:p>
        </w:tc>
        <w:tc>
          <w:tcPr>
            <w:tcW w:w="8505" w:type="dxa"/>
            <w:gridSpan w:val="2"/>
          </w:tcPr>
          <w:p w:rsidR="00BA19F3" w:rsidRPr="00BA19F3" w:rsidRDefault="00BA19F3" w:rsidP="00BA19F3">
            <w:pPr>
              <w:keepNext/>
              <w:keepLines/>
              <w:tabs>
                <w:tab w:val="clear" w:pos="567"/>
                <w:tab w:val="clear" w:pos="1134"/>
                <w:tab w:val="clear" w:pos="1701"/>
                <w:tab w:val="clear" w:pos="2268"/>
                <w:tab w:val="clear" w:pos="2835"/>
                <w:tab w:val="left" w:pos="1568"/>
                <w:tab w:val="center" w:pos="3969"/>
              </w:tabs>
              <w:spacing w:before="240"/>
              <w:jc w:val="center"/>
              <w:rPr>
                <w:rFonts w:cs="ca"/>
                <w:b/>
                <w:bCs/>
                <w:sz w:val="28"/>
              </w:rPr>
            </w:pPr>
            <w:r w:rsidRPr="00BA19F3" w:rsidDel="00A120DD">
              <w:rPr>
                <w:rFonts w:cs="ca"/>
                <w:sz w:val="28"/>
              </w:rPr>
              <w:t xml:space="preserve">ARTÍCULO  </w:t>
            </w:r>
            <w:del w:id="1440" w:author="Hernandez, Felipe" w:date="2013-05-20T14:36:00Z">
              <w:r w:rsidRPr="00BA19F3" w:rsidDel="00A120DD">
                <w:rPr>
                  <w:rFonts w:cs="ca"/>
                  <w:sz w:val="28"/>
                </w:rPr>
                <w:delText xml:space="preserve">23  </w:delText>
              </w:r>
            </w:del>
            <w:r w:rsidRPr="00BA19F3">
              <w:rPr>
                <w:rFonts w:cs="ca"/>
                <w:sz w:val="28"/>
              </w:rPr>
              <w:br/>
            </w:r>
          </w:p>
          <w:p w:rsidR="00BA19F3" w:rsidRPr="00227623" w:rsidRDefault="00BA19F3" w:rsidP="00BA19F3">
            <w:pPr>
              <w:keepNext/>
              <w:keepLines/>
              <w:tabs>
                <w:tab w:val="clear" w:pos="567"/>
                <w:tab w:val="clear" w:pos="1134"/>
                <w:tab w:val="clear" w:pos="1701"/>
                <w:tab w:val="clear" w:pos="2268"/>
                <w:tab w:val="clear" w:pos="2835"/>
                <w:tab w:val="left" w:pos="1568"/>
                <w:tab w:val="center" w:pos="3969"/>
              </w:tabs>
              <w:spacing w:before="240"/>
              <w:jc w:val="center"/>
              <w:rPr>
                <w:rFonts w:ascii="Times New Roman" w:hAnsi="Times New Roman" w:cs="Calibri"/>
                <w:sz w:val="28"/>
              </w:rPr>
            </w:pPr>
            <w:r w:rsidRPr="00BA19F3" w:rsidDel="00A120DD">
              <w:rPr>
                <w:rFonts w:cs="ca"/>
                <w:b/>
                <w:bCs/>
                <w:sz w:val="28"/>
              </w:rPr>
              <w:t>Admisión a las Conferencias de Plenipotenciarios</w:t>
            </w:r>
          </w:p>
        </w:tc>
      </w:tr>
      <w:tr w:rsidR="00BA19F3" w:rsidRPr="00BA19F3" w:rsidTr="00BA19F3">
        <w:trPr>
          <w:gridBefore w:val="1"/>
          <w:wBefore w:w="8" w:type="dxa"/>
        </w:trPr>
        <w:tc>
          <w:tcPr>
            <w:tcW w:w="1134" w:type="dxa"/>
            <w:gridSpan w:val="2"/>
          </w:tcPr>
          <w:p w:rsidR="00BA19F3" w:rsidRPr="00BA19F3" w:rsidRDefault="00BA19F3" w:rsidP="00BA19F3">
            <w:pPr>
              <w:tabs>
                <w:tab w:val="left" w:pos="680"/>
              </w:tabs>
              <w:spacing w:before="240"/>
              <w:rPr>
                <w:rFonts w:cs="Calibri"/>
              </w:rPr>
            </w:pPr>
            <w:r w:rsidRPr="00BA19F3">
              <w:rPr>
                <w:rFonts w:cs="Calibri"/>
                <w:b/>
              </w:rPr>
              <w:t xml:space="preserve">255 </w:t>
            </w:r>
            <w:r w:rsidRPr="00BA19F3">
              <w:rPr>
                <w:rFonts w:cs="Calibri"/>
                <w:bCs/>
              </w:rPr>
              <w:t>a</w:t>
            </w:r>
            <w:r w:rsidRPr="00BA19F3">
              <w:rPr>
                <w:rFonts w:cs="Calibri"/>
                <w:b/>
              </w:rPr>
              <w:t xml:space="preserve"> 266</w:t>
            </w:r>
            <w:r w:rsidRPr="00BA19F3">
              <w:rPr>
                <w:rFonts w:cs="Calibri"/>
                <w:b/>
              </w:rPr>
              <w:br/>
            </w:r>
            <w:r w:rsidRPr="00BA19F3">
              <w:rPr>
                <w:rFonts w:cs="Calibri"/>
                <w:b/>
                <w:sz w:val="18"/>
              </w:rPr>
              <w:t>PP-02</w:t>
            </w:r>
          </w:p>
        </w:tc>
        <w:tc>
          <w:tcPr>
            <w:tcW w:w="8505" w:type="dxa"/>
            <w:gridSpan w:val="2"/>
          </w:tcPr>
          <w:p w:rsidR="00BA19F3" w:rsidRPr="00BA19F3" w:rsidRDefault="00BA19F3" w:rsidP="00BA19F3">
            <w:pPr>
              <w:tabs>
                <w:tab w:val="left" w:pos="680"/>
              </w:tabs>
              <w:spacing w:before="240"/>
              <w:rPr>
                <w:rFonts w:cs="Calibri"/>
              </w:rPr>
            </w:pPr>
            <w:r w:rsidRPr="00BA19F3">
              <w:rPr>
                <w:rFonts w:cs="Calibri"/>
              </w:rPr>
              <w:t>(SUP)</w:t>
            </w:r>
          </w:p>
        </w:tc>
      </w:tr>
      <w:tr w:rsidR="00BA19F3" w:rsidRPr="00BA19F3" w:rsidTr="00BA19F3">
        <w:trPr>
          <w:gridBefore w:val="1"/>
          <w:wBefore w:w="8" w:type="dxa"/>
        </w:trPr>
        <w:tc>
          <w:tcPr>
            <w:tcW w:w="1134" w:type="dxa"/>
            <w:gridSpan w:val="2"/>
          </w:tcPr>
          <w:p w:rsidR="00BA19F3" w:rsidRPr="00BA19F3" w:rsidRDefault="00BA19F3" w:rsidP="00BA19F3">
            <w:pPr>
              <w:tabs>
                <w:tab w:val="left" w:pos="680"/>
              </w:tabs>
              <w:rPr>
                <w:rFonts w:cs="Calibri"/>
              </w:rPr>
            </w:pPr>
            <w:r w:rsidRPr="00BA19F3">
              <w:rPr>
                <w:b/>
                <w:bCs/>
                <w:szCs w:val="24"/>
              </w:rPr>
              <w:t>(SUP)</w:t>
            </w:r>
            <w:r w:rsidRPr="00BA19F3">
              <w:rPr>
                <w:b/>
                <w:bCs/>
                <w:szCs w:val="24"/>
              </w:rPr>
              <w:br/>
              <w:t>267</w:t>
            </w:r>
            <w:r w:rsidRPr="00BA19F3">
              <w:rPr>
                <w:b/>
                <w:bCs/>
              </w:rPr>
              <w:br/>
            </w:r>
            <w:r w:rsidRPr="00BA19F3">
              <w:rPr>
                <w:rFonts w:cs="Times New Roman Bold"/>
                <w:b/>
                <w:bCs/>
                <w:sz w:val="18"/>
              </w:rPr>
              <w:t>PP-02</w:t>
            </w:r>
            <w:r w:rsidRPr="00BA19F3">
              <w:rPr>
                <w:b/>
                <w:bCs/>
              </w:rPr>
              <w:br/>
            </w:r>
            <w:ins w:id="1441" w:author="Mendoza Siles, Sidma Jeanneth" w:date="2013-06-03T12:18:00Z">
              <w:r w:rsidRPr="00BA19F3">
                <w:rPr>
                  <w:b/>
                  <w:bCs/>
                  <w:szCs w:val="24"/>
                </w:rPr>
                <w:t>a</w:t>
              </w:r>
            </w:ins>
            <w:ins w:id="1442" w:author="Martinez Romera, Angel" w:date="2013-06-05T11:30:00Z">
              <w:r w:rsidRPr="00BA19F3">
                <w:rPr>
                  <w:b/>
                  <w:bCs/>
                  <w:szCs w:val="24"/>
                </w:rPr>
                <w:t xml:space="preserve"> </w:t>
              </w:r>
            </w:ins>
            <w:ins w:id="1443" w:author="carter" w:date="2012-11-06T14:15:00Z">
              <w:r w:rsidRPr="00BA19F3">
                <w:rPr>
                  <w:b/>
                  <w:bCs/>
                  <w:szCs w:val="24"/>
                </w:rPr>
                <w:t>CS59E</w:t>
              </w:r>
            </w:ins>
          </w:p>
        </w:tc>
        <w:tc>
          <w:tcPr>
            <w:tcW w:w="8505" w:type="dxa"/>
            <w:gridSpan w:val="2"/>
          </w:tcPr>
          <w:p w:rsidR="00BA19F3" w:rsidRPr="00BA19F3" w:rsidRDefault="00BA19F3" w:rsidP="00BA19F3">
            <w:pPr>
              <w:tabs>
                <w:tab w:val="left" w:pos="680"/>
              </w:tabs>
              <w:rPr>
                <w:rFonts w:cs="Calibri"/>
              </w:rPr>
            </w:pPr>
            <w:r w:rsidRPr="00BA19F3" w:rsidDel="00A120DD">
              <w:rPr>
                <w:rFonts w:cs="Calibri"/>
              </w:rPr>
              <w:t>1</w:t>
            </w:r>
            <w:r w:rsidRPr="00BA19F3" w:rsidDel="00A120DD">
              <w:rPr>
                <w:rFonts w:cs="Calibri"/>
              </w:rPr>
              <w:tab/>
              <w:t>Se admitirá en las Conferencias de Plenipotenciarios a:</w:t>
            </w:r>
          </w:p>
        </w:tc>
      </w:tr>
      <w:tr w:rsidR="00BA19F3" w:rsidRPr="00BA19F3" w:rsidTr="00BA19F3">
        <w:trPr>
          <w:gridBefore w:val="1"/>
          <w:wBefore w:w="8" w:type="dxa"/>
        </w:trPr>
        <w:tc>
          <w:tcPr>
            <w:tcW w:w="1134" w:type="dxa"/>
            <w:gridSpan w:val="2"/>
          </w:tcPr>
          <w:p w:rsidR="00BA19F3" w:rsidRPr="00BA19F3" w:rsidRDefault="00BA19F3" w:rsidP="00BA19F3">
            <w:pPr>
              <w:tabs>
                <w:tab w:val="left" w:pos="680"/>
              </w:tabs>
              <w:spacing w:before="86"/>
              <w:rPr>
                <w:rFonts w:cs="Calibri"/>
                <w:i/>
              </w:rPr>
            </w:pPr>
            <w:r w:rsidRPr="00BA19F3">
              <w:rPr>
                <w:b/>
                <w:bCs/>
              </w:rPr>
              <w:t>(SUP)</w:t>
            </w:r>
            <w:r w:rsidRPr="00BA19F3">
              <w:rPr>
                <w:b/>
                <w:bCs/>
              </w:rPr>
              <w:br/>
              <w:t>268</w:t>
            </w:r>
            <w:r w:rsidRPr="00BA19F3">
              <w:rPr>
                <w:b/>
                <w:bCs/>
              </w:rPr>
              <w:br/>
            </w:r>
            <w:ins w:id="1444" w:author="Mendoza Siles, Sidma Jeanneth" w:date="2013-06-03T12:19:00Z">
              <w:r w:rsidRPr="00BA19F3">
                <w:rPr>
                  <w:b/>
                  <w:bCs/>
                </w:rPr>
                <w:t>a</w:t>
              </w:r>
            </w:ins>
            <w:ins w:id="1445" w:author="Martinez Romera, Angel" w:date="2013-06-05T11:31:00Z">
              <w:r w:rsidRPr="00BA19F3">
                <w:rPr>
                  <w:b/>
                  <w:bCs/>
                </w:rPr>
                <w:t xml:space="preserve"> </w:t>
              </w:r>
            </w:ins>
            <w:ins w:id="1446" w:author="carter" w:date="2012-11-06T14:15:00Z">
              <w:r w:rsidRPr="00BA19F3">
                <w:rPr>
                  <w:b/>
                  <w:bCs/>
                </w:rPr>
                <w:t>CS</w:t>
              </w:r>
              <w:r w:rsidRPr="00BA19F3">
                <w:rPr>
                  <w:b/>
                  <w:bCs/>
                  <w:lang w:val="en-US"/>
                </w:rPr>
                <w:t>59F</w:t>
              </w:r>
            </w:ins>
          </w:p>
        </w:tc>
        <w:tc>
          <w:tcPr>
            <w:tcW w:w="8505" w:type="dxa"/>
            <w:gridSpan w:val="2"/>
          </w:tcPr>
          <w:p w:rsidR="00BA19F3" w:rsidRPr="00BA19F3" w:rsidRDefault="00BA19F3" w:rsidP="00BA19F3">
            <w:pPr>
              <w:tabs>
                <w:tab w:val="left" w:pos="680"/>
              </w:tabs>
              <w:spacing w:before="86"/>
              <w:ind w:left="680" w:hanging="680"/>
              <w:rPr>
                <w:rFonts w:cs="Calibri"/>
              </w:rPr>
            </w:pPr>
            <w:r w:rsidRPr="00BA19F3" w:rsidDel="00A120DD">
              <w:rPr>
                <w:rFonts w:cs="Calibri"/>
                <w:i/>
              </w:rPr>
              <w:t>a)</w:t>
            </w:r>
            <w:r w:rsidRPr="00BA19F3" w:rsidDel="00A120DD">
              <w:rPr>
                <w:rFonts w:cs="Calibri"/>
                <w:i/>
              </w:rPr>
              <w:tab/>
            </w:r>
            <w:del w:id="1447" w:author="Hernandez, Felipe" w:date="2013-05-20T14:36:00Z">
              <w:r w:rsidRPr="00BA19F3" w:rsidDel="00A120DD">
                <w:rPr>
                  <w:rFonts w:cs="Calibri"/>
                </w:rPr>
                <w:delText>las delegaciones;</w:delText>
              </w:r>
            </w:del>
          </w:p>
        </w:tc>
      </w:tr>
      <w:tr w:rsidR="00BA19F3" w:rsidRPr="00BA19F3" w:rsidTr="00BA19F3">
        <w:trPr>
          <w:gridBefore w:val="1"/>
          <w:wBefore w:w="8" w:type="dxa"/>
        </w:trPr>
        <w:tc>
          <w:tcPr>
            <w:tcW w:w="1134" w:type="dxa"/>
            <w:gridSpan w:val="2"/>
          </w:tcPr>
          <w:p w:rsidR="00BA19F3" w:rsidRPr="00227623" w:rsidRDefault="00BA19F3" w:rsidP="00BA19F3">
            <w:pPr>
              <w:widowControl w:val="0"/>
              <w:tabs>
                <w:tab w:val="left" w:pos="680"/>
              </w:tabs>
              <w:spacing w:before="0" w:after="120" w:line="23" w:lineRule="atLeast"/>
              <w:ind w:left="-8"/>
              <w:rPr>
                <w:rFonts w:cs="Calibri"/>
                <w:b/>
                <w:lang w:val="en-GB"/>
              </w:rPr>
            </w:pPr>
            <w:r w:rsidRPr="00BA19F3">
              <w:rPr>
                <w:b/>
                <w:bCs/>
                <w:lang w:val="en-GB"/>
              </w:rPr>
              <w:t>(SUP)</w:t>
            </w:r>
            <w:r w:rsidRPr="00BA19F3">
              <w:rPr>
                <w:b/>
                <w:bCs/>
                <w:lang w:val="en-GB"/>
              </w:rPr>
              <w:br/>
              <w:t>268A</w:t>
            </w:r>
            <w:r w:rsidRPr="00BA19F3">
              <w:rPr>
                <w:b/>
                <w:bCs/>
                <w:lang w:val="en-GB"/>
              </w:rPr>
              <w:br/>
            </w:r>
            <w:r w:rsidRPr="00BA19F3">
              <w:rPr>
                <w:b/>
                <w:bCs/>
                <w:sz w:val="18"/>
                <w:lang w:val="en-GB"/>
              </w:rPr>
              <w:t>PP-02</w:t>
            </w:r>
            <w:ins w:id="1448" w:author="Benitez, Stefanie" w:date="2012-11-09T12:03:00Z">
              <w:r w:rsidRPr="00BA19F3">
                <w:rPr>
                  <w:b/>
                  <w:bCs/>
                  <w:sz w:val="18"/>
                  <w:lang w:val="en-GB"/>
                </w:rPr>
                <w:br/>
              </w:r>
            </w:ins>
            <w:ins w:id="1449" w:author="Mendoza Siles, Sidma Jeanneth" w:date="2013-06-03T12:19:00Z">
              <w:r w:rsidRPr="00BA19F3">
                <w:rPr>
                  <w:b/>
                  <w:bCs/>
                  <w:szCs w:val="24"/>
                  <w:lang w:val="en-GB"/>
                </w:rPr>
                <w:t>a</w:t>
              </w:r>
            </w:ins>
            <w:ins w:id="1450" w:author="Martinez Romera, Angel" w:date="2013-06-05T11:30:00Z">
              <w:r w:rsidRPr="00BA19F3">
                <w:rPr>
                  <w:b/>
                  <w:bCs/>
                  <w:szCs w:val="24"/>
                  <w:lang w:val="en-GB"/>
                </w:rPr>
                <w:t xml:space="preserve"> </w:t>
              </w:r>
            </w:ins>
            <w:ins w:id="1451" w:author="Benitez, Stefanie" w:date="2012-11-09T12:03:00Z">
              <w:r w:rsidRPr="00BA19F3">
                <w:rPr>
                  <w:b/>
                  <w:bCs/>
                  <w:szCs w:val="24"/>
                  <w:lang w:val="en-GB"/>
                </w:rPr>
                <w:t>CS59G</w:t>
              </w:r>
            </w:ins>
            <w:r w:rsidRPr="00BA19F3">
              <w:rPr>
                <w:b/>
                <w:bCs/>
                <w:szCs w:val="24"/>
                <w:lang w:val="en-GB"/>
              </w:rPr>
              <w:br/>
            </w:r>
            <w:r w:rsidRPr="00BA19F3">
              <w:rPr>
                <w:b/>
                <w:bCs/>
                <w:lang w:val="en-GB"/>
              </w:rPr>
              <w:t>CV</w:t>
            </w:r>
            <w:ins w:id="1452" w:author="carter" w:date="2012-11-06T14:43:00Z">
              <w:r w:rsidRPr="00BA19F3">
                <w:rPr>
                  <w:b/>
                  <w:bCs/>
                  <w:lang w:val="en-GB"/>
                </w:rPr>
                <w:t>59G</w:t>
              </w:r>
            </w:ins>
          </w:p>
        </w:tc>
        <w:tc>
          <w:tcPr>
            <w:tcW w:w="8505" w:type="dxa"/>
            <w:gridSpan w:val="2"/>
          </w:tcPr>
          <w:p w:rsidR="00BA19F3" w:rsidRPr="00BA19F3" w:rsidRDefault="00BA19F3" w:rsidP="00BA19F3">
            <w:pPr>
              <w:tabs>
                <w:tab w:val="left" w:pos="680"/>
              </w:tabs>
              <w:spacing w:before="86"/>
              <w:ind w:left="680" w:hanging="680"/>
              <w:rPr>
                <w:rFonts w:cs="Calibri"/>
                <w:i/>
              </w:rPr>
            </w:pPr>
            <w:r w:rsidRPr="00BA19F3" w:rsidDel="00A120DD">
              <w:rPr>
                <w:rFonts w:cs="Calibri"/>
                <w:i/>
                <w:iCs/>
              </w:rPr>
              <w:t>b)</w:t>
            </w:r>
            <w:del w:id="1453" w:author="Hernandez, Felipe" w:date="2013-05-20T14:36:00Z">
              <w:r w:rsidRPr="00BA19F3" w:rsidDel="00A120DD">
                <w:rPr>
                  <w:rFonts w:cs="Calibri"/>
                </w:rPr>
                <w:tab/>
                <w:delText>los funcionarios de elección, con carácter consultivo;</w:delText>
              </w:r>
            </w:del>
          </w:p>
        </w:tc>
      </w:tr>
      <w:tr w:rsidR="00BA19F3" w:rsidRPr="00BA19F3" w:rsidTr="00BA19F3">
        <w:trPr>
          <w:gridBefore w:val="1"/>
          <w:wBefore w:w="8" w:type="dxa"/>
        </w:trPr>
        <w:tc>
          <w:tcPr>
            <w:tcW w:w="1134" w:type="dxa"/>
            <w:gridSpan w:val="2"/>
          </w:tcPr>
          <w:p w:rsidR="00BA19F3" w:rsidRPr="00227623" w:rsidRDefault="00BA19F3" w:rsidP="00BA19F3">
            <w:pPr>
              <w:tabs>
                <w:tab w:val="left" w:pos="680"/>
              </w:tabs>
              <w:spacing w:before="86"/>
              <w:rPr>
                <w:rFonts w:cs="Calibri"/>
                <w:b/>
                <w:lang w:val="en-GB"/>
              </w:rPr>
            </w:pPr>
            <w:r w:rsidRPr="00227623">
              <w:rPr>
                <w:b/>
                <w:bCs/>
                <w:lang w:val="en-GB"/>
              </w:rPr>
              <w:t>(SUP)</w:t>
            </w:r>
            <w:r w:rsidRPr="00227623">
              <w:rPr>
                <w:b/>
                <w:bCs/>
                <w:lang w:val="en-GB"/>
              </w:rPr>
              <w:br/>
              <w:t>268B</w:t>
            </w:r>
            <w:r w:rsidRPr="00227623">
              <w:rPr>
                <w:b/>
                <w:bCs/>
                <w:lang w:val="en-GB"/>
              </w:rPr>
              <w:br/>
            </w:r>
            <w:r w:rsidRPr="00227623">
              <w:rPr>
                <w:b/>
                <w:bCs/>
                <w:sz w:val="18"/>
                <w:lang w:val="en-GB"/>
              </w:rPr>
              <w:t>PP-02</w:t>
            </w:r>
            <w:r w:rsidRPr="00227623">
              <w:rPr>
                <w:b/>
                <w:bCs/>
                <w:sz w:val="18"/>
                <w:lang w:val="en-GB"/>
              </w:rPr>
              <w:br/>
            </w:r>
            <w:ins w:id="1454" w:author="Mendoza Siles, Sidma Jeanneth" w:date="2013-06-03T12:20:00Z">
              <w:r w:rsidRPr="00227623">
                <w:rPr>
                  <w:b/>
                  <w:bCs/>
                  <w:lang w:val="en-GB"/>
                </w:rPr>
                <w:t>a</w:t>
              </w:r>
            </w:ins>
            <w:ins w:id="1455" w:author="Martinez Romera, Angel" w:date="2013-06-05T11:30:00Z">
              <w:r w:rsidRPr="00227623">
                <w:rPr>
                  <w:b/>
                  <w:bCs/>
                  <w:lang w:val="en-GB"/>
                </w:rPr>
                <w:t xml:space="preserve"> </w:t>
              </w:r>
            </w:ins>
            <w:ins w:id="1456" w:author="carter" w:date="2012-11-06T14:44:00Z">
              <w:r w:rsidRPr="00227623">
                <w:rPr>
                  <w:b/>
                  <w:bCs/>
                  <w:lang w:val="en-GB"/>
                </w:rPr>
                <w:t>CS59H</w:t>
              </w:r>
            </w:ins>
            <w:r w:rsidRPr="00227623">
              <w:rPr>
                <w:rFonts w:cs="Calibri"/>
                <w:b/>
                <w:lang w:val="en-GB"/>
              </w:rPr>
              <w:br/>
            </w:r>
            <w:r w:rsidRPr="00227623">
              <w:rPr>
                <w:rFonts w:cs="Calibri"/>
                <w:b/>
                <w:sz w:val="18"/>
                <w:lang w:val="en-GB"/>
              </w:rPr>
              <w:t>PP-02</w:t>
            </w:r>
          </w:p>
        </w:tc>
        <w:tc>
          <w:tcPr>
            <w:tcW w:w="8505" w:type="dxa"/>
            <w:gridSpan w:val="2"/>
          </w:tcPr>
          <w:p w:rsidR="00BA19F3" w:rsidRPr="00BA19F3" w:rsidRDefault="00BA19F3" w:rsidP="00BA19F3">
            <w:pPr>
              <w:tabs>
                <w:tab w:val="left" w:pos="680"/>
              </w:tabs>
              <w:spacing w:before="86"/>
              <w:ind w:left="680" w:hanging="680"/>
              <w:rPr>
                <w:rFonts w:cs="Calibri"/>
                <w:i/>
              </w:rPr>
            </w:pPr>
            <w:r w:rsidRPr="00BA19F3" w:rsidDel="00A120DD">
              <w:rPr>
                <w:rFonts w:cs="Calibri"/>
                <w:i/>
                <w:iCs/>
              </w:rPr>
              <w:t>c)</w:t>
            </w:r>
            <w:del w:id="1457" w:author="Hernandez, Felipe" w:date="2013-05-20T14:36:00Z">
              <w:r w:rsidRPr="00BA19F3" w:rsidDel="00A120DD">
                <w:rPr>
                  <w:rFonts w:cs="Calibri"/>
                </w:rPr>
                <w:tab/>
                <w:delText>la Junta del Reglamento de Radiocomunicaciones conforme al número 141A del presente Convenio, con carácter consultivo;</w:delText>
              </w:r>
            </w:del>
          </w:p>
        </w:tc>
      </w:tr>
      <w:tr w:rsidR="00BA19F3" w:rsidRPr="00BA19F3" w:rsidTr="00BA19F3">
        <w:trPr>
          <w:gridBefore w:val="1"/>
          <w:wBefore w:w="8" w:type="dxa"/>
        </w:trPr>
        <w:tc>
          <w:tcPr>
            <w:tcW w:w="1134" w:type="dxa"/>
            <w:gridSpan w:val="2"/>
          </w:tcPr>
          <w:p w:rsidR="00BA19F3" w:rsidRPr="00227623" w:rsidRDefault="00BA19F3" w:rsidP="00BA19F3">
            <w:pPr>
              <w:tabs>
                <w:tab w:val="left" w:pos="680"/>
              </w:tabs>
              <w:spacing w:before="86"/>
              <w:rPr>
                <w:rFonts w:cs="Calibri"/>
                <w:i/>
                <w:lang w:val="en-GB"/>
              </w:rPr>
            </w:pPr>
            <w:r w:rsidRPr="00227623">
              <w:rPr>
                <w:b/>
                <w:lang w:val="en-GB"/>
              </w:rPr>
              <w:t>(SUP)</w:t>
            </w:r>
            <w:r w:rsidRPr="00227623">
              <w:rPr>
                <w:b/>
                <w:lang w:val="en-GB"/>
              </w:rPr>
              <w:br/>
              <w:t>269</w:t>
            </w:r>
            <w:r w:rsidRPr="00227623">
              <w:rPr>
                <w:b/>
                <w:sz w:val="18"/>
                <w:lang w:val="en-GB"/>
              </w:rPr>
              <w:t>  </w:t>
            </w:r>
            <w:r w:rsidRPr="00227623">
              <w:rPr>
                <w:b/>
                <w:sz w:val="18"/>
                <w:lang w:val="en-GB"/>
              </w:rPr>
              <w:br/>
              <w:t>PP-94</w:t>
            </w:r>
            <w:r w:rsidRPr="00227623">
              <w:rPr>
                <w:b/>
                <w:sz w:val="18"/>
                <w:lang w:val="en-GB"/>
              </w:rPr>
              <w:br/>
              <w:t>PP-02</w:t>
            </w:r>
            <w:r w:rsidRPr="00227623">
              <w:rPr>
                <w:b/>
                <w:sz w:val="18"/>
                <w:lang w:val="en-GB"/>
              </w:rPr>
              <w:br/>
              <w:t>PP-06</w:t>
            </w:r>
            <w:r w:rsidRPr="00227623">
              <w:rPr>
                <w:b/>
                <w:sz w:val="18"/>
                <w:lang w:val="en-GB"/>
              </w:rPr>
              <w:br/>
            </w:r>
            <w:ins w:id="1458" w:author="Mendoza Siles, Sidma Jeanneth" w:date="2013-06-03T12:21:00Z">
              <w:r w:rsidRPr="00227623">
                <w:rPr>
                  <w:b/>
                  <w:lang w:val="en-GB"/>
                </w:rPr>
                <w:t>a</w:t>
              </w:r>
            </w:ins>
            <w:ins w:id="1459" w:author="Martinez Romera, Angel" w:date="2013-06-05T11:31:00Z">
              <w:r w:rsidRPr="00227623">
                <w:rPr>
                  <w:b/>
                  <w:lang w:val="en-GB"/>
                </w:rPr>
                <w:t xml:space="preserve"> </w:t>
              </w:r>
            </w:ins>
            <w:ins w:id="1460" w:author="carter" w:date="2012-11-06T14:44:00Z">
              <w:r w:rsidRPr="00227623">
                <w:rPr>
                  <w:b/>
                  <w:iCs/>
                  <w:lang w:val="en-GB"/>
                </w:rPr>
                <w:t>CS59I</w:t>
              </w:r>
            </w:ins>
          </w:p>
        </w:tc>
        <w:tc>
          <w:tcPr>
            <w:tcW w:w="8505" w:type="dxa"/>
            <w:gridSpan w:val="2"/>
          </w:tcPr>
          <w:p w:rsidR="00BA19F3" w:rsidRPr="00BA19F3" w:rsidRDefault="00BA19F3" w:rsidP="00BA19F3">
            <w:pPr>
              <w:tabs>
                <w:tab w:val="left" w:pos="680"/>
              </w:tabs>
              <w:spacing w:before="86"/>
              <w:ind w:left="680" w:hanging="680"/>
              <w:rPr>
                <w:rFonts w:cs="Calibri"/>
              </w:rPr>
            </w:pPr>
            <w:r w:rsidRPr="00BA19F3" w:rsidDel="00A120DD">
              <w:rPr>
                <w:rFonts w:cs="Calibri"/>
                <w:i/>
                <w:iCs/>
              </w:rPr>
              <w:t>d)</w:t>
            </w:r>
            <w:r w:rsidRPr="00BA19F3" w:rsidDel="00A120DD">
              <w:rPr>
                <w:rFonts w:cs="Calibri"/>
                <w:i/>
                <w:iCs/>
              </w:rPr>
              <w:tab/>
            </w:r>
            <w:del w:id="1461" w:author="Hernandez, Felipe" w:date="2013-05-20T14:36:00Z">
              <w:r w:rsidRPr="00BA19F3" w:rsidDel="00A120DD">
                <w:rPr>
                  <w:rFonts w:cs="Calibri"/>
                </w:rPr>
                <w:delText xml:space="preserve">los observadores de los </w:delText>
              </w:r>
              <w:r w:rsidRPr="00BA19F3" w:rsidDel="00A120DD">
                <w:rPr>
                  <w:rFonts w:cs="Calibri"/>
                  <w:szCs w:val="22"/>
                </w:rPr>
                <w:delText xml:space="preserve">siguientes </w:delText>
              </w:r>
              <w:r w:rsidRPr="00BA19F3" w:rsidDel="00A120DD">
                <w:rPr>
                  <w:rFonts w:cs="Calibri"/>
                </w:rPr>
                <w:delText>organismos, organizaciones y entidades</w:delText>
              </w:r>
              <w:r w:rsidRPr="00BA19F3" w:rsidDel="00A120DD">
                <w:rPr>
                  <w:rFonts w:cs="Calibri"/>
                  <w:szCs w:val="22"/>
                </w:rPr>
                <w:delText>, que podrán participar con carácter consultivo:</w:delText>
              </w:r>
            </w:del>
          </w:p>
        </w:tc>
      </w:tr>
      <w:tr w:rsidR="00BA19F3" w:rsidRPr="00BA19F3" w:rsidTr="00BA19F3">
        <w:trPr>
          <w:gridBefore w:val="1"/>
          <w:wBefore w:w="8" w:type="dxa"/>
        </w:trPr>
        <w:tc>
          <w:tcPr>
            <w:tcW w:w="1134" w:type="dxa"/>
            <w:gridSpan w:val="2"/>
          </w:tcPr>
          <w:p w:rsidR="00BA19F3" w:rsidRPr="00227623" w:rsidRDefault="00BA19F3">
            <w:pPr>
              <w:tabs>
                <w:tab w:val="left" w:pos="680"/>
              </w:tabs>
              <w:rPr>
                <w:rFonts w:cs="Calibri"/>
                <w:b/>
                <w:lang w:val="en-GB"/>
              </w:rPr>
              <w:pPrChange w:id="1462" w:author="Martinez Romera, Angel" w:date="2013-06-05T11:32:00Z">
                <w:pPr>
                  <w:pStyle w:val="enumlev1"/>
                  <w:tabs>
                    <w:tab w:val="left" w:pos="680"/>
                    <w:tab w:val="left" w:pos="709"/>
                  </w:tabs>
                </w:pPr>
              </w:pPrChange>
            </w:pPr>
            <w:r w:rsidRPr="00227623">
              <w:rPr>
                <w:b/>
                <w:lang w:val="en-GB"/>
              </w:rPr>
              <w:t>(SUP)</w:t>
            </w:r>
            <w:r w:rsidRPr="00227623">
              <w:rPr>
                <w:b/>
                <w:lang w:val="en-GB"/>
              </w:rPr>
              <w:br/>
              <w:t>269A</w:t>
            </w:r>
            <w:r w:rsidRPr="00227623">
              <w:rPr>
                <w:b/>
                <w:sz w:val="18"/>
                <w:lang w:val="en-GB"/>
              </w:rPr>
              <w:t>  </w:t>
            </w:r>
            <w:r w:rsidRPr="00227623">
              <w:rPr>
                <w:b/>
                <w:sz w:val="18"/>
                <w:lang w:val="en-GB"/>
              </w:rPr>
              <w:br/>
              <w:t>PP-02</w:t>
            </w:r>
            <w:r w:rsidRPr="00227623">
              <w:rPr>
                <w:b/>
                <w:sz w:val="18"/>
                <w:lang w:val="en-GB"/>
              </w:rPr>
              <w:br/>
            </w:r>
            <w:ins w:id="1463" w:author="Mendoza Siles, Sidma Jeanneth" w:date="2013-06-03T12:21:00Z">
              <w:r w:rsidRPr="00227623">
                <w:rPr>
                  <w:b/>
                  <w:lang w:val="en-GB"/>
                </w:rPr>
                <w:t>a</w:t>
              </w:r>
            </w:ins>
            <w:ins w:id="1464" w:author="Martinez Romera, Angel" w:date="2013-06-05T11:32:00Z">
              <w:r w:rsidRPr="00227623">
                <w:rPr>
                  <w:b/>
                  <w:lang w:val="en-GB"/>
                </w:rPr>
                <w:t xml:space="preserve"> </w:t>
              </w:r>
            </w:ins>
            <w:ins w:id="1465" w:author="carter" w:date="2012-11-06T14:44:00Z">
              <w:r w:rsidRPr="00227623">
                <w:rPr>
                  <w:b/>
                  <w:lang w:val="en-GB"/>
                </w:rPr>
                <w:t>CS59J</w:t>
              </w:r>
            </w:ins>
          </w:p>
        </w:tc>
        <w:tc>
          <w:tcPr>
            <w:tcW w:w="8505" w:type="dxa"/>
            <w:gridSpan w:val="2"/>
          </w:tcPr>
          <w:p w:rsidR="00BA19F3" w:rsidRPr="00BA19F3" w:rsidRDefault="00BA19F3" w:rsidP="00BA19F3">
            <w:pPr>
              <w:tabs>
                <w:tab w:val="clear" w:pos="567"/>
                <w:tab w:val="clear" w:pos="1134"/>
                <w:tab w:val="clear" w:pos="1701"/>
                <w:tab w:val="clear" w:pos="2268"/>
                <w:tab w:val="clear" w:pos="2835"/>
                <w:tab w:val="left" w:pos="535"/>
                <w:tab w:val="left" w:pos="960"/>
                <w:tab w:val="left" w:pos="1871"/>
                <w:tab w:val="left" w:pos="2608"/>
                <w:tab w:val="left" w:pos="3345"/>
              </w:tabs>
              <w:ind w:left="533" w:hanging="533"/>
              <w:jc w:val="both"/>
              <w:rPr>
                <w:rFonts w:cs="Calibri"/>
                <w:b/>
                <w:bCs/>
              </w:rPr>
            </w:pPr>
            <w:r w:rsidRPr="00227623" w:rsidDel="00930E08">
              <w:rPr>
                <w:rFonts w:cs="Calibri"/>
                <w:i/>
                <w:iCs/>
                <w:lang w:val="en-GB"/>
              </w:rPr>
              <w:tab/>
            </w:r>
            <w:r w:rsidRPr="00BA19F3" w:rsidDel="00930E08">
              <w:rPr>
                <w:rFonts w:cs="Calibri"/>
                <w:i/>
                <w:iCs/>
              </w:rPr>
              <w:t>i)</w:t>
            </w:r>
            <w:r w:rsidRPr="00BA19F3" w:rsidDel="00930E08">
              <w:rPr>
                <w:rFonts w:cs="Calibri"/>
                <w:i/>
                <w:iCs/>
              </w:rPr>
              <w:tab/>
            </w:r>
            <w:del w:id="1466" w:author="Hernandez, Felipe" w:date="2013-05-20T14:37:00Z">
              <w:r w:rsidRPr="00BA19F3" w:rsidDel="00930E08">
                <w:rPr>
                  <w:rFonts w:cs="Calibri"/>
                </w:rPr>
                <w:delText>las Naciones Unidas;</w:delText>
              </w:r>
            </w:del>
          </w:p>
        </w:tc>
      </w:tr>
      <w:tr w:rsidR="00BA19F3" w:rsidRPr="00BA19F3" w:rsidTr="00BA19F3">
        <w:trPr>
          <w:gridBefore w:val="1"/>
          <w:wBefore w:w="8" w:type="dxa"/>
        </w:trPr>
        <w:tc>
          <w:tcPr>
            <w:tcW w:w="1134" w:type="dxa"/>
            <w:gridSpan w:val="2"/>
          </w:tcPr>
          <w:p w:rsidR="00BA19F3" w:rsidRPr="00227623" w:rsidRDefault="00BA19F3" w:rsidP="00BA19F3">
            <w:pPr>
              <w:keepNext/>
              <w:rPr>
                <w:rFonts w:cs="Calibri"/>
                <w:lang w:val="en-GB"/>
              </w:rPr>
            </w:pPr>
            <w:r w:rsidRPr="00227623">
              <w:rPr>
                <w:b/>
                <w:lang w:val="en-GB"/>
              </w:rPr>
              <w:lastRenderedPageBreak/>
              <w:t>(SUP)</w:t>
            </w:r>
            <w:r w:rsidRPr="00227623">
              <w:rPr>
                <w:b/>
                <w:lang w:val="en-GB"/>
              </w:rPr>
              <w:br/>
              <w:t>269B</w:t>
            </w:r>
            <w:r w:rsidRPr="00227623">
              <w:rPr>
                <w:b/>
                <w:sz w:val="18"/>
                <w:lang w:val="en-GB"/>
              </w:rPr>
              <w:t>  </w:t>
            </w:r>
            <w:r w:rsidRPr="00227623">
              <w:rPr>
                <w:b/>
                <w:sz w:val="18"/>
                <w:lang w:val="en-GB"/>
              </w:rPr>
              <w:br/>
              <w:t>PP-02</w:t>
            </w:r>
            <w:r w:rsidRPr="00227623">
              <w:rPr>
                <w:b/>
                <w:sz w:val="18"/>
                <w:lang w:val="en-GB"/>
              </w:rPr>
              <w:br/>
            </w:r>
            <w:ins w:id="1467" w:author="Mendoza Siles, Sidma Jeanneth" w:date="2013-06-03T12:22:00Z">
              <w:r w:rsidRPr="00227623">
                <w:rPr>
                  <w:b/>
                  <w:lang w:val="en-GB"/>
                </w:rPr>
                <w:t>a</w:t>
              </w:r>
            </w:ins>
            <w:ins w:id="1468" w:author="Martinez Romera, Angel" w:date="2013-06-05T11:33:00Z">
              <w:r w:rsidRPr="00227623">
                <w:rPr>
                  <w:b/>
                  <w:lang w:val="en-GB"/>
                </w:rPr>
                <w:t xml:space="preserve"> </w:t>
              </w:r>
            </w:ins>
            <w:ins w:id="1469" w:author="carter" w:date="2012-11-06T14:45:00Z">
              <w:r w:rsidRPr="00227623">
                <w:rPr>
                  <w:b/>
                  <w:lang w:val="en-GB"/>
                </w:rPr>
                <w:t>CS59K</w:t>
              </w:r>
            </w:ins>
          </w:p>
        </w:tc>
        <w:tc>
          <w:tcPr>
            <w:tcW w:w="8505" w:type="dxa"/>
            <w:gridSpan w:val="2"/>
          </w:tcPr>
          <w:p w:rsidR="00BA19F3" w:rsidRPr="00BA19F3" w:rsidRDefault="00BA19F3" w:rsidP="00BA19F3">
            <w:pPr>
              <w:keepNext/>
              <w:tabs>
                <w:tab w:val="clear" w:pos="567"/>
                <w:tab w:val="clear" w:pos="1134"/>
                <w:tab w:val="clear" w:pos="1701"/>
                <w:tab w:val="clear" w:pos="2268"/>
                <w:tab w:val="clear" w:pos="2835"/>
                <w:tab w:val="left" w:pos="535"/>
                <w:tab w:val="left" w:pos="960"/>
                <w:tab w:val="left" w:pos="1871"/>
                <w:tab w:val="left" w:pos="2608"/>
                <w:tab w:val="left" w:pos="3345"/>
              </w:tabs>
              <w:ind w:left="960" w:hanging="960"/>
              <w:jc w:val="both"/>
              <w:rPr>
                <w:rFonts w:cs="Calibri"/>
                <w:b/>
                <w:bCs/>
              </w:rPr>
            </w:pPr>
            <w:r w:rsidRPr="00227623" w:rsidDel="00930E08">
              <w:rPr>
                <w:rFonts w:cs="Calibri"/>
                <w:i/>
                <w:iCs/>
                <w:lang w:val="en-GB"/>
              </w:rPr>
              <w:tab/>
            </w:r>
            <w:r w:rsidRPr="00BA19F3" w:rsidDel="00930E08">
              <w:rPr>
                <w:rFonts w:cs="Calibri"/>
                <w:i/>
                <w:iCs/>
              </w:rPr>
              <w:t>ii)</w:t>
            </w:r>
            <w:r w:rsidRPr="00BA19F3" w:rsidDel="00930E08">
              <w:rPr>
                <w:rFonts w:cs="Calibri"/>
                <w:i/>
                <w:iCs/>
              </w:rPr>
              <w:tab/>
            </w:r>
            <w:del w:id="1470" w:author="Hernandez, Felipe" w:date="2013-05-20T14:37:00Z">
              <w:r w:rsidRPr="00BA19F3" w:rsidDel="00930E08">
                <w:rPr>
                  <w:rFonts w:cs="Calibri"/>
                </w:rPr>
                <w:delText>las organizaciones regionales de telecomunicaciones mencionadas en el artículo 43 de la Constitución;</w:delText>
              </w:r>
            </w:del>
          </w:p>
        </w:tc>
      </w:tr>
      <w:tr w:rsidR="00BA19F3" w:rsidRPr="00BA19F3" w:rsidTr="00BA19F3">
        <w:trPr>
          <w:gridBefore w:val="1"/>
          <w:wBefore w:w="8" w:type="dxa"/>
        </w:trPr>
        <w:tc>
          <w:tcPr>
            <w:tcW w:w="1134" w:type="dxa"/>
            <w:gridSpan w:val="2"/>
          </w:tcPr>
          <w:p w:rsidR="00BA19F3" w:rsidRPr="00227623" w:rsidRDefault="00BA19F3" w:rsidP="00BA19F3">
            <w:pPr>
              <w:rPr>
                <w:rFonts w:cs="Calibri"/>
                <w:lang w:val="en-GB"/>
              </w:rPr>
            </w:pPr>
            <w:r w:rsidRPr="00BA19F3">
              <w:rPr>
                <w:b/>
                <w:lang w:val="en-US"/>
              </w:rPr>
              <w:t>(SUP)</w:t>
            </w:r>
            <w:r w:rsidRPr="00BA19F3">
              <w:rPr>
                <w:b/>
                <w:lang w:val="en-US"/>
              </w:rPr>
              <w:br/>
              <w:t>269C</w:t>
            </w:r>
            <w:r w:rsidRPr="00BA19F3">
              <w:rPr>
                <w:b/>
                <w:sz w:val="18"/>
                <w:lang w:val="en-US"/>
              </w:rPr>
              <w:t>  </w:t>
            </w:r>
            <w:r w:rsidRPr="00BA19F3">
              <w:rPr>
                <w:b/>
                <w:sz w:val="18"/>
                <w:lang w:val="en-US"/>
              </w:rPr>
              <w:br/>
              <w:t>PP-02</w:t>
            </w:r>
            <w:r w:rsidRPr="00BA19F3">
              <w:rPr>
                <w:b/>
                <w:sz w:val="18"/>
                <w:lang w:val="en-US"/>
              </w:rPr>
              <w:br/>
            </w:r>
            <w:ins w:id="1471" w:author="Mendoza Siles, Sidma Jeanneth" w:date="2013-06-03T12:22:00Z">
              <w:r w:rsidRPr="00BA19F3">
                <w:rPr>
                  <w:b/>
                  <w:lang w:val="en-US"/>
                </w:rPr>
                <w:t>a</w:t>
              </w:r>
            </w:ins>
            <w:ins w:id="1472" w:author="Martinez Romera, Angel" w:date="2013-06-05T11:33:00Z">
              <w:r w:rsidRPr="00BA19F3">
                <w:rPr>
                  <w:b/>
                  <w:lang w:val="en-US"/>
                </w:rPr>
                <w:t xml:space="preserve"> </w:t>
              </w:r>
            </w:ins>
            <w:ins w:id="1473" w:author="carter" w:date="2012-11-06T14:45:00Z">
              <w:r w:rsidRPr="00BA19F3">
                <w:rPr>
                  <w:b/>
                  <w:lang w:val="en-US"/>
                </w:rPr>
                <w:t>CS59L</w:t>
              </w:r>
            </w:ins>
          </w:p>
        </w:tc>
        <w:tc>
          <w:tcPr>
            <w:tcW w:w="8505" w:type="dxa"/>
            <w:gridSpan w:val="2"/>
          </w:tcPr>
          <w:p w:rsidR="00BA19F3" w:rsidRPr="00BA19F3" w:rsidRDefault="00BA19F3" w:rsidP="00BA19F3">
            <w:pPr>
              <w:tabs>
                <w:tab w:val="clear" w:pos="567"/>
                <w:tab w:val="clear" w:pos="1134"/>
                <w:tab w:val="clear" w:pos="1701"/>
                <w:tab w:val="clear" w:pos="2268"/>
                <w:tab w:val="clear" w:pos="2835"/>
                <w:tab w:val="left" w:pos="535"/>
                <w:tab w:val="left" w:pos="960"/>
                <w:tab w:val="left" w:pos="1871"/>
                <w:tab w:val="left" w:pos="2608"/>
                <w:tab w:val="left" w:pos="3345"/>
              </w:tabs>
              <w:ind w:left="960" w:hanging="960"/>
              <w:jc w:val="both"/>
              <w:rPr>
                <w:rFonts w:cs="Calibri"/>
              </w:rPr>
            </w:pPr>
            <w:r w:rsidRPr="00227623" w:rsidDel="00930E08">
              <w:rPr>
                <w:rFonts w:cs="Calibri"/>
                <w:i/>
                <w:iCs/>
                <w:lang w:val="en-GB"/>
              </w:rPr>
              <w:tab/>
            </w:r>
            <w:r w:rsidRPr="00BA19F3" w:rsidDel="00930E08">
              <w:rPr>
                <w:rFonts w:cs="Calibri"/>
                <w:i/>
                <w:iCs/>
              </w:rPr>
              <w:t>iii)</w:t>
            </w:r>
            <w:r w:rsidRPr="00BA19F3" w:rsidDel="00930E08">
              <w:rPr>
                <w:rFonts w:cs="Calibri"/>
                <w:i/>
                <w:iCs/>
              </w:rPr>
              <w:tab/>
            </w:r>
            <w:del w:id="1474" w:author="Hernandez, Felipe" w:date="2013-05-20T14:37:00Z">
              <w:r w:rsidRPr="00BA19F3" w:rsidDel="00930E08">
                <w:rPr>
                  <w:rFonts w:cs="Calibri"/>
                </w:rPr>
                <w:delText>las organizaciones intergubernamentales que explotan sistemas de satélite;</w:delText>
              </w:r>
            </w:del>
          </w:p>
        </w:tc>
      </w:tr>
      <w:tr w:rsidR="00BA19F3" w:rsidRPr="00BA19F3" w:rsidTr="00BA19F3">
        <w:trPr>
          <w:gridBefore w:val="1"/>
          <w:wBefore w:w="8" w:type="dxa"/>
        </w:trPr>
        <w:tc>
          <w:tcPr>
            <w:tcW w:w="1134" w:type="dxa"/>
            <w:gridSpan w:val="2"/>
          </w:tcPr>
          <w:p w:rsidR="00BA19F3" w:rsidRPr="00227623" w:rsidRDefault="00BA19F3" w:rsidP="00BA19F3">
            <w:pPr>
              <w:rPr>
                <w:rFonts w:cs="Calibri"/>
                <w:lang w:val="en-GB"/>
              </w:rPr>
            </w:pPr>
            <w:r w:rsidRPr="00BA19F3">
              <w:rPr>
                <w:b/>
                <w:lang w:val="en-US"/>
              </w:rPr>
              <w:t>(SUP)</w:t>
            </w:r>
            <w:r w:rsidRPr="00BA19F3">
              <w:rPr>
                <w:b/>
                <w:lang w:val="en-US"/>
              </w:rPr>
              <w:br/>
              <w:t>269D</w:t>
            </w:r>
            <w:r w:rsidRPr="00BA19F3">
              <w:rPr>
                <w:b/>
                <w:sz w:val="18"/>
                <w:lang w:val="en-US"/>
              </w:rPr>
              <w:t>  </w:t>
            </w:r>
            <w:r w:rsidRPr="00BA19F3">
              <w:rPr>
                <w:b/>
                <w:sz w:val="18"/>
                <w:lang w:val="en-US"/>
              </w:rPr>
              <w:br/>
              <w:t xml:space="preserve">PP-02 </w:t>
            </w:r>
            <w:r w:rsidRPr="00BA19F3">
              <w:rPr>
                <w:b/>
                <w:sz w:val="18"/>
                <w:lang w:val="en-US"/>
              </w:rPr>
              <w:br/>
            </w:r>
            <w:ins w:id="1475" w:author="Mendoza Siles, Sidma Jeanneth" w:date="2013-06-03T12:23:00Z">
              <w:r w:rsidRPr="00BA19F3">
                <w:rPr>
                  <w:b/>
                  <w:lang w:val="en-US"/>
                </w:rPr>
                <w:t>a</w:t>
              </w:r>
            </w:ins>
            <w:ins w:id="1476" w:author="Martinez Romera, Angel" w:date="2013-06-05T11:33:00Z">
              <w:r w:rsidRPr="00BA19F3">
                <w:rPr>
                  <w:b/>
                  <w:lang w:val="en-US"/>
                </w:rPr>
                <w:t xml:space="preserve"> </w:t>
              </w:r>
            </w:ins>
            <w:ins w:id="1477" w:author="carter" w:date="2012-11-06T14:46:00Z">
              <w:r w:rsidRPr="00BA19F3">
                <w:rPr>
                  <w:b/>
                  <w:lang w:val="en-US"/>
                </w:rPr>
                <w:t>CS59M</w:t>
              </w:r>
            </w:ins>
          </w:p>
        </w:tc>
        <w:tc>
          <w:tcPr>
            <w:tcW w:w="8505" w:type="dxa"/>
            <w:gridSpan w:val="2"/>
          </w:tcPr>
          <w:p w:rsidR="00BA19F3" w:rsidRPr="00BA19F3" w:rsidRDefault="00BA19F3" w:rsidP="00BA19F3">
            <w:pPr>
              <w:tabs>
                <w:tab w:val="clear" w:pos="567"/>
                <w:tab w:val="clear" w:pos="1134"/>
                <w:tab w:val="clear" w:pos="1701"/>
                <w:tab w:val="clear" w:pos="2268"/>
                <w:tab w:val="clear" w:pos="2835"/>
                <w:tab w:val="left" w:pos="535"/>
                <w:tab w:val="left" w:pos="960"/>
                <w:tab w:val="left" w:pos="1871"/>
                <w:tab w:val="left" w:pos="2608"/>
                <w:tab w:val="left" w:pos="3345"/>
              </w:tabs>
              <w:ind w:left="960" w:hanging="960"/>
              <w:jc w:val="both"/>
              <w:rPr>
                <w:rFonts w:cs="Calibri"/>
              </w:rPr>
            </w:pPr>
            <w:r w:rsidRPr="00227623" w:rsidDel="00930E08">
              <w:rPr>
                <w:rFonts w:cs="Calibri"/>
                <w:i/>
                <w:iCs/>
                <w:lang w:val="en-GB"/>
              </w:rPr>
              <w:tab/>
            </w:r>
            <w:r w:rsidRPr="00BA19F3" w:rsidDel="00930E08">
              <w:rPr>
                <w:rFonts w:cs="Calibri"/>
                <w:i/>
                <w:iCs/>
              </w:rPr>
              <w:t>iv)</w:t>
            </w:r>
            <w:r w:rsidRPr="00BA19F3" w:rsidDel="00930E08">
              <w:rPr>
                <w:rFonts w:cs="Calibri"/>
                <w:i/>
                <w:iCs/>
              </w:rPr>
              <w:tab/>
            </w:r>
            <w:del w:id="1478" w:author="Hernandez, Felipe" w:date="2013-05-20T14:37:00Z">
              <w:r w:rsidRPr="00BA19F3" w:rsidDel="00930E08">
                <w:rPr>
                  <w:rFonts w:cs="Calibri"/>
                </w:rPr>
                <w:delText>los organismos especializados de las Naciones Unidas y el Organismo Internacional de Energía Atómica.</w:delText>
              </w:r>
            </w:del>
          </w:p>
        </w:tc>
      </w:tr>
      <w:tr w:rsidR="00BA19F3" w:rsidRPr="00BA19F3" w:rsidTr="00BA19F3">
        <w:trPr>
          <w:gridBefore w:val="1"/>
          <w:wBefore w:w="8" w:type="dxa"/>
        </w:trPr>
        <w:tc>
          <w:tcPr>
            <w:tcW w:w="1134" w:type="dxa"/>
            <w:gridSpan w:val="2"/>
          </w:tcPr>
          <w:p w:rsidR="00BA19F3" w:rsidRPr="00BA19F3" w:rsidRDefault="00BA19F3" w:rsidP="00BA19F3">
            <w:pPr>
              <w:rPr>
                <w:rFonts w:cs="Calibri"/>
              </w:rPr>
            </w:pPr>
            <w:r w:rsidRPr="00BA19F3">
              <w:rPr>
                <w:b/>
                <w:lang w:val="en-US"/>
              </w:rPr>
              <w:t>(SUP)</w:t>
            </w:r>
            <w:r w:rsidRPr="00BA19F3">
              <w:rPr>
                <w:b/>
                <w:lang w:val="en-US"/>
              </w:rPr>
              <w:br/>
              <w:t>269E</w:t>
            </w:r>
            <w:r w:rsidRPr="00BA19F3">
              <w:rPr>
                <w:b/>
                <w:sz w:val="18"/>
                <w:lang w:val="en-US"/>
              </w:rPr>
              <w:t>  </w:t>
            </w:r>
            <w:r w:rsidRPr="00BA19F3">
              <w:rPr>
                <w:b/>
                <w:sz w:val="18"/>
                <w:lang w:val="en-US"/>
              </w:rPr>
              <w:br/>
              <w:t xml:space="preserve">PP-02 </w:t>
            </w:r>
            <w:r w:rsidRPr="00BA19F3">
              <w:rPr>
                <w:b/>
                <w:sz w:val="18"/>
                <w:lang w:val="en-US"/>
              </w:rPr>
              <w:br/>
              <w:t>PP-06</w:t>
            </w:r>
            <w:r w:rsidRPr="00BA19F3">
              <w:rPr>
                <w:b/>
                <w:sz w:val="18"/>
                <w:lang w:val="en-US"/>
              </w:rPr>
              <w:br/>
            </w:r>
            <w:ins w:id="1479" w:author="Mendoza Siles, Sidma Jeanneth" w:date="2013-06-03T12:24:00Z">
              <w:r w:rsidRPr="00BA19F3">
                <w:rPr>
                  <w:b/>
                  <w:lang w:val="en-US"/>
                </w:rPr>
                <w:t>a</w:t>
              </w:r>
            </w:ins>
            <w:ins w:id="1480" w:author="Martinez Romera, Angel" w:date="2013-06-05T11:33:00Z">
              <w:r w:rsidRPr="00BA19F3">
                <w:rPr>
                  <w:b/>
                  <w:lang w:val="en-US"/>
                </w:rPr>
                <w:t xml:space="preserve"> </w:t>
              </w:r>
            </w:ins>
            <w:ins w:id="1481" w:author="carter" w:date="2012-11-06T14:46:00Z">
              <w:r w:rsidRPr="00BA19F3">
                <w:rPr>
                  <w:b/>
                  <w:lang w:val="en-US"/>
                </w:rPr>
                <w:t>CS59N</w:t>
              </w:r>
            </w:ins>
          </w:p>
        </w:tc>
        <w:tc>
          <w:tcPr>
            <w:tcW w:w="8505" w:type="dxa"/>
            <w:gridSpan w:val="2"/>
          </w:tcPr>
          <w:p w:rsidR="00BA19F3" w:rsidRPr="00BA19F3" w:rsidRDefault="00BA19F3" w:rsidP="00BA19F3">
            <w:pPr>
              <w:tabs>
                <w:tab w:val="left" w:pos="680"/>
              </w:tabs>
              <w:spacing w:before="86"/>
              <w:ind w:left="680" w:hanging="680"/>
              <w:rPr>
                <w:rFonts w:cs="Calibri"/>
                <w:b/>
                <w:bCs/>
              </w:rPr>
            </w:pPr>
            <w:r w:rsidRPr="00BA19F3" w:rsidDel="00930E08">
              <w:rPr>
                <w:rFonts w:cs="Calibri"/>
                <w:i/>
                <w:iCs/>
              </w:rPr>
              <w:t>c)</w:t>
            </w:r>
            <w:r w:rsidRPr="00BA19F3" w:rsidDel="00930E08">
              <w:rPr>
                <w:rFonts w:cs="Calibri"/>
                <w:i/>
                <w:iCs/>
              </w:rPr>
              <w:tab/>
            </w:r>
            <w:del w:id="1482" w:author="Hernandez, Felipe" w:date="2013-05-20T14:37:00Z">
              <w:r w:rsidRPr="00BA19F3" w:rsidDel="00930E08">
                <w:rPr>
                  <w:rFonts w:cs="Calibri"/>
                </w:rPr>
                <w:delText>los observadores de los Miembros de Sector mencionados en los números 229 y 231 del presente Convenio.</w:delText>
              </w:r>
            </w:del>
          </w:p>
        </w:tc>
      </w:tr>
      <w:tr w:rsidR="00BA19F3" w:rsidRPr="00BA19F3" w:rsidTr="00BA19F3">
        <w:trPr>
          <w:gridBefore w:val="1"/>
          <w:wBefore w:w="8" w:type="dxa"/>
        </w:trPr>
        <w:tc>
          <w:tcPr>
            <w:tcW w:w="1134" w:type="dxa"/>
            <w:gridSpan w:val="2"/>
          </w:tcPr>
          <w:p w:rsidR="00BA19F3" w:rsidRPr="00BA19F3" w:rsidRDefault="00BA19F3" w:rsidP="00BA19F3">
            <w:pPr>
              <w:spacing w:before="0"/>
              <w:rPr>
                <w:rFonts w:cs="Calibri"/>
              </w:rPr>
            </w:pPr>
            <w:r w:rsidRPr="00BA19F3">
              <w:rPr>
                <w:b/>
              </w:rPr>
              <w:t>(SUP)</w:t>
            </w:r>
            <w:r w:rsidRPr="00BA19F3">
              <w:rPr>
                <w:b/>
              </w:rPr>
              <w:br/>
              <w:t>269F</w:t>
            </w:r>
            <w:r w:rsidRPr="00BA19F3">
              <w:rPr>
                <w:b/>
                <w:sz w:val="18"/>
              </w:rPr>
              <w:t>  </w:t>
            </w:r>
            <w:r w:rsidRPr="00BA19F3">
              <w:rPr>
                <w:b/>
                <w:sz w:val="18"/>
              </w:rPr>
              <w:br/>
              <w:t>PP-02</w:t>
            </w:r>
            <w:r w:rsidRPr="00BA19F3">
              <w:rPr>
                <w:b/>
                <w:sz w:val="18"/>
              </w:rPr>
              <w:br/>
            </w:r>
            <w:ins w:id="1483" w:author="Mendoza Siles, Sidma Jeanneth" w:date="2013-06-03T12:25:00Z">
              <w:r w:rsidRPr="00BA19F3">
                <w:rPr>
                  <w:b/>
                </w:rPr>
                <w:t>a</w:t>
              </w:r>
            </w:ins>
            <w:ins w:id="1484" w:author="Martinez Romera, Angel" w:date="2013-06-05T11:33:00Z">
              <w:r w:rsidRPr="00BA19F3">
                <w:rPr>
                  <w:b/>
                </w:rPr>
                <w:t xml:space="preserve"> </w:t>
              </w:r>
            </w:ins>
            <w:ins w:id="1485" w:author="carter" w:date="2012-11-06T14:46:00Z">
              <w:r w:rsidRPr="00BA19F3">
                <w:rPr>
                  <w:b/>
                </w:rPr>
                <w:t>CS59O</w:t>
              </w:r>
            </w:ins>
          </w:p>
        </w:tc>
        <w:tc>
          <w:tcPr>
            <w:tcW w:w="8505" w:type="dxa"/>
            <w:gridSpan w:val="2"/>
          </w:tcPr>
          <w:p w:rsidR="00BA19F3" w:rsidRPr="00BA19F3" w:rsidRDefault="00BA19F3" w:rsidP="00BA19F3">
            <w:pPr>
              <w:tabs>
                <w:tab w:val="clear" w:pos="567"/>
                <w:tab w:val="clear" w:pos="1134"/>
                <w:tab w:val="clear" w:pos="1701"/>
                <w:tab w:val="clear" w:pos="2835"/>
                <w:tab w:val="left" w:pos="535"/>
                <w:tab w:val="left" w:pos="1277"/>
                <w:tab w:val="left" w:pos="1871"/>
              </w:tabs>
              <w:spacing w:before="0"/>
              <w:jc w:val="both"/>
              <w:rPr>
                <w:rFonts w:cs="Calibri"/>
              </w:rPr>
            </w:pPr>
            <w:r w:rsidRPr="00BA19F3" w:rsidDel="00930E08">
              <w:rPr>
                <w:rFonts w:cs="Calibri"/>
              </w:rPr>
              <w:t>2</w:t>
            </w:r>
            <w:r w:rsidRPr="00BA19F3" w:rsidDel="00930E08">
              <w:rPr>
                <w:rFonts w:cs="Calibri"/>
              </w:rPr>
              <w:tab/>
              <w:t xml:space="preserve">La Secretaría </w:t>
            </w:r>
            <w:del w:id="1486" w:author="Hernandez, Felipe" w:date="2013-05-20T14:37:00Z">
              <w:r w:rsidRPr="00BA19F3" w:rsidDel="00930E08">
                <w:rPr>
                  <w:rFonts w:cs="Calibri"/>
                  <w:szCs w:val="24"/>
                </w:rPr>
                <w:delText>General</w:delText>
              </w:r>
              <w:r w:rsidRPr="00BA19F3" w:rsidDel="00930E08">
                <w:rPr>
                  <w:rFonts w:cs="Calibri"/>
                </w:rPr>
                <w:delText xml:space="preserve"> y las tres Oficinas de la Unión estarán representadas en la Conferencia con carácter consultivo.</w:delText>
              </w:r>
            </w:del>
          </w:p>
        </w:tc>
      </w:tr>
      <w:tr w:rsidR="00BA19F3" w:rsidRPr="00BA19F3" w:rsidTr="00BA19F3">
        <w:trPr>
          <w:gridBefore w:val="1"/>
          <w:wBefore w:w="8" w:type="dxa"/>
        </w:trPr>
        <w:tc>
          <w:tcPr>
            <w:tcW w:w="1134" w:type="dxa"/>
            <w:gridSpan w:val="2"/>
          </w:tcPr>
          <w:p w:rsidR="00BA19F3" w:rsidRPr="00BA19F3" w:rsidRDefault="00BA19F3" w:rsidP="00BA19F3">
            <w:pPr>
              <w:spacing w:before="720"/>
              <w:rPr>
                <w:rFonts w:cs="ca"/>
                <w:b/>
              </w:rPr>
            </w:pPr>
          </w:p>
        </w:tc>
        <w:tc>
          <w:tcPr>
            <w:tcW w:w="8505" w:type="dxa"/>
            <w:gridSpan w:val="2"/>
          </w:tcPr>
          <w:p w:rsidR="00BA19F3" w:rsidRPr="00BA19F3" w:rsidDel="00930E08" w:rsidRDefault="00BA19F3" w:rsidP="00BA19F3">
            <w:pPr>
              <w:keepNext/>
              <w:keepLines/>
              <w:tabs>
                <w:tab w:val="clear" w:pos="567"/>
                <w:tab w:val="clear" w:pos="1134"/>
                <w:tab w:val="clear" w:pos="1701"/>
                <w:tab w:val="clear" w:pos="2268"/>
                <w:tab w:val="clear" w:pos="2835"/>
                <w:tab w:val="left" w:pos="709"/>
                <w:tab w:val="center" w:pos="3969"/>
              </w:tabs>
              <w:spacing w:before="720"/>
              <w:ind w:left="709" w:hanging="709"/>
              <w:jc w:val="center"/>
              <w:rPr>
                <w:rFonts w:cs="ca"/>
                <w:sz w:val="28"/>
              </w:rPr>
            </w:pPr>
            <w:r w:rsidRPr="00BA19F3" w:rsidDel="00930E08">
              <w:rPr>
                <w:rFonts w:cs="ca"/>
                <w:sz w:val="28"/>
                <w:rPrChange w:id="1487" w:author="Mendoza Siles, Sidma Jeanneth" w:date="2013-06-04T10:35:00Z">
                  <w:rPr>
                    <w:highlight w:val="red"/>
                  </w:rPr>
                </w:rPrChange>
              </w:rPr>
              <w:t xml:space="preserve">ARTÍCULO  24  </w:t>
            </w:r>
          </w:p>
        </w:tc>
      </w:tr>
      <w:tr w:rsidR="00BA19F3" w:rsidRPr="00BA19F3" w:rsidTr="00BA19F3">
        <w:tblPrEx>
          <w:jc w:val="center"/>
        </w:tblPrEx>
        <w:trPr>
          <w:gridAfter w:val="1"/>
          <w:wAfter w:w="9" w:type="dxa"/>
          <w:jc w:val="center"/>
        </w:trPr>
        <w:tc>
          <w:tcPr>
            <w:tcW w:w="1134" w:type="dxa"/>
            <w:gridSpan w:val="2"/>
          </w:tcPr>
          <w:p w:rsidR="00BA19F3" w:rsidRPr="00BA19F3" w:rsidRDefault="00BA19F3" w:rsidP="00BA19F3">
            <w:pPr>
              <w:tabs>
                <w:tab w:val="left" w:pos="680"/>
              </w:tabs>
              <w:spacing w:before="240"/>
              <w:rPr>
                <w:b/>
                <w:bCs/>
                <w:szCs w:val="24"/>
              </w:rPr>
            </w:pPr>
            <w:r w:rsidRPr="00BA19F3">
              <w:rPr>
                <w:b/>
                <w:sz w:val="18"/>
                <w:rPrChange w:id="1488" w:author="Mendoza Siles, Sidma Jeanneth" w:date="2013-06-04T10:35:00Z">
                  <w:rPr>
                    <w:b/>
                    <w:sz w:val="18"/>
                    <w:highlight w:val="red"/>
                  </w:rPr>
                </w:rPrChange>
              </w:rPr>
              <w:t>(SUP_)</w:t>
            </w:r>
            <w:r w:rsidRPr="00BA19F3">
              <w:rPr>
                <w:b/>
                <w:sz w:val="18"/>
                <w:rPrChange w:id="1489" w:author="Mendoza Siles, Sidma Jeanneth" w:date="2013-06-04T10:35:00Z">
                  <w:rPr>
                    <w:b/>
                    <w:sz w:val="18"/>
                    <w:highlight w:val="red"/>
                  </w:rPr>
                </w:rPrChange>
              </w:rPr>
              <w:br/>
            </w:r>
            <w:del w:id="1490" w:author="carter" w:date="2012-11-06T18:07:00Z">
              <w:r w:rsidRPr="00BA19F3" w:rsidDel="00EF1A9C">
                <w:rPr>
                  <w:b/>
                  <w:sz w:val="18"/>
                  <w:rPrChange w:id="1491" w:author="Mendoza Siles, Sidma Jeanneth" w:date="2013-06-04T10:35:00Z">
                    <w:rPr>
                      <w:b/>
                      <w:sz w:val="18"/>
                      <w:highlight w:val="red"/>
                    </w:rPr>
                  </w:rPrChange>
                </w:rPr>
                <w:delText>PP-02</w:delText>
              </w:r>
            </w:del>
            <w:r w:rsidRPr="00BA19F3">
              <w:rPr>
                <w:b/>
                <w:sz w:val="18"/>
              </w:rPr>
              <w:br/>
            </w:r>
            <w:ins w:id="1492" w:author="Benitez, Stefanie" w:date="2012-11-26T13:13:00Z">
              <w:r w:rsidRPr="00BA19F3">
                <w:rPr>
                  <w:b/>
                  <w:bCs/>
                  <w:szCs w:val="24"/>
                </w:rPr>
                <w:t>(SUP)</w:t>
              </w:r>
              <w:r w:rsidRPr="00BA19F3">
                <w:rPr>
                  <w:b/>
                  <w:bCs/>
                  <w:szCs w:val="24"/>
                </w:rPr>
                <w:br/>
                <w:t>t</w:t>
              </w:r>
            </w:ins>
            <w:ins w:id="1493" w:author="Mendoza Siles, Sidma Jeanneth" w:date="2013-06-03T14:25:00Z">
              <w:r w:rsidRPr="00BA19F3">
                <w:rPr>
                  <w:b/>
                  <w:bCs/>
                  <w:szCs w:val="24"/>
                </w:rPr>
                <w:t>ítulo</w:t>
              </w:r>
            </w:ins>
            <w:ins w:id="1494" w:author="Benitez, Stefanie" w:date="2012-11-26T13:13:00Z">
              <w:r w:rsidRPr="00BA19F3">
                <w:rPr>
                  <w:b/>
                  <w:bCs/>
                  <w:szCs w:val="24"/>
                </w:rPr>
                <w:t xml:space="preserve"> </w:t>
              </w:r>
            </w:ins>
            <w:ins w:id="1495" w:author="Mendoza Siles, Sidma Jeanneth" w:date="2013-06-03T14:25:00Z">
              <w:r w:rsidRPr="00BA19F3">
                <w:rPr>
                  <w:b/>
                  <w:bCs/>
                  <w:szCs w:val="24"/>
                </w:rPr>
                <w:t>a</w:t>
              </w:r>
            </w:ins>
            <w:ins w:id="1496" w:author="Benitez, Stefanie" w:date="2012-11-26T13:13:00Z">
              <w:r w:rsidRPr="00BA19F3">
                <w:rPr>
                  <w:b/>
                  <w:bCs/>
                  <w:szCs w:val="24"/>
                </w:rPr>
                <w:br/>
              </w:r>
            </w:ins>
            <w:ins w:id="1497" w:author="Mendoza Siles, Sidma Jeanneth" w:date="2013-06-04T10:32:00Z">
              <w:r w:rsidRPr="00BA19F3">
                <w:rPr>
                  <w:b/>
                  <w:szCs w:val="24"/>
                  <w:rPrChange w:id="1498" w:author="Mendoza Siles, Sidma Jeanneth" w:date="2013-06-04T10:28:00Z">
                    <w:rPr>
                      <w:b/>
                      <w:sz w:val="22"/>
                      <w:szCs w:val="22"/>
                      <w:highlight w:val="green"/>
                    </w:rPr>
                  </w:rPrChange>
                </w:rPr>
                <w:t>Encabeza</w:t>
              </w:r>
            </w:ins>
            <w:r w:rsidRPr="00BA19F3">
              <w:rPr>
                <w:b/>
                <w:szCs w:val="24"/>
              </w:rPr>
              <w:t>-</w:t>
            </w:r>
            <w:r w:rsidRPr="00BA19F3">
              <w:rPr>
                <w:b/>
                <w:szCs w:val="24"/>
              </w:rPr>
              <w:br/>
            </w:r>
            <w:ins w:id="1499" w:author="Mendoza Siles, Sidma Jeanneth" w:date="2013-06-04T10:32:00Z">
              <w:r w:rsidRPr="00BA19F3">
                <w:rPr>
                  <w:b/>
                  <w:szCs w:val="24"/>
                  <w:rPrChange w:id="1500" w:author="Mendoza Siles, Sidma Jeanneth" w:date="2013-06-04T10:28:00Z">
                    <w:rPr>
                      <w:b/>
                      <w:sz w:val="22"/>
                      <w:szCs w:val="22"/>
                      <w:highlight w:val="green"/>
                    </w:rPr>
                  </w:rPrChange>
                </w:rPr>
                <w:t>miento</w:t>
              </w:r>
              <w:r w:rsidRPr="00BA19F3">
                <w:rPr>
                  <w:b/>
                  <w:bCs/>
                  <w:szCs w:val="24"/>
                </w:rPr>
                <w:t xml:space="preserve"> antes</w:t>
              </w:r>
            </w:ins>
            <w:r w:rsidRPr="00BA19F3">
              <w:rPr>
                <w:b/>
                <w:bCs/>
                <w:szCs w:val="24"/>
              </w:rPr>
              <w:br/>
            </w:r>
            <w:ins w:id="1501" w:author="Benitez, Stefanie" w:date="2012-11-26T13:13:00Z">
              <w:r w:rsidRPr="00BA19F3">
                <w:rPr>
                  <w:b/>
                  <w:bCs/>
                  <w:szCs w:val="24"/>
                </w:rPr>
                <w:t>CS89A</w:t>
              </w:r>
            </w:ins>
          </w:p>
        </w:tc>
        <w:tc>
          <w:tcPr>
            <w:tcW w:w="8504" w:type="dxa"/>
            <w:gridSpan w:val="2"/>
          </w:tcPr>
          <w:p w:rsidR="00BA19F3" w:rsidRPr="00BA19F3" w:rsidRDefault="00BA19F3" w:rsidP="00BA19F3">
            <w:pPr>
              <w:tabs>
                <w:tab w:val="left" w:pos="680"/>
                <w:tab w:val="left" w:pos="709"/>
              </w:tabs>
              <w:spacing w:before="240"/>
              <w:ind w:left="709" w:hanging="709"/>
              <w:jc w:val="center"/>
              <w:rPr>
                <w:rFonts w:cs="Calibri"/>
              </w:rPr>
            </w:pPr>
            <w:r w:rsidRPr="00BA19F3" w:rsidDel="00930E08">
              <w:rPr>
                <w:b/>
                <w:bCs/>
                <w:rPrChange w:id="1502" w:author="Mendoza Siles, Sidma Jeanneth" w:date="2013-06-04T10:35:00Z">
                  <w:rPr>
                    <w:b/>
                    <w:bCs/>
                    <w:highlight w:val="red"/>
                  </w:rPr>
                </w:rPrChange>
              </w:rPr>
              <w:t>Admisión a las Conferencias de Radiocomunicaciones</w:t>
            </w:r>
          </w:p>
        </w:tc>
      </w:tr>
      <w:tr w:rsidR="00BA19F3" w:rsidRPr="00BA19F3" w:rsidTr="00BA19F3">
        <w:tblPrEx>
          <w:jc w:val="center"/>
        </w:tblPrEx>
        <w:trPr>
          <w:gridAfter w:val="1"/>
          <w:wAfter w:w="9" w:type="dxa"/>
          <w:jc w:val="center"/>
        </w:trPr>
        <w:tc>
          <w:tcPr>
            <w:tcW w:w="1134" w:type="dxa"/>
            <w:gridSpan w:val="2"/>
          </w:tcPr>
          <w:p w:rsidR="00BA19F3" w:rsidRPr="00BA19F3" w:rsidRDefault="00BA19F3" w:rsidP="00BA19F3">
            <w:pPr>
              <w:tabs>
                <w:tab w:val="left" w:pos="680"/>
              </w:tabs>
              <w:rPr>
                <w:rFonts w:cs="Calibri"/>
                <w:b/>
              </w:rPr>
            </w:pPr>
            <w:r w:rsidRPr="00BA19F3">
              <w:rPr>
                <w:rFonts w:cs="Calibri"/>
                <w:b/>
              </w:rPr>
              <w:t>270 a 275</w:t>
            </w:r>
            <w:r w:rsidRPr="00BA19F3">
              <w:rPr>
                <w:rFonts w:cs="Calibri"/>
                <w:b/>
              </w:rPr>
              <w:br/>
            </w:r>
            <w:r w:rsidRPr="00BA19F3">
              <w:rPr>
                <w:rFonts w:cs="Calibri"/>
                <w:b/>
                <w:sz w:val="18"/>
              </w:rPr>
              <w:t>PP-02</w:t>
            </w:r>
          </w:p>
        </w:tc>
        <w:tc>
          <w:tcPr>
            <w:tcW w:w="8504" w:type="dxa"/>
            <w:gridSpan w:val="2"/>
          </w:tcPr>
          <w:p w:rsidR="00BA19F3" w:rsidRPr="00BA19F3" w:rsidRDefault="00BA19F3" w:rsidP="00BA19F3">
            <w:pPr>
              <w:tabs>
                <w:tab w:val="left" w:pos="680"/>
              </w:tabs>
              <w:rPr>
                <w:rFonts w:cs="Calibri"/>
              </w:rPr>
            </w:pPr>
            <w:r w:rsidRPr="00BA19F3">
              <w:rPr>
                <w:rFonts w:cs="Calibri"/>
              </w:rPr>
              <w:t>(SUP)</w:t>
            </w:r>
          </w:p>
        </w:tc>
      </w:tr>
      <w:tr w:rsidR="00BA19F3" w:rsidRPr="00BA19F3" w:rsidTr="00BA19F3">
        <w:tblPrEx>
          <w:jc w:val="center"/>
        </w:tblPrEx>
        <w:trPr>
          <w:gridAfter w:val="1"/>
          <w:wAfter w:w="9" w:type="dxa"/>
          <w:jc w:val="center"/>
        </w:trPr>
        <w:tc>
          <w:tcPr>
            <w:tcW w:w="1134" w:type="dxa"/>
            <w:gridSpan w:val="2"/>
          </w:tcPr>
          <w:p w:rsidR="00BA19F3" w:rsidRPr="00BA19F3" w:rsidRDefault="00BA19F3">
            <w:pPr>
              <w:rPr>
                <w:rFonts w:cs="Calibri"/>
                <w:b/>
                <w:bCs/>
              </w:rPr>
              <w:pPrChange w:id="1503" w:author="Martinez Romera, Angel" w:date="2013-06-04T15:44:00Z">
                <w:pPr>
                  <w:tabs>
                    <w:tab w:val="left" w:pos="709"/>
                  </w:tabs>
                  <w:ind w:left="709" w:hanging="709"/>
                </w:pPr>
              </w:pPrChange>
            </w:pPr>
            <w:r w:rsidRPr="00BA19F3">
              <w:rPr>
                <w:b/>
              </w:rPr>
              <w:t>276</w:t>
            </w:r>
            <w:r w:rsidRPr="00BA19F3">
              <w:rPr>
                <w:b/>
              </w:rPr>
              <w:br/>
            </w:r>
            <w:r w:rsidRPr="00BA19F3">
              <w:rPr>
                <w:b/>
                <w:sz w:val="18"/>
              </w:rPr>
              <w:t>PP-02</w:t>
            </w:r>
            <w:ins w:id="1504" w:author="Benitez, Stefanie" w:date="2012-11-09T15:43:00Z">
              <w:r w:rsidRPr="00BA19F3">
                <w:rPr>
                  <w:b/>
                  <w:sz w:val="18"/>
                </w:rPr>
                <w:br/>
              </w:r>
            </w:ins>
            <w:ins w:id="1505" w:author="Mendoza Siles, Sidma Jeanneth" w:date="2013-06-03T14:29:00Z">
              <w:r w:rsidRPr="00BA19F3">
                <w:rPr>
                  <w:b/>
                  <w:szCs w:val="24"/>
                </w:rPr>
                <w:t>a</w:t>
              </w:r>
            </w:ins>
            <w:ins w:id="1506" w:author="Martinez Romera, Angel" w:date="2013-06-04T15:44:00Z">
              <w:r w:rsidRPr="00BA19F3">
                <w:rPr>
                  <w:b/>
                  <w:szCs w:val="24"/>
                </w:rPr>
                <w:t xml:space="preserve"> </w:t>
              </w:r>
            </w:ins>
            <w:ins w:id="1507" w:author="Benitez, Stefanie" w:date="2012-11-09T15:42:00Z">
              <w:r w:rsidRPr="00BA19F3">
                <w:rPr>
                  <w:b/>
                  <w:szCs w:val="24"/>
                </w:rPr>
                <w:t>CS89A</w:t>
              </w:r>
            </w:ins>
          </w:p>
        </w:tc>
        <w:tc>
          <w:tcPr>
            <w:tcW w:w="8504" w:type="dxa"/>
            <w:gridSpan w:val="2"/>
          </w:tcPr>
          <w:p w:rsidR="00BA19F3" w:rsidRPr="00BA19F3" w:rsidRDefault="00BA19F3" w:rsidP="00BA19F3">
            <w:pPr>
              <w:tabs>
                <w:tab w:val="left" w:pos="680"/>
              </w:tabs>
              <w:rPr>
                <w:rFonts w:cs="Calibri"/>
              </w:rPr>
            </w:pPr>
            <w:r w:rsidRPr="00BA19F3" w:rsidDel="00930E08">
              <w:rPr>
                <w:rFonts w:cs="Calibri"/>
              </w:rPr>
              <w:t>1</w:t>
            </w:r>
            <w:r w:rsidRPr="00BA19F3" w:rsidDel="00930E08">
              <w:rPr>
                <w:rFonts w:cs="Calibri"/>
              </w:rPr>
              <w:tab/>
              <w:t>Se admitirá en las Conferencias de Radiocomunicaciones a:</w:t>
            </w:r>
          </w:p>
        </w:tc>
      </w:tr>
      <w:tr w:rsidR="00BA19F3" w:rsidRPr="00BA19F3" w:rsidTr="00BA19F3">
        <w:tblPrEx>
          <w:jc w:val="center"/>
        </w:tblPrEx>
        <w:trPr>
          <w:gridAfter w:val="1"/>
          <w:wAfter w:w="9" w:type="dxa"/>
          <w:jc w:val="center"/>
        </w:trPr>
        <w:tc>
          <w:tcPr>
            <w:tcW w:w="1134" w:type="dxa"/>
            <w:gridSpan w:val="2"/>
          </w:tcPr>
          <w:p w:rsidR="00BA19F3" w:rsidRPr="00BA19F3" w:rsidRDefault="00BA19F3" w:rsidP="00BA19F3">
            <w:pPr>
              <w:tabs>
                <w:tab w:val="left" w:pos="680"/>
              </w:tabs>
              <w:spacing w:before="86"/>
              <w:rPr>
                <w:rFonts w:cs="Calibri"/>
                <w:i/>
              </w:rPr>
            </w:pPr>
            <w:r w:rsidRPr="00BA19F3">
              <w:rPr>
                <w:b/>
              </w:rPr>
              <w:t>(SUP)</w:t>
            </w:r>
            <w:ins w:id="1508" w:author="Martinez Romera, Angel" w:date="2013-06-06T10:30:00Z">
              <w:r w:rsidRPr="00BA19F3">
                <w:rPr>
                  <w:b/>
                </w:rPr>
                <w:t xml:space="preserve"> </w:t>
              </w:r>
            </w:ins>
            <w:r w:rsidRPr="00BA19F3">
              <w:rPr>
                <w:b/>
              </w:rPr>
              <w:t>277</w:t>
            </w:r>
            <w:ins w:id="1509" w:author="Benitez, Stefanie" w:date="2012-11-09T15:43:00Z">
              <w:r w:rsidRPr="00BA19F3">
                <w:rPr>
                  <w:b/>
                </w:rPr>
                <w:br/>
              </w:r>
            </w:ins>
            <w:ins w:id="1510" w:author="Mendoza Siles, Sidma Jeanneth" w:date="2013-06-03T14:30:00Z">
              <w:r w:rsidRPr="00BA19F3">
                <w:rPr>
                  <w:b/>
                </w:rPr>
                <w:t xml:space="preserve">a </w:t>
              </w:r>
            </w:ins>
            <w:ins w:id="1511" w:author="Benitez, Stefanie" w:date="2012-11-09T15:43:00Z">
              <w:r w:rsidRPr="00BA19F3">
                <w:rPr>
                  <w:b/>
                </w:rPr>
                <w:t>CS89B</w:t>
              </w:r>
            </w:ins>
          </w:p>
        </w:tc>
        <w:tc>
          <w:tcPr>
            <w:tcW w:w="8504" w:type="dxa"/>
            <w:gridSpan w:val="2"/>
          </w:tcPr>
          <w:p w:rsidR="00BA19F3" w:rsidRPr="00BA19F3" w:rsidRDefault="00BA19F3" w:rsidP="00BA19F3">
            <w:pPr>
              <w:tabs>
                <w:tab w:val="left" w:pos="680"/>
              </w:tabs>
              <w:spacing w:before="86"/>
              <w:ind w:left="680" w:hanging="680"/>
              <w:rPr>
                <w:rFonts w:cs="Calibri"/>
              </w:rPr>
            </w:pPr>
            <w:r w:rsidRPr="00BA19F3" w:rsidDel="00930E08">
              <w:rPr>
                <w:rFonts w:cs="Calibri"/>
                <w:i/>
              </w:rPr>
              <w:t>a)</w:t>
            </w:r>
            <w:r w:rsidRPr="00BA19F3" w:rsidDel="00930E08">
              <w:rPr>
                <w:rFonts w:cs="Calibri"/>
                <w:i/>
              </w:rPr>
              <w:tab/>
            </w:r>
            <w:del w:id="1512" w:author="Hernandez, Felipe" w:date="2013-05-20T14:37:00Z">
              <w:r w:rsidRPr="00BA19F3" w:rsidDel="00930E08">
                <w:rPr>
                  <w:rFonts w:cs="Calibri"/>
                </w:rPr>
                <w:delText>las delegaciones;</w:delText>
              </w:r>
            </w:del>
          </w:p>
        </w:tc>
      </w:tr>
      <w:tr w:rsidR="00BA19F3" w:rsidRPr="00BA19F3" w:rsidTr="00BA19F3">
        <w:tblPrEx>
          <w:jc w:val="center"/>
        </w:tblPrEx>
        <w:trPr>
          <w:gridAfter w:val="1"/>
          <w:wAfter w:w="9" w:type="dxa"/>
          <w:jc w:val="center"/>
        </w:trPr>
        <w:tc>
          <w:tcPr>
            <w:tcW w:w="1134" w:type="dxa"/>
            <w:gridSpan w:val="2"/>
          </w:tcPr>
          <w:p w:rsidR="00BA19F3" w:rsidRPr="00227623" w:rsidRDefault="00BA19F3" w:rsidP="00BA19F3">
            <w:pPr>
              <w:tabs>
                <w:tab w:val="left" w:pos="680"/>
              </w:tabs>
              <w:spacing w:before="86"/>
              <w:rPr>
                <w:rFonts w:cs="Calibri"/>
                <w:i/>
                <w:lang w:val="en-GB"/>
              </w:rPr>
            </w:pPr>
            <w:r w:rsidRPr="00227623">
              <w:rPr>
                <w:b/>
                <w:lang w:val="en-GB"/>
              </w:rPr>
              <w:t>(SUP)</w:t>
            </w:r>
            <w:ins w:id="1513" w:author="Martinez Romera, Angel" w:date="2013-06-06T10:30:00Z">
              <w:r w:rsidRPr="00227623">
                <w:rPr>
                  <w:b/>
                  <w:lang w:val="en-GB"/>
                </w:rPr>
                <w:t xml:space="preserve"> </w:t>
              </w:r>
            </w:ins>
            <w:r w:rsidRPr="00227623">
              <w:rPr>
                <w:b/>
                <w:lang w:val="en-GB"/>
              </w:rPr>
              <w:t>278</w:t>
            </w:r>
            <w:r w:rsidRPr="00227623">
              <w:rPr>
                <w:b/>
                <w:lang w:val="en-GB"/>
              </w:rPr>
              <w:br/>
            </w:r>
            <w:r w:rsidRPr="00227623">
              <w:rPr>
                <w:b/>
                <w:sz w:val="18"/>
                <w:lang w:val="en-GB"/>
              </w:rPr>
              <w:t xml:space="preserve">PP-02 </w:t>
            </w:r>
            <w:r w:rsidRPr="00227623">
              <w:rPr>
                <w:b/>
                <w:sz w:val="18"/>
                <w:lang w:val="en-GB"/>
              </w:rPr>
              <w:br/>
              <w:t>PP-06</w:t>
            </w:r>
            <w:ins w:id="1514" w:author="Benitez, Stefanie" w:date="2012-11-09T15:43:00Z">
              <w:r w:rsidRPr="00227623">
                <w:rPr>
                  <w:b/>
                  <w:sz w:val="18"/>
                  <w:lang w:val="en-GB"/>
                </w:rPr>
                <w:br/>
              </w:r>
            </w:ins>
            <w:ins w:id="1515" w:author="Mendoza Siles, Sidma Jeanneth" w:date="2013-06-03T14:30:00Z">
              <w:r w:rsidRPr="00227623">
                <w:rPr>
                  <w:b/>
                  <w:szCs w:val="24"/>
                  <w:lang w:val="en-GB"/>
                </w:rPr>
                <w:t>a</w:t>
              </w:r>
            </w:ins>
            <w:ins w:id="1516" w:author="Benitez, Stefanie" w:date="2012-11-09T15:43:00Z">
              <w:r w:rsidRPr="00227623">
                <w:rPr>
                  <w:b/>
                  <w:szCs w:val="24"/>
                  <w:lang w:val="en-GB"/>
                </w:rPr>
                <w:t xml:space="preserve"> CS89C</w:t>
              </w:r>
            </w:ins>
          </w:p>
        </w:tc>
        <w:tc>
          <w:tcPr>
            <w:tcW w:w="8504" w:type="dxa"/>
            <w:gridSpan w:val="2"/>
          </w:tcPr>
          <w:p w:rsidR="00BA19F3" w:rsidRPr="00BA19F3" w:rsidRDefault="00BA19F3" w:rsidP="00BA19F3">
            <w:pPr>
              <w:spacing w:before="86"/>
              <w:ind w:left="567" w:hanging="567"/>
            </w:pPr>
            <w:r w:rsidRPr="00BA19F3" w:rsidDel="00930E08">
              <w:rPr>
                <w:i/>
                <w:iCs/>
              </w:rPr>
              <w:t>b)</w:t>
            </w:r>
            <w:r w:rsidRPr="00BA19F3" w:rsidDel="00930E08">
              <w:rPr>
                <w:i/>
                <w:iCs/>
              </w:rPr>
              <w:tab/>
            </w:r>
            <w:del w:id="1517" w:author="Hernandez, Felipe" w:date="2013-05-20T14:37:00Z">
              <w:r w:rsidRPr="00BA19F3" w:rsidDel="00930E08">
                <w:delText>los observadores de los organismos y organizaciones mencionados en los números 269A a 269D del presente Convenio,</w:delText>
              </w:r>
              <w:r w:rsidRPr="00BA19F3" w:rsidDel="00930E08">
                <w:rPr>
                  <w:szCs w:val="22"/>
                </w:rPr>
                <w:delText xml:space="preserve"> que podrán participar con </w:delText>
              </w:r>
              <w:r w:rsidRPr="00BA19F3" w:rsidDel="00930E08">
                <w:delText>cará</w:delText>
              </w:r>
            </w:del>
            <w:r w:rsidRPr="00BA19F3">
              <w:t>enu</w:t>
            </w:r>
            <w:del w:id="1518" w:author="Hernandez, Felipe" w:date="2013-05-20T14:37:00Z">
              <w:r w:rsidRPr="00BA19F3" w:rsidDel="00930E08">
                <w:delText>cter</w:delText>
              </w:r>
              <w:r w:rsidRPr="00BA19F3" w:rsidDel="00930E08">
                <w:rPr>
                  <w:szCs w:val="22"/>
                </w:rPr>
                <w:delText xml:space="preserve"> consultivo</w:delText>
              </w:r>
              <w:r w:rsidRPr="00BA19F3" w:rsidDel="00930E08">
                <w:delText>;</w:delText>
              </w:r>
            </w:del>
          </w:p>
        </w:tc>
      </w:tr>
      <w:tr w:rsidR="00BA19F3" w:rsidRPr="00271015" w:rsidTr="00BA19F3">
        <w:tblPrEx>
          <w:jc w:val="center"/>
        </w:tblPrEx>
        <w:trPr>
          <w:gridAfter w:val="1"/>
          <w:wAfter w:w="9" w:type="dxa"/>
          <w:jc w:val="center"/>
        </w:trPr>
        <w:tc>
          <w:tcPr>
            <w:tcW w:w="1134" w:type="dxa"/>
            <w:gridSpan w:val="2"/>
          </w:tcPr>
          <w:p w:rsidR="00BA19F3" w:rsidRPr="00227623" w:rsidRDefault="00BA19F3" w:rsidP="00BA19F3">
            <w:pPr>
              <w:keepNext/>
              <w:keepLines/>
              <w:tabs>
                <w:tab w:val="left" w:pos="680"/>
              </w:tabs>
              <w:spacing w:before="86"/>
              <w:rPr>
                <w:rFonts w:cs="Calibri"/>
                <w:i/>
                <w:lang w:val="en-GB"/>
              </w:rPr>
            </w:pPr>
            <w:r w:rsidRPr="00227623">
              <w:rPr>
                <w:b/>
                <w:lang w:val="en-GB"/>
              </w:rPr>
              <w:lastRenderedPageBreak/>
              <w:t>(SUP)</w:t>
            </w:r>
            <w:ins w:id="1519" w:author="Martinez Romera, Angel" w:date="2013-06-06T10:30:00Z">
              <w:r w:rsidRPr="00227623">
                <w:rPr>
                  <w:b/>
                  <w:lang w:val="en-GB"/>
                </w:rPr>
                <w:t xml:space="preserve"> </w:t>
              </w:r>
            </w:ins>
            <w:r w:rsidRPr="00227623">
              <w:rPr>
                <w:b/>
                <w:lang w:val="en-GB"/>
              </w:rPr>
              <w:t>279</w:t>
            </w:r>
            <w:r w:rsidRPr="00227623">
              <w:rPr>
                <w:b/>
                <w:lang w:val="en-GB"/>
              </w:rPr>
              <w:br/>
            </w:r>
            <w:r w:rsidRPr="00227623">
              <w:rPr>
                <w:b/>
                <w:sz w:val="18"/>
                <w:lang w:val="en-GB"/>
              </w:rPr>
              <w:t xml:space="preserve">PP-02 </w:t>
            </w:r>
            <w:r w:rsidRPr="00227623">
              <w:rPr>
                <w:b/>
                <w:sz w:val="18"/>
                <w:lang w:val="en-GB"/>
              </w:rPr>
              <w:br/>
              <w:t>PP-06</w:t>
            </w:r>
            <w:ins w:id="1520" w:author="Benitez, Stefanie" w:date="2012-11-09T15:44:00Z">
              <w:r w:rsidRPr="00227623">
                <w:rPr>
                  <w:b/>
                  <w:sz w:val="18"/>
                  <w:lang w:val="en-GB"/>
                </w:rPr>
                <w:br/>
              </w:r>
            </w:ins>
            <w:ins w:id="1521" w:author="Mendoza Siles, Sidma Jeanneth" w:date="2013-06-03T14:31:00Z">
              <w:r w:rsidRPr="00227623">
                <w:rPr>
                  <w:b/>
                  <w:szCs w:val="24"/>
                  <w:lang w:val="en-GB"/>
                </w:rPr>
                <w:t>a</w:t>
              </w:r>
            </w:ins>
            <w:ins w:id="1522" w:author="Martinez Romera, Angel" w:date="2013-06-04T15:44:00Z">
              <w:r w:rsidRPr="00227623">
                <w:rPr>
                  <w:b/>
                  <w:szCs w:val="24"/>
                  <w:lang w:val="en-GB"/>
                </w:rPr>
                <w:t xml:space="preserve"> </w:t>
              </w:r>
            </w:ins>
            <w:ins w:id="1523" w:author="Benitez, Stefanie" w:date="2012-11-09T15:44:00Z">
              <w:r w:rsidRPr="00227623">
                <w:rPr>
                  <w:b/>
                  <w:szCs w:val="24"/>
                  <w:lang w:val="en-GB"/>
                </w:rPr>
                <w:t>CS89D</w:t>
              </w:r>
            </w:ins>
            <w:r w:rsidRPr="00227623">
              <w:rPr>
                <w:rFonts w:cs="Calibri"/>
                <w:b/>
                <w:sz w:val="18"/>
                <w:lang w:val="en-GB"/>
              </w:rPr>
              <w:br/>
              <w:t>PP-06</w:t>
            </w:r>
          </w:p>
        </w:tc>
        <w:tc>
          <w:tcPr>
            <w:tcW w:w="8504" w:type="dxa"/>
            <w:gridSpan w:val="2"/>
          </w:tcPr>
          <w:p w:rsidR="00BA19F3" w:rsidRPr="00227623" w:rsidRDefault="00BA19F3" w:rsidP="00BA19F3">
            <w:pPr>
              <w:keepNext/>
              <w:keepLines/>
              <w:tabs>
                <w:tab w:val="left" w:pos="680"/>
              </w:tabs>
              <w:spacing w:before="86"/>
              <w:ind w:left="680" w:hanging="680"/>
              <w:rPr>
                <w:rFonts w:cs="Calibri"/>
                <w:lang w:val="en-GB"/>
              </w:rPr>
            </w:pPr>
            <w:del w:id="1524" w:author="Hernandez, Felipe" w:date="2013-05-20T14:37:00Z">
              <w:r w:rsidRPr="00227623" w:rsidDel="00930E08">
                <w:rPr>
                  <w:rFonts w:cs="Calibri"/>
                  <w:i/>
                  <w:iCs/>
                  <w:lang w:val="en-GB"/>
                </w:rPr>
                <w:delText>c)</w:delText>
              </w:r>
              <w:r w:rsidRPr="00227623" w:rsidDel="00930E08">
                <w:rPr>
                  <w:rFonts w:cs="Calibri"/>
                  <w:i/>
                  <w:iCs/>
                  <w:lang w:val="en-GB"/>
                </w:rPr>
                <w:tab/>
              </w:r>
              <w:r w:rsidRPr="00227623" w:rsidDel="00930E08">
                <w:rPr>
                  <w:rFonts w:cs="Calibri"/>
                  <w:lang w:val="en-GB"/>
                </w:rPr>
                <w:delText>los observadores de otras organizaciones internacionales que hayan sido invitadas de conformidad con las disposiciones pertinentes del Capítulo I del Reglamento General de las conferencias, asambleas y reuniones de la Unión,</w:delText>
              </w:r>
              <w:r w:rsidRPr="00227623" w:rsidDel="00930E08">
                <w:rPr>
                  <w:rFonts w:cs="Calibri"/>
                  <w:szCs w:val="24"/>
                  <w:lang w:val="en-GB"/>
                </w:rPr>
                <w:delText xml:space="preserve"> </w:delText>
              </w:r>
              <w:r w:rsidRPr="00227623" w:rsidDel="00930E08">
                <w:rPr>
                  <w:rFonts w:cs="Calibri"/>
                  <w:szCs w:val="22"/>
                  <w:lang w:val="en-GB"/>
                </w:rPr>
                <w:delText>que podrán participar con carácter consultivo</w:delText>
              </w:r>
              <w:r w:rsidRPr="00227623" w:rsidDel="00930E08">
                <w:rPr>
                  <w:rFonts w:cs="Calibri"/>
                  <w:szCs w:val="24"/>
                  <w:lang w:val="en-GB"/>
                </w:rPr>
                <w:delText>;</w:delText>
              </w:r>
            </w:del>
          </w:p>
        </w:tc>
      </w:tr>
      <w:tr w:rsidR="00BA19F3" w:rsidRPr="00BA19F3" w:rsidTr="00BA19F3">
        <w:tblPrEx>
          <w:jc w:val="center"/>
        </w:tblPrEx>
        <w:trPr>
          <w:gridAfter w:val="1"/>
          <w:wAfter w:w="9" w:type="dxa"/>
          <w:jc w:val="center"/>
        </w:trPr>
        <w:tc>
          <w:tcPr>
            <w:tcW w:w="1134" w:type="dxa"/>
            <w:gridSpan w:val="2"/>
          </w:tcPr>
          <w:p w:rsidR="00BA19F3" w:rsidRPr="00BA19F3" w:rsidRDefault="00BA19F3" w:rsidP="00BA19F3">
            <w:pPr>
              <w:tabs>
                <w:tab w:val="clear" w:pos="1701"/>
                <w:tab w:val="clear" w:pos="2268"/>
                <w:tab w:val="clear" w:pos="2835"/>
                <w:tab w:val="left" w:pos="680"/>
                <w:tab w:val="left" w:pos="1871"/>
                <w:tab w:val="left" w:pos="2608"/>
                <w:tab w:val="left" w:pos="3345"/>
              </w:tabs>
              <w:spacing w:before="86"/>
              <w:jc w:val="both"/>
              <w:rPr>
                <w:rFonts w:cs="Calibri"/>
                <w:b/>
              </w:rPr>
            </w:pPr>
            <w:r w:rsidRPr="00227623">
              <w:rPr>
                <w:rFonts w:cs="ca"/>
                <w:b/>
              </w:rPr>
              <w:t>(SUP)</w:t>
            </w:r>
            <w:ins w:id="1525" w:author="Martinez Romera, Angel" w:date="2013-06-06T10:30:00Z">
              <w:r w:rsidRPr="00227623">
                <w:rPr>
                  <w:rFonts w:cs="ca"/>
                  <w:b/>
                </w:rPr>
                <w:t xml:space="preserve"> </w:t>
              </w:r>
            </w:ins>
            <w:r w:rsidRPr="00227623">
              <w:rPr>
                <w:rFonts w:cs="ca"/>
                <w:b/>
              </w:rPr>
              <w:t>280</w:t>
            </w:r>
            <w:r w:rsidRPr="00227623">
              <w:rPr>
                <w:rFonts w:cs="ca"/>
                <w:b/>
                <w:sz w:val="18"/>
              </w:rPr>
              <w:br/>
              <w:t xml:space="preserve">PP-98 </w:t>
            </w:r>
            <w:r w:rsidRPr="00227623">
              <w:rPr>
                <w:rFonts w:cs="ca"/>
                <w:b/>
                <w:sz w:val="18"/>
              </w:rPr>
              <w:br/>
              <w:t>PP-06</w:t>
            </w:r>
            <w:ins w:id="1526" w:author="Benitez, Stefanie" w:date="2012-11-09T15:44:00Z">
              <w:r w:rsidRPr="00227623">
                <w:rPr>
                  <w:rFonts w:cs="ca"/>
                  <w:b/>
                  <w:sz w:val="18"/>
                </w:rPr>
                <w:br/>
              </w:r>
            </w:ins>
            <w:ins w:id="1527" w:author="Mendoza Siles, Sidma Jeanneth" w:date="2013-06-03T14:33:00Z">
              <w:r w:rsidRPr="00227623">
                <w:rPr>
                  <w:rFonts w:cs="ca"/>
                  <w:b/>
                  <w:szCs w:val="24"/>
                </w:rPr>
                <w:t>a</w:t>
              </w:r>
            </w:ins>
            <w:ins w:id="1528" w:author="Martinez Romera, Angel" w:date="2013-06-04T15:44:00Z">
              <w:r w:rsidRPr="00227623">
                <w:rPr>
                  <w:rFonts w:cs="ca"/>
                  <w:b/>
                  <w:szCs w:val="24"/>
                </w:rPr>
                <w:t xml:space="preserve"> </w:t>
              </w:r>
            </w:ins>
            <w:ins w:id="1529" w:author="Benitez, Stefanie" w:date="2012-11-09T15:44:00Z">
              <w:r w:rsidRPr="00227623">
                <w:rPr>
                  <w:rFonts w:cs="ca"/>
                  <w:b/>
                  <w:szCs w:val="24"/>
                </w:rPr>
                <w:t>CS89</w:t>
              </w:r>
            </w:ins>
            <w:ins w:id="1530" w:author="Benitez, Stefanie" w:date="2012-11-09T15:45:00Z">
              <w:r w:rsidRPr="00227623">
                <w:rPr>
                  <w:rFonts w:cs="ca"/>
                  <w:b/>
                  <w:szCs w:val="24"/>
                </w:rPr>
                <w:t>E</w:t>
              </w:r>
            </w:ins>
          </w:p>
        </w:tc>
        <w:tc>
          <w:tcPr>
            <w:tcW w:w="8504" w:type="dxa"/>
            <w:gridSpan w:val="2"/>
          </w:tcPr>
          <w:p w:rsidR="00BA19F3" w:rsidRPr="00BA19F3" w:rsidRDefault="00BA19F3" w:rsidP="00BA19F3">
            <w:pPr>
              <w:tabs>
                <w:tab w:val="clear" w:pos="1701"/>
                <w:tab w:val="clear" w:pos="2268"/>
                <w:tab w:val="clear" w:pos="2835"/>
                <w:tab w:val="left" w:pos="680"/>
                <w:tab w:val="left" w:pos="1871"/>
                <w:tab w:val="left" w:pos="2608"/>
                <w:tab w:val="left" w:pos="3345"/>
              </w:tabs>
              <w:spacing w:before="86"/>
              <w:ind w:left="680" w:hanging="680"/>
              <w:jc w:val="both"/>
              <w:rPr>
                <w:rFonts w:cs="Calibri"/>
              </w:rPr>
            </w:pPr>
            <w:r w:rsidRPr="00BA19F3" w:rsidDel="00930E08">
              <w:rPr>
                <w:rFonts w:cs="Calibri"/>
                <w:i/>
              </w:rPr>
              <w:t>d)</w:t>
            </w:r>
            <w:del w:id="1531" w:author="Hernandez, Felipe" w:date="2013-05-20T14:37:00Z">
              <w:r w:rsidRPr="00BA19F3" w:rsidDel="00930E08">
                <w:rPr>
                  <w:rFonts w:cs="Calibri"/>
                  <w:b/>
                </w:rPr>
                <w:tab/>
              </w:r>
              <w:r w:rsidRPr="00BA19F3" w:rsidDel="00930E08">
                <w:rPr>
                  <w:rFonts w:cs="Calibri"/>
                </w:rPr>
                <w:delText>los observadores de Miembros del Sector de Radiocomunicaciones;</w:delText>
              </w:r>
            </w:del>
          </w:p>
        </w:tc>
      </w:tr>
      <w:tr w:rsidR="00BA19F3" w:rsidRPr="00BA19F3" w:rsidTr="00BA19F3">
        <w:tblPrEx>
          <w:jc w:val="center"/>
        </w:tblPrEx>
        <w:trPr>
          <w:gridAfter w:val="1"/>
          <w:wAfter w:w="9" w:type="dxa"/>
          <w:jc w:val="center"/>
        </w:trPr>
        <w:tc>
          <w:tcPr>
            <w:tcW w:w="1134" w:type="dxa"/>
            <w:gridSpan w:val="2"/>
          </w:tcPr>
          <w:p w:rsidR="00BA19F3" w:rsidRPr="00BA19F3" w:rsidRDefault="00BA19F3" w:rsidP="00BA19F3">
            <w:pPr>
              <w:tabs>
                <w:tab w:val="left" w:pos="680"/>
              </w:tabs>
              <w:spacing w:before="86"/>
              <w:rPr>
                <w:rFonts w:cs="Calibri"/>
                <w:i/>
              </w:rPr>
            </w:pPr>
            <w:r w:rsidRPr="00BA19F3">
              <w:rPr>
                <w:b/>
              </w:rPr>
              <w:t>(SUP)</w:t>
            </w:r>
            <w:ins w:id="1532" w:author="Martinez Romera, Angel" w:date="2013-06-06T10:30:00Z">
              <w:r w:rsidRPr="00BA19F3">
                <w:rPr>
                  <w:b/>
                </w:rPr>
                <w:t xml:space="preserve"> </w:t>
              </w:r>
            </w:ins>
            <w:r w:rsidRPr="00BA19F3">
              <w:rPr>
                <w:b/>
              </w:rPr>
              <w:t>281</w:t>
            </w:r>
            <w:r w:rsidRPr="00BA19F3">
              <w:rPr>
                <w:b/>
              </w:rPr>
              <w:br/>
            </w:r>
            <w:r w:rsidRPr="00BA19F3">
              <w:rPr>
                <w:b/>
                <w:sz w:val="18"/>
              </w:rPr>
              <w:t>PP-02</w:t>
            </w:r>
            <w:ins w:id="1533" w:author="Benitez, Stefanie" w:date="2012-11-09T15:45:00Z">
              <w:r w:rsidRPr="00BA19F3">
                <w:rPr>
                  <w:b/>
                  <w:sz w:val="18"/>
                </w:rPr>
                <w:br/>
              </w:r>
            </w:ins>
            <w:ins w:id="1534" w:author="Mendoza Siles, Sidma Jeanneth" w:date="2013-06-03T14:33:00Z">
              <w:r w:rsidRPr="00BA19F3">
                <w:rPr>
                  <w:b/>
                  <w:szCs w:val="24"/>
                </w:rPr>
                <w:t>a</w:t>
              </w:r>
            </w:ins>
            <w:ins w:id="1535" w:author="Martinez Romera, Angel" w:date="2013-06-04T15:44:00Z">
              <w:r w:rsidRPr="00BA19F3">
                <w:rPr>
                  <w:b/>
                  <w:szCs w:val="24"/>
                </w:rPr>
                <w:t xml:space="preserve"> </w:t>
              </w:r>
            </w:ins>
            <w:ins w:id="1536" w:author="Benitez, Stefanie" w:date="2012-11-09T15:44:00Z">
              <w:r w:rsidRPr="00BA19F3">
                <w:rPr>
                  <w:b/>
                  <w:szCs w:val="24"/>
                </w:rPr>
                <w:t>CS89</w:t>
              </w:r>
            </w:ins>
            <w:ins w:id="1537" w:author="Benitez, Stefanie" w:date="2012-11-09T15:45:00Z">
              <w:r w:rsidRPr="00BA19F3">
                <w:rPr>
                  <w:b/>
                  <w:szCs w:val="24"/>
                </w:rPr>
                <w:t>F</w:t>
              </w:r>
            </w:ins>
          </w:p>
        </w:tc>
        <w:tc>
          <w:tcPr>
            <w:tcW w:w="8504" w:type="dxa"/>
            <w:gridSpan w:val="2"/>
          </w:tcPr>
          <w:p w:rsidR="00BA19F3" w:rsidRPr="00BA19F3" w:rsidRDefault="00BA19F3" w:rsidP="00BA19F3">
            <w:pPr>
              <w:tabs>
                <w:tab w:val="left" w:pos="680"/>
              </w:tabs>
              <w:spacing w:before="86"/>
              <w:ind w:left="680" w:hanging="680"/>
              <w:rPr>
                <w:rFonts w:cs="Calibri"/>
                <w:iCs/>
              </w:rPr>
            </w:pPr>
            <w:r w:rsidRPr="00BA19F3" w:rsidDel="00930E08">
              <w:rPr>
                <w:rFonts w:cs="Calibri"/>
                <w:iCs/>
              </w:rPr>
              <w:t>(SUP)</w:t>
            </w:r>
          </w:p>
        </w:tc>
      </w:tr>
      <w:tr w:rsidR="00BA19F3" w:rsidRPr="00BA19F3" w:rsidTr="00BA19F3">
        <w:tblPrEx>
          <w:jc w:val="center"/>
        </w:tblPrEx>
        <w:trPr>
          <w:gridAfter w:val="1"/>
          <w:wAfter w:w="9" w:type="dxa"/>
          <w:jc w:val="center"/>
        </w:trPr>
        <w:tc>
          <w:tcPr>
            <w:tcW w:w="1134" w:type="dxa"/>
            <w:gridSpan w:val="2"/>
          </w:tcPr>
          <w:p w:rsidR="00BA19F3" w:rsidRPr="00271015" w:rsidRDefault="00BA19F3">
            <w:pPr>
              <w:tabs>
                <w:tab w:val="clear" w:pos="1701"/>
                <w:tab w:val="clear" w:pos="2268"/>
                <w:tab w:val="clear" w:pos="2835"/>
                <w:tab w:val="left" w:pos="680"/>
                <w:tab w:val="left" w:pos="1871"/>
                <w:tab w:val="left" w:pos="2608"/>
                <w:tab w:val="left" w:pos="3345"/>
              </w:tabs>
              <w:spacing w:before="86"/>
              <w:jc w:val="both"/>
              <w:rPr>
                <w:rFonts w:cs="ca"/>
                <w:b/>
                <w:szCs w:val="24"/>
                <w:lang w:val="en-GB"/>
              </w:rPr>
              <w:pPrChange w:id="1538" w:author="Martinez Romera, Angel" w:date="2013-06-04T15:44:00Z">
                <w:pPr>
                  <w:pStyle w:val="enumlev1af"/>
                  <w:tabs>
                    <w:tab w:val="left" w:pos="709"/>
                  </w:tabs>
                  <w:spacing w:before="0"/>
                </w:pPr>
              </w:pPrChange>
            </w:pPr>
            <w:bookmarkStart w:id="1539" w:name="_Toc422739467"/>
            <w:r w:rsidRPr="00BA19F3">
              <w:rPr>
                <w:rFonts w:cs="ca"/>
                <w:b/>
                <w:lang w:val="en-GB"/>
              </w:rPr>
              <w:t>(SUP)</w:t>
            </w:r>
            <w:ins w:id="1540" w:author="Martinez Romera, Angel" w:date="2013-06-06T10:30:00Z">
              <w:r w:rsidRPr="00BA19F3">
                <w:rPr>
                  <w:rFonts w:cs="ca"/>
                  <w:b/>
                  <w:lang w:val="en-GB"/>
                </w:rPr>
                <w:t xml:space="preserve"> </w:t>
              </w:r>
            </w:ins>
            <w:r w:rsidRPr="00BA19F3">
              <w:rPr>
                <w:rFonts w:cs="ca"/>
                <w:b/>
                <w:lang w:val="en-GB"/>
              </w:rPr>
              <w:t>282</w:t>
            </w:r>
            <w:r w:rsidRPr="00BA19F3">
              <w:rPr>
                <w:rFonts w:cs="ca"/>
                <w:b/>
                <w:sz w:val="18"/>
                <w:lang w:val="en-GB"/>
              </w:rPr>
              <w:t>  </w:t>
            </w:r>
            <w:r w:rsidRPr="00BA19F3">
              <w:rPr>
                <w:rFonts w:cs="ca"/>
                <w:b/>
                <w:sz w:val="18"/>
                <w:lang w:val="en-GB"/>
              </w:rPr>
              <w:br/>
              <w:t>PP-98</w:t>
            </w:r>
            <w:r w:rsidRPr="00BA19F3">
              <w:rPr>
                <w:rFonts w:cs="ca"/>
                <w:b/>
                <w:sz w:val="18"/>
                <w:lang w:val="en-GB"/>
              </w:rPr>
              <w:br/>
              <w:t>PP-02</w:t>
            </w:r>
            <w:ins w:id="1541" w:author="Benitez, Stefanie" w:date="2012-11-09T15:45:00Z">
              <w:r w:rsidRPr="00BA19F3">
                <w:rPr>
                  <w:rFonts w:cs="ca"/>
                  <w:b/>
                  <w:sz w:val="18"/>
                  <w:lang w:val="en-GB"/>
                </w:rPr>
                <w:br/>
              </w:r>
            </w:ins>
            <w:ins w:id="1542" w:author="Mendoza Siles, Sidma Jeanneth" w:date="2013-06-03T14:34:00Z">
              <w:r w:rsidRPr="00BA19F3">
                <w:rPr>
                  <w:rFonts w:cs="ca"/>
                  <w:b/>
                  <w:szCs w:val="24"/>
                  <w:lang w:val="en-GB"/>
                </w:rPr>
                <w:t>a</w:t>
              </w:r>
            </w:ins>
            <w:ins w:id="1543" w:author="Martinez Romera, Angel" w:date="2013-06-04T15:44:00Z">
              <w:r w:rsidRPr="00BA19F3">
                <w:rPr>
                  <w:rFonts w:cs="ca"/>
                  <w:b/>
                  <w:szCs w:val="24"/>
                  <w:lang w:val="en-GB"/>
                </w:rPr>
                <w:t xml:space="preserve"> </w:t>
              </w:r>
            </w:ins>
            <w:ins w:id="1544" w:author="Benitez, Stefanie" w:date="2012-11-09T15:44:00Z">
              <w:r w:rsidRPr="00BA19F3">
                <w:rPr>
                  <w:rFonts w:cs="ca"/>
                  <w:b/>
                  <w:szCs w:val="24"/>
                  <w:lang w:val="en-GB"/>
                </w:rPr>
                <w:t>CS89</w:t>
              </w:r>
            </w:ins>
            <w:ins w:id="1545" w:author="Benitez, Stefanie" w:date="2012-11-09T15:45:00Z">
              <w:r w:rsidRPr="00BA19F3">
                <w:rPr>
                  <w:rFonts w:cs="ca"/>
                  <w:b/>
                  <w:szCs w:val="24"/>
                  <w:lang w:val="en-GB"/>
                </w:rPr>
                <w:t>G</w:t>
              </w:r>
            </w:ins>
          </w:p>
        </w:tc>
        <w:tc>
          <w:tcPr>
            <w:tcW w:w="8504" w:type="dxa"/>
            <w:gridSpan w:val="2"/>
          </w:tcPr>
          <w:p w:rsidR="00BA19F3" w:rsidRPr="00BA19F3" w:rsidRDefault="00BA19F3" w:rsidP="00BA19F3">
            <w:pPr>
              <w:tabs>
                <w:tab w:val="clear" w:pos="1701"/>
                <w:tab w:val="clear" w:pos="2268"/>
                <w:tab w:val="clear" w:pos="2835"/>
                <w:tab w:val="left" w:pos="680"/>
                <w:tab w:val="left" w:pos="1871"/>
                <w:tab w:val="left" w:pos="2608"/>
                <w:tab w:val="left" w:pos="3345"/>
              </w:tabs>
              <w:spacing w:before="86"/>
              <w:ind w:left="680" w:hanging="680"/>
              <w:jc w:val="both"/>
              <w:rPr>
                <w:rFonts w:cs="Calibri"/>
              </w:rPr>
            </w:pPr>
            <w:r w:rsidRPr="00BA19F3" w:rsidDel="00930E08">
              <w:rPr>
                <w:rFonts w:cs="Calibri"/>
                <w:i/>
                <w:iCs/>
              </w:rPr>
              <w:t>e)</w:t>
            </w:r>
            <w:del w:id="1546" w:author="Hernandez, Felipe" w:date="2013-05-20T14:39:00Z">
              <w:r w:rsidRPr="00BA19F3" w:rsidDel="00930E08">
                <w:rPr>
                  <w:rFonts w:cs="Calibri"/>
                  <w:b/>
                  <w:bCs/>
                </w:rPr>
                <w:tab/>
              </w:r>
              <w:r w:rsidRPr="00BA19F3" w:rsidDel="00930E08">
                <w:rPr>
                  <w:rFonts w:cs="Calibri"/>
                </w:rPr>
                <w:delText>los obse</w:delText>
              </w:r>
            </w:del>
            <w:r w:rsidRPr="00BA19F3">
              <w:rPr>
                <w:rFonts w:cs="Calibri"/>
              </w:rPr>
              <w:t>n</w:t>
            </w:r>
            <w:del w:id="1547" w:author="Hernandez, Felipe" w:date="2013-05-20T14:39:00Z">
              <w:r w:rsidRPr="00BA19F3" w:rsidDel="00930E08">
                <w:rPr>
                  <w:rFonts w:cs="Calibri"/>
                </w:rPr>
                <w:delText>rvadores de los Estados Miembros que, sin derecho de voto, participen en la Conferencia Regional de Radiocomunicaciones de una Región diferente a la que pertenezcan;</w:delText>
              </w:r>
            </w:del>
          </w:p>
        </w:tc>
      </w:tr>
      <w:tr w:rsidR="00BA19F3" w:rsidRPr="00BA19F3" w:rsidTr="00BA19F3">
        <w:tblPrEx>
          <w:jc w:val="center"/>
        </w:tblPrEx>
        <w:trPr>
          <w:gridAfter w:val="1"/>
          <w:wAfter w:w="9" w:type="dxa"/>
          <w:jc w:val="center"/>
        </w:trPr>
        <w:tc>
          <w:tcPr>
            <w:tcW w:w="1134" w:type="dxa"/>
            <w:gridSpan w:val="2"/>
          </w:tcPr>
          <w:p w:rsidR="00BA19F3" w:rsidRPr="00271015" w:rsidRDefault="00BA19F3">
            <w:pPr>
              <w:tabs>
                <w:tab w:val="clear" w:pos="1701"/>
                <w:tab w:val="clear" w:pos="2268"/>
                <w:tab w:val="clear" w:pos="2835"/>
                <w:tab w:val="left" w:pos="680"/>
                <w:tab w:val="left" w:pos="1871"/>
                <w:tab w:val="left" w:pos="2608"/>
                <w:tab w:val="left" w:pos="3345"/>
              </w:tabs>
              <w:spacing w:before="86"/>
              <w:jc w:val="both"/>
              <w:rPr>
                <w:rFonts w:cs="Calibri"/>
                <w:b/>
                <w:lang w:val="en-GB"/>
              </w:rPr>
              <w:pPrChange w:id="1548" w:author="Martinez Romera, Angel" w:date="2013-06-05T11:37:00Z">
                <w:pPr>
                  <w:pStyle w:val="enumlev1af"/>
                  <w:tabs>
                    <w:tab w:val="left" w:pos="709"/>
                  </w:tabs>
                </w:pPr>
              </w:pPrChange>
            </w:pPr>
            <w:r w:rsidRPr="00BA19F3">
              <w:rPr>
                <w:rFonts w:cs="ca"/>
                <w:b/>
                <w:lang w:val="en-GB"/>
              </w:rPr>
              <w:t>(SUP)</w:t>
            </w:r>
            <w:r w:rsidRPr="00BA19F3">
              <w:rPr>
                <w:rFonts w:cs="ca"/>
                <w:b/>
                <w:lang w:val="en-GB"/>
              </w:rPr>
              <w:br/>
              <w:t>282A</w:t>
            </w:r>
            <w:r w:rsidRPr="00BA19F3">
              <w:rPr>
                <w:rFonts w:cs="ca"/>
                <w:b/>
                <w:sz w:val="18"/>
                <w:lang w:val="en-GB"/>
              </w:rPr>
              <w:t>  </w:t>
            </w:r>
            <w:r w:rsidRPr="00BA19F3">
              <w:rPr>
                <w:rFonts w:cs="ca"/>
                <w:b/>
                <w:sz w:val="18"/>
                <w:lang w:val="en-GB"/>
              </w:rPr>
              <w:br/>
              <w:t>PP-02</w:t>
            </w:r>
            <w:ins w:id="1549" w:author="Benitez, Stefanie" w:date="2012-11-09T15:45:00Z">
              <w:r w:rsidRPr="00BA19F3">
                <w:rPr>
                  <w:rFonts w:cs="ca"/>
                  <w:b/>
                  <w:sz w:val="18"/>
                  <w:lang w:val="en-GB"/>
                </w:rPr>
                <w:br/>
              </w:r>
            </w:ins>
            <w:ins w:id="1550" w:author="Mendoza Siles, Sidma Jeanneth" w:date="2013-06-03T14:34:00Z">
              <w:r w:rsidRPr="00BA19F3">
                <w:rPr>
                  <w:rFonts w:cs="ca"/>
                  <w:b/>
                  <w:szCs w:val="24"/>
                  <w:lang w:val="en-GB"/>
                </w:rPr>
                <w:t>a</w:t>
              </w:r>
            </w:ins>
            <w:ins w:id="1551" w:author="Martinez Romera, Angel" w:date="2013-06-05T11:37:00Z">
              <w:r w:rsidRPr="00BA19F3">
                <w:rPr>
                  <w:rFonts w:cs="ca"/>
                  <w:b/>
                  <w:szCs w:val="24"/>
                  <w:lang w:val="en-GB"/>
                </w:rPr>
                <w:t xml:space="preserve"> </w:t>
              </w:r>
            </w:ins>
            <w:ins w:id="1552" w:author="Benitez, Stefanie" w:date="2012-11-09T15:44:00Z">
              <w:r w:rsidRPr="00BA19F3">
                <w:rPr>
                  <w:rFonts w:cs="ca"/>
                  <w:b/>
                  <w:szCs w:val="24"/>
                  <w:lang w:val="en-GB"/>
                </w:rPr>
                <w:t>CS89</w:t>
              </w:r>
            </w:ins>
            <w:ins w:id="1553" w:author="Benitez, Stefanie" w:date="2012-11-09T15:45:00Z">
              <w:r w:rsidRPr="00BA19F3">
                <w:rPr>
                  <w:rFonts w:cs="ca"/>
                  <w:b/>
                  <w:szCs w:val="24"/>
                  <w:lang w:val="en-GB"/>
                </w:rPr>
                <w:t>H</w:t>
              </w:r>
            </w:ins>
          </w:p>
        </w:tc>
        <w:tc>
          <w:tcPr>
            <w:tcW w:w="8504" w:type="dxa"/>
            <w:gridSpan w:val="2"/>
          </w:tcPr>
          <w:p w:rsidR="00BA19F3" w:rsidRPr="00BA19F3" w:rsidRDefault="00BA19F3" w:rsidP="00BA19F3">
            <w:pPr>
              <w:tabs>
                <w:tab w:val="clear" w:pos="1701"/>
                <w:tab w:val="clear" w:pos="2268"/>
                <w:tab w:val="clear" w:pos="2835"/>
                <w:tab w:val="left" w:pos="680"/>
                <w:tab w:val="left" w:pos="1871"/>
                <w:tab w:val="left" w:pos="2608"/>
                <w:tab w:val="left" w:pos="3345"/>
              </w:tabs>
              <w:spacing w:before="86"/>
              <w:ind w:left="680" w:hanging="680"/>
              <w:jc w:val="both"/>
              <w:rPr>
                <w:rFonts w:cs="Calibri"/>
                <w:i/>
                <w:iCs/>
              </w:rPr>
            </w:pPr>
            <w:r w:rsidRPr="00BA19F3" w:rsidDel="00930E08">
              <w:rPr>
                <w:rFonts w:cs="Calibri"/>
                <w:i/>
                <w:iCs/>
              </w:rPr>
              <w:t>f)</w:t>
            </w:r>
            <w:r w:rsidRPr="00BA19F3" w:rsidDel="00930E08">
              <w:rPr>
                <w:rFonts w:cs="Calibri"/>
                <w:i/>
                <w:iCs/>
              </w:rPr>
              <w:tab/>
            </w:r>
            <w:del w:id="1554" w:author="Hernandez, Felipe" w:date="2013-05-20T14:39:00Z">
              <w:r w:rsidRPr="00BA19F3" w:rsidDel="00930E08">
                <w:rPr>
                  <w:rFonts w:cs="Calibri"/>
                </w:rPr>
                <w:delText>con carácter consultivo, los funcionarios de elección, cuando la Conferencia trate asuntos de su competencia, y los miembros de la Junta del Reglamento de Radiocomunicaciones.</w:delText>
              </w:r>
            </w:del>
          </w:p>
        </w:tc>
      </w:tr>
    </w:tbl>
    <w:p w:rsidR="00BA19F3" w:rsidRPr="00BA19F3" w:rsidRDefault="00BA19F3">
      <w:pPr>
        <w:keepNext/>
        <w:keepLines/>
        <w:tabs>
          <w:tab w:val="clear" w:pos="567"/>
          <w:tab w:val="clear" w:pos="1134"/>
          <w:tab w:val="clear" w:pos="1701"/>
          <w:tab w:val="clear" w:pos="2268"/>
          <w:tab w:val="clear" w:pos="2835"/>
          <w:tab w:val="center" w:pos="4820"/>
        </w:tabs>
        <w:spacing w:before="720"/>
        <w:rPr>
          <w:rFonts w:cs="ca"/>
          <w:b/>
          <w:bCs/>
        </w:rPr>
        <w:pPrChange w:id="1555" w:author="Martinez Romera, Angel" w:date="2013-06-04T15:45:00Z">
          <w:pPr>
            <w:pStyle w:val="Art"/>
            <w:tabs>
              <w:tab w:val="center" w:pos="3969"/>
            </w:tabs>
            <w:spacing w:before="0"/>
          </w:pPr>
        </w:pPrChange>
      </w:pPr>
      <w:r w:rsidRPr="00BA19F3">
        <w:rPr>
          <w:rFonts w:cs="ca"/>
          <w:sz w:val="28"/>
        </w:rPr>
        <w:tab/>
        <w:t>ARTÍCULO  25</w:t>
      </w:r>
      <w:bookmarkEnd w:id="1539"/>
      <w:r w:rsidRPr="00BA19F3">
        <w:rPr>
          <w:rFonts w:cs="ca"/>
          <w:sz w:val="28"/>
        </w:rPr>
        <w:t xml:space="preserve">  </w:t>
      </w:r>
      <w:r w:rsidRPr="00BA19F3">
        <w:rPr>
          <w:rFonts w:cs="ca"/>
          <w:sz w:val="28"/>
        </w:rPr>
        <w:br/>
      </w:r>
      <w:r w:rsidRPr="00BA19F3">
        <w:rPr>
          <w:rFonts w:cs="ca"/>
          <w:sz w:val="16"/>
        </w:rPr>
        <w:t xml:space="preserve"> </w:t>
      </w:r>
      <w:r w:rsidRPr="00BA19F3">
        <w:rPr>
          <w:rFonts w:cs="ca"/>
          <w:sz w:val="16"/>
        </w:rPr>
        <w:br/>
      </w:r>
      <w:r w:rsidRPr="00BA19F3">
        <w:rPr>
          <w:rFonts w:cs="ca"/>
          <w:b/>
          <w:bCs/>
          <w:sz w:val="18"/>
        </w:rPr>
        <w:t>PP-98</w:t>
      </w:r>
      <w:r w:rsidRPr="00BA19F3">
        <w:rPr>
          <w:rFonts w:cs="ca"/>
          <w:b/>
          <w:bCs/>
          <w:sz w:val="28"/>
        </w:rPr>
        <w:tab/>
        <w:t>Admisión a las Asambleas de Radiocomunicaciones, Asambleas</w:t>
      </w:r>
      <w:r w:rsidRPr="00BA19F3">
        <w:rPr>
          <w:rFonts w:cs="ca"/>
          <w:b/>
          <w:bCs/>
          <w:sz w:val="28"/>
        </w:rPr>
        <w:br/>
      </w:r>
      <w:r w:rsidRPr="00BA19F3">
        <w:rPr>
          <w:rFonts w:cs="ca"/>
          <w:b/>
          <w:bCs/>
          <w:sz w:val="18"/>
        </w:rPr>
        <w:t>PP-02</w:t>
      </w:r>
      <w:r w:rsidRPr="00BA19F3">
        <w:rPr>
          <w:rFonts w:cs="ca"/>
          <w:b/>
          <w:bCs/>
          <w:sz w:val="28"/>
        </w:rPr>
        <w:tab/>
        <w:t>Mundiales de Normalización de las Telecomunicaciones</w:t>
      </w:r>
      <w:r w:rsidRPr="00BA19F3">
        <w:rPr>
          <w:rFonts w:cs="ca"/>
          <w:b/>
          <w:bCs/>
          <w:sz w:val="28"/>
        </w:rPr>
        <w:br/>
      </w:r>
      <w:r w:rsidRPr="00BA19F3">
        <w:rPr>
          <w:rFonts w:cs="ca"/>
          <w:b/>
          <w:bCs/>
          <w:sz w:val="28"/>
        </w:rPr>
        <w:tab/>
        <w:t>y Conferencias de Desarrollo de las Telecomunicaciones</w:t>
      </w:r>
    </w:p>
    <w:tbl>
      <w:tblPr>
        <w:tblW w:w="9638" w:type="dxa"/>
        <w:tblInd w:w="8" w:type="dxa"/>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c>
          <w:tcPr>
            <w:tcW w:w="1134" w:type="dxa"/>
          </w:tcPr>
          <w:p w:rsidR="00BA19F3" w:rsidRPr="00BA19F3" w:rsidRDefault="00BA19F3" w:rsidP="00BA19F3">
            <w:pPr>
              <w:tabs>
                <w:tab w:val="left" w:pos="680"/>
              </w:tabs>
              <w:spacing w:before="240"/>
              <w:rPr>
                <w:rFonts w:cs="Calibri"/>
                <w:b/>
              </w:rPr>
            </w:pPr>
            <w:r w:rsidRPr="00BA19F3">
              <w:rPr>
                <w:rFonts w:cs="Calibri"/>
                <w:b/>
              </w:rPr>
              <w:t>283 a 294</w:t>
            </w:r>
            <w:r w:rsidRPr="00BA19F3">
              <w:rPr>
                <w:rFonts w:cs="Calibri"/>
                <w:b/>
              </w:rPr>
              <w:br/>
            </w:r>
            <w:r w:rsidRPr="00BA19F3">
              <w:rPr>
                <w:rFonts w:cs="Calibri"/>
                <w:b/>
                <w:sz w:val="18"/>
              </w:rPr>
              <w:t>PP-02</w:t>
            </w:r>
          </w:p>
        </w:tc>
        <w:tc>
          <w:tcPr>
            <w:tcW w:w="8504" w:type="dxa"/>
          </w:tcPr>
          <w:p w:rsidR="00BA19F3" w:rsidRPr="00BA19F3" w:rsidRDefault="00BA19F3" w:rsidP="00BA19F3">
            <w:pPr>
              <w:tabs>
                <w:tab w:val="left" w:pos="680"/>
              </w:tabs>
              <w:spacing w:before="240"/>
              <w:rPr>
                <w:rFonts w:cs="Calibri"/>
              </w:rPr>
            </w:pPr>
            <w:r w:rsidRPr="00BA19F3">
              <w:rPr>
                <w:rFonts w:cs="Calibri"/>
              </w:rPr>
              <w:t>(SUP)</w:t>
            </w:r>
          </w:p>
        </w:tc>
      </w:tr>
      <w:tr w:rsidR="00BA19F3" w:rsidRPr="00BA19F3" w:rsidTr="00BA19F3">
        <w:tc>
          <w:tcPr>
            <w:tcW w:w="1134" w:type="dxa"/>
          </w:tcPr>
          <w:p w:rsidR="00BA19F3" w:rsidRPr="00BA19F3" w:rsidRDefault="00BA19F3" w:rsidP="00BA19F3">
            <w:pPr>
              <w:tabs>
                <w:tab w:val="left" w:pos="680"/>
              </w:tabs>
              <w:rPr>
                <w:rFonts w:cs="Calibri"/>
                <w:b/>
              </w:rPr>
            </w:pPr>
            <w:r w:rsidRPr="00BA19F3">
              <w:rPr>
                <w:rFonts w:cs="Calibri"/>
                <w:b/>
              </w:rPr>
              <w:t>295</w:t>
            </w:r>
            <w:r w:rsidRPr="00BA19F3">
              <w:rPr>
                <w:rFonts w:cs="Calibri"/>
                <w:b/>
              </w:rPr>
              <w:br/>
            </w:r>
            <w:r w:rsidRPr="00BA19F3">
              <w:rPr>
                <w:rFonts w:cs="Calibri"/>
                <w:b/>
                <w:sz w:val="18"/>
              </w:rPr>
              <w:t>PP-02</w:t>
            </w:r>
          </w:p>
        </w:tc>
        <w:tc>
          <w:tcPr>
            <w:tcW w:w="8504" w:type="dxa"/>
          </w:tcPr>
          <w:p w:rsidR="00BA19F3" w:rsidRPr="00BA19F3" w:rsidRDefault="00BA19F3" w:rsidP="00BA19F3">
            <w:pPr>
              <w:tabs>
                <w:tab w:val="left" w:pos="680"/>
              </w:tabs>
              <w:rPr>
                <w:rFonts w:cs="Calibri"/>
              </w:rPr>
            </w:pPr>
            <w:r w:rsidRPr="00BA19F3">
              <w:rPr>
                <w:rFonts w:cs="Calibri"/>
              </w:rPr>
              <w:t>1</w:t>
            </w:r>
            <w:r w:rsidRPr="00BA19F3">
              <w:rPr>
                <w:rFonts w:cs="Calibri"/>
                <w:b/>
                <w:bCs/>
              </w:rPr>
              <w:tab/>
            </w:r>
            <w:r w:rsidRPr="00BA19F3">
              <w:rPr>
                <w:rFonts w:cs="Calibri"/>
              </w:rPr>
              <w:t>Se admitirá en la asamblea o conferencia a:</w:t>
            </w:r>
          </w:p>
        </w:tc>
      </w:tr>
      <w:tr w:rsidR="00BA19F3" w:rsidRPr="00BA19F3" w:rsidTr="00BA19F3">
        <w:tc>
          <w:tcPr>
            <w:tcW w:w="1134" w:type="dxa"/>
          </w:tcPr>
          <w:p w:rsidR="00BA19F3" w:rsidRPr="00BA19F3" w:rsidRDefault="00BA19F3" w:rsidP="00BA19F3">
            <w:pPr>
              <w:tabs>
                <w:tab w:val="left" w:pos="680"/>
              </w:tabs>
              <w:spacing w:before="86"/>
              <w:rPr>
                <w:rFonts w:cs="Calibri"/>
                <w:i/>
              </w:rPr>
            </w:pPr>
            <w:r w:rsidRPr="00BA19F3">
              <w:rPr>
                <w:rFonts w:cs="Calibri"/>
                <w:b/>
              </w:rPr>
              <w:t>296</w:t>
            </w:r>
          </w:p>
        </w:tc>
        <w:tc>
          <w:tcPr>
            <w:tcW w:w="8504" w:type="dxa"/>
          </w:tcPr>
          <w:p w:rsidR="00BA19F3" w:rsidRPr="00BA19F3" w:rsidRDefault="00BA19F3" w:rsidP="00BA19F3">
            <w:pPr>
              <w:tabs>
                <w:tab w:val="left" w:pos="680"/>
              </w:tabs>
              <w:spacing w:before="86"/>
              <w:ind w:left="680" w:hanging="680"/>
              <w:rPr>
                <w:rFonts w:cs="Calibri"/>
              </w:rPr>
            </w:pPr>
            <w:r w:rsidRPr="00BA19F3">
              <w:rPr>
                <w:rFonts w:cs="Calibri"/>
                <w:i/>
              </w:rPr>
              <w:t>a)</w:t>
            </w:r>
            <w:r w:rsidRPr="00BA19F3">
              <w:rPr>
                <w:rFonts w:cs="Calibri"/>
                <w:i/>
              </w:rPr>
              <w:tab/>
            </w:r>
            <w:r w:rsidRPr="00BA19F3">
              <w:rPr>
                <w:rFonts w:cs="Calibri"/>
              </w:rPr>
              <w:t>a las delegaciones;</w:t>
            </w:r>
          </w:p>
        </w:tc>
      </w:tr>
      <w:tr w:rsidR="00BA19F3" w:rsidRPr="00BA19F3" w:rsidTr="00BA19F3">
        <w:tc>
          <w:tcPr>
            <w:tcW w:w="1134" w:type="dxa"/>
          </w:tcPr>
          <w:p w:rsidR="00BA19F3" w:rsidRPr="00BA19F3" w:rsidRDefault="00BA19F3" w:rsidP="00BA19F3">
            <w:pPr>
              <w:tabs>
                <w:tab w:val="left" w:pos="680"/>
              </w:tabs>
              <w:spacing w:before="86"/>
              <w:rPr>
                <w:rFonts w:cs="Calibri"/>
                <w:i/>
              </w:rPr>
            </w:pPr>
            <w:r w:rsidRPr="00BA19F3">
              <w:rPr>
                <w:rFonts w:cs="Calibri"/>
                <w:b/>
              </w:rPr>
              <w:t>296</w:t>
            </w:r>
            <w:r w:rsidRPr="00BA19F3">
              <w:rPr>
                <w:rFonts w:cs="Calibri"/>
                <w:b/>
                <w:i/>
              </w:rPr>
              <w:t>bis</w:t>
            </w:r>
            <w:r w:rsidRPr="00BA19F3">
              <w:rPr>
                <w:rFonts w:cs="Calibri"/>
                <w:b/>
                <w:i/>
              </w:rPr>
              <w:br/>
            </w:r>
            <w:r w:rsidRPr="00BA19F3">
              <w:rPr>
                <w:rFonts w:cs="Calibri"/>
                <w:b/>
                <w:sz w:val="18"/>
              </w:rPr>
              <w:t>PP-06</w:t>
            </w:r>
          </w:p>
        </w:tc>
        <w:tc>
          <w:tcPr>
            <w:tcW w:w="8504" w:type="dxa"/>
          </w:tcPr>
          <w:p w:rsidR="00BA19F3" w:rsidRPr="00BA19F3" w:rsidRDefault="00BA19F3" w:rsidP="00BA19F3">
            <w:pPr>
              <w:tabs>
                <w:tab w:val="left" w:pos="680"/>
              </w:tabs>
              <w:spacing w:before="86"/>
              <w:ind w:left="680" w:hanging="680"/>
              <w:rPr>
                <w:rFonts w:cs="Calibri"/>
              </w:rPr>
            </w:pPr>
            <w:r w:rsidRPr="00BA19F3">
              <w:rPr>
                <w:rFonts w:cs="Calibri"/>
                <w:i/>
              </w:rPr>
              <w:t>b)</w:t>
            </w:r>
            <w:r w:rsidRPr="00BA19F3">
              <w:rPr>
                <w:rFonts w:cs="Calibri"/>
                <w:i/>
              </w:rPr>
              <w:tab/>
            </w:r>
            <w:r w:rsidRPr="00BA19F3">
              <w:rPr>
                <w:rFonts w:cs="Calibri"/>
              </w:rPr>
              <w:t>los representantes de los Miembros de Sector interesados;</w:t>
            </w:r>
          </w:p>
        </w:tc>
      </w:tr>
      <w:tr w:rsidR="00BA19F3" w:rsidRPr="00BA19F3" w:rsidTr="00BA19F3">
        <w:tc>
          <w:tcPr>
            <w:tcW w:w="1134" w:type="dxa"/>
          </w:tcPr>
          <w:p w:rsidR="00BA19F3" w:rsidRPr="00BA19F3" w:rsidRDefault="00BA19F3" w:rsidP="00BA19F3">
            <w:pPr>
              <w:tabs>
                <w:tab w:val="left" w:pos="680"/>
              </w:tabs>
              <w:spacing w:before="86"/>
              <w:rPr>
                <w:rFonts w:cs="Calibri"/>
                <w:i/>
              </w:rPr>
            </w:pPr>
            <w:r w:rsidRPr="00BA19F3">
              <w:rPr>
                <w:rFonts w:cs="Calibri"/>
                <w:b/>
              </w:rPr>
              <w:t>297</w:t>
            </w:r>
            <w:r w:rsidRPr="00BA19F3">
              <w:rPr>
                <w:rFonts w:cs="Calibri"/>
                <w:b/>
              </w:rPr>
              <w:br/>
            </w:r>
            <w:r w:rsidRPr="00BA19F3">
              <w:rPr>
                <w:rFonts w:cs="Calibri"/>
                <w:b/>
                <w:sz w:val="18"/>
              </w:rPr>
              <w:t>PP-02</w:t>
            </w:r>
            <w:r w:rsidRPr="00BA19F3">
              <w:rPr>
                <w:rFonts w:cs="Calibri"/>
                <w:b/>
                <w:sz w:val="18"/>
              </w:rPr>
              <w:br/>
              <w:t>PP-06</w:t>
            </w:r>
          </w:p>
        </w:tc>
        <w:tc>
          <w:tcPr>
            <w:tcW w:w="8504" w:type="dxa"/>
          </w:tcPr>
          <w:p w:rsidR="00BA19F3" w:rsidRPr="00BA19F3" w:rsidRDefault="00BA19F3" w:rsidP="00BA19F3">
            <w:pPr>
              <w:tabs>
                <w:tab w:val="left" w:pos="680"/>
              </w:tabs>
              <w:spacing w:before="86"/>
              <w:ind w:left="680" w:hanging="680"/>
              <w:rPr>
                <w:rFonts w:cs="Calibri"/>
              </w:rPr>
            </w:pPr>
            <w:r w:rsidRPr="00BA19F3">
              <w:rPr>
                <w:rFonts w:cs="Calibri"/>
                <w:i/>
                <w:iCs/>
              </w:rPr>
              <w:t>c)</w:t>
            </w:r>
            <w:r w:rsidRPr="00BA19F3">
              <w:rPr>
                <w:rFonts w:cs="Calibri"/>
                <w:i/>
                <w:iCs/>
              </w:rPr>
              <w:tab/>
            </w:r>
            <w:r w:rsidRPr="00BA19F3">
              <w:rPr>
                <w:rFonts w:cs="Calibri"/>
              </w:rPr>
              <w:t>los observadores</w:t>
            </w:r>
            <w:r w:rsidRPr="00BA19F3">
              <w:rPr>
                <w:rFonts w:cs="Calibri"/>
                <w:szCs w:val="22"/>
              </w:rPr>
              <w:t>, que participan con carácter consultivo, que pertenezcan a</w:t>
            </w:r>
            <w:r w:rsidRPr="00BA19F3">
              <w:rPr>
                <w:rFonts w:cs="Calibri"/>
              </w:rPr>
              <w:t>:</w:t>
            </w:r>
          </w:p>
        </w:tc>
      </w:tr>
      <w:tr w:rsidR="00BA19F3" w:rsidRPr="00BA19F3" w:rsidTr="00BA19F3">
        <w:tc>
          <w:tcPr>
            <w:tcW w:w="1134" w:type="dxa"/>
          </w:tcPr>
          <w:p w:rsidR="00BA19F3" w:rsidRPr="00BA19F3" w:rsidRDefault="00BA19F3" w:rsidP="00BA19F3">
            <w:pPr>
              <w:tabs>
                <w:tab w:val="left" w:pos="680"/>
              </w:tabs>
              <w:spacing w:before="86"/>
              <w:rPr>
                <w:rFonts w:cs="Calibri"/>
                <w:i/>
              </w:rPr>
            </w:pPr>
            <w:r w:rsidRPr="00BA19F3">
              <w:rPr>
                <w:rFonts w:cs="Calibri"/>
                <w:b/>
              </w:rPr>
              <w:t>297</w:t>
            </w:r>
            <w:r w:rsidRPr="00BA19F3">
              <w:rPr>
                <w:rFonts w:cs="Calibri"/>
                <w:b/>
                <w:i/>
              </w:rPr>
              <w:t>bis</w:t>
            </w:r>
            <w:r w:rsidRPr="00BA19F3">
              <w:rPr>
                <w:rFonts w:cs="Calibri"/>
                <w:b/>
              </w:rPr>
              <w:br/>
            </w:r>
            <w:r w:rsidRPr="00BA19F3">
              <w:rPr>
                <w:rFonts w:cs="Calibri"/>
                <w:b/>
                <w:sz w:val="18"/>
              </w:rPr>
              <w:t>PP-06</w:t>
            </w:r>
          </w:p>
        </w:tc>
        <w:tc>
          <w:tcPr>
            <w:tcW w:w="8504" w:type="dxa"/>
          </w:tcPr>
          <w:p w:rsidR="00BA19F3" w:rsidRPr="00BA19F3" w:rsidRDefault="00BA19F3" w:rsidP="00BA19F3">
            <w:pPr>
              <w:tabs>
                <w:tab w:val="left" w:pos="680"/>
              </w:tabs>
              <w:spacing w:before="86"/>
              <w:ind w:left="1134" w:hanging="1134"/>
              <w:rPr>
                <w:rFonts w:cs="Calibri"/>
              </w:rPr>
            </w:pPr>
            <w:r w:rsidRPr="00BA19F3">
              <w:rPr>
                <w:rFonts w:cs="Calibri"/>
                <w:i/>
                <w:iCs/>
              </w:rPr>
              <w:tab/>
              <w:t>i)</w:t>
            </w:r>
            <w:r w:rsidRPr="00BA19F3">
              <w:rPr>
                <w:rFonts w:cs="Calibri"/>
              </w:rPr>
              <w:tab/>
            </w:r>
            <w:r w:rsidRPr="00BA19F3">
              <w:rPr>
                <w:rFonts w:cs="Calibri"/>
                <w:iCs/>
              </w:rPr>
              <w:t>las organizaciones</w:t>
            </w:r>
            <w:r w:rsidRPr="00BA19F3">
              <w:rPr>
                <w:rFonts w:cs="Calibri"/>
              </w:rPr>
              <w:t xml:space="preserve"> y organismos mencionados en los números 269A a 269D del presente Convenio;</w:t>
            </w:r>
          </w:p>
        </w:tc>
      </w:tr>
      <w:tr w:rsidR="00BA19F3" w:rsidRPr="00BA19F3" w:rsidTr="00BA19F3">
        <w:tc>
          <w:tcPr>
            <w:tcW w:w="1134" w:type="dxa"/>
          </w:tcPr>
          <w:p w:rsidR="00BA19F3" w:rsidRPr="00BA19F3" w:rsidRDefault="00BA19F3" w:rsidP="00BA19F3">
            <w:pPr>
              <w:tabs>
                <w:tab w:val="clear" w:pos="1701"/>
                <w:tab w:val="clear" w:pos="2268"/>
                <w:tab w:val="clear" w:pos="2835"/>
                <w:tab w:val="left" w:pos="680"/>
                <w:tab w:val="left" w:pos="1871"/>
                <w:tab w:val="left" w:pos="2608"/>
                <w:tab w:val="left" w:pos="3345"/>
              </w:tabs>
              <w:spacing w:before="80"/>
              <w:jc w:val="both"/>
              <w:rPr>
                <w:rFonts w:cs="Calibri"/>
                <w:b/>
              </w:rPr>
            </w:pPr>
            <w:bookmarkStart w:id="1556" w:name="_Toc422739469"/>
            <w:r w:rsidRPr="00BA19F3">
              <w:rPr>
                <w:rFonts w:cs="Calibri"/>
                <w:b/>
              </w:rPr>
              <w:t>298</w:t>
            </w:r>
            <w:r w:rsidRPr="00BA19F3">
              <w:rPr>
                <w:rFonts w:cs="Calibri"/>
                <w:b/>
                <w:sz w:val="18"/>
              </w:rPr>
              <w:t>  </w:t>
            </w:r>
            <w:r w:rsidRPr="00BA19F3">
              <w:rPr>
                <w:rFonts w:cs="Calibri"/>
                <w:b/>
                <w:sz w:val="18"/>
              </w:rPr>
              <w:br/>
              <w:t>PP-02</w:t>
            </w:r>
          </w:p>
        </w:tc>
        <w:tc>
          <w:tcPr>
            <w:tcW w:w="8504" w:type="dxa"/>
          </w:tcPr>
          <w:p w:rsidR="00BA19F3" w:rsidRPr="00BA19F3" w:rsidRDefault="00BA19F3" w:rsidP="00BA19F3">
            <w:pPr>
              <w:tabs>
                <w:tab w:val="clear" w:pos="1701"/>
                <w:tab w:val="clear" w:pos="2268"/>
                <w:tab w:val="clear" w:pos="2835"/>
                <w:tab w:val="left" w:pos="680"/>
                <w:tab w:val="left" w:pos="1871"/>
                <w:tab w:val="left" w:pos="2608"/>
                <w:tab w:val="left" w:pos="3345"/>
              </w:tabs>
              <w:spacing w:before="80"/>
              <w:ind w:left="680" w:hanging="680"/>
              <w:jc w:val="both"/>
              <w:rPr>
                <w:rFonts w:cs="Calibri"/>
                <w:iCs/>
              </w:rPr>
            </w:pPr>
            <w:r w:rsidRPr="00BA19F3">
              <w:rPr>
                <w:rFonts w:cs="Calibri"/>
                <w:iCs/>
              </w:rPr>
              <w:tab/>
              <w:t>(SUP)</w:t>
            </w:r>
          </w:p>
        </w:tc>
      </w:tr>
      <w:tr w:rsidR="00BA19F3" w:rsidRPr="00BA19F3" w:rsidTr="00BA19F3">
        <w:tc>
          <w:tcPr>
            <w:tcW w:w="1134" w:type="dxa"/>
          </w:tcPr>
          <w:p w:rsidR="00BA19F3" w:rsidRPr="00BA19F3" w:rsidRDefault="00BA19F3" w:rsidP="00BA19F3">
            <w:pPr>
              <w:tabs>
                <w:tab w:val="clear" w:pos="1701"/>
                <w:tab w:val="clear" w:pos="2835"/>
                <w:tab w:val="left" w:pos="680"/>
                <w:tab w:val="left" w:pos="1871"/>
              </w:tabs>
              <w:rPr>
                <w:rFonts w:cs="Calibri"/>
                <w:b/>
              </w:rPr>
            </w:pPr>
            <w:r w:rsidRPr="00BA19F3">
              <w:rPr>
                <w:rFonts w:cs="Calibri"/>
                <w:b/>
                <w:szCs w:val="24"/>
              </w:rPr>
              <w:t xml:space="preserve">298A </w:t>
            </w:r>
            <w:r w:rsidRPr="00BA19F3">
              <w:rPr>
                <w:rFonts w:cs="Calibri"/>
                <w:szCs w:val="24"/>
              </w:rPr>
              <w:t>a</w:t>
            </w:r>
            <w:r w:rsidRPr="00BA19F3">
              <w:rPr>
                <w:rFonts w:cs="Calibri"/>
                <w:b/>
                <w:szCs w:val="24"/>
              </w:rPr>
              <w:t xml:space="preserve"> B</w:t>
            </w:r>
            <w:r w:rsidRPr="00BA19F3">
              <w:rPr>
                <w:rFonts w:cs="Calibri"/>
                <w:b/>
                <w:szCs w:val="24"/>
              </w:rPr>
              <w:br/>
            </w:r>
            <w:r w:rsidRPr="00BA19F3">
              <w:rPr>
                <w:rFonts w:cs="Calibri"/>
                <w:b/>
                <w:sz w:val="18"/>
              </w:rPr>
              <w:t>PP-06</w:t>
            </w:r>
          </w:p>
        </w:tc>
        <w:tc>
          <w:tcPr>
            <w:tcW w:w="8504" w:type="dxa"/>
          </w:tcPr>
          <w:p w:rsidR="00BA19F3" w:rsidRPr="00BA19F3" w:rsidRDefault="00BA19F3" w:rsidP="00BA19F3">
            <w:pPr>
              <w:tabs>
                <w:tab w:val="clear" w:pos="1701"/>
                <w:tab w:val="clear" w:pos="2268"/>
                <w:tab w:val="clear" w:pos="2835"/>
                <w:tab w:val="left" w:pos="1871"/>
                <w:tab w:val="left" w:pos="2608"/>
                <w:tab w:val="left" w:pos="3345"/>
              </w:tabs>
              <w:ind w:left="1134" w:hanging="1134"/>
              <w:jc w:val="both"/>
              <w:rPr>
                <w:rFonts w:cs="Calibri"/>
                <w:iCs/>
              </w:rPr>
            </w:pPr>
            <w:r w:rsidRPr="00BA19F3">
              <w:rPr>
                <w:rFonts w:cs="Calibri"/>
                <w:i/>
                <w:iCs/>
              </w:rPr>
              <w:tab/>
            </w:r>
            <w:r w:rsidRPr="00BA19F3">
              <w:rPr>
                <w:rFonts w:cs="Calibri"/>
                <w:iCs/>
              </w:rPr>
              <w:t>(SUP)</w:t>
            </w:r>
          </w:p>
        </w:tc>
      </w:tr>
      <w:tr w:rsidR="00BA19F3" w:rsidRPr="00BA19F3" w:rsidTr="00BA19F3">
        <w:tc>
          <w:tcPr>
            <w:tcW w:w="1134" w:type="dxa"/>
          </w:tcPr>
          <w:p w:rsidR="00BA19F3" w:rsidRPr="00BA19F3" w:rsidRDefault="00BA19F3" w:rsidP="00BA19F3">
            <w:pPr>
              <w:rPr>
                <w:rFonts w:cs="Calibri"/>
              </w:rPr>
            </w:pPr>
            <w:r w:rsidRPr="00BA19F3">
              <w:rPr>
                <w:rFonts w:cs="Calibri"/>
                <w:b/>
              </w:rPr>
              <w:t>298C</w:t>
            </w:r>
            <w:r w:rsidRPr="00BA19F3">
              <w:rPr>
                <w:rFonts w:cs="Calibri"/>
                <w:b/>
                <w:sz w:val="18"/>
              </w:rPr>
              <w:t>  </w:t>
            </w:r>
            <w:r w:rsidRPr="00BA19F3">
              <w:rPr>
                <w:rFonts w:cs="Calibri"/>
                <w:b/>
                <w:sz w:val="18"/>
              </w:rPr>
              <w:br/>
              <w:t>PP-02</w:t>
            </w:r>
            <w:r w:rsidRPr="00BA19F3">
              <w:rPr>
                <w:rFonts w:cs="Calibri"/>
                <w:b/>
                <w:sz w:val="18"/>
              </w:rPr>
              <w:br/>
              <w:t>PP-06</w:t>
            </w:r>
          </w:p>
        </w:tc>
        <w:tc>
          <w:tcPr>
            <w:tcW w:w="8504" w:type="dxa"/>
          </w:tcPr>
          <w:p w:rsidR="00BA19F3" w:rsidRPr="00BA19F3" w:rsidRDefault="00BA19F3" w:rsidP="00BA19F3">
            <w:pPr>
              <w:tabs>
                <w:tab w:val="clear" w:pos="1701"/>
                <w:tab w:val="clear" w:pos="2268"/>
                <w:tab w:val="clear" w:pos="2835"/>
                <w:tab w:val="left" w:pos="680"/>
                <w:tab w:val="left" w:pos="1871"/>
                <w:tab w:val="left" w:pos="2608"/>
                <w:tab w:val="left" w:pos="3345"/>
              </w:tabs>
              <w:ind w:left="1134" w:hanging="1134"/>
              <w:jc w:val="both"/>
              <w:rPr>
                <w:rFonts w:cs="Calibri"/>
                <w:b/>
                <w:bCs/>
              </w:rPr>
            </w:pPr>
            <w:r w:rsidRPr="00BA19F3">
              <w:rPr>
                <w:rFonts w:cs="Calibri"/>
                <w:i/>
                <w:iCs/>
              </w:rPr>
              <w:tab/>
              <w:t>ii)</w:t>
            </w:r>
            <w:r w:rsidRPr="00BA19F3">
              <w:rPr>
                <w:rFonts w:cs="Calibri"/>
                <w:i/>
                <w:iCs/>
              </w:rPr>
              <w:tab/>
            </w:r>
            <w:r w:rsidRPr="00BA19F3">
              <w:rPr>
                <w:rFonts w:cs="Calibri"/>
                <w:spacing w:val="-4"/>
              </w:rPr>
              <w:t xml:space="preserve">cualquier otra organización regional o internacional que se ocupe de </w:t>
            </w:r>
            <w:r w:rsidRPr="00BA19F3">
              <w:rPr>
                <w:rFonts w:cs="Calibri"/>
              </w:rPr>
              <w:t>asuntos</w:t>
            </w:r>
            <w:r w:rsidRPr="00BA19F3">
              <w:rPr>
                <w:rFonts w:cs="Calibri"/>
                <w:spacing w:val="-4"/>
              </w:rPr>
              <w:t xml:space="preserve"> de interés para la asamblea o la conferencia.</w:t>
            </w:r>
          </w:p>
        </w:tc>
      </w:tr>
      <w:tr w:rsidR="00BA19F3" w:rsidRPr="00BA19F3" w:rsidTr="00BA19F3">
        <w:tc>
          <w:tcPr>
            <w:tcW w:w="1134" w:type="dxa"/>
          </w:tcPr>
          <w:p w:rsidR="00BA19F3" w:rsidRPr="00BA19F3" w:rsidRDefault="00BA19F3" w:rsidP="00BA19F3">
            <w:pPr>
              <w:rPr>
                <w:rFonts w:cs="Calibri"/>
              </w:rPr>
            </w:pPr>
            <w:r w:rsidRPr="00BA19F3">
              <w:rPr>
                <w:rFonts w:cs="Calibri"/>
                <w:b/>
              </w:rPr>
              <w:lastRenderedPageBreak/>
              <w:t xml:space="preserve">298D </w:t>
            </w:r>
            <w:r w:rsidRPr="00BA19F3">
              <w:rPr>
                <w:rFonts w:cs="Calibri"/>
              </w:rPr>
              <w:t xml:space="preserve">a </w:t>
            </w:r>
            <w:r w:rsidRPr="00BA19F3">
              <w:rPr>
                <w:rFonts w:cs="Calibri"/>
                <w:b/>
              </w:rPr>
              <w:t>F</w:t>
            </w:r>
            <w:r w:rsidRPr="00BA19F3">
              <w:rPr>
                <w:rFonts w:cs="Calibri"/>
                <w:b/>
                <w:sz w:val="18"/>
              </w:rPr>
              <w:br/>
              <w:t>PP-06</w:t>
            </w:r>
          </w:p>
        </w:tc>
        <w:tc>
          <w:tcPr>
            <w:tcW w:w="8504" w:type="dxa"/>
          </w:tcPr>
          <w:p w:rsidR="00BA19F3" w:rsidRPr="00BA19F3" w:rsidRDefault="00BA19F3" w:rsidP="00BA19F3">
            <w:pPr>
              <w:tabs>
                <w:tab w:val="clear" w:pos="567"/>
                <w:tab w:val="clear" w:pos="1701"/>
                <w:tab w:val="clear" w:pos="2268"/>
                <w:tab w:val="clear" w:pos="2835"/>
                <w:tab w:val="left" w:pos="426"/>
                <w:tab w:val="left" w:pos="1871"/>
                <w:tab w:val="left" w:pos="2608"/>
                <w:tab w:val="left" w:pos="3345"/>
              </w:tabs>
              <w:ind w:left="1134" w:hanging="1134"/>
              <w:jc w:val="both"/>
              <w:rPr>
                <w:rFonts w:cs="Calibri"/>
                <w:b/>
                <w:bCs/>
              </w:rPr>
            </w:pPr>
            <w:r w:rsidRPr="00BA19F3">
              <w:rPr>
                <w:rFonts w:cs="Calibri"/>
                <w:i/>
                <w:iCs/>
              </w:rPr>
              <w:tab/>
            </w:r>
            <w:r w:rsidRPr="00BA19F3">
              <w:rPr>
                <w:rFonts w:cs="Calibri"/>
                <w:iCs/>
              </w:rPr>
              <w:t>(SUP)</w:t>
            </w:r>
          </w:p>
        </w:tc>
      </w:tr>
      <w:tr w:rsidR="00BA19F3" w:rsidRPr="00BA19F3" w:rsidTr="00BA19F3">
        <w:tc>
          <w:tcPr>
            <w:tcW w:w="1134" w:type="dxa"/>
          </w:tcPr>
          <w:p w:rsidR="00BA19F3" w:rsidRPr="00BA19F3" w:rsidRDefault="00BA19F3" w:rsidP="00BA19F3">
            <w:pPr>
              <w:rPr>
                <w:rFonts w:cs="Calibri"/>
              </w:rPr>
            </w:pPr>
            <w:r w:rsidRPr="00BA19F3">
              <w:rPr>
                <w:rFonts w:cs="Calibri"/>
                <w:b/>
              </w:rPr>
              <w:t>298G</w:t>
            </w:r>
            <w:r w:rsidRPr="00BA19F3">
              <w:rPr>
                <w:rFonts w:cs="Calibri"/>
                <w:b/>
                <w:sz w:val="18"/>
              </w:rPr>
              <w:t>  </w:t>
            </w:r>
            <w:r w:rsidRPr="00BA19F3">
              <w:rPr>
                <w:rFonts w:cs="Calibri"/>
                <w:b/>
                <w:sz w:val="18"/>
              </w:rPr>
              <w:br/>
              <w:t>PP-02</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spacing w:before="240"/>
              <w:jc w:val="both"/>
              <w:rPr>
                <w:rFonts w:cs="Calibri"/>
              </w:rPr>
            </w:pPr>
            <w:r w:rsidRPr="00BA19F3">
              <w:rPr>
                <w:rFonts w:cs="Calibri"/>
              </w:rPr>
              <w:t>2</w:t>
            </w:r>
            <w:r w:rsidRPr="00BA19F3">
              <w:rPr>
                <w:rFonts w:cs="Calibri"/>
              </w:rPr>
              <w:tab/>
            </w:r>
            <w:r w:rsidRPr="00BA19F3">
              <w:rPr>
                <w:rFonts w:cs="Calibri"/>
                <w:spacing w:val="-4"/>
              </w:rPr>
              <w:t xml:space="preserve">Los funcionarios de elección, la Secretaría General y las Oficinas de la Unión, </w:t>
            </w:r>
            <w:r w:rsidRPr="00BA19F3">
              <w:rPr>
                <w:rFonts w:cs="Calibri"/>
                <w:spacing w:val="-4"/>
                <w:szCs w:val="24"/>
              </w:rPr>
              <w:t>según</w:t>
            </w:r>
            <w:r w:rsidRPr="00BA19F3">
              <w:rPr>
                <w:rFonts w:cs="Calibri"/>
                <w:spacing w:val="-4"/>
              </w:rPr>
              <w:t xml:space="preserve"> proceda, estarán representados en la asamblea o la conferencia con carácter consultivo. Dos miembros de la Junta del Reglamento de Radiocomunicaciones, designados por la misma, deberán participar en las Asambleas de Radiocomunicaciones con carácter consultivo.</w:t>
            </w:r>
          </w:p>
        </w:tc>
      </w:tr>
      <w:tr w:rsidR="00BA19F3" w:rsidRPr="00BA19F3" w:rsidTr="00BA19F3">
        <w:tc>
          <w:tcPr>
            <w:tcW w:w="1134" w:type="dxa"/>
          </w:tcPr>
          <w:p w:rsidR="00BA19F3" w:rsidRPr="00BA19F3" w:rsidRDefault="00BA19F3" w:rsidP="00BA19F3">
            <w:r w:rsidRPr="00BA19F3">
              <w:rPr>
                <w:rFonts w:cs="ca"/>
                <w:b/>
                <w:bCs/>
                <w:sz w:val="18"/>
              </w:rPr>
              <w:t>PP-02</w:t>
            </w:r>
          </w:p>
        </w:tc>
        <w:tc>
          <w:tcPr>
            <w:tcW w:w="8504" w:type="dxa"/>
          </w:tcPr>
          <w:p w:rsidR="00BA19F3" w:rsidRPr="00BA19F3" w:rsidRDefault="00BA19F3" w:rsidP="00BA19F3">
            <w:r w:rsidRPr="00BA19F3">
              <w:rPr>
                <w:rFonts w:cs="ca"/>
              </w:rPr>
              <w:t>(SUP)</w:t>
            </w:r>
            <w:r w:rsidRPr="00BA19F3">
              <w:rPr>
                <w:rFonts w:cs="ca"/>
              </w:rPr>
              <w:tab/>
            </w:r>
            <w:r w:rsidRPr="00BA19F3">
              <w:rPr>
                <w:rFonts w:cs="ca"/>
              </w:rPr>
              <w:tab/>
              <w:t>ARTÍCULOS  26  a  30</w:t>
            </w:r>
          </w:p>
        </w:tc>
      </w:tr>
      <w:bookmarkEnd w:id="1556"/>
      <w:tr w:rsidR="00BA19F3" w:rsidRPr="00BA19F3" w:rsidTr="00BA19F3">
        <w:tc>
          <w:tcPr>
            <w:tcW w:w="1134" w:type="dxa"/>
          </w:tcPr>
          <w:p w:rsidR="00BA19F3" w:rsidRPr="00BA19F3" w:rsidRDefault="00BA19F3">
            <w:pPr>
              <w:tabs>
                <w:tab w:val="clear" w:pos="1701"/>
                <w:tab w:val="clear" w:pos="2835"/>
                <w:tab w:val="left" w:pos="680"/>
                <w:tab w:val="left" w:pos="1871"/>
              </w:tabs>
              <w:spacing w:before="600"/>
              <w:rPr>
                <w:rFonts w:cs="Calibri"/>
                <w:b/>
              </w:rPr>
              <w:pPrChange w:id="1557" w:author="Martinez Romera, Angel" w:date="2013-06-06T10:32:00Z">
                <w:pPr>
                  <w:pStyle w:val="Normalaftertitleaf"/>
                  <w:tabs>
                    <w:tab w:val="left" w:pos="709"/>
                  </w:tabs>
                  <w:spacing w:before="280"/>
                </w:pPr>
              </w:pPrChange>
            </w:pPr>
            <w:r w:rsidRPr="00BA19F3">
              <w:rPr>
                <w:b/>
                <w:szCs w:val="24"/>
                <w:lang w:val="en-US"/>
              </w:rPr>
              <w:t>(SUP)</w:t>
            </w:r>
            <w:ins w:id="1558" w:author="Benitez, Stefanie" w:date="2012-11-09T15:48:00Z">
              <w:r w:rsidRPr="00BA19F3">
                <w:rPr>
                  <w:b/>
                  <w:szCs w:val="24"/>
                  <w:lang w:val="en-US"/>
                </w:rPr>
                <w:br/>
                <w:t>t</w:t>
              </w:r>
            </w:ins>
            <w:ins w:id="1559" w:author="Mendoza Siles, Sidma Jeanneth" w:date="2013-06-03T14:36:00Z">
              <w:r w:rsidRPr="00BA19F3">
                <w:rPr>
                  <w:b/>
                  <w:szCs w:val="24"/>
                  <w:lang w:val="en-US"/>
                </w:rPr>
                <w:t>ítulo</w:t>
              </w:r>
            </w:ins>
            <w:ins w:id="1560" w:author="Benitez, Stefanie" w:date="2012-11-09T15:48:00Z">
              <w:r w:rsidRPr="00BA19F3">
                <w:rPr>
                  <w:b/>
                  <w:szCs w:val="24"/>
                  <w:lang w:val="en-US"/>
                </w:rPr>
                <w:br/>
              </w:r>
            </w:ins>
            <w:ins w:id="1561" w:author="Mendoza Siles, Sidma Jeanneth" w:date="2013-06-03T14:36:00Z">
              <w:r w:rsidRPr="00BA19F3">
                <w:rPr>
                  <w:b/>
                  <w:szCs w:val="24"/>
                  <w:lang w:val="en-US"/>
                </w:rPr>
                <w:t>a</w:t>
              </w:r>
            </w:ins>
            <w:ins w:id="1562" w:author="Martinez Romera, Angel" w:date="2013-06-06T10:32:00Z">
              <w:r w:rsidRPr="00BA19F3">
                <w:rPr>
                  <w:b/>
                  <w:szCs w:val="24"/>
                  <w:lang w:val="en-US"/>
                </w:rPr>
                <w:t xml:space="preserve"> </w:t>
              </w:r>
            </w:ins>
            <w:ins w:id="1563" w:author="Benitez, Stefanie" w:date="2012-11-09T15:48:00Z">
              <w:r w:rsidRPr="00BA19F3">
                <w:rPr>
                  <w:b/>
                  <w:szCs w:val="24"/>
                  <w:lang w:val="en-US"/>
                </w:rPr>
                <w:t>CS Art</w:t>
              </w:r>
              <w:r w:rsidRPr="00BA19F3">
                <w:rPr>
                  <w:b/>
                  <w:lang w:val="en-GB"/>
                </w:rPr>
                <w:t>. 51A</w:t>
              </w:r>
            </w:ins>
          </w:p>
        </w:tc>
        <w:tc>
          <w:tcPr>
            <w:tcW w:w="8504" w:type="dxa"/>
          </w:tcPr>
          <w:p w:rsidR="00BA19F3" w:rsidRPr="00BA19F3" w:rsidDel="00930E08" w:rsidRDefault="00BA19F3" w:rsidP="00BA19F3">
            <w:pPr>
              <w:keepNext/>
              <w:keepLines/>
              <w:tabs>
                <w:tab w:val="clear" w:pos="567"/>
                <w:tab w:val="clear" w:pos="1701"/>
                <w:tab w:val="clear" w:pos="2835"/>
                <w:tab w:val="left" w:pos="1871"/>
              </w:tabs>
              <w:spacing w:before="600"/>
              <w:jc w:val="center"/>
              <w:rPr>
                <w:del w:id="1564" w:author="Hernandez, Felipe" w:date="2013-05-20T14:40:00Z"/>
                <w:rFonts w:cs="ca"/>
                <w:sz w:val="28"/>
              </w:rPr>
            </w:pPr>
            <w:del w:id="1565" w:author="Hernandez, Felipe" w:date="2013-05-20T14:40:00Z">
              <w:r w:rsidRPr="00BA19F3" w:rsidDel="00930E08">
                <w:rPr>
                  <w:rFonts w:cs="ca"/>
                  <w:sz w:val="28"/>
                </w:rPr>
                <w:delText xml:space="preserve">ARTÍCULO  31  </w:delText>
              </w:r>
            </w:del>
          </w:p>
          <w:p w:rsidR="00BA19F3" w:rsidRPr="00BA19F3" w:rsidDel="00930E08" w:rsidRDefault="00BA19F3">
            <w:pPr>
              <w:tabs>
                <w:tab w:val="clear" w:pos="567"/>
                <w:tab w:val="clear" w:pos="1134"/>
                <w:tab w:val="clear" w:pos="1701"/>
                <w:tab w:val="clear" w:pos="2268"/>
                <w:tab w:val="clear" w:pos="2835"/>
              </w:tabs>
              <w:spacing w:before="240" w:after="240"/>
              <w:jc w:val="center"/>
              <w:rPr>
                <w:b/>
                <w:sz w:val="28"/>
              </w:rPr>
              <w:pPrChange w:id="1566" w:author="Martinez Romera, Angel" w:date="2013-06-05T11:39:00Z">
                <w:pPr>
                  <w:pStyle w:val="Normalaftertitleaf"/>
                  <w:tabs>
                    <w:tab w:val="left" w:pos="567"/>
                    <w:tab w:val="left" w:pos="709"/>
                  </w:tabs>
                  <w:spacing w:before="280"/>
                </w:pPr>
              </w:pPrChange>
            </w:pPr>
            <w:r w:rsidRPr="00BA19F3" w:rsidDel="00930E08">
              <w:rPr>
                <w:b/>
                <w:sz w:val="28"/>
              </w:rPr>
              <w:t>Credenciales para las conferencias</w:t>
            </w:r>
          </w:p>
        </w:tc>
      </w:tr>
      <w:tr w:rsidR="00BA19F3" w:rsidRPr="00BA19F3" w:rsidTr="00BA19F3">
        <w:tc>
          <w:tcPr>
            <w:tcW w:w="1134" w:type="dxa"/>
          </w:tcPr>
          <w:p w:rsidR="00BA19F3" w:rsidRPr="00BA19F3" w:rsidRDefault="00BA19F3" w:rsidP="00BA19F3">
            <w:pPr>
              <w:tabs>
                <w:tab w:val="clear" w:pos="1701"/>
                <w:tab w:val="clear" w:pos="2835"/>
                <w:tab w:val="left" w:pos="680"/>
                <w:tab w:val="left" w:pos="1871"/>
              </w:tabs>
              <w:spacing w:before="280"/>
              <w:jc w:val="both"/>
              <w:rPr>
                <w:rFonts w:cs="Calibri"/>
                <w:b/>
              </w:rPr>
            </w:pPr>
            <w:r w:rsidRPr="00BA19F3">
              <w:rPr>
                <w:b/>
                <w:lang w:val="en-GB"/>
              </w:rPr>
              <w:t>(</w:t>
            </w:r>
            <w:ins w:id="1567" w:author="carter" w:date="2012-06-06T15:35:00Z">
              <w:r w:rsidRPr="00BA19F3">
                <w:rPr>
                  <w:b/>
                  <w:lang w:val="en-GB"/>
                </w:rPr>
                <w:t>SUP</w:t>
              </w:r>
            </w:ins>
            <w:ins w:id="1568" w:author="carter" w:date="2012-06-06T15:46:00Z">
              <w:r w:rsidRPr="00BA19F3">
                <w:rPr>
                  <w:b/>
                  <w:lang w:val="en-GB"/>
                </w:rPr>
                <w:t>)</w:t>
              </w:r>
            </w:ins>
            <w:ins w:id="1569" w:author="carter" w:date="2012-06-06T15:35:00Z">
              <w:r w:rsidRPr="00BA19F3">
                <w:rPr>
                  <w:b/>
                  <w:lang w:val="en-GB"/>
                </w:rPr>
                <w:br/>
              </w:r>
            </w:ins>
            <w:r w:rsidRPr="00BA19F3">
              <w:rPr>
                <w:b/>
                <w:lang w:val="en-GB"/>
              </w:rPr>
              <w:t>324</w:t>
            </w:r>
            <w:r w:rsidRPr="00BA19F3">
              <w:rPr>
                <w:b/>
                <w:sz w:val="18"/>
                <w:lang w:val="en-GB"/>
              </w:rPr>
              <w:t>  </w:t>
            </w:r>
            <w:r w:rsidRPr="00BA19F3">
              <w:rPr>
                <w:b/>
                <w:sz w:val="18"/>
                <w:lang w:val="en-GB"/>
              </w:rPr>
              <w:br/>
              <w:t>PP-98</w:t>
            </w:r>
            <w:r w:rsidRPr="00BA19F3">
              <w:rPr>
                <w:b/>
                <w:sz w:val="18"/>
                <w:lang w:val="en-GB"/>
              </w:rPr>
              <w:br/>
            </w:r>
            <w:ins w:id="1570" w:author="Mendoza Siles, Sidma Jeanneth" w:date="2013-06-03T14:37:00Z">
              <w:r w:rsidRPr="00BA19F3">
                <w:rPr>
                  <w:b/>
                  <w:lang w:val="en-GB"/>
                </w:rPr>
                <w:t>a</w:t>
              </w:r>
            </w:ins>
            <w:ins w:id="1571" w:author="Martinez Romera, Angel" w:date="2013-06-05T11:36:00Z">
              <w:r w:rsidRPr="00BA19F3">
                <w:rPr>
                  <w:b/>
                  <w:lang w:val="en-GB"/>
                </w:rPr>
                <w:t xml:space="preserve"> </w:t>
              </w:r>
            </w:ins>
            <w:ins w:id="1572" w:author="carter" w:date="2012-06-06T15:46:00Z">
              <w:r w:rsidRPr="00BA19F3">
                <w:rPr>
                  <w:b/>
                  <w:lang w:val="en-GB"/>
                </w:rPr>
                <w:t>CS</w:t>
              </w:r>
            </w:ins>
            <w:ins w:id="1573" w:author="carter" w:date="2012-06-13T21:47:00Z">
              <w:r w:rsidRPr="00BA19F3">
                <w:rPr>
                  <w:b/>
                  <w:lang w:val="en-GB"/>
                </w:rPr>
                <w:t>207A</w:t>
              </w:r>
            </w:ins>
          </w:p>
        </w:tc>
        <w:tc>
          <w:tcPr>
            <w:tcW w:w="8504" w:type="dxa"/>
          </w:tcPr>
          <w:p w:rsidR="00BA19F3" w:rsidRPr="00BA19F3" w:rsidRDefault="00BA19F3" w:rsidP="00BA19F3">
            <w:pPr>
              <w:tabs>
                <w:tab w:val="clear" w:pos="1701"/>
                <w:tab w:val="clear" w:pos="2835"/>
                <w:tab w:val="left" w:pos="680"/>
                <w:tab w:val="left" w:pos="1871"/>
              </w:tabs>
              <w:spacing w:before="280"/>
              <w:jc w:val="both"/>
              <w:rPr>
                <w:rFonts w:cs="Calibri"/>
              </w:rPr>
            </w:pPr>
            <w:del w:id="1574" w:author="Hernandez, Felipe" w:date="2013-05-20T14:40:00Z">
              <w:r w:rsidRPr="00BA19F3" w:rsidDel="00930E08">
                <w:rPr>
                  <w:rFonts w:cs="Calibri"/>
                </w:rPr>
                <w:delText>1</w:delText>
              </w:r>
              <w:r w:rsidRPr="00BA19F3" w:rsidDel="00930E08">
                <w:rPr>
                  <w:rFonts w:cs="Calibri"/>
                  <w:b/>
                </w:rPr>
                <w:tab/>
              </w:r>
              <w:r w:rsidRPr="00BA19F3" w:rsidDel="00930E08">
                <w:rPr>
                  <w:rFonts w:cs="Calibri"/>
                  <w:spacing w:val="-4"/>
                </w:rPr>
                <w:delText>Las delegaciones enviadas por los Estados Miembros a una Conferencia de Plenipotenciarios, a una Conferencia de Radiocomunicaciones o a una Conferencia Mundial de Telecomunicaciones Internacionales deberán estar debidamente acreditadas,</w:delText>
              </w:r>
              <w:r w:rsidRPr="00BA19F3" w:rsidDel="00930E08">
                <w:rPr>
                  <w:rFonts w:cs="Calibri"/>
                  <w:spacing w:val="-4"/>
                  <w:sz w:val="22"/>
                </w:rPr>
                <w:delText xml:space="preserve"> </w:delText>
              </w:r>
              <w:r w:rsidRPr="00BA19F3" w:rsidDel="00930E08">
                <w:rPr>
                  <w:rFonts w:cs="Calibri"/>
                  <w:spacing w:val="-4"/>
                </w:rPr>
                <w:delText>de</w:delText>
              </w:r>
              <w:r w:rsidRPr="00BA19F3" w:rsidDel="00930E08">
                <w:rPr>
                  <w:rFonts w:cs="Calibri"/>
                  <w:spacing w:val="-4"/>
                  <w:sz w:val="22"/>
                </w:rPr>
                <w:delText xml:space="preserve"> </w:delText>
              </w:r>
              <w:r w:rsidRPr="00BA19F3" w:rsidDel="00930E08">
                <w:rPr>
                  <w:rFonts w:cs="Calibri"/>
                  <w:spacing w:val="-4"/>
                </w:rPr>
                <w:delText>conformidad</w:delText>
              </w:r>
              <w:r w:rsidRPr="00BA19F3" w:rsidDel="00930E08">
                <w:rPr>
                  <w:rFonts w:cs="Calibri"/>
                  <w:spacing w:val="-4"/>
                  <w:sz w:val="22"/>
                </w:rPr>
                <w:delText xml:space="preserve"> </w:delText>
              </w:r>
              <w:r w:rsidRPr="00BA19F3" w:rsidDel="00930E08">
                <w:rPr>
                  <w:rFonts w:cs="Calibri"/>
                  <w:spacing w:val="-4"/>
                </w:rPr>
                <w:delText>con</w:delText>
              </w:r>
              <w:r w:rsidRPr="00BA19F3" w:rsidDel="00930E08">
                <w:rPr>
                  <w:rFonts w:cs="Calibri"/>
                  <w:spacing w:val="-4"/>
                  <w:sz w:val="22"/>
                </w:rPr>
                <w:delText xml:space="preserve"> </w:delText>
              </w:r>
              <w:r w:rsidRPr="00BA19F3" w:rsidDel="00930E08">
                <w:rPr>
                  <w:rFonts w:cs="Calibri"/>
                  <w:spacing w:val="-4"/>
                </w:rPr>
                <w:delText>lo</w:delText>
              </w:r>
              <w:r w:rsidRPr="00BA19F3" w:rsidDel="00930E08">
                <w:rPr>
                  <w:rFonts w:cs="Calibri"/>
                  <w:spacing w:val="-4"/>
                  <w:sz w:val="22"/>
                </w:rPr>
                <w:delText xml:space="preserve"> </w:delText>
              </w:r>
              <w:r w:rsidRPr="00BA19F3" w:rsidDel="00930E08">
                <w:rPr>
                  <w:rFonts w:cs="Calibri"/>
                  <w:spacing w:val="-4"/>
                </w:rPr>
                <w:delText>dispuesto</w:delText>
              </w:r>
              <w:r w:rsidRPr="00BA19F3" w:rsidDel="00930E08">
                <w:rPr>
                  <w:rFonts w:cs="Calibri"/>
                  <w:spacing w:val="-4"/>
                  <w:sz w:val="22"/>
                </w:rPr>
                <w:delText xml:space="preserve"> </w:delText>
              </w:r>
              <w:r w:rsidRPr="00BA19F3" w:rsidDel="00930E08">
                <w:rPr>
                  <w:rFonts w:cs="Calibri"/>
                  <w:spacing w:val="-4"/>
                </w:rPr>
                <w:delText>en</w:delText>
              </w:r>
              <w:r w:rsidRPr="00BA19F3" w:rsidDel="00930E08">
                <w:rPr>
                  <w:rFonts w:cs="Calibri"/>
                  <w:spacing w:val="-4"/>
                  <w:sz w:val="22"/>
                </w:rPr>
                <w:delText xml:space="preserve"> </w:delText>
              </w:r>
              <w:r w:rsidRPr="00BA19F3" w:rsidDel="00930E08">
                <w:rPr>
                  <w:rFonts w:cs="Calibri"/>
                  <w:spacing w:val="-4"/>
                </w:rPr>
                <w:delText>los</w:delText>
              </w:r>
              <w:r w:rsidRPr="00BA19F3" w:rsidDel="00930E08">
                <w:rPr>
                  <w:rFonts w:cs="Calibri"/>
                  <w:spacing w:val="-4"/>
                  <w:sz w:val="22"/>
                </w:rPr>
                <w:delText xml:space="preserve"> </w:delText>
              </w:r>
              <w:r w:rsidRPr="00BA19F3" w:rsidDel="00930E08">
                <w:rPr>
                  <w:rFonts w:cs="Calibri"/>
                  <w:spacing w:val="-4"/>
                </w:rPr>
                <w:delText>números</w:delText>
              </w:r>
              <w:r w:rsidRPr="00BA19F3" w:rsidDel="00930E08">
                <w:rPr>
                  <w:rFonts w:cs="Calibri"/>
                  <w:spacing w:val="-4"/>
                  <w:sz w:val="22"/>
                </w:rPr>
                <w:delText xml:space="preserve"> </w:delText>
              </w:r>
              <w:r w:rsidRPr="00BA19F3" w:rsidDel="00930E08">
                <w:rPr>
                  <w:rFonts w:cs="Calibri"/>
                  <w:spacing w:val="-4"/>
                </w:rPr>
                <w:delText>325 a 331</w:delText>
              </w:r>
              <w:r w:rsidRPr="00BA19F3" w:rsidDel="00930E08">
                <w:rPr>
                  <w:rFonts w:cs="Calibri"/>
                  <w:spacing w:val="-4"/>
                  <w:sz w:val="22"/>
                </w:rPr>
                <w:delText xml:space="preserve"> </w:delText>
              </w:r>
              <w:r w:rsidRPr="00BA19F3" w:rsidDel="00930E08">
                <w:rPr>
                  <w:rFonts w:cs="Calibri"/>
                  <w:spacing w:val="-4"/>
                </w:rPr>
                <w:delText>siguientes.</w:delText>
              </w:r>
            </w:del>
          </w:p>
        </w:tc>
      </w:tr>
      <w:tr w:rsidR="00BA19F3" w:rsidRPr="00BA19F3" w:rsidTr="00BA19F3">
        <w:tc>
          <w:tcPr>
            <w:tcW w:w="1134" w:type="dxa"/>
          </w:tcPr>
          <w:p w:rsidR="00BA19F3" w:rsidRPr="00BA19F3" w:rsidRDefault="00BA19F3" w:rsidP="00BA19F3">
            <w:pPr>
              <w:tabs>
                <w:tab w:val="left" w:pos="680"/>
              </w:tabs>
              <w:rPr>
                <w:rFonts w:cs="Calibri"/>
              </w:rPr>
            </w:pPr>
            <w:r w:rsidRPr="00BA19F3">
              <w:rPr>
                <w:b/>
              </w:rPr>
              <w:t>(SUP)</w:t>
            </w:r>
            <w:ins w:id="1575" w:author="Martinez Romera, Angel" w:date="2013-06-06T10:32:00Z">
              <w:r w:rsidRPr="00BA19F3">
                <w:rPr>
                  <w:b/>
                </w:rPr>
                <w:t xml:space="preserve"> </w:t>
              </w:r>
            </w:ins>
            <w:r w:rsidRPr="00BA19F3">
              <w:rPr>
                <w:b/>
              </w:rPr>
              <w:t>325</w:t>
            </w:r>
            <w:r w:rsidRPr="00BA19F3">
              <w:rPr>
                <w:b/>
              </w:rPr>
              <w:br/>
            </w:r>
            <w:ins w:id="1576" w:author="Mendoza Siles, Sidma Jeanneth" w:date="2013-06-03T14:37:00Z">
              <w:r w:rsidRPr="00BA19F3">
                <w:rPr>
                  <w:b/>
                </w:rPr>
                <w:t>a</w:t>
              </w:r>
            </w:ins>
            <w:ins w:id="1577" w:author="carter" w:date="2012-11-06T16:37:00Z">
              <w:r w:rsidRPr="00BA19F3">
                <w:rPr>
                  <w:b/>
                </w:rPr>
                <w:t xml:space="preserve"> CS207B</w:t>
              </w:r>
            </w:ins>
          </w:p>
        </w:tc>
        <w:tc>
          <w:tcPr>
            <w:tcW w:w="8504" w:type="dxa"/>
          </w:tcPr>
          <w:p w:rsidR="00BA19F3" w:rsidRPr="00BA19F3" w:rsidRDefault="00BA19F3" w:rsidP="00BA19F3">
            <w:pPr>
              <w:tabs>
                <w:tab w:val="left" w:pos="680"/>
              </w:tabs>
              <w:rPr>
                <w:rFonts w:cs="Calibri"/>
              </w:rPr>
            </w:pPr>
            <w:r w:rsidRPr="00BA19F3" w:rsidDel="00930E08">
              <w:rPr>
                <w:rFonts w:cs="Calibri"/>
              </w:rPr>
              <w:t>2</w:t>
            </w:r>
            <w:r w:rsidRPr="00BA19F3" w:rsidDel="00930E08">
              <w:rPr>
                <w:rFonts w:cs="Calibri"/>
              </w:rPr>
              <w:tab/>
              <w:t>1)</w:t>
            </w:r>
            <w:r w:rsidRPr="00BA19F3" w:rsidDel="00930E08">
              <w:rPr>
                <w:rFonts w:cs="Calibri"/>
              </w:rPr>
              <w:tab/>
              <w:t>Las credenciales de las delegaciones enviadas a las Conferencias de Plenipotenciarios estarán firmadas por el Jefe del Estado, el Jefe del Gobierno o el Ministro de Relaciones Exteriores.</w:t>
            </w:r>
          </w:p>
        </w:tc>
      </w:tr>
      <w:tr w:rsidR="00BA19F3" w:rsidRPr="00BA19F3" w:rsidTr="00BA19F3">
        <w:tc>
          <w:tcPr>
            <w:tcW w:w="1134" w:type="dxa"/>
          </w:tcPr>
          <w:p w:rsidR="00BA19F3" w:rsidRPr="00BA19F3" w:rsidRDefault="00BA19F3">
            <w:pPr>
              <w:tabs>
                <w:tab w:val="left" w:pos="680"/>
              </w:tabs>
              <w:rPr>
                <w:rFonts w:cs="Calibri"/>
                <w:b/>
              </w:rPr>
              <w:pPrChange w:id="1578" w:author="Martinez Romera, Angel" w:date="2013-06-06T10:33:00Z">
                <w:pPr>
                  <w:tabs>
                    <w:tab w:val="left" w:pos="680"/>
                    <w:tab w:val="left" w:pos="709"/>
                  </w:tabs>
                  <w:ind w:left="709" w:hanging="709"/>
                </w:pPr>
              </w:pPrChange>
            </w:pPr>
            <w:r w:rsidRPr="00BA19F3">
              <w:rPr>
                <w:b/>
              </w:rPr>
              <w:t>(SUP)</w:t>
            </w:r>
            <w:ins w:id="1579" w:author="Martinez Romera, Angel" w:date="2013-06-06T10:33:00Z">
              <w:r w:rsidRPr="00BA19F3">
                <w:rPr>
                  <w:b/>
                </w:rPr>
                <w:t xml:space="preserve"> </w:t>
              </w:r>
            </w:ins>
            <w:r w:rsidRPr="00BA19F3">
              <w:rPr>
                <w:b/>
              </w:rPr>
              <w:t>326</w:t>
            </w:r>
            <w:r w:rsidRPr="00BA19F3">
              <w:rPr>
                <w:b/>
              </w:rPr>
              <w:br/>
            </w:r>
            <w:ins w:id="1580" w:author="Mendoza Siles, Sidma Jeanneth" w:date="2013-06-03T14:38:00Z">
              <w:r w:rsidRPr="00BA19F3">
                <w:rPr>
                  <w:b/>
                </w:rPr>
                <w:t>a</w:t>
              </w:r>
            </w:ins>
            <w:ins w:id="1581" w:author="carter" w:date="2012-11-06T16:38:00Z">
              <w:r w:rsidRPr="00BA19F3">
                <w:rPr>
                  <w:b/>
                </w:rPr>
                <w:t xml:space="preserve"> CS207C</w:t>
              </w:r>
            </w:ins>
          </w:p>
        </w:tc>
        <w:tc>
          <w:tcPr>
            <w:tcW w:w="8504" w:type="dxa"/>
          </w:tcPr>
          <w:p w:rsidR="00BA19F3" w:rsidRPr="00BA19F3" w:rsidRDefault="00BA19F3" w:rsidP="00BA19F3">
            <w:pPr>
              <w:tabs>
                <w:tab w:val="left" w:pos="680"/>
              </w:tabs>
              <w:rPr>
                <w:rFonts w:cs="Calibri"/>
              </w:rPr>
            </w:pPr>
            <w:r w:rsidRPr="00BA19F3" w:rsidDel="00930E08">
              <w:rPr>
                <w:rFonts w:cs="Calibri"/>
                <w:b/>
              </w:rPr>
              <w:tab/>
            </w:r>
            <w:del w:id="1582" w:author="Hernandez, Felipe" w:date="2013-05-20T14:40:00Z">
              <w:r w:rsidRPr="00BA19F3" w:rsidDel="00930E08">
                <w:rPr>
                  <w:rFonts w:cs="Calibri"/>
                </w:rPr>
                <w:delText>2)</w:delText>
              </w:r>
              <w:r w:rsidRPr="00BA19F3" w:rsidDel="00930E08">
                <w:rPr>
                  <w:rFonts w:cs="Calibri"/>
                  <w:b/>
                </w:rPr>
                <w:tab/>
              </w:r>
              <w:r w:rsidRPr="00BA19F3" w:rsidDel="00930E08">
                <w:rPr>
                  <w:rFonts w:cs="Calibri"/>
                </w:rPr>
                <w:delText>Las credenciales de las delegaciones enviadas a las demás conferencias citadas en el número 324 anterior estarán firmadas por el Jefe del Estado, el Jefe del Gobierno, el Ministro de Relaciones Exteriores o el Ministro del ramo.</w:delText>
              </w:r>
            </w:del>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rFonts w:cs="Calibri"/>
                <w:b/>
              </w:rPr>
            </w:pPr>
            <w:r w:rsidRPr="00BA19F3">
              <w:rPr>
                <w:b/>
                <w:lang w:val="en-GB"/>
              </w:rPr>
              <w:t>(SUP)</w:t>
            </w:r>
            <w:ins w:id="1583" w:author="Martinez Romera, Angel" w:date="2013-06-06T10:33:00Z">
              <w:r w:rsidRPr="00BA19F3">
                <w:rPr>
                  <w:b/>
                  <w:lang w:val="en-GB"/>
                </w:rPr>
                <w:t xml:space="preserve"> </w:t>
              </w:r>
            </w:ins>
            <w:r w:rsidRPr="00BA19F3">
              <w:rPr>
                <w:b/>
                <w:lang w:val="en-GB"/>
              </w:rPr>
              <w:t>327  </w:t>
            </w:r>
            <w:r w:rsidRPr="00BA19F3">
              <w:rPr>
                <w:b/>
                <w:lang w:val="en-GB"/>
              </w:rPr>
              <w:br/>
            </w:r>
            <w:r w:rsidRPr="00BA19F3">
              <w:rPr>
                <w:rFonts w:cs="Times New Roman Bold"/>
                <w:b/>
                <w:sz w:val="18"/>
                <w:lang w:val="en-GB"/>
              </w:rPr>
              <w:t>PP-98</w:t>
            </w:r>
            <w:r w:rsidRPr="00BA19F3">
              <w:rPr>
                <w:b/>
                <w:lang w:val="en-GB"/>
              </w:rPr>
              <w:br/>
            </w:r>
            <w:ins w:id="1584" w:author="Mendoza Siles, Sidma Jeanneth" w:date="2013-06-03T14:39:00Z">
              <w:r w:rsidRPr="00BA19F3">
                <w:rPr>
                  <w:b/>
                  <w:lang w:val="en-GB"/>
                </w:rPr>
                <w:t>a</w:t>
              </w:r>
            </w:ins>
            <w:ins w:id="1585" w:author="carter" w:date="2012-11-06T16:38:00Z">
              <w:r w:rsidRPr="00BA19F3">
                <w:rPr>
                  <w:b/>
                  <w:lang w:val="en-GB"/>
                </w:rPr>
                <w:t xml:space="preserve"> CS207D</w:t>
              </w:r>
            </w:ins>
          </w:p>
        </w:tc>
        <w:tc>
          <w:tcPr>
            <w:tcW w:w="8504" w:type="dxa"/>
          </w:tcPr>
          <w:p w:rsidR="00BA19F3" w:rsidRPr="00BA19F3" w:rsidRDefault="00BA19F3" w:rsidP="00BA19F3">
            <w:pPr>
              <w:tabs>
                <w:tab w:val="clear" w:pos="1134"/>
                <w:tab w:val="clear" w:pos="1701"/>
                <w:tab w:val="clear" w:pos="2835"/>
                <w:tab w:val="left" w:pos="680"/>
                <w:tab w:val="left" w:pos="1277"/>
                <w:tab w:val="left" w:pos="1871"/>
              </w:tabs>
              <w:jc w:val="both"/>
              <w:rPr>
                <w:rFonts w:cs="Calibri"/>
              </w:rPr>
            </w:pPr>
            <w:del w:id="1586" w:author="Hernandez, Felipe" w:date="2013-05-20T14:40:00Z">
              <w:r w:rsidRPr="00BA19F3" w:rsidDel="00930E08">
                <w:rPr>
                  <w:rFonts w:cs="Calibri"/>
                  <w:b/>
                </w:rPr>
                <w:tab/>
              </w:r>
              <w:r w:rsidRPr="00BA19F3" w:rsidDel="00930E08">
                <w:rPr>
                  <w:rFonts w:cs="Calibri"/>
                </w:rPr>
                <w:delText>3)</w:delText>
              </w:r>
              <w:r w:rsidRPr="00BA19F3" w:rsidDel="00930E08">
                <w:rPr>
                  <w:rFonts w:cs="Calibri"/>
                  <w:b/>
                </w:rPr>
                <w:tab/>
              </w:r>
              <w:r w:rsidRPr="00BA19F3" w:rsidDel="00930E08">
                <w:rPr>
                  <w:rFonts w:cs="Calibri"/>
                </w:rPr>
                <w:delText>A reserva de confirmación por una de las autoridades mencionadas en los números 325 ó 326 anteriores, y recibida con anterioridad a la firma de las Actas Finales, las delegaciones podrán ser acreditadas provisionalmente por el Jefe de la Misión diplomática del Estado Miembro interesado ante el Gobierno del país en que se celebre la conferencia. De celebrarse la conferencia en la Confederación Suiza, las delegaciones podrán también ser acreditadas provisionalmente por el Jefe de la Delegación Permanente del Estado Miembro interesado ante la Oficina de las Naciones Unidas en Ginebra.</w:delText>
              </w:r>
            </w:del>
          </w:p>
        </w:tc>
      </w:tr>
      <w:tr w:rsidR="00BA19F3" w:rsidRPr="00BA19F3" w:rsidTr="00BA19F3">
        <w:tc>
          <w:tcPr>
            <w:tcW w:w="1134" w:type="dxa"/>
          </w:tcPr>
          <w:p w:rsidR="00BA19F3" w:rsidRPr="00BA19F3" w:rsidRDefault="00BA19F3" w:rsidP="00BA19F3">
            <w:pPr>
              <w:tabs>
                <w:tab w:val="left" w:pos="680"/>
              </w:tabs>
              <w:rPr>
                <w:rFonts w:cs="Calibri"/>
              </w:rPr>
            </w:pPr>
            <w:r w:rsidRPr="00BA19F3">
              <w:rPr>
                <w:b/>
              </w:rPr>
              <w:t>(SUP)</w:t>
            </w:r>
            <w:ins w:id="1587" w:author="Martinez Romera, Angel" w:date="2013-06-06T10:33:00Z">
              <w:r w:rsidRPr="00BA19F3">
                <w:rPr>
                  <w:b/>
                </w:rPr>
                <w:t xml:space="preserve"> </w:t>
              </w:r>
            </w:ins>
            <w:r w:rsidRPr="00BA19F3">
              <w:rPr>
                <w:b/>
              </w:rPr>
              <w:t>327  </w:t>
            </w:r>
            <w:r w:rsidRPr="00BA19F3">
              <w:rPr>
                <w:b/>
              </w:rPr>
              <w:br/>
            </w:r>
            <w:r w:rsidRPr="00BA19F3">
              <w:rPr>
                <w:rFonts w:cs="Times New Roman Bold"/>
                <w:b/>
                <w:sz w:val="18"/>
              </w:rPr>
              <w:t>PP-98</w:t>
            </w:r>
            <w:r w:rsidRPr="00BA19F3">
              <w:rPr>
                <w:b/>
              </w:rPr>
              <w:br/>
            </w:r>
            <w:ins w:id="1588" w:author="Mendoza Siles, Sidma Jeanneth" w:date="2013-06-03T14:40:00Z">
              <w:r w:rsidRPr="00BA19F3">
                <w:rPr>
                  <w:b/>
                </w:rPr>
                <w:t>a</w:t>
              </w:r>
            </w:ins>
            <w:ins w:id="1589" w:author="carter" w:date="2012-11-06T16:38:00Z">
              <w:r w:rsidRPr="00BA19F3">
                <w:rPr>
                  <w:b/>
                </w:rPr>
                <w:t xml:space="preserve"> CS207D</w:t>
              </w:r>
            </w:ins>
          </w:p>
        </w:tc>
        <w:tc>
          <w:tcPr>
            <w:tcW w:w="8504" w:type="dxa"/>
          </w:tcPr>
          <w:p w:rsidR="00BA19F3" w:rsidRPr="00BA19F3" w:rsidRDefault="00BA19F3" w:rsidP="00BA19F3">
            <w:pPr>
              <w:tabs>
                <w:tab w:val="left" w:pos="680"/>
              </w:tabs>
              <w:rPr>
                <w:rFonts w:cs="Calibri"/>
              </w:rPr>
            </w:pPr>
            <w:r w:rsidRPr="00BA19F3" w:rsidDel="00930E08">
              <w:rPr>
                <w:rFonts w:cs="Calibri"/>
              </w:rPr>
              <w:t>3</w:t>
            </w:r>
            <w:r w:rsidRPr="00BA19F3" w:rsidDel="00930E08">
              <w:rPr>
                <w:rFonts w:cs="Calibri"/>
              </w:rPr>
              <w:tab/>
              <w:t>Las credenciales serán aceptadas si están firmadas por una de las autoridades competentes mencionadas en los números 325 a 327 anteriores y responden a uno de los criterios siguientes:</w:t>
            </w:r>
          </w:p>
        </w:tc>
      </w:tr>
      <w:tr w:rsidR="00BA19F3" w:rsidRPr="00BA19F3" w:rsidTr="00BA19F3">
        <w:tc>
          <w:tcPr>
            <w:tcW w:w="1134" w:type="dxa"/>
          </w:tcPr>
          <w:p w:rsidR="00BA19F3" w:rsidRPr="00BA19F3" w:rsidRDefault="00BA19F3" w:rsidP="00BA19F3">
            <w:pPr>
              <w:tabs>
                <w:tab w:val="left" w:pos="680"/>
              </w:tabs>
              <w:spacing w:before="86"/>
              <w:rPr>
                <w:rFonts w:cs="Calibri"/>
                <w:b/>
              </w:rPr>
            </w:pPr>
            <w:r w:rsidRPr="00BA19F3">
              <w:rPr>
                <w:b/>
              </w:rPr>
              <w:t>(SUP)</w:t>
            </w:r>
            <w:ins w:id="1590" w:author="Martinez Romera, Angel" w:date="2013-06-06T10:33:00Z">
              <w:r w:rsidRPr="00BA19F3">
                <w:rPr>
                  <w:b/>
                </w:rPr>
                <w:t xml:space="preserve"> </w:t>
              </w:r>
            </w:ins>
            <w:r w:rsidRPr="00BA19F3">
              <w:rPr>
                <w:b/>
              </w:rPr>
              <w:t>329</w:t>
            </w:r>
            <w:r w:rsidRPr="00BA19F3">
              <w:rPr>
                <w:b/>
              </w:rPr>
              <w:br/>
            </w:r>
            <w:ins w:id="1591" w:author="Mendoza Siles, Sidma Jeanneth" w:date="2013-06-03T14:40:00Z">
              <w:r w:rsidRPr="00BA19F3">
                <w:rPr>
                  <w:b/>
                </w:rPr>
                <w:t>a</w:t>
              </w:r>
            </w:ins>
            <w:ins w:id="1592" w:author="carter" w:date="2012-11-06T16:38:00Z">
              <w:r w:rsidRPr="00BA19F3">
                <w:rPr>
                  <w:b/>
                </w:rPr>
                <w:t xml:space="preserve"> CS207F</w:t>
              </w:r>
            </w:ins>
          </w:p>
        </w:tc>
        <w:tc>
          <w:tcPr>
            <w:tcW w:w="8504" w:type="dxa"/>
          </w:tcPr>
          <w:p w:rsidR="00BA19F3" w:rsidRPr="00BA19F3" w:rsidRDefault="00BA19F3" w:rsidP="00BA19F3">
            <w:pPr>
              <w:tabs>
                <w:tab w:val="left" w:pos="680"/>
              </w:tabs>
              <w:spacing w:before="86"/>
              <w:ind w:left="680" w:hanging="680"/>
              <w:rPr>
                <w:rFonts w:cs="Calibri"/>
              </w:rPr>
            </w:pPr>
            <w:r w:rsidRPr="00BA19F3" w:rsidDel="00930E08">
              <w:rPr>
                <w:rFonts w:cs="Calibri"/>
              </w:rPr>
              <w:t>–</w:t>
            </w:r>
            <w:r w:rsidRPr="00BA19F3" w:rsidDel="00930E08">
              <w:rPr>
                <w:rFonts w:cs="Calibri"/>
              </w:rPr>
              <w:tab/>
              <w:t>confieren plenos poderes a la delegación;</w:t>
            </w:r>
          </w:p>
        </w:tc>
      </w:tr>
      <w:tr w:rsidR="00BA19F3" w:rsidRPr="00BA19F3" w:rsidTr="00BA19F3">
        <w:tc>
          <w:tcPr>
            <w:tcW w:w="1134" w:type="dxa"/>
          </w:tcPr>
          <w:p w:rsidR="00BA19F3" w:rsidRPr="00BA19F3" w:rsidRDefault="00BA19F3" w:rsidP="00BA19F3">
            <w:pPr>
              <w:tabs>
                <w:tab w:val="left" w:pos="680"/>
              </w:tabs>
              <w:spacing w:before="86"/>
              <w:rPr>
                <w:rFonts w:cs="Calibri"/>
                <w:b/>
              </w:rPr>
            </w:pPr>
            <w:r w:rsidRPr="00BA19F3">
              <w:rPr>
                <w:b/>
              </w:rPr>
              <w:t>(SUP)</w:t>
            </w:r>
            <w:ins w:id="1593" w:author="Martinez Romera, Angel" w:date="2013-06-06T10:33:00Z">
              <w:r w:rsidRPr="00BA19F3">
                <w:rPr>
                  <w:b/>
                </w:rPr>
                <w:t xml:space="preserve"> </w:t>
              </w:r>
            </w:ins>
            <w:r w:rsidRPr="00BA19F3">
              <w:rPr>
                <w:b/>
              </w:rPr>
              <w:t>330</w:t>
            </w:r>
            <w:r w:rsidRPr="00BA19F3">
              <w:rPr>
                <w:b/>
              </w:rPr>
              <w:br/>
            </w:r>
            <w:ins w:id="1594" w:author="Mendoza Siles, Sidma Jeanneth" w:date="2013-06-03T14:41:00Z">
              <w:r w:rsidRPr="00BA19F3">
                <w:rPr>
                  <w:b/>
                </w:rPr>
                <w:t>a</w:t>
              </w:r>
            </w:ins>
            <w:ins w:id="1595" w:author="carter" w:date="2012-11-06T16:38:00Z">
              <w:r w:rsidRPr="00BA19F3">
                <w:rPr>
                  <w:b/>
                </w:rPr>
                <w:t xml:space="preserve"> CS</w:t>
              </w:r>
            </w:ins>
            <w:ins w:id="1596" w:author="carter" w:date="2012-11-06T16:39:00Z">
              <w:r w:rsidRPr="00BA19F3">
                <w:rPr>
                  <w:b/>
                </w:rPr>
                <w:t>207G</w:t>
              </w:r>
            </w:ins>
          </w:p>
        </w:tc>
        <w:tc>
          <w:tcPr>
            <w:tcW w:w="8504" w:type="dxa"/>
          </w:tcPr>
          <w:p w:rsidR="00BA19F3" w:rsidRPr="00BA19F3" w:rsidRDefault="00BA19F3" w:rsidP="00BA19F3">
            <w:pPr>
              <w:tabs>
                <w:tab w:val="left" w:pos="680"/>
              </w:tabs>
              <w:spacing w:before="86"/>
              <w:ind w:left="680" w:hanging="680"/>
              <w:rPr>
                <w:rFonts w:cs="Calibri"/>
              </w:rPr>
            </w:pPr>
            <w:r w:rsidRPr="00BA19F3" w:rsidDel="00930E08">
              <w:rPr>
                <w:rFonts w:cs="Calibri"/>
              </w:rPr>
              <w:t>–</w:t>
            </w:r>
            <w:r w:rsidRPr="00BA19F3" w:rsidDel="00930E08">
              <w:rPr>
                <w:rFonts w:cs="Calibri"/>
              </w:rPr>
              <w:tab/>
              <w:t>autorizan a la delegación a representar a su Gobierno, sin restricciones;</w:t>
            </w:r>
          </w:p>
        </w:tc>
      </w:tr>
      <w:tr w:rsidR="00BA19F3" w:rsidRPr="00BA19F3" w:rsidTr="00BA19F3">
        <w:tc>
          <w:tcPr>
            <w:tcW w:w="1134" w:type="dxa"/>
          </w:tcPr>
          <w:p w:rsidR="00BA19F3" w:rsidRPr="00BA19F3" w:rsidRDefault="00BA19F3" w:rsidP="00BA19F3">
            <w:pPr>
              <w:tabs>
                <w:tab w:val="left" w:pos="680"/>
              </w:tabs>
              <w:spacing w:before="86"/>
              <w:rPr>
                <w:rFonts w:cs="Calibri"/>
                <w:b/>
              </w:rPr>
            </w:pPr>
            <w:r w:rsidRPr="00BA19F3">
              <w:rPr>
                <w:b/>
              </w:rPr>
              <w:t>(SUP)331</w:t>
            </w:r>
            <w:r w:rsidRPr="00BA19F3">
              <w:rPr>
                <w:b/>
              </w:rPr>
              <w:br/>
            </w:r>
            <w:ins w:id="1597" w:author="Mendoza Siles, Sidma Jeanneth" w:date="2013-06-03T14:41:00Z">
              <w:r w:rsidRPr="00BA19F3">
                <w:rPr>
                  <w:b/>
                </w:rPr>
                <w:t>a</w:t>
              </w:r>
            </w:ins>
            <w:ins w:id="1598" w:author="carter" w:date="2012-11-06T16:39:00Z">
              <w:r w:rsidRPr="00BA19F3">
                <w:rPr>
                  <w:b/>
                </w:rPr>
                <w:t xml:space="preserve"> CS207H</w:t>
              </w:r>
            </w:ins>
          </w:p>
        </w:tc>
        <w:tc>
          <w:tcPr>
            <w:tcW w:w="8504" w:type="dxa"/>
          </w:tcPr>
          <w:p w:rsidR="00BA19F3" w:rsidRPr="00BA19F3" w:rsidRDefault="00BA19F3" w:rsidP="00BA19F3">
            <w:pPr>
              <w:tabs>
                <w:tab w:val="left" w:pos="680"/>
              </w:tabs>
              <w:spacing w:before="86"/>
              <w:ind w:left="680" w:hanging="680"/>
              <w:rPr>
                <w:rFonts w:cs="Calibri"/>
              </w:rPr>
            </w:pPr>
            <w:r w:rsidRPr="00BA19F3" w:rsidDel="00930E08">
              <w:rPr>
                <w:rFonts w:cs="Calibri"/>
              </w:rPr>
              <w:t>–</w:t>
            </w:r>
            <w:r w:rsidRPr="00BA19F3" w:rsidDel="00930E08">
              <w:rPr>
                <w:rFonts w:cs="Calibri"/>
              </w:rPr>
              <w:tab/>
              <w:t xml:space="preserve">otorgan a la </w:t>
            </w:r>
            <w:del w:id="1599" w:author="Hernandez, Felipe" w:date="2013-05-20T14:41:00Z">
              <w:r w:rsidRPr="00BA19F3" w:rsidDel="00930E08">
                <w:rPr>
                  <w:rFonts w:cs="Calibri"/>
                </w:rPr>
                <w:delText>delegación, o a algunos de sus miembros, poderes necesarios para firmar las Actas Finales.</w:delText>
              </w:r>
            </w:del>
          </w:p>
        </w:tc>
      </w:tr>
      <w:tr w:rsidR="00BA19F3" w:rsidRPr="00BA19F3" w:rsidTr="00BA19F3">
        <w:tc>
          <w:tcPr>
            <w:tcW w:w="1134" w:type="dxa"/>
          </w:tcPr>
          <w:p w:rsidR="00BA19F3" w:rsidRPr="00BA19F3" w:rsidRDefault="00BA19F3">
            <w:pPr>
              <w:keepNext/>
              <w:keepLines/>
              <w:tabs>
                <w:tab w:val="clear" w:pos="1134"/>
                <w:tab w:val="clear" w:pos="1701"/>
                <w:tab w:val="clear" w:pos="2835"/>
                <w:tab w:val="left" w:pos="680"/>
                <w:tab w:val="left" w:pos="1277"/>
                <w:tab w:val="left" w:pos="1871"/>
              </w:tabs>
              <w:jc w:val="both"/>
              <w:rPr>
                <w:rFonts w:cs="Calibri"/>
                <w:b/>
              </w:rPr>
              <w:pPrChange w:id="1600" w:author="Martinez Romera, Angel" w:date="2013-06-06T10:34:00Z">
                <w:pPr>
                  <w:pStyle w:val="Normalaf"/>
                  <w:keepNext/>
                  <w:keepLines/>
                  <w:tabs>
                    <w:tab w:val="left" w:pos="709"/>
                  </w:tabs>
                  <w:spacing w:before="120"/>
                  <w:ind w:left="709" w:hanging="709"/>
                </w:pPr>
              </w:pPrChange>
            </w:pPr>
            <w:r w:rsidRPr="00BA19F3">
              <w:rPr>
                <w:b/>
                <w:bCs/>
                <w:lang w:val="en-GB"/>
              </w:rPr>
              <w:lastRenderedPageBreak/>
              <w:t>(SUP)</w:t>
            </w:r>
            <w:ins w:id="1601" w:author="Martinez Romera, Angel" w:date="2013-06-06T10:34:00Z">
              <w:r w:rsidRPr="00BA19F3">
                <w:rPr>
                  <w:b/>
                  <w:bCs/>
                  <w:lang w:val="en-GB"/>
                </w:rPr>
                <w:t xml:space="preserve"> </w:t>
              </w:r>
            </w:ins>
            <w:r w:rsidRPr="00BA19F3">
              <w:rPr>
                <w:b/>
                <w:bCs/>
                <w:lang w:val="en-GB"/>
              </w:rPr>
              <w:t>332  </w:t>
            </w:r>
            <w:r w:rsidRPr="00BA19F3">
              <w:rPr>
                <w:b/>
                <w:bCs/>
                <w:lang w:val="en-GB"/>
              </w:rPr>
              <w:br/>
            </w:r>
            <w:r w:rsidRPr="00BA19F3">
              <w:rPr>
                <w:b/>
                <w:bCs/>
                <w:sz w:val="18"/>
                <w:szCs w:val="18"/>
                <w:lang w:val="en-GB"/>
              </w:rPr>
              <w:t>PP-98</w:t>
            </w:r>
            <w:r w:rsidRPr="00BA19F3">
              <w:rPr>
                <w:b/>
                <w:bCs/>
                <w:sz w:val="18"/>
                <w:szCs w:val="18"/>
                <w:lang w:val="en-GB"/>
              </w:rPr>
              <w:br/>
            </w:r>
            <w:ins w:id="1602" w:author="Mendoza Siles, Sidma Jeanneth" w:date="2013-06-03T14:42:00Z">
              <w:r w:rsidRPr="00BA19F3">
                <w:rPr>
                  <w:b/>
                  <w:bCs/>
                  <w:lang w:val="en-GB"/>
                </w:rPr>
                <w:t>a</w:t>
              </w:r>
            </w:ins>
            <w:ins w:id="1603" w:author="carter" w:date="2012-11-06T16:39:00Z">
              <w:r w:rsidRPr="00BA19F3">
                <w:rPr>
                  <w:b/>
                  <w:bCs/>
                  <w:lang w:val="en-GB"/>
                </w:rPr>
                <w:t xml:space="preserve"> CS207I</w:t>
              </w:r>
            </w:ins>
          </w:p>
        </w:tc>
        <w:tc>
          <w:tcPr>
            <w:tcW w:w="8504" w:type="dxa"/>
          </w:tcPr>
          <w:p w:rsidR="00BA19F3" w:rsidRPr="00BA19F3" w:rsidRDefault="00BA19F3" w:rsidP="00BA19F3">
            <w:pPr>
              <w:keepNext/>
              <w:keepLines/>
              <w:tabs>
                <w:tab w:val="clear" w:pos="1134"/>
                <w:tab w:val="clear" w:pos="1701"/>
                <w:tab w:val="clear" w:pos="2835"/>
                <w:tab w:val="left" w:pos="680"/>
                <w:tab w:val="left" w:pos="1277"/>
                <w:tab w:val="left" w:pos="1871"/>
              </w:tabs>
              <w:jc w:val="both"/>
              <w:rPr>
                <w:rFonts w:cs="Calibri"/>
              </w:rPr>
            </w:pPr>
            <w:r w:rsidRPr="00BA19F3" w:rsidDel="00930E08">
              <w:rPr>
                <w:rFonts w:cs="Calibri"/>
              </w:rPr>
              <w:t>4</w:t>
            </w:r>
            <w:del w:id="1604" w:author="Hernandez, Felipe" w:date="2013-05-20T14:41:00Z">
              <w:r w:rsidRPr="00BA19F3" w:rsidDel="00930E08">
                <w:rPr>
                  <w:rFonts w:cs="Calibri"/>
                  <w:b/>
                </w:rPr>
                <w:tab/>
              </w:r>
              <w:r w:rsidRPr="00BA19F3" w:rsidDel="00930E08">
                <w:rPr>
                  <w:rFonts w:cs="Calibri"/>
                </w:rPr>
                <w:delText>1)</w:delText>
              </w:r>
              <w:r w:rsidRPr="00BA19F3" w:rsidDel="00930E08">
                <w:rPr>
                  <w:rFonts w:cs="Calibri"/>
                  <w:b/>
                </w:rPr>
                <w:tab/>
              </w:r>
              <w:r w:rsidRPr="00BA19F3" w:rsidDel="00930E08">
                <w:rPr>
                  <w:rFonts w:cs="Calibri"/>
                </w:rPr>
                <w:delText>Las delegaciones cuyas credenciales reconozca en regla la sesión plenaria podrán ejercer el derecho de voto del Estado Miembro interesado, a reserva de lo dispuesto en los números 169 y 210 de la Constitución, y firmar las Actas Finales.</w:delText>
              </w:r>
            </w:del>
          </w:p>
        </w:tc>
      </w:tr>
      <w:tr w:rsidR="00BA19F3" w:rsidRPr="00BA19F3" w:rsidTr="00BA19F3">
        <w:tc>
          <w:tcPr>
            <w:tcW w:w="1134" w:type="dxa"/>
          </w:tcPr>
          <w:p w:rsidR="00BA19F3" w:rsidRPr="00BA19F3" w:rsidRDefault="00BA19F3" w:rsidP="00BA19F3">
            <w:pPr>
              <w:tabs>
                <w:tab w:val="left" w:pos="680"/>
              </w:tabs>
              <w:rPr>
                <w:rFonts w:cs="Calibri"/>
              </w:rPr>
            </w:pPr>
            <w:r w:rsidRPr="00BA19F3">
              <w:rPr>
                <w:b/>
                <w:bCs/>
              </w:rPr>
              <w:t>(SUP)</w:t>
            </w:r>
            <w:ins w:id="1605" w:author="Martinez Romera, Angel" w:date="2013-06-06T10:34:00Z">
              <w:r w:rsidRPr="00BA19F3">
                <w:rPr>
                  <w:b/>
                  <w:bCs/>
                </w:rPr>
                <w:t xml:space="preserve"> </w:t>
              </w:r>
            </w:ins>
            <w:r w:rsidRPr="00BA19F3">
              <w:rPr>
                <w:b/>
                <w:bCs/>
              </w:rPr>
              <w:t>333</w:t>
            </w:r>
            <w:r w:rsidRPr="00BA19F3">
              <w:rPr>
                <w:b/>
                <w:bCs/>
              </w:rPr>
              <w:br/>
            </w:r>
            <w:ins w:id="1606" w:author="Mendoza Siles, Sidma Jeanneth" w:date="2013-06-03T14:43:00Z">
              <w:r w:rsidRPr="00BA19F3">
                <w:rPr>
                  <w:b/>
                  <w:bCs/>
                </w:rPr>
                <w:t>a</w:t>
              </w:r>
            </w:ins>
            <w:ins w:id="1607" w:author="carter" w:date="2012-11-06T16:39:00Z">
              <w:r w:rsidRPr="00BA19F3">
                <w:rPr>
                  <w:b/>
                  <w:bCs/>
                </w:rPr>
                <w:t xml:space="preserve"> CS207J</w:t>
              </w:r>
            </w:ins>
          </w:p>
        </w:tc>
        <w:tc>
          <w:tcPr>
            <w:tcW w:w="8504" w:type="dxa"/>
          </w:tcPr>
          <w:p w:rsidR="00BA19F3" w:rsidRPr="00BA19F3" w:rsidRDefault="00BA19F3" w:rsidP="00BA19F3">
            <w:pPr>
              <w:tabs>
                <w:tab w:val="left" w:pos="680"/>
              </w:tabs>
              <w:rPr>
                <w:rFonts w:cs="Calibri"/>
              </w:rPr>
            </w:pPr>
            <w:r w:rsidRPr="00BA19F3" w:rsidDel="00930E08">
              <w:rPr>
                <w:rFonts w:cs="Calibri"/>
              </w:rPr>
              <w:tab/>
              <w:t>2)</w:t>
            </w:r>
            <w:r w:rsidRPr="00BA19F3" w:rsidDel="00930E08">
              <w:rPr>
                <w:rFonts w:cs="Calibri"/>
              </w:rPr>
              <w:tab/>
              <w:t>Las delegaciones cuyas credenciales no sean reconocidas en regla en sesión plenaria, perderán el derecho de voto y el derecho a firmar las Actas Finales hasta que la situación se haya regularizado.</w:t>
            </w:r>
          </w:p>
        </w:tc>
      </w:tr>
      <w:tr w:rsidR="00BA19F3" w:rsidRPr="00271015" w:rsidTr="00BA19F3">
        <w:tc>
          <w:tcPr>
            <w:tcW w:w="1134" w:type="dxa"/>
          </w:tcPr>
          <w:p w:rsidR="00BA19F3" w:rsidRPr="00227623" w:rsidRDefault="00BA19F3" w:rsidP="00BA19F3">
            <w:pPr>
              <w:tabs>
                <w:tab w:val="clear" w:pos="1134"/>
                <w:tab w:val="clear" w:pos="1701"/>
                <w:tab w:val="clear" w:pos="2835"/>
                <w:tab w:val="left" w:pos="680"/>
                <w:tab w:val="left" w:pos="1277"/>
                <w:tab w:val="left" w:pos="1871"/>
              </w:tabs>
              <w:jc w:val="both"/>
              <w:rPr>
                <w:rFonts w:cs="Calibri"/>
                <w:b/>
                <w:lang w:val="en-GB"/>
              </w:rPr>
            </w:pPr>
            <w:r w:rsidRPr="00BA19F3">
              <w:rPr>
                <w:b/>
                <w:bCs/>
                <w:lang w:val="en-GB"/>
              </w:rPr>
              <w:t>(SUP</w:t>
            </w:r>
            <w:ins w:id="1608" w:author="carter" w:date="2012-11-06T16:40:00Z">
              <w:r w:rsidRPr="00BA19F3">
                <w:rPr>
                  <w:b/>
                  <w:bCs/>
                  <w:lang w:val="en-GB"/>
                </w:rPr>
                <w:t>)</w:t>
              </w:r>
            </w:ins>
            <w:ins w:id="1609" w:author="Martinez Romera, Angel" w:date="2013-06-06T10:34:00Z">
              <w:r w:rsidRPr="00BA19F3">
                <w:rPr>
                  <w:b/>
                  <w:bCs/>
                  <w:lang w:val="en-GB"/>
                </w:rPr>
                <w:t xml:space="preserve"> </w:t>
              </w:r>
            </w:ins>
            <w:r w:rsidRPr="00BA19F3">
              <w:rPr>
                <w:b/>
                <w:bCs/>
                <w:lang w:val="en-GB"/>
              </w:rPr>
              <w:t>334</w:t>
            </w:r>
            <w:r w:rsidRPr="00BA19F3">
              <w:rPr>
                <w:b/>
                <w:bCs/>
                <w:lang w:val="en-GB"/>
              </w:rPr>
              <w:br/>
            </w:r>
            <w:r w:rsidRPr="00BA19F3">
              <w:rPr>
                <w:b/>
                <w:bCs/>
                <w:sz w:val="18"/>
                <w:szCs w:val="18"/>
                <w:lang w:val="en-GB"/>
              </w:rPr>
              <w:t>PP-98</w:t>
            </w:r>
            <w:r w:rsidRPr="00BA19F3">
              <w:rPr>
                <w:b/>
                <w:bCs/>
                <w:sz w:val="18"/>
                <w:szCs w:val="18"/>
                <w:lang w:val="en-GB"/>
              </w:rPr>
              <w:br/>
              <w:t>PP-02</w:t>
            </w:r>
            <w:r w:rsidRPr="00BA19F3">
              <w:rPr>
                <w:b/>
                <w:bCs/>
                <w:sz w:val="18"/>
                <w:szCs w:val="18"/>
                <w:lang w:val="en-GB"/>
              </w:rPr>
              <w:br/>
            </w:r>
            <w:ins w:id="1610" w:author="Mendoza Siles, Sidma Jeanneth" w:date="2013-06-03T14:44:00Z">
              <w:r w:rsidRPr="00BA19F3">
                <w:rPr>
                  <w:b/>
                  <w:bCs/>
                  <w:lang w:val="en-GB"/>
                </w:rPr>
                <w:t>a</w:t>
              </w:r>
            </w:ins>
            <w:ins w:id="1611" w:author="carter" w:date="2012-11-06T16:39:00Z">
              <w:r w:rsidRPr="00BA19F3">
                <w:rPr>
                  <w:b/>
                  <w:bCs/>
                  <w:lang w:val="en-GB"/>
                </w:rPr>
                <w:t xml:space="preserve"> CS207K</w:t>
              </w:r>
            </w:ins>
          </w:p>
        </w:tc>
        <w:tc>
          <w:tcPr>
            <w:tcW w:w="8504" w:type="dxa"/>
          </w:tcPr>
          <w:p w:rsidR="00BA19F3" w:rsidRPr="00227623" w:rsidRDefault="00BA19F3" w:rsidP="00BA19F3">
            <w:pPr>
              <w:tabs>
                <w:tab w:val="clear" w:pos="1134"/>
                <w:tab w:val="clear" w:pos="1701"/>
                <w:tab w:val="clear" w:pos="2835"/>
                <w:tab w:val="left" w:pos="680"/>
                <w:tab w:val="left" w:pos="1277"/>
                <w:tab w:val="left" w:pos="1871"/>
              </w:tabs>
              <w:jc w:val="both"/>
              <w:rPr>
                <w:rFonts w:cs="Calibri"/>
                <w:lang w:val="en-GB"/>
              </w:rPr>
            </w:pPr>
            <w:del w:id="1612" w:author="Hernandez, Felipe" w:date="2013-05-20T14:41:00Z">
              <w:r w:rsidRPr="00227623" w:rsidDel="00930E08">
                <w:rPr>
                  <w:rFonts w:cs="Calibri"/>
                  <w:lang w:val="en-GB"/>
                </w:rPr>
                <w:delText>5</w:delText>
              </w:r>
              <w:r w:rsidRPr="00227623" w:rsidDel="00930E08">
                <w:rPr>
                  <w:rFonts w:cs="Calibri"/>
                  <w:b/>
                  <w:bCs/>
                  <w:lang w:val="en-GB"/>
                </w:rPr>
                <w:tab/>
              </w:r>
              <w:r w:rsidRPr="00227623" w:rsidDel="00930E08">
                <w:rPr>
                  <w:rFonts w:cs="Calibri"/>
                  <w:lang w:val="en-GB"/>
                </w:rPr>
                <w:delText>Las credenciales se depositarán lo antes posible en la secretaría de la conferencia; a tal efecto, los Estados Miembros deberían enviar sus credenciales antes de la fecha de apertura de la conferencia al Secretario General, que las transmitirá a la secretaría de la conferencia tan pronto como ésta haya sido creada. La Comisión prevista en el número 68 del Reglamento general de las conferencias, asambleas y reuniones de la Unión se encargará de verificarlas y presentará a la Sesión Plenaria un informe sobre sus conclusiones en el plazo que ésta le fije. En espera de la decisión que adopte sobre el particular la Sesión Plenaria, las delegaciones estarán facultadas para participar en los trabajos y ejercer el derecho de voto de los Estados Miembros.</w:delText>
              </w:r>
            </w:del>
          </w:p>
        </w:tc>
      </w:tr>
      <w:tr w:rsidR="00BA19F3" w:rsidRPr="00BA19F3" w:rsidTr="00BA19F3">
        <w:tc>
          <w:tcPr>
            <w:tcW w:w="1134" w:type="dxa"/>
          </w:tcPr>
          <w:p w:rsidR="00BA19F3" w:rsidRPr="00BA19F3" w:rsidRDefault="00BA19F3">
            <w:pPr>
              <w:tabs>
                <w:tab w:val="clear" w:pos="1134"/>
                <w:tab w:val="clear" w:pos="1701"/>
                <w:tab w:val="clear" w:pos="2835"/>
                <w:tab w:val="left" w:pos="680"/>
                <w:tab w:val="left" w:pos="1277"/>
                <w:tab w:val="left" w:pos="1871"/>
              </w:tabs>
              <w:jc w:val="both"/>
              <w:rPr>
                <w:rFonts w:cs="Calibri"/>
                <w:b/>
              </w:rPr>
              <w:pPrChange w:id="1613" w:author="Martinez Romera, Angel" w:date="2013-06-06T10:35:00Z">
                <w:pPr>
                  <w:pStyle w:val="Normalaf"/>
                  <w:tabs>
                    <w:tab w:val="left" w:pos="709"/>
                  </w:tabs>
                  <w:spacing w:before="120"/>
                  <w:ind w:left="709" w:hanging="709"/>
                </w:pPr>
              </w:pPrChange>
            </w:pPr>
            <w:r w:rsidRPr="00BA19F3">
              <w:rPr>
                <w:b/>
                <w:bCs/>
                <w:lang w:val="en-GB"/>
              </w:rPr>
              <w:t>(SUP)</w:t>
            </w:r>
            <w:ins w:id="1614" w:author="Martinez Romera, Angel" w:date="2013-06-06T10:35:00Z">
              <w:r w:rsidRPr="00BA19F3">
                <w:rPr>
                  <w:b/>
                  <w:bCs/>
                  <w:lang w:val="en-GB"/>
                </w:rPr>
                <w:t xml:space="preserve"> </w:t>
              </w:r>
            </w:ins>
            <w:r w:rsidRPr="00BA19F3">
              <w:rPr>
                <w:b/>
                <w:bCs/>
                <w:lang w:val="en-GB"/>
              </w:rPr>
              <w:t>335  </w:t>
            </w:r>
            <w:r w:rsidRPr="00BA19F3">
              <w:rPr>
                <w:b/>
                <w:bCs/>
                <w:lang w:val="en-GB"/>
              </w:rPr>
              <w:br/>
            </w:r>
            <w:r w:rsidRPr="00BA19F3">
              <w:rPr>
                <w:b/>
                <w:bCs/>
                <w:sz w:val="18"/>
                <w:szCs w:val="18"/>
                <w:lang w:val="en-GB"/>
              </w:rPr>
              <w:t>PP-98</w:t>
            </w:r>
            <w:r w:rsidRPr="00BA19F3">
              <w:rPr>
                <w:b/>
                <w:bCs/>
                <w:sz w:val="18"/>
                <w:szCs w:val="18"/>
                <w:lang w:val="en-GB"/>
              </w:rPr>
              <w:br/>
            </w:r>
            <w:ins w:id="1615" w:author="Mendoza Siles, Sidma Jeanneth" w:date="2013-06-03T14:44:00Z">
              <w:r w:rsidRPr="00BA19F3">
                <w:rPr>
                  <w:b/>
                  <w:bCs/>
                  <w:lang w:val="en-GB"/>
                </w:rPr>
                <w:t>a</w:t>
              </w:r>
            </w:ins>
            <w:ins w:id="1616" w:author="carter" w:date="2012-11-06T16:40:00Z">
              <w:r w:rsidRPr="00BA19F3">
                <w:rPr>
                  <w:b/>
                  <w:bCs/>
                  <w:lang w:val="en-GB"/>
                </w:rPr>
                <w:t xml:space="preserve"> CS207L</w:t>
              </w:r>
            </w:ins>
          </w:p>
        </w:tc>
        <w:tc>
          <w:tcPr>
            <w:tcW w:w="8504" w:type="dxa"/>
          </w:tcPr>
          <w:p w:rsidR="00BA19F3" w:rsidRPr="00BA19F3" w:rsidRDefault="00BA19F3" w:rsidP="00BA19F3">
            <w:pPr>
              <w:tabs>
                <w:tab w:val="clear" w:pos="1134"/>
                <w:tab w:val="clear" w:pos="1701"/>
                <w:tab w:val="clear" w:pos="2835"/>
                <w:tab w:val="left" w:pos="680"/>
                <w:tab w:val="left" w:pos="1277"/>
                <w:tab w:val="left" w:pos="1871"/>
              </w:tabs>
              <w:jc w:val="both"/>
              <w:rPr>
                <w:rFonts w:cs="Calibri"/>
              </w:rPr>
            </w:pPr>
            <w:del w:id="1617" w:author="Hernandez, Felipe" w:date="2013-05-20T14:41:00Z">
              <w:r w:rsidRPr="00BA19F3" w:rsidDel="00930E08">
                <w:rPr>
                  <w:rFonts w:cs="Calibri"/>
                </w:rPr>
                <w:delText>6</w:delText>
              </w:r>
              <w:r w:rsidRPr="00BA19F3" w:rsidDel="00930E08">
                <w:rPr>
                  <w:rFonts w:cs="Calibri"/>
                  <w:b/>
                </w:rPr>
                <w:tab/>
              </w:r>
              <w:r w:rsidRPr="00BA19F3" w:rsidDel="00930E08">
                <w:rPr>
                  <w:rFonts w:cs="Calibri"/>
                </w:rPr>
                <w:delText>Por regla general, los Estados Miembros deberán esforzarse por enviar sus propias delegaciones a las conferencias de la Unión. Sin embargo, si por razones excepcionales un Estado Miembro no pudiera enviar su propia delegación, podrá otorgar a la delegación de otro Estado Miembro poder para votar y firmar en su nombre. Estos poderes deberán conferirse por credenciales firmadas por una de las autoridades mencionadas en los números 325 ó 326 anteriores.</w:delText>
              </w:r>
            </w:del>
          </w:p>
        </w:tc>
      </w:tr>
      <w:tr w:rsidR="00BA19F3" w:rsidRPr="00BA19F3" w:rsidTr="00BA19F3">
        <w:tc>
          <w:tcPr>
            <w:tcW w:w="1134" w:type="dxa"/>
          </w:tcPr>
          <w:p w:rsidR="00BA19F3" w:rsidRPr="00BA19F3" w:rsidRDefault="00BA19F3" w:rsidP="00BA19F3">
            <w:pPr>
              <w:tabs>
                <w:tab w:val="left" w:pos="680"/>
              </w:tabs>
              <w:rPr>
                <w:rFonts w:cs="Calibri"/>
              </w:rPr>
            </w:pPr>
            <w:r w:rsidRPr="00BA19F3">
              <w:rPr>
                <w:b/>
                <w:bCs/>
              </w:rPr>
              <w:t>(SUP)</w:t>
            </w:r>
            <w:ins w:id="1618" w:author="Martinez Romera, Angel" w:date="2013-06-06T10:35:00Z">
              <w:r w:rsidRPr="00BA19F3">
                <w:rPr>
                  <w:b/>
                  <w:bCs/>
                </w:rPr>
                <w:t xml:space="preserve"> </w:t>
              </w:r>
            </w:ins>
            <w:r w:rsidRPr="00BA19F3">
              <w:rPr>
                <w:b/>
                <w:bCs/>
              </w:rPr>
              <w:t>336</w:t>
            </w:r>
            <w:r w:rsidRPr="00BA19F3">
              <w:rPr>
                <w:b/>
                <w:bCs/>
              </w:rPr>
              <w:br/>
            </w:r>
            <w:ins w:id="1619" w:author="Mendoza Siles, Sidma Jeanneth" w:date="2013-06-03T14:45:00Z">
              <w:r w:rsidRPr="00BA19F3">
                <w:rPr>
                  <w:b/>
                  <w:bCs/>
                </w:rPr>
                <w:t>a</w:t>
              </w:r>
            </w:ins>
            <w:ins w:id="1620" w:author="carter" w:date="2012-11-06T16:40:00Z">
              <w:r w:rsidRPr="00BA19F3">
                <w:rPr>
                  <w:b/>
                  <w:bCs/>
                </w:rPr>
                <w:t xml:space="preserve"> CS207M</w:t>
              </w:r>
            </w:ins>
          </w:p>
        </w:tc>
        <w:tc>
          <w:tcPr>
            <w:tcW w:w="8504" w:type="dxa"/>
          </w:tcPr>
          <w:p w:rsidR="00BA19F3" w:rsidRPr="00BA19F3" w:rsidRDefault="00BA19F3" w:rsidP="00BA19F3">
            <w:pPr>
              <w:tabs>
                <w:tab w:val="left" w:pos="680"/>
              </w:tabs>
              <w:rPr>
                <w:rFonts w:cs="Calibri"/>
              </w:rPr>
            </w:pPr>
            <w:del w:id="1621" w:author="Hernandez, Felipe" w:date="2013-05-20T14:41:00Z">
              <w:r w:rsidRPr="00BA19F3" w:rsidDel="00930E08">
                <w:rPr>
                  <w:rFonts w:cs="Calibri"/>
                </w:rPr>
                <w:delText>7</w:delText>
              </w:r>
              <w:r w:rsidRPr="00BA19F3" w:rsidDel="00930E08">
                <w:rPr>
                  <w:rFonts w:cs="Calibri"/>
                </w:rPr>
                <w:tab/>
                <w:delText>Una delegación con derecho de voto podrá otorgar a otra delegación con derecho de voto poder para que vote en su nombre en una o más sesiones a las que no pueda asistir. En tal caso, lo notificará oportunamente y por escrito al Presidente de la conferencia.</w:delText>
              </w:r>
            </w:del>
          </w:p>
        </w:tc>
      </w:tr>
      <w:tr w:rsidR="00BA19F3" w:rsidRPr="00BA19F3" w:rsidTr="00BA19F3">
        <w:tc>
          <w:tcPr>
            <w:tcW w:w="1134" w:type="dxa"/>
          </w:tcPr>
          <w:p w:rsidR="00BA19F3" w:rsidRPr="00BA19F3" w:rsidRDefault="00BA19F3" w:rsidP="00BA19F3">
            <w:pPr>
              <w:tabs>
                <w:tab w:val="left" w:pos="680"/>
              </w:tabs>
              <w:rPr>
                <w:rFonts w:cs="Calibri"/>
              </w:rPr>
            </w:pPr>
            <w:r w:rsidRPr="00BA19F3">
              <w:rPr>
                <w:b/>
                <w:bCs/>
              </w:rPr>
              <w:t>(SUP) 337</w:t>
            </w:r>
            <w:r w:rsidRPr="00BA19F3">
              <w:rPr>
                <w:b/>
                <w:bCs/>
              </w:rPr>
              <w:br/>
            </w:r>
            <w:ins w:id="1622" w:author="Mendoza Siles, Sidma Jeanneth" w:date="2013-06-03T14:45:00Z">
              <w:r w:rsidRPr="00BA19F3">
                <w:rPr>
                  <w:b/>
                  <w:bCs/>
                </w:rPr>
                <w:t>a</w:t>
              </w:r>
            </w:ins>
            <w:ins w:id="1623" w:author="carter" w:date="2012-11-06T16:41:00Z">
              <w:r w:rsidRPr="00BA19F3">
                <w:rPr>
                  <w:b/>
                  <w:bCs/>
                </w:rPr>
                <w:t xml:space="preserve"> CS207N</w:t>
              </w:r>
            </w:ins>
          </w:p>
        </w:tc>
        <w:tc>
          <w:tcPr>
            <w:tcW w:w="8504" w:type="dxa"/>
          </w:tcPr>
          <w:p w:rsidR="00BA19F3" w:rsidRPr="00BA19F3" w:rsidRDefault="00BA19F3" w:rsidP="00BA19F3">
            <w:pPr>
              <w:tabs>
                <w:tab w:val="left" w:pos="680"/>
              </w:tabs>
              <w:rPr>
                <w:rFonts w:cs="Calibri"/>
              </w:rPr>
            </w:pPr>
            <w:r w:rsidRPr="00BA19F3" w:rsidDel="00930E08">
              <w:rPr>
                <w:rFonts w:cs="Calibri"/>
              </w:rPr>
              <w:t>8</w:t>
            </w:r>
            <w:r w:rsidRPr="00BA19F3" w:rsidDel="00930E08">
              <w:rPr>
                <w:rFonts w:cs="Calibri"/>
              </w:rPr>
              <w:tab/>
              <w:t>Ninguna delegación podrá ejercer más de un voto por poder.</w:t>
            </w:r>
          </w:p>
        </w:tc>
      </w:tr>
      <w:tr w:rsidR="00BA19F3" w:rsidRPr="00BA19F3" w:rsidTr="00BA19F3">
        <w:tc>
          <w:tcPr>
            <w:tcW w:w="1134" w:type="dxa"/>
          </w:tcPr>
          <w:p w:rsidR="00BA19F3" w:rsidRPr="00BA19F3" w:rsidRDefault="00BA19F3" w:rsidP="00BA19F3">
            <w:pPr>
              <w:tabs>
                <w:tab w:val="left" w:pos="680"/>
              </w:tabs>
              <w:rPr>
                <w:rFonts w:cs="Calibri"/>
              </w:rPr>
            </w:pPr>
            <w:r w:rsidRPr="00BA19F3">
              <w:rPr>
                <w:b/>
                <w:bCs/>
                <w:szCs w:val="24"/>
              </w:rPr>
              <w:t>(SUP)</w:t>
            </w:r>
            <w:ins w:id="1624" w:author="Martinez Romera, Angel" w:date="2013-06-06T10:35:00Z">
              <w:r w:rsidRPr="00BA19F3">
                <w:rPr>
                  <w:b/>
                  <w:bCs/>
                  <w:szCs w:val="24"/>
                </w:rPr>
                <w:t xml:space="preserve"> </w:t>
              </w:r>
            </w:ins>
            <w:r w:rsidRPr="00BA19F3">
              <w:rPr>
                <w:b/>
                <w:bCs/>
                <w:szCs w:val="24"/>
              </w:rPr>
              <w:t>338</w:t>
            </w:r>
            <w:r w:rsidRPr="00BA19F3">
              <w:rPr>
                <w:b/>
                <w:bCs/>
                <w:szCs w:val="24"/>
              </w:rPr>
              <w:br/>
            </w:r>
            <w:ins w:id="1625" w:author="Mendoza Siles, Sidma Jeanneth" w:date="2013-06-03T14:46:00Z">
              <w:r w:rsidRPr="00BA19F3">
                <w:rPr>
                  <w:b/>
                  <w:bCs/>
                  <w:szCs w:val="24"/>
                </w:rPr>
                <w:t>a</w:t>
              </w:r>
            </w:ins>
            <w:ins w:id="1626" w:author="carter" w:date="2012-11-06T16:41:00Z">
              <w:r w:rsidRPr="00BA19F3">
                <w:rPr>
                  <w:b/>
                  <w:bCs/>
                  <w:szCs w:val="24"/>
                </w:rPr>
                <w:t xml:space="preserve"> CS207O</w:t>
              </w:r>
            </w:ins>
          </w:p>
        </w:tc>
        <w:tc>
          <w:tcPr>
            <w:tcW w:w="8504" w:type="dxa"/>
          </w:tcPr>
          <w:p w:rsidR="00BA19F3" w:rsidRPr="00BA19F3" w:rsidRDefault="00BA19F3" w:rsidP="00BA19F3">
            <w:pPr>
              <w:tabs>
                <w:tab w:val="left" w:pos="680"/>
              </w:tabs>
              <w:rPr>
                <w:rFonts w:cs="Calibri"/>
              </w:rPr>
            </w:pPr>
            <w:r w:rsidRPr="00BA19F3" w:rsidDel="00930E08">
              <w:rPr>
                <w:rFonts w:cs="Calibri"/>
              </w:rPr>
              <w:t>9</w:t>
            </w:r>
            <w:r w:rsidRPr="00BA19F3" w:rsidDel="00930E08">
              <w:rPr>
                <w:rFonts w:cs="Calibri"/>
              </w:rPr>
              <w:tab/>
              <w:t>No se aceptarán las credenciales ni las delegaciones de poder notificadas por telegrama, pero sí se aceptarán las respuestas telegráficas a las peticiones que, para precisar las credenciales, hagan el Presidente o la secretaría de la conferencia.</w:t>
            </w:r>
          </w:p>
        </w:tc>
      </w:tr>
      <w:tr w:rsidR="00BA19F3" w:rsidRPr="00271015" w:rsidTr="00BA19F3">
        <w:tc>
          <w:tcPr>
            <w:tcW w:w="1134" w:type="dxa"/>
          </w:tcPr>
          <w:p w:rsidR="00BA19F3" w:rsidRPr="00227623" w:rsidRDefault="00BA19F3" w:rsidP="00BA19F3">
            <w:pPr>
              <w:tabs>
                <w:tab w:val="clear" w:pos="1134"/>
                <w:tab w:val="clear" w:pos="1701"/>
                <w:tab w:val="clear" w:pos="2835"/>
                <w:tab w:val="left" w:pos="680"/>
                <w:tab w:val="left" w:pos="1277"/>
                <w:tab w:val="left" w:pos="1871"/>
              </w:tabs>
              <w:jc w:val="both"/>
              <w:rPr>
                <w:rFonts w:cs="Calibri"/>
                <w:b/>
                <w:lang w:val="en-GB"/>
              </w:rPr>
            </w:pPr>
            <w:bookmarkStart w:id="1627" w:name="_Toc422739481"/>
            <w:r w:rsidRPr="00BA19F3">
              <w:rPr>
                <w:b/>
                <w:bCs/>
                <w:lang w:val="en-GB"/>
              </w:rPr>
              <w:t>(SUP)</w:t>
            </w:r>
            <w:ins w:id="1628" w:author="Martinez Romera, Angel" w:date="2013-06-06T10:35:00Z">
              <w:r w:rsidRPr="00BA19F3">
                <w:rPr>
                  <w:b/>
                  <w:bCs/>
                  <w:lang w:val="en-GB"/>
                </w:rPr>
                <w:t xml:space="preserve"> </w:t>
              </w:r>
            </w:ins>
            <w:r w:rsidRPr="00BA19F3">
              <w:rPr>
                <w:b/>
                <w:bCs/>
                <w:lang w:val="en-GB"/>
              </w:rPr>
              <w:t>339  </w:t>
            </w:r>
            <w:r w:rsidRPr="00BA19F3">
              <w:rPr>
                <w:b/>
                <w:bCs/>
                <w:lang w:val="en-GB"/>
              </w:rPr>
              <w:br/>
            </w:r>
            <w:r w:rsidRPr="00BA19F3">
              <w:rPr>
                <w:b/>
                <w:bCs/>
                <w:sz w:val="18"/>
                <w:szCs w:val="18"/>
                <w:lang w:val="en-GB"/>
              </w:rPr>
              <w:t>PP-98</w:t>
            </w:r>
            <w:r w:rsidRPr="00BA19F3">
              <w:rPr>
                <w:b/>
                <w:bCs/>
                <w:lang w:val="en-GB"/>
              </w:rPr>
              <w:br/>
            </w:r>
            <w:ins w:id="1629" w:author="Mendoza Siles, Sidma Jeanneth" w:date="2013-06-03T15:34:00Z">
              <w:r w:rsidRPr="00BA19F3">
                <w:rPr>
                  <w:b/>
                  <w:bCs/>
                  <w:lang w:val="en-GB"/>
                </w:rPr>
                <w:t>a</w:t>
              </w:r>
            </w:ins>
            <w:ins w:id="1630" w:author="carter" w:date="2012-11-06T16:41:00Z">
              <w:r w:rsidRPr="00BA19F3">
                <w:rPr>
                  <w:b/>
                  <w:bCs/>
                  <w:lang w:val="en-GB"/>
                </w:rPr>
                <w:t xml:space="preserve"> CS207P</w:t>
              </w:r>
            </w:ins>
            <w:r w:rsidRPr="00227623">
              <w:rPr>
                <w:rFonts w:cs="Calibri"/>
                <w:b/>
                <w:sz w:val="18"/>
                <w:lang w:val="en-GB"/>
              </w:rPr>
              <w:br/>
              <w:t>PP-98</w:t>
            </w:r>
          </w:p>
        </w:tc>
        <w:tc>
          <w:tcPr>
            <w:tcW w:w="8504" w:type="dxa"/>
          </w:tcPr>
          <w:p w:rsidR="00BA19F3" w:rsidRPr="00227623" w:rsidRDefault="00BA19F3" w:rsidP="00BA19F3">
            <w:pPr>
              <w:tabs>
                <w:tab w:val="clear" w:pos="1134"/>
                <w:tab w:val="clear" w:pos="1701"/>
                <w:tab w:val="clear" w:pos="2835"/>
                <w:tab w:val="left" w:pos="680"/>
                <w:tab w:val="left" w:pos="1277"/>
                <w:tab w:val="left" w:pos="1871"/>
              </w:tabs>
              <w:jc w:val="both"/>
              <w:rPr>
                <w:rFonts w:cs="Calibri"/>
                <w:lang w:val="en-GB"/>
              </w:rPr>
            </w:pPr>
            <w:del w:id="1631" w:author="Hernandez, Felipe" w:date="2013-05-20T14:41:00Z">
              <w:r w:rsidRPr="00227623" w:rsidDel="00930E08">
                <w:rPr>
                  <w:rFonts w:cs="Calibri"/>
                  <w:lang w:val="en-GB"/>
                </w:rPr>
                <w:delText>10</w:delText>
              </w:r>
              <w:r w:rsidRPr="00227623" w:rsidDel="00930E08">
                <w:rPr>
                  <w:rFonts w:cs="Calibri"/>
                  <w:b/>
                  <w:lang w:val="en-GB"/>
                </w:rPr>
                <w:tab/>
              </w:r>
              <w:r w:rsidRPr="00227623" w:rsidDel="00930E08">
                <w:rPr>
                  <w:rFonts w:cs="Calibri"/>
                  <w:lang w:val="en-GB"/>
                </w:rPr>
                <w:delText>Un Estado Miembro o una entidad u organización autorizada que desee enviar una delegación o representantes a una Asamblea Mundial de Normalización de las Telecomunicaciones, a una Conferencia de Desarrollo de las Telecomunicaciones o a una Asamblea de Radiocomunicaciones informará al Director de la Oficina del Sector interesado, indicando el nombre y la función de los miembros de la delegación o de los representantes.</w:delText>
              </w:r>
            </w:del>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spacing w:before="240"/>
              <w:jc w:val="both"/>
              <w:rPr>
                <w:b/>
                <w:bCs/>
                <w:lang w:val="en-GB"/>
              </w:rPr>
            </w:pPr>
            <w:r w:rsidRPr="00BA19F3">
              <w:rPr>
                <w:b/>
                <w:sz w:val="18"/>
              </w:rPr>
              <w:t>PP-98</w:t>
            </w:r>
          </w:p>
        </w:tc>
        <w:tc>
          <w:tcPr>
            <w:tcW w:w="8504" w:type="dxa"/>
          </w:tcPr>
          <w:p w:rsidR="00BA19F3" w:rsidRPr="00BA19F3" w:rsidDel="00930E08" w:rsidRDefault="00BA19F3" w:rsidP="00BA19F3">
            <w:pPr>
              <w:tabs>
                <w:tab w:val="clear" w:pos="1134"/>
                <w:tab w:val="clear" w:pos="1701"/>
                <w:tab w:val="clear" w:pos="2835"/>
                <w:tab w:val="left" w:pos="680"/>
                <w:tab w:val="left" w:pos="1277"/>
                <w:tab w:val="left" w:pos="1871"/>
              </w:tabs>
              <w:spacing w:before="240"/>
              <w:jc w:val="both"/>
              <w:rPr>
                <w:rFonts w:cs="Calibri"/>
              </w:rPr>
            </w:pPr>
            <w:r w:rsidRPr="00BA19F3">
              <w:rPr>
                <w:bCs/>
              </w:rPr>
              <w:t>(SUP)</w:t>
            </w:r>
            <w:r w:rsidRPr="00BA19F3">
              <w:rPr>
                <w:bCs/>
              </w:rPr>
              <w:tab/>
            </w:r>
            <w:r w:rsidRPr="00BA19F3">
              <w:rPr>
                <w:bCs/>
              </w:rPr>
              <w:tab/>
            </w:r>
            <w:r w:rsidRPr="00BA19F3">
              <w:t>CAPÍTULO  III</w:t>
            </w:r>
          </w:p>
        </w:tc>
      </w:tr>
    </w:tbl>
    <w:p w:rsidR="00BA19F3" w:rsidRPr="00BA19F3" w:rsidRDefault="00BA19F3" w:rsidP="00BA19F3">
      <w:pPr>
        <w:keepNext/>
        <w:keepLines/>
        <w:tabs>
          <w:tab w:val="clear" w:pos="567"/>
          <w:tab w:val="clear" w:pos="1134"/>
          <w:tab w:val="clear" w:pos="1701"/>
          <w:tab w:val="clear" w:pos="2268"/>
          <w:tab w:val="clear" w:pos="2835"/>
          <w:tab w:val="center" w:pos="4820"/>
        </w:tabs>
        <w:spacing w:before="720"/>
        <w:rPr>
          <w:rFonts w:cs="ca"/>
          <w:sz w:val="28"/>
        </w:rPr>
      </w:pPr>
      <w:bookmarkStart w:id="1632" w:name="_Toc422739483"/>
      <w:bookmarkEnd w:id="1627"/>
      <w:r w:rsidRPr="00BA19F3">
        <w:rPr>
          <w:rFonts w:cs="ca"/>
          <w:sz w:val="28"/>
        </w:rPr>
        <w:lastRenderedPageBreak/>
        <w:tab/>
        <w:t>ARTÍCULO  32</w:t>
      </w:r>
      <w:bookmarkEnd w:id="1632"/>
      <w:r w:rsidRPr="00BA19F3">
        <w:rPr>
          <w:rFonts w:cs="ca"/>
          <w:sz w:val="28"/>
        </w:rPr>
        <w:t xml:space="preserve">  </w:t>
      </w:r>
      <w:r w:rsidRPr="00BA19F3">
        <w:rPr>
          <w:rFonts w:cs="ca"/>
          <w:sz w:val="28"/>
        </w:rPr>
        <w:br/>
      </w:r>
      <w:r w:rsidRPr="00BA19F3">
        <w:rPr>
          <w:rFonts w:cs="ca"/>
          <w:sz w:val="16"/>
        </w:rPr>
        <w:br/>
      </w:r>
      <w:bookmarkStart w:id="1633" w:name="_Toc422739484"/>
      <w:r w:rsidRPr="00BA19F3">
        <w:rPr>
          <w:rFonts w:cs="ca"/>
          <w:b/>
          <w:bCs/>
          <w:sz w:val="28"/>
        </w:rPr>
        <w:tab/>
      </w:r>
      <w:bookmarkEnd w:id="1633"/>
      <w:r w:rsidRPr="00BA19F3">
        <w:rPr>
          <w:rFonts w:cs="ca"/>
          <w:b/>
          <w:bCs/>
          <w:sz w:val="28"/>
        </w:rPr>
        <w:t>Reglamento general de las conferencias,</w:t>
      </w:r>
      <w:r w:rsidRPr="00BA19F3">
        <w:rPr>
          <w:rFonts w:cs="ca"/>
          <w:b/>
          <w:bCs/>
          <w:sz w:val="28"/>
        </w:rPr>
        <w:br/>
      </w:r>
      <w:r w:rsidRPr="00BA19F3">
        <w:rPr>
          <w:rFonts w:cs="ca"/>
          <w:b/>
          <w:sz w:val="18"/>
        </w:rPr>
        <w:t>PP-02</w:t>
      </w:r>
      <w:r w:rsidRPr="00BA19F3">
        <w:rPr>
          <w:rFonts w:cs="ca"/>
          <w:b/>
          <w:bCs/>
          <w:sz w:val="28"/>
        </w:rPr>
        <w:tab/>
        <w:t>asambleas y reuniones de la Unión</w:t>
      </w:r>
    </w:p>
    <w:tbl>
      <w:tblPr>
        <w:tblW w:w="9638" w:type="dxa"/>
        <w:tblInd w:w="8" w:type="dxa"/>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c>
          <w:tcPr>
            <w:tcW w:w="1134" w:type="dxa"/>
          </w:tcPr>
          <w:p w:rsidR="00BA19F3" w:rsidRPr="00BA19F3" w:rsidRDefault="00BA19F3" w:rsidP="00BA19F3">
            <w:pPr>
              <w:tabs>
                <w:tab w:val="clear" w:pos="1701"/>
                <w:tab w:val="clear" w:pos="2835"/>
                <w:tab w:val="left" w:pos="680"/>
                <w:tab w:val="left" w:pos="1871"/>
              </w:tabs>
              <w:spacing w:before="360"/>
              <w:jc w:val="both"/>
              <w:rPr>
                <w:b/>
              </w:rPr>
            </w:pPr>
            <w:r w:rsidRPr="00BA19F3">
              <w:rPr>
                <w:b/>
              </w:rPr>
              <w:t>339A</w:t>
            </w:r>
            <w:r w:rsidRPr="00BA19F3">
              <w:rPr>
                <w:b/>
                <w:sz w:val="18"/>
              </w:rPr>
              <w:t>  </w:t>
            </w:r>
            <w:r w:rsidRPr="00BA19F3">
              <w:rPr>
                <w:b/>
                <w:sz w:val="18"/>
              </w:rPr>
              <w:br/>
              <w:t>PP-98</w:t>
            </w:r>
            <w:r w:rsidRPr="00BA19F3">
              <w:rPr>
                <w:b/>
                <w:sz w:val="18"/>
              </w:rPr>
              <w:br/>
              <w:t>PP-02</w:t>
            </w:r>
          </w:p>
        </w:tc>
        <w:tc>
          <w:tcPr>
            <w:tcW w:w="8504" w:type="dxa"/>
          </w:tcPr>
          <w:p w:rsidR="00BA19F3" w:rsidRPr="00BA19F3" w:rsidRDefault="00BA19F3" w:rsidP="00BA19F3">
            <w:pPr>
              <w:tabs>
                <w:tab w:val="clear" w:pos="1701"/>
                <w:tab w:val="clear" w:pos="2835"/>
                <w:tab w:val="left" w:pos="680"/>
                <w:tab w:val="left" w:pos="1871"/>
              </w:tabs>
              <w:spacing w:before="360"/>
              <w:jc w:val="both"/>
            </w:pPr>
            <w:r w:rsidRPr="00BA19F3">
              <w:t>1</w:t>
            </w:r>
            <w:r w:rsidRPr="00BA19F3">
              <w:rPr>
                <w:b/>
                <w:bCs/>
              </w:rPr>
              <w:tab/>
            </w:r>
            <w:r w:rsidRPr="00BA19F3">
              <w:rPr>
                <w:spacing w:val="-4"/>
              </w:rPr>
              <w:t>La Conferencia de Plenipotenciarios adoptará el Reglamento general de las conferencias, asambleas y reuniones de la Unión Las disposiciones relativas a los procedimientos de enmienda de ese Reglamento y a la entrada en vigor de las enmiendas están contenidas en dicho Reglamento.</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spacing w:before="240"/>
              <w:jc w:val="both"/>
              <w:rPr>
                <w:b/>
              </w:rPr>
            </w:pPr>
            <w:r w:rsidRPr="00BA19F3">
              <w:rPr>
                <w:b/>
              </w:rPr>
              <w:t>340</w:t>
            </w:r>
            <w:r w:rsidRPr="00BA19F3">
              <w:rPr>
                <w:b/>
                <w:sz w:val="18"/>
              </w:rPr>
              <w:t>  </w:t>
            </w:r>
            <w:r w:rsidRPr="00BA19F3">
              <w:rPr>
                <w:b/>
                <w:sz w:val="18"/>
              </w:rPr>
              <w:br/>
              <w:t>PP-98</w:t>
            </w:r>
            <w:r w:rsidRPr="00BA19F3">
              <w:rPr>
                <w:b/>
                <w:sz w:val="18"/>
              </w:rPr>
              <w:br/>
              <w:t>PP-02</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jc w:val="both"/>
            </w:pPr>
            <w:r w:rsidRPr="00BA19F3">
              <w:t>2</w:t>
            </w:r>
            <w:r w:rsidRPr="00BA19F3">
              <w:rPr>
                <w:b/>
                <w:bCs/>
              </w:rPr>
              <w:tab/>
            </w:r>
            <w:r w:rsidRPr="00BA19F3">
              <w:t>El Reglamento general de las conferencias, asambleas y reuniones de la Unión se aplicará sin perjuicio de las disposiciones relativas al procedimiento de enmienda contenido en el artículo 55 de la Constitución y en el Artículo 42 del presente Convenio.</w:t>
            </w:r>
          </w:p>
        </w:tc>
      </w:tr>
    </w:tbl>
    <w:p w:rsidR="00BA19F3" w:rsidRPr="00BA19F3" w:rsidRDefault="00BA19F3" w:rsidP="00BA19F3">
      <w:pPr>
        <w:keepNext/>
        <w:keepLines/>
        <w:tabs>
          <w:tab w:val="clear" w:pos="567"/>
          <w:tab w:val="clear" w:pos="1134"/>
          <w:tab w:val="clear" w:pos="1701"/>
          <w:tab w:val="clear" w:pos="2268"/>
          <w:tab w:val="clear" w:pos="2835"/>
          <w:tab w:val="center" w:pos="3969"/>
          <w:tab w:val="center" w:pos="4678"/>
        </w:tabs>
        <w:spacing w:before="360"/>
        <w:rPr>
          <w:rFonts w:cs="ca"/>
          <w:b/>
          <w:szCs w:val="24"/>
        </w:rPr>
      </w:pPr>
      <w:r w:rsidRPr="00BA19F3">
        <w:rPr>
          <w:rFonts w:cs="ca"/>
          <w:b/>
          <w:bCs/>
          <w:szCs w:val="24"/>
          <w:lang w:val="en-GB"/>
        </w:rPr>
        <w:t>(SUP)</w:t>
      </w:r>
      <w:r w:rsidRPr="00BA19F3">
        <w:rPr>
          <w:rFonts w:cs="ca"/>
          <w:b/>
          <w:bCs/>
          <w:szCs w:val="24"/>
          <w:lang w:val="en-GB"/>
        </w:rPr>
        <w:br/>
      </w:r>
      <w:ins w:id="1634" w:author="Benitez, Stefanie" w:date="2012-11-09T15:50:00Z">
        <w:r w:rsidRPr="00BA19F3">
          <w:rPr>
            <w:rFonts w:cs="ca"/>
            <w:b/>
            <w:bCs/>
            <w:szCs w:val="24"/>
            <w:lang w:val="en-GB"/>
          </w:rPr>
          <w:t>t</w:t>
        </w:r>
      </w:ins>
      <w:ins w:id="1635" w:author="Mendoza Siles, Sidma Jeanneth" w:date="2013-06-03T15:37:00Z">
        <w:r w:rsidRPr="00BA19F3">
          <w:rPr>
            <w:rFonts w:cs="ca"/>
            <w:b/>
            <w:bCs/>
            <w:szCs w:val="24"/>
            <w:lang w:val="en-GB"/>
          </w:rPr>
          <w:t>ítulo</w:t>
        </w:r>
      </w:ins>
    </w:p>
    <w:p w:rsidR="00BA19F3" w:rsidRPr="00BA19F3" w:rsidDel="00930E08" w:rsidRDefault="00BA19F3" w:rsidP="00BA19F3">
      <w:pPr>
        <w:keepNext/>
        <w:keepLines/>
        <w:tabs>
          <w:tab w:val="clear" w:pos="567"/>
          <w:tab w:val="clear" w:pos="1134"/>
          <w:tab w:val="clear" w:pos="1701"/>
          <w:tab w:val="clear" w:pos="2268"/>
          <w:tab w:val="clear" w:pos="2835"/>
          <w:tab w:val="center" w:pos="4820"/>
        </w:tabs>
        <w:spacing w:before="240"/>
        <w:rPr>
          <w:del w:id="1636" w:author="Hernandez, Felipe" w:date="2013-05-20T14:44:00Z"/>
          <w:rFonts w:cs="ca"/>
          <w:sz w:val="28"/>
        </w:rPr>
      </w:pPr>
      <w:del w:id="1637" w:author="Hernandez, Felipe" w:date="2013-05-20T14:44:00Z">
        <w:r w:rsidRPr="00BA19F3">
          <w:rPr>
            <w:rFonts w:cs="ca"/>
            <w:b/>
            <w:sz w:val="18"/>
          </w:rPr>
          <w:delText>PP-98</w:delText>
        </w:r>
      </w:del>
      <w:r w:rsidRPr="00BA19F3">
        <w:rPr>
          <w:rFonts w:cs="ca"/>
          <w:sz w:val="28"/>
        </w:rPr>
        <w:tab/>
      </w:r>
      <w:del w:id="1638" w:author="Hernandez, Felipe" w:date="2013-05-20T14:44:00Z">
        <w:r w:rsidRPr="00BA19F3" w:rsidDel="00930E08">
          <w:rPr>
            <w:rFonts w:cs="ca"/>
            <w:sz w:val="28"/>
          </w:rPr>
          <w:delText xml:space="preserve">ARTÍCULO  32A  </w:delText>
        </w:r>
      </w:del>
      <w:r w:rsidRPr="00BA19F3">
        <w:rPr>
          <w:rFonts w:cs="ca"/>
          <w:sz w:val="28"/>
        </w:rPr>
        <w:br/>
      </w:r>
      <w:r w:rsidRPr="00BA19F3">
        <w:rPr>
          <w:rFonts w:cs="ca"/>
          <w:sz w:val="28"/>
        </w:rPr>
        <w:br/>
      </w:r>
      <w:r w:rsidRPr="00BA19F3">
        <w:rPr>
          <w:rFonts w:asciiTheme="minorHAnsi" w:hAnsiTheme="minorHAnsi" w:cstheme="minorHAnsi"/>
          <w:b/>
          <w:bCs/>
          <w:sz w:val="28"/>
          <w:lang w:val="en-GB"/>
        </w:rPr>
        <w:tab/>
      </w:r>
      <w:del w:id="1639" w:author="Hernandez, Felipe" w:date="2013-05-20T14:44:00Z">
        <w:r w:rsidRPr="00BA19F3" w:rsidDel="00930E08">
          <w:rPr>
            <w:rFonts w:asciiTheme="minorHAnsi" w:hAnsiTheme="minorHAnsi" w:cstheme="minorHAnsi"/>
            <w:b/>
            <w:bCs/>
            <w:sz w:val="28"/>
            <w:lang w:val="en-GB"/>
          </w:rPr>
          <w:delText>Derecho de voto</w:delText>
        </w:r>
      </w:del>
    </w:p>
    <w:tbl>
      <w:tblPr>
        <w:tblW w:w="0" w:type="auto"/>
        <w:tblInd w:w="8" w:type="dxa"/>
        <w:tblLayout w:type="fixed"/>
        <w:tblCellMar>
          <w:left w:w="0" w:type="dxa"/>
          <w:right w:w="0" w:type="dxa"/>
        </w:tblCellMar>
        <w:tblLook w:val="0000" w:firstRow="0" w:lastRow="0" w:firstColumn="0" w:lastColumn="0" w:noHBand="0" w:noVBand="0"/>
      </w:tblPr>
      <w:tblGrid>
        <w:gridCol w:w="1134"/>
        <w:gridCol w:w="8391"/>
      </w:tblGrid>
      <w:tr w:rsidR="00BA19F3" w:rsidRPr="00271015" w:rsidTr="00BA19F3">
        <w:tc>
          <w:tcPr>
            <w:tcW w:w="1134" w:type="dxa"/>
          </w:tcPr>
          <w:p w:rsidR="00BA19F3" w:rsidRPr="00227623" w:rsidRDefault="00BA19F3" w:rsidP="00BA19F3">
            <w:pPr>
              <w:tabs>
                <w:tab w:val="clear" w:pos="1701"/>
                <w:tab w:val="clear" w:pos="2835"/>
                <w:tab w:val="left" w:pos="680"/>
                <w:tab w:val="left" w:pos="1871"/>
              </w:tabs>
              <w:spacing w:before="360"/>
              <w:jc w:val="both"/>
              <w:rPr>
                <w:rFonts w:ascii="CG Times (W1)" w:hAnsi="CG Times (W1)"/>
                <w:b/>
                <w:lang w:val="en-GB"/>
              </w:rPr>
            </w:pPr>
            <w:bookmarkStart w:id="1640" w:name="dsgno"/>
            <w:bookmarkEnd w:id="1640"/>
            <w:r w:rsidRPr="00BA19F3">
              <w:rPr>
                <w:b/>
                <w:bCs/>
                <w:lang w:val="en-GB"/>
              </w:rPr>
              <w:t>(SUP) 340A</w:t>
            </w:r>
            <w:r w:rsidRPr="00BA19F3">
              <w:rPr>
                <w:b/>
                <w:bCs/>
                <w:sz w:val="18"/>
                <w:lang w:val="en-GB"/>
              </w:rPr>
              <w:t>  </w:t>
            </w:r>
            <w:r w:rsidRPr="00BA19F3">
              <w:rPr>
                <w:b/>
                <w:bCs/>
                <w:sz w:val="18"/>
                <w:lang w:val="en-GB"/>
              </w:rPr>
              <w:br/>
              <w:t>PP-98</w:t>
            </w:r>
            <w:ins w:id="1641" w:author="carter" w:date="2012-06-08T10:16:00Z">
              <w:r w:rsidRPr="00BA19F3">
                <w:rPr>
                  <w:b/>
                  <w:bCs/>
                  <w:sz w:val="18"/>
                  <w:lang w:val="en-GB"/>
                </w:rPr>
                <w:br/>
              </w:r>
            </w:ins>
            <w:ins w:id="1642" w:author="Mendoza Siles, Sidma Jeanneth" w:date="2013-06-03T15:38:00Z">
              <w:r w:rsidRPr="00BA19F3">
                <w:rPr>
                  <w:b/>
                  <w:bCs/>
                  <w:lang w:val="en-GB"/>
                </w:rPr>
                <w:t>a</w:t>
              </w:r>
            </w:ins>
            <w:ins w:id="1643" w:author="carter" w:date="2012-06-06T15:57:00Z">
              <w:r w:rsidRPr="00BA19F3">
                <w:rPr>
                  <w:b/>
                  <w:bCs/>
                  <w:lang w:val="en-GB"/>
                </w:rPr>
                <w:t xml:space="preserve"> CS2</w:t>
              </w:r>
            </w:ins>
            <w:ins w:id="1644" w:author="carter" w:date="2012-06-13T21:51:00Z">
              <w:r w:rsidRPr="00BA19F3">
                <w:rPr>
                  <w:b/>
                  <w:bCs/>
                  <w:lang w:val="en-GB"/>
                </w:rPr>
                <w:t>7A</w:t>
              </w:r>
            </w:ins>
          </w:p>
        </w:tc>
        <w:tc>
          <w:tcPr>
            <w:tcW w:w="8391" w:type="dxa"/>
          </w:tcPr>
          <w:p w:rsidR="00BA19F3" w:rsidRPr="00227623" w:rsidRDefault="00BA19F3" w:rsidP="00BA19F3">
            <w:pPr>
              <w:tabs>
                <w:tab w:val="clear" w:pos="1701"/>
                <w:tab w:val="clear" w:pos="2835"/>
                <w:tab w:val="left" w:pos="680"/>
                <w:tab w:val="left" w:pos="1871"/>
              </w:tabs>
              <w:spacing w:before="360"/>
              <w:rPr>
                <w:lang w:val="en-GB"/>
              </w:rPr>
            </w:pPr>
            <w:del w:id="1645" w:author="Hernandez, Felipe" w:date="2013-05-20T14:44:00Z">
              <w:r w:rsidRPr="00227623" w:rsidDel="00930E08">
                <w:rPr>
                  <w:lang w:val="en-GB"/>
                </w:rPr>
                <w:delText>1</w:delText>
              </w:r>
              <w:r w:rsidRPr="00227623" w:rsidDel="00930E08">
                <w:rPr>
                  <w:b/>
                  <w:lang w:val="en-GB"/>
                </w:rPr>
                <w:tab/>
              </w:r>
              <w:r w:rsidRPr="00227623" w:rsidDel="00930E08">
                <w:rPr>
                  <w:lang w:val="en-GB"/>
                </w:rPr>
                <w:delText>La delegación de todo Estado Miembro, debidamente acreditada por éste para tomar parte en los trabajos de una Conferencia, Asamblea o reunión, tendrá derecho a un voto en todas las sesiones que se celebren, de conformidad con lo dispuesto en el artículo 3 de la Constitución.</w:delText>
              </w:r>
            </w:del>
          </w:p>
        </w:tc>
      </w:tr>
      <w:tr w:rsidR="00BA19F3" w:rsidRPr="00BA19F3" w:rsidTr="00BA19F3">
        <w:tc>
          <w:tcPr>
            <w:tcW w:w="1134" w:type="dxa"/>
          </w:tcPr>
          <w:p w:rsidR="00BA19F3" w:rsidRPr="00227623" w:rsidRDefault="00BA19F3" w:rsidP="00BA19F3">
            <w:pPr>
              <w:tabs>
                <w:tab w:val="clear" w:pos="1134"/>
                <w:tab w:val="clear" w:pos="1701"/>
                <w:tab w:val="clear" w:pos="2835"/>
                <w:tab w:val="left" w:pos="680"/>
                <w:tab w:val="left" w:pos="1277"/>
                <w:tab w:val="left" w:pos="1871"/>
              </w:tabs>
              <w:jc w:val="both"/>
              <w:rPr>
                <w:b/>
                <w:lang w:val="en-GB"/>
              </w:rPr>
            </w:pPr>
            <w:r w:rsidRPr="00BA19F3">
              <w:rPr>
                <w:b/>
                <w:bCs/>
                <w:lang w:val="en-GB"/>
              </w:rPr>
              <w:t>(SUP)</w:t>
            </w:r>
            <w:r w:rsidRPr="00BA19F3">
              <w:rPr>
                <w:b/>
                <w:bCs/>
                <w:lang w:val="en-GB"/>
              </w:rPr>
              <w:br/>
              <w:t>340B</w:t>
            </w:r>
            <w:r w:rsidRPr="00BA19F3">
              <w:rPr>
                <w:b/>
                <w:bCs/>
                <w:sz w:val="18"/>
                <w:lang w:val="en-GB"/>
              </w:rPr>
              <w:br/>
              <w:t>PP-98</w:t>
            </w:r>
            <w:ins w:id="1646" w:author="carter" w:date="2012-06-08T10:16:00Z">
              <w:r w:rsidRPr="00BA19F3">
                <w:rPr>
                  <w:b/>
                  <w:bCs/>
                  <w:sz w:val="18"/>
                  <w:lang w:val="en-GB"/>
                </w:rPr>
                <w:br/>
              </w:r>
            </w:ins>
            <w:ins w:id="1647" w:author="Mendoza Siles, Sidma Jeanneth" w:date="2013-06-03T15:39:00Z">
              <w:r w:rsidRPr="00BA19F3">
                <w:rPr>
                  <w:b/>
                  <w:bCs/>
                  <w:lang w:val="en-GB"/>
                </w:rPr>
                <w:t>a</w:t>
              </w:r>
            </w:ins>
            <w:ins w:id="1648" w:author="carter" w:date="2012-06-06T15:57:00Z">
              <w:r w:rsidRPr="00BA19F3">
                <w:rPr>
                  <w:b/>
                  <w:bCs/>
                  <w:lang w:val="en-GB"/>
                </w:rPr>
                <w:t xml:space="preserve"> CS</w:t>
              </w:r>
            </w:ins>
            <w:ins w:id="1649" w:author="carter" w:date="2012-06-06T15:58:00Z">
              <w:r w:rsidRPr="00BA19F3">
                <w:rPr>
                  <w:b/>
                  <w:bCs/>
                  <w:lang w:val="en-GB"/>
                </w:rPr>
                <w:t>27B</w:t>
              </w:r>
            </w:ins>
          </w:p>
        </w:tc>
        <w:tc>
          <w:tcPr>
            <w:tcW w:w="8391" w:type="dxa"/>
          </w:tcPr>
          <w:p w:rsidR="00BA19F3" w:rsidRPr="00BA19F3" w:rsidRDefault="00BA19F3" w:rsidP="00BA19F3">
            <w:pPr>
              <w:tabs>
                <w:tab w:val="clear" w:pos="1134"/>
                <w:tab w:val="clear" w:pos="1701"/>
                <w:tab w:val="clear" w:pos="2835"/>
                <w:tab w:val="left" w:pos="680"/>
                <w:tab w:val="left" w:pos="1277"/>
                <w:tab w:val="left" w:pos="1871"/>
              </w:tabs>
            </w:pPr>
            <w:r w:rsidRPr="00BA19F3" w:rsidDel="00930E08">
              <w:t>2</w:t>
            </w:r>
            <w:del w:id="1650" w:author="Hernandez, Felipe" w:date="2013-05-20T14:44:00Z">
              <w:r w:rsidRPr="00BA19F3" w:rsidDel="00930E08">
                <w:rPr>
                  <w:b/>
                </w:rPr>
                <w:tab/>
              </w:r>
              <w:r w:rsidRPr="00BA19F3" w:rsidDel="00930E08">
                <w:rPr>
                  <w:spacing w:val="-4"/>
                </w:rPr>
                <w:delText>La delegación de todo Estado Miembro ejercerá su derecho de voto en las condiciones determinadas en el Artículo 31 del presente Convenio.</w:delText>
              </w:r>
            </w:del>
          </w:p>
        </w:tc>
      </w:tr>
      <w:tr w:rsidR="00BA19F3" w:rsidRPr="00271015" w:rsidTr="00BA19F3">
        <w:tc>
          <w:tcPr>
            <w:tcW w:w="1134" w:type="dxa"/>
          </w:tcPr>
          <w:p w:rsidR="00BA19F3" w:rsidRPr="00227623" w:rsidRDefault="00BA19F3" w:rsidP="00BA19F3">
            <w:pPr>
              <w:tabs>
                <w:tab w:val="clear" w:pos="1134"/>
                <w:tab w:val="clear" w:pos="1701"/>
                <w:tab w:val="clear" w:pos="2835"/>
                <w:tab w:val="left" w:pos="680"/>
                <w:tab w:val="left" w:pos="1277"/>
                <w:tab w:val="left" w:pos="1871"/>
              </w:tabs>
              <w:jc w:val="both"/>
              <w:rPr>
                <w:b/>
                <w:lang w:val="en-GB"/>
              </w:rPr>
            </w:pPr>
            <w:r w:rsidRPr="00BA19F3">
              <w:rPr>
                <w:b/>
                <w:bCs/>
                <w:lang w:val="en-GB"/>
              </w:rPr>
              <w:t>(SUP) 340C</w:t>
            </w:r>
            <w:r w:rsidRPr="00BA19F3">
              <w:rPr>
                <w:b/>
                <w:bCs/>
                <w:sz w:val="18"/>
                <w:lang w:val="en-GB"/>
              </w:rPr>
              <w:t>  </w:t>
            </w:r>
            <w:r w:rsidRPr="00BA19F3">
              <w:rPr>
                <w:b/>
                <w:bCs/>
                <w:sz w:val="18"/>
                <w:lang w:val="en-GB"/>
              </w:rPr>
              <w:br/>
              <w:t>PP-98</w:t>
            </w:r>
            <w:ins w:id="1651" w:author="carter" w:date="2012-06-08T10:16:00Z">
              <w:r w:rsidRPr="00BA19F3">
                <w:rPr>
                  <w:b/>
                  <w:bCs/>
                  <w:sz w:val="18"/>
                  <w:lang w:val="en-GB"/>
                </w:rPr>
                <w:br/>
              </w:r>
            </w:ins>
            <w:ins w:id="1652" w:author="Mendoza Siles, Sidma Jeanneth" w:date="2013-06-03T15:39:00Z">
              <w:r w:rsidRPr="00BA19F3">
                <w:rPr>
                  <w:b/>
                  <w:bCs/>
                  <w:lang w:val="en-GB"/>
                </w:rPr>
                <w:t>a</w:t>
              </w:r>
            </w:ins>
            <w:ins w:id="1653" w:author="carter" w:date="2012-06-06T15:58:00Z">
              <w:r w:rsidRPr="00BA19F3">
                <w:rPr>
                  <w:b/>
                  <w:bCs/>
                  <w:lang w:val="en-GB"/>
                </w:rPr>
                <w:t xml:space="preserve"> CS27C</w:t>
              </w:r>
            </w:ins>
          </w:p>
        </w:tc>
        <w:tc>
          <w:tcPr>
            <w:tcW w:w="8391" w:type="dxa"/>
          </w:tcPr>
          <w:p w:rsidR="00BA19F3" w:rsidRPr="00227623" w:rsidRDefault="00BA19F3" w:rsidP="00BA19F3">
            <w:pPr>
              <w:tabs>
                <w:tab w:val="clear" w:pos="1134"/>
                <w:tab w:val="clear" w:pos="1701"/>
                <w:tab w:val="clear" w:pos="2835"/>
                <w:tab w:val="left" w:pos="680"/>
                <w:tab w:val="left" w:pos="1277"/>
                <w:tab w:val="left" w:pos="1871"/>
              </w:tabs>
              <w:rPr>
                <w:lang w:val="en-GB"/>
              </w:rPr>
            </w:pPr>
            <w:del w:id="1654" w:author="Hernandez, Felipe" w:date="2013-05-20T14:44:00Z">
              <w:r w:rsidRPr="00227623" w:rsidDel="00930E08">
                <w:rPr>
                  <w:lang w:val="en-GB"/>
                </w:rPr>
                <w:delText>3</w:delText>
              </w:r>
              <w:r w:rsidRPr="00227623" w:rsidDel="00930E08">
                <w:rPr>
                  <w:b/>
                  <w:lang w:val="en-GB"/>
                </w:rPr>
                <w:tab/>
              </w:r>
              <w:r w:rsidRPr="00227623" w:rsidDel="00930E08">
                <w:rPr>
                  <w:spacing w:val="-4"/>
                  <w:lang w:val="en-GB"/>
                </w:rPr>
                <w:delText>Cuando un Estado Miembro no se halle representado por una Administración en una Asamblea de Radiocomunicaciones, en una Asamblea Mundial de Normalización de las Telecomunicaciones o en una Conferencia de Desarrollo de las Telecomunicaciones, los representantes de las empresas de explotación reconocidas de dicho Estado Miembro, cualquiera que sea su número, tendrán derecho a un solo voto, a reserva de lo dispuesto en el número 239 del presente Convenio. Serán aplicables a las indicadas Conferencias y asambleas las disposiciones de los números 335 a 338 del presente Convenio relativas a la delegación de poderes.</w:delText>
              </w:r>
            </w:del>
          </w:p>
        </w:tc>
      </w:tr>
    </w:tbl>
    <w:p w:rsidR="00BA19F3" w:rsidRPr="00BA19F3" w:rsidDel="00930E08" w:rsidRDefault="00BA19F3" w:rsidP="00BA19F3">
      <w:pPr>
        <w:keepNext/>
        <w:keepLines/>
        <w:tabs>
          <w:tab w:val="clear" w:pos="567"/>
          <w:tab w:val="clear" w:pos="1134"/>
          <w:tab w:val="clear" w:pos="1701"/>
          <w:tab w:val="clear" w:pos="2268"/>
          <w:tab w:val="clear" w:pos="2835"/>
          <w:tab w:val="left" w:pos="4820"/>
        </w:tabs>
        <w:spacing w:before="720"/>
        <w:ind w:left="-6"/>
        <w:rPr>
          <w:del w:id="1655" w:author="Hernandez, Felipe" w:date="2013-05-20T14:44:00Z"/>
          <w:rFonts w:cs="ca"/>
        </w:rPr>
      </w:pPr>
      <w:del w:id="1656" w:author="Hernandez, Felipe" w:date="2013-05-20T14:44:00Z">
        <w:r w:rsidRPr="00BA19F3">
          <w:rPr>
            <w:b/>
            <w:bCs/>
            <w:szCs w:val="24"/>
            <w:lang w:val="en-US"/>
          </w:rPr>
          <w:lastRenderedPageBreak/>
          <w:delText>(SUP)</w:delText>
        </w:r>
      </w:del>
      <w:r w:rsidRPr="00BA19F3">
        <w:rPr>
          <w:b/>
          <w:bCs/>
          <w:szCs w:val="24"/>
          <w:lang w:val="en-US"/>
        </w:rPr>
        <w:tab/>
      </w:r>
      <w:del w:id="1657" w:author="Hernandez, Felipe" w:date="2013-05-20T14:44:00Z">
        <w:r w:rsidRPr="00227623" w:rsidDel="00930E08">
          <w:rPr>
            <w:rFonts w:cs="ca"/>
            <w:lang w:val="en-GB"/>
          </w:rPr>
          <w:delText>ARTÍCULO  32B</w:delText>
        </w:r>
      </w:del>
      <w:ins w:id="1658" w:author="Benitez, Stefanie" w:date="2012-11-09T15:53:00Z">
        <w:r w:rsidRPr="00BA19F3">
          <w:rPr>
            <w:b/>
            <w:bCs/>
            <w:szCs w:val="24"/>
            <w:lang w:val="en-US"/>
          </w:rPr>
          <w:br/>
          <w:t>t</w:t>
        </w:r>
      </w:ins>
      <w:ins w:id="1659" w:author="Mendoza Siles, Sidma Jeanneth" w:date="2013-06-03T15:40:00Z">
        <w:r w:rsidRPr="00BA19F3">
          <w:rPr>
            <w:b/>
            <w:bCs/>
            <w:szCs w:val="24"/>
            <w:lang w:val="en-US"/>
          </w:rPr>
          <w:t>ítulo</w:t>
        </w:r>
      </w:ins>
      <w:ins w:id="1660" w:author="Benitez, Stefanie" w:date="2012-11-09T15:53:00Z">
        <w:r w:rsidRPr="00BA19F3">
          <w:rPr>
            <w:b/>
            <w:bCs/>
            <w:szCs w:val="24"/>
            <w:lang w:val="en-US"/>
          </w:rPr>
          <w:br/>
        </w:r>
      </w:ins>
      <w:ins w:id="1661" w:author="Mendoza Siles, Sidma Jeanneth" w:date="2013-06-03T15:40:00Z">
        <w:r w:rsidRPr="00BA19F3">
          <w:rPr>
            <w:b/>
            <w:bCs/>
            <w:szCs w:val="24"/>
            <w:lang w:val="en-US"/>
          </w:rPr>
          <w:t>a</w:t>
        </w:r>
      </w:ins>
      <w:ins w:id="1662" w:author="Martinez Romera, Angel" w:date="2013-06-05T11:42:00Z">
        <w:r w:rsidRPr="00BA19F3">
          <w:rPr>
            <w:b/>
            <w:bCs/>
            <w:szCs w:val="24"/>
            <w:lang w:val="en-US"/>
          </w:rPr>
          <w:t xml:space="preserve"> </w:t>
        </w:r>
      </w:ins>
      <w:ins w:id="1663" w:author="Benitez, Stefanie" w:date="2012-11-09T15:53:00Z">
        <w:r w:rsidRPr="00BA19F3">
          <w:rPr>
            <w:b/>
            <w:bCs/>
            <w:szCs w:val="24"/>
            <w:lang w:val="en-US"/>
          </w:rPr>
          <w:t>CS</w:t>
        </w:r>
      </w:ins>
      <w:r w:rsidRPr="00BA19F3">
        <w:rPr>
          <w:b/>
          <w:bCs/>
          <w:szCs w:val="24"/>
          <w:lang w:val="en-US"/>
        </w:rPr>
        <w:tab/>
      </w:r>
      <w:r w:rsidRPr="00BA19F3">
        <w:rPr>
          <w:rFonts w:asciiTheme="minorHAnsi" w:hAnsiTheme="minorHAnsi" w:cstheme="minorHAnsi"/>
          <w:b/>
          <w:bCs/>
        </w:rPr>
        <w:tab/>
      </w:r>
      <w:del w:id="1664" w:author="Hernandez, Felipe" w:date="2013-05-20T14:44:00Z">
        <w:r w:rsidRPr="00BA19F3" w:rsidDel="00930E08">
          <w:rPr>
            <w:rFonts w:asciiTheme="minorHAnsi" w:hAnsiTheme="minorHAnsi" w:cstheme="minorHAnsi"/>
            <w:b/>
            <w:bCs/>
          </w:rPr>
          <w:delText>Reservas</w:delText>
        </w:r>
      </w:del>
      <w:r w:rsidRPr="00BA19F3">
        <w:rPr>
          <w:b/>
          <w:bCs/>
          <w:szCs w:val="24"/>
          <w:lang w:val="en-US"/>
        </w:rPr>
        <w:br/>
      </w:r>
      <w:ins w:id="1665" w:author="Benitez, Stefanie" w:date="2012-11-09T15:53:00Z">
        <w:r w:rsidRPr="00BA19F3">
          <w:rPr>
            <w:b/>
            <w:bCs/>
            <w:szCs w:val="24"/>
            <w:lang w:val="en-US"/>
          </w:rPr>
          <w:t>Art. 51B</w:t>
        </w:r>
      </w:ins>
      <w:r w:rsidRPr="00BA19F3">
        <w:rPr>
          <w:b/>
          <w:bCs/>
          <w:szCs w:val="24"/>
          <w:lang w:val="en-US"/>
        </w:rPr>
        <w:br/>
      </w:r>
      <w:r w:rsidRPr="00BA19F3">
        <w:rPr>
          <w:rFonts w:cs="ca"/>
          <w:b/>
          <w:sz w:val="18"/>
        </w:rPr>
        <w:t>PP-98</w:t>
      </w:r>
    </w:p>
    <w:tbl>
      <w:tblPr>
        <w:tblW w:w="9638" w:type="dxa"/>
        <w:tblInd w:w="8" w:type="dxa"/>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c>
          <w:tcPr>
            <w:tcW w:w="1134" w:type="dxa"/>
          </w:tcPr>
          <w:p w:rsidR="00BA19F3" w:rsidRPr="00227623" w:rsidRDefault="00BA19F3" w:rsidP="00BA19F3">
            <w:pPr>
              <w:tabs>
                <w:tab w:val="clear" w:pos="1701"/>
                <w:tab w:val="clear" w:pos="2835"/>
                <w:tab w:val="left" w:pos="680"/>
                <w:tab w:val="left" w:pos="1871"/>
              </w:tabs>
              <w:spacing w:before="360"/>
              <w:jc w:val="both"/>
              <w:rPr>
                <w:b/>
                <w:lang w:val="en-GB"/>
              </w:rPr>
            </w:pPr>
            <w:r w:rsidRPr="00BA19F3">
              <w:rPr>
                <w:b/>
                <w:bCs/>
                <w:lang w:val="en-GB"/>
              </w:rPr>
              <w:t>(SUP)</w:t>
            </w:r>
            <w:r w:rsidRPr="00BA19F3">
              <w:rPr>
                <w:b/>
                <w:bCs/>
                <w:lang w:val="en-GB"/>
              </w:rPr>
              <w:br/>
              <w:t>340D</w:t>
            </w:r>
            <w:r w:rsidRPr="00BA19F3">
              <w:rPr>
                <w:b/>
                <w:bCs/>
                <w:sz w:val="18"/>
                <w:lang w:val="en-GB"/>
              </w:rPr>
              <w:t>  </w:t>
            </w:r>
            <w:r w:rsidRPr="00BA19F3">
              <w:rPr>
                <w:b/>
                <w:bCs/>
                <w:sz w:val="18"/>
                <w:lang w:val="en-GB"/>
              </w:rPr>
              <w:br/>
              <w:t>PP-98</w:t>
            </w:r>
            <w:ins w:id="1666" w:author="Benitez, Stefanie" w:date="2012-09-06T16:28:00Z">
              <w:r w:rsidRPr="00BA19F3">
                <w:rPr>
                  <w:b/>
                  <w:bCs/>
                  <w:sz w:val="18"/>
                  <w:lang w:val="en-GB"/>
                </w:rPr>
                <w:br/>
              </w:r>
            </w:ins>
            <w:ins w:id="1667" w:author="Mendoza Siles, Sidma Jeanneth" w:date="2013-06-03T15:42:00Z">
              <w:r w:rsidRPr="00BA19F3">
                <w:rPr>
                  <w:b/>
                  <w:bCs/>
                  <w:szCs w:val="24"/>
                  <w:lang w:val="en-GB"/>
                </w:rPr>
                <w:t>a</w:t>
              </w:r>
            </w:ins>
            <w:ins w:id="1668" w:author="Martinez Romera, Angel" w:date="2013-06-05T11:43:00Z">
              <w:r w:rsidRPr="00BA19F3">
                <w:rPr>
                  <w:b/>
                  <w:bCs/>
                  <w:szCs w:val="24"/>
                  <w:lang w:val="en-GB"/>
                </w:rPr>
                <w:t xml:space="preserve"> </w:t>
              </w:r>
            </w:ins>
            <w:ins w:id="1669" w:author="Benitez, Stefanie" w:date="2012-09-06T16:31:00Z">
              <w:r w:rsidRPr="00BA19F3">
                <w:rPr>
                  <w:b/>
                  <w:bCs/>
                  <w:szCs w:val="24"/>
                  <w:lang w:val="en-GB"/>
                </w:rPr>
                <w:t>CS</w:t>
              </w:r>
            </w:ins>
            <w:ins w:id="1670" w:author="Benitez, Stefanie" w:date="2012-09-06T16:28:00Z">
              <w:r w:rsidRPr="00BA19F3">
                <w:rPr>
                  <w:b/>
                  <w:bCs/>
                  <w:szCs w:val="24"/>
                  <w:lang w:val="en-GB"/>
                </w:rPr>
                <w:t>207</w:t>
              </w:r>
            </w:ins>
            <w:ins w:id="1671" w:author="carter" w:date="2012-11-06T18:05:00Z">
              <w:r w:rsidRPr="00BA19F3">
                <w:rPr>
                  <w:b/>
                  <w:bCs/>
                  <w:szCs w:val="24"/>
                  <w:lang w:val="en-GB"/>
                </w:rPr>
                <w:t>Q</w:t>
              </w:r>
            </w:ins>
          </w:p>
        </w:tc>
        <w:tc>
          <w:tcPr>
            <w:tcW w:w="8504" w:type="dxa"/>
          </w:tcPr>
          <w:p w:rsidR="00BA19F3" w:rsidRPr="00BA19F3" w:rsidRDefault="00BA19F3" w:rsidP="00BA19F3">
            <w:pPr>
              <w:tabs>
                <w:tab w:val="clear" w:pos="1701"/>
                <w:tab w:val="clear" w:pos="2835"/>
                <w:tab w:val="left" w:pos="680"/>
                <w:tab w:val="left" w:pos="1871"/>
              </w:tabs>
              <w:spacing w:before="360"/>
            </w:pPr>
            <w:r w:rsidRPr="00BA19F3" w:rsidDel="00930E08">
              <w:t>1</w:t>
            </w:r>
            <w:del w:id="1672" w:author="Hernandez, Felipe" w:date="2013-05-20T14:45:00Z">
              <w:r w:rsidRPr="00BA19F3" w:rsidDel="00930E08">
                <w:rPr>
                  <w:b/>
                </w:rPr>
                <w:tab/>
              </w:r>
              <w:r w:rsidRPr="00BA19F3" w:rsidDel="00930E08">
                <w:delText>En general, toda delegación cuyos puntos de vista no sean compartidos por las demás delegaciones procurará, en la medida de lo posible, adherirse a la opinión de la mayoría.</w:delText>
              </w:r>
            </w:del>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b/>
              </w:rPr>
            </w:pPr>
            <w:r w:rsidRPr="00227623">
              <w:rPr>
                <w:b/>
                <w:bCs/>
              </w:rPr>
              <w:t>(SUP)</w:t>
            </w:r>
            <w:r w:rsidRPr="00227623">
              <w:rPr>
                <w:b/>
                <w:bCs/>
              </w:rPr>
              <w:br/>
              <w:t>340E</w:t>
            </w:r>
            <w:r w:rsidRPr="00227623">
              <w:rPr>
                <w:b/>
                <w:bCs/>
                <w:sz w:val="18"/>
              </w:rPr>
              <w:br/>
              <w:t>PP-98</w:t>
            </w:r>
            <w:ins w:id="1673" w:author="carter" w:date="2012-06-08T10:16:00Z">
              <w:r w:rsidRPr="00227623">
                <w:rPr>
                  <w:b/>
                  <w:bCs/>
                  <w:sz w:val="18"/>
                </w:rPr>
                <w:br/>
              </w:r>
            </w:ins>
            <w:ins w:id="1674" w:author="Mendoza Siles, Sidma Jeanneth" w:date="2013-06-03T15:43:00Z">
              <w:r w:rsidRPr="00227623">
                <w:rPr>
                  <w:b/>
                  <w:bCs/>
                </w:rPr>
                <w:t>a</w:t>
              </w:r>
            </w:ins>
            <w:ins w:id="1675" w:author="carter" w:date="2012-06-06T16:05:00Z">
              <w:r w:rsidRPr="00227623">
                <w:rPr>
                  <w:b/>
                  <w:bCs/>
                </w:rPr>
                <w:t xml:space="preserve"> CS2</w:t>
              </w:r>
            </w:ins>
            <w:ins w:id="1676" w:author="carter" w:date="2012-06-13T21:52:00Z">
              <w:r w:rsidRPr="00227623">
                <w:rPr>
                  <w:b/>
                  <w:bCs/>
                </w:rPr>
                <w:t>07</w:t>
              </w:r>
            </w:ins>
            <w:ins w:id="1677" w:author="carter" w:date="2012-11-06T16:49:00Z">
              <w:r w:rsidRPr="00227623">
                <w:rPr>
                  <w:b/>
                  <w:bCs/>
                </w:rPr>
                <w:t>R</w:t>
              </w:r>
            </w:ins>
          </w:p>
        </w:tc>
        <w:tc>
          <w:tcPr>
            <w:tcW w:w="8504" w:type="dxa"/>
          </w:tcPr>
          <w:p w:rsidR="00BA19F3" w:rsidRPr="00BA19F3" w:rsidRDefault="00BA19F3" w:rsidP="00BA19F3">
            <w:pPr>
              <w:tabs>
                <w:tab w:val="clear" w:pos="1134"/>
                <w:tab w:val="clear" w:pos="1701"/>
                <w:tab w:val="clear" w:pos="2835"/>
                <w:tab w:val="left" w:pos="680"/>
                <w:tab w:val="left" w:pos="1277"/>
                <w:tab w:val="left" w:pos="1871"/>
              </w:tabs>
            </w:pPr>
            <w:del w:id="1678" w:author="Hernandez, Felipe" w:date="2013-05-20T14:45:00Z">
              <w:r w:rsidRPr="00BA19F3" w:rsidDel="00930E08">
                <w:delText>2</w:delText>
              </w:r>
              <w:r w:rsidRPr="00BA19F3" w:rsidDel="00930E08">
                <w:rPr>
                  <w:b/>
                </w:rPr>
                <w:tab/>
              </w:r>
              <w:r w:rsidRPr="00BA19F3" w:rsidDel="00930E08">
                <w:delText>Todo Estado Miembro que, durante una Conferencia de Plenipotenciarios se reserve el derecho a formular reservas conforme haya hecho constar en su declaración al firmar las Actas Finales, podrá formular reservas a una enmienda a la Constitución y al presente Convenio hasta el momento en que deposite en poder del Secretario General su instrumento de ratificación, aceptación o aprobación de dicha enmienda o de adhesión a la misma.</w:delText>
              </w:r>
            </w:del>
          </w:p>
        </w:tc>
      </w:tr>
      <w:tr w:rsidR="00BA19F3" w:rsidRPr="00271015" w:rsidTr="00BA19F3">
        <w:tc>
          <w:tcPr>
            <w:tcW w:w="1134" w:type="dxa"/>
          </w:tcPr>
          <w:p w:rsidR="00BA19F3" w:rsidRPr="00227623" w:rsidRDefault="00BA19F3" w:rsidP="00BA19F3">
            <w:pPr>
              <w:tabs>
                <w:tab w:val="clear" w:pos="1134"/>
                <w:tab w:val="clear" w:pos="1701"/>
                <w:tab w:val="clear" w:pos="2835"/>
                <w:tab w:val="left" w:pos="680"/>
                <w:tab w:val="left" w:pos="1277"/>
                <w:tab w:val="left" w:pos="1871"/>
              </w:tabs>
              <w:jc w:val="both"/>
              <w:rPr>
                <w:b/>
                <w:lang w:val="en-GB"/>
              </w:rPr>
            </w:pPr>
            <w:r w:rsidRPr="00BA19F3">
              <w:rPr>
                <w:b/>
                <w:bCs/>
                <w:lang w:val="en-GB"/>
              </w:rPr>
              <w:t>(SUP)</w:t>
            </w:r>
            <w:r w:rsidRPr="00BA19F3">
              <w:rPr>
                <w:b/>
                <w:bCs/>
                <w:lang w:val="en-GB"/>
              </w:rPr>
              <w:br/>
              <w:t>340F</w:t>
            </w:r>
            <w:r w:rsidRPr="00BA19F3">
              <w:rPr>
                <w:b/>
                <w:bCs/>
                <w:sz w:val="18"/>
                <w:lang w:val="en-GB"/>
              </w:rPr>
              <w:br/>
              <w:t>PP-98</w:t>
            </w:r>
            <w:ins w:id="1679" w:author="carter" w:date="2012-06-08T10:16:00Z">
              <w:r w:rsidRPr="00BA19F3">
                <w:rPr>
                  <w:b/>
                  <w:bCs/>
                  <w:sz w:val="18"/>
                  <w:lang w:val="en-GB"/>
                </w:rPr>
                <w:br/>
              </w:r>
            </w:ins>
            <w:ins w:id="1680" w:author="Mendoza Siles, Sidma Jeanneth" w:date="2013-06-03T15:44:00Z">
              <w:r w:rsidRPr="00BA19F3">
                <w:rPr>
                  <w:b/>
                  <w:bCs/>
                  <w:lang w:val="en-GB"/>
                </w:rPr>
                <w:t>a</w:t>
              </w:r>
            </w:ins>
            <w:ins w:id="1681" w:author="carter" w:date="2012-06-06T16:07:00Z">
              <w:r w:rsidRPr="00BA19F3">
                <w:rPr>
                  <w:b/>
                  <w:bCs/>
                  <w:lang w:val="en-GB"/>
                </w:rPr>
                <w:t xml:space="preserve"> CS</w:t>
              </w:r>
            </w:ins>
            <w:ins w:id="1682" w:author="carter" w:date="2012-06-13T21:55:00Z">
              <w:r w:rsidRPr="00BA19F3">
                <w:rPr>
                  <w:b/>
                  <w:bCs/>
                  <w:lang w:val="en-GB"/>
                </w:rPr>
                <w:t>207</w:t>
              </w:r>
            </w:ins>
            <w:ins w:id="1683" w:author="carter" w:date="2012-11-06T16:48:00Z">
              <w:r w:rsidRPr="00BA19F3">
                <w:rPr>
                  <w:b/>
                  <w:bCs/>
                  <w:lang w:val="en-GB"/>
                </w:rPr>
                <w:t>S</w:t>
              </w:r>
            </w:ins>
          </w:p>
        </w:tc>
        <w:tc>
          <w:tcPr>
            <w:tcW w:w="8504" w:type="dxa"/>
          </w:tcPr>
          <w:p w:rsidR="00BA19F3" w:rsidRPr="00227623" w:rsidRDefault="00BA19F3" w:rsidP="00BA19F3">
            <w:pPr>
              <w:tabs>
                <w:tab w:val="clear" w:pos="1134"/>
                <w:tab w:val="clear" w:pos="1701"/>
                <w:tab w:val="clear" w:pos="2835"/>
                <w:tab w:val="left" w:pos="680"/>
                <w:tab w:val="left" w:pos="1277"/>
                <w:tab w:val="left" w:pos="1871"/>
              </w:tabs>
              <w:rPr>
                <w:lang w:val="en-GB"/>
              </w:rPr>
            </w:pPr>
            <w:del w:id="1684" w:author="Hernandez, Felipe" w:date="2013-05-20T14:45:00Z">
              <w:r w:rsidRPr="00227623" w:rsidDel="00930E08">
                <w:rPr>
                  <w:lang w:val="en-GB"/>
                </w:rPr>
                <w:delText>3</w:delText>
              </w:r>
              <w:r w:rsidRPr="00227623" w:rsidDel="00930E08">
                <w:rPr>
                  <w:b/>
                  <w:lang w:val="en-GB"/>
                </w:rPr>
                <w:tab/>
              </w:r>
              <w:r w:rsidRPr="00227623" w:rsidDel="00930E08">
                <w:rPr>
                  <w:lang w:val="en-GB"/>
                </w:rPr>
                <w:delText>Cuando una delegación considere que una decisión es de tal naturaleza que impida que su Gobierno consienta en obligarse por la revisión de los Reglamentos Administrativos, dicha delegación podrá formular reservas provisionales o definitivas sobre aquella decisión al final de la Conferencia que adopte dicha revisión. Asimismo, cualquier delegación podrá formular tales reservas en nombre de un Estado Miembro que no participe en la conferencia competente y que, de acuerdo con las disposiciones del Artículo 31 del presente Convenio, haya otorgado a aquélla poder para firmar las Actas Finales.</w:delText>
              </w:r>
            </w:del>
          </w:p>
        </w:tc>
      </w:tr>
      <w:tr w:rsidR="00BA19F3" w:rsidRPr="00271015" w:rsidTr="00BA19F3">
        <w:tc>
          <w:tcPr>
            <w:tcW w:w="1134" w:type="dxa"/>
          </w:tcPr>
          <w:p w:rsidR="00BA19F3" w:rsidRPr="00227623" w:rsidRDefault="00BA19F3" w:rsidP="00BA19F3">
            <w:pPr>
              <w:tabs>
                <w:tab w:val="clear" w:pos="1134"/>
                <w:tab w:val="clear" w:pos="1701"/>
                <w:tab w:val="clear" w:pos="2835"/>
                <w:tab w:val="left" w:pos="680"/>
                <w:tab w:val="left" w:pos="1277"/>
                <w:tab w:val="left" w:pos="1871"/>
              </w:tabs>
              <w:spacing w:before="0"/>
              <w:jc w:val="both"/>
              <w:rPr>
                <w:rFonts w:asciiTheme="minorHAnsi" w:hAnsiTheme="minorHAnsi" w:cstheme="minorHAnsi"/>
                <w:b/>
                <w:lang w:val="fr-CH"/>
              </w:rPr>
            </w:pPr>
            <w:r w:rsidRPr="00227623">
              <w:rPr>
                <w:b/>
                <w:bCs/>
                <w:lang w:val="fr-CH"/>
              </w:rPr>
              <w:t>(SUP)</w:t>
            </w:r>
            <w:r w:rsidRPr="00227623">
              <w:rPr>
                <w:b/>
                <w:bCs/>
                <w:lang w:val="fr-CH"/>
              </w:rPr>
              <w:br/>
              <w:t>340G</w:t>
            </w:r>
            <w:r w:rsidRPr="00227623">
              <w:rPr>
                <w:b/>
                <w:bCs/>
                <w:sz w:val="18"/>
                <w:lang w:val="fr-CH"/>
              </w:rPr>
              <w:t>  </w:t>
            </w:r>
            <w:r w:rsidRPr="00227623">
              <w:rPr>
                <w:b/>
                <w:bCs/>
                <w:sz w:val="18"/>
                <w:lang w:val="fr-CH"/>
              </w:rPr>
              <w:br/>
              <w:t>PP-98</w:t>
            </w:r>
            <w:ins w:id="1685" w:author="Benitez, Stefanie" w:date="2012-09-06T16:31:00Z">
              <w:r w:rsidRPr="00227623">
                <w:rPr>
                  <w:b/>
                  <w:bCs/>
                  <w:sz w:val="18"/>
                  <w:lang w:val="fr-CH"/>
                </w:rPr>
                <w:br/>
              </w:r>
            </w:ins>
            <w:ins w:id="1686" w:author="Mendoza Siles, Sidma Jeanneth" w:date="2013-06-03T15:44:00Z">
              <w:r w:rsidRPr="00227623">
                <w:rPr>
                  <w:b/>
                  <w:bCs/>
                  <w:szCs w:val="24"/>
                  <w:lang w:val="fr-CH"/>
                </w:rPr>
                <w:t>a</w:t>
              </w:r>
            </w:ins>
            <w:ins w:id="1687" w:author="Martinez Romera, Angel" w:date="2013-06-05T11:44:00Z">
              <w:r w:rsidRPr="00227623">
                <w:rPr>
                  <w:b/>
                  <w:bCs/>
                  <w:szCs w:val="24"/>
                  <w:lang w:val="fr-CH"/>
                </w:rPr>
                <w:t xml:space="preserve"> </w:t>
              </w:r>
            </w:ins>
            <w:ins w:id="1688" w:author="Benitez, Stefanie" w:date="2012-09-06T16:31:00Z">
              <w:r w:rsidRPr="00227623">
                <w:rPr>
                  <w:b/>
                  <w:bCs/>
                  <w:szCs w:val="24"/>
                  <w:lang w:val="fr-CH"/>
                </w:rPr>
                <w:t>CS207</w:t>
              </w:r>
            </w:ins>
            <w:ins w:id="1689" w:author="carter" w:date="2012-11-06T16:48:00Z">
              <w:r w:rsidRPr="00227623">
                <w:rPr>
                  <w:b/>
                  <w:bCs/>
                  <w:szCs w:val="24"/>
                  <w:lang w:val="fr-CH"/>
                </w:rPr>
                <w:t>T</w:t>
              </w:r>
            </w:ins>
          </w:p>
        </w:tc>
        <w:tc>
          <w:tcPr>
            <w:tcW w:w="8504" w:type="dxa"/>
          </w:tcPr>
          <w:p w:rsidR="00BA19F3" w:rsidRPr="00227623" w:rsidRDefault="00BA19F3" w:rsidP="00BA19F3">
            <w:pPr>
              <w:tabs>
                <w:tab w:val="clear" w:pos="1134"/>
                <w:tab w:val="clear" w:pos="1701"/>
                <w:tab w:val="clear" w:pos="2835"/>
                <w:tab w:val="left" w:pos="680"/>
                <w:tab w:val="left" w:pos="1277"/>
                <w:tab w:val="left" w:pos="1871"/>
              </w:tabs>
              <w:spacing w:before="0"/>
              <w:jc w:val="both"/>
              <w:rPr>
                <w:rFonts w:asciiTheme="minorHAnsi" w:hAnsiTheme="minorHAnsi" w:cstheme="minorHAnsi"/>
                <w:lang w:val="fr-CH"/>
              </w:rPr>
            </w:pPr>
            <w:del w:id="1690" w:author="Hernandez, Felipe" w:date="2013-05-20T14:45:00Z">
              <w:r w:rsidRPr="00227623" w:rsidDel="00930E08">
                <w:rPr>
                  <w:rFonts w:asciiTheme="minorHAnsi" w:hAnsiTheme="minorHAnsi" w:cstheme="minorHAnsi"/>
                  <w:lang w:val="fr-CH"/>
                </w:rPr>
                <w:delText>4</w:delText>
              </w:r>
              <w:r w:rsidRPr="00227623" w:rsidDel="00930E08">
                <w:rPr>
                  <w:rFonts w:asciiTheme="minorHAnsi" w:hAnsiTheme="minorHAnsi" w:cstheme="minorHAnsi"/>
                  <w:b/>
                  <w:lang w:val="fr-CH"/>
                </w:rPr>
                <w:tab/>
              </w:r>
              <w:r w:rsidRPr="00227623" w:rsidDel="00930E08">
                <w:rPr>
                  <w:rFonts w:asciiTheme="minorHAnsi" w:hAnsiTheme="minorHAnsi" w:cstheme="minorHAnsi"/>
                  <w:lang w:val="fr-CH"/>
                </w:rPr>
                <w:delText>La reserva formulada al término de la Conferencia sólo será válida si es formalmente confirmada por el Estado Miembro que la formula en el momento en que manifiesta su consentimiento en obligarse por el instrumento enmendado o revisado que haya adoptado la conferencia al término de la cual formuló dicha reserva.</w:delText>
              </w:r>
            </w:del>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560"/>
                <w:tab w:val="left" w:pos="1871"/>
              </w:tabs>
              <w:spacing w:before="240"/>
              <w:jc w:val="both"/>
            </w:pPr>
            <w:r w:rsidRPr="00BA19F3">
              <w:rPr>
                <w:b/>
              </w:rPr>
              <w:t xml:space="preserve">341 </w:t>
            </w:r>
            <w:r w:rsidRPr="00BA19F3">
              <w:rPr>
                <w:b/>
                <w:bCs/>
              </w:rPr>
              <w:t>a</w:t>
            </w:r>
            <w:r w:rsidRPr="00BA19F3">
              <w:t xml:space="preserve"> </w:t>
            </w:r>
            <w:r w:rsidRPr="00BA19F3">
              <w:rPr>
                <w:b/>
              </w:rPr>
              <w:t>467</w:t>
            </w:r>
            <w:r w:rsidRPr="00BA19F3">
              <w:rPr>
                <w:b/>
              </w:rPr>
              <w:br/>
            </w:r>
            <w:r w:rsidRPr="00BA19F3">
              <w:rPr>
                <w:b/>
                <w:sz w:val="18"/>
              </w:rPr>
              <w:t>PP-98</w:t>
            </w:r>
          </w:p>
        </w:tc>
        <w:tc>
          <w:tcPr>
            <w:tcW w:w="8504" w:type="dxa"/>
          </w:tcPr>
          <w:p w:rsidR="00BA19F3" w:rsidRPr="00BA19F3" w:rsidRDefault="00BA19F3" w:rsidP="00BA19F3">
            <w:pPr>
              <w:tabs>
                <w:tab w:val="clear" w:pos="1134"/>
                <w:tab w:val="clear" w:pos="1701"/>
                <w:tab w:val="clear" w:pos="2835"/>
                <w:tab w:val="left" w:pos="680"/>
                <w:tab w:val="left" w:pos="1560"/>
                <w:tab w:val="left" w:pos="1871"/>
              </w:tabs>
              <w:spacing w:before="240"/>
            </w:pPr>
            <w:r w:rsidRPr="00BA19F3">
              <w:t>(SUP)</w:t>
            </w:r>
          </w:p>
        </w:tc>
      </w:tr>
    </w:tbl>
    <w:p w:rsidR="00BA19F3" w:rsidRPr="00BA19F3" w:rsidRDefault="00BA19F3" w:rsidP="00BA19F3">
      <w:bookmarkStart w:id="1691" w:name="_Toc422739515"/>
    </w:p>
    <w:p w:rsidR="00BA19F3" w:rsidRPr="00BA19F3" w:rsidRDefault="00BA19F3" w:rsidP="00BA19F3">
      <w:pPr>
        <w:keepNext/>
        <w:keepLines/>
        <w:tabs>
          <w:tab w:val="clear" w:pos="1701"/>
          <w:tab w:val="clear" w:pos="2835"/>
          <w:tab w:val="left" w:pos="680"/>
          <w:tab w:val="left" w:pos="1871"/>
        </w:tabs>
        <w:spacing w:before="0"/>
        <w:jc w:val="center"/>
        <w:rPr>
          <w:sz w:val="32"/>
        </w:rPr>
      </w:pPr>
      <w:r w:rsidRPr="00BA19F3">
        <w:rPr>
          <w:sz w:val="32"/>
        </w:rPr>
        <w:lastRenderedPageBreak/>
        <w:t>CAPÍTULO  IV</w:t>
      </w:r>
      <w:bookmarkEnd w:id="1691"/>
      <w:r w:rsidRPr="00BA19F3">
        <w:rPr>
          <w:sz w:val="32"/>
        </w:rPr>
        <w:br/>
      </w:r>
      <w:r w:rsidRPr="00BA19F3">
        <w:rPr>
          <w:sz w:val="32"/>
        </w:rPr>
        <w:br/>
      </w:r>
      <w:bookmarkStart w:id="1692" w:name="_Toc422739516"/>
      <w:r w:rsidRPr="00BA19F3">
        <w:rPr>
          <w:b/>
          <w:bCs/>
          <w:sz w:val="32"/>
          <w:lang w:val="en-GB"/>
        </w:rPr>
        <w:t>Disposiciones diversas</w:t>
      </w:r>
      <w:bookmarkEnd w:id="1692"/>
    </w:p>
    <w:p w:rsidR="00BA19F3" w:rsidRPr="00BA19F3" w:rsidRDefault="00BA19F3" w:rsidP="00BA19F3">
      <w:pPr>
        <w:keepNext/>
        <w:keepLines/>
        <w:tabs>
          <w:tab w:val="clear" w:pos="1701"/>
          <w:tab w:val="clear" w:pos="2835"/>
          <w:tab w:val="left" w:pos="680"/>
          <w:tab w:val="left" w:pos="1871"/>
        </w:tabs>
        <w:spacing w:before="600"/>
        <w:jc w:val="center"/>
        <w:rPr>
          <w:rFonts w:cs="ca"/>
          <w:sz w:val="28"/>
        </w:rPr>
      </w:pPr>
      <w:bookmarkStart w:id="1693" w:name="_Toc422739517"/>
      <w:r w:rsidRPr="00BA19F3">
        <w:rPr>
          <w:rFonts w:cs="ca"/>
          <w:sz w:val="28"/>
        </w:rPr>
        <w:t>ARTÍCULO  33</w:t>
      </w:r>
      <w:bookmarkEnd w:id="1693"/>
      <w:r w:rsidRPr="00BA19F3">
        <w:rPr>
          <w:rFonts w:cs="ca"/>
          <w:sz w:val="28"/>
        </w:rPr>
        <w:br/>
      </w:r>
      <w:r w:rsidRPr="00BA19F3">
        <w:rPr>
          <w:rFonts w:cs="ca"/>
          <w:sz w:val="28"/>
        </w:rPr>
        <w:br/>
      </w:r>
      <w:bookmarkStart w:id="1694" w:name="_Toc422739518"/>
      <w:r w:rsidRPr="00BA19F3">
        <w:rPr>
          <w:rFonts w:asciiTheme="minorHAnsi" w:hAnsiTheme="minorHAnsi" w:cstheme="minorHAnsi"/>
          <w:b/>
          <w:bCs/>
          <w:sz w:val="28"/>
          <w:lang w:val="en-GB"/>
        </w:rPr>
        <w:t>Finanzas</w:t>
      </w:r>
      <w:bookmarkEnd w:id="1694"/>
    </w:p>
    <w:tbl>
      <w:tblPr>
        <w:tblW w:w="9638" w:type="dxa"/>
        <w:tblInd w:w="8" w:type="dxa"/>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c>
          <w:tcPr>
            <w:tcW w:w="1134" w:type="dxa"/>
          </w:tcPr>
          <w:p w:rsidR="00BA19F3" w:rsidRPr="00BA19F3" w:rsidRDefault="00BA19F3" w:rsidP="00BA19F3">
            <w:pPr>
              <w:keepNext/>
              <w:keepLines/>
              <w:tabs>
                <w:tab w:val="clear" w:pos="1701"/>
                <w:tab w:val="clear" w:pos="2835"/>
                <w:tab w:val="left" w:pos="680"/>
                <w:tab w:val="left" w:pos="1871"/>
              </w:tabs>
              <w:spacing w:before="240"/>
              <w:jc w:val="both"/>
              <w:rPr>
                <w:rFonts w:cs="Calibri"/>
                <w:b/>
              </w:rPr>
            </w:pPr>
            <w:r w:rsidRPr="00BA19F3">
              <w:rPr>
                <w:rFonts w:cs="Calibri"/>
                <w:b/>
              </w:rPr>
              <w:t>468</w:t>
            </w:r>
            <w:r w:rsidRPr="00BA19F3">
              <w:rPr>
                <w:rFonts w:cs="Calibri"/>
                <w:b/>
                <w:sz w:val="18"/>
              </w:rPr>
              <w:t>  </w:t>
            </w:r>
            <w:r w:rsidRPr="00BA19F3">
              <w:rPr>
                <w:rFonts w:cs="Calibri"/>
                <w:b/>
                <w:sz w:val="18"/>
              </w:rPr>
              <w:br/>
              <w:t>PP-98</w:t>
            </w:r>
            <w:r w:rsidRPr="00BA19F3">
              <w:rPr>
                <w:rFonts w:cs="Calibri"/>
                <w:b/>
                <w:sz w:val="18"/>
              </w:rPr>
              <w:br/>
              <w:t>PP-06</w:t>
            </w:r>
            <w:r w:rsidRPr="00BA19F3">
              <w:rPr>
                <w:rFonts w:cs="Calibri"/>
                <w:b/>
                <w:sz w:val="18"/>
              </w:rPr>
              <w:br/>
              <w:t>PP-10</w:t>
            </w:r>
          </w:p>
        </w:tc>
        <w:tc>
          <w:tcPr>
            <w:tcW w:w="8504" w:type="dxa"/>
          </w:tcPr>
          <w:p w:rsidR="00BA19F3" w:rsidRPr="00BA19F3" w:rsidRDefault="00BA19F3" w:rsidP="00BA19F3">
            <w:pPr>
              <w:keepNext/>
              <w:keepLines/>
              <w:tabs>
                <w:tab w:val="clear" w:pos="1134"/>
                <w:tab w:val="clear" w:pos="1701"/>
                <w:tab w:val="clear" w:pos="2835"/>
                <w:tab w:val="left" w:pos="680"/>
                <w:tab w:val="left" w:pos="1277"/>
                <w:tab w:val="left" w:pos="1871"/>
              </w:tabs>
              <w:spacing w:before="240"/>
              <w:rPr>
                <w:rFonts w:cs="Calibri"/>
                <w:lang w:val="es-ES"/>
              </w:rPr>
            </w:pPr>
            <w:r w:rsidRPr="00BA19F3">
              <w:rPr>
                <w:rFonts w:cs="Calibri"/>
              </w:rPr>
              <w:t>1</w:t>
            </w:r>
            <w:r w:rsidRPr="00BA19F3">
              <w:rPr>
                <w:rFonts w:cs="Calibri"/>
                <w:b/>
              </w:rPr>
              <w:tab/>
            </w:r>
            <w:r w:rsidRPr="00BA19F3">
              <w:rPr>
                <w:rFonts w:cs="Calibri"/>
              </w:rPr>
              <w:t>1)</w:t>
            </w:r>
            <w:r w:rsidRPr="00BA19F3">
              <w:rPr>
                <w:rFonts w:cs="Calibri"/>
                <w:b/>
              </w:rPr>
              <w:tab/>
            </w:r>
            <w:r w:rsidRPr="00BA19F3">
              <w:rPr>
                <w:rFonts w:cs="Calibri"/>
                <w:lang w:val="es-ES"/>
              </w:rPr>
              <w:t>La escala de la que elegirá su clase contributiva cada Estado Miembro, con sujeción a lo dispuesto en el número 468A siguiente, o Miembro de Sector, con sujeción a lo dispuesto en el número 468B siguiente, de conformidad con lo estipulado en el artículo 28 de la Constitución, será la siguiente:</w:t>
            </w:r>
          </w:p>
          <w:p w:rsidR="00BA19F3" w:rsidRPr="00BA19F3" w:rsidRDefault="00BA19F3" w:rsidP="00BA19F3">
            <w:pPr>
              <w:keepNext/>
              <w:keepLines/>
              <w:tabs>
                <w:tab w:val="clear" w:pos="1134"/>
                <w:tab w:val="clear" w:pos="1701"/>
                <w:tab w:val="clear" w:pos="2835"/>
                <w:tab w:val="left" w:pos="680"/>
                <w:tab w:val="left" w:pos="1277"/>
                <w:tab w:val="left" w:pos="1871"/>
              </w:tabs>
              <w:spacing w:before="60"/>
              <w:rPr>
                <w:rFonts w:cs="Calibri"/>
              </w:rPr>
            </w:pPr>
            <w:r w:rsidRPr="00BA19F3">
              <w:rPr>
                <w:rFonts w:cs="Calibri"/>
                <w:lang w:val="es-ES"/>
              </w:rPr>
              <w:t>Desde la clase de 40 unidades hasta la clase de 2 unidades:</w:t>
            </w:r>
            <w:r w:rsidRPr="00BA19F3">
              <w:rPr>
                <w:rFonts w:cs="Calibri"/>
                <w:lang w:val="es-ES"/>
              </w:rPr>
              <w:br/>
              <w:t>en intervalos de una unidad.</w:t>
            </w:r>
          </w:p>
          <w:p w:rsidR="00BA19F3" w:rsidRPr="00BA19F3" w:rsidRDefault="00BA19F3" w:rsidP="00BA19F3">
            <w:pPr>
              <w:keepNext/>
              <w:keepLines/>
              <w:tabs>
                <w:tab w:val="clear" w:pos="1134"/>
                <w:tab w:val="clear" w:pos="1701"/>
                <w:tab w:val="clear" w:pos="2268"/>
                <w:tab w:val="clear" w:pos="2835"/>
                <w:tab w:val="left" w:pos="680"/>
                <w:tab w:val="left" w:pos="1277"/>
                <w:tab w:val="left" w:pos="1871"/>
                <w:tab w:val="left" w:pos="2977"/>
              </w:tabs>
              <w:spacing w:before="60"/>
              <w:rPr>
                <w:rFonts w:cs="Calibri"/>
              </w:rPr>
            </w:pPr>
            <w:r w:rsidRPr="00BA19F3">
              <w:rPr>
                <w:rFonts w:cs="Calibri"/>
                <w:lang w:val="es-ES"/>
              </w:rPr>
              <w:t>Por debajo de la clase de 2 unidades, será la siguiente:</w:t>
            </w:r>
            <w:r w:rsidRPr="00BA19F3">
              <w:rPr>
                <w:rFonts w:cs="Calibri"/>
                <w:lang w:val="es-ES"/>
              </w:rPr>
              <w:br/>
              <w:t>Clase de 1 1/2 unidad</w:t>
            </w:r>
            <w:r w:rsidRPr="00BA19F3">
              <w:rPr>
                <w:rFonts w:cs="Calibri"/>
                <w:lang w:val="es-ES"/>
              </w:rPr>
              <w:br/>
              <w:t>Clase de 1 unidad</w:t>
            </w:r>
            <w:r w:rsidRPr="00BA19F3">
              <w:rPr>
                <w:rFonts w:cs="Calibri"/>
                <w:lang w:val="es-ES"/>
              </w:rPr>
              <w:br/>
              <w:t>Clase de 1/2 unidad</w:t>
            </w:r>
            <w:r w:rsidRPr="00BA19F3">
              <w:rPr>
                <w:rFonts w:cs="Calibri"/>
                <w:lang w:val="es-ES"/>
              </w:rPr>
              <w:br/>
              <w:t>Clase de 1/4 de unidad</w:t>
            </w:r>
            <w:r w:rsidRPr="00BA19F3">
              <w:rPr>
                <w:rFonts w:cs="Calibri"/>
                <w:lang w:val="es-ES"/>
              </w:rPr>
              <w:br/>
              <w:t>Clase de 1/8 de unidad</w:t>
            </w:r>
            <w:r w:rsidRPr="00BA19F3">
              <w:rPr>
                <w:rFonts w:cs="Calibri"/>
                <w:lang w:val="es-ES"/>
              </w:rPr>
              <w:br/>
              <w:t>Clase de 1/16 de unidad</w:t>
            </w:r>
          </w:p>
        </w:tc>
      </w:tr>
      <w:tr w:rsidR="00BA19F3" w:rsidRPr="00BA19F3" w:rsidTr="00BA19F3">
        <w:tc>
          <w:tcPr>
            <w:tcW w:w="1134" w:type="dxa"/>
          </w:tcPr>
          <w:p w:rsidR="00BA19F3" w:rsidRPr="00BA19F3" w:rsidRDefault="00BA19F3" w:rsidP="00BA19F3">
            <w:pPr>
              <w:tabs>
                <w:tab w:val="clear" w:pos="1134"/>
                <w:tab w:val="clear" w:pos="1701"/>
                <w:tab w:val="clear" w:pos="2268"/>
                <w:tab w:val="clear" w:pos="2835"/>
                <w:tab w:val="left" w:pos="680"/>
                <w:tab w:val="left" w:pos="1277"/>
                <w:tab w:val="left" w:pos="1871"/>
                <w:tab w:val="left" w:pos="2410"/>
              </w:tabs>
              <w:jc w:val="both"/>
              <w:rPr>
                <w:rFonts w:cs="Calibri"/>
                <w:b/>
              </w:rPr>
            </w:pPr>
            <w:r w:rsidRPr="00BA19F3">
              <w:rPr>
                <w:rFonts w:cs="Calibri"/>
                <w:b/>
              </w:rPr>
              <w:t>468A</w:t>
            </w:r>
            <w:r w:rsidRPr="00BA19F3">
              <w:rPr>
                <w:rFonts w:cs="Calibri"/>
                <w:b/>
                <w:sz w:val="18"/>
              </w:rPr>
              <w:t>  </w:t>
            </w:r>
            <w:r w:rsidRPr="00BA19F3">
              <w:rPr>
                <w:rFonts w:cs="Calibri"/>
                <w:b/>
                <w:sz w:val="18"/>
              </w:rPr>
              <w:br/>
              <w:t>PP-98</w:t>
            </w:r>
          </w:p>
        </w:tc>
        <w:tc>
          <w:tcPr>
            <w:tcW w:w="8504" w:type="dxa"/>
          </w:tcPr>
          <w:p w:rsidR="00BA19F3" w:rsidRPr="00BA19F3" w:rsidRDefault="00BA19F3" w:rsidP="00BA19F3">
            <w:pPr>
              <w:tabs>
                <w:tab w:val="clear" w:pos="1134"/>
                <w:tab w:val="clear" w:pos="1701"/>
                <w:tab w:val="clear" w:pos="2268"/>
                <w:tab w:val="clear" w:pos="2835"/>
                <w:tab w:val="left" w:pos="680"/>
                <w:tab w:val="left" w:pos="1277"/>
                <w:tab w:val="left" w:pos="1417"/>
                <w:tab w:val="left" w:pos="1871"/>
                <w:tab w:val="left" w:pos="2410"/>
              </w:tabs>
              <w:rPr>
                <w:rFonts w:cs="Calibri"/>
              </w:rPr>
            </w:pPr>
            <w:r w:rsidRPr="00BA19F3">
              <w:rPr>
                <w:rFonts w:cs="Calibri"/>
                <w:b/>
              </w:rPr>
              <w:tab/>
            </w:r>
            <w:r w:rsidRPr="00BA19F3">
              <w:rPr>
                <w:rFonts w:cs="Calibri"/>
              </w:rPr>
              <w:t>1</w:t>
            </w:r>
            <w:r w:rsidRPr="00BA19F3">
              <w:rPr>
                <w:rFonts w:cs="Calibri"/>
                <w:i/>
                <w:sz w:val="12"/>
              </w:rPr>
              <w:t> </w:t>
            </w:r>
            <w:r w:rsidRPr="00BA19F3">
              <w:rPr>
                <w:rFonts w:cs="Calibri"/>
                <w:i/>
              </w:rPr>
              <w:t>bis</w:t>
            </w:r>
            <w:r w:rsidRPr="00BA19F3">
              <w:rPr>
                <w:rFonts w:cs="Calibri"/>
                <w:i/>
                <w:iCs/>
              </w:rPr>
              <w:t>)</w:t>
            </w:r>
            <w:r w:rsidRPr="00BA19F3">
              <w:rPr>
                <w:rFonts w:cs="Calibri"/>
                <w:b/>
              </w:rPr>
              <w:tab/>
            </w:r>
            <w:r w:rsidRPr="00BA19F3">
              <w:rPr>
                <w:rFonts w:cs="Calibri"/>
              </w:rPr>
              <w:t>Sólo los Estados Miembros que figuren en la lista de países menos adelantados de las Naciones Unidas y los que determine el Consejo podrán elegir las clases contributivas de 1/8 y 1/16.</w:t>
            </w:r>
          </w:p>
        </w:tc>
      </w:tr>
      <w:tr w:rsidR="00BA19F3" w:rsidRPr="00BA19F3" w:rsidTr="00BA19F3">
        <w:tc>
          <w:tcPr>
            <w:tcW w:w="1134" w:type="dxa"/>
          </w:tcPr>
          <w:p w:rsidR="00BA19F3" w:rsidRPr="00BA19F3" w:rsidRDefault="00BA19F3" w:rsidP="00BA19F3">
            <w:pPr>
              <w:tabs>
                <w:tab w:val="clear" w:pos="1134"/>
                <w:tab w:val="clear" w:pos="1701"/>
                <w:tab w:val="clear" w:pos="2268"/>
                <w:tab w:val="clear" w:pos="2835"/>
                <w:tab w:val="left" w:pos="680"/>
                <w:tab w:val="left" w:pos="1277"/>
                <w:tab w:val="left" w:pos="1871"/>
                <w:tab w:val="left" w:pos="2410"/>
              </w:tabs>
              <w:spacing w:before="200"/>
              <w:jc w:val="both"/>
              <w:rPr>
                <w:rFonts w:cs="Calibri"/>
                <w:b/>
              </w:rPr>
            </w:pPr>
            <w:r w:rsidRPr="00BA19F3">
              <w:rPr>
                <w:rFonts w:cs="Calibri"/>
                <w:b/>
              </w:rPr>
              <w:t>468B</w:t>
            </w:r>
            <w:r w:rsidRPr="00BA19F3">
              <w:rPr>
                <w:rFonts w:cs="Calibri"/>
                <w:b/>
                <w:sz w:val="18"/>
              </w:rPr>
              <w:t>  </w:t>
            </w:r>
            <w:r w:rsidRPr="00BA19F3">
              <w:rPr>
                <w:rFonts w:cs="Calibri"/>
                <w:b/>
                <w:sz w:val="18"/>
              </w:rPr>
              <w:br/>
              <w:t>PP-98</w:t>
            </w:r>
          </w:p>
        </w:tc>
        <w:tc>
          <w:tcPr>
            <w:tcW w:w="8504" w:type="dxa"/>
          </w:tcPr>
          <w:p w:rsidR="00BA19F3" w:rsidRPr="00BA19F3" w:rsidRDefault="00BA19F3" w:rsidP="00BA19F3">
            <w:pPr>
              <w:tabs>
                <w:tab w:val="clear" w:pos="1134"/>
                <w:tab w:val="clear" w:pos="1701"/>
                <w:tab w:val="clear" w:pos="2268"/>
                <w:tab w:val="clear" w:pos="2835"/>
                <w:tab w:val="left" w:pos="680"/>
                <w:tab w:val="left" w:pos="1277"/>
                <w:tab w:val="left" w:pos="1417"/>
                <w:tab w:val="left" w:pos="1871"/>
                <w:tab w:val="left" w:pos="2410"/>
              </w:tabs>
              <w:spacing w:before="200"/>
              <w:rPr>
                <w:rFonts w:cs="Calibri"/>
              </w:rPr>
            </w:pPr>
            <w:r w:rsidRPr="00BA19F3">
              <w:rPr>
                <w:rFonts w:cs="Calibri"/>
                <w:b/>
              </w:rPr>
              <w:tab/>
            </w:r>
            <w:r w:rsidRPr="00BA19F3">
              <w:rPr>
                <w:rFonts w:cs="Calibri"/>
              </w:rPr>
              <w:t>1</w:t>
            </w:r>
            <w:r w:rsidRPr="00BA19F3">
              <w:rPr>
                <w:rFonts w:cs="Calibri"/>
                <w:i/>
                <w:sz w:val="12"/>
              </w:rPr>
              <w:t> </w:t>
            </w:r>
            <w:r w:rsidRPr="00BA19F3">
              <w:rPr>
                <w:rFonts w:cs="Calibri"/>
                <w:i/>
              </w:rPr>
              <w:t>ter</w:t>
            </w:r>
            <w:r w:rsidRPr="00BA19F3">
              <w:rPr>
                <w:rFonts w:cs="Calibri"/>
                <w:i/>
                <w:iCs/>
              </w:rPr>
              <w:t>)</w:t>
            </w:r>
            <w:r w:rsidRPr="00BA19F3">
              <w:rPr>
                <w:rFonts w:cs="Calibri"/>
                <w:b/>
              </w:rPr>
              <w:tab/>
            </w:r>
            <w:r w:rsidRPr="00BA19F3">
              <w:rPr>
                <w:rFonts w:cs="Calibri"/>
              </w:rPr>
              <w:t>Los Miembros de los Sectores no podrán elegir una clase contributiva inferior a 1/2 unidad con excepción de los Miembros del Sector de Desarrollo de las Telecomunicaciones, que podrán elegir las clases de 1/4, 1/8 y 1/16 unidad. Sin embargo, la clase contributiva de 1/16 unidad quedará reservada a los Miembros del Sector provenientes de países en desarrollo según la lista publicada por el PNUD y examinada por el Consejo.</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spacing w:before="0"/>
              <w:jc w:val="both"/>
              <w:rPr>
                <w:rFonts w:cs="Calibri"/>
                <w:b/>
              </w:rPr>
            </w:pPr>
            <w:r w:rsidRPr="00BA19F3">
              <w:rPr>
                <w:rFonts w:cs="Calibri"/>
                <w:b/>
              </w:rPr>
              <w:t>469</w:t>
            </w:r>
            <w:r w:rsidRPr="00BA19F3">
              <w:rPr>
                <w:rFonts w:cs="Calibri"/>
                <w:b/>
                <w:sz w:val="18"/>
              </w:rPr>
              <w:t>  </w:t>
            </w:r>
            <w:r w:rsidRPr="00BA19F3">
              <w:rPr>
                <w:rFonts w:cs="Calibri"/>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rPr>
                <w:rFonts w:cs="Calibri"/>
              </w:rPr>
            </w:pPr>
            <w:r w:rsidRPr="00BA19F3">
              <w:rPr>
                <w:rFonts w:cs="Calibri"/>
                <w:b/>
              </w:rPr>
              <w:tab/>
            </w:r>
            <w:r w:rsidRPr="00BA19F3">
              <w:rPr>
                <w:rFonts w:cs="Calibri"/>
              </w:rPr>
              <w:t>2)</w:t>
            </w:r>
            <w:r w:rsidRPr="00BA19F3">
              <w:rPr>
                <w:rFonts w:cs="Calibri"/>
                <w:b/>
              </w:rPr>
              <w:tab/>
            </w:r>
            <w:r w:rsidRPr="00BA19F3">
              <w:rPr>
                <w:rFonts w:cs="Calibri"/>
              </w:rPr>
              <w:t>Además</w:t>
            </w:r>
            <w:r w:rsidRPr="00BA19F3">
              <w:rPr>
                <w:rFonts w:cs="Calibri"/>
                <w:sz w:val="19"/>
              </w:rPr>
              <w:t xml:space="preserve"> </w:t>
            </w:r>
            <w:r w:rsidRPr="00BA19F3">
              <w:rPr>
                <w:rFonts w:cs="Calibri"/>
              </w:rPr>
              <w:t>de</w:t>
            </w:r>
            <w:r w:rsidRPr="00BA19F3">
              <w:rPr>
                <w:rFonts w:cs="Calibri"/>
                <w:sz w:val="19"/>
              </w:rPr>
              <w:t xml:space="preserve"> </w:t>
            </w:r>
            <w:r w:rsidRPr="00BA19F3">
              <w:rPr>
                <w:rFonts w:cs="Calibri"/>
              </w:rPr>
              <w:t>las</w:t>
            </w:r>
            <w:r w:rsidRPr="00BA19F3">
              <w:rPr>
                <w:rFonts w:cs="Calibri"/>
                <w:sz w:val="19"/>
              </w:rPr>
              <w:t xml:space="preserve"> </w:t>
            </w:r>
            <w:r w:rsidRPr="00BA19F3">
              <w:rPr>
                <w:rFonts w:cs="Calibri"/>
              </w:rPr>
              <w:t>clases</w:t>
            </w:r>
            <w:r w:rsidRPr="00BA19F3">
              <w:rPr>
                <w:rFonts w:cs="Calibri"/>
                <w:sz w:val="19"/>
              </w:rPr>
              <w:t xml:space="preserve"> </w:t>
            </w:r>
            <w:r w:rsidRPr="00BA19F3">
              <w:rPr>
                <w:rFonts w:cs="Calibri"/>
              </w:rPr>
              <w:t>contributivas</w:t>
            </w:r>
            <w:r w:rsidRPr="00BA19F3">
              <w:rPr>
                <w:rFonts w:cs="Calibri"/>
                <w:sz w:val="19"/>
              </w:rPr>
              <w:t xml:space="preserve"> </w:t>
            </w:r>
            <w:r w:rsidRPr="00BA19F3">
              <w:rPr>
                <w:rFonts w:cs="Calibri"/>
              </w:rPr>
              <w:t>mencionadas</w:t>
            </w:r>
            <w:r w:rsidRPr="00BA19F3">
              <w:rPr>
                <w:rFonts w:cs="Calibri"/>
                <w:sz w:val="19"/>
              </w:rPr>
              <w:t xml:space="preserve"> </w:t>
            </w:r>
            <w:r w:rsidRPr="00BA19F3">
              <w:rPr>
                <w:rFonts w:cs="Calibri"/>
              </w:rPr>
              <w:t>en</w:t>
            </w:r>
            <w:r w:rsidRPr="00BA19F3">
              <w:rPr>
                <w:rFonts w:cs="Calibri"/>
                <w:sz w:val="19"/>
              </w:rPr>
              <w:t xml:space="preserve"> </w:t>
            </w:r>
            <w:r w:rsidRPr="00BA19F3">
              <w:rPr>
                <w:rFonts w:cs="Calibri"/>
              </w:rPr>
              <w:t>el</w:t>
            </w:r>
            <w:r w:rsidRPr="00BA19F3">
              <w:rPr>
                <w:rFonts w:cs="Calibri"/>
                <w:sz w:val="19"/>
              </w:rPr>
              <w:t xml:space="preserve"> </w:t>
            </w:r>
            <w:r w:rsidRPr="00BA19F3">
              <w:rPr>
                <w:rFonts w:cs="Calibri"/>
              </w:rPr>
              <w:t>número 468 anterior, cualquier Estado Miembro o Miembro de Sector podrá elegir una clase contributiva superior a 40 unidades.</w:t>
            </w:r>
          </w:p>
        </w:tc>
      </w:tr>
      <w:tr w:rsidR="00BA19F3" w:rsidRPr="00BA19F3" w:rsidTr="00BA19F3">
        <w:trPr>
          <w:ins w:id="1695" w:author="Hernandez, Felipe" w:date="2013-05-20T14:48:00Z"/>
        </w:trPr>
        <w:tc>
          <w:tcPr>
            <w:tcW w:w="1134" w:type="dxa"/>
          </w:tcPr>
          <w:p w:rsidR="00BA19F3" w:rsidRPr="00BA19F3" w:rsidRDefault="00BA19F3" w:rsidP="00BA19F3">
            <w:pPr>
              <w:tabs>
                <w:tab w:val="clear" w:pos="1134"/>
                <w:tab w:val="clear" w:pos="1701"/>
                <w:tab w:val="clear" w:pos="2835"/>
                <w:tab w:val="left" w:pos="680"/>
                <w:tab w:val="left" w:pos="1277"/>
                <w:tab w:val="left" w:pos="1871"/>
              </w:tabs>
              <w:spacing w:before="160"/>
              <w:jc w:val="both"/>
              <w:rPr>
                <w:ins w:id="1696" w:author="Hernandez, Felipe" w:date="2013-05-20T14:48:00Z"/>
                <w:rFonts w:cs="Calibri"/>
                <w:b/>
              </w:rPr>
            </w:pPr>
            <w:ins w:id="1697" w:author="Hernandez, Felipe" w:date="2013-05-20T14:48:00Z">
              <w:r w:rsidRPr="00BA19F3">
                <w:rPr>
                  <w:b/>
                  <w:bCs/>
                  <w:lang w:val="en-GB"/>
                </w:rPr>
                <w:t>(ADD) 469A</w:t>
              </w:r>
            </w:ins>
            <w:ins w:id="1698" w:author="carter" w:date="2012-06-08T10:11:00Z">
              <w:r w:rsidRPr="00BA19F3">
                <w:rPr>
                  <w:b/>
                  <w:bCs/>
                  <w:lang w:val="en-GB"/>
                </w:rPr>
                <w:br/>
                <w:t>ex. CS161B </w:t>
              </w:r>
            </w:ins>
          </w:p>
        </w:tc>
        <w:tc>
          <w:tcPr>
            <w:tcW w:w="8504" w:type="dxa"/>
          </w:tcPr>
          <w:p w:rsidR="00BA19F3" w:rsidRPr="00BA19F3" w:rsidRDefault="00BA19F3" w:rsidP="00BA19F3">
            <w:pPr>
              <w:tabs>
                <w:tab w:val="clear" w:pos="1134"/>
                <w:tab w:val="clear" w:pos="1701"/>
                <w:tab w:val="clear" w:pos="2835"/>
                <w:tab w:val="left" w:pos="680"/>
                <w:tab w:val="left" w:pos="1277"/>
                <w:tab w:val="left" w:pos="1871"/>
              </w:tabs>
              <w:rPr>
                <w:ins w:id="1699" w:author="Hernandez, Felipe" w:date="2013-05-20T14:48:00Z"/>
                <w:rFonts w:cs="Calibri"/>
              </w:rPr>
            </w:pPr>
            <w:ins w:id="1700" w:author="Hernandez, Felipe" w:date="2013-05-20T14:48:00Z">
              <w:r w:rsidRPr="00BA19F3">
                <w:rPr>
                  <w:rFonts w:cs="Calibri"/>
                </w:rPr>
                <w:t>3</w:t>
              </w:r>
              <w:r w:rsidRPr="00BA19F3">
                <w:rPr>
                  <w:rFonts w:cs="Calibri"/>
                  <w:i/>
                  <w:sz w:val="12"/>
                </w:rPr>
                <w:t> </w:t>
              </w:r>
              <w:r w:rsidRPr="00BA19F3">
                <w:rPr>
                  <w:rFonts w:cs="Calibri"/>
                  <w:i/>
                </w:rPr>
                <w:t>bis)</w:t>
              </w:r>
              <w:r w:rsidRPr="00BA19F3">
                <w:rPr>
                  <w:rFonts w:cs="Calibri"/>
                  <w:b/>
                </w:rPr>
                <w:tab/>
              </w:r>
              <w:r w:rsidRPr="00BA19F3">
                <w:rPr>
                  <w:rFonts w:cs="Calibri"/>
                </w:rPr>
                <w:t>1)</w:t>
              </w:r>
              <w:r w:rsidRPr="00BA19F3">
                <w:rPr>
                  <w:rFonts w:cs="Calibri"/>
                  <w:b/>
                </w:rPr>
                <w:tab/>
              </w:r>
              <w:r w:rsidRPr="00BA19F3">
                <w:rPr>
                  <w:rFonts w:cs="Calibri"/>
                </w:rPr>
                <w:t>El Consejo, en su reunión anterior a la Conferencia de Plenipotenciarios, fijará el importe provisional de la unidad contributiva, sobre la base del Proyecto de Plan Financiero para el periodo correspondiente y del número total de unidades contributivas.</w:t>
              </w:r>
            </w:ins>
          </w:p>
        </w:tc>
      </w:tr>
      <w:tr w:rsidR="00BA19F3" w:rsidRPr="00BA19F3" w:rsidTr="00BA19F3">
        <w:trPr>
          <w:ins w:id="1701" w:author="Hernandez, Felipe" w:date="2013-05-20T14:48:00Z"/>
        </w:trPr>
        <w:tc>
          <w:tcPr>
            <w:tcW w:w="1134" w:type="dxa"/>
          </w:tcPr>
          <w:p w:rsidR="00BA19F3" w:rsidRPr="00BA19F3" w:rsidRDefault="00BA19F3" w:rsidP="00BA19F3">
            <w:pPr>
              <w:tabs>
                <w:tab w:val="clear" w:pos="1134"/>
                <w:tab w:val="clear" w:pos="1701"/>
                <w:tab w:val="clear" w:pos="2835"/>
                <w:tab w:val="left" w:pos="680"/>
                <w:tab w:val="left" w:pos="1277"/>
                <w:tab w:val="left" w:pos="1871"/>
              </w:tabs>
              <w:spacing w:before="200"/>
              <w:jc w:val="both"/>
              <w:rPr>
                <w:ins w:id="1702" w:author="Hernandez, Felipe" w:date="2013-05-20T14:48:00Z"/>
                <w:rFonts w:cs="Calibri"/>
                <w:b/>
              </w:rPr>
            </w:pPr>
            <w:ins w:id="1703" w:author="Hernandez, Felipe" w:date="2013-05-20T14:48:00Z">
              <w:r w:rsidRPr="00BA19F3">
                <w:rPr>
                  <w:b/>
                  <w:bCs/>
                  <w:lang w:val="en-GB"/>
                </w:rPr>
                <w:t>(ADD) 469B</w:t>
              </w:r>
            </w:ins>
            <w:ins w:id="1704" w:author="carter" w:date="2012-06-08T10:11:00Z">
              <w:r w:rsidRPr="00BA19F3">
                <w:rPr>
                  <w:b/>
                  <w:bCs/>
                  <w:lang w:val="en-GB"/>
                </w:rPr>
                <w:br/>
                <w:t>ex. CS161C </w:t>
              </w:r>
            </w:ins>
          </w:p>
        </w:tc>
        <w:tc>
          <w:tcPr>
            <w:tcW w:w="8504" w:type="dxa"/>
          </w:tcPr>
          <w:p w:rsidR="00BA19F3" w:rsidRPr="00BA19F3" w:rsidRDefault="00BA19F3" w:rsidP="00BA19F3">
            <w:pPr>
              <w:tabs>
                <w:tab w:val="clear" w:pos="1134"/>
                <w:tab w:val="clear" w:pos="1701"/>
                <w:tab w:val="clear" w:pos="2835"/>
                <w:tab w:val="left" w:pos="680"/>
                <w:tab w:val="left" w:pos="1277"/>
                <w:tab w:val="left" w:pos="1871"/>
              </w:tabs>
              <w:rPr>
                <w:ins w:id="1705" w:author="Hernandez, Felipe" w:date="2013-05-20T14:48:00Z"/>
                <w:rFonts w:cs="Calibri"/>
              </w:rPr>
            </w:pPr>
            <w:ins w:id="1706" w:author="Hernandez, Felipe" w:date="2013-05-20T14:48:00Z">
              <w:r w:rsidRPr="00BA19F3">
                <w:rPr>
                  <w:rFonts w:cs="Calibri"/>
                  <w:b/>
                </w:rPr>
                <w:tab/>
              </w:r>
              <w:r w:rsidRPr="00BA19F3">
                <w:rPr>
                  <w:rFonts w:cs="Calibri"/>
                </w:rPr>
                <w:t>2)</w:t>
              </w:r>
              <w:r w:rsidRPr="00BA19F3">
                <w:rPr>
                  <w:rFonts w:cs="Calibri"/>
                  <w:b/>
                </w:rPr>
                <w:tab/>
              </w:r>
              <w:r w:rsidRPr="00BA19F3">
                <w:rPr>
                  <w:rFonts w:cs="Calibri"/>
                  <w:spacing w:val="-4"/>
                </w:rPr>
                <w:t xml:space="preserve">El Secretario General informará a los Estados Miembros y a los </w:t>
              </w:r>
              <w:r w:rsidRPr="00BA19F3">
                <w:rPr>
                  <w:rFonts w:cs="Calibri"/>
                </w:rPr>
                <w:t>Miembros</w:t>
              </w:r>
              <w:r w:rsidRPr="00BA19F3">
                <w:rPr>
                  <w:rFonts w:cs="Calibri"/>
                  <w:spacing w:val="-4"/>
                </w:rPr>
                <w:t xml:space="preserve"> de Sector del importe provisional de la unidad contributiva, tal como haya sido determinado en virtud del número 161B </w:t>
              </w:r>
              <w:r w:rsidRPr="00BA19F3">
                <w:rPr>
                  <w:rFonts w:cs="Calibri"/>
                  <w:i/>
                  <w:spacing w:val="-4"/>
                </w:rPr>
                <w:t>supra</w:t>
              </w:r>
              <w:r w:rsidRPr="00BA19F3">
                <w:rPr>
                  <w:rFonts w:cs="Calibri"/>
                  <w:spacing w:val="-4"/>
                </w:rPr>
                <w:t>, e invitará a los Estados Miembros a que le notifiquen, a más tardar cuatro semanas antes de la fecha fijada para el comienzo de la Conferencia de Plenipotenciarios, la clase de contribución que elijan provisionalmente.</w:t>
              </w:r>
            </w:ins>
          </w:p>
        </w:tc>
      </w:tr>
      <w:tr w:rsidR="00BA19F3" w:rsidRPr="00BA19F3" w:rsidTr="00BA19F3">
        <w:trPr>
          <w:ins w:id="1707" w:author="Hernandez, Felipe" w:date="2013-05-20T14:48:00Z"/>
        </w:trPr>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ins w:id="1708" w:author="Hernandez, Felipe" w:date="2013-05-20T14:48:00Z"/>
                <w:rFonts w:cs="Calibri"/>
                <w:b/>
              </w:rPr>
            </w:pPr>
            <w:ins w:id="1709" w:author="Hernandez, Felipe" w:date="2013-05-20T14:48:00Z">
              <w:r w:rsidRPr="00BA19F3">
                <w:rPr>
                  <w:b/>
                  <w:bCs/>
                  <w:lang w:val="en-GB"/>
                </w:rPr>
                <w:lastRenderedPageBreak/>
                <w:t>(ADD) 469C</w:t>
              </w:r>
            </w:ins>
            <w:ins w:id="1710" w:author="carter" w:date="2012-06-08T10:11:00Z">
              <w:r w:rsidRPr="00BA19F3">
                <w:rPr>
                  <w:b/>
                  <w:bCs/>
                  <w:lang w:val="en-GB"/>
                </w:rPr>
                <w:br/>
                <w:t>ex. CS161D </w:t>
              </w:r>
            </w:ins>
          </w:p>
        </w:tc>
        <w:tc>
          <w:tcPr>
            <w:tcW w:w="8504" w:type="dxa"/>
          </w:tcPr>
          <w:p w:rsidR="00BA19F3" w:rsidRPr="00BA19F3" w:rsidRDefault="00BA19F3" w:rsidP="00BA19F3">
            <w:pPr>
              <w:tabs>
                <w:tab w:val="clear" w:pos="1134"/>
                <w:tab w:val="clear" w:pos="1701"/>
                <w:tab w:val="clear" w:pos="2835"/>
                <w:tab w:val="left" w:pos="680"/>
                <w:tab w:val="left" w:pos="1277"/>
                <w:tab w:val="left" w:pos="1871"/>
              </w:tabs>
              <w:rPr>
                <w:ins w:id="1711" w:author="Hernandez, Felipe" w:date="2013-05-20T14:48:00Z"/>
                <w:rFonts w:cs="Calibri"/>
              </w:rPr>
            </w:pPr>
            <w:ins w:id="1712" w:author="Hernandez, Felipe" w:date="2013-05-20T14:48:00Z">
              <w:r w:rsidRPr="00BA19F3">
                <w:rPr>
                  <w:rFonts w:cs="Calibri"/>
                  <w:b/>
                </w:rPr>
                <w:tab/>
              </w:r>
              <w:r w:rsidRPr="00BA19F3">
                <w:rPr>
                  <w:rFonts w:cs="Calibri"/>
                </w:rPr>
                <w:t>3)</w:t>
              </w:r>
              <w:r w:rsidRPr="00BA19F3">
                <w:rPr>
                  <w:rFonts w:cs="Calibri"/>
                  <w:b/>
                </w:rPr>
                <w:tab/>
              </w:r>
              <w:r w:rsidRPr="00BA19F3">
                <w:rPr>
                  <w:rFonts w:cs="Calibri"/>
                </w:rPr>
                <w:t xml:space="preserve">La Conferencia de Plenipotenciarios determinará, durante su primera semana, el límite superior provisional de la unidad contributiva resultante de las medidas adoptadas por el del Secretario General en aplicación de los números 161B y 161C </w:t>
              </w:r>
              <w:r w:rsidRPr="00BA19F3">
                <w:rPr>
                  <w:rFonts w:cs="Calibri"/>
                  <w:i/>
                </w:rPr>
                <w:t>supra</w:t>
              </w:r>
              <w:r w:rsidRPr="00BA19F3">
                <w:rPr>
                  <w:rFonts w:cs="Calibri"/>
                </w:rPr>
                <w:t xml:space="preserve">, teniendo en cuenta los eventuales cambios de las clases de contribución notificados por los Estados Miembros al Secretario General, así como aquellas que no han sido modificadas. </w:t>
              </w:r>
            </w:ins>
          </w:p>
        </w:tc>
      </w:tr>
      <w:tr w:rsidR="00BA19F3" w:rsidRPr="00BA19F3" w:rsidTr="00BA19F3">
        <w:trPr>
          <w:ins w:id="1713" w:author="Hernandez, Felipe" w:date="2013-05-20T14:48:00Z"/>
        </w:trPr>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ins w:id="1714" w:author="Hernandez, Felipe" w:date="2013-05-20T14:48:00Z"/>
                <w:rFonts w:cs="Calibri"/>
                <w:b/>
              </w:rPr>
            </w:pPr>
            <w:ins w:id="1715" w:author="Hernandez, Felipe" w:date="2013-05-20T14:48:00Z">
              <w:r w:rsidRPr="00BA19F3">
                <w:rPr>
                  <w:b/>
                  <w:bCs/>
                  <w:lang w:val="en-GB"/>
                </w:rPr>
                <w:t>(ADD) 469D</w:t>
              </w:r>
            </w:ins>
            <w:ins w:id="1716" w:author="carter" w:date="2012-06-08T10:12:00Z">
              <w:r w:rsidRPr="00BA19F3">
                <w:rPr>
                  <w:b/>
                  <w:bCs/>
                  <w:lang w:val="en-GB"/>
                </w:rPr>
                <w:br/>
                <w:t xml:space="preserve">ex. </w:t>
              </w:r>
            </w:ins>
            <w:r w:rsidRPr="00BA19F3">
              <w:rPr>
                <w:b/>
                <w:bCs/>
                <w:lang w:val="en-GB"/>
              </w:rPr>
              <w:br/>
            </w:r>
            <w:ins w:id="1717" w:author="carter" w:date="2012-06-08T10:12:00Z">
              <w:r w:rsidRPr="00BA19F3">
                <w:rPr>
                  <w:b/>
                  <w:bCs/>
                  <w:lang w:val="en-GB"/>
                </w:rPr>
                <w:t>CS161E </w:t>
              </w:r>
            </w:ins>
          </w:p>
        </w:tc>
        <w:tc>
          <w:tcPr>
            <w:tcW w:w="8504" w:type="dxa"/>
          </w:tcPr>
          <w:p w:rsidR="00BA19F3" w:rsidRPr="00BA19F3" w:rsidRDefault="00BA19F3" w:rsidP="00BA19F3">
            <w:pPr>
              <w:tabs>
                <w:tab w:val="clear" w:pos="1134"/>
                <w:tab w:val="clear" w:pos="1701"/>
                <w:tab w:val="clear" w:pos="2835"/>
                <w:tab w:val="left" w:pos="680"/>
                <w:tab w:val="left" w:pos="1277"/>
                <w:tab w:val="left" w:pos="1871"/>
              </w:tabs>
              <w:rPr>
                <w:ins w:id="1718" w:author="Hernandez, Felipe" w:date="2013-05-20T14:48:00Z"/>
                <w:rFonts w:cs="Calibri"/>
              </w:rPr>
            </w:pPr>
            <w:ins w:id="1719" w:author="Hernandez, Felipe" w:date="2013-05-20T14:48:00Z">
              <w:r w:rsidRPr="00BA19F3">
                <w:rPr>
                  <w:rFonts w:cs="Calibri"/>
                </w:rPr>
                <w:tab/>
                <w:t>4)</w:t>
              </w:r>
              <w:r w:rsidRPr="00BA19F3">
                <w:rPr>
                  <w:rFonts w:cs="Calibri"/>
                  <w:b/>
                  <w:bCs/>
                </w:rPr>
                <w:tab/>
              </w:r>
              <w:r w:rsidRPr="00BA19F3">
                <w:rPr>
                  <w:rFonts w:cs="Calibri"/>
                </w:rPr>
                <w:t>Teniendo en cuenta el proyecto de Plan Financiero enmendado, la Conferencia de Plenipotenciarios determinará lo antes posible el límite superior definitivo del importe de la unidad contributiva y fijará una fecha, que deberá ser a más tardar el lunes de la última semana de la Conferencia de Plenipotenciarios, en la que, a invitación del Secretario General, los Estados Miembros deberán anunciar la clase de contribución que elijan definitivamente.</w:t>
              </w:r>
            </w:ins>
          </w:p>
        </w:tc>
      </w:tr>
      <w:tr w:rsidR="00BA19F3" w:rsidRPr="00BA19F3" w:rsidTr="00BA19F3">
        <w:trPr>
          <w:ins w:id="1720" w:author="Hernandez, Felipe" w:date="2013-05-20T14:48:00Z"/>
        </w:trPr>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ins w:id="1721" w:author="Hernandez, Felipe" w:date="2013-05-20T14:48:00Z"/>
                <w:rFonts w:cs="Calibri"/>
                <w:b/>
              </w:rPr>
            </w:pPr>
            <w:ins w:id="1722" w:author="Hernandez, Felipe" w:date="2013-05-20T14:48:00Z">
              <w:r w:rsidRPr="00BA19F3">
                <w:rPr>
                  <w:b/>
                  <w:bCs/>
                  <w:lang w:val="en-GB"/>
                </w:rPr>
                <w:t xml:space="preserve">(ADD) </w:t>
              </w:r>
            </w:ins>
            <w:r w:rsidRPr="00BA19F3">
              <w:rPr>
                <w:b/>
                <w:bCs/>
                <w:lang w:val="en-GB"/>
              </w:rPr>
              <w:br/>
            </w:r>
            <w:ins w:id="1723" w:author="carter" w:date="2012-06-06T16:26:00Z">
              <w:r w:rsidRPr="00BA19F3">
                <w:rPr>
                  <w:b/>
                  <w:bCs/>
                  <w:lang w:val="en-GB"/>
                </w:rPr>
                <w:t>469E</w:t>
              </w:r>
            </w:ins>
            <w:ins w:id="1724" w:author="carter" w:date="2012-06-08T10:13:00Z">
              <w:r w:rsidRPr="00BA19F3">
                <w:rPr>
                  <w:b/>
                  <w:bCs/>
                  <w:lang w:val="en-GB"/>
                </w:rPr>
                <w:t xml:space="preserve"> ex. </w:t>
              </w:r>
            </w:ins>
            <w:r w:rsidRPr="00BA19F3">
              <w:rPr>
                <w:b/>
                <w:bCs/>
                <w:lang w:val="en-GB"/>
              </w:rPr>
              <w:br/>
            </w:r>
            <w:ins w:id="1725" w:author="carter" w:date="2012-06-08T10:13:00Z">
              <w:r w:rsidRPr="00BA19F3">
                <w:rPr>
                  <w:b/>
                  <w:bCs/>
                  <w:lang w:val="en-GB"/>
                </w:rPr>
                <w:t>CS161F </w:t>
              </w:r>
            </w:ins>
          </w:p>
        </w:tc>
        <w:tc>
          <w:tcPr>
            <w:tcW w:w="8504" w:type="dxa"/>
          </w:tcPr>
          <w:p w:rsidR="00BA19F3" w:rsidRPr="00BA19F3" w:rsidRDefault="00BA19F3" w:rsidP="00BA19F3">
            <w:pPr>
              <w:tabs>
                <w:tab w:val="clear" w:pos="1134"/>
                <w:tab w:val="clear" w:pos="1701"/>
                <w:tab w:val="clear" w:pos="2835"/>
                <w:tab w:val="left" w:pos="680"/>
                <w:tab w:val="left" w:pos="1277"/>
                <w:tab w:val="left" w:pos="1871"/>
              </w:tabs>
              <w:rPr>
                <w:ins w:id="1726" w:author="Hernandez, Felipe" w:date="2013-05-20T14:48:00Z"/>
                <w:rFonts w:cs="Calibri"/>
              </w:rPr>
            </w:pPr>
            <w:ins w:id="1727" w:author="Hernandez, Felipe" w:date="2013-05-20T14:48:00Z">
              <w:r w:rsidRPr="00BA19F3">
                <w:rPr>
                  <w:rFonts w:cs="Calibri"/>
                  <w:b/>
                </w:rPr>
                <w:tab/>
              </w:r>
              <w:r w:rsidRPr="00BA19F3">
                <w:rPr>
                  <w:rFonts w:cs="Calibri"/>
                </w:rPr>
                <w:t>5)</w:t>
              </w:r>
              <w:r w:rsidRPr="00BA19F3">
                <w:rPr>
                  <w:rFonts w:cs="Calibri"/>
                  <w:b/>
                </w:rPr>
                <w:tab/>
              </w:r>
              <w:r w:rsidRPr="00BA19F3">
                <w:rPr>
                  <w:rFonts w:cs="Calibri"/>
                </w:rPr>
                <w:t>Los Estados Miembros que no hayan comunicado su decisión al Secretario General en la fecha establecida por la Conferencia de Plenipotenciarios conservarán la clase de contribución elegida anteriormente.</w:t>
              </w:r>
            </w:ins>
          </w:p>
        </w:tc>
      </w:tr>
      <w:tr w:rsidR="00BA19F3" w:rsidRPr="00BA19F3" w:rsidTr="00BA19F3">
        <w:trPr>
          <w:ins w:id="1728" w:author="Hernandez, Felipe" w:date="2013-05-20T14:48:00Z"/>
        </w:trPr>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ins w:id="1729" w:author="Hernandez, Felipe" w:date="2013-05-20T14:48:00Z"/>
                <w:rFonts w:cs="Calibri"/>
                <w:b/>
              </w:rPr>
            </w:pPr>
            <w:ins w:id="1730" w:author="Hernandez, Felipe" w:date="2013-05-20T14:48:00Z">
              <w:r w:rsidRPr="00BA19F3">
                <w:rPr>
                  <w:b/>
                  <w:bCs/>
                  <w:lang w:val="en-GB"/>
                </w:rPr>
                <w:t xml:space="preserve">(ADD) </w:t>
              </w:r>
            </w:ins>
            <w:r w:rsidRPr="00BA19F3">
              <w:rPr>
                <w:b/>
                <w:bCs/>
                <w:lang w:val="en-GB"/>
              </w:rPr>
              <w:br/>
            </w:r>
            <w:ins w:id="1731" w:author="carter" w:date="2012-06-06T16:26:00Z">
              <w:r w:rsidRPr="00BA19F3">
                <w:rPr>
                  <w:b/>
                  <w:bCs/>
                  <w:lang w:val="en-GB"/>
                </w:rPr>
                <w:t>469F</w:t>
              </w:r>
            </w:ins>
            <w:ins w:id="1732" w:author="carter" w:date="2012-06-08T10:12:00Z">
              <w:r w:rsidRPr="00BA19F3">
                <w:rPr>
                  <w:b/>
                  <w:bCs/>
                  <w:lang w:val="en-GB"/>
                </w:rPr>
                <w:br/>
                <w:t>ex. CS161</w:t>
              </w:r>
            </w:ins>
            <w:ins w:id="1733" w:author="carter" w:date="2012-06-08T10:13:00Z">
              <w:r w:rsidRPr="00BA19F3">
                <w:rPr>
                  <w:b/>
                  <w:bCs/>
                  <w:lang w:val="en-GB"/>
                </w:rPr>
                <w:t>G</w:t>
              </w:r>
            </w:ins>
            <w:ins w:id="1734" w:author="carter" w:date="2012-06-08T10:12:00Z">
              <w:r w:rsidRPr="00BA19F3">
                <w:rPr>
                  <w:b/>
                  <w:bCs/>
                  <w:lang w:val="en-GB"/>
                </w:rPr>
                <w:t> </w:t>
              </w:r>
            </w:ins>
          </w:p>
        </w:tc>
        <w:tc>
          <w:tcPr>
            <w:tcW w:w="8504" w:type="dxa"/>
          </w:tcPr>
          <w:p w:rsidR="00BA19F3" w:rsidRPr="00BA19F3" w:rsidRDefault="00BA19F3" w:rsidP="00BA19F3">
            <w:pPr>
              <w:tabs>
                <w:tab w:val="clear" w:pos="1134"/>
                <w:tab w:val="clear" w:pos="1701"/>
                <w:tab w:val="clear" w:pos="2835"/>
                <w:tab w:val="left" w:pos="680"/>
                <w:tab w:val="left" w:pos="1277"/>
                <w:tab w:val="left" w:pos="1871"/>
              </w:tabs>
              <w:rPr>
                <w:ins w:id="1735" w:author="Hernandez, Felipe" w:date="2013-05-20T14:48:00Z"/>
                <w:rFonts w:cs="Calibri"/>
              </w:rPr>
            </w:pPr>
            <w:ins w:id="1736" w:author="Hernandez, Felipe" w:date="2013-05-20T14:48:00Z">
              <w:r w:rsidRPr="00BA19F3">
                <w:rPr>
                  <w:rFonts w:cs="Calibri"/>
                  <w:b/>
                </w:rPr>
                <w:tab/>
              </w:r>
              <w:r w:rsidRPr="00BA19F3">
                <w:rPr>
                  <w:rFonts w:cs="Calibri"/>
                </w:rPr>
                <w:t>6)</w:t>
              </w:r>
              <w:r w:rsidRPr="00BA19F3">
                <w:rPr>
                  <w:rFonts w:cs="Calibri"/>
                  <w:b/>
                </w:rPr>
                <w:tab/>
              </w:r>
              <w:r w:rsidRPr="00BA19F3">
                <w:rPr>
                  <w:rFonts w:cs="Calibri"/>
                </w:rPr>
                <w:t>A continuación, la Conferencia de Plenipotenciarios aprobará el Plan Financiero definitivo, sobre la base del número total de unidades contributivas que corresponda a las clases de contribución definitivas elegidas por los Estados Miembros y las clases de contribución de los Miembros de los Sectores en la fecha de aprobación del Plan Financiero.</w:t>
              </w:r>
            </w:ins>
          </w:p>
        </w:tc>
      </w:tr>
      <w:tr w:rsidR="00BA19F3" w:rsidRPr="00BA19F3" w:rsidTr="00BA19F3">
        <w:trPr>
          <w:ins w:id="1737" w:author="Hernandez, Felipe" w:date="2013-05-20T14:48:00Z"/>
        </w:trPr>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ins w:id="1738" w:author="Hernandez, Felipe" w:date="2013-05-20T14:48:00Z"/>
                <w:rFonts w:cs="Calibri"/>
                <w:b/>
              </w:rPr>
            </w:pPr>
            <w:ins w:id="1739" w:author="Hernandez, Felipe" w:date="2013-05-20T14:48:00Z">
              <w:r w:rsidRPr="00BA19F3">
                <w:rPr>
                  <w:b/>
                  <w:bCs/>
                  <w:lang w:val="en-GB"/>
                </w:rPr>
                <w:t>(ADD) 469G</w:t>
              </w:r>
            </w:ins>
            <w:ins w:id="1740" w:author="carter" w:date="2012-06-08T10:12:00Z">
              <w:r w:rsidRPr="00BA19F3">
                <w:rPr>
                  <w:b/>
                  <w:bCs/>
                  <w:lang w:val="en-GB"/>
                </w:rPr>
                <w:t xml:space="preserve"> </w:t>
              </w:r>
            </w:ins>
            <w:r w:rsidRPr="00BA19F3">
              <w:rPr>
                <w:b/>
                <w:bCs/>
                <w:lang w:val="en-GB"/>
              </w:rPr>
              <w:br/>
            </w:r>
            <w:ins w:id="1741" w:author="carter" w:date="2012-06-08T10:12:00Z">
              <w:r w:rsidRPr="00BA19F3">
                <w:rPr>
                  <w:b/>
                  <w:bCs/>
                  <w:lang w:val="en-GB"/>
                </w:rPr>
                <w:t>ex. CS</w:t>
              </w:r>
            </w:ins>
            <w:ins w:id="1742" w:author="carter" w:date="2012-06-08T10:13:00Z">
              <w:r w:rsidRPr="00BA19F3">
                <w:rPr>
                  <w:b/>
                  <w:bCs/>
                  <w:lang w:val="en-GB"/>
                </w:rPr>
                <w:t>161H</w:t>
              </w:r>
            </w:ins>
            <w:ins w:id="1743" w:author="carter" w:date="2012-06-08T10:12:00Z">
              <w:r w:rsidRPr="00BA19F3">
                <w:rPr>
                  <w:b/>
                  <w:bCs/>
                  <w:lang w:val="en-GB"/>
                </w:rPr>
                <w:t> </w:t>
              </w:r>
            </w:ins>
          </w:p>
        </w:tc>
        <w:tc>
          <w:tcPr>
            <w:tcW w:w="8504" w:type="dxa"/>
          </w:tcPr>
          <w:p w:rsidR="00BA19F3" w:rsidRPr="00BA19F3" w:rsidRDefault="00BA19F3" w:rsidP="00BA19F3">
            <w:pPr>
              <w:tabs>
                <w:tab w:val="clear" w:pos="1134"/>
                <w:tab w:val="clear" w:pos="1701"/>
                <w:tab w:val="clear" w:pos="2835"/>
                <w:tab w:val="left" w:pos="680"/>
                <w:tab w:val="left" w:pos="1277"/>
                <w:tab w:val="left" w:pos="1871"/>
              </w:tabs>
              <w:rPr>
                <w:ins w:id="1744" w:author="Hernandez, Felipe" w:date="2013-05-20T14:48:00Z"/>
                <w:rFonts w:cs="Calibri"/>
              </w:rPr>
            </w:pPr>
            <w:ins w:id="1745" w:author="Hernandez, Felipe" w:date="2013-05-20T14:48:00Z">
              <w:r w:rsidRPr="00BA19F3">
                <w:rPr>
                  <w:rFonts w:cs="Calibri"/>
                </w:rPr>
                <w:t>3</w:t>
              </w:r>
              <w:r w:rsidRPr="00BA19F3">
                <w:rPr>
                  <w:rFonts w:cs="Calibri"/>
                  <w:sz w:val="12"/>
                </w:rPr>
                <w:t> </w:t>
              </w:r>
              <w:r w:rsidRPr="00BA19F3">
                <w:rPr>
                  <w:rFonts w:cs="Calibri"/>
                  <w:i/>
                </w:rPr>
                <w:t>ter)</w:t>
              </w:r>
              <w:r w:rsidRPr="00BA19F3">
                <w:rPr>
                  <w:rFonts w:cs="Calibri"/>
                  <w:b/>
                </w:rPr>
                <w:tab/>
              </w:r>
              <w:r w:rsidRPr="00BA19F3">
                <w:rPr>
                  <w:rFonts w:cs="Calibri"/>
                </w:rPr>
                <w:t>1)</w:t>
              </w:r>
              <w:r w:rsidRPr="00BA19F3">
                <w:rPr>
                  <w:rFonts w:cs="Calibri"/>
                  <w:b/>
                </w:rPr>
                <w:tab/>
              </w:r>
              <w:r w:rsidRPr="00BA19F3">
                <w:rPr>
                  <w:rFonts w:cs="Calibri"/>
                </w:rPr>
                <w:t>El Secretario General comunicará a los Miembros de los Sectores el límite superior definitivo del importe de la unidad contributiva y les invitará a que le notifiquen, dentro de los tres meses siguientes a la fecha de la clausura de la Conferencia de Plenipotenciarios, la clase de contribución que han elegido.</w:t>
              </w:r>
            </w:ins>
          </w:p>
        </w:tc>
      </w:tr>
      <w:tr w:rsidR="00BA19F3" w:rsidRPr="00BA19F3" w:rsidTr="00BA19F3">
        <w:trPr>
          <w:ins w:id="1746" w:author="Hernandez, Felipe" w:date="2013-05-20T14:48:00Z"/>
        </w:trPr>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ins w:id="1747" w:author="Hernandez, Felipe" w:date="2013-05-20T14:48:00Z"/>
                <w:rFonts w:cs="Calibri"/>
                <w:b/>
              </w:rPr>
            </w:pPr>
            <w:ins w:id="1748" w:author="Hernandez, Felipe" w:date="2013-05-20T14:48:00Z">
              <w:r w:rsidRPr="00BA19F3">
                <w:rPr>
                  <w:b/>
                  <w:bCs/>
                  <w:lang w:val="en-GB"/>
                </w:rPr>
                <w:t>(ADD) 469H</w:t>
              </w:r>
            </w:ins>
            <w:ins w:id="1749" w:author="carter" w:date="2012-06-08T10:13:00Z">
              <w:r w:rsidRPr="00BA19F3">
                <w:rPr>
                  <w:b/>
                  <w:bCs/>
                  <w:lang w:val="en-GB"/>
                </w:rPr>
                <w:t xml:space="preserve"> </w:t>
              </w:r>
            </w:ins>
            <w:r w:rsidRPr="00BA19F3">
              <w:rPr>
                <w:b/>
                <w:bCs/>
                <w:lang w:val="en-GB"/>
              </w:rPr>
              <w:br/>
            </w:r>
            <w:ins w:id="1750" w:author="carter" w:date="2012-06-08T10:13:00Z">
              <w:r w:rsidRPr="00BA19F3">
                <w:rPr>
                  <w:b/>
                  <w:bCs/>
                  <w:lang w:val="en-GB"/>
                </w:rPr>
                <w:t xml:space="preserve">ex. </w:t>
              </w:r>
            </w:ins>
            <w:r w:rsidRPr="00BA19F3">
              <w:rPr>
                <w:b/>
                <w:bCs/>
                <w:lang w:val="en-GB"/>
              </w:rPr>
              <w:br/>
            </w:r>
            <w:ins w:id="1751" w:author="carter" w:date="2012-06-08T10:13:00Z">
              <w:r w:rsidRPr="00BA19F3">
                <w:rPr>
                  <w:b/>
                  <w:bCs/>
                  <w:lang w:val="en-GB"/>
                </w:rPr>
                <w:t>CS161I </w:t>
              </w:r>
            </w:ins>
          </w:p>
        </w:tc>
        <w:tc>
          <w:tcPr>
            <w:tcW w:w="8504" w:type="dxa"/>
          </w:tcPr>
          <w:p w:rsidR="00BA19F3" w:rsidRPr="00BA19F3" w:rsidRDefault="00BA19F3" w:rsidP="00BA19F3">
            <w:pPr>
              <w:tabs>
                <w:tab w:val="clear" w:pos="1134"/>
                <w:tab w:val="clear" w:pos="1701"/>
                <w:tab w:val="clear" w:pos="2835"/>
                <w:tab w:val="left" w:pos="680"/>
                <w:tab w:val="left" w:pos="1277"/>
                <w:tab w:val="left" w:pos="1871"/>
              </w:tabs>
              <w:rPr>
                <w:ins w:id="1752" w:author="Hernandez, Felipe" w:date="2013-05-20T14:48:00Z"/>
                <w:rFonts w:cs="Calibri"/>
              </w:rPr>
            </w:pPr>
            <w:ins w:id="1753" w:author="Hernandez, Felipe" w:date="2013-05-20T14:48:00Z">
              <w:r w:rsidRPr="00BA19F3">
                <w:rPr>
                  <w:rFonts w:cs="Calibri"/>
                  <w:b/>
                </w:rPr>
                <w:tab/>
              </w:r>
              <w:r w:rsidRPr="00BA19F3">
                <w:rPr>
                  <w:rFonts w:cs="Calibri"/>
                </w:rPr>
                <w:t>2)</w:t>
              </w:r>
              <w:r w:rsidRPr="00BA19F3">
                <w:rPr>
                  <w:rFonts w:cs="Calibri"/>
                  <w:b/>
                </w:rPr>
                <w:tab/>
              </w:r>
              <w:r w:rsidRPr="00BA19F3">
                <w:rPr>
                  <w:rFonts w:cs="Calibri"/>
                </w:rPr>
                <w:t xml:space="preserve">Los Miembros de los Sectores que no hayan comunicado su decisión al Secretario General dentro de ese plazo de tres meses conservarán la clase de contribución elegida anteriormente. </w:t>
              </w:r>
            </w:ins>
          </w:p>
        </w:tc>
      </w:tr>
      <w:tr w:rsidR="00BA19F3" w:rsidRPr="00BA19F3" w:rsidTr="00BA19F3">
        <w:trPr>
          <w:ins w:id="1754" w:author="Hernandez, Felipe" w:date="2013-05-20T14:48:00Z"/>
        </w:trPr>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ins w:id="1755" w:author="Hernandez, Felipe" w:date="2013-05-20T14:48:00Z"/>
                <w:rFonts w:cs="Calibri"/>
                <w:b/>
              </w:rPr>
            </w:pPr>
            <w:ins w:id="1756" w:author="Hernandez, Felipe" w:date="2013-05-20T14:48:00Z">
              <w:r w:rsidRPr="00BA19F3">
                <w:rPr>
                  <w:b/>
                  <w:bCs/>
                  <w:lang w:val="en-GB"/>
                </w:rPr>
                <w:t xml:space="preserve">(ADD) </w:t>
              </w:r>
            </w:ins>
            <w:r w:rsidRPr="00BA19F3">
              <w:rPr>
                <w:b/>
                <w:bCs/>
                <w:lang w:val="en-GB"/>
              </w:rPr>
              <w:br/>
            </w:r>
            <w:ins w:id="1757" w:author="carter" w:date="2012-06-06T16:29:00Z">
              <w:r w:rsidRPr="00BA19F3">
                <w:rPr>
                  <w:b/>
                  <w:bCs/>
                  <w:lang w:val="en-GB"/>
                </w:rPr>
                <w:t>469I</w:t>
              </w:r>
            </w:ins>
            <w:ins w:id="1758" w:author="carter" w:date="2012-06-08T10:14:00Z">
              <w:r w:rsidRPr="00BA19F3">
                <w:rPr>
                  <w:b/>
                  <w:bCs/>
                  <w:lang w:val="en-GB"/>
                </w:rPr>
                <w:br/>
              </w:r>
            </w:ins>
            <w:ins w:id="1759" w:author="carter" w:date="2012-06-08T10:13:00Z">
              <w:r w:rsidRPr="00BA19F3">
                <w:rPr>
                  <w:b/>
                  <w:bCs/>
                  <w:lang w:val="en-GB"/>
                </w:rPr>
                <w:t xml:space="preserve">ex. </w:t>
              </w:r>
            </w:ins>
            <w:r w:rsidRPr="00BA19F3">
              <w:rPr>
                <w:b/>
                <w:bCs/>
                <w:lang w:val="en-GB"/>
              </w:rPr>
              <w:br/>
            </w:r>
            <w:ins w:id="1760" w:author="carter" w:date="2012-06-08T10:13:00Z">
              <w:r w:rsidRPr="00BA19F3">
                <w:rPr>
                  <w:b/>
                  <w:bCs/>
                  <w:lang w:val="en-GB"/>
                </w:rPr>
                <w:t>CS</w:t>
              </w:r>
            </w:ins>
            <w:ins w:id="1761" w:author="carter" w:date="2012-06-08T10:14:00Z">
              <w:r w:rsidRPr="00BA19F3">
                <w:rPr>
                  <w:b/>
                  <w:bCs/>
                  <w:lang w:val="en-GB"/>
                </w:rPr>
                <w:t>162</w:t>
              </w:r>
            </w:ins>
            <w:ins w:id="1762" w:author="carter" w:date="2012-06-08T10:13:00Z">
              <w:r w:rsidRPr="00BA19F3">
                <w:rPr>
                  <w:b/>
                  <w:bCs/>
                  <w:lang w:val="en-GB"/>
                </w:rPr>
                <w:t> </w:t>
              </w:r>
            </w:ins>
          </w:p>
        </w:tc>
        <w:tc>
          <w:tcPr>
            <w:tcW w:w="8504" w:type="dxa"/>
          </w:tcPr>
          <w:p w:rsidR="00BA19F3" w:rsidRPr="00BA19F3" w:rsidRDefault="00BA19F3" w:rsidP="00BA19F3">
            <w:pPr>
              <w:tabs>
                <w:tab w:val="clear" w:pos="1134"/>
                <w:tab w:val="clear" w:pos="1701"/>
                <w:tab w:val="clear" w:pos="2835"/>
                <w:tab w:val="left" w:pos="680"/>
                <w:tab w:val="left" w:pos="1277"/>
                <w:tab w:val="left" w:pos="1871"/>
              </w:tabs>
              <w:rPr>
                <w:ins w:id="1763" w:author="Hernandez, Felipe" w:date="2013-05-20T14:48:00Z"/>
                <w:rFonts w:cs="Calibri"/>
              </w:rPr>
            </w:pPr>
            <w:ins w:id="1764" w:author="Hernandez, Felipe" w:date="2013-05-20T14:48:00Z">
              <w:r w:rsidRPr="00BA19F3">
                <w:rPr>
                  <w:rFonts w:cs="Calibri"/>
                  <w:b/>
                </w:rPr>
                <w:tab/>
              </w:r>
              <w:r w:rsidRPr="00BA19F3">
                <w:rPr>
                  <w:rFonts w:cs="Calibri"/>
                </w:rPr>
                <w:t>3)</w:t>
              </w:r>
              <w:r w:rsidRPr="00BA19F3">
                <w:rPr>
                  <w:rFonts w:cs="Calibri"/>
                  <w:b/>
                </w:rPr>
                <w:tab/>
              </w:r>
              <w:r w:rsidRPr="00BA19F3">
                <w:rPr>
                  <w:rFonts w:cs="Calibri"/>
                </w:rPr>
                <w:t xml:space="preserve">Las enmiendas a la escala de clases contributivas adoptadas por una Conferencia de Plenipotenciarios se aplicarán para la elección de la clase contributiva en la siguiente Conferencia de Plenipotenciarios. </w:t>
              </w:r>
            </w:ins>
          </w:p>
        </w:tc>
      </w:tr>
      <w:tr w:rsidR="00BA19F3" w:rsidRPr="00BA19F3" w:rsidTr="00BA19F3">
        <w:trPr>
          <w:ins w:id="1765" w:author="Hernandez, Felipe" w:date="2013-05-20T14:48:00Z"/>
        </w:trPr>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ins w:id="1766" w:author="Hernandez, Felipe" w:date="2013-05-20T14:48:00Z"/>
                <w:rFonts w:cs="Calibri"/>
                <w:b/>
              </w:rPr>
            </w:pPr>
            <w:ins w:id="1767" w:author="Hernandez, Felipe" w:date="2013-05-20T14:48:00Z">
              <w:r w:rsidRPr="00BA19F3">
                <w:rPr>
                  <w:b/>
                  <w:bCs/>
                  <w:lang w:val="en-GB"/>
                </w:rPr>
                <w:t xml:space="preserve">(ADD) </w:t>
              </w:r>
            </w:ins>
            <w:r w:rsidRPr="00BA19F3">
              <w:rPr>
                <w:b/>
                <w:bCs/>
                <w:lang w:val="en-GB"/>
              </w:rPr>
              <w:br/>
            </w:r>
            <w:ins w:id="1768" w:author="carter" w:date="2012-06-06T16:30:00Z">
              <w:r w:rsidRPr="00BA19F3">
                <w:rPr>
                  <w:b/>
                  <w:bCs/>
                  <w:lang w:val="en-GB"/>
                </w:rPr>
                <w:t>469J</w:t>
              </w:r>
            </w:ins>
            <w:ins w:id="1769" w:author="carter" w:date="2012-06-08T10:14:00Z">
              <w:r w:rsidRPr="00BA19F3">
                <w:rPr>
                  <w:b/>
                  <w:bCs/>
                  <w:lang w:val="en-GB"/>
                </w:rPr>
                <w:br/>
                <w:t xml:space="preserve">ex. </w:t>
              </w:r>
            </w:ins>
            <w:r w:rsidRPr="00BA19F3">
              <w:rPr>
                <w:b/>
                <w:bCs/>
                <w:lang w:val="en-GB"/>
              </w:rPr>
              <w:br/>
            </w:r>
            <w:ins w:id="1770" w:author="carter" w:date="2012-06-08T10:14:00Z">
              <w:r w:rsidRPr="00BA19F3">
                <w:rPr>
                  <w:b/>
                  <w:bCs/>
                  <w:lang w:val="en-GB"/>
                </w:rPr>
                <w:t>CS163 </w:t>
              </w:r>
            </w:ins>
          </w:p>
        </w:tc>
        <w:tc>
          <w:tcPr>
            <w:tcW w:w="8504" w:type="dxa"/>
          </w:tcPr>
          <w:p w:rsidR="00BA19F3" w:rsidRPr="00BA19F3" w:rsidRDefault="00BA19F3" w:rsidP="00BA19F3">
            <w:pPr>
              <w:tabs>
                <w:tab w:val="clear" w:pos="1134"/>
                <w:tab w:val="clear" w:pos="1701"/>
                <w:tab w:val="clear" w:pos="2835"/>
                <w:tab w:val="left" w:pos="680"/>
                <w:tab w:val="left" w:pos="1277"/>
                <w:tab w:val="left" w:pos="1871"/>
              </w:tabs>
              <w:rPr>
                <w:ins w:id="1771" w:author="Hernandez, Felipe" w:date="2013-05-20T14:48:00Z"/>
                <w:rFonts w:cs="Calibri"/>
              </w:rPr>
            </w:pPr>
            <w:ins w:id="1772" w:author="Hernandez, Felipe" w:date="2013-05-20T14:48:00Z">
              <w:r w:rsidRPr="00BA19F3">
                <w:rPr>
                  <w:rFonts w:cs="Calibri"/>
                  <w:b/>
                </w:rPr>
                <w:tab/>
              </w:r>
              <w:r w:rsidRPr="00BA19F3">
                <w:rPr>
                  <w:rFonts w:cs="Calibri"/>
                </w:rPr>
                <w:t>4)</w:t>
              </w:r>
              <w:r w:rsidRPr="00BA19F3">
                <w:rPr>
                  <w:rFonts w:cs="Calibri"/>
                  <w:b/>
                </w:rPr>
                <w:tab/>
              </w:r>
              <w:r w:rsidRPr="00BA19F3">
                <w:rPr>
                  <w:rFonts w:cs="Calibri"/>
                </w:rPr>
                <w:t>La clase contributiva elegida por los Estados Miembros o Miembros de los Sectores será aplicable a partir del primer presupuesto bienal tras una Conferencia de Plenipotenciarios.</w:t>
              </w:r>
            </w:ins>
          </w:p>
        </w:tc>
      </w:tr>
      <w:tr w:rsidR="00BA19F3" w:rsidRPr="00BA19F3" w:rsidTr="00BA19F3">
        <w:trPr>
          <w:ins w:id="1773" w:author="Hernandez, Felipe" w:date="2013-05-20T14:48:00Z"/>
        </w:trPr>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ins w:id="1774" w:author="Hernandez, Felipe" w:date="2013-05-20T14:48:00Z"/>
                <w:rFonts w:cs="Calibri"/>
                <w:b/>
              </w:rPr>
            </w:pPr>
            <w:ins w:id="1775" w:author="Hernandez, Felipe" w:date="2013-05-20T14:48:00Z">
              <w:r w:rsidRPr="00BA19F3">
                <w:rPr>
                  <w:b/>
                  <w:bCs/>
                  <w:lang w:val="en-GB"/>
                </w:rPr>
                <w:t>(ADD) 469K</w:t>
              </w:r>
            </w:ins>
            <w:ins w:id="1776" w:author="carter" w:date="2012-06-08T10:14:00Z">
              <w:r w:rsidRPr="00BA19F3">
                <w:rPr>
                  <w:b/>
                  <w:bCs/>
                  <w:lang w:val="en-GB"/>
                </w:rPr>
                <w:br/>
                <w:t xml:space="preserve">ex. </w:t>
              </w:r>
            </w:ins>
            <w:r w:rsidRPr="00BA19F3">
              <w:rPr>
                <w:b/>
                <w:bCs/>
                <w:lang w:val="en-GB"/>
              </w:rPr>
              <w:br/>
            </w:r>
            <w:ins w:id="1777" w:author="carter" w:date="2012-06-08T10:14:00Z">
              <w:r w:rsidRPr="00BA19F3">
                <w:rPr>
                  <w:b/>
                  <w:bCs/>
                  <w:lang w:val="en-GB"/>
                </w:rPr>
                <w:t>CS165 </w:t>
              </w:r>
            </w:ins>
          </w:p>
        </w:tc>
        <w:tc>
          <w:tcPr>
            <w:tcW w:w="8504" w:type="dxa"/>
          </w:tcPr>
          <w:p w:rsidR="00BA19F3" w:rsidRPr="00BA19F3" w:rsidRDefault="00BA19F3" w:rsidP="00BA19F3">
            <w:pPr>
              <w:tabs>
                <w:tab w:val="clear" w:pos="1134"/>
                <w:tab w:val="clear" w:pos="1701"/>
                <w:tab w:val="clear" w:pos="2835"/>
                <w:tab w:val="left" w:pos="680"/>
                <w:tab w:val="left" w:pos="1277"/>
                <w:tab w:val="left" w:pos="1871"/>
              </w:tabs>
              <w:rPr>
                <w:ins w:id="1778" w:author="Hernandez, Felipe" w:date="2013-05-20T14:48:00Z"/>
                <w:rFonts w:cs="Calibri"/>
              </w:rPr>
            </w:pPr>
            <w:ins w:id="1779" w:author="Hernandez, Felipe" w:date="2013-05-20T14:48:00Z">
              <w:r w:rsidRPr="00BA19F3">
                <w:rPr>
                  <w:rFonts w:cs="Calibri"/>
                </w:rPr>
                <w:t>5</w:t>
              </w:r>
              <w:r w:rsidRPr="00BA19F3">
                <w:rPr>
                  <w:rFonts w:cs="Calibri"/>
                  <w:b/>
                </w:rPr>
                <w:tab/>
              </w:r>
              <w:r w:rsidRPr="00BA19F3">
                <w:rPr>
                  <w:rFonts w:cs="Calibri"/>
                  <w:lang w:val="es-ES"/>
                </w:rPr>
                <w:t xml:space="preserve">Al escoger su clase contributiva, un Estado Miembro no podrá reducirla en más de un 15 por ciento del número de unidades escogido por ese Estado Miembro para el periodo que precede a dicha reducción, redondeando al número de unidades inferior más próximo en la escala de contribuciones para las contribuciones de tres o más unidades; y en más de una clase de contribución para las contribuciones inferiores a tres unidades. El Consejo le indicará la forma en que dicha reducción se operará gradualmente durante el periodo entre Conferencias de Plenipotenciarios. No obstante, en circunstancias excepcionales, tales como catástrofes naturales que exijan </w:t>
              </w:r>
              <w:r w:rsidRPr="00BA19F3">
                <w:rPr>
                  <w:rFonts w:cs="Calibri"/>
                  <w:lang w:val="es-ES"/>
                </w:rPr>
                <w:lastRenderedPageBreak/>
                <w:t>el lanzamiento de programas de ayuda internacional, la Conferencia de Plenipotenciarios podrá autorizar una reducción mayor de la clase contributiva cuando un Estado Miembro así lo solicite y demuestre que no le es posible seguir manteniendo su contribución en la clase elegida inicialmente.</w:t>
              </w:r>
            </w:ins>
          </w:p>
        </w:tc>
      </w:tr>
      <w:tr w:rsidR="00BA19F3" w:rsidRPr="00BA19F3" w:rsidTr="00BA19F3">
        <w:trPr>
          <w:ins w:id="1780" w:author="Hernandez, Felipe" w:date="2013-05-20T14:48:00Z"/>
        </w:trPr>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ins w:id="1781" w:author="Hernandez, Felipe" w:date="2013-05-20T14:48:00Z"/>
                <w:rFonts w:cs="Calibri"/>
                <w:b/>
                <w:i/>
              </w:rPr>
            </w:pPr>
            <w:ins w:id="1782" w:author="Hernandez, Felipe" w:date="2013-05-20T14:48:00Z">
              <w:r w:rsidRPr="00BA19F3">
                <w:rPr>
                  <w:b/>
                  <w:bCs/>
                  <w:lang w:val="en-GB"/>
                </w:rPr>
                <w:lastRenderedPageBreak/>
                <w:t xml:space="preserve">(ADD) </w:t>
              </w:r>
            </w:ins>
            <w:r w:rsidRPr="00BA19F3">
              <w:rPr>
                <w:b/>
                <w:bCs/>
                <w:lang w:val="en-GB"/>
              </w:rPr>
              <w:br/>
            </w:r>
            <w:ins w:id="1783" w:author="carter" w:date="2012-06-06T16:32:00Z">
              <w:r w:rsidRPr="00BA19F3">
                <w:rPr>
                  <w:b/>
                  <w:bCs/>
                  <w:lang w:val="en-GB"/>
                </w:rPr>
                <w:t>469L</w:t>
              </w:r>
            </w:ins>
            <w:ins w:id="1784" w:author="carter" w:date="2012-06-08T10:14:00Z">
              <w:r w:rsidRPr="00BA19F3">
                <w:rPr>
                  <w:b/>
                  <w:bCs/>
                  <w:lang w:val="en-GB"/>
                </w:rPr>
                <w:br/>
                <w:t xml:space="preserve">ex. </w:t>
              </w:r>
            </w:ins>
            <w:r w:rsidRPr="00BA19F3">
              <w:rPr>
                <w:b/>
                <w:bCs/>
                <w:lang w:val="en-GB"/>
              </w:rPr>
              <w:br/>
            </w:r>
            <w:ins w:id="1785" w:author="carter" w:date="2012-06-08T10:14:00Z">
              <w:r w:rsidRPr="00BA19F3">
                <w:rPr>
                  <w:b/>
                  <w:bCs/>
                  <w:lang w:val="en-GB"/>
                </w:rPr>
                <w:t>CS165A</w:t>
              </w:r>
            </w:ins>
          </w:p>
        </w:tc>
        <w:tc>
          <w:tcPr>
            <w:tcW w:w="8504" w:type="dxa"/>
          </w:tcPr>
          <w:p w:rsidR="00BA19F3" w:rsidRPr="00BA19F3" w:rsidRDefault="00BA19F3" w:rsidP="00BA19F3">
            <w:pPr>
              <w:tabs>
                <w:tab w:val="clear" w:pos="1134"/>
                <w:tab w:val="clear" w:pos="1701"/>
                <w:tab w:val="clear" w:pos="2835"/>
                <w:tab w:val="left" w:pos="680"/>
                <w:tab w:val="left" w:pos="1277"/>
                <w:tab w:val="left" w:pos="1871"/>
              </w:tabs>
              <w:rPr>
                <w:ins w:id="1786" w:author="Hernandez, Felipe" w:date="2013-05-20T14:48:00Z"/>
                <w:rFonts w:cs="Calibri"/>
              </w:rPr>
            </w:pPr>
            <w:ins w:id="1787" w:author="Hernandez, Felipe" w:date="2013-05-20T14:48:00Z">
              <w:r w:rsidRPr="00BA19F3">
                <w:rPr>
                  <w:rFonts w:cs="Calibri"/>
                </w:rPr>
                <w:t>5</w:t>
              </w:r>
              <w:r w:rsidRPr="00BA19F3">
                <w:rPr>
                  <w:rFonts w:cs="Calibri"/>
                  <w:i/>
                  <w:sz w:val="12"/>
                </w:rPr>
                <w:t> </w:t>
              </w:r>
              <w:r w:rsidRPr="00BA19F3">
                <w:rPr>
                  <w:rFonts w:cs="Calibri"/>
                  <w:i/>
                </w:rPr>
                <w:t>bis)</w:t>
              </w:r>
              <w:r w:rsidRPr="00BA19F3">
                <w:rPr>
                  <w:rFonts w:cs="Calibri"/>
                  <w:b/>
                </w:rPr>
                <w:tab/>
              </w:r>
              <w:r w:rsidRPr="00BA19F3">
                <w:rPr>
                  <w:rFonts w:cs="Calibri"/>
                </w:rPr>
                <w:t>En circunstancias excepcionales, como catástrofes naturales que exijan el lanzamiento de programas de ayuda internacional, el Consejo podrá aprobar una reducción de la clase contributiva cuando un Estado Miembro lo solicite y demuestre que no le es posible seguir manteniendo su contribución en la clase originariamente elegida.</w:t>
              </w:r>
            </w:ins>
          </w:p>
        </w:tc>
      </w:tr>
      <w:tr w:rsidR="00BA19F3" w:rsidRPr="00BA19F3" w:rsidTr="00BA19F3">
        <w:trPr>
          <w:ins w:id="1788" w:author="Hernandez, Felipe" w:date="2013-05-20T14:48:00Z"/>
        </w:trPr>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ins w:id="1789" w:author="Hernandez, Felipe" w:date="2013-05-20T14:48:00Z"/>
                <w:rFonts w:cs="Calibri"/>
                <w:b/>
              </w:rPr>
            </w:pPr>
            <w:ins w:id="1790" w:author="Hernandez, Felipe" w:date="2013-05-20T14:48:00Z">
              <w:r w:rsidRPr="00BA19F3">
                <w:rPr>
                  <w:b/>
                  <w:bCs/>
                  <w:lang w:val="en-GB"/>
                </w:rPr>
                <w:t>(ADD) 469M</w:t>
              </w:r>
            </w:ins>
            <w:ins w:id="1791" w:author="carter" w:date="2012-06-08T10:14:00Z">
              <w:r w:rsidRPr="00BA19F3">
                <w:rPr>
                  <w:b/>
                  <w:bCs/>
                  <w:lang w:val="en-GB"/>
                </w:rPr>
                <w:br/>
                <w:t xml:space="preserve">ex. </w:t>
              </w:r>
            </w:ins>
            <w:r w:rsidRPr="00BA19F3">
              <w:rPr>
                <w:b/>
                <w:bCs/>
                <w:lang w:val="en-GB"/>
              </w:rPr>
              <w:br/>
            </w:r>
            <w:ins w:id="1792" w:author="carter" w:date="2012-06-08T10:14:00Z">
              <w:r w:rsidRPr="00BA19F3">
                <w:rPr>
                  <w:b/>
                  <w:bCs/>
                  <w:lang w:val="en-GB"/>
                </w:rPr>
                <w:t>CS</w:t>
              </w:r>
            </w:ins>
            <w:ins w:id="1793" w:author="carter" w:date="2012-06-08T10:15:00Z">
              <w:r w:rsidRPr="00BA19F3">
                <w:rPr>
                  <w:b/>
                  <w:bCs/>
                  <w:lang w:val="en-GB"/>
                </w:rPr>
                <w:t>165B</w:t>
              </w:r>
            </w:ins>
          </w:p>
        </w:tc>
        <w:tc>
          <w:tcPr>
            <w:tcW w:w="8504" w:type="dxa"/>
          </w:tcPr>
          <w:p w:rsidR="00BA19F3" w:rsidRPr="00BA19F3" w:rsidRDefault="00BA19F3" w:rsidP="00BA19F3">
            <w:pPr>
              <w:tabs>
                <w:tab w:val="clear" w:pos="1134"/>
                <w:tab w:val="clear" w:pos="1701"/>
                <w:tab w:val="clear" w:pos="2835"/>
                <w:tab w:val="left" w:pos="680"/>
                <w:tab w:val="left" w:pos="1277"/>
                <w:tab w:val="left" w:pos="1871"/>
              </w:tabs>
              <w:rPr>
                <w:ins w:id="1794" w:author="Hernandez, Felipe" w:date="2013-05-20T14:48:00Z"/>
                <w:rFonts w:cs="Calibri"/>
              </w:rPr>
            </w:pPr>
            <w:ins w:id="1795" w:author="Hernandez, Felipe" w:date="2013-05-20T14:48:00Z">
              <w:r w:rsidRPr="00BA19F3">
                <w:rPr>
                  <w:rFonts w:cs="Calibri"/>
                </w:rPr>
                <w:t>5</w:t>
              </w:r>
              <w:r w:rsidRPr="00BA19F3">
                <w:rPr>
                  <w:rFonts w:cs="Calibri"/>
                  <w:i/>
                  <w:sz w:val="12"/>
                </w:rPr>
                <w:t> </w:t>
              </w:r>
              <w:r w:rsidRPr="00BA19F3">
                <w:rPr>
                  <w:rFonts w:cs="Calibri"/>
                  <w:i/>
                </w:rPr>
                <w:t>ter)</w:t>
              </w:r>
              <w:r w:rsidRPr="00BA19F3">
                <w:rPr>
                  <w:rFonts w:cs="Calibri"/>
                  <w:b/>
                </w:rPr>
                <w:tab/>
              </w:r>
              <w:r w:rsidRPr="00BA19F3">
                <w:rPr>
                  <w:rFonts w:cs="Calibri"/>
                </w:rPr>
                <w:t>Los Estados Miembros y los Miembros de los Sectores podrán elegir en cualquier momento una clase contributiva superior a la que hayan adoptado anteriormente.</w:t>
              </w:r>
            </w:ins>
          </w:p>
        </w:tc>
      </w:tr>
      <w:tr w:rsidR="00BA19F3" w:rsidRPr="00BA19F3" w:rsidTr="00BA19F3">
        <w:tc>
          <w:tcPr>
            <w:tcW w:w="1134" w:type="dxa"/>
          </w:tcPr>
          <w:p w:rsidR="00BA19F3" w:rsidRPr="00BA19F3" w:rsidRDefault="00BA19F3" w:rsidP="00BA19F3">
            <w:pPr>
              <w:keepNext/>
              <w:keepLines/>
              <w:tabs>
                <w:tab w:val="clear" w:pos="1134"/>
                <w:tab w:val="clear" w:pos="1701"/>
                <w:tab w:val="clear" w:pos="2835"/>
                <w:tab w:val="left" w:pos="680"/>
                <w:tab w:val="left" w:pos="1277"/>
                <w:tab w:val="left" w:pos="1871"/>
              </w:tabs>
              <w:jc w:val="both"/>
              <w:rPr>
                <w:rFonts w:cs="Calibri"/>
                <w:b/>
              </w:rPr>
            </w:pPr>
            <w:r w:rsidRPr="00BA19F3">
              <w:rPr>
                <w:rFonts w:cs="Calibri"/>
                <w:b/>
              </w:rPr>
              <w:t>470</w:t>
            </w:r>
            <w:r w:rsidRPr="00BA19F3">
              <w:rPr>
                <w:rFonts w:cs="Calibri"/>
                <w:b/>
                <w:sz w:val="18"/>
              </w:rPr>
              <w:t>  </w:t>
            </w:r>
            <w:r w:rsidRPr="00BA19F3">
              <w:rPr>
                <w:rFonts w:cs="Calibri"/>
                <w:b/>
                <w:sz w:val="18"/>
              </w:rPr>
              <w:br/>
              <w:t>PP-98</w:t>
            </w:r>
          </w:p>
        </w:tc>
        <w:tc>
          <w:tcPr>
            <w:tcW w:w="8504" w:type="dxa"/>
          </w:tcPr>
          <w:p w:rsidR="00BA19F3" w:rsidRPr="00BA19F3" w:rsidRDefault="00BA19F3" w:rsidP="00BA19F3">
            <w:pPr>
              <w:keepNext/>
              <w:keepLines/>
              <w:tabs>
                <w:tab w:val="clear" w:pos="1134"/>
                <w:tab w:val="clear" w:pos="1701"/>
                <w:tab w:val="clear" w:pos="2835"/>
                <w:tab w:val="left" w:pos="680"/>
                <w:tab w:val="left" w:pos="1277"/>
                <w:tab w:val="left" w:pos="1871"/>
              </w:tabs>
              <w:rPr>
                <w:rFonts w:cs="Calibri"/>
              </w:rPr>
            </w:pPr>
            <w:r w:rsidRPr="00BA19F3">
              <w:rPr>
                <w:rFonts w:cs="Calibri"/>
                <w:b/>
              </w:rPr>
              <w:tab/>
            </w:r>
            <w:r w:rsidRPr="00BA19F3">
              <w:rPr>
                <w:rFonts w:cs="Calibri"/>
              </w:rPr>
              <w:t>3)</w:t>
            </w:r>
            <w:r w:rsidRPr="00BA19F3">
              <w:rPr>
                <w:rFonts w:cs="Calibri"/>
                <w:b/>
              </w:rPr>
              <w:tab/>
            </w:r>
            <w:r w:rsidRPr="00BA19F3">
              <w:rPr>
                <w:rFonts w:cs="Calibri"/>
              </w:rPr>
              <w:t>El Secretario General comunicará a la mayor brevedad a los Estados Miembros no representados en la Conferencia de Plenipotenciarios la decisión de cada Estado Miembro acerca de la clase de contribución elegida por el mismo.</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spacing w:after="120"/>
              <w:jc w:val="both"/>
              <w:rPr>
                <w:rFonts w:cs="Calibri"/>
                <w:b/>
              </w:rPr>
            </w:pPr>
            <w:r w:rsidRPr="00BA19F3">
              <w:rPr>
                <w:rFonts w:cs="Calibri"/>
                <w:b/>
              </w:rPr>
              <w:t>471</w:t>
            </w:r>
            <w:r w:rsidRPr="00BA19F3">
              <w:rPr>
                <w:rFonts w:cs="Calibri"/>
                <w:b/>
                <w:sz w:val="18"/>
              </w:rPr>
              <w:t>  </w:t>
            </w:r>
            <w:r w:rsidRPr="00BA19F3">
              <w:rPr>
                <w:rFonts w:cs="Calibri"/>
                <w:b/>
              </w:rPr>
              <w:br/>
            </w:r>
            <w:r w:rsidRPr="00BA19F3">
              <w:rPr>
                <w:rFonts w:cs="Calibri"/>
                <w:b/>
                <w:sz w:val="18"/>
              </w:rP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spacing w:after="120"/>
              <w:rPr>
                <w:rFonts w:cs="Calibri"/>
                <w:b/>
              </w:rPr>
            </w:pPr>
            <w:r w:rsidRPr="00BA19F3">
              <w:rPr>
                <w:rFonts w:cs="Calibri"/>
              </w:rPr>
              <w:t>(SUP)</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rFonts w:cs="Calibri"/>
                <w:b/>
              </w:rPr>
            </w:pPr>
            <w:r w:rsidRPr="00BA19F3">
              <w:rPr>
                <w:rFonts w:cs="Calibri"/>
                <w:b/>
              </w:rPr>
              <w:t>472</w:t>
            </w:r>
            <w:r w:rsidRPr="00BA19F3">
              <w:rPr>
                <w:rFonts w:cs="Calibri"/>
                <w:b/>
                <w:sz w:val="18"/>
              </w:rPr>
              <w:t>  </w:t>
            </w:r>
            <w:r w:rsidRPr="00BA19F3">
              <w:rPr>
                <w:rFonts w:cs="Calibri"/>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rPr>
                <w:rFonts w:cs="Calibri"/>
              </w:rPr>
            </w:pPr>
            <w:r w:rsidRPr="00BA19F3">
              <w:rPr>
                <w:rFonts w:cs="Calibri"/>
              </w:rPr>
              <w:t>2</w:t>
            </w:r>
            <w:r w:rsidRPr="00BA19F3">
              <w:rPr>
                <w:rFonts w:cs="Calibri"/>
                <w:b/>
              </w:rPr>
              <w:tab/>
            </w:r>
            <w:r w:rsidRPr="00BA19F3">
              <w:rPr>
                <w:rFonts w:cs="Calibri"/>
              </w:rPr>
              <w:t>1)</w:t>
            </w:r>
            <w:r w:rsidRPr="00BA19F3">
              <w:rPr>
                <w:rFonts w:cs="Calibri"/>
                <w:b/>
              </w:rPr>
              <w:tab/>
            </w:r>
            <w:r w:rsidRPr="00BA19F3">
              <w:rPr>
                <w:rFonts w:cs="Calibri"/>
              </w:rPr>
              <w:t>Los Estados Miembros y los Miembros de los Sectores abonarán por el año de su adhesión o admisión una contribución calculada a partir del primer día del mes de su adhesión o admisión, según el caso.</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rFonts w:cs="Calibri"/>
                <w:b/>
              </w:rPr>
            </w:pPr>
            <w:r w:rsidRPr="00BA19F3">
              <w:rPr>
                <w:rFonts w:cs="Calibri"/>
                <w:b/>
              </w:rPr>
              <w:t>473</w:t>
            </w:r>
            <w:r w:rsidRPr="00BA19F3">
              <w:rPr>
                <w:rFonts w:cs="Calibri"/>
                <w:b/>
                <w:sz w:val="18"/>
              </w:rPr>
              <w:t>  </w:t>
            </w:r>
            <w:r w:rsidRPr="00BA19F3">
              <w:rPr>
                <w:rFonts w:cs="Calibri"/>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rPr>
                <w:rFonts w:cs="Calibri"/>
              </w:rPr>
            </w:pPr>
            <w:r w:rsidRPr="00BA19F3">
              <w:rPr>
                <w:rFonts w:cs="Calibri"/>
                <w:b/>
              </w:rPr>
              <w:tab/>
            </w:r>
            <w:r w:rsidRPr="00BA19F3">
              <w:rPr>
                <w:rFonts w:cs="Calibri"/>
              </w:rPr>
              <w:t>2)</w:t>
            </w:r>
            <w:r w:rsidRPr="00BA19F3">
              <w:rPr>
                <w:rFonts w:cs="Calibri"/>
                <w:b/>
              </w:rPr>
              <w:tab/>
            </w:r>
            <w:r w:rsidRPr="00BA19F3">
              <w:rPr>
                <w:rFonts w:cs="Calibri"/>
              </w:rPr>
              <w:t>En caso de que un Estado Miembro denuncie la Constitución y el presente Convenio y de que el Miembro de un Sector denuncie su participación en éste, la contribución deberá abonarse hasta el último día del mes en que surta efecto la denuncia, de conformidad respectivamente con los números 237 de la Constitución o 240 del presente Convenio.</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rFonts w:cs="Calibri"/>
                <w:b/>
              </w:rPr>
            </w:pPr>
            <w:r w:rsidRPr="00BA19F3">
              <w:rPr>
                <w:rFonts w:cs="Calibri"/>
                <w:b/>
              </w:rPr>
              <w:t>474</w:t>
            </w:r>
            <w:r w:rsidRPr="00BA19F3">
              <w:rPr>
                <w:rFonts w:cs="Calibri"/>
                <w:b/>
                <w:sz w:val="18"/>
              </w:rPr>
              <w:t>  </w:t>
            </w:r>
            <w:r w:rsidRPr="00BA19F3">
              <w:rPr>
                <w:rFonts w:cs="Calibri"/>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rPr>
                <w:rFonts w:cs="Calibri"/>
              </w:rPr>
            </w:pPr>
            <w:r w:rsidRPr="00BA19F3">
              <w:rPr>
                <w:rFonts w:cs="Calibri"/>
              </w:rPr>
              <w:t>3</w:t>
            </w:r>
            <w:r w:rsidRPr="00BA19F3">
              <w:rPr>
                <w:rFonts w:cs="Calibri"/>
                <w:b/>
              </w:rPr>
              <w:tab/>
            </w:r>
            <w:r w:rsidRPr="00BA19F3">
              <w:rPr>
                <w:rFonts w:cs="Calibri"/>
              </w:rPr>
              <w:t>Las sumas adeudadas devengarán intereses a partir del comienzo del cuarto mes de cada ejercicio económico de la Unión. Para estos intereses se fija el tipo de un 3% (tres por ciento) anual durante los tres meses siguientes y de un 6% (seis por ciento) anual a partir del principio del séptimo mes.</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spacing w:after="60"/>
              <w:jc w:val="both"/>
              <w:rPr>
                <w:rFonts w:cs="Calibri"/>
                <w:b/>
              </w:rPr>
            </w:pPr>
            <w:r w:rsidRPr="00BA19F3">
              <w:rPr>
                <w:rFonts w:cs="Calibri"/>
                <w:b/>
              </w:rPr>
              <w:t>475</w:t>
            </w:r>
            <w:r w:rsidRPr="00BA19F3">
              <w:rPr>
                <w:rFonts w:cs="Calibri"/>
                <w:b/>
                <w:sz w:val="18"/>
              </w:rPr>
              <w:t>  </w:t>
            </w:r>
            <w:r w:rsidRPr="00BA19F3">
              <w:rPr>
                <w:rFonts w:cs="Calibri"/>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spacing w:after="120"/>
              <w:rPr>
                <w:rFonts w:cs="Calibri"/>
                <w:b/>
              </w:rPr>
            </w:pPr>
            <w:r w:rsidRPr="00BA19F3">
              <w:rPr>
                <w:rFonts w:cs="Calibri"/>
              </w:rPr>
              <w:t>(SUP)</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rFonts w:cs="Calibri"/>
                <w:b/>
              </w:rPr>
            </w:pPr>
            <w:r w:rsidRPr="00BA19F3">
              <w:rPr>
                <w:rFonts w:cs="Calibri"/>
                <w:b/>
              </w:rPr>
              <w:t>476</w:t>
            </w:r>
            <w:r w:rsidRPr="00BA19F3">
              <w:rPr>
                <w:rFonts w:cs="Calibri"/>
                <w:b/>
                <w:sz w:val="18"/>
              </w:rPr>
              <w:t>  </w:t>
            </w:r>
            <w:r w:rsidRPr="00BA19F3">
              <w:rPr>
                <w:rFonts w:cs="Calibri"/>
                <w:b/>
                <w:sz w:val="18"/>
              </w:rPr>
              <w:br/>
              <w:t>PP-94  </w:t>
            </w:r>
            <w:r w:rsidRPr="00BA19F3">
              <w:rPr>
                <w:rFonts w:cs="Calibri"/>
                <w:b/>
                <w:sz w:val="18"/>
              </w:rPr>
              <w:br/>
              <w:t>PP-98</w:t>
            </w:r>
            <w:r w:rsidRPr="00BA19F3">
              <w:rPr>
                <w:rFonts w:cs="Calibri"/>
                <w:b/>
                <w:sz w:val="18"/>
              </w:rPr>
              <w:br/>
              <w:t>PP-02</w:t>
            </w:r>
            <w:r w:rsidRPr="00BA19F3">
              <w:rPr>
                <w:rFonts w:cs="Calibri"/>
                <w:b/>
                <w:sz w:val="18"/>
              </w:rPr>
              <w:br/>
              <w:t>PP-06</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rPr>
                <w:rFonts w:cs="Calibri"/>
              </w:rPr>
            </w:pPr>
            <w:r w:rsidRPr="00BA19F3">
              <w:rPr>
                <w:rFonts w:cs="Calibri"/>
              </w:rPr>
              <w:t>4</w:t>
            </w:r>
            <w:r w:rsidRPr="00BA19F3">
              <w:rPr>
                <w:rFonts w:cs="Calibri"/>
                <w:b/>
                <w:bCs/>
              </w:rPr>
              <w:tab/>
            </w:r>
            <w:r w:rsidRPr="00BA19F3">
              <w:rPr>
                <w:rFonts w:cs="Calibri"/>
              </w:rPr>
              <w:t>1)</w:t>
            </w:r>
            <w:r w:rsidRPr="00BA19F3">
              <w:rPr>
                <w:rFonts w:cs="Calibri"/>
                <w:b/>
                <w:bCs/>
              </w:rPr>
              <w:tab/>
            </w:r>
            <w:r w:rsidRPr="00BA19F3">
              <w:rPr>
                <w:rFonts w:cs="Calibri"/>
              </w:rPr>
              <w:t xml:space="preserve">Las organizaciones indicadas en los números 269A a 269E del presente Convenio, otras organizaciones </w:t>
            </w:r>
            <w:r w:rsidRPr="00BA19F3">
              <w:rPr>
                <w:rFonts w:cs="Calibri"/>
                <w:szCs w:val="22"/>
              </w:rPr>
              <w:t>que también se indican en el Capítulo II del mismo</w:t>
            </w:r>
            <w:r w:rsidRPr="00BA19F3">
              <w:rPr>
                <w:rFonts w:cs="Calibri"/>
              </w:rPr>
              <w:t xml:space="preserve"> (a menos que el Consejo las haya exonerado en régimen de reciprocidad) y los Miembros de Sector</w:t>
            </w:r>
            <w:r w:rsidRPr="00BA19F3">
              <w:rPr>
                <w:rFonts w:cs="Calibri"/>
                <w:szCs w:val="22"/>
              </w:rPr>
              <w:t xml:space="preserve"> que se señalan en el número 230 del presente Convenio y </w:t>
            </w:r>
            <w:r w:rsidRPr="00BA19F3">
              <w:rPr>
                <w:rFonts w:cs="Calibri"/>
              </w:rPr>
              <w:t xml:space="preserve">que participen, de conformidad con las disposiciones pertinentes del presente Convenio, en una Conferencia de Plenipotenciarios, en una conferencia, asamblea o reunión de un Sector de la Unión, o en una Conferencia Mundial de Telecomunicaciones Internacionales, contribuirán a sufragar los gastos de las conferencias, asambleas y reuniones en las que participen sobre la base del coste de las mismas y de conformidad con el Reglamento Financiero. No obstante, los Miembros de Sector no contribuirán específicamente a los gastos correspondientes a su participación en una </w:t>
            </w:r>
            <w:r w:rsidRPr="00BA19F3">
              <w:rPr>
                <w:rFonts w:cs="Calibri"/>
              </w:rPr>
              <w:lastRenderedPageBreak/>
              <w:t>conferencia, asamblea o reunión de su respectivo Sector, salvo en el caso de las conferencias regionales de radiocomunicaciones.</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rFonts w:cs="Calibri"/>
                <w:b/>
              </w:rPr>
            </w:pPr>
            <w:r w:rsidRPr="00BA19F3">
              <w:rPr>
                <w:rFonts w:cs="Calibri"/>
                <w:b/>
              </w:rPr>
              <w:lastRenderedPageBreak/>
              <w:t>477</w:t>
            </w:r>
            <w:r w:rsidRPr="00BA19F3">
              <w:rPr>
                <w:rFonts w:cs="Calibri"/>
                <w:b/>
                <w:sz w:val="18"/>
              </w:rPr>
              <w:t>  </w:t>
            </w:r>
            <w:r w:rsidRPr="00BA19F3">
              <w:rPr>
                <w:rFonts w:cs="Calibri"/>
                <w:b/>
                <w:sz w:val="18"/>
              </w:rPr>
              <w:br/>
              <w:t>PP-94  </w:t>
            </w:r>
            <w:r w:rsidRPr="00BA19F3">
              <w:rPr>
                <w:rFonts w:cs="Calibri"/>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rPr>
                <w:rFonts w:cs="Calibri"/>
              </w:rPr>
            </w:pPr>
            <w:r w:rsidRPr="00BA19F3">
              <w:rPr>
                <w:rFonts w:cs="Calibri"/>
                <w:b/>
              </w:rPr>
              <w:tab/>
            </w:r>
            <w:r w:rsidRPr="00BA19F3">
              <w:rPr>
                <w:rFonts w:cs="Calibri"/>
              </w:rPr>
              <w:t>2)</w:t>
            </w:r>
            <w:r w:rsidRPr="00BA19F3">
              <w:rPr>
                <w:rFonts w:cs="Calibri"/>
                <w:b/>
              </w:rPr>
              <w:tab/>
            </w:r>
            <w:r w:rsidRPr="00BA19F3">
              <w:rPr>
                <w:rFonts w:cs="Calibri"/>
                <w:spacing w:val="-4"/>
              </w:rPr>
              <w:t>Los Miembros de los Sectores que aparezcan en las listas mencionadas en el número 237 del presente Convenio contribuirán al pago de los gastos del Sector respectivo de conformidad con los números 480 y 480A siguientes.</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560"/>
                <w:tab w:val="left" w:pos="1871"/>
              </w:tabs>
              <w:rPr>
                <w:rFonts w:cs="Calibri"/>
              </w:rPr>
            </w:pPr>
            <w:r w:rsidRPr="00BA19F3">
              <w:rPr>
                <w:rFonts w:cs="Calibri"/>
                <w:b/>
              </w:rPr>
              <w:t>478</w:t>
            </w:r>
            <w:r w:rsidRPr="00BA19F3">
              <w:rPr>
                <w:rFonts w:cs="Calibri"/>
              </w:rPr>
              <w:t xml:space="preserve"> y </w:t>
            </w:r>
            <w:r w:rsidRPr="00BA19F3">
              <w:rPr>
                <w:rFonts w:cs="Calibri"/>
                <w:b/>
              </w:rPr>
              <w:t>479</w:t>
            </w:r>
            <w:r w:rsidRPr="00BA19F3">
              <w:rPr>
                <w:rFonts w:cs="Calibri"/>
              </w:rPr>
              <w:br/>
            </w:r>
            <w:r w:rsidRPr="00BA19F3">
              <w:rPr>
                <w:rFonts w:cs="Calibri"/>
                <w:b/>
                <w:sz w:val="18"/>
              </w:rPr>
              <w:t>PP-98</w:t>
            </w:r>
          </w:p>
        </w:tc>
        <w:tc>
          <w:tcPr>
            <w:tcW w:w="8504" w:type="dxa"/>
          </w:tcPr>
          <w:p w:rsidR="00BA19F3" w:rsidRPr="00BA19F3" w:rsidRDefault="00BA19F3" w:rsidP="00BA19F3">
            <w:pPr>
              <w:tabs>
                <w:tab w:val="clear" w:pos="1134"/>
                <w:tab w:val="clear" w:pos="1701"/>
                <w:tab w:val="clear" w:pos="2835"/>
                <w:tab w:val="left" w:pos="680"/>
                <w:tab w:val="left" w:pos="1560"/>
                <w:tab w:val="left" w:pos="1871"/>
              </w:tabs>
              <w:rPr>
                <w:rFonts w:cs="Calibri"/>
              </w:rPr>
            </w:pPr>
            <w:r w:rsidRPr="00BA19F3">
              <w:rPr>
                <w:rFonts w:cs="Calibri"/>
              </w:rPr>
              <w:t>(SUP)</w:t>
            </w:r>
            <w:r w:rsidRPr="00BA19F3">
              <w:rPr>
                <w:rFonts w:cs="Calibri"/>
                <w:b/>
                <w:sz w:val="18"/>
              </w:rPr>
              <w:t xml:space="preserve"> </w:t>
            </w:r>
            <w:r w:rsidRPr="00BA19F3">
              <w:rPr>
                <w:rFonts w:cs="Calibri"/>
                <w:b/>
                <w:sz w:val="18"/>
              </w:rPr>
              <w:br/>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rFonts w:cs="Calibri"/>
                <w:b/>
              </w:rPr>
            </w:pPr>
            <w:r w:rsidRPr="00BA19F3">
              <w:rPr>
                <w:rFonts w:cs="Calibri"/>
                <w:b/>
              </w:rPr>
              <w:t>480</w:t>
            </w:r>
            <w:r w:rsidRPr="00BA19F3">
              <w:rPr>
                <w:rFonts w:cs="Calibri"/>
                <w:b/>
                <w:sz w:val="18"/>
              </w:rPr>
              <w:t>  </w:t>
            </w:r>
            <w:r w:rsidRPr="00BA19F3">
              <w:rPr>
                <w:rFonts w:cs="Calibri"/>
                <w:b/>
                <w:sz w:val="18"/>
              </w:rPr>
              <w:br/>
              <w:t>PP-94  </w:t>
            </w:r>
            <w:r w:rsidRPr="00BA19F3">
              <w:rPr>
                <w:rFonts w:cs="Calibri"/>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rPr>
                <w:rFonts w:cs="Calibri"/>
              </w:rPr>
            </w:pPr>
            <w:r w:rsidRPr="00BA19F3">
              <w:rPr>
                <w:rFonts w:cs="Calibri"/>
                <w:b/>
              </w:rPr>
              <w:tab/>
            </w:r>
            <w:r w:rsidRPr="00BA19F3">
              <w:rPr>
                <w:rFonts w:cs="Calibri"/>
              </w:rPr>
              <w:t>5)</w:t>
            </w:r>
            <w:r w:rsidRPr="00BA19F3">
              <w:rPr>
                <w:rFonts w:cs="Calibri"/>
                <w:b/>
              </w:rPr>
              <w:tab/>
            </w:r>
            <w:r w:rsidRPr="00BA19F3">
              <w:rPr>
                <w:rFonts w:cs="Calibri"/>
                <w:spacing w:val="-4"/>
              </w:rPr>
              <w:t>El importe de la unidad contributiva a los gastos de cada Sector interesado se fija en 1/5 de la unidad contributiva de los Estados Miembros. Estas contribuciones se considerarán como ingresos de la Unión. Devengarán intereses conforme a lo dispuesto en el número 474 anterior.</w:t>
            </w:r>
          </w:p>
        </w:tc>
      </w:tr>
      <w:tr w:rsidR="00BA19F3" w:rsidRPr="00BA19F3" w:rsidTr="00BA19F3">
        <w:tc>
          <w:tcPr>
            <w:tcW w:w="1134" w:type="dxa"/>
          </w:tcPr>
          <w:p w:rsidR="00BA19F3" w:rsidRPr="00BA19F3" w:rsidRDefault="00BA19F3" w:rsidP="00BA19F3">
            <w:pPr>
              <w:keepNext/>
              <w:keepLines/>
              <w:tabs>
                <w:tab w:val="clear" w:pos="1134"/>
                <w:tab w:val="clear" w:pos="1701"/>
                <w:tab w:val="clear" w:pos="2268"/>
                <w:tab w:val="clear" w:pos="2835"/>
                <w:tab w:val="left" w:pos="680"/>
                <w:tab w:val="left" w:pos="1277"/>
                <w:tab w:val="left" w:pos="1871"/>
                <w:tab w:val="left" w:pos="2410"/>
              </w:tabs>
              <w:jc w:val="both"/>
              <w:rPr>
                <w:rFonts w:cs="Calibri"/>
                <w:b/>
              </w:rPr>
            </w:pPr>
            <w:r w:rsidRPr="00BA19F3">
              <w:rPr>
                <w:rFonts w:cs="Calibri"/>
                <w:b/>
              </w:rPr>
              <w:t>480A</w:t>
            </w:r>
            <w:r w:rsidRPr="00BA19F3">
              <w:rPr>
                <w:rFonts w:cs="Calibri"/>
                <w:b/>
                <w:sz w:val="18"/>
                <w:szCs w:val="18"/>
              </w:rPr>
              <w:br/>
              <w:t>PP-98</w:t>
            </w:r>
            <w:r w:rsidRPr="00BA19F3">
              <w:rPr>
                <w:rFonts w:cs="Calibri"/>
                <w:b/>
                <w:sz w:val="18"/>
                <w:szCs w:val="18"/>
              </w:rPr>
              <w:br/>
            </w:r>
            <w:r w:rsidRPr="00BA19F3">
              <w:rPr>
                <w:rFonts w:cs="Calibri"/>
                <w:b/>
                <w:sz w:val="18"/>
              </w:rPr>
              <w:t>PP-06</w:t>
            </w:r>
          </w:p>
        </w:tc>
        <w:tc>
          <w:tcPr>
            <w:tcW w:w="8504" w:type="dxa"/>
          </w:tcPr>
          <w:p w:rsidR="00BA19F3" w:rsidRPr="00BA19F3" w:rsidRDefault="00BA19F3" w:rsidP="00BA19F3">
            <w:pPr>
              <w:keepNext/>
              <w:keepLines/>
              <w:tabs>
                <w:tab w:val="clear" w:pos="1134"/>
                <w:tab w:val="clear" w:pos="1701"/>
                <w:tab w:val="clear" w:pos="2268"/>
                <w:tab w:val="clear" w:pos="2835"/>
                <w:tab w:val="left" w:pos="680"/>
                <w:tab w:val="left" w:pos="1277"/>
                <w:tab w:val="left" w:pos="1417"/>
                <w:tab w:val="left" w:pos="1871"/>
                <w:tab w:val="left" w:pos="2410"/>
              </w:tabs>
              <w:rPr>
                <w:rFonts w:cs="Calibri"/>
              </w:rPr>
            </w:pPr>
            <w:r w:rsidRPr="00BA19F3">
              <w:rPr>
                <w:rFonts w:cs="Calibri"/>
                <w:b/>
              </w:rPr>
              <w:tab/>
            </w:r>
            <w:r w:rsidRPr="00BA19F3">
              <w:rPr>
                <w:rFonts w:cs="Calibri"/>
              </w:rPr>
              <w:t>5</w:t>
            </w:r>
            <w:r w:rsidRPr="00BA19F3">
              <w:rPr>
                <w:rFonts w:cs="Calibri"/>
                <w:i/>
                <w:sz w:val="12"/>
              </w:rPr>
              <w:t> </w:t>
            </w:r>
            <w:r w:rsidRPr="00BA19F3">
              <w:rPr>
                <w:rFonts w:cs="Calibri"/>
                <w:i/>
              </w:rPr>
              <w:t>bis</w:t>
            </w:r>
            <w:r w:rsidRPr="00BA19F3">
              <w:rPr>
                <w:rFonts w:cs="Calibri"/>
              </w:rPr>
              <w:t>)</w:t>
            </w:r>
            <w:r w:rsidRPr="00BA19F3">
              <w:rPr>
                <w:rFonts w:cs="Calibri"/>
                <w:b/>
              </w:rPr>
              <w:t xml:space="preserve"> </w:t>
            </w:r>
            <w:r w:rsidRPr="00BA19F3">
              <w:rPr>
                <w:rFonts w:cs="Calibri"/>
                <w:b/>
              </w:rPr>
              <w:tab/>
            </w:r>
            <w:r w:rsidRPr="00BA19F3">
              <w:rPr>
                <w:rFonts w:cs="Calibri"/>
              </w:rPr>
              <w:t>Cuando un Miembro de un Sector contribuya a los gastos de la Unión en cumplimiento del número 159A de la Constitución, identificará claramente el Sector al cual aporta la contribución.</w:t>
            </w:r>
          </w:p>
        </w:tc>
      </w:tr>
      <w:tr w:rsidR="00BA19F3" w:rsidRPr="00BA19F3" w:rsidTr="00BA19F3">
        <w:tc>
          <w:tcPr>
            <w:tcW w:w="1134" w:type="dxa"/>
          </w:tcPr>
          <w:p w:rsidR="00BA19F3" w:rsidRPr="00BA19F3" w:rsidRDefault="00BA19F3" w:rsidP="00BA19F3">
            <w:pPr>
              <w:keepNext/>
              <w:keepLines/>
              <w:tabs>
                <w:tab w:val="clear" w:pos="1134"/>
                <w:tab w:val="clear" w:pos="1701"/>
                <w:tab w:val="clear" w:pos="2268"/>
                <w:tab w:val="clear" w:pos="2835"/>
                <w:tab w:val="left" w:pos="680"/>
                <w:tab w:val="left" w:pos="1277"/>
                <w:tab w:val="left" w:pos="1871"/>
                <w:tab w:val="left" w:pos="2410"/>
              </w:tabs>
              <w:jc w:val="both"/>
              <w:rPr>
                <w:rFonts w:cs="Calibri"/>
                <w:b/>
              </w:rPr>
            </w:pPr>
            <w:r w:rsidRPr="00BA19F3">
              <w:rPr>
                <w:rFonts w:cs="Calibri"/>
                <w:b/>
              </w:rPr>
              <w:t>480B</w:t>
            </w:r>
            <w:r w:rsidRPr="00BA19F3">
              <w:rPr>
                <w:rFonts w:cs="Calibri"/>
                <w:b/>
              </w:rPr>
              <w:br/>
            </w:r>
            <w:r w:rsidRPr="00BA19F3">
              <w:rPr>
                <w:rFonts w:cs="Calibri"/>
                <w:b/>
                <w:sz w:val="18"/>
              </w:rPr>
              <w:t>PP-06</w:t>
            </w:r>
          </w:p>
        </w:tc>
        <w:tc>
          <w:tcPr>
            <w:tcW w:w="8504" w:type="dxa"/>
          </w:tcPr>
          <w:p w:rsidR="00BA19F3" w:rsidRPr="00BA19F3" w:rsidRDefault="00BA19F3" w:rsidP="00BA19F3">
            <w:pPr>
              <w:keepNext/>
              <w:keepLines/>
              <w:tabs>
                <w:tab w:val="clear" w:pos="1134"/>
                <w:tab w:val="clear" w:pos="1701"/>
                <w:tab w:val="clear" w:pos="2268"/>
                <w:tab w:val="clear" w:pos="2835"/>
                <w:tab w:val="left" w:pos="680"/>
                <w:tab w:val="left" w:pos="1277"/>
                <w:tab w:val="left" w:pos="1417"/>
                <w:tab w:val="left" w:pos="1871"/>
                <w:tab w:val="left" w:pos="2410"/>
              </w:tabs>
              <w:rPr>
                <w:rFonts w:cs="Calibri"/>
              </w:rPr>
            </w:pPr>
            <w:r w:rsidRPr="00BA19F3">
              <w:rPr>
                <w:rFonts w:cs="Calibri"/>
              </w:rPr>
              <w:tab/>
              <w:t>5</w:t>
            </w:r>
            <w:r w:rsidRPr="00BA19F3">
              <w:rPr>
                <w:rFonts w:cs="Calibri"/>
                <w:i/>
              </w:rPr>
              <w:t>ter</w:t>
            </w:r>
            <w:r w:rsidRPr="00BA19F3">
              <w:rPr>
                <w:rFonts w:cs="Calibri"/>
              </w:rPr>
              <w:t>)</w:t>
            </w:r>
            <w:r w:rsidRPr="00BA19F3">
              <w:rPr>
                <w:rFonts w:cs="Calibri"/>
              </w:rPr>
              <w:tab/>
              <w:t>En circunstancias excepcionales, el Consejo puede autorizar una reducción del número de unidades contributivas, cuando un Miembro de Sector lo solicite y demuestre estar en la imposibilidad de mantener por más tiempo su contribución en la clase inicialmente elegida.</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560"/>
                <w:tab w:val="left" w:pos="1871"/>
              </w:tabs>
              <w:rPr>
                <w:rFonts w:cs="Calibri"/>
              </w:rPr>
            </w:pPr>
            <w:r w:rsidRPr="00BA19F3">
              <w:rPr>
                <w:rFonts w:cs="Calibri"/>
                <w:b/>
              </w:rPr>
              <w:t>481</w:t>
            </w:r>
            <w:r w:rsidRPr="00BA19F3">
              <w:rPr>
                <w:rFonts w:cs="Calibri"/>
              </w:rPr>
              <w:t xml:space="preserve"> a </w:t>
            </w:r>
            <w:r w:rsidRPr="00BA19F3">
              <w:rPr>
                <w:rFonts w:cs="Calibri"/>
                <w:b/>
              </w:rPr>
              <w:t>483</w:t>
            </w:r>
            <w:r w:rsidRPr="00BA19F3">
              <w:rPr>
                <w:rFonts w:cs="Calibri"/>
                <w:b/>
              </w:rPr>
              <w:br/>
            </w:r>
            <w:r w:rsidRPr="00BA19F3">
              <w:rPr>
                <w:rFonts w:cs="Calibri"/>
                <w:b/>
                <w:sz w:val="18"/>
              </w:rPr>
              <w:t>PP-98</w:t>
            </w:r>
          </w:p>
        </w:tc>
        <w:tc>
          <w:tcPr>
            <w:tcW w:w="8504" w:type="dxa"/>
          </w:tcPr>
          <w:p w:rsidR="00BA19F3" w:rsidRPr="00BA19F3" w:rsidRDefault="00BA19F3" w:rsidP="00BA19F3">
            <w:pPr>
              <w:tabs>
                <w:tab w:val="clear" w:pos="1134"/>
                <w:tab w:val="clear" w:pos="1701"/>
                <w:tab w:val="clear" w:pos="2835"/>
                <w:tab w:val="left" w:pos="680"/>
                <w:tab w:val="left" w:pos="1560"/>
                <w:tab w:val="left" w:pos="1871"/>
              </w:tabs>
              <w:rPr>
                <w:rFonts w:cs="Calibri"/>
              </w:rPr>
            </w:pPr>
            <w:r w:rsidRPr="00BA19F3">
              <w:rPr>
                <w:rFonts w:cs="Calibri"/>
              </w:rPr>
              <w:t>(SUP)</w:t>
            </w:r>
            <w:r w:rsidRPr="00BA19F3">
              <w:rPr>
                <w:rFonts w:cs="Calibri"/>
                <w:b/>
                <w:sz w:val="18"/>
              </w:rPr>
              <w:t xml:space="preserve"> </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rFonts w:cs="Calibri"/>
                <w:b/>
              </w:rPr>
            </w:pPr>
            <w:r w:rsidRPr="00BA19F3">
              <w:rPr>
                <w:rFonts w:cs="Calibri"/>
                <w:b/>
              </w:rPr>
              <w:t>483A</w:t>
            </w:r>
            <w:r w:rsidRPr="00BA19F3">
              <w:rPr>
                <w:rFonts w:cs="Calibri"/>
                <w:b/>
                <w:sz w:val="18"/>
              </w:rPr>
              <w:t>  </w:t>
            </w:r>
            <w:r w:rsidRPr="00BA19F3">
              <w:rPr>
                <w:rFonts w:cs="Calibri"/>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rPr>
                <w:rFonts w:cs="Calibri"/>
              </w:rPr>
            </w:pPr>
            <w:r w:rsidRPr="00BA19F3">
              <w:rPr>
                <w:rFonts w:cs="Calibri"/>
              </w:rPr>
              <w:t>4</w:t>
            </w:r>
            <w:r w:rsidRPr="00BA19F3">
              <w:rPr>
                <w:rFonts w:cs="Calibri"/>
                <w:i/>
                <w:sz w:val="12"/>
              </w:rPr>
              <w:t> </w:t>
            </w:r>
            <w:r w:rsidRPr="00BA19F3">
              <w:rPr>
                <w:rFonts w:cs="Calibri"/>
                <w:i/>
              </w:rPr>
              <w:t>bis)</w:t>
            </w:r>
            <w:r w:rsidRPr="00BA19F3">
              <w:rPr>
                <w:rFonts w:cs="Calibri"/>
                <w:b/>
              </w:rPr>
              <w:tab/>
            </w:r>
            <w:r w:rsidRPr="00BA19F3">
              <w:rPr>
                <w:rFonts w:cs="Calibri"/>
                <w:spacing w:val="-4"/>
              </w:rPr>
              <w:t>Los Asociados previstos en el número 241A del presente Convenio contribuirán a sufragar los gastos del Sector y de la Comisión de Estudio y grupos subordinados en los que participen, en la forma en que determine el Consejo.</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rFonts w:cs="Calibri"/>
                <w:b/>
              </w:rPr>
            </w:pPr>
            <w:r w:rsidRPr="00BA19F3">
              <w:rPr>
                <w:rFonts w:cs="Calibri"/>
                <w:b/>
              </w:rPr>
              <w:t>484</w:t>
            </w:r>
            <w:r w:rsidRPr="00BA19F3">
              <w:rPr>
                <w:rFonts w:cs="Calibri"/>
                <w:b/>
                <w:sz w:val="18"/>
              </w:rPr>
              <w:t>  </w:t>
            </w:r>
            <w:r w:rsidRPr="00BA19F3">
              <w:rPr>
                <w:rFonts w:cs="Calibri"/>
                <w:b/>
                <w:sz w:val="18"/>
              </w:rPr>
              <w:br/>
              <w:t>PP-94  </w:t>
            </w:r>
            <w:r w:rsidRPr="00BA19F3">
              <w:rPr>
                <w:rFonts w:cs="Calibri"/>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rPr>
                <w:rFonts w:cs="Calibri"/>
              </w:rPr>
            </w:pPr>
            <w:r w:rsidRPr="00BA19F3">
              <w:rPr>
                <w:rFonts w:cs="Calibri"/>
              </w:rPr>
              <w:t>5</w:t>
            </w:r>
            <w:r w:rsidRPr="00BA19F3">
              <w:rPr>
                <w:rFonts w:cs="Calibri"/>
                <w:b/>
              </w:rPr>
              <w:tab/>
            </w:r>
            <w:r w:rsidRPr="00BA19F3">
              <w:rPr>
                <w:rFonts w:cs="Calibri"/>
              </w:rPr>
              <w:t>El Consejo determinará los criterios para la aplicación de la recuperación de costes a algunos productos y servicios.</w:t>
            </w:r>
          </w:p>
        </w:tc>
      </w:tr>
      <w:tr w:rsidR="00BA19F3" w:rsidRPr="00BA19F3" w:rsidTr="00BA19F3">
        <w:tc>
          <w:tcPr>
            <w:tcW w:w="1134" w:type="dxa"/>
          </w:tcPr>
          <w:p w:rsidR="00BA19F3" w:rsidRPr="00BA19F3" w:rsidRDefault="00BA19F3" w:rsidP="00BA19F3">
            <w:pPr>
              <w:tabs>
                <w:tab w:val="left" w:pos="680"/>
              </w:tabs>
              <w:rPr>
                <w:rFonts w:cs="Calibri"/>
              </w:rPr>
            </w:pPr>
            <w:r w:rsidRPr="00BA19F3">
              <w:rPr>
                <w:rFonts w:cs="Calibri"/>
                <w:b/>
              </w:rPr>
              <w:t>485</w:t>
            </w:r>
            <w:r w:rsidRPr="00BA19F3">
              <w:rPr>
                <w:rFonts w:cs="Calibri"/>
                <w:b/>
                <w:sz w:val="18"/>
              </w:rPr>
              <w:t>  </w:t>
            </w:r>
            <w:r w:rsidRPr="00BA19F3">
              <w:rPr>
                <w:rFonts w:cs="Calibri"/>
                <w:b/>
                <w:sz w:val="18"/>
              </w:rPr>
              <w:br/>
              <w:t>PP-94</w:t>
            </w:r>
          </w:p>
        </w:tc>
        <w:tc>
          <w:tcPr>
            <w:tcW w:w="8504" w:type="dxa"/>
          </w:tcPr>
          <w:p w:rsidR="00BA19F3" w:rsidRPr="00BA19F3" w:rsidRDefault="00BA19F3" w:rsidP="00BA19F3">
            <w:pPr>
              <w:tabs>
                <w:tab w:val="left" w:pos="680"/>
              </w:tabs>
              <w:rPr>
                <w:rFonts w:cs="Calibri"/>
              </w:rPr>
            </w:pPr>
            <w:r w:rsidRPr="00BA19F3">
              <w:rPr>
                <w:rFonts w:cs="Calibri"/>
              </w:rPr>
              <w:t>6</w:t>
            </w:r>
            <w:r w:rsidRPr="00BA19F3">
              <w:rPr>
                <w:rFonts w:cs="Calibri"/>
              </w:rPr>
              <w:tab/>
              <w:t>La Unión mantendrá una cuenta de provisión a fin de disponer de capital de explotación para cubrir los gastos esenciales y mantener suficiente liquidez para evitar, en lo posible, tener que recurrir a préstamos. El saldo de la cuenta de provisión será fijado anualmente por el Consejo sobre la base de las necesidades previstas. Al final de cada  periodo presupuestario bienal, todos los créditos presupuestarios no utilizados ni comprometidos se ingresarán en la cuenta de provisión. Esta cuenta se describe detalladamente en el Reglamento Financiero.</w:t>
            </w:r>
          </w:p>
        </w:tc>
      </w:tr>
      <w:tr w:rsidR="00BA19F3" w:rsidRPr="00BA19F3" w:rsidTr="00BA19F3">
        <w:tc>
          <w:tcPr>
            <w:tcW w:w="1134" w:type="dxa"/>
          </w:tcPr>
          <w:p w:rsidR="00BA19F3" w:rsidRPr="00BA19F3" w:rsidRDefault="00BA19F3" w:rsidP="00BA19F3">
            <w:pPr>
              <w:keepNext/>
              <w:tabs>
                <w:tab w:val="left" w:pos="680"/>
              </w:tabs>
              <w:rPr>
                <w:rFonts w:cs="Calibri"/>
                <w:b/>
              </w:rPr>
            </w:pPr>
            <w:r w:rsidRPr="00BA19F3">
              <w:rPr>
                <w:rFonts w:cs="Calibri"/>
                <w:b/>
              </w:rPr>
              <w:t>486</w:t>
            </w:r>
            <w:r w:rsidRPr="00BA19F3">
              <w:rPr>
                <w:rFonts w:cs="Calibri"/>
                <w:b/>
                <w:sz w:val="18"/>
              </w:rPr>
              <w:t>  </w:t>
            </w:r>
            <w:r w:rsidRPr="00BA19F3">
              <w:rPr>
                <w:rFonts w:cs="Calibri"/>
                <w:b/>
                <w:sz w:val="18"/>
              </w:rPr>
              <w:br/>
              <w:t>PP-94</w:t>
            </w:r>
          </w:p>
        </w:tc>
        <w:tc>
          <w:tcPr>
            <w:tcW w:w="8504" w:type="dxa"/>
          </w:tcPr>
          <w:p w:rsidR="00BA19F3" w:rsidRPr="00BA19F3" w:rsidRDefault="00BA19F3" w:rsidP="00BA19F3">
            <w:pPr>
              <w:keepNext/>
              <w:tabs>
                <w:tab w:val="left" w:pos="680"/>
              </w:tabs>
              <w:rPr>
                <w:rFonts w:cs="Calibri"/>
              </w:rPr>
            </w:pPr>
            <w:r w:rsidRPr="00BA19F3">
              <w:rPr>
                <w:rFonts w:cs="Calibri"/>
              </w:rPr>
              <w:t>7</w:t>
            </w:r>
            <w:r w:rsidRPr="00BA19F3">
              <w:rPr>
                <w:rFonts w:cs="Calibri"/>
                <w:b/>
              </w:rPr>
              <w:tab/>
            </w:r>
            <w:r w:rsidRPr="00BA19F3">
              <w:rPr>
                <w:rFonts w:cs="Calibri"/>
              </w:rPr>
              <w:t>1)</w:t>
            </w:r>
            <w:r w:rsidRPr="00BA19F3">
              <w:rPr>
                <w:rFonts w:cs="Calibri"/>
              </w:rPr>
              <w:tab/>
            </w:r>
            <w:r w:rsidRPr="00BA19F3">
              <w:rPr>
                <w:rFonts w:cs="Calibri"/>
                <w:spacing w:val="-4"/>
              </w:rPr>
              <w:t>El Secretario General, de acuerdo con el Comité de Coordinación, podrá aceptar contribuciones voluntarias en efectivo o en especie, siempre que las condiciones de esas contribuciones sean compatibles, en su caso, con el objeto y los programas de la Unión y con los programas aprobados por una conferencia y conformes con el Reglamento Financiero, que contendrá disposiciones especiales para la aceptación y uso de tales contribuciones.</w:t>
            </w:r>
          </w:p>
        </w:tc>
      </w:tr>
      <w:tr w:rsidR="00BA19F3" w:rsidRPr="00BA19F3" w:rsidTr="00BA19F3">
        <w:tc>
          <w:tcPr>
            <w:tcW w:w="1134" w:type="dxa"/>
          </w:tcPr>
          <w:p w:rsidR="00BA19F3" w:rsidRPr="00BA19F3" w:rsidRDefault="00BA19F3" w:rsidP="00BA19F3">
            <w:pPr>
              <w:tabs>
                <w:tab w:val="left" w:pos="680"/>
              </w:tabs>
              <w:rPr>
                <w:rFonts w:cs="Calibri"/>
              </w:rPr>
            </w:pPr>
            <w:r w:rsidRPr="00BA19F3">
              <w:rPr>
                <w:rFonts w:cs="Calibri"/>
                <w:b/>
              </w:rPr>
              <w:t>487</w:t>
            </w:r>
            <w:r w:rsidRPr="00BA19F3">
              <w:rPr>
                <w:rFonts w:cs="Calibri"/>
                <w:b/>
                <w:sz w:val="18"/>
              </w:rPr>
              <w:t>  </w:t>
            </w:r>
            <w:r w:rsidRPr="00BA19F3">
              <w:rPr>
                <w:rFonts w:cs="Calibri"/>
                <w:b/>
                <w:sz w:val="18"/>
              </w:rPr>
              <w:br/>
              <w:t>PP-94</w:t>
            </w:r>
          </w:p>
        </w:tc>
        <w:tc>
          <w:tcPr>
            <w:tcW w:w="8504" w:type="dxa"/>
          </w:tcPr>
          <w:p w:rsidR="00BA19F3" w:rsidRPr="00BA19F3" w:rsidRDefault="00BA19F3" w:rsidP="00BA19F3">
            <w:pPr>
              <w:tabs>
                <w:tab w:val="left" w:pos="680"/>
              </w:tabs>
              <w:rPr>
                <w:rFonts w:cs="Calibri"/>
              </w:rPr>
            </w:pPr>
            <w:r w:rsidRPr="00BA19F3">
              <w:rPr>
                <w:rFonts w:cs="Calibri"/>
              </w:rPr>
              <w:tab/>
              <w:t>2)</w:t>
            </w:r>
            <w:r w:rsidRPr="00BA19F3">
              <w:rPr>
                <w:rFonts w:cs="Calibri"/>
              </w:rPr>
              <w:tab/>
              <w:t>Esas contribuciones serán notificadas por el Secretario General al Consejo en el Informe de gestión financiera, así como en un resumen que indique para cada caso el origen, la utilización propuesta y las medidas adoptadas referentes a cada contribución.</w:t>
            </w:r>
          </w:p>
        </w:tc>
      </w:tr>
    </w:tbl>
    <w:p w:rsidR="00BA19F3" w:rsidRPr="00BA19F3" w:rsidDel="00A67C0F" w:rsidRDefault="00BA19F3" w:rsidP="00BA19F3">
      <w:pPr>
        <w:keepNext/>
        <w:keepLines/>
        <w:tabs>
          <w:tab w:val="clear" w:pos="567"/>
          <w:tab w:val="clear" w:pos="1134"/>
          <w:tab w:val="clear" w:pos="1701"/>
          <w:tab w:val="clear" w:pos="2268"/>
          <w:tab w:val="clear" w:pos="2835"/>
          <w:tab w:val="center" w:pos="4820"/>
        </w:tabs>
        <w:spacing w:before="720"/>
        <w:rPr>
          <w:del w:id="1796" w:author="Hernandez, Felipe" w:date="2013-05-20T14:50:00Z"/>
          <w:rFonts w:asciiTheme="minorHAnsi" w:hAnsiTheme="minorHAnsi" w:cstheme="minorHAnsi"/>
          <w:b/>
          <w:sz w:val="28"/>
        </w:rPr>
      </w:pPr>
      <w:bookmarkStart w:id="1797" w:name="_Toc422739519"/>
      <w:del w:id="1798" w:author="Hernandez, Felipe" w:date="2013-05-20T14:50:00Z">
        <w:r w:rsidRPr="00227623">
          <w:rPr>
            <w:rFonts w:asciiTheme="minorHAnsi" w:hAnsiTheme="minorHAnsi" w:cstheme="minorHAnsi"/>
            <w:b/>
          </w:rPr>
          <w:lastRenderedPageBreak/>
          <w:delText>(SUP)</w:delText>
        </w:r>
      </w:del>
      <w:r w:rsidRPr="00227623">
        <w:rPr>
          <w:rFonts w:asciiTheme="minorHAnsi" w:hAnsiTheme="minorHAnsi" w:cstheme="minorHAnsi"/>
          <w:bCs/>
          <w:sz w:val="28"/>
        </w:rPr>
        <w:tab/>
      </w:r>
      <w:del w:id="1799" w:author="Hernandez, Felipe" w:date="2013-05-20T14:50:00Z">
        <w:r w:rsidRPr="00BA19F3" w:rsidDel="00A67C0F">
          <w:rPr>
            <w:rFonts w:asciiTheme="minorHAnsi" w:hAnsiTheme="minorHAnsi" w:cstheme="minorHAnsi"/>
            <w:sz w:val="28"/>
          </w:rPr>
          <w:delText>ARTÍCULO  34</w:delText>
        </w:r>
      </w:del>
      <w:bookmarkEnd w:id="1797"/>
      <w:r w:rsidRPr="00BA19F3">
        <w:rPr>
          <w:rFonts w:asciiTheme="minorHAnsi" w:hAnsiTheme="minorHAnsi" w:cstheme="minorHAnsi"/>
          <w:sz w:val="28"/>
        </w:rPr>
        <w:br/>
      </w:r>
      <w:ins w:id="1800" w:author="Benitez, Stefanie" w:date="2012-11-09T15:56:00Z">
        <w:r w:rsidRPr="00BA19F3">
          <w:rPr>
            <w:rFonts w:asciiTheme="minorHAnsi" w:hAnsiTheme="minorHAnsi" w:cstheme="minorHAnsi"/>
            <w:b/>
            <w:lang w:val="en-GB"/>
          </w:rPr>
          <w:t>t</w:t>
        </w:r>
      </w:ins>
      <w:ins w:id="1801" w:author="Mendoza Siles, Sidma Jeanneth" w:date="2013-06-03T15:59:00Z">
        <w:r w:rsidRPr="00BA19F3">
          <w:rPr>
            <w:rFonts w:asciiTheme="minorHAnsi" w:hAnsiTheme="minorHAnsi" w:cstheme="minorHAnsi"/>
            <w:b/>
            <w:lang w:val="en-GB"/>
          </w:rPr>
          <w:t>ítulo</w:t>
        </w:r>
      </w:ins>
      <w:ins w:id="1802" w:author="Martinez Romera, Angel" w:date="2013-06-05T11:47:00Z">
        <w:r w:rsidRPr="00BA19F3">
          <w:rPr>
            <w:rFonts w:asciiTheme="minorHAnsi" w:hAnsiTheme="minorHAnsi" w:cstheme="minorHAnsi"/>
            <w:b/>
            <w:lang w:val="en-GB"/>
          </w:rPr>
          <w:t xml:space="preserve"> </w:t>
        </w:r>
      </w:ins>
      <w:ins w:id="1803" w:author="Mendoza Siles, Sidma Jeanneth" w:date="2013-06-03T16:12:00Z">
        <w:r w:rsidRPr="00BA19F3">
          <w:rPr>
            <w:rFonts w:asciiTheme="minorHAnsi" w:hAnsiTheme="minorHAnsi" w:cstheme="minorHAnsi"/>
            <w:b/>
            <w:lang w:val="en-GB"/>
          </w:rPr>
          <w:t>a</w:t>
        </w:r>
      </w:ins>
      <w:r w:rsidRPr="00BA19F3">
        <w:rPr>
          <w:rFonts w:asciiTheme="minorHAnsi" w:hAnsiTheme="minorHAnsi" w:cstheme="minorHAnsi"/>
          <w:b/>
        </w:rPr>
        <w:t xml:space="preserve"> </w:t>
      </w:r>
      <w:r w:rsidRPr="00BA19F3">
        <w:rPr>
          <w:rFonts w:asciiTheme="minorHAnsi" w:hAnsiTheme="minorHAnsi" w:cstheme="minorHAnsi"/>
          <w:b/>
        </w:rPr>
        <w:br/>
      </w:r>
      <w:ins w:id="1804" w:author="Benitez, Stefanie" w:date="2012-11-09T15:56:00Z">
        <w:r w:rsidRPr="00BA19F3">
          <w:rPr>
            <w:rFonts w:asciiTheme="minorHAnsi" w:hAnsiTheme="minorHAnsi" w:cstheme="minorHAnsi"/>
            <w:b/>
            <w:lang w:val="en-GB"/>
          </w:rPr>
          <w:t>CS Art. 28A</w:t>
        </w:r>
      </w:ins>
      <w:r w:rsidRPr="00BA19F3">
        <w:rPr>
          <w:rFonts w:asciiTheme="minorHAnsi" w:hAnsiTheme="minorHAnsi" w:cstheme="minorHAnsi"/>
          <w:b/>
          <w:sz w:val="28"/>
          <w:lang w:val="en-GB"/>
        </w:rPr>
        <w:t xml:space="preserve"> </w:t>
      </w:r>
      <w:r w:rsidRPr="00BA19F3">
        <w:rPr>
          <w:rFonts w:asciiTheme="minorHAnsi" w:hAnsiTheme="minorHAnsi" w:cstheme="minorHAnsi"/>
          <w:b/>
          <w:sz w:val="28"/>
          <w:lang w:val="en-GB"/>
        </w:rPr>
        <w:tab/>
      </w:r>
      <w:del w:id="1805" w:author="Hernandez, Felipe" w:date="2013-05-20T14:50:00Z">
        <w:r w:rsidRPr="00BA19F3" w:rsidDel="00A67C0F">
          <w:rPr>
            <w:rFonts w:asciiTheme="minorHAnsi" w:hAnsiTheme="minorHAnsi" w:cstheme="minorHAnsi"/>
            <w:b/>
            <w:sz w:val="28"/>
            <w:lang w:val="en-GB"/>
          </w:rPr>
          <w:delText>Responsabilidades financieras de las conferencias</w:delText>
        </w:r>
      </w:del>
    </w:p>
    <w:tbl>
      <w:tblPr>
        <w:tblW w:w="9695" w:type="dxa"/>
        <w:tblInd w:w="8" w:type="dxa"/>
        <w:tblLayout w:type="fixed"/>
        <w:tblCellMar>
          <w:left w:w="0" w:type="dxa"/>
          <w:right w:w="0" w:type="dxa"/>
        </w:tblCellMar>
        <w:tblLook w:val="0000" w:firstRow="0" w:lastRow="0" w:firstColumn="0" w:lastColumn="0" w:noHBand="0" w:noVBand="0"/>
      </w:tblPr>
      <w:tblGrid>
        <w:gridCol w:w="1191"/>
        <w:gridCol w:w="8504"/>
      </w:tblGrid>
      <w:tr w:rsidR="00BA19F3" w:rsidRPr="00BA19F3" w:rsidTr="00BA19F3">
        <w:tc>
          <w:tcPr>
            <w:tcW w:w="1191" w:type="dxa"/>
          </w:tcPr>
          <w:p w:rsidR="00BA19F3" w:rsidRPr="00BA19F3" w:rsidRDefault="00BA19F3" w:rsidP="00BA19F3">
            <w:pPr>
              <w:tabs>
                <w:tab w:val="left" w:pos="680"/>
              </w:tabs>
              <w:spacing w:before="240"/>
            </w:pPr>
            <w:r w:rsidRPr="00BA19F3">
              <w:rPr>
                <w:b/>
              </w:rPr>
              <w:t>(SUP)</w:t>
            </w:r>
            <w:r w:rsidRPr="00BA19F3">
              <w:rPr>
                <w:b/>
              </w:rPr>
              <w:br/>
              <w:t>488</w:t>
            </w:r>
            <w:ins w:id="1806" w:author="Benitez, Stefanie" w:date="2012-11-09T15:55:00Z">
              <w:r w:rsidRPr="00BA19F3">
                <w:rPr>
                  <w:b/>
                </w:rPr>
                <w:br/>
              </w:r>
            </w:ins>
            <w:ins w:id="1807" w:author="Mendoza Siles, Sidma Jeanneth" w:date="2013-06-03T16:27:00Z">
              <w:r w:rsidRPr="00BA19F3">
                <w:rPr>
                  <w:b/>
                </w:rPr>
                <w:t>a</w:t>
              </w:r>
            </w:ins>
            <w:ins w:id="1808" w:author="Martinez Romera, Angel" w:date="2013-06-05T11:49:00Z">
              <w:r w:rsidRPr="00BA19F3">
                <w:rPr>
                  <w:b/>
                </w:rPr>
                <w:t xml:space="preserve"> </w:t>
              </w:r>
            </w:ins>
            <w:ins w:id="1809" w:author="Benitez, Stefanie" w:date="2012-09-14T14:35:00Z">
              <w:r w:rsidRPr="00BA19F3">
                <w:rPr>
                  <w:b/>
                  <w:bCs/>
                </w:rPr>
                <w:t>CS170A</w:t>
              </w:r>
            </w:ins>
          </w:p>
        </w:tc>
        <w:tc>
          <w:tcPr>
            <w:tcW w:w="8504" w:type="dxa"/>
          </w:tcPr>
          <w:p w:rsidR="00BA19F3" w:rsidRPr="00BA19F3" w:rsidRDefault="00BA19F3" w:rsidP="00BA19F3">
            <w:pPr>
              <w:tabs>
                <w:tab w:val="left" w:pos="680"/>
              </w:tabs>
              <w:spacing w:before="240"/>
            </w:pPr>
            <w:del w:id="1810" w:author="Hernandez, Felipe" w:date="2013-05-20T14:50:00Z">
              <w:r w:rsidRPr="00BA19F3" w:rsidDel="00A67C0F">
                <w:delText>1</w:delText>
              </w:r>
              <w:r w:rsidRPr="00BA19F3" w:rsidDel="00A67C0F">
                <w:tab/>
                <w:delText>Antes de adoptar propuestas o de tomar decisiones que tengan repercusiones financieras, las conferencias de la Unión tendrán presentes todas las previsiones presupuestarias de la Unión para cerciorarse de que no entrañan gastos superiores a los créditos que el Consejo está facultado para autorizar.</w:delText>
              </w:r>
            </w:del>
          </w:p>
        </w:tc>
      </w:tr>
      <w:tr w:rsidR="00BA19F3" w:rsidRPr="00BA19F3" w:rsidTr="00BA19F3">
        <w:tc>
          <w:tcPr>
            <w:tcW w:w="1191" w:type="dxa"/>
          </w:tcPr>
          <w:p w:rsidR="00BA19F3" w:rsidRPr="00BA19F3" w:rsidRDefault="00BA19F3" w:rsidP="00BA19F3">
            <w:pPr>
              <w:keepNext/>
              <w:keepLines/>
              <w:tabs>
                <w:tab w:val="left" w:pos="680"/>
              </w:tabs>
            </w:pPr>
            <w:r w:rsidRPr="00BA19F3">
              <w:rPr>
                <w:b/>
              </w:rPr>
              <w:t>(SUP)</w:t>
            </w:r>
            <w:r w:rsidRPr="00BA19F3">
              <w:rPr>
                <w:b/>
              </w:rPr>
              <w:br/>
              <w:t>489</w:t>
            </w:r>
            <w:ins w:id="1811" w:author="Benitez, Stefanie" w:date="2012-09-06T16:41:00Z">
              <w:r w:rsidRPr="00BA19F3">
                <w:rPr>
                  <w:b/>
                </w:rPr>
                <w:br/>
              </w:r>
            </w:ins>
            <w:ins w:id="1812" w:author="Mendoza Siles, Sidma Jeanneth" w:date="2013-06-03T16:25:00Z">
              <w:r w:rsidRPr="00BA19F3">
                <w:rPr>
                  <w:b/>
                </w:rPr>
                <w:t>a</w:t>
              </w:r>
            </w:ins>
            <w:ins w:id="1813" w:author="Martinez Romera, Angel" w:date="2013-06-05T11:49:00Z">
              <w:r w:rsidRPr="00BA19F3">
                <w:rPr>
                  <w:b/>
                </w:rPr>
                <w:t xml:space="preserve"> </w:t>
              </w:r>
            </w:ins>
            <w:ins w:id="1814" w:author="Benitez, Stefanie" w:date="2012-09-06T16:41:00Z">
              <w:r w:rsidRPr="00BA19F3">
                <w:rPr>
                  <w:b/>
                </w:rPr>
                <w:t>CS1</w:t>
              </w:r>
            </w:ins>
            <w:ins w:id="1815" w:author="Benitez, Stefanie" w:date="2012-09-14T14:35:00Z">
              <w:r w:rsidRPr="00BA19F3">
                <w:rPr>
                  <w:b/>
                </w:rPr>
                <w:t>70B</w:t>
              </w:r>
            </w:ins>
          </w:p>
        </w:tc>
        <w:tc>
          <w:tcPr>
            <w:tcW w:w="8504" w:type="dxa"/>
          </w:tcPr>
          <w:p w:rsidR="00BA19F3" w:rsidRPr="00BA19F3" w:rsidRDefault="00BA19F3" w:rsidP="00BA19F3">
            <w:pPr>
              <w:keepNext/>
              <w:keepLines/>
              <w:tabs>
                <w:tab w:val="left" w:pos="680"/>
              </w:tabs>
            </w:pPr>
            <w:r w:rsidRPr="00BA19F3" w:rsidDel="00A67C0F">
              <w:t>2</w:t>
            </w:r>
            <w:r w:rsidRPr="00BA19F3" w:rsidDel="00A67C0F">
              <w:tab/>
              <w:t>No</w:t>
            </w:r>
            <w:del w:id="1816" w:author="Hernandez, Felipe" w:date="2013-05-20T14:50:00Z">
              <w:r w:rsidRPr="00BA19F3" w:rsidDel="00A67C0F">
                <w:rPr>
                  <w:sz w:val="19"/>
                </w:rPr>
                <w:delText xml:space="preserve"> </w:delText>
              </w:r>
              <w:r w:rsidRPr="00BA19F3" w:rsidDel="00A67C0F">
                <w:delText>se</w:delText>
              </w:r>
              <w:r w:rsidRPr="00BA19F3" w:rsidDel="00A67C0F">
                <w:rPr>
                  <w:sz w:val="19"/>
                </w:rPr>
                <w:delText xml:space="preserve"> </w:delText>
              </w:r>
              <w:r w:rsidRPr="00BA19F3" w:rsidDel="00A67C0F">
                <w:delText>llevará</w:delText>
              </w:r>
              <w:r w:rsidRPr="00BA19F3" w:rsidDel="00A67C0F">
                <w:rPr>
                  <w:sz w:val="19"/>
                </w:rPr>
                <w:delText xml:space="preserve"> </w:delText>
              </w:r>
              <w:r w:rsidRPr="00BA19F3" w:rsidDel="00A67C0F">
                <w:delText>a</w:delText>
              </w:r>
              <w:r w:rsidRPr="00BA19F3" w:rsidDel="00A67C0F">
                <w:rPr>
                  <w:sz w:val="19"/>
                </w:rPr>
                <w:delText xml:space="preserve"> </w:delText>
              </w:r>
              <w:r w:rsidRPr="00BA19F3" w:rsidDel="00A67C0F">
                <w:delText>efecto</w:delText>
              </w:r>
              <w:r w:rsidRPr="00BA19F3" w:rsidDel="00A67C0F">
                <w:rPr>
                  <w:sz w:val="19"/>
                </w:rPr>
                <w:delText xml:space="preserve"> </w:delText>
              </w:r>
              <w:r w:rsidRPr="00BA19F3" w:rsidDel="00A67C0F">
                <w:delText>ninguna</w:delText>
              </w:r>
              <w:r w:rsidRPr="00BA19F3" w:rsidDel="00A67C0F">
                <w:rPr>
                  <w:sz w:val="19"/>
                </w:rPr>
                <w:delText xml:space="preserve"> </w:delText>
              </w:r>
              <w:r w:rsidRPr="00BA19F3" w:rsidDel="00A67C0F">
                <w:delText>decisión</w:delText>
              </w:r>
              <w:r w:rsidRPr="00BA19F3" w:rsidDel="00A67C0F">
                <w:rPr>
                  <w:sz w:val="19"/>
                </w:rPr>
                <w:delText xml:space="preserve"> </w:delText>
              </w:r>
              <w:r w:rsidRPr="00BA19F3" w:rsidDel="00A67C0F">
                <w:delText>de</w:delText>
              </w:r>
              <w:r w:rsidRPr="00BA19F3" w:rsidDel="00A67C0F">
                <w:rPr>
                  <w:sz w:val="19"/>
                </w:rPr>
                <w:delText xml:space="preserve"> </w:delText>
              </w:r>
              <w:r w:rsidRPr="00BA19F3" w:rsidDel="00A67C0F">
                <w:delText>una</w:delText>
              </w:r>
              <w:r w:rsidRPr="00BA19F3" w:rsidDel="00A67C0F">
                <w:rPr>
                  <w:sz w:val="19"/>
                </w:rPr>
                <w:delText xml:space="preserve"> </w:delText>
              </w:r>
              <w:r w:rsidRPr="00BA19F3" w:rsidDel="00A67C0F">
                <w:delText>conferencia</w:delText>
              </w:r>
              <w:r w:rsidRPr="00BA19F3" w:rsidDel="00A67C0F">
                <w:rPr>
                  <w:sz w:val="19"/>
                </w:rPr>
                <w:delText xml:space="preserve"> </w:delText>
              </w:r>
              <w:r w:rsidRPr="00BA19F3" w:rsidDel="00A67C0F">
                <w:delText>que</w:delText>
              </w:r>
              <w:r w:rsidRPr="00BA19F3" w:rsidDel="00A67C0F">
                <w:rPr>
                  <w:sz w:val="19"/>
                </w:rPr>
                <w:delText xml:space="preserve"> </w:delText>
              </w:r>
              <w:r w:rsidRPr="00BA19F3" w:rsidDel="00A67C0F">
                <w:delText>entrañe un aumento directo o indirecto de los gastos por encima de los créditos que el Consejo está facultado para autorizar.</w:delText>
              </w:r>
            </w:del>
          </w:p>
        </w:tc>
      </w:tr>
    </w:tbl>
    <w:p w:rsidR="00BA19F3" w:rsidRPr="00BA19F3" w:rsidRDefault="00BA19F3" w:rsidP="00BA19F3">
      <w:pPr>
        <w:keepNext/>
        <w:keepLines/>
        <w:tabs>
          <w:tab w:val="clear" w:pos="1701"/>
          <w:tab w:val="clear" w:pos="2835"/>
          <w:tab w:val="left" w:pos="680"/>
          <w:tab w:val="left" w:pos="1871"/>
        </w:tabs>
        <w:spacing w:before="720"/>
        <w:jc w:val="center"/>
        <w:rPr>
          <w:rFonts w:cs="ca"/>
          <w:sz w:val="28"/>
        </w:rPr>
      </w:pPr>
      <w:bookmarkStart w:id="1817" w:name="_Toc422739521"/>
      <w:r w:rsidRPr="00BA19F3">
        <w:rPr>
          <w:rFonts w:cs="ca"/>
          <w:sz w:val="28"/>
        </w:rPr>
        <w:t>ARTÍCULO  35</w:t>
      </w:r>
      <w:bookmarkEnd w:id="1817"/>
      <w:r w:rsidRPr="00BA19F3">
        <w:rPr>
          <w:rFonts w:cs="ca"/>
          <w:sz w:val="28"/>
        </w:rPr>
        <w:br/>
      </w:r>
      <w:r w:rsidRPr="00BA19F3">
        <w:rPr>
          <w:rFonts w:cs="ca"/>
          <w:sz w:val="28"/>
        </w:rPr>
        <w:br/>
      </w:r>
      <w:bookmarkStart w:id="1818" w:name="_Toc422739522"/>
      <w:r w:rsidRPr="00BA19F3">
        <w:rPr>
          <w:rFonts w:asciiTheme="minorHAnsi" w:hAnsiTheme="minorHAnsi" w:cstheme="minorHAnsi"/>
          <w:b/>
          <w:bCs/>
          <w:sz w:val="28"/>
          <w:lang w:val="en-GB"/>
        </w:rPr>
        <w:t>Idiomas</w:t>
      </w:r>
      <w:bookmarkEnd w:id="1818"/>
    </w:p>
    <w:tbl>
      <w:tblPr>
        <w:tblW w:w="9638" w:type="dxa"/>
        <w:tblInd w:w="8" w:type="dxa"/>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c>
          <w:tcPr>
            <w:tcW w:w="1134" w:type="dxa"/>
          </w:tcPr>
          <w:p w:rsidR="00BA19F3" w:rsidRPr="00BA19F3" w:rsidRDefault="00BA19F3" w:rsidP="00BA19F3">
            <w:pPr>
              <w:tabs>
                <w:tab w:val="clear" w:pos="1701"/>
                <w:tab w:val="clear" w:pos="2835"/>
                <w:tab w:val="left" w:pos="680"/>
                <w:tab w:val="left" w:pos="1871"/>
              </w:tabs>
              <w:spacing w:before="360"/>
              <w:jc w:val="both"/>
              <w:rPr>
                <w:rFonts w:cs="Calibri"/>
                <w:b/>
              </w:rPr>
            </w:pPr>
            <w:r w:rsidRPr="00BA19F3">
              <w:rPr>
                <w:rFonts w:cs="Calibri"/>
                <w:b/>
              </w:rPr>
              <w:t>490</w:t>
            </w:r>
            <w:r w:rsidRPr="00BA19F3">
              <w:rPr>
                <w:rFonts w:cs="Calibri"/>
                <w:b/>
                <w:sz w:val="18"/>
              </w:rPr>
              <w:t>  </w:t>
            </w:r>
            <w:r w:rsidRPr="00BA19F3">
              <w:rPr>
                <w:rFonts w:cs="Calibri"/>
                <w:b/>
                <w:sz w:val="18"/>
              </w:rPr>
              <w:br/>
              <w:t>PP-98</w:t>
            </w:r>
          </w:p>
        </w:tc>
        <w:tc>
          <w:tcPr>
            <w:tcW w:w="8504" w:type="dxa"/>
          </w:tcPr>
          <w:p w:rsidR="00BA19F3" w:rsidRPr="00BA19F3" w:rsidRDefault="00BA19F3" w:rsidP="00BA19F3">
            <w:pPr>
              <w:tabs>
                <w:tab w:val="clear" w:pos="1701"/>
                <w:tab w:val="clear" w:pos="2835"/>
                <w:tab w:val="left" w:pos="680"/>
                <w:tab w:val="left" w:pos="1871"/>
              </w:tabs>
              <w:spacing w:before="360"/>
              <w:rPr>
                <w:rFonts w:cs="Calibri"/>
              </w:rPr>
            </w:pPr>
            <w:r w:rsidRPr="00BA19F3">
              <w:rPr>
                <w:rFonts w:cs="Calibri"/>
              </w:rPr>
              <w:t>1</w:t>
            </w:r>
            <w:r w:rsidRPr="00BA19F3">
              <w:rPr>
                <w:rFonts w:cs="Calibri"/>
                <w:b/>
              </w:rPr>
              <w:tab/>
            </w:r>
            <w:r w:rsidRPr="00BA19F3">
              <w:rPr>
                <w:rFonts w:cs="Calibri"/>
              </w:rPr>
              <w:t>1)</w:t>
            </w:r>
            <w:r w:rsidRPr="00BA19F3">
              <w:rPr>
                <w:rFonts w:cs="Calibri"/>
                <w:b/>
              </w:rPr>
              <w:tab/>
            </w:r>
            <w:r w:rsidRPr="00BA19F3">
              <w:rPr>
                <w:rFonts w:cs="Calibri"/>
              </w:rPr>
              <w:t>Podrán emplearse otros idiomas distintos de los mencionados en el artículo 29 de la Constitución:</w:t>
            </w:r>
          </w:p>
        </w:tc>
      </w:tr>
      <w:tr w:rsidR="00BA19F3" w:rsidRPr="00BA19F3" w:rsidTr="00BA19F3">
        <w:tc>
          <w:tcPr>
            <w:tcW w:w="1134" w:type="dxa"/>
          </w:tcPr>
          <w:p w:rsidR="00BA19F3" w:rsidRPr="00BA19F3" w:rsidRDefault="00BA19F3" w:rsidP="00BA19F3">
            <w:pPr>
              <w:tabs>
                <w:tab w:val="clear" w:pos="1701"/>
                <w:tab w:val="clear" w:pos="2268"/>
                <w:tab w:val="clear" w:pos="2835"/>
                <w:tab w:val="left" w:pos="680"/>
                <w:tab w:val="left" w:pos="1871"/>
                <w:tab w:val="left" w:pos="2608"/>
                <w:tab w:val="left" w:pos="3345"/>
              </w:tabs>
              <w:jc w:val="both"/>
              <w:rPr>
                <w:rFonts w:cs="Calibri"/>
                <w:b/>
              </w:rPr>
            </w:pPr>
            <w:r w:rsidRPr="00BA19F3">
              <w:rPr>
                <w:rFonts w:cs="Calibri"/>
                <w:b/>
              </w:rPr>
              <w:t>491</w:t>
            </w:r>
            <w:r w:rsidRPr="00BA19F3">
              <w:rPr>
                <w:rFonts w:cs="Calibri"/>
                <w:b/>
                <w:sz w:val="18"/>
              </w:rPr>
              <w:t>  </w:t>
            </w:r>
            <w:r w:rsidRPr="00BA19F3">
              <w:rPr>
                <w:rFonts w:cs="Calibri"/>
                <w:b/>
                <w:sz w:val="18"/>
              </w:rPr>
              <w:br/>
              <w:t>PP-98</w:t>
            </w:r>
          </w:p>
        </w:tc>
        <w:tc>
          <w:tcPr>
            <w:tcW w:w="8504" w:type="dxa"/>
          </w:tcPr>
          <w:p w:rsidR="00BA19F3" w:rsidRPr="00BA19F3" w:rsidRDefault="00BA19F3" w:rsidP="00BA19F3">
            <w:pPr>
              <w:tabs>
                <w:tab w:val="clear" w:pos="1701"/>
                <w:tab w:val="clear" w:pos="2268"/>
                <w:tab w:val="clear" w:pos="2835"/>
                <w:tab w:val="left" w:pos="680"/>
                <w:tab w:val="left" w:pos="1871"/>
                <w:tab w:val="left" w:pos="2608"/>
                <w:tab w:val="left" w:pos="3345"/>
              </w:tabs>
              <w:spacing w:before="86"/>
              <w:ind w:left="567" w:hanging="567"/>
              <w:rPr>
                <w:rFonts w:cs="Calibri"/>
              </w:rPr>
            </w:pPr>
            <w:r w:rsidRPr="00BA19F3">
              <w:rPr>
                <w:rFonts w:cs="Calibri"/>
                <w:i/>
              </w:rPr>
              <w:t>a)</w:t>
            </w:r>
            <w:r w:rsidRPr="00BA19F3">
              <w:rPr>
                <w:rFonts w:cs="Calibri"/>
                <w:b/>
              </w:rPr>
              <w:tab/>
            </w:r>
            <w:r w:rsidRPr="00BA19F3">
              <w:rPr>
                <w:rFonts w:cs="Calibri"/>
              </w:rPr>
              <w:t>cuando se solicite del Secretario General  que tome las medidas adecuadas para el empleo oral o escrito de uno o varios idiomas adicionales, con carácter permanente o especial, siempre que los gastos correspondientes sean sufragados por los Estados Miembros que hayan formulado o apoyado la solicitud;</w:t>
            </w:r>
          </w:p>
        </w:tc>
      </w:tr>
      <w:tr w:rsidR="00BA19F3" w:rsidRPr="00BA19F3" w:rsidTr="00BA19F3">
        <w:tc>
          <w:tcPr>
            <w:tcW w:w="1134" w:type="dxa"/>
          </w:tcPr>
          <w:p w:rsidR="00BA19F3" w:rsidRPr="00BA19F3" w:rsidRDefault="00BA19F3" w:rsidP="00BA19F3">
            <w:pPr>
              <w:tabs>
                <w:tab w:val="clear" w:pos="1701"/>
                <w:tab w:val="clear" w:pos="2268"/>
                <w:tab w:val="clear" w:pos="2835"/>
                <w:tab w:val="left" w:pos="680"/>
                <w:tab w:val="left" w:pos="1871"/>
                <w:tab w:val="left" w:pos="2608"/>
                <w:tab w:val="left" w:pos="3345"/>
              </w:tabs>
              <w:spacing w:before="0"/>
              <w:jc w:val="both"/>
              <w:rPr>
                <w:rFonts w:cs="Calibri"/>
                <w:b/>
              </w:rPr>
            </w:pPr>
            <w:r w:rsidRPr="00BA19F3">
              <w:rPr>
                <w:rFonts w:cs="Calibri"/>
                <w:b/>
              </w:rPr>
              <w:t>492</w:t>
            </w:r>
            <w:r w:rsidRPr="00BA19F3">
              <w:rPr>
                <w:rFonts w:cs="Calibri"/>
                <w:b/>
                <w:sz w:val="18"/>
              </w:rPr>
              <w:t>  </w:t>
            </w:r>
            <w:r w:rsidRPr="00BA19F3">
              <w:rPr>
                <w:rFonts w:cs="Calibri"/>
                <w:b/>
                <w:sz w:val="18"/>
              </w:rPr>
              <w:br/>
              <w:t>PP-98</w:t>
            </w:r>
          </w:p>
        </w:tc>
        <w:tc>
          <w:tcPr>
            <w:tcW w:w="8504" w:type="dxa"/>
          </w:tcPr>
          <w:p w:rsidR="00BA19F3" w:rsidRPr="00BA19F3" w:rsidRDefault="00BA19F3" w:rsidP="00BA19F3">
            <w:pPr>
              <w:tabs>
                <w:tab w:val="clear" w:pos="1701"/>
                <w:tab w:val="clear" w:pos="2268"/>
                <w:tab w:val="clear" w:pos="2835"/>
                <w:tab w:val="left" w:pos="680"/>
                <w:tab w:val="left" w:pos="1871"/>
                <w:tab w:val="left" w:pos="2608"/>
                <w:tab w:val="left" w:pos="3345"/>
              </w:tabs>
              <w:spacing w:before="86"/>
              <w:ind w:left="567" w:hanging="567"/>
              <w:rPr>
                <w:rFonts w:cs="Calibri"/>
              </w:rPr>
            </w:pPr>
            <w:r w:rsidRPr="00BA19F3">
              <w:rPr>
                <w:rFonts w:cs="Calibri"/>
                <w:i/>
              </w:rPr>
              <w:t>b)</w:t>
            </w:r>
            <w:r w:rsidRPr="00BA19F3">
              <w:rPr>
                <w:rFonts w:cs="Calibri"/>
                <w:b/>
              </w:rPr>
              <w:tab/>
            </w:r>
            <w:r w:rsidRPr="00BA19F3">
              <w:rPr>
                <w:rFonts w:cs="Calibri"/>
              </w:rPr>
              <w:t>cuando, en las conferencias y reuniones de la Unión y después de informar de ello al Secretario General o al Director de la oficina interesada, una delegación sufrague la traducción oral de su propia lengua a uno de los idiomas indicados en la disposición pertinente del artículo 29 de la Constitución.</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spacing w:before="240"/>
              <w:jc w:val="both"/>
              <w:rPr>
                <w:rFonts w:cs="Calibri"/>
                <w:b/>
              </w:rPr>
            </w:pPr>
            <w:r w:rsidRPr="00BA19F3">
              <w:rPr>
                <w:rFonts w:cs="Calibri"/>
                <w:b/>
              </w:rPr>
              <w:t>493</w:t>
            </w:r>
            <w:r w:rsidRPr="00BA19F3">
              <w:rPr>
                <w:rFonts w:cs="Calibri"/>
                <w:b/>
                <w:sz w:val="18"/>
              </w:rPr>
              <w:t>  </w:t>
            </w:r>
            <w:r w:rsidRPr="00BA19F3">
              <w:rPr>
                <w:rFonts w:cs="Calibri"/>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jc w:val="both"/>
              <w:rPr>
                <w:rFonts w:cs="Calibri"/>
              </w:rPr>
            </w:pPr>
            <w:r w:rsidRPr="00BA19F3">
              <w:rPr>
                <w:rFonts w:cs="Calibri"/>
                <w:b/>
              </w:rPr>
              <w:tab/>
            </w:r>
            <w:r w:rsidRPr="00BA19F3">
              <w:rPr>
                <w:rFonts w:cs="Calibri"/>
              </w:rPr>
              <w:t>2)</w:t>
            </w:r>
            <w:r w:rsidRPr="00BA19F3">
              <w:rPr>
                <w:rFonts w:cs="Calibri"/>
                <w:b/>
              </w:rPr>
              <w:tab/>
            </w:r>
            <w:r w:rsidRPr="00BA19F3">
              <w:rPr>
                <w:rFonts w:cs="Calibri"/>
              </w:rPr>
              <w:t>En el caso previsto en el número 491 anterior, el Secretario General atenderá la petición en la medida de lo posible, a condición de que los Estados Miembros interesados se comprometan previamente a reembolsar a la Unión el importe de los gastos consiguientes.</w:t>
            </w:r>
          </w:p>
        </w:tc>
      </w:tr>
      <w:tr w:rsidR="00BA19F3" w:rsidRPr="00BA19F3" w:rsidTr="00BA19F3">
        <w:tc>
          <w:tcPr>
            <w:tcW w:w="1134" w:type="dxa"/>
          </w:tcPr>
          <w:p w:rsidR="00BA19F3" w:rsidRPr="00BA19F3" w:rsidRDefault="00BA19F3" w:rsidP="00BA19F3">
            <w:pPr>
              <w:tabs>
                <w:tab w:val="left" w:pos="680"/>
              </w:tabs>
              <w:rPr>
                <w:rFonts w:cs="Calibri"/>
              </w:rPr>
            </w:pPr>
            <w:r w:rsidRPr="00BA19F3">
              <w:rPr>
                <w:rFonts w:cs="Calibri"/>
                <w:b/>
              </w:rPr>
              <w:t>494</w:t>
            </w:r>
          </w:p>
        </w:tc>
        <w:tc>
          <w:tcPr>
            <w:tcW w:w="8504" w:type="dxa"/>
          </w:tcPr>
          <w:p w:rsidR="00BA19F3" w:rsidRPr="00BA19F3" w:rsidRDefault="00BA19F3" w:rsidP="00BA19F3">
            <w:pPr>
              <w:tabs>
                <w:tab w:val="left" w:pos="680"/>
              </w:tabs>
              <w:rPr>
                <w:rFonts w:cs="Calibri"/>
              </w:rPr>
            </w:pPr>
            <w:r w:rsidRPr="00BA19F3">
              <w:rPr>
                <w:rFonts w:cs="Calibri"/>
              </w:rPr>
              <w:tab/>
              <w:t>3)</w:t>
            </w:r>
            <w:r w:rsidRPr="00BA19F3">
              <w:rPr>
                <w:rFonts w:cs="Calibri"/>
              </w:rPr>
              <w:tab/>
              <w:t>En el caso previsto en el número 492 anterior, la delegación que lo desee podrá además asegurar, por su cuenta, la traducción oral a su propia lengua a partir de uno de los idiomas indicados en la disposición pertinente del artículo 29 de la Constitución.</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spacing w:before="240"/>
              <w:jc w:val="both"/>
              <w:rPr>
                <w:rFonts w:cs="Calibri"/>
                <w:b/>
              </w:rPr>
            </w:pPr>
            <w:bookmarkStart w:id="1819" w:name="_Toc422739523"/>
            <w:r w:rsidRPr="00BA19F3">
              <w:rPr>
                <w:rFonts w:cs="Calibri"/>
                <w:b/>
              </w:rPr>
              <w:t>495</w:t>
            </w:r>
            <w:r w:rsidRPr="00BA19F3">
              <w:rPr>
                <w:rFonts w:cs="Calibri"/>
                <w:b/>
                <w:sz w:val="18"/>
              </w:rPr>
              <w:t>  </w:t>
            </w:r>
            <w:r w:rsidRPr="00BA19F3">
              <w:rPr>
                <w:rFonts w:cs="Calibri"/>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jc w:val="both"/>
              <w:rPr>
                <w:rFonts w:cs="Calibri"/>
              </w:rPr>
            </w:pPr>
            <w:r w:rsidRPr="00BA19F3">
              <w:rPr>
                <w:rFonts w:cs="Calibri"/>
              </w:rPr>
              <w:t>2</w:t>
            </w:r>
            <w:r w:rsidRPr="00BA19F3">
              <w:rPr>
                <w:rFonts w:cs="Calibri"/>
                <w:b/>
              </w:rPr>
              <w:tab/>
            </w:r>
            <w:r w:rsidRPr="00BA19F3">
              <w:rPr>
                <w:rFonts w:cs="Calibri"/>
              </w:rPr>
              <w:t>Todos los documentos mencionados en el artículo 29 de la Constitución podrán publicarse en un idioma distinto de los estipulados, a condición de que los Estados Miembros que lo soliciten se comprometan a sufragar la totalidad de los gastos que origine la traducción y publicación de los mismos.</w:t>
            </w:r>
          </w:p>
        </w:tc>
      </w:tr>
    </w:tbl>
    <w:p w:rsidR="00BA19F3" w:rsidRPr="00BA19F3" w:rsidRDefault="00BA19F3" w:rsidP="00BA19F3"/>
    <w:p w:rsidR="00BA19F3" w:rsidRPr="00BA19F3" w:rsidRDefault="00BA19F3" w:rsidP="00BA19F3">
      <w:pPr>
        <w:keepNext/>
        <w:keepLines/>
        <w:pageBreakBefore/>
        <w:tabs>
          <w:tab w:val="clear" w:pos="1701"/>
          <w:tab w:val="clear" w:pos="2835"/>
          <w:tab w:val="left" w:pos="680"/>
          <w:tab w:val="left" w:pos="1871"/>
        </w:tabs>
        <w:spacing w:before="1200"/>
        <w:jc w:val="center"/>
        <w:rPr>
          <w:sz w:val="32"/>
        </w:rPr>
      </w:pPr>
      <w:r w:rsidRPr="00BA19F3">
        <w:rPr>
          <w:sz w:val="32"/>
        </w:rPr>
        <w:lastRenderedPageBreak/>
        <w:t>CAPÍTULO  V</w:t>
      </w:r>
      <w:bookmarkEnd w:id="1819"/>
      <w:r w:rsidRPr="00BA19F3">
        <w:rPr>
          <w:sz w:val="32"/>
        </w:rPr>
        <w:br/>
      </w:r>
      <w:r w:rsidRPr="00BA19F3">
        <w:rPr>
          <w:sz w:val="32"/>
        </w:rPr>
        <w:br/>
      </w:r>
      <w:bookmarkStart w:id="1820" w:name="_Toc422739524"/>
      <w:r w:rsidRPr="00227623">
        <w:rPr>
          <w:b/>
          <w:bCs/>
          <w:sz w:val="32"/>
        </w:rPr>
        <w:t>Disposiciones varias sobre la explotación</w:t>
      </w:r>
      <w:r w:rsidRPr="00227623">
        <w:rPr>
          <w:b/>
          <w:bCs/>
          <w:sz w:val="32"/>
        </w:rPr>
        <w:br/>
        <w:t>de los servicios de telecomunicaciones</w:t>
      </w:r>
      <w:bookmarkEnd w:id="1820"/>
    </w:p>
    <w:p w:rsidR="00BA19F3" w:rsidRPr="00BA19F3" w:rsidRDefault="00BA19F3" w:rsidP="00BA19F3">
      <w:pPr>
        <w:keepNext/>
        <w:keepLines/>
        <w:tabs>
          <w:tab w:val="clear" w:pos="1701"/>
          <w:tab w:val="clear" w:pos="2835"/>
          <w:tab w:val="left" w:pos="680"/>
          <w:tab w:val="left" w:pos="1871"/>
        </w:tabs>
        <w:spacing w:before="720"/>
        <w:jc w:val="center"/>
        <w:rPr>
          <w:rFonts w:cs="ca"/>
          <w:sz w:val="28"/>
        </w:rPr>
      </w:pPr>
      <w:bookmarkStart w:id="1821" w:name="_Toc422739525"/>
      <w:r w:rsidRPr="00BA19F3">
        <w:rPr>
          <w:rFonts w:cs="ca"/>
          <w:sz w:val="28"/>
        </w:rPr>
        <w:t>ARTÍCULO  36</w:t>
      </w:r>
      <w:bookmarkEnd w:id="1821"/>
      <w:r w:rsidRPr="00BA19F3">
        <w:rPr>
          <w:rFonts w:cs="ca"/>
          <w:sz w:val="28"/>
        </w:rPr>
        <w:br/>
      </w:r>
      <w:r w:rsidRPr="00BA19F3">
        <w:rPr>
          <w:rFonts w:cs="ca"/>
          <w:sz w:val="28"/>
        </w:rPr>
        <w:br/>
      </w:r>
      <w:bookmarkStart w:id="1822" w:name="_Toc422739526"/>
      <w:r w:rsidRPr="00BA19F3">
        <w:rPr>
          <w:rFonts w:asciiTheme="minorHAnsi" w:hAnsiTheme="minorHAnsi" w:cstheme="minorHAnsi"/>
          <w:b/>
          <w:bCs/>
          <w:sz w:val="28"/>
          <w:lang w:val="en-GB"/>
        </w:rPr>
        <w:t>Tasas y franquicia</w:t>
      </w:r>
      <w:bookmarkEnd w:id="1822"/>
    </w:p>
    <w:tbl>
      <w:tblPr>
        <w:tblW w:w="9695" w:type="dxa"/>
        <w:tblInd w:w="8" w:type="dxa"/>
        <w:tblLayout w:type="fixed"/>
        <w:tblCellMar>
          <w:left w:w="0" w:type="dxa"/>
          <w:right w:w="0" w:type="dxa"/>
        </w:tblCellMar>
        <w:tblLook w:val="0000" w:firstRow="0" w:lastRow="0" w:firstColumn="0" w:lastColumn="0" w:noHBand="0" w:noVBand="0"/>
      </w:tblPr>
      <w:tblGrid>
        <w:gridCol w:w="1191"/>
        <w:gridCol w:w="8504"/>
      </w:tblGrid>
      <w:tr w:rsidR="00BA19F3" w:rsidRPr="00BA19F3" w:rsidTr="00BA19F3">
        <w:tc>
          <w:tcPr>
            <w:tcW w:w="1191" w:type="dxa"/>
          </w:tcPr>
          <w:p w:rsidR="00BA19F3" w:rsidRPr="00BA19F3" w:rsidRDefault="00BA19F3" w:rsidP="00BA19F3">
            <w:pPr>
              <w:tabs>
                <w:tab w:val="left" w:pos="680"/>
              </w:tabs>
              <w:spacing w:before="240"/>
              <w:rPr>
                <w:b/>
              </w:rPr>
            </w:pPr>
            <w:r w:rsidRPr="00BA19F3">
              <w:rPr>
                <w:b/>
              </w:rPr>
              <w:t>496</w:t>
            </w:r>
          </w:p>
        </w:tc>
        <w:tc>
          <w:tcPr>
            <w:tcW w:w="8504" w:type="dxa"/>
          </w:tcPr>
          <w:p w:rsidR="00BA19F3" w:rsidRPr="00BA19F3" w:rsidRDefault="00BA19F3" w:rsidP="00BA19F3">
            <w:pPr>
              <w:tabs>
                <w:tab w:val="left" w:pos="680"/>
              </w:tabs>
              <w:spacing w:before="240"/>
            </w:pPr>
            <w:r w:rsidRPr="00BA19F3">
              <w:tab/>
              <w:t>Los Reglamentos Administrativos contienen las disposiciones relativas a las tasas de las telecomunicaciones y a los diversos casos en que se concede la franquicia.</w:t>
            </w:r>
          </w:p>
        </w:tc>
      </w:tr>
    </w:tbl>
    <w:p w:rsidR="00BA19F3" w:rsidRPr="00BA19F3" w:rsidRDefault="00BA19F3" w:rsidP="00BA19F3">
      <w:pPr>
        <w:keepNext/>
        <w:keepLines/>
        <w:tabs>
          <w:tab w:val="clear" w:pos="1701"/>
          <w:tab w:val="clear" w:pos="2835"/>
          <w:tab w:val="left" w:pos="680"/>
          <w:tab w:val="left" w:pos="1871"/>
        </w:tabs>
        <w:spacing w:before="720"/>
        <w:jc w:val="center"/>
        <w:rPr>
          <w:rFonts w:cs="ca"/>
          <w:sz w:val="28"/>
        </w:rPr>
      </w:pPr>
      <w:bookmarkStart w:id="1823" w:name="_Toc422739527"/>
      <w:r w:rsidRPr="00BA19F3">
        <w:rPr>
          <w:rFonts w:cs="ca"/>
          <w:sz w:val="28"/>
        </w:rPr>
        <w:t>ARTÍCULO  37</w:t>
      </w:r>
      <w:bookmarkEnd w:id="1823"/>
      <w:r w:rsidRPr="00BA19F3">
        <w:rPr>
          <w:rFonts w:cs="ca"/>
          <w:sz w:val="28"/>
        </w:rPr>
        <w:br/>
      </w:r>
      <w:r w:rsidRPr="00BA19F3">
        <w:rPr>
          <w:rFonts w:cs="ca"/>
          <w:sz w:val="28"/>
        </w:rPr>
        <w:br/>
      </w:r>
      <w:bookmarkStart w:id="1824" w:name="_Toc422739528"/>
      <w:r w:rsidRPr="00227623">
        <w:rPr>
          <w:rFonts w:asciiTheme="minorHAnsi" w:hAnsiTheme="minorHAnsi" w:cstheme="minorHAnsi"/>
          <w:b/>
          <w:bCs/>
          <w:sz w:val="28"/>
        </w:rPr>
        <w:t>Establecimiento y liquidación de cuentas</w:t>
      </w:r>
      <w:bookmarkEnd w:id="1824"/>
    </w:p>
    <w:tbl>
      <w:tblPr>
        <w:tblW w:w="0" w:type="auto"/>
        <w:tblInd w:w="8" w:type="dxa"/>
        <w:tblLayout w:type="fixed"/>
        <w:tblCellMar>
          <w:left w:w="0" w:type="dxa"/>
          <w:right w:w="0" w:type="dxa"/>
        </w:tblCellMar>
        <w:tblLook w:val="0000" w:firstRow="0" w:lastRow="0" w:firstColumn="0" w:lastColumn="0" w:noHBand="0" w:noVBand="0"/>
      </w:tblPr>
      <w:tblGrid>
        <w:gridCol w:w="1020"/>
        <w:gridCol w:w="8504"/>
      </w:tblGrid>
      <w:tr w:rsidR="00BA19F3" w:rsidRPr="00BA19F3" w:rsidTr="00BA19F3">
        <w:tc>
          <w:tcPr>
            <w:tcW w:w="1020" w:type="dxa"/>
          </w:tcPr>
          <w:p w:rsidR="00BA19F3" w:rsidRPr="00BA19F3" w:rsidRDefault="00BA19F3" w:rsidP="00BA19F3">
            <w:pPr>
              <w:tabs>
                <w:tab w:val="clear" w:pos="1701"/>
                <w:tab w:val="clear" w:pos="2835"/>
                <w:tab w:val="left" w:pos="680"/>
                <w:tab w:val="left" w:pos="1871"/>
              </w:tabs>
              <w:spacing w:before="360"/>
              <w:jc w:val="both"/>
              <w:rPr>
                <w:b/>
              </w:rPr>
            </w:pPr>
            <w:r w:rsidRPr="00BA19F3">
              <w:rPr>
                <w:b/>
              </w:rPr>
              <w:t>497</w:t>
            </w:r>
            <w:r w:rsidRPr="00BA19F3">
              <w:rPr>
                <w:b/>
                <w:sz w:val="18"/>
              </w:rPr>
              <w:t>  </w:t>
            </w:r>
            <w:r w:rsidRPr="00BA19F3">
              <w:rPr>
                <w:b/>
                <w:sz w:val="18"/>
              </w:rPr>
              <w:br/>
              <w:t>PP-98</w:t>
            </w:r>
          </w:p>
        </w:tc>
        <w:tc>
          <w:tcPr>
            <w:tcW w:w="8504" w:type="dxa"/>
          </w:tcPr>
          <w:p w:rsidR="00BA19F3" w:rsidRPr="00BA19F3" w:rsidRDefault="00BA19F3" w:rsidP="00BA19F3">
            <w:pPr>
              <w:tabs>
                <w:tab w:val="clear" w:pos="1701"/>
                <w:tab w:val="clear" w:pos="2835"/>
                <w:tab w:val="left" w:pos="680"/>
                <w:tab w:val="left" w:pos="1871"/>
              </w:tabs>
              <w:spacing w:before="360"/>
            </w:pPr>
            <w:r w:rsidRPr="00BA19F3">
              <w:t>1</w:t>
            </w:r>
            <w:r w:rsidRPr="00BA19F3">
              <w:rPr>
                <w:b/>
              </w:rPr>
              <w:tab/>
            </w:r>
            <w:r w:rsidRPr="00BA19F3">
              <w:t>La liquidación de cuentas internacionales será considerada como una transacción corriente, y se efectuará con sujeción a las obligaciones internacionales ordinarias de los Estados Miembros o Miembros de los Sectores interesados cuando los Gobiernos hayan concertado arreglos sobre esta materia. En ausencia de esos arreglos o de acuerdos particulares concertados en las condiciones previstas en el artículo 42 de la Constitución, estas liquidaciones de cuentas serán efectuadas conforme a los Reglamentos Administrativos.</w:t>
            </w:r>
          </w:p>
        </w:tc>
      </w:tr>
      <w:tr w:rsidR="00BA19F3" w:rsidRPr="00BA19F3" w:rsidTr="00BA19F3">
        <w:tc>
          <w:tcPr>
            <w:tcW w:w="1020" w:type="dxa"/>
          </w:tcPr>
          <w:p w:rsidR="00BA19F3" w:rsidRPr="00BA19F3" w:rsidRDefault="00BA19F3" w:rsidP="00BA19F3">
            <w:pPr>
              <w:tabs>
                <w:tab w:val="clear" w:pos="1134"/>
                <w:tab w:val="clear" w:pos="1701"/>
                <w:tab w:val="clear" w:pos="2835"/>
                <w:tab w:val="left" w:pos="680"/>
                <w:tab w:val="left" w:pos="1277"/>
                <w:tab w:val="left" w:pos="1871"/>
              </w:tabs>
              <w:jc w:val="both"/>
              <w:rPr>
                <w:b/>
              </w:rPr>
            </w:pPr>
            <w:r w:rsidRPr="00BA19F3">
              <w:rPr>
                <w:b/>
              </w:rPr>
              <w:t>498</w:t>
            </w:r>
            <w:r w:rsidRPr="00BA19F3">
              <w:rPr>
                <w:b/>
                <w:sz w:val="18"/>
              </w:rPr>
              <w:t>  </w:t>
            </w:r>
            <w:r w:rsidRPr="00BA19F3">
              <w:rPr>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pPr>
            <w:r w:rsidRPr="00BA19F3">
              <w:t>2</w:t>
            </w:r>
            <w:r w:rsidRPr="00BA19F3">
              <w:rPr>
                <w:b/>
              </w:rPr>
              <w:tab/>
            </w:r>
            <w:r w:rsidRPr="00BA19F3">
              <w:t>Las administraciones de los Estados Miembros y los Miembros de los Sectores que exploten servicios internacionales de telecomunicaciones deberán ponerse de acuerdo sobre el importe de sus respectivos débitos y créditos.</w:t>
            </w:r>
          </w:p>
        </w:tc>
      </w:tr>
      <w:tr w:rsidR="00BA19F3" w:rsidRPr="00BA19F3" w:rsidTr="00BA19F3">
        <w:tc>
          <w:tcPr>
            <w:tcW w:w="1020" w:type="dxa"/>
          </w:tcPr>
          <w:p w:rsidR="00BA19F3" w:rsidRPr="00BA19F3" w:rsidRDefault="00BA19F3" w:rsidP="00BA19F3">
            <w:pPr>
              <w:tabs>
                <w:tab w:val="left" w:pos="680"/>
              </w:tabs>
            </w:pPr>
            <w:r w:rsidRPr="00BA19F3">
              <w:rPr>
                <w:b/>
              </w:rPr>
              <w:t>499</w:t>
            </w:r>
          </w:p>
        </w:tc>
        <w:tc>
          <w:tcPr>
            <w:tcW w:w="8504" w:type="dxa"/>
          </w:tcPr>
          <w:p w:rsidR="00BA19F3" w:rsidRPr="00BA19F3" w:rsidRDefault="00BA19F3" w:rsidP="00BA19F3">
            <w:pPr>
              <w:tabs>
                <w:tab w:val="left" w:pos="680"/>
              </w:tabs>
            </w:pPr>
            <w:r w:rsidRPr="00BA19F3">
              <w:t>3</w:t>
            </w:r>
            <w:r w:rsidRPr="00BA19F3">
              <w:tab/>
              <w:t>Las cuentas correspondientes a los débitos y créditos a que se refiere el número 498 anterior se establecerán de acuerdo con las disposiciones de los Reglamentos Administrativos, a menos que se hayan concertado acuerdos particulares entre las partes interesadas.</w:t>
            </w:r>
          </w:p>
        </w:tc>
      </w:tr>
    </w:tbl>
    <w:p w:rsidR="00BA19F3" w:rsidRPr="00BA19F3" w:rsidRDefault="00BA19F3" w:rsidP="00BA19F3">
      <w:pPr>
        <w:keepNext/>
        <w:keepLines/>
        <w:tabs>
          <w:tab w:val="clear" w:pos="1701"/>
          <w:tab w:val="clear" w:pos="2835"/>
          <w:tab w:val="left" w:pos="680"/>
          <w:tab w:val="left" w:pos="1871"/>
        </w:tabs>
        <w:spacing w:before="720"/>
        <w:jc w:val="center"/>
        <w:rPr>
          <w:rFonts w:cs="ca"/>
          <w:sz w:val="28"/>
        </w:rPr>
      </w:pPr>
      <w:bookmarkStart w:id="1825" w:name="_Toc422739529"/>
      <w:r w:rsidRPr="00BA19F3">
        <w:rPr>
          <w:rFonts w:cs="ca"/>
          <w:sz w:val="28"/>
        </w:rPr>
        <w:lastRenderedPageBreak/>
        <w:t>ARTÍCULO  38</w:t>
      </w:r>
      <w:bookmarkEnd w:id="1825"/>
      <w:r w:rsidRPr="00BA19F3">
        <w:rPr>
          <w:rFonts w:cs="ca"/>
          <w:sz w:val="28"/>
        </w:rPr>
        <w:br/>
      </w:r>
      <w:r w:rsidRPr="00BA19F3">
        <w:rPr>
          <w:rFonts w:cs="ca"/>
          <w:sz w:val="28"/>
        </w:rPr>
        <w:br/>
      </w:r>
      <w:bookmarkStart w:id="1826" w:name="_Toc422739530"/>
      <w:r w:rsidRPr="00BA19F3">
        <w:rPr>
          <w:rFonts w:asciiTheme="minorHAnsi" w:hAnsiTheme="minorHAnsi" w:cstheme="minorHAnsi"/>
          <w:b/>
          <w:bCs/>
          <w:sz w:val="28"/>
          <w:lang w:val="en-GB"/>
        </w:rPr>
        <w:t>Unidad monetaria</w:t>
      </w:r>
      <w:bookmarkEnd w:id="1826"/>
    </w:p>
    <w:tbl>
      <w:tblPr>
        <w:tblW w:w="9638" w:type="dxa"/>
        <w:tblInd w:w="8" w:type="dxa"/>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rPr>
          <w:cantSplit/>
        </w:trPr>
        <w:tc>
          <w:tcPr>
            <w:tcW w:w="1134" w:type="dxa"/>
          </w:tcPr>
          <w:p w:rsidR="00BA19F3" w:rsidRPr="00BA19F3" w:rsidRDefault="00BA19F3" w:rsidP="00BA19F3">
            <w:pPr>
              <w:tabs>
                <w:tab w:val="clear" w:pos="1701"/>
                <w:tab w:val="clear" w:pos="2835"/>
                <w:tab w:val="left" w:pos="680"/>
                <w:tab w:val="left" w:pos="1871"/>
              </w:tabs>
              <w:spacing w:before="360"/>
              <w:jc w:val="both"/>
              <w:rPr>
                <w:rFonts w:cs="Calibri"/>
                <w:b/>
              </w:rPr>
            </w:pPr>
            <w:bookmarkStart w:id="1827" w:name="_Toc422739531"/>
            <w:r w:rsidRPr="00BA19F3">
              <w:rPr>
                <w:rFonts w:cs="Calibri"/>
                <w:b/>
              </w:rPr>
              <w:t>500</w:t>
            </w:r>
            <w:r w:rsidRPr="00BA19F3">
              <w:rPr>
                <w:rFonts w:cs="Calibri"/>
                <w:b/>
                <w:sz w:val="18"/>
              </w:rPr>
              <w:t>  </w:t>
            </w:r>
            <w:r w:rsidRPr="00BA19F3">
              <w:rPr>
                <w:rFonts w:cs="Calibri"/>
                <w:b/>
                <w:sz w:val="18"/>
              </w:rPr>
              <w:br/>
              <w:t>PP-98</w:t>
            </w:r>
          </w:p>
        </w:tc>
        <w:tc>
          <w:tcPr>
            <w:tcW w:w="8504" w:type="dxa"/>
          </w:tcPr>
          <w:p w:rsidR="00BA19F3" w:rsidRPr="00BA19F3" w:rsidRDefault="00BA19F3" w:rsidP="00BA19F3">
            <w:pPr>
              <w:tabs>
                <w:tab w:val="clear" w:pos="1701"/>
                <w:tab w:val="clear" w:pos="2835"/>
                <w:tab w:val="left" w:pos="680"/>
                <w:tab w:val="left" w:pos="1871"/>
              </w:tabs>
              <w:spacing w:before="360"/>
              <w:jc w:val="both"/>
              <w:rPr>
                <w:rFonts w:cs="Calibri"/>
              </w:rPr>
            </w:pPr>
            <w:r w:rsidRPr="00BA19F3">
              <w:rPr>
                <w:rFonts w:cs="Calibri"/>
                <w:b/>
              </w:rPr>
              <w:tab/>
            </w:r>
            <w:r w:rsidRPr="00BA19F3">
              <w:rPr>
                <w:rFonts w:cs="Calibri"/>
              </w:rPr>
              <w:t>A menos que existan acuerdos particulares entre Estados Miembros, la unidad monetaria empleada para la composición de las tasas de distribución de los servicios internacionales de telecomunicaciones y para el establecimiento de las cuentas internacionales, será:</w:t>
            </w:r>
          </w:p>
          <w:p w:rsidR="00BA19F3" w:rsidRPr="00BA19F3" w:rsidRDefault="00BA19F3" w:rsidP="00BA19F3">
            <w:pPr>
              <w:tabs>
                <w:tab w:val="clear" w:pos="1701"/>
                <w:tab w:val="clear" w:pos="2835"/>
                <w:tab w:val="left" w:pos="680"/>
                <w:tab w:val="left" w:pos="1871"/>
              </w:tabs>
              <w:spacing w:before="60"/>
              <w:jc w:val="both"/>
              <w:rPr>
                <w:rFonts w:cs="Calibri"/>
              </w:rPr>
            </w:pPr>
            <w:r w:rsidRPr="00BA19F3">
              <w:rPr>
                <w:rFonts w:cs="Calibri"/>
              </w:rPr>
              <w:t>–</w:t>
            </w:r>
            <w:r w:rsidRPr="00BA19F3">
              <w:rPr>
                <w:rFonts w:cs="Calibri"/>
                <w:b/>
              </w:rPr>
              <w:tab/>
            </w:r>
            <w:r w:rsidRPr="00BA19F3">
              <w:rPr>
                <w:rFonts w:cs="Calibri"/>
              </w:rPr>
              <w:t>la unidad monetaria del Fondo Monetario Internacional, o</w:t>
            </w:r>
          </w:p>
          <w:p w:rsidR="00BA19F3" w:rsidRPr="00BA19F3" w:rsidRDefault="00BA19F3" w:rsidP="00BA19F3">
            <w:pPr>
              <w:tabs>
                <w:tab w:val="clear" w:pos="1701"/>
                <w:tab w:val="clear" w:pos="2268"/>
                <w:tab w:val="clear" w:pos="2835"/>
                <w:tab w:val="left" w:pos="680"/>
                <w:tab w:val="left" w:pos="1871"/>
                <w:tab w:val="left" w:pos="2608"/>
                <w:tab w:val="left" w:pos="3345"/>
              </w:tabs>
              <w:spacing w:before="60"/>
              <w:jc w:val="both"/>
              <w:rPr>
                <w:rFonts w:cs="Calibri"/>
              </w:rPr>
            </w:pPr>
            <w:r w:rsidRPr="00BA19F3">
              <w:rPr>
                <w:rFonts w:cs="Calibri"/>
              </w:rPr>
              <w:t>–</w:t>
            </w:r>
            <w:r w:rsidRPr="00BA19F3">
              <w:rPr>
                <w:rFonts w:cs="Calibri"/>
                <w:b/>
              </w:rPr>
              <w:tab/>
            </w:r>
            <w:r w:rsidRPr="00BA19F3">
              <w:rPr>
                <w:rFonts w:cs="Calibri"/>
              </w:rPr>
              <w:t>el franco oro,</w:t>
            </w:r>
          </w:p>
          <w:p w:rsidR="00BA19F3" w:rsidRPr="00BA19F3" w:rsidRDefault="00BA19F3" w:rsidP="00BA19F3">
            <w:pPr>
              <w:tabs>
                <w:tab w:val="clear" w:pos="1134"/>
                <w:tab w:val="clear" w:pos="1701"/>
                <w:tab w:val="clear" w:pos="2835"/>
                <w:tab w:val="left" w:pos="680"/>
                <w:tab w:val="left" w:pos="1277"/>
                <w:tab w:val="left" w:pos="1871"/>
              </w:tabs>
              <w:spacing w:before="60"/>
              <w:jc w:val="both"/>
              <w:rPr>
                <w:rFonts w:cs="Calibri"/>
              </w:rPr>
            </w:pPr>
            <w:r w:rsidRPr="00BA19F3">
              <w:rPr>
                <w:rFonts w:cs="Calibri"/>
              </w:rPr>
              <w:t>entendiendo ambos como se definen en los Reglamentos Administrativos. Las disposiciones para su aplicación se establecen en el Apéndice 1 al Reglamento de las Telecomunicaciones Internacionales.</w:t>
            </w:r>
          </w:p>
        </w:tc>
      </w:tr>
    </w:tbl>
    <w:p w:rsidR="00BA19F3" w:rsidRPr="00BA19F3" w:rsidRDefault="00BA19F3" w:rsidP="00BA19F3">
      <w:pPr>
        <w:keepNext/>
        <w:keepLines/>
        <w:tabs>
          <w:tab w:val="clear" w:pos="1701"/>
          <w:tab w:val="clear" w:pos="2835"/>
          <w:tab w:val="left" w:pos="680"/>
          <w:tab w:val="left" w:pos="1871"/>
        </w:tabs>
        <w:spacing w:before="720"/>
        <w:jc w:val="center"/>
        <w:rPr>
          <w:rFonts w:cs="ca"/>
          <w:sz w:val="28"/>
        </w:rPr>
      </w:pPr>
      <w:r w:rsidRPr="00BA19F3">
        <w:rPr>
          <w:rFonts w:cs="ca"/>
          <w:sz w:val="28"/>
        </w:rPr>
        <w:t>ARTÍCULO  39</w:t>
      </w:r>
      <w:bookmarkEnd w:id="1827"/>
      <w:r w:rsidRPr="00BA19F3">
        <w:rPr>
          <w:rFonts w:cs="ca"/>
          <w:sz w:val="28"/>
        </w:rPr>
        <w:br/>
      </w:r>
      <w:r w:rsidRPr="00BA19F3">
        <w:rPr>
          <w:rFonts w:cs="ca"/>
          <w:sz w:val="28"/>
        </w:rPr>
        <w:br/>
      </w:r>
      <w:bookmarkStart w:id="1828" w:name="_Toc422739532"/>
      <w:r w:rsidRPr="00BA19F3">
        <w:rPr>
          <w:rFonts w:asciiTheme="minorHAnsi" w:hAnsiTheme="minorHAnsi" w:cstheme="minorHAnsi"/>
          <w:b/>
          <w:bCs/>
          <w:sz w:val="28"/>
          <w:lang w:val="en-GB"/>
        </w:rPr>
        <w:t>Intercomunicación</w:t>
      </w:r>
      <w:bookmarkEnd w:id="1828"/>
    </w:p>
    <w:tbl>
      <w:tblPr>
        <w:tblW w:w="9638" w:type="dxa"/>
        <w:tblInd w:w="8" w:type="dxa"/>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c>
          <w:tcPr>
            <w:tcW w:w="1134" w:type="dxa"/>
          </w:tcPr>
          <w:p w:rsidR="00BA19F3" w:rsidRPr="00BA19F3" w:rsidRDefault="00BA19F3" w:rsidP="00BA19F3">
            <w:pPr>
              <w:tabs>
                <w:tab w:val="left" w:pos="680"/>
              </w:tabs>
              <w:spacing w:before="240"/>
            </w:pPr>
            <w:r w:rsidRPr="00BA19F3">
              <w:rPr>
                <w:b/>
              </w:rPr>
              <w:t>501</w:t>
            </w:r>
          </w:p>
        </w:tc>
        <w:tc>
          <w:tcPr>
            <w:tcW w:w="8504" w:type="dxa"/>
          </w:tcPr>
          <w:p w:rsidR="00BA19F3" w:rsidRPr="00BA19F3" w:rsidRDefault="00BA19F3" w:rsidP="00BA19F3">
            <w:pPr>
              <w:tabs>
                <w:tab w:val="left" w:pos="680"/>
              </w:tabs>
              <w:spacing w:before="240"/>
            </w:pPr>
            <w:r w:rsidRPr="00BA19F3">
              <w:t>1</w:t>
            </w:r>
            <w:r w:rsidRPr="00BA19F3">
              <w:tab/>
              <w:t>Las estaciones de radiocomunicación del servicio móvil estarán obligadas, dentro de los límites de su utilización normal, al intercambio de radiocomunicaciones, sin distinción del sistema radioeléctrico empleado.</w:t>
            </w:r>
          </w:p>
        </w:tc>
      </w:tr>
      <w:tr w:rsidR="00BA19F3" w:rsidRPr="00BA19F3" w:rsidTr="00BA19F3">
        <w:tc>
          <w:tcPr>
            <w:tcW w:w="1134" w:type="dxa"/>
          </w:tcPr>
          <w:p w:rsidR="00BA19F3" w:rsidRPr="00BA19F3" w:rsidRDefault="00BA19F3" w:rsidP="00BA19F3">
            <w:pPr>
              <w:tabs>
                <w:tab w:val="left" w:pos="680"/>
              </w:tabs>
            </w:pPr>
            <w:r w:rsidRPr="00BA19F3">
              <w:rPr>
                <w:b/>
              </w:rPr>
              <w:t>502</w:t>
            </w:r>
          </w:p>
        </w:tc>
        <w:tc>
          <w:tcPr>
            <w:tcW w:w="8504" w:type="dxa"/>
          </w:tcPr>
          <w:p w:rsidR="00BA19F3" w:rsidRPr="00BA19F3" w:rsidRDefault="00BA19F3" w:rsidP="00BA19F3">
            <w:pPr>
              <w:tabs>
                <w:tab w:val="left" w:pos="680"/>
              </w:tabs>
            </w:pPr>
            <w:r w:rsidRPr="00BA19F3">
              <w:t>2</w:t>
            </w:r>
            <w:r w:rsidRPr="00BA19F3">
              <w:tab/>
              <w:t>Sin embargo, a fin de no entorpecer los progresos científicos, las disposiciones del número 501 anterior no serán obstáculo para el empleo de un sistema radioeléctrico incapaz de comunicar con otros sistemas, siempre que esta incapacidad sea debida a la naturaleza específica de tal sistema y no resultado de dispositivos adoptados con el único objeto de impedir la intercomunicación.</w:t>
            </w:r>
          </w:p>
        </w:tc>
      </w:tr>
      <w:tr w:rsidR="00BA19F3" w:rsidRPr="00BA19F3" w:rsidTr="00BA19F3">
        <w:tc>
          <w:tcPr>
            <w:tcW w:w="1134" w:type="dxa"/>
          </w:tcPr>
          <w:p w:rsidR="00BA19F3" w:rsidRPr="00BA19F3" w:rsidRDefault="00BA19F3" w:rsidP="00BA19F3">
            <w:pPr>
              <w:tabs>
                <w:tab w:val="left" w:pos="680"/>
              </w:tabs>
            </w:pPr>
            <w:r w:rsidRPr="00BA19F3">
              <w:rPr>
                <w:b/>
              </w:rPr>
              <w:t>503</w:t>
            </w:r>
          </w:p>
        </w:tc>
        <w:tc>
          <w:tcPr>
            <w:tcW w:w="8504" w:type="dxa"/>
          </w:tcPr>
          <w:p w:rsidR="00BA19F3" w:rsidRPr="00BA19F3" w:rsidRDefault="00BA19F3" w:rsidP="00BA19F3">
            <w:pPr>
              <w:tabs>
                <w:tab w:val="left" w:pos="680"/>
              </w:tabs>
            </w:pPr>
            <w:r w:rsidRPr="00BA19F3">
              <w:t>3</w:t>
            </w:r>
            <w:r w:rsidRPr="00BA19F3">
              <w:tab/>
              <w:t>No obstante lo dispuesto en el número 501 anterior, una estación podrá ser dedicada a un servicio internacional restringido de telecomunicación, determinado por la finalidad de este servicio o por otras circunstancias independientes del sistema empleado.</w:t>
            </w:r>
          </w:p>
        </w:tc>
      </w:tr>
    </w:tbl>
    <w:p w:rsidR="00BA19F3" w:rsidRPr="00BA19F3" w:rsidDel="00A67C0F" w:rsidRDefault="00BA19F3" w:rsidP="00BA19F3">
      <w:pPr>
        <w:tabs>
          <w:tab w:val="clear" w:pos="567"/>
          <w:tab w:val="clear" w:pos="1134"/>
          <w:tab w:val="clear" w:pos="1701"/>
          <w:tab w:val="clear" w:pos="2268"/>
          <w:tab w:val="clear" w:pos="2835"/>
          <w:tab w:val="center" w:pos="4820"/>
        </w:tabs>
        <w:spacing w:before="720"/>
        <w:rPr>
          <w:del w:id="1829" w:author="Hernandez, Felipe" w:date="2013-05-20T14:52:00Z"/>
          <w:rFonts w:asciiTheme="minorHAnsi" w:hAnsiTheme="minorHAnsi" w:cstheme="minorHAnsi"/>
          <w:sz w:val="28"/>
        </w:rPr>
      </w:pPr>
      <w:bookmarkStart w:id="1830" w:name="_Toc422739533"/>
      <w:del w:id="1831" w:author="Hernandez, Felipe" w:date="2013-05-20T14:52:00Z">
        <w:r w:rsidRPr="00227623">
          <w:rPr>
            <w:rFonts w:asciiTheme="minorHAnsi" w:hAnsiTheme="minorHAnsi" w:cstheme="minorHAnsi"/>
            <w:b/>
          </w:rPr>
          <w:delText>(SUP)</w:delText>
        </w:r>
      </w:del>
      <w:r w:rsidRPr="00227623">
        <w:rPr>
          <w:rFonts w:asciiTheme="minorHAnsi" w:hAnsiTheme="minorHAnsi" w:cstheme="minorHAnsi"/>
          <w:bCs/>
          <w:sz w:val="28"/>
        </w:rPr>
        <w:tab/>
      </w:r>
      <w:del w:id="1832" w:author="Hernandez, Felipe" w:date="2013-05-20T14:52:00Z">
        <w:r w:rsidRPr="00BA19F3" w:rsidDel="00A67C0F">
          <w:rPr>
            <w:rFonts w:asciiTheme="minorHAnsi" w:hAnsiTheme="minorHAnsi" w:cstheme="minorHAnsi"/>
            <w:sz w:val="28"/>
          </w:rPr>
          <w:delText>ARTÍCULO  40</w:delText>
        </w:r>
        <w:bookmarkEnd w:id="1830"/>
        <w:r w:rsidRPr="00BA19F3" w:rsidDel="00A67C0F">
          <w:rPr>
            <w:rFonts w:asciiTheme="minorHAnsi" w:hAnsiTheme="minorHAnsi" w:cstheme="minorHAnsi"/>
            <w:sz w:val="28"/>
          </w:rPr>
          <w:delText xml:space="preserve">  </w:delText>
        </w:r>
      </w:del>
      <w:r w:rsidRPr="00BA19F3">
        <w:rPr>
          <w:rFonts w:asciiTheme="minorHAnsi" w:hAnsiTheme="minorHAnsi" w:cstheme="minorHAnsi"/>
          <w:sz w:val="28"/>
        </w:rPr>
        <w:br/>
      </w:r>
      <w:ins w:id="1833" w:author="Benitez, Stefanie" w:date="2012-11-09T16:13:00Z">
        <w:r w:rsidRPr="00BA19F3">
          <w:rPr>
            <w:rFonts w:asciiTheme="minorHAnsi" w:hAnsiTheme="minorHAnsi" w:cstheme="minorHAnsi"/>
            <w:b/>
            <w:lang w:val="en-GB"/>
          </w:rPr>
          <w:t>t</w:t>
        </w:r>
      </w:ins>
      <w:ins w:id="1834" w:author="Mendoza Siles, Sidma Jeanneth" w:date="2013-06-03T16:29:00Z">
        <w:r w:rsidRPr="00BA19F3">
          <w:rPr>
            <w:rFonts w:asciiTheme="minorHAnsi" w:hAnsiTheme="minorHAnsi" w:cstheme="minorHAnsi"/>
            <w:b/>
            <w:lang w:val="en-GB"/>
          </w:rPr>
          <w:t>ítulo</w:t>
        </w:r>
      </w:ins>
      <w:ins w:id="1835" w:author="Martinez Romera, Angel" w:date="2013-06-06T10:13:00Z">
        <w:r w:rsidRPr="00BA19F3">
          <w:rPr>
            <w:rFonts w:asciiTheme="minorHAnsi" w:hAnsiTheme="minorHAnsi" w:cstheme="minorHAnsi"/>
            <w:b/>
            <w:lang w:val="en-GB"/>
          </w:rPr>
          <w:t xml:space="preserve"> </w:t>
        </w:r>
      </w:ins>
      <w:ins w:id="1836" w:author="Mendoza Siles, Sidma Jeanneth" w:date="2013-06-03T16:29:00Z">
        <w:r w:rsidRPr="00BA19F3">
          <w:rPr>
            <w:rFonts w:asciiTheme="minorHAnsi" w:hAnsiTheme="minorHAnsi" w:cstheme="minorHAnsi"/>
            <w:b/>
            <w:lang w:val="en-GB"/>
          </w:rPr>
          <w:t>a</w:t>
        </w:r>
      </w:ins>
      <w:r w:rsidRPr="00BA19F3">
        <w:rPr>
          <w:rFonts w:asciiTheme="minorHAnsi" w:hAnsiTheme="minorHAnsi" w:cstheme="minorHAnsi"/>
          <w:b/>
          <w:sz w:val="28"/>
          <w:lang w:val="en-GB"/>
        </w:rPr>
        <w:br/>
      </w:r>
      <w:ins w:id="1837" w:author="Benitez, Stefanie" w:date="2012-11-09T16:13:00Z">
        <w:r w:rsidRPr="00BA19F3">
          <w:rPr>
            <w:rFonts w:asciiTheme="minorHAnsi" w:hAnsiTheme="minorHAnsi" w:cstheme="minorHAnsi"/>
            <w:b/>
            <w:lang w:val="en-GB"/>
          </w:rPr>
          <w:t>CS Art.</w:t>
        </w:r>
      </w:ins>
      <w:ins w:id="1838" w:author="Benitez, Stefanie" w:date="2012-11-09T16:14:00Z">
        <w:r w:rsidRPr="00BA19F3">
          <w:rPr>
            <w:rFonts w:asciiTheme="minorHAnsi" w:hAnsiTheme="minorHAnsi" w:cstheme="minorHAnsi"/>
            <w:b/>
            <w:lang w:val="en-GB"/>
          </w:rPr>
          <w:t> 37</w:t>
        </w:r>
      </w:ins>
      <w:r w:rsidRPr="00BA19F3">
        <w:rPr>
          <w:rFonts w:asciiTheme="minorHAnsi" w:hAnsiTheme="minorHAnsi" w:cstheme="minorHAnsi"/>
          <w:b/>
          <w:sz w:val="28"/>
          <w:lang w:val="en-GB"/>
        </w:rPr>
        <w:tab/>
      </w:r>
      <w:del w:id="1839" w:author="Hernandez, Felipe" w:date="2013-05-20T14:52:00Z">
        <w:r w:rsidRPr="00BA19F3" w:rsidDel="00A67C0F">
          <w:rPr>
            <w:rFonts w:asciiTheme="minorHAnsi" w:hAnsiTheme="minorHAnsi" w:cstheme="minorHAnsi"/>
            <w:b/>
            <w:sz w:val="28"/>
            <w:lang w:val="en-GB"/>
          </w:rPr>
          <w:delText>Lenguaje secreto</w:delText>
        </w:r>
      </w:del>
    </w:p>
    <w:tbl>
      <w:tblPr>
        <w:tblW w:w="9638" w:type="dxa"/>
        <w:tblInd w:w="8" w:type="dxa"/>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c>
          <w:tcPr>
            <w:tcW w:w="1134" w:type="dxa"/>
          </w:tcPr>
          <w:p w:rsidR="00BA19F3" w:rsidRPr="00BA19F3" w:rsidRDefault="00BA19F3" w:rsidP="00BA19F3">
            <w:pPr>
              <w:tabs>
                <w:tab w:val="left" w:pos="680"/>
              </w:tabs>
              <w:spacing w:before="240"/>
            </w:pPr>
            <w:r w:rsidRPr="00BA19F3">
              <w:rPr>
                <w:b/>
                <w:lang w:val="fr-FR"/>
              </w:rPr>
              <w:t>(SUP)</w:t>
            </w:r>
            <w:r w:rsidRPr="00BA19F3">
              <w:rPr>
                <w:b/>
                <w:lang w:val="fr-FR"/>
              </w:rPr>
              <w:br/>
              <w:t>504</w:t>
            </w:r>
            <w:ins w:id="1840" w:author="carter" w:date="2012-11-06T16:07:00Z">
              <w:r w:rsidRPr="00BA19F3">
                <w:rPr>
                  <w:b/>
                  <w:lang w:val="fr-FR"/>
                </w:rPr>
                <w:br/>
              </w:r>
            </w:ins>
            <w:ins w:id="1841" w:author="Mendoza Siles, Sidma Jeanneth" w:date="2013-06-03T16:29:00Z">
              <w:r w:rsidRPr="00BA19F3">
                <w:rPr>
                  <w:b/>
                  <w:lang w:val="fr-FR"/>
                </w:rPr>
                <w:t>a</w:t>
              </w:r>
            </w:ins>
            <w:ins w:id="1842" w:author="carter" w:date="2012-11-06T16:07:00Z">
              <w:r w:rsidRPr="00BA19F3">
                <w:rPr>
                  <w:b/>
                  <w:lang w:val="fr-FR"/>
                </w:rPr>
                <w:t xml:space="preserve"> CS185A</w:t>
              </w:r>
            </w:ins>
          </w:p>
        </w:tc>
        <w:tc>
          <w:tcPr>
            <w:tcW w:w="8504" w:type="dxa"/>
          </w:tcPr>
          <w:p w:rsidR="00BA19F3" w:rsidRPr="00BA19F3" w:rsidRDefault="00BA19F3" w:rsidP="00BA19F3">
            <w:pPr>
              <w:tabs>
                <w:tab w:val="left" w:pos="680"/>
              </w:tabs>
              <w:spacing w:before="240"/>
            </w:pPr>
            <w:r w:rsidRPr="00BA19F3" w:rsidDel="00A67C0F">
              <w:t>1</w:t>
            </w:r>
            <w:r w:rsidRPr="00BA19F3" w:rsidDel="00A67C0F">
              <w:tab/>
              <w:t xml:space="preserve">Los telegramas de Estado, así como los de servicio, </w:t>
            </w:r>
            <w:del w:id="1843" w:author="Hernandez, Felipe" w:date="2013-05-20T14:52:00Z">
              <w:r w:rsidRPr="00BA19F3" w:rsidDel="00A67C0F">
                <w:delText>podrán ser redactados en lenguaje secreto en todas las relaciones.</w:delText>
              </w:r>
            </w:del>
          </w:p>
        </w:tc>
      </w:tr>
      <w:tr w:rsidR="00BA19F3" w:rsidRPr="00BA19F3" w:rsidTr="00BA19F3">
        <w:tc>
          <w:tcPr>
            <w:tcW w:w="1134" w:type="dxa"/>
          </w:tcPr>
          <w:p w:rsidR="00BA19F3" w:rsidRPr="00BA19F3" w:rsidRDefault="00BA19F3" w:rsidP="00BA19F3">
            <w:pPr>
              <w:keepNext/>
              <w:keepLines/>
              <w:widowControl w:val="0"/>
              <w:tabs>
                <w:tab w:val="clear" w:pos="1701"/>
                <w:tab w:val="clear" w:pos="2835"/>
                <w:tab w:val="left" w:pos="680"/>
                <w:tab w:val="left" w:pos="1871"/>
              </w:tabs>
              <w:spacing w:after="120" w:line="23" w:lineRule="atLeast"/>
              <w:ind w:left="-8"/>
            </w:pPr>
            <w:r w:rsidRPr="00BA19F3">
              <w:rPr>
                <w:rFonts w:eastAsiaTheme="minorEastAsia"/>
                <w:b/>
                <w:lang w:val="en-GB"/>
              </w:rPr>
              <w:lastRenderedPageBreak/>
              <w:t>(SUP)</w:t>
            </w:r>
            <w:r w:rsidRPr="00BA19F3">
              <w:rPr>
                <w:rFonts w:eastAsiaTheme="minorEastAsia"/>
                <w:b/>
                <w:lang w:val="en-GB"/>
              </w:rPr>
              <w:br/>
              <w:t>505</w:t>
            </w:r>
            <w:r w:rsidRPr="00BA19F3">
              <w:rPr>
                <w:rFonts w:eastAsiaTheme="minorEastAsia"/>
                <w:b/>
                <w:sz w:val="18"/>
                <w:lang w:val="en-GB"/>
              </w:rPr>
              <w:t>  </w:t>
            </w:r>
            <w:r w:rsidRPr="00BA19F3">
              <w:rPr>
                <w:rFonts w:eastAsiaTheme="minorEastAsia"/>
                <w:b/>
                <w:sz w:val="18"/>
                <w:lang w:val="en-GB"/>
              </w:rPr>
              <w:br/>
              <w:t>PP-98</w:t>
            </w:r>
            <w:r w:rsidRPr="00BA19F3">
              <w:rPr>
                <w:rFonts w:eastAsiaTheme="minorEastAsia"/>
                <w:b/>
                <w:sz w:val="18"/>
                <w:lang w:val="en-GB"/>
              </w:rPr>
              <w:br/>
            </w:r>
            <w:ins w:id="1844" w:author="Mendoza Siles, Sidma Jeanneth" w:date="2013-06-03T16:30:00Z">
              <w:r w:rsidRPr="00BA19F3">
                <w:rPr>
                  <w:b/>
                  <w:lang w:val="en-GB"/>
                </w:rPr>
                <w:t>a</w:t>
              </w:r>
            </w:ins>
            <w:ins w:id="1845" w:author="carter" w:date="2012-11-06T16:07:00Z">
              <w:r w:rsidRPr="00BA19F3">
                <w:rPr>
                  <w:b/>
                  <w:lang w:val="en-GB"/>
                </w:rPr>
                <w:t xml:space="preserve"> CS185B</w:t>
              </w:r>
            </w:ins>
          </w:p>
        </w:tc>
        <w:tc>
          <w:tcPr>
            <w:tcW w:w="8504" w:type="dxa"/>
          </w:tcPr>
          <w:p w:rsidR="00BA19F3" w:rsidRPr="00BA19F3" w:rsidRDefault="00BA19F3" w:rsidP="00BA19F3">
            <w:pPr>
              <w:keepNext/>
              <w:keepLines/>
              <w:tabs>
                <w:tab w:val="left" w:pos="680"/>
              </w:tabs>
            </w:pPr>
            <w:del w:id="1846" w:author="Hernandez, Felipe" w:date="2013-05-20T14:52:00Z">
              <w:r w:rsidRPr="00BA19F3" w:rsidDel="00A67C0F">
                <w:delText>2</w:delText>
              </w:r>
              <w:r w:rsidRPr="00BA19F3" w:rsidDel="00A67C0F">
                <w:tab/>
                <w:delText>Los telegramas privados en lenguaje secreto podrán también admitirse entre todos los Miembros, a excepción de aquellos que previamente hayan notificado, por conducto del Secretario General, que no admiten este lenguaje para dicha categoría de correspondencia.</w:delText>
              </w:r>
            </w:del>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jc w:val="both"/>
              <w:rPr>
                <w:b/>
              </w:rPr>
            </w:pPr>
            <w:bookmarkStart w:id="1847" w:name="_Toc422739535"/>
            <w:r w:rsidRPr="00BA19F3">
              <w:rPr>
                <w:b/>
                <w:lang w:val="en-GB"/>
              </w:rPr>
              <w:t>(SUP)</w:t>
            </w:r>
            <w:r w:rsidRPr="00BA19F3">
              <w:rPr>
                <w:b/>
                <w:lang w:val="en-GB"/>
              </w:rPr>
              <w:br/>
              <w:t>506  </w:t>
            </w:r>
            <w:r w:rsidRPr="00BA19F3">
              <w:rPr>
                <w:b/>
                <w:lang w:val="en-GB"/>
              </w:rPr>
              <w:br/>
            </w:r>
            <w:r w:rsidRPr="00BA19F3">
              <w:rPr>
                <w:b/>
                <w:sz w:val="18"/>
                <w:szCs w:val="18"/>
                <w:lang w:val="en-GB"/>
              </w:rPr>
              <w:t>PP-98</w:t>
            </w:r>
            <w:r w:rsidRPr="00BA19F3">
              <w:rPr>
                <w:b/>
                <w:sz w:val="18"/>
                <w:szCs w:val="18"/>
                <w:lang w:val="en-GB"/>
              </w:rPr>
              <w:br/>
            </w:r>
            <w:ins w:id="1848" w:author="Mendoza Siles, Sidma Jeanneth" w:date="2013-06-03T16:30:00Z">
              <w:r w:rsidRPr="00BA19F3">
                <w:rPr>
                  <w:b/>
                  <w:lang w:val="en-GB"/>
                </w:rPr>
                <w:t>a</w:t>
              </w:r>
            </w:ins>
            <w:ins w:id="1849" w:author="carter" w:date="2012-11-06T16:07:00Z">
              <w:r w:rsidRPr="00BA19F3">
                <w:rPr>
                  <w:b/>
                  <w:lang w:val="en-GB"/>
                </w:rPr>
                <w:t xml:space="preserve"> CS185C</w:t>
              </w:r>
            </w:ins>
          </w:p>
        </w:tc>
        <w:tc>
          <w:tcPr>
            <w:tcW w:w="8504" w:type="dxa"/>
          </w:tcPr>
          <w:p w:rsidR="00BA19F3" w:rsidRPr="00BA19F3" w:rsidRDefault="00BA19F3" w:rsidP="00BA19F3">
            <w:pPr>
              <w:tabs>
                <w:tab w:val="clear" w:pos="1134"/>
                <w:tab w:val="clear" w:pos="1701"/>
                <w:tab w:val="clear" w:pos="2835"/>
                <w:tab w:val="left" w:pos="680"/>
                <w:tab w:val="left" w:pos="1277"/>
                <w:tab w:val="left" w:pos="1871"/>
              </w:tabs>
              <w:jc w:val="both"/>
            </w:pPr>
            <w:del w:id="1850" w:author="Hernandez, Felipe" w:date="2013-05-20T14:52:00Z">
              <w:r w:rsidRPr="00BA19F3" w:rsidDel="00A67C0F">
                <w:delText>3</w:delText>
              </w:r>
              <w:r w:rsidRPr="00BA19F3" w:rsidDel="00A67C0F">
                <w:rPr>
                  <w:b/>
                </w:rPr>
                <w:tab/>
              </w:r>
              <w:r w:rsidRPr="00BA19F3" w:rsidDel="00A67C0F">
                <w:delText>Los Estados Miembros que no admitan los telegramas privados en lenguaje secreto procedentes de su propio territorio o destinados al mismo, deberán aceptarlos en tránsito, salvo en el caso de la suspensión del servicio prevista en el artículo 35 de la Constitución.</w:delText>
              </w:r>
            </w:del>
          </w:p>
        </w:tc>
      </w:tr>
    </w:tbl>
    <w:p w:rsidR="00BA19F3" w:rsidRPr="00BA19F3" w:rsidRDefault="00BA19F3" w:rsidP="00BA19F3"/>
    <w:p w:rsidR="00BA19F3" w:rsidRPr="00BA19F3" w:rsidRDefault="00BA19F3" w:rsidP="00BA19F3">
      <w:pPr>
        <w:keepNext/>
        <w:keepLines/>
        <w:tabs>
          <w:tab w:val="clear" w:pos="567"/>
          <w:tab w:val="clear" w:pos="1701"/>
          <w:tab w:val="clear" w:pos="2835"/>
          <w:tab w:val="left" w:pos="1871"/>
        </w:tabs>
        <w:spacing w:before="1200"/>
        <w:jc w:val="center"/>
        <w:rPr>
          <w:sz w:val="32"/>
        </w:rPr>
      </w:pPr>
      <w:r w:rsidRPr="00BA19F3">
        <w:rPr>
          <w:sz w:val="32"/>
        </w:rPr>
        <w:t>CAPÍTULO  VI</w:t>
      </w:r>
      <w:bookmarkEnd w:id="1847"/>
      <w:r w:rsidRPr="00BA19F3">
        <w:rPr>
          <w:sz w:val="32"/>
        </w:rPr>
        <w:br/>
      </w:r>
      <w:r w:rsidRPr="00BA19F3">
        <w:rPr>
          <w:sz w:val="16"/>
        </w:rPr>
        <w:br/>
      </w:r>
      <w:bookmarkStart w:id="1851" w:name="_Toc422739536"/>
      <w:r w:rsidRPr="00BA19F3">
        <w:rPr>
          <w:b/>
          <w:bCs/>
          <w:sz w:val="32"/>
        </w:rPr>
        <w:t>Arbitraje y enmienda</w:t>
      </w:r>
      <w:bookmarkEnd w:id="1851"/>
    </w:p>
    <w:p w:rsidR="00BA19F3" w:rsidRPr="00BA19F3" w:rsidRDefault="00BA19F3" w:rsidP="00BA19F3">
      <w:pPr>
        <w:keepNext/>
        <w:keepLines/>
        <w:tabs>
          <w:tab w:val="clear" w:pos="567"/>
          <w:tab w:val="clear" w:pos="1701"/>
          <w:tab w:val="clear" w:pos="2835"/>
          <w:tab w:val="left" w:pos="1871"/>
        </w:tabs>
        <w:spacing w:before="720"/>
        <w:jc w:val="center"/>
        <w:rPr>
          <w:rFonts w:cs="ca"/>
          <w:sz w:val="28"/>
        </w:rPr>
      </w:pPr>
      <w:bookmarkStart w:id="1852" w:name="_Toc422739537"/>
      <w:r w:rsidRPr="00BA19F3">
        <w:rPr>
          <w:rFonts w:cs="ca"/>
          <w:sz w:val="28"/>
        </w:rPr>
        <w:t>ARTÍCULO  41</w:t>
      </w:r>
      <w:bookmarkEnd w:id="1852"/>
      <w:r w:rsidRPr="00BA19F3">
        <w:rPr>
          <w:rFonts w:cs="ca"/>
          <w:sz w:val="28"/>
        </w:rPr>
        <w:t xml:space="preserve">  </w:t>
      </w:r>
      <w:r w:rsidRPr="00BA19F3">
        <w:rPr>
          <w:rFonts w:cs="ca"/>
          <w:sz w:val="28"/>
        </w:rPr>
        <w:br/>
      </w:r>
      <w:r w:rsidRPr="00BA19F3">
        <w:rPr>
          <w:rFonts w:cs="ca"/>
          <w:sz w:val="16"/>
        </w:rPr>
        <w:br/>
      </w:r>
      <w:bookmarkStart w:id="1853" w:name="_Toc422739538"/>
      <w:r w:rsidRPr="00BA19F3">
        <w:rPr>
          <w:b/>
          <w:bCs/>
          <w:sz w:val="32"/>
        </w:rPr>
        <w:t>Arbitraje: Procedimiento</w:t>
      </w:r>
      <w:r w:rsidRPr="00BA19F3">
        <w:rPr>
          <w:rFonts w:cs="ca"/>
          <w:sz w:val="28"/>
        </w:rPr>
        <w:br/>
      </w:r>
      <w:r w:rsidRPr="00BA19F3">
        <w:rPr>
          <w:rFonts w:cs="ca"/>
        </w:rPr>
        <w:t>(véase el artículo 56 de la Constitución)</w:t>
      </w:r>
    </w:p>
    <w:tbl>
      <w:tblPr>
        <w:tblW w:w="9638" w:type="dxa"/>
        <w:tblInd w:w="8" w:type="dxa"/>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c>
          <w:tcPr>
            <w:tcW w:w="1134" w:type="dxa"/>
          </w:tcPr>
          <w:bookmarkEnd w:id="1853"/>
          <w:p w:rsidR="00BA19F3" w:rsidRPr="00BA19F3" w:rsidRDefault="00BA19F3" w:rsidP="00BA19F3">
            <w:pPr>
              <w:tabs>
                <w:tab w:val="left" w:pos="680"/>
              </w:tabs>
              <w:spacing w:before="240"/>
            </w:pPr>
            <w:r w:rsidRPr="00BA19F3">
              <w:rPr>
                <w:b/>
              </w:rPr>
              <w:t>507</w:t>
            </w:r>
          </w:p>
        </w:tc>
        <w:tc>
          <w:tcPr>
            <w:tcW w:w="8504" w:type="dxa"/>
          </w:tcPr>
          <w:p w:rsidR="00BA19F3" w:rsidRPr="00BA19F3" w:rsidRDefault="00BA19F3" w:rsidP="00BA19F3">
            <w:pPr>
              <w:tabs>
                <w:tab w:val="left" w:pos="680"/>
              </w:tabs>
              <w:spacing w:before="240"/>
            </w:pPr>
            <w:r w:rsidRPr="00BA19F3">
              <w:t>1</w:t>
            </w:r>
            <w:r w:rsidRPr="00BA19F3">
              <w:tab/>
              <w:t>La parte que desee recurrir al arbitraje iniciará el procedimiento enviando a la otra parte una notificación al efecto.</w:t>
            </w:r>
          </w:p>
        </w:tc>
      </w:tr>
      <w:tr w:rsidR="00BA19F3" w:rsidRPr="00BA19F3" w:rsidTr="00BA19F3">
        <w:tc>
          <w:tcPr>
            <w:tcW w:w="1134" w:type="dxa"/>
          </w:tcPr>
          <w:p w:rsidR="00BA19F3" w:rsidRPr="00BA19F3" w:rsidRDefault="00BA19F3" w:rsidP="00BA19F3">
            <w:pPr>
              <w:tabs>
                <w:tab w:val="left" w:pos="680"/>
              </w:tabs>
            </w:pPr>
            <w:r w:rsidRPr="00BA19F3">
              <w:rPr>
                <w:b/>
              </w:rPr>
              <w:t>508</w:t>
            </w:r>
          </w:p>
        </w:tc>
        <w:tc>
          <w:tcPr>
            <w:tcW w:w="8504" w:type="dxa"/>
          </w:tcPr>
          <w:p w:rsidR="00BA19F3" w:rsidRPr="00BA19F3" w:rsidRDefault="00BA19F3" w:rsidP="00BA19F3">
            <w:pPr>
              <w:tabs>
                <w:tab w:val="left" w:pos="680"/>
              </w:tabs>
            </w:pPr>
            <w:r w:rsidRPr="00BA19F3">
              <w:t>2</w:t>
            </w:r>
            <w:r w:rsidRPr="00BA19F3">
              <w:tab/>
              <w:t>Las partes decidirán de común acuerdo si el arbitraje ha de ser confiado a personas, administraciones o Gobiernos. Si en el término de un mes, contado a partir de la fecha de dicha notificación, las partes no logran ponerse de acuerdo sobre este punto, el arbitraje será confiado a Gobiernos.</w:t>
            </w:r>
          </w:p>
        </w:tc>
      </w:tr>
      <w:tr w:rsidR="00BA19F3" w:rsidRPr="00BA19F3" w:rsidTr="00BA19F3">
        <w:tc>
          <w:tcPr>
            <w:tcW w:w="1134" w:type="dxa"/>
          </w:tcPr>
          <w:p w:rsidR="00BA19F3" w:rsidRPr="00BA19F3" w:rsidRDefault="00BA19F3" w:rsidP="00BA19F3">
            <w:pPr>
              <w:tabs>
                <w:tab w:val="left" w:pos="680"/>
              </w:tabs>
            </w:pPr>
            <w:r w:rsidRPr="00BA19F3">
              <w:rPr>
                <w:b/>
              </w:rPr>
              <w:t>509</w:t>
            </w:r>
          </w:p>
        </w:tc>
        <w:tc>
          <w:tcPr>
            <w:tcW w:w="8504" w:type="dxa"/>
          </w:tcPr>
          <w:p w:rsidR="00BA19F3" w:rsidRPr="00BA19F3" w:rsidRDefault="00BA19F3" w:rsidP="00BA19F3">
            <w:pPr>
              <w:tabs>
                <w:tab w:val="left" w:pos="680"/>
              </w:tabs>
            </w:pPr>
            <w:r w:rsidRPr="00BA19F3">
              <w:t>3</w:t>
            </w:r>
            <w:r w:rsidRPr="00BA19F3">
              <w:tab/>
              <w:t>Cuando el arbitraje se confíe a personas, los árbitros no podrán ser ni nacionales de un Estado parte en la controversia ni tener su domicilio en uno de los Estados interesados, ni estar al servicio de alguno de ellos.</w:t>
            </w:r>
          </w:p>
        </w:tc>
      </w:tr>
      <w:tr w:rsidR="00BA19F3" w:rsidRPr="00BA19F3" w:rsidTr="00BA19F3">
        <w:tc>
          <w:tcPr>
            <w:tcW w:w="1134" w:type="dxa"/>
          </w:tcPr>
          <w:p w:rsidR="00BA19F3" w:rsidRPr="00BA19F3" w:rsidRDefault="00BA19F3" w:rsidP="00BA19F3">
            <w:pPr>
              <w:tabs>
                <w:tab w:val="clear" w:pos="1701"/>
                <w:tab w:val="clear" w:pos="2835"/>
                <w:tab w:val="left" w:pos="680"/>
                <w:tab w:val="left" w:pos="1871"/>
              </w:tabs>
              <w:spacing w:before="240"/>
              <w:jc w:val="both"/>
              <w:rPr>
                <w:b/>
              </w:rPr>
            </w:pPr>
            <w:r w:rsidRPr="00BA19F3">
              <w:rPr>
                <w:b/>
              </w:rPr>
              <w:t>510</w:t>
            </w:r>
            <w:r w:rsidRPr="00BA19F3">
              <w:rPr>
                <w:b/>
                <w:sz w:val="18"/>
              </w:rPr>
              <w:t>  </w:t>
            </w:r>
            <w:r w:rsidRPr="00BA19F3">
              <w:rPr>
                <w:b/>
                <w:sz w:val="18"/>
              </w:rPr>
              <w:br/>
              <w:t>PP-98</w:t>
            </w:r>
          </w:p>
        </w:tc>
        <w:tc>
          <w:tcPr>
            <w:tcW w:w="8504" w:type="dxa"/>
          </w:tcPr>
          <w:p w:rsidR="00BA19F3" w:rsidRPr="00BA19F3" w:rsidRDefault="00BA19F3" w:rsidP="00BA19F3">
            <w:pPr>
              <w:tabs>
                <w:tab w:val="clear" w:pos="1701"/>
                <w:tab w:val="clear" w:pos="2835"/>
                <w:tab w:val="left" w:pos="680"/>
                <w:tab w:val="left" w:pos="1871"/>
              </w:tabs>
              <w:spacing w:before="240"/>
              <w:jc w:val="both"/>
            </w:pPr>
            <w:r w:rsidRPr="00BA19F3">
              <w:t>4</w:t>
            </w:r>
            <w:r w:rsidRPr="00BA19F3">
              <w:rPr>
                <w:b/>
              </w:rPr>
              <w:tab/>
            </w:r>
            <w:r w:rsidRPr="00BA19F3">
              <w:t>Cuando el arbitraje se confíe a Gobiernos o a administraciones de Gobiernos, éstos se elegirán entre los Estados Miembros que no estén implicados en la controversia, pero que sean partes en el acuerdo cuya aplicación la haya provocado.</w:t>
            </w:r>
          </w:p>
        </w:tc>
      </w:tr>
      <w:tr w:rsidR="00BA19F3" w:rsidRPr="00BA19F3" w:rsidTr="00BA19F3">
        <w:tc>
          <w:tcPr>
            <w:tcW w:w="1134" w:type="dxa"/>
          </w:tcPr>
          <w:p w:rsidR="00BA19F3" w:rsidRPr="00BA19F3" w:rsidRDefault="00BA19F3" w:rsidP="00BA19F3">
            <w:pPr>
              <w:tabs>
                <w:tab w:val="left" w:pos="680"/>
              </w:tabs>
            </w:pPr>
            <w:r w:rsidRPr="00BA19F3">
              <w:rPr>
                <w:b/>
              </w:rPr>
              <w:t>511</w:t>
            </w:r>
          </w:p>
        </w:tc>
        <w:tc>
          <w:tcPr>
            <w:tcW w:w="8504" w:type="dxa"/>
          </w:tcPr>
          <w:p w:rsidR="00BA19F3" w:rsidRPr="00BA19F3" w:rsidRDefault="00BA19F3" w:rsidP="00BA19F3">
            <w:pPr>
              <w:tabs>
                <w:tab w:val="left" w:pos="680"/>
              </w:tabs>
            </w:pPr>
            <w:r w:rsidRPr="00BA19F3">
              <w:t>5</w:t>
            </w:r>
            <w:r w:rsidRPr="00BA19F3">
              <w:tab/>
              <w:t>Cada una de las dos partes en la controversia designará un árbitro en el plazo de tres meses, contados a partir de la fecha de recepción de la notificación del propósito de recurrir al arbitraje.</w:t>
            </w:r>
          </w:p>
        </w:tc>
      </w:tr>
      <w:tr w:rsidR="00BA19F3" w:rsidRPr="00BA19F3" w:rsidTr="00BA19F3">
        <w:tc>
          <w:tcPr>
            <w:tcW w:w="1134" w:type="dxa"/>
          </w:tcPr>
          <w:p w:rsidR="00BA19F3" w:rsidRPr="00BA19F3" w:rsidRDefault="00BA19F3" w:rsidP="00BA19F3">
            <w:pPr>
              <w:keepLines/>
              <w:tabs>
                <w:tab w:val="left" w:pos="680"/>
              </w:tabs>
            </w:pPr>
            <w:r w:rsidRPr="00BA19F3">
              <w:rPr>
                <w:b/>
              </w:rPr>
              <w:t>512</w:t>
            </w:r>
          </w:p>
        </w:tc>
        <w:tc>
          <w:tcPr>
            <w:tcW w:w="8504" w:type="dxa"/>
          </w:tcPr>
          <w:p w:rsidR="00BA19F3" w:rsidRPr="00BA19F3" w:rsidRDefault="00BA19F3" w:rsidP="00BA19F3">
            <w:pPr>
              <w:keepLines/>
              <w:tabs>
                <w:tab w:val="left" w:pos="680"/>
              </w:tabs>
            </w:pPr>
            <w:r w:rsidRPr="00BA19F3">
              <w:t>6</w:t>
            </w:r>
            <w:r w:rsidRPr="00BA19F3">
              <w:tab/>
              <w:t>Cuando en la controversia se hallen implicadas más de dos partes, cada uno de los dos grupos de partes que tengan intereses comunes en la controversia designará un árbitro, conforme al procedimiento previsto en los números 510 y 511 anteriores.</w:t>
            </w:r>
          </w:p>
        </w:tc>
      </w:tr>
      <w:tr w:rsidR="00BA19F3" w:rsidRPr="00BA19F3" w:rsidTr="00BA19F3">
        <w:tc>
          <w:tcPr>
            <w:tcW w:w="1134" w:type="dxa"/>
          </w:tcPr>
          <w:p w:rsidR="00BA19F3" w:rsidRPr="00BA19F3" w:rsidRDefault="00BA19F3" w:rsidP="00BA19F3">
            <w:pPr>
              <w:keepNext/>
              <w:keepLines/>
              <w:tabs>
                <w:tab w:val="left" w:pos="680"/>
              </w:tabs>
              <w:spacing w:before="0"/>
            </w:pPr>
            <w:r w:rsidRPr="00BA19F3">
              <w:rPr>
                <w:b/>
              </w:rPr>
              <w:lastRenderedPageBreak/>
              <w:t>513</w:t>
            </w:r>
          </w:p>
        </w:tc>
        <w:tc>
          <w:tcPr>
            <w:tcW w:w="8504" w:type="dxa"/>
          </w:tcPr>
          <w:p w:rsidR="00BA19F3" w:rsidRPr="00BA19F3" w:rsidRDefault="00BA19F3" w:rsidP="00BA19F3">
            <w:pPr>
              <w:keepNext/>
              <w:keepLines/>
              <w:tabs>
                <w:tab w:val="left" w:pos="680"/>
              </w:tabs>
            </w:pPr>
            <w:r w:rsidRPr="00BA19F3">
              <w:t>7</w:t>
            </w:r>
            <w:r w:rsidRPr="00BA19F3">
              <w:tab/>
              <w:t>Los dos árbitros así designados se concertarán para nombrar un tercero, el cual, en el caso de que los dos primeros sean personas y no gobiernos o administraciones, habrá de responder a las condiciones señaladas en el número 509 anterior, y deberá ser, además, de nacionalidad distinta a la de aquéllos. Si los dos árbitros no llegan a un acuerdo sobre la elección del tercero, cada uno de ellos propondrá un tercer árbitro no interesado en la controversia. El Secretario General de la Unión realizará en tal caso un sorteo para designar al tercer árbitro.</w:t>
            </w:r>
          </w:p>
        </w:tc>
      </w:tr>
      <w:tr w:rsidR="00BA19F3" w:rsidRPr="00BA19F3" w:rsidTr="00BA19F3">
        <w:tc>
          <w:tcPr>
            <w:tcW w:w="1134" w:type="dxa"/>
          </w:tcPr>
          <w:p w:rsidR="00BA19F3" w:rsidRPr="00BA19F3" w:rsidRDefault="00BA19F3" w:rsidP="00BA19F3">
            <w:pPr>
              <w:tabs>
                <w:tab w:val="left" w:pos="680"/>
              </w:tabs>
              <w:spacing w:before="200"/>
            </w:pPr>
            <w:r w:rsidRPr="00BA19F3">
              <w:rPr>
                <w:b/>
              </w:rPr>
              <w:t>514</w:t>
            </w:r>
          </w:p>
        </w:tc>
        <w:tc>
          <w:tcPr>
            <w:tcW w:w="8504" w:type="dxa"/>
          </w:tcPr>
          <w:p w:rsidR="00BA19F3" w:rsidRPr="00BA19F3" w:rsidRDefault="00BA19F3" w:rsidP="00BA19F3">
            <w:pPr>
              <w:tabs>
                <w:tab w:val="left" w:pos="680"/>
              </w:tabs>
              <w:spacing w:before="200"/>
            </w:pPr>
            <w:r w:rsidRPr="00BA19F3">
              <w:t>8</w:t>
            </w:r>
            <w:r w:rsidRPr="00BA19F3">
              <w:tab/>
              <w:t>Las partes en desacuerdo podrán concertarse para resolver su controversia por medio de un árbitro único, designado de común acuerdo; también podrán designar un árbitro cada una y solicitar del Secretario General que designe por sorteo, entre ellos, al árbitro único.</w:t>
            </w:r>
          </w:p>
        </w:tc>
      </w:tr>
      <w:tr w:rsidR="00BA19F3" w:rsidRPr="00BA19F3" w:rsidTr="00BA19F3">
        <w:tc>
          <w:tcPr>
            <w:tcW w:w="1134" w:type="dxa"/>
          </w:tcPr>
          <w:p w:rsidR="00BA19F3" w:rsidRPr="00BA19F3" w:rsidRDefault="00BA19F3" w:rsidP="00BA19F3">
            <w:pPr>
              <w:tabs>
                <w:tab w:val="left" w:pos="680"/>
              </w:tabs>
              <w:spacing w:before="200"/>
            </w:pPr>
            <w:r w:rsidRPr="00BA19F3">
              <w:rPr>
                <w:b/>
              </w:rPr>
              <w:t>515</w:t>
            </w:r>
          </w:p>
        </w:tc>
        <w:tc>
          <w:tcPr>
            <w:tcW w:w="8504" w:type="dxa"/>
          </w:tcPr>
          <w:p w:rsidR="00BA19F3" w:rsidRPr="00BA19F3" w:rsidRDefault="00BA19F3" w:rsidP="00BA19F3">
            <w:pPr>
              <w:tabs>
                <w:tab w:val="left" w:pos="680"/>
              </w:tabs>
              <w:spacing w:before="200"/>
            </w:pPr>
            <w:r w:rsidRPr="00BA19F3">
              <w:t>9</w:t>
            </w:r>
            <w:r w:rsidRPr="00BA19F3">
              <w:tab/>
              <w:t>El árbitro, o los árbitros, decidirán libremente el lugar y las normas de procedimiento que se han de aplicar al arbitraje.</w:t>
            </w:r>
          </w:p>
        </w:tc>
      </w:tr>
      <w:tr w:rsidR="00BA19F3" w:rsidRPr="00BA19F3" w:rsidTr="00BA19F3">
        <w:tc>
          <w:tcPr>
            <w:tcW w:w="1134" w:type="dxa"/>
          </w:tcPr>
          <w:p w:rsidR="00BA19F3" w:rsidRPr="00BA19F3" w:rsidRDefault="00BA19F3" w:rsidP="00BA19F3">
            <w:pPr>
              <w:tabs>
                <w:tab w:val="left" w:pos="680"/>
              </w:tabs>
              <w:spacing w:before="200"/>
              <w:rPr>
                <w:b/>
              </w:rPr>
            </w:pPr>
            <w:r w:rsidRPr="00BA19F3">
              <w:rPr>
                <w:b/>
              </w:rPr>
              <w:t>516</w:t>
            </w:r>
          </w:p>
        </w:tc>
        <w:tc>
          <w:tcPr>
            <w:tcW w:w="8504" w:type="dxa"/>
          </w:tcPr>
          <w:p w:rsidR="00BA19F3" w:rsidRPr="00BA19F3" w:rsidRDefault="00BA19F3" w:rsidP="00BA19F3">
            <w:pPr>
              <w:tabs>
                <w:tab w:val="left" w:pos="680"/>
              </w:tabs>
              <w:spacing w:before="200"/>
            </w:pPr>
            <w:r w:rsidRPr="00BA19F3">
              <w:t>10</w:t>
            </w:r>
            <w:r w:rsidRPr="00BA19F3">
              <w:tab/>
            </w:r>
            <w:r w:rsidRPr="00BA19F3">
              <w:rPr>
                <w:spacing w:val="-2"/>
              </w:rPr>
              <w:t>La decisión del árbitro único será definitiva y obligará a las partes en la controversia. Si el arbitraje se confía a varios árbitros, la decisión que se adopte por mayoría de votos de los árbitros será definitiva y obligará a las partes.</w:t>
            </w:r>
          </w:p>
        </w:tc>
      </w:tr>
      <w:tr w:rsidR="00BA19F3" w:rsidRPr="00BA19F3" w:rsidTr="00BA19F3">
        <w:tc>
          <w:tcPr>
            <w:tcW w:w="1134" w:type="dxa"/>
          </w:tcPr>
          <w:p w:rsidR="00BA19F3" w:rsidRPr="00BA19F3" w:rsidRDefault="00BA19F3" w:rsidP="00BA19F3">
            <w:pPr>
              <w:tabs>
                <w:tab w:val="left" w:pos="680"/>
              </w:tabs>
              <w:rPr>
                <w:b/>
              </w:rPr>
            </w:pPr>
            <w:r w:rsidRPr="00BA19F3">
              <w:rPr>
                <w:b/>
              </w:rPr>
              <w:t>517</w:t>
            </w:r>
          </w:p>
        </w:tc>
        <w:tc>
          <w:tcPr>
            <w:tcW w:w="8504" w:type="dxa"/>
          </w:tcPr>
          <w:p w:rsidR="00BA19F3" w:rsidRPr="00BA19F3" w:rsidRDefault="00BA19F3" w:rsidP="00BA19F3">
            <w:pPr>
              <w:tabs>
                <w:tab w:val="left" w:pos="680"/>
              </w:tabs>
            </w:pPr>
            <w:r w:rsidRPr="00BA19F3">
              <w:t>11</w:t>
            </w:r>
            <w:r w:rsidRPr="00BA19F3">
              <w:tab/>
              <w:t>Cada parte sufragará los gastos en que haya incurrido con motivo de la instrucción y presentación del arbitraje. Los gastos de arbitraje que no sean los efectuados por las partes se repartirán por igual entre éstas.</w:t>
            </w:r>
          </w:p>
        </w:tc>
      </w:tr>
      <w:tr w:rsidR="00BA19F3" w:rsidRPr="00BA19F3" w:rsidTr="00BA19F3">
        <w:tc>
          <w:tcPr>
            <w:tcW w:w="1134" w:type="dxa"/>
          </w:tcPr>
          <w:p w:rsidR="00BA19F3" w:rsidRPr="00BA19F3" w:rsidRDefault="00BA19F3" w:rsidP="00BA19F3">
            <w:pPr>
              <w:tabs>
                <w:tab w:val="left" w:pos="680"/>
              </w:tabs>
              <w:rPr>
                <w:b/>
              </w:rPr>
            </w:pPr>
            <w:r w:rsidRPr="00BA19F3">
              <w:rPr>
                <w:b/>
              </w:rPr>
              <w:t>518</w:t>
            </w:r>
          </w:p>
        </w:tc>
        <w:tc>
          <w:tcPr>
            <w:tcW w:w="8504" w:type="dxa"/>
          </w:tcPr>
          <w:p w:rsidR="00BA19F3" w:rsidRPr="00BA19F3" w:rsidRDefault="00BA19F3" w:rsidP="00BA19F3">
            <w:pPr>
              <w:tabs>
                <w:tab w:val="left" w:pos="680"/>
              </w:tabs>
            </w:pPr>
            <w:r w:rsidRPr="00BA19F3">
              <w:t>12</w:t>
            </w:r>
            <w:r w:rsidRPr="00BA19F3">
              <w:tab/>
              <w:t>La Unión facilitará cuantos informes relacionados con la controversia puedan necesitar el árbitro o los árbitros. Si las partes en controversia así lo deciden, la decisión del árbitro o árbitros se comunicará al Secretario General con fines de referencia en el futuro.</w:t>
            </w:r>
          </w:p>
        </w:tc>
      </w:tr>
    </w:tbl>
    <w:p w:rsidR="00BA19F3" w:rsidRPr="00BA19F3" w:rsidRDefault="00BA19F3" w:rsidP="00BA19F3">
      <w:pPr>
        <w:keepNext/>
        <w:keepLines/>
        <w:tabs>
          <w:tab w:val="clear" w:pos="567"/>
          <w:tab w:val="clear" w:pos="1701"/>
          <w:tab w:val="clear" w:pos="2835"/>
          <w:tab w:val="left" w:pos="1871"/>
        </w:tabs>
        <w:spacing w:before="720"/>
        <w:jc w:val="center"/>
        <w:rPr>
          <w:rFonts w:cs="ca"/>
          <w:sz w:val="28"/>
        </w:rPr>
      </w:pPr>
      <w:bookmarkStart w:id="1854" w:name="_Toc422739539"/>
      <w:r w:rsidRPr="00BA19F3">
        <w:rPr>
          <w:rFonts w:cs="ca"/>
          <w:sz w:val="28"/>
        </w:rPr>
        <w:t>ARTÍCULO  42</w:t>
      </w:r>
      <w:bookmarkEnd w:id="1854"/>
      <w:r w:rsidRPr="00BA19F3">
        <w:rPr>
          <w:rFonts w:cs="ca"/>
          <w:sz w:val="28"/>
        </w:rPr>
        <w:br/>
      </w:r>
      <w:r w:rsidRPr="00BA19F3">
        <w:rPr>
          <w:rFonts w:cs="ca"/>
          <w:sz w:val="28"/>
        </w:rPr>
        <w:br/>
      </w:r>
      <w:bookmarkStart w:id="1855" w:name="_Toc422739540"/>
      <w:r w:rsidRPr="00BA19F3">
        <w:rPr>
          <w:rFonts w:cs="ca"/>
          <w:b/>
          <w:bCs/>
          <w:sz w:val="28"/>
        </w:rPr>
        <w:t>Enmiendas al presente Convenio</w:t>
      </w:r>
      <w:bookmarkEnd w:id="1855"/>
    </w:p>
    <w:tbl>
      <w:tblPr>
        <w:tblW w:w="9638" w:type="dxa"/>
        <w:tblInd w:w="8" w:type="dxa"/>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c>
          <w:tcPr>
            <w:tcW w:w="1134" w:type="dxa"/>
          </w:tcPr>
          <w:p w:rsidR="00BA19F3" w:rsidRPr="00BA19F3" w:rsidRDefault="00BA19F3" w:rsidP="00BA19F3">
            <w:pPr>
              <w:tabs>
                <w:tab w:val="clear" w:pos="1701"/>
                <w:tab w:val="clear" w:pos="2835"/>
                <w:tab w:val="left" w:pos="680"/>
                <w:tab w:val="left" w:pos="1871"/>
              </w:tabs>
              <w:spacing w:before="360"/>
              <w:jc w:val="both"/>
              <w:rPr>
                <w:b/>
              </w:rPr>
            </w:pPr>
            <w:r w:rsidRPr="00BA19F3">
              <w:rPr>
                <w:b/>
              </w:rPr>
              <w:t>519</w:t>
            </w:r>
            <w:r w:rsidRPr="00BA19F3">
              <w:rPr>
                <w:b/>
                <w:sz w:val="18"/>
              </w:rPr>
              <w:t>  </w:t>
            </w:r>
            <w:r w:rsidRPr="00BA19F3">
              <w:rPr>
                <w:b/>
                <w:sz w:val="18"/>
              </w:rPr>
              <w:br/>
              <w:t>PP-98</w:t>
            </w:r>
          </w:p>
        </w:tc>
        <w:tc>
          <w:tcPr>
            <w:tcW w:w="8504" w:type="dxa"/>
          </w:tcPr>
          <w:p w:rsidR="00BA19F3" w:rsidRPr="00BA19F3" w:rsidRDefault="00BA19F3" w:rsidP="00BA19F3">
            <w:pPr>
              <w:tabs>
                <w:tab w:val="clear" w:pos="1701"/>
                <w:tab w:val="clear" w:pos="2835"/>
                <w:tab w:val="left" w:pos="680"/>
                <w:tab w:val="left" w:pos="1871"/>
              </w:tabs>
              <w:spacing w:before="360"/>
            </w:pPr>
            <w:r w:rsidRPr="00BA19F3">
              <w:t>1</w:t>
            </w:r>
            <w:r w:rsidRPr="00BA19F3">
              <w:rPr>
                <w:b/>
              </w:rPr>
              <w:tab/>
            </w:r>
            <w:r w:rsidRPr="00BA19F3">
              <w:rPr>
                <w:spacing w:val="-4"/>
              </w:rPr>
              <w:t>Los Estados Miembros podrán proponer enmiendas al presente Convenio. Con vistas a su transmisión oportuna a los Estados Miembros y su examen por los mismos, las propuestas de enmienda deberán obrar en poder del Secretario General como mínimo ocho meses antes de la fecha fijada de apertura de la Conferencia de Plenipotenciarios. El Secretario General enviará lo antes posible, y como mínimo seis meses antes de dicha fecha, esas propuestas de enmienda a todos los Estados Miembros.</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spacing w:before="240"/>
              <w:jc w:val="both"/>
              <w:rPr>
                <w:b/>
              </w:rPr>
            </w:pPr>
            <w:r w:rsidRPr="00BA19F3">
              <w:rPr>
                <w:b/>
              </w:rPr>
              <w:t>520</w:t>
            </w:r>
            <w:r w:rsidRPr="00BA19F3">
              <w:rPr>
                <w:b/>
                <w:sz w:val="18"/>
              </w:rPr>
              <w:t>  </w:t>
            </w:r>
            <w:r w:rsidRPr="00BA19F3">
              <w:rPr>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spacing w:before="240"/>
            </w:pPr>
            <w:r w:rsidRPr="00BA19F3">
              <w:t>2</w:t>
            </w:r>
            <w:r w:rsidRPr="00BA19F3">
              <w:rPr>
                <w:b/>
              </w:rPr>
              <w:tab/>
            </w:r>
            <w:r w:rsidRPr="00BA19F3">
              <w:t>No obstante, los Estados Miembros o sus delegaciones en la Conferencia de Plenipotenciarios podrán proponer en cualquier momento modificaciones a las propuestas de enmienda presentadas de conformidad con el número 519 anterior.</w:t>
            </w:r>
          </w:p>
        </w:tc>
      </w:tr>
      <w:tr w:rsidR="00BA19F3" w:rsidRPr="00BA19F3" w:rsidTr="00BA19F3">
        <w:tc>
          <w:tcPr>
            <w:tcW w:w="1134" w:type="dxa"/>
          </w:tcPr>
          <w:p w:rsidR="00BA19F3" w:rsidRPr="00BA19F3" w:rsidRDefault="00BA19F3" w:rsidP="00BA19F3">
            <w:pPr>
              <w:keepNext/>
              <w:keepLines/>
              <w:tabs>
                <w:tab w:val="left" w:pos="680"/>
                <w:tab w:val="left" w:pos="3402"/>
              </w:tabs>
            </w:pPr>
            <w:r w:rsidRPr="00BA19F3">
              <w:rPr>
                <w:b/>
              </w:rPr>
              <w:lastRenderedPageBreak/>
              <w:t>521</w:t>
            </w:r>
          </w:p>
        </w:tc>
        <w:tc>
          <w:tcPr>
            <w:tcW w:w="8504" w:type="dxa"/>
          </w:tcPr>
          <w:p w:rsidR="00BA19F3" w:rsidRPr="00BA19F3" w:rsidRDefault="00BA19F3" w:rsidP="00BA19F3">
            <w:pPr>
              <w:keepNext/>
              <w:keepLines/>
              <w:tabs>
                <w:tab w:val="left" w:pos="680"/>
                <w:tab w:val="left" w:pos="3402"/>
              </w:tabs>
            </w:pPr>
            <w:r w:rsidRPr="00BA19F3">
              <w:t>3</w:t>
            </w:r>
            <w:r w:rsidRPr="00BA19F3">
              <w:tab/>
              <w:t>Para el examen de las enmiendas propuestas al presente Convenio o de las modificaciones de las mismas en sesión plenaria de la Conferencia de Plenipotenciarios el quórum estará constituido por más de la mitad de las delegaciones acreditadas ante la Conferencia de Plenipotenciarios.</w:t>
            </w:r>
          </w:p>
        </w:tc>
      </w:tr>
      <w:tr w:rsidR="00BA19F3" w:rsidRPr="00BA19F3" w:rsidTr="00BA19F3">
        <w:tc>
          <w:tcPr>
            <w:tcW w:w="1134" w:type="dxa"/>
          </w:tcPr>
          <w:p w:rsidR="00BA19F3" w:rsidRPr="00BA19F3" w:rsidRDefault="00BA19F3" w:rsidP="00BA19F3">
            <w:pPr>
              <w:keepNext/>
              <w:keepLines/>
              <w:tabs>
                <w:tab w:val="left" w:pos="680"/>
                <w:tab w:val="left" w:pos="3402"/>
              </w:tabs>
            </w:pPr>
            <w:r w:rsidRPr="00BA19F3">
              <w:rPr>
                <w:b/>
              </w:rPr>
              <w:t>522</w:t>
            </w:r>
          </w:p>
        </w:tc>
        <w:tc>
          <w:tcPr>
            <w:tcW w:w="8504" w:type="dxa"/>
          </w:tcPr>
          <w:p w:rsidR="00BA19F3" w:rsidRPr="00BA19F3" w:rsidRDefault="00BA19F3" w:rsidP="00BA19F3">
            <w:pPr>
              <w:keepNext/>
              <w:keepLines/>
              <w:tabs>
                <w:tab w:val="left" w:pos="680"/>
                <w:tab w:val="left" w:pos="3402"/>
              </w:tabs>
            </w:pPr>
            <w:r w:rsidRPr="00BA19F3">
              <w:t>4</w:t>
            </w:r>
            <w:r w:rsidRPr="00BA19F3">
              <w:tab/>
              <w:t>Para ser adoptada, toda modificación propuesta a una enmienda, así como la propuesta en su conjunto, modificada o no, deberá ser aprobada en sesión plenaria por más de la mitad de las delegaciones acreditadas ante la Conferencia de Plenipotenciarios que tengan derecho de voto.</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spacing w:before="200"/>
              <w:jc w:val="both"/>
              <w:rPr>
                <w:b/>
              </w:rPr>
            </w:pPr>
            <w:r w:rsidRPr="00BA19F3">
              <w:rPr>
                <w:b/>
              </w:rPr>
              <w:t>523</w:t>
            </w:r>
            <w:r w:rsidRPr="00BA19F3">
              <w:rPr>
                <w:b/>
                <w:sz w:val="18"/>
              </w:rPr>
              <w:t>  </w:t>
            </w:r>
            <w:r w:rsidRPr="00BA19F3">
              <w:rPr>
                <w:b/>
                <w:sz w:val="18"/>
              </w:rPr>
              <w:br/>
              <w:t>PP-98</w:t>
            </w:r>
            <w:r w:rsidRPr="00BA19F3">
              <w:rPr>
                <w:b/>
                <w:sz w:val="18"/>
              </w:rPr>
              <w:br/>
              <w:t>PP-02</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spacing w:before="200"/>
            </w:pPr>
            <w:r w:rsidRPr="00BA19F3">
              <w:t>5</w:t>
            </w:r>
            <w:r w:rsidRPr="00BA19F3">
              <w:rPr>
                <w:b/>
                <w:bCs/>
              </w:rPr>
              <w:tab/>
            </w:r>
            <w:r w:rsidRPr="00BA19F3">
              <w:t>En los casos no contemplados en los puntos anteriores del presente artículo, que prevalecerán, se aplicará el Reglamento general de las conferencias, asambleas y reuniones de la Unión.</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spacing w:before="0"/>
              <w:jc w:val="both"/>
              <w:rPr>
                <w:b/>
              </w:rPr>
            </w:pPr>
            <w:r w:rsidRPr="00BA19F3">
              <w:rPr>
                <w:b/>
              </w:rPr>
              <w:t>524</w:t>
            </w:r>
            <w:r w:rsidRPr="00BA19F3">
              <w:rPr>
                <w:b/>
                <w:sz w:val="18"/>
              </w:rPr>
              <w:t>  </w:t>
            </w:r>
            <w:r w:rsidRPr="00BA19F3">
              <w:rPr>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spacing w:before="0"/>
            </w:pPr>
            <w:r w:rsidRPr="00BA19F3">
              <w:t>6</w:t>
            </w:r>
            <w:r w:rsidRPr="00BA19F3">
              <w:rPr>
                <w:b/>
              </w:rPr>
              <w:tab/>
            </w:r>
            <w:r w:rsidRPr="00BA19F3">
              <w:t>Las enmiendas al presente Convenio adoptadas por una Conferencia de Plenipotenciarios entrarán en vigor en su totalidad y en forma de un solo instrumento de enmienda en la fecha fijada por la Conferencia, entre los Estados Miembros que hayan depositado con anterioridad a esa fecha el instrumento de ratificación, aceptación o aprobación del presente Convenio y del instrumento de enmienda, o el instrumento de adhesión a los mismos. Queda excluida la ratificación, aceptación o aprobación parcial de dicho instrumento de enmienda o la adhesión parcial al mismo.</w:t>
            </w:r>
          </w:p>
        </w:tc>
      </w:tr>
      <w:tr w:rsidR="00BA19F3" w:rsidRPr="00BA19F3" w:rsidTr="00BA19F3">
        <w:tc>
          <w:tcPr>
            <w:tcW w:w="1134" w:type="dxa"/>
          </w:tcPr>
          <w:p w:rsidR="00BA19F3" w:rsidRPr="00BA19F3" w:rsidRDefault="00BA19F3" w:rsidP="00BA19F3">
            <w:pPr>
              <w:tabs>
                <w:tab w:val="left" w:pos="680"/>
                <w:tab w:val="left" w:pos="3402"/>
              </w:tabs>
            </w:pPr>
            <w:r w:rsidRPr="00BA19F3">
              <w:rPr>
                <w:b/>
              </w:rPr>
              <w:t>525</w:t>
            </w:r>
          </w:p>
        </w:tc>
        <w:tc>
          <w:tcPr>
            <w:tcW w:w="8504" w:type="dxa"/>
          </w:tcPr>
          <w:p w:rsidR="00BA19F3" w:rsidRPr="00BA19F3" w:rsidRDefault="00BA19F3" w:rsidP="00BA19F3">
            <w:pPr>
              <w:tabs>
                <w:tab w:val="left" w:pos="680"/>
                <w:tab w:val="left" w:pos="3402"/>
              </w:tabs>
            </w:pPr>
            <w:r w:rsidRPr="00BA19F3">
              <w:t>7</w:t>
            </w:r>
            <w:r w:rsidRPr="00BA19F3">
              <w:tab/>
              <w:t>Sin perjuicio de lo dispuesto en el número 524 anterior, la Conferencia de Plenipotenciarios podrá decidir que para la correcta aplicación de una enmienda a la Constitución es necesario enmendar el presente Convenio. En tal caso, la enmienda al presente Convenio no entrará en vigor antes que la enmienda a la Constitución.</w:t>
            </w:r>
          </w:p>
        </w:tc>
      </w:tr>
      <w:tr w:rsidR="00BA19F3" w:rsidRPr="00BA19F3" w:rsidTr="00BA19F3">
        <w:tc>
          <w:tcPr>
            <w:tcW w:w="1134" w:type="dxa"/>
          </w:tcPr>
          <w:p w:rsidR="00BA19F3" w:rsidRPr="00BA19F3" w:rsidRDefault="00BA19F3" w:rsidP="00BA19F3">
            <w:pPr>
              <w:tabs>
                <w:tab w:val="clear" w:pos="1134"/>
                <w:tab w:val="clear" w:pos="1701"/>
                <w:tab w:val="clear" w:pos="2835"/>
                <w:tab w:val="left" w:pos="680"/>
                <w:tab w:val="left" w:pos="1277"/>
                <w:tab w:val="left" w:pos="1871"/>
              </w:tabs>
              <w:spacing w:before="240"/>
              <w:jc w:val="both"/>
              <w:rPr>
                <w:b/>
              </w:rPr>
            </w:pPr>
            <w:r w:rsidRPr="00BA19F3">
              <w:rPr>
                <w:b/>
              </w:rPr>
              <w:t>526</w:t>
            </w:r>
            <w:r w:rsidRPr="00BA19F3">
              <w:rPr>
                <w:b/>
                <w:sz w:val="18"/>
              </w:rPr>
              <w:t>  </w:t>
            </w:r>
            <w:r w:rsidRPr="00BA19F3">
              <w:rPr>
                <w:b/>
                <w:sz w:val="18"/>
              </w:rPr>
              <w:br/>
              <w:t>PP-98</w:t>
            </w:r>
          </w:p>
        </w:tc>
        <w:tc>
          <w:tcPr>
            <w:tcW w:w="8504" w:type="dxa"/>
          </w:tcPr>
          <w:p w:rsidR="00BA19F3" w:rsidRPr="00BA19F3" w:rsidRDefault="00BA19F3" w:rsidP="00BA19F3">
            <w:pPr>
              <w:tabs>
                <w:tab w:val="clear" w:pos="1134"/>
                <w:tab w:val="clear" w:pos="1701"/>
                <w:tab w:val="clear" w:pos="2835"/>
                <w:tab w:val="left" w:pos="680"/>
                <w:tab w:val="left" w:pos="1277"/>
                <w:tab w:val="left" w:pos="1871"/>
              </w:tabs>
              <w:spacing w:before="240"/>
              <w:jc w:val="both"/>
            </w:pPr>
            <w:r w:rsidRPr="00BA19F3">
              <w:t>8</w:t>
            </w:r>
            <w:r w:rsidRPr="00BA19F3">
              <w:rPr>
                <w:b/>
              </w:rPr>
              <w:tab/>
            </w:r>
            <w:r w:rsidRPr="00BA19F3">
              <w:t>El Secretario General notificará a todos los Estados Miembros el depósito de cada instrumento de ratificación, aceptación, aprobación o adhesión.</w:t>
            </w:r>
          </w:p>
        </w:tc>
      </w:tr>
      <w:tr w:rsidR="00BA19F3" w:rsidRPr="00BA19F3" w:rsidTr="00BA19F3">
        <w:tc>
          <w:tcPr>
            <w:tcW w:w="1134" w:type="dxa"/>
          </w:tcPr>
          <w:p w:rsidR="00BA19F3" w:rsidRPr="00BA19F3" w:rsidRDefault="00BA19F3" w:rsidP="00BA19F3">
            <w:pPr>
              <w:tabs>
                <w:tab w:val="left" w:pos="680"/>
                <w:tab w:val="left" w:pos="3402"/>
              </w:tabs>
            </w:pPr>
            <w:r w:rsidRPr="00BA19F3">
              <w:rPr>
                <w:b/>
              </w:rPr>
              <w:t>527</w:t>
            </w:r>
          </w:p>
        </w:tc>
        <w:tc>
          <w:tcPr>
            <w:tcW w:w="8504" w:type="dxa"/>
          </w:tcPr>
          <w:p w:rsidR="00BA19F3" w:rsidRPr="00BA19F3" w:rsidRDefault="00BA19F3" w:rsidP="00BA19F3">
            <w:pPr>
              <w:tabs>
                <w:tab w:val="left" w:pos="680"/>
                <w:tab w:val="left" w:pos="3402"/>
              </w:tabs>
            </w:pPr>
            <w:r w:rsidRPr="00BA19F3">
              <w:t>9</w:t>
            </w:r>
            <w:r w:rsidRPr="00BA19F3">
              <w:tab/>
              <w:t>Después de la entrada en vigor de dicho instrumento de enmienda, la ratificación, aceptación, aprobación o adhesión de conformidad con los artículos 52 y 53 de la Constitución se aplicará al nuevo texto modificado del Convenio.</w:t>
            </w:r>
          </w:p>
        </w:tc>
      </w:tr>
      <w:tr w:rsidR="00BA19F3" w:rsidRPr="00BA19F3" w:rsidTr="00BA19F3">
        <w:tc>
          <w:tcPr>
            <w:tcW w:w="1134" w:type="dxa"/>
          </w:tcPr>
          <w:p w:rsidR="00BA19F3" w:rsidRPr="00BA19F3" w:rsidRDefault="00BA19F3" w:rsidP="00BA19F3">
            <w:pPr>
              <w:tabs>
                <w:tab w:val="left" w:pos="680"/>
                <w:tab w:val="left" w:pos="3402"/>
              </w:tabs>
              <w:rPr>
                <w:b/>
              </w:rPr>
            </w:pPr>
            <w:r w:rsidRPr="00BA19F3">
              <w:rPr>
                <w:b/>
              </w:rPr>
              <w:t>528</w:t>
            </w:r>
          </w:p>
        </w:tc>
        <w:tc>
          <w:tcPr>
            <w:tcW w:w="8504" w:type="dxa"/>
          </w:tcPr>
          <w:p w:rsidR="00BA19F3" w:rsidRPr="00BA19F3" w:rsidRDefault="00BA19F3" w:rsidP="00BA19F3">
            <w:pPr>
              <w:tabs>
                <w:tab w:val="left" w:pos="680"/>
                <w:tab w:val="left" w:pos="3402"/>
              </w:tabs>
            </w:pPr>
            <w:r w:rsidRPr="00BA19F3">
              <w:t>10</w:t>
            </w:r>
            <w:r w:rsidRPr="00BA19F3">
              <w:tab/>
              <w:t>Después de la entrada en vigor de dicho instrumento de enmienda, el Secretario General lo registrará en la Secretaría de las Naciones Unidas, de conformidad con el artículo 102 de la Carta de las Naciones Unidas. El número 241 de la Constitución se aplicará también a dicho instrumento de enmienda.</w:t>
            </w:r>
          </w:p>
        </w:tc>
      </w:tr>
    </w:tbl>
    <w:p w:rsidR="00BA19F3" w:rsidRPr="00BA19F3" w:rsidRDefault="00BA19F3" w:rsidP="00BA19F3">
      <w:bookmarkStart w:id="1856" w:name="_Toc422739541"/>
    </w:p>
    <w:p w:rsidR="00BA19F3" w:rsidRPr="00BA19F3" w:rsidRDefault="00BA19F3" w:rsidP="00BA19F3">
      <w:pPr>
        <w:tabs>
          <w:tab w:val="clear" w:pos="567"/>
          <w:tab w:val="clear" w:pos="1134"/>
          <w:tab w:val="clear" w:pos="1701"/>
          <w:tab w:val="clear" w:pos="2268"/>
          <w:tab w:val="clear" w:pos="2835"/>
        </w:tabs>
        <w:overflowPunct/>
        <w:autoSpaceDE/>
        <w:autoSpaceDN/>
        <w:adjustRightInd/>
        <w:spacing w:before="0"/>
        <w:textAlignment w:val="auto"/>
        <w:rPr>
          <w:caps/>
          <w:sz w:val="28"/>
        </w:rPr>
      </w:pPr>
      <w:r w:rsidRPr="00BA19F3">
        <w:br w:type="page"/>
      </w:r>
    </w:p>
    <w:p w:rsidR="00BA19F3" w:rsidRPr="00BA19F3" w:rsidRDefault="00BA19F3" w:rsidP="00BA19F3">
      <w:pPr>
        <w:spacing w:before="720"/>
        <w:jc w:val="center"/>
        <w:rPr>
          <w:caps/>
          <w:sz w:val="28"/>
        </w:rPr>
      </w:pPr>
      <w:r w:rsidRPr="00BA19F3">
        <w:rPr>
          <w:caps/>
          <w:sz w:val="28"/>
        </w:rPr>
        <w:lastRenderedPageBreak/>
        <w:t>ANEXO I</w:t>
      </w:r>
      <w:r w:rsidRPr="00BA19F3">
        <w:rPr>
          <w:caps/>
          <w:sz w:val="28"/>
        </w:rPr>
        <w:br/>
      </w:r>
      <w:r w:rsidRPr="00BA19F3">
        <w:rPr>
          <w:caps/>
          <w:sz w:val="28"/>
        </w:rPr>
        <w:br/>
      </w:r>
      <w:r w:rsidRPr="00BA19F3">
        <w:rPr>
          <w:rFonts w:cs="ca"/>
          <w:b/>
          <w:bCs/>
          <w:caps/>
          <w:sz w:val="28"/>
        </w:rPr>
        <w:t>D</w:t>
      </w:r>
      <w:r w:rsidRPr="00BA19F3">
        <w:rPr>
          <w:rFonts w:cs="ca"/>
          <w:b/>
          <w:bCs/>
          <w:sz w:val="28"/>
        </w:rPr>
        <w:t>efinición de algunos términos empleados en el presente Convenio y</w:t>
      </w:r>
      <w:r w:rsidRPr="00BA19F3">
        <w:rPr>
          <w:rFonts w:cs="ca"/>
          <w:b/>
          <w:bCs/>
          <w:sz w:val="28"/>
        </w:rPr>
        <w:br/>
        <w:t>en los Reglamentos Administrativos de la Unión Internacional</w:t>
      </w:r>
      <w:r w:rsidRPr="00BA19F3">
        <w:rPr>
          <w:rFonts w:cs="ca"/>
          <w:b/>
          <w:bCs/>
          <w:sz w:val="28"/>
        </w:rPr>
        <w:br/>
        <w:t>de Telecomunicaciones</w:t>
      </w:r>
    </w:p>
    <w:bookmarkEnd w:id="1856"/>
    <w:tbl>
      <w:tblPr>
        <w:tblW w:w="9639" w:type="dxa"/>
        <w:tblInd w:w="8" w:type="dxa"/>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c>
          <w:tcPr>
            <w:tcW w:w="1134" w:type="dxa"/>
          </w:tcPr>
          <w:p w:rsidR="00BA19F3" w:rsidRPr="00BA19F3" w:rsidRDefault="00BA19F3" w:rsidP="00BA19F3">
            <w:pPr>
              <w:tabs>
                <w:tab w:val="left" w:pos="680"/>
              </w:tabs>
              <w:spacing w:before="160"/>
            </w:pPr>
          </w:p>
        </w:tc>
        <w:tc>
          <w:tcPr>
            <w:tcW w:w="8505" w:type="dxa"/>
          </w:tcPr>
          <w:p w:rsidR="00BA19F3" w:rsidRPr="00BA19F3" w:rsidRDefault="00BA19F3" w:rsidP="00BA19F3">
            <w:pPr>
              <w:tabs>
                <w:tab w:val="left" w:pos="680"/>
              </w:tabs>
              <w:spacing w:before="160"/>
            </w:pPr>
            <w:r w:rsidRPr="00BA19F3">
              <w:tab/>
              <w:t>A los efectos de los instrumentos de la Unión mencionados en el epígrafe, los términos siguientes tienen el sentido que les dan las definiciones que les acompañan.</w:t>
            </w:r>
          </w:p>
        </w:tc>
      </w:tr>
      <w:tr w:rsidR="00BA19F3" w:rsidRPr="00BA19F3" w:rsidTr="00BA19F3">
        <w:tc>
          <w:tcPr>
            <w:tcW w:w="1134" w:type="dxa"/>
          </w:tcPr>
          <w:p w:rsidR="00BA19F3" w:rsidRPr="00BA19F3" w:rsidRDefault="00BA19F3" w:rsidP="00BA19F3">
            <w:pPr>
              <w:tabs>
                <w:tab w:val="left" w:pos="680"/>
              </w:tabs>
              <w:spacing w:before="100"/>
              <w:rPr>
                <w:b/>
              </w:rPr>
            </w:pPr>
            <w:r w:rsidRPr="00BA19F3">
              <w:rPr>
                <w:b/>
              </w:rPr>
              <w:t>1001</w:t>
            </w:r>
          </w:p>
        </w:tc>
        <w:tc>
          <w:tcPr>
            <w:tcW w:w="8505" w:type="dxa"/>
          </w:tcPr>
          <w:p w:rsidR="00BA19F3" w:rsidRPr="00BA19F3" w:rsidRDefault="00BA19F3" w:rsidP="00BA19F3">
            <w:pPr>
              <w:tabs>
                <w:tab w:val="left" w:pos="680"/>
              </w:tabs>
              <w:spacing w:before="100"/>
            </w:pPr>
            <w:r w:rsidRPr="00BA19F3">
              <w:tab/>
            </w:r>
            <w:r w:rsidRPr="00BA19F3">
              <w:rPr>
                <w:i/>
              </w:rPr>
              <w:t>Experto:</w:t>
            </w:r>
            <w:r w:rsidRPr="00BA19F3">
              <w:rPr>
                <w:b/>
              </w:rPr>
              <w:t xml:space="preserve"> </w:t>
            </w:r>
            <w:r w:rsidRPr="00BA19F3">
              <w:t>Persona enviada por:</w:t>
            </w:r>
          </w:p>
        </w:tc>
      </w:tr>
      <w:tr w:rsidR="00BA19F3" w:rsidRPr="00BA19F3" w:rsidTr="00BA19F3">
        <w:tc>
          <w:tcPr>
            <w:tcW w:w="1134" w:type="dxa"/>
          </w:tcPr>
          <w:p w:rsidR="00BA19F3" w:rsidRPr="00BA19F3" w:rsidRDefault="00BA19F3" w:rsidP="00BA19F3">
            <w:pPr>
              <w:tabs>
                <w:tab w:val="left" w:pos="680"/>
              </w:tabs>
              <w:spacing w:before="60"/>
              <w:rPr>
                <w:i/>
              </w:rPr>
            </w:pPr>
          </w:p>
        </w:tc>
        <w:tc>
          <w:tcPr>
            <w:tcW w:w="8505" w:type="dxa"/>
          </w:tcPr>
          <w:p w:rsidR="00BA19F3" w:rsidRPr="00BA19F3" w:rsidRDefault="00BA19F3" w:rsidP="00BA19F3">
            <w:pPr>
              <w:tabs>
                <w:tab w:val="left" w:pos="680"/>
              </w:tabs>
              <w:spacing w:before="60"/>
              <w:ind w:left="680" w:hanging="680"/>
            </w:pPr>
            <w:r w:rsidRPr="00BA19F3">
              <w:rPr>
                <w:i/>
              </w:rPr>
              <w:t>a)</w:t>
            </w:r>
            <w:r w:rsidRPr="00BA19F3">
              <w:rPr>
                <w:i/>
              </w:rPr>
              <w:tab/>
            </w:r>
            <w:r w:rsidRPr="00BA19F3">
              <w:t>el Gobierno o la Administración de su país,</w:t>
            </w:r>
          </w:p>
        </w:tc>
      </w:tr>
      <w:tr w:rsidR="00BA19F3" w:rsidRPr="00BA19F3" w:rsidTr="00BA19F3">
        <w:tc>
          <w:tcPr>
            <w:tcW w:w="1134" w:type="dxa"/>
          </w:tcPr>
          <w:p w:rsidR="00BA19F3" w:rsidRPr="00BA19F3" w:rsidRDefault="00BA19F3" w:rsidP="00BA19F3">
            <w:pPr>
              <w:tabs>
                <w:tab w:val="left" w:pos="680"/>
              </w:tabs>
              <w:spacing w:before="60"/>
              <w:rPr>
                <w:i/>
              </w:rPr>
            </w:pPr>
          </w:p>
        </w:tc>
        <w:tc>
          <w:tcPr>
            <w:tcW w:w="8505" w:type="dxa"/>
          </w:tcPr>
          <w:p w:rsidR="00BA19F3" w:rsidRPr="00BA19F3" w:rsidRDefault="00BA19F3" w:rsidP="00BA19F3">
            <w:pPr>
              <w:tabs>
                <w:tab w:val="left" w:pos="680"/>
              </w:tabs>
              <w:spacing w:before="60"/>
              <w:ind w:left="567" w:hanging="567"/>
            </w:pPr>
            <w:r w:rsidRPr="00BA19F3">
              <w:rPr>
                <w:i/>
              </w:rPr>
              <w:t>b)</w:t>
            </w:r>
            <w:r w:rsidRPr="00BA19F3">
              <w:rPr>
                <w:i/>
              </w:rPr>
              <w:tab/>
            </w:r>
            <w:r w:rsidRPr="00BA19F3">
              <w:t>una entidad u organización autorizada de conformidad con el Artículo 19 del presente Convenio, o</w:t>
            </w:r>
          </w:p>
        </w:tc>
      </w:tr>
      <w:tr w:rsidR="00BA19F3" w:rsidRPr="00BA19F3" w:rsidTr="00BA19F3">
        <w:tc>
          <w:tcPr>
            <w:tcW w:w="1134" w:type="dxa"/>
          </w:tcPr>
          <w:p w:rsidR="00BA19F3" w:rsidRPr="00BA19F3" w:rsidRDefault="00BA19F3" w:rsidP="00BA19F3">
            <w:pPr>
              <w:tabs>
                <w:tab w:val="left" w:pos="680"/>
              </w:tabs>
              <w:spacing w:before="60"/>
              <w:rPr>
                <w:i/>
              </w:rPr>
            </w:pPr>
          </w:p>
        </w:tc>
        <w:tc>
          <w:tcPr>
            <w:tcW w:w="8505" w:type="dxa"/>
          </w:tcPr>
          <w:p w:rsidR="00BA19F3" w:rsidRPr="00BA19F3" w:rsidRDefault="00BA19F3" w:rsidP="00BA19F3">
            <w:pPr>
              <w:tabs>
                <w:tab w:val="left" w:pos="680"/>
              </w:tabs>
              <w:spacing w:before="60"/>
              <w:ind w:left="680" w:hanging="680"/>
            </w:pPr>
            <w:r w:rsidRPr="00BA19F3">
              <w:rPr>
                <w:i/>
              </w:rPr>
              <w:t>c)</w:t>
            </w:r>
            <w:r w:rsidRPr="00BA19F3">
              <w:rPr>
                <w:i/>
              </w:rPr>
              <w:tab/>
            </w:r>
            <w:r w:rsidRPr="00BA19F3">
              <w:t>una organización internacional</w:t>
            </w:r>
          </w:p>
        </w:tc>
      </w:tr>
      <w:tr w:rsidR="00BA19F3" w:rsidRPr="00BA19F3" w:rsidTr="00BA19F3">
        <w:tc>
          <w:tcPr>
            <w:tcW w:w="1134" w:type="dxa"/>
          </w:tcPr>
          <w:p w:rsidR="00BA19F3" w:rsidRPr="00BA19F3" w:rsidRDefault="00BA19F3" w:rsidP="00BA19F3">
            <w:pPr>
              <w:tabs>
                <w:tab w:val="left" w:pos="680"/>
              </w:tabs>
              <w:spacing w:before="86"/>
            </w:pPr>
          </w:p>
        </w:tc>
        <w:tc>
          <w:tcPr>
            <w:tcW w:w="8505" w:type="dxa"/>
          </w:tcPr>
          <w:p w:rsidR="00BA19F3" w:rsidRPr="00BA19F3" w:rsidRDefault="00BA19F3" w:rsidP="00BA19F3">
            <w:pPr>
              <w:tabs>
                <w:tab w:val="left" w:pos="680"/>
              </w:tabs>
              <w:spacing w:before="86"/>
            </w:pPr>
            <w:r w:rsidRPr="00BA19F3">
              <w:t>para participar en tareas de la Unión relacionadas con su especialidad profesional.</w:t>
            </w:r>
          </w:p>
        </w:tc>
      </w:tr>
      <w:tr w:rsidR="00BA19F3" w:rsidRPr="00BA19F3" w:rsidTr="00BA19F3">
        <w:tc>
          <w:tcPr>
            <w:tcW w:w="1134" w:type="dxa"/>
          </w:tcPr>
          <w:p w:rsidR="00BA19F3" w:rsidRPr="00BA19F3" w:rsidRDefault="00BA19F3" w:rsidP="00BA19F3">
            <w:pPr>
              <w:tabs>
                <w:tab w:val="clear" w:pos="1701"/>
                <w:tab w:val="clear" w:pos="2835"/>
                <w:tab w:val="left" w:pos="680"/>
                <w:tab w:val="left" w:pos="1871"/>
              </w:tabs>
              <w:spacing w:before="100"/>
              <w:jc w:val="both"/>
              <w:rPr>
                <w:b/>
              </w:rPr>
            </w:pPr>
            <w:r w:rsidRPr="00BA19F3">
              <w:rPr>
                <w:b/>
              </w:rPr>
              <w:t>1002</w:t>
            </w:r>
            <w:r w:rsidRPr="00BA19F3">
              <w:rPr>
                <w:b/>
                <w:sz w:val="18"/>
              </w:rPr>
              <w:t>  </w:t>
            </w:r>
            <w:r w:rsidRPr="00BA19F3">
              <w:rPr>
                <w:b/>
                <w:sz w:val="18"/>
              </w:rPr>
              <w:br/>
              <w:t>PP-94  </w:t>
            </w:r>
            <w:r w:rsidRPr="00BA19F3">
              <w:rPr>
                <w:b/>
                <w:sz w:val="18"/>
              </w:rPr>
              <w:br/>
              <w:t>PP-98</w:t>
            </w:r>
            <w:r w:rsidRPr="00BA19F3">
              <w:rPr>
                <w:b/>
                <w:sz w:val="18"/>
              </w:rPr>
              <w:br/>
              <w:t>PP-06</w:t>
            </w:r>
          </w:p>
        </w:tc>
        <w:tc>
          <w:tcPr>
            <w:tcW w:w="8505" w:type="dxa"/>
          </w:tcPr>
          <w:p w:rsidR="00BA19F3" w:rsidRPr="00BA19F3" w:rsidRDefault="00BA19F3" w:rsidP="00BA19F3">
            <w:pPr>
              <w:tabs>
                <w:tab w:val="clear" w:pos="1134"/>
                <w:tab w:val="clear" w:pos="1701"/>
                <w:tab w:val="clear" w:pos="2835"/>
                <w:tab w:val="left" w:pos="680"/>
                <w:tab w:val="left" w:pos="1277"/>
                <w:tab w:val="left" w:pos="1871"/>
              </w:tabs>
              <w:spacing w:before="100"/>
            </w:pPr>
            <w:r w:rsidRPr="00BA19F3">
              <w:rPr>
                <w:i/>
              </w:rPr>
              <w:tab/>
              <w:t>Observador:</w:t>
            </w:r>
            <w:r w:rsidRPr="00BA19F3">
              <w:rPr>
                <w:b/>
              </w:rPr>
              <w:t xml:space="preserve"> </w:t>
            </w:r>
            <w:r w:rsidRPr="00BA19F3">
              <w:t>Persona enviada por un Estado Miembro, una organización, un organismo o una entidad para asistir a una conferencia, asamblea o reunión de la Unión o del Consejo, sin derecho de voto y de conformidad con las disposiciones aplicables de los textos fundamentales de la Unión.</w:t>
            </w:r>
          </w:p>
        </w:tc>
      </w:tr>
      <w:tr w:rsidR="00BA19F3" w:rsidRPr="00BA19F3" w:rsidTr="00BA19F3">
        <w:tc>
          <w:tcPr>
            <w:tcW w:w="1134" w:type="dxa"/>
          </w:tcPr>
          <w:p w:rsidR="00BA19F3" w:rsidRPr="00BA19F3" w:rsidRDefault="00BA19F3" w:rsidP="00BA19F3">
            <w:pPr>
              <w:tabs>
                <w:tab w:val="left" w:pos="680"/>
              </w:tabs>
              <w:spacing w:before="100"/>
              <w:rPr>
                <w:b/>
              </w:rPr>
            </w:pPr>
            <w:r w:rsidRPr="00BA19F3">
              <w:rPr>
                <w:b/>
              </w:rPr>
              <w:t>1003</w:t>
            </w:r>
          </w:p>
        </w:tc>
        <w:tc>
          <w:tcPr>
            <w:tcW w:w="8505" w:type="dxa"/>
          </w:tcPr>
          <w:p w:rsidR="00BA19F3" w:rsidRPr="00BA19F3" w:rsidRDefault="00BA19F3" w:rsidP="00BA19F3">
            <w:pPr>
              <w:tabs>
                <w:tab w:val="left" w:pos="680"/>
              </w:tabs>
              <w:spacing w:before="100"/>
            </w:pPr>
            <w:r w:rsidRPr="00BA19F3">
              <w:tab/>
            </w:r>
            <w:r w:rsidRPr="00BA19F3">
              <w:rPr>
                <w:i/>
              </w:rPr>
              <w:t>Servicio móvil:</w:t>
            </w:r>
            <w:r w:rsidRPr="00BA19F3">
              <w:rPr>
                <w:b/>
              </w:rPr>
              <w:t xml:space="preserve"> </w:t>
            </w:r>
            <w:r w:rsidRPr="00BA19F3">
              <w:t>Servicio de radiocomunicación entre estaciones móviles y estaciones terrestres o entre estaciones móviles.</w:t>
            </w:r>
          </w:p>
        </w:tc>
      </w:tr>
      <w:tr w:rsidR="00BA19F3" w:rsidRPr="00BA19F3" w:rsidTr="00BA19F3">
        <w:tc>
          <w:tcPr>
            <w:tcW w:w="1134" w:type="dxa"/>
          </w:tcPr>
          <w:p w:rsidR="00BA19F3" w:rsidRPr="00BA19F3" w:rsidRDefault="00BA19F3" w:rsidP="00BA19F3">
            <w:pPr>
              <w:tabs>
                <w:tab w:val="left" w:pos="680"/>
              </w:tabs>
              <w:spacing w:before="100"/>
              <w:rPr>
                <w:b/>
              </w:rPr>
            </w:pPr>
            <w:r w:rsidRPr="00BA19F3">
              <w:rPr>
                <w:b/>
              </w:rPr>
              <w:t>1004</w:t>
            </w:r>
          </w:p>
        </w:tc>
        <w:tc>
          <w:tcPr>
            <w:tcW w:w="8505" w:type="dxa"/>
          </w:tcPr>
          <w:p w:rsidR="00BA19F3" w:rsidRPr="00BA19F3" w:rsidRDefault="00BA19F3" w:rsidP="00BA19F3">
            <w:pPr>
              <w:tabs>
                <w:tab w:val="left" w:pos="680"/>
              </w:tabs>
              <w:spacing w:before="100"/>
            </w:pPr>
            <w:r w:rsidRPr="00BA19F3">
              <w:tab/>
            </w:r>
            <w:r w:rsidRPr="00BA19F3">
              <w:rPr>
                <w:i/>
              </w:rPr>
              <w:t>Organismos científicos o industriales:</w:t>
            </w:r>
            <w:r w:rsidRPr="00BA19F3">
              <w:rPr>
                <w:b/>
              </w:rPr>
              <w:t xml:space="preserve">  </w:t>
            </w:r>
            <w:r w:rsidRPr="00BA19F3">
              <w:t>Toda organización, distinta de un organismo o entidad gubernamental, que se dedique al estudio de los problemas de las telecomunicaciones o al diseño o fabricación de equipos destinados a los servicios de telecomunicación.</w:t>
            </w:r>
          </w:p>
        </w:tc>
      </w:tr>
      <w:tr w:rsidR="00BA19F3" w:rsidRPr="00BA19F3" w:rsidTr="00BA19F3">
        <w:tc>
          <w:tcPr>
            <w:tcW w:w="1134" w:type="dxa"/>
          </w:tcPr>
          <w:p w:rsidR="00BA19F3" w:rsidRPr="00BA19F3" w:rsidRDefault="00BA19F3" w:rsidP="00BA19F3">
            <w:pPr>
              <w:keepNext/>
              <w:tabs>
                <w:tab w:val="left" w:pos="680"/>
              </w:tabs>
              <w:spacing w:before="100"/>
              <w:rPr>
                <w:b/>
              </w:rPr>
            </w:pPr>
            <w:r w:rsidRPr="00BA19F3">
              <w:rPr>
                <w:b/>
              </w:rPr>
              <w:t>1005</w:t>
            </w:r>
          </w:p>
        </w:tc>
        <w:tc>
          <w:tcPr>
            <w:tcW w:w="8505" w:type="dxa"/>
          </w:tcPr>
          <w:p w:rsidR="00BA19F3" w:rsidRPr="00BA19F3" w:rsidRDefault="00BA19F3" w:rsidP="00BA19F3">
            <w:pPr>
              <w:keepNext/>
              <w:tabs>
                <w:tab w:val="left" w:pos="680"/>
              </w:tabs>
              <w:spacing w:before="100"/>
            </w:pPr>
            <w:r w:rsidRPr="00BA19F3">
              <w:tab/>
            </w:r>
            <w:r w:rsidRPr="00BA19F3">
              <w:rPr>
                <w:i/>
              </w:rPr>
              <w:t>Radiocomunicación:</w:t>
            </w:r>
            <w:r w:rsidRPr="00BA19F3">
              <w:rPr>
                <w:b/>
              </w:rPr>
              <w:t xml:space="preserve"> </w:t>
            </w:r>
            <w:r w:rsidRPr="00BA19F3">
              <w:t>Toda telecomunicación transmitida por ondas radioeléctricas.</w:t>
            </w:r>
          </w:p>
        </w:tc>
      </w:tr>
      <w:tr w:rsidR="00BA19F3" w:rsidRPr="00BA19F3" w:rsidTr="00BA19F3">
        <w:tc>
          <w:tcPr>
            <w:tcW w:w="1134" w:type="dxa"/>
          </w:tcPr>
          <w:p w:rsidR="00BA19F3" w:rsidRPr="00BA19F3" w:rsidRDefault="00BA19F3" w:rsidP="00BA19F3">
            <w:pPr>
              <w:keepNext/>
              <w:tabs>
                <w:tab w:val="left" w:pos="680"/>
              </w:tabs>
              <w:spacing w:before="60"/>
            </w:pPr>
          </w:p>
        </w:tc>
        <w:tc>
          <w:tcPr>
            <w:tcW w:w="8505" w:type="dxa"/>
          </w:tcPr>
          <w:p w:rsidR="00BA19F3" w:rsidRPr="00BA19F3" w:rsidRDefault="00BA19F3" w:rsidP="00BA19F3">
            <w:pPr>
              <w:keepNext/>
              <w:tabs>
                <w:tab w:val="left" w:pos="680"/>
              </w:tabs>
              <w:spacing w:before="60"/>
            </w:pPr>
            <w:r w:rsidRPr="00BA19F3">
              <w:rPr>
                <w:i/>
              </w:rPr>
              <w:tab/>
              <w:t>Nota 1:  </w:t>
            </w:r>
            <w:r w:rsidRPr="00BA19F3">
              <w:t>Las ondas radioeléctricas son ondas electromagnéticas cuya frecuencia se fija convencionalmente por debajo de 3 000 GHz y que se propagan por el espacio sin guía artificial.</w:t>
            </w:r>
          </w:p>
        </w:tc>
      </w:tr>
      <w:tr w:rsidR="00BA19F3" w:rsidRPr="00BA19F3" w:rsidTr="00BA19F3">
        <w:tc>
          <w:tcPr>
            <w:tcW w:w="1134" w:type="dxa"/>
          </w:tcPr>
          <w:p w:rsidR="00BA19F3" w:rsidRPr="00BA19F3" w:rsidRDefault="00BA19F3" w:rsidP="00BA19F3">
            <w:pPr>
              <w:keepNext/>
              <w:tabs>
                <w:tab w:val="left" w:pos="680"/>
              </w:tabs>
              <w:spacing w:before="60"/>
            </w:pPr>
          </w:p>
        </w:tc>
        <w:tc>
          <w:tcPr>
            <w:tcW w:w="8505" w:type="dxa"/>
          </w:tcPr>
          <w:p w:rsidR="00BA19F3" w:rsidRPr="00BA19F3" w:rsidRDefault="00BA19F3" w:rsidP="00BA19F3">
            <w:pPr>
              <w:keepNext/>
              <w:tabs>
                <w:tab w:val="left" w:pos="680"/>
              </w:tabs>
              <w:spacing w:before="60"/>
            </w:pPr>
            <w:r w:rsidRPr="00BA19F3">
              <w:rPr>
                <w:i/>
              </w:rPr>
              <w:tab/>
              <w:t>Nota 2:</w:t>
            </w:r>
            <w:r w:rsidRPr="00BA19F3">
              <w:t>  A los efectos de los números 149 a 154 del presente Convenio, la palabra «radiocomunicación» comprende también las telecomunicaciones realizadas por ondas electromagnéticas cuya frecuencia sea superior a los 3 000 GHz y que se propaguen en el espacio sin guía artificial.</w:t>
            </w:r>
          </w:p>
        </w:tc>
      </w:tr>
      <w:tr w:rsidR="00BA19F3" w:rsidRPr="00BA19F3" w:rsidTr="00BA19F3">
        <w:tc>
          <w:tcPr>
            <w:tcW w:w="1134" w:type="dxa"/>
          </w:tcPr>
          <w:p w:rsidR="00BA19F3" w:rsidRPr="00BA19F3" w:rsidRDefault="00BA19F3" w:rsidP="00BA19F3">
            <w:pPr>
              <w:tabs>
                <w:tab w:val="left" w:pos="680"/>
              </w:tabs>
              <w:spacing w:before="100"/>
              <w:rPr>
                <w:b/>
              </w:rPr>
            </w:pPr>
            <w:r w:rsidRPr="00BA19F3">
              <w:rPr>
                <w:b/>
              </w:rPr>
              <w:t>1006</w:t>
            </w:r>
          </w:p>
        </w:tc>
        <w:tc>
          <w:tcPr>
            <w:tcW w:w="8505" w:type="dxa"/>
          </w:tcPr>
          <w:p w:rsidR="00BA19F3" w:rsidRPr="00BA19F3" w:rsidRDefault="00BA19F3" w:rsidP="00BA19F3">
            <w:pPr>
              <w:tabs>
                <w:tab w:val="left" w:pos="680"/>
              </w:tabs>
              <w:spacing w:before="100"/>
              <w:ind w:right="-57"/>
            </w:pPr>
            <w:r w:rsidRPr="00BA19F3">
              <w:tab/>
            </w:r>
            <w:r w:rsidRPr="00BA19F3">
              <w:rPr>
                <w:i/>
              </w:rPr>
              <w:t xml:space="preserve">Telecomunicación de servicio: </w:t>
            </w:r>
            <w:r w:rsidRPr="00BA19F3">
              <w:t>Telecomunicación relativa a las telecomunicaciones públicas internacionales y cursada entre todas y cada una de las entidades o personas siguientes:</w:t>
            </w:r>
          </w:p>
        </w:tc>
      </w:tr>
      <w:tr w:rsidR="00BA19F3" w:rsidRPr="00BA19F3" w:rsidTr="00BA19F3">
        <w:tc>
          <w:tcPr>
            <w:tcW w:w="1134" w:type="dxa"/>
          </w:tcPr>
          <w:p w:rsidR="00BA19F3" w:rsidRPr="00BA19F3" w:rsidRDefault="00BA19F3" w:rsidP="00BA19F3">
            <w:pPr>
              <w:tabs>
                <w:tab w:val="left" w:pos="680"/>
              </w:tabs>
              <w:spacing w:before="86"/>
            </w:pPr>
          </w:p>
        </w:tc>
        <w:tc>
          <w:tcPr>
            <w:tcW w:w="8505" w:type="dxa"/>
          </w:tcPr>
          <w:p w:rsidR="00BA19F3" w:rsidRPr="00BA19F3" w:rsidRDefault="00BA19F3" w:rsidP="00BA19F3">
            <w:pPr>
              <w:tabs>
                <w:tab w:val="left" w:pos="680"/>
              </w:tabs>
              <w:spacing w:before="86"/>
              <w:ind w:left="680" w:hanging="680"/>
            </w:pPr>
            <w:r w:rsidRPr="00BA19F3">
              <w:t>–</w:t>
            </w:r>
            <w:r w:rsidRPr="00BA19F3">
              <w:tab/>
              <w:t>las Administraciones,</w:t>
            </w:r>
          </w:p>
        </w:tc>
      </w:tr>
      <w:tr w:rsidR="00BA19F3" w:rsidRPr="00BA19F3" w:rsidTr="00BA19F3">
        <w:tc>
          <w:tcPr>
            <w:tcW w:w="1134" w:type="dxa"/>
          </w:tcPr>
          <w:p w:rsidR="00BA19F3" w:rsidRPr="00BA19F3" w:rsidRDefault="00BA19F3" w:rsidP="00BA19F3">
            <w:pPr>
              <w:tabs>
                <w:tab w:val="left" w:pos="680"/>
              </w:tabs>
              <w:spacing w:before="86"/>
            </w:pPr>
          </w:p>
        </w:tc>
        <w:tc>
          <w:tcPr>
            <w:tcW w:w="8505" w:type="dxa"/>
          </w:tcPr>
          <w:p w:rsidR="00BA19F3" w:rsidRPr="00BA19F3" w:rsidRDefault="00BA19F3" w:rsidP="00BA19F3">
            <w:pPr>
              <w:tabs>
                <w:tab w:val="left" w:pos="680"/>
              </w:tabs>
              <w:spacing w:before="86"/>
              <w:ind w:left="680" w:hanging="680"/>
            </w:pPr>
            <w:r w:rsidRPr="00BA19F3">
              <w:t>–</w:t>
            </w:r>
            <w:r w:rsidRPr="00BA19F3">
              <w:tab/>
              <w:t>las empresas de explotación reconocidas,</w:t>
            </w:r>
          </w:p>
        </w:tc>
      </w:tr>
      <w:tr w:rsidR="00BA19F3" w:rsidRPr="00BA19F3" w:rsidTr="00BA19F3">
        <w:tc>
          <w:tcPr>
            <w:tcW w:w="1134" w:type="dxa"/>
          </w:tcPr>
          <w:p w:rsidR="00BA19F3" w:rsidRPr="00BA19F3" w:rsidRDefault="00BA19F3" w:rsidP="00BA19F3">
            <w:pPr>
              <w:tabs>
                <w:tab w:val="left" w:pos="680"/>
              </w:tabs>
              <w:spacing w:before="86"/>
            </w:pPr>
          </w:p>
        </w:tc>
        <w:tc>
          <w:tcPr>
            <w:tcW w:w="8505" w:type="dxa"/>
          </w:tcPr>
          <w:p w:rsidR="00BA19F3" w:rsidRPr="00BA19F3" w:rsidRDefault="00BA19F3" w:rsidP="00BA19F3">
            <w:pPr>
              <w:tabs>
                <w:tab w:val="left" w:pos="680"/>
              </w:tabs>
              <w:spacing w:before="86"/>
              <w:ind w:left="567" w:hanging="567"/>
            </w:pPr>
            <w:r w:rsidRPr="00BA19F3">
              <w:t>–</w:t>
            </w:r>
            <w:r w:rsidRPr="00BA19F3">
              <w:tab/>
              <w:t>el Presidente del Consejo, el Secretario General, el Vicesecretario General, los Directores de las Oficinas, los miembros de la Junta del Reglamento de Radiocomunicaciones y cualquier otro representante o funcionario autorizado de la Unión, incluidos los que se ocupan de asuntos oficiales fuera de la Sede de la Unión.</w:t>
            </w:r>
          </w:p>
        </w:tc>
      </w:tr>
    </w:tbl>
    <w:p w:rsidR="00BA19F3" w:rsidRPr="00BA19F3" w:rsidRDefault="00BA19F3" w:rsidP="00BA19F3">
      <w:pPr>
        <w:keepNext/>
        <w:keepLines/>
        <w:spacing w:before="0"/>
        <w:jc w:val="center"/>
        <w:rPr>
          <w:caps/>
          <w:sz w:val="28"/>
        </w:rPr>
      </w:pPr>
      <w:r w:rsidRPr="00BA19F3">
        <w:rPr>
          <w:caps/>
          <w:sz w:val="28"/>
        </w:rPr>
        <w:lastRenderedPageBreak/>
        <w:t>ANEXO II</w:t>
      </w:r>
      <w:r w:rsidRPr="00BA19F3">
        <w:rPr>
          <w:caps/>
          <w:sz w:val="28"/>
        </w:rPr>
        <w:br/>
      </w:r>
      <w:r w:rsidRPr="00BA19F3">
        <w:rPr>
          <w:caps/>
          <w:sz w:val="28"/>
        </w:rPr>
        <w:br/>
      </w:r>
      <w:r w:rsidRPr="00BA19F3">
        <w:rPr>
          <w:rFonts w:cs="Times New Roman Bold"/>
          <w:b/>
          <w:bCs/>
          <w:caps/>
          <w:sz w:val="28"/>
        </w:rPr>
        <w:t>M</w:t>
      </w:r>
      <w:r w:rsidRPr="00BA19F3">
        <w:rPr>
          <w:rFonts w:cs="Times New Roman Bold"/>
          <w:b/>
          <w:bCs/>
          <w:sz w:val="28"/>
        </w:rPr>
        <w:t>étodo utilizado por el Grupo para preparar este</w:t>
      </w:r>
      <w:r w:rsidRPr="00BA19F3">
        <w:rPr>
          <w:rFonts w:cs="Times New Roman Bold"/>
          <w:b/>
          <w:bCs/>
          <w:caps/>
          <w:sz w:val="28"/>
        </w:rPr>
        <w:t xml:space="preserve"> </w:t>
      </w:r>
      <w:r w:rsidRPr="00BA19F3">
        <w:rPr>
          <w:rFonts w:cs="Times New Roman Bold"/>
          <w:b/>
          <w:bCs/>
          <w:sz w:val="28"/>
        </w:rPr>
        <w:t xml:space="preserve">Anexo </w:t>
      </w:r>
      <w:r w:rsidRPr="00BA19F3">
        <w:rPr>
          <w:rFonts w:cs="Times New Roman Bold"/>
          <w:b/>
          <w:bCs/>
          <w:caps/>
          <w:sz w:val="28"/>
        </w:rPr>
        <w:t>II</w:t>
      </w:r>
    </w:p>
    <w:p w:rsidR="00BA19F3" w:rsidRPr="00BA19F3" w:rsidRDefault="00BA19F3" w:rsidP="00BA19F3">
      <w:pPr>
        <w:keepNext/>
        <w:keepLines/>
      </w:pPr>
    </w:p>
    <w:p w:rsidR="00BA19F3" w:rsidRPr="00BA19F3" w:rsidRDefault="00BA19F3" w:rsidP="00BA19F3">
      <w:r w:rsidRPr="00BA19F3">
        <w:rPr>
          <w:rFonts w:asciiTheme="minorHAnsi" w:hAnsiTheme="minorHAnsi"/>
          <w:b/>
          <w:bCs/>
        </w:rPr>
        <w:t>1</w:t>
      </w:r>
      <w:r w:rsidRPr="00BA19F3">
        <w:rPr>
          <w:rFonts w:asciiTheme="minorHAnsi" w:hAnsiTheme="minorHAnsi"/>
          <w:b/>
          <w:bCs/>
        </w:rPr>
        <w:tab/>
      </w:r>
      <w:r w:rsidRPr="00BA19F3">
        <w:rPr>
          <w:rFonts w:asciiTheme="minorHAnsi" w:hAnsiTheme="minorHAnsi"/>
          <w:b/>
          <w:bCs/>
          <w:u w:val="single"/>
        </w:rPr>
        <w:t>Documento de base; creación de una versión en limpio:</w:t>
      </w:r>
      <w:r w:rsidRPr="00BA19F3">
        <w:rPr>
          <w:rFonts w:asciiTheme="minorHAnsi" w:hAnsiTheme="minorHAnsi"/>
        </w:rPr>
        <w:t xml:space="preserve"> El Anexo I al Informe es el documento de base utilizado por el Grupo para preparar el Anexo II. Antes de introducir los cambios propuestos correspondientes en el Anexo I, el Grupo ha aceptado todos los cambios indicados informáticamente en ese documento y creado así una versión en limpio del Anexo I.</w:t>
      </w:r>
    </w:p>
    <w:p w:rsidR="00BA19F3" w:rsidRPr="00BA19F3" w:rsidRDefault="00BA19F3" w:rsidP="00BA19F3"/>
    <w:p w:rsidR="00BA19F3" w:rsidRPr="00BA19F3" w:rsidRDefault="00BA19F3" w:rsidP="00BA19F3"/>
    <w:p w:rsidR="00BA19F3" w:rsidRPr="00BA19F3" w:rsidRDefault="00BA19F3" w:rsidP="00BA19F3">
      <w:r w:rsidRPr="00BA19F3">
        <w:rPr>
          <w:b/>
          <w:bCs/>
        </w:rPr>
        <w:t>2</w:t>
      </w:r>
      <w:r w:rsidRPr="00BA19F3">
        <w:rPr>
          <w:b/>
          <w:bCs/>
        </w:rPr>
        <w:tab/>
      </w:r>
      <w:r w:rsidRPr="00BA19F3">
        <w:rPr>
          <w:rFonts w:asciiTheme="minorHAnsi" w:hAnsiTheme="minorHAnsi"/>
          <w:b/>
          <w:bCs/>
          <w:u w:val="single"/>
        </w:rPr>
        <w:t>Cambios correspondientes indicados informáticamente:</w:t>
      </w:r>
      <w:r w:rsidRPr="00BA19F3">
        <w:rPr>
          <w:rFonts w:asciiTheme="minorHAnsi" w:hAnsiTheme="minorHAnsi"/>
        </w:rPr>
        <w:t xml:space="preserve"> El Grupo ha introducido informáticamente todos los cambios correspondientes propuestos en la versión en limpio del Anexo I. Por consiguiente, </w:t>
      </w:r>
      <w:r w:rsidRPr="00BA19F3">
        <w:rPr>
          <w:rFonts w:asciiTheme="minorHAnsi" w:hAnsiTheme="minorHAnsi"/>
          <w:u w:val="single"/>
        </w:rPr>
        <w:t>todos</w:t>
      </w:r>
      <w:r w:rsidRPr="00BA19F3">
        <w:rPr>
          <w:rFonts w:asciiTheme="minorHAnsi" w:hAnsiTheme="minorHAnsi"/>
        </w:rPr>
        <w:t xml:space="preserve"> los cambios indicados informáticamente en el Anexo II reflejan </w:t>
      </w:r>
      <w:r w:rsidRPr="00BA19F3">
        <w:rPr>
          <w:rFonts w:asciiTheme="minorHAnsi" w:hAnsiTheme="minorHAnsi"/>
          <w:u w:val="single"/>
        </w:rPr>
        <w:t>únicamente</w:t>
      </w:r>
      <w:r w:rsidRPr="00BA19F3">
        <w:rPr>
          <w:rFonts w:asciiTheme="minorHAnsi" w:hAnsiTheme="minorHAnsi"/>
        </w:rPr>
        <w:t xml:space="preserve"> los cambios correspondientes propuestos por el Grupo.</w:t>
      </w:r>
    </w:p>
    <w:p w:rsidR="00BA19F3" w:rsidRPr="00BA19F3" w:rsidRDefault="00BA19F3" w:rsidP="00BA19F3"/>
    <w:p w:rsidR="00BA19F3" w:rsidRPr="00BA19F3" w:rsidRDefault="00BA19F3" w:rsidP="00BA19F3"/>
    <w:p w:rsidR="00BA19F3" w:rsidRPr="00BA19F3" w:rsidRDefault="00BA19F3" w:rsidP="00BA19F3">
      <w:pPr>
        <w:tabs>
          <w:tab w:val="left" w:pos="851"/>
        </w:tabs>
        <w:spacing w:after="120" w:line="276" w:lineRule="auto"/>
        <w:jc w:val="both"/>
        <w:rPr>
          <w:rFonts w:asciiTheme="minorHAnsi" w:hAnsiTheme="minorHAnsi"/>
        </w:rPr>
      </w:pPr>
      <w:r w:rsidRPr="00BA19F3">
        <w:rPr>
          <w:rFonts w:asciiTheme="minorHAnsi" w:hAnsiTheme="minorHAnsi"/>
          <w:b/>
          <w:bCs/>
        </w:rPr>
        <w:t>3</w:t>
      </w:r>
      <w:r w:rsidRPr="00BA19F3">
        <w:rPr>
          <w:rFonts w:asciiTheme="minorHAnsi" w:hAnsiTheme="minorHAnsi"/>
          <w:b/>
          <w:bCs/>
        </w:rPr>
        <w:tab/>
      </w:r>
      <w:r w:rsidRPr="00BA19F3">
        <w:rPr>
          <w:rFonts w:asciiTheme="minorHAnsi" w:hAnsiTheme="minorHAnsi"/>
          <w:b/>
          <w:bCs/>
          <w:u w:val="single"/>
        </w:rPr>
        <w:t>Referencias recíprocas:</w:t>
      </w:r>
      <w:r w:rsidRPr="00BA19F3">
        <w:rPr>
          <w:rFonts w:asciiTheme="minorHAnsi" w:hAnsiTheme="minorHAnsi"/>
        </w:rPr>
        <w:t xml:space="preserve"> En aras de la estabilidad, las referencias a las Disposiciones y Reglas generales que figuraban en la Constitución estable han sido sustituidas por referencias generales a ese otro documento.</w:t>
      </w:r>
    </w:p>
    <w:p w:rsidR="00BA19F3" w:rsidRPr="00BA19F3" w:rsidRDefault="00BA19F3" w:rsidP="00BA19F3">
      <w:pPr>
        <w:tabs>
          <w:tab w:val="left" w:pos="851"/>
        </w:tabs>
        <w:spacing w:after="120" w:line="276" w:lineRule="auto"/>
        <w:jc w:val="both"/>
        <w:rPr>
          <w:rFonts w:asciiTheme="minorHAnsi" w:hAnsiTheme="minorHAnsi"/>
        </w:rPr>
      </w:pPr>
    </w:p>
    <w:p w:rsidR="00BA19F3" w:rsidRPr="00BA19F3" w:rsidRDefault="00BA19F3" w:rsidP="00BA19F3">
      <w:pPr>
        <w:rPr>
          <w:rFonts w:asciiTheme="minorHAnsi" w:hAnsiTheme="minorHAnsi"/>
          <w:b/>
          <w:bCs/>
        </w:rPr>
      </w:pPr>
    </w:p>
    <w:p w:rsidR="00BA19F3" w:rsidRPr="00BA19F3" w:rsidRDefault="00BA19F3" w:rsidP="00BA19F3">
      <w:pPr>
        <w:tabs>
          <w:tab w:val="left" w:pos="851"/>
        </w:tabs>
        <w:spacing w:after="120" w:line="276" w:lineRule="auto"/>
        <w:jc w:val="both"/>
        <w:rPr>
          <w:rFonts w:asciiTheme="minorHAnsi" w:hAnsiTheme="minorHAnsi"/>
        </w:rPr>
      </w:pPr>
      <w:r w:rsidRPr="00BA19F3">
        <w:rPr>
          <w:rFonts w:asciiTheme="minorHAnsi" w:hAnsiTheme="minorHAnsi"/>
          <w:b/>
          <w:bCs/>
        </w:rPr>
        <w:t>4</w:t>
      </w:r>
      <w:r w:rsidRPr="00BA19F3">
        <w:rPr>
          <w:rFonts w:asciiTheme="minorHAnsi" w:hAnsiTheme="minorHAnsi"/>
          <w:b/>
          <w:bCs/>
        </w:rPr>
        <w:tab/>
      </w:r>
      <w:r w:rsidRPr="00BA19F3">
        <w:rPr>
          <w:rFonts w:asciiTheme="minorHAnsi" w:hAnsiTheme="minorHAnsi"/>
          <w:b/>
          <w:bCs/>
          <w:u w:val="single"/>
        </w:rPr>
        <w:t>Apéndice I</w:t>
      </w:r>
      <w:r w:rsidRPr="00BA19F3">
        <w:rPr>
          <w:rFonts w:asciiTheme="minorHAnsi" w:hAnsiTheme="minorHAnsi"/>
          <w:b/>
          <w:bCs/>
        </w:rPr>
        <w:t>:</w:t>
      </w:r>
      <w:r w:rsidRPr="00BA19F3">
        <w:rPr>
          <w:rFonts w:asciiTheme="minorHAnsi" w:hAnsiTheme="minorHAnsi"/>
        </w:rPr>
        <w:t xml:space="preserve"> El Apéndice I al presente Anexo II ha sido preparado por el Grupo para facilitar la lectura del Anexo II.</w:t>
      </w:r>
    </w:p>
    <w:p w:rsidR="00BA19F3" w:rsidRPr="00BA19F3" w:rsidRDefault="00BA19F3" w:rsidP="00BA19F3">
      <w:pPr>
        <w:tabs>
          <w:tab w:val="clear" w:pos="567"/>
          <w:tab w:val="clear" w:pos="1134"/>
          <w:tab w:val="clear" w:pos="1701"/>
          <w:tab w:val="clear" w:pos="2268"/>
          <w:tab w:val="clear" w:pos="2835"/>
        </w:tabs>
        <w:overflowPunct/>
        <w:autoSpaceDE/>
        <w:autoSpaceDN/>
        <w:adjustRightInd/>
        <w:spacing w:before="0"/>
        <w:textAlignment w:val="auto"/>
      </w:pPr>
      <w:r w:rsidRPr="00BA19F3">
        <w:br w:type="page"/>
      </w:r>
    </w:p>
    <w:p w:rsidR="00BA19F3" w:rsidRPr="00BA19F3" w:rsidRDefault="00BA19F3" w:rsidP="00BA19F3">
      <w:pPr>
        <w:tabs>
          <w:tab w:val="clear" w:pos="1134"/>
          <w:tab w:val="clear" w:pos="1701"/>
          <w:tab w:val="clear" w:pos="2268"/>
          <w:tab w:val="clear" w:pos="2835"/>
          <w:tab w:val="right" w:pos="567"/>
          <w:tab w:val="left" w:pos="794"/>
          <w:tab w:val="left" w:pos="1191"/>
          <w:tab w:val="left" w:pos="1588"/>
          <w:tab w:val="left" w:pos="1985"/>
        </w:tabs>
        <w:spacing w:before="0" w:after="240" w:line="480" w:lineRule="atLeast"/>
        <w:jc w:val="center"/>
        <w:rPr>
          <w:rFonts w:asciiTheme="minorHAnsi" w:hAnsiTheme="minorHAnsi"/>
          <w:b/>
          <w:sz w:val="32"/>
        </w:rPr>
      </w:pPr>
      <w:r w:rsidRPr="00BA19F3">
        <w:rPr>
          <w:rFonts w:asciiTheme="minorHAnsi" w:hAnsiTheme="minorHAnsi"/>
          <w:b/>
          <w:sz w:val="32"/>
        </w:rPr>
        <w:lastRenderedPageBreak/>
        <w:t>CONSTITUCIÓN DE LA</w:t>
      </w:r>
      <w:r w:rsidRPr="00BA19F3">
        <w:rPr>
          <w:rFonts w:asciiTheme="minorHAnsi" w:hAnsiTheme="minorHAnsi"/>
          <w:b/>
          <w:sz w:val="32"/>
        </w:rPr>
        <w:br/>
        <w:t>UNIÓN INTERNACIONAL</w:t>
      </w:r>
      <w:r w:rsidRPr="00BA19F3">
        <w:rPr>
          <w:rFonts w:asciiTheme="minorHAnsi" w:hAnsiTheme="minorHAnsi"/>
          <w:b/>
          <w:sz w:val="32"/>
        </w:rPr>
        <w:br/>
        <w:t>DE TELECOMUNICACIONES</w:t>
      </w:r>
      <w:r w:rsidRPr="00BA19F3">
        <w:rPr>
          <w:rFonts w:asciiTheme="minorHAnsi" w:hAnsiTheme="minorHAnsi"/>
          <w:b/>
          <w:position w:val="6"/>
          <w:sz w:val="16"/>
        </w:rPr>
        <w:footnoteReference w:customMarkFollows="1" w:id="5"/>
        <w:t>*</w:t>
      </w:r>
    </w:p>
    <w:p w:rsidR="00BA19F3" w:rsidRPr="00BA19F3" w:rsidRDefault="00BA19F3" w:rsidP="00BA19F3">
      <w:pPr>
        <w:keepNext/>
        <w:keepLines/>
        <w:tabs>
          <w:tab w:val="left" w:pos="680"/>
        </w:tabs>
        <w:spacing w:before="480"/>
        <w:ind w:left="567" w:hanging="567"/>
        <w:jc w:val="center"/>
        <w:outlineLvl w:val="0"/>
        <w:rPr>
          <w:rFonts w:asciiTheme="minorHAnsi" w:hAnsiTheme="minorHAnsi"/>
          <w:b/>
          <w:sz w:val="28"/>
        </w:rPr>
      </w:pPr>
      <w:r w:rsidRPr="00BA19F3">
        <w:rPr>
          <w:rFonts w:asciiTheme="minorHAnsi" w:hAnsiTheme="minorHAnsi"/>
          <w:b/>
          <w:sz w:val="28"/>
        </w:rPr>
        <w:t>Preámbulo</w:t>
      </w:r>
    </w:p>
    <w:tbl>
      <w:tblPr>
        <w:tblW w:w="9638" w:type="dxa"/>
        <w:jc w:val="center"/>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rPr>
          <w:jc w:val="center"/>
        </w:trPr>
        <w:tc>
          <w:tcPr>
            <w:tcW w:w="1134" w:type="dxa"/>
          </w:tcPr>
          <w:p w:rsidR="00BA19F3" w:rsidRPr="00BA19F3" w:rsidRDefault="00BA19F3" w:rsidP="00BA19F3">
            <w:pPr>
              <w:tabs>
                <w:tab w:val="left" w:pos="680"/>
              </w:tabs>
              <w:spacing w:before="240"/>
              <w:rPr>
                <w:rFonts w:asciiTheme="minorHAnsi" w:hAnsiTheme="minorHAnsi"/>
                <w:b/>
              </w:rPr>
            </w:pPr>
            <w:r w:rsidRPr="00BA19F3">
              <w:rPr>
                <w:rFonts w:asciiTheme="minorHAnsi" w:hAnsiTheme="minorHAnsi"/>
                <w:b/>
              </w:rPr>
              <w:t>1</w:t>
            </w:r>
          </w:p>
        </w:tc>
        <w:tc>
          <w:tcPr>
            <w:tcW w:w="8504" w:type="dxa"/>
          </w:tcPr>
          <w:p w:rsidR="00BA19F3" w:rsidRPr="00BA19F3" w:rsidRDefault="00BA19F3" w:rsidP="00BA19F3">
            <w:pPr>
              <w:tabs>
                <w:tab w:val="left" w:pos="680"/>
              </w:tabs>
              <w:spacing w:before="240"/>
              <w:rPr>
                <w:rFonts w:asciiTheme="minorHAnsi" w:hAnsiTheme="minorHAnsi"/>
              </w:rPr>
            </w:pPr>
            <w:r w:rsidRPr="00BA19F3">
              <w:rPr>
                <w:rFonts w:asciiTheme="minorHAnsi" w:hAnsiTheme="minorHAnsi"/>
              </w:rPr>
              <w:tab/>
              <w:t xml:space="preserve">Reconociendo en toda su plenitud el derecho soberano de cada Estado a reglamentar sus telecomunicaciones y teniendo en cuenta la importancia creciente de las telecomunicaciones para la salvaguardia de la paz y el desarrollo económico y social de todos los Estados, los Estados Partes en la presente Constitución, instrumento fundamental de la Unión Internacional de Telecomunicaciones, </w:t>
            </w:r>
            <w:del w:id="1857" w:author="JMM" w:date="2013-05-31T10:13:00Z">
              <w:r w:rsidRPr="00BA19F3" w:rsidDel="00D94947">
                <w:rPr>
                  <w:rFonts w:asciiTheme="minorHAnsi" w:hAnsiTheme="minorHAnsi"/>
                </w:rPr>
                <w:delText xml:space="preserve">y en el Convenio de la Unión Internacional de Telecomunicaciones (en adelante denominado "el Convenio") que la complementa, </w:delText>
              </w:r>
            </w:del>
            <w:r w:rsidRPr="00BA19F3">
              <w:rPr>
                <w:rFonts w:asciiTheme="minorHAnsi" w:hAnsiTheme="minorHAnsi"/>
              </w:rPr>
              <w:t>con el fin de facilitar las relaciones pacíficas, la cooperación internacional entre los pueblos y el desarrollo económico y social por medio del buen funcionamiento de las telecomunicaciones, han convenido lo siguiente:</w:t>
            </w:r>
          </w:p>
        </w:tc>
      </w:tr>
    </w:tbl>
    <w:p w:rsidR="00BA19F3" w:rsidRPr="00BA19F3" w:rsidRDefault="00BA19F3" w:rsidP="00BA19F3">
      <w:pPr>
        <w:keepNext/>
        <w:keepLines/>
        <w:tabs>
          <w:tab w:val="clear" w:pos="567"/>
          <w:tab w:val="clear" w:pos="1134"/>
          <w:tab w:val="clear" w:pos="1701"/>
          <w:tab w:val="clear" w:pos="2268"/>
          <w:tab w:val="clear" w:pos="2835"/>
          <w:tab w:val="center" w:pos="4820"/>
        </w:tabs>
        <w:spacing w:before="1200"/>
        <w:rPr>
          <w:rFonts w:asciiTheme="minorHAnsi" w:hAnsiTheme="minorHAnsi"/>
          <w:sz w:val="32"/>
        </w:rPr>
      </w:pPr>
      <w:r w:rsidRPr="00BA19F3">
        <w:rPr>
          <w:rFonts w:asciiTheme="minorHAnsi" w:hAnsiTheme="minorHAnsi"/>
          <w:sz w:val="32"/>
        </w:rPr>
        <w:tab/>
        <w:t>CAPÍTULO  I</w:t>
      </w:r>
      <w:r w:rsidRPr="00BA19F3">
        <w:rPr>
          <w:rFonts w:asciiTheme="minorHAnsi" w:hAnsiTheme="minorHAnsi"/>
          <w:sz w:val="32"/>
        </w:rPr>
        <w:br/>
      </w:r>
      <w:r w:rsidRPr="00BA19F3">
        <w:rPr>
          <w:rFonts w:asciiTheme="minorHAnsi" w:hAnsiTheme="minorHAnsi"/>
          <w:sz w:val="16"/>
        </w:rPr>
        <w:br/>
      </w:r>
      <w:r w:rsidRPr="00BA19F3">
        <w:rPr>
          <w:rFonts w:asciiTheme="minorHAnsi" w:hAnsiTheme="minorHAnsi"/>
          <w:sz w:val="16"/>
        </w:rPr>
        <w:tab/>
      </w:r>
      <w:r w:rsidRPr="00BA19F3">
        <w:rPr>
          <w:rFonts w:asciiTheme="minorHAnsi" w:hAnsiTheme="minorHAnsi"/>
          <w:b/>
          <w:bCs/>
          <w:sz w:val="32"/>
        </w:rPr>
        <w:t>Disposiciones básicas</w:t>
      </w:r>
    </w:p>
    <w:p w:rsidR="00BA19F3" w:rsidRPr="00BA19F3" w:rsidRDefault="00BA19F3" w:rsidP="00BA19F3">
      <w:pPr>
        <w:tabs>
          <w:tab w:val="clear" w:pos="567"/>
          <w:tab w:val="clear" w:pos="1134"/>
          <w:tab w:val="clear" w:pos="1701"/>
          <w:tab w:val="clear" w:pos="2268"/>
          <w:tab w:val="clear" w:pos="2835"/>
        </w:tabs>
        <w:spacing w:before="600"/>
        <w:jc w:val="center"/>
        <w:rPr>
          <w:caps/>
          <w:sz w:val="28"/>
        </w:rPr>
      </w:pPr>
      <w:r w:rsidRPr="00BA19F3">
        <w:rPr>
          <w:caps/>
          <w:sz w:val="28"/>
        </w:rPr>
        <w:t xml:space="preserve">ARTÍCULO  </w:t>
      </w:r>
      <w:r w:rsidRPr="00BA19F3">
        <w:rPr>
          <w:rFonts w:asciiTheme="minorHAnsi" w:hAnsiTheme="minorHAnsi"/>
          <w:caps/>
          <w:sz w:val="28"/>
        </w:rPr>
        <w:t>1</w:t>
      </w:r>
      <w:r w:rsidRPr="00BA19F3">
        <w:rPr>
          <w:rFonts w:asciiTheme="minorHAnsi" w:hAnsiTheme="minorHAnsi"/>
          <w:caps/>
          <w:sz w:val="28"/>
        </w:rPr>
        <w:br/>
      </w:r>
      <w:r w:rsidRPr="00BA19F3">
        <w:rPr>
          <w:caps/>
          <w:sz w:val="28"/>
        </w:rPr>
        <w:br/>
      </w:r>
      <w:r w:rsidRPr="00BA19F3">
        <w:rPr>
          <w:b/>
          <w:bCs/>
          <w:caps/>
          <w:sz w:val="28"/>
        </w:rPr>
        <w:t>O</w:t>
      </w:r>
      <w:r w:rsidRPr="00BA19F3">
        <w:rPr>
          <w:b/>
          <w:bCs/>
          <w:sz w:val="28"/>
        </w:rPr>
        <w:t>bjeto de la Unión</w:t>
      </w:r>
    </w:p>
    <w:tbl>
      <w:tblPr>
        <w:tblW w:w="9638" w:type="dxa"/>
        <w:jc w:val="center"/>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rPr>
          <w:jc w:val="center"/>
        </w:trPr>
        <w:tc>
          <w:tcPr>
            <w:tcW w:w="1134" w:type="dxa"/>
          </w:tcPr>
          <w:p w:rsidR="00BA19F3" w:rsidRPr="00BA19F3" w:rsidRDefault="00BA19F3" w:rsidP="00BA19F3">
            <w:pPr>
              <w:tabs>
                <w:tab w:val="left" w:pos="680"/>
              </w:tabs>
              <w:spacing w:before="240"/>
              <w:rPr>
                <w:rFonts w:asciiTheme="minorHAnsi" w:hAnsiTheme="minorHAnsi"/>
              </w:rPr>
            </w:pPr>
            <w:r w:rsidRPr="00BA19F3">
              <w:rPr>
                <w:rFonts w:asciiTheme="minorHAnsi" w:hAnsiTheme="minorHAnsi"/>
                <w:b/>
              </w:rPr>
              <w:t>2</w:t>
            </w:r>
          </w:p>
        </w:tc>
        <w:tc>
          <w:tcPr>
            <w:tcW w:w="8504" w:type="dxa"/>
          </w:tcPr>
          <w:p w:rsidR="00BA19F3" w:rsidRPr="00BA19F3" w:rsidRDefault="00BA19F3" w:rsidP="00BA19F3">
            <w:pPr>
              <w:tabs>
                <w:tab w:val="clear" w:pos="567"/>
                <w:tab w:val="left" w:pos="680"/>
              </w:tabs>
              <w:spacing w:before="240"/>
              <w:rPr>
                <w:rFonts w:asciiTheme="minorHAnsi" w:hAnsiTheme="minorHAnsi"/>
              </w:rPr>
            </w:pPr>
            <w:r w:rsidRPr="00BA19F3">
              <w:rPr>
                <w:rFonts w:asciiTheme="minorHAnsi" w:hAnsiTheme="minorHAnsi"/>
              </w:rPr>
              <w:t>1</w:t>
            </w:r>
            <w:r w:rsidRPr="00BA19F3">
              <w:rPr>
                <w:rFonts w:asciiTheme="minorHAnsi" w:hAnsiTheme="minorHAnsi"/>
              </w:rPr>
              <w:tab/>
              <w:t>La Unión tendrá por objeto:</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3</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jc w:val="both"/>
              <w:rPr>
                <w:rFonts w:asciiTheme="minorHAnsi" w:hAnsiTheme="minorHAnsi"/>
              </w:rPr>
            </w:pPr>
            <w:r w:rsidRPr="00BA19F3">
              <w:rPr>
                <w:rFonts w:asciiTheme="minorHAnsi" w:hAnsiTheme="minorHAnsi"/>
                <w:i/>
              </w:rPr>
              <w:t>a)</w:t>
            </w:r>
            <w:r w:rsidRPr="00BA19F3">
              <w:rPr>
                <w:rFonts w:asciiTheme="minorHAnsi" w:hAnsiTheme="minorHAnsi"/>
                <w:b/>
              </w:rPr>
              <w:tab/>
            </w:r>
            <w:r w:rsidRPr="00BA19F3">
              <w:rPr>
                <w:rFonts w:asciiTheme="minorHAnsi" w:hAnsiTheme="minorHAnsi"/>
              </w:rPr>
              <w:t>mantener y ampliar la cooperación internacional entre todos sus Estados Miembros para el mejoramiento y el empleo racional de toda clase de telecomunicaciones;</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3A</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jc w:val="both"/>
              <w:rPr>
                <w:rFonts w:asciiTheme="minorHAnsi" w:hAnsiTheme="minorHAnsi"/>
              </w:rPr>
            </w:pPr>
            <w:r w:rsidRPr="00BA19F3">
              <w:rPr>
                <w:rFonts w:asciiTheme="minorHAnsi" w:hAnsiTheme="minorHAnsi"/>
                <w:i/>
              </w:rPr>
              <w:t>a</w:t>
            </w:r>
            <w:r w:rsidRPr="00BA19F3">
              <w:rPr>
                <w:rFonts w:asciiTheme="minorHAnsi" w:hAnsiTheme="minorHAnsi"/>
                <w:i/>
                <w:sz w:val="12"/>
              </w:rPr>
              <w:t> </w:t>
            </w:r>
            <w:r w:rsidRPr="00BA19F3">
              <w:rPr>
                <w:rFonts w:asciiTheme="minorHAnsi" w:hAnsiTheme="minorHAnsi"/>
                <w:i/>
              </w:rPr>
              <w:t>bis)</w:t>
            </w:r>
            <w:r w:rsidRPr="00BA19F3">
              <w:rPr>
                <w:rFonts w:asciiTheme="minorHAnsi" w:hAnsiTheme="minorHAnsi"/>
                <w:b/>
              </w:rPr>
              <w:tab/>
            </w:r>
            <w:r w:rsidRPr="00BA19F3">
              <w:rPr>
                <w:rFonts w:asciiTheme="minorHAnsi" w:hAnsiTheme="minorHAnsi"/>
              </w:rPr>
              <w:t>alentar y mejorar la participación de entidades y organizaciones en las actividades de la Unión y favorecer la cooperación fructífera y la asociación entre ellas y los Estados Miembros para la consecución de los fines de la Unión;</w:t>
            </w:r>
          </w:p>
        </w:tc>
      </w:tr>
      <w:tr w:rsidR="00BA19F3" w:rsidRPr="00BA19F3" w:rsidTr="00BA19F3">
        <w:trPr>
          <w:cantSplit/>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4</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i/>
              </w:rPr>
              <w:t>b)</w:t>
            </w:r>
            <w:r w:rsidRPr="00BA19F3">
              <w:rPr>
                <w:rFonts w:asciiTheme="minorHAnsi" w:hAnsiTheme="minorHAnsi"/>
                <w:b/>
              </w:rPr>
              <w:tab/>
            </w:r>
            <w:r w:rsidRPr="00BA19F3">
              <w:rPr>
                <w:rFonts w:asciiTheme="minorHAnsi" w:hAnsiTheme="minorHAnsi"/>
                <w:spacing w:val="-4"/>
              </w:rPr>
              <w:t>promover y proporcionar asistencia técnica a los países en desarrollo en el campo de las telecomunicaciones y promover asimismo la movilización de los recursos materiales, humanos y financieros necesarios para dicha asistencia, así como el acceso a la información;</w:t>
            </w:r>
          </w:p>
        </w:tc>
      </w:tr>
      <w:tr w:rsidR="00BA19F3" w:rsidRPr="00BA19F3" w:rsidTr="00BA19F3">
        <w:trPr>
          <w:jc w:val="center"/>
        </w:trPr>
        <w:tc>
          <w:tcPr>
            <w:tcW w:w="1134" w:type="dxa"/>
          </w:tcPr>
          <w:p w:rsidR="00BA19F3" w:rsidRPr="00BA19F3" w:rsidRDefault="00BA19F3" w:rsidP="00BA19F3">
            <w:pPr>
              <w:tabs>
                <w:tab w:val="left" w:pos="680"/>
              </w:tabs>
              <w:spacing w:before="100"/>
              <w:rPr>
                <w:rFonts w:asciiTheme="minorHAnsi" w:hAnsiTheme="minorHAnsi"/>
                <w:i/>
              </w:rPr>
            </w:pPr>
            <w:r w:rsidRPr="00BA19F3">
              <w:rPr>
                <w:rFonts w:asciiTheme="minorHAnsi" w:hAnsiTheme="minorHAnsi"/>
                <w:b/>
              </w:rPr>
              <w:lastRenderedPageBreak/>
              <w:t>5</w:t>
            </w:r>
          </w:p>
        </w:tc>
        <w:tc>
          <w:tcPr>
            <w:tcW w:w="8504" w:type="dxa"/>
          </w:tcPr>
          <w:p w:rsidR="00BA19F3" w:rsidRPr="00BA19F3" w:rsidRDefault="00BA19F3" w:rsidP="00BA19F3">
            <w:pPr>
              <w:tabs>
                <w:tab w:val="clear" w:pos="567"/>
                <w:tab w:val="clear" w:pos="1701"/>
                <w:tab w:val="clear" w:pos="2268"/>
                <w:tab w:val="clear" w:pos="2835"/>
                <w:tab w:val="left" w:pos="680"/>
                <w:tab w:val="left" w:pos="851"/>
                <w:tab w:val="left" w:pos="1871"/>
                <w:tab w:val="left" w:pos="2608"/>
                <w:tab w:val="left" w:pos="3345"/>
              </w:tabs>
              <w:ind w:left="680" w:hanging="680"/>
              <w:rPr>
                <w:rFonts w:asciiTheme="minorHAnsi" w:hAnsiTheme="minorHAnsi"/>
              </w:rPr>
            </w:pPr>
            <w:r w:rsidRPr="00BA19F3">
              <w:rPr>
                <w:rFonts w:asciiTheme="minorHAnsi" w:hAnsiTheme="minorHAnsi"/>
                <w:i/>
              </w:rPr>
              <w:t>c)</w:t>
            </w:r>
            <w:r w:rsidRPr="00BA19F3">
              <w:rPr>
                <w:rFonts w:asciiTheme="minorHAnsi" w:hAnsiTheme="minorHAnsi"/>
                <w:i/>
              </w:rPr>
              <w:tab/>
            </w:r>
            <w:r w:rsidRPr="00BA19F3">
              <w:rPr>
                <w:rFonts w:asciiTheme="minorHAnsi" w:hAnsiTheme="minorHAnsi"/>
                <w:spacing w:val="-4"/>
              </w:rPr>
              <w:t>impulsar el desarrollo de los medios técnicos y su más eficaz explotación, a fin de aumentar el rendimiento de los servicios de telecomunicación, acrecentar su empleo y generalizar lo más posible su utilización por el público;</w:t>
            </w:r>
          </w:p>
        </w:tc>
      </w:tr>
      <w:tr w:rsidR="00BA19F3" w:rsidRPr="00BA19F3" w:rsidTr="00BA19F3">
        <w:trPr>
          <w:jc w:val="center"/>
        </w:trPr>
        <w:tc>
          <w:tcPr>
            <w:tcW w:w="1134" w:type="dxa"/>
          </w:tcPr>
          <w:p w:rsidR="00BA19F3" w:rsidRPr="00BA19F3" w:rsidRDefault="00BA19F3" w:rsidP="00BA19F3">
            <w:pPr>
              <w:tabs>
                <w:tab w:val="left" w:pos="680"/>
              </w:tabs>
              <w:spacing w:before="100"/>
              <w:rPr>
                <w:rFonts w:asciiTheme="minorHAnsi" w:hAnsiTheme="minorHAnsi"/>
                <w:i/>
              </w:rPr>
            </w:pPr>
            <w:r w:rsidRPr="00BA19F3">
              <w:rPr>
                <w:rFonts w:asciiTheme="minorHAnsi" w:hAnsiTheme="minorHAnsi"/>
                <w:b/>
              </w:rPr>
              <w:t>6</w:t>
            </w:r>
          </w:p>
        </w:tc>
        <w:tc>
          <w:tcPr>
            <w:tcW w:w="8504" w:type="dxa"/>
          </w:tcPr>
          <w:p w:rsidR="00BA19F3" w:rsidRPr="00BA19F3" w:rsidRDefault="00BA19F3" w:rsidP="00BA19F3">
            <w:pPr>
              <w:tabs>
                <w:tab w:val="clear" w:pos="567"/>
                <w:tab w:val="clear" w:pos="1701"/>
                <w:tab w:val="clear" w:pos="2268"/>
                <w:tab w:val="clear" w:pos="2835"/>
                <w:tab w:val="left" w:pos="680"/>
                <w:tab w:val="left" w:pos="851"/>
                <w:tab w:val="left" w:pos="1871"/>
                <w:tab w:val="left" w:pos="2608"/>
                <w:tab w:val="left" w:pos="3345"/>
              </w:tabs>
              <w:ind w:left="680" w:hanging="680"/>
              <w:rPr>
                <w:rFonts w:asciiTheme="minorHAnsi" w:hAnsiTheme="minorHAnsi"/>
              </w:rPr>
            </w:pPr>
            <w:r w:rsidRPr="00BA19F3">
              <w:rPr>
                <w:rFonts w:asciiTheme="minorHAnsi" w:hAnsiTheme="minorHAnsi"/>
                <w:i/>
              </w:rPr>
              <w:t>d)</w:t>
            </w:r>
            <w:r w:rsidRPr="00BA19F3">
              <w:rPr>
                <w:rFonts w:asciiTheme="minorHAnsi" w:hAnsiTheme="minorHAnsi"/>
                <w:i/>
              </w:rPr>
              <w:tab/>
            </w:r>
            <w:r w:rsidRPr="00BA19F3">
              <w:rPr>
                <w:rFonts w:asciiTheme="minorHAnsi" w:hAnsiTheme="minorHAnsi"/>
              </w:rPr>
              <w:t>promover la extensión de los beneficios de las nuevas tecnologías de telecomunicaciones a todos los habitantes del Planeta;</w:t>
            </w:r>
          </w:p>
        </w:tc>
      </w:tr>
      <w:tr w:rsidR="00BA19F3" w:rsidRPr="00BA19F3" w:rsidTr="00BA19F3">
        <w:trPr>
          <w:jc w:val="center"/>
        </w:trPr>
        <w:tc>
          <w:tcPr>
            <w:tcW w:w="1134" w:type="dxa"/>
          </w:tcPr>
          <w:p w:rsidR="00BA19F3" w:rsidRPr="00BA19F3" w:rsidRDefault="00BA19F3" w:rsidP="00BA19F3">
            <w:pPr>
              <w:tabs>
                <w:tab w:val="left" w:pos="680"/>
              </w:tabs>
              <w:spacing w:before="100"/>
              <w:rPr>
                <w:rFonts w:asciiTheme="minorHAnsi" w:hAnsiTheme="minorHAnsi"/>
                <w:i/>
              </w:rPr>
            </w:pPr>
            <w:r w:rsidRPr="00BA19F3">
              <w:rPr>
                <w:rFonts w:asciiTheme="minorHAnsi" w:hAnsiTheme="minorHAnsi"/>
                <w:b/>
              </w:rPr>
              <w:t>7</w:t>
            </w:r>
          </w:p>
        </w:tc>
        <w:tc>
          <w:tcPr>
            <w:tcW w:w="8504" w:type="dxa"/>
          </w:tcPr>
          <w:p w:rsidR="00BA19F3" w:rsidRPr="00BA19F3" w:rsidRDefault="00BA19F3" w:rsidP="00BA19F3">
            <w:pPr>
              <w:tabs>
                <w:tab w:val="clear" w:pos="567"/>
                <w:tab w:val="clear" w:pos="1701"/>
                <w:tab w:val="clear" w:pos="2268"/>
                <w:tab w:val="clear" w:pos="2835"/>
                <w:tab w:val="left" w:pos="680"/>
                <w:tab w:val="left" w:pos="851"/>
                <w:tab w:val="left" w:pos="1871"/>
                <w:tab w:val="left" w:pos="2608"/>
                <w:tab w:val="left" w:pos="3345"/>
              </w:tabs>
              <w:ind w:left="680" w:hanging="680"/>
              <w:rPr>
                <w:rFonts w:asciiTheme="minorHAnsi" w:hAnsiTheme="minorHAnsi"/>
              </w:rPr>
            </w:pPr>
            <w:r w:rsidRPr="00BA19F3">
              <w:rPr>
                <w:rFonts w:asciiTheme="minorHAnsi" w:hAnsiTheme="minorHAnsi"/>
                <w:i/>
              </w:rPr>
              <w:t>e)</w:t>
            </w:r>
            <w:r w:rsidRPr="00BA19F3">
              <w:rPr>
                <w:rFonts w:asciiTheme="minorHAnsi" w:hAnsiTheme="minorHAnsi"/>
                <w:i/>
              </w:rPr>
              <w:tab/>
            </w:r>
            <w:r w:rsidRPr="00BA19F3">
              <w:rPr>
                <w:rFonts w:asciiTheme="minorHAnsi" w:hAnsiTheme="minorHAnsi"/>
              </w:rPr>
              <w:t>promover la utilización de los servicios de telecomunicaciones con el fin de facilitar las relaciones pacíficas;</w:t>
            </w:r>
          </w:p>
        </w:tc>
      </w:tr>
      <w:tr w:rsidR="00BA19F3" w:rsidRPr="00BA19F3" w:rsidTr="00BA19F3">
        <w:trPr>
          <w:jc w:val="center"/>
        </w:trPr>
        <w:tc>
          <w:tcPr>
            <w:tcW w:w="1134" w:type="dxa"/>
          </w:tcPr>
          <w:p w:rsidR="00BA19F3" w:rsidRPr="00BA19F3" w:rsidRDefault="00BA19F3" w:rsidP="00BA19F3">
            <w:pPr>
              <w:tabs>
                <w:tab w:val="left" w:pos="680"/>
              </w:tabs>
              <w:spacing w:before="100"/>
              <w:rPr>
                <w:rFonts w:asciiTheme="minorHAnsi" w:hAnsiTheme="minorHAnsi"/>
                <w:b/>
              </w:rPr>
            </w:pPr>
            <w:r w:rsidRPr="00BA19F3">
              <w:rPr>
                <w:rFonts w:asciiTheme="minorHAnsi" w:hAnsiTheme="minorHAnsi"/>
                <w:b/>
              </w:rPr>
              <w:t>8</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spacing w:before="80"/>
              <w:ind w:left="680" w:hanging="680"/>
              <w:rPr>
                <w:rFonts w:asciiTheme="minorHAnsi" w:hAnsiTheme="minorHAnsi"/>
              </w:rPr>
            </w:pPr>
            <w:r w:rsidRPr="00BA19F3">
              <w:rPr>
                <w:rFonts w:asciiTheme="minorHAnsi" w:hAnsiTheme="minorHAnsi"/>
                <w:i/>
              </w:rPr>
              <w:t>f)</w:t>
            </w:r>
            <w:r w:rsidRPr="00BA19F3">
              <w:rPr>
                <w:rFonts w:asciiTheme="minorHAnsi" w:hAnsiTheme="minorHAnsi"/>
                <w:b/>
              </w:rPr>
              <w:tab/>
            </w:r>
            <w:r w:rsidRPr="00BA19F3">
              <w:rPr>
                <w:rFonts w:asciiTheme="minorHAnsi" w:hAnsiTheme="minorHAnsi"/>
              </w:rPr>
              <w:t>armonizar los esfuerzos de los Estados Miembros y favorecer una cooperación y una asociación fructíferas y constructivas entre los Estados Miembros y los Miembros de los Sectores para la consecución de estos fines;</w:t>
            </w:r>
          </w:p>
        </w:tc>
      </w:tr>
      <w:tr w:rsidR="00BA19F3" w:rsidRPr="00BA19F3" w:rsidTr="00BA19F3">
        <w:trPr>
          <w:jc w:val="center"/>
        </w:trPr>
        <w:tc>
          <w:tcPr>
            <w:tcW w:w="1134" w:type="dxa"/>
          </w:tcPr>
          <w:p w:rsidR="00BA19F3" w:rsidRPr="00BA19F3" w:rsidRDefault="00BA19F3" w:rsidP="00BA19F3">
            <w:pPr>
              <w:tabs>
                <w:tab w:val="left" w:pos="680"/>
              </w:tabs>
              <w:spacing w:before="100"/>
              <w:rPr>
                <w:rFonts w:asciiTheme="minorHAnsi" w:hAnsiTheme="minorHAnsi"/>
                <w:i/>
              </w:rPr>
            </w:pPr>
            <w:r w:rsidRPr="00BA19F3">
              <w:rPr>
                <w:rFonts w:asciiTheme="minorHAnsi" w:hAnsiTheme="minorHAnsi"/>
                <w:b/>
              </w:rPr>
              <w:t>9</w:t>
            </w:r>
          </w:p>
        </w:tc>
        <w:tc>
          <w:tcPr>
            <w:tcW w:w="8504" w:type="dxa"/>
          </w:tcPr>
          <w:p w:rsidR="00BA19F3" w:rsidRPr="00BA19F3" w:rsidRDefault="00BA19F3" w:rsidP="00BA19F3">
            <w:pPr>
              <w:tabs>
                <w:tab w:val="clear" w:pos="567"/>
                <w:tab w:val="clear" w:pos="1701"/>
                <w:tab w:val="clear" w:pos="2268"/>
                <w:tab w:val="clear" w:pos="2835"/>
                <w:tab w:val="left" w:pos="680"/>
                <w:tab w:val="left" w:pos="851"/>
                <w:tab w:val="left" w:pos="1871"/>
                <w:tab w:val="left" w:pos="2608"/>
                <w:tab w:val="left" w:pos="3345"/>
              </w:tabs>
              <w:ind w:left="680" w:hanging="680"/>
              <w:rPr>
                <w:rFonts w:asciiTheme="minorHAnsi" w:hAnsiTheme="minorHAnsi"/>
              </w:rPr>
            </w:pPr>
            <w:r w:rsidRPr="00BA19F3">
              <w:rPr>
                <w:rFonts w:asciiTheme="minorHAnsi" w:hAnsiTheme="minorHAnsi"/>
                <w:i/>
              </w:rPr>
              <w:t>g)</w:t>
            </w:r>
            <w:r w:rsidRPr="00BA19F3">
              <w:rPr>
                <w:rFonts w:asciiTheme="minorHAnsi" w:hAnsiTheme="minorHAnsi"/>
                <w:i/>
              </w:rPr>
              <w:tab/>
            </w:r>
            <w:r w:rsidRPr="00BA19F3">
              <w:rPr>
                <w:rFonts w:asciiTheme="minorHAnsi" w:hAnsiTheme="minorHAnsi"/>
              </w:rPr>
              <w:t>promover a nivel internacional la adopción de un enfoque más amplio de las cuestiones de las telecomunicaciones, a causa de la universalización de la economía y la sociedad de la información, cooperando a tal fin con otras organizaciones intergubernamentales mundiales y regionales y con las organizaciones no gubernamentales interesadas en las telecomunicaciones.</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bCs/>
              </w:rPr>
            </w:pPr>
            <w:r w:rsidRPr="00BA19F3">
              <w:rPr>
                <w:b/>
                <w:bCs/>
              </w:rPr>
              <w:t>10</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t>2</w:t>
            </w:r>
            <w:r w:rsidRPr="00BA19F3">
              <w:tab/>
              <w:t>A tal efecto, y en particular, la Unión:</w:t>
            </w:r>
          </w:p>
        </w:tc>
      </w:tr>
      <w:tr w:rsidR="00BA19F3" w:rsidRPr="00BA19F3" w:rsidTr="00BA19F3">
        <w:trPr>
          <w:jc w:val="center"/>
        </w:trPr>
        <w:tc>
          <w:tcPr>
            <w:tcW w:w="1134" w:type="dxa"/>
          </w:tcPr>
          <w:p w:rsidR="00BA19F3" w:rsidRPr="00BA19F3" w:rsidRDefault="00BA19F3" w:rsidP="00BA19F3">
            <w:pPr>
              <w:tabs>
                <w:tab w:val="left" w:pos="680"/>
              </w:tabs>
              <w:spacing w:before="100"/>
              <w:rPr>
                <w:rFonts w:asciiTheme="minorHAnsi" w:hAnsiTheme="minorHAnsi"/>
                <w:b/>
              </w:rPr>
            </w:pPr>
            <w:r w:rsidRPr="00BA19F3">
              <w:rPr>
                <w:rFonts w:asciiTheme="minorHAnsi" w:hAnsiTheme="minorHAnsi"/>
                <w:b/>
              </w:rPr>
              <w:t>11</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i/>
              </w:rPr>
              <w:t>a)</w:t>
            </w:r>
            <w:r w:rsidRPr="00BA19F3">
              <w:rPr>
                <w:rFonts w:asciiTheme="minorHAnsi" w:hAnsiTheme="minorHAnsi"/>
                <w:b/>
              </w:rPr>
              <w:tab/>
            </w:r>
            <w:r w:rsidRPr="00BA19F3">
              <w:rPr>
                <w:rFonts w:asciiTheme="minorHAnsi" w:hAnsiTheme="minorHAnsi"/>
                <w:spacing w:val="-4"/>
              </w:rPr>
              <w:t>efectuará la atribución de las bandas de frecuencias del espectro radioeléctrico y la adjudicación de frecuencias radioeléctricas, y llevará el registro de las asignaciones de frecuencias y, para los servicios espaciales, de las posiciones orbitales asociadas en la órbita de los satélites geoestacionarios o las características asociadas de los satélites en otras órbitas, a fin de evitar toda interferencia perjudicial entre las estaciones de radiocomunicación de los distintos países;</w:t>
            </w:r>
          </w:p>
        </w:tc>
      </w:tr>
      <w:tr w:rsidR="00BA19F3" w:rsidRPr="00BA19F3" w:rsidTr="00BA19F3">
        <w:trPr>
          <w:jc w:val="center"/>
        </w:trPr>
        <w:tc>
          <w:tcPr>
            <w:tcW w:w="1134" w:type="dxa"/>
          </w:tcPr>
          <w:p w:rsidR="00BA19F3" w:rsidRPr="00BA19F3" w:rsidRDefault="00BA19F3" w:rsidP="00BA19F3">
            <w:pPr>
              <w:tabs>
                <w:tab w:val="left" w:pos="680"/>
              </w:tabs>
              <w:spacing w:before="100"/>
              <w:rPr>
                <w:rFonts w:asciiTheme="minorHAnsi" w:hAnsiTheme="minorHAnsi"/>
                <w:b/>
              </w:rPr>
            </w:pPr>
            <w:r w:rsidRPr="00BA19F3">
              <w:rPr>
                <w:rFonts w:asciiTheme="minorHAnsi" w:hAnsiTheme="minorHAnsi"/>
                <w:b/>
              </w:rPr>
              <w:t>12</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i/>
              </w:rPr>
              <w:t>b)</w:t>
            </w:r>
            <w:r w:rsidRPr="00BA19F3">
              <w:rPr>
                <w:rFonts w:asciiTheme="minorHAnsi" w:hAnsiTheme="minorHAnsi"/>
                <w:b/>
              </w:rPr>
              <w:tab/>
            </w:r>
            <w:r w:rsidRPr="00BA19F3">
              <w:rPr>
                <w:rFonts w:asciiTheme="minorHAnsi" w:hAnsiTheme="minorHAnsi"/>
                <w:spacing w:val="-4"/>
              </w:rPr>
              <w:t>coordinará los esfuerzos para eliminar las interferencias perjudiciales entre las estaciones de radiocomunicación de los diferentes países y mejorar la utilización del espectro de frecuencias radioeléctricas por los servicios de radiocomunicación y de la órbita de los satélites geoestacionarios y otras órbitas;</w:t>
            </w:r>
          </w:p>
        </w:tc>
      </w:tr>
      <w:tr w:rsidR="00BA19F3" w:rsidRPr="00BA19F3" w:rsidTr="00BA19F3">
        <w:trPr>
          <w:jc w:val="center"/>
        </w:trPr>
        <w:tc>
          <w:tcPr>
            <w:tcW w:w="1134" w:type="dxa"/>
          </w:tcPr>
          <w:p w:rsidR="00BA19F3" w:rsidRPr="00BA19F3" w:rsidRDefault="00BA19F3" w:rsidP="00BA19F3">
            <w:pPr>
              <w:tabs>
                <w:tab w:val="left" w:pos="680"/>
              </w:tabs>
              <w:spacing w:before="100"/>
              <w:rPr>
                <w:rFonts w:asciiTheme="minorHAnsi" w:hAnsiTheme="minorHAnsi"/>
                <w:i/>
              </w:rPr>
            </w:pPr>
            <w:r w:rsidRPr="00BA19F3">
              <w:rPr>
                <w:rFonts w:asciiTheme="minorHAnsi" w:hAnsiTheme="minorHAnsi"/>
                <w:b/>
              </w:rPr>
              <w:t>13</w:t>
            </w:r>
          </w:p>
        </w:tc>
        <w:tc>
          <w:tcPr>
            <w:tcW w:w="8504" w:type="dxa"/>
          </w:tcPr>
          <w:p w:rsidR="00BA19F3" w:rsidRPr="00BA19F3" w:rsidRDefault="00BA19F3" w:rsidP="00BA19F3">
            <w:pPr>
              <w:tabs>
                <w:tab w:val="clear" w:pos="567"/>
                <w:tab w:val="clear" w:pos="1701"/>
                <w:tab w:val="clear" w:pos="2268"/>
                <w:tab w:val="clear" w:pos="2835"/>
                <w:tab w:val="left" w:pos="680"/>
                <w:tab w:val="left" w:pos="851"/>
                <w:tab w:val="left" w:pos="1871"/>
                <w:tab w:val="left" w:pos="2608"/>
                <w:tab w:val="left" w:pos="3345"/>
              </w:tabs>
              <w:ind w:left="680" w:hanging="680"/>
              <w:rPr>
                <w:rFonts w:asciiTheme="minorHAnsi" w:hAnsiTheme="minorHAnsi"/>
              </w:rPr>
            </w:pPr>
            <w:r w:rsidRPr="00BA19F3">
              <w:rPr>
                <w:rFonts w:asciiTheme="minorHAnsi" w:hAnsiTheme="minorHAnsi"/>
                <w:i/>
              </w:rPr>
              <w:t>c)</w:t>
            </w:r>
            <w:r w:rsidRPr="00BA19F3">
              <w:rPr>
                <w:rFonts w:asciiTheme="minorHAnsi" w:hAnsiTheme="minorHAnsi"/>
                <w:i/>
              </w:rPr>
              <w:tab/>
            </w:r>
            <w:r w:rsidRPr="00BA19F3">
              <w:rPr>
                <w:rFonts w:asciiTheme="minorHAnsi" w:hAnsiTheme="minorHAnsi"/>
              </w:rPr>
              <w:t>facilitará la normalización mundial de las telecomunicaciones con una calidad de servicio satisfactoria;</w:t>
            </w:r>
          </w:p>
        </w:tc>
      </w:tr>
      <w:tr w:rsidR="00BA19F3" w:rsidRPr="00BA19F3" w:rsidTr="00BA19F3">
        <w:trPr>
          <w:cantSplit/>
          <w:jc w:val="center"/>
        </w:trPr>
        <w:tc>
          <w:tcPr>
            <w:tcW w:w="1134" w:type="dxa"/>
          </w:tcPr>
          <w:p w:rsidR="00BA19F3" w:rsidRPr="00BA19F3" w:rsidRDefault="00BA19F3" w:rsidP="00BA19F3">
            <w:pPr>
              <w:tabs>
                <w:tab w:val="left" w:pos="680"/>
              </w:tabs>
              <w:spacing w:before="100"/>
              <w:rPr>
                <w:rFonts w:asciiTheme="minorHAnsi" w:hAnsiTheme="minorHAnsi"/>
                <w:b/>
              </w:rPr>
            </w:pPr>
            <w:r w:rsidRPr="00BA19F3">
              <w:rPr>
                <w:rFonts w:asciiTheme="minorHAnsi" w:hAnsiTheme="minorHAnsi"/>
                <w:b/>
              </w:rPr>
              <w:t>14</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i/>
              </w:rPr>
              <w:t>d)</w:t>
            </w:r>
            <w:r w:rsidRPr="00BA19F3">
              <w:rPr>
                <w:rFonts w:asciiTheme="minorHAnsi" w:hAnsiTheme="minorHAnsi"/>
                <w:b/>
              </w:rPr>
              <w:tab/>
            </w:r>
            <w:r w:rsidRPr="00BA19F3">
              <w:rPr>
                <w:rFonts w:asciiTheme="minorHAnsi" w:hAnsiTheme="minorHAnsi"/>
              </w:rPr>
              <w:t>fomentará la cooperación y la solidaridad internacionales en el suministro de asistencia técnica a los países en desarrollo, así como la creación, el desarrollo y el perfeccionamiento de las instalaciones y de las redes de telecomunicación en los países en desarrollo por todos los medios de que disponga y, en particular, por medio de su participación en los programas adecuados de las Naciones Unidas y el empleo de sus propios recursos, según proceda;</w:t>
            </w:r>
          </w:p>
        </w:tc>
      </w:tr>
      <w:tr w:rsidR="00BA19F3" w:rsidRPr="00BA19F3" w:rsidTr="00BA19F3">
        <w:trPr>
          <w:jc w:val="center"/>
        </w:trPr>
        <w:tc>
          <w:tcPr>
            <w:tcW w:w="1134" w:type="dxa"/>
          </w:tcPr>
          <w:p w:rsidR="00BA19F3" w:rsidRPr="00BA19F3" w:rsidRDefault="00BA19F3" w:rsidP="00BA19F3">
            <w:pPr>
              <w:tabs>
                <w:tab w:val="left" w:pos="680"/>
              </w:tabs>
              <w:spacing w:before="100"/>
              <w:rPr>
                <w:rFonts w:asciiTheme="minorHAnsi" w:hAnsiTheme="minorHAnsi"/>
                <w:i/>
              </w:rPr>
            </w:pPr>
            <w:r w:rsidRPr="00BA19F3">
              <w:rPr>
                <w:rFonts w:asciiTheme="minorHAnsi" w:hAnsiTheme="minorHAnsi"/>
                <w:b/>
              </w:rPr>
              <w:t>15</w:t>
            </w:r>
          </w:p>
        </w:tc>
        <w:tc>
          <w:tcPr>
            <w:tcW w:w="8504" w:type="dxa"/>
          </w:tcPr>
          <w:p w:rsidR="00BA19F3" w:rsidRPr="00BA19F3" w:rsidRDefault="00BA19F3" w:rsidP="00BA19F3">
            <w:pPr>
              <w:tabs>
                <w:tab w:val="clear" w:pos="567"/>
                <w:tab w:val="clear" w:pos="1701"/>
                <w:tab w:val="clear" w:pos="2268"/>
                <w:tab w:val="clear" w:pos="2835"/>
                <w:tab w:val="left" w:pos="680"/>
                <w:tab w:val="left" w:pos="851"/>
                <w:tab w:val="left" w:pos="1871"/>
                <w:tab w:val="left" w:pos="2608"/>
                <w:tab w:val="left" w:pos="3345"/>
              </w:tabs>
              <w:ind w:left="680" w:hanging="680"/>
              <w:rPr>
                <w:rFonts w:asciiTheme="minorHAnsi" w:hAnsiTheme="minorHAnsi"/>
              </w:rPr>
            </w:pPr>
            <w:r w:rsidRPr="00BA19F3">
              <w:rPr>
                <w:rFonts w:asciiTheme="minorHAnsi" w:hAnsiTheme="minorHAnsi"/>
                <w:i/>
              </w:rPr>
              <w:t>e)</w:t>
            </w:r>
            <w:r w:rsidRPr="00BA19F3">
              <w:rPr>
                <w:rFonts w:asciiTheme="minorHAnsi" w:hAnsiTheme="minorHAnsi"/>
                <w:i/>
              </w:rPr>
              <w:tab/>
            </w:r>
            <w:r w:rsidRPr="00BA19F3">
              <w:rPr>
                <w:rFonts w:asciiTheme="minorHAnsi" w:hAnsiTheme="minorHAnsi"/>
              </w:rPr>
              <w:t>coordinará asimismo los esfuerzos para armonizar el desarrollo de los medios de telecomunicación, especialmente los que utilizan técnicas espaciales, a fin de aprovechar al máximo sus posibilidades;</w:t>
            </w:r>
          </w:p>
        </w:tc>
      </w:tr>
      <w:tr w:rsidR="00BA19F3" w:rsidRPr="00BA19F3" w:rsidTr="00BA19F3">
        <w:trPr>
          <w:jc w:val="center"/>
        </w:trPr>
        <w:tc>
          <w:tcPr>
            <w:tcW w:w="1134" w:type="dxa"/>
          </w:tcPr>
          <w:p w:rsidR="00BA19F3" w:rsidRPr="00BA19F3" w:rsidRDefault="00BA19F3" w:rsidP="00BA19F3">
            <w:pPr>
              <w:tabs>
                <w:tab w:val="left" w:pos="680"/>
              </w:tabs>
              <w:spacing w:before="100"/>
              <w:rPr>
                <w:rFonts w:asciiTheme="minorHAnsi" w:hAnsiTheme="minorHAnsi"/>
                <w:b/>
              </w:rPr>
            </w:pPr>
            <w:r w:rsidRPr="00BA19F3">
              <w:rPr>
                <w:rFonts w:asciiTheme="minorHAnsi" w:hAnsiTheme="minorHAnsi"/>
                <w:b/>
                <w:sz w:val="16"/>
              </w:rPr>
              <w:br w:type="page"/>
            </w:r>
            <w:r w:rsidRPr="00BA19F3">
              <w:rPr>
                <w:rFonts w:asciiTheme="minorHAnsi" w:hAnsiTheme="minorHAnsi"/>
                <w:b/>
              </w:rPr>
              <w:t>16</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i/>
              </w:rPr>
              <w:t>f)</w:t>
            </w:r>
            <w:r w:rsidRPr="00BA19F3">
              <w:rPr>
                <w:rFonts w:asciiTheme="minorHAnsi" w:hAnsiTheme="minorHAnsi"/>
                <w:b/>
              </w:rPr>
              <w:tab/>
            </w:r>
            <w:r w:rsidRPr="00BA19F3">
              <w:rPr>
                <w:rFonts w:asciiTheme="minorHAnsi" w:hAnsiTheme="minorHAnsi"/>
              </w:rPr>
              <w:t>fomentará la colaboración entre los Estados Miembros y Miembros de los Sectores con el fin de llegar, en el establecimiento de tarifas, al nivel mínimo compatible con un servicio de buena calidad y con una gestión financiera de las telecomunicaciones sana e independiente;</w:t>
            </w:r>
          </w:p>
        </w:tc>
      </w:tr>
      <w:tr w:rsidR="00BA19F3" w:rsidRPr="00BA19F3" w:rsidTr="00BA19F3">
        <w:trPr>
          <w:jc w:val="center"/>
        </w:trPr>
        <w:tc>
          <w:tcPr>
            <w:tcW w:w="1134" w:type="dxa"/>
          </w:tcPr>
          <w:p w:rsidR="00BA19F3" w:rsidRPr="00BA19F3" w:rsidRDefault="00BA19F3" w:rsidP="00BA19F3">
            <w:pPr>
              <w:keepNext/>
              <w:keepLines/>
              <w:tabs>
                <w:tab w:val="left" w:pos="680"/>
              </w:tabs>
              <w:spacing w:before="100"/>
              <w:rPr>
                <w:rFonts w:asciiTheme="minorHAnsi" w:hAnsiTheme="minorHAnsi"/>
                <w:i/>
              </w:rPr>
            </w:pPr>
            <w:r w:rsidRPr="00BA19F3">
              <w:rPr>
                <w:rFonts w:asciiTheme="minorHAnsi" w:hAnsiTheme="minorHAnsi"/>
                <w:b/>
              </w:rPr>
              <w:lastRenderedPageBreak/>
              <w:t>17</w:t>
            </w:r>
          </w:p>
        </w:tc>
        <w:tc>
          <w:tcPr>
            <w:tcW w:w="8504" w:type="dxa"/>
          </w:tcPr>
          <w:p w:rsidR="00BA19F3" w:rsidRPr="00BA19F3" w:rsidRDefault="00BA19F3" w:rsidP="00BA19F3">
            <w:pPr>
              <w:keepNext/>
              <w:keepLines/>
              <w:tabs>
                <w:tab w:val="clear" w:pos="567"/>
                <w:tab w:val="clear" w:pos="1701"/>
                <w:tab w:val="clear" w:pos="2268"/>
                <w:tab w:val="clear" w:pos="2835"/>
                <w:tab w:val="left" w:pos="680"/>
                <w:tab w:val="left" w:pos="851"/>
                <w:tab w:val="left" w:pos="1871"/>
                <w:tab w:val="left" w:pos="2608"/>
                <w:tab w:val="left" w:pos="3345"/>
              </w:tabs>
              <w:ind w:left="680" w:hanging="680"/>
              <w:rPr>
                <w:rFonts w:asciiTheme="minorHAnsi" w:hAnsiTheme="minorHAnsi"/>
              </w:rPr>
            </w:pPr>
            <w:r w:rsidRPr="00BA19F3">
              <w:rPr>
                <w:rFonts w:asciiTheme="minorHAnsi" w:hAnsiTheme="minorHAnsi"/>
                <w:i/>
              </w:rPr>
              <w:t>g)</w:t>
            </w:r>
            <w:r w:rsidRPr="00BA19F3">
              <w:rPr>
                <w:rFonts w:asciiTheme="minorHAnsi" w:hAnsiTheme="minorHAnsi"/>
                <w:i/>
              </w:rPr>
              <w:tab/>
            </w:r>
            <w:r w:rsidRPr="00BA19F3">
              <w:rPr>
                <w:rFonts w:asciiTheme="minorHAnsi" w:hAnsiTheme="minorHAnsi"/>
              </w:rPr>
              <w:t>promoverá la adopción de medidas destinadas a garantizar la seguridad de la vida humana, mediante la cooperación de los servicios de telecomunicación;</w:t>
            </w:r>
          </w:p>
        </w:tc>
      </w:tr>
      <w:tr w:rsidR="00BA19F3" w:rsidRPr="00BA19F3" w:rsidTr="00BA19F3">
        <w:trPr>
          <w:jc w:val="center"/>
        </w:trPr>
        <w:tc>
          <w:tcPr>
            <w:tcW w:w="1134" w:type="dxa"/>
          </w:tcPr>
          <w:p w:rsidR="00BA19F3" w:rsidRPr="00BA19F3" w:rsidRDefault="00BA19F3" w:rsidP="00BA19F3">
            <w:pPr>
              <w:tabs>
                <w:tab w:val="left" w:pos="680"/>
              </w:tabs>
              <w:spacing w:before="100"/>
              <w:rPr>
                <w:rFonts w:asciiTheme="minorHAnsi" w:hAnsiTheme="minorHAnsi"/>
                <w:i/>
              </w:rPr>
            </w:pPr>
            <w:r w:rsidRPr="00BA19F3">
              <w:rPr>
                <w:rFonts w:asciiTheme="minorHAnsi" w:hAnsiTheme="minorHAnsi"/>
                <w:b/>
              </w:rPr>
              <w:t>18</w:t>
            </w:r>
          </w:p>
        </w:tc>
        <w:tc>
          <w:tcPr>
            <w:tcW w:w="8504" w:type="dxa"/>
          </w:tcPr>
          <w:p w:rsidR="00BA19F3" w:rsidRPr="00BA19F3" w:rsidRDefault="00BA19F3" w:rsidP="00BA19F3">
            <w:pPr>
              <w:tabs>
                <w:tab w:val="clear" w:pos="567"/>
                <w:tab w:val="clear" w:pos="1701"/>
                <w:tab w:val="clear" w:pos="2268"/>
                <w:tab w:val="clear" w:pos="2835"/>
                <w:tab w:val="left" w:pos="680"/>
                <w:tab w:val="left" w:pos="851"/>
                <w:tab w:val="left" w:pos="1871"/>
                <w:tab w:val="left" w:pos="2608"/>
                <w:tab w:val="left" w:pos="3345"/>
              </w:tabs>
              <w:ind w:left="680" w:hanging="680"/>
              <w:rPr>
                <w:rFonts w:asciiTheme="minorHAnsi" w:hAnsiTheme="minorHAnsi"/>
              </w:rPr>
            </w:pPr>
            <w:r w:rsidRPr="00BA19F3">
              <w:rPr>
                <w:rFonts w:asciiTheme="minorHAnsi" w:hAnsiTheme="minorHAnsi"/>
                <w:i/>
              </w:rPr>
              <w:t>h)</w:t>
            </w:r>
            <w:r w:rsidRPr="00BA19F3">
              <w:rPr>
                <w:rFonts w:asciiTheme="minorHAnsi" w:hAnsiTheme="minorHAnsi"/>
                <w:i/>
              </w:rPr>
              <w:tab/>
            </w:r>
            <w:r w:rsidRPr="00BA19F3">
              <w:rPr>
                <w:rFonts w:asciiTheme="minorHAnsi" w:hAnsiTheme="minorHAnsi"/>
              </w:rPr>
              <w:t>emprenderá estudios, establecerá reglamentos, adoptará resoluciones, formulará recomendaciones y ruegos y reunirá y publicará información sobre las telecomunicaciones;</w:t>
            </w:r>
          </w:p>
        </w:tc>
      </w:tr>
      <w:tr w:rsidR="00BA19F3" w:rsidRPr="00BA19F3" w:rsidTr="00BA19F3">
        <w:trPr>
          <w:jc w:val="center"/>
        </w:trPr>
        <w:tc>
          <w:tcPr>
            <w:tcW w:w="1134" w:type="dxa"/>
          </w:tcPr>
          <w:p w:rsidR="00BA19F3" w:rsidRPr="00BA19F3" w:rsidRDefault="00BA19F3" w:rsidP="00BA19F3">
            <w:pPr>
              <w:tabs>
                <w:tab w:val="left" w:pos="680"/>
              </w:tabs>
              <w:spacing w:before="100"/>
              <w:rPr>
                <w:rFonts w:asciiTheme="minorHAnsi" w:hAnsiTheme="minorHAnsi"/>
                <w:i/>
              </w:rPr>
            </w:pPr>
            <w:r w:rsidRPr="00BA19F3">
              <w:rPr>
                <w:rFonts w:asciiTheme="minorHAnsi" w:hAnsiTheme="minorHAnsi"/>
                <w:b/>
              </w:rPr>
              <w:t>19</w:t>
            </w:r>
          </w:p>
        </w:tc>
        <w:tc>
          <w:tcPr>
            <w:tcW w:w="8504" w:type="dxa"/>
          </w:tcPr>
          <w:p w:rsidR="00BA19F3" w:rsidRPr="00BA19F3" w:rsidRDefault="00BA19F3" w:rsidP="00BA19F3">
            <w:pPr>
              <w:tabs>
                <w:tab w:val="clear" w:pos="567"/>
                <w:tab w:val="clear" w:pos="1701"/>
                <w:tab w:val="clear" w:pos="2268"/>
                <w:tab w:val="clear" w:pos="2835"/>
                <w:tab w:val="left" w:pos="680"/>
                <w:tab w:val="left" w:pos="851"/>
                <w:tab w:val="left" w:pos="1871"/>
                <w:tab w:val="left" w:pos="2608"/>
                <w:tab w:val="left" w:pos="3345"/>
              </w:tabs>
              <w:ind w:left="680" w:hanging="680"/>
              <w:rPr>
                <w:rFonts w:asciiTheme="minorHAnsi" w:hAnsiTheme="minorHAnsi"/>
              </w:rPr>
            </w:pPr>
            <w:r w:rsidRPr="00BA19F3">
              <w:rPr>
                <w:rFonts w:asciiTheme="minorHAnsi" w:hAnsiTheme="minorHAnsi"/>
                <w:i/>
              </w:rPr>
              <w:t>i)</w:t>
            </w:r>
            <w:r w:rsidRPr="00BA19F3">
              <w:rPr>
                <w:rFonts w:asciiTheme="minorHAnsi" w:hAnsiTheme="minorHAnsi"/>
                <w:i/>
              </w:rPr>
              <w:tab/>
            </w:r>
            <w:r w:rsidRPr="00BA19F3">
              <w:rPr>
                <w:rFonts w:asciiTheme="minorHAnsi" w:hAnsiTheme="minorHAnsi"/>
              </w:rPr>
              <w:t>promoverá, ante los organismos financieros y de desarrollo internacionales, el establecimiento de líneas de crédito preferenciales y favorables con miras al desarrollo de proyectos sociales orientados, entre otros fines, a extender los servicios de telecomunicaciones a las zonas más aisladas de los países.</w:t>
            </w:r>
          </w:p>
        </w:tc>
      </w:tr>
      <w:tr w:rsidR="00BA19F3" w:rsidRPr="00BA19F3" w:rsidTr="00BA19F3">
        <w:trPr>
          <w:jc w:val="center"/>
        </w:trPr>
        <w:tc>
          <w:tcPr>
            <w:tcW w:w="1134" w:type="dxa"/>
          </w:tcPr>
          <w:p w:rsidR="00BA19F3" w:rsidRPr="00BA19F3" w:rsidRDefault="00BA19F3" w:rsidP="00BA19F3">
            <w:pPr>
              <w:tabs>
                <w:tab w:val="left" w:pos="680"/>
              </w:tabs>
              <w:spacing w:before="100"/>
              <w:rPr>
                <w:rFonts w:asciiTheme="minorHAnsi" w:hAnsiTheme="minorHAnsi"/>
                <w:b/>
              </w:rPr>
            </w:pPr>
            <w:r w:rsidRPr="00BA19F3">
              <w:rPr>
                <w:rFonts w:asciiTheme="minorHAnsi" w:hAnsiTheme="minorHAnsi"/>
                <w:b/>
              </w:rPr>
              <w:t>19A</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i/>
              </w:rPr>
              <w:t>j)</w:t>
            </w:r>
            <w:r w:rsidRPr="00BA19F3">
              <w:rPr>
                <w:rFonts w:asciiTheme="minorHAnsi" w:hAnsiTheme="minorHAnsi"/>
                <w:b/>
              </w:rPr>
              <w:tab/>
            </w:r>
            <w:r w:rsidRPr="00BA19F3">
              <w:rPr>
                <w:rFonts w:asciiTheme="minorHAnsi" w:hAnsiTheme="minorHAnsi"/>
                <w:spacing w:val="-2"/>
              </w:rPr>
              <w:t>promoverá la participación de diversas entidades en las actividades de la Unión, así como la cooperación con organizaciones regionales y de otro tipo para la consecución de los fines de la Unión.</w:t>
            </w:r>
          </w:p>
        </w:tc>
      </w:tr>
    </w:tbl>
    <w:p w:rsidR="00BA19F3" w:rsidRPr="00BA19F3" w:rsidRDefault="00BA19F3" w:rsidP="00BA19F3">
      <w:pPr>
        <w:keepNext/>
        <w:keepLines/>
        <w:tabs>
          <w:tab w:val="clear" w:pos="567"/>
          <w:tab w:val="clear" w:pos="1134"/>
          <w:tab w:val="clear" w:pos="1701"/>
          <w:tab w:val="clear" w:pos="2268"/>
          <w:tab w:val="clear" w:pos="2835"/>
          <w:tab w:val="center" w:pos="4820"/>
        </w:tabs>
        <w:spacing w:before="720"/>
        <w:rPr>
          <w:rFonts w:asciiTheme="minorHAnsi" w:hAnsiTheme="minorHAnsi"/>
          <w:sz w:val="28"/>
        </w:rPr>
      </w:pPr>
      <w:r w:rsidRPr="00BA19F3">
        <w:rPr>
          <w:rFonts w:asciiTheme="minorHAnsi" w:hAnsiTheme="minorHAnsi"/>
          <w:sz w:val="28"/>
        </w:rPr>
        <w:tab/>
        <w:t>ARTÍCULO  2</w:t>
      </w:r>
      <w:r w:rsidRPr="00BA19F3">
        <w:rPr>
          <w:rFonts w:asciiTheme="minorHAnsi" w:hAnsiTheme="minorHAnsi"/>
          <w:sz w:val="28"/>
        </w:rPr>
        <w:br/>
      </w:r>
      <w:r w:rsidRPr="00BA19F3">
        <w:rPr>
          <w:rFonts w:asciiTheme="minorHAnsi" w:hAnsiTheme="minorHAnsi"/>
          <w:sz w:val="16"/>
        </w:rPr>
        <w:br/>
      </w:r>
      <w:r w:rsidRPr="00BA19F3">
        <w:rPr>
          <w:rFonts w:asciiTheme="minorHAnsi" w:hAnsiTheme="minorHAnsi"/>
          <w:sz w:val="28"/>
        </w:rPr>
        <w:tab/>
      </w:r>
      <w:r w:rsidRPr="00BA19F3">
        <w:rPr>
          <w:rFonts w:asciiTheme="minorHAnsi" w:hAnsiTheme="minorHAnsi"/>
          <w:b/>
          <w:bCs/>
          <w:sz w:val="28"/>
        </w:rPr>
        <w:t>Composición de la Unión</w:t>
      </w:r>
    </w:p>
    <w:tbl>
      <w:tblPr>
        <w:tblW w:w="10206" w:type="dxa"/>
        <w:tblLayout w:type="fixed"/>
        <w:tblCellMar>
          <w:left w:w="0" w:type="dxa"/>
          <w:right w:w="0" w:type="dxa"/>
        </w:tblCellMar>
        <w:tblLook w:val="0000" w:firstRow="0" w:lastRow="0" w:firstColumn="0" w:lastColumn="0" w:noHBand="0" w:noVBand="0"/>
      </w:tblPr>
      <w:tblGrid>
        <w:gridCol w:w="1134"/>
        <w:gridCol w:w="7088"/>
        <w:gridCol w:w="1984"/>
      </w:tblGrid>
      <w:tr w:rsidR="00BA19F3" w:rsidRPr="00BA19F3" w:rsidTr="00BA19F3">
        <w:tc>
          <w:tcPr>
            <w:tcW w:w="1134" w:type="dxa"/>
          </w:tcPr>
          <w:p w:rsidR="00BA19F3" w:rsidRPr="00BA19F3" w:rsidRDefault="00BA19F3" w:rsidP="00BA19F3">
            <w:pPr>
              <w:keepNext/>
              <w:keepLines/>
              <w:tabs>
                <w:tab w:val="clear" w:pos="567"/>
                <w:tab w:val="clear" w:pos="1701"/>
                <w:tab w:val="clear" w:pos="2835"/>
                <w:tab w:val="left" w:pos="680"/>
                <w:tab w:val="left" w:pos="1871"/>
              </w:tabs>
              <w:spacing w:before="360"/>
              <w:jc w:val="both"/>
              <w:rPr>
                <w:rFonts w:asciiTheme="minorHAnsi" w:hAnsiTheme="minorHAnsi"/>
                <w:b/>
              </w:rPr>
            </w:pPr>
            <w:r w:rsidRPr="00BA19F3">
              <w:rPr>
                <w:rFonts w:asciiTheme="minorHAnsi" w:hAnsiTheme="minorHAnsi"/>
                <w:b/>
              </w:rPr>
              <w:t>20</w:t>
            </w:r>
            <w:r w:rsidRPr="00BA19F3">
              <w:rPr>
                <w:rFonts w:asciiTheme="minorHAnsi" w:hAnsiTheme="minorHAnsi"/>
                <w:b/>
                <w:sz w:val="18"/>
              </w:rPr>
              <w:br/>
              <w:t>PP-98</w:t>
            </w:r>
          </w:p>
        </w:tc>
        <w:tc>
          <w:tcPr>
            <w:tcW w:w="7088" w:type="dxa"/>
          </w:tcPr>
          <w:p w:rsidR="00BA19F3" w:rsidRPr="00BA19F3" w:rsidRDefault="00BA19F3" w:rsidP="00BA19F3">
            <w:pPr>
              <w:keepNext/>
              <w:keepLines/>
              <w:tabs>
                <w:tab w:val="clear" w:pos="567"/>
                <w:tab w:val="clear" w:pos="1701"/>
                <w:tab w:val="clear" w:pos="2835"/>
                <w:tab w:val="left" w:pos="680"/>
                <w:tab w:val="left" w:pos="1871"/>
              </w:tabs>
              <w:spacing w:before="360"/>
              <w:rPr>
                <w:rFonts w:asciiTheme="minorHAnsi" w:hAnsiTheme="minorHAnsi"/>
              </w:rPr>
            </w:pPr>
            <w:r w:rsidRPr="00BA19F3">
              <w:rPr>
                <w:rFonts w:asciiTheme="minorHAnsi" w:hAnsiTheme="minorHAnsi"/>
                <w:b/>
              </w:rPr>
              <w:tab/>
            </w:r>
            <w:r w:rsidRPr="00BA19F3">
              <w:rPr>
                <w:rFonts w:asciiTheme="minorHAnsi" w:hAnsiTheme="minorHAnsi"/>
              </w:rPr>
              <w:t>La Unión Internacional de Telecomunicaciones es una organización intergubernamental en cuyo seno los Estados Miembros y los Miembros de los Sectores, que tienen derechos y obligaciones bien definidos, colaboran para la consecución de los fines de la Unión. En virtud del principio de la universalidad y del interés en la participación universal en la Unión, ésta estará constituida por:</w:t>
            </w:r>
          </w:p>
        </w:tc>
        <w:tc>
          <w:tcPr>
            <w:tcW w:w="1984" w:type="dxa"/>
          </w:tcPr>
          <w:p w:rsidR="00BA19F3" w:rsidRPr="00BA19F3" w:rsidRDefault="00BA19F3" w:rsidP="00BA19F3">
            <w:pPr>
              <w:keepNext/>
              <w:keepLines/>
              <w:tabs>
                <w:tab w:val="clear" w:pos="567"/>
                <w:tab w:val="clear" w:pos="1701"/>
                <w:tab w:val="clear" w:pos="2835"/>
                <w:tab w:val="left" w:pos="680"/>
                <w:tab w:val="left" w:pos="1871"/>
              </w:tabs>
              <w:spacing w:before="360"/>
              <w:rPr>
                <w:rFonts w:asciiTheme="minorHAnsi" w:hAnsiTheme="minorHAnsi"/>
                <w:b/>
              </w:rPr>
            </w:pPr>
          </w:p>
        </w:tc>
      </w:tr>
      <w:tr w:rsidR="00BA19F3" w:rsidRPr="00BA19F3" w:rsidTr="00BA19F3">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21</w:t>
            </w:r>
            <w:r w:rsidRPr="00BA19F3">
              <w:rPr>
                <w:rFonts w:asciiTheme="minorHAnsi" w:hAnsiTheme="minorHAnsi"/>
                <w:b/>
                <w:sz w:val="18"/>
              </w:rPr>
              <w:br/>
              <w:t>PP-98</w:t>
            </w:r>
          </w:p>
        </w:tc>
        <w:tc>
          <w:tcPr>
            <w:tcW w:w="7088"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i/>
              </w:rPr>
              <w:t>a)</w:t>
            </w:r>
            <w:r w:rsidRPr="00BA19F3">
              <w:rPr>
                <w:rFonts w:asciiTheme="minorHAnsi" w:hAnsiTheme="minorHAnsi"/>
                <w:b/>
              </w:rPr>
              <w:tab/>
            </w:r>
            <w:ins w:id="1858" w:author="JMM" w:date="2013-05-31T11:18:00Z">
              <w:r w:rsidRPr="00BA19F3">
                <w:rPr>
                  <w:rFonts w:asciiTheme="minorHAnsi" w:hAnsiTheme="minorHAnsi"/>
                  <w:b/>
                </w:rPr>
                <w:t>[</w:t>
              </w:r>
            </w:ins>
            <w:r w:rsidRPr="00BA19F3">
              <w:rPr>
                <w:rFonts w:asciiTheme="minorHAnsi" w:hAnsiTheme="minorHAnsi"/>
              </w:rPr>
              <w:t>todo Estado que sea Estado Miembro de la Unión Internacional de Telecomunicaciones por haber sido Parte en un Convenio Internacional de Telecomunicaciones con anterioridad a la entrada en vigor de la presente Constitución y del Convenio;</w:t>
            </w:r>
            <w:ins w:id="1859" w:author="JMM" w:date="2013-05-31T11:18:00Z">
              <w:r w:rsidRPr="00BA19F3">
                <w:rPr>
                  <w:rFonts w:asciiTheme="minorHAnsi" w:hAnsiTheme="minorHAnsi"/>
                </w:rPr>
                <w:t>]</w:t>
              </w:r>
            </w:ins>
          </w:p>
        </w:tc>
        <w:tc>
          <w:tcPr>
            <w:tcW w:w="1984" w:type="dxa"/>
            <w:vMerge w:val="restart"/>
          </w:tcPr>
          <w:p w:rsidR="00BA19F3" w:rsidRPr="00BA19F3" w:rsidRDefault="00BA19F3" w:rsidP="00BA19F3">
            <w:pPr>
              <w:ind w:left="113"/>
              <w:rPr>
                <w:sz w:val="18"/>
                <w:szCs w:val="18"/>
              </w:rPr>
            </w:pPr>
            <w:r w:rsidRPr="00BA19F3">
              <w:rPr>
                <w:sz w:val="18"/>
                <w:szCs w:val="18"/>
              </w:rPr>
              <w:t>Véase la Sección 3 A del Informe. La modificación siguiente fue propuesta por varios miembros del Grupo: “todo Estado que sea Estado Miembro de la Unión Internacional de Telecomunicaciones por haber sido Parte en un Convenio Internacional de Telecomunicaciones con anterioridad a la entrada en vigor de la Constitución y del Convenio adoptados por la Conferencia de Plenipotenciarios Adicional (Ginebra, 1992)] y/o Parte en los mismos antes de la entrada en vigor de la presente Constitución”.</w:t>
            </w:r>
          </w:p>
        </w:tc>
      </w:tr>
      <w:tr w:rsidR="00BA19F3" w:rsidRPr="00BA19F3" w:rsidTr="00BA19F3">
        <w:tc>
          <w:tcPr>
            <w:tcW w:w="1134" w:type="dxa"/>
          </w:tcPr>
          <w:p w:rsidR="00BA19F3" w:rsidRPr="00BA19F3" w:rsidRDefault="00BA19F3" w:rsidP="00BA19F3">
            <w:pPr>
              <w:tabs>
                <w:tab w:val="left" w:pos="680"/>
              </w:tabs>
              <w:spacing w:before="86"/>
              <w:rPr>
                <w:rFonts w:asciiTheme="minorHAnsi" w:hAnsiTheme="minorHAnsi"/>
                <w:i/>
              </w:rPr>
            </w:pPr>
            <w:r w:rsidRPr="00BA19F3">
              <w:rPr>
                <w:rFonts w:asciiTheme="minorHAnsi" w:hAnsiTheme="minorHAnsi"/>
                <w:b/>
              </w:rPr>
              <w:t>22</w:t>
            </w:r>
          </w:p>
        </w:tc>
        <w:tc>
          <w:tcPr>
            <w:tcW w:w="7088" w:type="dxa"/>
          </w:tcPr>
          <w:p w:rsidR="00BA19F3" w:rsidRPr="00BA19F3" w:rsidRDefault="00BA19F3" w:rsidP="00BA19F3">
            <w:pPr>
              <w:tabs>
                <w:tab w:val="clear" w:pos="567"/>
                <w:tab w:val="clear" w:pos="1701"/>
                <w:tab w:val="clear" w:pos="2268"/>
                <w:tab w:val="clear" w:pos="2835"/>
                <w:tab w:val="left" w:pos="680"/>
                <w:tab w:val="left" w:pos="851"/>
                <w:tab w:val="left" w:pos="1871"/>
                <w:tab w:val="left" w:pos="2608"/>
                <w:tab w:val="left" w:pos="3345"/>
              </w:tabs>
              <w:ind w:left="680" w:hanging="680"/>
              <w:rPr>
                <w:rFonts w:asciiTheme="minorHAnsi" w:hAnsiTheme="minorHAnsi"/>
              </w:rPr>
            </w:pPr>
            <w:r w:rsidRPr="00BA19F3">
              <w:rPr>
                <w:rFonts w:asciiTheme="minorHAnsi" w:hAnsiTheme="minorHAnsi"/>
                <w:i/>
              </w:rPr>
              <w:t>b)</w:t>
            </w:r>
            <w:r w:rsidRPr="00BA19F3">
              <w:rPr>
                <w:rFonts w:asciiTheme="minorHAnsi" w:hAnsiTheme="minorHAnsi"/>
                <w:i/>
              </w:rPr>
              <w:tab/>
            </w:r>
            <w:r w:rsidRPr="00BA19F3">
              <w:rPr>
                <w:rFonts w:asciiTheme="minorHAnsi" w:hAnsiTheme="minorHAnsi"/>
              </w:rPr>
              <w:t xml:space="preserve">cualquier otro Estado Miembro de las Naciones Unidas que se adhiera a la presente Constitución </w:t>
            </w:r>
            <w:del w:id="1860" w:author="JMM" w:date="2013-05-31T11:18:00Z">
              <w:r w:rsidRPr="00BA19F3" w:rsidDel="00F047FD">
                <w:rPr>
                  <w:rFonts w:asciiTheme="minorHAnsi" w:hAnsiTheme="minorHAnsi"/>
                </w:rPr>
                <w:delText xml:space="preserve">y al Convenio </w:delText>
              </w:r>
            </w:del>
            <w:r w:rsidRPr="00BA19F3">
              <w:rPr>
                <w:rFonts w:asciiTheme="minorHAnsi" w:hAnsiTheme="minorHAnsi"/>
              </w:rPr>
              <w:t xml:space="preserve">de conformidad con lo dispuesto en el </w:t>
            </w:r>
            <w:ins w:id="1861" w:author="JMM" w:date="2013-05-31T11:18:00Z">
              <w:r w:rsidRPr="00BA19F3">
                <w:rPr>
                  <w:rFonts w:asciiTheme="minorHAnsi" w:hAnsiTheme="minorHAnsi"/>
                </w:rPr>
                <w:t>[</w:t>
              </w:r>
            </w:ins>
            <w:r w:rsidRPr="00BA19F3">
              <w:rPr>
                <w:rFonts w:asciiTheme="minorHAnsi" w:hAnsiTheme="minorHAnsi"/>
              </w:rPr>
              <w:t>Artículo 53</w:t>
            </w:r>
            <w:ins w:id="1862" w:author="JMM" w:date="2013-05-31T11:18:00Z">
              <w:r w:rsidRPr="00BA19F3">
                <w:rPr>
                  <w:rFonts w:asciiTheme="minorHAnsi" w:hAnsiTheme="minorHAnsi"/>
                </w:rPr>
                <w:t>]</w:t>
              </w:r>
            </w:ins>
            <w:r w:rsidRPr="00BA19F3">
              <w:rPr>
                <w:rFonts w:asciiTheme="minorHAnsi" w:hAnsiTheme="minorHAnsi"/>
              </w:rPr>
              <w:t xml:space="preserve"> de la presente Constitución;</w:t>
            </w:r>
          </w:p>
        </w:tc>
        <w:tc>
          <w:tcPr>
            <w:tcW w:w="1984" w:type="dxa"/>
            <w:vMerge/>
          </w:tcPr>
          <w:p w:rsidR="00BA19F3" w:rsidRPr="00BA19F3" w:rsidRDefault="00BA19F3" w:rsidP="00BA19F3">
            <w:pPr>
              <w:tabs>
                <w:tab w:val="clear" w:pos="567"/>
                <w:tab w:val="clear" w:pos="1701"/>
                <w:tab w:val="clear" w:pos="2268"/>
                <w:tab w:val="clear" w:pos="2835"/>
                <w:tab w:val="left" w:pos="680"/>
                <w:tab w:val="left" w:pos="851"/>
                <w:tab w:val="left" w:pos="1871"/>
                <w:tab w:val="left" w:pos="2608"/>
                <w:tab w:val="left" w:pos="3345"/>
              </w:tabs>
              <w:ind w:left="680" w:hanging="680"/>
              <w:rPr>
                <w:rFonts w:asciiTheme="minorHAnsi" w:hAnsiTheme="minorHAnsi"/>
                <w:i/>
              </w:rPr>
            </w:pPr>
          </w:p>
        </w:tc>
      </w:tr>
      <w:tr w:rsidR="00BA19F3" w:rsidRPr="00BA19F3" w:rsidTr="00BA19F3">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23</w:t>
            </w:r>
            <w:r w:rsidRPr="00BA19F3">
              <w:rPr>
                <w:rFonts w:asciiTheme="minorHAnsi" w:hAnsiTheme="minorHAnsi"/>
                <w:b/>
                <w:sz w:val="18"/>
              </w:rPr>
              <w:br/>
              <w:t>PP-98</w:t>
            </w:r>
          </w:p>
        </w:tc>
        <w:tc>
          <w:tcPr>
            <w:tcW w:w="7088"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i/>
              </w:rPr>
              <w:t>c)</w:t>
            </w:r>
            <w:r w:rsidRPr="00BA19F3">
              <w:rPr>
                <w:rFonts w:asciiTheme="minorHAnsi" w:hAnsiTheme="minorHAnsi"/>
                <w:b/>
              </w:rPr>
              <w:tab/>
            </w:r>
            <w:r w:rsidRPr="00BA19F3">
              <w:rPr>
                <w:rFonts w:asciiTheme="minorHAnsi" w:hAnsiTheme="minorHAnsi"/>
              </w:rPr>
              <w:t xml:space="preserve">cualquier otro Estado que, no siendo Miembro de las Naciones Unidas, solicite su admisión como Estado Miembro de la Unión y que, previa aprobación de su solicitud por las dos terceras partes de los Estados Miembros de la Unión, se adhiera a la presente Constitución </w:t>
            </w:r>
            <w:del w:id="1863" w:author="JMM" w:date="2013-05-31T11:18:00Z">
              <w:r w:rsidRPr="00BA19F3" w:rsidDel="00F047FD">
                <w:rPr>
                  <w:rFonts w:asciiTheme="minorHAnsi" w:hAnsiTheme="minorHAnsi"/>
                </w:rPr>
                <w:delText xml:space="preserve">y al Convenio </w:delText>
              </w:r>
            </w:del>
            <w:r w:rsidRPr="00BA19F3">
              <w:rPr>
                <w:rFonts w:asciiTheme="minorHAnsi" w:hAnsiTheme="minorHAnsi"/>
              </w:rPr>
              <w:t>de conformidad con lo dispuesto en el Artículo 53 de la presente Constitución. Si dicha solicitud se presentase en el periodo comprendido entre dos Conferencias de Plenipotenciarios, el Secretario General consultará a los Estados Miembros de la Unión. Se considerará abstenido a todo Estado Miembro que no haya respondido en el plazo de cuatro meses a contar desde la fecha en que haya sido consultado.</w:t>
            </w:r>
          </w:p>
        </w:tc>
        <w:tc>
          <w:tcPr>
            <w:tcW w:w="1984" w:type="dxa"/>
            <w:vMerge/>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i/>
              </w:rPr>
            </w:pPr>
          </w:p>
        </w:tc>
      </w:tr>
    </w:tbl>
    <w:p w:rsidR="00BA19F3" w:rsidRPr="00BA19F3" w:rsidRDefault="00BA19F3" w:rsidP="00BA19F3">
      <w:pPr>
        <w:keepNext/>
        <w:keepLines/>
        <w:tabs>
          <w:tab w:val="clear" w:pos="567"/>
          <w:tab w:val="clear" w:pos="1134"/>
          <w:tab w:val="clear" w:pos="1701"/>
          <w:tab w:val="clear" w:pos="2268"/>
          <w:tab w:val="clear" w:pos="2835"/>
          <w:tab w:val="center" w:pos="4820"/>
        </w:tabs>
        <w:spacing w:before="720"/>
        <w:rPr>
          <w:rFonts w:asciiTheme="minorHAnsi" w:hAnsiTheme="minorHAnsi"/>
          <w:sz w:val="28"/>
        </w:rPr>
      </w:pPr>
      <w:r w:rsidRPr="00BA19F3">
        <w:rPr>
          <w:rFonts w:asciiTheme="minorHAnsi" w:hAnsiTheme="minorHAnsi"/>
          <w:sz w:val="28"/>
        </w:rPr>
        <w:lastRenderedPageBreak/>
        <w:tab/>
        <w:t>ARTÍCULO  3</w:t>
      </w:r>
      <w:r w:rsidRPr="00BA19F3">
        <w:rPr>
          <w:rFonts w:asciiTheme="minorHAnsi" w:hAnsiTheme="minorHAnsi"/>
          <w:sz w:val="28"/>
        </w:rPr>
        <w:br/>
      </w:r>
      <w:r w:rsidRPr="00BA19F3">
        <w:rPr>
          <w:rFonts w:asciiTheme="minorHAnsi" w:hAnsiTheme="minorHAnsi"/>
          <w:sz w:val="16"/>
        </w:rPr>
        <w:br/>
      </w:r>
      <w:r w:rsidRPr="00BA19F3">
        <w:rPr>
          <w:rFonts w:asciiTheme="minorHAnsi" w:hAnsiTheme="minorHAnsi"/>
          <w:b/>
          <w:bCs/>
          <w:sz w:val="18"/>
        </w:rPr>
        <w:t>PP-98</w:t>
      </w:r>
      <w:r w:rsidRPr="00BA19F3">
        <w:rPr>
          <w:rFonts w:asciiTheme="minorHAnsi" w:hAnsiTheme="minorHAnsi"/>
          <w:sz w:val="28"/>
        </w:rPr>
        <w:tab/>
      </w:r>
      <w:r w:rsidRPr="00BA19F3">
        <w:rPr>
          <w:rFonts w:asciiTheme="minorHAnsi" w:hAnsiTheme="minorHAnsi"/>
          <w:b/>
          <w:bCs/>
          <w:sz w:val="28"/>
        </w:rPr>
        <w:t xml:space="preserve">Derechos y obligaciones de los Estados Miembros </w:t>
      </w:r>
      <w:r w:rsidRPr="00BA19F3">
        <w:rPr>
          <w:rFonts w:asciiTheme="minorHAnsi" w:hAnsiTheme="minorHAnsi"/>
          <w:b/>
          <w:bCs/>
          <w:sz w:val="28"/>
        </w:rPr>
        <w:br/>
      </w:r>
      <w:r w:rsidRPr="00BA19F3">
        <w:rPr>
          <w:rFonts w:asciiTheme="minorHAnsi" w:hAnsiTheme="minorHAnsi"/>
          <w:b/>
          <w:bCs/>
          <w:sz w:val="28"/>
        </w:rPr>
        <w:tab/>
        <w:t>y Miembros de los Sectores</w:t>
      </w:r>
    </w:p>
    <w:tbl>
      <w:tblPr>
        <w:tblW w:w="10206" w:type="dxa"/>
        <w:tblLayout w:type="fixed"/>
        <w:tblCellMar>
          <w:left w:w="0" w:type="dxa"/>
          <w:right w:w="0" w:type="dxa"/>
        </w:tblCellMar>
        <w:tblLook w:val="0000" w:firstRow="0" w:lastRow="0" w:firstColumn="0" w:lastColumn="0" w:noHBand="0" w:noVBand="0"/>
      </w:tblPr>
      <w:tblGrid>
        <w:gridCol w:w="1134"/>
        <w:gridCol w:w="7088"/>
        <w:gridCol w:w="1984"/>
      </w:tblGrid>
      <w:tr w:rsidR="00BA19F3" w:rsidRPr="00BA19F3" w:rsidTr="00BA19F3">
        <w:tc>
          <w:tcPr>
            <w:tcW w:w="1134" w:type="dxa"/>
          </w:tcPr>
          <w:p w:rsidR="00BA19F3" w:rsidRPr="00BA19F3" w:rsidRDefault="00BA19F3" w:rsidP="00BA19F3">
            <w:pPr>
              <w:keepNext/>
              <w:keepLines/>
              <w:tabs>
                <w:tab w:val="clear" w:pos="567"/>
                <w:tab w:val="clear" w:pos="1701"/>
                <w:tab w:val="clear" w:pos="2835"/>
                <w:tab w:val="left" w:pos="680"/>
                <w:tab w:val="left" w:pos="1871"/>
              </w:tabs>
              <w:spacing w:before="360"/>
              <w:jc w:val="both"/>
              <w:rPr>
                <w:rFonts w:asciiTheme="minorHAnsi" w:hAnsiTheme="minorHAnsi"/>
                <w:b/>
              </w:rPr>
            </w:pPr>
            <w:r w:rsidRPr="00BA19F3">
              <w:rPr>
                <w:rFonts w:asciiTheme="minorHAnsi" w:hAnsiTheme="minorHAnsi"/>
                <w:b/>
              </w:rPr>
              <w:t>24</w:t>
            </w:r>
            <w:r w:rsidRPr="00BA19F3">
              <w:rPr>
                <w:rFonts w:asciiTheme="minorHAnsi" w:hAnsiTheme="minorHAnsi"/>
                <w:b/>
                <w:sz w:val="18"/>
              </w:rPr>
              <w:br/>
              <w:t>PP-98</w:t>
            </w:r>
          </w:p>
        </w:tc>
        <w:tc>
          <w:tcPr>
            <w:tcW w:w="7088" w:type="dxa"/>
          </w:tcPr>
          <w:p w:rsidR="00BA19F3" w:rsidRPr="00BA19F3" w:rsidRDefault="00BA19F3" w:rsidP="00BA19F3">
            <w:pPr>
              <w:keepNext/>
              <w:keepLines/>
              <w:tabs>
                <w:tab w:val="clear" w:pos="567"/>
                <w:tab w:val="clear" w:pos="1701"/>
                <w:tab w:val="clear" w:pos="2835"/>
                <w:tab w:val="left" w:pos="680"/>
                <w:tab w:val="left" w:pos="1871"/>
              </w:tabs>
              <w:spacing w:before="360"/>
              <w:rPr>
                <w:rFonts w:asciiTheme="minorHAnsi" w:hAnsiTheme="minorHAnsi"/>
              </w:rPr>
            </w:pPr>
            <w:r w:rsidRPr="00BA19F3">
              <w:rPr>
                <w:rFonts w:asciiTheme="minorHAnsi" w:hAnsiTheme="minorHAnsi"/>
              </w:rPr>
              <w:t>1</w:t>
            </w:r>
            <w:r w:rsidRPr="00BA19F3">
              <w:rPr>
                <w:rFonts w:asciiTheme="minorHAnsi" w:hAnsiTheme="minorHAnsi"/>
                <w:b/>
              </w:rPr>
              <w:tab/>
            </w:r>
            <w:r w:rsidRPr="00BA19F3">
              <w:rPr>
                <w:rFonts w:asciiTheme="minorHAnsi" w:hAnsiTheme="minorHAnsi"/>
              </w:rPr>
              <w:t>Los Estados Miembros y los Miembros de los Sectores tendrán los derechos y estarán sujetos a las obligaciones previstos en la presente Constitución</w:t>
            </w:r>
            <w:ins w:id="1864" w:author="JMM" w:date="2013-05-31T11:19:00Z">
              <w:r w:rsidRPr="00BA19F3">
                <w:rPr>
                  <w:rFonts w:asciiTheme="minorHAnsi" w:hAnsiTheme="minorHAnsi"/>
                </w:rPr>
                <w:t>[</w:t>
              </w:r>
            </w:ins>
            <w:r w:rsidRPr="00BA19F3">
              <w:rPr>
                <w:rFonts w:asciiTheme="minorHAnsi" w:hAnsiTheme="minorHAnsi"/>
              </w:rPr>
              <w:t xml:space="preserve"> y en </w:t>
            </w:r>
            <w:ins w:id="1865" w:author="JMM" w:date="2013-05-31T10:22:00Z">
              <w:r w:rsidRPr="00BA19F3">
                <w:rPr>
                  <w:rFonts w:asciiTheme="minorHAnsi" w:hAnsiTheme="minorHAnsi"/>
                </w:rPr>
                <w:t xml:space="preserve">las </w:t>
              </w:r>
            </w:ins>
            <w:ins w:id="1866" w:author="JMM" w:date="2013-05-31T11:19:00Z">
              <w:r w:rsidRPr="00BA19F3">
                <w:rPr>
                  <w:rFonts w:asciiTheme="minorHAnsi" w:hAnsiTheme="minorHAnsi"/>
                </w:rPr>
                <w:t xml:space="preserve">disposiciones pertinentes de las </w:t>
              </w:r>
            </w:ins>
            <w:ins w:id="1867" w:author="JMM" w:date="2013-05-31T10:22:00Z">
              <w:r w:rsidRPr="00BA19F3">
                <w:rPr>
                  <w:rFonts w:asciiTheme="minorHAnsi" w:hAnsiTheme="minorHAnsi"/>
                </w:rPr>
                <w:t>Disposiciones y Reglas Generales</w:t>
              </w:r>
            </w:ins>
            <w:del w:id="1868" w:author="JMM" w:date="2013-05-31T10:22:00Z">
              <w:r w:rsidRPr="00BA19F3" w:rsidDel="00B85B19">
                <w:rPr>
                  <w:rFonts w:asciiTheme="minorHAnsi" w:hAnsiTheme="minorHAnsi"/>
                </w:rPr>
                <w:delText>el Convenio</w:delText>
              </w:r>
            </w:del>
            <w:ins w:id="1869" w:author="JMM" w:date="2013-05-31T11:19:00Z">
              <w:r w:rsidRPr="00BA19F3">
                <w:rPr>
                  <w:rFonts w:asciiTheme="minorHAnsi" w:hAnsiTheme="minorHAnsi"/>
                </w:rPr>
                <w:t>]</w:t>
              </w:r>
            </w:ins>
            <w:r w:rsidRPr="00BA19F3">
              <w:rPr>
                <w:rFonts w:asciiTheme="minorHAnsi" w:hAnsiTheme="minorHAnsi"/>
              </w:rPr>
              <w:t>.</w:t>
            </w:r>
          </w:p>
        </w:tc>
        <w:tc>
          <w:tcPr>
            <w:tcW w:w="1984" w:type="dxa"/>
          </w:tcPr>
          <w:p w:rsidR="00BA19F3" w:rsidRPr="00BA19F3" w:rsidRDefault="00BA19F3" w:rsidP="00BA19F3">
            <w:pPr>
              <w:keepNext/>
              <w:keepLines/>
              <w:tabs>
                <w:tab w:val="clear" w:pos="567"/>
                <w:tab w:val="clear" w:pos="1701"/>
                <w:tab w:val="clear" w:pos="2835"/>
                <w:tab w:val="left" w:pos="680"/>
                <w:tab w:val="left" w:pos="1871"/>
              </w:tabs>
              <w:spacing w:before="360"/>
              <w:ind w:left="113"/>
              <w:rPr>
                <w:rFonts w:asciiTheme="minorHAnsi" w:hAnsiTheme="minorHAnsi"/>
                <w:sz w:val="18"/>
                <w:szCs w:val="18"/>
              </w:rPr>
            </w:pPr>
            <w:r w:rsidRPr="00BA19F3">
              <w:rPr>
                <w:rFonts w:asciiTheme="minorHAnsi" w:hAnsiTheme="minorHAnsi"/>
                <w:sz w:val="18"/>
                <w:szCs w:val="18"/>
              </w:rPr>
              <w:t>Véase la Sección 3 C del Informe.</w:t>
            </w:r>
          </w:p>
        </w:tc>
      </w:tr>
      <w:tr w:rsidR="00BA19F3" w:rsidRPr="00BA19F3" w:rsidTr="00BA19F3">
        <w:tc>
          <w:tcPr>
            <w:tcW w:w="1134" w:type="dxa"/>
          </w:tcPr>
          <w:p w:rsidR="00BA19F3" w:rsidRPr="00BA19F3" w:rsidRDefault="00BA19F3" w:rsidP="00BA19F3">
            <w:pPr>
              <w:keepNext/>
              <w:keepLines/>
              <w:tabs>
                <w:tab w:val="clear" w:pos="567"/>
                <w:tab w:val="clear" w:pos="1134"/>
                <w:tab w:val="clear" w:pos="1701"/>
                <w:tab w:val="clear" w:pos="2835"/>
                <w:tab w:val="left" w:pos="680"/>
                <w:tab w:val="left" w:pos="1277"/>
                <w:tab w:val="left" w:pos="1871"/>
              </w:tabs>
              <w:jc w:val="both"/>
              <w:rPr>
                <w:rFonts w:asciiTheme="minorHAnsi" w:hAnsiTheme="minorHAnsi"/>
                <w:b/>
              </w:rPr>
            </w:pPr>
            <w:r w:rsidRPr="00BA19F3">
              <w:rPr>
                <w:rFonts w:asciiTheme="minorHAnsi" w:hAnsiTheme="minorHAnsi"/>
                <w:b/>
              </w:rPr>
              <w:t>25</w:t>
            </w:r>
            <w:r w:rsidRPr="00BA19F3">
              <w:rPr>
                <w:rFonts w:asciiTheme="minorHAnsi" w:hAnsiTheme="minorHAnsi"/>
                <w:b/>
                <w:sz w:val="18"/>
              </w:rPr>
              <w:br/>
              <w:t>PP-98</w:t>
            </w:r>
          </w:p>
        </w:tc>
        <w:tc>
          <w:tcPr>
            <w:tcW w:w="7088" w:type="dxa"/>
          </w:tcPr>
          <w:p w:rsidR="00BA19F3" w:rsidRPr="00BA19F3" w:rsidRDefault="00BA19F3" w:rsidP="00BA19F3">
            <w:pPr>
              <w:keepNext/>
              <w:keepLines/>
              <w:tabs>
                <w:tab w:val="clear" w:pos="567"/>
                <w:tab w:val="clear" w:pos="1134"/>
                <w:tab w:val="clear" w:pos="1701"/>
                <w:tab w:val="clear" w:pos="2835"/>
                <w:tab w:val="left" w:pos="680"/>
                <w:tab w:val="left" w:pos="1277"/>
                <w:tab w:val="left" w:pos="1871"/>
              </w:tabs>
              <w:rPr>
                <w:rFonts w:asciiTheme="minorHAnsi" w:hAnsiTheme="minorHAnsi"/>
              </w:rPr>
            </w:pPr>
            <w:r w:rsidRPr="00BA19F3">
              <w:rPr>
                <w:rFonts w:asciiTheme="minorHAnsi" w:hAnsiTheme="minorHAnsi"/>
              </w:rPr>
              <w:t>2</w:t>
            </w:r>
            <w:r w:rsidRPr="00BA19F3">
              <w:rPr>
                <w:rFonts w:asciiTheme="minorHAnsi" w:hAnsiTheme="minorHAnsi"/>
                <w:b/>
              </w:rPr>
              <w:tab/>
            </w:r>
            <w:r w:rsidRPr="00BA19F3">
              <w:rPr>
                <w:rFonts w:asciiTheme="minorHAnsi" w:hAnsiTheme="minorHAnsi"/>
              </w:rPr>
              <w:t>Los Estados Miembros tendrán, en lo que concierne a su participación en las conferencias, reuniones o consultas, los derechos siguientes:</w:t>
            </w:r>
          </w:p>
        </w:tc>
        <w:tc>
          <w:tcPr>
            <w:tcW w:w="1984" w:type="dxa"/>
          </w:tcPr>
          <w:p w:rsidR="00BA19F3" w:rsidRPr="00BA19F3" w:rsidRDefault="00BA19F3" w:rsidP="00BA19F3">
            <w:pPr>
              <w:keepNext/>
              <w:keepLines/>
              <w:tabs>
                <w:tab w:val="clear" w:pos="567"/>
                <w:tab w:val="clear" w:pos="1134"/>
                <w:tab w:val="clear" w:pos="1701"/>
                <w:tab w:val="clear" w:pos="2835"/>
                <w:tab w:val="left" w:pos="680"/>
                <w:tab w:val="left" w:pos="1277"/>
                <w:tab w:val="left" w:pos="1871"/>
              </w:tabs>
              <w:rPr>
                <w:rFonts w:asciiTheme="minorHAnsi" w:hAnsiTheme="minorHAnsi"/>
              </w:rPr>
            </w:pPr>
          </w:p>
        </w:tc>
      </w:tr>
      <w:tr w:rsidR="00BA19F3" w:rsidRPr="00BA19F3" w:rsidTr="00BA19F3">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26</w:t>
            </w:r>
            <w:r w:rsidRPr="00BA19F3">
              <w:rPr>
                <w:rFonts w:asciiTheme="minorHAnsi" w:hAnsiTheme="minorHAnsi"/>
                <w:b/>
                <w:sz w:val="18"/>
              </w:rPr>
              <w:br/>
              <w:t>PP-98</w:t>
            </w:r>
          </w:p>
        </w:tc>
        <w:tc>
          <w:tcPr>
            <w:tcW w:w="7088"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i/>
              </w:rPr>
              <w:t>a)</w:t>
            </w:r>
            <w:r w:rsidRPr="00BA19F3">
              <w:rPr>
                <w:rFonts w:asciiTheme="minorHAnsi" w:hAnsiTheme="minorHAnsi"/>
                <w:b/>
              </w:rPr>
              <w:tab/>
            </w:r>
            <w:r w:rsidRPr="00BA19F3">
              <w:rPr>
                <w:rFonts w:asciiTheme="minorHAnsi" w:hAnsiTheme="minorHAnsi"/>
              </w:rPr>
              <w:t>participar en las conferencias, ser elegibles para el Consejo y presentar candidatos para la elección de funcionarios de la Unión y de los miembros de la Junta del Reglamento de Radiocomunicaciones;</w:t>
            </w:r>
          </w:p>
        </w:tc>
        <w:tc>
          <w:tcPr>
            <w:tcW w:w="198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i/>
              </w:rPr>
            </w:pPr>
          </w:p>
        </w:tc>
      </w:tr>
      <w:tr w:rsidR="00BA19F3" w:rsidRPr="00BA19F3" w:rsidTr="00BA19F3">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27</w:t>
            </w:r>
            <w:r w:rsidRPr="00BA19F3">
              <w:rPr>
                <w:rFonts w:asciiTheme="minorHAnsi" w:hAnsiTheme="minorHAnsi"/>
                <w:b/>
                <w:sz w:val="18"/>
              </w:rPr>
              <w:br/>
              <w:t>PP-98</w:t>
            </w:r>
          </w:p>
        </w:tc>
        <w:tc>
          <w:tcPr>
            <w:tcW w:w="7088"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i/>
              </w:rPr>
              <w:t>b)</w:t>
            </w:r>
            <w:r w:rsidRPr="00BA19F3">
              <w:rPr>
                <w:rFonts w:asciiTheme="minorHAnsi" w:hAnsiTheme="minorHAnsi"/>
                <w:b/>
              </w:rPr>
              <w:tab/>
            </w:r>
            <w:r w:rsidRPr="00BA19F3">
              <w:rPr>
                <w:rFonts w:asciiTheme="minorHAnsi" w:hAnsiTheme="minorHAnsi"/>
              </w:rPr>
              <w:t xml:space="preserve">cada Estado Miembro, a reserva de lo dispuesto en los </w:t>
            </w:r>
            <w:ins w:id="1870" w:author="JMM" w:date="2013-05-31T11:20:00Z">
              <w:r w:rsidRPr="00BA19F3">
                <w:rPr>
                  <w:rFonts w:asciiTheme="minorHAnsi" w:hAnsiTheme="minorHAnsi"/>
                </w:rPr>
                <w:t>[</w:t>
              </w:r>
            </w:ins>
            <w:r w:rsidRPr="00BA19F3">
              <w:rPr>
                <w:rFonts w:asciiTheme="minorHAnsi" w:hAnsiTheme="minorHAnsi"/>
              </w:rPr>
              <w:t>números 169 y 210</w:t>
            </w:r>
            <w:ins w:id="1871" w:author="JMM" w:date="2013-05-31T11:20:00Z">
              <w:r w:rsidRPr="00BA19F3">
                <w:rPr>
                  <w:rFonts w:asciiTheme="minorHAnsi" w:hAnsiTheme="minorHAnsi"/>
                </w:rPr>
                <w:t>]</w:t>
              </w:r>
            </w:ins>
            <w:r w:rsidRPr="00BA19F3">
              <w:rPr>
                <w:rFonts w:asciiTheme="minorHAnsi" w:hAnsiTheme="minorHAnsi"/>
              </w:rPr>
              <w:t xml:space="preserve"> de la presente Constitución, tendrá derecho a un voto en las Conferencias de Plenipotenciarios, en las Conferencias Mundiales, en las Asambleas de los Sectores, en las reuniones de las Comisiones de Estudio y, si forma parte del Consejo, en las reuniones de éste. En las Conferencias Regionales, sólo tendrán derecho de voto los Estados Miembros de la Región interesada;</w:t>
            </w:r>
          </w:p>
        </w:tc>
        <w:tc>
          <w:tcPr>
            <w:tcW w:w="198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i/>
              </w:rPr>
            </w:pPr>
          </w:p>
        </w:tc>
      </w:tr>
      <w:tr w:rsidR="00BA19F3" w:rsidRPr="00BA19F3" w:rsidTr="00BA19F3">
        <w:tc>
          <w:tcPr>
            <w:tcW w:w="1134" w:type="dxa"/>
          </w:tcPr>
          <w:p w:rsidR="00BA19F3" w:rsidRPr="00BA19F3" w:rsidRDefault="00BA19F3" w:rsidP="00BA19F3">
            <w:pPr>
              <w:tabs>
                <w:tab w:val="clear" w:pos="567"/>
                <w:tab w:val="clear" w:pos="1701"/>
                <w:tab w:val="clear" w:pos="2835"/>
                <w:tab w:val="left" w:pos="680"/>
                <w:tab w:val="left" w:pos="1871"/>
              </w:tabs>
              <w:spacing w:before="240"/>
              <w:jc w:val="both"/>
              <w:rPr>
                <w:rFonts w:ascii="CG Times (W1)" w:hAnsi="CG Times (W1)"/>
                <w:b/>
              </w:rPr>
            </w:pPr>
            <w:r w:rsidRPr="00BA19F3">
              <w:rPr>
                <w:rFonts w:asciiTheme="minorHAnsi" w:hAnsiTheme="minorHAnsi"/>
                <w:b/>
              </w:rPr>
              <w:t>(ADD)</w:t>
            </w:r>
            <w:r w:rsidRPr="00BA19F3">
              <w:rPr>
                <w:rFonts w:asciiTheme="minorHAnsi" w:hAnsiTheme="minorHAnsi"/>
                <w:b/>
              </w:rPr>
              <w:br/>
              <w:t>27A</w:t>
            </w:r>
            <w:r w:rsidRPr="00BA19F3">
              <w:rPr>
                <w:rFonts w:asciiTheme="minorHAnsi" w:hAnsiTheme="minorHAnsi"/>
                <w:b/>
              </w:rPr>
              <w:br/>
              <w:t>ex.</w:t>
            </w:r>
            <w:r w:rsidRPr="00BA19F3">
              <w:rPr>
                <w:rFonts w:asciiTheme="minorHAnsi" w:hAnsiTheme="minorHAnsi"/>
                <w:b/>
              </w:rPr>
              <w:br/>
              <w:t>CV</w:t>
            </w:r>
            <w:r w:rsidRPr="00BA19F3">
              <w:rPr>
                <w:b/>
              </w:rPr>
              <w:t>340A</w:t>
            </w:r>
          </w:p>
        </w:tc>
        <w:tc>
          <w:tcPr>
            <w:tcW w:w="7088" w:type="dxa"/>
          </w:tcPr>
          <w:p w:rsidR="00BA19F3" w:rsidRPr="00BA19F3" w:rsidRDefault="00BA19F3" w:rsidP="00BA19F3">
            <w:pPr>
              <w:tabs>
                <w:tab w:val="clear" w:pos="567"/>
                <w:tab w:val="clear" w:pos="1701"/>
                <w:tab w:val="clear" w:pos="2835"/>
                <w:tab w:val="left" w:pos="680"/>
                <w:tab w:val="left" w:pos="1871"/>
              </w:tabs>
              <w:spacing w:before="240"/>
            </w:pPr>
            <w:r w:rsidRPr="00BA19F3">
              <w:t>1</w:t>
            </w:r>
            <w:r w:rsidRPr="00BA19F3">
              <w:rPr>
                <w:b/>
              </w:rPr>
              <w:tab/>
            </w:r>
            <w:r w:rsidRPr="00BA19F3">
              <w:t xml:space="preserve">La delegación de todo Estado Miembro, debidamente acreditada por éste para tomar parte en los trabajos de una Conferencia, Asamblea o reunión, tendrá derecho a un voto en todas las sesiones que se celebren, de conformidad con lo dispuesto en el </w:t>
            </w:r>
            <w:ins w:id="1872" w:author="JMM" w:date="2013-05-31T11:23:00Z">
              <w:r w:rsidRPr="00BA19F3">
                <w:t>[</w:t>
              </w:r>
            </w:ins>
            <w:r w:rsidRPr="00BA19F3">
              <w:t xml:space="preserve">Artículo 3 de </w:t>
            </w:r>
            <w:ins w:id="1873" w:author="JMM" w:date="2013-05-31T11:23:00Z">
              <w:r w:rsidRPr="00BA19F3">
                <w:t>]</w:t>
              </w:r>
            </w:ins>
            <w:r w:rsidRPr="00BA19F3">
              <w:t xml:space="preserve">la </w:t>
            </w:r>
            <w:ins w:id="1874" w:author="JMM" w:date="2013-05-31T11:23:00Z">
              <w:r w:rsidRPr="00BA19F3">
                <w:t xml:space="preserve">presente </w:t>
              </w:r>
            </w:ins>
            <w:r w:rsidRPr="00BA19F3">
              <w:t>Constitución.</w:t>
            </w:r>
          </w:p>
        </w:tc>
        <w:tc>
          <w:tcPr>
            <w:tcW w:w="1984" w:type="dxa"/>
          </w:tcPr>
          <w:p w:rsidR="00BA19F3" w:rsidRPr="00BA19F3" w:rsidRDefault="00BA19F3" w:rsidP="00BA19F3">
            <w:pPr>
              <w:tabs>
                <w:tab w:val="clear" w:pos="567"/>
                <w:tab w:val="clear" w:pos="1701"/>
                <w:tab w:val="clear" w:pos="2835"/>
                <w:tab w:val="left" w:pos="680"/>
                <w:tab w:val="left" w:pos="1871"/>
              </w:tabs>
              <w:spacing w:before="240"/>
            </w:pPr>
          </w:p>
        </w:tc>
      </w:tr>
      <w:tr w:rsidR="00BA19F3" w:rsidRPr="00BA19F3" w:rsidTr="00BA19F3">
        <w:tc>
          <w:tcPr>
            <w:tcW w:w="1134" w:type="dxa"/>
          </w:tcPr>
          <w:p w:rsidR="00BA19F3" w:rsidRPr="00BA19F3" w:rsidRDefault="00BA19F3" w:rsidP="00BA19F3">
            <w:pPr>
              <w:tabs>
                <w:tab w:val="clear" w:pos="567"/>
                <w:tab w:val="clear" w:pos="1701"/>
                <w:tab w:val="clear" w:pos="2835"/>
                <w:tab w:val="left" w:pos="680"/>
                <w:tab w:val="left" w:pos="1871"/>
              </w:tabs>
              <w:jc w:val="both"/>
              <w:rPr>
                <w:b/>
              </w:rPr>
            </w:pPr>
            <w:r w:rsidRPr="00BA19F3">
              <w:rPr>
                <w:rFonts w:asciiTheme="minorHAnsi" w:hAnsiTheme="minorHAnsi"/>
                <w:b/>
              </w:rPr>
              <w:t>(ADD) 27B</w:t>
            </w:r>
            <w:r w:rsidRPr="00BA19F3">
              <w:rPr>
                <w:rFonts w:asciiTheme="minorHAnsi" w:hAnsiTheme="minorHAnsi"/>
                <w:b/>
              </w:rPr>
              <w:br/>
              <w:t>ex.</w:t>
            </w:r>
            <w:r w:rsidRPr="00BA19F3">
              <w:rPr>
                <w:rFonts w:asciiTheme="minorHAnsi" w:hAnsiTheme="minorHAnsi"/>
                <w:b/>
              </w:rPr>
              <w:br/>
              <w:t>CV</w:t>
            </w:r>
            <w:r w:rsidRPr="00BA19F3">
              <w:rPr>
                <w:b/>
              </w:rPr>
              <w:t>340B</w:t>
            </w:r>
          </w:p>
        </w:tc>
        <w:tc>
          <w:tcPr>
            <w:tcW w:w="7088" w:type="dxa"/>
          </w:tcPr>
          <w:p w:rsidR="00BA19F3" w:rsidRPr="00BA19F3" w:rsidRDefault="00BA19F3" w:rsidP="00BA19F3">
            <w:pPr>
              <w:keepNext/>
              <w:keepLines/>
              <w:tabs>
                <w:tab w:val="clear" w:pos="567"/>
                <w:tab w:val="clear" w:pos="1134"/>
                <w:tab w:val="clear" w:pos="1701"/>
                <w:tab w:val="clear" w:pos="2835"/>
                <w:tab w:val="left" w:pos="680"/>
                <w:tab w:val="left" w:pos="1277"/>
                <w:tab w:val="left" w:pos="1871"/>
              </w:tabs>
            </w:pPr>
            <w:r w:rsidRPr="00BA19F3">
              <w:t>2</w:t>
            </w:r>
            <w:r w:rsidRPr="00BA19F3">
              <w:rPr>
                <w:b/>
              </w:rPr>
              <w:tab/>
            </w:r>
            <w:r w:rsidRPr="00BA19F3">
              <w:rPr>
                <w:spacing w:val="-4"/>
              </w:rPr>
              <w:t xml:space="preserve">La delegación de todo Estado Miembro ejercerá su derecho de voto en las condiciones determinadas en el </w:t>
            </w:r>
            <w:ins w:id="1875" w:author="JMM" w:date="2013-05-31T11:23:00Z">
              <w:r w:rsidRPr="00BA19F3">
                <w:rPr>
                  <w:spacing w:val="-4"/>
                </w:rPr>
                <w:t>[</w:t>
              </w:r>
            </w:ins>
            <w:r w:rsidRPr="00BA19F3">
              <w:rPr>
                <w:spacing w:val="-4"/>
              </w:rPr>
              <w:t xml:space="preserve">Artículo </w:t>
            </w:r>
            <w:del w:id="1876" w:author="JMM" w:date="2013-05-31T11:24:00Z">
              <w:r w:rsidRPr="00BA19F3" w:rsidDel="00575466">
                <w:rPr>
                  <w:spacing w:val="-4"/>
                </w:rPr>
                <w:delText xml:space="preserve">31 </w:delText>
              </w:r>
            </w:del>
            <w:ins w:id="1877" w:author="JMM" w:date="2013-05-31T11:24:00Z">
              <w:r w:rsidRPr="00BA19F3">
                <w:rPr>
                  <w:spacing w:val="-4"/>
                </w:rPr>
                <w:t xml:space="preserve">51A] </w:t>
              </w:r>
            </w:ins>
            <w:del w:id="1878" w:author="JMM" w:date="2013-05-31T11:24:00Z">
              <w:r w:rsidRPr="00BA19F3" w:rsidDel="00575466">
                <w:rPr>
                  <w:spacing w:val="-4"/>
                </w:rPr>
                <w:delText xml:space="preserve">del </w:delText>
              </w:r>
            </w:del>
            <w:ins w:id="1879" w:author="JMM" w:date="2013-05-31T11:24:00Z">
              <w:r w:rsidRPr="00BA19F3">
                <w:rPr>
                  <w:spacing w:val="-4"/>
                </w:rPr>
                <w:t xml:space="preserve">de la </w:t>
              </w:r>
            </w:ins>
            <w:r w:rsidRPr="00BA19F3">
              <w:rPr>
                <w:spacing w:val="-4"/>
              </w:rPr>
              <w:t xml:space="preserve">presente </w:t>
            </w:r>
            <w:del w:id="1880" w:author="JMM" w:date="2013-05-31T11:24:00Z">
              <w:r w:rsidRPr="00BA19F3" w:rsidDel="00575466">
                <w:rPr>
                  <w:spacing w:val="-4"/>
                </w:rPr>
                <w:delText>Convenio</w:delText>
              </w:r>
            </w:del>
            <w:ins w:id="1881" w:author="JMM" w:date="2013-05-31T11:24:00Z">
              <w:r w:rsidRPr="00BA19F3">
                <w:rPr>
                  <w:spacing w:val="-4"/>
                </w:rPr>
                <w:t>Cons</w:t>
              </w:r>
            </w:ins>
            <w:ins w:id="1882" w:author="JMM" w:date="2013-05-31T18:05:00Z">
              <w:r w:rsidRPr="00BA19F3">
                <w:rPr>
                  <w:spacing w:val="-4"/>
                </w:rPr>
                <w:t>tit</w:t>
              </w:r>
            </w:ins>
            <w:ins w:id="1883" w:author="JMM" w:date="2013-05-31T11:24:00Z">
              <w:r w:rsidRPr="00BA19F3">
                <w:rPr>
                  <w:spacing w:val="-4"/>
                </w:rPr>
                <w:t>ución</w:t>
              </w:r>
            </w:ins>
            <w:r w:rsidRPr="00BA19F3">
              <w:rPr>
                <w:spacing w:val="-4"/>
              </w:rPr>
              <w:t>.</w:t>
            </w:r>
          </w:p>
        </w:tc>
        <w:tc>
          <w:tcPr>
            <w:tcW w:w="1984" w:type="dxa"/>
          </w:tcPr>
          <w:p w:rsidR="00BA19F3" w:rsidRPr="00BA19F3" w:rsidRDefault="00BA19F3" w:rsidP="00BA19F3">
            <w:pPr>
              <w:keepNext/>
              <w:keepLines/>
              <w:tabs>
                <w:tab w:val="clear" w:pos="567"/>
                <w:tab w:val="clear" w:pos="1134"/>
                <w:tab w:val="clear" w:pos="1701"/>
                <w:tab w:val="clear" w:pos="2835"/>
                <w:tab w:val="left" w:pos="680"/>
                <w:tab w:val="left" w:pos="1277"/>
                <w:tab w:val="left" w:pos="1871"/>
              </w:tabs>
            </w:pPr>
          </w:p>
        </w:tc>
      </w:tr>
      <w:tr w:rsidR="00BA19F3" w:rsidRPr="00BA19F3" w:rsidTr="00BA19F3">
        <w:tc>
          <w:tcPr>
            <w:tcW w:w="1134" w:type="dxa"/>
          </w:tcPr>
          <w:p w:rsidR="00BA19F3" w:rsidRPr="00BA19F3" w:rsidRDefault="00BA19F3" w:rsidP="00BA19F3">
            <w:pPr>
              <w:tabs>
                <w:tab w:val="clear" w:pos="567"/>
                <w:tab w:val="clear" w:pos="1701"/>
                <w:tab w:val="clear" w:pos="2835"/>
                <w:tab w:val="left" w:pos="680"/>
                <w:tab w:val="left" w:pos="1871"/>
              </w:tabs>
              <w:jc w:val="both"/>
              <w:rPr>
                <w:b/>
              </w:rPr>
            </w:pPr>
            <w:r w:rsidRPr="00BA19F3">
              <w:rPr>
                <w:rFonts w:asciiTheme="minorHAnsi" w:hAnsiTheme="minorHAnsi"/>
                <w:b/>
              </w:rPr>
              <w:t>(ADD) 27C</w:t>
            </w:r>
            <w:r w:rsidRPr="00BA19F3">
              <w:rPr>
                <w:rFonts w:asciiTheme="minorHAnsi" w:hAnsiTheme="minorHAnsi"/>
                <w:b/>
              </w:rPr>
              <w:br/>
              <w:t>ex.</w:t>
            </w:r>
            <w:r w:rsidRPr="00BA19F3">
              <w:rPr>
                <w:rFonts w:asciiTheme="minorHAnsi" w:hAnsiTheme="minorHAnsi"/>
                <w:b/>
              </w:rPr>
              <w:br/>
              <w:t>CV</w:t>
            </w:r>
            <w:r w:rsidRPr="00BA19F3">
              <w:rPr>
                <w:b/>
              </w:rPr>
              <w:t>340C</w:t>
            </w:r>
          </w:p>
        </w:tc>
        <w:tc>
          <w:tcPr>
            <w:tcW w:w="7088" w:type="dxa"/>
          </w:tcPr>
          <w:p w:rsidR="00BA19F3" w:rsidRPr="00BA19F3" w:rsidRDefault="00BA19F3" w:rsidP="00BA19F3">
            <w:pPr>
              <w:keepNext/>
              <w:keepLines/>
              <w:tabs>
                <w:tab w:val="clear" w:pos="567"/>
                <w:tab w:val="clear" w:pos="1134"/>
                <w:tab w:val="clear" w:pos="1701"/>
                <w:tab w:val="clear" w:pos="2835"/>
                <w:tab w:val="left" w:pos="680"/>
                <w:tab w:val="left" w:pos="1277"/>
                <w:tab w:val="left" w:pos="1871"/>
              </w:tabs>
            </w:pPr>
            <w:r w:rsidRPr="00BA19F3" w:rsidDel="00B85B19">
              <w:t>3</w:t>
            </w:r>
            <w:ins w:id="1884" w:author="JMM" w:date="2013-05-31T10:23:00Z">
              <w:r w:rsidRPr="00BA19F3">
                <w:rPr>
                  <w:i/>
                  <w:iCs/>
                </w:rPr>
                <w:t>b bis)</w:t>
              </w:r>
            </w:ins>
            <w:r w:rsidRPr="00BA19F3">
              <w:rPr>
                <w:b/>
              </w:rPr>
              <w:tab/>
            </w:r>
            <w:r w:rsidRPr="00BA19F3">
              <w:rPr>
                <w:spacing w:val="-4"/>
              </w:rPr>
              <w:t>Cuando un Estado Miembro no se halle representado por una Administración en una Asamblea de Radiocomunicaciones, en una Asamblea Mundial de Normalización de las Telecomunicaciones o en una Conferencia de Desarrollo de las Telecomunicaciones, los representantes de las empresas de explotación reconocidas de dicho Estado Miembro, cualquiera que sea su número, tendrán derecho a un solo voto, a reserva de</w:t>
            </w:r>
            <w:del w:id="1885" w:author="JMM" w:date="2013-05-31T11:24:00Z">
              <w:r w:rsidRPr="00BA19F3" w:rsidDel="00575466">
                <w:rPr>
                  <w:spacing w:val="-4"/>
                </w:rPr>
                <w:delText xml:space="preserve"> lo dispuesto en el número 239 del presente Convenio</w:delText>
              </w:r>
            </w:del>
            <w:ins w:id="1886" w:author="JMM" w:date="2013-05-31T11:25:00Z">
              <w:r w:rsidRPr="00BA19F3">
                <w:rPr>
                  <w:spacing w:val="-4"/>
                </w:rPr>
                <w:t xml:space="preserve"> las disposiciones pertinentes de las Disposiciones y Reglas generales</w:t>
              </w:r>
            </w:ins>
            <w:r w:rsidRPr="00BA19F3">
              <w:rPr>
                <w:spacing w:val="-4"/>
              </w:rPr>
              <w:t xml:space="preserve">. Serán aplicables a las indicadas Conferencias y Asambleas las disposiciones de los </w:t>
            </w:r>
            <w:del w:id="1887" w:author="JMM" w:date="2013-05-31T11:25:00Z">
              <w:r w:rsidRPr="00BA19F3" w:rsidDel="00575466">
                <w:rPr>
                  <w:spacing w:val="-4"/>
                </w:rPr>
                <w:delText xml:space="preserve">números 335 a 338 del presente Convenio </w:delText>
              </w:r>
            </w:del>
            <w:ins w:id="1888" w:author="JMM" w:date="2013-05-31T11:25:00Z">
              <w:r w:rsidRPr="00BA19F3">
                <w:rPr>
                  <w:spacing w:val="-4"/>
                </w:rPr>
                <w:t>[números </w:t>
              </w:r>
            </w:ins>
            <w:ins w:id="1889" w:author="JMM" w:date="2013-05-31T11:26:00Z">
              <w:r w:rsidRPr="00BA19F3">
                <w:rPr>
                  <w:spacing w:val="-4"/>
                </w:rPr>
                <w:t>207L</w:t>
              </w:r>
            </w:ins>
            <w:ins w:id="1890" w:author="JMM" w:date="2013-05-31T11:25:00Z">
              <w:r w:rsidRPr="00BA19F3">
                <w:rPr>
                  <w:spacing w:val="-4"/>
                </w:rPr>
                <w:t xml:space="preserve"> a </w:t>
              </w:r>
            </w:ins>
            <w:ins w:id="1891" w:author="JMM" w:date="2013-05-31T11:26:00Z">
              <w:r w:rsidRPr="00BA19F3">
                <w:rPr>
                  <w:spacing w:val="-4"/>
                </w:rPr>
                <w:t>207O</w:t>
              </w:r>
            </w:ins>
            <w:ins w:id="1892" w:author="JMM" w:date="2013-05-31T11:25:00Z">
              <w:r w:rsidRPr="00BA19F3">
                <w:rPr>
                  <w:spacing w:val="-4"/>
                </w:rPr>
                <w:t xml:space="preserve"> de</w:t>
              </w:r>
            </w:ins>
            <w:ins w:id="1893" w:author="JMM" w:date="2013-05-31T11:26:00Z">
              <w:r w:rsidRPr="00BA19F3">
                <w:rPr>
                  <w:spacing w:val="-4"/>
                </w:rPr>
                <w:t xml:space="preserve"> </w:t>
              </w:r>
            </w:ins>
            <w:ins w:id="1894" w:author="JMM" w:date="2013-05-31T11:25:00Z">
              <w:r w:rsidRPr="00BA19F3">
                <w:rPr>
                  <w:spacing w:val="-4"/>
                </w:rPr>
                <w:t>l</w:t>
              </w:r>
            </w:ins>
            <w:ins w:id="1895" w:author="JMM" w:date="2013-05-31T11:26:00Z">
              <w:r w:rsidRPr="00BA19F3">
                <w:rPr>
                  <w:spacing w:val="-4"/>
                </w:rPr>
                <w:t>a</w:t>
              </w:r>
            </w:ins>
            <w:ins w:id="1896" w:author="JMM" w:date="2013-05-31T11:25:00Z">
              <w:r w:rsidRPr="00BA19F3">
                <w:rPr>
                  <w:spacing w:val="-4"/>
                </w:rPr>
                <w:t xml:space="preserve"> presente Con</w:t>
              </w:r>
            </w:ins>
            <w:ins w:id="1897" w:author="JMM" w:date="2013-05-31T11:26:00Z">
              <w:r w:rsidRPr="00BA19F3">
                <w:rPr>
                  <w:spacing w:val="-4"/>
                </w:rPr>
                <w:t>stitución</w:t>
              </w:r>
            </w:ins>
            <w:ins w:id="1898" w:author="JMM" w:date="2013-05-31T11:25:00Z">
              <w:r w:rsidRPr="00BA19F3">
                <w:rPr>
                  <w:spacing w:val="-4"/>
                </w:rPr>
                <w:t xml:space="preserve"> </w:t>
              </w:r>
            </w:ins>
            <w:r w:rsidRPr="00BA19F3">
              <w:rPr>
                <w:spacing w:val="-4"/>
              </w:rPr>
              <w:t>relativas a la delegación de poderes.</w:t>
            </w:r>
          </w:p>
        </w:tc>
        <w:tc>
          <w:tcPr>
            <w:tcW w:w="1984" w:type="dxa"/>
          </w:tcPr>
          <w:p w:rsidR="00BA19F3" w:rsidRPr="00BA19F3" w:rsidDel="00B85B19" w:rsidRDefault="00BA19F3" w:rsidP="00BA19F3">
            <w:pPr>
              <w:keepNext/>
              <w:keepLines/>
              <w:tabs>
                <w:tab w:val="clear" w:pos="567"/>
                <w:tab w:val="clear" w:pos="1134"/>
                <w:tab w:val="clear" w:pos="1701"/>
                <w:tab w:val="clear" w:pos="2835"/>
                <w:tab w:val="left" w:pos="680"/>
                <w:tab w:val="left" w:pos="1277"/>
                <w:tab w:val="left" w:pos="1871"/>
              </w:tabs>
            </w:pPr>
          </w:p>
        </w:tc>
      </w:tr>
      <w:tr w:rsidR="00BA19F3" w:rsidRPr="00BA19F3" w:rsidTr="00BA19F3">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28</w:t>
            </w:r>
            <w:r w:rsidRPr="00BA19F3">
              <w:rPr>
                <w:rFonts w:asciiTheme="minorHAnsi" w:hAnsiTheme="minorHAnsi"/>
                <w:b/>
                <w:sz w:val="18"/>
              </w:rPr>
              <w:br/>
              <w:t>PP-98</w:t>
            </w:r>
          </w:p>
        </w:tc>
        <w:tc>
          <w:tcPr>
            <w:tcW w:w="7088"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i/>
              </w:rPr>
              <w:t>c)</w:t>
            </w:r>
            <w:r w:rsidRPr="00BA19F3">
              <w:rPr>
                <w:rFonts w:asciiTheme="minorHAnsi" w:hAnsiTheme="minorHAnsi"/>
                <w:b/>
              </w:rPr>
              <w:tab/>
            </w:r>
            <w:r w:rsidRPr="00BA19F3">
              <w:rPr>
                <w:rFonts w:asciiTheme="minorHAnsi" w:hAnsiTheme="minorHAnsi"/>
              </w:rPr>
              <w:t xml:space="preserve">cada Estado Miembro, a reserva de lo dispuesto en los números 169 y 210 de la presente Constitución, tendrá igualmente </w:t>
            </w:r>
            <w:r w:rsidRPr="00BA19F3">
              <w:rPr>
                <w:rFonts w:asciiTheme="minorHAnsi" w:hAnsiTheme="minorHAnsi"/>
              </w:rPr>
              <w:lastRenderedPageBreak/>
              <w:t>derecho a un voto en las consultas que se efectúen por correspondencia. En el caso de consultas referentes a Conferencias Regionales, sólo tendrán derecho de voto los Estados Miembros de la Región interesada.</w:t>
            </w:r>
          </w:p>
        </w:tc>
        <w:tc>
          <w:tcPr>
            <w:tcW w:w="198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i/>
              </w:rPr>
            </w:pPr>
          </w:p>
        </w:tc>
      </w:tr>
      <w:tr w:rsidR="00BA19F3" w:rsidRPr="00BA19F3" w:rsidTr="00BA19F3">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spacing w:before="240"/>
              <w:jc w:val="both"/>
              <w:rPr>
                <w:rFonts w:asciiTheme="minorHAnsi" w:hAnsiTheme="minorHAnsi"/>
                <w:b/>
              </w:rPr>
            </w:pPr>
            <w:r w:rsidRPr="00BA19F3">
              <w:rPr>
                <w:rFonts w:asciiTheme="minorHAnsi" w:hAnsiTheme="minorHAnsi"/>
                <w:b/>
              </w:rPr>
              <w:lastRenderedPageBreak/>
              <w:t>28A</w:t>
            </w:r>
            <w:r w:rsidRPr="00BA19F3">
              <w:rPr>
                <w:rFonts w:asciiTheme="minorHAnsi" w:hAnsiTheme="minorHAnsi"/>
                <w:b/>
                <w:sz w:val="18"/>
              </w:rPr>
              <w:br/>
              <w:t>PP-98</w:t>
            </w:r>
          </w:p>
        </w:tc>
        <w:tc>
          <w:tcPr>
            <w:tcW w:w="7088" w:type="dxa"/>
          </w:tcPr>
          <w:p w:rsidR="00BA19F3" w:rsidRPr="00BA19F3" w:rsidRDefault="00BA19F3" w:rsidP="00BA19F3">
            <w:pPr>
              <w:tabs>
                <w:tab w:val="clear" w:pos="567"/>
                <w:tab w:val="clear" w:pos="1134"/>
                <w:tab w:val="clear" w:pos="1701"/>
                <w:tab w:val="clear" w:pos="2835"/>
                <w:tab w:val="left" w:pos="680"/>
                <w:tab w:val="left" w:pos="1277"/>
                <w:tab w:val="left" w:pos="1871"/>
              </w:tabs>
              <w:spacing w:before="240"/>
              <w:rPr>
                <w:rFonts w:asciiTheme="minorHAnsi" w:hAnsiTheme="minorHAnsi"/>
              </w:rPr>
            </w:pPr>
            <w:r w:rsidRPr="00BA19F3">
              <w:rPr>
                <w:rFonts w:asciiTheme="minorHAnsi" w:hAnsiTheme="minorHAnsi"/>
              </w:rPr>
              <w:t>3</w:t>
            </w:r>
            <w:r w:rsidRPr="00BA19F3">
              <w:rPr>
                <w:rFonts w:asciiTheme="minorHAnsi" w:hAnsiTheme="minorHAnsi"/>
                <w:b/>
              </w:rPr>
              <w:tab/>
            </w:r>
            <w:r w:rsidRPr="00BA19F3">
              <w:rPr>
                <w:rFonts w:asciiTheme="minorHAnsi" w:hAnsiTheme="minorHAnsi"/>
                <w:spacing w:val="-2"/>
              </w:rPr>
              <w:t xml:space="preserve">A reserva de las disposiciones pertinentes de la presente Constitución y </w:t>
            </w:r>
            <w:del w:id="1899" w:author="JMM" w:date="2013-05-31T11:27:00Z">
              <w:r w:rsidRPr="00BA19F3" w:rsidDel="00815A93">
                <w:rPr>
                  <w:rFonts w:asciiTheme="minorHAnsi" w:hAnsiTheme="minorHAnsi"/>
                  <w:spacing w:val="-2"/>
                </w:rPr>
                <w:delText>del Convenio</w:delText>
              </w:r>
            </w:del>
            <w:ins w:id="1900" w:author="JMM" w:date="2013-05-31T11:27:00Z">
              <w:r w:rsidRPr="00BA19F3">
                <w:rPr>
                  <w:rFonts w:asciiTheme="minorHAnsi" w:hAnsiTheme="minorHAnsi"/>
                  <w:spacing w:val="-2"/>
                </w:rPr>
                <w:t>de las disposiciones pertinentes de las Disposiciones y Reglas generales</w:t>
              </w:r>
            </w:ins>
            <w:r w:rsidRPr="00BA19F3">
              <w:rPr>
                <w:rFonts w:asciiTheme="minorHAnsi" w:hAnsiTheme="minorHAnsi"/>
                <w:spacing w:val="-2"/>
              </w:rPr>
              <w:t>, los Miembros de los Sectores tendrán, en lo que concierne a su participación en las actividades de la Unión, derecho a participar plenamente en las actividades del Sector de que sean miembros:</w:t>
            </w:r>
          </w:p>
        </w:tc>
        <w:tc>
          <w:tcPr>
            <w:tcW w:w="1984" w:type="dxa"/>
            <w:vMerge w:val="restart"/>
          </w:tcPr>
          <w:p w:rsidR="00BA19F3" w:rsidRPr="00BA19F3" w:rsidRDefault="00BA19F3" w:rsidP="00BA19F3">
            <w:pPr>
              <w:tabs>
                <w:tab w:val="clear" w:pos="567"/>
                <w:tab w:val="left" w:pos="680"/>
              </w:tabs>
              <w:ind w:left="113"/>
              <w:rPr>
                <w:rFonts w:cs="Calibri"/>
                <w:sz w:val="16"/>
                <w:szCs w:val="16"/>
              </w:rPr>
            </w:pPr>
            <w:r w:rsidRPr="00BA19F3">
              <w:rPr>
                <w:rFonts w:cs="Calibri"/>
                <w:sz w:val="16"/>
                <w:szCs w:val="16"/>
              </w:rPr>
              <w:t>Véase la Sección 3 C del Informe. Se han propuesto dos opciones con respecto a un nuevo Artículo 4 A:</w:t>
            </w:r>
            <w:r w:rsidRPr="00BA19F3">
              <w:rPr>
                <w:rFonts w:cs="Calibri"/>
                <w:sz w:val="16"/>
                <w:szCs w:val="16"/>
              </w:rPr>
              <w:br/>
              <w:t>Las Disposiciones y Reglas Generales de la Unión Internacional de Telecomunicaciones, incluido el Reglamento General de las conferencias, asambleas y reuniones de la Unión, adoptadas por la Conferencia de Plenipotenciarios, reglamentan y rigen los aspectos de procedimiento y explotación relativos al funcionamiento de la Unión, incluida la organización de las conferencias, asambleas y reuniones de la Unión, así como las elecciones. Estas disposiciones y reglas serán vinculantes para todos los Estados Miembros.</w:t>
            </w:r>
            <w:r w:rsidRPr="00BA19F3">
              <w:rPr>
                <w:rFonts w:cs="Calibri"/>
                <w:sz w:val="16"/>
                <w:szCs w:val="16"/>
              </w:rPr>
              <w:br/>
              <w:t>En caso de divergencia entre una disposición de cualquiera de los Instrumentos de la Unión mencionados en el Artículo 4 de la presente Constitución y una disposición de las Disposiciones y Reglas generales, prevalecerá el Instrumento pertinente de la Unión.”, o</w:t>
            </w:r>
            <w:r w:rsidRPr="00BA19F3">
              <w:rPr>
                <w:rFonts w:cs="Calibri"/>
                <w:sz w:val="16"/>
                <w:szCs w:val="16"/>
              </w:rPr>
              <w:br/>
              <w:t>Las Disposiciones y Reglas Generales de la Unión Internacional de Telecomunicaciones adoptadas por la Conferencia de Plenipotenciarios reglamentan y rigen los aspectos de procedimiento y explotación relativos al funcionamiento de la Unión. Estas disposiciones y reglas serán vinculantes para todos los Estados Miembros.</w:t>
            </w:r>
            <w:r w:rsidRPr="00BA19F3">
              <w:rPr>
                <w:rFonts w:cs="Calibri"/>
                <w:sz w:val="16"/>
                <w:szCs w:val="16"/>
              </w:rPr>
              <w:br/>
              <w:t>En caso de divergencia entre una disposición de cualquiera de los Instrumentos de la Unión mencionados en el Artículo 4 de la presente Constitución y una disposición de las Disposiciones y Reglas generales, prevalecerá el Instrumento pertinente de la Unión.”</w:t>
            </w:r>
          </w:p>
        </w:tc>
      </w:tr>
      <w:tr w:rsidR="00BA19F3" w:rsidRPr="00BA19F3" w:rsidTr="00BA19F3">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28B</w:t>
            </w:r>
            <w:r w:rsidRPr="00BA19F3">
              <w:rPr>
                <w:rFonts w:asciiTheme="minorHAnsi" w:hAnsiTheme="minorHAnsi"/>
                <w:b/>
                <w:sz w:val="18"/>
              </w:rPr>
              <w:br/>
              <w:t>PP-98</w:t>
            </w:r>
          </w:p>
        </w:tc>
        <w:tc>
          <w:tcPr>
            <w:tcW w:w="7088"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i/>
              </w:rPr>
              <w:t>a)</w:t>
            </w:r>
            <w:r w:rsidRPr="00BA19F3">
              <w:rPr>
                <w:rFonts w:asciiTheme="minorHAnsi" w:hAnsiTheme="minorHAnsi"/>
                <w:b/>
              </w:rPr>
              <w:tab/>
            </w:r>
            <w:r w:rsidRPr="00BA19F3">
              <w:rPr>
                <w:rFonts w:asciiTheme="minorHAnsi" w:hAnsiTheme="minorHAnsi"/>
              </w:rPr>
              <w:t>podrán ocupar la Presidencia y la Vicepresidencia de las Asambleas y reuniones de los Sectores y de las Conferencias Mundiales de Desarrollo de las Telecomunicaciones;</w:t>
            </w:r>
          </w:p>
        </w:tc>
        <w:tc>
          <w:tcPr>
            <w:tcW w:w="1984" w:type="dxa"/>
            <w:vMerge/>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i/>
              </w:rPr>
            </w:pPr>
          </w:p>
        </w:tc>
      </w:tr>
      <w:tr w:rsidR="00BA19F3" w:rsidRPr="00BA19F3" w:rsidTr="00BA19F3">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spacing w:before="0"/>
              <w:jc w:val="both"/>
              <w:rPr>
                <w:rFonts w:asciiTheme="minorHAnsi" w:hAnsiTheme="minorHAnsi"/>
                <w:b/>
              </w:rPr>
            </w:pPr>
            <w:r w:rsidRPr="00BA19F3">
              <w:rPr>
                <w:rFonts w:asciiTheme="minorHAnsi" w:hAnsiTheme="minorHAnsi"/>
                <w:b/>
              </w:rPr>
              <w:t>28C</w:t>
            </w:r>
            <w:r w:rsidRPr="00BA19F3">
              <w:rPr>
                <w:rFonts w:asciiTheme="minorHAnsi" w:hAnsiTheme="minorHAnsi"/>
                <w:b/>
                <w:sz w:val="18"/>
              </w:rPr>
              <w:br/>
              <w:t>PP-98</w:t>
            </w:r>
          </w:p>
        </w:tc>
        <w:tc>
          <w:tcPr>
            <w:tcW w:w="7088"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ins w:id="1901" w:author="JMM" w:date="2013-05-31T11:27:00Z">
              <w:r w:rsidRPr="00BA19F3">
                <w:rPr>
                  <w:rFonts w:asciiTheme="minorHAnsi" w:hAnsiTheme="minorHAnsi"/>
                  <w:i/>
                </w:rPr>
                <w:t>b)</w:t>
              </w:r>
            </w:ins>
            <w:r w:rsidRPr="00BA19F3">
              <w:rPr>
                <w:rFonts w:asciiTheme="minorHAnsi" w:hAnsiTheme="minorHAnsi"/>
                <w:b/>
              </w:rPr>
              <w:tab/>
            </w:r>
            <w:r w:rsidRPr="00BA19F3">
              <w:rPr>
                <w:rFonts w:asciiTheme="minorHAnsi" w:hAnsiTheme="minorHAnsi"/>
              </w:rPr>
              <w:t xml:space="preserve">podrán participar en la aprobación de Cuestiones y Recomendaciones y en las decisiones referentes a los métodos de trabajo y procedimientos del Sector de que se trate, a reserva de las disposiciones pertinentes </w:t>
            </w:r>
            <w:del w:id="1902" w:author="JMM" w:date="2013-05-31T11:27:00Z">
              <w:r w:rsidRPr="00BA19F3" w:rsidDel="00815A93">
                <w:rPr>
                  <w:rFonts w:asciiTheme="minorHAnsi" w:hAnsiTheme="minorHAnsi"/>
                </w:rPr>
                <w:delText>del Convenio</w:delText>
              </w:r>
            </w:del>
            <w:ins w:id="1903" w:author="JMM" w:date="2013-05-31T11:27:00Z">
              <w:r w:rsidRPr="00BA19F3">
                <w:rPr>
                  <w:rFonts w:asciiTheme="minorHAnsi" w:hAnsiTheme="minorHAnsi"/>
                </w:rPr>
                <w:t>de las Disposiciones y Reglas generales</w:t>
              </w:r>
            </w:ins>
            <w:r w:rsidRPr="00BA19F3">
              <w:rPr>
                <w:rFonts w:asciiTheme="minorHAnsi" w:hAnsiTheme="minorHAnsi"/>
              </w:rPr>
              <w:t xml:space="preserve"> y de las decisiones pertinentes adoptadas a este respecto por la Conferencia de Plenipotenciarios.</w:t>
            </w:r>
          </w:p>
        </w:tc>
        <w:tc>
          <w:tcPr>
            <w:tcW w:w="1984" w:type="dxa"/>
            <w:vMerge/>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i/>
              </w:rPr>
            </w:pPr>
          </w:p>
        </w:tc>
      </w:tr>
      <w:tr w:rsidR="00BA19F3" w:rsidRPr="00BA19F3" w:rsidTr="00BA19F3">
        <w:tc>
          <w:tcPr>
            <w:tcW w:w="1134" w:type="dxa"/>
          </w:tcPr>
          <w:p w:rsidR="00BA19F3" w:rsidRPr="00BA19F3" w:rsidRDefault="00BA19F3" w:rsidP="00BA19F3"/>
        </w:tc>
        <w:tc>
          <w:tcPr>
            <w:tcW w:w="7088" w:type="dxa"/>
          </w:tcPr>
          <w:p w:rsidR="00BA19F3" w:rsidRPr="00BA19F3" w:rsidRDefault="00BA19F3" w:rsidP="00BA19F3">
            <w:pPr>
              <w:keepNext/>
              <w:keepLines/>
              <w:tabs>
                <w:tab w:val="clear" w:pos="1701"/>
                <w:tab w:val="clear" w:pos="2268"/>
                <w:tab w:val="clear" w:pos="2835"/>
                <w:tab w:val="left" w:pos="794"/>
                <w:tab w:val="right" w:pos="1134"/>
                <w:tab w:val="left" w:pos="1191"/>
                <w:tab w:val="left" w:pos="1361"/>
                <w:tab w:val="left" w:pos="1588"/>
                <w:tab w:val="left" w:pos="1758"/>
                <w:tab w:val="left" w:pos="1985"/>
                <w:tab w:val="left" w:pos="2155"/>
                <w:tab w:val="left" w:pos="2552"/>
              </w:tabs>
              <w:spacing w:before="624"/>
              <w:jc w:val="center"/>
              <w:rPr>
                <w:rFonts w:asciiTheme="minorHAnsi" w:hAnsiTheme="minorHAnsi"/>
                <w:sz w:val="28"/>
              </w:rPr>
            </w:pPr>
            <w:r w:rsidRPr="00BA19F3">
              <w:rPr>
                <w:rFonts w:asciiTheme="minorHAnsi" w:hAnsiTheme="minorHAnsi"/>
                <w:sz w:val="28"/>
              </w:rPr>
              <w:t>ARTÍCULO  4</w:t>
            </w:r>
            <w:r w:rsidRPr="00BA19F3">
              <w:rPr>
                <w:rFonts w:asciiTheme="minorHAnsi" w:hAnsiTheme="minorHAnsi"/>
                <w:sz w:val="28"/>
              </w:rPr>
              <w:br/>
            </w:r>
            <w:r w:rsidRPr="00BA19F3">
              <w:rPr>
                <w:rFonts w:asciiTheme="minorHAnsi" w:hAnsiTheme="minorHAnsi"/>
                <w:sz w:val="28"/>
              </w:rPr>
              <w:br/>
            </w:r>
            <w:r w:rsidRPr="00227623">
              <w:rPr>
                <w:rFonts w:cs="Times New Roman Bold"/>
                <w:b/>
                <w:bCs/>
                <w:sz w:val="28"/>
              </w:rPr>
              <w:t>Instrumentos de la Unión</w:t>
            </w:r>
          </w:p>
        </w:tc>
        <w:tc>
          <w:tcPr>
            <w:tcW w:w="1984" w:type="dxa"/>
            <w:vMerge/>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i/>
              </w:rPr>
            </w:pPr>
          </w:p>
        </w:tc>
      </w:tr>
      <w:tr w:rsidR="00BA19F3" w:rsidRPr="00BA19F3" w:rsidTr="00BA19F3">
        <w:tc>
          <w:tcPr>
            <w:tcW w:w="1134" w:type="dxa"/>
          </w:tcPr>
          <w:p w:rsidR="00BA19F3" w:rsidRPr="00BA19F3" w:rsidRDefault="00BA19F3" w:rsidP="00BA19F3">
            <w:pPr>
              <w:rPr>
                <w:b/>
                <w:bCs/>
              </w:rPr>
            </w:pPr>
            <w:r w:rsidRPr="00BA19F3">
              <w:rPr>
                <w:b/>
                <w:bCs/>
              </w:rPr>
              <w:t>29</w:t>
            </w:r>
          </w:p>
        </w:tc>
        <w:tc>
          <w:tcPr>
            <w:tcW w:w="7088" w:type="dxa"/>
          </w:tcPr>
          <w:p w:rsidR="00BA19F3" w:rsidRPr="00BA19F3" w:rsidRDefault="00BA19F3" w:rsidP="00BA19F3">
            <w:pPr>
              <w:rPr>
                <w:sz w:val="28"/>
              </w:rPr>
            </w:pPr>
            <w:r w:rsidRPr="00BA19F3">
              <w:t>1</w:t>
            </w:r>
            <w:r w:rsidRPr="00BA19F3">
              <w:tab/>
              <w:t>Los instrumentos de la Unión son:</w:t>
            </w:r>
          </w:p>
        </w:tc>
        <w:tc>
          <w:tcPr>
            <w:tcW w:w="1984" w:type="dxa"/>
            <w:vMerge/>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i/>
              </w:rPr>
            </w:pPr>
          </w:p>
        </w:tc>
      </w:tr>
      <w:tr w:rsidR="00BA19F3" w:rsidRPr="00BA19F3" w:rsidTr="00BA19F3">
        <w:tc>
          <w:tcPr>
            <w:tcW w:w="1134" w:type="dxa"/>
          </w:tcPr>
          <w:p w:rsidR="00BA19F3" w:rsidRPr="00BA19F3" w:rsidRDefault="00BA19F3" w:rsidP="00BA19F3">
            <w:pPr>
              <w:spacing w:before="86"/>
              <w:ind w:left="567" w:hanging="567"/>
            </w:pPr>
          </w:p>
        </w:tc>
        <w:tc>
          <w:tcPr>
            <w:tcW w:w="7088" w:type="dxa"/>
          </w:tcPr>
          <w:p w:rsidR="00BA19F3" w:rsidRPr="00BA19F3" w:rsidRDefault="00BA19F3" w:rsidP="00BA19F3">
            <w:pPr>
              <w:spacing w:before="86"/>
              <w:ind w:left="567" w:hanging="567"/>
            </w:pPr>
            <w:r w:rsidRPr="00BA19F3">
              <w:t>–</w:t>
            </w:r>
            <w:r w:rsidRPr="00BA19F3">
              <w:tab/>
              <w:t>la presente Constitución de la Unión Internacional de Telecomunicaciones,</w:t>
            </w:r>
          </w:p>
        </w:tc>
        <w:tc>
          <w:tcPr>
            <w:tcW w:w="1984" w:type="dxa"/>
            <w:vMerge/>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i/>
              </w:rPr>
            </w:pPr>
          </w:p>
        </w:tc>
      </w:tr>
      <w:tr w:rsidR="00BA19F3" w:rsidRPr="00BA19F3" w:rsidTr="00BA19F3">
        <w:tc>
          <w:tcPr>
            <w:tcW w:w="1134" w:type="dxa"/>
          </w:tcPr>
          <w:p w:rsidR="00BA19F3" w:rsidRPr="00BA19F3" w:rsidRDefault="00BA19F3" w:rsidP="00BA19F3">
            <w:pPr>
              <w:spacing w:before="86"/>
              <w:ind w:left="567" w:hanging="567"/>
            </w:pPr>
          </w:p>
        </w:tc>
        <w:tc>
          <w:tcPr>
            <w:tcW w:w="7088" w:type="dxa"/>
          </w:tcPr>
          <w:p w:rsidR="00BA19F3" w:rsidRPr="00BA19F3" w:rsidRDefault="00BA19F3" w:rsidP="00BA19F3">
            <w:pPr>
              <w:spacing w:before="86"/>
              <w:ind w:left="567" w:hanging="567"/>
            </w:pPr>
            <w:r w:rsidRPr="00BA19F3" w:rsidDel="00815A93">
              <w:rPr>
                <w:rFonts w:asciiTheme="minorHAnsi" w:hAnsiTheme="minorHAnsi"/>
              </w:rPr>
              <w:t>–</w:t>
            </w:r>
            <w:r w:rsidRPr="00BA19F3" w:rsidDel="00815A93">
              <w:rPr>
                <w:rFonts w:asciiTheme="minorHAnsi" w:hAnsiTheme="minorHAnsi"/>
              </w:rPr>
              <w:tab/>
              <w:t>el Convenio de la Unión Internacional de Telecomunicaciones, y</w:t>
            </w:r>
          </w:p>
        </w:tc>
        <w:tc>
          <w:tcPr>
            <w:tcW w:w="1984" w:type="dxa"/>
            <w:vMerge/>
          </w:tcPr>
          <w:p w:rsidR="00BA19F3" w:rsidRPr="00BA19F3" w:rsidRDefault="00BA19F3" w:rsidP="00BA19F3">
            <w:pPr>
              <w:spacing w:before="86"/>
              <w:ind w:left="567" w:hanging="567"/>
              <w:rPr>
                <w:rFonts w:asciiTheme="minorHAnsi" w:hAnsiTheme="minorHAnsi"/>
                <w:i/>
              </w:rPr>
            </w:pPr>
          </w:p>
        </w:tc>
      </w:tr>
      <w:tr w:rsidR="00BA19F3" w:rsidRPr="00BA19F3" w:rsidTr="00BA19F3">
        <w:tc>
          <w:tcPr>
            <w:tcW w:w="1134" w:type="dxa"/>
          </w:tcPr>
          <w:p w:rsidR="00BA19F3" w:rsidRPr="00BA19F3" w:rsidRDefault="00BA19F3" w:rsidP="00BA19F3">
            <w:pPr>
              <w:spacing w:before="86"/>
              <w:ind w:left="567" w:hanging="567"/>
            </w:pPr>
          </w:p>
        </w:tc>
        <w:tc>
          <w:tcPr>
            <w:tcW w:w="7088" w:type="dxa"/>
          </w:tcPr>
          <w:p w:rsidR="00BA19F3" w:rsidRPr="00BA19F3" w:rsidRDefault="00BA19F3" w:rsidP="00BA19F3">
            <w:pPr>
              <w:spacing w:before="86"/>
              <w:ind w:left="567" w:hanging="567"/>
            </w:pPr>
            <w:r w:rsidRPr="00BA19F3">
              <w:t>–</w:t>
            </w:r>
            <w:r w:rsidRPr="00BA19F3">
              <w:tab/>
              <w:t>los Reglamentos Administrativos.</w:t>
            </w:r>
          </w:p>
        </w:tc>
        <w:tc>
          <w:tcPr>
            <w:tcW w:w="1984" w:type="dxa"/>
            <w:vMerge/>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i/>
              </w:rPr>
            </w:pPr>
          </w:p>
        </w:tc>
      </w:tr>
      <w:tr w:rsidR="00BA19F3" w:rsidRPr="00BA19F3" w:rsidTr="00BA19F3">
        <w:tc>
          <w:tcPr>
            <w:tcW w:w="1134" w:type="dxa"/>
          </w:tcPr>
          <w:p w:rsidR="00BA19F3" w:rsidRPr="00BA19F3" w:rsidRDefault="00BA19F3" w:rsidP="00BA19F3">
            <w:pPr>
              <w:rPr>
                <w:b/>
                <w:bCs/>
              </w:rPr>
            </w:pPr>
            <w:r w:rsidRPr="00BA19F3">
              <w:rPr>
                <w:b/>
                <w:bCs/>
              </w:rPr>
              <w:t>30</w:t>
            </w:r>
          </w:p>
        </w:tc>
        <w:tc>
          <w:tcPr>
            <w:tcW w:w="7088" w:type="dxa"/>
          </w:tcPr>
          <w:p w:rsidR="00BA19F3" w:rsidRPr="00BA19F3" w:rsidRDefault="00BA19F3" w:rsidP="00BA19F3">
            <w:r w:rsidRPr="00BA19F3">
              <w:t>2</w:t>
            </w:r>
            <w:r w:rsidRPr="00BA19F3">
              <w:tab/>
              <w:t>La presente Constitución</w:t>
            </w:r>
            <w:del w:id="1904" w:author="JMM" w:date="2013-05-31T11:28:00Z">
              <w:r w:rsidRPr="00BA19F3" w:rsidDel="00815A93">
                <w:delText>, cuyas disposiciones se complementan con las del Convenio,</w:delText>
              </w:r>
            </w:del>
            <w:r w:rsidRPr="00BA19F3">
              <w:t xml:space="preserve"> es el instrumento fundamental de la Unión.</w:t>
            </w:r>
          </w:p>
        </w:tc>
        <w:tc>
          <w:tcPr>
            <w:tcW w:w="1984" w:type="dxa"/>
            <w:vMerge/>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i/>
              </w:rPr>
            </w:pPr>
          </w:p>
        </w:tc>
      </w:tr>
      <w:tr w:rsidR="00BA19F3" w:rsidRPr="00BA19F3" w:rsidTr="00BA19F3">
        <w:tc>
          <w:tcPr>
            <w:tcW w:w="1134" w:type="dxa"/>
          </w:tcPr>
          <w:p w:rsidR="00BA19F3" w:rsidRPr="00BA19F3" w:rsidRDefault="00BA19F3" w:rsidP="00BA19F3">
            <w:pPr>
              <w:rPr>
                <w:b/>
                <w:bCs/>
              </w:rPr>
            </w:pPr>
            <w:r w:rsidRPr="00BA19F3">
              <w:rPr>
                <w:b/>
                <w:bCs/>
              </w:rPr>
              <w:t>31</w:t>
            </w:r>
            <w:r w:rsidRPr="00BA19F3">
              <w:rPr>
                <w:b/>
                <w:bCs/>
              </w:rPr>
              <w:br/>
            </w:r>
            <w:r w:rsidRPr="00BA19F3">
              <w:rPr>
                <w:b/>
                <w:bCs/>
                <w:sz w:val="18"/>
                <w:szCs w:val="18"/>
              </w:rPr>
              <w:t>PP-98</w:t>
            </w:r>
          </w:p>
        </w:tc>
        <w:tc>
          <w:tcPr>
            <w:tcW w:w="7088" w:type="dxa"/>
          </w:tcPr>
          <w:p w:rsidR="00BA19F3" w:rsidRPr="00BA19F3" w:rsidRDefault="00BA19F3" w:rsidP="00BA19F3">
            <w:r w:rsidRPr="00BA19F3">
              <w:t>3</w:t>
            </w:r>
            <w:r w:rsidRPr="00BA19F3">
              <w:rPr>
                <w:b/>
              </w:rPr>
              <w:tab/>
            </w:r>
            <w:r w:rsidRPr="00BA19F3">
              <w:t xml:space="preserve">Las disposiciones de la presente Constitución </w:t>
            </w:r>
            <w:del w:id="1905" w:author="JMM" w:date="2013-05-31T11:28:00Z">
              <w:r w:rsidRPr="00BA19F3" w:rsidDel="00815A93">
                <w:delText xml:space="preserve">y del Convenio </w:delText>
              </w:r>
            </w:del>
            <w:r w:rsidRPr="00BA19F3">
              <w:t>se complementan, además, con las de los Reglamentos Administrativos siguientes, que regulan el uso de las telecomunicaciones y tendrán carácter vinculante para todos los Estados Miembros:</w:t>
            </w:r>
          </w:p>
        </w:tc>
        <w:tc>
          <w:tcPr>
            <w:tcW w:w="1984" w:type="dxa"/>
            <w:vMerge/>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i/>
              </w:rPr>
            </w:pPr>
          </w:p>
        </w:tc>
      </w:tr>
      <w:tr w:rsidR="00BA19F3" w:rsidRPr="00BA19F3" w:rsidTr="00BA19F3">
        <w:tc>
          <w:tcPr>
            <w:tcW w:w="1134" w:type="dxa"/>
          </w:tcPr>
          <w:p w:rsidR="00BA19F3" w:rsidRPr="00BA19F3" w:rsidRDefault="00BA19F3" w:rsidP="00BA19F3">
            <w:pPr>
              <w:spacing w:before="86"/>
              <w:ind w:left="567" w:hanging="567"/>
            </w:pPr>
          </w:p>
        </w:tc>
        <w:tc>
          <w:tcPr>
            <w:tcW w:w="7088" w:type="dxa"/>
          </w:tcPr>
          <w:p w:rsidR="00BA19F3" w:rsidRPr="00BA19F3" w:rsidRDefault="00BA19F3" w:rsidP="00BA19F3">
            <w:pPr>
              <w:spacing w:before="86"/>
              <w:ind w:left="567" w:hanging="567"/>
            </w:pPr>
            <w:r w:rsidRPr="00BA19F3">
              <w:t>–</w:t>
            </w:r>
            <w:r w:rsidRPr="00BA19F3">
              <w:tab/>
              <w:t>Reglamento de las Telecomunicaciones Internacionales,</w:t>
            </w:r>
          </w:p>
        </w:tc>
        <w:tc>
          <w:tcPr>
            <w:tcW w:w="1984" w:type="dxa"/>
            <w:vMerge/>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i/>
              </w:rPr>
            </w:pPr>
          </w:p>
        </w:tc>
      </w:tr>
      <w:tr w:rsidR="00BA19F3" w:rsidRPr="00BA19F3" w:rsidTr="00BA19F3">
        <w:tc>
          <w:tcPr>
            <w:tcW w:w="1134" w:type="dxa"/>
          </w:tcPr>
          <w:p w:rsidR="00BA19F3" w:rsidRPr="00BA19F3" w:rsidRDefault="00BA19F3" w:rsidP="00BA19F3">
            <w:pPr>
              <w:spacing w:before="86"/>
              <w:ind w:left="567" w:hanging="567"/>
            </w:pPr>
          </w:p>
        </w:tc>
        <w:tc>
          <w:tcPr>
            <w:tcW w:w="7088" w:type="dxa"/>
          </w:tcPr>
          <w:p w:rsidR="00BA19F3" w:rsidRPr="00BA19F3" w:rsidRDefault="00BA19F3" w:rsidP="00BA19F3">
            <w:pPr>
              <w:spacing w:before="86"/>
              <w:ind w:left="567" w:hanging="567"/>
            </w:pPr>
            <w:r w:rsidRPr="00BA19F3">
              <w:t>–</w:t>
            </w:r>
            <w:r w:rsidRPr="00BA19F3">
              <w:tab/>
              <w:t>Reglamento de Radiocomunicaciones.</w:t>
            </w:r>
          </w:p>
        </w:tc>
        <w:tc>
          <w:tcPr>
            <w:tcW w:w="1984" w:type="dxa"/>
            <w:vMerge/>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i/>
              </w:rPr>
            </w:pPr>
          </w:p>
        </w:tc>
      </w:tr>
      <w:tr w:rsidR="00BA19F3" w:rsidRPr="00BA19F3" w:rsidTr="00BA19F3">
        <w:tc>
          <w:tcPr>
            <w:tcW w:w="1134" w:type="dxa"/>
          </w:tcPr>
          <w:p w:rsidR="00BA19F3" w:rsidRPr="00BA19F3" w:rsidRDefault="00BA19F3" w:rsidP="00BA19F3">
            <w:pPr>
              <w:rPr>
                <w:b/>
                <w:bCs/>
              </w:rPr>
            </w:pPr>
            <w:r w:rsidRPr="00BA19F3">
              <w:rPr>
                <w:b/>
                <w:bCs/>
              </w:rPr>
              <w:t>32</w:t>
            </w:r>
          </w:p>
        </w:tc>
        <w:tc>
          <w:tcPr>
            <w:tcW w:w="7088" w:type="dxa"/>
          </w:tcPr>
          <w:p w:rsidR="00BA19F3" w:rsidRPr="00BA19F3" w:rsidRDefault="00BA19F3" w:rsidP="00BA19F3">
            <w:del w:id="1906" w:author="JMM" w:date="2013-05-31T11:30:00Z">
              <w:r w:rsidRPr="00BA19F3">
                <w:delText>4</w:delText>
              </w:r>
              <w:r w:rsidRPr="00BA19F3">
                <w:tab/>
                <w:delText xml:space="preserve">En caso de divergencia entre una disposición de la presente Constitución y una disposición </w:delText>
              </w:r>
            </w:del>
            <w:del w:id="1907" w:author="JMM" w:date="2013-05-31T11:29:00Z">
              <w:r w:rsidRPr="00BA19F3" w:rsidDel="00CA3239">
                <w:delText xml:space="preserve">del Convenio o </w:delText>
              </w:r>
            </w:del>
            <w:r w:rsidRPr="00BA19F3">
              <w:t>de los Reglamentos Administrativos, prevalecerá la primera.</w:t>
            </w:r>
            <w:del w:id="1908" w:author="JMM" w:date="2013-05-31T11:30:00Z">
              <w:r w:rsidRPr="00BA19F3" w:rsidDel="00CA3239">
                <w:delText xml:space="preserve"> En caso de divergencia entre una disposición del Convenio y una disposición de un Reglamento Administrativo, prevalecerá el Convenio.</w:delText>
              </w:r>
            </w:del>
          </w:p>
        </w:tc>
        <w:tc>
          <w:tcPr>
            <w:tcW w:w="1984" w:type="dxa"/>
            <w:vMerge/>
          </w:tcPr>
          <w:p w:rsidR="00BA19F3" w:rsidRPr="00BA19F3" w:rsidRDefault="00BA19F3" w:rsidP="00BA19F3">
            <w:pPr>
              <w:rPr>
                <w:rFonts w:asciiTheme="minorHAnsi" w:hAnsiTheme="minorHAnsi"/>
                <w:i/>
              </w:rPr>
            </w:pPr>
          </w:p>
        </w:tc>
      </w:tr>
      <w:tr w:rsidR="00BA19F3" w:rsidRPr="00BA19F3" w:rsidTr="00BA19F3">
        <w:tc>
          <w:tcPr>
            <w:tcW w:w="1134" w:type="dxa"/>
          </w:tcPr>
          <w:p w:rsidR="00BA19F3" w:rsidRPr="00BA19F3" w:rsidRDefault="00BA19F3" w:rsidP="00BA19F3">
            <w:pPr>
              <w:rPr>
                <w:b/>
                <w:bCs/>
              </w:rPr>
            </w:pPr>
          </w:p>
        </w:tc>
        <w:tc>
          <w:tcPr>
            <w:tcW w:w="7088" w:type="dxa"/>
          </w:tcPr>
          <w:p w:rsidR="00BA19F3" w:rsidRPr="00BA19F3" w:rsidRDefault="00BA19F3" w:rsidP="00BA19F3">
            <w:pPr>
              <w:tabs>
                <w:tab w:val="clear" w:pos="567"/>
                <w:tab w:val="clear" w:pos="1134"/>
                <w:tab w:val="clear" w:pos="1701"/>
                <w:tab w:val="clear" w:pos="2268"/>
                <w:tab w:val="clear" w:pos="2835"/>
              </w:tabs>
              <w:spacing w:before="600"/>
              <w:jc w:val="center"/>
              <w:rPr>
                <w:caps/>
                <w:sz w:val="28"/>
              </w:rPr>
            </w:pPr>
            <w:r w:rsidRPr="00BA19F3">
              <w:rPr>
                <w:caps/>
                <w:sz w:val="28"/>
              </w:rPr>
              <w:t>ARTÍCULO  5</w:t>
            </w:r>
          </w:p>
          <w:p w:rsidR="00BA19F3" w:rsidRPr="00BA19F3" w:rsidRDefault="00BA19F3" w:rsidP="00BA19F3">
            <w:pPr>
              <w:tabs>
                <w:tab w:val="clear" w:pos="567"/>
                <w:tab w:val="clear" w:pos="1134"/>
                <w:tab w:val="clear" w:pos="1701"/>
                <w:tab w:val="clear" w:pos="2268"/>
                <w:tab w:val="clear" w:pos="2835"/>
              </w:tabs>
              <w:spacing w:before="240" w:after="240"/>
              <w:jc w:val="center"/>
              <w:rPr>
                <w:b/>
                <w:sz w:val="28"/>
              </w:rPr>
            </w:pPr>
            <w:r w:rsidRPr="00BA19F3">
              <w:rPr>
                <w:b/>
                <w:sz w:val="28"/>
              </w:rPr>
              <w:t>Definiciones</w:t>
            </w:r>
          </w:p>
        </w:tc>
        <w:tc>
          <w:tcPr>
            <w:tcW w:w="1984" w:type="dxa"/>
          </w:tcPr>
          <w:p w:rsidR="00BA19F3" w:rsidRPr="00BA19F3" w:rsidRDefault="00BA19F3" w:rsidP="00BA19F3">
            <w:pPr>
              <w:keepNext/>
              <w:keepLines/>
              <w:tabs>
                <w:tab w:val="clear" w:pos="567"/>
                <w:tab w:val="clear" w:pos="1701"/>
                <w:tab w:val="clear" w:pos="2268"/>
                <w:tab w:val="clear" w:pos="2835"/>
                <w:tab w:val="left" w:pos="283"/>
                <w:tab w:val="left" w:pos="794"/>
                <w:tab w:val="right" w:pos="1134"/>
                <w:tab w:val="left" w:pos="1191"/>
                <w:tab w:val="left" w:pos="1361"/>
                <w:tab w:val="left" w:pos="1588"/>
                <w:tab w:val="left" w:pos="1758"/>
                <w:tab w:val="left" w:pos="1985"/>
                <w:tab w:val="left" w:pos="2155"/>
                <w:tab w:val="left" w:pos="2552"/>
              </w:tabs>
              <w:spacing w:before="624"/>
              <w:ind w:left="113"/>
              <w:rPr>
                <w:rFonts w:asciiTheme="minorHAnsi" w:hAnsiTheme="minorHAnsi"/>
                <w:i/>
              </w:rPr>
            </w:pPr>
            <w:r w:rsidRPr="00BA19F3">
              <w:rPr>
                <w:rFonts w:asciiTheme="minorHAnsi" w:hAnsiTheme="minorHAnsi"/>
                <w:sz w:val="18"/>
                <w:szCs w:val="18"/>
              </w:rPr>
              <w:t>Véase la Sección 3 I del Informe.</w:t>
            </w:r>
          </w:p>
        </w:tc>
      </w:tr>
      <w:tr w:rsidR="00BA19F3" w:rsidRPr="00BA19F3" w:rsidTr="00BA19F3">
        <w:tc>
          <w:tcPr>
            <w:tcW w:w="1134" w:type="dxa"/>
          </w:tcPr>
          <w:p w:rsidR="00BA19F3" w:rsidRPr="00BA19F3" w:rsidRDefault="00BA19F3" w:rsidP="00BA19F3">
            <w:pPr>
              <w:rPr>
                <w:b/>
                <w:bCs/>
              </w:rPr>
            </w:pPr>
            <w:r w:rsidRPr="00BA19F3">
              <w:rPr>
                <w:rFonts w:asciiTheme="minorHAnsi" w:hAnsiTheme="minorHAnsi"/>
                <w:b/>
              </w:rPr>
              <w:t>33</w:t>
            </w:r>
          </w:p>
        </w:tc>
        <w:tc>
          <w:tcPr>
            <w:tcW w:w="7088" w:type="dxa"/>
          </w:tcPr>
          <w:p w:rsidR="00BA19F3" w:rsidRPr="00BA19F3" w:rsidRDefault="00BA19F3" w:rsidP="00BA19F3">
            <w:r w:rsidRPr="00BA19F3">
              <w:tab/>
              <w:t>A menos que del contexto se desprenda otra cosa:</w:t>
            </w:r>
          </w:p>
        </w:tc>
        <w:tc>
          <w:tcPr>
            <w:tcW w:w="1984" w:type="dxa"/>
          </w:tcPr>
          <w:p w:rsidR="00BA19F3" w:rsidRPr="00BA19F3" w:rsidRDefault="00BA19F3" w:rsidP="00BA19F3">
            <w:pPr>
              <w:rPr>
                <w:rFonts w:asciiTheme="minorHAnsi" w:hAnsiTheme="minorHAnsi"/>
                <w:i/>
              </w:rPr>
            </w:pPr>
          </w:p>
        </w:tc>
      </w:tr>
      <w:tr w:rsidR="00BA19F3" w:rsidRPr="00BA19F3" w:rsidTr="00BA19F3">
        <w:tc>
          <w:tcPr>
            <w:tcW w:w="1134" w:type="dxa"/>
          </w:tcPr>
          <w:p w:rsidR="00BA19F3" w:rsidRPr="00BA19F3" w:rsidRDefault="00BA19F3" w:rsidP="00BA19F3">
            <w:pPr>
              <w:spacing w:before="86"/>
              <w:ind w:left="567" w:hanging="567"/>
              <w:rPr>
                <w:b/>
                <w:bCs/>
              </w:rPr>
            </w:pPr>
            <w:r w:rsidRPr="00BA19F3">
              <w:rPr>
                <w:b/>
                <w:bCs/>
              </w:rPr>
              <w:t>34</w:t>
            </w:r>
          </w:p>
        </w:tc>
        <w:tc>
          <w:tcPr>
            <w:tcW w:w="7088" w:type="dxa"/>
          </w:tcPr>
          <w:p w:rsidR="00BA19F3" w:rsidRPr="00BA19F3" w:rsidRDefault="00BA19F3" w:rsidP="00BA19F3">
            <w:pPr>
              <w:spacing w:before="86"/>
              <w:ind w:left="567" w:hanging="567"/>
            </w:pPr>
            <w:r w:rsidRPr="00BA19F3">
              <w:rPr>
                <w:i/>
              </w:rPr>
              <w:t>a)</w:t>
            </w:r>
            <w:r w:rsidRPr="00BA19F3">
              <w:rPr>
                <w:i/>
              </w:rPr>
              <w:tab/>
            </w:r>
            <w:r w:rsidRPr="00BA19F3">
              <w:t>los términos utilizados en la presente Constitución y definidos en su Anexo, que forma parte integrante de la misma, tendrán el significado que en él se les asigna;</w:t>
            </w:r>
          </w:p>
        </w:tc>
        <w:tc>
          <w:tcPr>
            <w:tcW w:w="1984" w:type="dxa"/>
          </w:tcPr>
          <w:p w:rsidR="00BA19F3" w:rsidRPr="00BA19F3" w:rsidRDefault="00BA19F3" w:rsidP="00BA19F3">
            <w:pPr>
              <w:rPr>
                <w:rFonts w:asciiTheme="minorHAnsi" w:hAnsiTheme="minorHAnsi"/>
                <w:i/>
              </w:rPr>
            </w:pPr>
          </w:p>
        </w:tc>
      </w:tr>
      <w:tr w:rsidR="00BA19F3" w:rsidRPr="00BA19F3" w:rsidTr="00BA19F3">
        <w:tc>
          <w:tcPr>
            <w:tcW w:w="1134" w:type="dxa"/>
          </w:tcPr>
          <w:p w:rsidR="00BA19F3" w:rsidRPr="00BA19F3" w:rsidRDefault="00BA19F3" w:rsidP="00BA19F3">
            <w:pPr>
              <w:spacing w:before="86"/>
              <w:ind w:left="567" w:hanging="567"/>
              <w:rPr>
                <w:b/>
                <w:bCs/>
              </w:rPr>
            </w:pPr>
            <w:r w:rsidRPr="00BA19F3">
              <w:rPr>
                <w:rFonts w:asciiTheme="minorHAnsi" w:hAnsiTheme="minorHAnsi"/>
                <w:b/>
              </w:rPr>
              <w:t>35</w:t>
            </w:r>
          </w:p>
        </w:tc>
        <w:tc>
          <w:tcPr>
            <w:tcW w:w="7088" w:type="dxa"/>
          </w:tcPr>
          <w:p w:rsidR="00BA19F3" w:rsidRPr="00BA19F3" w:rsidRDefault="00BA19F3" w:rsidP="00BA19F3">
            <w:pPr>
              <w:spacing w:before="86"/>
              <w:ind w:left="567" w:hanging="567"/>
            </w:pPr>
            <w:r w:rsidRPr="00BA19F3">
              <w:rPr>
                <w:i/>
              </w:rPr>
              <w:t>b)</w:t>
            </w:r>
            <w:r w:rsidRPr="00BA19F3">
              <w:rPr>
                <w:i/>
              </w:rPr>
              <w:tab/>
            </w:r>
            <w:r w:rsidRPr="00BA19F3">
              <w:t>los términos –distintos de los definidos en el Anexo a la presente Constitución– utilizados en el Convenio y definidos en su Anexo, que forma parte integrante del mismo, tendrán el significado que en él se les asigna;</w:t>
            </w:r>
          </w:p>
        </w:tc>
        <w:tc>
          <w:tcPr>
            <w:tcW w:w="1984" w:type="dxa"/>
            <w:vMerge w:val="restart"/>
          </w:tcPr>
          <w:p w:rsidR="00BA19F3" w:rsidRPr="00BA19F3" w:rsidRDefault="00BA19F3" w:rsidP="00BA19F3">
            <w:pPr>
              <w:ind w:left="113"/>
              <w:rPr>
                <w:sz w:val="16"/>
                <w:szCs w:val="16"/>
              </w:rPr>
            </w:pPr>
          </w:p>
          <w:p w:rsidR="00BA19F3" w:rsidRPr="00BA19F3" w:rsidRDefault="00BA19F3" w:rsidP="00BA19F3">
            <w:pPr>
              <w:ind w:left="113"/>
              <w:rPr>
                <w:sz w:val="16"/>
                <w:szCs w:val="16"/>
              </w:rPr>
            </w:pPr>
          </w:p>
          <w:p w:rsidR="00BA19F3" w:rsidRPr="00BA19F3" w:rsidRDefault="00BA19F3" w:rsidP="00BA19F3">
            <w:pPr>
              <w:ind w:left="113"/>
              <w:rPr>
                <w:sz w:val="16"/>
                <w:szCs w:val="16"/>
              </w:rPr>
            </w:pPr>
          </w:p>
          <w:p w:rsidR="00BA19F3" w:rsidRPr="00BA19F3" w:rsidRDefault="00BA19F3" w:rsidP="00BA19F3">
            <w:pPr>
              <w:ind w:left="113"/>
              <w:rPr>
                <w:sz w:val="16"/>
                <w:szCs w:val="16"/>
              </w:rPr>
            </w:pPr>
          </w:p>
          <w:p w:rsidR="00BA19F3" w:rsidRPr="00BA19F3" w:rsidRDefault="00BA19F3" w:rsidP="00BA19F3">
            <w:pPr>
              <w:ind w:left="113"/>
              <w:rPr>
                <w:sz w:val="16"/>
                <w:szCs w:val="16"/>
              </w:rPr>
            </w:pPr>
          </w:p>
          <w:p w:rsidR="00BA19F3" w:rsidRPr="00BA19F3" w:rsidRDefault="00BA19F3" w:rsidP="00BA19F3">
            <w:pPr>
              <w:ind w:left="113"/>
              <w:rPr>
                <w:sz w:val="16"/>
                <w:szCs w:val="16"/>
              </w:rPr>
            </w:pPr>
          </w:p>
          <w:p w:rsidR="00BA19F3" w:rsidRPr="00BA19F3" w:rsidRDefault="00BA19F3" w:rsidP="00BA19F3">
            <w:pPr>
              <w:ind w:left="113"/>
              <w:rPr>
                <w:sz w:val="16"/>
                <w:szCs w:val="16"/>
              </w:rPr>
            </w:pPr>
          </w:p>
          <w:p w:rsidR="00BA19F3" w:rsidRPr="00BA19F3" w:rsidRDefault="00BA19F3" w:rsidP="00BA19F3">
            <w:pPr>
              <w:ind w:left="113"/>
              <w:rPr>
                <w:sz w:val="16"/>
                <w:szCs w:val="16"/>
              </w:rPr>
            </w:pPr>
            <w:r w:rsidRPr="00BA19F3">
              <w:rPr>
                <w:sz w:val="16"/>
                <w:szCs w:val="16"/>
              </w:rPr>
              <w:t xml:space="preserve">Véase la Sección 3 E del Informe. Se propuso añadir el nuevo artículo siguiente a las D y RG: </w:t>
            </w:r>
            <w:r w:rsidRPr="00BA19F3">
              <w:rPr>
                <w:sz w:val="16"/>
                <w:szCs w:val="16"/>
              </w:rPr>
              <w:br/>
              <w:t>Los Estados Miembros estarán obligados a atenerse a las disposiciones pertinentes de las presentes Disposiciones y Reglas generales en todas las oficinas y estaciones de telecomunicación instaladas o explotadas por ellos y que presten servicios internacionales o puedan causar interferencias perjudiciales a los servicios de radiocomunicación de otros países, excepto en lo que concierne a los servicios no sujetos a estas disposiciones de conformidad con el [Artículo 48] de la Constitución.</w:t>
            </w:r>
            <w:r w:rsidRPr="00BA19F3">
              <w:rPr>
                <w:sz w:val="16"/>
                <w:szCs w:val="16"/>
              </w:rPr>
              <w:br/>
              <w:t>Los Estados Miembros también deberán adoptar las medidas necesarias para imponer la observancia de las disposiciones pertinentes de las presentes Disposiciones y Reglas Generales a las empresas de explotación autorizadas por ellos para establecer y explotar telecomunicaciones y que presten servicios internacionales o exploten estaciones que puedan causar interferencias perjudiciales a los servicios de radiocomunicación de otros países."</w:t>
            </w:r>
          </w:p>
        </w:tc>
      </w:tr>
      <w:tr w:rsidR="00BA19F3" w:rsidRPr="00BA19F3" w:rsidTr="00BA19F3">
        <w:tc>
          <w:tcPr>
            <w:tcW w:w="1134" w:type="dxa"/>
          </w:tcPr>
          <w:p w:rsidR="00BA19F3" w:rsidRPr="00BA19F3" w:rsidRDefault="00BA19F3" w:rsidP="00BA19F3">
            <w:pPr>
              <w:spacing w:before="86"/>
              <w:ind w:left="567" w:hanging="567"/>
              <w:rPr>
                <w:b/>
                <w:bCs/>
              </w:rPr>
            </w:pPr>
            <w:r w:rsidRPr="00BA19F3">
              <w:rPr>
                <w:rFonts w:asciiTheme="minorHAnsi" w:hAnsiTheme="minorHAnsi"/>
                <w:b/>
              </w:rPr>
              <w:t>36</w:t>
            </w:r>
          </w:p>
        </w:tc>
        <w:tc>
          <w:tcPr>
            <w:tcW w:w="7088" w:type="dxa"/>
          </w:tcPr>
          <w:p w:rsidR="00BA19F3" w:rsidRPr="00BA19F3" w:rsidRDefault="00BA19F3" w:rsidP="00BA19F3">
            <w:pPr>
              <w:spacing w:before="86"/>
              <w:ind w:left="567" w:hanging="567"/>
            </w:pPr>
            <w:r w:rsidRPr="00BA19F3">
              <w:rPr>
                <w:i/>
              </w:rPr>
              <w:t>c)</w:t>
            </w:r>
            <w:r w:rsidRPr="00BA19F3">
              <w:rPr>
                <w:i/>
              </w:rPr>
              <w:tab/>
            </w:r>
            <w:r w:rsidRPr="00BA19F3">
              <w:t>los demás términos definidos en los Reglamentos Administrativos tendrán el significado que en ellos se les asigna.</w:t>
            </w:r>
            <w:ins w:id="1909" w:author="JMM" w:date="2013-05-31T11:35:00Z">
              <w:r w:rsidRPr="00BA19F3">
                <w:t>]</w:t>
              </w:r>
            </w:ins>
          </w:p>
        </w:tc>
        <w:tc>
          <w:tcPr>
            <w:tcW w:w="1984" w:type="dxa"/>
            <w:vMerge/>
          </w:tcPr>
          <w:p w:rsidR="00BA19F3" w:rsidRPr="00BA19F3" w:rsidRDefault="00BA19F3" w:rsidP="00BA19F3">
            <w:pPr>
              <w:rPr>
                <w:rFonts w:asciiTheme="minorHAnsi" w:hAnsiTheme="minorHAnsi"/>
                <w:i/>
              </w:rPr>
            </w:pPr>
          </w:p>
        </w:tc>
      </w:tr>
      <w:tr w:rsidR="00BA19F3" w:rsidRPr="00BA19F3" w:rsidTr="00BA19F3">
        <w:tc>
          <w:tcPr>
            <w:tcW w:w="1134" w:type="dxa"/>
          </w:tcPr>
          <w:p w:rsidR="00BA19F3" w:rsidRPr="00BA19F3" w:rsidRDefault="00BA19F3" w:rsidP="00BA19F3">
            <w:pPr>
              <w:spacing w:before="86"/>
              <w:ind w:left="567" w:hanging="567"/>
              <w:rPr>
                <w:rFonts w:asciiTheme="minorHAnsi" w:hAnsiTheme="minorHAnsi"/>
                <w:b/>
              </w:rPr>
            </w:pPr>
          </w:p>
        </w:tc>
        <w:tc>
          <w:tcPr>
            <w:tcW w:w="7088" w:type="dxa"/>
          </w:tcPr>
          <w:p w:rsidR="00BA19F3" w:rsidRPr="00BA19F3" w:rsidRDefault="00BA19F3" w:rsidP="00BA19F3">
            <w:pPr>
              <w:tabs>
                <w:tab w:val="clear" w:pos="567"/>
                <w:tab w:val="clear" w:pos="1134"/>
                <w:tab w:val="clear" w:pos="1701"/>
                <w:tab w:val="clear" w:pos="2268"/>
                <w:tab w:val="clear" w:pos="2835"/>
              </w:tabs>
              <w:spacing w:before="600"/>
              <w:jc w:val="center"/>
              <w:rPr>
                <w:caps/>
                <w:sz w:val="28"/>
              </w:rPr>
            </w:pPr>
            <w:r w:rsidRPr="00BA19F3">
              <w:rPr>
                <w:caps/>
                <w:sz w:val="28"/>
              </w:rPr>
              <w:t>ARTÍCULO  6</w:t>
            </w:r>
          </w:p>
          <w:p w:rsidR="00BA19F3" w:rsidRPr="00BA19F3" w:rsidRDefault="00BA19F3" w:rsidP="00BA19F3">
            <w:pPr>
              <w:tabs>
                <w:tab w:val="clear" w:pos="567"/>
                <w:tab w:val="clear" w:pos="1134"/>
                <w:tab w:val="clear" w:pos="1701"/>
                <w:tab w:val="clear" w:pos="2268"/>
                <w:tab w:val="clear" w:pos="2835"/>
              </w:tabs>
              <w:spacing w:before="240" w:after="240"/>
              <w:jc w:val="center"/>
              <w:rPr>
                <w:b/>
                <w:sz w:val="28"/>
              </w:rPr>
            </w:pPr>
            <w:r w:rsidRPr="00BA19F3">
              <w:rPr>
                <w:b/>
                <w:sz w:val="28"/>
              </w:rPr>
              <w:t>Ejecución de los instrumentos de la Unión</w:t>
            </w:r>
          </w:p>
        </w:tc>
        <w:tc>
          <w:tcPr>
            <w:tcW w:w="1984" w:type="dxa"/>
            <w:vMerge/>
          </w:tcPr>
          <w:p w:rsidR="00BA19F3" w:rsidRPr="00BA19F3" w:rsidRDefault="00BA19F3" w:rsidP="00BA19F3">
            <w:pPr>
              <w:rPr>
                <w:rFonts w:asciiTheme="minorHAnsi" w:hAnsiTheme="minorHAnsi"/>
                <w:i/>
              </w:rPr>
            </w:pPr>
          </w:p>
        </w:tc>
      </w:tr>
      <w:tr w:rsidR="00BA19F3" w:rsidRPr="00BA19F3" w:rsidTr="00BA19F3">
        <w:tc>
          <w:tcPr>
            <w:tcW w:w="1134" w:type="dxa"/>
          </w:tcPr>
          <w:p w:rsidR="00BA19F3" w:rsidRPr="00BA19F3" w:rsidRDefault="00BA19F3" w:rsidP="00BA19F3">
            <w:pPr>
              <w:spacing w:before="240"/>
              <w:rPr>
                <w:b/>
                <w:bCs/>
              </w:rPr>
            </w:pPr>
            <w:r w:rsidRPr="00BA19F3">
              <w:rPr>
                <w:b/>
                <w:bCs/>
              </w:rPr>
              <w:t>37</w:t>
            </w:r>
            <w:r w:rsidRPr="00BA19F3">
              <w:rPr>
                <w:b/>
                <w:bCs/>
              </w:rPr>
              <w:br/>
            </w:r>
            <w:r w:rsidRPr="00BA19F3">
              <w:rPr>
                <w:b/>
                <w:bCs/>
                <w:sz w:val="18"/>
                <w:szCs w:val="18"/>
              </w:rPr>
              <w:t>PP-98</w:t>
            </w:r>
          </w:p>
        </w:tc>
        <w:tc>
          <w:tcPr>
            <w:tcW w:w="7088" w:type="dxa"/>
          </w:tcPr>
          <w:p w:rsidR="00BA19F3" w:rsidRPr="00BA19F3" w:rsidRDefault="00BA19F3" w:rsidP="00BA19F3">
            <w:pPr>
              <w:spacing w:before="240"/>
            </w:pPr>
            <w:r w:rsidRPr="00BA19F3">
              <w:t>1</w:t>
            </w:r>
            <w:r w:rsidRPr="00BA19F3">
              <w:rPr>
                <w:b/>
              </w:rPr>
              <w:tab/>
            </w:r>
            <w:r w:rsidRPr="00BA19F3">
              <w:t>Los Estados Miembros estarán obligados a atenerse a las disposiciones de la presente Constitución</w:t>
            </w:r>
            <w:del w:id="1910" w:author="JMM" w:date="2013-05-31T11:35:00Z">
              <w:r w:rsidRPr="00BA19F3" w:rsidDel="002A2B18">
                <w:delText>, del Convenio</w:delText>
              </w:r>
            </w:del>
            <w:r w:rsidRPr="00BA19F3">
              <w:t xml:space="preserve"> y de los Reglamentos Administrativos en todas las oficinas y estaciones de telecomunicación instaladas o explotadas por ellos y que presten servicios internacionales o puedan causar interferencias perjudiciales a los servicios de radiocomunicación de otros países, excepto en lo que concierne a los servicios no sujetos a estas disposiciones de conformidad con el </w:t>
            </w:r>
            <w:ins w:id="1911" w:author="JMM" w:date="2013-05-31T11:35:00Z">
              <w:r w:rsidRPr="00BA19F3">
                <w:t>[</w:t>
              </w:r>
            </w:ins>
            <w:r w:rsidRPr="00BA19F3">
              <w:t>Artículo 48</w:t>
            </w:r>
            <w:ins w:id="1912" w:author="JMM" w:date="2013-05-31T11:35:00Z">
              <w:r w:rsidRPr="00BA19F3">
                <w:t>]</w:t>
              </w:r>
            </w:ins>
            <w:r w:rsidRPr="00BA19F3">
              <w:t xml:space="preserve"> de la presente Constitución.</w:t>
            </w:r>
          </w:p>
        </w:tc>
        <w:tc>
          <w:tcPr>
            <w:tcW w:w="1984" w:type="dxa"/>
            <w:vMerge/>
          </w:tcPr>
          <w:p w:rsidR="00BA19F3" w:rsidRPr="00BA19F3" w:rsidRDefault="00BA19F3" w:rsidP="00BA19F3">
            <w:pPr>
              <w:rPr>
                <w:i/>
              </w:rPr>
            </w:pPr>
          </w:p>
        </w:tc>
      </w:tr>
      <w:tr w:rsidR="00BA19F3" w:rsidRPr="00BA19F3" w:rsidTr="00BA19F3">
        <w:tc>
          <w:tcPr>
            <w:tcW w:w="1134" w:type="dxa"/>
          </w:tcPr>
          <w:p w:rsidR="00BA19F3" w:rsidRPr="00BA19F3" w:rsidRDefault="00BA19F3" w:rsidP="00BA19F3">
            <w:pPr>
              <w:rPr>
                <w:b/>
                <w:bCs/>
              </w:rPr>
            </w:pPr>
            <w:r w:rsidRPr="00BA19F3">
              <w:rPr>
                <w:b/>
                <w:bCs/>
              </w:rPr>
              <w:t>38</w:t>
            </w:r>
            <w:r w:rsidRPr="00BA19F3">
              <w:rPr>
                <w:b/>
                <w:bCs/>
              </w:rPr>
              <w:br/>
            </w:r>
            <w:r w:rsidRPr="00BA19F3">
              <w:rPr>
                <w:b/>
                <w:bCs/>
                <w:sz w:val="18"/>
                <w:szCs w:val="18"/>
              </w:rPr>
              <w:t>PP-98</w:t>
            </w:r>
          </w:p>
        </w:tc>
        <w:tc>
          <w:tcPr>
            <w:tcW w:w="7088" w:type="dxa"/>
          </w:tcPr>
          <w:p w:rsidR="00BA19F3" w:rsidRPr="00BA19F3" w:rsidRDefault="00BA19F3" w:rsidP="00BA19F3">
            <w:r w:rsidRPr="00BA19F3">
              <w:t>2</w:t>
            </w:r>
            <w:r w:rsidRPr="00BA19F3">
              <w:rPr>
                <w:b/>
              </w:rPr>
              <w:tab/>
            </w:r>
            <w:r w:rsidRPr="00BA19F3">
              <w:t>Además, los Estados Miembros deberán adoptar las medidas necesarias para imponer la observancia de las disposiciones de la presente Constitución</w:t>
            </w:r>
            <w:del w:id="1913" w:author="JMM" w:date="2013-05-31T11:35:00Z">
              <w:r w:rsidRPr="00BA19F3" w:rsidDel="002A2B18">
                <w:delText>, del Convenio</w:delText>
              </w:r>
            </w:del>
            <w:r w:rsidRPr="00BA19F3">
              <w:t xml:space="preserve"> y de los Reglamentos Administrativos a las empresas de explotación autorizadas por ellos para establecer y explotar telecomunicaciones y que presten servicios internacionales o exploten estaciones que puedan causar interferencias perjudiciales a los servicios de radiocomunicación de otros países.</w:t>
            </w:r>
          </w:p>
        </w:tc>
        <w:tc>
          <w:tcPr>
            <w:tcW w:w="1984" w:type="dxa"/>
            <w:vMerge/>
          </w:tcPr>
          <w:p w:rsidR="00BA19F3" w:rsidRPr="00BA19F3" w:rsidRDefault="00BA19F3" w:rsidP="00BA19F3">
            <w:pPr>
              <w:rPr>
                <w:i/>
              </w:rPr>
            </w:pPr>
          </w:p>
        </w:tc>
      </w:tr>
    </w:tbl>
    <w:p w:rsidR="00BA19F3" w:rsidRPr="00BA19F3" w:rsidRDefault="00BA19F3" w:rsidP="00BA19F3">
      <w:pPr>
        <w:keepNext/>
        <w:keepLines/>
        <w:tabs>
          <w:tab w:val="clear" w:pos="567"/>
          <w:tab w:val="clear" w:pos="1134"/>
          <w:tab w:val="clear" w:pos="1701"/>
          <w:tab w:val="clear" w:pos="2268"/>
          <w:tab w:val="clear" w:pos="2835"/>
          <w:tab w:val="center" w:pos="4820"/>
        </w:tabs>
        <w:spacing w:before="720"/>
        <w:rPr>
          <w:rFonts w:asciiTheme="minorHAnsi" w:hAnsiTheme="minorHAnsi"/>
          <w:b/>
          <w:bCs/>
          <w:sz w:val="28"/>
        </w:rPr>
      </w:pPr>
      <w:r w:rsidRPr="00BA19F3">
        <w:rPr>
          <w:rFonts w:asciiTheme="minorHAnsi" w:hAnsiTheme="minorHAnsi"/>
          <w:sz w:val="28"/>
        </w:rPr>
        <w:lastRenderedPageBreak/>
        <w:tab/>
        <w:t>ARTÍCULO  7</w:t>
      </w:r>
      <w:r w:rsidRPr="00BA19F3">
        <w:rPr>
          <w:rFonts w:asciiTheme="minorHAnsi" w:hAnsiTheme="minorHAnsi"/>
          <w:sz w:val="28"/>
        </w:rPr>
        <w:br/>
      </w:r>
      <w:r w:rsidRPr="00BA19F3">
        <w:rPr>
          <w:rFonts w:asciiTheme="minorHAnsi" w:hAnsiTheme="minorHAnsi"/>
          <w:sz w:val="16"/>
        </w:rPr>
        <w:br/>
      </w:r>
      <w:r w:rsidRPr="00BA19F3">
        <w:rPr>
          <w:rFonts w:asciiTheme="minorHAnsi" w:hAnsiTheme="minorHAnsi"/>
          <w:sz w:val="16"/>
        </w:rPr>
        <w:tab/>
      </w:r>
      <w:r w:rsidRPr="00BA19F3">
        <w:rPr>
          <w:rFonts w:asciiTheme="minorHAnsi" w:hAnsiTheme="minorHAnsi"/>
          <w:b/>
          <w:bCs/>
          <w:sz w:val="28"/>
        </w:rPr>
        <w:t>Estructura de la Unión</w:t>
      </w:r>
    </w:p>
    <w:tbl>
      <w:tblPr>
        <w:tblW w:w="9638" w:type="dxa"/>
        <w:jc w:val="center"/>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rPr>
          <w:jc w:val="center"/>
        </w:trPr>
        <w:tc>
          <w:tcPr>
            <w:tcW w:w="1134" w:type="dxa"/>
          </w:tcPr>
          <w:p w:rsidR="00BA19F3" w:rsidRPr="00BA19F3" w:rsidRDefault="00BA19F3" w:rsidP="00BA19F3">
            <w:pPr>
              <w:tabs>
                <w:tab w:val="left" w:pos="680"/>
              </w:tabs>
              <w:spacing w:before="240"/>
              <w:rPr>
                <w:rFonts w:asciiTheme="minorHAnsi" w:hAnsiTheme="minorHAnsi"/>
                <w:b/>
              </w:rPr>
            </w:pPr>
            <w:r w:rsidRPr="00BA19F3">
              <w:rPr>
                <w:rFonts w:asciiTheme="minorHAnsi" w:hAnsiTheme="minorHAnsi"/>
                <w:b/>
              </w:rPr>
              <w:t>39</w:t>
            </w:r>
          </w:p>
        </w:tc>
        <w:tc>
          <w:tcPr>
            <w:tcW w:w="8504" w:type="dxa"/>
          </w:tcPr>
          <w:p w:rsidR="00BA19F3" w:rsidRPr="00BA19F3" w:rsidRDefault="00BA19F3" w:rsidP="00BA19F3">
            <w:pPr>
              <w:tabs>
                <w:tab w:val="clear" w:pos="567"/>
                <w:tab w:val="left" w:pos="680"/>
              </w:tabs>
              <w:spacing w:before="240"/>
              <w:rPr>
                <w:rFonts w:asciiTheme="minorHAnsi" w:hAnsiTheme="minorHAnsi"/>
              </w:rPr>
            </w:pPr>
            <w:r w:rsidRPr="00BA19F3">
              <w:rPr>
                <w:rFonts w:asciiTheme="minorHAnsi" w:hAnsiTheme="minorHAnsi"/>
              </w:rPr>
              <w:tab/>
              <w:t>La Unión comprenderá:</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i/>
              </w:rPr>
            </w:pPr>
            <w:r w:rsidRPr="00BA19F3">
              <w:rPr>
                <w:rFonts w:asciiTheme="minorHAnsi" w:hAnsiTheme="minorHAnsi"/>
                <w:b/>
              </w:rPr>
              <w:t>40</w:t>
            </w:r>
          </w:p>
        </w:tc>
        <w:tc>
          <w:tcPr>
            <w:tcW w:w="8504" w:type="dxa"/>
          </w:tcPr>
          <w:p w:rsidR="00BA19F3" w:rsidRPr="00BA19F3" w:rsidRDefault="00BA19F3" w:rsidP="00BA19F3">
            <w:pPr>
              <w:tabs>
                <w:tab w:val="clear" w:pos="567"/>
                <w:tab w:val="clear" w:pos="1701"/>
                <w:tab w:val="clear" w:pos="2268"/>
                <w:tab w:val="clear" w:pos="2835"/>
                <w:tab w:val="left" w:pos="680"/>
                <w:tab w:val="left" w:pos="851"/>
                <w:tab w:val="left" w:pos="1871"/>
                <w:tab w:val="left" w:pos="2608"/>
                <w:tab w:val="left" w:pos="3345"/>
              </w:tabs>
              <w:ind w:left="680" w:hanging="680"/>
              <w:rPr>
                <w:rFonts w:asciiTheme="minorHAnsi" w:hAnsiTheme="minorHAnsi"/>
              </w:rPr>
            </w:pPr>
            <w:r w:rsidRPr="00BA19F3">
              <w:rPr>
                <w:rFonts w:asciiTheme="minorHAnsi" w:hAnsiTheme="minorHAnsi"/>
                <w:i/>
              </w:rPr>
              <w:t>a)</w:t>
            </w:r>
            <w:r w:rsidRPr="00BA19F3">
              <w:rPr>
                <w:rFonts w:asciiTheme="minorHAnsi" w:hAnsiTheme="minorHAnsi"/>
                <w:i/>
              </w:rPr>
              <w:tab/>
            </w:r>
            <w:r w:rsidRPr="00BA19F3">
              <w:rPr>
                <w:rFonts w:asciiTheme="minorHAnsi" w:hAnsiTheme="minorHAnsi"/>
              </w:rPr>
              <w:t>la Conferencia de Plenipotenciarios, órgano supremo de la Unión;</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i/>
              </w:rPr>
            </w:pPr>
            <w:r w:rsidRPr="00BA19F3">
              <w:rPr>
                <w:rFonts w:asciiTheme="minorHAnsi" w:hAnsiTheme="minorHAnsi"/>
                <w:b/>
              </w:rPr>
              <w:t>41</w:t>
            </w:r>
          </w:p>
        </w:tc>
        <w:tc>
          <w:tcPr>
            <w:tcW w:w="8504" w:type="dxa"/>
          </w:tcPr>
          <w:p w:rsidR="00BA19F3" w:rsidRPr="00BA19F3" w:rsidRDefault="00BA19F3" w:rsidP="00BA19F3">
            <w:pPr>
              <w:tabs>
                <w:tab w:val="clear" w:pos="567"/>
                <w:tab w:val="clear" w:pos="1701"/>
                <w:tab w:val="clear" w:pos="2268"/>
                <w:tab w:val="clear" w:pos="2835"/>
                <w:tab w:val="left" w:pos="680"/>
                <w:tab w:val="left" w:pos="851"/>
                <w:tab w:val="left" w:pos="1871"/>
                <w:tab w:val="left" w:pos="2608"/>
                <w:tab w:val="left" w:pos="3345"/>
              </w:tabs>
              <w:ind w:left="680" w:hanging="680"/>
              <w:rPr>
                <w:rFonts w:asciiTheme="minorHAnsi" w:hAnsiTheme="minorHAnsi"/>
              </w:rPr>
            </w:pPr>
            <w:r w:rsidRPr="00BA19F3">
              <w:rPr>
                <w:rFonts w:asciiTheme="minorHAnsi" w:hAnsiTheme="minorHAnsi"/>
                <w:i/>
              </w:rPr>
              <w:t>b)</w:t>
            </w:r>
            <w:r w:rsidRPr="00BA19F3">
              <w:rPr>
                <w:rFonts w:asciiTheme="minorHAnsi" w:hAnsiTheme="minorHAnsi"/>
                <w:i/>
              </w:rPr>
              <w:tab/>
            </w:r>
            <w:r w:rsidRPr="00BA19F3">
              <w:rPr>
                <w:rFonts w:asciiTheme="minorHAnsi" w:hAnsiTheme="minorHAnsi"/>
              </w:rPr>
              <w:t>el Consejo, que actúa como mandatario de la Conferencia de Plenipotenciarios;</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i/>
              </w:rPr>
            </w:pPr>
            <w:r w:rsidRPr="00BA19F3">
              <w:rPr>
                <w:rFonts w:asciiTheme="minorHAnsi" w:hAnsiTheme="minorHAnsi"/>
                <w:b/>
              </w:rPr>
              <w:t>42</w:t>
            </w:r>
          </w:p>
        </w:tc>
        <w:tc>
          <w:tcPr>
            <w:tcW w:w="8504" w:type="dxa"/>
          </w:tcPr>
          <w:p w:rsidR="00BA19F3" w:rsidRPr="00BA19F3" w:rsidRDefault="00BA19F3" w:rsidP="00BA19F3">
            <w:pPr>
              <w:tabs>
                <w:tab w:val="clear" w:pos="567"/>
                <w:tab w:val="clear" w:pos="1701"/>
                <w:tab w:val="clear" w:pos="2268"/>
                <w:tab w:val="clear" w:pos="2835"/>
                <w:tab w:val="left" w:pos="680"/>
                <w:tab w:val="left" w:pos="851"/>
                <w:tab w:val="left" w:pos="1871"/>
                <w:tab w:val="left" w:pos="2608"/>
                <w:tab w:val="left" w:pos="3345"/>
              </w:tabs>
              <w:ind w:left="680" w:hanging="680"/>
              <w:rPr>
                <w:rFonts w:asciiTheme="minorHAnsi" w:hAnsiTheme="minorHAnsi"/>
              </w:rPr>
            </w:pPr>
            <w:r w:rsidRPr="00BA19F3">
              <w:rPr>
                <w:rFonts w:asciiTheme="minorHAnsi" w:hAnsiTheme="minorHAnsi"/>
                <w:i/>
              </w:rPr>
              <w:t>c)</w:t>
            </w:r>
            <w:r w:rsidRPr="00BA19F3">
              <w:rPr>
                <w:rFonts w:asciiTheme="minorHAnsi" w:hAnsiTheme="minorHAnsi"/>
                <w:i/>
              </w:rPr>
              <w:tab/>
            </w:r>
            <w:r w:rsidRPr="00BA19F3">
              <w:rPr>
                <w:rFonts w:asciiTheme="minorHAnsi" w:hAnsiTheme="minorHAnsi"/>
                <w:spacing w:val="-4"/>
              </w:rPr>
              <w:t>las Conferencias Mundiales de Telecomunicaciones Internacionales;</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i/>
              </w:rPr>
            </w:pPr>
            <w:r w:rsidRPr="00BA19F3">
              <w:rPr>
                <w:rFonts w:asciiTheme="minorHAnsi" w:hAnsiTheme="minorHAnsi"/>
                <w:b/>
              </w:rPr>
              <w:t>43</w:t>
            </w:r>
          </w:p>
        </w:tc>
        <w:tc>
          <w:tcPr>
            <w:tcW w:w="8504" w:type="dxa"/>
          </w:tcPr>
          <w:p w:rsidR="00BA19F3" w:rsidRPr="00BA19F3" w:rsidRDefault="00BA19F3" w:rsidP="00BA19F3">
            <w:pPr>
              <w:tabs>
                <w:tab w:val="clear" w:pos="567"/>
                <w:tab w:val="clear" w:pos="1701"/>
                <w:tab w:val="clear" w:pos="2268"/>
                <w:tab w:val="clear" w:pos="2835"/>
                <w:tab w:val="left" w:pos="680"/>
                <w:tab w:val="left" w:pos="851"/>
                <w:tab w:val="left" w:pos="1871"/>
                <w:tab w:val="left" w:pos="2608"/>
                <w:tab w:val="left" w:pos="3345"/>
              </w:tabs>
              <w:ind w:left="680" w:hanging="680"/>
              <w:rPr>
                <w:rFonts w:asciiTheme="minorHAnsi" w:hAnsiTheme="minorHAnsi"/>
              </w:rPr>
            </w:pPr>
            <w:r w:rsidRPr="00BA19F3">
              <w:rPr>
                <w:rFonts w:asciiTheme="minorHAnsi" w:hAnsiTheme="minorHAnsi"/>
                <w:i/>
              </w:rPr>
              <w:t>d)</w:t>
            </w:r>
            <w:r w:rsidRPr="00BA19F3">
              <w:rPr>
                <w:rFonts w:asciiTheme="minorHAnsi" w:hAnsiTheme="minorHAnsi"/>
                <w:i/>
              </w:rPr>
              <w:tab/>
            </w:r>
            <w:r w:rsidRPr="00BA19F3">
              <w:rPr>
                <w:rFonts w:asciiTheme="minorHAnsi" w:hAnsiTheme="minorHAnsi"/>
              </w:rPr>
              <w:t>el Sector de Radiocomunicaciones, incluidas las Conferencias Mundiales y Regionales de Radiocomunicaciones, las Asambleas de Radiocomunicaciones y la Junta del Reglamento de Radiocomunicaciones;</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44</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i/>
              </w:rPr>
              <w:t>e)</w:t>
            </w:r>
            <w:r w:rsidRPr="00BA19F3">
              <w:rPr>
                <w:rFonts w:asciiTheme="minorHAnsi" w:hAnsiTheme="minorHAnsi"/>
                <w:b/>
              </w:rPr>
              <w:tab/>
            </w:r>
            <w:r w:rsidRPr="00BA19F3">
              <w:rPr>
                <w:rFonts w:asciiTheme="minorHAnsi" w:hAnsiTheme="minorHAnsi"/>
                <w:spacing w:val="-4"/>
              </w:rPr>
              <w:t>el Sector de Normalización de las Telecomunicaciones, incluidas las Asambleas Mundiales de Normalización de las Telecomunicaciones;</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i/>
              </w:rPr>
            </w:pPr>
            <w:r w:rsidRPr="00BA19F3">
              <w:rPr>
                <w:rFonts w:asciiTheme="minorHAnsi" w:hAnsiTheme="minorHAnsi"/>
                <w:b/>
              </w:rPr>
              <w:t>45</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i/>
              </w:rPr>
              <w:t>f)</w:t>
            </w:r>
            <w:r w:rsidRPr="00BA19F3">
              <w:rPr>
                <w:rFonts w:asciiTheme="minorHAnsi" w:hAnsiTheme="minorHAnsi"/>
                <w:iCs/>
              </w:rPr>
              <w:tab/>
              <w:t>el Sector de Desarrollo de las Telecomunicaciones, incluidas las Conferencias Mundiales y Regionales de Desarrollo de las Telecomunicaciones;</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b/>
              </w:rPr>
            </w:pPr>
            <w:r w:rsidRPr="00BA19F3">
              <w:rPr>
                <w:rFonts w:asciiTheme="minorHAnsi" w:hAnsiTheme="minorHAnsi"/>
                <w:b/>
              </w:rPr>
              <w:t>46</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i/>
              </w:rPr>
              <w:t>g)</w:t>
            </w:r>
            <w:r w:rsidRPr="00BA19F3">
              <w:rPr>
                <w:rFonts w:asciiTheme="minorHAnsi" w:hAnsiTheme="minorHAnsi"/>
                <w:i/>
              </w:rPr>
              <w:tab/>
            </w:r>
            <w:r w:rsidRPr="00BA19F3">
              <w:rPr>
                <w:rFonts w:asciiTheme="minorHAnsi" w:hAnsiTheme="minorHAnsi"/>
                <w:iCs/>
              </w:rPr>
              <w:t>la Secretaría General.</w:t>
            </w:r>
          </w:p>
        </w:tc>
      </w:tr>
    </w:tbl>
    <w:p w:rsidR="00BA19F3" w:rsidRPr="00BA19F3" w:rsidRDefault="00BA19F3" w:rsidP="00BA19F3">
      <w:pPr>
        <w:keepNext/>
        <w:keepLines/>
        <w:tabs>
          <w:tab w:val="clear" w:pos="567"/>
          <w:tab w:val="clear" w:pos="1134"/>
          <w:tab w:val="clear" w:pos="1701"/>
          <w:tab w:val="clear" w:pos="2268"/>
          <w:tab w:val="clear" w:pos="2835"/>
          <w:tab w:val="center" w:pos="4820"/>
        </w:tabs>
        <w:spacing w:before="720"/>
        <w:rPr>
          <w:rFonts w:asciiTheme="minorHAnsi" w:hAnsiTheme="minorHAnsi"/>
          <w:sz w:val="28"/>
        </w:rPr>
      </w:pPr>
      <w:r w:rsidRPr="00BA19F3">
        <w:rPr>
          <w:rFonts w:asciiTheme="minorHAnsi" w:hAnsiTheme="minorHAnsi" w:cstheme="minorHAnsi"/>
          <w:sz w:val="28"/>
        </w:rPr>
        <w:tab/>
        <w:t>ARTÍCULO  8</w:t>
      </w:r>
      <w:r w:rsidRPr="00BA19F3">
        <w:rPr>
          <w:rFonts w:asciiTheme="minorHAnsi" w:hAnsiTheme="minorHAnsi" w:cstheme="minorHAnsi"/>
          <w:sz w:val="28"/>
        </w:rPr>
        <w:br/>
      </w:r>
      <w:r w:rsidRPr="00BA19F3">
        <w:rPr>
          <w:rFonts w:asciiTheme="minorHAnsi" w:hAnsiTheme="minorHAnsi"/>
          <w:sz w:val="16"/>
        </w:rPr>
        <w:br/>
      </w:r>
      <w:r w:rsidRPr="00BA19F3">
        <w:rPr>
          <w:rFonts w:asciiTheme="minorHAnsi" w:hAnsiTheme="minorHAnsi"/>
          <w:sz w:val="16"/>
        </w:rPr>
        <w:tab/>
      </w:r>
      <w:r w:rsidRPr="00BA19F3">
        <w:rPr>
          <w:rFonts w:asciiTheme="minorHAnsi" w:hAnsiTheme="minorHAnsi"/>
          <w:b/>
          <w:bCs/>
          <w:sz w:val="28"/>
        </w:rPr>
        <w:t>La Conferencia de Plenipotenciarios</w:t>
      </w:r>
    </w:p>
    <w:tbl>
      <w:tblPr>
        <w:tblW w:w="10206" w:type="dxa"/>
        <w:tblLayout w:type="fixed"/>
        <w:tblCellMar>
          <w:left w:w="0" w:type="dxa"/>
          <w:right w:w="0" w:type="dxa"/>
        </w:tblCellMar>
        <w:tblLook w:val="0000" w:firstRow="0" w:lastRow="0" w:firstColumn="0" w:lastColumn="0" w:noHBand="0" w:noVBand="0"/>
      </w:tblPr>
      <w:tblGrid>
        <w:gridCol w:w="1134"/>
        <w:gridCol w:w="7088"/>
        <w:gridCol w:w="1984"/>
      </w:tblGrid>
      <w:tr w:rsidR="00BA19F3" w:rsidRPr="00BA19F3" w:rsidTr="00BA19F3">
        <w:tc>
          <w:tcPr>
            <w:tcW w:w="1134" w:type="dxa"/>
          </w:tcPr>
          <w:p w:rsidR="00BA19F3" w:rsidRPr="00BA19F3" w:rsidRDefault="00BA19F3" w:rsidP="00BA19F3">
            <w:pPr>
              <w:tabs>
                <w:tab w:val="clear" w:pos="567"/>
                <w:tab w:val="clear" w:pos="1701"/>
                <w:tab w:val="clear" w:pos="2835"/>
                <w:tab w:val="left" w:pos="680"/>
                <w:tab w:val="left" w:pos="1871"/>
              </w:tabs>
              <w:spacing w:before="360"/>
              <w:jc w:val="both"/>
              <w:rPr>
                <w:rFonts w:asciiTheme="minorHAnsi" w:hAnsiTheme="minorHAnsi"/>
                <w:b/>
              </w:rPr>
            </w:pPr>
            <w:r w:rsidRPr="00BA19F3">
              <w:rPr>
                <w:rFonts w:asciiTheme="minorHAnsi" w:hAnsiTheme="minorHAnsi"/>
                <w:b/>
              </w:rPr>
              <w:t>47</w:t>
            </w:r>
            <w:r w:rsidRPr="00BA19F3">
              <w:rPr>
                <w:rFonts w:asciiTheme="minorHAnsi" w:hAnsiTheme="minorHAnsi"/>
                <w:b/>
                <w:sz w:val="18"/>
              </w:rPr>
              <w:br/>
              <w:t>PP-98</w:t>
            </w:r>
          </w:p>
        </w:tc>
        <w:tc>
          <w:tcPr>
            <w:tcW w:w="7088" w:type="dxa"/>
          </w:tcPr>
          <w:p w:rsidR="00BA19F3" w:rsidRPr="00BA19F3" w:rsidRDefault="00BA19F3" w:rsidP="00BA19F3">
            <w:pPr>
              <w:tabs>
                <w:tab w:val="clear" w:pos="567"/>
                <w:tab w:val="clear" w:pos="1701"/>
                <w:tab w:val="clear" w:pos="2835"/>
                <w:tab w:val="left" w:pos="680"/>
                <w:tab w:val="left" w:pos="1871"/>
              </w:tabs>
              <w:spacing w:before="360"/>
              <w:rPr>
                <w:rFonts w:asciiTheme="minorHAnsi" w:hAnsiTheme="minorHAnsi"/>
                <w:spacing w:val="-4"/>
              </w:rPr>
            </w:pPr>
            <w:r w:rsidRPr="00BA19F3">
              <w:rPr>
                <w:rFonts w:asciiTheme="minorHAnsi" w:hAnsiTheme="minorHAnsi"/>
              </w:rPr>
              <w:t>1</w:t>
            </w:r>
            <w:r w:rsidRPr="00BA19F3">
              <w:rPr>
                <w:rFonts w:asciiTheme="minorHAnsi" w:hAnsiTheme="minorHAnsi"/>
                <w:b/>
              </w:rPr>
              <w:tab/>
            </w:r>
            <w:r w:rsidRPr="00BA19F3">
              <w:rPr>
                <w:rFonts w:asciiTheme="minorHAnsi" w:hAnsiTheme="minorHAnsi"/>
                <w:spacing w:val="-4"/>
              </w:rPr>
              <w:t>La Conferencia de Plenipotenciarios estará constituida por delegaciones que representen a los Estados Miembros y se convocará cada cuatro años.</w:t>
            </w:r>
          </w:p>
        </w:tc>
        <w:tc>
          <w:tcPr>
            <w:tcW w:w="1984" w:type="dxa"/>
          </w:tcPr>
          <w:p w:rsidR="00BA19F3" w:rsidRPr="00BA19F3" w:rsidRDefault="00BA19F3" w:rsidP="00BA19F3">
            <w:pPr>
              <w:tabs>
                <w:tab w:val="clear" w:pos="567"/>
                <w:tab w:val="clear" w:pos="1701"/>
                <w:tab w:val="clear" w:pos="2835"/>
                <w:tab w:val="left" w:pos="680"/>
                <w:tab w:val="left" w:pos="1871"/>
              </w:tabs>
              <w:spacing w:before="360"/>
              <w:rPr>
                <w:rFonts w:asciiTheme="minorHAnsi" w:hAnsiTheme="minorHAnsi"/>
              </w:rPr>
            </w:pPr>
          </w:p>
        </w:tc>
      </w:tr>
      <w:tr w:rsidR="00BA19F3" w:rsidRPr="00BA19F3" w:rsidTr="00BA19F3">
        <w:tc>
          <w:tcPr>
            <w:tcW w:w="1134" w:type="dxa"/>
          </w:tcPr>
          <w:p w:rsidR="00BA19F3" w:rsidRPr="00BA19F3" w:rsidRDefault="00BA19F3" w:rsidP="00BA19F3">
            <w:pPr>
              <w:tabs>
                <w:tab w:val="clear" w:pos="567"/>
                <w:tab w:val="clear" w:pos="1701"/>
                <w:tab w:val="clear" w:pos="2835"/>
                <w:tab w:val="left" w:pos="680"/>
                <w:tab w:val="left" w:pos="1871"/>
              </w:tabs>
              <w:jc w:val="both"/>
              <w:rPr>
                <w:rFonts w:asciiTheme="minorHAnsi" w:hAnsiTheme="minorHAnsi"/>
                <w:b/>
              </w:rPr>
            </w:pPr>
            <w:r w:rsidRPr="00BA19F3">
              <w:rPr>
                <w:rFonts w:asciiTheme="minorHAnsi" w:hAnsiTheme="minorHAnsi"/>
                <w:b/>
              </w:rPr>
              <w:t>48</w:t>
            </w:r>
            <w:r w:rsidRPr="00BA19F3">
              <w:rPr>
                <w:rFonts w:asciiTheme="minorHAnsi" w:hAnsiTheme="minorHAnsi"/>
                <w:b/>
              </w:rPr>
              <w:br/>
            </w:r>
            <w:r w:rsidRPr="00BA19F3">
              <w:rPr>
                <w:rFonts w:asciiTheme="minorHAnsi" w:hAnsiTheme="minorHAnsi"/>
                <w:b/>
                <w:sz w:val="18"/>
                <w:szCs w:val="18"/>
              </w:rPr>
              <w:t>PP-98</w:t>
            </w:r>
          </w:p>
        </w:tc>
        <w:tc>
          <w:tcPr>
            <w:tcW w:w="7088" w:type="dxa"/>
          </w:tcPr>
          <w:p w:rsidR="00BA19F3" w:rsidRPr="00BA19F3" w:rsidRDefault="00BA19F3" w:rsidP="00BA19F3">
            <w:pPr>
              <w:tabs>
                <w:tab w:val="clear" w:pos="567"/>
                <w:tab w:val="clear" w:pos="1701"/>
                <w:tab w:val="clear" w:pos="2835"/>
                <w:tab w:val="left" w:pos="680"/>
                <w:tab w:val="left" w:pos="1871"/>
              </w:tabs>
              <w:rPr>
                <w:rFonts w:asciiTheme="minorHAnsi" w:hAnsiTheme="minorHAnsi"/>
              </w:rPr>
            </w:pPr>
            <w:r w:rsidRPr="00BA19F3">
              <w:rPr>
                <w:rFonts w:asciiTheme="minorHAnsi" w:hAnsiTheme="minorHAnsi"/>
              </w:rPr>
              <w:t>2</w:t>
            </w:r>
            <w:r w:rsidRPr="00BA19F3">
              <w:rPr>
                <w:rFonts w:asciiTheme="minorHAnsi" w:hAnsiTheme="minorHAnsi"/>
              </w:rPr>
              <w:tab/>
              <w:t>Sobre la base de las propuestas de los Estados Miembros y teniendo en cuenta los informes preparados por el Consejo, la Conferencia de Plenipotenciarios:</w:t>
            </w:r>
          </w:p>
        </w:tc>
        <w:tc>
          <w:tcPr>
            <w:tcW w:w="1984" w:type="dxa"/>
          </w:tcPr>
          <w:p w:rsidR="00BA19F3" w:rsidRPr="00BA19F3" w:rsidRDefault="00BA19F3" w:rsidP="00BA19F3">
            <w:pPr>
              <w:tabs>
                <w:tab w:val="clear" w:pos="567"/>
                <w:tab w:val="clear" w:pos="1701"/>
                <w:tab w:val="clear" w:pos="2835"/>
                <w:tab w:val="left" w:pos="680"/>
                <w:tab w:val="left" w:pos="1871"/>
              </w:tabs>
              <w:rPr>
                <w:rFonts w:asciiTheme="minorHAnsi" w:hAnsiTheme="minorHAnsi"/>
              </w:rPr>
            </w:pPr>
          </w:p>
        </w:tc>
      </w:tr>
      <w:tr w:rsidR="00BA19F3" w:rsidRPr="00BA19F3" w:rsidTr="00BA19F3">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i/>
              </w:rPr>
            </w:pPr>
            <w:r w:rsidRPr="00BA19F3">
              <w:rPr>
                <w:rFonts w:asciiTheme="minorHAnsi" w:hAnsiTheme="minorHAnsi"/>
                <w:b/>
              </w:rPr>
              <w:t>49</w:t>
            </w:r>
          </w:p>
        </w:tc>
        <w:tc>
          <w:tcPr>
            <w:tcW w:w="7088"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i/>
              </w:rPr>
              <w:t>a)</w:t>
            </w:r>
            <w:r w:rsidRPr="00BA19F3">
              <w:rPr>
                <w:rFonts w:asciiTheme="minorHAnsi" w:hAnsiTheme="minorHAnsi"/>
                <w:i/>
              </w:rPr>
              <w:tab/>
            </w:r>
            <w:r w:rsidRPr="00BA19F3">
              <w:rPr>
                <w:rFonts w:asciiTheme="minorHAnsi" w:hAnsiTheme="minorHAnsi"/>
                <w:iCs/>
              </w:rPr>
              <w:t xml:space="preserve">determinará los principios generales aplicables para alcanzar el objeto de la Unión enunciado en el </w:t>
            </w:r>
            <w:ins w:id="1914" w:author="JMM" w:date="2013-05-31T11:36:00Z">
              <w:r w:rsidRPr="00BA19F3">
                <w:rPr>
                  <w:rFonts w:asciiTheme="minorHAnsi" w:hAnsiTheme="minorHAnsi"/>
                  <w:iCs/>
                </w:rPr>
                <w:t>[</w:t>
              </w:r>
            </w:ins>
            <w:r w:rsidRPr="00BA19F3">
              <w:rPr>
                <w:rFonts w:asciiTheme="minorHAnsi" w:hAnsiTheme="minorHAnsi"/>
                <w:iCs/>
              </w:rPr>
              <w:t>Artículo 1</w:t>
            </w:r>
            <w:ins w:id="1915" w:author="JMM" w:date="2013-05-31T11:36:00Z">
              <w:r w:rsidRPr="00BA19F3">
                <w:rPr>
                  <w:rFonts w:asciiTheme="minorHAnsi" w:hAnsiTheme="minorHAnsi"/>
                  <w:iCs/>
                </w:rPr>
                <w:t>]</w:t>
              </w:r>
            </w:ins>
            <w:r w:rsidRPr="00BA19F3">
              <w:rPr>
                <w:rFonts w:asciiTheme="minorHAnsi" w:hAnsiTheme="minorHAnsi"/>
                <w:iCs/>
              </w:rPr>
              <w:t xml:space="preserve"> de la presente Constitución;</w:t>
            </w:r>
          </w:p>
        </w:tc>
        <w:tc>
          <w:tcPr>
            <w:tcW w:w="198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i/>
              </w:rPr>
            </w:pPr>
          </w:p>
        </w:tc>
      </w:tr>
      <w:tr w:rsidR="00BA19F3" w:rsidRPr="00BA19F3" w:rsidTr="00BA19F3">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50</w:t>
            </w:r>
            <w:r w:rsidRPr="00BA19F3">
              <w:rPr>
                <w:rFonts w:asciiTheme="minorHAnsi" w:hAnsiTheme="minorHAnsi"/>
                <w:b/>
              </w:rPr>
              <w:br/>
            </w:r>
            <w:r w:rsidRPr="00BA19F3">
              <w:rPr>
                <w:rFonts w:asciiTheme="minorHAnsi" w:hAnsiTheme="minorHAnsi"/>
                <w:b/>
                <w:sz w:val="18"/>
                <w:szCs w:val="18"/>
              </w:rPr>
              <w:t>PP-94</w:t>
            </w:r>
            <w:r w:rsidRPr="00BA19F3">
              <w:rPr>
                <w:rFonts w:asciiTheme="minorHAnsi" w:hAnsiTheme="minorHAnsi"/>
                <w:b/>
                <w:sz w:val="18"/>
                <w:szCs w:val="18"/>
              </w:rPr>
              <w:br/>
              <w:t>PP-98</w:t>
            </w:r>
          </w:p>
        </w:tc>
        <w:tc>
          <w:tcPr>
            <w:tcW w:w="7088"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i/>
                <w:iCs/>
              </w:rPr>
              <w:t>b)</w:t>
            </w:r>
            <w:r w:rsidRPr="00BA19F3">
              <w:rPr>
                <w:rFonts w:asciiTheme="minorHAnsi" w:hAnsiTheme="minorHAnsi"/>
                <w:i/>
                <w:iCs/>
              </w:rPr>
              <w:tab/>
            </w:r>
            <w:r w:rsidRPr="00BA19F3">
              <w:rPr>
                <w:rFonts w:asciiTheme="minorHAnsi" w:hAnsiTheme="minorHAnsi"/>
              </w:rPr>
              <w:t>examinará los informes del Consejo acerca de las actividades de la Unión desde la última Conferencia de Plenipotenciarios y sobre la política general y la planificación estratégica de la Unión;</w:t>
            </w:r>
          </w:p>
        </w:tc>
        <w:tc>
          <w:tcPr>
            <w:tcW w:w="198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i/>
                <w:iCs/>
              </w:rPr>
            </w:pPr>
          </w:p>
        </w:tc>
      </w:tr>
      <w:tr w:rsidR="00BA19F3" w:rsidRPr="00BA19F3" w:rsidTr="00BA19F3">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51</w:t>
            </w:r>
            <w:r w:rsidRPr="00BA19F3">
              <w:rPr>
                <w:rFonts w:asciiTheme="minorHAnsi" w:hAnsiTheme="minorHAnsi"/>
                <w:b/>
                <w:sz w:val="18"/>
              </w:rPr>
              <w:br/>
              <w:t>PP-98</w:t>
            </w:r>
            <w:r w:rsidRPr="00BA19F3">
              <w:rPr>
                <w:rFonts w:asciiTheme="minorHAnsi" w:hAnsiTheme="minorHAnsi"/>
                <w:b/>
                <w:sz w:val="18"/>
              </w:rPr>
              <w:br/>
              <w:t>PP-02</w:t>
            </w:r>
          </w:p>
        </w:tc>
        <w:tc>
          <w:tcPr>
            <w:tcW w:w="7088"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i/>
                <w:iCs/>
              </w:rPr>
              <w:t>c)</w:t>
            </w:r>
            <w:r w:rsidRPr="00BA19F3">
              <w:rPr>
                <w:rFonts w:asciiTheme="minorHAnsi" w:hAnsiTheme="minorHAnsi"/>
              </w:rPr>
              <w:tab/>
              <w:t>de conformidad con las decisiones adoptadas en función de los informes a que se hace referencia en el número 50 anterior, establecerá el Plan Estratégico de la Unión y las bases del presupuesto de la Unión, y fijará los correspondientes límites financieros hasta la siguiente Conferencia de Plenipotenciarios después de considerar todos los aspectos pertinentes de las actividades de la Unión durante dicho periodo;</w:t>
            </w:r>
          </w:p>
        </w:tc>
        <w:tc>
          <w:tcPr>
            <w:tcW w:w="198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i/>
                <w:iCs/>
              </w:rPr>
            </w:pPr>
          </w:p>
        </w:tc>
      </w:tr>
      <w:tr w:rsidR="00BA19F3" w:rsidRPr="00BA19F3" w:rsidTr="00BA19F3">
        <w:tc>
          <w:tcPr>
            <w:tcW w:w="1134" w:type="dxa"/>
          </w:tcPr>
          <w:p w:rsidR="00BA19F3" w:rsidRPr="00BA19F3" w:rsidRDefault="00BA19F3" w:rsidP="00BA19F3">
            <w:pPr>
              <w:keepNext/>
              <w:keepLines/>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lastRenderedPageBreak/>
              <w:t>51A</w:t>
            </w:r>
            <w:r w:rsidRPr="00BA19F3">
              <w:rPr>
                <w:rFonts w:asciiTheme="minorHAnsi" w:hAnsiTheme="minorHAnsi"/>
                <w:b/>
                <w:sz w:val="18"/>
              </w:rPr>
              <w:br/>
              <w:t>PP-98</w:t>
            </w:r>
          </w:p>
        </w:tc>
        <w:tc>
          <w:tcPr>
            <w:tcW w:w="7088" w:type="dxa"/>
          </w:tcPr>
          <w:p w:rsidR="00BA19F3" w:rsidRPr="00BA19F3" w:rsidRDefault="00BA19F3" w:rsidP="00BA19F3">
            <w:pPr>
              <w:keepNext/>
              <w:keepLines/>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i/>
              </w:rPr>
            </w:pPr>
            <w:r w:rsidRPr="00BA19F3">
              <w:rPr>
                <w:rFonts w:asciiTheme="minorHAnsi" w:hAnsiTheme="minorHAnsi"/>
                <w:i/>
              </w:rPr>
              <w:t>c</w:t>
            </w:r>
            <w:r w:rsidRPr="00BA19F3">
              <w:rPr>
                <w:rFonts w:asciiTheme="minorHAnsi" w:hAnsiTheme="minorHAnsi"/>
                <w:i/>
                <w:sz w:val="12"/>
              </w:rPr>
              <w:t> </w:t>
            </w:r>
            <w:r w:rsidRPr="00BA19F3">
              <w:rPr>
                <w:rFonts w:asciiTheme="minorHAnsi" w:hAnsiTheme="minorHAnsi"/>
                <w:i/>
              </w:rPr>
              <w:t>bis)</w:t>
            </w:r>
            <w:r w:rsidRPr="00BA19F3">
              <w:rPr>
                <w:rFonts w:asciiTheme="minorHAnsi" w:hAnsiTheme="minorHAnsi"/>
                <w:b/>
                <w:i/>
              </w:rPr>
              <w:tab/>
            </w:r>
            <w:r w:rsidRPr="00BA19F3">
              <w:rPr>
                <w:rFonts w:asciiTheme="minorHAnsi" w:hAnsiTheme="minorHAnsi"/>
              </w:rPr>
              <w:t>establecerá, aplicando los procedimientos indicados en</w:t>
            </w:r>
            <w:del w:id="1916" w:author="JMM" w:date="2013-05-31T11:37:00Z">
              <w:r w:rsidRPr="00BA19F3" w:rsidDel="002A2B18">
                <w:rPr>
                  <w:rFonts w:asciiTheme="minorHAnsi" w:hAnsiTheme="minorHAnsi"/>
                </w:rPr>
                <w:delText xml:space="preserve"> los números 161D a 161G de la presente Constitución</w:delText>
              </w:r>
            </w:del>
            <w:ins w:id="1917" w:author="JMM" w:date="2013-05-31T11:37:00Z">
              <w:r w:rsidRPr="00BA19F3">
                <w:rPr>
                  <w:rFonts w:asciiTheme="minorHAnsi" w:hAnsiTheme="minorHAnsi"/>
                </w:rPr>
                <w:t xml:space="preserve"> las disposiciones pertinentes de las Disposiciones y Reglas generales</w:t>
              </w:r>
            </w:ins>
            <w:r w:rsidRPr="00BA19F3">
              <w:rPr>
                <w:rFonts w:asciiTheme="minorHAnsi" w:hAnsiTheme="minorHAnsi"/>
              </w:rPr>
              <w:t>, el número total de unidades contributivas para el periodo hasta la siguiente Conferencia de Plenipotenciarios, sobre la base de las clases contributivas anunciadas por los Estados Miembros.</w:t>
            </w:r>
          </w:p>
        </w:tc>
        <w:tc>
          <w:tcPr>
            <w:tcW w:w="1984" w:type="dxa"/>
          </w:tcPr>
          <w:p w:rsidR="00BA19F3" w:rsidRPr="00BA19F3" w:rsidRDefault="00BA19F3" w:rsidP="00BA19F3">
            <w:pPr>
              <w:keepNext/>
              <w:keepLines/>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i/>
              </w:rPr>
            </w:pPr>
          </w:p>
        </w:tc>
      </w:tr>
      <w:tr w:rsidR="00BA19F3" w:rsidRPr="00BA19F3" w:rsidTr="00BA19F3">
        <w:tc>
          <w:tcPr>
            <w:tcW w:w="1134" w:type="dxa"/>
          </w:tcPr>
          <w:p w:rsidR="00BA19F3" w:rsidRPr="00BA19F3" w:rsidRDefault="00BA19F3" w:rsidP="00BA19F3">
            <w:pPr>
              <w:tabs>
                <w:tab w:val="left" w:pos="680"/>
              </w:tabs>
              <w:spacing w:before="86"/>
              <w:rPr>
                <w:rFonts w:asciiTheme="minorHAnsi" w:hAnsiTheme="minorHAnsi"/>
                <w:i/>
              </w:rPr>
            </w:pPr>
            <w:r w:rsidRPr="00BA19F3">
              <w:rPr>
                <w:rFonts w:asciiTheme="minorHAnsi" w:hAnsiTheme="minorHAnsi"/>
                <w:b/>
              </w:rPr>
              <w:t>52</w:t>
            </w:r>
          </w:p>
        </w:tc>
        <w:tc>
          <w:tcPr>
            <w:tcW w:w="7088" w:type="dxa"/>
          </w:tcPr>
          <w:p w:rsidR="00BA19F3" w:rsidRPr="00BA19F3" w:rsidRDefault="00BA19F3" w:rsidP="00BA19F3">
            <w:pPr>
              <w:tabs>
                <w:tab w:val="clear" w:pos="567"/>
                <w:tab w:val="clear" w:pos="1701"/>
                <w:tab w:val="clear" w:pos="2268"/>
                <w:tab w:val="clear" w:pos="2835"/>
                <w:tab w:val="left" w:pos="680"/>
                <w:tab w:val="left" w:pos="851"/>
                <w:tab w:val="left" w:pos="1871"/>
                <w:tab w:val="left" w:pos="2608"/>
                <w:tab w:val="left" w:pos="3345"/>
              </w:tabs>
              <w:ind w:left="680" w:hanging="680"/>
              <w:rPr>
                <w:rFonts w:asciiTheme="minorHAnsi" w:hAnsiTheme="minorHAnsi"/>
              </w:rPr>
            </w:pPr>
            <w:r w:rsidRPr="00BA19F3">
              <w:rPr>
                <w:rFonts w:asciiTheme="minorHAnsi" w:hAnsiTheme="minorHAnsi"/>
                <w:i/>
              </w:rPr>
              <w:t>d)</w:t>
            </w:r>
            <w:r w:rsidRPr="00BA19F3">
              <w:rPr>
                <w:rFonts w:asciiTheme="minorHAnsi" w:hAnsiTheme="minorHAnsi"/>
                <w:i/>
              </w:rPr>
              <w:tab/>
            </w:r>
            <w:r w:rsidRPr="00BA19F3">
              <w:rPr>
                <w:rFonts w:asciiTheme="minorHAnsi" w:hAnsiTheme="minorHAnsi"/>
              </w:rPr>
              <w:t>dará las instrucciones generales relacionadas con la plantilla de personal de la Unión y, si es necesario, fijará los sueldos base y la escala de sueldos, así como el sistema de asignaciones y pensiones para todos los funcionarios de la Unión;</w:t>
            </w:r>
          </w:p>
        </w:tc>
        <w:tc>
          <w:tcPr>
            <w:tcW w:w="1984" w:type="dxa"/>
          </w:tcPr>
          <w:p w:rsidR="00BA19F3" w:rsidRPr="00BA19F3" w:rsidRDefault="00BA19F3" w:rsidP="00BA19F3">
            <w:pPr>
              <w:tabs>
                <w:tab w:val="clear" w:pos="567"/>
                <w:tab w:val="clear" w:pos="1701"/>
                <w:tab w:val="clear" w:pos="2268"/>
                <w:tab w:val="clear" w:pos="2835"/>
                <w:tab w:val="left" w:pos="680"/>
                <w:tab w:val="left" w:pos="851"/>
                <w:tab w:val="left" w:pos="1871"/>
                <w:tab w:val="left" w:pos="2608"/>
                <w:tab w:val="left" w:pos="3345"/>
              </w:tabs>
              <w:ind w:left="680" w:hanging="680"/>
              <w:rPr>
                <w:rFonts w:asciiTheme="minorHAnsi" w:hAnsiTheme="minorHAnsi"/>
                <w:i/>
              </w:rPr>
            </w:pPr>
          </w:p>
        </w:tc>
      </w:tr>
      <w:tr w:rsidR="00BA19F3" w:rsidRPr="00BA19F3" w:rsidTr="00BA19F3">
        <w:tc>
          <w:tcPr>
            <w:tcW w:w="1134" w:type="dxa"/>
          </w:tcPr>
          <w:p w:rsidR="00BA19F3" w:rsidRPr="00BA19F3" w:rsidRDefault="00BA19F3" w:rsidP="00BA19F3">
            <w:pPr>
              <w:tabs>
                <w:tab w:val="left" w:pos="680"/>
              </w:tabs>
              <w:spacing w:before="86"/>
              <w:rPr>
                <w:rFonts w:asciiTheme="minorHAnsi" w:hAnsiTheme="minorHAnsi"/>
                <w:i/>
              </w:rPr>
            </w:pPr>
            <w:r w:rsidRPr="00BA19F3">
              <w:rPr>
                <w:rFonts w:asciiTheme="minorHAnsi" w:hAnsiTheme="minorHAnsi"/>
                <w:b/>
              </w:rPr>
              <w:t>53</w:t>
            </w:r>
          </w:p>
        </w:tc>
        <w:tc>
          <w:tcPr>
            <w:tcW w:w="7088" w:type="dxa"/>
          </w:tcPr>
          <w:p w:rsidR="00BA19F3" w:rsidRPr="00BA19F3" w:rsidRDefault="00BA19F3" w:rsidP="00BA19F3">
            <w:pPr>
              <w:tabs>
                <w:tab w:val="clear" w:pos="567"/>
                <w:tab w:val="clear" w:pos="1701"/>
                <w:tab w:val="clear" w:pos="2268"/>
                <w:tab w:val="clear" w:pos="2835"/>
                <w:tab w:val="left" w:pos="680"/>
                <w:tab w:val="left" w:pos="851"/>
                <w:tab w:val="left" w:pos="1871"/>
                <w:tab w:val="left" w:pos="2608"/>
                <w:tab w:val="left" w:pos="3345"/>
              </w:tabs>
              <w:ind w:left="680" w:hanging="680"/>
              <w:rPr>
                <w:rFonts w:asciiTheme="minorHAnsi" w:hAnsiTheme="minorHAnsi"/>
              </w:rPr>
            </w:pPr>
            <w:r w:rsidRPr="00BA19F3">
              <w:rPr>
                <w:rFonts w:asciiTheme="minorHAnsi" w:hAnsiTheme="minorHAnsi"/>
                <w:i/>
              </w:rPr>
              <w:t>e)</w:t>
            </w:r>
            <w:r w:rsidRPr="00BA19F3">
              <w:rPr>
                <w:rFonts w:asciiTheme="minorHAnsi" w:hAnsiTheme="minorHAnsi"/>
                <w:i/>
              </w:rPr>
              <w:tab/>
            </w:r>
            <w:r w:rsidRPr="00BA19F3">
              <w:rPr>
                <w:rFonts w:asciiTheme="minorHAnsi" w:hAnsiTheme="minorHAnsi"/>
              </w:rPr>
              <w:t>examinará y, en su caso, aprobará definitivamente las cuentas de la Unión;</w:t>
            </w:r>
          </w:p>
        </w:tc>
        <w:tc>
          <w:tcPr>
            <w:tcW w:w="1984" w:type="dxa"/>
          </w:tcPr>
          <w:p w:rsidR="00BA19F3" w:rsidRPr="00BA19F3" w:rsidRDefault="00BA19F3" w:rsidP="00BA19F3">
            <w:pPr>
              <w:tabs>
                <w:tab w:val="clear" w:pos="567"/>
                <w:tab w:val="clear" w:pos="1701"/>
                <w:tab w:val="clear" w:pos="2268"/>
                <w:tab w:val="clear" w:pos="2835"/>
                <w:tab w:val="left" w:pos="680"/>
                <w:tab w:val="left" w:pos="851"/>
                <w:tab w:val="left" w:pos="1871"/>
                <w:tab w:val="left" w:pos="2608"/>
                <w:tab w:val="left" w:pos="3345"/>
              </w:tabs>
              <w:ind w:left="680" w:hanging="680"/>
              <w:rPr>
                <w:rFonts w:asciiTheme="minorHAnsi" w:hAnsiTheme="minorHAnsi"/>
                <w:i/>
              </w:rPr>
            </w:pPr>
          </w:p>
        </w:tc>
      </w:tr>
      <w:tr w:rsidR="00BA19F3" w:rsidRPr="00BA19F3" w:rsidTr="00BA19F3">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54</w:t>
            </w:r>
            <w:r w:rsidRPr="00BA19F3">
              <w:rPr>
                <w:rFonts w:asciiTheme="minorHAnsi" w:hAnsiTheme="minorHAnsi"/>
                <w:b/>
                <w:sz w:val="18"/>
              </w:rPr>
              <w:br/>
              <w:t>PP-98</w:t>
            </w:r>
          </w:p>
        </w:tc>
        <w:tc>
          <w:tcPr>
            <w:tcW w:w="7088"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i/>
              </w:rPr>
              <w:t>f)</w:t>
            </w:r>
            <w:r w:rsidRPr="00BA19F3">
              <w:rPr>
                <w:rFonts w:asciiTheme="minorHAnsi" w:hAnsiTheme="minorHAnsi"/>
                <w:b/>
              </w:rPr>
              <w:tab/>
            </w:r>
            <w:r w:rsidRPr="00BA19F3">
              <w:rPr>
                <w:rFonts w:asciiTheme="minorHAnsi" w:hAnsiTheme="minorHAnsi"/>
              </w:rPr>
              <w:t>elegirá a los Estados Miembros que han de constituir el Consejo;</w:t>
            </w:r>
          </w:p>
        </w:tc>
        <w:tc>
          <w:tcPr>
            <w:tcW w:w="198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i/>
              </w:rPr>
            </w:pPr>
          </w:p>
        </w:tc>
      </w:tr>
      <w:tr w:rsidR="00BA19F3" w:rsidRPr="00BA19F3" w:rsidTr="00BA19F3">
        <w:tc>
          <w:tcPr>
            <w:tcW w:w="1134" w:type="dxa"/>
          </w:tcPr>
          <w:p w:rsidR="00BA19F3" w:rsidRPr="00BA19F3" w:rsidRDefault="00BA19F3" w:rsidP="00BA19F3">
            <w:pPr>
              <w:tabs>
                <w:tab w:val="left" w:pos="680"/>
              </w:tabs>
              <w:spacing w:before="86"/>
              <w:rPr>
                <w:rFonts w:asciiTheme="minorHAnsi" w:hAnsiTheme="minorHAnsi"/>
                <w:i/>
              </w:rPr>
            </w:pPr>
            <w:r w:rsidRPr="00BA19F3">
              <w:rPr>
                <w:rFonts w:asciiTheme="minorHAnsi" w:hAnsiTheme="minorHAnsi"/>
                <w:b/>
              </w:rPr>
              <w:t>55</w:t>
            </w:r>
          </w:p>
        </w:tc>
        <w:tc>
          <w:tcPr>
            <w:tcW w:w="7088" w:type="dxa"/>
          </w:tcPr>
          <w:p w:rsidR="00BA19F3" w:rsidRPr="00BA19F3" w:rsidRDefault="00BA19F3" w:rsidP="00BA19F3">
            <w:pPr>
              <w:tabs>
                <w:tab w:val="clear" w:pos="567"/>
                <w:tab w:val="clear" w:pos="1701"/>
                <w:tab w:val="clear" w:pos="2268"/>
                <w:tab w:val="clear" w:pos="2835"/>
                <w:tab w:val="left" w:pos="680"/>
                <w:tab w:val="left" w:pos="851"/>
                <w:tab w:val="left" w:pos="1871"/>
                <w:tab w:val="left" w:pos="2608"/>
                <w:tab w:val="left" w:pos="3345"/>
              </w:tabs>
              <w:ind w:left="680" w:hanging="680"/>
              <w:rPr>
                <w:rFonts w:asciiTheme="minorHAnsi" w:hAnsiTheme="minorHAnsi"/>
              </w:rPr>
            </w:pPr>
            <w:r w:rsidRPr="00BA19F3">
              <w:rPr>
                <w:rFonts w:asciiTheme="minorHAnsi" w:hAnsiTheme="minorHAnsi"/>
                <w:i/>
              </w:rPr>
              <w:t>g)</w:t>
            </w:r>
            <w:r w:rsidRPr="00BA19F3">
              <w:rPr>
                <w:rFonts w:asciiTheme="minorHAnsi" w:hAnsiTheme="minorHAnsi"/>
                <w:i/>
              </w:rPr>
              <w:tab/>
            </w:r>
            <w:r w:rsidRPr="00BA19F3">
              <w:rPr>
                <w:rFonts w:asciiTheme="minorHAnsi" w:hAnsiTheme="minorHAnsi"/>
              </w:rPr>
              <w:t>elegirá al Secretario General, al Vicesecretario General y a los Directores de las Oficinas de los Sectores como funcionarios de elección de la Unión;</w:t>
            </w:r>
          </w:p>
        </w:tc>
        <w:tc>
          <w:tcPr>
            <w:tcW w:w="1984" w:type="dxa"/>
          </w:tcPr>
          <w:p w:rsidR="00BA19F3" w:rsidRPr="00BA19F3" w:rsidRDefault="00BA19F3" w:rsidP="00BA19F3">
            <w:pPr>
              <w:tabs>
                <w:tab w:val="clear" w:pos="567"/>
                <w:tab w:val="clear" w:pos="1701"/>
                <w:tab w:val="clear" w:pos="2268"/>
                <w:tab w:val="clear" w:pos="2835"/>
                <w:tab w:val="left" w:pos="680"/>
                <w:tab w:val="left" w:pos="851"/>
                <w:tab w:val="left" w:pos="1871"/>
                <w:tab w:val="left" w:pos="2608"/>
                <w:tab w:val="left" w:pos="3345"/>
              </w:tabs>
              <w:ind w:left="680" w:hanging="680"/>
              <w:rPr>
                <w:rFonts w:asciiTheme="minorHAnsi" w:hAnsiTheme="minorHAnsi"/>
                <w:i/>
              </w:rPr>
            </w:pPr>
          </w:p>
        </w:tc>
      </w:tr>
      <w:tr w:rsidR="00BA19F3" w:rsidRPr="00BA19F3" w:rsidTr="00BA19F3">
        <w:tc>
          <w:tcPr>
            <w:tcW w:w="1134" w:type="dxa"/>
          </w:tcPr>
          <w:p w:rsidR="00BA19F3" w:rsidRPr="00BA19F3" w:rsidRDefault="00BA19F3" w:rsidP="00BA19F3">
            <w:pPr>
              <w:tabs>
                <w:tab w:val="left" w:pos="680"/>
              </w:tabs>
              <w:spacing w:before="86"/>
              <w:rPr>
                <w:rFonts w:asciiTheme="minorHAnsi" w:hAnsiTheme="minorHAnsi"/>
                <w:i/>
              </w:rPr>
            </w:pPr>
            <w:r w:rsidRPr="00BA19F3">
              <w:rPr>
                <w:rFonts w:asciiTheme="minorHAnsi" w:hAnsiTheme="minorHAnsi"/>
                <w:b/>
              </w:rPr>
              <w:t>56</w:t>
            </w:r>
          </w:p>
        </w:tc>
        <w:tc>
          <w:tcPr>
            <w:tcW w:w="7088" w:type="dxa"/>
          </w:tcPr>
          <w:p w:rsidR="00BA19F3" w:rsidRPr="00BA19F3" w:rsidRDefault="00BA19F3" w:rsidP="00BA19F3">
            <w:pPr>
              <w:tabs>
                <w:tab w:val="clear" w:pos="567"/>
                <w:tab w:val="clear" w:pos="1701"/>
                <w:tab w:val="clear" w:pos="2268"/>
                <w:tab w:val="clear" w:pos="2835"/>
                <w:tab w:val="left" w:pos="680"/>
                <w:tab w:val="left" w:pos="851"/>
                <w:tab w:val="left" w:pos="1871"/>
                <w:tab w:val="left" w:pos="2608"/>
                <w:tab w:val="left" w:pos="3345"/>
              </w:tabs>
              <w:ind w:left="680" w:hanging="680"/>
              <w:rPr>
                <w:rFonts w:asciiTheme="minorHAnsi" w:hAnsiTheme="minorHAnsi"/>
              </w:rPr>
            </w:pPr>
            <w:r w:rsidRPr="00BA19F3">
              <w:rPr>
                <w:rFonts w:asciiTheme="minorHAnsi" w:hAnsiTheme="minorHAnsi"/>
                <w:i/>
              </w:rPr>
              <w:t>h)</w:t>
            </w:r>
            <w:r w:rsidRPr="00BA19F3">
              <w:rPr>
                <w:rFonts w:asciiTheme="minorHAnsi" w:hAnsiTheme="minorHAnsi"/>
                <w:i/>
              </w:rPr>
              <w:tab/>
            </w:r>
            <w:r w:rsidRPr="00BA19F3">
              <w:rPr>
                <w:rFonts w:asciiTheme="minorHAnsi" w:hAnsiTheme="minorHAnsi"/>
              </w:rPr>
              <w:t>elegirá a los miembros de la Junta del Reglamento de Radiocomunicaciones;</w:t>
            </w:r>
          </w:p>
        </w:tc>
        <w:tc>
          <w:tcPr>
            <w:tcW w:w="1984" w:type="dxa"/>
          </w:tcPr>
          <w:p w:rsidR="00BA19F3" w:rsidRPr="00BA19F3" w:rsidRDefault="00BA19F3" w:rsidP="00BA19F3">
            <w:pPr>
              <w:tabs>
                <w:tab w:val="clear" w:pos="567"/>
                <w:tab w:val="clear" w:pos="1701"/>
                <w:tab w:val="clear" w:pos="2268"/>
                <w:tab w:val="clear" w:pos="2835"/>
                <w:tab w:val="left" w:pos="680"/>
                <w:tab w:val="left" w:pos="851"/>
                <w:tab w:val="left" w:pos="1871"/>
                <w:tab w:val="left" w:pos="2608"/>
                <w:tab w:val="left" w:pos="3345"/>
              </w:tabs>
              <w:ind w:left="680" w:hanging="680"/>
              <w:rPr>
                <w:rFonts w:asciiTheme="minorHAnsi" w:hAnsiTheme="minorHAnsi"/>
                <w:i/>
              </w:rPr>
            </w:pPr>
          </w:p>
        </w:tc>
      </w:tr>
      <w:tr w:rsidR="00BA19F3" w:rsidRPr="00BA19F3" w:rsidTr="00BA19F3">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57</w:t>
            </w:r>
            <w:r w:rsidRPr="00BA19F3">
              <w:rPr>
                <w:rFonts w:asciiTheme="minorHAnsi" w:hAnsiTheme="minorHAnsi"/>
                <w:b/>
                <w:sz w:val="18"/>
              </w:rPr>
              <w:br/>
              <w:t>PP-94</w:t>
            </w:r>
            <w:r w:rsidRPr="00BA19F3">
              <w:rPr>
                <w:rFonts w:asciiTheme="minorHAnsi" w:hAnsiTheme="minorHAnsi"/>
                <w:b/>
                <w:sz w:val="18"/>
              </w:rPr>
              <w:br/>
              <w:t>PP-98</w:t>
            </w:r>
          </w:p>
        </w:tc>
        <w:tc>
          <w:tcPr>
            <w:tcW w:w="7088"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del w:id="1918" w:author="JMM" w:date="2013-05-31T11:38:00Z">
              <w:r w:rsidRPr="00BA19F3">
                <w:rPr>
                  <w:rFonts w:asciiTheme="minorHAnsi" w:hAnsiTheme="minorHAnsi"/>
                  <w:i/>
                </w:rPr>
                <w:delText>i)</w:delText>
              </w:r>
            </w:del>
            <w:r w:rsidRPr="00BA19F3">
              <w:rPr>
                <w:rFonts w:asciiTheme="minorHAnsi" w:hAnsiTheme="minorHAnsi"/>
                <w:b/>
              </w:rPr>
              <w:tab/>
            </w:r>
            <w:r w:rsidRPr="00BA19F3">
              <w:rPr>
                <w:rFonts w:asciiTheme="minorHAnsi" w:hAnsiTheme="minorHAnsi"/>
              </w:rPr>
              <w:t>examinará y, en su caso, aprobará las enmiendas propuestas a la presente Constitución</w:t>
            </w:r>
            <w:del w:id="1919" w:author="JMM" w:date="2013-05-31T11:38:00Z">
              <w:r w:rsidRPr="00BA19F3" w:rsidDel="002A2B18">
                <w:rPr>
                  <w:rFonts w:asciiTheme="minorHAnsi" w:hAnsiTheme="minorHAnsi"/>
                </w:rPr>
                <w:delText xml:space="preserve"> y al Convenio</w:delText>
              </w:r>
            </w:del>
            <w:r w:rsidRPr="00BA19F3">
              <w:rPr>
                <w:rFonts w:asciiTheme="minorHAnsi" w:hAnsiTheme="minorHAnsi"/>
              </w:rPr>
              <w:t>, formuladas por los Estados Miembros, de conformidad</w:t>
            </w:r>
            <w:del w:id="1920" w:author="JMM" w:date="2013-05-31T11:38:00Z">
              <w:r w:rsidRPr="00BA19F3" w:rsidDel="002A2B18">
                <w:rPr>
                  <w:rFonts w:asciiTheme="minorHAnsi" w:hAnsiTheme="minorHAnsi"/>
                </w:rPr>
                <w:delText>, respectivamente,</w:delText>
              </w:r>
            </w:del>
            <w:r w:rsidRPr="00BA19F3">
              <w:rPr>
                <w:rFonts w:asciiTheme="minorHAnsi" w:hAnsiTheme="minorHAnsi"/>
              </w:rPr>
              <w:t xml:space="preserve"> con el </w:t>
            </w:r>
            <w:ins w:id="1921" w:author="JMM" w:date="2013-05-31T11:38:00Z">
              <w:r w:rsidRPr="00BA19F3">
                <w:rPr>
                  <w:rFonts w:asciiTheme="minorHAnsi" w:hAnsiTheme="minorHAnsi"/>
                </w:rPr>
                <w:t>[</w:t>
              </w:r>
            </w:ins>
            <w:r w:rsidRPr="00BA19F3">
              <w:rPr>
                <w:rFonts w:asciiTheme="minorHAnsi" w:hAnsiTheme="minorHAnsi"/>
              </w:rPr>
              <w:t>Artículo 55</w:t>
            </w:r>
            <w:ins w:id="1922" w:author="JMM" w:date="2013-05-31T11:38:00Z">
              <w:r w:rsidRPr="00BA19F3">
                <w:rPr>
                  <w:rFonts w:asciiTheme="minorHAnsi" w:hAnsiTheme="minorHAnsi"/>
                </w:rPr>
                <w:t>]</w:t>
              </w:r>
            </w:ins>
            <w:r w:rsidRPr="00BA19F3">
              <w:rPr>
                <w:rFonts w:asciiTheme="minorHAnsi" w:hAnsiTheme="minorHAnsi"/>
              </w:rPr>
              <w:t xml:space="preserve"> de la presente Constitución</w:t>
            </w:r>
            <w:del w:id="1923" w:author="JMM" w:date="2013-05-31T11:38:00Z">
              <w:r w:rsidRPr="00BA19F3" w:rsidDel="002A2B18">
                <w:rPr>
                  <w:rFonts w:asciiTheme="minorHAnsi" w:hAnsiTheme="minorHAnsi"/>
                </w:rPr>
                <w:delText xml:space="preserve"> y las disposiciones aplicables del Convenio</w:delText>
              </w:r>
            </w:del>
            <w:r w:rsidRPr="00BA19F3">
              <w:rPr>
                <w:rFonts w:asciiTheme="minorHAnsi" w:hAnsiTheme="minorHAnsi"/>
              </w:rPr>
              <w:t>;</w:t>
            </w:r>
          </w:p>
        </w:tc>
        <w:tc>
          <w:tcPr>
            <w:tcW w:w="1984" w:type="dxa"/>
            <w:vMerge w:val="restart"/>
          </w:tcPr>
          <w:p w:rsidR="00BA19F3" w:rsidRPr="00BA19F3" w:rsidRDefault="00BA19F3" w:rsidP="00BA19F3">
            <w:pPr>
              <w:ind w:left="113"/>
              <w:rPr>
                <w:sz w:val="18"/>
                <w:szCs w:val="18"/>
              </w:rPr>
            </w:pPr>
            <w:r w:rsidRPr="00BA19F3">
              <w:rPr>
                <w:sz w:val="18"/>
                <w:szCs w:val="18"/>
              </w:rPr>
              <w:t xml:space="preserve">Véase la Sección 3 B del Informe. Algunos miembros del Grupo propusieron las opciones siguientes: "j bis) adoptará y enmendará las Disposiciones y Reglas generales, incluido el Reglamento general de las conferencias, asambleas y reuniones de la Unión, de conformidad con las disposiciones pertinentes de las Disposiciones y Reglas generales;" o </w:t>
            </w:r>
            <w:r w:rsidRPr="00BA19F3">
              <w:rPr>
                <w:sz w:val="18"/>
                <w:szCs w:val="18"/>
              </w:rPr>
              <w:br/>
              <w:t>"j bis) adoptará y enmendará las Disposiciones y Reglas generales y el Reglamento general de las conferencias, asambleas y reuniones de la Unión, de conformidad con sus respectivas disposiciones pertinentes;"</w:t>
            </w:r>
          </w:p>
        </w:tc>
      </w:tr>
      <w:tr w:rsidR="00BA19F3" w:rsidRPr="00BA19F3" w:rsidTr="00BA19F3">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i/>
              </w:rPr>
            </w:pPr>
            <w:r w:rsidRPr="00BA19F3">
              <w:rPr>
                <w:rFonts w:asciiTheme="minorHAnsi" w:hAnsiTheme="minorHAnsi"/>
                <w:b/>
              </w:rPr>
              <w:t>58</w:t>
            </w:r>
          </w:p>
        </w:tc>
        <w:tc>
          <w:tcPr>
            <w:tcW w:w="7088"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i/>
              </w:rPr>
              <w:t>j)</w:t>
            </w:r>
            <w:r w:rsidRPr="00BA19F3">
              <w:rPr>
                <w:rFonts w:asciiTheme="minorHAnsi" w:hAnsiTheme="minorHAnsi"/>
                <w:i/>
              </w:rPr>
              <w:tab/>
            </w:r>
            <w:r w:rsidRPr="00BA19F3">
              <w:rPr>
                <w:rFonts w:asciiTheme="minorHAnsi" w:hAnsiTheme="minorHAnsi"/>
              </w:rPr>
              <w:t>concertará y, en su caso, revisará los acuerdos entre la Unión y otras organizaciones internacionales, examinará los acuerdos provisionales concertados con dichas organizaciones por el Consejo en nombre de la Unión y resolverá sobre ellos lo que estime oportuno;</w:t>
            </w:r>
          </w:p>
        </w:tc>
        <w:tc>
          <w:tcPr>
            <w:tcW w:w="1984" w:type="dxa"/>
            <w:vMerge/>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i/>
              </w:rPr>
            </w:pPr>
          </w:p>
        </w:tc>
      </w:tr>
      <w:tr w:rsidR="00BA19F3" w:rsidRPr="00BA19F3" w:rsidTr="00BA19F3">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58A</w:t>
            </w:r>
            <w:r w:rsidRPr="00BA19F3">
              <w:rPr>
                <w:rFonts w:asciiTheme="minorHAnsi" w:hAnsiTheme="minorHAnsi"/>
                <w:b/>
                <w:sz w:val="18"/>
              </w:rPr>
              <w:br/>
              <w:t>PP-98</w:t>
            </w:r>
            <w:r w:rsidRPr="00BA19F3">
              <w:rPr>
                <w:rFonts w:asciiTheme="minorHAnsi" w:hAnsiTheme="minorHAnsi"/>
                <w:b/>
                <w:sz w:val="18"/>
              </w:rPr>
              <w:br/>
              <w:t>PP-02</w:t>
            </w:r>
          </w:p>
        </w:tc>
        <w:tc>
          <w:tcPr>
            <w:tcW w:w="7088"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i/>
                <w:iCs/>
              </w:rPr>
              <w:t>j</w:t>
            </w:r>
            <w:r w:rsidRPr="00BA19F3">
              <w:rPr>
                <w:rFonts w:asciiTheme="minorHAnsi" w:hAnsiTheme="minorHAnsi"/>
                <w:i/>
                <w:sz w:val="12"/>
              </w:rPr>
              <w:t> </w:t>
            </w:r>
            <w:r w:rsidRPr="00BA19F3">
              <w:rPr>
                <w:rFonts w:asciiTheme="minorHAnsi" w:hAnsiTheme="minorHAnsi"/>
                <w:i/>
                <w:iCs/>
              </w:rPr>
              <w:t>bis)</w:t>
            </w:r>
            <w:r w:rsidRPr="00BA19F3">
              <w:rPr>
                <w:rFonts w:asciiTheme="minorHAnsi" w:hAnsiTheme="minorHAnsi"/>
                <w:b/>
                <w:bCs/>
              </w:rPr>
              <w:tab/>
            </w:r>
            <w:ins w:id="1924" w:author="Martinez Romera, Angel" w:date="2013-06-07T19:27:00Z">
              <w:r w:rsidRPr="00BA19F3">
                <w:rPr>
                  <w:rFonts w:asciiTheme="minorHAnsi" w:hAnsiTheme="minorHAnsi"/>
                  <w:rPrChange w:id="1925" w:author="Martinez Romera, Angel" w:date="2013-06-07T19:28:00Z">
                    <w:rPr>
                      <w:rFonts w:asciiTheme="minorHAnsi" w:hAnsiTheme="minorHAnsi"/>
                      <w:b/>
                      <w:bCs/>
                    </w:rPr>
                  </w:rPrChange>
                </w:rPr>
                <w:t>[</w:t>
              </w:r>
            </w:ins>
            <w:r w:rsidRPr="00BA19F3">
              <w:rPr>
                <w:rFonts w:asciiTheme="minorHAnsi" w:hAnsiTheme="minorHAnsi"/>
              </w:rPr>
              <w:t>adoptará y enmendará el Reglamento general de las conferencias, asambleas y reuniones de la Unión;</w:t>
            </w:r>
            <w:ins w:id="1926" w:author="JMM" w:date="2013-05-31T11:38:00Z">
              <w:r w:rsidRPr="00BA19F3">
                <w:rPr>
                  <w:rFonts w:asciiTheme="minorHAnsi" w:hAnsiTheme="minorHAnsi"/>
                </w:rPr>
                <w:t>]</w:t>
              </w:r>
            </w:ins>
          </w:p>
        </w:tc>
        <w:tc>
          <w:tcPr>
            <w:tcW w:w="1984" w:type="dxa"/>
            <w:vMerge/>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i/>
                <w:iCs/>
              </w:rPr>
            </w:pPr>
          </w:p>
        </w:tc>
      </w:tr>
      <w:tr w:rsidR="00BA19F3" w:rsidRPr="00BA19F3" w:rsidTr="00BA19F3">
        <w:tc>
          <w:tcPr>
            <w:tcW w:w="1134" w:type="dxa"/>
          </w:tcPr>
          <w:p w:rsidR="00BA19F3" w:rsidRPr="00BA19F3" w:rsidRDefault="00BA19F3" w:rsidP="00BA19F3">
            <w:pPr>
              <w:tabs>
                <w:tab w:val="left" w:pos="680"/>
              </w:tabs>
              <w:spacing w:before="86"/>
              <w:rPr>
                <w:rFonts w:asciiTheme="minorHAnsi" w:hAnsiTheme="minorHAnsi"/>
                <w:i/>
              </w:rPr>
            </w:pPr>
            <w:r w:rsidRPr="00BA19F3">
              <w:rPr>
                <w:rFonts w:asciiTheme="minorHAnsi" w:hAnsiTheme="minorHAnsi"/>
                <w:b/>
              </w:rPr>
              <w:t>59</w:t>
            </w:r>
          </w:p>
        </w:tc>
        <w:tc>
          <w:tcPr>
            <w:tcW w:w="7088"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i/>
              </w:rPr>
              <w:t>k)</w:t>
            </w:r>
            <w:r w:rsidRPr="00BA19F3">
              <w:rPr>
                <w:rFonts w:asciiTheme="minorHAnsi" w:hAnsiTheme="minorHAnsi"/>
                <w:i/>
              </w:rPr>
              <w:tab/>
            </w:r>
            <w:r w:rsidRPr="00BA19F3">
              <w:rPr>
                <w:rFonts w:asciiTheme="minorHAnsi" w:hAnsiTheme="minorHAnsi"/>
              </w:rPr>
              <w:t>tratará cuantos asuntos de telecomunicación juzgue necesarios.</w:t>
            </w:r>
          </w:p>
        </w:tc>
        <w:tc>
          <w:tcPr>
            <w:tcW w:w="1984" w:type="dxa"/>
            <w:vMerge/>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i/>
              </w:rPr>
            </w:pPr>
          </w:p>
        </w:tc>
      </w:tr>
      <w:tr w:rsidR="00BA19F3" w:rsidRPr="00BA19F3" w:rsidTr="00BA19F3">
        <w:tc>
          <w:tcPr>
            <w:tcW w:w="1134" w:type="dxa"/>
          </w:tcPr>
          <w:p w:rsidR="00BA19F3" w:rsidRPr="00BA19F3" w:rsidRDefault="00BA19F3" w:rsidP="00BA19F3">
            <w:pPr>
              <w:tabs>
                <w:tab w:val="left" w:pos="680"/>
              </w:tabs>
              <w:spacing w:before="240"/>
              <w:rPr>
                <w:rFonts w:asciiTheme="minorHAnsi" w:hAnsiTheme="minorHAnsi"/>
                <w:b/>
              </w:rPr>
            </w:pPr>
            <w:r w:rsidRPr="00BA19F3">
              <w:rPr>
                <w:rFonts w:asciiTheme="minorHAnsi" w:hAnsiTheme="minorHAnsi"/>
                <w:b/>
              </w:rPr>
              <w:t>59A</w:t>
            </w:r>
            <w:r w:rsidRPr="00BA19F3">
              <w:rPr>
                <w:rFonts w:asciiTheme="minorHAnsi" w:hAnsiTheme="minorHAnsi"/>
                <w:b/>
              </w:rPr>
              <w:br/>
            </w:r>
            <w:r w:rsidRPr="00BA19F3">
              <w:rPr>
                <w:rFonts w:asciiTheme="minorHAnsi" w:hAnsiTheme="minorHAnsi"/>
                <w:b/>
                <w:sz w:val="18"/>
              </w:rPr>
              <w:t>PP-94</w:t>
            </w:r>
          </w:p>
        </w:tc>
        <w:tc>
          <w:tcPr>
            <w:tcW w:w="7088" w:type="dxa"/>
          </w:tcPr>
          <w:p w:rsidR="00BA19F3" w:rsidRPr="00BA19F3" w:rsidRDefault="00BA19F3" w:rsidP="00BA19F3">
            <w:pPr>
              <w:tabs>
                <w:tab w:val="left" w:pos="680"/>
              </w:tabs>
              <w:spacing w:before="240"/>
              <w:rPr>
                <w:rFonts w:asciiTheme="minorHAnsi" w:hAnsiTheme="minorHAnsi"/>
              </w:rPr>
            </w:pPr>
            <w:r w:rsidRPr="00BA19F3">
              <w:rPr>
                <w:rFonts w:asciiTheme="minorHAnsi" w:hAnsiTheme="minorHAnsi"/>
              </w:rPr>
              <w:t>3</w:t>
            </w:r>
            <w:r w:rsidRPr="00BA19F3">
              <w:rPr>
                <w:rFonts w:asciiTheme="minorHAnsi" w:hAnsiTheme="minorHAnsi"/>
                <w:b/>
              </w:rPr>
              <w:tab/>
            </w:r>
            <w:r w:rsidRPr="00BA19F3">
              <w:rPr>
                <w:rFonts w:asciiTheme="minorHAnsi" w:hAnsiTheme="minorHAnsi"/>
              </w:rPr>
              <w:t>En el intervalo entre dos Conferencias de Plenipotenciarios ordinarias, se podrá convocar excepcionalmente una Conferencia de Plenipotenciarios extraordinaria con un orden del día restringido para tratar temas concretos:</w:t>
            </w:r>
          </w:p>
        </w:tc>
        <w:tc>
          <w:tcPr>
            <w:tcW w:w="1984" w:type="dxa"/>
            <w:vMerge/>
          </w:tcPr>
          <w:p w:rsidR="00BA19F3" w:rsidRPr="00BA19F3" w:rsidRDefault="00BA19F3" w:rsidP="00BA19F3">
            <w:pPr>
              <w:tabs>
                <w:tab w:val="left" w:pos="680"/>
              </w:tabs>
              <w:spacing w:before="240"/>
              <w:rPr>
                <w:rFonts w:asciiTheme="minorHAnsi" w:hAnsiTheme="minorHAnsi"/>
              </w:rPr>
            </w:pPr>
          </w:p>
        </w:tc>
      </w:tr>
      <w:tr w:rsidR="00BA19F3" w:rsidRPr="00BA19F3" w:rsidTr="00BA19F3">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i/>
              </w:rPr>
            </w:pPr>
            <w:r w:rsidRPr="00BA19F3">
              <w:rPr>
                <w:rFonts w:asciiTheme="minorHAnsi" w:hAnsiTheme="minorHAnsi"/>
                <w:b/>
              </w:rPr>
              <w:t xml:space="preserve">59B </w:t>
            </w:r>
            <w:r w:rsidRPr="00BA19F3">
              <w:rPr>
                <w:rFonts w:asciiTheme="minorHAnsi" w:hAnsiTheme="minorHAnsi"/>
                <w:b/>
              </w:rPr>
              <w:br/>
            </w:r>
            <w:r w:rsidRPr="00BA19F3">
              <w:rPr>
                <w:rFonts w:asciiTheme="minorHAnsi" w:hAnsiTheme="minorHAnsi"/>
                <w:b/>
                <w:sz w:val="18"/>
              </w:rPr>
              <w:t>PP-94</w:t>
            </w:r>
          </w:p>
        </w:tc>
        <w:tc>
          <w:tcPr>
            <w:tcW w:w="7088" w:type="dxa"/>
          </w:tcPr>
          <w:p w:rsidR="00BA19F3" w:rsidRPr="00BA19F3" w:rsidRDefault="00BA19F3" w:rsidP="00BA19F3">
            <w:pPr>
              <w:tabs>
                <w:tab w:val="clear" w:pos="567"/>
                <w:tab w:val="clear" w:pos="1701"/>
                <w:tab w:val="clear" w:pos="2268"/>
                <w:tab w:val="clear" w:pos="2835"/>
                <w:tab w:val="left" w:pos="680"/>
                <w:tab w:val="left" w:pos="851"/>
                <w:tab w:val="left" w:pos="1871"/>
                <w:tab w:val="left" w:pos="2608"/>
                <w:tab w:val="left" w:pos="3345"/>
              </w:tabs>
              <w:ind w:left="680" w:hanging="680"/>
              <w:rPr>
                <w:rFonts w:asciiTheme="minorHAnsi" w:hAnsiTheme="minorHAnsi"/>
              </w:rPr>
            </w:pPr>
            <w:r w:rsidRPr="00BA19F3">
              <w:rPr>
                <w:rFonts w:asciiTheme="minorHAnsi" w:hAnsiTheme="minorHAnsi"/>
                <w:i/>
              </w:rPr>
              <w:t>a)</w:t>
            </w:r>
            <w:r w:rsidRPr="00BA19F3">
              <w:rPr>
                <w:rFonts w:asciiTheme="minorHAnsi" w:hAnsiTheme="minorHAnsi"/>
                <w:i/>
              </w:rPr>
              <w:tab/>
            </w:r>
            <w:r w:rsidRPr="00BA19F3">
              <w:rPr>
                <w:rFonts w:asciiTheme="minorHAnsi" w:hAnsiTheme="minorHAnsi"/>
              </w:rPr>
              <w:t>por decisión de la Conferencia de Plenipotenciarios ordinaria precedente;</w:t>
            </w:r>
          </w:p>
        </w:tc>
        <w:tc>
          <w:tcPr>
            <w:tcW w:w="1984" w:type="dxa"/>
            <w:vMerge/>
          </w:tcPr>
          <w:p w:rsidR="00BA19F3" w:rsidRPr="00BA19F3" w:rsidRDefault="00BA19F3" w:rsidP="00BA19F3">
            <w:pPr>
              <w:tabs>
                <w:tab w:val="clear" w:pos="567"/>
                <w:tab w:val="clear" w:pos="1701"/>
                <w:tab w:val="clear" w:pos="2268"/>
                <w:tab w:val="clear" w:pos="2835"/>
                <w:tab w:val="left" w:pos="680"/>
                <w:tab w:val="left" w:pos="851"/>
                <w:tab w:val="left" w:pos="1871"/>
                <w:tab w:val="left" w:pos="2608"/>
                <w:tab w:val="left" w:pos="3345"/>
              </w:tabs>
              <w:ind w:left="680" w:hanging="680"/>
              <w:rPr>
                <w:rFonts w:asciiTheme="minorHAnsi" w:hAnsiTheme="minorHAnsi"/>
                <w:i/>
              </w:rPr>
            </w:pPr>
          </w:p>
        </w:tc>
      </w:tr>
      <w:tr w:rsidR="00BA19F3" w:rsidRPr="00BA19F3" w:rsidTr="00BA19F3">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59C</w:t>
            </w:r>
            <w:r w:rsidRPr="00BA19F3">
              <w:rPr>
                <w:rFonts w:asciiTheme="minorHAnsi" w:hAnsiTheme="minorHAnsi"/>
                <w:b/>
                <w:sz w:val="18"/>
              </w:rPr>
              <w:br/>
              <w:t>PP-94</w:t>
            </w:r>
            <w:r w:rsidRPr="00BA19F3">
              <w:rPr>
                <w:rFonts w:asciiTheme="minorHAnsi" w:hAnsiTheme="minorHAnsi"/>
                <w:b/>
                <w:sz w:val="18"/>
              </w:rPr>
              <w:br/>
              <w:t>PP-98</w:t>
            </w:r>
          </w:p>
        </w:tc>
        <w:tc>
          <w:tcPr>
            <w:tcW w:w="7088"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i/>
              </w:rPr>
              <w:t>b)</w:t>
            </w:r>
            <w:r w:rsidRPr="00BA19F3">
              <w:rPr>
                <w:rFonts w:asciiTheme="minorHAnsi" w:hAnsiTheme="minorHAnsi"/>
                <w:b/>
              </w:rPr>
              <w:tab/>
            </w:r>
            <w:r w:rsidRPr="00BA19F3">
              <w:rPr>
                <w:rFonts w:asciiTheme="minorHAnsi" w:hAnsiTheme="minorHAnsi"/>
              </w:rPr>
              <w:t>a petición, formulada individualmente, por los 2/3 de los Estados Miembros, y dirigida al Secretario General;</w:t>
            </w:r>
          </w:p>
        </w:tc>
        <w:tc>
          <w:tcPr>
            <w:tcW w:w="1984" w:type="dxa"/>
            <w:vMerge/>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i/>
              </w:rPr>
            </w:pPr>
          </w:p>
        </w:tc>
      </w:tr>
      <w:tr w:rsidR="00BA19F3" w:rsidRPr="00BA19F3" w:rsidTr="00BA19F3">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vertAlign w:val="superscript"/>
              </w:rPr>
            </w:pPr>
            <w:r w:rsidRPr="00BA19F3">
              <w:rPr>
                <w:rFonts w:asciiTheme="minorHAnsi" w:hAnsiTheme="minorHAnsi"/>
                <w:b/>
              </w:rPr>
              <w:lastRenderedPageBreak/>
              <w:t>59D</w:t>
            </w:r>
            <w:r w:rsidRPr="00BA19F3">
              <w:rPr>
                <w:rFonts w:asciiTheme="minorHAnsi" w:hAnsiTheme="minorHAnsi"/>
                <w:b/>
                <w:sz w:val="18"/>
              </w:rPr>
              <w:br/>
              <w:t>PP-94</w:t>
            </w:r>
            <w:r w:rsidRPr="00BA19F3">
              <w:rPr>
                <w:rFonts w:asciiTheme="minorHAnsi" w:hAnsiTheme="minorHAnsi"/>
                <w:b/>
                <w:sz w:val="18"/>
              </w:rPr>
              <w:br/>
              <w:t>PP-98</w:t>
            </w:r>
          </w:p>
        </w:tc>
        <w:tc>
          <w:tcPr>
            <w:tcW w:w="7088"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i/>
              </w:rPr>
              <w:t>c)</w:t>
            </w:r>
            <w:r w:rsidRPr="00BA19F3">
              <w:rPr>
                <w:rFonts w:asciiTheme="minorHAnsi" w:hAnsiTheme="minorHAnsi"/>
                <w:b/>
              </w:rPr>
              <w:tab/>
            </w:r>
            <w:r w:rsidRPr="00BA19F3">
              <w:rPr>
                <w:rFonts w:asciiTheme="minorHAnsi" w:hAnsiTheme="minorHAnsi"/>
              </w:rPr>
              <w:t>a propuesta del Consejo, con aprobación de al menos 2/3 de los Estados Miembros.</w:t>
            </w:r>
          </w:p>
        </w:tc>
        <w:tc>
          <w:tcPr>
            <w:tcW w:w="1984" w:type="dxa"/>
            <w:vMerge/>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i/>
              </w:rPr>
            </w:pPr>
          </w:p>
        </w:tc>
      </w:tr>
      <w:tr w:rsidR="00BA19F3" w:rsidRPr="00BA19F3" w:rsidTr="00BA19F3">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ADD) subtítulo</w:t>
            </w:r>
            <w:r w:rsidRPr="00BA19F3">
              <w:rPr>
                <w:rFonts w:asciiTheme="minorHAnsi" w:hAnsiTheme="minorHAnsi"/>
                <w:b/>
              </w:rPr>
              <w:br/>
              <w:t>ex. título</w:t>
            </w:r>
            <w:r w:rsidRPr="00BA19F3">
              <w:rPr>
                <w:rFonts w:asciiTheme="minorHAnsi" w:hAnsiTheme="minorHAnsi"/>
                <w:b/>
              </w:rPr>
              <w:br/>
              <w:t>CV Art. 23</w:t>
            </w:r>
          </w:p>
        </w:tc>
        <w:tc>
          <w:tcPr>
            <w:tcW w:w="7088"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b/>
                <w:bCs/>
                <w:iCs/>
              </w:rPr>
            </w:pPr>
            <w:r w:rsidRPr="00BA19F3">
              <w:rPr>
                <w:rFonts w:asciiTheme="minorHAnsi" w:hAnsiTheme="minorHAnsi"/>
                <w:b/>
                <w:bCs/>
                <w:iCs/>
              </w:rPr>
              <w:t>Admisión a las Conferencias de Plenipotenciarios</w:t>
            </w:r>
          </w:p>
        </w:tc>
        <w:tc>
          <w:tcPr>
            <w:tcW w:w="198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b/>
                <w:bCs/>
                <w:iCs/>
              </w:rPr>
            </w:pPr>
          </w:p>
        </w:tc>
      </w:tr>
      <w:tr w:rsidR="00BA19F3" w:rsidRPr="00BA19F3" w:rsidTr="00BA19F3">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(ADD) 59E</w:t>
            </w:r>
            <w:r w:rsidRPr="00BA19F3">
              <w:rPr>
                <w:rFonts w:asciiTheme="minorHAnsi" w:hAnsiTheme="minorHAnsi"/>
                <w:b/>
              </w:rPr>
              <w:br/>
              <w:t xml:space="preserve">ex. </w:t>
            </w:r>
            <w:r w:rsidRPr="00BA19F3">
              <w:rPr>
                <w:rFonts w:asciiTheme="minorHAnsi" w:hAnsiTheme="minorHAnsi"/>
                <w:b/>
              </w:rPr>
              <w:br/>
              <w:t>CV267</w:t>
            </w:r>
          </w:p>
        </w:tc>
        <w:tc>
          <w:tcPr>
            <w:tcW w:w="7088" w:type="dxa"/>
          </w:tcPr>
          <w:p w:rsidR="00BA19F3" w:rsidRPr="00BA19F3" w:rsidRDefault="00BA19F3" w:rsidP="00BA19F3">
            <w:pPr>
              <w:tabs>
                <w:tab w:val="clear" w:pos="567"/>
                <w:tab w:val="left" w:pos="701"/>
              </w:tabs>
            </w:pPr>
            <w:r w:rsidRPr="00BA19F3" w:rsidDel="00B86C56">
              <w:t>1</w:t>
            </w:r>
            <w:ins w:id="1927" w:author="JMM" w:date="2013-05-31T11:38:00Z">
              <w:r w:rsidRPr="00BA19F3">
                <w:t>4</w:t>
              </w:r>
            </w:ins>
            <w:r w:rsidRPr="00BA19F3">
              <w:tab/>
              <w:t>Se admitirá en las Conferencias de Plenipotenciarios a:</w:t>
            </w:r>
          </w:p>
        </w:tc>
        <w:tc>
          <w:tcPr>
            <w:tcW w:w="1984" w:type="dxa"/>
          </w:tcPr>
          <w:p w:rsidR="00BA19F3" w:rsidRPr="00BA19F3" w:rsidDel="00B86C56" w:rsidRDefault="00BA19F3" w:rsidP="00BA19F3">
            <w:pPr>
              <w:tabs>
                <w:tab w:val="clear" w:pos="567"/>
                <w:tab w:val="left" w:pos="701"/>
              </w:tabs>
            </w:pPr>
          </w:p>
        </w:tc>
      </w:tr>
      <w:tr w:rsidR="00BA19F3" w:rsidRPr="00BA19F3" w:rsidTr="00BA19F3">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(ADD) 59F</w:t>
            </w:r>
            <w:r w:rsidRPr="00BA19F3">
              <w:rPr>
                <w:rFonts w:asciiTheme="minorHAnsi" w:hAnsiTheme="minorHAnsi"/>
                <w:b/>
              </w:rPr>
              <w:br/>
              <w:t xml:space="preserve">ex. </w:t>
            </w:r>
            <w:r w:rsidRPr="00BA19F3">
              <w:rPr>
                <w:rFonts w:asciiTheme="minorHAnsi" w:hAnsiTheme="minorHAnsi"/>
                <w:b/>
              </w:rPr>
              <w:br/>
              <w:t>CV268</w:t>
            </w:r>
          </w:p>
        </w:tc>
        <w:tc>
          <w:tcPr>
            <w:tcW w:w="7088" w:type="dxa"/>
          </w:tcPr>
          <w:p w:rsidR="00BA19F3" w:rsidRPr="00BA19F3" w:rsidRDefault="00BA19F3" w:rsidP="00BA19F3">
            <w:pPr>
              <w:tabs>
                <w:tab w:val="clear" w:pos="567"/>
                <w:tab w:val="clear" w:pos="1701"/>
                <w:tab w:val="clear" w:pos="2268"/>
                <w:tab w:val="clear" w:pos="2835"/>
                <w:tab w:val="left" w:pos="680"/>
                <w:tab w:val="left" w:pos="851"/>
                <w:tab w:val="left" w:pos="1871"/>
                <w:tab w:val="left" w:pos="2608"/>
                <w:tab w:val="left" w:pos="3345"/>
              </w:tabs>
              <w:ind w:left="680" w:hanging="680"/>
              <w:rPr>
                <w:rFonts w:asciiTheme="minorHAnsi" w:hAnsiTheme="minorHAnsi"/>
                <w:iCs/>
              </w:rPr>
            </w:pPr>
            <w:r w:rsidRPr="00BA19F3">
              <w:rPr>
                <w:rFonts w:asciiTheme="minorHAnsi" w:hAnsiTheme="minorHAnsi"/>
                <w:i/>
              </w:rPr>
              <w:t>a)</w:t>
            </w:r>
            <w:r w:rsidRPr="00BA19F3">
              <w:rPr>
                <w:rFonts w:asciiTheme="minorHAnsi" w:hAnsiTheme="minorHAnsi"/>
                <w:iCs/>
              </w:rPr>
              <w:tab/>
              <w:t>las delegaciones;</w:t>
            </w:r>
          </w:p>
        </w:tc>
        <w:tc>
          <w:tcPr>
            <w:tcW w:w="1984" w:type="dxa"/>
          </w:tcPr>
          <w:p w:rsidR="00BA19F3" w:rsidRPr="00BA19F3" w:rsidRDefault="00BA19F3" w:rsidP="00BA19F3">
            <w:pPr>
              <w:tabs>
                <w:tab w:val="clear" w:pos="567"/>
                <w:tab w:val="clear" w:pos="1701"/>
                <w:tab w:val="clear" w:pos="2268"/>
                <w:tab w:val="clear" w:pos="2835"/>
                <w:tab w:val="left" w:pos="680"/>
                <w:tab w:val="left" w:pos="851"/>
                <w:tab w:val="left" w:pos="1871"/>
                <w:tab w:val="left" w:pos="2608"/>
                <w:tab w:val="left" w:pos="3345"/>
              </w:tabs>
              <w:ind w:left="680" w:hanging="680"/>
              <w:rPr>
                <w:rFonts w:asciiTheme="minorHAnsi" w:hAnsiTheme="minorHAnsi"/>
                <w:i/>
              </w:rPr>
            </w:pPr>
          </w:p>
        </w:tc>
      </w:tr>
      <w:tr w:rsidR="00BA19F3" w:rsidRPr="00BA19F3" w:rsidTr="00BA19F3">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(ADD) 59G</w:t>
            </w:r>
            <w:r w:rsidRPr="00BA19F3">
              <w:rPr>
                <w:rFonts w:asciiTheme="minorHAnsi" w:hAnsiTheme="minorHAnsi"/>
                <w:b/>
              </w:rPr>
              <w:br/>
              <w:t xml:space="preserve">ex. </w:t>
            </w:r>
            <w:r w:rsidRPr="00BA19F3">
              <w:rPr>
                <w:rFonts w:asciiTheme="minorHAnsi" w:hAnsiTheme="minorHAnsi"/>
                <w:b/>
              </w:rPr>
              <w:br/>
              <w:t>CV268A</w:t>
            </w:r>
          </w:p>
        </w:tc>
        <w:tc>
          <w:tcPr>
            <w:tcW w:w="7088" w:type="dxa"/>
          </w:tcPr>
          <w:p w:rsidR="00BA19F3" w:rsidRPr="00BA19F3" w:rsidRDefault="00BA19F3" w:rsidP="00BA19F3">
            <w:pPr>
              <w:tabs>
                <w:tab w:val="clear" w:pos="567"/>
                <w:tab w:val="clear" w:pos="1701"/>
                <w:tab w:val="clear" w:pos="2268"/>
                <w:tab w:val="clear" w:pos="2835"/>
                <w:tab w:val="left" w:pos="680"/>
                <w:tab w:val="left" w:pos="851"/>
                <w:tab w:val="left" w:pos="1871"/>
                <w:tab w:val="left" w:pos="2608"/>
                <w:tab w:val="left" w:pos="3345"/>
              </w:tabs>
              <w:ind w:left="680" w:hanging="680"/>
              <w:rPr>
                <w:rFonts w:asciiTheme="minorHAnsi" w:hAnsiTheme="minorHAnsi"/>
                <w:iCs/>
              </w:rPr>
            </w:pPr>
            <w:r w:rsidRPr="00BA19F3">
              <w:rPr>
                <w:rFonts w:asciiTheme="minorHAnsi" w:hAnsiTheme="minorHAnsi"/>
                <w:i/>
              </w:rPr>
              <w:t>b)</w:t>
            </w:r>
            <w:r w:rsidRPr="00BA19F3">
              <w:rPr>
                <w:rFonts w:asciiTheme="minorHAnsi" w:hAnsiTheme="minorHAnsi"/>
                <w:iCs/>
              </w:rPr>
              <w:tab/>
              <w:t>los funcionarios de elección, con carácter consultivo;</w:t>
            </w:r>
          </w:p>
        </w:tc>
        <w:tc>
          <w:tcPr>
            <w:tcW w:w="1984" w:type="dxa"/>
          </w:tcPr>
          <w:p w:rsidR="00BA19F3" w:rsidRPr="00BA19F3" w:rsidRDefault="00BA19F3" w:rsidP="00BA19F3">
            <w:pPr>
              <w:tabs>
                <w:tab w:val="clear" w:pos="567"/>
                <w:tab w:val="clear" w:pos="1701"/>
                <w:tab w:val="clear" w:pos="2268"/>
                <w:tab w:val="clear" w:pos="2835"/>
                <w:tab w:val="left" w:pos="680"/>
                <w:tab w:val="left" w:pos="851"/>
                <w:tab w:val="left" w:pos="1871"/>
                <w:tab w:val="left" w:pos="2608"/>
                <w:tab w:val="left" w:pos="3345"/>
              </w:tabs>
              <w:ind w:left="680" w:hanging="680"/>
              <w:rPr>
                <w:rFonts w:asciiTheme="minorHAnsi" w:hAnsiTheme="minorHAnsi"/>
                <w:i/>
              </w:rPr>
            </w:pPr>
          </w:p>
        </w:tc>
      </w:tr>
      <w:tr w:rsidR="00BA19F3" w:rsidRPr="00BA19F3" w:rsidTr="00BA19F3">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(ADD) 59H</w:t>
            </w:r>
            <w:r w:rsidRPr="00BA19F3">
              <w:rPr>
                <w:rFonts w:asciiTheme="minorHAnsi" w:hAnsiTheme="minorHAnsi"/>
                <w:b/>
              </w:rPr>
              <w:br/>
              <w:t xml:space="preserve">ex. </w:t>
            </w:r>
            <w:r w:rsidRPr="00BA19F3">
              <w:rPr>
                <w:rFonts w:asciiTheme="minorHAnsi" w:hAnsiTheme="minorHAnsi"/>
                <w:b/>
              </w:rPr>
              <w:br/>
              <w:t>CV268B</w:t>
            </w:r>
          </w:p>
        </w:tc>
        <w:tc>
          <w:tcPr>
            <w:tcW w:w="7088" w:type="dxa"/>
          </w:tcPr>
          <w:p w:rsidR="00BA19F3" w:rsidRPr="00BA19F3" w:rsidRDefault="00BA19F3" w:rsidP="00BA19F3">
            <w:pPr>
              <w:tabs>
                <w:tab w:val="clear" w:pos="567"/>
                <w:tab w:val="clear" w:pos="1701"/>
                <w:tab w:val="clear" w:pos="2268"/>
                <w:tab w:val="clear" w:pos="2835"/>
                <w:tab w:val="left" w:pos="680"/>
                <w:tab w:val="left" w:pos="851"/>
                <w:tab w:val="left" w:pos="1871"/>
                <w:tab w:val="left" w:pos="2608"/>
                <w:tab w:val="left" w:pos="3345"/>
              </w:tabs>
              <w:ind w:left="680" w:hanging="680"/>
              <w:rPr>
                <w:rFonts w:asciiTheme="minorHAnsi" w:hAnsiTheme="minorHAnsi"/>
                <w:iCs/>
              </w:rPr>
            </w:pPr>
            <w:r w:rsidRPr="00BA19F3">
              <w:rPr>
                <w:rFonts w:asciiTheme="minorHAnsi" w:hAnsiTheme="minorHAnsi"/>
                <w:i/>
              </w:rPr>
              <w:t>c)</w:t>
            </w:r>
            <w:r w:rsidRPr="00BA19F3">
              <w:rPr>
                <w:rFonts w:asciiTheme="minorHAnsi" w:hAnsiTheme="minorHAnsi"/>
                <w:iCs/>
              </w:rPr>
              <w:tab/>
              <w:t>la Junta del Reglamento de Radiocomunicaciones conforme</w:t>
            </w:r>
            <w:del w:id="1928" w:author="JMM" w:date="2013-05-31T11:40:00Z">
              <w:r w:rsidRPr="00BA19F3" w:rsidDel="00B86C56">
                <w:rPr>
                  <w:rFonts w:asciiTheme="minorHAnsi" w:hAnsiTheme="minorHAnsi"/>
                  <w:iCs/>
                </w:rPr>
                <w:delText xml:space="preserve"> al número 141A del presente Convenio</w:delText>
              </w:r>
            </w:del>
            <w:ins w:id="1929" w:author="JMM" w:date="2013-05-31T11:40:00Z">
              <w:r w:rsidRPr="00BA19F3">
                <w:rPr>
                  <w:rFonts w:asciiTheme="minorHAnsi" w:hAnsiTheme="minorHAnsi"/>
                  <w:iCs/>
                </w:rPr>
                <w:t xml:space="preserve"> a las disposiciones pertinentes de las Disposiciones y Reglas generales</w:t>
              </w:r>
            </w:ins>
            <w:r w:rsidRPr="00BA19F3">
              <w:rPr>
                <w:rFonts w:asciiTheme="minorHAnsi" w:hAnsiTheme="minorHAnsi"/>
                <w:iCs/>
              </w:rPr>
              <w:t>, con carácter consultivo;</w:t>
            </w:r>
          </w:p>
        </w:tc>
        <w:tc>
          <w:tcPr>
            <w:tcW w:w="1984" w:type="dxa"/>
          </w:tcPr>
          <w:p w:rsidR="00BA19F3" w:rsidRPr="00BA19F3" w:rsidRDefault="00BA19F3" w:rsidP="00BA19F3">
            <w:pPr>
              <w:tabs>
                <w:tab w:val="clear" w:pos="567"/>
                <w:tab w:val="clear" w:pos="1701"/>
                <w:tab w:val="clear" w:pos="2268"/>
                <w:tab w:val="clear" w:pos="2835"/>
                <w:tab w:val="left" w:pos="680"/>
                <w:tab w:val="left" w:pos="851"/>
                <w:tab w:val="left" w:pos="1871"/>
                <w:tab w:val="left" w:pos="2608"/>
                <w:tab w:val="left" w:pos="3345"/>
              </w:tabs>
              <w:ind w:left="680" w:hanging="680"/>
              <w:rPr>
                <w:rFonts w:asciiTheme="minorHAnsi" w:hAnsiTheme="minorHAnsi"/>
                <w:i/>
              </w:rPr>
            </w:pPr>
          </w:p>
        </w:tc>
      </w:tr>
      <w:tr w:rsidR="00BA19F3" w:rsidRPr="00BA19F3" w:rsidTr="00BA19F3">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(ADD) 59I</w:t>
            </w:r>
            <w:r w:rsidRPr="00BA19F3">
              <w:rPr>
                <w:rFonts w:asciiTheme="minorHAnsi" w:hAnsiTheme="minorHAnsi"/>
                <w:b/>
              </w:rPr>
              <w:br/>
              <w:t xml:space="preserve">ex. </w:t>
            </w:r>
            <w:r w:rsidRPr="00BA19F3">
              <w:rPr>
                <w:rFonts w:asciiTheme="minorHAnsi" w:hAnsiTheme="minorHAnsi"/>
                <w:b/>
              </w:rPr>
              <w:br/>
              <w:t>CV269</w:t>
            </w:r>
          </w:p>
        </w:tc>
        <w:tc>
          <w:tcPr>
            <w:tcW w:w="7088" w:type="dxa"/>
          </w:tcPr>
          <w:p w:rsidR="00BA19F3" w:rsidRPr="00BA19F3" w:rsidRDefault="00BA19F3" w:rsidP="00BA19F3">
            <w:pPr>
              <w:tabs>
                <w:tab w:val="clear" w:pos="567"/>
                <w:tab w:val="clear" w:pos="1701"/>
                <w:tab w:val="clear" w:pos="2268"/>
                <w:tab w:val="clear" w:pos="2835"/>
                <w:tab w:val="left" w:pos="680"/>
                <w:tab w:val="left" w:pos="851"/>
                <w:tab w:val="left" w:pos="1871"/>
                <w:tab w:val="left" w:pos="2608"/>
                <w:tab w:val="left" w:pos="3345"/>
              </w:tabs>
              <w:ind w:left="680" w:hanging="680"/>
              <w:rPr>
                <w:rFonts w:asciiTheme="minorHAnsi" w:hAnsiTheme="minorHAnsi"/>
                <w:iCs/>
              </w:rPr>
            </w:pPr>
            <w:r w:rsidRPr="00BA19F3">
              <w:rPr>
                <w:rFonts w:asciiTheme="minorHAnsi" w:hAnsiTheme="minorHAnsi"/>
                <w:i/>
              </w:rPr>
              <w:t>d)</w:t>
            </w:r>
            <w:r w:rsidRPr="00BA19F3">
              <w:rPr>
                <w:rFonts w:asciiTheme="minorHAnsi" w:hAnsiTheme="minorHAnsi"/>
                <w:iCs/>
              </w:rPr>
              <w:tab/>
              <w:t>los observadores de los siguientes organismos, organizaciones y entidades, que podrán participar con carácter consultivo:</w:t>
            </w:r>
          </w:p>
        </w:tc>
        <w:tc>
          <w:tcPr>
            <w:tcW w:w="1984" w:type="dxa"/>
          </w:tcPr>
          <w:p w:rsidR="00BA19F3" w:rsidRPr="00BA19F3" w:rsidRDefault="00BA19F3" w:rsidP="00BA19F3">
            <w:pPr>
              <w:tabs>
                <w:tab w:val="clear" w:pos="567"/>
                <w:tab w:val="clear" w:pos="1701"/>
                <w:tab w:val="clear" w:pos="2268"/>
                <w:tab w:val="clear" w:pos="2835"/>
                <w:tab w:val="left" w:pos="680"/>
                <w:tab w:val="left" w:pos="851"/>
                <w:tab w:val="left" w:pos="1871"/>
                <w:tab w:val="left" w:pos="2608"/>
                <w:tab w:val="left" w:pos="3345"/>
              </w:tabs>
              <w:ind w:left="680" w:hanging="680"/>
              <w:rPr>
                <w:rFonts w:asciiTheme="minorHAnsi" w:hAnsiTheme="minorHAnsi"/>
                <w:i/>
              </w:rPr>
            </w:pPr>
          </w:p>
        </w:tc>
      </w:tr>
      <w:tr w:rsidR="00BA19F3" w:rsidRPr="00BA19F3" w:rsidTr="00BA19F3">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(ADD) 59J</w:t>
            </w:r>
            <w:r w:rsidRPr="00BA19F3">
              <w:rPr>
                <w:rFonts w:asciiTheme="minorHAnsi" w:hAnsiTheme="minorHAnsi"/>
                <w:b/>
              </w:rPr>
              <w:br/>
              <w:t xml:space="preserve">ex. </w:t>
            </w:r>
            <w:r w:rsidRPr="00BA19F3">
              <w:rPr>
                <w:rFonts w:asciiTheme="minorHAnsi" w:hAnsiTheme="minorHAnsi"/>
                <w:b/>
              </w:rPr>
              <w:br/>
              <w:t>CV269A</w:t>
            </w:r>
          </w:p>
        </w:tc>
        <w:tc>
          <w:tcPr>
            <w:tcW w:w="7088" w:type="dxa"/>
          </w:tcPr>
          <w:p w:rsidR="00BA19F3" w:rsidRPr="00BA19F3" w:rsidRDefault="00BA19F3" w:rsidP="00BA19F3">
            <w:pPr>
              <w:tabs>
                <w:tab w:val="clear" w:pos="567"/>
                <w:tab w:val="clear" w:pos="1701"/>
                <w:tab w:val="clear" w:pos="2268"/>
                <w:tab w:val="clear" w:pos="2835"/>
                <w:tab w:val="left" w:pos="680"/>
                <w:tab w:val="left" w:pos="851"/>
                <w:tab w:val="left" w:pos="1871"/>
                <w:tab w:val="left" w:pos="2608"/>
                <w:tab w:val="left" w:pos="3345"/>
              </w:tabs>
              <w:ind w:left="680" w:hanging="680"/>
              <w:rPr>
                <w:rFonts w:asciiTheme="minorHAnsi" w:hAnsiTheme="minorHAnsi"/>
                <w:iCs/>
              </w:rPr>
            </w:pPr>
            <w:r w:rsidRPr="00BA19F3">
              <w:rPr>
                <w:rFonts w:asciiTheme="minorHAnsi" w:hAnsiTheme="minorHAnsi"/>
                <w:i/>
              </w:rPr>
              <w:tab/>
              <w:t>i)</w:t>
            </w:r>
            <w:r w:rsidRPr="00BA19F3">
              <w:rPr>
                <w:rFonts w:asciiTheme="minorHAnsi" w:hAnsiTheme="minorHAnsi"/>
                <w:iCs/>
              </w:rPr>
              <w:tab/>
            </w:r>
            <w:r w:rsidRPr="00BA19F3">
              <w:rPr>
                <w:rFonts w:asciiTheme="minorHAnsi" w:hAnsiTheme="minorHAnsi"/>
                <w:iCs/>
              </w:rPr>
              <w:tab/>
              <w:t>las Naciones Unidas;</w:t>
            </w:r>
          </w:p>
        </w:tc>
        <w:tc>
          <w:tcPr>
            <w:tcW w:w="1984" w:type="dxa"/>
          </w:tcPr>
          <w:p w:rsidR="00BA19F3" w:rsidRPr="00BA19F3" w:rsidRDefault="00BA19F3" w:rsidP="00BA19F3">
            <w:pPr>
              <w:tabs>
                <w:tab w:val="clear" w:pos="567"/>
                <w:tab w:val="clear" w:pos="1701"/>
                <w:tab w:val="clear" w:pos="2268"/>
                <w:tab w:val="clear" w:pos="2835"/>
                <w:tab w:val="left" w:pos="680"/>
                <w:tab w:val="left" w:pos="851"/>
                <w:tab w:val="left" w:pos="1871"/>
                <w:tab w:val="left" w:pos="2608"/>
                <w:tab w:val="left" w:pos="3345"/>
              </w:tabs>
              <w:ind w:left="680" w:hanging="680"/>
              <w:rPr>
                <w:rFonts w:asciiTheme="minorHAnsi" w:hAnsiTheme="minorHAnsi"/>
                <w:i/>
              </w:rPr>
            </w:pPr>
          </w:p>
        </w:tc>
      </w:tr>
      <w:tr w:rsidR="00BA19F3" w:rsidRPr="00BA19F3" w:rsidTr="00BA19F3">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(ADD) 59K</w:t>
            </w:r>
            <w:r w:rsidRPr="00BA19F3">
              <w:rPr>
                <w:rFonts w:asciiTheme="minorHAnsi" w:hAnsiTheme="minorHAnsi"/>
                <w:b/>
              </w:rPr>
              <w:br/>
              <w:t xml:space="preserve">ex. </w:t>
            </w:r>
            <w:r w:rsidRPr="00BA19F3">
              <w:rPr>
                <w:rFonts w:asciiTheme="minorHAnsi" w:hAnsiTheme="minorHAnsi"/>
                <w:b/>
              </w:rPr>
              <w:br/>
              <w:t>CV269B</w:t>
            </w:r>
          </w:p>
        </w:tc>
        <w:tc>
          <w:tcPr>
            <w:tcW w:w="7088" w:type="dxa"/>
          </w:tcPr>
          <w:p w:rsidR="00BA19F3" w:rsidRPr="00BA19F3" w:rsidRDefault="00BA19F3" w:rsidP="00BA19F3">
            <w:pPr>
              <w:tabs>
                <w:tab w:val="clear" w:pos="567"/>
                <w:tab w:val="clear" w:pos="1701"/>
                <w:tab w:val="clear" w:pos="2268"/>
                <w:tab w:val="clear" w:pos="2835"/>
                <w:tab w:val="left" w:pos="680"/>
                <w:tab w:val="left" w:pos="851"/>
                <w:tab w:val="left" w:pos="1871"/>
                <w:tab w:val="left" w:pos="2608"/>
                <w:tab w:val="left" w:pos="3345"/>
              </w:tabs>
              <w:ind w:left="680" w:hanging="680"/>
              <w:rPr>
                <w:rFonts w:asciiTheme="minorHAnsi" w:hAnsiTheme="minorHAnsi"/>
                <w:iCs/>
              </w:rPr>
            </w:pPr>
            <w:r w:rsidRPr="00BA19F3">
              <w:rPr>
                <w:rFonts w:asciiTheme="minorHAnsi" w:hAnsiTheme="minorHAnsi"/>
                <w:i/>
              </w:rPr>
              <w:tab/>
              <w:t>ii)</w:t>
            </w:r>
            <w:r w:rsidRPr="00BA19F3">
              <w:rPr>
                <w:rFonts w:asciiTheme="minorHAnsi" w:hAnsiTheme="minorHAnsi"/>
                <w:iCs/>
              </w:rPr>
              <w:tab/>
              <w:t xml:space="preserve">las organizaciones regionales de telecomunicaciones mencionadas en el </w:t>
            </w:r>
            <w:ins w:id="1930" w:author="JMM" w:date="2013-05-31T11:40:00Z">
              <w:r w:rsidRPr="00BA19F3">
                <w:rPr>
                  <w:rFonts w:asciiTheme="minorHAnsi" w:hAnsiTheme="minorHAnsi"/>
                  <w:iCs/>
                </w:rPr>
                <w:t>[</w:t>
              </w:r>
            </w:ins>
            <w:r w:rsidRPr="00BA19F3">
              <w:rPr>
                <w:rFonts w:asciiTheme="minorHAnsi" w:hAnsiTheme="minorHAnsi"/>
                <w:iCs/>
              </w:rPr>
              <w:t>Artículo 43</w:t>
            </w:r>
            <w:ins w:id="1931" w:author="JMM" w:date="2013-05-31T11:40:00Z">
              <w:r w:rsidRPr="00BA19F3">
                <w:rPr>
                  <w:rFonts w:asciiTheme="minorHAnsi" w:hAnsiTheme="minorHAnsi"/>
                  <w:iCs/>
                </w:rPr>
                <w:t>]</w:t>
              </w:r>
            </w:ins>
            <w:r w:rsidRPr="00BA19F3">
              <w:rPr>
                <w:rFonts w:asciiTheme="minorHAnsi" w:hAnsiTheme="minorHAnsi"/>
                <w:iCs/>
              </w:rPr>
              <w:t xml:space="preserve"> de la </w:t>
            </w:r>
            <w:ins w:id="1932" w:author="JMM" w:date="2013-05-31T11:40:00Z">
              <w:r w:rsidRPr="00BA19F3">
                <w:rPr>
                  <w:rFonts w:asciiTheme="minorHAnsi" w:hAnsiTheme="minorHAnsi"/>
                  <w:iCs/>
                </w:rPr>
                <w:t xml:space="preserve">presente </w:t>
              </w:r>
            </w:ins>
            <w:r w:rsidRPr="00BA19F3">
              <w:rPr>
                <w:rFonts w:asciiTheme="minorHAnsi" w:hAnsiTheme="minorHAnsi"/>
                <w:iCs/>
              </w:rPr>
              <w:t>Constitución;</w:t>
            </w:r>
          </w:p>
        </w:tc>
        <w:tc>
          <w:tcPr>
            <w:tcW w:w="1984" w:type="dxa"/>
          </w:tcPr>
          <w:p w:rsidR="00BA19F3" w:rsidRPr="00BA19F3" w:rsidRDefault="00BA19F3" w:rsidP="00BA19F3">
            <w:pPr>
              <w:tabs>
                <w:tab w:val="clear" w:pos="567"/>
                <w:tab w:val="clear" w:pos="1701"/>
                <w:tab w:val="clear" w:pos="2268"/>
                <w:tab w:val="clear" w:pos="2835"/>
                <w:tab w:val="left" w:pos="680"/>
                <w:tab w:val="left" w:pos="851"/>
                <w:tab w:val="left" w:pos="1871"/>
                <w:tab w:val="left" w:pos="2608"/>
                <w:tab w:val="left" w:pos="3345"/>
              </w:tabs>
              <w:ind w:left="680" w:hanging="680"/>
              <w:rPr>
                <w:rFonts w:asciiTheme="minorHAnsi" w:hAnsiTheme="minorHAnsi"/>
                <w:i/>
              </w:rPr>
            </w:pPr>
          </w:p>
        </w:tc>
      </w:tr>
      <w:tr w:rsidR="00BA19F3" w:rsidRPr="00BA19F3" w:rsidTr="00BA19F3">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(ADD) 59L</w:t>
            </w:r>
            <w:r w:rsidRPr="00BA19F3">
              <w:rPr>
                <w:rFonts w:asciiTheme="minorHAnsi" w:hAnsiTheme="minorHAnsi"/>
                <w:b/>
              </w:rPr>
              <w:br/>
              <w:t xml:space="preserve">ex. </w:t>
            </w:r>
            <w:r w:rsidRPr="00BA19F3">
              <w:rPr>
                <w:rFonts w:asciiTheme="minorHAnsi" w:hAnsiTheme="minorHAnsi"/>
                <w:b/>
              </w:rPr>
              <w:br/>
              <w:t>CV269C</w:t>
            </w:r>
          </w:p>
        </w:tc>
        <w:tc>
          <w:tcPr>
            <w:tcW w:w="7088" w:type="dxa"/>
          </w:tcPr>
          <w:p w:rsidR="00BA19F3" w:rsidRPr="00BA19F3" w:rsidRDefault="00BA19F3" w:rsidP="00BA19F3">
            <w:pPr>
              <w:tabs>
                <w:tab w:val="clear" w:pos="567"/>
                <w:tab w:val="clear" w:pos="1701"/>
                <w:tab w:val="clear" w:pos="2268"/>
                <w:tab w:val="clear" w:pos="2835"/>
                <w:tab w:val="left" w:pos="680"/>
                <w:tab w:val="left" w:pos="851"/>
                <w:tab w:val="left" w:pos="1871"/>
                <w:tab w:val="left" w:pos="2608"/>
                <w:tab w:val="left" w:pos="3345"/>
              </w:tabs>
              <w:ind w:left="680" w:hanging="680"/>
              <w:rPr>
                <w:rFonts w:asciiTheme="minorHAnsi" w:hAnsiTheme="minorHAnsi"/>
                <w:iCs/>
              </w:rPr>
            </w:pPr>
            <w:r w:rsidRPr="00BA19F3">
              <w:rPr>
                <w:rFonts w:asciiTheme="minorHAnsi" w:hAnsiTheme="minorHAnsi"/>
                <w:i/>
              </w:rPr>
              <w:tab/>
              <w:t>iii)</w:t>
            </w:r>
            <w:r w:rsidRPr="00BA19F3">
              <w:rPr>
                <w:rFonts w:asciiTheme="minorHAnsi" w:hAnsiTheme="minorHAnsi"/>
                <w:iCs/>
              </w:rPr>
              <w:tab/>
              <w:t>las organizaciones intergubernamentales que explotan sistemas de satélite;</w:t>
            </w:r>
          </w:p>
        </w:tc>
        <w:tc>
          <w:tcPr>
            <w:tcW w:w="1984" w:type="dxa"/>
          </w:tcPr>
          <w:p w:rsidR="00BA19F3" w:rsidRPr="00BA19F3" w:rsidRDefault="00BA19F3" w:rsidP="00BA19F3">
            <w:pPr>
              <w:tabs>
                <w:tab w:val="clear" w:pos="567"/>
                <w:tab w:val="clear" w:pos="1701"/>
                <w:tab w:val="clear" w:pos="2268"/>
                <w:tab w:val="clear" w:pos="2835"/>
                <w:tab w:val="left" w:pos="680"/>
                <w:tab w:val="left" w:pos="851"/>
                <w:tab w:val="left" w:pos="1871"/>
                <w:tab w:val="left" w:pos="2608"/>
                <w:tab w:val="left" w:pos="3345"/>
              </w:tabs>
              <w:ind w:left="680" w:hanging="680"/>
              <w:rPr>
                <w:rFonts w:asciiTheme="minorHAnsi" w:hAnsiTheme="minorHAnsi"/>
                <w:i/>
              </w:rPr>
            </w:pPr>
          </w:p>
        </w:tc>
      </w:tr>
      <w:tr w:rsidR="00BA19F3" w:rsidRPr="00BA19F3" w:rsidTr="00BA19F3">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(ADD) 59M</w:t>
            </w:r>
            <w:r w:rsidRPr="00BA19F3">
              <w:rPr>
                <w:rFonts w:asciiTheme="minorHAnsi" w:hAnsiTheme="minorHAnsi"/>
                <w:b/>
              </w:rPr>
              <w:br/>
              <w:t xml:space="preserve">ex. </w:t>
            </w:r>
            <w:r w:rsidRPr="00BA19F3">
              <w:rPr>
                <w:rFonts w:asciiTheme="minorHAnsi" w:hAnsiTheme="minorHAnsi"/>
                <w:b/>
              </w:rPr>
              <w:br/>
              <w:t>CV269D</w:t>
            </w:r>
          </w:p>
        </w:tc>
        <w:tc>
          <w:tcPr>
            <w:tcW w:w="7088" w:type="dxa"/>
          </w:tcPr>
          <w:p w:rsidR="00BA19F3" w:rsidRPr="00BA19F3" w:rsidRDefault="00BA19F3" w:rsidP="00BA19F3">
            <w:pPr>
              <w:tabs>
                <w:tab w:val="clear" w:pos="567"/>
                <w:tab w:val="clear" w:pos="1701"/>
                <w:tab w:val="clear" w:pos="2268"/>
                <w:tab w:val="clear" w:pos="2835"/>
                <w:tab w:val="left" w:pos="680"/>
                <w:tab w:val="left" w:pos="851"/>
                <w:tab w:val="left" w:pos="1871"/>
                <w:tab w:val="left" w:pos="2608"/>
                <w:tab w:val="left" w:pos="3345"/>
              </w:tabs>
              <w:ind w:left="680" w:hanging="680"/>
              <w:rPr>
                <w:rFonts w:asciiTheme="minorHAnsi" w:hAnsiTheme="minorHAnsi"/>
                <w:iCs/>
              </w:rPr>
            </w:pPr>
            <w:r w:rsidRPr="00BA19F3">
              <w:rPr>
                <w:rFonts w:asciiTheme="minorHAnsi" w:hAnsiTheme="minorHAnsi"/>
                <w:i/>
              </w:rPr>
              <w:tab/>
              <w:t>iv)</w:t>
            </w:r>
            <w:r w:rsidRPr="00BA19F3">
              <w:rPr>
                <w:rFonts w:asciiTheme="minorHAnsi" w:hAnsiTheme="minorHAnsi"/>
                <w:iCs/>
              </w:rPr>
              <w:tab/>
              <w:t>los organismos especializados de las Naciones Unidas y el Organismo Internacional de Energía Atómica.</w:t>
            </w:r>
          </w:p>
        </w:tc>
        <w:tc>
          <w:tcPr>
            <w:tcW w:w="1984" w:type="dxa"/>
          </w:tcPr>
          <w:p w:rsidR="00BA19F3" w:rsidRPr="00BA19F3" w:rsidRDefault="00BA19F3" w:rsidP="00BA19F3">
            <w:pPr>
              <w:tabs>
                <w:tab w:val="clear" w:pos="567"/>
                <w:tab w:val="clear" w:pos="1701"/>
                <w:tab w:val="clear" w:pos="2268"/>
                <w:tab w:val="clear" w:pos="2835"/>
                <w:tab w:val="left" w:pos="680"/>
                <w:tab w:val="left" w:pos="851"/>
                <w:tab w:val="left" w:pos="1871"/>
                <w:tab w:val="left" w:pos="2608"/>
                <w:tab w:val="left" w:pos="3345"/>
              </w:tabs>
              <w:ind w:left="680" w:hanging="680"/>
              <w:rPr>
                <w:rFonts w:asciiTheme="minorHAnsi" w:hAnsiTheme="minorHAnsi"/>
                <w:i/>
              </w:rPr>
            </w:pPr>
          </w:p>
        </w:tc>
      </w:tr>
      <w:tr w:rsidR="00BA19F3" w:rsidRPr="00BA19F3" w:rsidTr="00BA19F3">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(ADD) 59N</w:t>
            </w:r>
            <w:r w:rsidRPr="00BA19F3">
              <w:rPr>
                <w:rFonts w:asciiTheme="minorHAnsi" w:hAnsiTheme="minorHAnsi"/>
                <w:b/>
              </w:rPr>
              <w:br/>
              <w:t xml:space="preserve">ex. </w:t>
            </w:r>
            <w:r w:rsidRPr="00BA19F3">
              <w:rPr>
                <w:rFonts w:asciiTheme="minorHAnsi" w:hAnsiTheme="minorHAnsi"/>
                <w:b/>
              </w:rPr>
              <w:br/>
              <w:t>CV269E</w:t>
            </w:r>
          </w:p>
        </w:tc>
        <w:tc>
          <w:tcPr>
            <w:tcW w:w="7088" w:type="dxa"/>
          </w:tcPr>
          <w:p w:rsidR="00BA19F3" w:rsidRPr="00BA19F3" w:rsidRDefault="00BA19F3" w:rsidP="00BA19F3">
            <w:pPr>
              <w:tabs>
                <w:tab w:val="clear" w:pos="567"/>
                <w:tab w:val="clear" w:pos="1701"/>
                <w:tab w:val="clear" w:pos="2268"/>
                <w:tab w:val="clear" w:pos="2835"/>
                <w:tab w:val="left" w:pos="680"/>
                <w:tab w:val="left" w:pos="851"/>
                <w:tab w:val="left" w:pos="1871"/>
                <w:tab w:val="left" w:pos="2608"/>
                <w:tab w:val="left" w:pos="3345"/>
              </w:tabs>
              <w:ind w:left="680" w:hanging="680"/>
              <w:rPr>
                <w:rFonts w:asciiTheme="minorHAnsi" w:hAnsiTheme="minorHAnsi"/>
                <w:iCs/>
              </w:rPr>
            </w:pPr>
            <w:r w:rsidRPr="00BA19F3">
              <w:rPr>
                <w:rFonts w:asciiTheme="minorHAnsi" w:hAnsiTheme="minorHAnsi"/>
                <w:i/>
              </w:rPr>
              <w:t>e)</w:t>
            </w:r>
            <w:r w:rsidRPr="00BA19F3">
              <w:rPr>
                <w:rFonts w:asciiTheme="minorHAnsi" w:hAnsiTheme="minorHAnsi"/>
                <w:iCs/>
              </w:rPr>
              <w:tab/>
              <w:t xml:space="preserve">los observadores de los Miembros de Sector mencionados en los </w:t>
            </w:r>
            <w:ins w:id="1933" w:author="JMM" w:date="2013-05-31T11:41:00Z">
              <w:r w:rsidRPr="00BA19F3">
                <w:rPr>
                  <w:rFonts w:asciiTheme="minorHAnsi" w:hAnsiTheme="minorHAnsi"/>
                  <w:iCs/>
                </w:rPr>
                <w:t>[</w:t>
              </w:r>
            </w:ins>
            <w:r w:rsidRPr="00BA19F3">
              <w:rPr>
                <w:rFonts w:asciiTheme="minorHAnsi" w:hAnsiTheme="minorHAnsi"/>
                <w:iCs/>
              </w:rPr>
              <w:t>números 229 y 231</w:t>
            </w:r>
            <w:ins w:id="1934" w:author="JMM" w:date="2013-05-31T11:41:00Z">
              <w:r w:rsidRPr="00BA19F3">
                <w:rPr>
                  <w:rFonts w:asciiTheme="minorHAnsi" w:hAnsiTheme="minorHAnsi"/>
                  <w:iCs/>
                </w:rPr>
                <w:t>]</w:t>
              </w:r>
            </w:ins>
            <w:del w:id="1935" w:author="JMM" w:date="2013-05-31T11:41:00Z">
              <w:r w:rsidRPr="00BA19F3" w:rsidDel="007435D3">
                <w:rPr>
                  <w:rFonts w:asciiTheme="minorHAnsi" w:hAnsiTheme="minorHAnsi"/>
                  <w:iCs/>
                </w:rPr>
                <w:delText xml:space="preserve"> del presente Convenio</w:delText>
              </w:r>
            </w:del>
            <w:ins w:id="1936" w:author="JMM" w:date="2013-05-31T11:41:00Z">
              <w:r w:rsidRPr="00BA19F3">
                <w:rPr>
                  <w:rFonts w:asciiTheme="minorHAnsi" w:hAnsiTheme="minorHAnsi"/>
                  <w:iCs/>
                </w:rPr>
                <w:t xml:space="preserve"> las Disposiciones y Reglas generales</w:t>
              </w:r>
            </w:ins>
            <w:r w:rsidRPr="00BA19F3">
              <w:rPr>
                <w:rFonts w:asciiTheme="minorHAnsi" w:hAnsiTheme="minorHAnsi"/>
                <w:iCs/>
              </w:rPr>
              <w:t>.</w:t>
            </w:r>
          </w:p>
        </w:tc>
        <w:tc>
          <w:tcPr>
            <w:tcW w:w="1984" w:type="dxa"/>
          </w:tcPr>
          <w:p w:rsidR="00BA19F3" w:rsidRPr="00BA19F3" w:rsidRDefault="00BA19F3" w:rsidP="00BA19F3">
            <w:pPr>
              <w:tabs>
                <w:tab w:val="clear" w:pos="567"/>
                <w:tab w:val="clear" w:pos="1701"/>
                <w:tab w:val="clear" w:pos="2268"/>
                <w:tab w:val="clear" w:pos="2835"/>
                <w:tab w:val="left" w:pos="680"/>
                <w:tab w:val="left" w:pos="851"/>
                <w:tab w:val="left" w:pos="1871"/>
                <w:tab w:val="left" w:pos="2608"/>
                <w:tab w:val="left" w:pos="3345"/>
              </w:tabs>
              <w:ind w:left="680" w:hanging="680"/>
              <w:rPr>
                <w:rFonts w:asciiTheme="minorHAnsi" w:hAnsiTheme="minorHAnsi"/>
                <w:i/>
              </w:rPr>
            </w:pPr>
          </w:p>
        </w:tc>
      </w:tr>
      <w:tr w:rsidR="00BA19F3" w:rsidRPr="00BA19F3" w:rsidTr="00BA19F3">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(ADD) 59O</w:t>
            </w:r>
            <w:r w:rsidRPr="00BA19F3">
              <w:rPr>
                <w:rFonts w:asciiTheme="minorHAnsi" w:hAnsiTheme="minorHAnsi"/>
                <w:b/>
              </w:rPr>
              <w:br/>
              <w:t xml:space="preserve">ex. </w:t>
            </w:r>
            <w:r w:rsidRPr="00BA19F3">
              <w:rPr>
                <w:rFonts w:asciiTheme="minorHAnsi" w:hAnsiTheme="minorHAnsi"/>
                <w:b/>
              </w:rPr>
              <w:br/>
              <w:t>CV269F</w:t>
            </w:r>
          </w:p>
        </w:tc>
        <w:tc>
          <w:tcPr>
            <w:tcW w:w="7088" w:type="dxa"/>
          </w:tcPr>
          <w:p w:rsidR="00BA19F3" w:rsidRPr="00BA19F3" w:rsidRDefault="00BA19F3" w:rsidP="00BA19F3">
            <w:pPr>
              <w:rPr>
                <w:iCs/>
              </w:rPr>
            </w:pPr>
            <w:r w:rsidRPr="00BA19F3" w:rsidDel="007435D3">
              <w:t>2</w:t>
            </w:r>
            <w:ins w:id="1937" w:author="JMM" w:date="2013-05-31T11:42:00Z">
              <w:r w:rsidRPr="00BA19F3">
                <w:t>5</w:t>
              </w:r>
            </w:ins>
            <w:r w:rsidRPr="00BA19F3">
              <w:rPr>
                <w:iCs/>
              </w:rPr>
              <w:tab/>
              <w:t>La Secretaría General y las tres Oficinas de la Unión estarán representadas en la Conferencia con carácter consultivo.</w:t>
            </w:r>
          </w:p>
        </w:tc>
        <w:tc>
          <w:tcPr>
            <w:tcW w:w="1984" w:type="dxa"/>
          </w:tcPr>
          <w:p w:rsidR="00BA19F3" w:rsidRPr="00BA19F3" w:rsidDel="007435D3" w:rsidRDefault="00BA19F3" w:rsidP="00BA19F3"/>
        </w:tc>
      </w:tr>
    </w:tbl>
    <w:p w:rsidR="00BA19F3" w:rsidRPr="00BA19F3" w:rsidRDefault="00BA19F3" w:rsidP="00BA19F3">
      <w:pPr>
        <w:keepNext/>
        <w:keepLines/>
        <w:tabs>
          <w:tab w:val="clear" w:pos="567"/>
          <w:tab w:val="clear" w:pos="1134"/>
          <w:tab w:val="clear" w:pos="1701"/>
          <w:tab w:val="clear" w:pos="2268"/>
          <w:tab w:val="clear" w:pos="2835"/>
          <w:tab w:val="center" w:pos="4820"/>
        </w:tabs>
        <w:spacing w:before="720"/>
        <w:jc w:val="center"/>
        <w:rPr>
          <w:rFonts w:asciiTheme="minorHAnsi" w:hAnsiTheme="minorHAnsi"/>
          <w:sz w:val="28"/>
        </w:rPr>
      </w:pPr>
      <w:r w:rsidRPr="00BA19F3">
        <w:rPr>
          <w:rFonts w:asciiTheme="minorHAnsi" w:hAnsiTheme="minorHAnsi"/>
          <w:sz w:val="28"/>
        </w:rPr>
        <w:lastRenderedPageBreak/>
        <w:t>ARTÍCULO  9</w:t>
      </w:r>
      <w:r w:rsidRPr="00BA19F3">
        <w:rPr>
          <w:rFonts w:asciiTheme="minorHAnsi" w:hAnsiTheme="minorHAnsi"/>
          <w:sz w:val="28"/>
        </w:rPr>
        <w:br/>
      </w:r>
      <w:r w:rsidRPr="00BA19F3">
        <w:rPr>
          <w:rFonts w:asciiTheme="minorHAnsi" w:hAnsiTheme="minorHAnsi"/>
          <w:sz w:val="16"/>
        </w:rPr>
        <w:br/>
      </w:r>
      <w:r w:rsidRPr="00BA19F3">
        <w:rPr>
          <w:rFonts w:asciiTheme="minorHAnsi" w:hAnsiTheme="minorHAnsi"/>
          <w:b/>
          <w:bCs/>
          <w:sz w:val="28"/>
        </w:rPr>
        <w:t>Principios aplicables a las elecciones y asuntos conexos</w:t>
      </w:r>
    </w:p>
    <w:tbl>
      <w:tblPr>
        <w:tblW w:w="9638" w:type="dxa"/>
        <w:jc w:val="center"/>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rPr>
          <w:jc w:val="center"/>
        </w:trPr>
        <w:tc>
          <w:tcPr>
            <w:tcW w:w="1134" w:type="dxa"/>
          </w:tcPr>
          <w:p w:rsidR="00BA19F3" w:rsidRPr="00BA19F3" w:rsidRDefault="00BA19F3" w:rsidP="00BA19F3">
            <w:pPr>
              <w:tabs>
                <w:tab w:val="left" w:pos="680"/>
              </w:tabs>
              <w:spacing w:before="240"/>
              <w:rPr>
                <w:rFonts w:asciiTheme="minorHAnsi" w:hAnsiTheme="minorHAnsi"/>
                <w:b/>
              </w:rPr>
            </w:pPr>
            <w:r w:rsidRPr="00BA19F3">
              <w:rPr>
                <w:rFonts w:asciiTheme="minorHAnsi" w:hAnsiTheme="minorHAnsi"/>
                <w:b/>
              </w:rPr>
              <w:t>60</w:t>
            </w:r>
          </w:p>
        </w:tc>
        <w:tc>
          <w:tcPr>
            <w:tcW w:w="8504" w:type="dxa"/>
          </w:tcPr>
          <w:p w:rsidR="00BA19F3" w:rsidRPr="00BA19F3" w:rsidRDefault="00BA19F3" w:rsidP="00BA19F3">
            <w:pPr>
              <w:tabs>
                <w:tab w:val="clear" w:pos="567"/>
                <w:tab w:val="left" w:pos="680"/>
              </w:tabs>
              <w:spacing w:before="240"/>
              <w:rPr>
                <w:rFonts w:asciiTheme="minorHAnsi" w:hAnsiTheme="minorHAnsi"/>
              </w:rPr>
            </w:pPr>
            <w:r w:rsidRPr="00BA19F3">
              <w:rPr>
                <w:rFonts w:asciiTheme="minorHAnsi" w:hAnsiTheme="minorHAnsi"/>
              </w:rPr>
              <w:t>1</w:t>
            </w:r>
            <w:r w:rsidRPr="00BA19F3">
              <w:rPr>
                <w:rFonts w:asciiTheme="minorHAnsi" w:hAnsiTheme="minorHAnsi"/>
                <w:b/>
              </w:rPr>
              <w:tab/>
            </w:r>
            <w:r w:rsidRPr="00BA19F3">
              <w:rPr>
                <w:rFonts w:asciiTheme="minorHAnsi" w:hAnsiTheme="minorHAnsi"/>
              </w:rPr>
              <w:t xml:space="preserve">En las elecciones a las que se refieren los </w:t>
            </w:r>
            <w:ins w:id="1938" w:author="JMM" w:date="2013-05-31T11:42:00Z">
              <w:r w:rsidRPr="00BA19F3">
                <w:rPr>
                  <w:rFonts w:asciiTheme="minorHAnsi" w:hAnsiTheme="minorHAnsi"/>
                </w:rPr>
                <w:t>[</w:t>
              </w:r>
            </w:ins>
            <w:r w:rsidRPr="00BA19F3">
              <w:rPr>
                <w:rFonts w:asciiTheme="minorHAnsi" w:hAnsiTheme="minorHAnsi"/>
              </w:rPr>
              <w:t>números 54 a 56</w:t>
            </w:r>
            <w:ins w:id="1939" w:author="JMM" w:date="2013-05-31T11:42:00Z">
              <w:r w:rsidRPr="00BA19F3">
                <w:rPr>
                  <w:rFonts w:asciiTheme="minorHAnsi" w:hAnsiTheme="minorHAnsi"/>
                </w:rPr>
                <w:t>]</w:t>
              </w:r>
            </w:ins>
            <w:r w:rsidRPr="00BA19F3">
              <w:rPr>
                <w:rFonts w:asciiTheme="minorHAnsi" w:hAnsiTheme="minorHAnsi"/>
              </w:rPr>
              <w:t xml:space="preserve"> de la presente Constitución, la Conferencia de Plenipotenciarios se asegurará de que:</w:t>
            </w:r>
          </w:p>
        </w:tc>
      </w:tr>
      <w:tr w:rsidR="00BA19F3" w:rsidRPr="00BA19F3" w:rsidTr="00BA19F3">
        <w:trPr>
          <w:jc w:val="center"/>
        </w:trPr>
        <w:tc>
          <w:tcPr>
            <w:tcW w:w="1134" w:type="dxa"/>
          </w:tcPr>
          <w:p w:rsidR="00BA19F3" w:rsidRPr="00BA19F3" w:rsidRDefault="00BA19F3" w:rsidP="00BA19F3">
            <w:pPr>
              <w:tabs>
                <w:tab w:val="left" w:pos="680"/>
              </w:tabs>
              <w:spacing w:before="86"/>
              <w:rPr>
                <w:rFonts w:asciiTheme="minorHAnsi" w:hAnsiTheme="minorHAnsi"/>
                <w:i/>
              </w:rPr>
            </w:pPr>
            <w:r w:rsidRPr="00BA19F3">
              <w:rPr>
                <w:rFonts w:asciiTheme="minorHAnsi" w:hAnsiTheme="minorHAnsi"/>
                <w:b/>
              </w:rPr>
              <w:t>61</w:t>
            </w:r>
            <w:r w:rsidRPr="00BA19F3">
              <w:rPr>
                <w:rFonts w:asciiTheme="minorHAnsi" w:hAnsiTheme="minorHAnsi"/>
                <w:b/>
              </w:rPr>
              <w:br/>
            </w:r>
            <w:r w:rsidRPr="00BA19F3">
              <w:rPr>
                <w:rFonts w:asciiTheme="minorHAnsi" w:hAnsiTheme="minorHAnsi"/>
                <w:b/>
                <w:sz w:val="18"/>
              </w:rPr>
              <w:t>PP-02</w:t>
            </w:r>
          </w:p>
        </w:tc>
        <w:tc>
          <w:tcPr>
            <w:tcW w:w="8504" w:type="dxa"/>
          </w:tcPr>
          <w:p w:rsidR="00BA19F3" w:rsidRPr="00BA19F3" w:rsidRDefault="00BA19F3" w:rsidP="00BA19F3">
            <w:pPr>
              <w:tabs>
                <w:tab w:val="clear" w:pos="567"/>
                <w:tab w:val="clear" w:pos="1701"/>
                <w:tab w:val="clear" w:pos="2268"/>
                <w:tab w:val="clear" w:pos="2835"/>
                <w:tab w:val="left" w:pos="680"/>
                <w:tab w:val="left" w:pos="851"/>
                <w:tab w:val="left" w:pos="1871"/>
                <w:tab w:val="left" w:pos="2608"/>
                <w:tab w:val="left" w:pos="3345"/>
              </w:tabs>
              <w:ind w:left="680" w:hanging="680"/>
              <w:rPr>
                <w:rFonts w:asciiTheme="minorHAnsi" w:hAnsiTheme="minorHAnsi"/>
              </w:rPr>
            </w:pPr>
            <w:r w:rsidRPr="00BA19F3">
              <w:rPr>
                <w:rFonts w:asciiTheme="minorHAnsi" w:hAnsiTheme="minorHAnsi"/>
                <w:i/>
                <w:iCs/>
              </w:rPr>
              <w:t>a)</w:t>
            </w:r>
            <w:r w:rsidRPr="00BA19F3">
              <w:rPr>
                <w:rFonts w:asciiTheme="minorHAnsi" w:hAnsiTheme="minorHAnsi"/>
                <w:i/>
                <w:iCs/>
              </w:rPr>
              <w:tab/>
            </w:r>
            <w:r w:rsidRPr="00BA19F3">
              <w:rPr>
                <w:rFonts w:asciiTheme="minorHAnsi" w:hAnsiTheme="minorHAnsi"/>
              </w:rPr>
              <w:t>los Estados Miembros del Consejo sean elegidos teniendo en cuenta la necesidad de una distribución equitativa de los puestos entre todas las regiones del mundo;</w:t>
            </w:r>
          </w:p>
        </w:tc>
      </w:tr>
      <w:tr w:rsidR="00BA19F3" w:rsidRPr="00BA19F3" w:rsidTr="00BA19F3">
        <w:trPr>
          <w:jc w:val="center"/>
        </w:trPr>
        <w:tc>
          <w:tcPr>
            <w:tcW w:w="1134" w:type="dxa"/>
          </w:tcPr>
          <w:p w:rsidR="00BA19F3" w:rsidRPr="00BA19F3" w:rsidRDefault="00BA19F3" w:rsidP="00BA19F3">
            <w:pPr>
              <w:tabs>
                <w:tab w:val="left" w:pos="680"/>
              </w:tabs>
              <w:spacing w:before="86"/>
              <w:rPr>
                <w:rFonts w:asciiTheme="minorHAnsi" w:hAnsiTheme="minorHAnsi"/>
                <w:b/>
              </w:rPr>
            </w:pPr>
            <w:r w:rsidRPr="00BA19F3">
              <w:rPr>
                <w:rFonts w:asciiTheme="minorHAnsi" w:hAnsiTheme="minorHAnsi"/>
                <w:b/>
              </w:rPr>
              <w:t>62</w:t>
            </w:r>
            <w:r w:rsidRPr="00BA19F3">
              <w:rPr>
                <w:rFonts w:asciiTheme="minorHAnsi" w:hAnsiTheme="minorHAnsi"/>
                <w:b/>
                <w:sz w:val="18"/>
              </w:rPr>
              <w:br/>
              <w:t>PP-94</w:t>
            </w:r>
            <w:r w:rsidRPr="00BA19F3">
              <w:rPr>
                <w:rFonts w:asciiTheme="minorHAnsi" w:hAnsiTheme="minorHAnsi"/>
                <w:b/>
                <w:sz w:val="18"/>
              </w:rPr>
              <w:br/>
              <w:t>PP-98</w:t>
            </w:r>
            <w:r w:rsidRPr="00BA19F3">
              <w:rPr>
                <w:rFonts w:asciiTheme="minorHAnsi" w:hAnsiTheme="minorHAnsi"/>
                <w:b/>
                <w:sz w:val="18"/>
              </w:rPr>
              <w:br/>
              <w:t>PP-02</w:t>
            </w:r>
          </w:p>
        </w:tc>
        <w:tc>
          <w:tcPr>
            <w:tcW w:w="8504" w:type="dxa"/>
          </w:tcPr>
          <w:p w:rsidR="00BA19F3" w:rsidRPr="00BA19F3" w:rsidRDefault="00BA19F3" w:rsidP="00BA19F3">
            <w:pPr>
              <w:tabs>
                <w:tab w:val="clear" w:pos="567"/>
                <w:tab w:val="clear" w:pos="1701"/>
                <w:tab w:val="clear" w:pos="2268"/>
                <w:tab w:val="clear" w:pos="2835"/>
                <w:tab w:val="left" w:pos="680"/>
                <w:tab w:val="left" w:pos="851"/>
                <w:tab w:val="left" w:pos="1871"/>
                <w:tab w:val="left" w:pos="2608"/>
                <w:tab w:val="left" w:pos="3345"/>
              </w:tabs>
              <w:ind w:left="680" w:hanging="680"/>
              <w:rPr>
                <w:rFonts w:asciiTheme="minorHAnsi" w:hAnsiTheme="minorHAnsi"/>
              </w:rPr>
            </w:pPr>
            <w:r w:rsidRPr="00BA19F3">
              <w:rPr>
                <w:rFonts w:asciiTheme="minorHAnsi" w:hAnsiTheme="minorHAnsi"/>
                <w:i/>
                <w:iCs/>
              </w:rPr>
              <w:t>b)</w:t>
            </w:r>
            <w:r w:rsidRPr="00BA19F3">
              <w:rPr>
                <w:rFonts w:asciiTheme="minorHAnsi" w:hAnsiTheme="minorHAnsi"/>
                <w:b/>
                <w:bCs/>
              </w:rPr>
              <w:tab/>
            </w:r>
            <w:r w:rsidRPr="00BA19F3">
              <w:rPr>
                <w:rFonts w:asciiTheme="minorHAnsi" w:hAnsiTheme="minorHAnsi"/>
              </w:rPr>
              <w:t xml:space="preserve">el Secretario General, el Vicesecretario General y los Directores de las Oficinas sean elegidos entre los candidatos propuestos por los Estados Miembros en tanto que nacionales suyos, de que sean nacionales de Estados Miembros diferentes y de que, al proceder a su elección, se tenga debidamente en cuenta una distribución geográfica equitativa entre las diversas regiones del mundo; de que también se tengan en cuenta los principios expuestos en el </w:t>
            </w:r>
            <w:ins w:id="1940" w:author="JMM" w:date="2013-05-31T11:42:00Z">
              <w:r w:rsidRPr="00BA19F3">
                <w:rPr>
                  <w:rFonts w:asciiTheme="minorHAnsi" w:hAnsiTheme="minorHAnsi"/>
                </w:rPr>
                <w:t>[</w:t>
              </w:r>
            </w:ins>
            <w:r w:rsidRPr="00BA19F3">
              <w:rPr>
                <w:rFonts w:asciiTheme="minorHAnsi" w:hAnsiTheme="minorHAnsi"/>
              </w:rPr>
              <w:t>número 154</w:t>
            </w:r>
            <w:ins w:id="1941" w:author="JMM" w:date="2013-05-31T11:42:00Z">
              <w:r w:rsidRPr="00BA19F3">
                <w:rPr>
                  <w:rFonts w:asciiTheme="minorHAnsi" w:hAnsiTheme="minorHAnsi"/>
                </w:rPr>
                <w:t>]</w:t>
              </w:r>
            </w:ins>
            <w:r w:rsidRPr="00BA19F3">
              <w:rPr>
                <w:rFonts w:asciiTheme="minorHAnsi" w:hAnsiTheme="minorHAnsi"/>
              </w:rPr>
              <w:t xml:space="preserve"> de la presente Constitución;</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63</w:t>
            </w:r>
            <w:r w:rsidRPr="00BA19F3">
              <w:rPr>
                <w:rFonts w:asciiTheme="minorHAnsi" w:hAnsiTheme="minorHAnsi"/>
                <w:b/>
                <w:sz w:val="18"/>
              </w:rPr>
              <w:br/>
              <w:t>PP-94</w:t>
            </w:r>
            <w:r w:rsidRPr="00BA19F3">
              <w:rPr>
                <w:rFonts w:asciiTheme="minorHAnsi" w:hAnsiTheme="minorHAnsi"/>
                <w:b/>
                <w:sz w:val="18"/>
              </w:rPr>
              <w:br/>
              <w:t>PP-98</w:t>
            </w:r>
            <w:r w:rsidRPr="00BA19F3">
              <w:rPr>
                <w:rFonts w:asciiTheme="minorHAnsi" w:hAnsiTheme="minorHAnsi"/>
                <w:b/>
                <w:sz w:val="18"/>
              </w:rPr>
              <w:br/>
              <w:t>PP-02</w:t>
            </w:r>
          </w:p>
        </w:tc>
        <w:tc>
          <w:tcPr>
            <w:tcW w:w="8504" w:type="dxa"/>
          </w:tcPr>
          <w:p w:rsidR="00BA19F3" w:rsidRPr="00BA19F3" w:rsidRDefault="00BA19F3" w:rsidP="00BA19F3">
            <w:pPr>
              <w:tabs>
                <w:tab w:val="clear" w:pos="567"/>
                <w:tab w:val="clear" w:pos="1701"/>
                <w:tab w:val="clear" w:pos="2268"/>
                <w:tab w:val="clear" w:pos="2835"/>
                <w:tab w:val="left" w:pos="680"/>
                <w:tab w:val="left" w:pos="851"/>
                <w:tab w:val="left" w:pos="1871"/>
                <w:tab w:val="left" w:pos="2608"/>
                <w:tab w:val="left" w:pos="3345"/>
              </w:tabs>
              <w:ind w:left="680" w:hanging="680"/>
              <w:rPr>
                <w:rFonts w:asciiTheme="minorHAnsi" w:hAnsiTheme="minorHAnsi"/>
              </w:rPr>
            </w:pPr>
            <w:r w:rsidRPr="00BA19F3">
              <w:rPr>
                <w:rFonts w:asciiTheme="minorHAnsi" w:hAnsiTheme="minorHAnsi"/>
                <w:i/>
                <w:iCs/>
              </w:rPr>
              <w:t>c)</w:t>
            </w:r>
            <w:r w:rsidRPr="00BA19F3">
              <w:rPr>
                <w:rFonts w:asciiTheme="minorHAnsi" w:hAnsiTheme="minorHAnsi"/>
                <w:b/>
                <w:bCs/>
              </w:rPr>
              <w:tab/>
            </w:r>
            <w:r w:rsidRPr="00BA19F3">
              <w:rPr>
                <w:rFonts w:asciiTheme="minorHAnsi" w:hAnsiTheme="minorHAnsi"/>
              </w:rPr>
              <w:t xml:space="preserve">los miembros de la Junta del Reglamento de Radiocomunicaciones sean elegidos a título individual entre los candidatos propuestos como nacionales suyos por los Estados Miembros. Cada Estado Miembro podrá proponer un solo candidato. Los miembros de la Junta del Reglamento de Radiocomunicaciones no serán nacionales de los mismos Estados Miembros que el Director de la Oficina de Radiocomunicaciones; en el momento de su elección se ha de considerar debidamente la necesidad de una distribución geográfica equitativa entre las regiones del mundo y los principios consignados en el </w:t>
            </w:r>
            <w:ins w:id="1942" w:author="JMM" w:date="2013-05-31T11:43:00Z">
              <w:r w:rsidRPr="00BA19F3">
                <w:rPr>
                  <w:rFonts w:asciiTheme="minorHAnsi" w:hAnsiTheme="minorHAnsi"/>
                </w:rPr>
                <w:t>[</w:t>
              </w:r>
            </w:ins>
            <w:r w:rsidRPr="00BA19F3">
              <w:rPr>
                <w:rFonts w:asciiTheme="minorHAnsi" w:hAnsiTheme="minorHAnsi"/>
              </w:rPr>
              <w:t>número 93</w:t>
            </w:r>
            <w:ins w:id="1943" w:author="JMM" w:date="2013-05-31T11:43:00Z">
              <w:r w:rsidRPr="00BA19F3">
                <w:rPr>
                  <w:rFonts w:asciiTheme="minorHAnsi" w:hAnsiTheme="minorHAnsi"/>
                </w:rPr>
                <w:t>]</w:t>
              </w:r>
            </w:ins>
            <w:r w:rsidRPr="00BA19F3">
              <w:rPr>
                <w:rFonts w:asciiTheme="minorHAnsi" w:hAnsiTheme="minorHAnsi"/>
              </w:rPr>
              <w:t xml:space="preserve"> de la presente Constitución.</w:t>
            </w:r>
          </w:p>
        </w:tc>
      </w:tr>
      <w:tr w:rsidR="00BA19F3" w:rsidRPr="00BA19F3" w:rsidTr="00BA19F3">
        <w:trPr>
          <w:jc w:val="center"/>
        </w:trPr>
        <w:tc>
          <w:tcPr>
            <w:tcW w:w="1134" w:type="dxa"/>
          </w:tcPr>
          <w:p w:rsidR="00BA19F3" w:rsidRPr="00BA19F3" w:rsidRDefault="00BA19F3" w:rsidP="00BA19F3">
            <w:pPr>
              <w:keepNext/>
              <w:tabs>
                <w:tab w:val="clear" w:pos="567"/>
                <w:tab w:val="clear" w:pos="1701"/>
                <w:tab w:val="clear" w:pos="2835"/>
                <w:tab w:val="left" w:pos="680"/>
                <w:tab w:val="left" w:pos="1871"/>
              </w:tabs>
              <w:jc w:val="both"/>
              <w:rPr>
                <w:b/>
              </w:rPr>
            </w:pPr>
            <w:r w:rsidRPr="00BA19F3">
              <w:rPr>
                <w:b/>
              </w:rPr>
              <w:t>64</w:t>
            </w:r>
            <w:r w:rsidRPr="00BA19F3">
              <w:rPr>
                <w:b/>
              </w:rPr>
              <w:br/>
            </w:r>
            <w:r w:rsidRPr="00BA19F3">
              <w:rPr>
                <w:b/>
                <w:sz w:val="18"/>
                <w:szCs w:val="18"/>
              </w:rPr>
              <w:t>PP-02</w:t>
            </w:r>
          </w:p>
        </w:tc>
        <w:tc>
          <w:tcPr>
            <w:tcW w:w="8504" w:type="dxa"/>
          </w:tcPr>
          <w:p w:rsidR="00BA19F3" w:rsidRPr="00BA19F3" w:rsidRDefault="00BA19F3" w:rsidP="00BA19F3">
            <w:pPr>
              <w:tabs>
                <w:tab w:val="clear" w:pos="567"/>
                <w:tab w:val="left" w:pos="680"/>
              </w:tabs>
              <w:rPr>
                <w:rFonts w:asciiTheme="minorHAnsi" w:hAnsiTheme="minorHAnsi"/>
              </w:rPr>
            </w:pPr>
            <w:r w:rsidRPr="00BA19F3">
              <w:rPr>
                <w:rFonts w:asciiTheme="minorHAnsi" w:hAnsiTheme="minorHAnsi"/>
              </w:rPr>
              <w:t>2</w:t>
            </w:r>
            <w:r w:rsidRPr="00BA19F3">
              <w:rPr>
                <w:rFonts w:asciiTheme="minorHAnsi" w:hAnsiTheme="minorHAnsi"/>
              </w:rPr>
              <w:tab/>
            </w:r>
            <w:del w:id="1944" w:author="JMM" w:date="2013-05-31T11:43:00Z">
              <w:r w:rsidRPr="00BA19F3" w:rsidDel="007435D3">
                <w:rPr>
                  <w:rFonts w:asciiTheme="minorHAnsi" w:hAnsiTheme="minorHAnsi"/>
                </w:rPr>
                <w:delText xml:space="preserve">El Convenio </w:delText>
              </w:r>
            </w:del>
            <w:ins w:id="1945" w:author="JMM" w:date="2013-05-31T11:43:00Z">
              <w:r w:rsidRPr="00BA19F3">
                <w:rPr>
                  <w:rFonts w:asciiTheme="minorHAnsi" w:hAnsiTheme="minorHAnsi"/>
                </w:rPr>
                <w:t xml:space="preserve">Las disposiciones pertinentes de las Disposiciones y Reglas generales </w:t>
              </w:r>
            </w:ins>
            <w:r w:rsidRPr="00BA19F3">
              <w:rPr>
                <w:rFonts w:asciiTheme="minorHAnsi" w:hAnsiTheme="minorHAnsi"/>
              </w:rPr>
              <w:t>contiene</w:t>
            </w:r>
            <w:ins w:id="1946" w:author="JMM" w:date="2013-05-31T11:43:00Z">
              <w:r w:rsidRPr="00BA19F3">
                <w:rPr>
                  <w:rFonts w:asciiTheme="minorHAnsi" w:hAnsiTheme="minorHAnsi"/>
                </w:rPr>
                <w:t>n</w:t>
              </w:r>
            </w:ins>
            <w:r w:rsidRPr="00BA19F3">
              <w:rPr>
                <w:rFonts w:asciiTheme="minorHAnsi" w:hAnsiTheme="minorHAnsi"/>
              </w:rPr>
              <w:t xml:space="preserve"> disposiciones sobre vacantes, toma de posesión y reelegibilidad.</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rPr>
                <w:rFonts w:asciiTheme="minorHAnsi" w:hAnsiTheme="minorHAnsi"/>
                <w:b/>
              </w:rPr>
            </w:pPr>
            <w:r w:rsidRPr="00BA19F3">
              <w:rPr>
                <w:rFonts w:asciiTheme="minorHAnsi" w:hAnsiTheme="minorHAnsi"/>
                <w:b/>
              </w:rPr>
              <w:t>(ADD) subtítulo</w:t>
            </w:r>
            <w:r w:rsidRPr="00BA19F3">
              <w:rPr>
                <w:rFonts w:asciiTheme="minorHAnsi" w:hAnsiTheme="minorHAnsi"/>
                <w:b/>
              </w:rPr>
              <w:br/>
              <w:t>ex. subtítulo antes de CV7</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spacing w:line="480" w:lineRule="auto"/>
              <w:ind w:left="680" w:hanging="680"/>
              <w:rPr>
                <w:rFonts w:asciiTheme="minorHAnsi" w:hAnsiTheme="minorHAnsi"/>
                <w:b/>
                <w:bCs/>
                <w:iCs/>
              </w:rPr>
            </w:pPr>
            <w:r w:rsidRPr="00BA19F3">
              <w:rPr>
                <w:rFonts w:asciiTheme="minorHAnsi" w:hAnsiTheme="minorHAnsi"/>
                <w:b/>
                <w:bCs/>
                <w:iCs/>
              </w:rPr>
              <w:t>El Consejo</w:t>
            </w:r>
          </w:p>
        </w:tc>
      </w:tr>
      <w:tr w:rsidR="00BA19F3" w:rsidRPr="00BA19F3" w:rsidTr="00BA19F3">
        <w:trPr>
          <w:jc w:val="center"/>
        </w:trPr>
        <w:tc>
          <w:tcPr>
            <w:tcW w:w="1134" w:type="dxa"/>
          </w:tcPr>
          <w:p w:rsidR="00BA19F3" w:rsidRPr="00BA19F3" w:rsidRDefault="00BA19F3" w:rsidP="00BA19F3">
            <w:pPr>
              <w:rPr>
                <w:b/>
                <w:bCs/>
              </w:rPr>
            </w:pPr>
            <w:r w:rsidRPr="00BA19F3">
              <w:rPr>
                <w:rFonts w:asciiTheme="minorHAnsi" w:hAnsiTheme="minorHAnsi"/>
                <w:b/>
              </w:rPr>
              <w:t xml:space="preserve">(ADD) </w:t>
            </w:r>
            <w:r w:rsidRPr="00BA19F3">
              <w:rPr>
                <w:rFonts w:asciiTheme="minorHAnsi" w:hAnsiTheme="minorHAnsi"/>
                <w:b/>
              </w:rPr>
              <w:br/>
              <w:t>64A</w:t>
            </w:r>
            <w:r w:rsidRPr="00BA19F3">
              <w:rPr>
                <w:rFonts w:asciiTheme="minorHAnsi" w:hAnsiTheme="minorHAnsi"/>
                <w:b/>
              </w:rPr>
              <w:br/>
              <w:t>ex.</w:t>
            </w:r>
            <w:r w:rsidRPr="00BA19F3">
              <w:rPr>
                <w:rFonts w:asciiTheme="minorHAnsi" w:hAnsiTheme="minorHAnsi"/>
                <w:b/>
              </w:rPr>
              <w:br/>
              <w:t>CV7</w:t>
            </w:r>
          </w:p>
        </w:tc>
        <w:tc>
          <w:tcPr>
            <w:tcW w:w="8504" w:type="dxa"/>
          </w:tcPr>
          <w:p w:rsidR="00BA19F3" w:rsidRPr="00BA19F3" w:rsidRDefault="00BA19F3" w:rsidP="00BA19F3">
            <w:pPr>
              <w:tabs>
                <w:tab w:val="clear" w:pos="567"/>
                <w:tab w:val="left" w:pos="680"/>
              </w:tabs>
              <w:rPr>
                <w:rFonts w:asciiTheme="minorHAnsi" w:hAnsiTheme="minorHAnsi"/>
              </w:rPr>
            </w:pPr>
            <w:r w:rsidRPr="00BA19F3" w:rsidDel="007435D3">
              <w:rPr>
                <w:rFonts w:asciiTheme="minorHAnsi" w:hAnsiTheme="minorHAnsi"/>
              </w:rPr>
              <w:t>1</w:t>
            </w:r>
            <w:ins w:id="1947" w:author="JMM" w:date="2013-05-31T11:43:00Z">
              <w:r w:rsidRPr="00BA19F3">
                <w:rPr>
                  <w:rFonts w:asciiTheme="minorHAnsi" w:hAnsiTheme="minorHAnsi"/>
                </w:rPr>
                <w:t>3</w:t>
              </w:r>
            </w:ins>
            <w:r w:rsidRPr="00BA19F3">
              <w:rPr>
                <w:rFonts w:asciiTheme="minorHAnsi" w:hAnsiTheme="minorHAnsi"/>
              </w:rPr>
              <w:tab/>
              <w:t xml:space="preserve">Salvo en el caso de las vacantes que se produzcan en las condiciones especificadas en </w:t>
            </w:r>
            <w:del w:id="1948" w:author="JMM" w:date="2013-05-31T11:44:00Z">
              <w:r w:rsidRPr="00BA19F3" w:rsidDel="007435D3">
                <w:rPr>
                  <w:rFonts w:asciiTheme="minorHAnsi" w:hAnsiTheme="minorHAnsi"/>
                </w:rPr>
                <w:delText xml:space="preserve">los números 10 a 12 </w:delText>
              </w:r>
            </w:del>
            <w:ins w:id="1949" w:author="JMM" w:date="2013-05-31T11:44:00Z">
              <w:r w:rsidRPr="00BA19F3">
                <w:rPr>
                  <w:rFonts w:asciiTheme="minorHAnsi" w:hAnsiTheme="minorHAnsi"/>
                </w:rPr>
                <w:t xml:space="preserve">los </w:t>
              </w:r>
            </w:ins>
            <w:ins w:id="1950" w:author="JMM" w:date="2013-05-31T11:45:00Z">
              <w:r w:rsidRPr="00BA19F3">
                <w:rPr>
                  <w:rFonts w:asciiTheme="minorHAnsi" w:hAnsiTheme="minorHAnsi"/>
                </w:rPr>
                <w:t>[</w:t>
              </w:r>
            </w:ins>
            <w:ins w:id="1951" w:author="JMM" w:date="2013-05-31T11:44:00Z">
              <w:r w:rsidRPr="00BA19F3">
                <w:rPr>
                  <w:rFonts w:asciiTheme="minorHAnsi" w:hAnsiTheme="minorHAnsi"/>
                </w:rPr>
                <w:t xml:space="preserve">números 64D a </w:t>
              </w:r>
            </w:ins>
            <w:ins w:id="1952" w:author="JMM" w:date="2013-05-31T11:45:00Z">
              <w:r w:rsidRPr="00BA19F3">
                <w:rPr>
                  <w:rFonts w:asciiTheme="minorHAnsi" w:hAnsiTheme="minorHAnsi"/>
                </w:rPr>
                <w:t xml:space="preserve">64F </w:t>
              </w:r>
            </w:ins>
            <w:r w:rsidRPr="00BA19F3">
              <w:rPr>
                <w:rFonts w:asciiTheme="minorHAnsi" w:hAnsiTheme="minorHAnsi"/>
              </w:rPr>
              <w:t>siguientes</w:t>
            </w:r>
            <w:ins w:id="1953" w:author="JMM" w:date="2013-05-31T11:45:00Z">
              <w:r w:rsidRPr="00BA19F3">
                <w:rPr>
                  <w:rFonts w:asciiTheme="minorHAnsi" w:hAnsiTheme="minorHAnsi"/>
                </w:rPr>
                <w:t>]</w:t>
              </w:r>
            </w:ins>
            <w:r w:rsidRPr="00BA19F3">
              <w:rPr>
                <w:rFonts w:asciiTheme="minorHAnsi" w:hAnsiTheme="minorHAnsi"/>
              </w:rPr>
              <w:t>, los Estados Miembros elegidos para el Consejo desempeñarán su mandato hasta la elección de un nuevo Consejo y serán reelegibles.</w:t>
            </w:r>
          </w:p>
        </w:tc>
      </w:tr>
      <w:tr w:rsidR="00BA19F3" w:rsidRPr="00BA19F3" w:rsidTr="00BA19F3">
        <w:trPr>
          <w:jc w:val="center"/>
        </w:trPr>
        <w:tc>
          <w:tcPr>
            <w:tcW w:w="1134" w:type="dxa"/>
          </w:tcPr>
          <w:p w:rsidR="00BA19F3" w:rsidRPr="00BA19F3" w:rsidRDefault="00BA19F3" w:rsidP="00BA19F3">
            <w:pPr>
              <w:rPr>
                <w:b/>
                <w:bCs/>
              </w:rPr>
            </w:pPr>
            <w:r w:rsidRPr="00BA19F3">
              <w:rPr>
                <w:rFonts w:asciiTheme="minorHAnsi" w:hAnsiTheme="minorHAnsi"/>
                <w:b/>
              </w:rPr>
              <w:t>(ADD)</w:t>
            </w:r>
            <w:r w:rsidRPr="00BA19F3">
              <w:rPr>
                <w:rFonts w:asciiTheme="minorHAnsi" w:hAnsiTheme="minorHAnsi"/>
                <w:b/>
              </w:rPr>
              <w:br/>
              <w:t>64B</w:t>
            </w:r>
            <w:r w:rsidRPr="00BA19F3">
              <w:rPr>
                <w:rFonts w:asciiTheme="minorHAnsi" w:hAnsiTheme="minorHAnsi"/>
                <w:b/>
              </w:rPr>
              <w:br/>
              <w:t>ex.</w:t>
            </w:r>
            <w:r w:rsidRPr="00BA19F3">
              <w:rPr>
                <w:rFonts w:asciiTheme="minorHAnsi" w:hAnsiTheme="minorHAnsi"/>
                <w:b/>
              </w:rPr>
              <w:br/>
              <w:t>CV8</w:t>
            </w:r>
          </w:p>
        </w:tc>
        <w:tc>
          <w:tcPr>
            <w:tcW w:w="8504" w:type="dxa"/>
          </w:tcPr>
          <w:p w:rsidR="00BA19F3" w:rsidRPr="00BA19F3" w:rsidRDefault="00BA19F3" w:rsidP="00BA19F3">
            <w:pPr>
              <w:tabs>
                <w:tab w:val="clear" w:pos="567"/>
                <w:tab w:val="left" w:pos="680"/>
              </w:tabs>
              <w:rPr>
                <w:rFonts w:asciiTheme="minorHAnsi" w:hAnsiTheme="minorHAnsi"/>
              </w:rPr>
            </w:pPr>
            <w:r w:rsidRPr="00BA19F3" w:rsidDel="002A3E76">
              <w:rPr>
                <w:rFonts w:asciiTheme="minorHAnsi" w:hAnsiTheme="minorHAnsi"/>
              </w:rPr>
              <w:t>2</w:t>
            </w:r>
            <w:ins w:id="1954" w:author="JMM" w:date="2013-05-31T11:45:00Z">
              <w:r w:rsidRPr="00BA19F3">
                <w:rPr>
                  <w:rFonts w:asciiTheme="minorHAnsi" w:hAnsiTheme="minorHAnsi"/>
                </w:rPr>
                <w:t>4</w:t>
              </w:r>
            </w:ins>
            <w:r w:rsidRPr="00BA19F3">
              <w:rPr>
                <w:rFonts w:asciiTheme="minorHAnsi" w:hAnsiTheme="minorHAnsi"/>
              </w:rPr>
              <w:tab/>
            </w:r>
            <w:del w:id="1955" w:author="JMM" w:date="2013-05-31T11:45:00Z">
              <w:r w:rsidRPr="00BA19F3" w:rsidDel="002A3E76">
                <w:rPr>
                  <w:rFonts w:asciiTheme="minorHAnsi" w:hAnsiTheme="minorHAnsi"/>
                </w:rPr>
                <w:delText>1</w:delText>
              </w:r>
            </w:del>
            <w:ins w:id="1956" w:author="JMM" w:date="2013-05-31T11:45:00Z">
              <w:r w:rsidRPr="00BA19F3">
                <w:rPr>
                  <w:rFonts w:asciiTheme="minorHAnsi" w:hAnsiTheme="minorHAnsi"/>
                  <w:i/>
                  <w:iCs/>
                </w:rPr>
                <w:t>a</w:t>
              </w:r>
            </w:ins>
            <w:r w:rsidRPr="00BA19F3">
              <w:rPr>
                <w:rFonts w:asciiTheme="minorHAnsi" w:hAnsiTheme="minorHAnsi"/>
              </w:rPr>
              <w:t>)</w:t>
            </w:r>
            <w:r w:rsidRPr="00BA19F3">
              <w:rPr>
                <w:rFonts w:asciiTheme="minorHAnsi" w:hAnsiTheme="minorHAnsi"/>
              </w:rPr>
              <w:tab/>
              <w:t>Si entre dos Conferencias de Plenipotenciarios se produjese una vacante en el Consejo, corresponderá cubrirla, por derecho propio, al Estado Miembro que en la última elección hubiese obtenido el mayor número de sufragios entre los Estados Miembros pertenecientes a la misma Región sin resultar elegido.</w:t>
            </w:r>
          </w:p>
        </w:tc>
      </w:tr>
      <w:tr w:rsidR="00BA19F3" w:rsidRPr="00BA19F3" w:rsidTr="00BA19F3">
        <w:trPr>
          <w:jc w:val="center"/>
        </w:trPr>
        <w:tc>
          <w:tcPr>
            <w:tcW w:w="1134" w:type="dxa"/>
          </w:tcPr>
          <w:p w:rsidR="00BA19F3" w:rsidRPr="00BA19F3" w:rsidRDefault="00BA19F3" w:rsidP="00BA19F3">
            <w:pPr>
              <w:rPr>
                <w:b/>
                <w:bCs/>
              </w:rPr>
            </w:pPr>
            <w:r w:rsidRPr="00BA19F3">
              <w:rPr>
                <w:rFonts w:asciiTheme="minorHAnsi" w:hAnsiTheme="minorHAnsi"/>
                <w:b/>
              </w:rPr>
              <w:t>(ADD)</w:t>
            </w:r>
            <w:r w:rsidRPr="00BA19F3">
              <w:rPr>
                <w:rFonts w:asciiTheme="minorHAnsi" w:hAnsiTheme="minorHAnsi"/>
                <w:b/>
              </w:rPr>
              <w:br/>
              <w:t>64C</w:t>
            </w:r>
            <w:r w:rsidRPr="00BA19F3">
              <w:rPr>
                <w:rFonts w:asciiTheme="minorHAnsi" w:hAnsiTheme="minorHAnsi"/>
                <w:b/>
              </w:rPr>
              <w:br/>
            </w:r>
            <w:r w:rsidRPr="00BA19F3">
              <w:rPr>
                <w:rFonts w:asciiTheme="minorHAnsi" w:hAnsiTheme="minorHAnsi"/>
                <w:b/>
              </w:rPr>
              <w:lastRenderedPageBreak/>
              <w:t>ex.</w:t>
            </w:r>
            <w:r w:rsidRPr="00BA19F3">
              <w:rPr>
                <w:rFonts w:asciiTheme="minorHAnsi" w:hAnsiTheme="minorHAnsi"/>
                <w:b/>
              </w:rPr>
              <w:br/>
              <w:t>CV9</w:t>
            </w:r>
          </w:p>
        </w:tc>
        <w:tc>
          <w:tcPr>
            <w:tcW w:w="8504" w:type="dxa"/>
          </w:tcPr>
          <w:p w:rsidR="00BA19F3" w:rsidRPr="00BA19F3" w:rsidRDefault="00BA19F3" w:rsidP="00BA19F3">
            <w:pPr>
              <w:tabs>
                <w:tab w:val="clear" w:pos="567"/>
                <w:tab w:val="left" w:pos="680"/>
              </w:tabs>
              <w:rPr>
                <w:rFonts w:asciiTheme="minorHAnsi" w:hAnsiTheme="minorHAnsi"/>
              </w:rPr>
            </w:pPr>
            <w:r w:rsidRPr="00BA19F3">
              <w:rPr>
                <w:rFonts w:asciiTheme="minorHAnsi" w:hAnsiTheme="minorHAnsi"/>
              </w:rPr>
              <w:lastRenderedPageBreak/>
              <w:tab/>
            </w:r>
            <w:del w:id="1957" w:author="JMM" w:date="2013-05-31T11:45:00Z">
              <w:r w:rsidRPr="00BA19F3" w:rsidDel="002A3E76">
                <w:rPr>
                  <w:rFonts w:asciiTheme="minorHAnsi" w:hAnsiTheme="minorHAnsi"/>
                </w:rPr>
                <w:delText>2</w:delText>
              </w:r>
            </w:del>
            <w:ins w:id="1958" w:author="JMM" w:date="2013-05-31T11:45:00Z">
              <w:r w:rsidRPr="00BA19F3">
                <w:rPr>
                  <w:rFonts w:asciiTheme="minorHAnsi" w:hAnsiTheme="minorHAnsi"/>
                  <w:i/>
                  <w:iCs/>
                </w:rPr>
                <w:t>b</w:t>
              </w:r>
            </w:ins>
            <w:r w:rsidRPr="00BA19F3">
              <w:rPr>
                <w:rFonts w:asciiTheme="minorHAnsi" w:hAnsiTheme="minorHAnsi"/>
              </w:rPr>
              <w:t>)</w:t>
            </w:r>
            <w:r w:rsidRPr="00BA19F3">
              <w:rPr>
                <w:rFonts w:asciiTheme="minorHAnsi" w:hAnsiTheme="minorHAnsi"/>
              </w:rPr>
              <w:tab/>
              <w:t xml:space="preserve">Si por cualquier motivo la plaza vacante no pudiera ser cubierta de acuerdo con el procedimiento del </w:t>
            </w:r>
            <w:del w:id="1959" w:author="JMM" w:date="2013-05-31T14:08:00Z">
              <w:r w:rsidRPr="00BA19F3" w:rsidDel="00241104">
                <w:rPr>
                  <w:rFonts w:asciiTheme="minorHAnsi" w:hAnsiTheme="minorHAnsi"/>
                </w:rPr>
                <w:delText xml:space="preserve">número 8 </w:delText>
              </w:r>
            </w:del>
            <w:ins w:id="1960" w:author="JMM" w:date="2013-05-31T14:08:00Z">
              <w:r w:rsidRPr="00BA19F3">
                <w:rPr>
                  <w:rFonts w:asciiTheme="minorHAnsi" w:hAnsiTheme="minorHAnsi"/>
                </w:rPr>
                <w:t>[n</w:t>
              </w:r>
            </w:ins>
            <w:ins w:id="1961" w:author="JMM" w:date="2013-05-31T14:09:00Z">
              <w:r w:rsidRPr="00BA19F3">
                <w:rPr>
                  <w:rFonts w:asciiTheme="minorHAnsi" w:hAnsiTheme="minorHAnsi"/>
                </w:rPr>
                <w:t xml:space="preserve">úmero 64B </w:t>
              </w:r>
            </w:ins>
            <w:r w:rsidRPr="00BA19F3">
              <w:rPr>
                <w:rFonts w:asciiTheme="minorHAnsi" w:hAnsiTheme="minorHAnsi"/>
              </w:rPr>
              <w:t>anterior</w:t>
            </w:r>
            <w:ins w:id="1962" w:author="JMM" w:date="2013-05-31T14:09:00Z">
              <w:r w:rsidRPr="00BA19F3">
                <w:rPr>
                  <w:rFonts w:asciiTheme="minorHAnsi" w:hAnsiTheme="minorHAnsi"/>
                </w:rPr>
                <w:t>]</w:t>
              </w:r>
            </w:ins>
            <w:r w:rsidRPr="00BA19F3">
              <w:rPr>
                <w:rFonts w:asciiTheme="minorHAnsi" w:hAnsiTheme="minorHAnsi"/>
              </w:rPr>
              <w:t xml:space="preserve">, el Presidente del Consejo invitará al resto de los Estados Miembros de la correspondiente Región a que </w:t>
            </w:r>
            <w:r w:rsidRPr="00BA19F3">
              <w:rPr>
                <w:rFonts w:asciiTheme="minorHAnsi" w:hAnsiTheme="minorHAnsi"/>
              </w:rPr>
              <w:lastRenderedPageBreak/>
              <w:t>presenten su candidatura en el plazo de un mes a partir del envío de tal invitación. Transcurrido dicho plazo, el Presidente del Consejo invitará a los Estados Miembros a elegir un nuevo Estado Miembro del Consejo. Dicha elección se llevará a cabo mediante votación secreta por correspondencia, requiriéndose la misma mayoría indicada en el párrafo anterior. El nuevo Estado Miembro del Consejo desempeñará sus funciones hasta que la próxima Conferencia de Plenipotenciarios competente elija el nuevo Consejo.</w:t>
            </w:r>
          </w:p>
        </w:tc>
      </w:tr>
      <w:tr w:rsidR="00BA19F3" w:rsidRPr="00BA19F3" w:rsidTr="00BA19F3">
        <w:trPr>
          <w:jc w:val="center"/>
        </w:trPr>
        <w:tc>
          <w:tcPr>
            <w:tcW w:w="1134" w:type="dxa"/>
          </w:tcPr>
          <w:p w:rsidR="00BA19F3" w:rsidRPr="00BA19F3" w:rsidRDefault="00BA19F3" w:rsidP="00BA19F3">
            <w:pPr>
              <w:rPr>
                <w:b/>
                <w:bCs/>
              </w:rPr>
            </w:pPr>
            <w:r w:rsidRPr="00BA19F3">
              <w:rPr>
                <w:rFonts w:asciiTheme="minorHAnsi" w:hAnsiTheme="minorHAnsi"/>
                <w:b/>
              </w:rPr>
              <w:lastRenderedPageBreak/>
              <w:t>(ADD) 64D</w:t>
            </w:r>
            <w:r w:rsidRPr="00BA19F3">
              <w:rPr>
                <w:rFonts w:asciiTheme="minorHAnsi" w:hAnsiTheme="minorHAnsi"/>
                <w:b/>
              </w:rPr>
              <w:br/>
              <w:t>ex. CV10</w:t>
            </w:r>
          </w:p>
        </w:tc>
        <w:tc>
          <w:tcPr>
            <w:tcW w:w="8504" w:type="dxa"/>
          </w:tcPr>
          <w:p w:rsidR="00BA19F3" w:rsidRPr="00BA19F3" w:rsidRDefault="00BA19F3" w:rsidP="00BA19F3">
            <w:pPr>
              <w:tabs>
                <w:tab w:val="clear" w:pos="567"/>
                <w:tab w:val="left" w:pos="680"/>
              </w:tabs>
              <w:rPr>
                <w:rFonts w:asciiTheme="minorHAnsi" w:hAnsiTheme="minorHAnsi"/>
              </w:rPr>
            </w:pPr>
            <w:r w:rsidRPr="00BA19F3" w:rsidDel="00241104">
              <w:rPr>
                <w:rFonts w:asciiTheme="minorHAnsi" w:hAnsiTheme="minorHAnsi"/>
              </w:rPr>
              <w:t>3</w:t>
            </w:r>
            <w:ins w:id="1963" w:author="JMM" w:date="2013-05-31T14:09:00Z">
              <w:r w:rsidRPr="00BA19F3">
                <w:rPr>
                  <w:rFonts w:asciiTheme="minorHAnsi" w:hAnsiTheme="minorHAnsi"/>
                </w:rPr>
                <w:t>5</w:t>
              </w:r>
            </w:ins>
            <w:r w:rsidRPr="00BA19F3">
              <w:rPr>
                <w:rFonts w:asciiTheme="minorHAnsi" w:hAnsiTheme="minorHAnsi"/>
              </w:rPr>
              <w:tab/>
              <w:t>Se considerará que se ha producido una vacante en el Consejo:</w:t>
            </w:r>
          </w:p>
        </w:tc>
      </w:tr>
      <w:tr w:rsidR="00BA19F3" w:rsidRPr="00BA19F3" w:rsidTr="00BA19F3">
        <w:trPr>
          <w:jc w:val="center"/>
        </w:trPr>
        <w:tc>
          <w:tcPr>
            <w:tcW w:w="1134" w:type="dxa"/>
          </w:tcPr>
          <w:p w:rsidR="00BA19F3" w:rsidRPr="00BA19F3" w:rsidRDefault="00BA19F3" w:rsidP="00BA19F3">
            <w:pPr>
              <w:rPr>
                <w:b/>
                <w:bCs/>
              </w:rPr>
            </w:pPr>
            <w:r w:rsidRPr="00BA19F3">
              <w:rPr>
                <w:rFonts w:asciiTheme="minorHAnsi" w:hAnsiTheme="minorHAnsi"/>
                <w:b/>
              </w:rPr>
              <w:t>(ADD) 64E</w:t>
            </w:r>
            <w:r w:rsidRPr="00BA19F3">
              <w:rPr>
                <w:rFonts w:asciiTheme="minorHAnsi" w:hAnsiTheme="minorHAnsi"/>
                <w:b/>
              </w:rPr>
              <w:br/>
              <w:t>ex. CV11</w:t>
            </w:r>
          </w:p>
        </w:tc>
        <w:tc>
          <w:tcPr>
            <w:tcW w:w="8504" w:type="dxa"/>
          </w:tcPr>
          <w:p w:rsidR="00BA19F3" w:rsidRPr="00BA19F3" w:rsidRDefault="00BA19F3" w:rsidP="00BA19F3">
            <w:pPr>
              <w:pageBreakBefore/>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i/>
                <w:iCs/>
              </w:rPr>
              <w:t>a)</w:t>
            </w:r>
            <w:r w:rsidRPr="00BA19F3">
              <w:rPr>
                <w:rFonts w:asciiTheme="minorHAnsi" w:hAnsiTheme="minorHAnsi"/>
              </w:rPr>
              <w:tab/>
              <w:t>cuando un Estado Miembro del Consejo no esté representado en dos reuniones ordinarias consecutivas;</w:t>
            </w:r>
          </w:p>
        </w:tc>
      </w:tr>
      <w:tr w:rsidR="00BA19F3" w:rsidRPr="00BA19F3" w:rsidTr="00BA19F3">
        <w:trPr>
          <w:jc w:val="center"/>
        </w:trPr>
        <w:tc>
          <w:tcPr>
            <w:tcW w:w="1134" w:type="dxa"/>
          </w:tcPr>
          <w:p w:rsidR="00BA19F3" w:rsidRPr="00BA19F3" w:rsidRDefault="00BA19F3" w:rsidP="00BA19F3">
            <w:pPr>
              <w:rPr>
                <w:b/>
                <w:bCs/>
              </w:rPr>
            </w:pPr>
            <w:r w:rsidRPr="00BA19F3">
              <w:rPr>
                <w:rFonts w:asciiTheme="minorHAnsi" w:hAnsiTheme="minorHAnsi"/>
                <w:b/>
              </w:rPr>
              <w:t>(ADD) 64F</w:t>
            </w:r>
            <w:r w:rsidRPr="00BA19F3">
              <w:rPr>
                <w:rFonts w:asciiTheme="minorHAnsi" w:hAnsiTheme="minorHAnsi"/>
                <w:b/>
              </w:rPr>
              <w:br/>
              <w:t>ex. CV12</w:t>
            </w:r>
          </w:p>
        </w:tc>
        <w:tc>
          <w:tcPr>
            <w:tcW w:w="8504" w:type="dxa"/>
          </w:tcPr>
          <w:p w:rsidR="00BA19F3" w:rsidRPr="00BA19F3" w:rsidRDefault="00BA19F3" w:rsidP="00BA19F3">
            <w:pPr>
              <w:pageBreakBefore/>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i/>
                <w:iCs/>
              </w:rPr>
              <w:t>b)</w:t>
            </w:r>
            <w:r w:rsidRPr="00BA19F3">
              <w:rPr>
                <w:rFonts w:asciiTheme="minorHAnsi" w:hAnsiTheme="minorHAnsi"/>
              </w:rPr>
              <w:tab/>
              <w:t>cuando un Estado Miembro renuncie a ser Estado Miembro del Consejo.</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ADD) subtítulo</w:t>
            </w:r>
            <w:r w:rsidRPr="00BA19F3">
              <w:rPr>
                <w:rFonts w:asciiTheme="minorHAnsi" w:hAnsiTheme="minorHAnsi"/>
                <w:b/>
              </w:rPr>
              <w:br/>
              <w:t>ex. subtítulo antes de</w:t>
            </w:r>
            <w:r w:rsidRPr="00BA19F3">
              <w:rPr>
                <w:rFonts w:asciiTheme="minorHAnsi" w:hAnsiTheme="minorHAnsi"/>
                <w:b/>
              </w:rPr>
              <w:br/>
              <w:t>CV13</w:t>
            </w:r>
          </w:p>
        </w:tc>
        <w:tc>
          <w:tcPr>
            <w:tcW w:w="8504" w:type="dxa"/>
          </w:tcPr>
          <w:p w:rsidR="00BA19F3" w:rsidRPr="00BA19F3" w:rsidRDefault="00BA19F3" w:rsidP="00BA19F3">
            <w:pPr>
              <w:pageBreakBefore/>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i/>
                <w:iCs/>
              </w:rPr>
            </w:pPr>
            <w:r w:rsidRPr="00BA19F3">
              <w:rPr>
                <w:rFonts w:asciiTheme="minorHAnsi" w:hAnsiTheme="minorHAnsi"/>
                <w:b/>
                <w:bCs/>
                <w:iCs/>
              </w:rPr>
              <w:t>Funcionarios de elección</w:t>
            </w:r>
          </w:p>
        </w:tc>
      </w:tr>
      <w:tr w:rsidR="00BA19F3" w:rsidRPr="00BA19F3" w:rsidTr="00BA19F3">
        <w:trPr>
          <w:jc w:val="center"/>
        </w:trPr>
        <w:tc>
          <w:tcPr>
            <w:tcW w:w="1134" w:type="dxa"/>
          </w:tcPr>
          <w:p w:rsidR="00BA19F3" w:rsidRPr="00BA19F3" w:rsidRDefault="00BA19F3" w:rsidP="00BA19F3">
            <w:r w:rsidRPr="00BA19F3">
              <w:rPr>
                <w:b/>
                <w:bCs/>
              </w:rPr>
              <w:t>(ADD)</w:t>
            </w:r>
            <w:r w:rsidRPr="00BA19F3">
              <w:rPr>
                <w:b/>
                <w:bCs/>
              </w:rPr>
              <w:br/>
              <w:t>64G</w:t>
            </w:r>
            <w:r w:rsidRPr="00BA19F3">
              <w:rPr>
                <w:b/>
                <w:bCs/>
              </w:rPr>
              <w:br/>
              <w:t>ex. CV13</w:t>
            </w:r>
          </w:p>
        </w:tc>
        <w:tc>
          <w:tcPr>
            <w:tcW w:w="8504" w:type="dxa"/>
          </w:tcPr>
          <w:p w:rsidR="00BA19F3" w:rsidRPr="00BA19F3" w:rsidRDefault="00BA19F3" w:rsidP="00BA19F3">
            <w:pPr>
              <w:tabs>
                <w:tab w:val="clear" w:pos="567"/>
                <w:tab w:val="left" w:pos="680"/>
              </w:tabs>
              <w:rPr>
                <w:rFonts w:asciiTheme="minorHAnsi" w:hAnsiTheme="minorHAnsi"/>
              </w:rPr>
            </w:pPr>
            <w:r w:rsidRPr="00BA19F3" w:rsidDel="00241104">
              <w:rPr>
                <w:rFonts w:asciiTheme="minorHAnsi" w:hAnsiTheme="minorHAnsi"/>
              </w:rPr>
              <w:t>1</w:t>
            </w:r>
            <w:ins w:id="1964" w:author="JMM" w:date="2013-05-31T14:09:00Z">
              <w:r w:rsidRPr="00BA19F3">
                <w:rPr>
                  <w:rFonts w:asciiTheme="minorHAnsi" w:hAnsiTheme="minorHAnsi"/>
                </w:rPr>
                <w:t>6</w:t>
              </w:r>
            </w:ins>
            <w:r w:rsidRPr="00BA19F3">
              <w:rPr>
                <w:rFonts w:asciiTheme="minorHAnsi" w:hAnsiTheme="minorHAnsi"/>
              </w:rPr>
              <w:tab/>
              <w:t>El Secretario General, el Vicesecretario General y los Directores de las Oficinas tomarán posesión de sus cargos en las fechas que determine en el momento de su elección la Conferencia de Plenipotenciarios. Normalmente permanecerán en funciones hasta la fecha que determine la siguiente Conferencia de Plenipotenciarios y sólo serán reelegibles una vez para el mismo cargo. Se entiende por reelegibles que sólo podrán ejercer un segundo mandato, ya sea consecutivo o no.</w:t>
            </w:r>
          </w:p>
        </w:tc>
      </w:tr>
      <w:tr w:rsidR="00BA19F3" w:rsidRPr="00BA19F3" w:rsidTr="00BA19F3">
        <w:trPr>
          <w:jc w:val="center"/>
        </w:trPr>
        <w:tc>
          <w:tcPr>
            <w:tcW w:w="1134" w:type="dxa"/>
          </w:tcPr>
          <w:p w:rsidR="00BA19F3" w:rsidRPr="00BA19F3" w:rsidRDefault="00BA19F3" w:rsidP="00BA19F3">
            <w:pPr>
              <w:rPr>
                <w:b/>
                <w:bCs/>
              </w:rPr>
            </w:pPr>
            <w:r w:rsidRPr="00BA19F3">
              <w:rPr>
                <w:b/>
                <w:bCs/>
              </w:rPr>
              <w:t>(ADD)</w:t>
            </w:r>
            <w:r w:rsidRPr="00BA19F3">
              <w:rPr>
                <w:b/>
                <w:bCs/>
              </w:rPr>
              <w:br/>
              <w:t>64H</w:t>
            </w:r>
            <w:r w:rsidRPr="00BA19F3">
              <w:rPr>
                <w:b/>
                <w:bCs/>
              </w:rPr>
              <w:br/>
              <w:t>ex. CV14</w:t>
            </w:r>
          </w:p>
        </w:tc>
        <w:tc>
          <w:tcPr>
            <w:tcW w:w="8504" w:type="dxa"/>
          </w:tcPr>
          <w:p w:rsidR="00BA19F3" w:rsidRPr="00BA19F3" w:rsidRDefault="00BA19F3" w:rsidP="00BA19F3">
            <w:pPr>
              <w:tabs>
                <w:tab w:val="clear" w:pos="567"/>
                <w:tab w:val="left" w:pos="680"/>
              </w:tabs>
              <w:rPr>
                <w:rFonts w:asciiTheme="minorHAnsi" w:hAnsiTheme="minorHAnsi"/>
              </w:rPr>
            </w:pPr>
            <w:r w:rsidRPr="00BA19F3" w:rsidDel="00241104">
              <w:t>2</w:t>
            </w:r>
            <w:ins w:id="1965" w:author="JMM" w:date="2013-05-31T14:09:00Z">
              <w:r w:rsidRPr="00BA19F3">
                <w:t>7</w:t>
              </w:r>
            </w:ins>
            <w:r w:rsidRPr="00BA19F3">
              <w:tab/>
              <w:t xml:space="preserve">Si quedara vacante el empleo de Secretario General, le sucederá en el cargo el Vicesecretario General, quien lo conservará hasta la fecha que determine la siguiente Conferencia de Plenipotenciarios. Cuando en estas condiciones el Vicesecretario General suceda en el cargo al Secretario General, se considerará que el empleo de Vicesecretario General queda vacante en la misma fecha y se aplicarán las disposiciones del </w:t>
            </w:r>
            <w:del w:id="1966" w:author="JMM" w:date="2013-05-31T14:09:00Z">
              <w:r w:rsidRPr="00BA19F3" w:rsidDel="00241104">
                <w:delText xml:space="preserve">número 15 </w:delText>
              </w:r>
            </w:del>
            <w:ins w:id="1967" w:author="JMM" w:date="2013-05-31T14:10:00Z">
              <w:r w:rsidRPr="00BA19F3">
                <w:t>[</w:t>
              </w:r>
            </w:ins>
            <w:ins w:id="1968" w:author="JMM" w:date="2013-05-31T14:09:00Z">
              <w:r w:rsidRPr="00BA19F3">
                <w:t xml:space="preserve">número </w:t>
              </w:r>
            </w:ins>
            <w:ins w:id="1969" w:author="JMM" w:date="2013-05-31T14:10:00Z">
              <w:r w:rsidRPr="00BA19F3">
                <w:t xml:space="preserve">64 </w:t>
              </w:r>
            </w:ins>
            <w:r w:rsidRPr="00BA19F3">
              <w:t>siguiente</w:t>
            </w:r>
            <w:ins w:id="1970" w:author="JMM" w:date="2013-05-31T14:10:00Z">
              <w:r w:rsidRPr="00BA19F3">
                <w:t>]</w:t>
              </w:r>
            </w:ins>
            <w:r w:rsidRPr="00BA19F3">
              <w:t>.</w:t>
            </w:r>
          </w:p>
        </w:tc>
      </w:tr>
      <w:tr w:rsidR="00BA19F3" w:rsidRPr="00BA19F3" w:rsidTr="00BA19F3">
        <w:trPr>
          <w:jc w:val="center"/>
        </w:trPr>
        <w:tc>
          <w:tcPr>
            <w:tcW w:w="1134" w:type="dxa"/>
          </w:tcPr>
          <w:p w:rsidR="00BA19F3" w:rsidRPr="00BA19F3" w:rsidRDefault="00BA19F3" w:rsidP="00BA19F3">
            <w:pPr>
              <w:rPr>
                <w:b/>
                <w:bCs/>
              </w:rPr>
            </w:pPr>
            <w:r w:rsidRPr="00BA19F3">
              <w:rPr>
                <w:b/>
                <w:bCs/>
              </w:rPr>
              <w:t>(ADD)</w:t>
            </w:r>
            <w:r w:rsidRPr="00BA19F3">
              <w:rPr>
                <w:b/>
                <w:bCs/>
              </w:rPr>
              <w:br/>
              <w:t>64I</w:t>
            </w:r>
            <w:r w:rsidRPr="00BA19F3">
              <w:rPr>
                <w:b/>
                <w:bCs/>
              </w:rPr>
              <w:br/>
              <w:t>ex. CV15</w:t>
            </w:r>
          </w:p>
        </w:tc>
        <w:tc>
          <w:tcPr>
            <w:tcW w:w="8504" w:type="dxa"/>
          </w:tcPr>
          <w:p w:rsidR="00BA19F3" w:rsidRPr="00BA19F3" w:rsidRDefault="00BA19F3" w:rsidP="00BA19F3">
            <w:pPr>
              <w:tabs>
                <w:tab w:val="clear" w:pos="567"/>
                <w:tab w:val="left" w:pos="680"/>
              </w:tabs>
              <w:rPr>
                <w:rFonts w:asciiTheme="minorHAnsi" w:hAnsiTheme="minorHAnsi"/>
              </w:rPr>
            </w:pPr>
            <w:r w:rsidRPr="00BA19F3" w:rsidDel="00241104">
              <w:t>3</w:t>
            </w:r>
            <w:ins w:id="1971" w:author="JMM" w:date="2013-05-31T14:10:00Z">
              <w:r w:rsidRPr="00BA19F3">
                <w:t>8</w:t>
              </w:r>
            </w:ins>
            <w:r w:rsidRPr="00BA19F3">
              <w:tab/>
              <w:t>Si quedara vacante el cargo de Vicesecretario General más de 180 días antes de la fecha fijada para el comienzo de la siguiente Conferencia de Plenipotenciarios, el Consejo nombrará un sucesor para el resto del mandato.</w:t>
            </w:r>
          </w:p>
        </w:tc>
      </w:tr>
      <w:tr w:rsidR="00BA19F3" w:rsidRPr="00BA19F3" w:rsidTr="00BA19F3">
        <w:trPr>
          <w:jc w:val="center"/>
        </w:trPr>
        <w:tc>
          <w:tcPr>
            <w:tcW w:w="1134" w:type="dxa"/>
          </w:tcPr>
          <w:p w:rsidR="00BA19F3" w:rsidRPr="00BA19F3" w:rsidRDefault="00BA19F3" w:rsidP="00BA19F3">
            <w:pPr>
              <w:rPr>
                <w:b/>
                <w:bCs/>
              </w:rPr>
            </w:pPr>
            <w:r w:rsidRPr="00BA19F3">
              <w:rPr>
                <w:b/>
                <w:bCs/>
              </w:rPr>
              <w:t>(ADD)</w:t>
            </w:r>
            <w:r w:rsidRPr="00BA19F3">
              <w:rPr>
                <w:b/>
                <w:bCs/>
              </w:rPr>
              <w:br/>
              <w:t>64J</w:t>
            </w:r>
            <w:r w:rsidRPr="00BA19F3">
              <w:rPr>
                <w:b/>
                <w:bCs/>
              </w:rPr>
              <w:br/>
              <w:t>ex. CV16</w:t>
            </w:r>
          </w:p>
        </w:tc>
        <w:tc>
          <w:tcPr>
            <w:tcW w:w="8504" w:type="dxa"/>
          </w:tcPr>
          <w:p w:rsidR="00BA19F3" w:rsidRPr="00BA19F3" w:rsidRDefault="00BA19F3" w:rsidP="00BA19F3">
            <w:pPr>
              <w:tabs>
                <w:tab w:val="clear" w:pos="567"/>
                <w:tab w:val="left" w:pos="680"/>
              </w:tabs>
              <w:rPr>
                <w:rFonts w:asciiTheme="minorHAnsi" w:hAnsiTheme="minorHAnsi"/>
              </w:rPr>
            </w:pPr>
            <w:r w:rsidRPr="00BA19F3" w:rsidDel="00241104">
              <w:t>4</w:t>
            </w:r>
            <w:ins w:id="1972" w:author="JMM" w:date="2013-05-31T14:10:00Z">
              <w:r w:rsidRPr="00BA19F3">
                <w:t>9</w:t>
              </w:r>
            </w:ins>
            <w:r w:rsidRPr="00BA19F3">
              <w:tab/>
              <w:t>Si quedaran vacantes simultáneamente los cargos de Secretario General y de Vicesecretario General, el Director de mayor antigüedad en el cargo asumirá las funciones de Secretario General durante un periodo no superior a 90 días. El Consejo nombrará un Secretario General y, en caso de producirse dichas vacantes más de 180 días antes de la fecha fijada para el comienzo de la próxima Conferencia de Plenipotenciarios, a un Vicesecretario General. Los funcionarios nombrados por el Consejo seguirán en funciones durante el resto del mandato para el que habían sido elegidos sus predecesores.</w:t>
            </w:r>
          </w:p>
        </w:tc>
      </w:tr>
      <w:tr w:rsidR="00BA19F3" w:rsidRPr="00BA19F3" w:rsidTr="00BA19F3">
        <w:trPr>
          <w:jc w:val="center"/>
        </w:trPr>
        <w:tc>
          <w:tcPr>
            <w:tcW w:w="1134" w:type="dxa"/>
          </w:tcPr>
          <w:p w:rsidR="00BA19F3" w:rsidRPr="00BA19F3" w:rsidRDefault="00BA19F3" w:rsidP="00BA19F3">
            <w:pPr>
              <w:rPr>
                <w:b/>
                <w:bCs/>
              </w:rPr>
            </w:pPr>
            <w:r w:rsidRPr="00BA19F3">
              <w:rPr>
                <w:b/>
                <w:bCs/>
              </w:rPr>
              <w:lastRenderedPageBreak/>
              <w:t>(ADD)</w:t>
            </w:r>
            <w:r w:rsidRPr="00BA19F3">
              <w:rPr>
                <w:b/>
                <w:bCs/>
              </w:rPr>
              <w:br/>
              <w:t>64K</w:t>
            </w:r>
            <w:r w:rsidRPr="00BA19F3">
              <w:rPr>
                <w:b/>
                <w:bCs/>
              </w:rPr>
              <w:br/>
              <w:t>ex. CV17</w:t>
            </w:r>
          </w:p>
        </w:tc>
        <w:tc>
          <w:tcPr>
            <w:tcW w:w="8504" w:type="dxa"/>
          </w:tcPr>
          <w:p w:rsidR="00BA19F3" w:rsidRPr="00BA19F3" w:rsidRDefault="00BA19F3" w:rsidP="00BA19F3">
            <w:pPr>
              <w:tabs>
                <w:tab w:val="clear" w:pos="567"/>
                <w:tab w:val="left" w:pos="680"/>
              </w:tabs>
              <w:rPr>
                <w:rFonts w:asciiTheme="minorHAnsi" w:hAnsiTheme="minorHAnsi"/>
              </w:rPr>
            </w:pPr>
            <w:r w:rsidRPr="00BA19F3" w:rsidDel="00241104">
              <w:t>5</w:t>
            </w:r>
            <w:ins w:id="1973" w:author="JMM" w:date="2013-05-31T14:10:00Z">
              <w:r w:rsidRPr="00BA19F3">
                <w:t>10</w:t>
              </w:r>
            </w:ins>
            <w:r w:rsidRPr="00BA19F3">
              <w:tab/>
              <w:t>Si el cargo de Director quedara vacante por circunstancias impre</w:t>
            </w:r>
            <w:r w:rsidRPr="00BA19F3">
              <w:softHyphen/>
              <w:t>vistas, el Secretario General tomará las disposiciones necesarias para que se cumplan las funciones del Director en espera de que el Consejo designe al nuevo Director, en su reunión ordinaria siguiente a la produc</w:t>
            </w:r>
            <w:r w:rsidRPr="00BA19F3">
              <w:softHyphen/>
              <w:t>ción de dicha vacante. El nuevo Director permanecerá en funcio</w:t>
            </w:r>
            <w:r w:rsidRPr="00BA19F3">
              <w:softHyphen/>
              <w:t>nes hasta la fecha que determine la Conferencia de Plenipotenciarios siguiente.</w:t>
            </w:r>
          </w:p>
        </w:tc>
      </w:tr>
      <w:tr w:rsidR="00BA19F3" w:rsidRPr="00BA19F3" w:rsidTr="00BA19F3">
        <w:trPr>
          <w:jc w:val="center"/>
        </w:trPr>
        <w:tc>
          <w:tcPr>
            <w:tcW w:w="1134" w:type="dxa"/>
          </w:tcPr>
          <w:p w:rsidR="00BA19F3" w:rsidRPr="00BA19F3" w:rsidRDefault="00BA19F3" w:rsidP="00BA19F3">
            <w:pPr>
              <w:rPr>
                <w:b/>
                <w:bCs/>
              </w:rPr>
            </w:pPr>
            <w:r w:rsidRPr="00BA19F3">
              <w:rPr>
                <w:b/>
                <w:bCs/>
              </w:rPr>
              <w:t>(ADD)</w:t>
            </w:r>
            <w:r w:rsidRPr="00BA19F3">
              <w:rPr>
                <w:b/>
                <w:bCs/>
              </w:rPr>
              <w:br/>
              <w:t>64L</w:t>
            </w:r>
            <w:r w:rsidRPr="00BA19F3">
              <w:rPr>
                <w:b/>
                <w:bCs/>
              </w:rPr>
              <w:br/>
              <w:t>ex. CV18</w:t>
            </w:r>
          </w:p>
        </w:tc>
        <w:tc>
          <w:tcPr>
            <w:tcW w:w="8504" w:type="dxa"/>
          </w:tcPr>
          <w:p w:rsidR="00BA19F3" w:rsidRPr="00BA19F3" w:rsidRDefault="00BA19F3" w:rsidP="00BA19F3">
            <w:pPr>
              <w:tabs>
                <w:tab w:val="clear" w:pos="567"/>
                <w:tab w:val="left" w:pos="680"/>
              </w:tabs>
              <w:rPr>
                <w:rFonts w:asciiTheme="minorHAnsi" w:hAnsiTheme="minorHAnsi"/>
              </w:rPr>
            </w:pPr>
            <w:r w:rsidRPr="00BA19F3" w:rsidDel="00241104">
              <w:t>6</w:t>
            </w:r>
            <w:ins w:id="1974" w:author="JMM" w:date="2013-05-31T14:10:00Z">
              <w:r w:rsidRPr="00BA19F3">
                <w:t>11</w:t>
              </w:r>
            </w:ins>
            <w:r w:rsidRPr="00BA19F3">
              <w:rPr>
                <w:b/>
              </w:rPr>
              <w:tab/>
            </w:r>
            <w:r w:rsidRPr="00BA19F3">
              <w:t xml:space="preserve">En las situaciones previstas en el presente artículo, y con arreglo a lo dispuesto en el </w:t>
            </w:r>
            <w:ins w:id="1975" w:author="JMM" w:date="2013-05-31T14:11:00Z">
              <w:r w:rsidRPr="00BA19F3">
                <w:t>[</w:t>
              </w:r>
            </w:ins>
            <w:r w:rsidRPr="00BA19F3">
              <w:t>artículo 27</w:t>
            </w:r>
            <w:ins w:id="1976" w:author="JMM" w:date="2013-05-31T14:11:00Z">
              <w:r w:rsidRPr="00BA19F3">
                <w:t>]</w:t>
              </w:r>
            </w:ins>
            <w:r w:rsidRPr="00BA19F3">
              <w:t xml:space="preserve"> de la </w:t>
            </w:r>
            <w:ins w:id="1977" w:author="JMM" w:date="2013-05-31T14:11:00Z">
              <w:r w:rsidRPr="00BA19F3">
                <w:t xml:space="preserve">presente </w:t>
              </w:r>
            </w:ins>
            <w:r w:rsidRPr="00BA19F3">
              <w:t>Constitución, el Consejo cubrirá las vacantes de Secretario General o de Vicesecretario General durante una reunión ordinaria, si la vacante se produce dentro de los 90 días anteriores a la reunión o durante una reunión convocada por su Presidente dentro de los periodos fijados en estas disposiciones.</w:t>
            </w:r>
          </w:p>
        </w:tc>
      </w:tr>
      <w:tr w:rsidR="00BA19F3" w:rsidRPr="00BA19F3" w:rsidTr="00BA19F3">
        <w:trPr>
          <w:jc w:val="center"/>
        </w:trPr>
        <w:tc>
          <w:tcPr>
            <w:tcW w:w="1134" w:type="dxa"/>
          </w:tcPr>
          <w:p w:rsidR="00BA19F3" w:rsidRPr="00BA19F3" w:rsidRDefault="00BA19F3" w:rsidP="00BA19F3">
            <w:pPr>
              <w:rPr>
                <w:b/>
                <w:bCs/>
              </w:rPr>
            </w:pPr>
            <w:r w:rsidRPr="00BA19F3">
              <w:rPr>
                <w:b/>
                <w:bCs/>
              </w:rPr>
              <w:t>(ADD)</w:t>
            </w:r>
            <w:r w:rsidRPr="00BA19F3">
              <w:rPr>
                <w:b/>
                <w:bCs/>
              </w:rPr>
              <w:br/>
              <w:t>64M</w:t>
            </w:r>
            <w:r w:rsidRPr="00BA19F3">
              <w:rPr>
                <w:b/>
                <w:bCs/>
              </w:rPr>
              <w:br/>
              <w:t>ex. CV19</w:t>
            </w:r>
          </w:p>
        </w:tc>
        <w:tc>
          <w:tcPr>
            <w:tcW w:w="8504" w:type="dxa"/>
          </w:tcPr>
          <w:p w:rsidR="00BA19F3" w:rsidRPr="00BA19F3" w:rsidRDefault="00BA19F3" w:rsidP="00BA19F3">
            <w:pPr>
              <w:tabs>
                <w:tab w:val="clear" w:pos="567"/>
                <w:tab w:val="left" w:pos="680"/>
              </w:tabs>
              <w:rPr>
                <w:rFonts w:asciiTheme="minorHAnsi" w:hAnsiTheme="minorHAnsi"/>
              </w:rPr>
            </w:pPr>
            <w:r w:rsidRPr="00BA19F3" w:rsidDel="00241104">
              <w:t>7</w:t>
            </w:r>
            <w:ins w:id="1978" w:author="JMM" w:date="2013-05-31T14:10:00Z">
              <w:r w:rsidRPr="00BA19F3">
                <w:t>12</w:t>
              </w:r>
            </w:ins>
            <w:r w:rsidRPr="00BA19F3">
              <w:tab/>
              <w:t xml:space="preserve">Todo periodo de servicio cumplido en un puesto de elección en las condiciones previstas en los </w:t>
            </w:r>
            <w:del w:id="1979" w:author="JMM" w:date="2013-05-31T14:12:00Z">
              <w:r w:rsidRPr="00BA19F3" w:rsidDel="00AC6173">
                <w:delText xml:space="preserve">números 14 a 18 </w:delText>
              </w:r>
            </w:del>
            <w:ins w:id="1980" w:author="JMM" w:date="2013-05-31T14:12:00Z">
              <w:r w:rsidRPr="00BA19F3">
                <w:t xml:space="preserve">[números 64H a 64L </w:t>
              </w:r>
            </w:ins>
            <w:r w:rsidRPr="00BA19F3">
              <w:t>anteriores</w:t>
            </w:r>
            <w:ins w:id="1981" w:author="JMM" w:date="2013-05-31T14:12:00Z">
              <w:r w:rsidRPr="00BA19F3">
                <w:t>]</w:t>
              </w:r>
            </w:ins>
            <w:r w:rsidRPr="00BA19F3">
              <w:t xml:space="preserve"> no impedirá la elección o reelección para ese puesto.</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imes New Roman" w:hAnsi="Times New Roman"/>
                <w:b/>
                <w:bCs/>
              </w:rPr>
            </w:pPr>
            <w:r w:rsidRPr="00227623">
              <w:rPr>
                <w:rFonts w:ascii="Times New Roman" w:hAnsi="Times New Roman"/>
                <w:b/>
                <w:bCs/>
              </w:rPr>
              <w:t>(</w:t>
            </w:r>
            <w:r w:rsidRPr="00BA19F3">
              <w:rPr>
                <w:rFonts w:asciiTheme="minorHAnsi" w:hAnsiTheme="minorHAnsi"/>
                <w:b/>
              </w:rPr>
              <w:t>ADD) subtítulo</w:t>
            </w:r>
            <w:r w:rsidRPr="00BA19F3">
              <w:rPr>
                <w:rFonts w:asciiTheme="minorHAnsi" w:hAnsiTheme="minorHAnsi"/>
                <w:b/>
              </w:rPr>
              <w:br/>
              <w:t>ex. subtítulo antes de</w:t>
            </w:r>
            <w:r w:rsidRPr="00BA19F3">
              <w:rPr>
                <w:rFonts w:asciiTheme="minorHAnsi" w:hAnsiTheme="minorHAnsi"/>
                <w:b/>
              </w:rPr>
              <w:br/>
              <w:t>CV20</w:t>
            </w:r>
          </w:p>
        </w:tc>
        <w:tc>
          <w:tcPr>
            <w:tcW w:w="8504" w:type="dxa"/>
          </w:tcPr>
          <w:p w:rsidR="00BA19F3" w:rsidRPr="00BA19F3" w:rsidRDefault="00BA19F3" w:rsidP="00BA19F3">
            <w:pPr>
              <w:tabs>
                <w:tab w:val="clear" w:pos="567"/>
                <w:tab w:val="left" w:pos="680"/>
                <w:tab w:val="left" w:pos="851"/>
              </w:tabs>
              <w:rPr>
                <w:rFonts w:asciiTheme="minorHAnsi" w:hAnsiTheme="minorHAnsi"/>
                <w:b/>
                <w:bCs/>
              </w:rPr>
            </w:pPr>
            <w:r w:rsidRPr="00BA19F3">
              <w:rPr>
                <w:b/>
                <w:bCs/>
              </w:rPr>
              <w:t>Miembros de la Junta del Reglamento de Radiocomunicaciones</w:t>
            </w:r>
          </w:p>
        </w:tc>
      </w:tr>
      <w:tr w:rsidR="00BA19F3" w:rsidRPr="00BA19F3" w:rsidTr="00BA19F3">
        <w:trPr>
          <w:jc w:val="center"/>
        </w:trPr>
        <w:tc>
          <w:tcPr>
            <w:tcW w:w="1134" w:type="dxa"/>
          </w:tcPr>
          <w:p w:rsidR="00BA19F3" w:rsidRPr="00BA19F3" w:rsidRDefault="00BA19F3" w:rsidP="00BA19F3">
            <w:pPr>
              <w:rPr>
                <w:b/>
                <w:bCs/>
              </w:rPr>
            </w:pPr>
            <w:r w:rsidRPr="00BA19F3">
              <w:rPr>
                <w:b/>
                <w:bCs/>
              </w:rPr>
              <w:t>(ADD)</w:t>
            </w:r>
            <w:r w:rsidRPr="00BA19F3">
              <w:rPr>
                <w:b/>
                <w:bCs/>
              </w:rPr>
              <w:br/>
              <w:t>64N</w:t>
            </w:r>
            <w:r w:rsidRPr="00BA19F3">
              <w:rPr>
                <w:b/>
                <w:bCs/>
              </w:rPr>
              <w:br/>
              <w:t>ex. CV20</w:t>
            </w:r>
          </w:p>
        </w:tc>
        <w:tc>
          <w:tcPr>
            <w:tcW w:w="8504" w:type="dxa"/>
          </w:tcPr>
          <w:p w:rsidR="00BA19F3" w:rsidRPr="00BA19F3" w:rsidRDefault="00BA19F3" w:rsidP="00BA19F3">
            <w:pPr>
              <w:tabs>
                <w:tab w:val="clear" w:pos="567"/>
                <w:tab w:val="left" w:pos="680"/>
              </w:tabs>
              <w:rPr>
                <w:rFonts w:asciiTheme="minorHAnsi" w:hAnsiTheme="minorHAnsi"/>
              </w:rPr>
            </w:pPr>
            <w:r w:rsidRPr="00BA19F3" w:rsidDel="00762B71">
              <w:t>1</w:t>
            </w:r>
            <w:ins w:id="1982" w:author="JMM" w:date="2013-05-31T14:52:00Z">
              <w:r w:rsidRPr="00BA19F3">
                <w:t>13</w:t>
              </w:r>
            </w:ins>
            <w:r w:rsidRPr="00BA19F3">
              <w:tab/>
              <w:t>Los miembros de la Junta del Reglamento de Radiocomunicaciones tomarán posesión de sus cargos en las fechas que determine en el momento de su elección la Conferencia de Plenipotenciarios. Permanecerán en funciones hasta la fecha que determine la siguiente Conferencia de Plenipotenciarios y serán reelegibles una sola vez. Se entiende por reelegibles que sólo podrán ejercer un segundo mandato, ya sea consecutivo o no.</w:t>
            </w:r>
          </w:p>
        </w:tc>
      </w:tr>
      <w:tr w:rsidR="00BA19F3" w:rsidRPr="00BA19F3" w:rsidTr="00BA19F3">
        <w:trPr>
          <w:jc w:val="center"/>
        </w:trPr>
        <w:tc>
          <w:tcPr>
            <w:tcW w:w="1134" w:type="dxa"/>
          </w:tcPr>
          <w:p w:rsidR="00BA19F3" w:rsidRPr="00BA19F3" w:rsidRDefault="00BA19F3" w:rsidP="00BA19F3">
            <w:pPr>
              <w:rPr>
                <w:b/>
                <w:bCs/>
              </w:rPr>
            </w:pPr>
            <w:r w:rsidRPr="00BA19F3">
              <w:rPr>
                <w:b/>
                <w:bCs/>
              </w:rPr>
              <w:t>(ADD)</w:t>
            </w:r>
            <w:r w:rsidRPr="00BA19F3">
              <w:rPr>
                <w:b/>
                <w:bCs/>
              </w:rPr>
              <w:br/>
              <w:t>64O</w:t>
            </w:r>
            <w:r w:rsidRPr="00BA19F3">
              <w:rPr>
                <w:b/>
                <w:bCs/>
              </w:rPr>
              <w:br/>
              <w:t>ex. CV21</w:t>
            </w:r>
          </w:p>
        </w:tc>
        <w:tc>
          <w:tcPr>
            <w:tcW w:w="8504" w:type="dxa"/>
          </w:tcPr>
          <w:p w:rsidR="00BA19F3" w:rsidRPr="00BA19F3" w:rsidRDefault="00BA19F3" w:rsidP="00BA19F3">
            <w:pPr>
              <w:tabs>
                <w:tab w:val="clear" w:pos="567"/>
                <w:tab w:val="left" w:pos="680"/>
              </w:tabs>
              <w:rPr>
                <w:rFonts w:asciiTheme="minorHAnsi" w:hAnsiTheme="minorHAnsi"/>
              </w:rPr>
            </w:pPr>
            <w:r w:rsidRPr="00BA19F3" w:rsidDel="00762B71">
              <w:t>2</w:t>
            </w:r>
            <w:ins w:id="1983" w:author="JMM" w:date="2013-05-31T14:52:00Z">
              <w:r w:rsidRPr="00BA19F3">
                <w:t>14</w:t>
              </w:r>
            </w:ins>
            <w:r w:rsidRPr="00BA19F3">
              <w:tab/>
              <w:t>Si en el periodo comprendido entre dos Conferencias de Plenipotenciarios un miembro de la Junta dimite o se encuentra en la imposibilidad de desempeñar sus funciones, el Secretario General, en consulta con el Director de la Oficina de Radiocomunicaciones, invitará a los Estados Miembros de la Unión de la Región considerada a que propongan candidatos para la elección de un sustituto en la siguiente reunión del Consejo. Sin embargo, si la vacante se produjera más de 90 días antes de una reunión del Consejo o después de la reunión del Consejo que precede a la siguiente Conferencia de Plenipotenciarios, el Estado Miembro interesado designará lo antes posible y dentro de un plazo de 90 días a otro de sus nacionales como sustituto, el cual permanecerá en funciones hasta la toma de posesión del nuevo miembro elegido por el Consejo o, en su caso, hasta la toma de posesión de los nuevos miembros de la Junta que elija la próxima Conferencia de Plenipotenciarios. El sustituto podrá ser candidato a la elección por el Consejo o por la Conferencia de Plenipotenciarios, según proceda.</w:t>
            </w:r>
          </w:p>
        </w:tc>
      </w:tr>
      <w:tr w:rsidR="00BA19F3" w:rsidRPr="00BA19F3" w:rsidTr="00BA19F3">
        <w:trPr>
          <w:jc w:val="center"/>
        </w:trPr>
        <w:tc>
          <w:tcPr>
            <w:tcW w:w="1134" w:type="dxa"/>
          </w:tcPr>
          <w:p w:rsidR="00BA19F3" w:rsidRPr="00BA19F3" w:rsidRDefault="00BA19F3" w:rsidP="00BA19F3">
            <w:pPr>
              <w:rPr>
                <w:b/>
                <w:bCs/>
              </w:rPr>
            </w:pPr>
            <w:r w:rsidRPr="00BA19F3">
              <w:rPr>
                <w:b/>
                <w:bCs/>
              </w:rPr>
              <w:t>(ADD)</w:t>
            </w:r>
            <w:r w:rsidRPr="00BA19F3">
              <w:rPr>
                <w:b/>
                <w:bCs/>
              </w:rPr>
              <w:br/>
              <w:t>64P</w:t>
            </w:r>
            <w:r w:rsidRPr="00BA19F3">
              <w:rPr>
                <w:b/>
                <w:bCs/>
              </w:rPr>
              <w:br/>
              <w:t>ex. CV22</w:t>
            </w:r>
          </w:p>
        </w:tc>
        <w:tc>
          <w:tcPr>
            <w:tcW w:w="8504" w:type="dxa"/>
          </w:tcPr>
          <w:p w:rsidR="00BA19F3" w:rsidRPr="00BA19F3" w:rsidRDefault="00BA19F3" w:rsidP="00BA19F3">
            <w:pPr>
              <w:tabs>
                <w:tab w:val="clear" w:pos="567"/>
                <w:tab w:val="left" w:pos="680"/>
              </w:tabs>
              <w:rPr>
                <w:rFonts w:asciiTheme="minorHAnsi" w:hAnsiTheme="minorHAnsi"/>
              </w:rPr>
            </w:pPr>
            <w:r w:rsidRPr="00BA19F3" w:rsidDel="00762B71">
              <w:rPr>
                <w:rFonts w:asciiTheme="minorHAnsi" w:hAnsiTheme="minorHAnsi"/>
              </w:rPr>
              <w:t>3</w:t>
            </w:r>
            <w:ins w:id="1984" w:author="JMM" w:date="2013-05-31T14:53:00Z">
              <w:r w:rsidRPr="00BA19F3">
                <w:rPr>
                  <w:rFonts w:asciiTheme="minorHAnsi" w:hAnsiTheme="minorHAnsi"/>
                </w:rPr>
                <w:t>15</w:t>
              </w:r>
            </w:ins>
            <w:r w:rsidRPr="00BA19F3">
              <w:rPr>
                <w:rFonts w:asciiTheme="minorHAnsi" w:hAnsiTheme="minorHAnsi"/>
              </w:rPr>
              <w:tab/>
              <w:t xml:space="preserve">Se considerará que un miembro de la Junta del Reglamento de Radiocomunicaciones se encuentra en la imposibilidad de desempeñar sus funciones en caso de tres inasistencias consecutivas a las reuniones de la Junta. El Secretario General, después de evacuar consultas con el Presidente de la Junta, con el miembro </w:t>
            </w:r>
            <w:r w:rsidRPr="00BA19F3">
              <w:rPr>
                <w:rFonts w:asciiTheme="minorHAnsi" w:hAnsiTheme="minorHAnsi"/>
              </w:rPr>
              <w:lastRenderedPageBreak/>
              <w:t xml:space="preserve">de la Junta y con el Estado Miembro interesado, declarará que se ha producido una vacante en la Junta y actuará conforme a lo estipulado en el </w:t>
            </w:r>
            <w:del w:id="1985" w:author="JMM" w:date="2013-05-31T14:52:00Z">
              <w:r w:rsidRPr="00BA19F3" w:rsidDel="00762B71">
                <w:rPr>
                  <w:rFonts w:asciiTheme="minorHAnsi" w:hAnsiTheme="minorHAnsi"/>
                </w:rPr>
                <w:delText xml:space="preserve">número 21 </w:delText>
              </w:r>
            </w:del>
            <w:ins w:id="1986" w:author="JMM" w:date="2013-05-31T14:53:00Z">
              <w:r w:rsidRPr="00BA19F3">
                <w:rPr>
                  <w:rFonts w:asciiTheme="minorHAnsi" w:hAnsiTheme="minorHAnsi"/>
                </w:rPr>
                <w:t xml:space="preserve">[número 64O </w:t>
              </w:r>
            </w:ins>
            <w:r w:rsidRPr="00BA19F3">
              <w:rPr>
                <w:rFonts w:asciiTheme="minorHAnsi" w:hAnsiTheme="minorHAnsi"/>
              </w:rPr>
              <w:t>anterior</w:t>
            </w:r>
            <w:ins w:id="1987" w:author="JMM" w:date="2013-05-31T14:53:00Z">
              <w:r w:rsidRPr="00BA19F3">
                <w:rPr>
                  <w:rFonts w:asciiTheme="minorHAnsi" w:hAnsiTheme="minorHAnsi"/>
                </w:rPr>
                <w:t>]</w:t>
              </w:r>
            </w:ins>
            <w:r w:rsidRPr="00BA19F3">
              <w:rPr>
                <w:rFonts w:asciiTheme="minorHAnsi" w:hAnsiTheme="minorHAnsi"/>
              </w:rPr>
              <w:t>.</w:t>
            </w:r>
          </w:p>
        </w:tc>
      </w:tr>
    </w:tbl>
    <w:p w:rsidR="00BA19F3" w:rsidRPr="00BA19F3" w:rsidRDefault="00BA19F3" w:rsidP="00BA19F3">
      <w:pPr>
        <w:tabs>
          <w:tab w:val="clear" w:pos="567"/>
          <w:tab w:val="clear" w:pos="1134"/>
          <w:tab w:val="clear" w:pos="1701"/>
          <w:tab w:val="clear" w:pos="2268"/>
          <w:tab w:val="clear" w:pos="2835"/>
        </w:tabs>
        <w:spacing w:before="600"/>
        <w:jc w:val="center"/>
        <w:rPr>
          <w:caps/>
          <w:sz w:val="28"/>
        </w:rPr>
      </w:pPr>
      <w:r w:rsidRPr="00BA19F3">
        <w:rPr>
          <w:caps/>
          <w:sz w:val="28"/>
        </w:rPr>
        <w:lastRenderedPageBreak/>
        <w:t xml:space="preserve">ARTÍCULO  </w:t>
      </w:r>
      <w:r w:rsidRPr="00BA19F3">
        <w:rPr>
          <w:rFonts w:asciiTheme="minorHAnsi" w:hAnsiTheme="minorHAnsi"/>
          <w:caps/>
          <w:sz w:val="28"/>
        </w:rPr>
        <w:t>10</w:t>
      </w:r>
      <w:r w:rsidRPr="00BA19F3">
        <w:rPr>
          <w:caps/>
          <w:sz w:val="28"/>
        </w:rPr>
        <w:t xml:space="preserve">  </w:t>
      </w:r>
    </w:p>
    <w:p w:rsidR="00BA19F3" w:rsidRPr="00BA19F3" w:rsidRDefault="00BA19F3" w:rsidP="00BA19F3">
      <w:pPr>
        <w:tabs>
          <w:tab w:val="clear" w:pos="567"/>
          <w:tab w:val="clear" w:pos="1134"/>
          <w:tab w:val="clear" w:pos="1701"/>
          <w:tab w:val="clear" w:pos="2268"/>
          <w:tab w:val="clear" w:pos="2835"/>
        </w:tabs>
        <w:spacing w:before="240" w:after="240"/>
        <w:jc w:val="center"/>
        <w:rPr>
          <w:b/>
          <w:sz w:val="28"/>
        </w:rPr>
      </w:pPr>
      <w:r w:rsidRPr="00BA19F3">
        <w:rPr>
          <w:b/>
          <w:sz w:val="28"/>
        </w:rPr>
        <w:t>El Consejo</w:t>
      </w:r>
    </w:p>
    <w:tbl>
      <w:tblPr>
        <w:tblW w:w="9638" w:type="dxa"/>
        <w:jc w:val="center"/>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spacing w:before="240"/>
              <w:jc w:val="both"/>
              <w:rPr>
                <w:rFonts w:asciiTheme="minorHAnsi" w:hAnsiTheme="minorHAnsi"/>
                <w:b/>
              </w:rPr>
            </w:pPr>
            <w:r w:rsidRPr="00BA19F3">
              <w:rPr>
                <w:rFonts w:asciiTheme="minorHAnsi" w:hAnsiTheme="minorHAnsi"/>
                <w:b/>
              </w:rPr>
              <w:t>65</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835"/>
                <w:tab w:val="left" w:pos="680"/>
                <w:tab w:val="left" w:pos="1871"/>
              </w:tabs>
              <w:spacing w:before="240"/>
              <w:rPr>
                <w:rFonts w:asciiTheme="minorHAnsi" w:hAnsiTheme="minorHAnsi"/>
              </w:rPr>
            </w:pPr>
            <w:r w:rsidRPr="00BA19F3">
              <w:rPr>
                <w:rFonts w:asciiTheme="minorHAnsi" w:hAnsiTheme="minorHAnsi"/>
              </w:rPr>
              <w:t>1</w:t>
            </w:r>
            <w:r w:rsidRPr="00BA19F3">
              <w:rPr>
                <w:rFonts w:asciiTheme="minorHAnsi" w:hAnsiTheme="minorHAnsi"/>
                <w:b/>
              </w:rPr>
              <w:tab/>
            </w:r>
            <w:r w:rsidRPr="00BA19F3">
              <w:rPr>
                <w:rFonts w:asciiTheme="minorHAnsi" w:hAnsiTheme="minorHAnsi"/>
              </w:rPr>
              <w:t xml:space="preserve">El Consejo estará constituido por Estados Miembros elegidos por la Conferencia de Plenipotenciarios de conformidad con lo dispuesto en el </w:t>
            </w:r>
            <w:ins w:id="1988" w:author="JMM" w:date="2013-05-31T14:53:00Z">
              <w:r w:rsidRPr="00BA19F3">
                <w:rPr>
                  <w:rFonts w:asciiTheme="minorHAnsi" w:hAnsiTheme="minorHAnsi"/>
                </w:rPr>
                <w:t>[</w:t>
              </w:r>
            </w:ins>
            <w:r w:rsidRPr="00BA19F3">
              <w:rPr>
                <w:rFonts w:asciiTheme="minorHAnsi" w:hAnsiTheme="minorHAnsi"/>
              </w:rPr>
              <w:t>número 61</w:t>
            </w:r>
            <w:ins w:id="1989" w:author="JMM" w:date="2013-05-31T14:53:00Z">
              <w:r w:rsidRPr="00BA19F3">
                <w:rPr>
                  <w:rFonts w:asciiTheme="minorHAnsi" w:hAnsiTheme="minorHAnsi"/>
                </w:rPr>
                <w:t>]</w:t>
              </w:r>
            </w:ins>
            <w:r w:rsidRPr="00BA19F3">
              <w:rPr>
                <w:rFonts w:asciiTheme="minorHAnsi" w:hAnsiTheme="minorHAnsi"/>
              </w:rPr>
              <w:t xml:space="preserve"> de la presente Constitución.</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jc w:val="both"/>
              <w:rPr>
                <w:b/>
                <w:bCs/>
                <w:lang w:val="en-GB"/>
              </w:rPr>
            </w:pPr>
            <w:r w:rsidRPr="00BA19F3">
              <w:rPr>
                <w:b/>
                <w:bCs/>
                <w:lang w:val="en-GB"/>
              </w:rPr>
              <w:t>(ADD) 65A</w:t>
            </w:r>
            <w:r w:rsidRPr="00BA19F3">
              <w:rPr>
                <w:b/>
                <w:bCs/>
                <w:lang w:val="en-GB"/>
              </w:rPr>
              <w:br/>
              <w:t>ex. CV50</w:t>
            </w:r>
          </w:p>
        </w:tc>
        <w:tc>
          <w:tcPr>
            <w:tcW w:w="8504" w:type="dxa"/>
          </w:tcPr>
          <w:p w:rsidR="00BA19F3" w:rsidRPr="00BA19F3" w:rsidRDefault="00BA19F3" w:rsidP="00BA19F3">
            <w:pPr>
              <w:tabs>
                <w:tab w:val="clear" w:pos="567"/>
                <w:tab w:val="clear" w:pos="1701"/>
                <w:tab w:val="clear" w:pos="2835"/>
                <w:tab w:val="left" w:pos="680"/>
                <w:tab w:val="left" w:pos="1871"/>
              </w:tabs>
              <w:rPr>
                <w:color w:val="FF0000"/>
              </w:rPr>
            </w:pPr>
            <w:r w:rsidRPr="00BA19F3">
              <w:t>1</w:t>
            </w:r>
            <w:r w:rsidRPr="00BA19F3">
              <w:tab/>
              <w:t>1)</w:t>
            </w:r>
            <w:r w:rsidRPr="00BA19F3">
              <w:tab/>
            </w:r>
            <w:r w:rsidRPr="00BA19F3">
              <w:rPr>
                <w:spacing w:val="-3"/>
              </w:rPr>
              <w:t>El número de Estados Miembros del Consejo será determinado por la Conferencia de Plenipotenciarios que se reúne cada cuatro años.</w:t>
            </w:r>
          </w:p>
        </w:tc>
      </w:tr>
      <w:tr w:rsidR="00BA19F3" w:rsidRPr="00BA19F3" w:rsidTr="00BA19F3">
        <w:trPr>
          <w:cantSplit/>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bCs/>
                <w:szCs w:val="24"/>
              </w:rPr>
              <w:t>(ADD) 65B</w:t>
            </w:r>
            <w:r w:rsidRPr="00BA19F3">
              <w:rPr>
                <w:b/>
                <w:bCs/>
                <w:szCs w:val="24"/>
              </w:rPr>
              <w:br/>
              <w:t>ex. CV</w:t>
            </w:r>
            <w:r w:rsidRPr="00BA19F3">
              <w:rPr>
                <w:b/>
              </w:rPr>
              <w:t>50A</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tab/>
              <w:t>2)</w:t>
            </w:r>
            <w:r w:rsidRPr="00BA19F3">
              <w:tab/>
              <w:t xml:space="preserve">Este número no excederá del 25% del número total de Estados Miembros. </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1871"/>
              </w:tabs>
              <w:jc w:val="both"/>
              <w:rPr>
                <w:rFonts w:asciiTheme="minorHAnsi" w:hAnsiTheme="minorHAnsi"/>
                <w:sz w:val="18"/>
              </w:rPr>
            </w:pPr>
            <w:r w:rsidRPr="00BA19F3">
              <w:rPr>
                <w:rFonts w:asciiTheme="minorHAnsi" w:hAnsiTheme="minorHAnsi"/>
                <w:b/>
              </w:rPr>
              <w:t>66</w:t>
            </w:r>
            <w:r w:rsidRPr="00BA19F3">
              <w:rPr>
                <w:rFonts w:asciiTheme="minorHAnsi" w:hAnsiTheme="minorHAnsi"/>
                <w:b/>
              </w:rPr>
              <w:br/>
            </w:r>
            <w:r w:rsidRPr="00BA19F3">
              <w:rPr>
                <w:rFonts w:asciiTheme="minorHAnsi" w:hAnsiTheme="minorHAnsi"/>
                <w:b/>
                <w:sz w:val="18"/>
                <w:szCs w:val="18"/>
              </w:rPr>
              <w:t>PP-02</w:t>
            </w:r>
          </w:p>
        </w:tc>
        <w:tc>
          <w:tcPr>
            <w:tcW w:w="8504" w:type="dxa"/>
          </w:tcPr>
          <w:p w:rsidR="00BA19F3" w:rsidRPr="00BA19F3" w:rsidRDefault="00BA19F3" w:rsidP="00BA19F3">
            <w:pPr>
              <w:tabs>
                <w:tab w:val="clear" w:pos="567"/>
                <w:tab w:val="left" w:pos="680"/>
              </w:tabs>
              <w:rPr>
                <w:rFonts w:asciiTheme="minorHAnsi" w:hAnsiTheme="minorHAnsi"/>
              </w:rPr>
            </w:pPr>
            <w:r w:rsidRPr="00BA19F3">
              <w:rPr>
                <w:rFonts w:asciiTheme="minorHAnsi" w:hAnsiTheme="minorHAnsi"/>
              </w:rPr>
              <w:t>2</w:t>
            </w:r>
            <w:r w:rsidRPr="00BA19F3">
              <w:rPr>
                <w:rFonts w:asciiTheme="minorHAnsi" w:hAnsiTheme="minorHAnsi"/>
                <w:b/>
              </w:rPr>
              <w:tab/>
            </w:r>
            <w:r w:rsidRPr="00BA19F3">
              <w:rPr>
                <w:rFonts w:asciiTheme="minorHAnsi" w:hAnsiTheme="minorHAnsi"/>
              </w:rPr>
              <w:t>Cada Estado Miembro del Consejo designará una persona para actuar en el mismo, que podrá estar asistida de uno o más asesores.</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b/>
              </w:rPr>
            </w:pPr>
            <w:r w:rsidRPr="00BA19F3">
              <w:rPr>
                <w:rFonts w:asciiTheme="minorHAnsi" w:hAnsiTheme="minorHAnsi"/>
                <w:b/>
              </w:rPr>
              <w:t>(ADD) 66A</w:t>
            </w:r>
            <w:r w:rsidRPr="00BA19F3">
              <w:rPr>
                <w:rFonts w:asciiTheme="minorHAnsi" w:hAnsiTheme="minorHAnsi"/>
                <w:b/>
              </w:rPr>
              <w:br/>
              <w:t>ex. CV60A</w:t>
            </w:r>
          </w:p>
        </w:tc>
        <w:tc>
          <w:tcPr>
            <w:tcW w:w="8504" w:type="dxa"/>
          </w:tcPr>
          <w:p w:rsidR="00BA19F3" w:rsidRPr="00BA19F3" w:rsidRDefault="00BA19F3" w:rsidP="00BA19F3">
            <w:pPr>
              <w:tabs>
                <w:tab w:val="clear" w:pos="567"/>
                <w:tab w:val="left" w:pos="692"/>
              </w:tabs>
            </w:pPr>
            <w:r w:rsidRPr="00BA19F3">
              <w:t xml:space="preserve">2 </w:t>
            </w:r>
            <w:r w:rsidRPr="00BA19F3">
              <w:rPr>
                <w:i/>
                <w:iCs/>
              </w:rPr>
              <w:t>bis)</w:t>
            </w:r>
            <w:r w:rsidRPr="00BA19F3">
              <w:tab/>
              <w:t>Los Estados Miembros que no formen parte del Consejo podrán enviar, a sus propias expensas y advirtiendo de ello al Secretario General con antelación suficiente, un observador a las reuniones del Consejo y de sus Comisiones y Grupos de Trabajo. Los observadores no tendrán derecho de voto.</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b/>
              </w:rPr>
            </w:pPr>
            <w:r w:rsidRPr="00BA19F3">
              <w:rPr>
                <w:rFonts w:asciiTheme="minorHAnsi" w:hAnsiTheme="minorHAnsi"/>
                <w:b/>
              </w:rPr>
              <w:t>(ADD) 66B</w:t>
            </w:r>
            <w:r w:rsidRPr="00BA19F3">
              <w:rPr>
                <w:rFonts w:asciiTheme="minorHAnsi" w:hAnsiTheme="minorHAnsi"/>
                <w:b/>
              </w:rPr>
              <w:br/>
              <w:t>ex. CV60B</w:t>
            </w:r>
          </w:p>
        </w:tc>
        <w:tc>
          <w:tcPr>
            <w:tcW w:w="8504" w:type="dxa"/>
          </w:tcPr>
          <w:p w:rsidR="00BA19F3" w:rsidRPr="00BA19F3" w:rsidRDefault="00BA19F3" w:rsidP="00BA19F3">
            <w:pPr>
              <w:tabs>
                <w:tab w:val="clear" w:pos="567"/>
                <w:tab w:val="left" w:pos="692"/>
              </w:tabs>
            </w:pPr>
            <w:r w:rsidRPr="00BA19F3">
              <w:t xml:space="preserve">2 </w:t>
            </w:r>
            <w:r w:rsidRPr="00BA19F3">
              <w:rPr>
                <w:i/>
                <w:iCs/>
              </w:rPr>
              <w:t>ter)</w:t>
            </w:r>
            <w:r w:rsidRPr="00BA19F3">
              <w:tab/>
              <w:t>A reserva de las condiciones establecidas por el Consejo, en particular en lo que concierne a su número y a las modalidades de su nombramiento, los representantes de los Miembros de los Sectores podrán asistir en calidad de observadores a las reuniones del Consejo, de sus Comisiones y de sus Grupos de Trabajo.</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rPr>
            </w:pPr>
            <w:r w:rsidRPr="00BA19F3">
              <w:rPr>
                <w:rFonts w:asciiTheme="minorHAnsi" w:hAnsiTheme="minorHAnsi"/>
                <w:b/>
              </w:rPr>
              <w:t>67</w:t>
            </w:r>
            <w:r w:rsidRPr="00BA19F3">
              <w:rPr>
                <w:rFonts w:asciiTheme="minorHAnsi" w:hAnsiTheme="minorHAnsi"/>
                <w:b/>
              </w:rPr>
              <w:br/>
            </w:r>
            <w:r w:rsidRPr="00BA19F3">
              <w:rPr>
                <w:rFonts w:asciiTheme="minorHAnsi" w:hAnsiTheme="minorHAnsi"/>
                <w:b/>
                <w:sz w:val="18"/>
              </w:rPr>
              <w:t>PP-02</w:t>
            </w:r>
          </w:p>
        </w:tc>
        <w:tc>
          <w:tcPr>
            <w:tcW w:w="8504" w:type="dxa"/>
          </w:tcPr>
          <w:p w:rsidR="00BA19F3" w:rsidRPr="00BA19F3" w:rsidRDefault="00BA19F3" w:rsidP="00BA19F3">
            <w:pPr>
              <w:tabs>
                <w:tab w:val="left" w:pos="680"/>
              </w:tabs>
              <w:rPr>
                <w:rFonts w:asciiTheme="minorHAnsi" w:hAnsiTheme="minorHAnsi"/>
              </w:rPr>
            </w:pPr>
            <w:r w:rsidRPr="00BA19F3">
              <w:rPr>
                <w:rFonts w:asciiTheme="minorHAnsi" w:hAnsiTheme="minorHAnsi"/>
              </w:rPr>
              <w:t>(SUP)</w:t>
            </w:r>
          </w:p>
        </w:tc>
      </w:tr>
      <w:tr w:rsidR="00BA19F3" w:rsidRPr="00BA19F3" w:rsidTr="00BA19F3">
        <w:trPr>
          <w:jc w:val="center"/>
        </w:trPr>
        <w:tc>
          <w:tcPr>
            <w:tcW w:w="1134" w:type="dxa"/>
          </w:tcPr>
          <w:p w:rsidR="00BA19F3" w:rsidRPr="00BA19F3" w:rsidRDefault="00BA19F3" w:rsidP="00BA19F3">
            <w:pPr>
              <w:rPr>
                <w:b/>
                <w:bCs/>
              </w:rPr>
            </w:pPr>
            <w:r w:rsidRPr="00BA19F3">
              <w:rPr>
                <w:b/>
                <w:bCs/>
              </w:rPr>
              <w:t>68</w:t>
            </w:r>
          </w:p>
        </w:tc>
        <w:tc>
          <w:tcPr>
            <w:tcW w:w="8504" w:type="dxa"/>
          </w:tcPr>
          <w:p w:rsidR="00BA19F3" w:rsidRPr="00BA19F3" w:rsidRDefault="00BA19F3" w:rsidP="00BA19F3">
            <w:pPr>
              <w:tabs>
                <w:tab w:val="clear" w:pos="567"/>
                <w:tab w:val="left" w:pos="701"/>
              </w:tabs>
            </w:pPr>
            <w:r w:rsidRPr="00BA19F3">
              <w:t>3</w:t>
            </w:r>
            <w:r w:rsidRPr="00BA19F3">
              <w:tab/>
              <w:t>En el intervalo entre Conferencias de Plenipotenciarios, el Consejo actuará, en cuanto órgano de gobierno de la Unión, como mandatario de la Conferencia de Plenipotenciarios, dentro de los límites de las facultades que ésta le delegue.</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
              </w:rPr>
            </w:pPr>
            <w:r w:rsidRPr="00BA19F3">
              <w:rPr>
                <w:rFonts w:asciiTheme="minorHAnsi" w:hAnsiTheme="minorHAnsi"/>
                <w:b/>
              </w:rPr>
              <w:t>69</w:t>
            </w:r>
            <w:r w:rsidRPr="00BA19F3">
              <w:rPr>
                <w:rFonts w:asciiTheme="minorHAnsi" w:hAnsiTheme="minorHAnsi"/>
                <w:b/>
                <w:sz w:val="18"/>
              </w:rPr>
              <w:br/>
              <w:t>PP-98</w:t>
            </w:r>
          </w:p>
        </w:tc>
        <w:tc>
          <w:tcPr>
            <w:tcW w:w="8504" w:type="dxa"/>
          </w:tcPr>
          <w:p w:rsidR="00BA19F3" w:rsidRPr="00BA19F3" w:rsidRDefault="00BA19F3" w:rsidP="00BA19F3">
            <w:pPr>
              <w:pageBreakBefore/>
              <w:tabs>
                <w:tab w:val="clear" w:pos="567"/>
                <w:tab w:val="clear" w:pos="1134"/>
                <w:tab w:val="clear" w:pos="1701"/>
                <w:tab w:val="clear" w:pos="2835"/>
                <w:tab w:val="left" w:pos="680"/>
                <w:tab w:val="left" w:pos="1277"/>
                <w:tab w:val="left" w:pos="1871"/>
              </w:tabs>
              <w:rPr>
                <w:rFonts w:asciiTheme="minorHAnsi" w:hAnsiTheme="minorHAnsi"/>
              </w:rPr>
            </w:pPr>
            <w:ins w:id="1990" w:author="JMM" w:date="2013-05-31T14:54:00Z">
              <w:r w:rsidRPr="00BA19F3">
                <w:rPr>
                  <w:rFonts w:asciiTheme="minorHAnsi" w:hAnsiTheme="minorHAnsi"/>
                </w:rPr>
                <w:t>4</w:t>
              </w:r>
            </w:ins>
            <w:r w:rsidRPr="00BA19F3">
              <w:rPr>
                <w:rFonts w:asciiTheme="minorHAnsi" w:hAnsiTheme="minorHAnsi"/>
                <w:b/>
              </w:rPr>
              <w:tab/>
            </w:r>
            <w:r w:rsidRPr="00BA19F3">
              <w:rPr>
                <w:rFonts w:asciiTheme="minorHAnsi" w:hAnsiTheme="minorHAnsi"/>
              </w:rPr>
              <w:t>1)</w:t>
            </w:r>
            <w:r w:rsidRPr="00BA19F3">
              <w:rPr>
                <w:rFonts w:asciiTheme="minorHAnsi" w:hAnsiTheme="minorHAnsi"/>
                <w:b/>
              </w:rPr>
              <w:tab/>
            </w:r>
            <w:r w:rsidRPr="00BA19F3">
              <w:rPr>
                <w:rFonts w:asciiTheme="minorHAnsi" w:hAnsiTheme="minorHAnsi"/>
              </w:rPr>
              <w:t xml:space="preserve">El Consejo adoptará las medidas necesarias para facilitar la aplicación por los Estados Miembros de las disposiciones de la presente Constitución, </w:t>
            </w:r>
            <w:del w:id="1991" w:author="JMM" w:date="2013-05-31T14:53:00Z">
              <w:r w:rsidRPr="00BA19F3" w:rsidDel="00762B71">
                <w:rPr>
                  <w:rFonts w:asciiTheme="minorHAnsi" w:hAnsiTheme="minorHAnsi"/>
                </w:rPr>
                <w:delText xml:space="preserve">del Convenio, </w:delText>
              </w:r>
            </w:del>
            <w:r w:rsidRPr="00BA19F3">
              <w:rPr>
                <w:rFonts w:asciiTheme="minorHAnsi" w:hAnsiTheme="minorHAnsi"/>
              </w:rPr>
              <w:t xml:space="preserve">de los Reglamentos Administrativos, </w:t>
            </w:r>
            <w:ins w:id="1992" w:author="JMM" w:date="2013-05-31T14:54:00Z">
              <w:r w:rsidRPr="00BA19F3">
                <w:rPr>
                  <w:rFonts w:asciiTheme="minorHAnsi" w:hAnsiTheme="minorHAnsi"/>
                </w:rPr>
                <w:t xml:space="preserve">de las disposiciones pertinentes de las Disposiciones y Reglas generales, </w:t>
              </w:r>
            </w:ins>
            <w:r w:rsidRPr="00BA19F3">
              <w:rPr>
                <w:rFonts w:asciiTheme="minorHAnsi" w:hAnsiTheme="minorHAnsi"/>
              </w:rPr>
              <w:t>de las decisiones de la Conferencia de Plenipotenciarios y, en su caso, de las decisiones de otras conferencias y reuniones de la Unión. Realizará, además,</w:t>
            </w:r>
            <w:r w:rsidRPr="00BA19F3">
              <w:rPr>
                <w:rFonts w:asciiTheme="minorHAnsi" w:hAnsiTheme="minorHAnsi"/>
                <w:sz w:val="20"/>
              </w:rPr>
              <w:t xml:space="preserve"> </w:t>
            </w:r>
            <w:r w:rsidRPr="00BA19F3">
              <w:rPr>
                <w:rFonts w:asciiTheme="minorHAnsi" w:hAnsiTheme="minorHAnsi"/>
              </w:rPr>
              <w:t>las</w:t>
            </w:r>
            <w:r w:rsidRPr="00BA19F3">
              <w:rPr>
                <w:rFonts w:asciiTheme="minorHAnsi" w:hAnsiTheme="minorHAnsi"/>
                <w:sz w:val="20"/>
              </w:rPr>
              <w:t xml:space="preserve"> </w:t>
            </w:r>
            <w:r w:rsidRPr="00BA19F3">
              <w:rPr>
                <w:rFonts w:asciiTheme="minorHAnsi" w:hAnsiTheme="minorHAnsi"/>
              </w:rPr>
              <w:t>tareas</w:t>
            </w:r>
            <w:r w:rsidRPr="00BA19F3">
              <w:rPr>
                <w:rFonts w:asciiTheme="minorHAnsi" w:hAnsiTheme="minorHAnsi"/>
                <w:sz w:val="20"/>
              </w:rPr>
              <w:t xml:space="preserve"> </w:t>
            </w:r>
            <w:r w:rsidRPr="00BA19F3">
              <w:rPr>
                <w:rFonts w:asciiTheme="minorHAnsi" w:hAnsiTheme="minorHAnsi"/>
              </w:rPr>
              <w:t>que</w:t>
            </w:r>
            <w:r w:rsidRPr="00BA19F3">
              <w:rPr>
                <w:rFonts w:asciiTheme="minorHAnsi" w:hAnsiTheme="minorHAnsi"/>
                <w:sz w:val="20"/>
              </w:rPr>
              <w:t xml:space="preserve"> </w:t>
            </w:r>
            <w:r w:rsidRPr="00BA19F3">
              <w:rPr>
                <w:rFonts w:asciiTheme="minorHAnsi" w:hAnsiTheme="minorHAnsi"/>
              </w:rPr>
              <w:t>le</w:t>
            </w:r>
            <w:r w:rsidRPr="00BA19F3">
              <w:rPr>
                <w:rFonts w:asciiTheme="minorHAnsi" w:hAnsiTheme="minorHAnsi"/>
                <w:sz w:val="20"/>
              </w:rPr>
              <w:t xml:space="preserve"> </w:t>
            </w:r>
            <w:r w:rsidRPr="00BA19F3">
              <w:rPr>
                <w:rFonts w:asciiTheme="minorHAnsi" w:hAnsiTheme="minorHAnsi"/>
              </w:rPr>
              <w:t>encomiende</w:t>
            </w:r>
            <w:r w:rsidRPr="00BA19F3">
              <w:rPr>
                <w:rFonts w:asciiTheme="minorHAnsi" w:hAnsiTheme="minorHAnsi"/>
                <w:sz w:val="20"/>
              </w:rPr>
              <w:t xml:space="preserve"> </w:t>
            </w:r>
            <w:r w:rsidRPr="00BA19F3">
              <w:rPr>
                <w:rFonts w:asciiTheme="minorHAnsi" w:hAnsiTheme="minorHAnsi"/>
              </w:rPr>
              <w:t>la</w:t>
            </w:r>
            <w:r w:rsidRPr="00BA19F3">
              <w:rPr>
                <w:rFonts w:asciiTheme="minorHAnsi" w:hAnsiTheme="minorHAnsi"/>
                <w:sz w:val="20"/>
              </w:rPr>
              <w:t xml:space="preserve"> </w:t>
            </w:r>
            <w:r w:rsidRPr="00BA19F3">
              <w:rPr>
                <w:rFonts w:asciiTheme="minorHAnsi" w:hAnsiTheme="minorHAnsi"/>
              </w:rPr>
              <w:t>Conferencia</w:t>
            </w:r>
            <w:r w:rsidRPr="00BA19F3">
              <w:rPr>
                <w:rFonts w:asciiTheme="minorHAnsi" w:hAnsiTheme="minorHAnsi"/>
                <w:sz w:val="20"/>
              </w:rPr>
              <w:t xml:space="preserve"> </w:t>
            </w:r>
            <w:r w:rsidRPr="00BA19F3">
              <w:rPr>
                <w:rFonts w:asciiTheme="minorHAnsi" w:hAnsiTheme="minorHAnsi"/>
              </w:rPr>
              <w:t>de</w:t>
            </w:r>
            <w:r w:rsidRPr="00BA19F3">
              <w:rPr>
                <w:rFonts w:asciiTheme="minorHAnsi" w:hAnsiTheme="minorHAnsi"/>
                <w:sz w:val="20"/>
              </w:rPr>
              <w:t xml:space="preserve"> </w:t>
            </w:r>
            <w:r w:rsidRPr="00BA19F3">
              <w:rPr>
                <w:rFonts w:asciiTheme="minorHAnsi" w:hAnsiTheme="minorHAnsi"/>
              </w:rPr>
              <w:t>Plenipotenciarios.</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
              </w:rPr>
            </w:pPr>
            <w:r w:rsidRPr="00BA19F3">
              <w:rPr>
                <w:rFonts w:asciiTheme="minorHAnsi" w:hAnsiTheme="minorHAnsi"/>
                <w:b/>
              </w:rPr>
              <w:t>70</w:t>
            </w:r>
            <w:r w:rsidRPr="00BA19F3">
              <w:rPr>
                <w:rFonts w:asciiTheme="minorHAnsi" w:hAnsiTheme="minorHAnsi"/>
                <w:b/>
                <w:sz w:val="18"/>
              </w:rPr>
              <w:br/>
              <w:t>PP-98</w:t>
            </w:r>
            <w:r w:rsidRPr="00BA19F3">
              <w:rPr>
                <w:rFonts w:asciiTheme="minorHAnsi" w:hAnsiTheme="minorHAnsi"/>
                <w:b/>
                <w:sz w:val="18"/>
              </w:rPr>
              <w:br/>
              <w:t>PP-02</w:t>
            </w:r>
          </w:p>
        </w:tc>
        <w:tc>
          <w:tcPr>
            <w:tcW w:w="8504" w:type="dxa"/>
          </w:tcPr>
          <w:p w:rsidR="00BA19F3" w:rsidRPr="00BA19F3" w:rsidRDefault="00BA19F3" w:rsidP="00BA19F3">
            <w:pPr>
              <w:pageBreakBefore/>
              <w:tabs>
                <w:tab w:val="clear" w:pos="567"/>
                <w:tab w:val="clear" w:pos="1134"/>
                <w:tab w:val="clear" w:pos="1701"/>
                <w:tab w:val="clear" w:pos="2835"/>
                <w:tab w:val="left" w:pos="680"/>
                <w:tab w:val="left" w:pos="1277"/>
                <w:tab w:val="left" w:pos="1871"/>
              </w:tabs>
              <w:rPr>
                <w:rFonts w:asciiTheme="minorHAnsi" w:hAnsiTheme="minorHAnsi"/>
              </w:rPr>
            </w:pPr>
            <w:r w:rsidRPr="00BA19F3">
              <w:rPr>
                <w:rFonts w:asciiTheme="minorHAnsi" w:hAnsiTheme="minorHAnsi"/>
                <w:b/>
              </w:rPr>
              <w:tab/>
            </w:r>
            <w:r w:rsidRPr="00BA19F3">
              <w:rPr>
                <w:rFonts w:asciiTheme="minorHAnsi" w:hAnsiTheme="minorHAnsi"/>
              </w:rPr>
              <w:t>2)</w:t>
            </w:r>
            <w:r w:rsidRPr="00BA19F3">
              <w:rPr>
                <w:rFonts w:asciiTheme="minorHAnsi" w:hAnsiTheme="minorHAnsi"/>
                <w:b/>
                <w:bCs/>
              </w:rPr>
              <w:tab/>
            </w:r>
            <w:r w:rsidRPr="00BA19F3">
              <w:rPr>
                <w:rFonts w:asciiTheme="minorHAnsi" w:hAnsiTheme="minorHAnsi"/>
              </w:rPr>
              <w:t>El Consejo examinará las grandes cuestiones de política de las telecomunicaciones, siguiendo las directrices generales de la Conferencia de Plenipotenciarios, a fin de que las orientaciones políticas y la estrategia de la Unión respondan plenamente a la evolución de las telecomunicaciones</w:t>
            </w:r>
            <w:r w:rsidRPr="00BA19F3">
              <w:rPr>
                <w:rFonts w:asciiTheme="minorHAnsi" w:hAnsiTheme="minorHAnsi"/>
                <w:sz w:val="22"/>
                <w:szCs w:val="22"/>
              </w:rPr>
              <w:t>.</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Cs/>
              </w:rPr>
            </w:pPr>
            <w:r w:rsidRPr="00BA19F3">
              <w:rPr>
                <w:rFonts w:asciiTheme="minorHAnsi" w:hAnsiTheme="minorHAnsi"/>
                <w:b/>
              </w:rPr>
              <w:lastRenderedPageBreak/>
              <w:t>70A</w:t>
            </w:r>
            <w:r w:rsidRPr="00BA19F3">
              <w:rPr>
                <w:rFonts w:asciiTheme="minorHAnsi" w:hAnsiTheme="minorHAnsi"/>
                <w:b/>
              </w:rPr>
              <w:br/>
            </w:r>
            <w:r w:rsidRPr="00BA19F3">
              <w:rPr>
                <w:rFonts w:asciiTheme="minorHAnsi" w:hAnsiTheme="minorHAnsi"/>
                <w:b/>
                <w:sz w:val="18"/>
                <w:szCs w:val="18"/>
              </w:rPr>
              <w:t>PP-02</w:t>
            </w:r>
          </w:p>
        </w:tc>
        <w:tc>
          <w:tcPr>
            <w:tcW w:w="8504" w:type="dxa"/>
          </w:tcPr>
          <w:p w:rsidR="00BA19F3" w:rsidRPr="00BA19F3" w:rsidRDefault="00BA19F3" w:rsidP="00BA19F3">
            <w:pPr>
              <w:pageBreakBefore/>
              <w:tabs>
                <w:tab w:val="clear" w:pos="567"/>
                <w:tab w:val="clear" w:pos="1134"/>
                <w:tab w:val="clear" w:pos="1701"/>
                <w:tab w:val="clear" w:pos="2835"/>
                <w:tab w:val="left" w:pos="680"/>
                <w:tab w:val="left" w:pos="851"/>
                <w:tab w:val="left" w:pos="1277"/>
                <w:tab w:val="left" w:pos="1871"/>
              </w:tabs>
              <w:rPr>
                <w:rFonts w:asciiTheme="minorHAnsi" w:hAnsiTheme="minorHAnsi"/>
              </w:rPr>
            </w:pPr>
            <w:r w:rsidRPr="00BA19F3">
              <w:rPr>
                <w:rFonts w:asciiTheme="minorHAnsi" w:hAnsiTheme="minorHAnsi"/>
              </w:rPr>
              <w:tab/>
              <w:t>2</w:t>
            </w:r>
            <w:r w:rsidRPr="00BA19F3">
              <w:rPr>
                <w:rFonts w:asciiTheme="minorHAnsi" w:hAnsiTheme="minorHAnsi"/>
                <w:i/>
                <w:sz w:val="12"/>
              </w:rPr>
              <w:t> </w:t>
            </w:r>
            <w:r w:rsidRPr="00BA19F3">
              <w:rPr>
                <w:rFonts w:asciiTheme="minorHAnsi" w:hAnsiTheme="minorHAnsi"/>
                <w:i/>
                <w:iCs/>
              </w:rPr>
              <w:t>bis)</w:t>
            </w:r>
            <w:r w:rsidRPr="00BA19F3">
              <w:rPr>
                <w:rFonts w:asciiTheme="minorHAnsi" w:hAnsiTheme="minorHAnsi"/>
                <w:i/>
                <w:iCs/>
              </w:rPr>
              <w:tab/>
            </w:r>
            <w:r w:rsidRPr="00BA19F3">
              <w:rPr>
                <w:rFonts w:asciiTheme="minorHAnsi" w:hAnsiTheme="minorHAnsi"/>
              </w:rPr>
              <w:t xml:space="preserve">El Consejo preparará un informe sobre la política y la planificación estratégica recomendada para la Unión, con sus repercusiones financieras, usando datos concretos preparados por el Secretario General conforme al </w:t>
            </w:r>
            <w:ins w:id="1993" w:author="JMM" w:date="2013-05-31T15:10:00Z">
              <w:r w:rsidRPr="00BA19F3">
                <w:rPr>
                  <w:rFonts w:asciiTheme="minorHAnsi" w:hAnsiTheme="minorHAnsi"/>
                </w:rPr>
                <w:t>[</w:t>
              </w:r>
            </w:ins>
            <w:r w:rsidRPr="00BA19F3">
              <w:rPr>
                <w:rFonts w:asciiTheme="minorHAnsi" w:hAnsiTheme="minorHAnsi"/>
              </w:rPr>
              <w:t>número 74A siguiente</w:t>
            </w:r>
            <w:ins w:id="1994" w:author="JMM" w:date="2013-05-31T15:10:00Z">
              <w:r w:rsidRPr="00BA19F3">
                <w:rPr>
                  <w:rFonts w:asciiTheme="minorHAnsi" w:hAnsiTheme="minorHAnsi"/>
                </w:rPr>
                <w:t>]</w:t>
              </w:r>
            </w:ins>
            <w:r w:rsidRPr="00BA19F3">
              <w:rPr>
                <w:rFonts w:asciiTheme="minorHAnsi" w:hAnsiTheme="minorHAnsi"/>
              </w:rPr>
              <w:t>.</w:t>
            </w:r>
          </w:p>
        </w:tc>
      </w:tr>
      <w:tr w:rsidR="00BA19F3" w:rsidRPr="00BA19F3" w:rsidTr="00BA19F3">
        <w:trPr>
          <w:jc w:val="center"/>
        </w:trPr>
        <w:tc>
          <w:tcPr>
            <w:tcW w:w="1134" w:type="dxa"/>
          </w:tcPr>
          <w:p w:rsidR="00BA19F3" w:rsidRPr="00BA19F3" w:rsidRDefault="00BA19F3" w:rsidP="00BA19F3">
            <w:pPr>
              <w:keepNext/>
              <w:keepLines/>
              <w:tabs>
                <w:tab w:val="left" w:pos="680"/>
              </w:tabs>
              <w:rPr>
                <w:rFonts w:asciiTheme="minorHAnsi" w:hAnsiTheme="minorHAnsi"/>
              </w:rPr>
            </w:pPr>
            <w:r w:rsidRPr="00BA19F3">
              <w:rPr>
                <w:rFonts w:asciiTheme="minorHAnsi" w:hAnsiTheme="minorHAnsi"/>
                <w:b/>
              </w:rPr>
              <w:t>71</w:t>
            </w:r>
          </w:p>
        </w:tc>
        <w:tc>
          <w:tcPr>
            <w:tcW w:w="8504" w:type="dxa"/>
          </w:tcPr>
          <w:p w:rsidR="00BA19F3" w:rsidRPr="00BA19F3" w:rsidRDefault="00BA19F3" w:rsidP="00BA19F3">
            <w:pPr>
              <w:keepNext/>
              <w:keepLines/>
              <w:pageBreakBefore/>
              <w:tabs>
                <w:tab w:val="clear" w:pos="567"/>
                <w:tab w:val="clear" w:pos="1134"/>
                <w:tab w:val="clear" w:pos="1701"/>
                <w:tab w:val="clear" w:pos="2835"/>
                <w:tab w:val="left" w:pos="680"/>
                <w:tab w:val="left" w:pos="851"/>
                <w:tab w:val="left" w:pos="1277"/>
                <w:tab w:val="left" w:pos="1871"/>
              </w:tabs>
              <w:rPr>
                <w:rFonts w:asciiTheme="minorHAnsi" w:hAnsiTheme="minorHAnsi"/>
              </w:rPr>
            </w:pPr>
            <w:r w:rsidRPr="00BA19F3">
              <w:rPr>
                <w:rFonts w:asciiTheme="minorHAnsi" w:hAnsiTheme="minorHAnsi"/>
              </w:rPr>
              <w:tab/>
              <w:t>3)</w:t>
            </w:r>
            <w:r w:rsidRPr="00BA19F3">
              <w:rPr>
                <w:rFonts w:asciiTheme="minorHAnsi" w:hAnsiTheme="minorHAnsi"/>
              </w:rPr>
              <w:tab/>
            </w:r>
            <w:r w:rsidRPr="00BA19F3">
              <w:rPr>
                <w:rFonts w:asciiTheme="minorHAnsi" w:hAnsiTheme="minorHAnsi"/>
                <w:spacing w:val="-4"/>
              </w:rPr>
              <w:t>Coordinará eficazmente las actividades de la Unión y ejercerá un control financiero efectivo sobre la Secretaría General y los tres Sectores.</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rPr>
            </w:pPr>
            <w:r w:rsidRPr="00BA19F3">
              <w:rPr>
                <w:rFonts w:asciiTheme="minorHAnsi" w:hAnsiTheme="minorHAnsi"/>
                <w:b/>
              </w:rPr>
              <w:t>72</w:t>
            </w:r>
          </w:p>
        </w:tc>
        <w:tc>
          <w:tcPr>
            <w:tcW w:w="8504" w:type="dxa"/>
          </w:tcPr>
          <w:p w:rsidR="00BA19F3" w:rsidRPr="00BA19F3" w:rsidRDefault="00BA19F3" w:rsidP="00BA19F3">
            <w:pPr>
              <w:pageBreakBefore/>
              <w:tabs>
                <w:tab w:val="clear" w:pos="567"/>
                <w:tab w:val="clear" w:pos="1134"/>
                <w:tab w:val="clear" w:pos="1701"/>
                <w:tab w:val="clear" w:pos="2835"/>
                <w:tab w:val="left" w:pos="680"/>
                <w:tab w:val="left" w:pos="851"/>
                <w:tab w:val="left" w:pos="1277"/>
                <w:tab w:val="left" w:pos="1871"/>
              </w:tabs>
              <w:rPr>
                <w:rFonts w:asciiTheme="minorHAnsi" w:hAnsiTheme="minorHAnsi"/>
              </w:rPr>
            </w:pPr>
            <w:r w:rsidRPr="00BA19F3">
              <w:rPr>
                <w:rFonts w:asciiTheme="minorHAnsi" w:hAnsiTheme="minorHAnsi"/>
              </w:rPr>
              <w:tab/>
              <w:t>4)</w:t>
            </w:r>
            <w:r w:rsidRPr="00BA19F3">
              <w:rPr>
                <w:rFonts w:asciiTheme="minorHAnsi" w:hAnsiTheme="minorHAnsi"/>
              </w:rPr>
              <w:tab/>
              <w:t>Contribuirá, de conformidad con el objeto de la Unión, al desarrollo de las telecomunicaciones en los países en desarrollo por todos los medios de que disponga, incluso por la participación de la Unión en los programas apropiados de las Naciones Unidas.</w:t>
            </w:r>
          </w:p>
        </w:tc>
      </w:tr>
    </w:tbl>
    <w:p w:rsidR="00BA19F3" w:rsidRPr="00BA19F3" w:rsidRDefault="00BA19F3" w:rsidP="00BA19F3">
      <w:pPr>
        <w:tabs>
          <w:tab w:val="clear" w:pos="567"/>
          <w:tab w:val="clear" w:pos="1134"/>
          <w:tab w:val="clear" w:pos="1701"/>
          <w:tab w:val="clear" w:pos="2268"/>
          <w:tab w:val="clear" w:pos="2835"/>
        </w:tabs>
        <w:spacing w:before="600"/>
        <w:jc w:val="center"/>
        <w:rPr>
          <w:caps/>
          <w:sz w:val="28"/>
        </w:rPr>
      </w:pPr>
      <w:r w:rsidRPr="00BA19F3">
        <w:rPr>
          <w:caps/>
          <w:sz w:val="28"/>
        </w:rPr>
        <w:t xml:space="preserve">ARTÍCULO  </w:t>
      </w:r>
      <w:r w:rsidRPr="00BA19F3">
        <w:rPr>
          <w:rFonts w:asciiTheme="minorHAnsi" w:hAnsiTheme="minorHAnsi"/>
          <w:caps/>
          <w:sz w:val="28"/>
        </w:rPr>
        <w:t>11</w:t>
      </w:r>
      <w:bookmarkStart w:id="1995" w:name="_Toc422739285"/>
    </w:p>
    <w:p w:rsidR="00BA19F3" w:rsidRPr="00BA19F3" w:rsidRDefault="00BA19F3" w:rsidP="00BA19F3">
      <w:pPr>
        <w:tabs>
          <w:tab w:val="clear" w:pos="567"/>
          <w:tab w:val="clear" w:pos="1134"/>
          <w:tab w:val="clear" w:pos="1701"/>
          <w:tab w:val="clear" w:pos="2268"/>
          <w:tab w:val="clear" w:pos="2835"/>
        </w:tabs>
        <w:spacing w:before="240" w:after="240"/>
        <w:jc w:val="center"/>
        <w:rPr>
          <w:b/>
          <w:sz w:val="28"/>
        </w:rPr>
      </w:pPr>
      <w:r w:rsidRPr="00BA19F3">
        <w:rPr>
          <w:b/>
          <w:sz w:val="28"/>
        </w:rPr>
        <w:t>La Secretaría General</w:t>
      </w:r>
      <w:bookmarkEnd w:id="1995"/>
    </w:p>
    <w:tbl>
      <w:tblPr>
        <w:tblW w:w="9638" w:type="dxa"/>
        <w:jc w:val="center"/>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rPr>
          <w:jc w:val="center"/>
        </w:trPr>
        <w:tc>
          <w:tcPr>
            <w:tcW w:w="1134" w:type="dxa"/>
          </w:tcPr>
          <w:p w:rsidR="00BA19F3" w:rsidRPr="00BA19F3" w:rsidRDefault="00BA19F3" w:rsidP="00BA19F3">
            <w:pPr>
              <w:tabs>
                <w:tab w:val="left" w:pos="680"/>
              </w:tabs>
              <w:spacing w:before="240"/>
              <w:rPr>
                <w:rFonts w:asciiTheme="minorHAnsi" w:hAnsiTheme="minorHAnsi"/>
              </w:rPr>
            </w:pPr>
            <w:r w:rsidRPr="00BA19F3">
              <w:rPr>
                <w:rFonts w:asciiTheme="minorHAnsi" w:hAnsiTheme="minorHAnsi"/>
                <w:b/>
              </w:rPr>
              <w:t>73</w:t>
            </w:r>
          </w:p>
        </w:tc>
        <w:tc>
          <w:tcPr>
            <w:tcW w:w="8504" w:type="dxa"/>
          </w:tcPr>
          <w:p w:rsidR="00BA19F3" w:rsidRPr="00BA19F3" w:rsidRDefault="00BA19F3" w:rsidP="00BA19F3">
            <w:pPr>
              <w:tabs>
                <w:tab w:val="clear" w:pos="567"/>
                <w:tab w:val="left" w:pos="680"/>
              </w:tabs>
              <w:spacing w:before="240"/>
              <w:rPr>
                <w:rFonts w:asciiTheme="minorHAnsi" w:hAnsiTheme="minorHAnsi"/>
              </w:rPr>
            </w:pPr>
            <w:r w:rsidRPr="00BA19F3">
              <w:rPr>
                <w:rFonts w:asciiTheme="minorHAnsi" w:hAnsiTheme="minorHAnsi"/>
              </w:rPr>
              <w:t>1</w:t>
            </w:r>
            <w:r w:rsidRPr="00BA19F3">
              <w:rPr>
                <w:rFonts w:asciiTheme="minorHAnsi" w:hAnsiTheme="minorHAnsi"/>
              </w:rPr>
              <w:tab/>
              <w:t>1)</w:t>
            </w:r>
            <w:r w:rsidRPr="00BA19F3">
              <w:rPr>
                <w:rFonts w:asciiTheme="minorHAnsi" w:hAnsiTheme="minorHAnsi"/>
              </w:rPr>
              <w:tab/>
              <w:t>La Secretaría General estará dirigida por un Secretario General, auxiliado por un Vicesecretario General.</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rPr>
            </w:pPr>
            <w:r w:rsidRPr="00BA19F3">
              <w:rPr>
                <w:rFonts w:asciiTheme="minorHAnsi" w:hAnsiTheme="minorHAnsi"/>
                <w:b/>
              </w:rPr>
              <w:t>73</w:t>
            </w:r>
            <w:r w:rsidRPr="00BA19F3">
              <w:rPr>
                <w:rFonts w:asciiTheme="minorHAnsi" w:hAnsiTheme="minorHAnsi"/>
                <w:b/>
                <w:i/>
              </w:rPr>
              <w:t>bis</w:t>
            </w:r>
            <w:r w:rsidRPr="00BA19F3">
              <w:rPr>
                <w:rFonts w:asciiTheme="minorHAnsi" w:hAnsiTheme="minorHAnsi"/>
                <w:b/>
                <w:i/>
              </w:rPr>
              <w:br/>
            </w:r>
            <w:r w:rsidRPr="00BA19F3">
              <w:rPr>
                <w:rFonts w:asciiTheme="minorHAnsi" w:hAnsiTheme="minorHAnsi"/>
                <w:b/>
                <w:sz w:val="18"/>
              </w:rPr>
              <w:t>PP-06</w:t>
            </w:r>
          </w:p>
        </w:tc>
        <w:tc>
          <w:tcPr>
            <w:tcW w:w="8504" w:type="dxa"/>
          </w:tcPr>
          <w:p w:rsidR="00BA19F3" w:rsidRPr="00BA19F3" w:rsidRDefault="00BA19F3" w:rsidP="00BA19F3">
            <w:pPr>
              <w:tabs>
                <w:tab w:val="clear" w:pos="567"/>
                <w:tab w:val="left" w:pos="680"/>
              </w:tabs>
              <w:rPr>
                <w:rFonts w:asciiTheme="minorHAnsi" w:hAnsiTheme="minorHAnsi"/>
              </w:rPr>
            </w:pPr>
            <w:r w:rsidRPr="00BA19F3">
              <w:rPr>
                <w:rFonts w:asciiTheme="minorHAnsi" w:hAnsiTheme="minorHAnsi"/>
              </w:rPr>
              <w:tab/>
              <w:t>El Secretario General actuará como representante legal de la Unión.</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jc w:val="both"/>
              <w:rPr>
                <w:rFonts w:asciiTheme="minorHAnsi" w:hAnsiTheme="minorHAnsi"/>
                <w:b/>
              </w:rPr>
            </w:pPr>
            <w:r w:rsidRPr="00BA19F3">
              <w:rPr>
                <w:rFonts w:asciiTheme="minorHAnsi" w:hAnsiTheme="minorHAnsi"/>
                <w:b/>
              </w:rPr>
              <w:t>73A</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835"/>
                <w:tab w:val="left" w:pos="680"/>
                <w:tab w:val="left" w:pos="1871"/>
              </w:tabs>
              <w:rPr>
                <w:rFonts w:asciiTheme="minorHAnsi" w:hAnsiTheme="minorHAnsi"/>
              </w:rPr>
            </w:pPr>
            <w:r w:rsidRPr="00BA19F3">
              <w:rPr>
                <w:rFonts w:asciiTheme="minorHAnsi" w:hAnsiTheme="minorHAnsi"/>
                <w:b/>
              </w:rPr>
              <w:tab/>
            </w:r>
            <w:r w:rsidRPr="00BA19F3">
              <w:rPr>
                <w:rFonts w:asciiTheme="minorHAnsi" w:hAnsiTheme="minorHAnsi"/>
              </w:rPr>
              <w:t>2)</w:t>
            </w:r>
            <w:r w:rsidRPr="00BA19F3">
              <w:rPr>
                <w:rFonts w:asciiTheme="minorHAnsi" w:hAnsiTheme="minorHAnsi"/>
                <w:b/>
              </w:rPr>
              <w:tab/>
            </w:r>
            <w:r w:rsidRPr="00BA19F3">
              <w:rPr>
                <w:rFonts w:asciiTheme="minorHAnsi" w:hAnsiTheme="minorHAnsi"/>
              </w:rPr>
              <w:t>Las funciones del Secretario General se estipulan en</w:t>
            </w:r>
            <w:del w:id="1996" w:author="JMM" w:date="2013-05-31T15:10:00Z">
              <w:r w:rsidRPr="00BA19F3" w:rsidDel="005811C2">
                <w:rPr>
                  <w:rFonts w:asciiTheme="minorHAnsi" w:hAnsiTheme="minorHAnsi"/>
                </w:rPr>
                <w:delText xml:space="preserve"> el Convenio</w:delText>
              </w:r>
            </w:del>
            <w:ins w:id="1997" w:author="JMM" w:date="2013-05-31T15:10:00Z">
              <w:r w:rsidRPr="00BA19F3">
                <w:rPr>
                  <w:rFonts w:asciiTheme="minorHAnsi" w:hAnsiTheme="minorHAnsi"/>
                </w:rPr>
                <w:t xml:space="preserve"> las disposiciones pertinentes de las Disposiciones y Reglas generales</w:t>
              </w:r>
            </w:ins>
            <w:r w:rsidRPr="00BA19F3">
              <w:rPr>
                <w:rFonts w:asciiTheme="minorHAnsi" w:hAnsiTheme="minorHAnsi"/>
              </w:rPr>
              <w:t>. Además, el Secretario General:</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74</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i/>
              </w:rPr>
              <w:t>a)</w:t>
            </w:r>
            <w:r w:rsidRPr="00BA19F3">
              <w:rPr>
                <w:rFonts w:asciiTheme="minorHAnsi" w:hAnsiTheme="minorHAnsi"/>
                <w:b/>
              </w:rPr>
              <w:tab/>
            </w:r>
            <w:r w:rsidRPr="00BA19F3">
              <w:rPr>
                <w:rFonts w:asciiTheme="minorHAnsi" w:hAnsiTheme="minorHAnsi"/>
              </w:rPr>
              <w:t>coordinará las actividades de la Unión con la asistencia del Comité de Coordinación;</w:t>
            </w:r>
          </w:p>
        </w:tc>
      </w:tr>
      <w:tr w:rsidR="00BA19F3" w:rsidRPr="00BA19F3" w:rsidTr="00BA19F3">
        <w:trPr>
          <w:cantSplit/>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74A</w:t>
            </w:r>
            <w:r w:rsidRPr="00BA19F3">
              <w:rPr>
                <w:rFonts w:asciiTheme="minorHAnsi" w:hAnsiTheme="minorHAnsi"/>
                <w:b/>
                <w:sz w:val="18"/>
              </w:rPr>
              <w:br/>
              <w:t>PP-98</w:t>
            </w:r>
            <w:r w:rsidRPr="00BA19F3">
              <w:rPr>
                <w:rFonts w:asciiTheme="minorHAnsi" w:hAnsiTheme="minorHAnsi"/>
                <w:b/>
                <w:sz w:val="18"/>
              </w:rPr>
              <w:br/>
              <w:t>PP-02</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i/>
                <w:iCs/>
              </w:rPr>
              <w:t>b)</w:t>
            </w:r>
            <w:r w:rsidRPr="00BA19F3">
              <w:rPr>
                <w:rFonts w:asciiTheme="minorHAnsi" w:hAnsiTheme="minorHAnsi"/>
                <w:b/>
                <w:bCs/>
                <w:i/>
                <w:iCs/>
              </w:rPr>
              <w:tab/>
            </w:r>
            <w:r w:rsidRPr="00BA19F3">
              <w:rPr>
                <w:rFonts w:asciiTheme="minorHAnsi" w:hAnsiTheme="minorHAnsi"/>
              </w:rPr>
              <w:t>preparará, en consulta con el Comité de Coordinación, y proporcionará a los Estados Miembros y a los Miembros de los Sectores la documentación que pueda ser necesaria para la elaboración de un informe sobre las políticas y el Plan Estratégico de la Unión, y coordinará la aplicación de ese Plan; dicho informe se comunicará a los Estados Miembros y a los Miembros de los Sectores para su examen durante las dos últimas reuniones ordinarias programadas del Consejo que precedan a una Conferencia de Plenipotenciarios;</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75</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i/>
              </w:rPr>
              <w:t>c)</w:t>
            </w:r>
            <w:r w:rsidRPr="00BA19F3">
              <w:rPr>
                <w:rFonts w:asciiTheme="minorHAnsi" w:hAnsiTheme="minorHAnsi"/>
                <w:b/>
              </w:rPr>
              <w:tab/>
            </w:r>
            <w:r w:rsidRPr="00BA19F3">
              <w:rPr>
                <w:rFonts w:asciiTheme="minorHAnsi" w:hAnsiTheme="minorHAnsi"/>
              </w:rPr>
              <w:t>tomará las medidas necesarias para garantizar la utilización económica de los recursos de la Unión y responderá ante el Consejo de todos los aspectos administrativos y financieros de las actividades de la Unión;</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76</w:t>
            </w:r>
            <w:r w:rsidRPr="00BA19F3">
              <w:rPr>
                <w:rFonts w:asciiTheme="minorHAnsi" w:hAnsiTheme="minorHAnsi"/>
                <w:b/>
                <w:sz w:val="18"/>
              </w:rPr>
              <w:br/>
              <w:t>PP-06</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b/>
              </w:rPr>
              <w:tab/>
            </w:r>
            <w:r w:rsidRPr="00BA19F3">
              <w:rPr>
                <w:rFonts w:asciiTheme="minorHAnsi" w:hAnsiTheme="minorHAnsi"/>
              </w:rPr>
              <w:t>(SUP)</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
              </w:rPr>
            </w:pPr>
            <w:r w:rsidRPr="00BA19F3">
              <w:rPr>
                <w:rFonts w:asciiTheme="minorHAnsi" w:hAnsiTheme="minorHAnsi"/>
                <w:b/>
              </w:rPr>
              <w:t>76A</w:t>
            </w:r>
            <w:r w:rsidRPr="00BA19F3">
              <w:rPr>
                <w:rFonts w:asciiTheme="minorHAnsi" w:hAnsiTheme="minorHAnsi"/>
                <w:b/>
                <w:sz w:val="18"/>
              </w:rPr>
              <w:br/>
              <w:t>PP-98</w:t>
            </w:r>
          </w:p>
        </w:tc>
        <w:tc>
          <w:tcPr>
            <w:tcW w:w="8504" w:type="dxa"/>
          </w:tcPr>
          <w:p w:rsidR="00BA19F3" w:rsidRPr="00BA19F3" w:rsidRDefault="00BA19F3" w:rsidP="00BA19F3">
            <w:pPr>
              <w:pageBreakBefore/>
              <w:tabs>
                <w:tab w:val="clear" w:pos="567"/>
                <w:tab w:val="clear" w:pos="1134"/>
                <w:tab w:val="clear" w:pos="1701"/>
                <w:tab w:val="clear" w:pos="2835"/>
                <w:tab w:val="left" w:pos="680"/>
                <w:tab w:val="left" w:pos="1277"/>
                <w:tab w:val="left" w:pos="1871"/>
              </w:tabs>
              <w:rPr>
                <w:rFonts w:asciiTheme="minorHAnsi" w:hAnsiTheme="minorHAnsi"/>
              </w:rPr>
            </w:pPr>
            <w:r w:rsidRPr="00BA19F3">
              <w:rPr>
                <w:rFonts w:asciiTheme="minorHAnsi" w:hAnsiTheme="minorHAnsi"/>
                <w:b/>
              </w:rPr>
              <w:tab/>
            </w:r>
            <w:r w:rsidRPr="00BA19F3">
              <w:rPr>
                <w:rFonts w:asciiTheme="minorHAnsi" w:hAnsiTheme="minorHAnsi"/>
              </w:rPr>
              <w:t>3)</w:t>
            </w:r>
            <w:r w:rsidRPr="00BA19F3">
              <w:rPr>
                <w:rFonts w:asciiTheme="minorHAnsi" w:hAnsiTheme="minorHAnsi"/>
                <w:b/>
              </w:rPr>
              <w:tab/>
            </w:r>
            <w:r w:rsidRPr="00BA19F3">
              <w:rPr>
                <w:rFonts w:asciiTheme="minorHAnsi" w:hAnsiTheme="minorHAnsi"/>
              </w:rPr>
              <w:t xml:space="preserve">El Secretario General podrá actuar como depositario de acuerdos particulares establecidos de conformidad con el </w:t>
            </w:r>
            <w:ins w:id="1998" w:author="JMM" w:date="2013-05-31T15:11:00Z">
              <w:r w:rsidRPr="00BA19F3">
                <w:rPr>
                  <w:rFonts w:asciiTheme="minorHAnsi" w:hAnsiTheme="minorHAnsi"/>
                </w:rPr>
                <w:t>[</w:t>
              </w:r>
            </w:ins>
            <w:r w:rsidRPr="00BA19F3">
              <w:rPr>
                <w:rFonts w:asciiTheme="minorHAnsi" w:hAnsiTheme="minorHAnsi"/>
              </w:rPr>
              <w:t>Artículo 42</w:t>
            </w:r>
            <w:ins w:id="1999" w:author="JMM" w:date="2013-05-31T15:11:00Z">
              <w:r w:rsidRPr="00BA19F3">
                <w:rPr>
                  <w:rFonts w:asciiTheme="minorHAnsi" w:hAnsiTheme="minorHAnsi"/>
                </w:rPr>
                <w:t>]</w:t>
              </w:r>
            </w:ins>
            <w:r w:rsidRPr="00BA19F3">
              <w:rPr>
                <w:rFonts w:asciiTheme="minorHAnsi" w:hAnsiTheme="minorHAnsi"/>
              </w:rPr>
              <w:t xml:space="preserve"> de la presente Constitución.</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b/>
              </w:rPr>
            </w:pPr>
            <w:r w:rsidRPr="00BA19F3">
              <w:rPr>
                <w:rFonts w:asciiTheme="minorHAnsi" w:hAnsiTheme="minorHAnsi"/>
                <w:b/>
              </w:rPr>
              <w:t>77</w:t>
            </w:r>
          </w:p>
        </w:tc>
        <w:tc>
          <w:tcPr>
            <w:tcW w:w="8504" w:type="dxa"/>
          </w:tcPr>
          <w:p w:rsidR="00BA19F3" w:rsidRPr="00BA19F3" w:rsidRDefault="00BA19F3" w:rsidP="00BA19F3">
            <w:pPr>
              <w:tabs>
                <w:tab w:val="clear" w:pos="567"/>
                <w:tab w:val="left" w:pos="680"/>
              </w:tabs>
              <w:rPr>
                <w:rFonts w:asciiTheme="minorHAnsi" w:hAnsiTheme="minorHAnsi"/>
              </w:rPr>
            </w:pPr>
            <w:r w:rsidRPr="00BA19F3">
              <w:rPr>
                <w:rFonts w:asciiTheme="minorHAnsi" w:hAnsiTheme="minorHAnsi"/>
              </w:rPr>
              <w:t>2</w:t>
            </w:r>
            <w:r w:rsidRPr="00BA19F3">
              <w:rPr>
                <w:rFonts w:asciiTheme="minorHAnsi" w:hAnsiTheme="minorHAnsi"/>
                <w:b/>
              </w:rPr>
              <w:tab/>
            </w:r>
            <w:r w:rsidRPr="00BA19F3">
              <w:rPr>
                <w:rFonts w:asciiTheme="minorHAnsi" w:hAnsiTheme="minorHAnsi"/>
              </w:rPr>
              <w:t xml:space="preserve">El Vicesecretario General será responsable ante el Secretario General; auxiliará al Secretario General en el desempeño de sus funciones y asumirá las que </w:t>
            </w:r>
            <w:r w:rsidRPr="00BA19F3">
              <w:rPr>
                <w:rFonts w:asciiTheme="minorHAnsi" w:hAnsiTheme="minorHAnsi"/>
              </w:rPr>
              <w:lastRenderedPageBreak/>
              <w:t>específicamente le confíe éste. Desempeñará las funciones del Secretario General en su ausencia.</w:t>
            </w:r>
          </w:p>
        </w:tc>
      </w:tr>
    </w:tbl>
    <w:p w:rsidR="00BA19F3" w:rsidRPr="00BA19F3" w:rsidRDefault="00BA19F3" w:rsidP="00BA19F3">
      <w:pPr>
        <w:keepNext/>
        <w:tabs>
          <w:tab w:val="clear" w:pos="567"/>
          <w:tab w:val="clear" w:pos="1134"/>
          <w:tab w:val="clear" w:pos="1701"/>
          <w:tab w:val="clear" w:pos="2268"/>
          <w:tab w:val="clear" w:pos="2835"/>
        </w:tabs>
        <w:spacing w:before="240" w:after="240"/>
        <w:jc w:val="center"/>
        <w:rPr>
          <w:rFonts w:asciiTheme="minorHAnsi" w:hAnsiTheme="minorHAnsi"/>
          <w:bCs/>
          <w:sz w:val="28"/>
        </w:rPr>
      </w:pPr>
      <w:r w:rsidRPr="00BA19F3">
        <w:rPr>
          <w:rFonts w:asciiTheme="minorHAnsi" w:hAnsiTheme="minorHAnsi"/>
          <w:bCs/>
          <w:sz w:val="28"/>
        </w:rPr>
        <w:lastRenderedPageBreak/>
        <w:t>CAPÍTULO  II</w:t>
      </w:r>
      <w:r w:rsidRPr="00BA19F3">
        <w:rPr>
          <w:rFonts w:asciiTheme="minorHAnsi" w:hAnsiTheme="minorHAnsi"/>
          <w:bCs/>
          <w:sz w:val="28"/>
        </w:rPr>
        <w:br/>
      </w:r>
      <w:r w:rsidRPr="00BA19F3">
        <w:rPr>
          <w:rFonts w:asciiTheme="minorHAnsi" w:hAnsiTheme="minorHAnsi"/>
          <w:bCs/>
          <w:sz w:val="16"/>
        </w:rPr>
        <w:br/>
      </w:r>
      <w:r w:rsidRPr="00BA19F3">
        <w:rPr>
          <w:rFonts w:asciiTheme="minorHAnsi" w:hAnsiTheme="minorHAnsi"/>
          <w:b/>
          <w:sz w:val="28"/>
        </w:rPr>
        <w:t>El Sector de Radiocomunicaciones</w:t>
      </w:r>
    </w:p>
    <w:p w:rsidR="00BA19F3" w:rsidRPr="00BA19F3" w:rsidRDefault="00BA19F3" w:rsidP="00BA19F3">
      <w:pPr>
        <w:tabs>
          <w:tab w:val="clear" w:pos="567"/>
          <w:tab w:val="clear" w:pos="1134"/>
          <w:tab w:val="clear" w:pos="1701"/>
          <w:tab w:val="clear" w:pos="2268"/>
          <w:tab w:val="clear" w:pos="2835"/>
        </w:tabs>
        <w:spacing w:before="600"/>
        <w:jc w:val="center"/>
        <w:rPr>
          <w:caps/>
          <w:sz w:val="28"/>
        </w:rPr>
      </w:pPr>
      <w:r w:rsidRPr="00BA19F3">
        <w:rPr>
          <w:caps/>
          <w:sz w:val="28"/>
        </w:rPr>
        <w:t xml:space="preserve">ARTÍCULO  </w:t>
      </w:r>
      <w:r w:rsidRPr="00BA19F3">
        <w:rPr>
          <w:rFonts w:asciiTheme="minorHAnsi" w:hAnsiTheme="minorHAnsi"/>
          <w:caps/>
          <w:sz w:val="28"/>
        </w:rPr>
        <w:t>12</w:t>
      </w:r>
      <w:r w:rsidRPr="00BA19F3">
        <w:rPr>
          <w:caps/>
          <w:sz w:val="28"/>
        </w:rPr>
        <w:t xml:space="preserve">  </w:t>
      </w:r>
    </w:p>
    <w:p w:rsidR="00BA19F3" w:rsidRPr="00BA19F3" w:rsidRDefault="00BA19F3" w:rsidP="00BA19F3">
      <w:pPr>
        <w:tabs>
          <w:tab w:val="clear" w:pos="567"/>
          <w:tab w:val="clear" w:pos="1134"/>
          <w:tab w:val="clear" w:pos="1701"/>
          <w:tab w:val="clear" w:pos="2268"/>
          <w:tab w:val="clear" w:pos="2835"/>
        </w:tabs>
        <w:spacing w:before="240" w:after="240"/>
        <w:jc w:val="center"/>
        <w:rPr>
          <w:b/>
          <w:sz w:val="28"/>
        </w:rPr>
      </w:pPr>
      <w:r w:rsidRPr="00BA19F3">
        <w:rPr>
          <w:b/>
          <w:sz w:val="28"/>
        </w:rPr>
        <w:t>Funciones y estructura</w:t>
      </w:r>
    </w:p>
    <w:tbl>
      <w:tblPr>
        <w:tblW w:w="9638" w:type="dxa"/>
        <w:jc w:val="center"/>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spacing w:before="360"/>
              <w:jc w:val="both"/>
              <w:rPr>
                <w:rFonts w:asciiTheme="minorHAnsi" w:hAnsiTheme="minorHAnsi"/>
                <w:b/>
              </w:rPr>
            </w:pPr>
            <w:r w:rsidRPr="00BA19F3">
              <w:rPr>
                <w:rFonts w:asciiTheme="minorHAnsi" w:hAnsiTheme="minorHAnsi"/>
                <w:b/>
              </w:rPr>
              <w:t>78</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835"/>
                <w:tab w:val="left" w:pos="680"/>
                <w:tab w:val="left" w:pos="1871"/>
              </w:tabs>
              <w:spacing w:before="360"/>
              <w:rPr>
                <w:rFonts w:asciiTheme="minorHAnsi" w:hAnsiTheme="minorHAnsi"/>
              </w:rPr>
            </w:pPr>
            <w:r w:rsidRPr="00BA19F3">
              <w:rPr>
                <w:rFonts w:asciiTheme="minorHAnsi" w:hAnsiTheme="minorHAnsi"/>
              </w:rPr>
              <w:t>1</w:t>
            </w:r>
            <w:r w:rsidRPr="00BA19F3">
              <w:rPr>
                <w:rFonts w:asciiTheme="minorHAnsi" w:hAnsiTheme="minorHAnsi"/>
                <w:b/>
              </w:rPr>
              <w:tab/>
            </w:r>
            <w:r w:rsidRPr="00BA19F3">
              <w:rPr>
                <w:rFonts w:asciiTheme="minorHAnsi" w:hAnsiTheme="minorHAnsi"/>
              </w:rPr>
              <w:t>1)</w:t>
            </w:r>
            <w:r w:rsidRPr="00BA19F3">
              <w:rPr>
                <w:rFonts w:asciiTheme="minorHAnsi" w:hAnsiTheme="minorHAnsi"/>
                <w:b/>
              </w:rPr>
              <w:tab/>
            </w:r>
            <w:r w:rsidRPr="00BA19F3">
              <w:rPr>
                <w:rFonts w:asciiTheme="minorHAnsi" w:hAnsiTheme="minorHAnsi"/>
              </w:rPr>
              <w:t xml:space="preserve">El Sector de Radiocomunicaciones tendrá como función, teniendo presente las preocupaciones particulares de los países en desarrollo, el logro de los objetivos de la Unión en materia de radiocomunicaciones enunciados en el </w:t>
            </w:r>
            <w:ins w:id="2000" w:author="JMM" w:date="2013-05-31T15:14:00Z">
              <w:r w:rsidRPr="00BA19F3">
                <w:rPr>
                  <w:rFonts w:asciiTheme="minorHAnsi" w:hAnsiTheme="minorHAnsi"/>
                </w:rPr>
                <w:t>[</w:t>
              </w:r>
            </w:ins>
            <w:r w:rsidRPr="00BA19F3">
              <w:rPr>
                <w:rFonts w:asciiTheme="minorHAnsi" w:hAnsiTheme="minorHAnsi"/>
              </w:rPr>
              <w:t>Artículo 1</w:t>
            </w:r>
            <w:ins w:id="2001" w:author="JMM" w:date="2013-05-31T15:14:00Z">
              <w:r w:rsidRPr="00BA19F3">
                <w:rPr>
                  <w:rFonts w:asciiTheme="minorHAnsi" w:hAnsiTheme="minorHAnsi"/>
                </w:rPr>
                <w:t>]</w:t>
              </w:r>
            </w:ins>
            <w:r w:rsidRPr="00BA19F3">
              <w:rPr>
                <w:rFonts w:asciiTheme="minorHAnsi" w:hAnsiTheme="minorHAnsi"/>
              </w:rPr>
              <w:t xml:space="preserve"> de la presente Constitución,</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rPr>
              <w:t>–</w:t>
            </w:r>
            <w:r w:rsidRPr="00BA19F3">
              <w:rPr>
                <w:rFonts w:asciiTheme="minorHAnsi" w:hAnsiTheme="minorHAnsi"/>
                <w:b/>
              </w:rPr>
              <w:tab/>
            </w:r>
            <w:r w:rsidRPr="00BA19F3">
              <w:rPr>
                <w:rFonts w:asciiTheme="minorHAnsi" w:hAnsiTheme="minorHAnsi"/>
              </w:rPr>
              <w:t>garantizando la utilización racional, equitativa, eficaz y económica del espectro de frecuencias radioeléctricas por todos los servicios de radiocomunicaciones, incluidos los que utilizan la órbita de los satélites geoestacionarios u otras órbitas, a reserva de lo dispuesto en el Artículo 44 de la presente Constitución, y</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rPr>
              <w:t>–</w:t>
            </w:r>
            <w:r w:rsidRPr="00BA19F3">
              <w:rPr>
                <w:rFonts w:asciiTheme="minorHAnsi" w:hAnsiTheme="minorHAnsi"/>
                <w:b/>
              </w:rPr>
              <w:tab/>
            </w:r>
            <w:r w:rsidRPr="00BA19F3">
              <w:rPr>
                <w:rFonts w:asciiTheme="minorHAnsi" w:hAnsiTheme="minorHAnsi"/>
              </w:rPr>
              <w:t>realizando estudios sin limitación de gamas de frecuencias y adoptando Recomendaciones sobre radiocomunicaciones.</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rPr>
            </w:pPr>
            <w:r w:rsidRPr="00BA19F3">
              <w:rPr>
                <w:rFonts w:asciiTheme="minorHAnsi" w:hAnsiTheme="minorHAnsi"/>
                <w:b/>
              </w:rPr>
              <w:t>79</w:t>
            </w:r>
          </w:p>
        </w:tc>
        <w:tc>
          <w:tcPr>
            <w:tcW w:w="8504" w:type="dxa"/>
          </w:tcPr>
          <w:p w:rsidR="00BA19F3" w:rsidRPr="00BA19F3" w:rsidRDefault="00BA19F3" w:rsidP="00BA19F3">
            <w:pPr>
              <w:tabs>
                <w:tab w:val="clear" w:pos="567"/>
                <w:tab w:val="left" w:pos="680"/>
              </w:tabs>
              <w:rPr>
                <w:rFonts w:asciiTheme="minorHAnsi" w:hAnsiTheme="minorHAnsi"/>
              </w:rPr>
            </w:pPr>
            <w:r w:rsidRPr="00BA19F3">
              <w:rPr>
                <w:rFonts w:asciiTheme="minorHAnsi" w:hAnsiTheme="minorHAnsi"/>
              </w:rPr>
              <w:tab/>
              <w:t>2)</w:t>
            </w:r>
            <w:r w:rsidRPr="00BA19F3">
              <w:rPr>
                <w:rFonts w:asciiTheme="minorHAnsi" w:hAnsiTheme="minorHAnsi"/>
              </w:rPr>
              <w:tab/>
              <w:t>Las funciones precisas de los Sectores de Radiocomunicaciones y de Normalización de las Telecomunicaciones estarán sujetas a un constante examen en estrecha colaboración entre ambos en los asuntos de interés mutuo, de conformidad con las disposiciones</w:t>
            </w:r>
            <w:del w:id="2002" w:author="JMM" w:date="2013-05-31T15:14:00Z">
              <w:r w:rsidRPr="00BA19F3" w:rsidDel="007D6874">
                <w:rPr>
                  <w:rFonts w:asciiTheme="minorHAnsi" w:hAnsiTheme="minorHAnsi"/>
                </w:rPr>
                <w:delText xml:space="preserve"> aplicables del Convenio</w:delText>
              </w:r>
            </w:del>
            <w:ins w:id="2003" w:author="JMM" w:date="2013-05-31T18:05:00Z">
              <w:r w:rsidRPr="00BA19F3">
                <w:rPr>
                  <w:rFonts w:asciiTheme="minorHAnsi" w:hAnsiTheme="minorHAnsi"/>
                </w:rPr>
                <w:t xml:space="preserve"> </w:t>
              </w:r>
            </w:ins>
            <w:ins w:id="2004" w:author="JMM" w:date="2013-05-31T15:14:00Z">
              <w:r w:rsidRPr="00BA19F3">
                <w:rPr>
                  <w:rFonts w:asciiTheme="minorHAnsi" w:hAnsiTheme="minorHAnsi"/>
                </w:rPr>
                <w:t>pertinentes de las Disposiciones y Reglas generales</w:t>
              </w:r>
            </w:ins>
            <w:r w:rsidRPr="00BA19F3">
              <w:rPr>
                <w:rFonts w:asciiTheme="minorHAnsi" w:hAnsiTheme="minorHAnsi"/>
              </w:rPr>
              <w:t>. Los Sectores de Radiocomunicaciones, Normalización de las Telecomunicaciones y Desarrollo de las Telecomunicaciones mantendrán una estrecha coordinación.</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b/>
              </w:rPr>
            </w:pPr>
            <w:r w:rsidRPr="00BA19F3">
              <w:rPr>
                <w:rFonts w:asciiTheme="minorHAnsi" w:hAnsiTheme="minorHAnsi"/>
                <w:b/>
              </w:rPr>
              <w:t>80</w:t>
            </w:r>
          </w:p>
        </w:tc>
        <w:tc>
          <w:tcPr>
            <w:tcW w:w="8504" w:type="dxa"/>
          </w:tcPr>
          <w:p w:rsidR="00BA19F3" w:rsidRPr="00BA19F3" w:rsidRDefault="00BA19F3" w:rsidP="00BA19F3">
            <w:pPr>
              <w:tabs>
                <w:tab w:val="clear" w:pos="567"/>
                <w:tab w:val="left" w:pos="680"/>
              </w:tabs>
              <w:rPr>
                <w:rFonts w:asciiTheme="minorHAnsi" w:hAnsiTheme="minorHAnsi"/>
              </w:rPr>
            </w:pPr>
            <w:r w:rsidRPr="00BA19F3">
              <w:rPr>
                <w:rFonts w:asciiTheme="minorHAnsi" w:hAnsiTheme="minorHAnsi"/>
              </w:rPr>
              <w:t>2</w:t>
            </w:r>
            <w:r w:rsidRPr="00BA19F3">
              <w:rPr>
                <w:rFonts w:asciiTheme="minorHAnsi" w:hAnsiTheme="minorHAnsi"/>
                <w:b/>
              </w:rPr>
              <w:tab/>
            </w:r>
            <w:r w:rsidRPr="00BA19F3">
              <w:rPr>
                <w:rFonts w:asciiTheme="minorHAnsi" w:hAnsiTheme="minorHAnsi"/>
              </w:rPr>
              <w:t>El Sector de Radiocomunicaciones cumplirá sus funciones mediante:</w:t>
            </w:r>
          </w:p>
        </w:tc>
      </w:tr>
      <w:tr w:rsidR="00BA19F3" w:rsidRPr="00BA19F3" w:rsidTr="00BA19F3">
        <w:trPr>
          <w:jc w:val="center"/>
        </w:trPr>
        <w:tc>
          <w:tcPr>
            <w:tcW w:w="1134" w:type="dxa"/>
          </w:tcPr>
          <w:p w:rsidR="00BA19F3" w:rsidRPr="00BA19F3" w:rsidRDefault="00BA19F3" w:rsidP="00BA19F3">
            <w:pPr>
              <w:tabs>
                <w:tab w:val="left" w:pos="680"/>
              </w:tabs>
              <w:spacing w:before="86"/>
              <w:rPr>
                <w:rFonts w:asciiTheme="minorHAnsi" w:hAnsiTheme="minorHAnsi"/>
                <w:i/>
              </w:rPr>
            </w:pPr>
            <w:r w:rsidRPr="00BA19F3">
              <w:rPr>
                <w:rFonts w:asciiTheme="minorHAnsi" w:hAnsiTheme="minorHAnsi"/>
                <w:b/>
              </w:rPr>
              <w:t>81</w:t>
            </w:r>
          </w:p>
        </w:tc>
        <w:tc>
          <w:tcPr>
            <w:tcW w:w="8504" w:type="dxa"/>
          </w:tcPr>
          <w:p w:rsidR="00BA19F3" w:rsidRPr="00BA19F3" w:rsidRDefault="00BA19F3" w:rsidP="00BA19F3">
            <w:pPr>
              <w:tabs>
                <w:tab w:val="clear" w:pos="567"/>
                <w:tab w:val="left" w:pos="680"/>
              </w:tabs>
              <w:spacing w:before="86"/>
              <w:ind w:left="680" w:hanging="680"/>
              <w:rPr>
                <w:rFonts w:asciiTheme="minorHAnsi" w:hAnsiTheme="minorHAnsi"/>
              </w:rPr>
            </w:pPr>
            <w:r w:rsidRPr="00BA19F3">
              <w:rPr>
                <w:rFonts w:asciiTheme="minorHAnsi" w:hAnsiTheme="minorHAnsi"/>
                <w:i/>
              </w:rPr>
              <w:t>a)</w:t>
            </w:r>
            <w:r w:rsidRPr="00BA19F3">
              <w:rPr>
                <w:rFonts w:asciiTheme="minorHAnsi" w:hAnsiTheme="minorHAnsi"/>
                <w:i/>
              </w:rPr>
              <w:tab/>
            </w:r>
            <w:r w:rsidRPr="00BA19F3">
              <w:rPr>
                <w:rFonts w:asciiTheme="minorHAnsi" w:hAnsiTheme="minorHAnsi"/>
                <w:spacing w:val="-4"/>
              </w:rPr>
              <w:t>las Conferencias Mundiales y Regionales de Radiocomunicaciones;</w:t>
            </w:r>
          </w:p>
        </w:tc>
      </w:tr>
      <w:tr w:rsidR="00BA19F3" w:rsidRPr="00BA19F3" w:rsidTr="00BA19F3">
        <w:trPr>
          <w:jc w:val="center"/>
        </w:trPr>
        <w:tc>
          <w:tcPr>
            <w:tcW w:w="1134" w:type="dxa"/>
          </w:tcPr>
          <w:p w:rsidR="00BA19F3" w:rsidRPr="00BA19F3" w:rsidRDefault="00BA19F3" w:rsidP="00BA19F3">
            <w:pPr>
              <w:tabs>
                <w:tab w:val="left" w:pos="680"/>
              </w:tabs>
              <w:spacing w:before="86"/>
              <w:rPr>
                <w:rFonts w:asciiTheme="minorHAnsi" w:hAnsiTheme="minorHAnsi"/>
                <w:i/>
              </w:rPr>
            </w:pPr>
            <w:r w:rsidRPr="00BA19F3">
              <w:rPr>
                <w:rFonts w:asciiTheme="minorHAnsi" w:hAnsiTheme="minorHAnsi"/>
                <w:b/>
              </w:rPr>
              <w:t>82</w:t>
            </w:r>
          </w:p>
        </w:tc>
        <w:tc>
          <w:tcPr>
            <w:tcW w:w="8504" w:type="dxa"/>
          </w:tcPr>
          <w:p w:rsidR="00BA19F3" w:rsidRPr="00BA19F3" w:rsidRDefault="00BA19F3" w:rsidP="00BA19F3">
            <w:pPr>
              <w:tabs>
                <w:tab w:val="clear" w:pos="567"/>
                <w:tab w:val="left" w:pos="680"/>
              </w:tabs>
              <w:spacing w:before="86"/>
              <w:ind w:left="680" w:hanging="680"/>
              <w:rPr>
                <w:rFonts w:asciiTheme="minorHAnsi" w:hAnsiTheme="minorHAnsi"/>
              </w:rPr>
            </w:pPr>
            <w:r w:rsidRPr="00BA19F3">
              <w:rPr>
                <w:rFonts w:asciiTheme="minorHAnsi" w:hAnsiTheme="minorHAnsi"/>
                <w:i/>
              </w:rPr>
              <w:t>b)</w:t>
            </w:r>
            <w:r w:rsidRPr="00BA19F3">
              <w:rPr>
                <w:rFonts w:asciiTheme="minorHAnsi" w:hAnsiTheme="minorHAnsi"/>
                <w:i/>
              </w:rPr>
              <w:tab/>
            </w:r>
            <w:r w:rsidRPr="00BA19F3">
              <w:rPr>
                <w:rFonts w:asciiTheme="minorHAnsi" w:hAnsiTheme="minorHAnsi"/>
              </w:rPr>
              <w:t>la Junta del Reglamento de Radiocomunicaciones;</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83</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i/>
              </w:rPr>
              <w:t>c)</w:t>
            </w:r>
            <w:r w:rsidRPr="00BA19F3">
              <w:rPr>
                <w:rFonts w:asciiTheme="minorHAnsi" w:hAnsiTheme="minorHAnsi"/>
                <w:b/>
              </w:rPr>
              <w:tab/>
            </w:r>
            <w:r w:rsidRPr="00BA19F3">
              <w:rPr>
                <w:rFonts w:asciiTheme="minorHAnsi" w:hAnsiTheme="minorHAnsi"/>
              </w:rPr>
              <w:t>las Asambleas de Radiocomunicaciones;</w:t>
            </w:r>
          </w:p>
        </w:tc>
      </w:tr>
      <w:tr w:rsidR="00BA19F3" w:rsidRPr="00BA19F3" w:rsidTr="00BA19F3">
        <w:trPr>
          <w:jc w:val="center"/>
        </w:trPr>
        <w:tc>
          <w:tcPr>
            <w:tcW w:w="1134" w:type="dxa"/>
          </w:tcPr>
          <w:p w:rsidR="00BA19F3" w:rsidRPr="00BA19F3" w:rsidRDefault="00BA19F3" w:rsidP="00BA19F3">
            <w:pPr>
              <w:tabs>
                <w:tab w:val="left" w:pos="680"/>
              </w:tabs>
              <w:spacing w:before="86"/>
              <w:rPr>
                <w:rFonts w:asciiTheme="minorHAnsi" w:hAnsiTheme="minorHAnsi"/>
                <w:i/>
              </w:rPr>
            </w:pPr>
            <w:r w:rsidRPr="00BA19F3">
              <w:rPr>
                <w:rFonts w:asciiTheme="minorHAnsi" w:hAnsiTheme="minorHAnsi"/>
                <w:b/>
              </w:rPr>
              <w:t>84</w:t>
            </w:r>
          </w:p>
        </w:tc>
        <w:tc>
          <w:tcPr>
            <w:tcW w:w="8504" w:type="dxa"/>
          </w:tcPr>
          <w:p w:rsidR="00BA19F3" w:rsidRPr="00BA19F3" w:rsidRDefault="00BA19F3" w:rsidP="00BA19F3">
            <w:pPr>
              <w:tabs>
                <w:tab w:val="clear" w:pos="567"/>
                <w:tab w:val="left" w:pos="680"/>
              </w:tabs>
              <w:spacing w:before="86"/>
              <w:ind w:left="680" w:hanging="680"/>
              <w:rPr>
                <w:rFonts w:asciiTheme="minorHAnsi" w:hAnsiTheme="minorHAnsi"/>
              </w:rPr>
            </w:pPr>
            <w:r w:rsidRPr="00BA19F3">
              <w:rPr>
                <w:rFonts w:asciiTheme="minorHAnsi" w:hAnsiTheme="minorHAnsi"/>
                <w:i/>
              </w:rPr>
              <w:t>d)</w:t>
            </w:r>
            <w:r w:rsidRPr="00BA19F3">
              <w:rPr>
                <w:rFonts w:asciiTheme="minorHAnsi" w:hAnsiTheme="minorHAnsi"/>
                <w:i/>
              </w:rPr>
              <w:tab/>
            </w:r>
            <w:r w:rsidRPr="00BA19F3">
              <w:rPr>
                <w:rFonts w:asciiTheme="minorHAnsi" w:hAnsiTheme="minorHAnsi"/>
              </w:rPr>
              <w:t>las Comisiones de Estudio;</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spacing w:before="0"/>
              <w:jc w:val="both"/>
              <w:rPr>
                <w:rFonts w:asciiTheme="minorHAnsi" w:hAnsiTheme="minorHAnsi"/>
                <w:b/>
              </w:rPr>
            </w:pPr>
            <w:r w:rsidRPr="00BA19F3">
              <w:rPr>
                <w:rFonts w:asciiTheme="minorHAnsi" w:hAnsiTheme="minorHAnsi"/>
                <w:b/>
              </w:rPr>
              <w:t>84A</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spacing w:before="0"/>
              <w:ind w:left="680" w:hanging="680"/>
              <w:rPr>
                <w:rFonts w:asciiTheme="minorHAnsi" w:hAnsiTheme="minorHAnsi"/>
              </w:rPr>
            </w:pPr>
            <w:r w:rsidRPr="00BA19F3">
              <w:rPr>
                <w:rFonts w:asciiTheme="minorHAnsi" w:hAnsiTheme="minorHAnsi"/>
                <w:i/>
              </w:rPr>
              <w:t>d</w:t>
            </w:r>
            <w:r w:rsidRPr="00BA19F3">
              <w:rPr>
                <w:rFonts w:asciiTheme="minorHAnsi" w:hAnsiTheme="minorHAnsi"/>
                <w:i/>
                <w:sz w:val="12"/>
              </w:rPr>
              <w:t> </w:t>
            </w:r>
            <w:r w:rsidRPr="00BA19F3">
              <w:rPr>
                <w:rFonts w:asciiTheme="minorHAnsi" w:hAnsiTheme="minorHAnsi"/>
                <w:i/>
              </w:rPr>
              <w:t>bis)</w:t>
            </w:r>
            <w:r w:rsidRPr="00BA19F3">
              <w:rPr>
                <w:rFonts w:asciiTheme="minorHAnsi" w:hAnsiTheme="minorHAnsi"/>
                <w:b/>
              </w:rPr>
              <w:tab/>
            </w:r>
            <w:r w:rsidRPr="00BA19F3">
              <w:rPr>
                <w:rFonts w:asciiTheme="minorHAnsi" w:hAnsiTheme="minorHAnsi"/>
              </w:rPr>
              <w:t>el Grupo Asesor de Radiocomunicaciones;</w:t>
            </w:r>
          </w:p>
        </w:tc>
      </w:tr>
      <w:tr w:rsidR="00BA19F3" w:rsidRPr="00BA19F3" w:rsidTr="00BA19F3">
        <w:trPr>
          <w:jc w:val="center"/>
        </w:trPr>
        <w:tc>
          <w:tcPr>
            <w:tcW w:w="1134" w:type="dxa"/>
          </w:tcPr>
          <w:p w:rsidR="00BA19F3" w:rsidRPr="00BA19F3" w:rsidRDefault="00BA19F3" w:rsidP="00BA19F3">
            <w:pPr>
              <w:tabs>
                <w:tab w:val="left" w:pos="680"/>
              </w:tabs>
              <w:spacing w:before="86"/>
              <w:rPr>
                <w:rFonts w:asciiTheme="minorHAnsi" w:hAnsiTheme="minorHAnsi"/>
                <w:i/>
              </w:rPr>
            </w:pPr>
            <w:r w:rsidRPr="00BA19F3">
              <w:rPr>
                <w:rFonts w:asciiTheme="minorHAnsi" w:hAnsiTheme="minorHAnsi"/>
                <w:b/>
              </w:rPr>
              <w:t>85</w:t>
            </w:r>
          </w:p>
        </w:tc>
        <w:tc>
          <w:tcPr>
            <w:tcW w:w="8504" w:type="dxa"/>
          </w:tcPr>
          <w:p w:rsidR="00BA19F3" w:rsidRPr="00BA19F3" w:rsidRDefault="00BA19F3" w:rsidP="00BA19F3">
            <w:pPr>
              <w:tabs>
                <w:tab w:val="clear" w:pos="567"/>
                <w:tab w:val="left" w:pos="680"/>
              </w:tabs>
              <w:spacing w:before="86"/>
              <w:ind w:left="680" w:hanging="680"/>
              <w:rPr>
                <w:rFonts w:asciiTheme="minorHAnsi" w:hAnsiTheme="minorHAnsi"/>
              </w:rPr>
            </w:pPr>
            <w:r w:rsidRPr="00BA19F3">
              <w:rPr>
                <w:rFonts w:asciiTheme="minorHAnsi" w:hAnsiTheme="minorHAnsi"/>
                <w:i/>
              </w:rPr>
              <w:t>e)</w:t>
            </w:r>
            <w:r w:rsidRPr="00BA19F3">
              <w:rPr>
                <w:rFonts w:asciiTheme="minorHAnsi" w:hAnsiTheme="minorHAnsi"/>
                <w:i/>
              </w:rPr>
              <w:tab/>
            </w:r>
            <w:r w:rsidRPr="00BA19F3">
              <w:rPr>
                <w:rFonts w:asciiTheme="minorHAnsi" w:hAnsiTheme="minorHAnsi"/>
              </w:rPr>
              <w:t>la Oficina de Radiocomunicaciones dirigida por un Director de elección.</w:t>
            </w:r>
          </w:p>
        </w:tc>
      </w:tr>
      <w:tr w:rsidR="00BA19F3" w:rsidRPr="00BA19F3" w:rsidTr="00BA19F3">
        <w:trPr>
          <w:jc w:val="center"/>
        </w:trPr>
        <w:tc>
          <w:tcPr>
            <w:tcW w:w="1134" w:type="dxa"/>
          </w:tcPr>
          <w:p w:rsidR="00BA19F3" w:rsidRPr="00BA19F3" w:rsidRDefault="00BA19F3" w:rsidP="00BA19F3">
            <w:pPr>
              <w:tabs>
                <w:tab w:val="left" w:pos="680"/>
              </w:tabs>
              <w:spacing w:before="160"/>
              <w:rPr>
                <w:rFonts w:asciiTheme="minorHAnsi" w:hAnsiTheme="minorHAnsi"/>
                <w:b/>
              </w:rPr>
            </w:pPr>
            <w:r w:rsidRPr="00BA19F3">
              <w:rPr>
                <w:rFonts w:asciiTheme="minorHAnsi" w:hAnsiTheme="minorHAnsi"/>
                <w:b/>
              </w:rPr>
              <w:t>86</w:t>
            </w:r>
          </w:p>
        </w:tc>
        <w:tc>
          <w:tcPr>
            <w:tcW w:w="8504" w:type="dxa"/>
          </w:tcPr>
          <w:p w:rsidR="00BA19F3" w:rsidRPr="00BA19F3" w:rsidRDefault="00BA19F3" w:rsidP="00BA19F3">
            <w:pPr>
              <w:tabs>
                <w:tab w:val="clear" w:pos="567"/>
                <w:tab w:val="left" w:pos="680"/>
              </w:tabs>
              <w:spacing w:before="160"/>
              <w:rPr>
                <w:rFonts w:asciiTheme="minorHAnsi" w:hAnsiTheme="minorHAnsi"/>
              </w:rPr>
            </w:pPr>
            <w:r w:rsidRPr="00BA19F3">
              <w:rPr>
                <w:rFonts w:asciiTheme="minorHAnsi" w:hAnsiTheme="minorHAnsi"/>
              </w:rPr>
              <w:t>3</w:t>
            </w:r>
            <w:r w:rsidRPr="00BA19F3">
              <w:rPr>
                <w:rFonts w:asciiTheme="minorHAnsi" w:hAnsiTheme="minorHAnsi"/>
                <w:b/>
              </w:rPr>
              <w:tab/>
            </w:r>
            <w:r w:rsidRPr="00BA19F3">
              <w:rPr>
                <w:rFonts w:asciiTheme="minorHAnsi" w:hAnsiTheme="minorHAnsi"/>
              </w:rPr>
              <w:t>Serán miembros del Sector de Radiocomunicaciones:</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87</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i/>
              </w:rPr>
              <w:t>a)</w:t>
            </w:r>
            <w:r w:rsidRPr="00BA19F3">
              <w:rPr>
                <w:rFonts w:asciiTheme="minorHAnsi" w:hAnsiTheme="minorHAnsi"/>
                <w:b/>
              </w:rPr>
              <w:tab/>
            </w:r>
            <w:r w:rsidRPr="00BA19F3">
              <w:rPr>
                <w:rFonts w:asciiTheme="minorHAnsi" w:hAnsiTheme="minorHAnsi"/>
              </w:rPr>
              <w:t>por derecho propio, las administraciones de los Estados Miembros;</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lastRenderedPageBreak/>
              <w:t>88</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i/>
              </w:rPr>
              <w:t>b)</w:t>
            </w:r>
            <w:r w:rsidRPr="00BA19F3">
              <w:rPr>
                <w:rFonts w:asciiTheme="minorHAnsi" w:hAnsiTheme="minorHAnsi"/>
                <w:b/>
              </w:rPr>
              <w:tab/>
            </w:r>
            <w:r w:rsidRPr="00BA19F3">
              <w:rPr>
                <w:rFonts w:asciiTheme="minorHAnsi" w:hAnsiTheme="minorHAnsi"/>
              </w:rPr>
              <w:t>las entidades y organizaciones que adquieran la condición de Miembros del Sector de conformidad con las disposiciones pertinentes</w:t>
            </w:r>
            <w:del w:id="2005" w:author="JMM" w:date="2013-05-31T15:15:00Z">
              <w:r w:rsidRPr="00BA19F3" w:rsidDel="007D6874">
                <w:rPr>
                  <w:rFonts w:asciiTheme="minorHAnsi" w:hAnsiTheme="minorHAnsi"/>
                </w:rPr>
                <w:delText xml:space="preserve"> del Convenio</w:delText>
              </w:r>
            </w:del>
            <w:ins w:id="2006" w:author="JMM" w:date="2013-05-31T15:15:00Z">
              <w:r w:rsidRPr="00BA19F3">
                <w:rPr>
                  <w:rFonts w:asciiTheme="minorHAnsi" w:hAnsiTheme="minorHAnsi"/>
                </w:rPr>
                <w:t xml:space="preserve"> de las Disposiciones y Reglas generales</w:t>
              </w:r>
            </w:ins>
            <w:r w:rsidRPr="00BA19F3">
              <w:rPr>
                <w:rFonts w:asciiTheme="minorHAnsi" w:hAnsiTheme="minorHAnsi"/>
              </w:rPr>
              <w:t>.</w:t>
            </w:r>
          </w:p>
        </w:tc>
      </w:tr>
    </w:tbl>
    <w:p w:rsidR="00BA19F3" w:rsidRPr="00BA19F3" w:rsidRDefault="00BA19F3" w:rsidP="00BA19F3">
      <w:pPr>
        <w:tabs>
          <w:tab w:val="clear" w:pos="567"/>
          <w:tab w:val="clear" w:pos="1134"/>
          <w:tab w:val="clear" w:pos="1701"/>
          <w:tab w:val="clear" w:pos="2268"/>
          <w:tab w:val="clear" w:pos="2835"/>
        </w:tabs>
        <w:spacing w:before="600"/>
        <w:jc w:val="center"/>
        <w:rPr>
          <w:caps/>
          <w:sz w:val="28"/>
        </w:rPr>
      </w:pPr>
      <w:r w:rsidRPr="00BA19F3">
        <w:rPr>
          <w:caps/>
          <w:sz w:val="28"/>
        </w:rPr>
        <w:t xml:space="preserve">ARTÍCULO  </w:t>
      </w:r>
      <w:r w:rsidRPr="00BA19F3">
        <w:rPr>
          <w:rFonts w:asciiTheme="minorHAnsi" w:hAnsiTheme="minorHAnsi"/>
          <w:caps/>
          <w:sz w:val="28"/>
        </w:rPr>
        <w:t>13</w:t>
      </w:r>
    </w:p>
    <w:p w:rsidR="00BA19F3" w:rsidRPr="00BA19F3" w:rsidRDefault="00BA19F3" w:rsidP="00BA19F3">
      <w:pPr>
        <w:tabs>
          <w:tab w:val="clear" w:pos="567"/>
          <w:tab w:val="clear" w:pos="1134"/>
          <w:tab w:val="clear" w:pos="1701"/>
          <w:tab w:val="clear" w:pos="2268"/>
          <w:tab w:val="clear" w:pos="2835"/>
        </w:tabs>
        <w:spacing w:before="240" w:after="240"/>
        <w:jc w:val="center"/>
        <w:rPr>
          <w:b/>
          <w:sz w:val="28"/>
        </w:rPr>
      </w:pPr>
      <w:r w:rsidRPr="00BA19F3">
        <w:rPr>
          <w:b/>
          <w:sz w:val="28"/>
        </w:rPr>
        <w:t>Las Conferencias de Radiocomunicaciones</w:t>
      </w:r>
      <w:r w:rsidRPr="00BA19F3">
        <w:rPr>
          <w:b/>
          <w:sz w:val="28"/>
        </w:rPr>
        <w:br/>
        <w:t>y las Asambleas de Radiocomunicaciones</w:t>
      </w:r>
    </w:p>
    <w:tbl>
      <w:tblPr>
        <w:tblW w:w="10206" w:type="dxa"/>
        <w:jc w:val="center"/>
        <w:tblLayout w:type="fixed"/>
        <w:tblCellMar>
          <w:left w:w="0" w:type="dxa"/>
          <w:right w:w="0" w:type="dxa"/>
        </w:tblCellMar>
        <w:tblLook w:val="0000" w:firstRow="0" w:lastRow="0" w:firstColumn="0" w:lastColumn="0" w:noHBand="0" w:noVBand="0"/>
      </w:tblPr>
      <w:tblGrid>
        <w:gridCol w:w="1134"/>
        <w:gridCol w:w="7088"/>
        <w:gridCol w:w="1984"/>
      </w:tblGrid>
      <w:tr w:rsidR="00BA19F3" w:rsidRPr="00BA19F3" w:rsidTr="00BA19F3">
        <w:trPr>
          <w:jc w:val="center"/>
        </w:trPr>
        <w:tc>
          <w:tcPr>
            <w:tcW w:w="1134" w:type="dxa"/>
          </w:tcPr>
          <w:p w:rsidR="00BA19F3" w:rsidRPr="00BA19F3" w:rsidRDefault="00BA19F3" w:rsidP="00BA19F3">
            <w:pPr>
              <w:tabs>
                <w:tab w:val="left" w:pos="680"/>
              </w:tabs>
              <w:spacing w:before="240"/>
              <w:rPr>
                <w:rFonts w:asciiTheme="minorHAnsi" w:hAnsiTheme="minorHAnsi"/>
              </w:rPr>
            </w:pPr>
            <w:r w:rsidRPr="00BA19F3">
              <w:rPr>
                <w:rFonts w:asciiTheme="minorHAnsi" w:hAnsiTheme="minorHAnsi"/>
                <w:b/>
              </w:rPr>
              <w:t>89</w:t>
            </w:r>
          </w:p>
        </w:tc>
        <w:tc>
          <w:tcPr>
            <w:tcW w:w="7088" w:type="dxa"/>
          </w:tcPr>
          <w:p w:rsidR="00BA19F3" w:rsidRPr="00BA19F3" w:rsidRDefault="00BA19F3" w:rsidP="00BA19F3">
            <w:pPr>
              <w:tabs>
                <w:tab w:val="clear" w:pos="567"/>
                <w:tab w:val="left" w:pos="680"/>
              </w:tabs>
              <w:spacing w:before="240"/>
              <w:rPr>
                <w:rFonts w:asciiTheme="minorHAnsi" w:hAnsiTheme="minorHAnsi"/>
              </w:rPr>
            </w:pPr>
            <w:r w:rsidRPr="00BA19F3">
              <w:rPr>
                <w:rFonts w:asciiTheme="minorHAnsi" w:hAnsiTheme="minorHAnsi"/>
              </w:rPr>
              <w:t>1</w:t>
            </w:r>
            <w:r w:rsidRPr="00BA19F3">
              <w:rPr>
                <w:rFonts w:asciiTheme="minorHAnsi" w:hAnsiTheme="minorHAnsi"/>
              </w:rPr>
              <w:tab/>
              <w:t>Las Conferencias Mundiales de Radiocomunicaciones podrán revisar parcialmente o, en casos excepcionales, totalmente el Reglamento de Radiocomunicaciones y tratar cualquier otra cuestión de carácter mundial que sea de su competencia y guarde relación con su orden del día; sus demás funciones se especifican en</w:t>
            </w:r>
            <w:del w:id="2007" w:author="JMM" w:date="2013-05-31T15:15:00Z">
              <w:r w:rsidRPr="00BA19F3" w:rsidDel="007D6874">
                <w:rPr>
                  <w:rFonts w:asciiTheme="minorHAnsi" w:hAnsiTheme="minorHAnsi"/>
                </w:rPr>
                <w:delText xml:space="preserve"> el Convenio</w:delText>
              </w:r>
            </w:del>
            <w:ins w:id="2008" w:author="JMM" w:date="2013-05-31T15:15:00Z">
              <w:r w:rsidRPr="00BA19F3">
                <w:rPr>
                  <w:rFonts w:asciiTheme="minorHAnsi" w:hAnsiTheme="minorHAnsi"/>
                </w:rPr>
                <w:t xml:space="preserve"> las disposiciones pertinentes de las Disposiciones y Reglas generales</w:t>
              </w:r>
            </w:ins>
            <w:r w:rsidRPr="00BA19F3">
              <w:rPr>
                <w:rFonts w:asciiTheme="minorHAnsi" w:hAnsiTheme="minorHAnsi"/>
              </w:rPr>
              <w:t>.</w:t>
            </w:r>
          </w:p>
        </w:tc>
        <w:tc>
          <w:tcPr>
            <w:tcW w:w="1984" w:type="dxa"/>
          </w:tcPr>
          <w:p w:rsidR="00BA19F3" w:rsidRPr="00BA19F3" w:rsidRDefault="00BA19F3" w:rsidP="00BA19F3">
            <w:pPr>
              <w:tabs>
                <w:tab w:val="clear" w:pos="567"/>
                <w:tab w:val="left" w:pos="680"/>
              </w:tabs>
              <w:spacing w:before="240"/>
              <w:rPr>
                <w:rFonts w:asciiTheme="minorHAnsi" w:hAnsiTheme="minorHAnsi"/>
              </w:rPr>
            </w:pP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rPr>
                <w:rFonts w:asciiTheme="minorHAnsi" w:hAnsiTheme="minorHAnsi"/>
                <w:b/>
              </w:rPr>
            </w:pPr>
            <w:r w:rsidRPr="00BA19F3">
              <w:rPr>
                <w:rFonts w:asciiTheme="minorHAnsi" w:hAnsiTheme="minorHAnsi"/>
                <w:b/>
              </w:rPr>
              <w:t>(ADD) subtítulo</w:t>
            </w:r>
            <w:r w:rsidRPr="00BA19F3">
              <w:rPr>
                <w:rFonts w:asciiTheme="minorHAnsi" w:hAnsiTheme="minorHAnsi"/>
                <w:b/>
              </w:rPr>
              <w:br/>
              <w:t>ex. título CV Art. 24</w:t>
            </w:r>
          </w:p>
        </w:tc>
        <w:tc>
          <w:tcPr>
            <w:tcW w:w="7088" w:type="dxa"/>
          </w:tcPr>
          <w:p w:rsidR="00BA19F3" w:rsidRPr="00BA19F3" w:rsidRDefault="00BA19F3" w:rsidP="00BA19F3">
            <w:pPr>
              <w:tabs>
                <w:tab w:val="clear" w:pos="567"/>
                <w:tab w:val="left" w:pos="680"/>
              </w:tabs>
              <w:spacing w:before="240"/>
              <w:rPr>
                <w:rFonts w:asciiTheme="minorHAnsi" w:hAnsiTheme="minorHAnsi"/>
              </w:rPr>
            </w:pPr>
            <w:r w:rsidRPr="00BA19F3">
              <w:rPr>
                <w:b/>
                <w:bCs/>
              </w:rPr>
              <w:t>Admisión a las Conferencias de Radiocomunicaciones</w:t>
            </w:r>
          </w:p>
        </w:tc>
        <w:tc>
          <w:tcPr>
            <w:tcW w:w="1984" w:type="dxa"/>
          </w:tcPr>
          <w:p w:rsidR="00BA19F3" w:rsidRPr="00BA19F3" w:rsidRDefault="00BA19F3" w:rsidP="00BA19F3">
            <w:pPr>
              <w:tabs>
                <w:tab w:val="clear" w:pos="567"/>
                <w:tab w:val="left" w:pos="680"/>
              </w:tabs>
              <w:spacing w:before="240"/>
              <w:rPr>
                <w:b/>
                <w:bCs/>
              </w:rPr>
            </w:pPr>
          </w:p>
        </w:tc>
      </w:tr>
      <w:tr w:rsidR="00BA19F3" w:rsidRPr="00BA19F3" w:rsidTr="00BA19F3">
        <w:trPr>
          <w:jc w:val="center"/>
        </w:trPr>
        <w:tc>
          <w:tcPr>
            <w:tcW w:w="1134" w:type="dxa"/>
          </w:tcPr>
          <w:p w:rsidR="00BA19F3" w:rsidRPr="00BA19F3" w:rsidRDefault="00BA19F3" w:rsidP="00BA19F3">
            <w:pPr>
              <w:rPr>
                <w:b/>
                <w:bCs/>
              </w:rPr>
            </w:pPr>
            <w:r w:rsidRPr="00BA19F3">
              <w:rPr>
                <w:b/>
                <w:bCs/>
              </w:rPr>
              <w:t>(ADD) 89A</w:t>
            </w:r>
            <w:r w:rsidRPr="00BA19F3">
              <w:rPr>
                <w:b/>
                <w:bCs/>
              </w:rPr>
              <w:br/>
              <w:t>ex. CV276</w:t>
            </w:r>
          </w:p>
        </w:tc>
        <w:tc>
          <w:tcPr>
            <w:tcW w:w="7088" w:type="dxa"/>
          </w:tcPr>
          <w:p w:rsidR="00BA19F3" w:rsidRPr="00BA19F3" w:rsidRDefault="00BA19F3" w:rsidP="00BA19F3">
            <w:pPr>
              <w:tabs>
                <w:tab w:val="clear" w:pos="567"/>
                <w:tab w:val="left" w:pos="701"/>
              </w:tabs>
            </w:pPr>
            <w:r w:rsidRPr="00BA19F3" w:rsidDel="007D6874">
              <w:t>1</w:t>
            </w:r>
            <w:ins w:id="2009" w:author="JMM" w:date="2013-05-31T15:15:00Z">
              <w:r w:rsidRPr="00BA19F3">
                <w:t>2</w:t>
              </w:r>
            </w:ins>
            <w:r w:rsidRPr="00BA19F3">
              <w:tab/>
              <w:t>Se admitirá en las Conferencias de Radiocomunicaciones a:</w:t>
            </w:r>
          </w:p>
        </w:tc>
        <w:tc>
          <w:tcPr>
            <w:tcW w:w="1984" w:type="dxa"/>
          </w:tcPr>
          <w:p w:rsidR="00BA19F3" w:rsidRPr="00BA19F3" w:rsidDel="007D6874" w:rsidRDefault="00BA19F3" w:rsidP="00BA19F3">
            <w:pPr>
              <w:tabs>
                <w:tab w:val="clear" w:pos="567"/>
                <w:tab w:val="left" w:pos="701"/>
              </w:tabs>
            </w:pPr>
          </w:p>
        </w:tc>
      </w:tr>
      <w:tr w:rsidR="00BA19F3" w:rsidRPr="00BA19F3" w:rsidTr="00BA19F3">
        <w:trPr>
          <w:cantSplit/>
          <w:jc w:val="center"/>
        </w:trPr>
        <w:tc>
          <w:tcPr>
            <w:tcW w:w="1134" w:type="dxa"/>
          </w:tcPr>
          <w:p w:rsidR="00BA19F3" w:rsidRPr="00BA19F3" w:rsidRDefault="00BA19F3" w:rsidP="00BA19F3">
            <w:pPr>
              <w:tabs>
                <w:tab w:val="clear" w:pos="567"/>
                <w:tab w:val="clear" w:pos="1701"/>
                <w:tab w:val="clear" w:pos="2268"/>
                <w:tab w:val="clear" w:pos="2835"/>
                <w:tab w:val="left" w:pos="680"/>
                <w:tab w:val="left" w:pos="851"/>
                <w:tab w:val="left" w:pos="1871"/>
                <w:tab w:val="left" w:pos="2608"/>
                <w:tab w:val="left" w:pos="3345"/>
              </w:tabs>
              <w:jc w:val="both"/>
              <w:rPr>
                <w:rFonts w:asciiTheme="minorHAnsi" w:hAnsiTheme="minorHAnsi"/>
                <w:b/>
              </w:rPr>
            </w:pPr>
            <w:r w:rsidRPr="00BA19F3">
              <w:rPr>
                <w:rFonts w:asciiTheme="minorHAnsi" w:hAnsiTheme="minorHAnsi"/>
                <w:b/>
              </w:rPr>
              <w:t>(ADD) 89B</w:t>
            </w:r>
            <w:r w:rsidRPr="00BA19F3">
              <w:rPr>
                <w:rFonts w:asciiTheme="minorHAnsi" w:hAnsiTheme="minorHAnsi"/>
                <w:b/>
              </w:rPr>
              <w:br/>
              <w:t>ex. CV277</w:t>
            </w:r>
          </w:p>
        </w:tc>
        <w:tc>
          <w:tcPr>
            <w:tcW w:w="7088"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Cs/>
              </w:rPr>
            </w:pPr>
            <w:r w:rsidRPr="00BA19F3">
              <w:rPr>
                <w:rFonts w:asciiTheme="minorHAnsi" w:hAnsiTheme="minorHAnsi"/>
                <w:bCs/>
                <w:i/>
                <w:iCs/>
              </w:rPr>
              <w:t>a)</w:t>
            </w:r>
            <w:r w:rsidRPr="00BA19F3">
              <w:rPr>
                <w:rFonts w:asciiTheme="minorHAnsi" w:hAnsiTheme="minorHAnsi"/>
                <w:bCs/>
              </w:rPr>
              <w:tab/>
              <w:t>las delegaciones;</w:t>
            </w:r>
          </w:p>
        </w:tc>
        <w:tc>
          <w:tcPr>
            <w:tcW w:w="198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Cs/>
                <w:i/>
                <w:iCs/>
              </w:rPr>
            </w:pP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851"/>
                <w:tab w:val="left" w:pos="1871"/>
                <w:tab w:val="left" w:pos="2608"/>
                <w:tab w:val="left" w:pos="3345"/>
              </w:tabs>
              <w:jc w:val="both"/>
              <w:rPr>
                <w:rFonts w:asciiTheme="minorHAnsi" w:hAnsiTheme="minorHAnsi"/>
                <w:b/>
              </w:rPr>
            </w:pPr>
            <w:r w:rsidRPr="00BA19F3">
              <w:rPr>
                <w:rFonts w:asciiTheme="minorHAnsi" w:hAnsiTheme="minorHAnsi"/>
                <w:b/>
              </w:rPr>
              <w:t>(ADD) 89C</w:t>
            </w:r>
            <w:r w:rsidRPr="00BA19F3">
              <w:rPr>
                <w:rFonts w:asciiTheme="minorHAnsi" w:hAnsiTheme="minorHAnsi"/>
                <w:b/>
              </w:rPr>
              <w:br/>
              <w:t>ex. CV278</w:t>
            </w:r>
          </w:p>
        </w:tc>
        <w:tc>
          <w:tcPr>
            <w:tcW w:w="7088"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rPr>
                <w:rFonts w:asciiTheme="minorHAnsi" w:hAnsiTheme="minorHAnsi"/>
                <w:bCs/>
              </w:rPr>
            </w:pPr>
            <w:r w:rsidRPr="00BA19F3">
              <w:rPr>
                <w:rFonts w:asciiTheme="minorHAnsi" w:hAnsiTheme="minorHAnsi"/>
                <w:bCs/>
                <w:i/>
                <w:iCs/>
              </w:rPr>
              <w:t>b)</w:t>
            </w:r>
            <w:r w:rsidRPr="00BA19F3">
              <w:rPr>
                <w:rFonts w:asciiTheme="minorHAnsi" w:hAnsiTheme="minorHAnsi"/>
                <w:bCs/>
              </w:rPr>
              <w:tab/>
              <w:t>los observadores de los organismos y organizaciones mencionados en los</w:t>
            </w:r>
            <w:del w:id="2010" w:author="JMM" w:date="2013-05-31T15:15:00Z">
              <w:r w:rsidRPr="00BA19F3" w:rsidDel="007D6874">
                <w:rPr>
                  <w:rFonts w:asciiTheme="minorHAnsi" w:hAnsiTheme="minorHAnsi"/>
                  <w:bCs/>
                </w:rPr>
                <w:delText xml:space="preserve"> números 269A a 269D del presente Convenio</w:delText>
              </w:r>
            </w:del>
            <w:ins w:id="2011" w:author="JMM" w:date="2013-05-31T15:15:00Z">
              <w:r w:rsidRPr="00BA19F3">
                <w:rPr>
                  <w:rFonts w:asciiTheme="minorHAnsi" w:hAnsiTheme="minorHAnsi"/>
                  <w:bCs/>
                </w:rPr>
                <w:t xml:space="preserve"> </w:t>
              </w:r>
            </w:ins>
            <w:ins w:id="2012" w:author="JMM" w:date="2013-05-31T15:16:00Z">
              <w:r w:rsidRPr="00BA19F3">
                <w:rPr>
                  <w:rFonts w:asciiTheme="minorHAnsi" w:hAnsiTheme="minorHAnsi"/>
                  <w:bCs/>
                </w:rPr>
                <w:t>[</w:t>
              </w:r>
            </w:ins>
            <w:ins w:id="2013" w:author="JMM" w:date="2013-05-31T15:15:00Z">
              <w:r w:rsidRPr="00BA19F3">
                <w:rPr>
                  <w:rFonts w:asciiTheme="minorHAnsi" w:hAnsiTheme="minorHAnsi"/>
                  <w:bCs/>
                </w:rPr>
                <w:t xml:space="preserve">números </w:t>
              </w:r>
            </w:ins>
            <w:ins w:id="2014" w:author="JMM" w:date="2013-05-31T15:16:00Z">
              <w:r w:rsidRPr="00BA19F3">
                <w:rPr>
                  <w:rFonts w:asciiTheme="minorHAnsi" w:hAnsiTheme="minorHAnsi"/>
                  <w:bCs/>
                </w:rPr>
                <w:t>59J</w:t>
              </w:r>
            </w:ins>
            <w:ins w:id="2015" w:author="JMM" w:date="2013-05-31T15:15:00Z">
              <w:r w:rsidRPr="00BA19F3">
                <w:rPr>
                  <w:rFonts w:asciiTheme="minorHAnsi" w:hAnsiTheme="minorHAnsi"/>
                  <w:bCs/>
                </w:rPr>
                <w:t xml:space="preserve"> a </w:t>
              </w:r>
            </w:ins>
            <w:ins w:id="2016" w:author="JMM" w:date="2013-05-31T15:16:00Z">
              <w:r w:rsidRPr="00BA19F3">
                <w:rPr>
                  <w:rFonts w:asciiTheme="minorHAnsi" w:hAnsiTheme="minorHAnsi"/>
                  <w:bCs/>
                </w:rPr>
                <w:t>5</w:t>
              </w:r>
            </w:ins>
            <w:ins w:id="2017" w:author="JMM" w:date="2013-05-31T15:15:00Z">
              <w:r w:rsidRPr="00BA19F3">
                <w:rPr>
                  <w:rFonts w:asciiTheme="minorHAnsi" w:hAnsiTheme="minorHAnsi"/>
                  <w:bCs/>
                </w:rPr>
                <w:t>9</w:t>
              </w:r>
            </w:ins>
            <w:ins w:id="2018" w:author="JMM" w:date="2013-05-31T15:16:00Z">
              <w:r w:rsidRPr="00BA19F3">
                <w:rPr>
                  <w:rFonts w:asciiTheme="minorHAnsi" w:hAnsiTheme="minorHAnsi"/>
                  <w:bCs/>
                </w:rPr>
                <w:t>M</w:t>
              </w:r>
            </w:ins>
            <w:ins w:id="2019" w:author="JMM" w:date="2013-05-31T15:15:00Z">
              <w:r w:rsidRPr="00BA19F3">
                <w:rPr>
                  <w:rFonts w:asciiTheme="minorHAnsi" w:hAnsiTheme="minorHAnsi"/>
                  <w:bCs/>
                </w:rPr>
                <w:t xml:space="preserve"> de la presente Constitución</w:t>
              </w:r>
            </w:ins>
            <w:ins w:id="2020" w:author="JMM" w:date="2013-05-31T15:16:00Z">
              <w:r w:rsidRPr="00BA19F3">
                <w:rPr>
                  <w:rFonts w:asciiTheme="minorHAnsi" w:hAnsiTheme="minorHAnsi"/>
                  <w:bCs/>
                </w:rPr>
                <w:t>]</w:t>
              </w:r>
            </w:ins>
            <w:r w:rsidRPr="00BA19F3">
              <w:rPr>
                <w:rFonts w:asciiTheme="minorHAnsi" w:hAnsiTheme="minorHAnsi"/>
                <w:bCs/>
              </w:rPr>
              <w:t>, que podrán participar con carácter consultivo;</w:t>
            </w:r>
          </w:p>
        </w:tc>
        <w:tc>
          <w:tcPr>
            <w:tcW w:w="198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rPr>
                <w:rFonts w:asciiTheme="minorHAnsi" w:hAnsiTheme="minorHAnsi"/>
                <w:bCs/>
                <w:i/>
                <w:iCs/>
              </w:rPr>
            </w:pP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851"/>
                <w:tab w:val="left" w:pos="1871"/>
                <w:tab w:val="left" w:pos="2608"/>
                <w:tab w:val="left" w:pos="3345"/>
              </w:tabs>
              <w:jc w:val="both"/>
              <w:rPr>
                <w:rFonts w:asciiTheme="minorHAnsi" w:hAnsiTheme="minorHAnsi"/>
                <w:b/>
              </w:rPr>
            </w:pPr>
            <w:r w:rsidRPr="00BA19F3">
              <w:rPr>
                <w:rFonts w:asciiTheme="minorHAnsi" w:hAnsiTheme="minorHAnsi"/>
                <w:b/>
              </w:rPr>
              <w:t>(ADD) 89D</w:t>
            </w:r>
            <w:r w:rsidRPr="00BA19F3">
              <w:rPr>
                <w:rFonts w:asciiTheme="minorHAnsi" w:hAnsiTheme="minorHAnsi"/>
                <w:b/>
              </w:rPr>
              <w:br/>
              <w:t>ex. CV279</w:t>
            </w:r>
          </w:p>
        </w:tc>
        <w:tc>
          <w:tcPr>
            <w:tcW w:w="7088"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rPr>
                <w:rFonts w:asciiTheme="minorHAnsi" w:hAnsiTheme="minorHAnsi"/>
                <w:bCs/>
              </w:rPr>
            </w:pPr>
            <w:r w:rsidRPr="00BA19F3">
              <w:rPr>
                <w:rFonts w:asciiTheme="minorHAnsi" w:hAnsiTheme="minorHAnsi"/>
                <w:bCs/>
                <w:i/>
                <w:iCs/>
              </w:rPr>
              <w:t>c)</w:t>
            </w:r>
            <w:r w:rsidRPr="00BA19F3">
              <w:rPr>
                <w:rFonts w:asciiTheme="minorHAnsi" w:hAnsiTheme="minorHAnsi"/>
                <w:bCs/>
              </w:rPr>
              <w:tab/>
              <w:t xml:space="preserve">los observadores de otras organizaciones internacionales que hayan sido invitadas de conformidad con las disposiciones pertinentes del </w:t>
            </w:r>
            <w:ins w:id="2021" w:author="JMM" w:date="2013-05-31T15:16:00Z">
              <w:r w:rsidRPr="00BA19F3">
                <w:rPr>
                  <w:rFonts w:asciiTheme="minorHAnsi" w:hAnsiTheme="minorHAnsi"/>
                  <w:bCs/>
                </w:rPr>
                <w:t>[</w:t>
              </w:r>
            </w:ins>
            <w:r w:rsidRPr="00BA19F3">
              <w:rPr>
                <w:rFonts w:asciiTheme="minorHAnsi" w:hAnsiTheme="minorHAnsi"/>
                <w:bCs/>
              </w:rPr>
              <w:t>Capítulo I</w:t>
            </w:r>
            <w:ins w:id="2022" w:author="JMM" w:date="2013-05-31T15:16:00Z">
              <w:r w:rsidRPr="00BA19F3">
                <w:rPr>
                  <w:rFonts w:asciiTheme="minorHAnsi" w:hAnsiTheme="minorHAnsi"/>
                  <w:bCs/>
                </w:rPr>
                <w:t>]</w:t>
              </w:r>
            </w:ins>
            <w:r w:rsidRPr="00BA19F3">
              <w:rPr>
                <w:rFonts w:asciiTheme="minorHAnsi" w:hAnsiTheme="minorHAnsi"/>
                <w:bCs/>
              </w:rPr>
              <w:t xml:space="preserve"> del Reglamento General de las conferencias, asambleas y reuniones de la Unión, que podrán participar con carácter consultivo;</w:t>
            </w:r>
          </w:p>
        </w:tc>
        <w:tc>
          <w:tcPr>
            <w:tcW w:w="198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rPr>
                <w:rFonts w:asciiTheme="minorHAnsi" w:hAnsiTheme="minorHAnsi"/>
                <w:bCs/>
                <w:i/>
                <w:iCs/>
              </w:rPr>
            </w:pP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851"/>
                <w:tab w:val="left" w:pos="1871"/>
                <w:tab w:val="left" w:pos="2608"/>
                <w:tab w:val="left" w:pos="3345"/>
              </w:tabs>
              <w:jc w:val="both"/>
              <w:rPr>
                <w:rFonts w:asciiTheme="minorHAnsi" w:hAnsiTheme="minorHAnsi"/>
                <w:b/>
              </w:rPr>
            </w:pPr>
            <w:r w:rsidRPr="00BA19F3">
              <w:rPr>
                <w:rFonts w:asciiTheme="minorHAnsi" w:hAnsiTheme="minorHAnsi"/>
                <w:b/>
              </w:rPr>
              <w:t>(ADD) 89E</w:t>
            </w:r>
            <w:r w:rsidRPr="00BA19F3">
              <w:rPr>
                <w:rFonts w:asciiTheme="minorHAnsi" w:hAnsiTheme="minorHAnsi"/>
                <w:b/>
              </w:rPr>
              <w:br/>
              <w:t xml:space="preserve">ex. </w:t>
            </w:r>
            <w:r w:rsidRPr="00BA19F3">
              <w:rPr>
                <w:rFonts w:asciiTheme="minorHAnsi" w:hAnsiTheme="minorHAnsi"/>
                <w:b/>
              </w:rPr>
              <w:br/>
              <w:t>CV280</w:t>
            </w:r>
          </w:p>
        </w:tc>
        <w:tc>
          <w:tcPr>
            <w:tcW w:w="7088"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rPr>
                <w:rFonts w:asciiTheme="minorHAnsi" w:hAnsiTheme="minorHAnsi"/>
                <w:bCs/>
              </w:rPr>
            </w:pPr>
            <w:r w:rsidRPr="00BA19F3">
              <w:rPr>
                <w:rFonts w:asciiTheme="minorHAnsi" w:hAnsiTheme="minorHAnsi"/>
                <w:bCs/>
                <w:i/>
                <w:iCs/>
              </w:rPr>
              <w:t>d)</w:t>
            </w:r>
            <w:r w:rsidRPr="00BA19F3">
              <w:rPr>
                <w:rFonts w:asciiTheme="minorHAnsi" w:hAnsiTheme="minorHAnsi"/>
                <w:bCs/>
              </w:rPr>
              <w:tab/>
              <w:t>los observadores de Miembros del Sector de Radiocomunicaciones;</w:t>
            </w:r>
          </w:p>
        </w:tc>
        <w:tc>
          <w:tcPr>
            <w:tcW w:w="198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rPr>
                <w:rFonts w:asciiTheme="minorHAnsi" w:hAnsiTheme="minorHAnsi"/>
                <w:bCs/>
                <w:i/>
                <w:iCs/>
              </w:rPr>
            </w:pPr>
          </w:p>
        </w:tc>
      </w:tr>
      <w:tr w:rsidR="00BA19F3" w:rsidRPr="00BA19F3" w:rsidTr="00BA19F3">
        <w:trPr>
          <w:jc w:val="center"/>
        </w:trPr>
        <w:tc>
          <w:tcPr>
            <w:tcW w:w="1134" w:type="dxa"/>
          </w:tcPr>
          <w:p w:rsidR="00BA19F3" w:rsidRPr="00BA19F3" w:rsidRDefault="00BA19F3" w:rsidP="00BA19F3">
            <w:pPr>
              <w:tabs>
                <w:tab w:val="left" w:pos="851"/>
              </w:tabs>
            </w:pPr>
            <w:r w:rsidRPr="00BA19F3">
              <w:rPr>
                <w:rFonts w:asciiTheme="minorHAnsi" w:hAnsiTheme="minorHAnsi"/>
                <w:b/>
              </w:rPr>
              <w:t>(ADD) 89F</w:t>
            </w:r>
            <w:r w:rsidRPr="00BA19F3">
              <w:rPr>
                <w:rFonts w:asciiTheme="minorHAnsi" w:hAnsiTheme="minorHAnsi"/>
                <w:b/>
              </w:rPr>
              <w:br/>
              <w:t>ex. CV281</w:t>
            </w:r>
          </w:p>
        </w:tc>
        <w:tc>
          <w:tcPr>
            <w:tcW w:w="7088" w:type="dxa"/>
          </w:tcPr>
          <w:p w:rsidR="00BA19F3" w:rsidRPr="00BA19F3" w:rsidRDefault="00BA19F3" w:rsidP="00BA19F3">
            <w:pPr>
              <w:rPr>
                <w:rFonts w:asciiTheme="minorHAnsi" w:hAnsiTheme="minorHAnsi"/>
              </w:rPr>
            </w:pPr>
            <w:r w:rsidRPr="00BA19F3">
              <w:rPr>
                <w:rFonts w:asciiTheme="minorHAnsi" w:hAnsiTheme="minorHAnsi"/>
              </w:rPr>
              <w:t>(SUP)</w:t>
            </w:r>
          </w:p>
        </w:tc>
        <w:tc>
          <w:tcPr>
            <w:tcW w:w="1984" w:type="dxa"/>
          </w:tcPr>
          <w:p w:rsidR="00BA19F3" w:rsidRPr="00BA19F3" w:rsidRDefault="00BA19F3" w:rsidP="00BA19F3">
            <w:pPr>
              <w:rPr>
                <w:rFonts w:asciiTheme="minorHAnsi" w:hAnsiTheme="minorHAnsi"/>
              </w:rPr>
            </w:pPr>
          </w:p>
        </w:tc>
      </w:tr>
      <w:tr w:rsidR="00BA19F3" w:rsidRPr="00BA19F3" w:rsidTr="00BA19F3">
        <w:trPr>
          <w:cantSplit/>
          <w:jc w:val="center"/>
        </w:trPr>
        <w:tc>
          <w:tcPr>
            <w:tcW w:w="1134" w:type="dxa"/>
          </w:tcPr>
          <w:p w:rsidR="00BA19F3" w:rsidRPr="00BA19F3" w:rsidRDefault="00BA19F3" w:rsidP="00BA19F3">
            <w:pPr>
              <w:tabs>
                <w:tab w:val="clear" w:pos="567"/>
                <w:tab w:val="clear" w:pos="1701"/>
                <w:tab w:val="clear" w:pos="2268"/>
                <w:tab w:val="clear" w:pos="2835"/>
                <w:tab w:val="left" w:pos="680"/>
                <w:tab w:val="left" w:pos="851"/>
                <w:tab w:val="left" w:pos="1871"/>
                <w:tab w:val="left" w:pos="2608"/>
                <w:tab w:val="left" w:pos="3345"/>
              </w:tabs>
              <w:jc w:val="both"/>
              <w:rPr>
                <w:rFonts w:asciiTheme="minorHAnsi" w:hAnsiTheme="minorHAnsi"/>
                <w:b/>
              </w:rPr>
            </w:pPr>
            <w:r w:rsidRPr="00BA19F3">
              <w:rPr>
                <w:rFonts w:asciiTheme="minorHAnsi" w:hAnsiTheme="minorHAnsi"/>
                <w:b/>
              </w:rPr>
              <w:t>(ADD) 89G</w:t>
            </w:r>
            <w:r w:rsidRPr="00BA19F3">
              <w:rPr>
                <w:rFonts w:asciiTheme="minorHAnsi" w:hAnsiTheme="minorHAnsi"/>
                <w:b/>
              </w:rPr>
              <w:br/>
              <w:t>ex. CV282</w:t>
            </w:r>
          </w:p>
        </w:tc>
        <w:tc>
          <w:tcPr>
            <w:tcW w:w="7088"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rPr>
                <w:rFonts w:asciiTheme="minorHAnsi" w:hAnsiTheme="minorHAnsi"/>
                <w:bCs/>
              </w:rPr>
            </w:pPr>
            <w:r w:rsidRPr="00BA19F3">
              <w:rPr>
                <w:rFonts w:asciiTheme="minorHAnsi" w:hAnsiTheme="minorHAnsi"/>
                <w:bCs/>
                <w:i/>
                <w:iCs/>
              </w:rPr>
              <w:t>e)</w:t>
            </w:r>
            <w:r w:rsidRPr="00BA19F3">
              <w:rPr>
                <w:rFonts w:asciiTheme="minorHAnsi" w:hAnsiTheme="minorHAnsi"/>
                <w:bCs/>
              </w:rPr>
              <w:tab/>
              <w:t>los observadores de los Estados Miembros que, sin derecho de voto, participen en la Conferencia Regional de Radiocomunicaciones de una Región diferente a la que pertenezcan;</w:t>
            </w:r>
          </w:p>
        </w:tc>
        <w:tc>
          <w:tcPr>
            <w:tcW w:w="198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rPr>
                <w:rFonts w:asciiTheme="minorHAnsi" w:hAnsiTheme="minorHAnsi"/>
                <w:bCs/>
                <w:i/>
                <w:iCs/>
              </w:rPr>
            </w:pP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851"/>
                <w:tab w:val="left" w:pos="1871"/>
                <w:tab w:val="left" w:pos="2608"/>
                <w:tab w:val="left" w:pos="3345"/>
              </w:tabs>
              <w:jc w:val="both"/>
              <w:rPr>
                <w:rFonts w:asciiTheme="minorHAnsi" w:hAnsiTheme="minorHAnsi"/>
                <w:b/>
              </w:rPr>
            </w:pPr>
            <w:r w:rsidRPr="00BA19F3">
              <w:rPr>
                <w:rFonts w:asciiTheme="minorHAnsi" w:hAnsiTheme="minorHAnsi"/>
                <w:b/>
              </w:rPr>
              <w:lastRenderedPageBreak/>
              <w:t>(ADD) 89H</w:t>
            </w:r>
            <w:r w:rsidRPr="00BA19F3">
              <w:rPr>
                <w:rFonts w:asciiTheme="minorHAnsi" w:hAnsiTheme="minorHAnsi"/>
                <w:b/>
              </w:rPr>
              <w:br/>
              <w:t>ex.</w:t>
            </w:r>
            <w:r w:rsidRPr="00BA19F3">
              <w:rPr>
                <w:rFonts w:asciiTheme="minorHAnsi" w:hAnsiTheme="minorHAnsi"/>
                <w:b/>
              </w:rPr>
              <w:br/>
              <w:t>CV282A</w:t>
            </w:r>
          </w:p>
        </w:tc>
        <w:tc>
          <w:tcPr>
            <w:tcW w:w="7088"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rPr>
                <w:rFonts w:asciiTheme="minorHAnsi" w:hAnsiTheme="minorHAnsi"/>
                <w:bCs/>
              </w:rPr>
            </w:pPr>
            <w:r w:rsidRPr="00BA19F3">
              <w:rPr>
                <w:rFonts w:asciiTheme="minorHAnsi" w:hAnsiTheme="minorHAnsi"/>
                <w:bCs/>
                <w:i/>
                <w:iCs/>
              </w:rPr>
              <w:t>f)</w:t>
            </w:r>
            <w:r w:rsidRPr="00BA19F3">
              <w:rPr>
                <w:rFonts w:asciiTheme="minorHAnsi" w:hAnsiTheme="minorHAnsi"/>
                <w:bCs/>
              </w:rPr>
              <w:tab/>
              <w:t>con carácter consultivo, los funcionarios de elección, cuando la Conferencia trate asuntos de su competencia, y los miembros de la Junta del Reglamento de Radiocomunicaciones.</w:t>
            </w:r>
          </w:p>
        </w:tc>
        <w:tc>
          <w:tcPr>
            <w:tcW w:w="198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rPr>
                <w:rFonts w:asciiTheme="minorHAnsi" w:hAnsiTheme="minorHAnsi"/>
                <w:bCs/>
                <w:i/>
                <w:iCs/>
              </w:rPr>
            </w:pPr>
          </w:p>
        </w:tc>
      </w:tr>
      <w:tr w:rsidR="00BA19F3" w:rsidRPr="00271015" w:rsidTr="00BA19F3">
        <w:trPr>
          <w:jc w:val="center"/>
        </w:trPr>
        <w:tc>
          <w:tcPr>
            <w:tcW w:w="1134" w:type="dxa"/>
          </w:tcPr>
          <w:p w:rsidR="00BA19F3" w:rsidRPr="00BA19F3" w:rsidRDefault="00BA19F3" w:rsidP="00BA19F3">
            <w:pPr>
              <w:tabs>
                <w:tab w:val="clear" w:pos="567"/>
                <w:tab w:val="clear" w:pos="1701"/>
                <w:tab w:val="clear" w:pos="2835"/>
                <w:tab w:val="left" w:pos="680"/>
                <w:tab w:val="left" w:pos="964"/>
                <w:tab w:val="left" w:pos="1871"/>
                <w:tab w:val="left" w:leader="dot" w:pos="8789"/>
                <w:tab w:val="right" w:pos="9639"/>
              </w:tabs>
              <w:jc w:val="both"/>
              <w:rPr>
                <w:rFonts w:asciiTheme="minorHAnsi" w:hAnsiTheme="minorHAnsi"/>
                <w:b/>
                <w:lang w:val="en-US"/>
              </w:rPr>
            </w:pPr>
            <w:r w:rsidRPr="00BA19F3">
              <w:rPr>
                <w:rFonts w:asciiTheme="minorHAnsi" w:hAnsiTheme="minorHAnsi"/>
                <w:b/>
                <w:lang w:val="en-US"/>
              </w:rPr>
              <w:t>(SUP) 90</w:t>
            </w:r>
            <w:r w:rsidRPr="00BA19F3">
              <w:rPr>
                <w:rFonts w:asciiTheme="minorHAnsi" w:hAnsiTheme="minorHAnsi"/>
                <w:b/>
                <w:sz w:val="18"/>
                <w:lang w:val="en-US"/>
              </w:rPr>
              <w:br/>
              <w:t>PP-98</w:t>
            </w:r>
            <w:r w:rsidRPr="00BA19F3">
              <w:rPr>
                <w:rFonts w:asciiTheme="minorHAnsi" w:hAnsiTheme="minorHAnsi"/>
                <w:b/>
                <w:sz w:val="18"/>
                <w:lang w:val="en-US"/>
              </w:rPr>
              <w:br/>
              <w:t>PP-06</w:t>
            </w:r>
            <w:r w:rsidRPr="00BA19F3">
              <w:rPr>
                <w:rFonts w:asciiTheme="minorHAnsi" w:hAnsiTheme="minorHAnsi"/>
                <w:b/>
                <w:sz w:val="18"/>
                <w:lang w:val="en-US"/>
              </w:rPr>
              <w:br/>
            </w:r>
            <w:r w:rsidRPr="00BA19F3">
              <w:rPr>
                <w:rFonts w:asciiTheme="minorHAnsi" w:hAnsiTheme="minorHAnsi"/>
                <w:b/>
                <w:lang w:val="en-US"/>
              </w:rPr>
              <w:t>a CV23A</w:t>
            </w:r>
          </w:p>
        </w:tc>
        <w:tc>
          <w:tcPr>
            <w:tcW w:w="7088" w:type="dxa"/>
          </w:tcPr>
          <w:p w:rsidR="00BA19F3" w:rsidRPr="00BA19F3" w:rsidRDefault="00BA19F3" w:rsidP="00BA19F3">
            <w:pPr>
              <w:tabs>
                <w:tab w:val="clear" w:pos="567"/>
                <w:tab w:val="clear" w:pos="1134"/>
                <w:tab w:val="clear" w:pos="1701"/>
                <w:tab w:val="clear" w:pos="2835"/>
                <w:tab w:val="left" w:pos="680"/>
                <w:tab w:val="left" w:pos="1277"/>
                <w:tab w:val="left" w:pos="1871"/>
              </w:tabs>
              <w:rPr>
                <w:lang w:val="en-US"/>
              </w:rPr>
            </w:pPr>
          </w:p>
        </w:tc>
        <w:tc>
          <w:tcPr>
            <w:tcW w:w="1984" w:type="dxa"/>
          </w:tcPr>
          <w:p w:rsidR="00BA19F3" w:rsidRPr="00BA19F3" w:rsidRDefault="00BA19F3" w:rsidP="00BA19F3">
            <w:pPr>
              <w:tabs>
                <w:tab w:val="clear" w:pos="567"/>
                <w:tab w:val="clear" w:pos="1134"/>
                <w:tab w:val="clear" w:pos="1701"/>
                <w:tab w:val="clear" w:pos="2835"/>
                <w:tab w:val="left" w:pos="680"/>
                <w:tab w:val="left" w:pos="1277"/>
                <w:tab w:val="left" w:pos="1871"/>
              </w:tabs>
              <w:rPr>
                <w:lang w:val="en-US"/>
              </w:rPr>
            </w:pPr>
          </w:p>
        </w:tc>
      </w:tr>
      <w:tr w:rsidR="00BA19F3" w:rsidRPr="00BA19F3" w:rsidTr="00BA19F3">
        <w:trPr>
          <w:cantSplit/>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
              </w:rPr>
            </w:pPr>
            <w:r w:rsidRPr="00BA19F3">
              <w:rPr>
                <w:rFonts w:asciiTheme="minorHAnsi" w:hAnsiTheme="minorHAnsi"/>
                <w:b/>
              </w:rPr>
              <w:t>91</w:t>
            </w:r>
            <w:r w:rsidRPr="00BA19F3">
              <w:rPr>
                <w:rFonts w:asciiTheme="minorHAnsi" w:hAnsiTheme="minorHAnsi"/>
                <w:b/>
                <w:sz w:val="18"/>
              </w:rPr>
              <w:br/>
              <w:t>PP-98</w:t>
            </w:r>
            <w:r w:rsidRPr="00BA19F3">
              <w:rPr>
                <w:rFonts w:asciiTheme="minorHAnsi" w:hAnsiTheme="minorHAnsi"/>
                <w:b/>
                <w:sz w:val="18"/>
              </w:rPr>
              <w:br/>
              <w:t>PP-06</w:t>
            </w:r>
          </w:p>
        </w:tc>
        <w:tc>
          <w:tcPr>
            <w:tcW w:w="7088" w:type="dxa"/>
          </w:tcPr>
          <w:p w:rsidR="00BA19F3" w:rsidRPr="00BA19F3" w:rsidRDefault="00BA19F3" w:rsidP="00BA19F3">
            <w:pPr>
              <w:tabs>
                <w:tab w:val="clear" w:pos="567"/>
                <w:tab w:val="clear" w:pos="1134"/>
                <w:tab w:val="clear" w:pos="1701"/>
                <w:tab w:val="clear" w:pos="2835"/>
                <w:tab w:val="left" w:pos="680"/>
                <w:tab w:val="left" w:pos="1277"/>
                <w:tab w:val="left" w:pos="1871"/>
              </w:tabs>
              <w:rPr>
                <w:rFonts w:asciiTheme="minorHAnsi" w:hAnsiTheme="minorHAnsi"/>
              </w:rPr>
            </w:pPr>
            <w:r w:rsidRPr="00BA19F3">
              <w:rPr>
                <w:rFonts w:asciiTheme="minorHAnsi" w:hAnsiTheme="minorHAnsi"/>
              </w:rPr>
              <w:t>3</w:t>
            </w:r>
            <w:r w:rsidRPr="00BA19F3">
              <w:rPr>
                <w:rFonts w:asciiTheme="minorHAnsi" w:hAnsiTheme="minorHAnsi"/>
                <w:b/>
              </w:rPr>
              <w:tab/>
            </w:r>
            <w:r w:rsidRPr="00BA19F3">
              <w:rPr>
                <w:rFonts w:asciiTheme="minorHAnsi" w:hAnsiTheme="minorHAnsi"/>
              </w:rPr>
              <w:t>Las Asambleas de Radiocomunicaciones se convocarán normalmente también cada tres a cuatro años y pueden estar asociadas en sus fechas y lugar con las Conferencias Mundiales de Radiocomunicaciones, con objeto de mejorar la eficacia y el rendimiento del Sector de Radiocomunicaciones. Las Asambleas de Radiocomunicaciones proporcionarán las bases técnicas necesarias para los trabajos de las Conferencias Mundiales de Radiocomunicaciones y darán curso a las peticiones de las Conferencias Mundiales de Radiocomunicaciones. Las funciones de las Asambleas de Radiocomunicaciones se especifican en</w:t>
            </w:r>
            <w:del w:id="2023" w:author="JMM" w:date="2013-05-31T15:16:00Z">
              <w:r w:rsidRPr="00BA19F3" w:rsidDel="007D6874">
                <w:rPr>
                  <w:rFonts w:asciiTheme="minorHAnsi" w:hAnsiTheme="minorHAnsi"/>
                </w:rPr>
                <w:delText xml:space="preserve"> el Convenio</w:delText>
              </w:r>
            </w:del>
            <w:ins w:id="2024" w:author="JMM" w:date="2013-05-31T15:17:00Z">
              <w:r w:rsidRPr="00BA19F3">
                <w:rPr>
                  <w:rFonts w:asciiTheme="minorHAnsi" w:hAnsiTheme="minorHAnsi"/>
                </w:rPr>
                <w:t xml:space="preserve"> las disposiciones pertinentes de las Disposiciones y Reglas generales</w:t>
              </w:r>
            </w:ins>
            <w:r w:rsidRPr="00BA19F3">
              <w:rPr>
                <w:rFonts w:asciiTheme="minorHAnsi" w:hAnsiTheme="minorHAnsi"/>
              </w:rPr>
              <w:t>.</w:t>
            </w:r>
          </w:p>
        </w:tc>
        <w:tc>
          <w:tcPr>
            <w:tcW w:w="1984" w:type="dxa"/>
          </w:tcPr>
          <w:p w:rsidR="00BA19F3" w:rsidRPr="00BA19F3" w:rsidRDefault="00BA19F3" w:rsidP="00BA19F3">
            <w:pPr>
              <w:tabs>
                <w:tab w:val="clear" w:pos="567"/>
                <w:tab w:val="clear" w:pos="1134"/>
                <w:tab w:val="clear" w:pos="1701"/>
                <w:tab w:val="clear" w:pos="2835"/>
                <w:tab w:val="left" w:pos="680"/>
                <w:tab w:val="left" w:pos="1277"/>
                <w:tab w:val="left" w:pos="1871"/>
              </w:tabs>
              <w:rPr>
                <w:rFonts w:asciiTheme="minorHAnsi" w:hAnsiTheme="minorHAnsi"/>
              </w:rPr>
            </w:pPr>
          </w:p>
        </w:tc>
      </w:tr>
      <w:tr w:rsidR="00BA19F3" w:rsidRPr="00BA19F3" w:rsidTr="00BA19F3">
        <w:trPr>
          <w:jc w:val="center"/>
        </w:trPr>
        <w:tc>
          <w:tcPr>
            <w:tcW w:w="1134" w:type="dxa"/>
          </w:tcPr>
          <w:p w:rsidR="00BA19F3" w:rsidRPr="00BA19F3" w:rsidRDefault="00BA19F3" w:rsidP="00BA19F3">
            <w:pPr>
              <w:tabs>
                <w:tab w:val="left" w:pos="680"/>
              </w:tabs>
            </w:pPr>
            <w:r w:rsidRPr="00BA19F3">
              <w:rPr>
                <w:b/>
                <w:bCs/>
              </w:rPr>
              <w:t>(ADD)</w:t>
            </w:r>
            <w:r w:rsidRPr="00BA19F3">
              <w:rPr>
                <w:b/>
                <w:bCs/>
              </w:rPr>
              <w:br/>
              <w:t>91A</w:t>
            </w:r>
            <w:r w:rsidRPr="00BA19F3">
              <w:rPr>
                <w:b/>
                <w:bCs/>
              </w:rPr>
              <w:br/>
              <w:t xml:space="preserve">ex. </w:t>
            </w:r>
            <w:r w:rsidRPr="00BA19F3">
              <w:rPr>
                <w:b/>
                <w:bCs/>
              </w:rPr>
              <w:br/>
              <w:t>CV</w:t>
            </w:r>
            <w:r w:rsidRPr="00BA19F3">
              <w:rPr>
                <w:b/>
              </w:rPr>
              <w:t>129</w:t>
            </w:r>
          </w:p>
        </w:tc>
        <w:tc>
          <w:tcPr>
            <w:tcW w:w="7088" w:type="dxa"/>
          </w:tcPr>
          <w:p w:rsidR="00BA19F3" w:rsidRPr="00BA19F3" w:rsidRDefault="00BA19F3" w:rsidP="00BA19F3">
            <w:pPr>
              <w:tabs>
                <w:tab w:val="clear" w:pos="567"/>
                <w:tab w:val="left" w:pos="680"/>
              </w:tabs>
            </w:pPr>
            <w:r w:rsidRPr="00BA19F3" w:rsidDel="007D6874">
              <w:t>1</w:t>
            </w:r>
            <w:ins w:id="2025" w:author="JMM" w:date="2013-05-31T15:17:00Z">
              <w:r w:rsidRPr="00BA19F3">
                <w:t>4</w:t>
              </w:r>
            </w:ins>
            <w:r w:rsidRPr="00BA19F3">
              <w:tab/>
              <w:t>Las Asambleas de Radiocomunicaciones estudiarán y formularán recomendaciones sobre las cuestiones que haya adoptado siguiendo sus propios procedimientos o le encomienden la Conferencia de Plenipotenciarios, cualquier otra conferencia, el Consejo o la Junta del Reglamento de Radiocomunicaciones.</w:t>
            </w:r>
          </w:p>
        </w:tc>
        <w:tc>
          <w:tcPr>
            <w:tcW w:w="1984" w:type="dxa"/>
          </w:tcPr>
          <w:p w:rsidR="00BA19F3" w:rsidRPr="00BA19F3" w:rsidDel="007D6874" w:rsidRDefault="00BA19F3" w:rsidP="00BA19F3">
            <w:pPr>
              <w:tabs>
                <w:tab w:val="clear" w:pos="567"/>
                <w:tab w:val="left" w:pos="680"/>
              </w:tabs>
            </w:pPr>
          </w:p>
        </w:tc>
      </w:tr>
      <w:tr w:rsidR="00BA19F3" w:rsidRPr="00BA19F3" w:rsidTr="00BA19F3">
        <w:trPr>
          <w:jc w:val="center"/>
        </w:trPr>
        <w:tc>
          <w:tcPr>
            <w:tcW w:w="1134" w:type="dxa"/>
          </w:tcPr>
          <w:p w:rsidR="00BA19F3" w:rsidRPr="00BA19F3" w:rsidRDefault="00BA19F3" w:rsidP="00BA19F3">
            <w:pPr>
              <w:tabs>
                <w:tab w:val="left" w:pos="680"/>
              </w:tabs>
              <w:rPr>
                <w:b/>
                <w:bCs/>
              </w:rPr>
            </w:pPr>
            <w:r w:rsidRPr="00BA19F3">
              <w:rPr>
                <w:rFonts w:asciiTheme="minorHAnsi" w:hAnsiTheme="minorHAnsi"/>
                <w:b/>
              </w:rPr>
              <w:t>(ADD) 91B</w:t>
            </w:r>
            <w:r w:rsidRPr="00BA19F3">
              <w:rPr>
                <w:rFonts w:asciiTheme="minorHAnsi" w:hAnsiTheme="minorHAnsi"/>
                <w:b/>
              </w:rPr>
              <w:br/>
              <w:t>ex. CV137A</w:t>
            </w:r>
          </w:p>
        </w:tc>
        <w:tc>
          <w:tcPr>
            <w:tcW w:w="7088" w:type="dxa"/>
          </w:tcPr>
          <w:p w:rsidR="00BA19F3" w:rsidRPr="00BA19F3" w:rsidRDefault="00BA19F3" w:rsidP="00BA19F3">
            <w:pPr>
              <w:tabs>
                <w:tab w:val="clear" w:pos="567"/>
                <w:tab w:val="left" w:pos="680"/>
              </w:tabs>
            </w:pPr>
            <w:r w:rsidRPr="00BA19F3" w:rsidDel="007D6874">
              <w:t>4</w:t>
            </w:r>
            <w:ins w:id="2026" w:author="JMM" w:date="2013-05-31T15:17:00Z">
              <w:r w:rsidRPr="00BA19F3">
                <w:t>5</w:t>
              </w:r>
            </w:ins>
            <w:r w:rsidRPr="00BA19F3">
              <w:tab/>
              <w:t>La Asamblea de Radiocomunicaciones podrá asignar al Grupo Asesor de Radiocomunicaciones asuntos específicos dentro de su competencia, salvo los relativos a los procedimientos contenidos en el Reglamento de Radiocomunicaciones indicando las medidas requeridas sobre el particular.</w:t>
            </w:r>
          </w:p>
        </w:tc>
        <w:tc>
          <w:tcPr>
            <w:tcW w:w="1984" w:type="dxa"/>
          </w:tcPr>
          <w:p w:rsidR="00BA19F3" w:rsidRPr="00BA19F3" w:rsidDel="007D6874" w:rsidRDefault="00BA19F3" w:rsidP="00BA19F3">
            <w:pPr>
              <w:tabs>
                <w:tab w:val="clear" w:pos="567"/>
                <w:tab w:val="left" w:pos="680"/>
              </w:tabs>
            </w:pP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
              </w:rPr>
            </w:pPr>
            <w:r w:rsidRPr="00BA19F3">
              <w:rPr>
                <w:rFonts w:asciiTheme="minorHAnsi" w:hAnsiTheme="minorHAnsi"/>
                <w:b/>
              </w:rPr>
              <w:t>92</w:t>
            </w:r>
            <w:r w:rsidRPr="00BA19F3">
              <w:rPr>
                <w:rFonts w:asciiTheme="minorHAnsi" w:hAnsiTheme="minorHAnsi"/>
                <w:b/>
                <w:sz w:val="18"/>
              </w:rPr>
              <w:br/>
              <w:t>PP-98</w:t>
            </w:r>
          </w:p>
        </w:tc>
        <w:tc>
          <w:tcPr>
            <w:tcW w:w="7088" w:type="dxa"/>
          </w:tcPr>
          <w:p w:rsidR="00BA19F3" w:rsidRPr="00BA19F3" w:rsidRDefault="00BA19F3" w:rsidP="00BA19F3">
            <w:pPr>
              <w:tabs>
                <w:tab w:val="clear" w:pos="567"/>
                <w:tab w:val="clear" w:pos="1134"/>
                <w:tab w:val="clear" w:pos="1701"/>
                <w:tab w:val="clear" w:pos="2835"/>
                <w:tab w:val="left" w:pos="680"/>
                <w:tab w:val="left" w:pos="1277"/>
                <w:tab w:val="left" w:pos="1871"/>
              </w:tabs>
              <w:rPr>
                <w:rFonts w:asciiTheme="minorHAnsi" w:hAnsiTheme="minorHAnsi"/>
              </w:rPr>
            </w:pPr>
            <w:r w:rsidRPr="00BA19F3" w:rsidDel="007D6874">
              <w:rPr>
                <w:rFonts w:asciiTheme="minorHAnsi" w:hAnsiTheme="minorHAnsi"/>
              </w:rPr>
              <w:t>4</w:t>
            </w:r>
            <w:ins w:id="2027" w:author="JMM" w:date="2013-05-31T15:17:00Z">
              <w:r w:rsidRPr="00BA19F3">
                <w:rPr>
                  <w:rFonts w:asciiTheme="minorHAnsi" w:hAnsiTheme="minorHAnsi"/>
                </w:rPr>
                <w:t>6</w:t>
              </w:r>
            </w:ins>
            <w:r w:rsidRPr="00BA19F3">
              <w:rPr>
                <w:rFonts w:asciiTheme="minorHAnsi" w:hAnsiTheme="minorHAnsi"/>
                <w:b/>
              </w:rPr>
              <w:tab/>
            </w:r>
            <w:r w:rsidRPr="00BA19F3">
              <w:rPr>
                <w:rFonts w:asciiTheme="minorHAnsi" w:hAnsiTheme="minorHAnsi"/>
                <w:spacing w:val="-5"/>
              </w:rPr>
              <w:t>Las decisiones de las Conferencias Mundiales de Radiocomunicaciones, de las Asambleas de Radiocomunicaciones y de las Conferencias Regionales de Radiocomunicaciones se ajustarán en todos los casos a la presente Constitución</w:t>
            </w:r>
            <w:del w:id="2028" w:author="JMM" w:date="2013-05-31T10:32:00Z">
              <w:r w:rsidRPr="00BA19F3" w:rsidDel="00686C9E">
                <w:rPr>
                  <w:rFonts w:asciiTheme="minorHAnsi" w:hAnsiTheme="minorHAnsi"/>
                  <w:spacing w:val="-5"/>
                </w:rPr>
                <w:delText xml:space="preserve"> y al Convenio</w:delText>
              </w:r>
            </w:del>
            <w:r w:rsidRPr="00BA19F3">
              <w:rPr>
                <w:rFonts w:asciiTheme="minorHAnsi" w:hAnsiTheme="minorHAnsi"/>
                <w:spacing w:val="-5"/>
              </w:rPr>
              <w:t xml:space="preserve">. </w:t>
            </w:r>
            <w:ins w:id="2029" w:author="JMM" w:date="2013-05-31T10:32:00Z">
              <w:r w:rsidRPr="00BA19F3">
                <w:rPr>
                  <w:rFonts w:asciiTheme="minorHAnsi" w:hAnsiTheme="minorHAnsi"/>
                  <w:spacing w:val="-5"/>
                </w:rPr>
                <w:t>[</w:t>
              </w:r>
            </w:ins>
            <w:r w:rsidRPr="00BA19F3">
              <w:rPr>
                <w:rFonts w:asciiTheme="minorHAnsi" w:hAnsiTheme="minorHAnsi"/>
                <w:spacing w:val="-5"/>
              </w:rPr>
              <w:t>Las decisiones de las Asambleas de Radiocomunicaciones o de las Conferencias Regionales de Radiocomunicaciones se ajustarán también en todos los casos al Reglamento de Radiocomunicaciones.</w:t>
            </w:r>
            <w:ins w:id="2030" w:author="JMM" w:date="2013-05-31T10:32:00Z">
              <w:r w:rsidRPr="00BA19F3">
                <w:rPr>
                  <w:rFonts w:asciiTheme="minorHAnsi" w:hAnsiTheme="minorHAnsi"/>
                  <w:spacing w:val="-5"/>
                </w:rPr>
                <w:t>]</w:t>
              </w:r>
            </w:ins>
            <w:r w:rsidRPr="00BA19F3">
              <w:rPr>
                <w:rFonts w:asciiTheme="minorHAnsi" w:hAnsiTheme="minorHAnsi"/>
                <w:spacing w:val="-5"/>
              </w:rPr>
              <w:t xml:space="preserve"> Al adoptar resoluciones y decisiones, las conferencias tendrán en cuenta sus repercusiones financieras previsibles y deberían evitar la adopción de aquellas que puedan traer consigo el rebasamiento de los límites financieros fijados por la Conferencia de Plenipotenciarios.</w:t>
            </w:r>
            <w:r w:rsidRPr="00BA19F3">
              <w:rPr>
                <w:rFonts w:asciiTheme="minorHAnsi" w:hAnsiTheme="minorHAnsi"/>
              </w:rPr>
              <w:t xml:space="preserve"> </w:t>
            </w:r>
          </w:p>
        </w:tc>
        <w:tc>
          <w:tcPr>
            <w:tcW w:w="1984" w:type="dxa"/>
          </w:tcPr>
          <w:p w:rsidR="00BA19F3" w:rsidRPr="00BA19F3" w:rsidDel="007D6874" w:rsidRDefault="00BA19F3" w:rsidP="00BA19F3">
            <w:pPr>
              <w:tabs>
                <w:tab w:val="clear" w:pos="567"/>
                <w:tab w:val="clear" w:pos="1134"/>
                <w:tab w:val="clear" w:pos="1701"/>
                <w:tab w:val="clear" w:pos="2835"/>
                <w:tab w:val="left" w:pos="680"/>
                <w:tab w:val="left" w:pos="1277"/>
                <w:tab w:val="left" w:pos="1871"/>
              </w:tabs>
              <w:ind w:left="113"/>
              <w:rPr>
                <w:rFonts w:cs="Calibri"/>
                <w:sz w:val="18"/>
                <w:szCs w:val="18"/>
              </w:rPr>
            </w:pPr>
            <w:r w:rsidRPr="00BA19F3">
              <w:rPr>
                <w:rFonts w:cs="Calibri"/>
                <w:sz w:val="18"/>
                <w:szCs w:val="18"/>
              </w:rPr>
              <w:t>Véase la Sección 3 D del Informe.</w:t>
            </w:r>
          </w:p>
        </w:tc>
      </w:tr>
    </w:tbl>
    <w:p w:rsidR="00BA19F3" w:rsidRPr="00BA19F3" w:rsidRDefault="00BA19F3" w:rsidP="00BA19F3">
      <w:pPr>
        <w:tabs>
          <w:tab w:val="clear" w:pos="567"/>
          <w:tab w:val="clear" w:pos="1134"/>
          <w:tab w:val="clear" w:pos="1701"/>
          <w:tab w:val="clear" w:pos="2268"/>
          <w:tab w:val="clear" w:pos="2835"/>
        </w:tabs>
        <w:spacing w:before="600"/>
        <w:jc w:val="center"/>
        <w:rPr>
          <w:caps/>
          <w:sz w:val="28"/>
        </w:rPr>
      </w:pPr>
      <w:r w:rsidRPr="00BA19F3">
        <w:rPr>
          <w:caps/>
          <w:sz w:val="28"/>
        </w:rPr>
        <w:t xml:space="preserve">ARTÍCULO  </w:t>
      </w:r>
      <w:r w:rsidRPr="00BA19F3">
        <w:rPr>
          <w:rFonts w:asciiTheme="minorHAnsi" w:hAnsiTheme="minorHAnsi"/>
          <w:caps/>
          <w:sz w:val="28"/>
        </w:rPr>
        <w:t>14</w:t>
      </w:r>
      <w:r w:rsidRPr="00BA19F3">
        <w:rPr>
          <w:caps/>
          <w:sz w:val="28"/>
        </w:rPr>
        <w:t xml:space="preserve">  </w:t>
      </w:r>
    </w:p>
    <w:p w:rsidR="00BA19F3" w:rsidRPr="00BA19F3" w:rsidRDefault="00BA19F3" w:rsidP="00BA19F3">
      <w:pPr>
        <w:tabs>
          <w:tab w:val="clear" w:pos="567"/>
          <w:tab w:val="clear" w:pos="1134"/>
          <w:tab w:val="clear" w:pos="1701"/>
          <w:tab w:val="clear" w:pos="2268"/>
          <w:tab w:val="clear" w:pos="2835"/>
        </w:tabs>
        <w:spacing w:before="240" w:after="240"/>
        <w:jc w:val="center"/>
        <w:rPr>
          <w:b/>
          <w:sz w:val="28"/>
        </w:rPr>
      </w:pPr>
      <w:r w:rsidRPr="00BA19F3">
        <w:rPr>
          <w:b/>
          <w:sz w:val="28"/>
        </w:rPr>
        <w:t>La Junta del Reglamento de Radiocomunicaciones</w:t>
      </w:r>
    </w:p>
    <w:tbl>
      <w:tblPr>
        <w:tblW w:w="9638" w:type="dxa"/>
        <w:jc w:val="center"/>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rPr>
          <w:jc w:val="center"/>
        </w:trPr>
        <w:tc>
          <w:tcPr>
            <w:tcW w:w="1134" w:type="dxa"/>
          </w:tcPr>
          <w:p w:rsidR="00BA19F3" w:rsidRPr="00BA19F3" w:rsidRDefault="00BA19F3" w:rsidP="00BA19F3">
            <w:pPr>
              <w:tabs>
                <w:tab w:val="left" w:pos="680"/>
              </w:tabs>
              <w:spacing w:before="240"/>
              <w:rPr>
                <w:rFonts w:asciiTheme="minorHAnsi" w:hAnsiTheme="minorHAnsi"/>
              </w:rPr>
            </w:pPr>
            <w:r w:rsidRPr="00BA19F3">
              <w:rPr>
                <w:rFonts w:asciiTheme="minorHAnsi" w:hAnsiTheme="minorHAnsi"/>
                <w:b/>
              </w:rPr>
              <w:lastRenderedPageBreak/>
              <w:t>93</w:t>
            </w:r>
          </w:p>
        </w:tc>
        <w:tc>
          <w:tcPr>
            <w:tcW w:w="8504" w:type="dxa"/>
          </w:tcPr>
          <w:p w:rsidR="00BA19F3" w:rsidRPr="00BA19F3" w:rsidRDefault="00BA19F3" w:rsidP="00BA19F3">
            <w:pPr>
              <w:tabs>
                <w:tab w:val="left" w:pos="680"/>
              </w:tabs>
              <w:spacing w:before="240"/>
              <w:rPr>
                <w:rFonts w:asciiTheme="minorHAnsi" w:hAnsiTheme="minorHAnsi"/>
              </w:rPr>
            </w:pPr>
            <w:r w:rsidRPr="00BA19F3">
              <w:rPr>
                <w:rFonts w:asciiTheme="minorHAnsi" w:hAnsiTheme="minorHAnsi"/>
              </w:rPr>
              <w:t>1</w:t>
            </w:r>
            <w:r w:rsidRPr="00BA19F3">
              <w:rPr>
                <w:rFonts w:asciiTheme="minorHAnsi" w:hAnsiTheme="minorHAnsi"/>
              </w:rPr>
              <w:tab/>
              <w:t>La Junta del Reglamento de Radiocomunicaciones estará integrada por miembros elegidos, perfectamente capacitados en el ámbito de las radiocomunicaciones y con experiencia práctica en materia de asignación y utilización de frecuencias. Cada miembro deberá conocer las condiciones geográficas, económicas y demográficas de una región particular del globo. Los miembros de la Junta ejercerán sus funciones al servicio de la Unión de manera independiente y en régimen de dedicación no exclusiva.</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jc w:val="both"/>
              <w:rPr>
                <w:rFonts w:asciiTheme="minorHAnsi" w:hAnsiTheme="minorHAnsi"/>
                <w:b/>
              </w:rPr>
            </w:pPr>
            <w:r w:rsidRPr="00BA19F3">
              <w:rPr>
                <w:rFonts w:asciiTheme="minorHAnsi" w:hAnsiTheme="minorHAnsi"/>
                <w:b/>
              </w:rPr>
              <w:t>93A</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835"/>
                <w:tab w:val="left" w:pos="680"/>
                <w:tab w:val="left" w:pos="1871"/>
              </w:tabs>
              <w:rPr>
                <w:rFonts w:asciiTheme="minorHAnsi" w:hAnsiTheme="minorHAnsi"/>
              </w:rPr>
            </w:pPr>
            <w:r w:rsidRPr="00BA19F3">
              <w:rPr>
                <w:rFonts w:asciiTheme="minorHAnsi" w:hAnsiTheme="minorHAnsi"/>
              </w:rPr>
              <w:t>1</w:t>
            </w:r>
            <w:r w:rsidRPr="00BA19F3">
              <w:rPr>
                <w:rFonts w:asciiTheme="minorHAnsi" w:hAnsiTheme="minorHAnsi"/>
                <w:sz w:val="12"/>
              </w:rPr>
              <w:t> </w:t>
            </w:r>
            <w:r w:rsidRPr="00BA19F3">
              <w:rPr>
                <w:rFonts w:asciiTheme="minorHAnsi" w:hAnsiTheme="minorHAnsi"/>
                <w:i/>
              </w:rPr>
              <w:t>bis)</w:t>
            </w:r>
            <w:r w:rsidRPr="00BA19F3">
              <w:rPr>
                <w:rFonts w:asciiTheme="minorHAnsi" w:hAnsiTheme="minorHAnsi"/>
                <w:b/>
              </w:rPr>
              <w:tab/>
            </w:r>
            <w:r w:rsidRPr="00BA19F3">
              <w:rPr>
                <w:rFonts w:asciiTheme="minorHAnsi" w:hAnsiTheme="minorHAnsi"/>
              </w:rPr>
              <w:t>La Junta del Reglamento de Radiocomunicaciones estará integrada por un máximo de 12 miembros o por un número correspondiente al 6% del número total de Estados Miembros, tomándose entre ambas cifras la que resultare mayor.</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rPr>
            </w:pPr>
            <w:r w:rsidRPr="00BA19F3">
              <w:rPr>
                <w:rFonts w:asciiTheme="minorHAnsi" w:hAnsiTheme="minorHAnsi"/>
                <w:b/>
              </w:rPr>
              <w:t>94</w:t>
            </w:r>
          </w:p>
        </w:tc>
        <w:tc>
          <w:tcPr>
            <w:tcW w:w="8504" w:type="dxa"/>
          </w:tcPr>
          <w:p w:rsidR="00BA19F3" w:rsidRPr="00BA19F3" w:rsidRDefault="00BA19F3" w:rsidP="00BA19F3">
            <w:pPr>
              <w:tabs>
                <w:tab w:val="clear" w:pos="567"/>
                <w:tab w:val="left" w:pos="680"/>
              </w:tabs>
              <w:rPr>
                <w:rFonts w:asciiTheme="minorHAnsi" w:hAnsiTheme="minorHAnsi"/>
              </w:rPr>
            </w:pPr>
            <w:r w:rsidRPr="00BA19F3">
              <w:rPr>
                <w:rFonts w:asciiTheme="minorHAnsi" w:hAnsiTheme="minorHAnsi"/>
              </w:rPr>
              <w:t>2</w:t>
            </w:r>
            <w:r w:rsidRPr="00BA19F3">
              <w:rPr>
                <w:rFonts w:asciiTheme="minorHAnsi" w:hAnsiTheme="minorHAnsi"/>
              </w:rPr>
              <w:tab/>
              <w:t>Las funciones de la Junta del Reglamento de Radiocomunicaciones serán las siguientes:</w:t>
            </w:r>
          </w:p>
        </w:tc>
      </w:tr>
      <w:tr w:rsidR="00BA19F3" w:rsidRPr="00BA19F3" w:rsidTr="00BA19F3">
        <w:trPr>
          <w:jc w:val="center"/>
        </w:trPr>
        <w:tc>
          <w:tcPr>
            <w:tcW w:w="1134" w:type="dxa"/>
          </w:tcPr>
          <w:p w:rsidR="00BA19F3" w:rsidRPr="00BA19F3" w:rsidRDefault="00BA19F3" w:rsidP="00BA19F3">
            <w:pPr>
              <w:keepNext/>
              <w:keepLines/>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95</w:t>
            </w:r>
            <w:r w:rsidRPr="00BA19F3">
              <w:rPr>
                <w:rFonts w:asciiTheme="minorHAnsi" w:hAnsiTheme="minorHAnsi"/>
                <w:b/>
                <w:sz w:val="18"/>
              </w:rPr>
              <w:br/>
              <w:t>PP-98</w:t>
            </w:r>
            <w:r w:rsidRPr="00BA19F3">
              <w:rPr>
                <w:rFonts w:asciiTheme="minorHAnsi" w:hAnsiTheme="minorHAnsi"/>
                <w:b/>
                <w:sz w:val="18"/>
              </w:rPr>
              <w:br/>
              <w:t>PP-02</w:t>
            </w:r>
          </w:p>
        </w:tc>
        <w:tc>
          <w:tcPr>
            <w:tcW w:w="8504" w:type="dxa"/>
          </w:tcPr>
          <w:p w:rsidR="00BA19F3" w:rsidRPr="00BA19F3" w:rsidRDefault="00BA19F3" w:rsidP="00BA19F3">
            <w:pPr>
              <w:keepNext/>
              <w:keepLines/>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i/>
                <w:iCs/>
              </w:rPr>
              <w:t>a)</w:t>
            </w:r>
            <w:r w:rsidRPr="00BA19F3">
              <w:rPr>
                <w:rFonts w:asciiTheme="minorHAnsi" w:hAnsiTheme="minorHAnsi"/>
                <w:i/>
                <w:iCs/>
              </w:rPr>
              <w:tab/>
            </w:r>
            <w:r w:rsidRPr="00BA19F3">
              <w:rPr>
                <w:rFonts w:asciiTheme="minorHAnsi" w:hAnsiTheme="minorHAnsi"/>
                <w:spacing w:val="-4"/>
              </w:rPr>
              <w:t>la aprobación de reglas de procedimiento, que incluyan criterios técnicos, conformes al Reglamento de Radiocomunicaciones y a las decisiones de las Conferencias de Radiocomunicaciones competentes. El Director y la Oficina utilizarán estas reglas de procedimiento en la aplicación del Reglamento de Radiocomunicaciones para la inscripción de las asignaciones de frecuencias efectuadas por los Estados Miembros. Las administraciones podrán formular observaciones sobre dichas reglas, que se elaborarán de manera transparente y, en caso de desacuerdo persistente, se someterá el asunto a la siguiente Conferencia Mundial de Radiocomunicaciones;</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i/>
              </w:rPr>
            </w:pPr>
            <w:r w:rsidRPr="00BA19F3">
              <w:rPr>
                <w:rFonts w:asciiTheme="minorHAnsi" w:hAnsiTheme="minorHAnsi"/>
                <w:b/>
              </w:rPr>
              <w:t>96</w:t>
            </w:r>
          </w:p>
        </w:tc>
        <w:tc>
          <w:tcPr>
            <w:tcW w:w="8504" w:type="dxa"/>
          </w:tcPr>
          <w:p w:rsidR="00BA19F3" w:rsidRPr="00BA19F3" w:rsidRDefault="00BA19F3" w:rsidP="00BA19F3">
            <w:pPr>
              <w:tabs>
                <w:tab w:val="clear" w:pos="567"/>
                <w:tab w:val="left" w:pos="680"/>
              </w:tabs>
              <w:ind w:left="680" w:hanging="680"/>
              <w:rPr>
                <w:rFonts w:asciiTheme="minorHAnsi" w:hAnsiTheme="minorHAnsi"/>
              </w:rPr>
            </w:pPr>
            <w:r w:rsidRPr="00BA19F3">
              <w:rPr>
                <w:rFonts w:asciiTheme="minorHAnsi" w:hAnsiTheme="minorHAnsi"/>
                <w:i/>
              </w:rPr>
              <w:t>b)</w:t>
            </w:r>
            <w:r w:rsidRPr="00BA19F3">
              <w:rPr>
                <w:rFonts w:asciiTheme="minorHAnsi" w:hAnsiTheme="minorHAnsi"/>
                <w:i/>
              </w:rPr>
              <w:tab/>
            </w:r>
            <w:r w:rsidRPr="00BA19F3">
              <w:rPr>
                <w:rFonts w:asciiTheme="minorHAnsi" w:hAnsiTheme="minorHAnsi"/>
              </w:rPr>
              <w:t>el estudio de cualquier otra cuestión que no pueda ser resuelta por aplicación de las mencionadas reglas de procedimiento;</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97</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i/>
              </w:rPr>
              <w:t>c)</w:t>
            </w:r>
            <w:r w:rsidRPr="00BA19F3">
              <w:rPr>
                <w:rFonts w:asciiTheme="minorHAnsi" w:hAnsiTheme="minorHAnsi"/>
                <w:b/>
              </w:rPr>
              <w:tab/>
            </w:r>
            <w:r w:rsidRPr="00BA19F3">
              <w:rPr>
                <w:rFonts w:asciiTheme="minorHAnsi" w:hAnsiTheme="minorHAnsi"/>
              </w:rPr>
              <w:t xml:space="preserve">el cumplimiento de las demás funciones complementarias, relacionadas con la asignación y utilización de las frecuencias según se indica en el </w:t>
            </w:r>
            <w:ins w:id="2031" w:author="JMM" w:date="2013-05-31T15:18:00Z">
              <w:r w:rsidRPr="00BA19F3">
                <w:rPr>
                  <w:rFonts w:asciiTheme="minorHAnsi" w:hAnsiTheme="minorHAnsi"/>
                </w:rPr>
                <w:t>[</w:t>
              </w:r>
            </w:ins>
            <w:r w:rsidRPr="00BA19F3">
              <w:rPr>
                <w:rFonts w:asciiTheme="minorHAnsi" w:hAnsiTheme="minorHAnsi"/>
              </w:rPr>
              <w:t>número 78</w:t>
            </w:r>
            <w:ins w:id="2032" w:author="JMM" w:date="2013-05-31T15:18:00Z">
              <w:r w:rsidRPr="00BA19F3">
                <w:rPr>
                  <w:rFonts w:asciiTheme="minorHAnsi" w:hAnsiTheme="minorHAnsi"/>
                </w:rPr>
                <w:t>]</w:t>
              </w:r>
            </w:ins>
            <w:r w:rsidRPr="00BA19F3">
              <w:rPr>
                <w:rFonts w:asciiTheme="minorHAnsi" w:hAnsiTheme="minorHAnsi"/>
              </w:rPr>
              <w:t xml:space="preserve"> de la presente Constitución, conforme a los procedimientos previstos en el Reglamento de Radiocomunicaciones y a lo prescrito por una conferencia competente o por el Consejo con el consentimiento de la mayoría de los Estados Miembros, para la preparación de conferencias de esta índole o en cumplimiento de las decisiones de las mismas</w:t>
            </w:r>
            <w:del w:id="2033" w:author="JMM" w:date="2013-05-31T15:20:00Z">
              <w:r w:rsidRPr="00BA19F3" w:rsidDel="00BC2EFF">
                <w:rPr>
                  <w:rFonts w:asciiTheme="minorHAnsi" w:hAnsiTheme="minorHAnsi"/>
                </w:rPr>
                <w:delText>.</w:delText>
              </w:r>
            </w:del>
            <w:ins w:id="2034" w:author="JMM" w:date="2013-05-31T15:20:00Z">
              <w:r w:rsidRPr="00BA19F3">
                <w:rPr>
                  <w:rFonts w:asciiTheme="minorHAnsi" w:hAnsiTheme="minorHAnsi"/>
                </w:rPr>
                <w:t>, y</w:t>
              </w:r>
            </w:ins>
          </w:p>
        </w:tc>
      </w:tr>
      <w:tr w:rsidR="00BA19F3" w:rsidRPr="00BA19F3" w:rsidTr="00BA19F3">
        <w:trPr>
          <w:cantSplit/>
          <w:jc w:val="center"/>
        </w:trPr>
        <w:tc>
          <w:tcPr>
            <w:tcW w:w="1134" w:type="dxa"/>
          </w:tcPr>
          <w:p w:rsidR="00BA19F3" w:rsidRPr="00BA19F3" w:rsidRDefault="00BA19F3" w:rsidP="00BA19F3">
            <w:pPr>
              <w:tabs>
                <w:tab w:val="left" w:pos="680"/>
              </w:tabs>
              <w:rPr>
                <w:b/>
              </w:rPr>
            </w:pPr>
            <w:r w:rsidRPr="00BA19F3">
              <w:rPr>
                <w:b/>
              </w:rPr>
              <w:t>(ADD)</w:t>
            </w:r>
            <w:r w:rsidRPr="00BA19F3">
              <w:rPr>
                <w:b/>
              </w:rPr>
              <w:br/>
              <w:t>97A</w:t>
            </w:r>
            <w:r w:rsidRPr="00BA19F3">
              <w:rPr>
                <w:b/>
              </w:rPr>
              <w:br/>
              <w:t xml:space="preserve">ex. </w:t>
            </w:r>
            <w:r w:rsidRPr="00BA19F3">
              <w:rPr>
                <w:b/>
              </w:rPr>
              <w:br/>
              <w:t>CV140 (2)</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ind w:left="680" w:hanging="680"/>
            </w:pPr>
            <w:r w:rsidRPr="00BA19F3">
              <w:rPr>
                <w:i/>
                <w:iCs/>
              </w:rPr>
              <w:t>d)</w:t>
            </w:r>
            <w:del w:id="2035" w:author="JMM" w:date="2013-05-31T15:19:00Z">
              <w:r w:rsidRPr="00BA19F3" w:rsidDel="00BC2EFF">
                <w:tab/>
                <w:delText>2)</w:delText>
              </w:r>
            </w:del>
            <w:r w:rsidRPr="00BA19F3">
              <w:tab/>
              <w:t>examinará</w:t>
            </w:r>
            <w:del w:id="2036" w:author="JMM" w:date="2013-05-31T15:19:00Z">
              <w:r w:rsidRPr="00BA19F3" w:rsidDel="00BC2EFF">
                <w:delText xml:space="preserve"> también</w:delText>
              </w:r>
            </w:del>
            <w:r w:rsidRPr="00BA19F3">
              <w:t>, a petición de una o varias de las administraciones interesadas y con independencia respecto de la Oficina de Radiocomunicaciones, los recursos presentados contra las decisiones de la Oficina de Radiocomunicaciones sobre asignación de frecuencias.</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rPr>
            </w:pPr>
            <w:r w:rsidRPr="00BA19F3">
              <w:rPr>
                <w:rFonts w:asciiTheme="minorHAnsi" w:hAnsiTheme="minorHAnsi"/>
                <w:b/>
              </w:rPr>
              <w:t>98</w:t>
            </w:r>
          </w:p>
        </w:tc>
        <w:tc>
          <w:tcPr>
            <w:tcW w:w="8504" w:type="dxa"/>
          </w:tcPr>
          <w:p w:rsidR="00BA19F3" w:rsidRPr="00BA19F3" w:rsidRDefault="00BA19F3" w:rsidP="00BA19F3">
            <w:pPr>
              <w:tabs>
                <w:tab w:val="clear" w:pos="567"/>
                <w:tab w:val="left" w:pos="680"/>
              </w:tabs>
              <w:rPr>
                <w:rFonts w:asciiTheme="minorHAnsi" w:hAnsiTheme="minorHAnsi"/>
              </w:rPr>
            </w:pPr>
            <w:r w:rsidRPr="00BA19F3">
              <w:rPr>
                <w:rFonts w:asciiTheme="minorHAnsi" w:hAnsiTheme="minorHAnsi"/>
              </w:rPr>
              <w:t>3</w:t>
            </w:r>
            <w:r w:rsidRPr="00BA19F3">
              <w:rPr>
                <w:rFonts w:asciiTheme="minorHAnsi" w:hAnsiTheme="minorHAnsi"/>
              </w:rPr>
              <w:tab/>
              <w:t>1)</w:t>
            </w:r>
            <w:r w:rsidRPr="00BA19F3">
              <w:rPr>
                <w:rFonts w:asciiTheme="minorHAnsi" w:hAnsiTheme="minorHAnsi"/>
              </w:rPr>
              <w:tab/>
              <w:t>En el desempeño de sus funciones, los miembros de la Junta del Reglamento de Radiocomunicaciones no actuarán en representación de sus respectivos Estados Miembros ni de una región determinada, sino como depositarios de la fe pública internacional. En particular, los miembros de la Junta se abstendrán de intervenir en decisiones directamente relacionadas con su propia Administración.</w:t>
            </w:r>
          </w:p>
        </w:tc>
      </w:tr>
      <w:tr w:rsidR="00BA19F3" w:rsidRPr="00BA19F3" w:rsidTr="00BA19F3">
        <w:trPr>
          <w:cantSplit/>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
              </w:rPr>
            </w:pPr>
            <w:r w:rsidRPr="00BA19F3">
              <w:rPr>
                <w:rFonts w:asciiTheme="minorHAnsi" w:hAnsiTheme="minorHAnsi"/>
                <w:b/>
              </w:rPr>
              <w:lastRenderedPageBreak/>
              <w:t>99</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rPr>
                <w:rFonts w:asciiTheme="minorHAnsi" w:hAnsiTheme="minorHAnsi"/>
              </w:rPr>
            </w:pPr>
            <w:r w:rsidRPr="00BA19F3">
              <w:rPr>
                <w:rFonts w:asciiTheme="minorHAnsi" w:hAnsiTheme="minorHAnsi"/>
                <w:b/>
              </w:rPr>
              <w:tab/>
            </w:r>
            <w:r w:rsidRPr="00BA19F3">
              <w:rPr>
                <w:rFonts w:asciiTheme="minorHAnsi" w:hAnsiTheme="minorHAnsi"/>
              </w:rPr>
              <w:t>2)</w:t>
            </w:r>
            <w:r w:rsidRPr="00BA19F3">
              <w:rPr>
                <w:rFonts w:asciiTheme="minorHAnsi" w:hAnsiTheme="minorHAnsi"/>
                <w:b/>
              </w:rPr>
              <w:tab/>
            </w:r>
            <w:r w:rsidRPr="00BA19F3">
              <w:rPr>
                <w:rFonts w:asciiTheme="minorHAnsi" w:hAnsiTheme="minorHAnsi"/>
              </w:rPr>
              <w:t xml:space="preserve">En el ejercicio de sus funciones, los miembros de la Junta no solicitarán ni recibirán instrucciones de Gobierno alguno, de ningún miembro de Gobierno ni de ninguna organización o persona pública o privada. Se abstendrán asimismo de todo acto o de la participación en cualquier decisión que sea incompatible con su condición definida en el </w:t>
            </w:r>
            <w:ins w:id="2037" w:author="JMM" w:date="2013-05-31T15:21:00Z">
              <w:r w:rsidRPr="00BA19F3">
                <w:rPr>
                  <w:rFonts w:asciiTheme="minorHAnsi" w:hAnsiTheme="minorHAnsi"/>
                </w:rPr>
                <w:t>[</w:t>
              </w:r>
            </w:ins>
            <w:r w:rsidRPr="00BA19F3">
              <w:rPr>
                <w:rFonts w:asciiTheme="minorHAnsi" w:hAnsiTheme="minorHAnsi"/>
              </w:rPr>
              <w:t>número 98 anterior</w:t>
            </w:r>
            <w:ins w:id="2038" w:author="JMM" w:date="2013-05-31T15:21:00Z">
              <w:r w:rsidRPr="00BA19F3">
                <w:rPr>
                  <w:rFonts w:asciiTheme="minorHAnsi" w:hAnsiTheme="minorHAnsi"/>
                </w:rPr>
                <w:t>]</w:t>
              </w:r>
            </w:ins>
            <w:r w:rsidRPr="00BA19F3">
              <w:rPr>
                <w:rFonts w:asciiTheme="minorHAnsi" w:hAnsiTheme="minorHAnsi"/>
              </w:rPr>
              <w:t>.</w:t>
            </w:r>
          </w:p>
        </w:tc>
      </w:tr>
      <w:tr w:rsidR="00BA19F3" w:rsidRPr="00BA19F3" w:rsidTr="00BA19F3">
        <w:trPr>
          <w:jc w:val="center"/>
        </w:trPr>
        <w:tc>
          <w:tcPr>
            <w:tcW w:w="1134" w:type="dxa"/>
          </w:tcPr>
          <w:p w:rsidR="00BA19F3" w:rsidRPr="00BA19F3" w:rsidRDefault="00BA19F3" w:rsidP="00BA19F3">
            <w:pPr>
              <w:keepNext/>
              <w:keepLines/>
              <w:tabs>
                <w:tab w:val="clear" w:pos="567"/>
                <w:tab w:val="clear" w:pos="1134"/>
                <w:tab w:val="clear" w:pos="1701"/>
                <w:tab w:val="clear" w:pos="2835"/>
                <w:tab w:val="left" w:pos="680"/>
                <w:tab w:val="left" w:pos="1277"/>
                <w:tab w:val="left" w:pos="1871"/>
              </w:tabs>
              <w:jc w:val="both"/>
              <w:rPr>
                <w:rFonts w:asciiTheme="minorHAnsi" w:hAnsiTheme="minorHAnsi"/>
                <w:b/>
              </w:rPr>
            </w:pPr>
            <w:r w:rsidRPr="00BA19F3">
              <w:rPr>
                <w:rFonts w:asciiTheme="minorHAnsi" w:hAnsiTheme="minorHAnsi"/>
                <w:b/>
              </w:rPr>
              <w:t>100</w:t>
            </w:r>
            <w:r w:rsidRPr="00BA19F3">
              <w:rPr>
                <w:rFonts w:asciiTheme="minorHAnsi" w:hAnsiTheme="minorHAnsi"/>
                <w:b/>
                <w:sz w:val="18"/>
              </w:rPr>
              <w:br/>
              <w:t>PP-98</w:t>
            </w:r>
          </w:p>
        </w:tc>
        <w:tc>
          <w:tcPr>
            <w:tcW w:w="8504" w:type="dxa"/>
          </w:tcPr>
          <w:p w:rsidR="00BA19F3" w:rsidRPr="00BA19F3" w:rsidRDefault="00BA19F3" w:rsidP="00BA19F3">
            <w:pPr>
              <w:keepNext/>
              <w:keepLines/>
              <w:tabs>
                <w:tab w:val="clear" w:pos="567"/>
                <w:tab w:val="clear" w:pos="1134"/>
                <w:tab w:val="clear" w:pos="1701"/>
                <w:tab w:val="clear" w:pos="2835"/>
                <w:tab w:val="left" w:pos="680"/>
                <w:tab w:val="left" w:pos="1277"/>
                <w:tab w:val="left" w:pos="1871"/>
              </w:tabs>
              <w:rPr>
                <w:rFonts w:asciiTheme="minorHAnsi" w:hAnsiTheme="minorHAnsi"/>
              </w:rPr>
            </w:pPr>
            <w:r w:rsidRPr="00BA19F3">
              <w:rPr>
                <w:rFonts w:asciiTheme="minorHAnsi" w:hAnsiTheme="minorHAnsi"/>
                <w:b/>
              </w:rPr>
              <w:tab/>
            </w:r>
            <w:r w:rsidRPr="00BA19F3">
              <w:rPr>
                <w:rFonts w:asciiTheme="minorHAnsi" w:hAnsiTheme="minorHAnsi"/>
              </w:rPr>
              <w:t>3)</w:t>
            </w:r>
            <w:r w:rsidRPr="00BA19F3">
              <w:rPr>
                <w:rFonts w:asciiTheme="minorHAnsi" w:hAnsiTheme="minorHAnsi"/>
                <w:b/>
              </w:rPr>
              <w:tab/>
            </w:r>
            <w:r w:rsidRPr="00BA19F3">
              <w:rPr>
                <w:rFonts w:asciiTheme="minorHAnsi" w:hAnsiTheme="minorHAnsi"/>
              </w:rPr>
              <w:t>Los Estados Miembros y los Miembros de los Sectores respetarán el carácter exclusivamente internacional del cometido de los miembros de la Junta y se abstendrán de influir sobre ellos en el ejercicio de sus funciones.</w:t>
            </w:r>
          </w:p>
        </w:tc>
      </w:tr>
      <w:tr w:rsidR="00BA19F3" w:rsidRPr="00BA19F3" w:rsidTr="00BA19F3">
        <w:trPr>
          <w:jc w:val="center"/>
        </w:trPr>
        <w:tc>
          <w:tcPr>
            <w:tcW w:w="1134" w:type="dxa"/>
          </w:tcPr>
          <w:p w:rsidR="00BA19F3" w:rsidRPr="00BA19F3" w:rsidRDefault="00BA19F3" w:rsidP="00BA19F3">
            <w:pPr>
              <w:keepNext/>
              <w:keepLines/>
            </w:pPr>
            <w:r w:rsidRPr="00BA19F3">
              <w:rPr>
                <w:b/>
                <w:bCs/>
              </w:rPr>
              <w:t>(ADD)</w:t>
            </w:r>
            <w:r w:rsidRPr="00BA19F3">
              <w:rPr>
                <w:b/>
                <w:bCs/>
              </w:rPr>
              <w:br/>
              <w:t>100A</w:t>
            </w:r>
            <w:r w:rsidRPr="00BA19F3">
              <w:rPr>
                <w:b/>
                <w:bCs/>
              </w:rPr>
              <w:br/>
              <w:t>ex. CV142A</w:t>
            </w:r>
          </w:p>
        </w:tc>
        <w:tc>
          <w:tcPr>
            <w:tcW w:w="8504" w:type="dxa"/>
          </w:tcPr>
          <w:p w:rsidR="00BA19F3" w:rsidRPr="00BA19F3" w:rsidRDefault="00BA19F3" w:rsidP="00BA19F3">
            <w:pPr>
              <w:keepNext/>
              <w:keepLines/>
              <w:tabs>
                <w:tab w:val="clear" w:pos="567"/>
                <w:tab w:val="left" w:pos="680"/>
              </w:tabs>
            </w:pPr>
            <w:r w:rsidRPr="00BA19F3" w:rsidDel="00972715">
              <w:t>4</w:t>
            </w:r>
            <w:del w:id="2039" w:author="JMM" w:date="2013-05-31T15:23:00Z">
              <w:r w:rsidRPr="00BA19F3" w:rsidDel="00972715">
                <w:rPr>
                  <w:rFonts w:ascii="Tms Rmn" w:hAnsi="Tms Rmn"/>
                  <w:sz w:val="12"/>
                </w:rPr>
                <w:delText> </w:delText>
              </w:r>
            </w:del>
            <w:ins w:id="2040" w:author="JMM" w:date="2013-05-31T15:23:00Z">
              <w:r w:rsidRPr="00BA19F3">
                <w:t>3</w:t>
              </w:r>
              <w:r w:rsidRPr="00BA19F3">
                <w:rPr>
                  <w:rFonts w:ascii="Tms Rmn" w:hAnsi="Tms Rmn"/>
                  <w:sz w:val="12"/>
                </w:rPr>
                <w:t> </w:t>
              </w:r>
            </w:ins>
            <w:r w:rsidRPr="00BA19F3">
              <w:rPr>
                <w:i/>
                <w:iCs/>
              </w:rPr>
              <w:t>bis)</w:t>
            </w:r>
            <w:r w:rsidRPr="00BA19F3">
              <w:tab/>
              <w:t>Los miembros de la Junta, en el ejercicio de sus funciones al servicio de la Unión, tales como están definidas en la Constitución y</w:t>
            </w:r>
            <w:del w:id="2041" w:author="JMM" w:date="2013-05-31T15:23:00Z">
              <w:r w:rsidRPr="00BA19F3" w:rsidDel="00972715">
                <w:delText xml:space="preserve"> el Convenio</w:delText>
              </w:r>
            </w:del>
            <w:ins w:id="2042" w:author="JMM" w:date="2013-05-31T15:23:00Z">
              <w:r w:rsidRPr="00BA19F3">
                <w:t xml:space="preserve"> las disposiciones pertinentes de las Disposiciones y Reglas generales</w:t>
              </w:r>
            </w:ins>
            <w:r w:rsidRPr="00BA19F3">
              <w:t>, o cuando llevan a cabo misiones para esta última, gozan de privilegios e inmunidades funcionales equivalentes a los concedidos a los funcionarios de elección de la Unión por cada Estado Miembro, sujeto a las disposiciones de su legislación nacional u otra legislación aplicable en cada Estado Miembro. Se concede a los miembros de la Junta esos privilegios e inmunidades funcionales en interés de la Unión y no como prerrogativas personales. La Unión podrá y deberá suspender la inmunidad otorgada a un miembro de la Junta en todos los casos en que estime que dicha inmunidad impediría la correcta administración de la justicia y que es posible hacerlo sin afectar los intereses de la Unión.</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rPr>
            </w:pPr>
            <w:r w:rsidRPr="00BA19F3">
              <w:rPr>
                <w:rFonts w:asciiTheme="minorHAnsi" w:hAnsiTheme="minorHAnsi"/>
                <w:b/>
              </w:rPr>
              <w:t>101</w:t>
            </w:r>
          </w:p>
        </w:tc>
        <w:tc>
          <w:tcPr>
            <w:tcW w:w="8504" w:type="dxa"/>
          </w:tcPr>
          <w:p w:rsidR="00BA19F3" w:rsidRPr="00BA19F3" w:rsidRDefault="00BA19F3" w:rsidP="00BA19F3">
            <w:pPr>
              <w:tabs>
                <w:tab w:val="clear" w:pos="567"/>
                <w:tab w:val="left" w:pos="680"/>
              </w:tabs>
              <w:rPr>
                <w:rFonts w:asciiTheme="minorHAnsi" w:hAnsiTheme="minorHAnsi"/>
              </w:rPr>
            </w:pPr>
            <w:r w:rsidRPr="00BA19F3">
              <w:rPr>
                <w:rFonts w:asciiTheme="minorHAnsi" w:hAnsiTheme="minorHAnsi"/>
              </w:rPr>
              <w:t>4</w:t>
            </w:r>
            <w:r w:rsidRPr="00BA19F3">
              <w:rPr>
                <w:rFonts w:asciiTheme="minorHAnsi" w:hAnsiTheme="minorHAnsi"/>
              </w:rPr>
              <w:tab/>
              <w:t>Los métodos de trabajo de la Junta del Reglamento de Radiocomunicaciones se definen en</w:t>
            </w:r>
            <w:del w:id="2043" w:author="JMM" w:date="2013-05-31T15:24:00Z">
              <w:r w:rsidRPr="00BA19F3" w:rsidDel="00972715">
                <w:rPr>
                  <w:rFonts w:asciiTheme="minorHAnsi" w:hAnsiTheme="minorHAnsi"/>
                </w:rPr>
                <w:delText xml:space="preserve"> el Convenio</w:delText>
              </w:r>
            </w:del>
            <w:ins w:id="2044" w:author="JMM" w:date="2013-05-31T15:24:00Z">
              <w:r w:rsidRPr="00BA19F3">
                <w:t xml:space="preserve"> las disposiciones pertinentes de las Disposiciones y Reglas generales</w:t>
              </w:r>
            </w:ins>
            <w:r w:rsidRPr="00BA19F3">
              <w:rPr>
                <w:rFonts w:asciiTheme="minorHAnsi" w:hAnsiTheme="minorHAnsi"/>
              </w:rPr>
              <w:t>.</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268"/>
                <w:tab w:val="clear" w:pos="2835"/>
              </w:tabs>
              <w:spacing w:before="240" w:after="240"/>
              <w:rPr>
                <w:b/>
                <w:sz w:val="18"/>
              </w:rPr>
            </w:pPr>
          </w:p>
          <w:p w:rsidR="00BA19F3" w:rsidRPr="00BA19F3" w:rsidRDefault="00BA19F3" w:rsidP="00BA19F3">
            <w:pPr>
              <w:tabs>
                <w:tab w:val="clear" w:pos="567"/>
                <w:tab w:val="clear" w:pos="1134"/>
                <w:tab w:val="clear" w:pos="1701"/>
                <w:tab w:val="clear" w:pos="2268"/>
                <w:tab w:val="clear" w:pos="2835"/>
              </w:tabs>
              <w:spacing w:before="240" w:after="240"/>
              <w:rPr>
                <w:rFonts w:asciiTheme="minorHAnsi" w:hAnsiTheme="minorHAnsi"/>
                <w:sz w:val="28"/>
              </w:rPr>
            </w:pPr>
            <w:r w:rsidRPr="00BA19F3">
              <w:rPr>
                <w:b/>
                <w:sz w:val="18"/>
              </w:rPr>
              <w:t>PP-98</w:t>
            </w:r>
          </w:p>
        </w:tc>
        <w:tc>
          <w:tcPr>
            <w:tcW w:w="8504" w:type="dxa"/>
          </w:tcPr>
          <w:p w:rsidR="00BA19F3" w:rsidRPr="00BA19F3" w:rsidRDefault="00BA19F3" w:rsidP="00BA19F3">
            <w:pPr>
              <w:tabs>
                <w:tab w:val="clear" w:pos="567"/>
                <w:tab w:val="clear" w:pos="1134"/>
                <w:tab w:val="clear" w:pos="1701"/>
                <w:tab w:val="clear" w:pos="2268"/>
                <w:tab w:val="clear" w:pos="2835"/>
              </w:tabs>
              <w:spacing w:before="600"/>
              <w:jc w:val="center"/>
              <w:rPr>
                <w:caps/>
                <w:sz w:val="28"/>
              </w:rPr>
            </w:pPr>
            <w:r w:rsidRPr="00BA19F3">
              <w:rPr>
                <w:caps/>
                <w:sz w:val="28"/>
              </w:rPr>
              <w:t xml:space="preserve">ARTÍCULO  </w:t>
            </w:r>
            <w:r w:rsidRPr="00BA19F3">
              <w:rPr>
                <w:rFonts w:asciiTheme="minorHAnsi" w:hAnsiTheme="minorHAnsi"/>
                <w:caps/>
                <w:sz w:val="28"/>
              </w:rPr>
              <w:t>15</w:t>
            </w:r>
          </w:p>
          <w:p w:rsidR="00BA19F3" w:rsidRPr="00BA19F3" w:rsidRDefault="00BA19F3" w:rsidP="00BA19F3">
            <w:pPr>
              <w:tabs>
                <w:tab w:val="clear" w:pos="567"/>
                <w:tab w:val="clear" w:pos="1134"/>
                <w:tab w:val="clear" w:pos="1701"/>
                <w:tab w:val="clear" w:pos="2268"/>
                <w:tab w:val="clear" w:pos="2835"/>
              </w:tabs>
              <w:spacing w:before="240" w:after="240"/>
              <w:jc w:val="center"/>
              <w:rPr>
                <w:b/>
                <w:sz w:val="28"/>
              </w:rPr>
            </w:pPr>
            <w:r w:rsidRPr="00BA19F3">
              <w:rPr>
                <w:b/>
                <w:sz w:val="28"/>
              </w:rPr>
              <w:t xml:space="preserve">Las Comisiones de Estudio y el Grupo Asesor </w:t>
            </w:r>
            <w:r w:rsidRPr="00BA19F3">
              <w:rPr>
                <w:b/>
                <w:sz w:val="28"/>
              </w:rPr>
              <w:br/>
              <w:t>de Radiocomunicaciones</w:t>
            </w:r>
          </w:p>
          <w:p w:rsidR="00BA19F3" w:rsidRPr="00BA19F3" w:rsidRDefault="00BA19F3" w:rsidP="00BA19F3">
            <w:pPr>
              <w:rPr>
                <w:bCs/>
              </w:rPr>
            </w:pPr>
          </w:p>
        </w:tc>
      </w:tr>
      <w:tr w:rsidR="00BA19F3" w:rsidRPr="00BA19F3" w:rsidTr="00BA19F3">
        <w:trPr>
          <w:jc w:val="center"/>
        </w:trPr>
        <w:tc>
          <w:tcPr>
            <w:tcW w:w="1134" w:type="dxa"/>
          </w:tcPr>
          <w:p w:rsidR="00BA19F3" w:rsidRPr="00BA19F3" w:rsidRDefault="00BA19F3" w:rsidP="00BA19F3">
            <w:r w:rsidRPr="00BA19F3">
              <w:rPr>
                <w:rFonts w:asciiTheme="minorHAnsi" w:hAnsiTheme="minorHAnsi"/>
                <w:b/>
              </w:rPr>
              <w:t>(ADD) CS101A</w:t>
            </w:r>
            <w:r w:rsidRPr="00BA19F3">
              <w:rPr>
                <w:rFonts w:asciiTheme="minorHAnsi" w:hAnsiTheme="minorHAnsi"/>
                <w:b/>
              </w:rPr>
              <w:br/>
              <w:t>ex. CV148</w:t>
            </w:r>
          </w:p>
        </w:tc>
        <w:tc>
          <w:tcPr>
            <w:tcW w:w="8504" w:type="dxa"/>
          </w:tcPr>
          <w:p w:rsidR="00BA19F3" w:rsidRPr="00BA19F3" w:rsidRDefault="00BA19F3" w:rsidP="00BA19F3">
            <w:pPr>
              <w:rPr>
                <w:bCs/>
              </w:rPr>
            </w:pPr>
            <w:r w:rsidRPr="00BA19F3">
              <w:rPr>
                <w:bCs/>
              </w:rPr>
              <w:t>1</w:t>
            </w:r>
            <w:r w:rsidRPr="00BA19F3">
              <w:rPr>
                <w:bCs/>
              </w:rPr>
              <w:tab/>
              <w:t>Las Comisiones de Estudio de Radiocomunicaciones serán establecidas por las Asambleas de Radiocomunicaciones.</w:t>
            </w:r>
          </w:p>
        </w:tc>
      </w:tr>
      <w:tr w:rsidR="00BA19F3" w:rsidRPr="00BA19F3" w:rsidTr="00BA19F3">
        <w:trPr>
          <w:jc w:val="center"/>
        </w:trPr>
        <w:tc>
          <w:tcPr>
            <w:tcW w:w="1134" w:type="dxa"/>
          </w:tcPr>
          <w:p w:rsidR="00BA19F3" w:rsidRPr="00BA19F3" w:rsidRDefault="00BA19F3" w:rsidP="00BA19F3">
            <w:r w:rsidRPr="00BA19F3">
              <w:rPr>
                <w:rFonts w:asciiTheme="minorHAnsi" w:hAnsiTheme="minorHAnsi"/>
                <w:b/>
              </w:rPr>
              <w:t>(ADD) CS101B</w:t>
            </w:r>
            <w:r w:rsidRPr="00BA19F3">
              <w:rPr>
                <w:rFonts w:asciiTheme="minorHAnsi" w:hAnsiTheme="minorHAnsi"/>
                <w:b/>
              </w:rPr>
              <w:br/>
              <w:t>ex. CV149</w:t>
            </w:r>
          </w:p>
        </w:tc>
        <w:tc>
          <w:tcPr>
            <w:tcW w:w="8504" w:type="dxa"/>
          </w:tcPr>
          <w:p w:rsidR="00BA19F3" w:rsidRPr="00BA19F3" w:rsidRDefault="00BA19F3" w:rsidP="00BA19F3">
            <w:pPr>
              <w:rPr>
                <w:bCs/>
              </w:rPr>
            </w:pPr>
            <w:r w:rsidRPr="00BA19F3">
              <w:rPr>
                <w:bCs/>
              </w:rPr>
              <w:t>2</w:t>
            </w:r>
            <w:r w:rsidRPr="00BA19F3">
              <w:rPr>
                <w:bCs/>
              </w:rPr>
              <w:tab/>
            </w:r>
            <w:del w:id="2045" w:author="JMM" w:date="2013-05-31T15:24:00Z">
              <w:r w:rsidRPr="00BA19F3" w:rsidDel="00972715">
                <w:rPr>
                  <w:bCs/>
                </w:rPr>
                <w:delText>1)</w:delText>
              </w:r>
              <w:r w:rsidRPr="00BA19F3" w:rsidDel="00972715">
                <w:rPr>
                  <w:bCs/>
                </w:rPr>
                <w:tab/>
              </w:r>
            </w:del>
            <w:r w:rsidRPr="00BA19F3">
              <w:rPr>
                <w:bCs/>
              </w:rPr>
              <w:t>Las Comisiones de Estudio de Radiocomunicaciones estudiarán Cuestiones adoptadas de conformidad con un procedimiento establecido por la Asamblea de Radiocomunicaciones y redactarán proyectos de recomendación que serán adoptados de conformidad con el procedimiento establecido en</w:t>
            </w:r>
            <w:del w:id="2046" w:author="JMM" w:date="2013-05-31T15:24:00Z">
              <w:r w:rsidRPr="00BA19F3" w:rsidDel="0087067B">
                <w:rPr>
                  <w:bCs/>
                </w:rPr>
                <w:delText xml:space="preserve"> los números 246A a 247 del presente Convenio</w:delText>
              </w:r>
            </w:del>
            <w:ins w:id="2047" w:author="JMM" w:date="2013-05-31T15:24:00Z">
              <w:r w:rsidRPr="00BA19F3">
                <w:t xml:space="preserve"> las disposiciones pertinentes de las Disposiciones y Reglas generales</w:t>
              </w:r>
            </w:ins>
            <w:r w:rsidRPr="00BA19F3">
              <w:rPr>
                <w:bCs/>
              </w:rPr>
              <w:t>.</w:t>
            </w:r>
          </w:p>
        </w:tc>
      </w:tr>
      <w:tr w:rsidR="00BA19F3" w:rsidRPr="00BA19F3" w:rsidTr="00BA19F3">
        <w:trPr>
          <w:jc w:val="center"/>
        </w:trPr>
        <w:tc>
          <w:tcPr>
            <w:tcW w:w="1134" w:type="dxa"/>
          </w:tcPr>
          <w:p w:rsidR="00BA19F3" w:rsidRPr="00BA19F3" w:rsidRDefault="00BA19F3" w:rsidP="00BA19F3">
            <w:r w:rsidRPr="00BA19F3">
              <w:rPr>
                <w:rFonts w:asciiTheme="minorHAnsi" w:hAnsiTheme="minorHAnsi"/>
                <w:b/>
              </w:rPr>
              <w:t>(ADD) CS101C</w:t>
            </w:r>
            <w:r w:rsidRPr="00BA19F3">
              <w:rPr>
                <w:rFonts w:asciiTheme="minorHAnsi" w:hAnsiTheme="minorHAnsi"/>
                <w:b/>
              </w:rPr>
              <w:br/>
              <w:t>ex. CV149A</w:t>
            </w:r>
          </w:p>
        </w:tc>
        <w:tc>
          <w:tcPr>
            <w:tcW w:w="8504" w:type="dxa"/>
          </w:tcPr>
          <w:p w:rsidR="00BA19F3" w:rsidRPr="00BA19F3" w:rsidRDefault="00BA19F3" w:rsidP="00BA19F3">
            <w:pPr>
              <w:rPr>
                <w:bCs/>
              </w:rPr>
            </w:pPr>
            <w:r w:rsidRPr="00BA19F3">
              <w:rPr>
                <w:bCs/>
              </w:rPr>
              <w:t>3</w:t>
            </w:r>
            <w:r w:rsidRPr="00BA19F3">
              <w:rPr>
                <w:bCs/>
              </w:rPr>
              <w:tab/>
            </w:r>
            <w:del w:id="2048" w:author="JMM" w:date="2013-05-31T15:25:00Z">
              <w:r w:rsidRPr="00BA19F3" w:rsidDel="0087067B">
                <w:rPr>
                  <w:bCs/>
                </w:rPr>
                <w:delText>1</w:delText>
              </w:r>
              <w:r w:rsidRPr="00BA19F3" w:rsidDel="0087067B">
                <w:rPr>
                  <w:bCs/>
                  <w:i/>
                  <w:iCs/>
                </w:rPr>
                <w:delText>bis)</w:delText>
              </w:r>
            </w:del>
            <w:r w:rsidRPr="00BA19F3">
              <w:rPr>
                <w:bCs/>
              </w:rPr>
              <w:tab/>
              <w:t>Las Comisiones de Estudio de Radiocomunicaciones también estudiarán los temas identificados en las resoluciones y recomendaciones de las Conferencias Mundiales de Radiocomunicaciones. Los resultados de esos estudios se incluirán en recomendaciones o en los informes preparados conforme</w:t>
            </w:r>
            <w:del w:id="2049" w:author="JMM" w:date="2013-05-31T15:25:00Z">
              <w:r w:rsidRPr="00BA19F3" w:rsidDel="0087067B">
                <w:rPr>
                  <w:bCs/>
                </w:rPr>
                <w:delText xml:space="preserve"> al número 156 siguiente</w:delText>
              </w:r>
            </w:del>
            <w:ins w:id="2050" w:author="JMM" w:date="2013-05-31T15:25:00Z">
              <w:r w:rsidRPr="00BA19F3">
                <w:rPr>
                  <w:bCs/>
                </w:rPr>
                <w:t xml:space="preserve"> a </w:t>
              </w:r>
              <w:r w:rsidRPr="00BA19F3">
                <w:t>las disposiciones pertinentes de las Disposiciones y Reglas generales</w:t>
              </w:r>
            </w:ins>
            <w:r w:rsidRPr="00BA19F3">
              <w:rPr>
                <w:bCs/>
              </w:rPr>
              <w:t>.</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spacing w:before="200"/>
              <w:jc w:val="both"/>
              <w:rPr>
                <w:rFonts w:asciiTheme="minorHAnsi" w:hAnsiTheme="minorHAnsi"/>
                <w:b/>
              </w:rPr>
            </w:pPr>
            <w:r w:rsidRPr="00BA19F3">
              <w:rPr>
                <w:rFonts w:asciiTheme="minorHAnsi" w:hAnsiTheme="minorHAnsi"/>
                <w:b/>
              </w:rPr>
              <w:lastRenderedPageBreak/>
              <w:t>102</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835"/>
                <w:tab w:val="left" w:pos="680"/>
                <w:tab w:val="left" w:pos="1871"/>
              </w:tabs>
              <w:spacing w:before="200"/>
              <w:jc w:val="both"/>
              <w:rPr>
                <w:rFonts w:asciiTheme="minorHAnsi" w:hAnsiTheme="minorHAnsi"/>
              </w:rPr>
            </w:pPr>
            <w:r w:rsidRPr="00BA19F3">
              <w:rPr>
                <w:rFonts w:asciiTheme="minorHAnsi" w:hAnsiTheme="minorHAnsi"/>
                <w:b/>
              </w:rPr>
              <w:tab/>
            </w:r>
            <w:r w:rsidRPr="00BA19F3">
              <w:rPr>
                <w:rFonts w:asciiTheme="minorHAnsi" w:hAnsiTheme="minorHAnsi"/>
              </w:rPr>
              <w:t>Las respectivas funciones de las Comisiones de Estudio y del Grupo Asesor de Radiocomunicaciones se especifican en</w:t>
            </w:r>
            <w:del w:id="2051" w:author="JMM" w:date="2013-05-31T15:25:00Z">
              <w:r w:rsidRPr="00BA19F3" w:rsidDel="0087067B">
                <w:rPr>
                  <w:rFonts w:asciiTheme="minorHAnsi" w:hAnsiTheme="minorHAnsi"/>
                </w:rPr>
                <w:delText xml:space="preserve"> el Convenio</w:delText>
              </w:r>
            </w:del>
            <w:ins w:id="2052" w:author="JMM" w:date="2013-05-31T15:25:00Z">
              <w:r w:rsidRPr="00BA19F3">
                <w:t xml:space="preserve"> las disposiciones pertinentes de las Disposiciones y Reglas generales</w:t>
              </w:r>
            </w:ins>
            <w:r w:rsidRPr="00BA19F3">
              <w:rPr>
                <w:rFonts w:asciiTheme="minorHAnsi" w:hAnsiTheme="minorHAnsi"/>
              </w:rPr>
              <w:t>.</w:t>
            </w:r>
          </w:p>
        </w:tc>
      </w:tr>
    </w:tbl>
    <w:p w:rsidR="00BA19F3" w:rsidRPr="00BA19F3" w:rsidRDefault="00BA19F3" w:rsidP="00BA19F3">
      <w:pPr>
        <w:tabs>
          <w:tab w:val="clear" w:pos="567"/>
          <w:tab w:val="clear" w:pos="1134"/>
          <w:tab w:val="clear" w:pos="1701"/>
          <w:tab w:val="clear" w:pos="2268"/>
          <w:tab w:val="clear" w:pos="2835"/>
        </w:tabs>
        <w:spacing w:before="600"/>
        <w:jc w:val="center"/>
        <w:rPr>
          <w:caps/>
          <w:sz w:val="28"/>
        </w:rPr>
      </w:pPr>
      <w:r w:rsidRPr="00BA19F3">
        <w:rPr>
          <w:caps/>
          <w:sz w:val="28"/>
        </w:rPr>
        <w:t xml:space="preserve">ARTÍCULO  </w:t>
      </w:r>
      <w:r w:rsidRPr="00BA19F3">
        <w:rPr>
          <w:rFonts w:asciiTheme="minorHAnsi" w:hAnsiTheme="minorHAnsi"/>
          <w:caps/>
          <w:sz w:val="28"/>
        </w:rPr>
        <w:t>16</w:t>
      </w:r>
    </w:p>
    <w:p w:rsidR="00BA19F3" w:rsidRPr="00BA19F3" w:rsidRDefault="00BA19F3" w:rsidP="00BA19F3">
      <w:pPr>
        <w:tabs>
          <w:tab w:val="clear" w:pos="567"/>
          <w:tab w:val="clear" w:pos="1134"/>
          <w:tab w:val="clear" w:pos="1701"/>
          <w:tab w:val="clear" w:pos="2268"/>
          <w:tab w:val="clear" w:pos="2835"/>
        </w:tabs>
        <w:spacing w:before="240" w:after="240"/>
        <w:jc w:val="center"/>
        <w:rPr>
          <w:b/>
          <w:sz w:val="28"/>
        </w:rPr>
      </w:pPr>
      <w:r w:rsidRPr="00BA19F3">
        <w:rPr>
          <w:b/>
          <w:sz w:val="28"/>
        </w:rPr>
        <w:t>La Oficina de Radiocomunicaciones</w:t>
      </w:r>
    </w:p>
    <w:tbl>
      <w:tblPr>
        <w:tblW w:w="9638" w:type="dxa"/>
        <w:jc w:val="center"/>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rPr>
          <w:jc w:val="center"/>
        </w:trPr>
        <w:tc>
          <w:tcPr>
            <w:tcW w:w="1134" w:type="dxa"/>
          </w:tcPr>
          <w:p w:rsidR="00BA19F3" w:rsidRPr="00BA19F3" w:rsidRDefault="00BA19F3" w:rsidP="00BA19F3">
            <w:pPr>
              <w:tabs>
                <w:tab w:val="left" w:pos="680"/>
              </w:tabs>
              <w:spacing w:before="240"/>
            </w:pPr>
            <w:r w:rsidRPr="00BA19F3">
              <w:rPr>
                <w:b/>
              </w:rPr>
              <w:t>(ADD)</w:t>
            </w:r>
            <w:r w:rsidRPr="00BA19F3">
              <w:rPr>
                <w:b/>
              </w:rPr>
              <w:br/>
              <w:t>102A</w:t>
            </w:r>
            <w:r w:rsidRPr="00BA19F3">
              <w:rPr>
                <w:b/>
              </w:rPr>
              <w:br/>
              <w:t>ex. CV161</w:t>
            </w:r>
          </w:p>
        </w:tc>
        <w:tc>
          <w:tcPr>
            <w:tcW w:w="8504" w:type="dxa"/>
          </w:tcPr>
          <w:p w:rsidR="00BA19F3" w:rsidRPr="00BA19F3" w:rsidRDefault="00BA19F3" w:rsidP="00BA19F3">
            <w:pPr>
              <w:tabs>
                <w:tab w:val="left" w:pos="680"/>
              </w:tabs>
              <w:spacing w:before="240"/>
            </w:pPr>
            <w:r w:rsidRPr="00BA19F3">
              <w:t>1</w:t>
            </w:r>
            <w:r w:rsidRPr="00BA19F3">
              <w:tab/>
              <w:t>El Director de la Oficina de Radiocomunicaciones organizará y coordinará la actividad del Sector de Radiocomunicaciones. Las funciones de la Oficina se complementan con las especificadas en el Reglamento de Radiocomunicaciones.</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b/>
              </w:rPr>
            </w:pPr>
            <w:r w:rsidRPr="00BA19F3">
              <w:rPr>
                <w:rFonts w:asciiTheme="minorHAnsi" w:hAnsiTheme="minorHAnsi"/>
                <w:b/>
              </w:rPr>
              <w:t>103</w:t>
            </w:r>
          </w:p>
        </w:tc>
        <w:tc>
          <w:tcPr>
            <w:tcW w:w="8504" w:type="dxa"/>
          </w:tcPr>
          <w:p w:rsidR="00BA19F3" w:rsidRPr="00BA19F3" w:rsidRDefault="00BA19F3" w:rsidP="00BA19F3">
            <w:pPr>
              <w:tabs>
                <w:tab w:val="left" w:pos="680"/>
              </w:tabs>
              <w:rPr>
                <w:rFonts w:asciiTheme="minorHAnsi" w:hAnsiTheme="minorHAnsi"/>
              </w:rPr>
            </w:pPr>
            <w:r w:rsidRPr="00BA19F3">
              <w:rPr>
                <w:rFonts w:asciiTheme="minorHAnsi" w:hAnsiTheme="minorHAnsi"/>
              </w:rPr>
              <w:tab/>
              <w:t>Las funciones del Director de la Oficina de Radiocomunicaciones se especifican en</w:t>
            </w:r>
            <w:del w:id="2053" w:author="JMM" w:date="2013-05-31T15:25:00Z">
              <w:r w:rsidRPr="00BA19F3" w:rsidDel="0087067B">
                <w:rPr>
                  <w:rFonts w:asciiTheme="minorHAnsi" w:hAnsiTheme="minorHAnsi"/>
                </w:rPr>
                <w:delText xml:space="preserve"> el Convenio</w:delText>
              </w:r>
            </w:del>
            <w:ins w:id="2054" w:author="JMM" w:date="2013-05-31T15:25:00Z">
              <w:r w:rsidRPr="00BA19F3">
                <w:t xml:space="preserve"> las disposiciones pertinentes de las Disposiciones y Reglas generales</w:t>
              </w:r>
            </w:ins>
            <w:r w:rsidRPr="00BA19F3">
              <w:rPr>
                <w:rFonts w:asciiTheme="minorHAnsi" w:hAnsiTheme="minorHAnsi"/>
              </w:rPr>
              <w:t>.</w:t>
            </w:r>
          </w:p>
        </w:tc>
      </w:tr>
    </w:tbl>
    <w:p w:rsidR="00BA19F3" w:rsidRPr="00BA19F3" w:rsidRDefault="00BA19F3" w:rsidP="00BA19F3">
      <w:pPr>
        <w:keepNext/>
        <w:keepLines/>
        <w:tabs>
          <w:tab w:val="clear" w:pos="567"/>
          <w:tab w:val="clear" w:pos="1701"/>
          <w:tab w:val="clear" w:pos="2835"/>
          <w:tab w:val="left" w:pos="1871"/>
        </w:tabs>
        <w:spacing w:before="1200"/>
        <w:jc w:val="center"/>
        <w:rPr>
          <w:rFonts w:asciiTheme="minorHAnsi" w:hAnsiTheme="minorHAnsi"/>
          <w:sz w:val="32"/>
        </w:rPr>
      </w:pPr>
      <w:r w:rsidRPr="00BA19F3">
        <w:rPr>
          <w:rFonts w:asciiTheme="minorHAnsi" w:hAnsiTheme="minorHAnsi"/>
          <w:sz w:val="32"/>
        </w:rPr>
        <w:t>CAPÍTULO  III</w:t>
      </w:r>
      <w:r w:rsidRPr="00BA19F3">
        <w:rPr>
          <w:rFonts w:asciiTheme="minorHAnsi" w:hAnsiTheme="minorHAnsi"/>
          <w:sz w:val="32"/>
        </w:rPr>
        <w:br/>
      </w:r>
      <w:r w:rsidRPr="00BA19F3">
        <w:rPr>
          <w:rFonts w:asciiTheme="minorHAnsi" w:hAnsiTheme="minorHAnsi"/>
          <w:sz w:val="16"/>
        </w:rPr>
        <w:br/>
      </w:r>
      <w:r w:rsidRPr="00BA19F3">
        <w:rPr>
          <w:rFonts w:asciiTheme="minorHAnsi" w:hAnsiTheme="minorHAnsi"/>
          <w:b/>
          <w:bCs/>
          <w:sz w:val="32"/>
        </w:rPr>
        <w:t>El Sector de Normalización de las Telecomunicaciones</w:t>
      </w:r>
    </w:p>
    <w:p w:rsidR="00BA19F3" w:rsidRPr="00BA19F3" w:rsidRDefault="00BA19F3" w:rsidP="00BA19F3">
      <w:pPr>
        <w:tabs>
          <w:tab w:val="clear" w:pos="567"/>
          <w:tab w:val="clear" w:pos="1134"/>
          <w:tab w:val="clear" w:pos="1701"/>
          <w:tab w:val="clear" w:pos="2268"/>
          <w:tab w:val="clear" w:pos="2835"/>
        </w:tabs>
        <w:spacing w:before="600"/>
        <w:jc w:val="center"/>
        <w:rPr>
          <w:caps/>
          <w:sz w:val="28"/>
        </w:rPr>
      </w:pPr>
      <w:r w:rsidRPr="00BA19F3">
        <w:rPr>
          <w:caps/>
          <w:sz w:val="28"/>
        </w:rPr>
        <w:t xml:space="preserve">ARTÍCULO  17  </w:t>
      </w:r>
    </w:p>
    <w:p w:rsidR="00BA19F3" w:rsidRPr="00BA19F3" w:rsidRDefault="00BA19F3" w:rsidP="00BA19F3">
      <w:pPr>
        <w:tabs>
          <w:tab w:val="clear" w:pos="567"/>
          <w:tab w:val="clear" w:pos="1134"/>
          <w:tab w:val="clear" w:pos="1701"/>
          <w:tab w:val="clear" w:pos="2268"/>
          <w:tab w:val="clear" w:pos="2835"/>
        </w:tabs>
        <w:spacing w:before="240" w:after="240"/>
        <w:jc w:val="center"/>
        <w:rPr>
          <w:b/>
          <w:sz w:val="28"/>
        </w:rPr>
      </w:pPr>
      <w:r w:rsidRPr="00BA19F3">
        <w:rPr>
          <w:b/>
          <w:sz w:val="28"/>
        </w:rPr>
        <w:t>Funciones y estructura</w:t>
      </w:r>
    </w:p>
    <w:tbl>
      <w:tblPr>
        <w:tblW w:w="9638" w:type="dxa"/>
        <w:jc w:val="center"/>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spacing w:before="360"/>
              <w:jc w:val="both"/>
              <w:rPr>
                <w:rFonts w:asciiTheme="minorHAnsi" w:hAnsiTheme="minorHAnsi"/>
                <w:b/>
              </w:rPr>
            </w:pPr>
            <w:r w:rsidRPr="00BA19F3">
              <w:rPr>
                <w:rFonts w:asciiTheme="minorHAnsi" w:hAnsiTheme="minorHAnsi"/>
                <w:b/>
              </w:rPr>
              <w:t>104</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835"/>
                <w:tab w:val="left" w:pos="680"/>
                <w:tab w:val="left" w:pos="1871"/>
              </w:tabs>
              <w:spacing w:before="360"/>
              <w:rPr>
                <w:rFonts w:asciiTheme="minorHAnsi" w:hAnsiTheme="minorHAnsi"/>
              </w:rPr>
            </w:pPr>
            <w:r w:rsidRPr="00BA19F3">
              <w:rPr>
                <w:rFonts w:asciiTheme="minorHAnsi" w:hAnsiTheme="minorHAnsi"/>
              </w:rPr>
              <w:t>1</w:t>
            </w:r>
            <w:r w:rsidRPr="00BA19F3">
              <w:rPr>
                <w:rFonts w:asciiTheme="minorHAnsi" w:hAnsiTheme="minorHAnsi"/>
                <w:b/>
              </w:rPr>
              <w:tab/>
            </w:r>
            <w:del w:id="2055" w:author="JMM" w:date="2013-05-31T15:26:00Z">
              <w:r w:rsidRPr="00BA19F3" w:rsidDel="0087067B">
                <w:rPr>
                  <w:rFonts w:asciiTheme="minorHAnsi" w:hAnsiTheme="minorHAnsi"/>
                </w:rPr>
                <w:delText>1)</w:delText>
              </w:r>
              <w:r w:rsidRPr="00BA19F3" w:rsidDel="0087067B">
                <w:rPr>
                  <w:rFonts w:asciiTheme="minorHAnsi" w:hAnsiTheme="minorHAnsi"/>
                  <w:b/>
                </w:rPr>
                <w:tab/>
              </w:r>
            </w:del>
            <w:r w:rsidRPr="00BA19F3">
              <w:rPr>
                <w:rFonts w:asciiTheme="minorHAnsi" w:hAnsiTheme="minorHAnsi"/>
              </w:rPr>
              <w:t xml:space="preserve">El Sector de Normalización de las Telecomunicaciones tendrá como funciones el logro de los objetivos de la Unión en materia de normalización de las telecomunicaciones enunciados en el </w:t>
            </w:r>
            <w:ins w:id="2056" w:author="JMM" w:date="2013-05-31T15:26:00Z">
              <w:r w:rsidRPr="00BA19F3">
                <w:rPr>
                  <w:rFonts w:asciiTheme="minorHAnsi" w:hAnsiTheme="minorHAnsi"/>
                </w:rPr>
                <w:t>[</w:t>
              </w:r>
            </w:ins>
            <w:r w:rsidRPr="00BA19F3">
              <w:rPr>
                <w:rFonts w:asciiTheme="minorHAnsi" w:hAnsiTheme="minorHAnsi"/>
              </w:rPr>
              <w:t>Artículo 1</w:t>
            </w:r>
            <w:ins w:id="2057" w:author="JMM" w:date="2013-05-31T15:26:00Z">
              <w:r w:rsidRPr="00BA19F3">
                <w:rPr>
                  <w:rFonts w:asciiTheme="minorHAnsi" w:hAnsiTheme="minorHAnsi"/>
                </w:rPr>
                <w:t>]</w:t>
              </w:r>
            </w:ins>
            <w:r w:rsidRPr="00BA19F3">
              <w:rPr>
                <w:rFonts w:asciiTheme="minorHAnsi" w:hAnsiTheme="minorHAnsi"/>
              </w:rPr>
              <w:t xml:space="preserve"> de la presente Constitución, teniendo presentes las preocupaciones particulares de los países en desarrollo, estudiando para ello las cuestiones técnicas, de explotación y de tarificación relacionadas con las telecomunicaciones y adoptando Recomendaciones al respecto para la normalización de las telecomunicaciones a escala mundial.</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rPr>
            </w:pPr>
            <w:r w:rsidRPr="00BA19F3">
              <w:rPr>
                <w:rFonts w:asciiTheme="minorHAnsi" w:hAnsiTheme="minorHAnsi"/>
                <w:b/>
              </w:rPr>
              <w:t>105</w:t>
            </w:r>
          </w:p>
        </w:tc>
        <w:tc>
          <w:tcPr>
            <w:tcW w:w="8504" w:type="dxa"/>
          </w:tcPr>
          <w:p w:rsidR="00BA19F3" w:rsidRPr="00BA19F3" w:rsidRDefault="00BA19F3" w:rsidP="00BA19F3">
            <w:pPr>
              <w:tabs>
                <w:tab w:val="clear" w:pos="567"/>
                <w:tab w:val="left" w:pos="680"/>
              </w:tabs>
              <w:rPr>
                <w:rFonts w:asciiTheme="minorHAnsi" w:hAnsiTheme="minorHAnsi"/>
              </w:rPr>
            </w:pPr>
            <w:r w:rsidRPr="00BA19F3">
              <w:rPr>
                <w:rFonts w:asciiTheme="minorHAnsi" w:hAnsiTheme="minorHAnsi"/>
              </w:rPr>
              <w:tab/>
              <w:t>2)</w:t>
            </w:r>
            <w:r w:rsidRPr="00BA19F3">
              <w:rPr>
                <w:rFonts w:asciiTheme="minorHAnsi" w:hAnsiTheme="minorHAnsi"/>
              </w:rPr>
              <w:tab/>
              <w:t>Las funciones precisas de los Sectores de Normalización de las Telecomunicaciones y de Radiocomunicaciones estarán sujetas a un constante examen en estrecha colaboración entre ambos en los asuntos de interés mutuo, de conformidad con las disposiciones aplicables</w:t>
            </w:r>
            <w:del w:id="2058" w:author="JMM" w:date="2013-05-31T15:26:00Z">
              <w:r w:rsidRPr="00BA19F3" w:rsidDel="0087067B">
                <w:rPr>
                  <w:rFonts w:asciiTheme="minorHAnsi" w:hAnsiTheme="minorHAnsi"/>
                </w:rPr>
                <w:delText xml:space="preserve"> del Convenio</w:delText>
              </w:r>
            </w:del>
            <w:ins w:id="2059" w:author="JMM" w:date="2013-05-31T15:26:00Z">
              <w:r w:rsidRPr="00BA19F3">
                <w:t xml:space="preserve"> de las Disposiciones y Reglas generales</w:t>
              </w:r>
            </w:ins>
            <w:r w:rsidRPr="00BA19F3">
              <w:rPr>
                <w:rFonts w:asciiTheme="minorHAnsi" w:hAnsiTheme="minorHAnsi"/>
              </w:rPr>
              <w:t>. Se establecerá una estrecha coordinación entre los Sectores de Radiocomunicaciones, Normalización de las Telecomunicaciones y Desarrollo de las Telecomunicaciones.</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b/>
              </w:rPr>
            </w:pPr>
            <w:r w:rsidRPr="00BA19F3">
              <w:rPr>
                <w:rFonts w:asciiTheme="minorHAnsi" w:hAnsiTheme="minorHAnsi"/>
                <w:b/>
              </w:rPr>
              <w:t>106</w:t>
            </w:r>
          </w:p>
        </w:tc>
        <w:tc>
          <w:tcPr>
            <w:tcW w:w="8504" w:type="dxa"/>
          </w:tcPr>
          <w:p w:rsidR="00BA19F3" w:rsidRPr="00BA19F3" w:rsidRDefault="00BA19F3" w:rsidP="00BA19F3">
            <w:pPr>
              <w:tabs>
                <w:tab w:val="clear" w:pos="567"/>
                <w:tab w:val="left" w:pos="680"/>
              </w:tabs>
              <w:rPr>
                <w:rFonts w:asciiTheme="minorHAnsi" w:hAnsiTheme="minorHAnsi"/>
              </w:rPr>
            </w:pPr>
            <w:r w:rsidRPr="00BA19F3">
              <w:rPr>
                <w:rFonts w:asciiTheme="minorHAnsi" w:hAnsiTheme="minorHAnsi"/>
              </w:rPr>
              <w:t>2</w:t>
            </w:r>
            <w:r w:rsidRPr="00BA19F3">
              <w:rPr>
                <w:rFonts w:asciiTheme="minorHAnsi" w:hAnsiTheme="minorHAnsi"/>
                <w:b/>
              </w:rPr>
              <w:tab/>
            </w:r>
            <w:r w:rsidRPr="00BA19F3">
              <w:rPr>
                <w:rFonts w:asciiTheme="minorHAnsi" w:hAnsiTheme="minorHAnsi"/>
              </w:rPr>
              <w:t>El Sector de Normalización de las Telecomunicaciones cumplirá sus funciones mediante:</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lastRenderedPageBreak/>
              <w:t>107</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i/>
              </w:rPr>
              <w:t>a)</w:t>
            </w:r>
            <w:r w:rsidRPr="00BA19F3">
              <w:rPr>
                <w:rFonts w:asciiTheme="minorHAnsi" w:hAnsiTheme="minorHAnsi"/>
                <w:b/>
              </w:rPr>
              <w:tab/>
            </w:r>
            <w:r w:rsidRPr="00BA19F3">
              <w:rPr>
                <w:rFonts w:asciiTheme="minorHAnsi" w:hAnsiTheme="minorHAnsi"/>
              </w:rPr>
              <w:t>las Asambleas Mundiales de Normalización de las Telecomunicaciones;</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i/>
              </w:rPr>
            </w:pPr>
            <w:r w:rsidRPr="00BA19F3">
              <w:rPr>
                <w:rFonts w:asciiTheme="minorHAnsi" w:hAnsiTheme="minorHAnsi"/>
                <w:b/>
              </w:rPr>
              <w:t>108</w:t>
            </w:r>
          </w:p>
        </w:tc>
        <w:tc>
          <w:tcPr>
            <w:tcW w:w="8504" w:type="dxa"/>
          </w:tcPr>
          <w:p w:rsidR="00BA19F3" w:rsidRPr="00BA19F3" w:rsidRDefault="00BA19F3" w:rsidP="00BA19F3">
            <w:pPr>
              <w:tabs>
                <w:tab w:val="clear" w:pos="567"/>
                <w:tab w:val="left" w:pos="680"/>
              </w:tabs>
              <w:ind w:left="680" w:hanging="680"/>
              <w:rPr>
                <w:rFonts w:asciiTheme="minorHAnsi" w:hAnsiTheme="minorHAnsi"/>
              </w:rPr>
            </w:pPr>
            <w:r w:rsidRPr="00BA19F3">
              <w:rPr>
                <w:rFonts w:asciiTheme="minorHAnsi" w:hAnsiTheme="minorHAnsi"/>
                <w:i/>
              </w:rPr>
              <w:t>b)</w:t>
            </w:r>
            <w:r w:rsidRPr="00BA19F3">
              <w:rPr>
                <w:rFonts w:asciiTheme="minorHAnsi" w:hAnsiTheme="minorHAnsi"/>
                <w:i/>
              </w:rPr>
              <w:tab/>
            </w:r>
            <w:r w:rsidRPr="00BA19F3">
              <w:rPr>
                <w:rFonts w:asciiTheme="minorHAnsi" w:hAnsiTheme="minorHAnsi"/>
              </w:rPr>
              <w:t>las Comisiones de Estudio de Normalización de las Telecomunicaciones;</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108A</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i/>
              </w:rPr>
              <w:t>b</w:t>
            </w:r>
            <w:r w:rsidRPr="00BA19F3">
              <w:rPr>
                <w:rFonts w:asciiTheme="minorHAnsi" w:hAnsiTheme="minorHAnsi"/>
                <w:i/>
                <w:sz w:val="12"/>
              </w:rPr>
              <w:t> </w:t>
            </w:r>
            <w:r w:rsidRPr="00BA19F3">
              <w:rPr>
                <w:rFonts w:asciiTheme="minorHAnsi" w:hAnsiTheme="minorHAnsi"/>
                <w:i/>
              </w:rPr>
              <w:t>bis)</w:t>
            </w:r>
            <w:r w:rsidRPr="00BA19F3">
              <w:rPr>
                <w:rFonts w:asciiTheme="minorHAnsi" w:hAnsiTheme="minorHAnsi"/>
                <w:b/>
                <w:i/>
              </w:rPr>
              <w:tab/>
            </w:r>
            <w:r w:rsidRPr="00BA19F3">
              <w:rPr>
                <w:rFonts w:asciiTheme="minorHAnsi" w:hAnsiTheme="minorHAnsi"/>
              </w:rPr>
              <w:t>el Grupo Asesor de Normalización de las Telecomunicaciones;</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i/>
              </w:rPr>
            </w:pPr>
            <w:r w:rsidRPr="00BA19F3">
              <w:rPr>
                <w:rFonts w:asciiTheme="minorHAnsi" w:hAnsiTheme="minorHAnsi"/>
                <w:b/>
              </w:rPr>
              <w:t>109</w:t>
            </w:r>
          </w:p>
        </w:tc>
        <w:tc>
          <w:tcPr>
            <w:tcW w:w="8504" w:type="dxa"/>
          </w:tcPr>
          <w:p w:rsidR="00BA19F3" w:rsidRPr="00BA19F3" w:rsidRDefault="00BA19F3" w:rsidP="00BA19F3">
            <w:pPr>
              <w:tabs>
                <w:tab w:val="clear" w:pos="567"/>
                <w:tab w:val="left" w:pos="680"/>
              </w:tabs>
              <w:ind w:left="680" w:hanging="680"/>
              <w:rPr>
                <w:rFonts w:asciiTheme="minorHAnsi" w:hAnsiTheme="minorHAnsi"/>
              </w:rPr>
            </w:pPr>
            <w:r w:rsidRPr="00BA19F3">
              <w:rPr>
                <w:rFonts w:asciiTheme="minorHAnsi" w:hAnsiTheme="minorHAnsi"/>
                <w:i/>
              </w:rPr>
              <w:t>c)</w:t>
            </w:r>
            <w:r w:rsidRPr="00BA19F3">
              <w:rPr>
                <w:rFonts w:asciiTheme="minorHAnsi" w:hAnsiTheme="minorHAnsi"/>
                <w:i/>
              </w:rPr>
              <w:tab/>
            </w:r>
            <w:r w:rsidRPr="00BA19F3">
              <w:rPr>
                <w:rFonts w:asciiTheme="minorHAnsi" w:hAnsiTheme="minorHAnsi"/>
              </w:rPr>
              <w:t xml:space="preserve">la Oficina de Normalización de las Telecomunicaciones, dirigida por un Director de elección. </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b/>
              </w:rPr>
            </w:pPr>
            <w:r w:rsidRPr="00BA19F3">
              <w:rPr>
                <w:rFonts w:asciiTheme="minorHAnsi" w:hAnsiTheme="minorHAnsi"/>
                <w:b/>
              </w:rPr>
              <w:t>110</w:t>
            </w:r>
          </w:p>
        </w:tc>
        <w:tc>
          <w:tcPr>
            <w:tcW w:w="8504" w:type="dxa"/>
          </w:tcPr>
          <w:p w:rsidR="00BA19F3" w:rsidRPr="00BA19F3" w:rsidRDefault="00BA19F3" w:rsidP="00BA19F3">
            <w:pPr>
              <w:tabs>
                <w:tab w:val="clear" w:pos="567"/>
                <w:tab w:val="left" w:pos="680"/>
              </w:tabs>
              <w:rPr>
                <w:rFonts w:asciiTheme="minorHAnsi" w:hAnsiTheme="minorHAnsi"/>
              </w:rPr>
            </w:pPr>
            <w:r w:rsidRPr="00BA19F3">
              <w:rPr>
                <w:rFonts w:asciiTheme="minorHAnsi" w:hAnsiTheme="minorHAnsi"/>
              </w:rPr>
              <w:t>3</w:t>
            </w:r>
            <w:r w:rsidRPr="00BA19F3">
              <w:rPr>
                <w:rFonts w:asciiTheme="minorHAnsi" w:hAnsiTheme="minorHAnsi"/>
                <w:b/>
              </w:rPr>
              <w:tab/>
            </w:r>
            <w:r w:rsidRPr="00BA19F3">
              <w:rPr>
                <w:rFonts w:asciiTheme="minorHAnsi" w:hAnsiTheme="minorHAnsi"/>
              </w:rPr>
              <w:t>Serán miembros del Sector de Normalización de las Telecomunicaciones:</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111</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i/>
              </w:rPr>
              <w:t>a)</w:t>
            </w:r>
            <w:r w:rsidRPr="00BA19F3">
              <w:rPr>
                <w:rFonts w:asciiTheme="minorHAnsi" w:hAnsiTheme="minorHAnsi"/>
                <w:b/>
              </w:rPr>
              <w:tab/>
            </w:r>
            <w:r w:rsidRPr="00BA19F3">
              <w:rPr>
                <w:rFonts w:asciiTheme="minorHAnsi" w:hAnsiTheme="minorHAnsi"/>
              </w:rPr>
              <w:t>por derecho propio, las administraciones de los Estados Miembros;</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112</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i/>
              </w:rPr>
              <w:t>b)</w:t>
            </w:r>
            <w:r w:rsidRPr="00BA19F3">
              <w:rPr>
                <w:rFonts w:asciiTheme="minorHAnsi" w:hAnsiTheme="minorHAnsi"/>
                <w:b/>
              </w:rPr>
              <w:tab/>
            </w:r>
            <w:r w:rsidRPr="00BA19F3">
              <w:rPr>
                <w:rFonts w:asciiTheme="minorHAnsi" w:hAnsiTheme="minorHAnsi"/>
              </w:rPr>
              <w:t>las entidades y organizaciones que adquieran la condición de Miembros del Sector de conformidad con las disposiciones pertinentes</w:t>
            </w:r>
            <w:del w:id="2060" w:author="JMM" w:date="2013-05-31T15:26:00Z">
              <w:r w:rsidRPr="00BA19F3" w:rsidDel="0087067B">
                <w:rPr>
                  <w:rFonts w:asciiTheme="minorHAnsi" w:hAnsiTheme="minorHAnsi"/>
                </w:rPr>
                <w:delText xml:space="preserve"> del Convenio</w:delText>
              </w:r>
            </w:del>
            <w:ins w:id="2061" w:author="Martinez Romera, Angel" w:date="2013-06-07T19:35:00Z">
              <w:r w:rsidRPr="00BA19F3">
                <w:rPr>
                  <w:rFonts w:asciiTheme="minorHAnsi" w:hAnsiTheme="minorHAnsi"/>
                </w:rPr>
                <w:t xml:space="preserve"> </w:t>
              </w:r>
            </w:ins>
            <w:ins w:id="2062" w:author="JMM" w:date="2013-05-31T15:29:00Z">
              <w:r w:rsidRPr="00BA19F3">
                <w:rPr>
                  <w:rFonts w:asciiTheme="minorHAnsi" w:hAnsiTheme="minorHAnsi" w:cstheme="minorHAnsi"/>
                </w:rPr>
                <w:t>de las Disposiciones y Reglas generales</w:t>
              </w:r>
            </w:ins>
            <w:r w:rsidRPr="00BA19F3">
              <w:rPr>
                <w:rFonts w:asciiTheme="minorHAnsi" w:hAnsiTheme="minorHAnsi"/>
              </w:rPr>
              <w:t>.</w:t>
            </w:r>
          </w:p>
        </w:tc>
      </w:tr>
    </w:tbl>
    <w:p w:rsidR="00BA19F3" w:rsidRPr="00BA19F3" w:rsidRDefault="00BA19F3" w:rsidP="00BA19F3">
      <w:pPr>
        <w:keepNext/>
        <w:keepLines/>
        <w:tabs>
          <w:tab w:val="clear" w:pos="567"/>
          <w:tab w:val="clear" w:pos="1134"/>
          <w:tab w:val="clear" w:pos="1701"/>
          <w:tab w:val="clear" w:pos="2268"/>
          <w:tab w:val="clear" w:pos="2835"/>
          <w:tab w:val="center" w:pos="4820"/>
        </w:tabs>
        <w:spacing w:before="720"/>
        <w:rPr>
          <w:rFonts w:asciiTheme="minorHAnsi" w:hAnsiTheme="minorHAnsi"/>
          <w:sz w:val="28"/>
        </w:rPr>
      </w:pPr>
      <w:r w:rsidRPr="00BA19F3">
        <w:rPr>
          <w:rFonts w:asciiTheme="minorHAnsi" w:hAnsiTheme="minorHAnsi"/>
          <w:sz w:val="28"/>
        </w:rPr>
        <w:tab/>
        <w:t>ARTÍCULO  18</w:t>
      </w:r>
      <w:r w:rsidRPr="00BA19F3">
        <w:rPr>
          <w:rFonts w:asciiTheme="minorHAnsi" w:hAnsiTheme="minorHAnsi"/>
          <w:sz w:val="28"/>
        </w:rPr>
        <w:br/>
      </w:r>
      <w:r w:rsidRPr="00BA19F3">
        <w:rPr>
          <w:rFonts w:asciiTheme="minorHAnsi" w:hAnsiTheme="minorHAnsi"/>
          <w:sz w:val="16"/>
        </w:rPr>
        <w:br/>
      </w:r>
      <w:r w:rsidRPr="00BA19F3">
        <w:rPr>
          <w:rFonts w:asciiTheme="minorHAnsi" w:hAnsiTheme="minorHAnsi"/>
          <w:b/>
          <w:bCs/>
          <w:sz w:val="18"/>
        </w:rPr>
        <w:t>PP-98</w:t>
      </w:r>
      <w:r w:rsidRPr="00BA19F3">
        <w:rPr>
          <w:rFonts w:asciiTheme="minorHAnsi" w:hAnsiTheme="minorHAnsi"/>
          <w:sz w:val="28"/>
        </w:rPr>
        <w:tab/>
      </w:r>
      <w:r w:rsidRPr="00BA19F3">
        <w:rPr>
          <w:rFonts w:asciiTheme="minorHAnsi" w:hAnsiTheme="minorHAnsi"/>
          <w:b/>
          <w:bCs/>
          <w:sz w:val="28"/>
        </w:rPr>
        <w:t>Las Asambleas Mundiales de Normalización</w:t>
      </w:r>
      <w:r w:rsidRPr="00BA19F3">
        <w:rPr>
          <w:rFonts w:asciiTheme="minorHAnsi" w:hAnsiTheme="minorHAnsi"/>
          <w:b/>
          <w:bCs/>
          <w:sz w:val="28"/>
        </w:rPr>
        <w:br/>
      </w:r>
      <w:r w:rsidRPr="00BA19F3">
        <w:rPr>
          <w:rFonts w:asciiTheme="minorHAnsi" w:hAnsiTheme="minorHAnsi"/>
          <w:b/>
          <w:bCs/>
          <w:sz w:val="28"/>
        </w:rPr>
        <w:tab/>
        <w:t>de las Telecomunicaciones</w:t>
      </w:r>
    </w:p>
    <w:tbl>
      <w:tblPr>
        <w:tblW w:w="10206" w:type="dxa"/>
        <w:jc w:val="center"/>
        <w:tblLayout w:type="fixed"/>
        <w:tblCellMar>
          <w:left w:w="0" w:type="dxa"/>
          <w:right w:w="0" w:type="dxa"/>
        </w:tblCellMar>
        <w:tblLook w:val="0000" w:firstRow="0" w:lastRow="0" w:firstColumn="0" w:lastColumn="0" w:noHBand="0" w:noVBand="0"/>
      </w:tblPr>
      <w:tblGrid>
        <w:gridCol w:w="1134"/>
        <w:gridCol w:w="7088"/>
        <w:gridCol w:w="1984"/>
      </w:tblGrid>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spacing w:before="360"/>
              <w:jc w:val="both"/>
              <w:rPr>
                <w:rFonts w:asciiTheme="minorHAnsi" w:hAnsiTheme="minorHAnsi"/>
                <w:b/>
              </w:rPr>
            </w:pPr>
            <w:r w:rsidRPr="00BA19F3">
              <w:rPr>
                <w:rFonts w:asciiTheme="minorHAnsi" w:hAnsiTheme="minorHAnsi"/>
                <w:b/>
              </w:rPr>
              <w:t>113</w:t>
            </w:r>
            <w:r w:rsidRPr="00BA19F3">
              <w:rPr>
                <w:rFonts w:asciiTheme="minorHAnsi" w:hAnsiTheme="minorHAnsi"/>
                <w:b/>
                <w:sz w:val="18"/>
              </w:rPr>
              <w:br/>
              <w:t>PP-98</w:t>
            </w:r>
          </w:p>
        </w:tc>
        <w:tc>
          <w:tcPr>
            <w:tcW w:w="7088" w:type="dxa"/>
          </w:tcPr>
          <w:p w:rsidR="00BA19F3" w:rsidRPr="00BA19F3" w:rsidRDefault="00BA19F3" w:rsidP="00BA19F3">
            <w:pPr>
              <w:tabs>
                <w:tab w:val="clear" w:pos="567"/>
                <w:tab w:val="clear" w:pos="1701"/>
                <w:tab w:val="clear" w:pos="2835"/>
                <w:tab w:val="left" w:pos="680"/>
                <w:tab w:val="left" w:pos="1871"/>
              </w:tabs>
              <w:spacing w:before="360"/>
              <w:rPr>
                <w:rFonts w:asciiTheme="minorHAnsi" w:hAnsiTheme="minorHAnsi"/>
              </w:rPr>
            </w:pPr>
            <w:r w:rsidRPr="00BA19F3">
              <w:rPr>
                <w:rFonts w:asciiTheme="minorHAnsi" w:hAnsiTheme="minorHAnsi"/>
              </w:rPr>
              <w:t>1</w:t>
            </w:r>
            <w:r w:rsidRPr="00BA19F3">
              <w:rPr>
                <w:rFonts w:asciiTheme="minorHAnsi" w:hAnsiTheme="minorHAnsi"/>
                <w:b/>
              </w:rPr>
              <w:tab/>
            </w:r>
            <w:r w:rsidRPr="00BA19F3">
              <w:rPr>
                <w:rFonts w:asciiTheme="minorHAnsi" w:hAnsiTheme="minorHAnsi"/>
              </w:rPr>
              <w:t>Las funciones de las Asambleas Mundiales de Normalización de las Telecomunicaciones se especifican en el Convenio</w:t>
            </w:r>
            <w:ins w:id="2063" w:author="JMM" w:date="2013-05-31T15:29:00Z">
              <w:r w:rsidRPr="00BA19F3">
                <w:t xml:space="preserve"> las disposiciones pertinentes de las Disposiciones y Reglas generales</w:t>
              </w:r>
            </w:ins>
            <w:r w:rsidRPr="00BA19F3">
              <w:rPr>
                <w:rFonts w:asciiTheme="minorHAnsi" w:hAnsiTheme="minorHAnsi"/>
              </w:rPr>
              <w:t>.</w:t>
            </w:r>
          </w:p>
        </w:tc>
        <w:tc>
          <w:tcPr>
            <w:tcW w:w="1984" w:type="dxa"/>
          </w:tcPr>
          <w:p w:rsidR="00BA19F3" w:rsidRPr="00BA19F3" w:rsidRDefault="00BA19F3" w:rsidP="00BA19F3">
            <w:pPr>
              <w:tabs>
                <w:tab w:val="clear" w:pos="567"/>
                <w:tab w:val="clear" w:pos="1701"/>
                <w:tab w:val="clear" w:pos="2835"/>
                <w:tab w:val="left" w:pos="680"/>
                <w:tab w:val="left" w:pos="1871"/>
              </w:tabs>
              <w:spacing w:before="360"/>
              <w:rPr>
                <w:rFonts w:asciiTheme="minorHAnsi" w:hAnsiTheme="minorHAnsi"/>
              </w:rPr>
            </w:pP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
              </w:rPr>
            </w:pPr>
            <w:r w:rsidRPr="00BA19F3">
              <w:rPr>
                <w:rFonts w:asciiTheme="minorHAnsi" w:hAnsiTheme="minorHAnsi"/>
                <w:b/>
              </w:rPr>
              <w:t>(SUP) 114</w:t>
            </w:r>
            <w:r w:rsidRPr="00BA19F3">
              <w:rPr>
                <w:rFonts w:asciiTheme="minorHAnsi" w:hAnsiTheme="minorHAnsi"/>
                <w:b/>
                <w:sz w:val="18"/>
              </w:rPr>
              <w:br/>
              <w:t>PP-98</w:t>
            </w:r>
            <w:r w:rsidRPr="00BA19F3">
              <w:rPr>
                <w:b/>
                <w:sz w:val="22"/>
                <w:szCs w:val="22"/>
              </w:rPr>
              <w:br/>
            </w:r>
            <w:r w:rsidRPr="00BA19F3">
              <w:rPr>
                <w:b/>
                <w:szCs w:val="24"/>
              </w:rPr>
              <w:t>a CV25A</w:t>
            </w:r>
          </w:p>
        </w:tc>
        <w:tc>
          <w:tcPr>
            <w:tcW w:w="7088" w:type="dxa"/>
          </w:tcPr>
          <w:p w:rsidR="00BA19F3" w:rsidRPr="00BA19F3" w:rsidRDefault="00BA19F3" w:rsidP="00BA19F3">
            <w:pPr>
              <w:tabs>
                <w:tab w:val="clear" w:pos="567"/>
                <w:tab w:val="clear" w:pos="1134"/>
                <w:tab w:val="clear" w:pos="1701"/>
                <w:tab w:val="clear" w:pos="2835"/>
                <w:tab w:val="left" w:pos="680"/>
                <w:tab w:val="left" w:pos="1277"/>
                <w:tab w:val="left" w:pos="1871"/>
              </w:tabs>
              <w:rPr>
                <w:rFonts w:asciiTheme="minorHAnsi" w:hAnsiTheme="minorHAnsi"/>
              </w:rPr>
            </w:pPr>
          </w:p>
        </w:tc>
        <w:tc>
          <w:tcPr>
            <w:tcW w:w="1984" w:type="dxa"/>
          </w:tcPr>
          <w:p w:rsidR="00BA19F3" w:rsidRPr="00BA19F3" w:rsidRDefault="00BA19F3" w:rsidP="00BA19F3">
            <w:pPr>
              <w:tabs>
                <w:tab w:val="clear" w:pos="567"/>
                <w:tab w:val="clear" w:pos="1134"/>
                <w:tab w:val="clear" w:pos="1701"/>
                <w:tab w:val="clear" w:pos="2835"/>
                <w:tab w:val="left" w:pos="680"/>
                <w:tab w:val="left" w:pos="1277"/>
                <w:tab w:val="left" w:pos="1871"/>
              </w:tabs>
              <w:rPr>
                <w:rFonts w:asciiTheme="minorHAnsi" w:hAnsiTheme="minorHAnsi"/>
              </w:rPr>
            </w:pP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
              </w:rPr>
            </w:pPr>
            <w:r w:rsidRPr="00BA19F3">
              <w:rPr>
                <w:rFonts w:asciiTheme="minorHAnsi" w:hAnsiTheme="minorHAnsi"/>
                <w:b/>
              </w:rPr>
              <w:t>115</w:t>
            </w:r>
            <w:r w:rsidRPr="00BA19F3">
              <w:rPr>
                <w:rFonts w:asciiTheme="minorHAnsi" w:hAnsiTheme="minorHAnsi"/>
                <w:b/>
                <w:sz w:val="18"/>
              </w:rPr>
              <w:br/>
              <w:t>PP-98</w:t>
            </w:r>
          </w:p>
        </w:tc>
        <w:tc>
          <w:tcPr>
            <w:tcW w:w="7088" w:type="dxa"/>
          </w:tcPr>
          <w:p w:rsidR="00BA19F3" w:rsidRPr="00BA19F3" w:rsidRDefault="00BA19F3" w:rsidP="00BA19F3">
            <w:pPr>
              <w:tabs>
                <w:tab w:val="clear" w:pos="567"/>
                <w:tab w:val="clear" w:pos="1134"/>
                <w:tab w:val="clear" w:pos="1701"/>
                <w:tab w:val="clear" w:pos="2835"/>
                <w:tab w:val="left" w:pos="680"/>
                <w:tab w:val="left" w:pos="1277"/>
                <w:tab w:val="left" w:pos="1871"/>
              </w:tabs>
              <w:rPr>
                <w:rFonts w:asciiTheme="minorHAnsi" w:hAnsiTheme="minorHAnsi"/>
              </w:rPr>
            </w:pPr>
            <w:r w:rsidRPr="00BA19F3">
              <w:rPr>
                <w:rFonts w:asciiTheme="minorHAnsi" w:hAnsiTheme="minorHAnsi"/>
              </w:rPr>
              <w:t>3</w:t>
            </w:r>
            <w:r w:rsidRPr="00BA19F3">
              <w:rPr>
                <w:rFonts w:asciiTheme="minorHAnsi" w:hAnsiTheme="minorHAnsi"/>
                <w:b/>
              </w:rPr>
              <w:tab/>
              <w:t>[</w:t>
            </w:r>
            <w:r w:rsidRPr="00BA19F3">
              <w:rPr>
                <w:rFonts w:asciiTheme="minorHAnsi" w:hAnsiTheme="minorHAnsi"/>
              </w:rPr>
              <w:t>Las decisiones de las Asambleas Mundiales de Normalización de las Telecomunicaciones se ajustarán en todos los casos a la presente Constitución</w:t>
            </w:r>
            <w:del w:id="2064" w:author="JMM" w:date="2013-05-31T10:33:00Z">
              <w:r w:rsidRPr="00BA19F3" w:rsidDel="00686C9E">
                <w:rPr>
                  <w:rFonts w:asciiTheme="minorHAnsi" w:hAnsiTheme="minorHAnsi"/>
                </w:rPr>
                <w:delText>, al Convenio</w:delText>
              </w:r>
            </w:del>
            <w:r w:rsidRPr="00BA19F3">
              <w:rPr>
                <w:rFonts w:asciiTheme="minorHAnsi" w:hAnsiTheme="minorHAnsi"/>
              </w:rPr>
              <w:t xml:space="preserve"> y a los Reglamentos Administrativos.] Al adoptar resoluciones y decisiones, las Asambleas tendrán en cuenta sus repercusiones financieras previsibles y deberían evitar la adopción de aquellas que puedan traer consigo el rebasamiento de los límites financieros fijados por la Conferencia de Plenipotenciarios.</w:t>
            </w:r>
          </w:p>
        </w:tc>
        <w:tc>
          <w:tcPr>
            <w:tcW w:w="1984" w:type="dxa"/>
          </w:tcPr>
          <w:p w:rsidR="00BA19F3" w:rsidRPr="00BA19F3" w:rsidRDefault="00BA19F3" w:rsidP="00BA19F3">
            <w:pPr>
              <w:tabs>
                <w:tab w:val="clear" w:pos="567"/>
                <w:tab w:val="clear" w:pos="1134"/>
                <w:tab w:val="clear" w:pos="1701"/>
                <w:tab w:val="clear" w:pos="2835"/>
                <w:tab w:val="left" w:pos="680"/>
                <w:tab w:val="left" w:pos="1277"/>
                <w:tab w:val="left" w:pos="1871"/>
              </w:tabs>
              <w:ind w:left="113"/>
              <w:rPr>
                <w:rFonts w:cs="Calibri"/>
                <w:sz w:val="18"/>
                <w:szCs w:val="18"/>
              </w:rPr>
            </w:pPr>
            <w:r w:rsidRPr="00BA19F3">
              <w:rPr>
                <w:rFonts w:cs="Calibri"/>
                <w:sz w:val="18"/>
                <w:szCs w:val="18"/>
              </w:rPr>
              <w:t>Véase la Sección 3 D del Informe.</w:t>
            </w:r>
          </w:p>
        </w:tc>
      </w:tr>
    </w:tbl>
    <w:p w:rsidR="00BA19F3" w:rsidRPr="00BA19F3" w:rsidRDefault="00BA19F3" w:rsidP="00BA19F3">
      <w:pPr>
        <w:tabs>
          <w:tab w:val="clear" w:pos="567"/>
          <w:tab w:val="clear" w:pos="1134"/>
          <w:tab w:val="clear" w:pos="1701"/>
          <w:tab w:val="clear" w:pos="2268"/>
          <w:tab w:val="clear" w:pos="2835"/>
          <w:tab w:val="center" w:pos="4820"/>
        </w:tabs>
        <w:spacing w:before="720"/>
        <w:rPr>
          <w:rFonts w:asciiTheme="minorHAnsi" w:hAnsiTheme="minorHAnsi"/>
          <w:sz w:val="28"/>
        </w:rPr>
      </w:pPr>
      <w:r w:rsidRPr="00BA19F3">
        <w:rPr>
          <w:rFonts w:asciiTheme="minorHAnsi" w:hAnsiTheme="minorHAnsi"/>
          <w:sz w:val="28"/>
        </w:rPr>
        <w:tab/>
        <w:t>ARTÍCULO  19</w:t>
      </w:r>
      <w:r w:rsidRPr="00BA19F3">
        <w:rPr>
          <w:rFonts w:asciiTheme="minorHAnsi" w:hAnsiTheme="minorHAnsi"/>
          <w:sz w:val="28"/>
        </w:rPr>
        <w:br/>
      </w:r>
      <w:r w:rsidRPr="00BA19F3">
        <w:rPr>
          <w:rFonts w:asciiTheme="minorHAnsi" w:hAnsiTheme="minorHAnsi"/>
          <w:sz w:val="16"/>
        </w:rPr>
        <w:br/>
      </w:r>
      <w:r w:rsidRPr="00BA19F3">
        <w:rPr>
          <w:rFonts w:asciiTheme="minorHAnsi" w:hAnsiTheme="minorHAnsi"/>
          <w:b/>
          <w:bCs/>
          <w:sz w:val="18"/>
        </w:rPr>
        <w:t>PP-98</w:t>
      </w:r>
      <w:r w:rsidRPr="00BA19F3">
        <w:rPr>
          <w:rFonts w:asciiTheme="minorHAnsi" w:hAnsiTheme="minorHAnsi"/>
          <w:sz w:val="28"/>
        </w:rPr>
        <w:tab/>
      </w:r>
      <w:r w:rsidRPr="00BA19F3">
        <w:rPr>
          <w:rFonts w:asciiTheme="minorHAnsi" w:hAnsiTheme="minorHAnsi"/>
          <w:b/>
          <w:bCs/>
          <w:sz w:val="28"/>
        </w:rPr>
        <w:t xml:space="preserve">Las Comisiones de Estudio y el Grupo Asesor </w:t>
      </w:r>
      <w:r w:rsidRPr="00BA19F3">
        <w:rPr>
          <w:rFonts w:asciiTheme="minorHAnsi" w:hAnsiTheme="minorHAnsi"/>
          <w:b/>
          <w:bCs/>
          <w:sz w:val="28"/>
        </w:rPr>
        <w:br/>
      </w:r>
      <w:r w:rsidRPr="00BA19F3">
        <w:rPr>
          <w:rFonts w:asciiTheme="minorHAnsi" w:hAnsiTheme="minorHAnsi"/>
          <w:b/>
          <w:bCs/>
          <w:sz w:val="28"/>
        </w:rPr>
        <w:tab/>
        <w:t>de Normalización de las Telecomunicaciones</w:t>
      </w:r>
    </w:p>
    <w:tbl>
      <w:tblPr>
        <w:tblW w:w="9638" w:type="dxa"/>
        <w:jc w:val="center"/>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rPr>
          <w:jc w:val="center"/>
        </w:trPr>
        <w:tc>
          <w:tcPr>
            <w:tcW w:w="1134" w:type="dxa"/>
          </w:tcPr>
          <w:p w:rsidR="00BA19F3" w:rsidRPr="00BA19F3" w:rsidRDefault="00BA19F3" w:rsidP="00BA19F3">
            <w:pPr>
              <w:rPr>
                <w:b/>
                <w:bCs/>
              </w:rPr>
            </w:pPr>
            <w:r w:rsidRPr="00BA19F3">
              <w:rPr>
                <w:b/>
                <w:bCs/>
              </w:rPr>
              <w:t>(ADD) 115A</w:t>
            </w:r>
          </w:p>
          <w:p w:rsidR="00BA19F3" w:rsidRPr="00BA19F3" w:rsidRDefault="00BA19F3" w:rsidP="00BA19F3">
            <w:pPr>
              <w:rPr>
                <w:b/>
                <w:bCs/>
              </w:rPr>
            </w:pPr>
            <w:r w:rsidRPr="00BA19F3">
              <w:rPr>
                <w:b/>
                <w:bCs/>
              </w:rPr>
              <w:t>ex. CV192</w:t>
            </w:r>
          </w:p>
        </w:tc>
        <w:tc>
          <w:tcPr>
            <w:tcW w:w="8504" w:type="dxa"/>
          </w:tcPr>
          <w:p w:rsidR="00BA19F3" w:rsidRPr="00BA19F3" w:rsidRDefault="00BA19F3" w:rsidP="00BA19F3">
            <w:pPr>
              <w:tabs>
                <w:tab w:val="clear" w:pos="567"/>
                <w:tab w:val="left" w:pos="701"/>
              </w:tabs>
              <w:rPr>
                <w:bCs/>
              </w:rPr>
            </w:pPr>
            <w:r w:rsidRPr="00BA19F3" w:rsidDel="001A2257">
              <w:rPr>
                <w:bCs/>
              </w:rPr>
              <w:t>1</w:t>
            </w:r>
            <w:r w:rsidRPr="00BA19F3" w:rsidDel="001A2257">
              <w:rPr>
                <w:bCs/>
              </w:rPr>
              <w:tab/>
              <w:t>1)</w:t>
            </w:r>
            <w:r w:rsidRPr="00BA19F3" w:rsidDel="001A2257">
              <w:rPr>
                <w:bCs/>
              </w:rPr>
              <w:tab/>
            </w:r>
            <w:r w:rsidRPr="00BA19F3">
              <w:rPr>
                <w:bCs/>
              </w:rPr>
              <w:t xml:space="preserve">Las Comisiones de Estudio de Normalización de las Telecomunicaciones estudiarán Cuestiones adoptadas de conformidad con un procedimiento establecido por la Asamblea Mundial de Normalización de las Telecomunicaciones y redactarán proyectos de Recomendación que serán adoptados de conformidad con el </w:t>
            </w:r>
            <w:r w:rsidRPr="00BA19F3">
              <w:rPr>
                <w:bCs/>
              </w:rPr>
              <w:lastRenderedPageBreak/>
              <w:t>procedimiento establecido en</w:t>
            </w:r>
            <w:del w:id="2065" w:author="JMM" w:date="2013-05-31T15:29:00Z">
              <w:r w:rsidRPr="00BA19F3" w:rsidDel="001A2257">
                <w:rPr>
                  <w:bCs/>
                </w:rPr>
                <w:delText xml:space="preserve"> los números 246A a 247 del presente Convenio</w:delText>
              </w:r>
            </w:del>
            <w:ins w:id="2066" w:author="JMM" w:date="2013-05-31T15:29:00Z">
              <w:r w:rsidRPr="00BA19F3">
                <w:t xml:space="preserve"> las disposiciones pertinentes de las Disposiciones y Reglas generales</w:t>
              </w:r>
            </w:ins>
            <w:r w:rsidRPr="00BA19F3">
              <w:rPr>
                <w:bCs/>
              </w:rPr>
              <w:t>.</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spacing w:before="240"/>
              <w:jc w:val="both"/>
              <w:rPr>
                <w:rFonts w:asciiTheme="minorHAnsi" w:hAnsiTheme="minorHAnsi"/>
                <w:b/>
              </w:rPr>
            </w:pPr>
            <w:r w:rsidRPr="00BA19F3">
              <w:rPr>
                <w:rFonts w:asciiTheme="minorHAnsi" w:hAnsiTheme="minorHAnsi"/>
                <w:b/>
              </w:rPr>
              <w:lastRenderedPageBreak/>
              <w:t>116</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835"/>
                <w:tab w:val="left" w:pos="680"/>
                <w:tab w:val="left" w:pos="1871"/>
              </w:tabs>
              <w:spacing w:before="240"/>
              <w:rPr>
                <w:rFonts w:asciiTheme="minorHAnsi" w:hAnsiTheme="minorHAnsi"/>
              </w:rPr>
            </w:pPr>
            <w:r w:rsidRPr="00BA19F3">
              <w:rPr>
                <w:rFonts w:asciiTheme="minorHAnsi" w:hAnsiTheme="minorHAnsi"/>
                <w:b/>
              </w:rPr>
              <w:tab/>
            </w:r>
            <w:r w:rsidRPr="00BA19F3">
              <w:rPr>
                <w:rFonts w:asciiTheme="minorHAnsi" w:hAnsiTheme="minorHAnsi"/>
              </w:rPr>
              <w:t>Las respectivas funciones de las Comisiones de Estudio y del Grupo Asesor de Normalización de las Telecomunicaciones se especifican en</w:t>
            </w:r>
            <w:del w:id="2067" w:author="JMM" w:date="2013-05-31T15:29:00Z">
              <w:r w:rsidRPr="00BA19F3" w:rsidDel="001A2257">
                <w:rPr>
                  <w:rFonts w:asciiTheme="minorHAnsi" w:hAnsiTheme="minorHAnsi"/>
                </w:rPr>
                <w:delText xml:space="preserve"> el Convenio</w:delText>
              </w:r>
            </w:del>
            <w:ins w:id="2068" w:author="JMM" w:date="2013-05-31T15:29:00Z">
              <w:r w:rsidRPr="00BA19F3">
                <w:t xml:space="preserve"> las disposiciones pertinentes de las Disposiciones y Reglas generales</w:t>
              </w:r>
            </w:ins>
            <w:r w:rsidRPr="00BA19F3">
              <w:rPr>
                <w:rFonts w:asciiTheme="minorHAnsi" w:hAnsiTheme="minorHAnsi"/>
              </w:rPr>
              <w:t>.</w:t>
            </w:r>
          </w:p>
        </w:tc>
      </w:tr>
    </w:tbl>
    <w:p w:rsidR="00BA19F3" w:rsidRPr="00BA19F3" w:rsidRDefault="00BA19F3" w:rsidP="00BA19F3">
      <w:pPr>
        <w:tabs>
          <w:tab w:val="clear" w:pos="567"/>
          <w:tab w:val="clear" w:pos="1134"/>
          <w:tab w:val="clear" w:pos="1701"/>
          <w:tab w:val="clear" w:pos="2268"/>
          <w:tab w:val="clear" w:pos="2835"/>
        </w:tabs>
        <w:spacing w:before="600"/>
        <w:jc w:val="center"/>
        <w:rPr>
          <w:caps/>
          <w:sz w:val="28"/>
        </w:rPr>
      </w:pPr>
      <w:r w:rsidRPr="00BA19F3">
        <w:rPr>
          <w:caps/>
          <w:sz w:val="28"/>
        </w:rPr>
        <w:t xml:space="preserve">ARTÍCULO  </w:t>
      </w:r>
      <w:r w:rsidRPr="00BA19F3">
        <w:rPr>
          <w:rFonts w:asciiTheme="minorHAnsi" w:hAnsiTheme="minorHAnsi"/>
          <w:caps/>
          <w:sz w:val="28"/>
        </w:rPr>
        <w:t>20</w:t>
      </w:r>
    </w:p>
    <w:p w:rsidR="00BA19F3" w:rsidRPr="00BA19F3" w:rsidRDefault="00BA19F3" w:rsidP="00BA19F3">
      <w:pPr>
        <w:tabs>
          <w:tab w:val="clear" w:pos="567"/>
          <w:tab w:val="clear" w:pos="1134"/>
          <w:tab w:val="clear" w:pos="1701"/>
          <w:tab w:val="clear" w:pos="2268"/>
          <w:tab w:val="clear" w:pos="2835"/>
        </w:tabs>
        <w:spacing w:before="240" w:after="240"/>
        <w:jc w:val="center"/>
        <w:rPr>
          <w:b/>
          <w:sz w:val="28"/>
        </w:rPr>
      </w:pPr>
      <w:r w:rsidRPr="00BA19F3">
        <w:rPr>
          <w:b/>
          <w:sz w:val="28"/>
        </w:rPr>
        <w:t>La Oficina de Normalización</w:t>
      </w:r>
      <w:r w:rsidRPr="00BA19F3">
        <w:rPr>
          <w:b/>
          <w:sz w:val="28"/>
        </w:rPr>
        <w:br/>
        <w:t>de las Telecomunicaciones</w:t>
      </w:r>
    </w:p>
    <w:tbl>
      <w:tblPr>
        <w:tblW w:w="9638" w:type="dxa"/>
        <w:jc w:val="center"/>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rPr>
          <w:jc w:val="center"/>
        </w:trPr>
        <w:tc>
          <w:tcPr>
            <w:tcW w:w="1134" w:type="dxa"/>
          </w:tcPr>
          <w:p w:rsidR="00BA19F3" w:rsidRPr="00BA19F3" w:rsidRDefault="00BA19F3" w:rsidP="00BA19F3">
            <w:pPr>
              <w:tabs>
                <w:tab w:val="left" w:pos="680"/>
              </w:tabs>
              <w:spacing w:before="240"/>
            </w:pPr>
            <w:r w:rsidRPr="00BA19F3">
              <w:rPr>
                <w:b/>
              </w:rPr>
              <w:t>(ADD)</w:t>
            </w:r>
            <w:r w:rsidRPr="00BA19F3">
              <w:rPr>
                <w:b/>
              </w:rPr>
              <w:br/>
              <w:t>116A</w:t>
            </w:r>
            <w:r w:rsidRPr="00BA19F3">
              <w:rPr>
                <w:b/>
              </w:rPr>
              <w:br/>
              <w:t xml:space="preserve">ex. </w:t>
            </w:r>
            <w:r w:rsidRPr="00BA19F3">
              <w:rPr>
                <w:b/>
              </w:rPr>
              <w:br/>
              <w:t>CV198</w:t>
            </w:r>
          </w:p>
        </w:tc>
        <w:tc>
          <w:tcPr>
            <w:tcW w:w="8504" w:type="dxa"/>
          </w:tcPr>
          <w:p w:rsidR="00BA19F3" w:rsidRPr="00BA19F3" w:rsidRDefault="00BA19F3" w:rsidP="00BA19F3">
            <w:pPr>
              <w:tabs>
                <w:tab w:val="clear" w:pos="567"/>
                <w:tab w:val="left" w:pos="680"/>
              </w:tabs>
              <w:spacing w:before="240"/>
            </w:pPr>
            <w:r w:rsidRPr="00BA19F3" w:rsidDel="001A2257">
              <w:t>1</w:t>
            </w:r>
            <w:r w:rsidRPr="00BA19F3" w:rsidDel="001A2257">
              <w:tab/>
            </w:r>
            <w:r w:rsidRPr="00BA19F3">
              <w:t>El Director de la Oficina de Normalización de las Telecomunicaciones organizará y coordinará la actividad del Sector de Normalización de las Telecomunicaciones.</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b/>
              </w:rPr>
            </w:pPr>
            <w:r w:rsidRPr="00BA19F3">
              <w:rPr>
                <w:rFonts w:asciiTheme="minorHAnsi" w:hAnsiTheme="minorHAnsi"/>
                <w:b/>
              </w:rPr>
              <w:t>117</w:t>
            </w:r>
          </w:p>
        </w:tc>
        <w:tc>
          <w:tcPr>
            <w:tcW w:w="8504" w:type="dxa"/>
          </w:tcPr>
          <w:p w:rsidR="00BA19F3" w:rsidRPr="00BA19F3" w:rsidRDefault="00BA19F3" w:rsidP="00BA19F3">
            <w:pPr>
              <w:tabs>
                <w:tab w:val="clear" w:pos="567"/>
                <w:tab w:val="left" w:pos="680"/>
              </w:tabs>
              <w:rPr>
                <w:rFonts w:asciiTheme="minorHAnsi" w:hAnsiTheme="minorHAnsi"/>
              </w:rPr>
            </w:pPr>
            <w:r w:rsidRPr="00BA19F3">
              <w:rPr>
                <w:rFonts w:asciiTheme="minorHAnsi" w:hAnsiTheme="minorHAnsi"/>
                <w:b/>
              </w:rPr>
              <w:tab/>
            </w:r>
            <w:r w:rsidRPr="00BA19F3">
              <w:rPr>
                <w:rFonts w:asciiTheme="minorHAnsi" w:hAnsiTheme="minorHAnsi"/>
              </w:rPr>
              <w:t>Las funciones del Director de la Oficina de Normalización de las Telecomunicaciones se especifican en</w:t>
            </w:r>
            <w:del w:id="2069" w:author="JMM" w:date="2013-05-31T15:29:00Z">
              <w:r w:rsidRPr="00BA19F3" w:rsidDel="001A2257">
                <w:rPr>
                  <w:rFonts w:asciiTheme="minorHAnsi" w:hAnsiTheme="minorHAnsi"/>
                </w:rPr>
                <w:delText xml:space="preserve"> el Convenio</w:delText>
              </w:r>
            </w:del>
            <w:ins w:id="2070" w:author="JMM" w:date="2013-05-31T15:29:00Z">
              <w:r w:rsidRPr="00BA19F3">
                <w:t xml:space="preserve"> las disposiciones pertinentes de las Disposiciones y Reglas generales</w:t>
              </w:r>
            </w:ins>
            <w:r w:rsidRPr="00BA19F3">
              <w:rPr>
                <w:rFonts w:asciiTheme="minorHAnsi" w:hAnsiTheme="minorHAnsi"/>
              </w:rPr>
              <w:t>.</w:t>
            </w:r>
          </w:p>
        </w:tc>
      </w:tr>
    </w:tbl>
    <w:p w:rsidR="00BA19F3" w:rsidRPr="00BA19F3" w:rsidRDefault="00BA19F3" w:rsidP="00BA19F3">
      <w:pPr>
        <w:keepNext/>
        <w:keepLines/>
        <w:tabs>
          <w:tab w:val="clear" w:pos="567"/>
          <w:tab w:val="clear" w:pos="1701"/>
          <w:tab w:val="clear" w:pos="2835"/>
          <w:tab w:val="left" w:pos="1871"/>
        </w:tabs>
        <w:spacing w:before="1200"/>
        <w:jc w:val="center"/>
        <w:rPr>
          <w:rFonts w:asciiTheme="minorHAnsi" w:hAnsiTheme="minorHAnsi" w:cstheme="minorHAnsi"/>
          <w:sz w:val="32"/>
        </w:rPr>
      </w:pPr>
      <w:r w:rsidRPr="00BA19F3">
        <w:rPr>
          <w:rFonts w:asciiTheme="minorHAnsi" w:hAnsiTheme="minorHAnsi"/>
          <w:sz w:val="32"/>
        </w:rPr>
        <w:t>CAPÍTULO  IV</w:t>
      </w:r>
      <w:r w:rsidRPr="00BA19F3">
        <w:rPr>
          <w:rFonts w:asciiTheme="minorHAnsi" w:hAnsiTheme="minorHAnsi"/>
          <w:sz w:val="32"/>
        </w:rPr>
        <w:br/>
      </w:r>
      <w:r w:rsidRPr="00BA19F3">
        <w:rPr>
          <w:rFonts w:asciiTheme="minorHAnsi" w:hAnsiTheme="minorHAnsi"/>
          <w:sz w:val="16"/>
        </w:rPr>
        <w:br/>
      </w:r>
      <w:r w:rsidRPr="00BA19F3">
        <w:rPr>
          <w:rFonts w:asciiTheme="minorHAnsi" w:hAnsiTheme="minorHAnsi" w:cstheme="minorHAnsi"/>
          <w:b/>
          <w:bCs/>
          <w:sz w:val="32"/>
        </w:rPr>
        <w:t>El Sector de Desarrollo de las Telecomunicaciones</w:t>
      </w:r>
    </w:p>
    <w:p w:rsidR="00BA19F3" w:rsidRPr="00BA19F3" w:rsidRDefault="00BA19F3" w:rsidP="00BA19F3">
      <w:pPr>
        <w:tabs>
          <w:tab w:val="clear" w:pos="567"/>
          <w:tab w:val="clear" w:pos="1134"/>
          <w:tab w:val="clear" w:pos="1701"/>
          <w:tab w:val="clear" w:pos="2268"/>
          <w:tab w:val="clear" w:pos="2835"/>
        </w:tabs>
        <w:spacing w:before="600"/>
        <w:jc w:val="center"/>
        <w:rPr>
          <w:caps/>
          <w:sz w:val="28"/>
        </w:rPr>
      </w:pPr>
      <w:r w:rsidRPr="00BA19F3">
        <w:rPr>
          <w:caps/>
          <w:sz w:val="28"/>
        </w:rPr>
        <w:t>ARTÍCULO  21</w:t>
      </w:r>
    </w:p>
    <w:p w:rsidR="00BA19F3" w:rsidRPr="00BA19F3" w:rsidRDefault="00BA19F3" w:rsidP="00BA19F3">
      <w:pPr>
        <w:tabs>
          <w:tab w:val="clear" w:pos="567"/>
          <w:tab w:val="clear" w:pos="1134"/>
          <w:tab w:val="clear" w:pos="1701"/>
          <w:tab w:val="clear" w:pos="2268"/>
          <w:tab w:val="clear" w:pos="2835"/>
        </w:tabs>
        <w:spacing w:before="240" w:after="240"/>
        <w:jc w:val="center"/>
        <w:rPr>
          <w:b/>
          <w:sz w:val="28"/>
        </w:rPr>
      </w:pPr>
      <w:r w:rsidRPr="00BA19F3">
        <w:rPr>
          <w:b/>
          <w:sz w:val="28"/>
        </w:rPr>
        <w:t>Funciones y estructura</w:t>
      </w:r>
    </w:p>
    <w:tbl>
      <w:tblPr>
        <w:tblW w:w="9638" w:type="dxa"/>
        <w:jc w:val="center"/>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rPr>
          <w:jc w:val="center"/>
        </w:trPr>
        <w:tc>
          <w:tcPr>
            <w:tcW w:w="1134" w:type="dxa"/>
          </w:tcPr>
          <w:p w:rsidR="00BA19F3" w:rsidRPr="00BA19F3" w:rsidRDefault="00BA19F3" w:rsidP="00BA19F3">
            <w:pPr>
              <w:tabs>
                <w:tab w:val="left" w:pos="680"/>
              </w:tabs>
              <w:spacing w:before="240"/>
              <w:rPr>
                <w:rFonts w:asciiTheme="minorHAnsi" w:hAnsiTheme="minorHAnsi"/>
              </w:rPr>
            </w:pPr>
            <w:r w:rsidRPr="00BA19F3">
              <w:rPr>
                <w:rFonts w:asciiTheme="minorHAnsi" w:hAnsiTheme="minorHAnsi"/>
                <w:b/>
              </w:rPr>
              <w:t>118</w:t>
            </w:r>
          </w:p>
        </w:tc>
        <w:tc>
          <w:tcPr>
            <w:tcW w:w="8504" w:type="dxa"/>
          </w:tcPr>
          <w:p w:rsidR="00BA19F3" w:rsidRPr="00BA19F3" w:rsidRDefault="00BA19F3" w:rsidP="00BA19F3">
            <w:pPr>
              <w:tabs>
                <w:tab w:val="clear" w:pos="567"/>
                <w:tab w:val="left" w:pos="680"/>
              </w:tabs>
              <w:spacing w:before="240"/>
              <w:rPr>
                <w:rFonts w:asciiTheme="minorHAnsi" w:hAnsiTheme="minorHAnsi"/>
              </w:rPr>
            </w:pPr>
            <w:r w:rsidRPr="00BA19F3">
              <w:rPr>
                <w:rFonts w:asciiTheme="minorHAnsi" w:hAnsiTheme="minorHAnsi"/>
              </w:rPr>
              <w:t>1</w:t>
            </w:r>
            <w:r w:rsidRPr="00BA19F3">
              <w:rPr>
                <w:rFonts w:asciiTheme="minorHAnsi" w:hAnsiTheme="minorHAnsi"/>
              </w:rPr>
              <w:tab/>
            </w:r>
            <w:del w:id="2071" w:author="JMM" w:date="2013-05-31T10:34:00Z">
              <w:r w:rsidRPr="00BA19F3" w:rsidDel="00DB2DA6">
                <w:rPr>
                  <w:rFonts w:asciiTheme="minorHAnsi" w:hAnsiTheme="minorHAnsi"/>
                </w:rPr>
                <w:delText>1)</w:delText>
              </w:r>
              <w:r w:rsidRPr="00BA19F3" w:rsidDel="00DB2DA6">
                <w:rPr>
                  <w:rFonts w:asciiTheme="minorHAnsi" w:hAnsiTheme="minorHAnsi"/>
                </w:rPr>
                <w:tab/>
              </w:r>
            </w:del>
            <w:r w:rsidRPr="00BA19F3">
              <w:rPr>
                <w:rFonts w:asciiTheme="minorHAnsi" w:hAnsiTheme="minorHAnsi"/>
              </w:rPr>
              <w:t xml:space="preserve">Las funciones del Sector de Desarrollo de las Telecomunicaciones consistirán en cumplir el objeto de la Unión enunciado en el </w:t>
            </w:r>
            <w:ins w:id="2072" w:author="JMM" w:date="2013-05-31T15:31:00Z">
              <w:r w:rsidRPr="00BA19F3">
                <w:rPr>
                  <w:rFonts w:asciiTheme="minorHAnsi" w:hAnsiTheme="minorHAnsi"/>
                </w:rPr>
                <w:t>[</w:t>
              </w:r>
            </w:ins>
            <w:r w:rsidRPr="00BA19F3">
              <w:rPr>
                <w:rFonts w:asciiTheme="minorHAnsi" w:hAnsiTheme="minorHAnsi"/>
              </w:rPr>
              <w:t>Artículo 1</w:t>
            </w:r>
            <w:ins w:id="2073" w:author="JMM" w:date="2013-05-31T15:31:00Z">
              <w:r w:rsidRPr="00BA19F3">
                <w:rPr>
                  <w:rFonts w:asciiTheme="minorHAnsi" w:hAnsiTheme="minorHAnsi"/>
                </w:rPr>
                <w:t>]</w:t>
              </w:r>
            </w:ins>
            <w:r w:rsidRPr="00BA19F3">
              <w:rPr>
                <w:rFonts w:asciiTheme="minorHAnsi" w:hAnsiTheme="minorHAnsi"/>
              </w:rPr>
              <w:t xml:space="preserve"> de la presente Constitución y desempeñar, en el marco de su esfera de competencia específica, el doble cometido de la Unión como organismo especializado de las Naciones Unidas y como organismo ejecutor de proyectos de desarrollo del sistema de las Naciones Unidas y de otras iniciativas de financiación, con objeto de facilitar y potenciar el desarrollo de las telecomunicaciones ofreciendo, organizando y coordinando actividades de cooperación y asistencia técnicas.</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rPr>
            </w:pPr>
            <w:r w:rsidRPr="00BA19F3">
              <w:rPr>
                <w:rFonts w:asciiTheme="minorHAnsi" w:hAnsiTheme="minorHAnsi"/>
                <w:b/>
              </w:rPr>
              <w:t>119</w:t>
            </w:r>
          </w:p>
        </w:tc>
        <w:tc>
          <w:tcPr>
            <w:tcW w:w="8504" w:type="dxa"/>
          </w:tcPr>
          <w:p w:rsidR="00BA19F3" w:rsidRPr="00BA19F3" w:rsidRDefault="00BA19F3" w:rsidP="00BA19F3">
            <w:pPr>
              <w:tabs>
                <w:tab w:val="clear" w:pos="567"/>
                <w:tab w:val="left" w:pos="680"/>
              </w:tabs>
              <w:rPr>
                <w:rFonts w:asciiTheme="minorHAnsi" w:hAnsiTheme="minorHAnsi"/>
              </w:rPr>
            </w:pPr>
            <w:r w:rsidRPr="00BA19F3">
              <w:rPr>
                <w:rFonts w:asciiTheme="minorHAnsi" w:hAnsiTheme="minorHAnsi"/>
              </w:rPr>
              <w:tab/>
              <w:t>2)</w:t>
            </w:r>
            <w:r w:rsidRPr="00BA19F3">
              <w:rPr>
                <w:rFonts w:asciiTheme="minorHAnsi" w:hAnsiTheme="minorHAnsi"/>
              </w:rPr>
              <w:tab/>
              <w:t xml:space="preserve">Las actividades de los Sectores de Desarrollo, Radiocomunicaciones y Normalización de las Telecomunicaciones serán objeto de una estrecha cooperación </w:t>
            </w:r>
            <w:r w:rsidRPr="00BA19F3">
              <w:rPr>
                <w:rFonts w:asciiTheme="minorHAnsi" w:hAnsiTheme="minorHAnsi"/>
              </w:rPr>
              <w:lastRenderedPageBreak/>
              <w:t>en asuntos relacionados con el desarrollo, de conformidad con las disposiciones pertinentes de la presente Constitución.</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rPr>
            </w:pPr>
            <w:r w:rsidRPr="00BA19F3">
              <w:rPr>
                <w:rFonts w:asciiTheme="minorHAnsi" w:hAnsiTheme="minorHAnsi"/>
                <w:b/>
              </w:rPr>
              <w:lastRenderedPageBreak/>
              <w:t>120</w:t>
            </w:r>
          </w:p>
        </w:tc>
        <w:tc>
          <w:tcPr>
            <w:tcW w:w="8504" w:type="dxa"/>
          </w:tcPr>
          <w:p w:rsidR="00BA19F3" w:rsidRPr="00BA19F3" w:rsidRDefault="00BA19F3" w:rsidP="00BA19F3">
            <w:pPr>
              <w:tabs>
                <w:tab w:val="clear" w:pos="567"/>
                <w:tab w:val="left" w:pos="680"/>
              </w:tabs>
              <w:rPr>
                <w:rFonts w:asciiTheme="minorHAnsi" w:hAnsiTheme="minorHAnsi"/>
              </w:rPr>
            </w:pPr>
            <w:r w:rsidRPr="00BA19F3">
              <w:rPr>
                <w:rFonts w:asciiTheme="minorHAnsi" w:hAnsiTheme="minorHAnsi"/>
              </w:rPr>
              <w:t>2</w:t>
            </w:r>
            <w:r w:rsidRPr="00BA19F3">
              <w:rPr>
                <w:rFonts w:asciiTheme="minorHAnsi" w:hAnsiTheme="minorHAnsi"/>
              </w:rPr>
              <w:tab/>
              <w:t>En ese contexto, el Sector de Desarrollo de las Telecomunicaciones tendrá las funciones siguientes:</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i/>
              </w:rPr>
            </w:pPr>
            <w:r w:rsidRPr="00BA19F3">
              <w:rPr>
                <w:rFonts w:asciiTheme="minorHAnsi" w:hAnsiTheme="minorHAnsi"/>
                <w:b/>
              </w:rPr>
              <w:t>121</w:t>
            </w:r>
          </w:p>
        </w:tc>
        <w:tc>
          <w:tcPr>
            <w:tcW w:w="8504" w:type="dxa"/>
          </w:tcPr>
          <w:p w:rsidR="00BA19F3" w:rsidRPr="00BA19F3" w:rsidRDefault="00BA19F3" w:rsidP="00BA19F3">
            <w:pPr>
              <w:tabs>
                <w:tab w:val="clear" w:pos="567"/>
                <w:tab w:val="left" w:pos="680"/>
              </w:tabs>
              <w:ind w:left="680" w:hanging="680"/>
              <w:rPr>
                <w:rFonts w:asciiTheme="minorHAnsi" w:hAnsiTheme="minorHAnsi"/>
              </w:rPr>
            </w:pPr>
            <w:r w:rsidRPr="00BA19F3">
              <w:rPr>
                <w:rFonts w:asciiTheme="minorHAnsi" w:hAnsiTheme="minorHAnsi"/>
                <w:i/>
              </w:rPr>
              <w:t>a)</w:t>
            </w:r>
            <w:r w:rsidRPr="00BA19F3">
              <w:rPr>
                <w:rFonts w:asciiTheme="minorHAnsi" w:hAnsiTheme="minorHAnsi"/>
                <w:i/>
              </w:rPr>
              <w:tab/>
            </w:r>
            <w:r w:rsidRPr="00BA19F3">
              <w:rPr>
                <w:rFonts w:asciiTheme="minorHAnsi" w:hAnsiTheme="minorHAnsi"/>
              </w:rPr>
              <w:t>crear una mayor conciencia en los responsables de decisiones acerca del importante papel que desempeñan las telecomunicaciones en los programas nacionales de desarrollo económico y social, y facilitar información y asesoramiento sobre posibles opciones de política y estructura;</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rPr>
                <w:rFonts w:asciiTheme="minorHAnsi" w:hAnsiTheme="minorHAnsi"/>
                <w:b/>
              </w:rPr>
            </w:pPr>
            <w:r w:rsidRPr="00BA19F3">
              <w:rPr>
                <w:rFonts w:asciiTheme="minorHAnsi" w:hAnsiTheme="minorHAnsi"/>
                <w:b/>
              </w:rPr>
              <w:t>122</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i/>
              </w:rPr>
              <w:t>b)</w:t>
            </w:r>
            <w:r w:rsidRPr="00BA19F3">
              <w:rPr>
                <w:rFonts w:asciiTheme="minorHAnsi" w:hAnsiTheme="minorHAnsi"/>
                <w:b/>
              </w:rPr>
              <w:tab/>
            </w:r>
            <w:r w:rsidRPr="00BA19F3">
              <w:rPr>
                <w:rFonts w:asciiTheme="minorHAnsi" w:hAnsiTheme="minorHAnsi"/>
              </w:rPr>
              <w:t>promover, en particular a través de la colaboración, el desarrollo, la expansión y la explotación de los servicios y redes de telecomunicaciones, particularmente en los países en desarrollo, teniendo en cuenta las actividades de otros órganos interesados, y reforzando las capacidades de revalorización de recursos humanos, de planificación, gestión y movilización de recursos, y de investigación y desarrollo;</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i/>
              </w:rPr>
            </w:pPr>
            <w:r w:rsidRPr="00BA19F3">
              <w:rPr>
                <w:rFonts w:asciiTheme="minorHAnsi" w:hAnsiTheme="minorHAnsi"/>
                <w:b/>
              </w:rPr>
              <w:t>123</w:t>
            </w:r>
          </w:p>
        </w:tc>
        <w:tc>
          <w:tcPr>
            <w:tcW w:w="8504" w:type="dxa"/>
          </w:tcPr>
          <w:p w:rsidR="00BA19F3" w:rsidRPr="00BA19F3" w:rsidRDefault="00BA19F3" w:rsidP="00BA19F3">
            <w:pPr>
              <w:tabs>
                <w:tab w:val="clear" w:pos="567"/>
                <w:tab w:val="left" w:pos="680"/>
              </w:tabs>
              <w:ind w:left="680" w:hanging="680"/>
              <w:rPr>
                <w:rFonts w:asciiTheme="minorHAnsi" w:hAnsiTheme="minorHAnsi"/>
              </w:rPr>
            </w:pPr>
            <w:r w:rsidRPr="00BA19F3">
              <w:rPr>
                <w:rFonts w:asciiTheme="minorHAnsi" w:hAnsiTheme="minorHAnsi"/>
                <w:i/>
              </w:rPr>
              <w:t>c)</w:t>
            </w:r>
            <w:r w:rsidRPr="00BA19F3">
              <w:rPr>
                <w:rFonts w:asciiTheme="minorHAnsi" w:hAnsiTheme="minorHAnsi"/>
                <w:i/>
              </w:rPr>
              <w:tab/>
            </w:r>
            <w:r w:rsidRPr="00BA19F3">
              <w:rPr>
                <w:rFonts w:asciiTheme="minorHAnsi" w:hAnsiTheme="minorHAnsi"/>
              </w:rPr>
              <w:t>potenciar el crecimiento de las telecomunicaciones mediante la cooperación con organizaciones regionales de telecomunicación y con instituciones mundiales y regionales de financiación del desarrollo, siguiendo la evolución de los proyectos mantenidos en su programa de desarrollo, a fin de velar por su correcta ejecución;</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i/>
              </w:rPr>
            </w:pPr>
            <w:r w:rsidRPr="00BA19F3">
              <w:rPr>
                <w:rFonts w:asciiTheme="minorHAnsi" w:hAnsiTheme="minorHAnsi"/>
                <w:b/>
              </w:rPr>
              <w:t>124</w:t>
            </w:r>
          </w:p>
        </w:tc>
        <w:tc>
          <w:tcPr>
            <w:tcW w:w="8504" w:type="dxa"/>
          </w:tcPr>
          <w:p w:rsidR="00BA19F3" w:rsidRPr="00BA19F3" w:rsidRDefault="00BA19F3" w:rsidP="00BA19F3">
            <w:pPr>
              <w:tabs>
                <w:tab w:val="clear" w:pos="567"/>
                <w:tab w:val="left" w:pos="680"/>
              </w:tabs>
              <w:ind w:left="680" w:hanging="680"/>
              <w:rPr>
                <w:rFonts w:asciiTheme="minorHAnsi" w:hAnsiTheme="minorHAnsi"/>
              </w:rPr>
            </w:pPr>
            <w:r w:rsidRPr="00BA19F3">
              <w:rPr>
                <w:rFonts w:asciiTheme="minorHAnsi" w:hAnsiTheme="minorHAnsi"/>
                <w:i/>
              </w:rPr>
              <w:t>d)</w:t>
            </w:r>
            <w:r w:rsidRPr="00BA19F3">
              <w:rPr>
                <w:rFonts w:asciiTheme="minorHAnsi" w:hAnsiTheme="minorHAnsi"/>
                <w:i/>
              </w:rPr>
              <w:tab/>
            </w:r>
            <w:r w:rsidRPr="00BA19F3">
              <w:rPr>
                <w:rFonts w:asciiTheme="minorHAnsi" w:hAnsiTheme="minorHAnsi"/>
              </w:rPr>
              <w:t>activar la movilización de recursos para brindar asistencia en materia de telecomunicaciones a los países en desarrollo, promoviendo el establecimiento de líneas de crédito preferenciales y favorables y cooperando con las organizaciones financieras y de desarrollo internacionales y regionales;</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i/>
              </w:rPr>
            </w:pPr>
            <w:r w:rsidRPr="00BA19F3">
              <w:rPr>
                <w:rFonts w:asciiTheme="minorHAnsi" w:hAnsiTheme="minorHAnsi"/>
                <w:b/>
              </w:rPr>
              <w:t>125</w:t>
            </w:r>
          </w:p>
        </w:tc>
        <w:tc>
          <w:tcPr>
            <w:tcW w:w="8504" w:type="dxa"/>
          </w:tcPr>
          <w:p w:rsidR="00BA19F3" w:rsidRPr="00BA19F3" w:rsidRDefault="00BA19F3" w:rsidP="00BA19F3">
            <w:pPr>
              <w:tabs>
                <w:tab w:val="clear" w:pos="567"/>
                <w:tab w:val="left" w:pos="680"/>
              </w:tabs>
              <w:ind w:left="680" w:hanging="680"/>
              <w:rPr>
                <w:rFonts w:asciiTheme="minorHAnsi" w:hAnsiTheme="minorHAnsi"/>
              </w:rPr>
            </w:pPr>
            <w:r w:rsidRPr="00BA19F3">
              <w:rPr>
                <w:rFonts w:asciiTheme="minorHAnsi" w:hAnsiTheme="minorHAnsi"/>
                <w:i/>
              </w:rPr>
              <w:t>e)</w:t>
            </w:r>
            <w:r w:rsidRPr="00BA19F3">
              <w:rPr>
                <w:rFonts w:asciiTheme="minorHAnsi" w:hAnsiTheme="minorHAnsi"/>
                <w:i/>
              </w:rPr>
              <w:tab/>
            </w:r>
            <w:r w:rsidRPr="00BA19F3">
              <w:rPr>
                <w:rFonts w:asciiTheme="minorHAnsi" w:hAnsiTheme="minorHAnsi"/>
              </w:rPr>
              <w:t>promover y coordinar programas que aceleren la transferencia de tecnologías apropiadas a los países en desarrollo, considerando la evolución y los cambios que se producen en las redes de los países más avanzados;</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i/>
              </w:rPr>
            </w:pPr>
            <w:r w:rsidRPr="00BA19F3">
              <w:rPr>
                <w:rFonts w:asciiTheme="minorHAnsi" w:hAnsiTheme="minorHAnsi"/>
                <w:b/>
              </w:rPr>
              <w:t>126</w:t>
            </w:r>
          </w:p>
        </w:tc>
        <w:tc>
          <w:tcPr>
            <w:tcW w:w="8504" w:type="dxa"/>
          </w:tcPr>
          <w:p w:rsidR="00BA19F3" w:rsidRPr="00BA19F3" w:rsidRDefault="00BA19F3" w:rsidP="00BA19F3">
            <w:pPr>
              <w:tabs>
                <w:tab w:val="clear" w:pos="567"/>
                <w:tab w:val="left" w:pos="680"/>
              </w:tabs>
              <w:ind w:left="680" w:hanging="680"/>
              <w:rPr>
                <w:rFonts w:asciiTheme="minorHAnsi" w:hAnsiTheme="minorHAnsi"/>
              </w:rPr>
            </w:pPr>
            <w:r w:rsidRPr="00BA19F3">
              <w:rPr>
                <w:rFonts w:asciiTheme="minorHAnsi" w:hAnsiTheme="minorHAnsi"/>
                <w:i/>
              </w:rPr>
              <w:t>f)</w:t>
            </w:r>
            <w:r w:rsidRPr="00BA19F3">
              <w:rPr>
                <w:rFonts w:asciiTheme="minorHAnsi" w:hAnsiTheme="minorHAnsi"/>
                <w:i/>
              </w:rPr>
              <w:tab/>
            </w:r>
            <w:r w:rsidRPr="00BA19F3">
              <w:rPr>
                <w:rFonts w:asciiTheme="minorHAnsi" w:hAnsiTheme="minorHAnsi"/>
              </w:rPr>
              <w:t>alentar la participación de la industria en el desarrollo de las telecomunicaciones en los países en desarrollo, y ofrecer asesoramiento sobre la elección y la transferencia de la tecnología apropiada;</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i/>
              </w:rPr>
            </w:pPr>
            <w:r w:rsidRPr="00BA19F3">
              <w:rPr>
                <w:rFonts w:asciiTheme="minorHAnsi" w:hAnsiTheme="minorHAnsi"/>
                <w:b/>
              </w:rPr>
              <w:t>127</w:t>
            </w:r>
          </w:p>
        </w:tc>
        <w:tc>
          <w:tcPr>
            <w:tcW w:w="8504" w:type="dxa"/>
          </w:tcPr>
          <w:p w:rsidR="00BA19F3" w:rsidRPr="00BA19F3" w:rsidRDefault="00BA19F3" w:rsidP="00BA19F3">
            <w:pPr>
              <w:tabs>
                <w:tab w:val="clear" w:pos="567"/>
                <w:tab w:val="left" w:pos="680"/>
              </w:tabs>
              <w:ind w:left="680" w:hanging="680"/>
              <w:rPr>
                <w:rFonts w:asciiTheme="minorHAnsi" w:hAnsiTheme="minorHAnsi"/>
              </w:rPr>
            </w:pPr>
            <w:r w:rsidRPr="00BA19F3">
              <w:rPr>
                <w:rFonts w:asciiTheme="minorHAnsi" w:hAnsiTheme="minorHAnsi"/>
                <w:i/>
              </w:rPr>
              <w:t>g)</w:t>
            </w:r>
            <w:r w:rsidRPr="00BA19F3">
              <w:rPr>
                <w:rFonts w:asciiTheme="minorHAnsi" w:hAnsiTheme="minorHAnsi"/>
                <w:i/>
              </w:rPr>
              <w:tab/>
            </w:r>
            <w:r w:rsidRPr="00BA19F3">
              <w:rPr>
                <w:rFonts w:asciiTheme="minorHAnsi" w:hAnsiTheme="minorHAnsi"/>
              </w:rPr>
              <w:t>ofrecer asesoramiento y realizar o patrocinar, en su caso, los estudios necesarios sobre cuestiones técnicas, económicas, financieras, administrativas, reglamentarias y de política general, incluido el estudio de proyectos concretos en el campo de las telecomunicaciones;</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i/>
              </w:rPr>
            </w:pPr>
            <w:r w:rsidRPr="00BA19F3">
              <w:rPr>
                <w:rFonts w:asciiTheme="minorHAnsi" w:hAnsiTheme="minorHAnsi"/>
                <w:b/>
              </w:rPr>
              <w:t>128</w:t>
            </w:r>
          </w:p>
        </w:tc>
        <w:tc>
          <w:tcPr>
            <w:tcW w:w="8504" w:type="dxa"/>
          </w:tcPr>
          <w:p w:rsidR="00BA19F3" w:rsidRPr="00BA19F3" w:rsidRDefault="00BA19F3" w:rsidP="00BA19F3">
            <w:pPr>
              <w:tabs>
                <w:tab w:val="clear" w:pos="567"/>
                <w:tab w:val="left" w:pos="680"/>
              </w:tabs>
              <w:ind w:left="680" w:hanging="680"/>
              <w:rPr>
                <w:rFonts w:asciiTheme="minorHAnsi" w:hAnsiTheme="minorHAnsi"/>
              </w:rPr>
            </w:pPr>
            <w:r w:rsidRPr="00BA19F3">
              <w:rPr>
                <w:rFonts w:asciiTheme="minorHAnsi" w:hAnsiTheme="minorHAnsi"/>
                <w:i/>
              </w:rPr>
              <w:t>h)</w:t>
            </w:r>
            <w:r w:rsidRPr="00BA19F3">
              <w:rPr>
                <w:rFonts w:asciiTheme="minorHAnsi" w:hAnsiTheme="minorHAnsi"/>
                <w:i/>
              </w:rPr>
              <w:tab/>
            </w:r>
            <w:r w:rsidRPr="00BA19F3">
              <w:rPr>
                <w:rFonts w:asciiTheme="minorHAnsi" w:hAnsiTheme="minorHAnsi"/>
              </w:rPr>
              <w:t>colaborar con los otros Sectores, la Secretaría General y otros órganos interesados, en la preparación de un plan general de redes de telecomunicación internacionales y regionales, con objeto de facilitar el desarrollo coordinado de las mismas para ofrecer servicios de telecomunicación;</w:t>
            </w:r>
          </w:p>
        </w:tc>
      </w:tr>
      <w:tr w:rsidR="00BA19F3" w:rsidRPr="00BA19F3" w:rsidTr="00BA19F3">
        <w:trPr>
          <w:jc w:val="center"/>
        </w:trPr>
        <w:tc>
          <w:tcPr>
            <w:tcW w:w="1134" w:type="dxa"/>
          </w:tcPr>
          <w:p w:rsidR="00BA19F3" w:rsidRPr="00BA19F3" w:rsidRDefault="00BA19F3" w:rsidP="00BA19F3">
            <w:pPr>
              <w:keepNext/>
              <w:keepLines/>
              <w:tabs>
                <w:tab w:val="left" w:pos="680"/>
              </w:tabs>
              <w:rPr>
                <w:rFonts w:asciiTheme="minorHAnsi" w:hAnsiTheme="minorHAnsi"/>
                <w:i/>
              </w:rPr>
            </w:pPr>
            <w:r w:rsidRPr="00BA19F3">
              <w:rPr>
                <w:rFonts w:asciiTheme="minorHAnsi" w:hAnsiTheme="minorHAnsi"/>
                <w:b/>
              </w:rPr>
              <w:t>129</w:t>
            </w:r>
          </w:p>
        </w:tc>
        <w:tc>
          <w:tcPr>
            <w:tcW w:w="8504" w:type="dxa"/>
          </w:tcPr>
          <w:p w:rsidR="00BA19F3" w:rsidRPr="00BA19F3" w:rsidRDefault="00BA19F3" w:rsidP="00BA19F3">
            <w:pPr>
              <w:keepNext/>
              <w:keepLines/>
              <w:tabs>
                <w:tab w:val="clear" w:pos="567"/>
                <w:tab w:val="left" w:pos="680"/>
              </w:tabs>
              <w:ind w:left="680" w:hanging="680"/>
              <w:rPr>
                <w:rFonts w:asciiTheme="minorHAnsi" w:hAnsiTheme="minorHAnsi"/>
              </w:rPr>
            </w:pPr>
            <w:r w:rsidRPr="00BA19F3">
              <w:rPr>
                <w:rFonts w:asciiTheme="minorHAnsi" w:hAnsiTheme="minorHAnsi"/>
                <w:i/>
              </w:rPr>
              <w:t>i)</w:t>
            </w:r>
            <w:r w:rsidRPr="00BA19F3">
              <w:rPr>
                <w:rFonts w:asciiTheme="minorHAnsi" w:hAnsiTheme="minorHAnsi"/>
                <w:i/>
              </w:rPr>
              <w:tab/>
            </w:r>
            <w:r w:rsidRPr="00BA19F3">
              <w:rPr>
                <w:rFonts w:asciiTheme="minorHAnsi" w:hAnsiTheme="minorHAnsi"/>
              </w:rPr>
              <w:t>prestar atención especial, en el desempeño de las funciones descritas, a las necesidades de los países menos adelantados.</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rPr>
            </w:pPr>
            <w:r w:rsidRPr="00BA19F3">
              <w:rPr>
                <w:rFonts w:asciiTheme="minorHAnsi" w:hAnsiTheme="minorHAnsi"/>
                <w:b/>
              </w:rPr>
              <w:t>130</w:t>
            </w:r>
          </w:p>
        </w:tc>
        <w:tc>
          <w:tcPr>
            <w:tcW w:w="8504" w:type="dxa"/>
          </w:tcPr>
          <w:p w:rsidR="00BA19F3" w:rsidRPr="00BA19F3" w:rsidRDefault="00BA19F3" w:rsidP="00BA19F3">
            <w:pPr>
              <w:tabs>
                <w:tab w:val="clear" w:pos="567"/>
                <w:tab w:val="left" w:pos="680"/>
              </w:tabs>
              <w:rPr>
                <w:rFonts w:asciiTheme="minorHAnsi" w:hAnsiTheme="minorHAnsi"/>
              </w:rPr>
            </w:pPr>
            <w:r w:rsidRPr="00BA19F3">
              <w:rPr>
                <w:rFonts w:asciiTheme="minorHAnsi" w:hAnsiTheme="minorHAnsi"/>
              </w:rPr>
              <w:t>3</w:t>
            </w:r>
            <w:r w:rsidRPr="00BA19F3">
              <w:rPr>
                <w:rFonts w:asciiTheme="minorHAnsi" w:hAnsiTheme="minorHAnsi"/>
              </w:rPr>
              <w:tab/>
              <w:t>El Sector de Desarrollo de las Telecomunicaciones cumplirá sus tareas mediante:</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i/>
              </w:rPr>
            </w:pPr>
            <w:r w:rsidRPr="00BA19F3">
              <w:rPr>
                <w:rFonts w:asciiTheme="minorHAnsi" w:hAnsiTheme="minorHAnsi"/>
                <w:b/>
              </w:rPr>
              <w:lastRenderedPageBreak/>
              <w:t>131</w:t>
            </w:r>
          </w:p>
        </w:tc>
        <w:tc>
          <w:tcPr>
            <w:tcW w:w="8504" w:type="dxa"/>
          </w:tcPr>
          <w:p w:rsidR="00BA19F3" w:rsidRPr="00BA19F3" w:rsidRDefault="00BA19F3" w:rsidP="00BA19F3">
            <w:pPr>
              <w:tabs>
                <w:tab w:val="clear" w:pos="567"/>
                <w:tab w:val="left" w:pos="680"/>
              </w:tabs>
              <w:ind w:left="680" w:hanging="680"/>
              <w:rPr>
                <w:rFonts w:asciiTheme="minorHAnsi" w:hAnsiTheme="minorHAnsi"/>
              </w:rPr>
            </w:pPr>
            <w:r w:rsidRPr="00BA19F3">
              <w:rPr>
                <w:rFonts w:asciiTheme="minorHAnsi" w:hAnsiTheme="minorHAnsi"/>
                <w:i/>
              </w:rPr>
              <w:t>a)</w:t>
            </w:r>
            <w:r w:rsidRPr="00BA19F3">
              <w:rPr>
                <w:rFonts w:asciiTheme="minorHAnsi" w:hAnsiTheme="minorHAnsi"/>
                <w:i/>
              </w:rPr>
              <w:tab/>
            </w:r>
            <w:r w:rsidRPr="00BA19F3">
              <w:rPr>
                <w:rFonts w:asciiTheme="minorHAnsi" w:hAnsiTheme="minorHAnsi"/>
              </w:rPr>
              <w:t>las Conferencias Mundiales y Regionales de Desarrollo de las Telecomunicaciones;</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i/>
              </w:rPr>
            </w:pPr>
            <w:r w:rsidRPr="00BA19F3">
              <w:rPr>
                <w:rFonts w:asciiTheme="minorHAnsi" w:hAnsiTheme="minorHAnsi"/>
                <w:b/>
              </w:rPr>
              <w:t>132</w:t>
            </w:r>
          </w:p>
        </w:tc>
        <w:tc>
          <w:tcPr>
            <w:tcW w:w="8504" w:type="dxa"/>
          </w:tcPr>
          <w:p w:rsidR="00BA19F3" w:rsidRPr="00BA19F3" w:rsidRDefault="00BA19F3" w:rsidP="00BA19F3">
            <w:pPr>
              <w:tabs>
                <w:tab w:val="clear" w:pos="567"/>
                <w:tab w:val="left" w:pos="680"/>
              </w:tabs>
              <w:ind w:left="680" w:hanging="680"/>
              <w:rPr>
                <w:rFonts w:asciiTheme="minorHAnsi" w:hAnsiTheme="minorHAnsi"/>
              </w:rPr>
            </w:pPr>
            <w:r w:rsidRPr="00BA19F3">
              <w:rPr>
                <w:rFonts w:asciiTheme="minorHAnsi" w:hAnsiTheme="minorHAnsi"/>
                <w:i/>
              </w:rPr>
              <w:t>b)</w:t>
            </w:r>
            <w:r w:rsidRPr="00BA19F3">
              <w:rPr>
                <w:rFonts w:asciiTheme="minorHAnsi" w:hAnsiTheme="minorHAnsi"/>
                <w:i/>
              </w:rPr>
              <w:tab/>
            </w:r>
            <w:r w:rsidRPr="00BA19F3">
              <w:rPr>
                <w:rFonts w:asciiTheme="minorHAnsi" w:hAnsiTheme="minorHAnsi"/>
                <w:spacing w:val="-4"/>
              </w:rPr>
              <w:t>las Comisiones de Estudio de Desarrollo de las Telecomunicaciones;</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rPr>
                <w:rFonts w:asciiTheme="minorHAnsi" w:hAnsiTheme="minorHAnsi"/>
                <w:b/>
              </w:rPr>
            </w:pPr>
            <w:r w:rsidRPr="00BA19F3">
              <w:rPr>
                <w:rFonts w:asciiTheme="minorHAnsi" w:hAnsiTheme="minorHAnsi"/>
                <w:b/>
              </w:rPr>
              <w:t>132A</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i/>
              </w:rPr>
              <w:t>b</w:t>
            </w:r>
            <w:r w:rsidRPr="00BA19F3">
              <w:rPr>
                <w:rFonts w:asciiTheme="minorHAnsi" w:hAnsiTheme="minorHAnsi"/>
                <w:i/>
                <w:sz w:val="12"/>
              </w:rPr>
              <w:t> </w:t>
            </w:r>
            <w:r w:rsidRPr="00BA19F3">
              <w:rPr>
                <w:rFonts w:asciiTheme="minorHAnsi" w:hAnsiTheme="minorHAnsi"/>
                <w:i/>
              </w:rPr>
              <w:t>bis)</w:t>
            </w:r>
            <w:r w:rsidRPr="00BA19F3">
              <w:rPr>
                <w:rFonts w:asciiTheme="minorHAnsi" w:hAnsiTheme="minorHAnsi"/>
                <w:b/>
                <w:i/>
              </w:rPr>
              <w:tab/>
            </w:r>
            <w:r w:rsidRPr="00BA19F3">
              <w:rPr>
                <w:rFonts w:asciiTheme="minorHAnsi" w:hAnsiTheme="minorHAnsi"/>
              </w:rPr>
              <w:t>el Grupo Asesor de Desarrollo de las Telecomunicaciones;</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i/>
              </w:rPr>
            </w:pPr>
            <w:r w:rsidRPr="00BA19F3">
              <w:rPr>
                <w:rFonts w:asciiTheme="minorHAnsi" w:hAnsiTheme="minorHAnsi"/>
                <w:b/>
              </w:rPr>
              <w:t>133</w:t>
            </w:r>
          </w:p>
        </w:tc>
        <w:tc>
          <w:tcPr>
            <w:tcW w:w="8504" w:type="dxa"/>
          </w:tcPr>
          <w:p w:rsidR="00BA19F3" w:rsidRPr="00BA19F3" w:rsidRDefault="00BA19F3" w:rsidP="00BA19F3">
            <w:pPr>
              <w:tabs>
                <w:tab w:val="clear" w:pos="567"/>
                <w:tab w:val="left" w:pos="680"/>
              </w:tabs>
              <w:ind w:left="680" w:hanging="680"/>
              <w:rPr>
                <w:rFonts w:asciiTheme="minorHAnsi" w:hAnsiTheme="minorHAnsi"/>
              </w:rPr>
            </w:pPr>
            <w:r w:rsidRPr="00BA19F3">
              <w:rPr>
                <w:rFonts w:asciiTheme="minorHAnsi" w:hAnsiTheme="minorHAnsi"/>
                <w:i/>
              </w:rPr>
              <w:t>c)</w:t>
            </w:r>
            <w:r w:rsidRPr="00BA19F3">
              <w:rPr>
                <w:rFonts w:asciiTheme="minorHAnsi" w:hAnsiTheme="minorHAnsi"/>
                <w:i/>
              </w:rPr>
              <w:tab/>
            </w:r>
            <w:r w:rsidRPr="00BA19F3">
              <w:rPr>
                <w:rFonts w:asciiTheme="minorHAnsi" w:hAnsiTheme="minorHAnsi"/>
              </w:rPr>
              <w:t>la Oficina de Desarrollo de las Telecomunicaciones, dirigida por un Director de elección.</w:t>
            </w:r>
          </w:p>
        </w:tc>
      </w:tr>
      <w:tr w:rsidR="00BA19F3" w:rsidRPr="00BA19F3" w:rsidTr="00BA19F3">
        <w:trPr>
          <w:jc w:val="center"/>
        </w:trPr>
        <w:tc>
          <w:tcPr>
            <w:tcW w:w="1134" w:type="dxa"/>
          </w:tcPr>
          <w:p w:rsidR="00BA19F3" w:rsidRPr="00BA19F3" w:rsidRDefault="00BA19F3" w:rsidP="00BA19F3">
            <w:pPr>
              <w:keepNext/>
              <w:keepLines/>
              <w:tabs>
                <w:tab w:val="left" w:pos="680"/>
              </w:tabs>
              <w:rPr>
                <w:rFonts w:asciiTheme="minorHAnsi" w:hAnsiTheme="minorHAnsi"/>
                <w:b/>
              </w:rPr>
            </w:pPr>
            <w:r w:rsidRPr="00BA19F3">
              <w:rPr>
                <w:rFonts w:asciiTheme="minorHAnsi" w:hAnsiTheme="minorHAnsi"/>
                <w:b/>
              </w:rPr>
              <w:t>134</w:t>
            </w:r>
          </w:p>
        </w:tc>
        <w:tc>
          <w:tcPr>
            <w:tcW w:w="8504" w:type="dxa"/>
          </w:tcPr>
          <w:p w:rsidR="00BA19F3" w:rsidRPr="00BA19F3" w:rsidRDefault="00BA19F3" w:rsidP="00BA19F3">
            <w:pPr>
              <w:keepNext/>
              <w:keepLines/>
              <w:tabs>
                <w:tab w:val="clear" w:pos="567"/>
                <w:tab w:val="left" w:pos="680"/>
              </w:tabs>
              <w:rPr>
                <w:rFonts w:asciiTheme="minorHAnsi" w:hAnsiTheme="minorHAnsi"/>
              </w:rPr>
            </w:pPr>
            <w:r w:rsidRPr="00BA19F3">
              <w:rPr>
                <w:rFonts w:asciiTheme="minorHAnsi" w:hAnsiTheme="minorHAnsi"/>
              </w:rPr>
              <w:t>4</w:t>
            </w:r>
            <w:r w:rsidRPr="00BA19F3">
              <w:rPr>
                <w:rFonts w:asciiTheme="minorHAnsi" w:hAnsiTheme="minorHAnsi"/>
                <w:b/>
              </w:rPr>
              <w:tab/>
            </w:r>
            <w:r w:rsidRPr="00BA19F3">
              <w:rPr>
                <w:rFonts w:asciiTheme="minorHAnsi" w:hAnsiTheme="minorHAnsi"/>
              </w:rPr>
              <w:t>Serán miembros del Sector de Desarrollo de las Telecomunicaciones:</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rPr>
                <w:rFonts w:asciiTheme="minorHAnsi" w:hAnsiTheme="minorHAnsi"/>
                <w:b/>
              </w:rPr>
            </w:pPr>
            <w:r w:rsidRPr="00BA19F3">
              <w:rPr>
                <w:rFonts w:asciiTheme="minorHAnsi" w:hAnsiTheme="minorHAnsi"/>
                <w:b/>
              </w:rPr>
              <w:t>135</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i/>
              </w:rPr>
              <w:t>a)</w:t>
            </w:r>
            <w:r w:rsidRPr="00BA19F3">
              <w:rPr>
                <w:rFonts w:asciiTheme="minorHAnsi" w:hAnsiTheme="minorHAnsi"/>
                <w:b/>
              </w:rPr>
              <w:tab/>
            </w:r>
            <w:r w:rsidRPr="00BA19F3">
              <w:rPr>
                <w:rFonts w:asciiTheme="minorHAnsi" w:hAnsiTheme="minorHAnsi"/>
              </w:rPr>
              <w:t>por derecho propio, las administraciones de los Estados Miembros;</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rPr>
                <w:rFonts w:asciiTheme="minorHAnsi" w:hAnsiTheme="minorHAnsi"/>
                <w:b/>
              </w:rPr>
            </w:pPr>
            <w:r w:rsidRPr="00BA19F3">
              <w:rPr>
                <w:rFonts w:asciiTheme="minorHAnsi" w:hAnsiTheme="minorHAnsi"/>
                <w:b/>
              </w:rPr>
              <w:t>136</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i/>
              </w:rPr>
              <w:t>b)</w:t>
            </w:r>
            <w:r w:rsidRPr="00BA19F3">
              <w:rPr>
                <w:rFonts w:asciiTheme="minorHAnsi" w:hAnsiTheme="minorHAnsi"/>
                <w:b/>
              </w:rPr>
              <w:tab/>
            </w:r>
            <w:r w:rsidRPr="00BA19F3">
              <w:rPr>
                <w:rFonts w:asciiTheme="minorHAnsi" w:hAnsiTheme="minorHAnsi"/>
              </w:rPr>
              <w:t>las entidades y organizaciones que adquieran la condición de Miembros del Sector de conformidad con las disposiciones pertinentes</w:t>
            </w:r>
            <w:del w:id="2074" w:author="JMM" w:date="2013-05-31T15:31:00Z">
              <w:r w:rsidRPr="00BA19F3" w:rsidDel="00983D07">
                <w:rPr>
                  <w:rFonts w:asciiTheme="minorHAnsi" w:hAnsiTheme="minorHAnsi"/>
                </w:rPr>
                <w:delText xml:space="preserve"> del Convenio</w:delText>
              </w:r>
            </w:del>
            <w:ins w:id="2075" w:author="JMM" w:date="2013-05-31T15:31:00Z">
              <w:r w:rsidRPr="00BA19F3">
                <w:rPr>
                  <w:rFonts w:asciiTheme="minorHAnsi" w:hAnsiTheme="minorHAnsi"/>
                </w:rPr>
                <w:t xml:space="preserve"> de las disposiciones pertinentes de las Disposiciones y Reglas generales</w:t>
              </w:r>
            </w:ins>
            <w:r w:rsidRPr="00BA19F3">
              <w:rPr>
                <w:rFonts w:asciiTheme="minorHAnsi" w:hAnsiTheme="minorHAnsi"/>
              </w:rPr>
              <w:t>.</w:t>
            </w:r>
          </w:p>
        </w:tc>
      </w:tr>
    </w:tbl>
    <w:p w:rsidR="00BA19F3" w:rsidRPr="00BA19F3" w:rsidRDefault="00BA19F3" w:rsidP="00BA19F3">
      <w:pPr>
        <w:tabs>
          <w:tab w:val="clear" w:pos="567"/>
          <w:tab w:val="clear" w:pos="1134"/>
          <w:tab w:val="clear" w:pos="1701"/>
          <w:tab w:val="clear" w:pos="2268"/>
          <w:tab w:val="clear" w:pos="2835"/>
        </w:tabs>
        <w:spacing w:before="600"/>
        <w:jc w:val="center"/>
        <w:rPr>
          <w:caps/>
          <w:sz w:val="28"/>
        </w:rPr>
      </w:pPr>
      <w:r w:rsidRPr="00BA19F3">
        <w:rPr>
          <w:caps/>
          <w:sz w:val="28"/>
        </w:rPr>
        <w:t xml:space="preserve">ARTÍCULO  </w:t>
      </w:r>
      <w:r w:rsidRPr="00BA19F3">
        <w:rPr>
          <w:rFonts w:asciiTheme="minorHAnsi" w:hAnsiTheme="minorHAnsi"/>
          <w:caps/>
          <w:sz w:val="28"/>
        </w:rPr>
        <w:t>22</w:t>
      </w:r>
      <w:r w:rsidRPr="00BA19F3">
        <w:rPr>
          <w:caps/>
          <w:sz w:val="28"/>
        </w:rPr>
        <w:t xml:space="preserve">  </w:t>
      </w:r>
    </w:p>
    <w:p w:rsidR="00BA19F3" w:rsidRPr="00BA19F3" w:rsidRDefault="00BA19F3" w:rsidP="00BA19F3">
      <w:pPr>
        <w:tabs>
          <w:tab w:val="clear" w:pos="567"/>
          <w:tab w:val="clear" w:pos="1134"/>
          <w:tab w:val="clear" w:pos="1701"/>
          <w:tab w:val="clear" w:pos="2268"/>
          <w:tab w:val="clear" w:pos="2835"/>
        </w:tabs>
        <w:spacing w:before="240" w:after="240"/>
        <w:jc w:val="center"/>
        <w:rPr>
          <w:b/>
          <w:sz w:val="28"/>
        </w:rPr>
      </w:pPr>
      <w:r w:rsidRPr="00BA19F3">
        <w:rPr>
          <w:b/>
          <w:sz w:val="28"/>
        </w:rPr>
        <w:t>Las Conferencias de Desarrollo de las Telecomunicaciones</w:t>
      </w:r>
    </w:p>
    <w:tbl>
      <w:tblPr>
        <w:tblW w:w="10205" w:type="dxa"/>
        <w:tblInd w:w="8" w:type="dxa"/>
        <w:tblLayout w:type="fixed"/>
        <w:tblCellMar>
          <w:left w:w="0" w:type="dxa"/>
          <w:right w:w="0" w:type="dxa"/>
        </w:tblCellMar>
        <w:tblLook w:val="0000" w:firstRow="0" w:lastRow="0" w:firstColumn="0" w:lastColumn="0" w:noHBand="0" w:noVBand="0"/>
      </w:tblPr>
      <w:tblGrid>
        <w:gridCol w:w="1134"/>
        <w:gridCol w:w="7087"/>
        <w:gridCol w:w="1984"/>
      </w:tblGrid>
      <w:tr w:rsidR="00BA19F3" w:rsidRPr="00BA19F3" w:rsidTr="00BA19F3">
        <w:tc>
          <w:tcPr>
            <w:tcW w:w="1134" w:type="dxa"/>
          </w:tcPr>
          <w:p w:rsidR="00BA19F3" w:rsidRPr="00BA19F3" w:rsidRDefault="00BA19F3" w:rsidP="00BA19F3">
            <w:pPr>
              <w:tabs>
                <w:tab w:val="left" w:pos="680"/>
              </w:tabs>
              <w:spacing w:before="240"/>
              <w:rPr>
                <w:rFonts w:asciiTheme="minorHAnsi" w:hAnsiTheme="minorHAnsi"/>
                <w:b/>
              </w:rPr>
            </w:pPr>
            <w:r w:rsidRPr="00BA19F3">
              <w:rPr>
                <w:rFonts w:asciiTheme="minorHAnsi" w:hAnsiTheme="minorHAnsi"/>
                <w:b/>
              </w:rPr>
              <w:t>137</w:t>
            </w:r>
          </w:p>
        </w:tc>
        <w:tc>
          <w:tcPr>
            <w:tcW w:w="7087" w:type="dxa"/>
          </w:tcPr>
          <w:p w:rsidR="00BA19F3" w:rsidRPr="00BA19F3" w:rsidRDefault="00BA19F3" w:rsidP="00BA19F3">
            <w:pPr>
              <w:tabs>
                <w:tab w:val="clear" w:pos="567"/>
                <w:tab w:val="left" w:pos="680"/>
              </w:tabs>
              <w:spacing w:before="240"/>
              <w:rPr>
                <w:rFonts w:asciiTheme="minorHAnsi" w:hAnsiTheme="minorHAnsi"/>
              </w:rPr>
            </w:pPr>
            <w:r w:rsidRPr="00BA19F3">
              <w:rPr>
                <w:rFonts w:asciiTheme="minorHAnsi" w:hAnsiTheme="minorHAnsi"/>
              </w:rPr>
              <w:t>1</w:t>
            </w:r>
            <w:r w:rsidRPr="00BA19F3">
              <w:rPr>
                <w:rFonts w:asciiTheme="minorHAnsi" w:hAnsiTheme="minorHAnsi"/>
                <w:b/>
              </w:rPr>
              <w:tab/>
            </w:r>
            <w:r w:rsidRPr="00BA19F3">
              <w:rPr>
                <w:rFonts w:asciiTheme="minorHAnsi" w:hAnsiTheme="minorHAnsi"/>
              </w:rPr>
              <w:t>Las Conferencias de Desarrollo de las Telecomunicaciones servirán de foro para la deliberación y el examen de aspectos, proyectos y programas relacionados con el desarrollo de las telecomunicaciones; en ellas se darán orientaciones a la Oficina de Desarrollo de las Telecomunicaciones.</w:t>
            </w:r>
          </w:p>
        </w:tc>
        <w:tc>
          <w:tcPr>
            <w:tcW w:w="1984" w:type="dxa"/>
          </w:tcPr>
          <w:p w:rsidR="00BA19F3" w:rsidRPr="00BA19F3" w:rsidRDefault="00BA19F3" w:rsidP="00BA19F3">
            <w:pPr>
              <w:tabs>
                <w:tab w:val="clear" w:pos="567"/>
                <w:tab w:val="left" w:pos="680"/>
              </w:tabs>
              <w:spacing w:before="240"/>
              <w:rPr>
                <w:rFonts w:asciiTheme="minorHAnsi" w:hAnsiTheme="minorHAnsi"/>
              </w:rPr>
            </w:pPr>
          </w:p>
        </w:tc>
      </w:tr>
      <w:tr w:rsidR="00BA19F3" w:rsidRPr="00BA19F3" w:rsidTr="00BA19F3">
        <w:tc>
          <w:tcPr>
            <w:tcW w:w="1134" w:type="dxa"/>
          </w:tcPr>
          <w:p w:rsidR="00BA19F3" w:rsidRPr="00BA19F3" w:rsidRDefault="00BA19F3" w:rsidP="00BA19F3">
            <w:r w:rsidRPr="00BA19F3">
              <w:rPr>
                <w:b/>
                <w:bCs/>
              </w:rPr>
              <w:t>(SUP) 138</w:t>
            </w:r>
            <w:r w:rsidRPr="00BA19F3">
              <w:rPr>
                <w:b/>
                <w:bCs/>
              </w:rPr>
              <w:br/>
              <w:t>a CV207A</w:t>
            </w:r>
          </w:p>
        </w:tc>
        <w:tc>
          <w:tcPr>
            <w:tcW w:w="7087" w:type="dxa"/>
          </w:tcPr>
          <w:p w:rsidR="00BA19F3" w:rsidRPr="00BA19F3" w:rsidRDefault="00BA19F3" w:rsidP="00BA19F3">
            <w:pPr>
              <w:tabs>
                <w:tab w:val="left" w:pos="680"/>
              </w:tabs>
              <w:rPr>
                <w:rFonts w:asciiTheme="minorHAnsi" w:hAnsiTheme="minorHAnsi"/>
              </w:rPr>
            </w:pPr>
          </w:p>
        </w:tc>
        <w:tc>
          <w:tcPr>
            <w:tcW w:w="1984" w:type="dxa"/>
          </w:tcPr>
          <w:p w:rsidR="00BA19F3" w:rsidRPr="00BA19F3" w:rsidRDefault="00BA19F3" w:rsidP="00BA19F3">
            <w:pPr>
              <w:tabs>
                <w:tab w:val="left" w:pos="680"/>
              </w:tabs>
              <w:rPr>
                <w:rFonts w:asciiTheme="minorHAnsi" w:hAnsiTheme="minorHAnsi"/>
              </w:rPr>
            </w:pPr>
          </w:p>
        </w:tc>
      </w:tr>
      <w:tr w:rsidR="00BA19F3" w:rsidRPr="00BA19F3" w:rsidTr="00BA19F3">
        <w:tc>
          <w:tcPr>
            <w:tcW w:w="1134" w:type="dxa"/>
          </w:tcPr>
          <w:p w:rsidR="00BA19F3" w:rsidRPr="00BA19F3" w:rsidRDefault="00BA19F3" w:rsidP="00BA19F3">
            <w:pPr>
              <w:rPr>
                <w:rFonts w:asciiTheme="minorHAnsi" w:hAnsiTheme="minorHAnsi"/>
                <w:i/>
              </w:rPr>
            </w:pPr>
            <w:r w:rsidRPr="00BA19F3">
              <w:rPr>
                <w:b/>
                <w:bCs/>
              </w:rPr>
              <w:t>(SUP) 139</w:t>
            </w:r>
            <w:r w:rsidRPr="00BA19F3">
              <w:rPr>
                <w:b/>
                <w:bCs/>
              </w:rPr>
              <w:br/>
              <w:t>a CV207B</w:t>
            </w:r>
          </w:p>
        </w:tc>
        <w:tc>
          <w:tcPr>
            <w:tcW w:w="7087" w:type="dxa"/>
          </w:tcPr>
          <w:p w:rsidR="00BA19F3" w:rsidRPr="00BA19F3" w:rsidRDefault="00BA19F3" w:rsidP="00BA19F3">
            <w:pPr>
              <w:tabs>
                <w:tab w:val="left" w:pos="680"/>
              </w:tabs>
              <w:ind w:left="680" w:hanging="680"/>
              <w:rPr>
                <w:rFonts w:asciiTheme="minorHAnsi" w:hAnsiTheme="minorHAnsi"/>
              </w:rPr>
            </w:pPr>
          </w:p>
        </w:tc>
        <w:tc>
          <w:tcPr>
            <w:tcW w:w="1984" w:type="dxa"/>
          </w:tcPr>
          <w:p w:rsidR="00BA19F3" w:rsidRPr="00BA19F3" w:rsidRDefault="00BA19F3" w:rsidP="00BA19F3">
            <w:pPr>
              <w:tabs>
                <w:tab w:val="left" w:pos="680"/>
              </w:tabs>
              <w:ind w:left="680" w:hanging="680"/>
              <w:rPr>
                <w:rFonts w:asciiTheme="minorHAnsi" w:hAnsiTheme="minorHAnsi"/>
              </w:rPr>
            </w:pPr>
          </w:p>
        </w:tc>
      </w:tr>
      <w:tr w:rsidR="00BA19F3" w:rsidRPr="00BA19F3" w:rsidTr="00BA19F3">
        <w:tc>
          <w:tcPr>
            <w:tcW w:w="1134" w:type="dxa"/>
          </w:tcPr>
          <w:p w:rsidR="00BA19F3" w:rsidRPr="00BA19F3" w:rsidRDefault="00BA19F3" w:rsidP="00BA19F3">
            <w:pPr>
              <w:rPr>
                <w:rFonts w:asciiTheme="minorHAnsi" w:hAnsiTheme="minorHAnsi"/>
                <w:i/>
              </w:rPr>
            </w:pPr>
            <w:r w:rsidRPr="00BA19F3">
              <w:rPr>
                <w:b/>
                <w:bCs/>
              </w:rPr>
              <w:t>(SUP) 140</w:t>
            </w:r>
            <w:r w:rsidRPr="00BA19F3">
              <w:rPr>
                <w:b/>
                <w:bCs/>
              </w:rPr>
              <w:br/>
              <w:t>a CV207C</w:t>
            </w:r>
          </w:p>
        </w:tc>
        <w:tc>
          <w:tcPr>
            <w:tcW w:w="7087" w:type="dxa"/>
          </w:tcPr>
          <w:p w:rsidR="00BA19F3" w:rsidRPr="00BA19F3" w:rsidRDefault="00BA19F3" w:rsidP="00BA19F3">
            <w:pPr>
              <w:tabs>
                <w:tab w:val="left" w:pos="680"/>
              </w:tabs>
              <w:ind w:left="680" w:hanging="680"/>
              <w:rPr>
                <w:rFonts w:asciiTheme="minorHAnsi" w:hAnsiTheme="minorHAnsi"/>
              </w:rPr>
            </w:pPr>
          </w:p>
        </w:tc>
        <w:tc>
          <w:tcPr>
            <w:tcW w:w="1984" w:type="dxa"/>
          </w:tcPr>
          <w:p w:rsidR="00BA19F3" w:rsidRPr="00BA19F3" w:rsidRDefault="00BA19F3" w:rsidP="00BA19F3">
            <w:pPr>
              <w:tabs>
                <w:tab w:val="left" w:pos="680"/>
              </w:tabs>
              <w:ind w:left="680" w:hanging="680"/>
              <w:rPr>
                <w:rFonts w:asciiTheme="minorHAnsi" w:hAnsiTheme="minorHAnsi"/>
              </w:rPr>
            </w:pPr>
          </w:p>
        </w:tc>
      </w:tr>
      <w:tr w:rsidR="00BA19F3" w:rsidRPr="00BA19F3" w:rsidTr="00BA19F3">
        <w:tc>
          <w:tcPr>
            <w:tcW w:w="1134" w:type="dxa"/>
          </w:tcPr>
          <w:p w:rsidR="00BA19F3" w:rsidRPr="00BA19F3" w:rsidRDefault="00BA19F3" w:rsidP="00BA19F3">
            <w:r w:rsidRPr="00BA19F3">
              <w:rPr>
                <w:b/>
                <w:bCs/>
              </w:rPr>
              <w:t>(SUP) 141</w:t>
            </w:r>
            <w:r w:rsidRPr="00BA19F3">
              <w:rPr>
                <w:b/>
                <w:bCs/>
              </w:rPr>
              <w:br/>
              <w:t>a CV26A</w:t>
            </w:r>
          </w:p>
        </w:tc>
        <w:tc>
          <w:tcPr>
            <w:tcW w:w="7087" w:type="dxa"/>
          </w:tcPr>
          <w:p w:rsidR="00BA19F3" w:rsidRPr="00BA19F3" w:rsidRDefault="00BA19F3" w:rsidP="00BA19F3">
            <w:pPr>
              <w:tabs>
                <w:tab w:val="left" w:pos="680"/>
              </w:tabs>
              <w:rPr>
                <w:rFonts w:asciiTheme="minorHAnsi" w:hAnsiTheme="minorHAnsi"/>
              </w:rPr>
            </w:pPr>
          </w:p>
        </w:tc>
        <w:tc>
          <w:tcPr>
            <w:tcW w:w="1984" w:type="dxa"/>
          </w:tcPr>
          <w:p w:rsidR="00BA19F3" w:rsidRPr="00BA19F3" w:rsidRDefault="00BA19F3" w:rsidP="00BA19F3">
            <w:pPr>
              <w:tabs>
                <w:tab w:val="left" w:pos="680"/>
              </w:tabs>
              <w:rPr>
                <w:rFonts w:asciiTheme="minorHAnsi" w:hAnsiTheme="minorHAnsi"/>
              </w:rPr>
            </w:pPr>
          </w:p>
        </w:tc>
      </w:tr>
      <w:tr w:rsidR="00BA19F3" w:rsidRPr="00BA19F3" w:rsidTr="00BA19F3">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
              </w:rPr>
            </w:pPr>
            <w:r w:rsidRPr="00BA19F3">
              <w:rPr>
                <w:rFonts w:asciiTheme="minorHAnsi" w:hAnsiTheme="minorHAnsi"/>
                <w:b/>
              </w:rPr>
              <w:t>142</w:t>
            </w:r>
            <w:r w:rsidRPr="00BA19F3">
              <w:rPr>
                <w:rFonts w:asciiTheme="minorHAnsi" w:hAnsiTheme="minorHAnsi"/>
                <w:b/>
                <w:sz w:val="18"/>
              </w:rPr>
              <w:br/>
              <w:t>PP-98</w:t>
            </w:r>
          </w:p>
        </w:tc>
        <w:tc>
          <w:tcPr>
            <w:tcW w:w="7087" w:type="dxa"/>
          </w:tcPr>
          <w:p w:rsidR="00BA19F3" w:rsidRPr="00BA19F3" w:rsidRDefault="00BA19F3" w:rsidP="00BA19F3">
            <w:pPr>
              <w:tabs>
                <w:tab w:val="clear" w:pos="567"/>
                <w:tab w:val="clear" w:pos="1134"/>
                <w:tab w:val="clear" w:pos="1701"/>
                <w:tab w:val="clear" w:pos="2835"/>
                <w:tab w:val="left" w:pos="680"/>
                <w:tab w:val="left" w:pos="1277"/>
                <w:tab w:val="left" w:pos="1871"/>
              </w:tabs>
              <w:rPr>
                <w:rFonts w:asciiTheme="minorHAnsi" w:hAnsiTheme="minorHAnsi"/>
              </w:rPr>
            </w:pPr>
            <w:del w:id="2076" w:author="JMM" w:date="2013-05-31T10:34:00Z">
              <w:r w:rsidRPr="00BA19F3">
                <w:rPr>
                  <w:rFonts w:asciiTheme="minorHAnsi" w:hAnsiTheme="minorHAnsi"/>
                </w:rPr>
                <w:delText>4</w:delText>
              </w:r>
            </w:del>
            <w:r w:rsidRPr="00BA19F3">
              <w:rPr>
                <w:rFonts w:asciiTheme="minorHAnsi" w:hAnsiTheme="minorHAnsi"/>
                <w:b/>
              </w:rPr>
              <w:tab/>
            </w:r>
            <w:r w:rsidRPr="00BA19F3">
              <w:rPr>
                <w:rFonts w:asciiTheme="minorHAnsi" w:hAnsiTheme="minorHAnsi"/>
                <w:spacing w:val="-4"/>
              </w:rPr>
              <w:t xml:space="preserve">En las Conferencias de Desarrollo de las Telecomunicaciones no se producirán Actas Finales. </w:t>
            </w:r>
            <w:ins w:id="2077" w:author="JMM" w:date="2013-05-31T15:32:00Z">
              <w:r w:rsidRPr="00BA19F3">
                <w:rPr>
                  <w:rFonts w:asciiTheme="minorHAnsi" w:hAnsiTheme="minorHAnsi"/>
                  <w:spacing w:val="-4"/>
                </w:rPr>
                <w:t>[</w:t>
              </w:r>
            </w:ins>
            <w:r w:rsidRPr="00BA19F3">
              <w:rPr>
                <w:rFonts w:asciiTheme="minorHAnsi" w:hAnsiTheme="minorHAnsi"/>
                <w:spacing w:val="-4"/>
              </w:rPr>
              <w:t>Sus conclusiones adoptarán la forma de resoluciones, decisiones, recomendaciones o informes y en todos los casos deberán ajustarse a la presente Constitución</w:t>
            </w:r>
            <w:del w:id="2078" w:author="JMM" w:date="2013-05-31T10:34:00Z">
              <w:r w:rsidRPr="00BA19F3" w:rsidDel="00DB2DA6">
                <w:rPr>
                  <w:rFonts w:asciiTheme="minorHAnsi" w:hAnsiTheme="minorHAnsi"/>
                  <w:spacing w:val="-4"/>
                </w:rPr>
                <w:delText>, al Convenio</w:delText>
              </w:r>
            </w:del>
            <w:r w:rsidRPr="00BA19F3">
              <w:rPr>
                <w:rFonts w:asciiTheme="minorHAnsi" w:hAnsiTheme="minorHAnsi"/>
                <w:spacing w:val="-4"/>
              </w:rPr>
              <w:t xml:space="preserve"> y a los Reglamentos Administrativos.</w:t>
            </w:r>
            <w:ins w:id="2079" w:author="JMM" w:date="2013-05-31T15:32:00Z">
              <w:r w:rsidRPr="00BA19F3">
                <w:rPr>
                  <w:rFonts w:asciiTheme="minorHAnsi" w:hAnsiTheme="minorHAnsi"/>
                  <w:spacing w:val="-4"/>
                </w:rPr>
                <w:t>]</w:t>
              </w:r>
            </w:ins>
            <w:r w:rsidRPr="00BA19F3">
              <w:rPr>
                <w:rFonts w:asciiTheme="minorHAnsi" w:hAnsiTheme="minorHAnsi"/>
                <w:spacing w:val="-4"/>
              </w:rPr>
              <w:t xml:space="preserve"> Al adoptar resoluciones y decisiones, las Conferencias tendrán en cuenta sus repercusiones financieras previsibles y deberían evitar la adopción de aquellas que puedan traer consigo el rebasamiento de los límites financieros fijados por la Conferencia de Plenipotenciarios.</w:t>
            </w:r>
          </w:p>
        </w:tc>
        <w:tc>
          <w:tcPr>
            <w:tcW w:w="1984" w:type="dxa"/>
          </w:tcPr>
          <w:p w:rsidR="00BA19F3" w:rsidRPr="00BA19F3" w:rsidRDefault="00BA19F3" w:rsidP="00BA19F3">
            <w:pPr>
              <w:tabs>
                <w:tab w:val="clear" w:pos="567"/>
                <w:tab w:val="clear" w:pos="1134"/>
                <w:tab w:val="clear" w:pos="1701"/>
                <w:tab w:val="clear" w:pos="2835"/>
                <w:tab w:val="left" w:pos="680"/>
                <w:tab w:val="left" w:pos="1277"/>
                <w:tab w:val="left" w:pos="1871"/>
              </w:tabs>
              <w:ind w:left="113"/>
              <w:rPr>
                <w:rFonts w:cs="Calibri"/>
                <w:sz w:val="18"/>
                <w:szCs w:val="18"/>
              </w:rPr>
            </w:pPr>
            <w:r w:rsidRPr="00BA19F3">
              <w:rPr>
                <w:rFonts w:cs="Calibri"/>
                <w:sz w:val="18"/>
                <w:szCs w:val="18"/>
              </w:rPr>
              <w:t>Véase la Sección 3 D del Informe.</w:t>
            </w:r>
          </w:p>
        </w:tc>
      </w:tr>
      <w:tr w:rsidR="00BA19F3" w:rsidRPr="00BA19F3" w:rsidTr="00BA19F3">
        <w:tc>
          <w:tcPr>
            <w:tcW w:w="1134" w:type="dxa"/>
          </w:tcPr>
          <w:p w:rsidR="00BA19F3" w:rsidRPr="00BA19F3" w:rsidRDefault="00BA19F3" w:rsidP="00BA19F3">
            <w:pPr>
              <w:tabs>
                <w:tab w:val="left" w:pos="680"/>
              </w:tabs>
              <w:rPr>
                <w:rFonts w:asciiTheme="minorHAnsi" w:hAnsiTheme="minorHAnsi"/>
                <w:b/>
              </w:rPr>
            </w:pPr>
            <w:r w:rsidRPr="00BA19F3">
              <w:rPr>
                <w:rFonts w:asciiTheme="minorHAnsi" w:hAnsiTheme="minorHAnsi"/>
                <w:b/>
              </w:rPr>
              <w:lastRenderedPageBreak/>
              <w:t>143</w:t>
            </w:r>
          </w:p>
        </w:tc>
        <w:tc>
          <w:tcPr>
            <w:tcW w:w="7087" w:type="dxa"/>
          </w:tcPr>
          <w:p w:rsidR="00BA19F3" w:rsidRPr="00BA19F3" w:rsidRDefault="00BA19F3" w:rsidP="00BA19F3">
            <w:pPr>
              <w:tabs>
                <w:tab w:val="clear" w:pos="567"/>
                <w:tab w:val="left" w:pos="680"/>
              </w:tabs>
              <w:rPr>
                <w:rFonts w:asciiTheme="minorHAnsi" w:hAnsiTheme="minorHAnsi"/>
              </w:rPr>
            </w:pPr>
            <w:r w:rsidRPr="00BA19F3" w:rsidDel="00117814">
              <w:rPr>
                <w:rFonts w:asciiTheme="minorHAnsi" w:hAnsiTheme="minorHAnsi"/>
              </w:rPr>
              <w:t>5</w:t>
            </w:r>
            <w:ins w:id="2080" w:author="JMM" w:date="2013-05-31T15:36:00Z">
              <w:r w:rsidRPr="00BA19F3">
                <w:rPr>
                  <w:rFonts w:asciiTheme="minorHAnsi" w:hAnsiTheme="minorHAnsi"/>
                </w:rPr>
                <w:t>2</w:t>
              </w:r>
            </w:ins>
            <w:r w:rsidRPr="00BA19F3">
              <w:rPr>
                <w:rFonts w:asciiTheme="minorHAnsi" w:hAnsiTheme="minorHAnsi"/>
                <w:b/>
              </w:rPr>
              <w:tab/>
            </w:r>
            <w:r w:rsidRPr="00BA19F3">
              <w:rPr>
                <w:rFonts w:asciiTheme="minorHAnsi" w:hAnsiTheme="minorHAnsi"/>
              </w:rPr>
              <w:t>Las funciones de las Conferencias de Desarrollo de las Telecomunicaciones se especifican en</w:t>
            </w:r>
            <w:del w:id="2081" w:author="JMM" w:date="2013-05-31T15:33:00Z">
              <w:r w:rsidRPr="00BA19F3" w:rsidDel="00983D07">
                <w:rPr>
                  <w:rFonts w:asciiTheme="minorHAnsi" w:hAnsiTheme="minorHAnsi"/>
                </w:rPr>
                <w:delText xml:space="preserve"> el Convenio</w:delText>
              </w:r>
            </w:del>
            <w:ins w:id="2082" w:author="JMM" w:date="2013-05-31T15:33:00Z">
              <w:r w:rsidRPr="00BA19F3">
                <w:t xml:space="preserve"> las disposiciones pertinentes de las Disposiciones y Reglas generales</w:t>
              </w:r>
            </w:ins>
            <w:r w:rsidRPr="00BA19F3">
              <w:rPr>
                <w:rFonts w:asciiTheme="minorHAnsi" w:hAnsiTheme="minorHAnsi"/>
              </w:rPr>
              <w:t>.</w:t>
            </w:r>
          </w:p>
        </w:tc>
        <w:tc>
          <w:tcPr>
            <w:tcW w:w="1984" w:type="dxa"/>
          </w:tcPr>
          <w:p w:rsidR="00BA19F3" w:rsidRPr="00BA19F3" w:rsidDel="00117814" w:rsidRDefault="00BA19F3" w:rsidP="00BA19F3">
            <w:pPr>
              <w:tabs>
                <w:tab w:val="clear" w:pos="567"/>
                <w:tab w:val="left" w:pos="680"/>
              </w:tabs>
              <w:rPr>
                <w:rFonts w:asciiTheme="minorHAnsi" w:hAnsiTheme="minorHAnsi"/>
              </w:rPr>
            </w:pPr>
          </w:p>
        </w:tc>
      </w:tr>
    </w:tbl>
    <w:p w:rsidR="00BA19F3" w:rsidRPr="00BA19F3" w:rsidRDefault="00BA19F3" w:rsidP="00BA19F3">
      <w:pPr>
        <w:keepNext/>
        <w:keepLines/>
        <w:tabs>
          <w:tab w:val="clear" w:pos="567"/>
          <w:tab w:val="clear" w:pos="1134"/>
          <w:tab w:val="clear" w:pos="1701"/>
          <w:tab w:val="clear" w:pos="2268"/>
          <w:tab w:val="clear" w:pos="2835"/>
          <w:tab w:val="center" w:pos="4820"/>
        </w:tabs>
        <w:spacing w:before="720"/>
        <w:rPr>
          <w:rFonts w:asciiTheme="minorHAnsi" w:hAnsiTheme="minorHAnsi"/>
          <w:sz w:val="28"/>
        </w:rPr>
      </w:pPr>
      <w:r w:rsidRPr="00BA19F3">
        <w:rPr>
          <w:rFonts w:asciiTheme="minorHAnsi" w:hAnsiTheme="minorHAnsi"/>
          <w:sz w:val="28"/>
        </w:rPr>
        <w:tab/>
        <w:t>ARTÍCULO  23</w:t>
      </w:r>
      <w:r w:rsidRPr="00BA19F3">
        <w:rPr>
          <w:rFonts w:asciiTheme="minorHAnsi" w:hAnsiTheme="minorHAnsi"/>
          <w:sz w:val="28"/>
        </w:rPr>
        <w:br/>
      </w:r>
      <w:r w:rsidRPr="00BA19F3">
        <w:rPr>
          <w:rFonts w:asciiTheme="minorHAnsi" w:hAnsiTheme="minorHAnsi"/>
          <w:sz w:val="28"/>
        </w:rPr>
        <w:br/>
      </w:r>
      <w:r w:rsidRPr="00BA19F3">
        <w:rPr>
          <w:rFonts w:asciiTheme="minorHAnsi" w:hAnsiTheme="minorHAnsi"/>
          <w:b/>
          <w:bCs/>
          <w:sz w:val="18"/>
        </w:rPr>
        <w:t>PP-98</w:t>
      </w:r>
      <w:r w:rsidRPr="00BA19F3">
        <w:rPr>
          <w:rFonts w:asciiTheme="minorHAnsi" w:hAnsiTheme="minorHAnsi"/>
          <w:sz w:val="28"/>
        </w:rPr>
        <w:tab/>
      </w:r>
      <w:r w:rsidRPr="00BA19F3">
        <w:rPr>
          <w:rFonts w:asciiTheme="minorHAnsi" w:hAnsiTheme="minorHAnsi"/>
          <w:b/>
          <w:bCs/>
          <w:sz w:val="28"/>
        </w:rPr>
        <w:t xml:space="preserve">Las Comisiones de Estudio y el Grupo Asesor </w:t>
      </w:r>
      <w:r w:rsidRPr="00BA19F3">
        <w:rPr>
          <w:rFonts w:asciiTheme="minorHAnsi" w:hAnsiTheme="minorHAnsi"/>
          <w:b/>
          <w:bCs/>
          <w:sz w:val="28"/>
        </w:rPr>
        <w:br/>
      </w:r>
      <w:r w:rsidRPr="00BA19F3">
        <w:rPr>
          <w:rFonts w:asciiTheme="minorHAnsi" w:hAnsiTheme="minorHAnsi"/>
          <w:b/>
          <w:bCs/>
          <w:sz w:val="28"/>
        </w:rPr>
        <w:tab/>
        <w:t>de Desarrollo de las Telecomunicaciones</w:t>
      </w:r>
    </w:p>
    <w:tbl>
      <w:tblPr>
        <w:tblW w:w="9638" w:type="dxa"/>
        <w:jc w:val="center"/>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rPr>
          <w:jc w:val="center"/>
        </w:trPr>
        <w:tc>
          <w:tcPr>
            <w:tcW w:w="1134" w:type="dxa"/>
          </w:tcPr>
          <w:p w:rsidR="00BA19F3" w:rsidRPr="00BA19F3" w:rsidRDefault="00BA19F3" w:rsidP="00BA19F3">
            <w:pPr>
              <w:rPr>
                <w:rFonts w:asciiTheme="minorHAnsi" w:hAnsiTheme="minorHAnsi"/>
                <w:b/>
              </w:rPr>
            </w:pPr>
            <w:r w:rsidRPr="00BA19F3">
              <w:rPr>
                <w:rFonts w:asciiTheme="minorHAnsi" w:hAnsiTheme="minorHAnsi"/>
                <w:b/>
              </w:rPr>
              <w:t>(ADD) 143A</w:t>
            </w:r>
          </w:p>
          <w:p w:rsidR="00BA19F3" w:rsidRPr="00BA19F3" w:rsidRDefault="00BA19F3" w:rsidP="00BA19F3">
            <w:pPr>
              <w:rPr>
                <w:b/>
                <w:bCs/>
              </w:rPr>
            </w:pPr>
            <w:r w:rsidRPr="00BA19F3">
              <w:rPr>
                <w:rFonts w:asciiTheme="minorHAnsi" w:hAnsiTheme="minorHAnsi"/>
                <w:b/>
              </w:rPr>
              <w:t xml:space="preserve">ex. </w:t>
            </w:r>
            <w:r w:rsidRPr="00BA19F3">
              <w:rPr>
                <w:rFonts w:asciiTheme="minorHAnsi" w:hAnsiTheme="minorHAnsi"/>
                <w:b/>
              </w:rPr>
              <w:br/>
              <w:t>CV214</w:t>
            </w:r>
          </w:p>
        </w:tc>
        <w:tc>
          <w:tcPr>
            <w:tcW w:w="8504" w:type="dxa"/>
          </w:tcPr>
          <w:p w:rsidR="00BA19F3" w:rsidRPr="00BA19F3" w:rsidRDefault="00BA19F3" w:rsidP="00BA19F3">
            <w:pPr>
              <w:tabs>
                <w:tab w:val="clear" w:pos="567"/>
                <w:tab w:val="left" w:pos="701"/>
              </w:tabs>
            </w:pPr>
            <w:ins w:id="2083" w:author="JMM" w:date="2013-05-31T15:33:00Z">
              <w:r w:rsidRPr="00BA19F3">
                <w:tab/>
              </w:r>
            </w:ins>
            <w:r w:rsidRPr="00BA19F3">
              <w:t xml:space="preserve">Las Comisiones de Estudio de Desarrollo de las Telecomunicaciones se ocuparán de cuestiones específicas de telecomunicaciones de interés general para los países en desarrollo, incluidas las indicadas en el </w:t>
            </w:r>
            <w:ins w:id="2084" w:author="JMM" w:date="2013-05-31T15:33:00Z">
              <w:r w:rsidRPr="00BA19F3">
                <w:t>[</w:t>
              </w:r>
            </w:ins>
            <w:r w:rsidRPr="00BA19F3">
              <w:t>número 211</w:t>
            </w:r>
            <w:ins w:id="2085" w:author="JMM" w:date="2013-05-31T15:33:00Z">
              <w:r w:rsidRPr="00BA19F3">
                <w:t>]</w:t>
              </w:r>
            </w:ins>
            <w:del w:id="2086" w:author="JMM" w:date="2013-05-31T15:33:00Z">
              <w:r w:rsidRPr="00BA19F3" w:rsidDel="00983D07">
                <w:delText xml:space="preserve"> del presente Convenio</w:delText>
              </w:r>
            </w:del>
            <w:ins w:id="2087" w:author="JMM" w:date="2013-05-31T15:33:00Z">
              <w:r w:rsidRPr="00BA19F3">
                <w:t xml:space="preserve"> de las disposiciones pertinentes de las Disposiciones y Reglas generales</w:t>
              </w:r>
            </w:ins>
            <w:r w:rsidRPr="00BA19F3">
              <w:t>. El número y el periodo de actividad de estas Comisiones se limitarán en función de los recursos disponibles, y su mandato se concretará en cuestiones y temas prioritarios para los países en desarrollo y se orientará a tareas prácticas.</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jc w:val="both"/>
              <w:rPr>
                <w:rFonts w:asciiTheme="minorHAnsi" w:hAnsiTheme="minorHAnsi"/>
                <w:b/>
              </w:rPr>
            </w:pPr>
            <w:r w:rsidRPr="00BA19F3">
              <w:rPr>
                <w:rFonts w:asciiTheme="minorHAnsi" w:hAnsiTheme="minorHAnsi"/>
                <w:b/>
              </w:rPr>
              <w:t>144</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835"/>
                <w:tab w:val="left" w:pos="680"/>
                <w:tab w:val="left" w:pos="1871"/>
              </w:tabs>
              <w:rPr>
                <w:rFonts w:asciiTheme="minorHAnsi" w:hAnsiTheme="minorHAnsi"/>
              </w:rPr>
            </w:pPr>
            <w:r w:rsidRPr="00BA19F3">
              <w:rPr>
                <w:rFonts w:asciiTheme="minorHAnsi" w:hAnsiTheme="minorHAnsi"/>
                <w:b/>
              </w:rPr>
              <w:tab/>
            </w:r>
            <w:r w:rsidRPr="00BA19F3">
              <w:rPr>
                <w:rFonts w:asciiTheme="minorHAnsi" w:hAnsiTheme="minorHAnsi"/>
              </w:rPr>
              <w:t>Las respectivas funciones de las Comisiones de Estudio y del Grupo Asesor de Desarrollo de las Telecomunicaciones se especifican en</w:t>
            </w:r>
            <w:del w:id="2088" w:author="JMM" w:date="2013-05-31T15:34:00Z">
              <w:r w:rsidRPr="00BA19F3" w:rsidDel="00983D07">
                <w:rPr>
                  <w:rFonts w:asciiTheme="minorHAnsi" w:hAnsiTheme="minorHAnsi"/>
                </w:rPr>
                <w:delText xml:space="preserve"> el Convenio</w:delText>
              </w:r>
            </w:del>
            <w:ins w:id="2089" w:author="JMM" w:date="2013-05-31T15:34:00Z">
              <w:r w:rsidRPr="00BA19F3">
                <w:t xml:space="preserve"> las disposiciones pertinentes de las Disposiciones y Reglas generales</w:t>
              </w:r>
            </w:ins>
            <w:r w:rsidRPr="00BA19F3">
              <w:rPr>
                <w:rFonts w:asciiTheme="minorHAnsi" w:hAnsiTheme="minorHAnsi"/>
              </w:rPr>
              <w:t>.</w:t>
            </w:r>
          </w:p>
        </w:tc>
      </w:tr>
    </w:tbl>
    <w:p w:rsidR="00BA19F3" w:rsidRPr="00BA19F3" w:rsidRDefault="00BA19F3" w:rsidP="00BA19F3">
      <w:pPr>
        <w:keepNext/>
        <w:keepLines/>
        <w:tabs>
          <w:tab w:val="clear" w:pos="567"/>
          <w:tab w:val="clear" w:pos="1134"/>
          <w:tab w:val="clear" w:pos="1701"/>
          <w:tab w:val="clear" w:pos="2268"/>
          <w:tab w:val="clear" w:pos="2835"/>
          <w:tab w:val="center" w:pos="4820"/>
        </w:tabs>
        <w:spacing w:before="720"/>
        <w:rPr>
          <w:rFonts w:asciiTheme="minorHAnsi" w:hAnsiTheme="minorHAnsi"/>
          <w:sz w:val="28"/>
        </w:rPr>
      </w:pPr>
      <w:r w:rsidRPr="00BA19F3">
        <w:rPr>
          <w:rFonts w:asciiTheme="minorHAnsi" w:hAnsiTheme="minorHAnsi"/>
          <w:sz w:val="28"/>
        </w:rPr>
        <w:tab/>
        <w:t>ARTÍCULO  24</w:t>
      </w:r>
      <w:r w:rsidRPr="00BA19F3">
        <w:rPr>
          <w:rFonts w:asciiTheme="minorHAnsi" w:hAnsiTheme="minorHAnsi"/>
          <w:sz w:val="28"/>
        </w:rPr>
        <w:br/>
      </w:r>
      <w:r w:rsidRPr="00BA19F3">
        <w:rPr>
          <w:rFonts w:asciiTheme="minorHAnsi" w:hAnsiTheme="minorHAnsi"/>
          <w:sz w:val="16"/>
        </w:rPr>
        <w:br/>
      </w:r>
      <w:r w:rsidRPr="00BA19F3">
        <w:rPr>
          <w:rFonts w:asciiTheme="minorHAnsi" w:hAnsiTheme="minorHAnsi"/>
          <w:b/>
          <w:bCs/>
          <w:sz w:val="28"/>
        </w:rPr>
        <w:tab/>
        <w:t>La Oficina de Desarrollo de las Telecomunicaciones</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p w:rsidR="00BA19F3" w:rsidRPr="00BA19F3" w:rsidRDefault="00BA19F3" w:rsidP="00BA19F3">
            <w:pPr>
              <w:tabs>
                <w:tab w:val="left" w:pos="680"/>
              </w:tabs>
              <w:spacing w:before="240"/>
            </w:pPr>
            <w:r w:rsidRPr="00BA19F3">
              <w:rPr>
                <w:b/>
              </w:rPr>
              <w:t>(ADD)</w:t>
            </w:r>
            <w:r w:rsidRPr="00BA19F3">
              <w:rPr>
                <w:b/>
              </w:rPr>
              <w:br/>
              <w:t>144A</w:t>
            </w:r>
            <w:r w:rsidRPr="00BA19F3">
              <w:rPr>
                <w:b/>
              </w:rPr>
              <w:br/>
              <w:t xml:space="preserve">ex. </w:t>
            </w:r>
            <w:r w:rsidRPr="00BA19F3">
              <w:rPr>
                <w:b/>
              </w:rPr>
              <w:br/>
              <w:t>CV216</w:t>
            </w:r>
          </w:p>
        </w:tc>
        <w:tc>
          <w:tcPr>
            <w:tcW w:w="8505" w:type="dxa"/>
          </w:tcPr>
          <w:p w:rsidR="00BA19F3" w:rsidRPr="00BA19F3" w:rsidRDefault="00BA19F3" w:rsidP="00BA19F3">
            <w:pPr>
              <w:tabs>
                <w:tab w:val="clear" w:pos="567"/>
                <w:tab w:val="left" w:pos="680"/>
              </w:tabs>
              <w:spacing w:before="240"/>
            </w:pPr>
            <w:r w:rsidRPr="00BA19F3" w:rsidDel="00117814">
              <w:t>1</w:t>
            </w:r>
            <w:r w:rsidRPr="00BA19F3" w:rsidDel="00117814">
              <w:tab/>
            </w:r>
            <w:r w:rsidRPr="00BA19F3">
              <w:rPr>
                <w:spacing w:val="-5"/>
              </w:rPr>
              <w:t>El Director de la Oficina de Desarrollo de las Telecomunicaciones organizará y coordinará los trabajos del Sector de Desarrollo de las Telecomunicaciones.</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b/>
              </w:rPr>
            </w:pPr>
            <w:r w:rsidRPr="00BA19F3">
              <w:rPr>
                <w:rFonts w:asciiTheme="minorHAnsi" w:hAnsiTheme="minorHAnsi"/>
                <w:b/>
              </w:rPr>
              <w:t>145</w:t>
            </w:r>
          </w:p>
        </w:tc>
        <w:tc>
          <w:tcPr>
            <w:tcW w:w="8505" w:type="dxa"/>
          </w:tcPr>
          <w:p w:rsidR="00BA19F3" w:rsidRPr="00BA19F3" w:rsidRDefault="00BA19F3" w:rsidP="00BA19F3">
            <w:pPr>
              <w:tabs>
                <w:tab w:val="left" w:pos="680"/>
              </w:tabs>
              <w:rPr>
                <w:rFonts w:asciiTheme="minorHAnsi" w:hAnsiTheme="minorHAnsi"/>
              </w:rPr>
            </w:pPr>
            <w:r w:rsidRPr="00BA19F3">
              <w:rPr>
                <w:rFonts w:asciiTheme="minorHAnsi" w:hAnsiTheme="minorHAnsi"/>
                <w:b/>
              </w:rPr>
              <w:tab/>
            </w:r>
            <w:r w:rsidRPr="00BA19F3">
              <w:rPr>
                <w:rFonts w:asciiTheme="minorHAnsi" w:hAnsiTheme="minorHAnsi"/>
              </w:rPr>
              <w:t>Las funciones del Director de la Oficina de Desarrollo de las Telecomunicaciones se especifican en</w:t>
            </w:r>
            <w:del w:id="2090" w:author="JMM" w:date="2013-05-31T15:34:00Z">
              <w:r w:rsidRPr="00BA19F3" w:rsidDel="009B205A">
                <w:rPr>
                  <w:rFonts w:asciiTheme="minorHAnsi" w:hAnsiTheme="minorHAnsi"/>
                </w:rPr>
                <w:delText xml:space="preserve"> el Convenio</w:delText>
              </w:r>
            </w:del>
            <w:ins w:id="2091" w:author="JMM" w:date="2013-05-31T15:34:00Z">
              <w:r w:rsidRPr="00BA19F3">
                <w:t xml:space="preserve"> las disposiciones pertinentes de las Disposiciones y Reglas generales</w:t>
              </w:r>
            </w:ins>
            <w:r w:rsidRPr="00BA19F3">
              <w:rPr>
                <w:rFonts w:asciiTheme="minorHAnsi" w:hAnsiTheme="minorHAnsi"/>
              </w:rPr>
              <w:t>.</w:t>
            </w:r>
          </w:p>
        </w:tc>
      </w:tr>
    </w:tbl>
    <w:p w:rsidR="00BA19F3" w:rsidRPr="00BA19F3" w:rsidRDefault="00BA19F3" w:rsidP="00BA19F3">
      <w:pPr>
        <w:keepLines/>
        <w:tabs>
          <w:tab w:val="clear" w:pos="567"/>
          <w:tab w:val="clear" w:pos="1134"/>
          <w:tab w:val="clear" w:pos="1701"/>
          <w:tab w:val="clear" w:pos="2268"/>
          <w:tab w:val="clear" w:pos="2835"/>
          <w:tab w:val="center" w:pos="4820"/>
        </w:tabs>
        <w:spacing w:before="480"/>
        <w:rPr>
          <w:rFonts w:asciiTheme="minorHAnsi" w:hAnsiTheme="minorHAnsi"/>
          <w:b/>
          <w:bCs/>
          <w:sz w:val="32"/>
          <w:szCs w:val="32"/>
        </w:rPr>
      </w:pPr>
      <w:r w:rsidRPr="00BA19F3">
        <w:rPr>
          <w:b/>
          <w:bCs/>
          <w:sz w:val="18"/>
          <w:szCs w:val="18"/>
        </w:rPr>
        <w:t>PP-02</w:t>
      </w:r>
      <w:r w:rsidRPr="00BA19F3">
        <w:rPr>
          <w:sz w:val="32"/>
        </w:rPr>
        <w:tab/>
      </w:r>
      <w:r w:rsidRPr="00BA19F3">
        <w:rPr>
          <w:rFonts w:asciiTheme="minorHAnsi" w:hAnsiTheme="minorHAnsi"/>
          <w:sz w:val="32"/>
        </w:rPr>
        <w:t xml:space="preserve">CAPÍTULO  </w:t>
      </w:r>
      <w:r w:rsidRPr="00BA19F3">
        <w:rPr>
          <w:sz w:val="32"/>
        </w:rPr>
        <w:t>IVA</w:t>
      </w:r>
      <w:r w:rsidRPr="00BA19F3">
        <w:rPr>
          <w:sz w:val="32"/>
        </w:rPr>
        <w:br/>
      </w:r>
      <w:r w:rsidRPr="00BA19F3">
        <w:rPr>
          <w:sz w:val="16"/>
        </w:rPr>
        <w:br/>
      </w:r>
      <w:r w:rsidRPr="00BA19F3">
        <w:rPr>
          <w:b/>
          <w:bCs/>
          <w:sz w:val="32"/>
        </w:rPr>
        <w:tab/>
      </w:r>
      <w:r w:rsidRPr="00BA19F3">
        <w:rPr>
          <w:rFonts w:asciiTheme="minorHAnsi" w:hAnsiTheme="minorHAnsi"/>
          <w:b/>
          <w:bCs/>
          <w:sz w:val="32"/>
          <w:szCs w:val="32"/>
        </w:rPr>
        <w:t>Métodos de trabajo de los Sectores</w:t>
      </w:r>
    </w:p>
    <w:tbl>
      <w:tblPr>
        <w:tblW w:w="9923" w:type="dxa"/>
        <w:jc w:val="center"/>
        <w:tblLayout w:type="fixed"/>
        <w:tblCellMar>
          <w:left w:w="0" w:type="dxa"/>
          <w:right w:w="0" w:type="dxa"/>
        </w:tblCellMar>
        <w:tblLook w:val="0000" w:firstRow="0" w:lastRow="0" w:firstColumn="0" w:lastColumn="0" w:noHBand="0" w:noVBand="0"/>
      </w:tblPr>
      <w:tblGrid>
        <w:gridCol w:w="851"/>
        <w:gridCol w:w="7088"/>
        <w:gridCol w:w="1984"/>
      </w:tblGrid>
      <w:tr w:rsidR="00BA19F3" w:rsidRPr="00BA19F3" w:rsidTr="00BA19F3">
        <w:trPr>
          <w:jc w:val="center"/>
        </w:trPr>
        <w:tc>
          <w:tcPr>
            <w:tcW w:w="851" w:type="dxa"/>
          </w:tcPr>
          <w:p w:rsidR="00BA19F3" w:rsidRPr="00BA19F3" w:rsidRDefault="00BA19F3" w:rsidP="00BA19F3">
            <w:pPr>
              <w:tabs>
                <w:tab w:val="left" w:pos="680"/>
              </w:tabs>
              <w:spacing w:before="200"/>
              <w:rPr>
                <w:rFonts w:asciiTheme="minorHAnsi" w:hAnsiTheme="minorHAnsi"/>
                <w:b/>
              </w:rPr>
            </w:pPr>
            <w:r w:rsidRPr="00BA19F3">
              <w:rPr>
                <w:rFonts w:asciiTheme="minorHAnsi" w:hAnsiTheme="minorHAnsi"/>
                <w:b/>
              </w:rPr>
              <w:t>145A</w:t>
            </w:r>
            <w:r w:rsidRPr="00BA19F3">
              <w:rPr>
                <w:rFonts w:asciiTheme="minorHAnsi" w:hAnsiTheme="minorHAnsi"/>
                <w:b/>
              </w:rPr>
              <w:br/>
            </w:r>
            <w:r w:rsidRPr="00BA19F3">
              <w:rPr>
                <w:rFonts w:asciiTheme="minorHAnsi" w:hAnsiTheme="minorHAnsi"/>
                <w:b/>
                <w:sz w:val="18"/>
              </w:rPr>
              <w:t>PP-02</w:t>
            </w:r>
          </w:p>
        </w:tc>
        <w:tc>
          <w:tcPr>
            <w:tcW w:w="7088" w:type="dxa"/>
          </w:tcPr>
          <w:p w:rsidR="00BA19F3" w:rsidRPr="00BA19F3" w:rsidRDefault="00BA19F3" w:rsidP="00BA19F3">
            <w:pPr>
              <w:tabs>
                <w:tab w:val="left" w:pos="680"/>
              </w:tabs>
              <w:spacing w:before="200"/>
              <w:rPr>
                <w:rFonts w:asciiTheme="minorHAnsi" w:hAnsiTheme="minorHAnsi"/>
                <w:b/>
              </w:rPr>
            </w:pPr>
            <w:r w:rsidRPr="00BA19F3">
              <w:rPr>
                <w:rFonts w:asciiTheme="minorHAnsi" w:hAnsiTheme="minorHAnsi"/>
              </w:rPr>
              <w:t>1</w:t>
            </w:r>
            <w:r w:rsidRPr="00BA19F3">
              <w:rPr>
                <w:rFonts w:asciiTheme="minorHAnsi" w:hAnsiTheme="minorHAnsi"/>
              </w:rPr>
              <w:tab/>
              <w:t xml:space="preserve">La Asamblea de Radiocomunicaciones, la Asamblea Mundial de Normalización de las Telecomunicaciones y la Conferencia Mundial de Desarrollo de las Telecomunicaciones podrán establecer y adoptar los métodos de trabajo y procedimientos que consideren oportunos para gestionar las actividades de sus respectivos Sectores. Estos métodos de trabajo y procedimientos deberán ser compatibles con la presente Constitución, </w:t>
            </w:r>
            <w:del w:id="2092" w:author="JMM" w:date="2013-05-31T15:34:00Z">
              <w:r w:rsidRPr="00BA19F3" w:rsidDel="009B205A">
                <w:rPr>
                  <w:rFonts w:asciiTheme="minorHAnsi" w:hAnsiTheme="minorHAnsi"/>
                </w:rPr>
                <w:delText xml:space="preserve">el Convenio </w:delText>
              </w:r>
            </w:del>
            <w:del w:id="2093" w:author="JMM" w:date="2013-05-31T15:35:00Z">
              <w:r w:rsidRPr="00BA19F3" w:rsidDel="009B205A">
                <w:rPr>
                  <w:rFonts w:asciiTheme="minorHAnsi" w:hAnsiTheme="minorHAnsi"/>
                </w:rPr>
                <w:delText xml:space="preserve">y </w:delText>
              </w:r>
            </w:del>
            <w:r w:rsidRPr="00BA19F3">
              <w:rPr>
                <w:rFonts w:asciiTheme="minorHAnsi" w:hAnsiTheme="minorHAnsi"/>
              </w:rPr>
              <w:t xml:space="preserve">los Reglamentos Administrativos </w:t>
            </w:r>
            <w:ins w:id="2094" w:author="JMM" w:date="2013-05-31T15:35:00Z">
              <w:r w:rsidRPr="00BA19F3">
                <w:rPr>
                  <w:rFonts w:asciiTheme="minorHAnsi" w:hAnsiTheme="minorHAnsi"/>
                </w:rPr>
                <w:t xml:space="preserve">y </w:t>
              </w:r>
              <w:r w:rsidRPr="00BA19F3">
                <w:t xml:space="preserve">las </w:t>
              </w:r>
              <w:r w:rsidRPr="00BA19F3">
                <w:lastRenderedPageBreak/>
                <w:t>Disposiciones y Reglas generales</w:t>
              </w:r>
              <w:r w:rsidRPr="00BA19F3">
                <w:rPr>
                  <w:rFonts w:asciiTheme="minorHAnsi" w:hAnsiTheme="minorHAnsi"/>
                </w:rPr>
                <w:t xml:space="preserve"> </w:t>
              </w:r>
            </w:ins>
            <w:r w:rsidRPr="00BA19F3">
              <w:rPr>
                <w:rFonts w:asciiTheme="minorHAnsi" w:hAnsiTheme="minorHAnsi"/>
              </w:rPr>
              <w:t xml:space="preserve">y, en particular, con los </w:t>
            </w:r>
            <w:ins w:id="2095" w:author="JMM" w:date="2013-05-31T15:35:00Z">
              <w:r w:rsidRPr="00BA19F3">
                <w:rPr>
                  <w:rFonts w:asciiTheme="minorHAnsi" w:hAnsiTheme="minorHAnsi"/>
                </w:rPr>
                <w:t>[</w:t>
              </w:r>
            </w:ins>
            <w:r w:rsidRPr="00BA19F3">
              <w:rPr>
                <w:rFonts w:asciiTheme="minorHAnsi" w:hAnsiTheme="minorHAnsi"/>
              </w:rPr>
              <w:t>números 246D a 246H</w:t>
            </w:r>
            <w:ins w:id="2096" w:author="JMM" w:date="2013-05-31T15:35:00Z">
              <w:r w:rsidRPr="00BA19F3">
                <w:rPr>
                  <w:rFonts w:asciiTheme="minorHAnsi" w:hAnsiTheme="minorHAnsi"/>
                </w:rPr>
                <w:t>]</w:t>
              </w:r>
            </w:ins>
            <w:r w:rsidRPr="00BA19F3">
              <w:rPr>
                <w:rFonts w:asciiTheme="minorHAnsi" w:hAnsiTheme="minorHAnsi"/>
              </w:rPr>
              <w:t xml:space="preserve"> </w:t>
            </w:r>
            <w:del w:id="2097" w:author="JMM" w:date="2013-05-31T15:35:00Z">
              <w:r w:rsidRPr="00BA19F3" w:rsidDel="009B205A">
                <w:rPr>
                  <w:rFonts w:asciiTheme="minorHAnsi" w:hAnsiTheme="minorHAnsi"/>
                </w:rPr>
                <w:delText>del Convenio</w:delText>
              </w:r>
            </w:del>
            <w:ins w:id="2098" w:author="JMM" w:date="2013-05-31T15:35:00Z">
              <w:r w:rsidRPr="00BA19F3">
                <w:rPr>
                  <w:rFonts w:asciiTheme="minorHAnsi" w:hAnsiTheme="minorHAnsi"/>
                </w:rPr>
                <w:t>de</w:t>
              </w:r>
              <w:r w:rsidRPr="00BA19F3">
                <w:t xml:space="preserve"> las Disposiciones y Reglas generales</w:t>
              </w:r>
            </w:ins>
            <w:r w:rsidRPr="00BA19F3">
              <w:rPr>
                <w:rFonts w:asciiTheme="minorHAnsi" w:hAnsiTheme="minorHAnsi"/>
              </w:rPr>
              <w:t>.</w:t>
            </w:r>
          </w:p>
        </w:tc>
        <w:tc>
          <w:tcPr>
            <w:tcW w:w="1984" w:type="dxa"/>
            <w:vAlign w:val="bottom"/>
          </w:tcPr>
          <w:p w:rsidR="00BA19F3" w:rsidRPr="00BA19F3" w:rsidRDefault="00BA19F3" w:rsidP="00BA19F3">
            <w:pPr>
              <w:tabs>
                <w:tab w:val="left" w:pos="680"/>
              </w:tabs>
              <w:spacing w:before="200"/>
              <w:ind w:left="113"/>
              <w:rPr>
                <w:rFonts w:cs="Calibri"/>
                <w:sz w:val="18"/>
                <w:szCs w:val="18"/>
              </w:rPr>
            </w:pPr>
            <w:r w:rsidRPr="00BA19F3">
              <w:rPr>
                <w:rFonts w:cs="Calibri"/>
                <w:sz w:val="18"/>
                <w:szCs w:val="18"/>
              </w:rPr>
              <w:lastRenderedPageBreak/>
              <w:t>Véase la Sección 3 D del Informe.</w:t>
            </w:r>
          </w:p>
        </w:tc>
      </w:tr>
    </w:tbl>
    <w:p w:rsidR="00BA19F3" w:rsidRPr="00BA19F3" w:rsidRDefault="00BA19F3" w:rsidP="00BA19F3">
      <w:pPr>
        <w:keepNext/>
        <w:keepLines/>
        <w:tabs>
          <w:tab w:val="clear" w:pos="567"/>
          <w:tab w:val="clear" w:pos="1134"/>
          <w:tab w:val="clear" w:pos="1701"/>
          <w:tab w:val="clear" w:pos="2268"/>
          <w:tab w:val="clear" w:pos="2835"/>
          <w:tab w:val="center" w:pos="4820"/>
        </w:tabs>
        <w:spacing w:before="480"/>
        <w:rPr>
          <w:rFonts w:asciiTheme="minorHAnsi" w:hAnsiTheme="minorHAnsi"/>
          <w:sz w:val="32"/>
        </w:rPr>
      </w:pPr>
      <w:r w:rsidRPr="00BA19F3">
        <w:rPr>
          <w:rFonts w:asciiTheme="minorHAnsi" w:hAnsiTheme="minorHAnsi"/>
          <w:sz w:val="32"/>
        </w:rPr>
        <w:lastRenderedPageBreak/>
        <w:tab/>
        <w:t>CAPÍTULO  V</w:t>
      </w:r>
      <w:r w:rsidRPr="00BA19F3">
        <w:rPr>
          <w:rFonts w:asciiTheme="minorHAnsi" w:hAnsiTheme="minorHAnsi"/>
          <w:sz w:val="32"/>
        </w:rPr>
        <w:br/>
      </w:r>
      <w:r w:rsidRPr="00BA19F3">
        <w:rPr>
          <w:rFonts w:asciiTheme="minorHAnsi" w:hAnsiTheme="minorHAnsi"/>
          <w:sz w:val="16"/>
        </w:rPr>
        <w:br/>
      </w:r>
      <w:r w:rsidRPr="00BA19F3">
        <w:rPr>
          <w:rFonts w:asciiTheme="minorHAnsi" w:hAnsiTheme="minorHAnsi"/>
          <w:b/>
          <w:bCs/>
          <w:sz w:val="32"/>
        </w:rPr>
        <w:tab/>
        <w:t>Otras disposiciones sobre el funcionamiento de la Unión</w:t>
      </w:r>
    </w:p>
    <w:p w:rsidR="00BA19F3" w:rsidRPr="00BA19F3" w:rsidRDefault="00BA19F3" w:rsidP="00BA19F3">
      <w:pPr>
        <w:keepNext/>
        <w:keepLines/>
        <w:tabs>
          <w:tab w:val="clear" w:pos="567"/>
          <w:tab w:val="clear" w:pos="1134"/>
          <w:tab w:val="clear" w:pos="1701"/>
          <w:tab w:val="clear" w:pos="2268"/>
          <w:tab w:val="clear" w:pos="2835"/>
          <w:tab w:val="center" w:pos="4820"/>
        </w:tabs>
        <w:spacing w:before="600"/>
        <w:jc w:val="center"/>
        <w:rPr>
          <w:rFonts w:asciiTheme="minorHAnsi" w:hAnsiTheme="minorHAnsi"/>
          <w:sz w:val="28"/>
        </w:rPr>
      </w:pPr>
      <w:r w:rsidRPr="00BA19F3">
        <w:rPr>
          <w:rFonts w:asciiTheme="minorHAnsi" w:hAnsiTheme="minorHAnsi"/>
          <w:sz w:val="28"/>
        </w:rPr>
        <w:t>ARTÍCULO  25</w:t>
      </w:r>
      <w:r w:rsidRPr="00BA19F3">
        <w:rPr>
          <w:rFonts w:asciiTheme="minorHAnsi" w:hAnsiTheme="minorHAnsi"/>
          <w:sz w:val="28"/>
        </w:rPr>
        <w:br/>
      </w:r>
      <w:r w:rsidRPr="00BA19F3">
        <w:rPr>
          <w:rFonts w:asciiTheme="minorHAnsi" w:hAnsiTheme="minorHAnsi"/>
          <w:sz w:val="16"/>
        </w:rPr>
        <w:br/>
      </w:r>
      <w:r w:rsidRPr="00BA19F3">
        <w:rPr>
          <w:rFonts w:asciiTheme="minorHAnsi" w:hAnsiTheme="minorHAnsi"/>
          <w:b/>
          <w:bCs/>
          <w:sz w:val="28"/>
        </w:rPr>
        <w:t>Las Conferencias Mundiales de Telecomunicaciones Internacionales</w:t>
      </w:r>
    </w:p>
    <w:tbl>
      <w:tblPr>
        <w:tblW w:w="10206" w:type="dxa"/>
        <w:tblInd w:w="8" w:type="dxa"/>
        <w:tblLayout w:type="fixed"/>
        <w:tblCellMar>
          <w:left w:w="0" w:type="dxa"/>
          <w:right w:w="0" w:type="dxa"/>
        </w:tblCellMar>
        <w:tblLook w:val="0000" w:firstRow="0" w:lastRow="0" w:firstColumn="0" w:lastColumn="0" w:noHBand="0" w:noVBand="0"/>
      </w:tblPr>
      <w:tblGrid>
        <w:gridCol w:w="1134"/>
        <w:gridCol w:w="7088"/>
        <w:gridCol w:w="1984"/>
      </w:tblGrid>
      <w:tr w:rsidR="00BA19F3" w:rsidRPr="00BA19F3" w:rsidTr="00BA19F3">
        <w:tc>
          <w:tcPr>
            <w:tcW w:w="1134" w:type="dxa"/>
          </w:tcPr>
          <w:p w:rsidR="00BA19F3" w:rsidRPr="00BA19F3" w:rsidRDefault="00BA19F3" w:rsidP="00BA19F3">
            <w:pPr>
              <w:tabs>
                <w:tab w:val="left" w:pos="680"/>
              </w:tabs>
              <w:spacing w:before="240"/>
              <w:rPr>
                <w:rFonts w:asciiTheme="minorHAnsi" w:hAnsiTheme="minorHAnsi"/>
                <w:b/>
              </w:rPr>
            </w:pPr>
            <w:r w:rsidRPr="00BA19F3">
              <w:rPr>
                <w:rFonts w:asciiTheme="minorHAnsi" w:hAnsiTheme="minorHAnsi"/>
                <w:b/>
              </w:rPr>
              <w:t>146</w:t>
            </w:r>
          </w:p>
        </w:tc>
        <w:tc>
          <w:tcPr>
            <w:tcW w:w="7088" w:type="dxa"/>
          </w:tcPr>
          <w:p w:rsidR="00BA19F3" w:rsidRPr="00BA19F3" w:rsidRDefault="00BA19F3" w:rsidP="00BA19F3">
            <w:pPr>
              <w:tabs>
                <w:tab w:val="clear" w:pos="567"/>
                <w:tab w:val="left" w:pos="680"/>
              </w:tabs>
              <w:spacing w:before="240"/>
              <w:rPr>
                <w:rFonts w:asciiTheme="minorHAnsi" w:hAnsiTheme="minorHAnsi"/>
              </w:rPr>
            </w:pPr>
            <w:r w:rsidRPr="00BA19F3">
              <w:rPr>
                <w:rFonts w:asciiTheme="minorHAnsi" w:hAnsiTheme="minorHAnsi"/>
              </w:rPr>
              <w:t>1</w:t>
            </w:r>
            <w:r w:rsidRPr="00BA19F3">
              <w:rPr>
                <w:rFonts w:asciiTheme="minorHAnsi" w:hAnsiTheme="minorHAnsi"/>
                <w:b/>
              </w:rPr>
              <w:tab/>
            </w:r>
            <w:r w:rsidRPr="00BA19F3">
              <w:rPr>
                <w:rFonts w:asciiTheme="minorHAnsi" w:hAnsiTheme="minorHAnsi"/>
              </w:rPr>
              <w:t>Las Conferencias Mundiales de Telecomunicaciones Internacionales podrán revisar parcialmente o, en casos excepcionales, totalmente el Reglamento de las Telecomunicaciones Internacionales y tratar cualquier otra cuestión de carácter mundial que sea de su competencia y guarde relación con su orden del día.</w:t>
            </w:r>
          </w:p>
        </w:tc>
        <w:tc>
          <w:tcPr>
            <w:tcW w:w="1984" w:type="dxa"/>
          </w:tcPr>
          <w:p w:rsidR="00BA19F3" w:rsidRPr="00BA19F3" w:rsidRDefault="00BA19F3" w:rsidP="00BA19F3">
            <w:pPr>
              <w:tabs>
                <w:tab w:val="clear" w:pos="567"/>
                <w:tab w:val="left" w:pos="680"/>
              </w:tabs>
              <w:spacing w:before="240"/>
              <w:rPr>
                <w:rFonts w:asciiTheme="minorHAnsi" w:hAnsiTheme="minorHAnsi"/>
              </w:rPr>
            </w:pPr>
          </w:p>
        </w:tc>
      </w:tr>
      <w:tr w:rsidR="00BA19F3" w:rsidRPr="00BA19F3" w:rsidTr="00BA19F3">
        <w:tc>
          <w:tcPr>
            <w:tcW w:w="1134" w:type="dxa"/>
          </w:tcPr>
          <w:p w:rsidR="00BA19F3" w:rsidRPr="00BA19F3" w:rsidRDefault="00BA19F3" w:rsidP="00BA19F3">
            <w:pPr>
              <w:tabs>
                <w:tab w:val="left" w:pos="680"/>
              </w:tabs>
              <w:rPr>
                <w:b/>
              </w:rPr>
            </w:pPr>
            <w:r w:rsidRPr="00BA19F3">
              <w:rPr>
                <w:b/>
              </w:rPr>
              <w:t>(ADD) 146A</w:t>
            </w:r>
            <w:r w:rsidRPr="00BA19F3">
              <w:rPr>
                <w:b/>
              </w:rPr>
              <w:br/>
              <w:t>ex. CV48</w:t>
            </w:r>
          </w:p>
        </w:tc>
        <w:tc>
          <w:tcPr>
            <w:tcW w:w="7088" w:type="dxa"/>
          </w:tcPr>
          <w:p w:rsidR="00BA19F3" w:rsidRPr="00BA19F3" w:rsidRDefault="00BA19F3" w:rsidP="00BA19F3">
            <w:pPr>
              <w:tabs>
                <w:tab w:val="clear" w:pos="567"/>
                <w:tab w:val="left" w:pos="680"/>
              </w:tabs>
            </w:pPr>
            <w:r w:rsidRPr="00BA19F3">
              <w:t>2</w:t>
            </w:r>
            <w:del w:id="2099" w:author="JMM" w:date="2013-05-31T15:37:00Z">
              <w:r w:rsidRPr="00BA19F3" w:rsidDel="00CA6375">
                <w:delText>8</w:delText>
              </w:r>
              <w:r w:rsidRPr="00BA19F3" w:rsidDel="00CA6375">
                <w:rPr>
                  <w:b/>
                </w:rPr>
                <w:tab/>
              </w:r>
              <w:r w:rsidRPr="00BA19F3" w:rsidDel="00CA6375">
                <w:delText>1)</w:delText>
              </w:r>
            </w:del>
            <w:r w:rsidRPr="00BA19F3">
              <w:tab/>
            </w:r>
            <w:r w:rsidRPr="00BA19F3">
              <w:rPr>
                <w:spacing w:val="-4"/>
              </w:rPr>
              <w:t>Las Conferencias Mundiales de Telecomunicaciones Internacionales se celebrarán por decisión de la Conferencia de Plenipotenciarios.</w:t>
            </w:r>
          </w:p>
        </w:tc>
        <w:tc>
          <w:tcPr>
            <w:tcW w:w="1984" w:type="dxa"/>
          </w:tcPr>
          <w:p w:rsidR="00BA19F3" w:rsidRPr="00BA19F3" w:rsidDel="00CA6375" w:rsidRDefault="00BA19F3" w:rsidP="00BA19F3">
            <w:pPr>
              <w:tabs>
                <w:tab w:val="clear" w:pos="567"/>
                <w:tab w:val="left" w:pos="680"/>
              </w:tabs>
            </w:pPr>
          </w:p>
        </w:tc>
      </w:tr>
      <w:tr w:rsidR="00BA19F3" w:rsidRPr="00BA19F3" w:rsidTr="00BA19F3">
        <w:tc>
          <w:tcPr>
            <w:tcW w:w="1134" w:type="dxa"/>
          </w:tcPr>
          <w:p w:rsidR="00BA19F3" w:rsidRPr="00BA19F3" w:rsidRDefault="00BA19F3" w:rsidP="00BA19F3">
            <w:pPr>
              <w:tabs>
                <w:tab w:val="left" w:pos="680"/>
              </w:tabs>
              <w:rPr>
                <w:b/>
              </w:rPr>
            </w:pPr>
            <w:r w:rsidRPr="00BA19F3">
              <w:rPr>
                <w:b/>
              </w:rPr>
              <w:t>(ADD)</w:t>
            </w:r>
            <w:r w:rsidRPr="00BA19F3">
              <w:rPr>
                <w:b/>
              </w:rPr>
              <w:br/>
              <w:t>146B</w:t>
            </w:r>
            <w:r w:rsidRPr="00BA19F3">
              <w:rPr>
                <w:b/>
              </w:rPr>
              <w:br/>
              <w:t>ex.</w:t>
            </w:r>
            <w:r w:rsidRPr="00BA19F3">
              <w:rPr>
                <w:b/>
              </w:rPr>
              <w:br/>
              <w:t>CV49</w:t>
            </w:r>
          </w:p>
        </w:tc>
        <w:tc>
          <w:tcPr>
            <w:tcW w:w="7088" w:type="dxa"/>
          </w:tcPr>
          <w:p w:rsidR="00BA19F3" w:rsidRPr="00BA19F3" w:rsidRDefault="00BA19F3">
            <w:pPr>
              <w:tabs>
                <w:tab w:val="clear" w:pos="567"/>
                <w:tab w:val="left" w:pos="680"/>
              </w:tabs>
              <w:pPrChange w:id="2100" w:author="Martinez Romera, Angel" w:date="2013-06-07T19:38:00Z">
                <w:pPr>
                  <w:tabs>
                    <w:tab w:val="clear" w:pos="567"/>
                    <w:tab w:val="left" w:pos="680"/>
                    <w:tab w:val="left" w:pos="709"/>
                  </w:tabs>
                  <w:ind w:left="709" w:hanging="709"/>
                </w:pPr>
              </w:pPrChange>
            </w:pPr>
            <w:r w:rsidRPr="00BA19F3">
              <w:t>3</w:t>
            </w:r>
            <w:del w:id="2101" w:author="JMM" w:date="2013-05-31T15:37:00Z">
              <w:r w:rsidRPr="00BA19F3" w:rsidDel="00CA6375">
                <w:rPr>
                  <w:b/>
                </w:rPr>
                <w:tab/>
              </w:r>
              <w:r w:rsidRPr="00BA19F3" w:rsidDel="00CA6375">
                <w:delText>2</w:delText>
              </w:r>
            </w:del>
            <w:del w:id="2102" w:author="Martinez Romera, Angel" w:date="2013-06-07T19:38:00Z">
              <w:r w:rsidRPr="00BA19F3" w:rsidDel="00F5760D">
                <w:delText>)</w:delText>
              </w:r>
            </w:del>
            <w:r w:rsidRPr="00BA19F3">
              <w:rPr>
                <w:b/>
              </w:rPr>
              <w:tab/>
            </w:r>
            <w:r w:rsidRPr="00BA19F3">
              <w:t>Las disposiciones referentes a la convocación y a la adopción del orden del día de las Conferencias Mundiales de Radiocomunicaciones, así como las referentes a la participación en las mismas, se aplicarán asimismo, en su caso, a las Conferencias Mundiales de Telecomunicaciones Internacionales.</w:t>
            </w:r>
          </w:p>
        </w:tc>
        <w:tc>
          <w:tcPr>
            <w:tcW w:w="1984" w:type="dxa"/>
          </w:tcPr>
          <w:p w:rsidR="00BA19F3" w:rsidRPr="00BA19F3" w:rsidDel="00CA6375" w:rsidRDefault="00BA19F3" w:rsidP="00BA19F3">
            <w:pPr>
              <w:tabs>
                <w:tab w:val="clear" w:pos="567"/>
                <w:tab w:val="left" w:pos="680"/>
              </w:tabs>
              <w:rPr>
                <w:b/>
              </w:rPr>
            </w:pPr>
          </w:p>
        </w:tc>
      </w:tr>
      <w:tr w:rsidR="00BA19F3" w:rsidRPr="00BA19F3" w:rsidTr="00BA19F3">
        <w:tc>
          <w:tcPr>
            <w:tcW w:w="1134" w:type="dxa"/>
          </w:tcPr>
          <w:p w:rsidR="00BA19F3" w:rsidRPr="00BA19F3" w:rsidRDefault="00BA19F3" w:rsidP="00BA19F3">
            <w:pPr>
              <w:tabs>
                <w:tab w:val="clear" w:pos="567"/>
                <w:tab w:val="clear" w:pos="1701"/>
                <w:tab w:val="clear" w:pos="2835"/>
                <w:tab w:val="left" w:pos="680"/>
                <w:tab w:val="left" w:pos="1871"/>
              </w:tabs>
              <w:jc w:val="both"/>
              <w:rPr>
                <w:rFonts w:asciiTheme="minorHAnsi" w:hAnsiTheme="minorHAnsi"/>
                <w:b/>
              </w:rPr>
            </w:pPr>
            <w:r w:rsidRPr="00BA19F3">
              <w:rPr>
                <w:rFonts w:asciiTheme="minorHAnsi" w:hAnsiTheme="minorHAnsi"/>
                <w:b/>
              </w:rPr>
              <w:t>147</w:t>
            </w:r>
            <w:r w:rsidRPr="00BA19F3">
              <w:rPr>
                <w:rFonts w:asciiTheme="minorHAnsi" w:hAnsiTheme="minorHAnsi"/>
                <w:b/>
                <w:sz w:val="18"/>
              </w:rPr>
              <w:br/>
              <w:t>PP-98</w:t>
            </w:r>
          </w:p>
        </w:tc>
        <w:tc>
          <w:tcPr>
            <w:tcW w:w="7088" w:type="dxa"/>
          </w:tcPr>
          <w:p w:rsidR="00BA19F3" w:rsidRPr="00BA19F3" w:rsidRDefault="00BA19F3" w:rsidP="00BA19F3">
            <w:pPr>
              <w:tabs>
                <w:tab w:val="clear" w:pos="567"/>
                <w:tab w:val="clear" w:pos="1701"/>
                <w:tab w:val="clear" w:pos="2835"/>
                <w:tab w:val="left" w:pos="680"/>
                <w:tab w:val="left" w:pos="1871"/>
              </w:tabs>
              <w:rPr>
                <w:rFonts w:asciiTheme="minorHAnsi" w:hAnsiTheme="minorHAnsi"/>
              </w:rPr>
            </w:pPr>
            <w:r w:rsidRPr="00BA19F3" w:rsidDel="00F5760D">
              <w:rPr>
                <w:rFonts w:asciiTheme="minorHAnsi" w:hAnsiTheme="minorHAnsi"/>
              </w:rPr>
              <w:t>2</w:t>
            </w:r>
            <w:r w:rsidRPr="00BA19F3">
              <w:rPr>
                <w:rFonts w:asciiTheme="minorHAnsi" w:hAnsiTheme="minorHAnsi"/>
                <w:b/>
              </w:rPr>
              <w:tab/>
            </w:r>
            <w:ins w:id="2103" w:author="JMM" w:date="2013-05-31T10:37:00Z">
              <w:r w:rsidRPr="00BA19F3">
                <w:rPr>
                  <w:rFonts w:asciiTheme="minorHAnsi" w:hAnsiTheme="minorHAnsi"/>
                  <w:b/>
                </w:rPr>
                <w:t>[</w:t>
              </w:r>
            </w:ins>
            <w:r w:rsidRPr="00BA19F3">
              <w:rPr>
                <w:rFonts w:asciiTheme="minorHAnsi" w:hAnsiTheme="minorHAnsi"/>
              </w:rPr>
              <w:t>Las decisiones de las Conferencias Mundiales de Telecomunicaciones Internacionales se ajustarán en todos los casos a la presente Constitución</w:t>
            </w:r>
            <w:del w:id="2104" w:author="JMM" w:date="2013-05-31T10:37:00Z">
              <w:r w:rsidRPr="00BA19F3" w:rsidDel="008C4E54">
                <w:rPr>
                  <w:rFonts w:asciiTheme="minorHAnsi" w:hAnsiTheme="minorHAnsi"/>
                </w:rPr>
                <w:delText xml:space="preserve"> y al Convenio</w:delText>
              </w:r>
            </w:del>
            <w:ins w:id="2105" w:author="JMM" w:date="2013-05-31T10:37:00Z">
              <w:r w:rsidRPr="00BA19F3">
                <w:rPr>
                  <w:rFonts w:asciiTheme="minorHAnsi" w:hAnsiTheme="minorHAnsi"/>
                </w:rPr>
                <w:t>]</w:t>
              </w:r>
            </w:ins>
            <w:r w:rsidRPr="00BA19F3">
              <w:rPr>
                <w:rFonts w:asciiTheme="minorHAnsi" w:hAnsiTheme="minorHAnsi"/>
              </w:rPr>
              <w:t>. Al adoptar resoluciones y decisiones, las conferencias tendrán en cuenta sus repercusiones financieras previsibles y deberían evitar la adopción de aquellas que puedan traer consigo el rebasamiento de los límites financieros fijados por la Conferencia de Plenipotenciarios.</w:t>
            </w:r>
          </w:p>
        </w:tc>
        <w:tc>
          <w:tcPr>
            <w:tcW w:w="1984" w:type="dxa"/>
          </w:tcPr>
          <w:p w:rsidR="00BA19F3" w:rsidRPr="00BA19F3" w:rsidRDefault="00BA19F3" w:rsidP="00BA19F3">
            <w:pPr>
              <w:tabs>
                <w:tab w:val="clear" w:pos="567"/>
                <w:tab w:val="clear" w:pos="1701"/>
                <w:tab w:val="clear" w:pos="2835"/>
                <w:tab w:val="left" w:pos="680"/>
                <w:tab w:val="left" w:pos="1871"/>
              </w:tabs>
              <w:ind w:left="113"/>
              <w:rPr>
                <w:rFonts w:cs="Calibri"/>
                <w:sz w:val="18"/>
                <w:szCs w:val="18"/>
              </w:rPr>
            </w:pPr>
            <w:r w:rsidRPr="00BA19F3">
              <w:rPr>
                <w:rFonts w:cs="Calibri"/>
                <w:sz w:val="18"/>
                <w:szCs w:val="18"/>
              </w:rPr>
              <w:br/>
            </w:r>
            <w:r w:rsidRPr="00BA19F3">
              <w:rPr>
                <w:rFonts w:cs="Calibri"/>
                <w:sz w:val="18"/>
                <w:szCs w:val="18"/>
              </w:rPr>
              <w:br/>
              <w:t>Véase la Sección 3 D del Informe</w:t>
            </w:r>
          </w:p>
        </w:tc>
      </w:tr>
    </w:tbl>
    <w:p w:rsidR="00BA19F3" w:rsidRPr="00BA19F3" w:rsidRDefault="00BA19F3" w:rsidP="00BA19F3">
      <w:pPr>
        <w:keepNext/>
        <w:keepLines/>
        <w:tabs>
          <w:tab w:val="clear" w:pos="567"/>
          <w:tab w:val="clear" w:pos="1134"/>
          <w:tab w:val="clear" w:pos="1701"/>
          <w:tab w:val="clear" w:pos="2268"/>
          <w:tab w:val="clear" w:pos="2835"/>
          <w:tab w:val="center" w:pos="4820"/>
        </w:tabs>
        <w:spacing w:before="600"/>
        <w:jc w:val="center"/>
        <w:rPr>
          <w:rFonts w:asciiTheme="minorHAnsi" w:hAnsiTheme="minorHAnsi"/>
          <w:sz w:val="28"/>
        </w:rPr>
      </w:pPr>
      <w:r w:rsidRPr="00BA19F3">
        <w:rPr>
          <w:rFonts w:asciiTheme="minorHAnsi" w:hAnsiTheme="minorHAnsi"/>
          <w:sz w:val="28"/>
        </w:rPr>
        <w:t>ARTÍCULO  26</w:t>
      </w:r>
      <w:r w:rsidRPr="00BA19F3">
        <w:rPr>
          <w:rFonts w:asciiTheme="minorHAnsi" w:hAnsiTheme="minorHAnsi"/>
          <w:sz w:val="28"/>
        </w:rPr>
        <w:br/>
      </w:r>
      <w:r w:rsidRPr="00BA19F3">
        <w:rPr>
          <w:rFonts w:asciiTheme="minorHAnsi" w:hAnsiTheme="minorHAnsi"/>
          <w:sz w:val="16"/>
        </w:rPr>
        <w:br/>
      </w:r>
      <w:r w:rsidRPr="00BA19F3">
        <w:rPr>
          <w:rFonts w:asciiTheme="minorHAnsi" w:hAnsiTheme="minorHAnsi"/>
          <w:b/>
          <w:bCs/>
          <w:sz w:val="28"/>
        </w:rPr>
        <w:t>El Comité de Coordinación</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p w:rsidR="00BA19F3" w:rsidRPr="00BA19F3" w:rsidRDefault="00BA19F3" w:rsidP="00BA19F3">
            <w:pPr>
              <w:tabs>
                <w:tab w:val="left" w:pos="680"/>
              </w:tabs>
              <w:spacing w:before="240"/>
              <w:rPr>
                <w:rFonts w:asciiTheme="minorHAnsi" w:hAnsiTheme="minorHAnsi"/>
              </w:rPr>
            </w:pPr>
            <w:r w:rsidRPr="00BA19F3">
              <w:rPr>
                <w:rFonts w:asciiTheme="minorHAnsi" w:hAnsiTheme="minorHAnsi"/>
                <w:b/>
              </w:rPr>
              <w:t>148</w:t>
            </w:r>
          </w:p>
        </w:tc>
        <w:tc>
          <w:tcPr>
            <w:tcW w:w="8505" w:type="dxa"/>
          </w:tcPr>
          <w:p w:rsidR="00BA19F3" w:rsidRPr="00BA19F3" w:rsidRDefault="00BA19F3" w:rsidP="00BA19F3">
            <w:pPr>
              <w:tabs>
                <w:tab w:val="left" w:pos="680"/>
              </w:tabs>
              <w:spacing w:before="240"/>
              <w:rPr>
                <w:rFonts w:asciiTheme="minorHAnsi" w:hAnsiTheme="minorHAnsi"/>
              </w:rPr>
            </w:pPr>
            <w:r w:rsidRPr="00BA19F3">
              <w:rPr>
                <w:rFonts w:asciiTheme="minorHAnsi" w:hAnsiTheme="minorHAnsi"/>
              </w:rPr>
              <w:t>1</w:t>
            </w:r>
            <w:r w:rsidRPr="00BA19F3">
              <w:rPr>
                <w:rFonts w:asciiTheme="minorHAnsi" w:hAnsiTheme="minorHAnsi"/>
              </w:rPr>
              <w:tab/>
              <w:t>El Comité de Coordinación estará constituido por el Secretario General, el Vicesecretario General y los Directores de las tres Oficinas. Su Presidente será el Secretario General y, en su ausencia, el Vicesecretario General.</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rPr>
            </w:pPr>
            <w:r w:rsidRPr="00BA19F3">
              <w:rPr>
                <w:rFonts w:asciiTheme="minorHAnsi" w:hAnsiTheme="minorHAnsi"/>
                <w:b/>
              </w:rPr>
              <w:t>149</w:t>
            </w:r>
          </w:p>
        </w:tc>
        <w:tc>
          <w:tcPr>
            <w:tcW w:w="8505" w:type="dxa"/>
          </w:tcPr>
          <w:p w:rsidR="00BA19F3" w:rsidRPr="00BA19F3" w:rsidRDefault="00BA19F3" w:rsidP="00BA19F3">
            <w:pPr>
              <w:tabs>
                <w:tab w:val="left" w:pos="680"/>
              </w:tabs>
              <w:rPr>
                <w:rFonts w:asciiTheme="minorHAnsi" w:hAnsiTheme="minorHAnsi"/>
              </w:rPr>
            </w:pPr>
            <w:r w:rsidRPr="00BA19F3">
              <w:rPr>
                <w:rFonts w:asciiTheme="minorHAnsi" w:hAnsiTheme="minorHAnsi"/>
              </w:rPr>
              <w:t>2</w:t>
            </w:r>
            <w:r w:rsidRPr="00BA19F3">
              <w:rPr>
                <w:rFonts w:asciiTheme="minorHAnsi" w:hAnsiTheme="minorHAnsi"/>
              </w:rPr>
              <w:tab/>
              <w:t xml:space="preserve">El Comité de Coordinación, que actuará como un equipo de gestión interna, asesorará y auxiliará al Secretario General en todos los asuntos administrativos, financieros y de cooperación técnica y de sistemas de información que no sean de la competencia exclusiva de un Sector o de la Secretaría General, así como en lo que </w:t>
            </w:r>
            <w:r w:rsidRPr="00BA19F3">
              <w:rPr>
                <w:rFonts w:asciiTheme="minorHAnsi" w:hAnsiTheme="minorHAnsi"/>
              </w:rPr>
              <w:lastRenderedPageBreak/>
              <w:t>respecta a las relaciones exteriores y a la información pública. En sus deliberaciones, el Comité de Coordinación se ajustará totalmente a las disposiciones de la presente Constitución</w:t>
            </w:r>
            <w:del w:id="2106" w:author="JMM" w:date="2013-05-31T15:39:00Z">
              <w:r w:rsidRPr="00BA19F3" w:rsidDel="00CA6375">
                <w:rPr>
                  <w:rFonts w:asciiTheme="minorHAnsi" w:hAnsiTheme="minorHAnsi"/>
                </w:rPr>
                <w:delText xml:space="preserve"> y del Convenio</w:delText>
              </w:r>
            </w:del>
            <w:ins w:id="2107" w:author="JMM" w:date="2013-05-31T15:39:00Z">
              <w:r w:rsidRPr="00BA19F3">
                <w:rPr>
                  <w:rFonts w:asciiTheme="minorHAnsi" w:hAnsiTheme="minorHAnsi"/>
                </w:rPr>
                <w:t xml:space="preserve">, a </w:t>
              </w:r>
              <w:r w:rsidRPr="00BA19F3">
                <w:t>las disposiciones pertinentes de las Disposiciones y Reglas generales</w:t>
              </w:r>
            </w:ins>
            <w:r w:rsidRPr="00BA19F3">
              <w:rPr>
                <w:rFonts w:asciiTheme="minorHAnsi" w:hAnsiTheme="minorHAnsi"/>
              </w:rPr>
              <w:t>, a las decisiones del Consejo y a los intereses globales de la Unión.</w:t>
            </w:r>
          </w:p>
        </w:tc>
      </w:tr>
    </w:tbl>
    <w:p w:rsidR="00BA19F3" w:rsidRPr="00BA19F3" w:rsidRDefault="00BA19F3" w:rsidP="00BA19F3">
      <w:pPr>
        <w:keepNext/>
        <w:keepLines/>
        <w:tabs>
          <w:tab w:val="clear" w:pos="567"/>
          <w:tab w:val="clear" w:pos="1134"/>
          <w:tab w:val="clear" w:pos="1701"/>
          <w:tab w:val="clear" w:pos="2268"/>
          <w:tab w:val="clear" w:pos="2835"/>
          <w:tab w:val="center" w:pos="4820"/>
        </w:tabs>
        <w:spacing w:before="720"/>
        <w:rPr>
          <w:rFonts w:asciiTheme="minorHAnsi" w:hAnsiTheme="minorHAnsi"/>
          <w:b/>
          <w:bCs/>
          <w:sz w:val="28"/>
        </w:rPr>
      </w:pPr>
      <w:r w:rsidRPr="00BA19F3">
        <w:rPr>
          <w:rFonts w:asciiTheme="minorHAnsi" w:hAnsiTheme="minorHAnsi"/>
          <w:sz w:val="28"/>
        </w:rPr>
        <w:lastRenderedPageBreak/>
        <w:tab/>
        <w:t>ARTÍCULO  27</w:t>
      </w:r>
      <w:r w:rsidRPr="00BA19F3">
        <w:rPr>
          <w:rFonts w:asciiTheme="minorHAnsi" w:hAnsiTheme="minorHAnsi"/>
          <w:sz w:val="28"/>
        </w:rPr>
        <w:br/>
      </w:r>
      <w:r w:rsidRPr="00BA19F3">
        <w:rPr>
          <w:rFonts w:asciiTheme="minorHAnsi" w:hAnsiTheme="minorHAnsi"/>
          <w:sz w:val="16"/>
        </w:rPr>
        <w:br/>
      </w:r>
      <w:r w:rsidRPr="00BA19F3">
        <w:rPr>
          <w:rFonts w:asciiTheme="minorHAnsi" w:hAnsiTheme="minorHAnsi"/>
          <w:b/>
          <w:bCs/>
          <w:sz w:val="28"/>
        </w:rPr>
        <w:tab/>
        <w:t>Funcionarios de elección y personal de la Unión</w:t>
      </w:r>
    </w:p>
    <w:tbl>
      <w:tblPr>
        <w:tblW w:w="10207" w:type="dxa"/>
        <w:tblInd w:w="8" w:type="dxa"/>
        <w:tblLayout w:type="fixed"/>
        <w:tblCellMar>
          <w:left w:w="0" w:type="dxa"/>
          <w:right w:w="0" w:type="dxa"/>
        </w:tblCellMar>
        <w:tblLook w:val="0000" w:firstRow="0" w:lastRow="0" w:firstColumn="0" w:lastColumn="0" w:noHBand="0" w:noVBand="0"/>
      </w:tblPr>
      <w:tblGrid>
        <w:gridCol w:w="1134"/>
        <w:gridCol w:w="7087"/>
        <w:gridCol w:w="1417"/>
        <w:gridCol w:w="569"/>
      </w:tblGrid>
      <w:tr w:rsidR="00BA19F3" w:rsidRPr="00BA19F3" w:rsidTr="00BA19F3">
        <w:trPr>
          <w:gridAfter w:val="1"/>
          <w:wAfter w:w="569" w:type="dxa"/>
        </w:trPr>
        <w:tc>
          <w:tcPr>
            <w:tcW w:w="1134" w:type="dxa"/>
          </w:tcPr>
          <w:p w:rsidR="00BA19F3" w:rsidRPr="00BA19F3" w:rsidRDefault="00BA19F3" w:rsidP="00BA19F3">
            <w:pPr>
              <w:tabs>
                <w:tab w:val="left" w:pos="680"/>
              </w:tabs>
              <w:spacing w:before="240"/>
              <w:rPr>
                <w:rFonts w:asciiTheme="minorHAnsi" w:hAnsiTheme="minorHAnsi"/>
              </w:rPr>
            </w:pPr>
            <w:r w:rsidRPr="00BA19F3">
              <w:rPr>
                <w:rFonts w:asciiTheme="minorHAnsi" w:hAnsiTheme="minorHAnsi"/>
                <w:b/>
              </w:rPr>
              <w:t>150</w:t>
            </w:r>
          </w:p>
        </w:tc>
        <w:tc>
          <w:tcPr>
            <w:tcW w:w="8504" w:type="dxa"/>
            <w:gridSpan w:val="2"/>
          </w:tcPr>
          <w:p w:rsidR="00BA19F3" w:rsidRPr="00BA19F3" w:rsidRDefault="00BA19F3" w:rsidP="00BA19F3">
            <w:pPr>
              <w:tabs>
                <w:tab w:val="clear" w:pos="567"/>
                <w:tab w:val="left" w:pos="680"/>
              </w:tabs>
              <w:spacing w:before="240"/>
              <w:rPr>
                <w:rFonts w:asciiTheme="minorHAnsi" w:hAnsiTheme="minorHAnsi"/>
              </w:rPr>
            </w:pPr>
            <w:r w:rsidRPr="00BA19F3">
              <w:rPr>
                <w:rFonts w:asciiTheme="minorHAnsi" w:hAnsiTheme="minorHAnsi"/>
              </w:rPr>
              <w:t>1</w:t>
            </w:r>
            <w:r w:rsidRPr="00BA19F3">
              <w:rPr>
                <w:rFonts w:asciiTheme="minorHAnsi" w:hAnsiTheme="minorHAnsi"/>
              </w:rPr>
              <w:tab/>
              <w:t>1)</w:t>
            </w:r>
            <w:r w:rsidRPr="00BA19F3">
              <w:rPr>
                <w:rFonts w:asciiTheme="minorHAnsi" w:hAnsiTheme="minorHAnsi"/>
              </w:rPr>
              <w:tab/>
              <w:t>En el desempeño de su cometido, los funcionarios de elección y el personal de la Unión no solicitarán ni aceptarán instrucciones de Gobierno alguno ni de ninguna autoridad ajena a la Unión. Se abstendrán asimismo de todo acto incompatible con su condición de funcionarios internacionales.</w:t>
            </w:r>
          </w:p>
        </w:tc>
      </w:tr>
      <w:tr w:rsidR="00BA19F3" w:rsidRPr="00BA19F3" w:rsidTr="00BA19F3">
        <w:trPr>
          <w:gridAfter w:val="1"/>
          <w:wAfter w:w="569" w:type="dxa"/>
        </w:trPr>
        <w:tc>
          <w:tcPr>
            <w:tcW w:w="1134" w:type="dxa"/>
          </w:tcPr>
          <w:p w:rsidR="00BA19F3" w:rsidRPr="00BA19F3" w:rsidRDefault="00BA19F3" w:rsidP="00BA19F3">
            <w:pPr>
              <w:tabs>
                <w:tab w:val="clear" w:pos="567"/>
                <w:tab w:val="clear" w:pos="1701"/>
                <w:tab w:val="clear" w:pos="2835"/>
                <w:tab w:val="left" w:pos="680"/>
                <w:tab w:val="left" w:pos="1871"/>
              </w:tabs>
              <w:jc w:val="both"/>
              <w:rPr>
                <w:rFonts w:asciiTheme="minorHAnsi" w:hAnsiTheme="minorHAnsi"/>
                <w:b/>
              </w:rPr>
            </w:pPr>
            <w:r w:rsidRPr="00BA19F3">
              <w:rPr>
                <w:rFonts w:asciiTheme="minorHAnsi" w:hAnsiTheme="minorHAnsi"/>
                <w:b/>
              </w:rPr>
              <w:t>151</w:t>
            </w:r>
            <w:r w:rsidRPr="00BA19F3">
              <w:rPr>
                <w:rFonts w:asciiTheme="minorHAnsi" w:hAnsiTheme="minorHAnsi"/>
                <w:b/>
                <w:sz w:val="18"/>
              </w:rPr>
              <w:br/>
              <w:t>PP-98</w:t>
            </w:r>
          </w:p>
        </w:tc>
        <w:tc>
          <w:tcPr>
            <w:tcW w:w="8504" w:type="dxa"/>
            <w:gridSpan w:val="2"/>
          </w:tcPr>
          <w:p w:rsidR="00BA19F3" w:rsidRPr="00BA19F3" w:rsidRDefault="00BA19F3" w:rsidP="00BA19F3">
            <w:pPr>
              <w:tabs>
                <w:tab w:val="clear" w:pos="567"/>
                <w:tab w:val="clear" w:pos="1701"/>
                <w:tab w:val="clear" w:pos="2835"/>
                <w:tab w:val="left" w:pos="680"/>
                <w:tab w:val="left" w:pos="1871"/>
              </w:tabs>
              <w:jc w:val="both"/>
              <w:rPr>
                <w:rFonts w:asciiTheme="minorHAnsi" w:hAnsiTheme="minorHAnsi"/>
              </w:rPr>
            </w:pPr>
            <w:r w:rsidRPr="00BA19F3">
              <w:rPr>
                <w:rFonts w:asciiTheme="minorHAnsi" w:hAnsiTheme="minorHAnsi"/>
                <w:b/>
              </w:rPr>
              <w:tab/>
            </w:r>
            <w:r w:rsidRPr="00BA19F3">
              <w:rPr>
                <w:rFonts w:asciiTheme="minorHAnsi" w:hAnsiTheme="minorHAnsi"/>
              </w:rPr>
              <w:t>2)</w:t>
            </w:r>
            <w:r w:rsidRPr="00BA19F3">
              <w:rPr>
                <w:rFonts w:asciiTheme="minorHAnsi" w:hAnsiTheme="minorHAnsi"/>
                <w:b/>
              </w:rPr>
              <w:tab/>
            </w:r>
            <w:r w:rsidRPr="00BA19F3">
              <w:rPr>
                <w:rFonts w:asciiTheme="minorHAnsi" w:hAnsiTheme="minorHAnsi"/>
              </w:rPr>
              <w:t>Los Estados Miembros y los Miembros de los Sectores respetarán el carácter exclusivamente internacional del cometido de los funcionarios de elección y del personal de la Unión, y se abstendrán de influir sobre ellos en el ejercicio de sus funciones.</w:t>
            </w:r>
          </w:p>
        </w:tc>
      </w:tr>
      <w:tr w:rsidR="00BA19F3" w:rsidRPr="00BA19F3" w:rsidTr="00BA19F3">
        <w:trPr>
          <w:gridAfter w:val="1"/>
          <w:wAfter w:w="569" w:type="dxa"/>
        </w:trPr>
        <w:tc>
          <w:tcPr>
            <w:tcW w:w="1134" w:type="dxa"/>
          </w:tcPr>
          <w:p w:rsidR="00BA19F3" w:rsidRPr="00BA19F3" w:rsidRDefault="00BA19F3" w:rsidP="00BA19F3">
            <w:pPr>
              <w:tabs>
                <w:tab w:val="left" w:pos="680"/>
              </w:tabs>
              <w:rPr>
                <w:rFonts w:asciiTheme="minorHAnsi" w:hAnsiTheme="minorHAnsi"/>
              </w:rPr>
            </w:pPr>
            <w:r w:rsidRPr="00BA19F3">
              <w:rPr>
                <w:rFonts w:asciiTheme="minorHAnsi" w:hAnsiTheme="minorHAnsi"/>
                <w:b/>
              </w:rPr>
              <w:t>152</w:t>
            </w:r>
          </w:p>
        </w:tc>
        <w:tc>
          <w:tcPr>
            <w:tcW w:w="8504" w:type="dxa"/>
            <w:gridSpan w:val="2"/>
          </w:tcPr>
          <w:p w:rsidR="00BA19F3" w:rsidRPr="00BA19F3" w:rsidRDefault="00BA19F3" w:rsidP="00BA19F3">
            <w:pPr>
              <w:tabs>
                <w:tab w:val="clear" w:pos="567"/>
                <w:tab w:val="left" w:pos="680"/>
              </w:tabs>
              <w:rPr>
                <w:rFonts w:asciiTheme="minorHAnsi" w:hAnsiTheme="minorHAnsi"/>
              </w:rPr>
            </w:pPr>
            <w:r w:rsidRPr="00BA19F3">
              <w:rPr>
                <w:rFonts w:asciiTheme="minorHAnsi" w:hAnsiTheme="minorHAnsi"/>
              </w:rPr>
              <w:tab/>
              <w:t>3)</w:t>
            </w:r>
            <w:r w:rsidRPr="00BA19F3">
              <w:rPr>
                <w:rFonts w:asciiTheme="minorHAnsi" w:hAnsiTheme="minorHAnsi"/>
              </w:rPr>
              <w:tab/>
              <w:t>Fuera del desempeño de su cometido, los funcionarios de elección y el personal de la Unión no tomarán parte ni tendrán intereses financieros de ninguna clase en ninguna empresa de telecomunicaciones. En la expresión «intereses financieros» no se incluye la continuación del pago de cuotas destinadas a la constitución de una pensión de jubilación derivada de un empleo o de servicios anteriores.</w:t>
            </w:r>
          </w:p>
        </w:tc>
      </w:tr>
      <w:tr w:rsidR="00BA19F3" w:rsidRPr="00BA19F3" w:rsidTr="00BA19F3">
        <w:trPr>
          <w:gridAfter w:val="1"/>
          <w:wAfter w:w="569" w:type="dxa"/>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
              </w:rPr>
            </w:pPr>
            <w:r w:rsidRPr="00BA19F3">
              <w:rPr>
                <w:rFonts w:asciiTheme="minorHAnsi" w:hAnsiTheme="minorHAnsi"/>
                <w:b/>
              </w:rPr>
              <w:t>153</w:t>
            </w:r>
            <w:r w:rsidRPr="00BA19F3">
              <w:rPr>
                <w:rFonts w:asciiTheme="minorHAnsi" w:hAnsiTheme="minorHAnsi"/>
                <w:b/>
                <w:sz w:val="18"/>
              </w:rPr>
              <w:br/>
              <w:t>PP-98</w:t>
            </w:r>
          </w:p>
        </w:tc>
        <w:tc>
          <w:tcPr>
            <w:tcW w:w="8504" w:type="dxa"/>
            <w:gridSpan w:val="2"/>
          </w:tcPr>
          <w:p w:rsidR="00BA19F3" w:rsidRPr="00BA19F3" w:rsidRDefault="00BA19F3" w:rsidP="00BA19F3">
            <w:pPr>
              <w:tabs>
                <w:tab w:val="clear" w:pos="567"/>
                <w:tab w:val="clear" w:pos="1134"/>
                <w:tab w:val="clear" w:pos="1701"/>
                <w:tab w:val="clear" w:pos="2835"/>
                <w:tab w:val="left" w:pos="680"/>
                <w:tab w:val="left" w:pos="1277"/>
                <w:tab w:val="left" w:pos="1871"/>
              </w:tabs>
              <w:rPr>
                <w:rFonts w:asciiTheme="minorHAnsi" w:hAnsiTheme="minorHAnsi"/>
              </w:rPr>
            </w:pPr>
            <w:r w:rsidRPr="00BA19F3">
              <w:rPr>
                <w:rFonts w:asciiTheme="minorHAnsi" w:hAnsiTheme="minorHAnsi"/>
                <w:b/>
              </w:rPr>
              <w:tab/>
            </w:r>
            <w:r w:rsidRPr="00BA19F3">
              <w:rPr>
                <w:rFonts w:asciiTheme="minorHAnsi" w:hAnsiTheme="minorHAnsi"/>
              </w:rPr>
              <w:t>4)</w:t>
            </w:r>
            <w:r w:rsidRPr="00BA19F3">
              <w:rPr>
                <w:rFonts w:asciiTheme="minorHAnsi" w:hAnsiTheme="minorHAnsi"/>
                <w:b/>
              </w:rPr>
              <w:tab/>
            </w:r>
            <w:r w:rsidRPr="00BA19F3">
              <w:rPr>
                <w:rFonts w:asciiTheme="minorHAnsi" w:hAnsiTheme="minorHAnsi"/>
              </w:rPr>
              <w:t>Con el fin de garantizar el funcionamiento eficaz de la Unión, todo Estado Miembro, uno de cuyos nacionales haya sido elegido Secretario General, Vicesecretario General, o Director de una Oficina, se abstendrá, en la medida de lo posible, de retirarlo entre dos Conferencias de Plenipotenciarios.</w:t>
            </w:r>
          </w:p>
        </w:tc>
      </w:tr>
      <w:tr w:rsidR="00BA19F3" w:rsidRPr="00BA19F3" w:rsidTr="00BA19F3">
        <w:trPr>
          <w:gridAfter w:val="1"/>
          <w:wAfter w:w="569" w:type="dxa"/>
        </w:trPr>
        <w:tc>
          <w:tcPr>
            <w:tcW w:w="1134" w:type="dxa"/>
          </w:tcPr>
          <w:p w:rsidR="00BA19F3" w:rsidRPr="00BA19F3" w:rsidRDefault="00BA19F3" w:rsidP="00BA19F3">
            <w:pPr>
              <w:tabs>
                <w:tab w:val="left" w:pos="680"/>
              </w:tabs>
              <w:rPr>
                <w:rFonts w:asciiTheme="minorHAnsi" w:hAnsiTheme="minorHAnsi"/>
              </w:rPr>
            </w:pPr>
            <w:r w:rsidRPr="00BA19F3">
              <w:rPr>
                <w:rFonts w:asciiTheme="minorHAnsi" w:hAnsiTheme="minorHAnsi"/>
                <w:b/>
              </w:rPr>
              <w:t>154</w:t>
            </w:r>
          </w:p>
        </w:tc>
        <w:tc>
          <w:tcPr>
            <w:tcW w:w="8504" w:type="dxa"/>
            <w:gridSpan w:val="2"/>
          </w:tcPr>
          <w:p w:rsidR="00BA19F3" w:rsidRPr="00BA19F3" w:rsidRDefault="00BA19F3" w:rsidP="00BA19F3">
            <w:pPr>
              <w:tabs>
                <w:tab w:val="clear" w:pos="567"/>
                <w:tab w:val="left" w:pos="680"/>
              </w:tabs>
              <w:rPr>
                <w:rFonts w:asciiTheme="minorHAnsi" w:hAnsiTheme="minorHAnsi"/>
              </w:rPr>
            </w:pPr>
            <w:r w:rsidRPr="00BA19F3">
              <w:rPr>
                <w:rFonts w:asciiTheme="minorHAnsi" w:hAnsiTheme="minorHAnsi"/>
              </w:rPr>
              <w:t>2</w:t>
            </w:r>
            <w:r w:rsidRPr="00BA19F3">
              <w:rPr>
                <w:rFonts w:asciiTheme="minorHAnsi" w:hAnsiTheme="minorHAnsi"/>
              </w:rPr>
              <w:tab/>
              <w:t>La consideración predominante para la contratación del personal y la determinación de las condiciones de empleo será la necesidad de garantizar a la Unión los servicios de personas de la mayor eficiencia, competencia e integridad. Se dará la debida importancia a la contratación del personal sobre una base geográfica lo más amplia posible.</w:t>
            </w:r>
          </w:p>
        </w:tc>
      </w:tr>
      <w:tr w:rsidR="00BA19F3" w:rsidRPr="00BA19F3" w:rsidTr="00BA19F3">
        <w:tc>
          <w:tcPr>
            <w:tcW w:w="8221" w:type="dxa"/>
            <w:gridSpan w:val="2"/>
          </w:tcPr>
          <w:p w:rsidR="00BA19F3" w:rsidRPr="00BA19F3" w:rsidRDefault="00BA19F3" w:rsidP="00BA19F3">
            <w:pPr>
              <w:tabs>
                <w:tab w:val="clear" w:pos="567"/>
                <w:tab w:val="clear" w:pos="1134"/>
                <w:tab w:val="clear" w:pos="1701"/>
                <w:tab w:val="clear" w:pos="2268"/>
                <w:tab w:val="clear" w:pos="2835"/>
              </w:tabs>
              <w:spacing w:before="600"/>
              <w:jc w:val="center"/>
              <w:rPr>
                <w:caps/>
                <w:sz w:val="28"/>
              </w:rPr>
            </w:pPr>
            <w:r w:rsidRPr="00BA19F3">
              <w:rPr>
                <w:caps/>
                <w:sz w:val="28"/>
              </w:rPr>
              <w:t xml:space="preserve">ARTÍCULO  </w:t>
            </w:r>
            <w:r w:rsidRPr="00BA19F3">
              <w:rPr>
                <w:rFonts w:asciiTheme="minorHAnsi" w:hAnsiTheme="minorHAnsi"/>
                <w:caps/>
                <w:sz w:val="28"/>
              </w:rPr>
              <w:t>28</w:t>
            </w:r>
          </w:p>
          <w:p w:rsidR="00BA19F3" w:rsidRPr="00BA19F3" w:rsidRDefault="00BA19F3" w:rsidP="00BA19F3">
            <w:pPr>
              <w:tabs>
                <w:tab w:val="clear" w:pos="567"/>
                <w:tab w:val="clear" w:pos="1134"/>
                <w:tab w:val="clear" w:pos="1701"/>
                <w:tab w:val="clear" w:pos="2268"/>
                <w:tab w:val="clear" w:pos="2835"/>
              </w:tabs>
              <w:spacing w:before="240" w:after="240"/>
              <w:jc w:val="center"/>
              <w:rPr>
                <w:b/>
                <w:sz w:val="28"/>
              </w:rPr>
            </w:pPr>
            <w:r w:rsidRPr="00BA19F3">
              <w:rPr>
                <w:b/>
                <w:sz w:val="28"/>
              </w:rPr>
              <w:t>Finanzas de la Unión</w:t>
            </w:r>
          </w:p>
        </w:tc>
        <w:tc>
          <w:tcPr>
            <w:tcW w:w="1986" w:type="dxa"/>
            <w:gridSpan w:val="2"/>
          </w:tcPr>
          <w:p w:rsidR="00BA19F3" w:rsidRPr="00BA19F3" w:rsidRDefault="00BA19F3" w:rsidP="00BA19F3">
            <w:pPr>
              <w:tabs>
                <w:tab w:val="left" w:pos="680"/>
              </w:tabs>
              <w:spacing w:before="600"/>
              <w:ind w:left="113"/>
              <w:rPr>
                <w:rFonts w:cs="Calibri"/>
                <w:sz w:val="18"/>
                <w:szCs w:val="18"/>
              </w:rPr>
            </w:pPr>
            <w:r w:rsidRPr="00BA19F3">
              <w:rPr>
                <w:rFonts w:cs="Calibri"/>
                <w:sz w:val="18"/>
                <w:szCs w:val="18"/>
              </w:rPr>
              <w:t>Véase la Sección 3 F del Informe.</w:t>
            </w:r>
          </w:p>
        </w:tc>
      </w:tr>
    </w:tbl>
    <w:p w:rsidR="00BA19F3" w:rsidRPr="00BA19F3" w:rsidRDefault="00BA19F3" w:rsidP="00BA19F3">
      <w:pPr>
        <w:spacing w:before="0"/>
        <w:rPr>
          <w:sz w:val="12"/>
        </w:rPr>
      </w:pPr>
    </w:p>
    <w:tbl>
      <w:tblPr>
        <w:tblW w:w="9638" w:type="dxa"/>
        <w:jc w:val="center"/>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rPr>
          <w:jc w:val="center"/>
        </w:trPr>
        <w:tc>
          <w:tcPr>
            <w:tcW w:w="1134" w:type="dxa"/>
          </w:tcPr>
          <w:p w:rsidR="00BA19F3" w:rsidRPr="00BA19F3" w:rsidRDefault="00BA19F3" w:rsidP="00BA19F3">
            <w:pPr>
              <w:tabs>
                <w:tab w:val="left" w:pos="680"/>
              </w:tabs>
              <w:spacing w:before="240"/>
              <w:rPr>
                <w:rFonts w:asciiTheme="minorHAnsi" w:hAnsiTheme="minorHAnsi"/>
              </w:rPr>
            </w:pPr>
            <w:r w:rsidRPr="00BA19F3">
              <w:rPr>
                <w:rFonts w:asciiTheme="minorHAnsi" w:hAnsiTheme="minorHAnsi"/>
                <w:b/>
              </w:rPr>
              <w:t>155</w:t>
            </w:r>
          </w:p>
        </w:tc>
        <w:tc>
          <w:tcPr>
            <w:tcW w:w="8504" w:type="dxa"/>
          </w:tcPr>
          <w:p w:rsidR="00BA19F3" w:rsidRPr="00BA19F3" w:rsidRDefault="00BA19F3" w:rsidP="00BA19F3">
            <w:pPr>
              <w:tabs>
                <w:tab w:val="clear" w:pos="567"/>
                <w:tab w:val="left" w:pos="680"/>
              </w:tabs>
              <w:spacing w:before="240"/>
              <w:rPr>
                <w:rFonts w:asciiTheme="minorHAnsi" w:hAnsiTheme="minorHAnsi"/>
              </w:rPr>
            </w:pPr>
            <w:r w:rsidRPr="00BA19F3">
              <w:rPr>
                <w:rFonts w:asciiTheme="minorHAnsi" w:hAnsiTheme="minorHAnsi"/>
              </w:rPr>
              <w:t>1</w:t>
            </w:r>
            <w:r w:rsidRPr="00BA19F3">
              <w:rPr>
                <w:rFonts w:asciiTheme="minorHAnsi" w:hAnsiTheme="minorHAnsi"/>
              </w:rPr>
              <w:tab/>
              <w:t>Los gastos de la Unión comprenderán los ocasionados por:</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i/>
              </w:rPr>
            </w:pPr>
            <w:r w:rsidRPr="00BA19F3">
              <w:rPr>
                <w:rFonts w:asciiTheme="minorHAnsi" w:hAnsiTheme="minorHAnsi"/>
                <w:b/>
              </w:rPr>
              <w:t>156</w:t>
            </w:r>
          </w:p>
        </w:tc>
        <w:tc>
          <w:tcPr>
            <w:tcW w:w="8504" w:type="dxa"/>
          </w:tcPr>
          <w:p w:rsidR="00BA19F3" w:rsidRPr="00BA19F3" w:rsidRDefault="00BA19F3" w:rsidP="00BA19F3">
            <w:pPr>
              <w:tabs>
                <w:tab w:val="clear" w:pos="567"/>
                <w:tab w:val="left" w:pos="680"/>
              </w:tabs>
              <w:ind w:left="680" w:hanging="680"/>
              <w:rPr>
                <w:rFonts w:asciiTheme="minorHAnsi" w:hAnsiTheme="minorHAnsi"/>
              </w:rPr>
            </w:pPr>
            <w:r w:rsidRPr="00BA19F3">
              <w:rPr>
                <w:rFonts w:asciiTheme="minorHAnsi" w:hAnsiTheme="minorHAnsi"/>
                <w:i/>
              </w:rPr>
              <w:t>a)</w:t>
            </w:r>
            <w:r w:rsidRPr="00BA19F3">
              <w:rPr>
                <w:rFonts w:asciiTheme="minorHAnsi" w:hAnsiTheme="minorHAnsi"/>
                <w:i/>
              </w:rPr>
              <w:tab/>
            </w:r>
            <w:r w:rsidRPr="00BA19F3">
              <w:rPr>
                <w:rFonts w:asciiTheme="minorHAnsi" w:hAnsiTheme="minorHAnsi"/>
              </w:rPr>
              <w:t>el Consejo;</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i/>
              </w:rPr>
            </w:pPr>
            <w:r w:rsidRPr="00BA19F3">
              <w:rPr>
                <w:rFonts w:asciiTheme="minorHAnsi" w:hAnsiTheme="minorHAnsi"/>
                <w:b/>
              </w:rPr>
              <w:t>157</w:t>
            </w:r>
          </w:p>
        </w:tc>
        <w:tc>
          <w:tcPr>
            <w:tcW w:w="8504" w:type="dxa"/>
          </w:tcPr>
          <w:p w:rsidR="00BA19F3" w:rsidRPr="00BA19F3" w:rsidRDefault="00BA19F3" w:rsidP="00BA19F3">
            <w:pPr>
              <w:tabs>
                <w:tab w:val="clear" w:pos="567"/>
                <w:tab w:val="left" w:pos="680"/>
              </w:tabs>
              <w:ind w:left="680" w:hanging="680"/>
              <w:rPr>
                <w:rFonts w:asciiTheme="minorHAnsi" w:hAnsiTheme="minorHAnsi"/>
              </w:rPr>
            </w:pPr>
            <w:r w:rsidRPr="00BA19F3">
              <w:rPr>
                <w:rFonts w:asciiTheme="minorHAnsi" w:hAnsiTheme="minorHAnsi"/>
                <w:i/>
              </w:rPr>
              <w:t>b)</w:t>
            </w:r>
            <w:r w:rsidRPr="00BA19F3">
              <w:rPr>
                <w:rFonts w:asciiTheme="minorHAnsi" w:hAnsiTheme="minorHAnsi"/>
                <w:i/>
              </w:rPr>
              <w:tab/>
            </w:r>
            <w:r w:rsidRPr="00BA19F3">
              <w:rPr>
                <w:rFonts w:asciiTheme="minorHAnsi" w:hAnsiTheme="minorHAnsi"/>
              </w:rPr>
              <w:t>la Secretaría General y los Sectores de la Unión;</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i/>
              </w:rPr>
            </w:pPr>
            <w:r w:rsidRPr="00BA19F3">
              <w:rPr>
                <w:rFonts w:asciiTheme="minorHAnsi" w:hAnsiTheme="minorHAnsi"/>
                <w:b/>
              </w:rPr>
              <w:lastRenderedPageBreak/>
              <w:t>158</w:t>
            </w:r>
          </w:p>
        </w:tc>
        <w:tc>
          <w:tcPr>
            <w:tcW w:w="8504" w:type="dxa"/>
          </w:tcPr>
          <w:p w:rsidR="00BA19F3" w:rsidRPr="00BA19F3" w:rsidRDefault="00BA19F3" w:rsidP="00BA19F3">
            <w:pPr>
              <w:tabs>
                <w:tab w:val="clear" w:pos="567"/>
                <w:tab w:val="left" w:pos="680"/>
              </w:tabs>
              <w:ind w:left="680" w:hanging="680"/>
              <w:rPr>
                <w:rFonts w:asciiTheme="minorHAnsi" w:hAnsiTheme="minorHAnsi"/>
              </w:rPr>
            </w:pPr>
            <w:r w:rsidRPr="00BA19F3">
              <w:rPr>
                <w:rFonts w:asciiTheme="minorHAnsi" w:hAnsiTheme="minorHAnsi"/>
                <w:i/>
              </w:rPr>
              <w:t>c)</w:t>
            </w:r>
            <w:r w:rsidRPr="00BA19F3">
              <w:rPr>
                <w:rFonts w:asciiTheme="minorHAnsi" w:hAnsiTheme="minorHAnsi"/>
                <w:i/>
              </w:rPr>
              <w:tab/>
            </w:r>
            <w:r w:rsidRPr="00BA19F3">
              <w:rPr>
                <w:rFonts w:asciiTheme="minorHAnsi" w:hAnsiTheme="minorHAnsi"/>
              </w:rPr>
              <w:t>las Conferencias de Plenipotenciarios y las Conferencias Mundiales de Telecomunicaciones Internacionales.</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jc w:val="both"/>
              <w:rPr>
                <w:rFonts w:asciiTheme="minorHAnsi" w:hAnsiTheme="minorHAnsi"/>
                <w:b/>
              </w:rPr>
            </w:pPr>
            <w:r w:rsidRPr="00BA19F3">
              <w:rPr>
                <w:rFonts w:asciiTheme="minorHAnsi" w:hAnsiTheme="minorHAnsi"/>
                <w:b/>
              </w:rPr>
              <w:t>159</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835"/>
                <w:tab w:val="left" w:pos="680"/>
                <w:tab w:val="left" w:pos="1871"/>
              </w:tabs>
              <w:rPr>
                <w:rFonts w:asciiTheme="minorHAnsi" w:hAnsiTheme="minorHAnsi"/>
              </w:rPr>
            </w:pPr>
            <w:r w:rsidRPr="00BA19F3">
              <w:rPr>
                <w:rFonts w:asciiTheme="minorHAnsi" w:hAnsiTheme="minorHAnsi"/>
              </w:rPr>
              <w:t>2</w:t>
            </w:r>
            <w:r w:rsidRPr="00BA19F3">
              <w:rPr>
                <w:rFonts w:asciiTheme="minorHAnsi" w:hAnsiTheme="minorHAnsi"/>
                <w:b/>
              </w:rPr>
              <w:tab/>
            </w:r>
            <w:r w:rsidRPr="00BA19F3">
              <w:rPr>
                <w:rFonts w:asciiTheme="minorHAnsi" w:hAnsiTheme="minorHAnsi"/>
              </w:rPr>
              <w:t>Los gastos de la Unión se cubrirán con:</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159A</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i/>
              </w:rPr>
              <w:t>a)</w:t>
            </w:r>
            <w:r w:rsidRPr="00BA19F3">
              <w:rPr>
                <w:rFonts w:asciiTheme="minorHAnsi" w:hAnsiTheme="minorHAnsi"/>
                <w:b/>
              </w:rPr>
              <w:tab/>
            </w:r>
            <w:r w:rsidRPr="00BA19F3">
              <w:rPr>
                <w:rFonts w:asciiTheme="minorHAnsi" w:hAnsiTheme="minorHAnsi"/>
              </w:rPr>
              <w:t>las contribuciones de los Estados Miembros y Miembros de los Sectores;</w:t>
            </w:r>
          </w:p>
        </w:tc>
      </w:tr>
      <w:tr w:rsidR="00BA19F3" w:rsidRPr="00BA19F3" w:rsidTr="00BA19F3">
        <w:trPr>
          <w:jc w:val="center"/>
        </w:trPr>
        <w:tc>
          <w:tcPr>
            <w:tcW w:w="1134" w:type="dxa"/>
          </w:tcPr>
          <w:p w:rsidR="00BA19F3" w:rsidRPr="00BA19F3" w:rsidRDefault="00BA19F3" w:rsidP="00BA19F3">
            <w:pPr>
              <w:keepNext/>
              <w:keepLines/>
              <w:tabs>
                <w:tab w:val="clear" w:pos="567"/>
                <w:tab w:val="clear" w:pos="1701"/>
                <w:tab w:val="clear" w:pos="2268"/>
                <w:tab w:val="clear" w:pos="2835"/>
                <w:tab w:val="left" w:pos="680"/>
                <w:tab w:val="left" w:pos="1871"/>
                <w:tab w:val="left" w:pos="2608"/>
                <w:tab w:val="left" w:pos="3345"/>
              </w:tabs>
              <w:jc w:val="both"/>
              <w:rPr>
                <w:rFonts w:asciiTheme="minorHAnsi" w:hAnsiTheme="minorHAnsi"/>
                <w:b/>
              </w:rPr>
            </w:pPr>
            <w:r w:rsidRPr="00BA19F3">
              <w:rPr>
                <w:rFonts w:asciiTheme="minorHAnsi" w:hAnsiTheme="minorHAnsi"/>
                <w:b/>
              </w:rPr>
              <w:t>159B</w:t>
            </w:r>
            <w:r w:rsidRPr="00BA19F3">
              <w:rPr>
                <w:rFonts w:asciiTheme="minorHAnsi" w:hAnsiTheme="minorHAnsi"/>
                <w:b/>
                <w:sz w:val="18"/>
              </w:rPr>
              <w:br/>
              <w:t>PP-98</w:t>
            </w:r>
          </w:p>
        </w:tc>
        <w:tc>
          <w:tcPr>
            <w:tcW w:w="8504" w:type="dxa"/>
          </w:tcPr>
          <w:p w:rsidR="00BA19F3" w:rsidRPr="00BA19F3" w:rsidRDefault="00BA19F3" w:rsidP="00BA19F3">
            <w:pPr>
              <w:keepNext/>
              <w:keepLines/>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i/>
              </w:rPr>
              <w:t>b)</w:t>
            </w:r>
            <w:r w:rsidRPr="00BA19F3">
              <w:rPr>
                <w:rFonts w:asciiTheme="minorHAnsi" w:hAnsiTheme="minorHAnsi"/>
                <w:b/>
              </w:rPr>
              <w:tab/>
            </w:r>
            <w:r w:rsidRPr="00BA19F3">
              <w:rPr>
                <w:rFonts w:asciiTheme="minorHAnsi" w:hAnsiTheme="minorHAnsi"/>
              </w:rPr>
              <w:t xml:space="preserve">los ingresos que se especifican en </w:t>
            </w:r>
            <w:del w:id="2108" w:author="JMM" w:date="2013-05-31T15:40:00Z">
              <w:r w:rsidRPr="00BA19F3" w:rsidDel="00CA6375">
                <w:rPr>
                  <w:rFonts w:asciiTheme="minorHAnsi" w:hAnsiTheme="minorHAnsi"/>
                </w:rPr>
                <w:delText xml:space="preserve">el Convenio </w:delText>
              </w:r>
            </w:del>
            <w:ins w:id="2109" w:author="JMM" w:date="2013-05-31T15:40:00Z">
              <w:r w:rsidRPr="00BA19F3">
                <w:rPr>
                  <w:rFonts w:asciiTheme="minorHAnsi" w:hAnsiTheme="minorHAnsi"/>
                </w:rPr>
                <w:t xml:space="preserve">las disposiciones pertinentes de las Disposiciones y Reglas generales </w:t>
              </w:r>
            </w:ins>
            <w:r w:rsidRPr="00BA19F3">
              <w:rPr>
                <w:rFonts w:asciiTheme="minorHAnsi" w:hAnsiTheme="minorHAnsi"/>
              </w:rPr>
              <w:t>o en el Reglamento Financiero.</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
              </w:rPr>
            </w:pPr>
            <w:r w:rsidRPr="00BA19F3">
              <w:rPr>
                <w:rFonts w:asciiTheme="minorHAnsi" w:hAnsiTheme="minorHAnsi"/>
                <w:b/>
              </w:rPr>
              <w:t>159C</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rPr>
                <w:rFonts w:asciiTheme="minorHAnsi" w:hAnsiTheme="minorHAnsi"/>
              </w:rPr>
            </w:pPr>
            <w:ins w:id="2110" w:author="JMM" w:date="2013-05-31T15:40:00Z">
              <w:r w:rsidRPr="00BA19F3">
                <w:rPr>
                  <w:rFonts w:asciiTheme="minorHAnsi" w:hAnsiTheme="minorHAnsi"/>
                </w:rPr>
                <w:t>2</w:t>
              </w:r>
            </w:ins>
            <w:r w:rsidRPr="00BA19F3">
              <w:rPr>
                <w:rFonts w:asciiTheme="minorHAnsi" w:hAnsiTheme="minorHAnsi"/>
                <w:sz w:val="12"/>
              </w:rPr>
              <w:t> </w:t>
            </w:r>
            <w:r w:rsidRPr="00BA19F3">
              <w:rPr>
                <w:rFonts w:asciiTheme="minorHAnsi" w:hAnsiTheme="minorHAnsi"/>
                <w:i/>
              </w:rPr>
              <w:t>bis)</w:t>
            </w:r>
            <w:r w:rsidRPr="00BA19F3">
              <w:rPr>
                <w:rFonts w:asciiTheme="minorHAnsi" w:hAnsiTheme="minorHAnsi"/>
                <w:b/>
              </w:rPr>
              <w:tab/>
            </w:r>
            <w:r w:rsidRPr="00BA19F3">
              <w:rPr>
                <w:rFonts w:asciiTheme="minorHAnsi" w:hAnsiTheme="minorHAnsi"/>
              </w:rPr>
              <w:t xml:space="preserve">Los Estados Miembros y los Miembros de los Sectores pagarán una suma equivalente al número de unidades correspondientes a la clase contributiva que hayan elegido de acuerdo con </w:t>
            </w:r>
            <w:del w:id="2111" w:author="JMM" w:date="2013-05-31T15:41:00Z">
              <w:r w:rsidRPr="00BA19F3" w:rsidDel="006C6B93">
                <w:rPr>
                  <w:rFonts w:asciiTheme="minorHAnsi" w:hAnsiTheme="minorHAnsi"/>
                </w:rPr>
                <w:delText>las disposiciones de</w:delText>
              </w:r>
            </w:del>
            <w:r w:rsidRPr="00BA19F3">
              <w:rPr>
                <w:rFonts w:asciiTheme="minorHAnsi" w:hAnsiTheme="minorHAnsi"/>
              </w:rPr>
              <w:t xml:space="preserve"> los </w:t>
            </w:r>
            <w:ins w:id="2112" w:author="JMM" w:date="2013-05-31T15:40:00Z">
              <w:r w:rsidRPr="00BA19F3">
                <w:rPr>
                  <w:rFonts w:asciiTheme="minorHAnsi" w:hAnsiTheme="minorHAnsi"/>
                </w:rPr>
                <w:t>[</w:t>
              </w:r>
            </w:ins>
            <w:r w:rsidRPr="00BA19F3">
              <w:rPr>
                <w:rFonts w:asciiTheme="minorHAnsi" w:hAnsiTheme="minorHAnsi"/>
              </w:rPr>
              <w:t>números 160 a 161I</w:t>
            </w:r>
            <w:ins w:id="2113" w:author="JMM" w:date="2013-05-31T15:40:00Z">
              <w:r w:rsidRPr="00BA19F3">
                <w:rPr>
                  <w:rFonts w:asciiTheme="minorHAnsi" w:hAnsiTheme="minorHAnsi"/>
                </w:rPr>
                <w:t>]</w:t>
              </w:r>
            </w:ins>
            <w:del w:id="2114" w:author="JMM" w:date="2013-05-31T15:40:00Z">
              <w:r w:rsidRPr="00BA19F3" w:rsidDel="006C6B93">
                <w:rPr>
                  <w:rFonts w:asciiTheme="minorHAnsi" w:hAnsiTheme="minorHAnsi"/>
                </w:rPr>
                <w:delText xml:space="preserve"> </w:delText>
              </w:r>
              <w:r w:rsidRPr="00BA19F3" w:rsidDel="006C6B93">
                <w:rPr>
                  <w:rFonts w:asciiTheme="minorHAnsi" w:hAnsiTheme="minorHAnsi"/>
                  <w:i/>
                </w:rPr>
                <w:delText>infra</w:delText>
              </w:r>
            </w:del>
            <w:ins w:id="2115" w:author="JMM" w:date="2013-05-31T15:40:00Z">
              <w:r w:rsidRPr="00BA19F3">
                <w:rPr>
                  <w:rFonts w:asciiTheme="minorHAnsi" w:hAnsiTheme="minorHAnsi"/>
                  <w:iCs/>
                </w:rPr>
                <w:t xml:space="preserve"> de la presente Constitución y las</w:t>
              </w:r>
            </w:ins>
            <w:ins w:id="2116" w:author="JMM" w:date="2013-05-31T15:41:00Z">
              <w:r w:rsidRPr="00BA19F3">
                <w:t xml:space="preserve"> disposiciones pertinentes de las Disposiciones y Reglas generales</w:t>
              </w:r>
            </w:ins>
            <w:r w:rsidRPr="00BA19F3">
              <w:rPr>
                <w:rFonts w:asciiTheme="minorHAnsi" w:hAnsiTheme="minorHAnsi"/>
              </w:rPr>
              <w:t xml:space="preserve">. </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
              </w:rPr>
            </w:pPr>
            <w:r w:rsidRPr="00BA19F3">
              <w:rPr>
                <w:rFonts w:asciiTheme="minorHAnsi" w:hAnsiTheme="minorHAnsi"/>
                <w:b/>
              </w:rPr>
              <w:t>159D</w:t>
            </w:r>
            <w:r w:rsidRPr="00BA19F3">
              <w:rPr>
                <w:rFonts w:asciiTheme="minorHAnsi" w:hAnsiTheme="minorHAnsi"/>
                <w:b/>
                <w:sz w:val="18"/>
              </w:rPr>
              <w:br/>
              <w:t>PP-98</w:t>
            </w:r>
            <w:r w:rsidRPr="00BA19F3">
              <w:rPr>
                <w:rFonts w:asciiTheme="minorHAnsi" w:hAnsiTheme="minorHAnsi"/>
                <w:b/>
                <w:sz w:val="18"/>
              </w:rPr>
              <w:br/>
              <w:t>PP-02</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rPr>
                <w:rFonts w:asciiTheme="minorHAnsi" w:hAnsiTheme="minorHAnsi"/>
              </w:rPr>
            </w:pPr>
            <w:r w:rsidRPr="00BA19F3">
              <w:rPr>
                <w:rFonts w:asciiTheme="minorHAnsi" w:hAnsiTheme="minorHAnsi"/>
              </w:rPr>
              <w:t>2</w:t>
            </w:r>
            <w:r w:rsidRPr="00BA19F3">
              <w:rPr>
                <w:rFonts w:asciiTheme="minorHAnsi" w:hAnsiTheme="minorHAnsi"/>
                <w:sz w:val="12"/>
              </w:rPr>
              <w:t> </w:t>
            </w:r>
            <w:r w:rsidRPr="00BA19F3">
              <w:rPr>
                <w:rFonts w:asciiTheme="minorHAnsi" w:hAnsiTheme="minorHAnsi"/>
                <w:i/>
                <w:iCs/>
              </w:rPr>
              <w:t>ter)</w:t>
            </w:r>
            <w:r w:rsidRPr="00BA19F3">
              <w:rPr>
                <w:rFonts w:asciiTheme="minorHAnsi" w:hAnsiTheme="minorHAnsi"/>
                <w:b/>
                <w:bCs/>
              </w:rPr>
              <w:tab/>
            </w:r>
            <w:r w:rsidRPr="00BA19F3">
              <w:rPr>
                <w:rFonts w:asciiTheme="minorHAnsi" w:hAnsiTheme="minorHAnsi"/>
              </w:rPr>
              <w:t>Los gastos ocasionados por las conferencias regionales a que se refiere el número 43 de la presente Constitución serán sufragados:</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
              </w:rPr>
            </w:pPr>
            <w:r w:rsidRPr="00BA19F3">
              <w:rPr>
                <w:rFonts w:asciiTheme="minorHAnsi" w:hAnsiTheme="minorHAnsi"/>
                <w:b/>
              </w:rPr>
              <w:t>159E</w:t>
            </w:r>
            <w:r w:rsidRPr="00BA19F3">
              <w:rPr>
                <w:rFonts w:asciiTheme="minorHAnsi" w:hAnsiTheme="minorHAnsi"/>
                <w:b/>
                <w:sz w:val="18"/>
              </w:rPr>
              <w:br/>
              <w:t>PP-02</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i/>
                <w:iCs/>
              </w:rPr>
              <w:t>a)</w:t>
            </w:r>
            <w:r w:rsidRPr="00BA19F3">
              <w:rPr>
                <w:rFonts w:asciiTheme="minorHAnsi" w:hAnsiTheme="minorHAnsi"/>
              </w:rPr>
              <w:tab/>
              <w:t>por todos los Estados Miembros de la región de que se trate, de conformidad con su clase contributiva;</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
              </w:rPr>
            </w:pPr>
            <w:r w:rsidRPr="00BA19F3">
              <w:rPr>
                <w:rFonts w:asciiTheme="minorHAnsi" w:hAnsiTheme="minorHAnsi"/>
                <w:b/>
              </w:rPr>
              <w:t>159F</w:t>
            </w:r>
            <w:r w:rsidRPr="00BA19F3">
              <w:rPr>
                <w:rFonts w:asciiTheme="minorHAnsi" w:hAnsiTheme="minorHAnsi"/>
                <w:b/>
              </w:rPr>
              <w:br/>
            </w:r>
            <w:r w:rsidRPr="00BA19F3">
              <w:rPr>
                <w:rFonts w:asciiTheme="minorHAnsi" w:hAnsiTheme="minorHAnsi"/>
                <w:b/>
                <w:sz w:val="18"/>
                <w:szCs w:val="18"/>
              </w:rPr>
              <w:t>PP-02</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i/>
                <w:iCs/>
              </w:rPr>
              <w:t>b)</w:t>
            </w:r>
            <w:r w:rsidRPr="00BA19F3">
              <w:rPr>
                <w:rFonts w:asciiTheme="minorHAnsi" w:hAnsiTheme="minorHAnsi"/>
                <w:i/>
                <w:iCs/>
              </w:rPr>
              <w:tab/>
            </w:r>
            <w:r w:rsidRPr="00BA19F3">
              <w:rPr>
                <w:rFonts w:asciiTheme="minorHAnsi" w:hAnsiTheme="minorHAnsi"/>
              </w:rPr>
              <w:t>por todo Estado Miembro de otras regiones que haya participado en tales conferencias, de conformidad con su clase contributiva;</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
              </w:rPr>
            </w:pPr>
            <w:r w:rsidRPr="00BA19F3">
              <w:rPr>
                <w:rFonts w:asciiTheme="minorHAnsi" w:hAnsiTheme="minorHAnsi"/>
                <w:b/>
              </w:rPr>
              <w:t>159G</w:t>
            </w:r>
            <w:r w:rsidRPr="00BA19F3">
              <w:rPr>
                <w:rFonts w:asciiTheme="minorHAnsi" w:hAnsiTheme="minorHAnsi"/>
                <w:b/>
                <w:sz w:val="18"/>
              </w:rPr>
              <w:br/>
              <w:t>PP-02</w:t>
            </w:r>
          </w:p>
        </w:tc>
        <w:tc>
          <w:tcPr>
            <w:tcW w:w="8504" w:type="dxa"/>
          </w:tcPr>
          <w:p w:rsidR="00BA19F3" w:rsidRPr="00BA19F3" w:rsidRDefault="00BA19F3" w:rsidP="00BA19F3">
            <w:pPr>
              <w:tabs>
                <w:tab w:val="clear" w:pos="567"/>
                <w:tab w:val="clear" w:pos="1701"/>
                <w:tab w:val="clear" w:pos="2268"/>
                <w:tab w:val="clear" w:pos="2835"/>
                <w:tab w:val="left" w:pos="680"/>
                <w:tab w:val="left" w:pos="1871"/>
                <w:tab w:val="left" w:pos="2608"/>
                <w:tab w:val="left" w:pos="3345"/>
              </w:tabs>
              <w:ind w:left="680" w:hanging="680"/>
              <w:rPr>
                <w:rFonts w:asciiTheme="minorHAnsi" w:hAnsiTheme="minorHAnsi"/>
              </w:rPr>
            </w:pPr>
            <w:r w:rsidRPr="00BA19F3">
              <w:rPr>
                <w:rFonts w:asciiTheme="minorHAnsi" w:hAnsiTheme="minorHAnsi"/>
                <w:i/>
                <w:iCs/>
              </w:rPr>
              <w:t>c)</w:t>
            </w:r>
            <w:r w:rsidRPr="00BA19F3">
              <w:rPr>
                <w:rFonts w:asciiTheme="minorHAnsi" w:hAnsiTheme="minorHAnsi"/>
                <w:i/>
                <w:iCs/>
              </w:rPr>
              <w:tab/>
            </w:r>
            <w:r w:rsidRPr="00BA19F3">
              <w:rPr>
                <w:rFonts w:asciiTheme="minorHAnsi" w:hAnsiTheme="minorHAnsi"/>
              </w:rPr>
              <w:t>por los Miembros de los Sectores y otras organizaciones autorizadas, que han participado en tales conferencias, de conformidad con las disposiciones</w:t>
            </w:r>
            <w:del w:id="2117" w:author="JMM" w:date="2013-05-31T15:42:00Z">
              <w:r w:rsidRPr="00BA19F3" w:rsidDel="006C6B93">
                <w:rPr>
                  <w:rFonts w:asciiTheme="minorHAnsi" w:hAnsiTheme="minorHAnsi"/>
                </w:rPr>
                <w:delText xml:space="preserve"> consignadas en el Convenio</w:delText>
              </w:r>
            </w:del>
            <w:ins w:id="2118" w:author="JMM" w:date="2013-05-31T15:42:00Z">
              <w:r w:rsidRPr="00BA19F3">
                <w:rPr>
                  <w:rFonts w:asciiTheme="minorHAnsi" w:hAnsiTheme="minorHAnsi" w:cstheme="minorHAnsi"/>
                </w:rPr>
                <w:t xml:space="preserve"> pertinentes de las Disposiciones y Reglas generales</w:t>
              </w:r>
            </w:ins>
            <w:r w:rsidRPr="00BA19F3">
              <w:rPr>
                <w:rFonts w:asciiTheme="minorHAnsi" w:hAnsiTheme="minorHAnsi"/>
              </w:rPr>
              <w:t>.</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
              </w:rPr>
            </w:pPr>
            <w:r w:rsidRPr="00BA19F3">
              <w:rPr>
                <w:rFonts w:asciiTheme="minorHAnsi" w:hAnsiTheme="minorHAnsi"/>
                <w:b/>
              </w:rPr>
              <w:t>160</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rPr>
                <w:rFonts w:asciiTheme="minorHAnsi" w:hAnsiTheme="minorHAnsi"/>
              </w:rPr>
            </w:pPr>
            <w:r w:rsidRPr="00BA19F3">
              <w:rPr>
                <w:rFonts w:asciiTheme="minorHAnsi" w:hAnsiTheme="minorHAnsi"/>
              </w:rPr>
              <w:t>3</w:t>
            </w:r>
            <w:r w:rsidRPr="00BA19F3">
              <w:rPr>
                <w:rFonts w:asciiTheme="minorHAnsi" w:hAnsiTheme="minorHAnsi"/>
                <w:b/>
              </w:rPr>
              <w:tab/>
            </w:r>
            <w:r w:rsidRPr="00BA19F3">
              <w:rPr>
                <w:rFonts w:asciiTheme="minorHAnsi" w:hAnsiTheme="minorHAnsi"/>
              </w:rPr>
              <w:t>1)</w:t>
            </w:r>
            <w:r w:rsidRPr="00BA19F3">
              <w:rPr>
                <w:rFonts w:asciiTheme="minorHAnsi" w:hAnsiTheme="minorHAnsi"/>
                <w:b/>
              </w:rPr>
              <w:tab/>
            </w:r>
            <w:r w:rsidRPr="00BA19F3">
              <w:rPr>
                <w:rFonts w:asciiTheme="minorHAnsi" w:hAnsiTheme="minorHAnsi"/>
                <w:spacing w:val="-6"/>
              </w:rPr>
              <w:t>Los Estados Miembros y los Miembros de los Sectores elegirán libremente la clase en que deseen contribuir al pago de los gastos de la Unión.</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
              </w:rPr>
            </w:pPr>
            <w:r w:rsidRPr="00BA19F3">
              <w:rPr>
                <w:rFonts w:asciiTheme="minorHAnsi" w:hAnsiTheme="minorHAnsi"/>
                <w:b/>
              </w:rPr>
              <w:t>161</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rPr>
                <w:rFonts w:asciiTheme="minorHAnsi" w:hAnsiTheme="minorHAnsi"/>
              </w:rPr>
            </w:pPr>
            <w:del w:id="2119" w:author="JMM" w:date="2013-05-31T15:42:00Z">
              <w:r w:rsidRPr="00BA19F3">
                <w:rPr>
                  <w:rFonts w:asciiTheme="minorHAnsi" w:hAnsiTheme="minorHAnsi"/>
                  <w:b/>
                </w:rPr>
                <w:tab/>
              </w:r>
            </w:del>
            <w:r w:rsidRPr="00BA19F3">
              <w:rPr>
                <w:rFonts w:asciiTheme="minorHAnsi" w:hAnsiTheme="minorHAnsi"/>
              </w:rPr>
              <w:t>2)</w:t>
            </w:r>
            <w:r w:rsidRPr="00BA19F3">
              <w:rPr>
                <w:rFonts w:asciiTheme="minorHAnsi" w:hAnsiTheme="minorHAnsi"/>
                <w:b/>
              </w:rPr>
              <w:tab/>
            </w:r>
            <w:r w:rsidRPr="00BA19F3">
              <w:rPr>
                <w:rFonts w:asciiTheme="minorHAnsi" w:hAnsiTheme="minorHAnsi"/>
              </w:rPr>
              <w:t>La elección se hará, en el caso de los Estados Miembros, en una Conferencia de Plenipotenciarios, de conformidad con la escala de clases contributivas y en las condiciones estipuladas en</w:t>
            </w:r>
            <w:del w:id="2120" w:author="JMM" w:date="2013-05-31T15:42:00Z">
              <w:r w:rsidRPr="00BA19F3" w:rsidDel="006C6B93">
                <w:rPr>
                  <w:rFonts w:asciiTheme="minorHAnsi" w:hAnsiTheme="minorHAnsi"/>
                </w:rPr>
                <w:delText xml:space="preserve"> el Convenio, así como en los procedimientos que se indican a continuación</w:delText>
              </w:r>
            </w:del>
            <w:ins w:id="2121" w:author="JMM" w:date="2013-05-31T15:42:00Z">
              <w:r w:rsidRPr="00BA19F3">
                <w:t xml:space="preserve"> las disposiciones pertinentes de las Disposiciones y Reglas generales</w:t>
              </w:r>
            </w:ins>
            <w:r w:rsidRPr="00BA19F3">
              <w:rPr>
                <w:rFonts w:asciiTheme="minorHAnsi" w:hAnsiTheme="minorHAnsi"/>
              </w:rPr>
              <w:t>:</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268"/>
                <w:tab w:val="clear" w:pos="2835"/>
                <w:tab w:val="left" w:pos="680"/>
                <w:tab w:val="left" w:pos="1277"/>
                <w:tab w:val="left" w:pos="1871"/>
                <w:tab w:val="left" w:pos="2410"/>
              </w:tabs>
              <w:jc w:val="both"/>
              <w:rPr>
                <w:rFonts w:asciiTheme="minorHAnsi" w:hAnsiTheme="minorHAnsi"/>
                <w:b/>
              </w:rPr>
            </w:pPr>
            <w:r w:rsidRPr="00BA19F3">
              <w:rPr>
                <w:rFonts w:asciiTheme="minorHAnsi" w:hAnsiTheme="minorHAnsi"/>
                <w:b/>
              </w:rPr>
              <w:t>161A</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134"/>
                <w:tab w:val="clear" w:pos="1701"/>
                <w:tab w:val="clear" w:pos="2835"/>
                <w:tab w:val="left" w:pos="680"/>
                <w:tab w:val="left" w:pos="1219"/>
                <w:tab w:val="left" w:pos="1277"/>
                <w:tab w:val="left" w:pos="1871"/>
              </w:tabs>
              <w:rPr>
                <w:rFonts w:asciiTheme="minorHAnsi" w:hAnsiTheme="minorHAnsi"/>
              </w:rPr>
            </w:pPr>
            <w:r w:rsidRPr="00BA19F3">
              <w:rPr>
                <w:rFonts w:asciiTheme="minorHAnsi" w:hAnsiTheme="minorHAnsi"/>
              </w:rPr>
              <w:tab/>
              <w:t>3)</w:t>
            </w:r>
            <w:r w:rsidRPr="00BA19F3">
              <w:rPr>
                <w:rFonts w:asciiTheme="minorHAnsi" w:hAnsiTheme="minorHAnsi"/>
                <w:b/>
              </w:rPr>
              <w:tab/>
            </w:r>
            <w:r w:rsidRPr="00BA19F3">
              <w:rPr>
                <w:rFonts w:asciiTheme="minorHAnsi" w:hAnsiTheme="minorHAnsi"/>
              </w:rPr>
              <w:t>La elección se hará, en el caso de los Miembros de los Sectores, de conformidad con la escala de clases contributivas y en las condiciones estipuladas en</w:t>
            </w:r>
            <w:del w:id="2122" w:author="JMM" w:date="2013-05-31T15:42:00Z">
              <w:r w:rsidRPr="00BA19F3" w:rsidDel="006C6B93">
                <w:rPr>
                  <w:rFonts w:asciiTheme="minorHAnsi" w:hAnsiTheme="minorHAnsi"/>
                </w:rPr>
                <w:delText xml:space="preserve"> el Convenio</w:delText>
              </w:r>
            </w:del>
            <w:ins w:id="2123" w:author="JMM" w:date="2013-05-31T15:42:00Z">
              <w:r w:rsidRPr="00BA19F3">
                <w:t xml:space="preserve"> las disposiciones pertinentes de las Disposiciones y Reglas generales</w:t>
              </w:r>
            </w:ins>
            <w:r w:rsidRPr="00BA19F3">
              <w:rPr>
                <w:rFonts w:asciiTheme="minorHAnsi" w:hAnsiTheme="minorHAnsi"/>
              </w:rPr>
              <w:t>, así como en los procedimientos que se indican a continuación.</w:t>
            </w:r>
          </w:p>
        </w:tc>
      </w:tr>
      <w:tr w:rsidR="00BA19F3" w:rsidRPr="00271015" w:rsidTr="00BA19F3">
        <w:trPr>
          <w:jc w:val="center"/>
        </w:trPr>
        <w:tc>
          <w:tcPr>
            <w:tcW w:w="1134" w:type="dxa"/>
          </w:tcPr>
          <w:p w:rsidR="00BA19F3" w:rsidRPr="00BA19F3" w:rsidRDefault="00BA19F3" w:rsidP="00BA19F3">
            <w:pPr>
              <w:tabs>
                <w:tab w:val="clear" w:pos="567"/>
                <w:tab w:val="clear" w:pos="1134"/>
                <w:tab w:val="clear" w:pos="1701"/>
                <w:tab w:val="clear" w:pos="2268"/>
                <w:tab w:val="clear" w:pos="2835"/>
                <w:tab w:val="left" w:pos="680"/>
                <w:tab w:val="left" w:pos="1277"/>
                <w:tab w:val="left" w:pos="1871"/>
                <w:tab w:val="left" w:pos="2410"/>
              </w:tabs>
              <w:jc w:val="both"/>
              <w:rPr>
                <w:rFonts w:asciiTheme="minorHAnsi" w:hAnsiTheme="minorHAnsi"/>
                <w:b/>
                <w:lang w:val="en-US"/>
              </w:rPr>
            </w:pPr>
            <w:r w:rsidRPr="00BA19F3">
              <w:rPr>
                <w:rFonts w:asciiTheme="minorHAnsi" w:hAnsiTheme="minorHAnsi"/>
                <w:b/>
                <w:lang w:val="en-US"/>
              </w:rPr>
              <w:t>(SUP) 161B</w:t>
            </w:r>
            <w:r w:rsidRPr="00BA19F3">
              <w:rPr>
                <w:rFonts w:asciiTheme="minorHAnsi" w:hAnsiTheme="minorHAnsi"/>
                <w:b/>
                <w:lang w:val="en-US"/>
              </w:rPr>
              <w:br/>
            </w:r>
            <w:r w:rsidRPr="00BA19F3">
              <w:rPr>
                <w:rFonts w:asciiTheme="minorHAnsi" w:hAnsiTheme="minorHAnsi"/>
                <w:b/>
                <w:sz w:val="18"/>
                <w:szCs w:val="18"/>
                <w:lang w:val="en-US"/>
              </w:rPr>
              <w:t>PP-98</w:t>
            </w:r>
            <w:r w:rsidRPr="00BA19F3">
              <w:rPr>
                <w:rFonts w:asciiTheme="minorHAnsi" w:hAnsiTheme="minorHAnsi"/>
                <w:b/>
                <w:lang w:val="en-US"/>
              </w:rPr>
              <w:br/>
              <w:t>a CV469A</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rPr>
                <w:rFonts w:asciiTheme="minorHAnsi" w:hAnsiTheme="minorHAnsi"/>
                <w:lang w:val="en-US"/>
              </w:rPr>
            </w:pPr>
          </w:p>
        </w:tc>
      </w:tr>
      <w:tr w:rsidR="00BA19F3" w:rsidRPr="00271015" w:rsidTr="00BA19F3">
        <w:trPr>
          <w:jc w:val="center"/>
        </w:trPr>
        <w:tc>
          <w:tcPr>
            <w:tcW w:w="1134" w:type="dxa"/>
          </w:tcPr>
          <w:p w:rsidR="00BA19F3" w:rsidRPr="00BA19F3" w:rsidRDefault="00BA19F3" w:rsidP="00BA19F3">
            <w:pPr>
              <w:tabs>
                <w:tab w:val="clear" w:pos="567"/>
                <w:tab w:val="clear" w:pos="1134"/>
                <w:tab w:val="clear" w:pos="1701"/>
                <w:tab w:val="clear" w:pos="2268"/>
                <w:tab w:val="clear" w:pos="2835"/>
                <w:tab w:val="left" w:pos="680"/>
                <w:tab w:val="left" w:pos="1277"/>
                <w:tab w:val="left" w:pos="1871"/>
                <w:tab w:val="left" w:pos="2410"/>
              </w:tabs>
              <w:jc w:val="both"/>
              <w:rPr>
                <w:rFonts w:asciiTheme="minorHAnsi" w:hAnsiTheme="minorHAnsi"/>
                <w:b/>
                <w:lang w:val="en-US"/>
              </w:rPr>
            </w:pPr>
            <w:r w:rsidRPr="00BA19F3">
              <w:rPr>
                <w:rFonts w:asciiTheme="minorHAnsi" w:hAnsiTheme="minorHAnsi"/>
                <w:b/>
                <w:lang w:val="en-US"/>
              </w:rPr>
              <w:t>(SUP) 161C</w:t>
            </w:r>
            <w:r w:rsidRPr="00BA19F3">
              <w:rPr>
                <w:rFonts w:asciiTheme="minorHAnsi" w:hAnsiTheme="minorHAnsi"/>
                <w:b/>
                <w:lang w:val="en-US"/>
              </w:rPr>
              <w:br/>
            </w:r>
            <w:r w:rsidRPr="00BA19F3">
              <w:rPr>
                <w:rFonts w:asciiTheme="minorHAnsi" w:hAnsiTheme="minorHAnsi"/>
                <w:b/>
                <w:sz w:val="18"/>
                <w:szCs w:val="18"/>
                <w:lang w:val="en-US"/>
              </w:rPr>
              <w:t>PP-98</w:t>
            </w:r>
            <w:r w:rsidRPr="00BA19F3">
              <w:rPr>
                <w:rFonts w:asciiTheme="minorHAnsi" w:hAnsiTheme="minorHAnsi"/>
                <w:b/>
                <w:sz w:val="18"/>
                <w:szCs w:val="18"/>
                <w:lang w:val="en-US"/>
              </w:rPr>
              <w:br/>
              <w:t>PP-06</w:t>
            </w:r>
            <w:r w:rsidRPr="00BA19F3">
              <w:rPr>
                <w:rFonts w:asciiTheme="minorHAnsi" w:hAnsiTheme="minorHAnsi"/>
                <w:b/>
                <w:lang w:val="en-US"/>
              </w:rPr>
              <w:br/>
              <w:t>a CV469B</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rPr>
                <w:rFonts w:asciiTheme="minorHAnsi" w:hAnsiTheme="minorHAnsi"/>
                <w:lang w:val="en-US"/>
              </w:rPr>
            </w:pPr>
          </w:p>
        </w:tc>
      </w:tr>
      <w:tr w:rsidR="00BA19F3" w:rsidRPr="00271015"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
                <w:bCs/>
                <w:lang w:val="en-US"/>
              </w:rPr>
            </w:pPr>
            <w:r w:rsidRPr="00BA19F3">
              <w:rPr>
                <w:rFonts w:asciiTheme="minorHAnsi" w:hAnsiTheme="minorHAnsi"/>
                <w:b/>
                <w:lang w:val="en-US"/>
              </w:rPr>
              <w:lastRenderedPageBreak/>
              <w:t>(SUP) 161D</w:t>
            </w:r>
            <w:r w:rsidRPr="00BA19F3">
              <w:rPr>
                <w:rFonts w:asciiTheme="minorHAnsi" w:hAnsiTheme="minorHAnsi"/>
                <w:b/>
                <w:sz w:val="18"/>
                <w:lang w:val="en-US"/>
              </w:rPr>
              <w:br/>
              <w:t>PP-98</w:t>
            </w:r>
            <w:r w:rsidRPr="00BA19F3">
              <w:rPr>
                <w:sz w:val="18"/>
                <w:szCs w:val="18"/>
                <w:lang w:val="en-US"/>
              </w:rPr>
              <w:br/>
            </w:r>
            <w:r w:rsidRPr="00BA19F3">
              <w:rPr>
                <w:b/>
                <w:bCs/>
                <w:lang w:val="en-US"/>
              </w:rPr>
              <w:t>a CV469C</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rPr>
                <w:rFonts w:asciiTheme="minorHAnsi" w:hAnsiTheme="minorHAnsi"/>
                <w:lang w:val="en-US"/>
              </w:rPr>
            </w:pP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268"/>
                <w:tab w:val="clear" w:pos="2835"/>
                <w:tab w:val="left" w:pos="680"/>
                <w:tab w:val="left" w:pos="1277"/>
                <w:tab w:val="left" w:pos="1871"/>
                <w:tab w:val="left" w:pos="2410"/>
              </w:tabs>
              <w:jc w:val="both"/>
              <w:rPr>
                <w:rFonts w:asciiTheme="minorHAnsi" w:hAnsiTheme="minorHAnsi"/>
                <w:b/>
                <w:bCs/>
              </w:rPr>
            </w:pPr>
            <w:r w:rsidRPr="00BA19F3">
              <w:rPr>
                <w:rFonts w:asciiTheme="minorHAnsi" w:hAnsiTheme="minorHAnsi"/>
                <w:b/>
              </w:rPr>
              <w:t>(SUP) 161E</w:t>
            </w:r>
            <w:r w:rsidRPr="00BA19F3">
              <w:rPr>
                <w:rFonts w:asciiTheme="minorHAnsi" w:hAnsiTheme="minorHAnsi"/>
                <w:b/>
                <w:sz w:val="18"/>
              </w:rPr>
              <w:br/>
              <w:t>PP-98</w:t>
            </w:r>
            <w:r w:rsidRPr="00BA19F3">
              <w:rPr>
                <w:rFonts w:asciiTheme="minorHAnsi" w:hAnsiTheme="minorHAnsi"/>
                <w:b/>
                <w:sz w:val="18"/>
              </w:rPr>
              <w:br/>
              <w:t>PP-02</w:t>
            </w:r>
            <w:r w:rsidRPr="00BA19F3">
              <w:rPr>
                <w:rFonts w:asciiTheme="minorHAnsi" w:hAnsiTheme="minorHAnsi"/>
                <w:b/>
                <w:sz w:val="18"/>
              </w:rPr>
              <w:br/>
              <w:t>PP-06</w:t>
            </w:r>
            <w:r w:rsidRPr="00BA19F3">
              <w:br/>
            </w:r>
            <w:r w:rsidRPr="00BA19F3">
              <w:rPr>
                <w:b/>
                <w:bCs/>
              </w:rPr>
              <w:t>a CV469D</w:t>
            </w:r>
          </w:p>
        </w:tc>
        <w:tc>
          <w:tcPr>
            <w:tcW w:w="8504" w:type="dxa"/>
          </w:tcPr>
          <w:p w:rsidR="00BA19F3" w:rsidRPr="00BA19F3" w:rsidRDefault="00BA19F3" w:rsidP="00BA19F3">
            <w:pPr>
              <w:pageBreakBefore/>
              <w:tabs>
                <w:tab w:val="clear" w:pos="567"/>
                <w:tab w:val="clear" w:pos="1134"/>
                <w:tab w:val="clear" w:pos="1701"/>
                <w:tab w:val="clear" w:pos="2835"/>
                <w:tab w:val="left" w:pos="680"/>
                <w:tab w:val="left" w:pos="964"/>
                <w:tab w:val="left" w:pos="1277"/>
                <w:tab w:val="left" w:pos="1871"/>
                <w:tab w:val="left" w:leader="dot" w:pos="8789"/>
                <w:tab w:val="right" w:pos="9639"/>
              </w:tabs>
              <w:rPr>
                <w:rFonts w:asciiTheme="minorHAnsi" w:hAnsiTheme="minorHAnsi"/>
              </w:rPr>
            </w:pPr>
          </w:p>
        </w:tc>
      </w:tr>
      <w:tr w:rsidR="00BA19F3" w:rsidRPr="00BA19F3" w:rsidTr="00BA19F3">
        <w:trPr>
          <w:jc w:val="center"/>
        </w:trPr>
        <w:tc>
          <w:tcPr>
            <w:tcW w:w="1134" w:type="dxa"/>
          </w:tcPr>
          <w:p w:rsidR="00BA19F3" w:rsidRPr="00BA19F3" w:rsidRDefault="00BA19F3" w:rsidP="00BA19F3">
            <w:pPr>
              <w:keepNext/>
              <w:keepLines/>
              <w:tabs>
                <w:tab w:val="clear" w:pos="567"/>
                <w:tab w:val="clear" w:pos="1134"/>
                <w:tab w:val="clear" w:pos="1701"/>
                <w:tab w:val="clear" w:pos="2835"/>
                <w:tab w:val="left" w:pos="680"/>
                <w:tab w:val="left" w:pos="964"/>
                <w:tab w:val="left" w:pos="1277"/>
                <w:tab w:val="left" w:pos="1871"/>
                <w:tab w:val="left" w:leader="dot" w:pos="8789"/>
                <w:tab w:val="right" w:pos="9639"/>
              </w:tabs>
              <w:jc w:val="both"/>
              <w:rPr>
                <w:rFonts w:asciiTheme="minorHAnsi" w:hAnsiTheme="minorHAnsi"/>
                <w:b/>
                <w:bCs/>
              </w:rPr>
            </w:pPr>
            <w:r w:rsidRPr="00BA19F3">
              <w:rPr>
                <w:rFonts w:asciiTheme="minorHAnsi" w:hAnsiTheme="minorHAnsi"/>
                <w:b/>
              </w:rPr>
              <w:t>(SUP) 161F</w:t>
            </w:r>
            <w:r w:rsidRPr="00BA19F3">
              <w:rPr>
                <w:rFonts w:asciiTheme="minorHAnsi" w:hAnsiTheme="minorHAnsi"/>
                <w:b/>
                <w:sz w:val="18"/>
              </w:rPr>
              <w:br/>
              <w:t>PP-98</w:t>
            </w:r>
            <w:r w:rsidRPr="00BA19F3">
              <w:rPr>
                <w:sz w:val="18"/>
                <w:szCs w:val="18"/>
              </w:rPr>
              <w:br/>
            </w:r>
            <w:r w:rsidRPr="00BA19F3">
              <w:rPr>
                <w:b/>
                <w:bCs/>
              </w:rPr>
              <w:t>a CV469E</w:t>
            </w:r>
          </w:p>
        </w:tc>
        <w:tc>
          <w:tcPr>
            <w:tcW w:w="8504" w:type="dxa"/>
          </w:tcPr>
          <w:p w:rsidR="00BA19F3" w:rsidRPr="00BA19F3" w:rsidRDefault="00BA19F3" w:rsidP="00BA19F3">
            <w:pPr>
              <w:keepNext/>
              <w:keepLines/>
              <w:tabs>
                <w:tab w:val="clear" w:pos="567"/>
                <w:tab w:val="clear" w:pos="1134"/>
                <w:tab w:val="clear" w:pos="1701"/>
                <w:tab w:val="clear" w:pos="2835"/>
                <w:tab w:val="left" w:pos="680"/>
                <w:tab w:val="left" w:pos="964"/>
                <w:tab w:val="left" w:pos="1277"/>
                <w:tab w:val="left" w:pos="1871"/>
                <w:tab w:val="left" w:leader="dot" w:pos="8789"/>
                <w:tab w:val="right" w:pos="9639"/>
              </w:tabs>
              <w:rPr>
                <w:rFonts w:asciiTheme="minorHAnsi" w:hAnsiTheme="minorHAnsi"/>
              </w:rPr>
            </w:pPr>
          </w:p>
        </w:tc>
      </w:tr>
      <w:tr w:rsidR="00BA19F3" w:rsidRPr="00271015"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964"/>
                <w:tab w:val="left" w:pos="1277"/>
                <w:tab w:val="left" w:pos="1871"/>
                <w:tab w:val="left" w:leader="dot" w:pos="8789"/>
                <w:tab w:val="right" w:pos="9639"/>
              </w:tabs>
              <w:jc w:val="both"/>
              <w:rPr>
                <w:rFonts w:asciiTheme="minorHAnsi" w:hAnsiTheme="minorHAnsi"/>
                <w:b/>
                <w:bCs/>
                <w:lang w:val="en-US"/>
              </w:rPr>
            </w:pPr>
            <w:r w:rsidRPr="00BA19F3">
              <w:rPr>
                <w:rFonts w:asciiTheme="minorHAnsi" w:hAnsiTheme="minorHAnsi"/>
                <w:b/>
                <w:lang w:val="en-US"/>
              </w:rPr>
              <w:t>(SUP) 161G</w:t>
            </w:r>
            <w:r w:rsidRPr="00BA19F3">
              <w:rPr>
                <w:rFonts w:asciiTheme="minorHAnsi" w:hAnsiTheme="minorHAnsi"/>
                <w:b/>
                <w:sz w:val="18"/>
                <w:lang w:val="en-US"/>
              </w:rPr>
              <w:br/>
              <w:t>PP-98</w:t>
            </w:r>
            <w:r w:rsidRPr="00BA19F3">
              <w:rPr>
                <w:sz w:val="18"/>
                <w:szCs w:val="18"/>
                <w:lang w:val="en-US"/>
              </w:rPr>
              <w:br/>
            </w:r>
            <w:r w:rsidRPr="00BA19F3">
              <w:rPr>
                <w:b/>
                <w:bCs/>
                <w:lang w:val="en-US"/>
              </w:rPr>
              <w:t>a CV469F</w:t>
            </w:r>
          </w:p>
        </w:tc>
        <w:tc>
          <w:tcPr>
            <w:tcW w:w="8504" w:type="dxa"/>
          </w:tcPr>
          <w:p w:rsidR="00BA19F3" w:rsidRPr="00BA19F3" w:rsidRDefault="00BA19F3" w:rsidP="00BA19F3">
            <w:pPr>
              <w:pageBreakBefore/>
              <w:tabs>
                <w:tab w:val="clear" w:pos="567"/>
                <w:tab w:val="clear" w:pos="1134"/>
                <w:tab w:val="clear" w:pos="1701"/>
                <w:tab w:val="clear" w:pos="2835"/>
                <w:tab w:val="left" w:pos="680"/>
                <w:tab w:val="left" w:pos="964"/>
                <w:tab w:val="left" w:pos="1277"/>
                <w:tab w:val="left" w:pos="1871"/>
                <w:tab w:val="left" w:leader="dot" w:pos="8789"/>
                <w:tab w:val="right" w:pos="9639"/>
              </w:tabs>
              <w:rPr>
                <w:rFonts w:asciiTheme="minorHAnsi" w:hAnsiTheme="minorHAnsi"/>
                <w:lang w:val="en-US"/>
              </w:rPr>
            </w:pPr>
          </w:p>
        </w:tc>
      </w:tr>
      <w:tr w:rsidR="00BA19F3" w:rsidRPr="00271015"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964"/>
                <w:tab w:val="left" w:pos="1277"/>
                <w:tab w:val="left" w:pos="1871"/>
                <w:tab w:val="left" w:leader="dot" w:pos="8789"/>
                <w:tab w:val="right" w:pos="9639"/>
              </w:tabs>
              <w:jc w:val="both"/>
              <w:rPr>
                <w:rFonts w:asciiTheme="minorHAnsi" w:hAnsiTheme="minorHAnsi"/>
                <w:b/>
                <w:bCs/>
                <w:lang w:val="en-US"/>
              </w:rPr>
            </w:pPr>
            <w:r w:rsidRPr="00BA19F3">
              <w:rPr>
                <w:rFonts w:asciiTheme="minorHAnsi" w:hAnsiTheme="minorHAnsi"/>
                <w:b/>
                <w:lang w:val="en-US"/>
              </w:rPr>
              <w:t>(SUP) 161H</w:t>
            </w:r>
            <w:r w:rsidRPr="00BA19F3">
              <w:rPr>
                <w:rFonts w:asciiTheme="minorHAnsi" w:hAnsiTheme="minorHAnsi"/>
                <w:b/>
                <w:sz w:val="18"/>
                <w:lang w:val="en-US"/>
              </w:rPr>
              <w:br/>
              <w:t>PP-98</w:t>
            </w:r>
            <w:r w:rsidRPr="00BA19F3">
              <w:rPr>
                <w:sz w:val="18"/>
                <w:szCs w:val="18"/>
                <w:lang w:val="en-US"/>
              </w:rPr>
              <w:br/>
            </w:r>
            <w:r w:rsidRPr="00BA19F3">
              <w:rPr>
                <w:b/>
                <w:bCs/>
                <w:lang w:val="en-US"/>
              </w:rPr>
              <w:t>a CV469G</w:t>
            </w:r>
          </w:p>
        </w:tc>
        <w:tc>
          <w:tcPr>
            <w:tcW w:w="8504" w:type="dxa"/>
          </w:tcPr>
          <w:p w:rsidR="00BA19F3" w:rsidRPr="00BA19F3" w:rsidRDefault="00BA19F3" w:rsidP="00BA19F3">
            <w:pPr>
              <w:tabs>
                <w:tab w:val="clear" w:pos="567"/>
                <w:tab w:val="clear" w:pos="1134"/>
                <w:tab w:val="clear" w:pos="1701"/>
                <w:tab w:val="clear" w:pos="2835"/>
                <w:tab w:val="left" w:pos="680"/>
                <w:tab w:val="left" w:pos="964"/>
                <w:tab w:val="left" w:pos="1277"/>
                <w:tab w:val="left" w:pos="1871"/>
                <w:tab w:val="left" w:leader="dot" w:pos="8789"/>
                <w:tab w:val="right" w:pos="9639"/>
              </w:tabs>
              <w:rPr>
                <w:rFonts w:asciiTheme="minorHAnsi" w:hAnsiTheme="minorHAnsi"/>
                <w:lang w:val="en-US"/>
              </w:rPr>
            </w:pPr>
          </w:p>
        </w:tc>
      </w:tr>
      <w:tr w:rsidR="00BA19F3" w:rsidRPr="00271015"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964"/>
                <w:tab w:val="left" w:pos="1277"/>
                <w:tab w:val="left" w:pos="1871"/>
                <w:tab w:val="left" w:leader="dot" w:pos="8789"/>
                <w:tab w:val="right" w:pos="9639"/>
              </w:tabs>
              <w:jc w:val="both"/>
              <w:rPr>
                <w:rFonts w:asciiTheme="minorHAnsi" w:hAnsiTheme="minorHAnsi"/>
                <w:b/>
                <w:bCs/>
                <w:lang w:val="en-US"/>
              </w:rPr>
            </w:pPr>
            <w:r w:rsidRPr="00BA19F3">
              <w:rPr>
                <w:rFonts w:asciiTheme="minorHAnsi" w:hAnsiTheme="minorHAnsi"/>
                <w:b/>
                <w:lang w:val="en-US"/>
              </w:rPr>
              <w:t>(SUP) 161I</w:t>
            </w:r>
            <w:r w:rsidRPr="00BA19F3">
              <w:rPr>
                <w:rFonts w:asciiTheme="minorHAnsi" w:hAnsiTheme="minorHAnsi"/>
                <w:b/>
                <w:sz w:val="18"/>
                <w:lang w:val="en-US"/>
              </w:rPr>
              <w:br/>
              <w:t>PP-98</w:t>
            </w:r>
            <w:r w:rsidRPr="00BA19F3">
              <w:rPr>
                <w:sz w:val="18"/>
                <w:szCs w:val="18"/>
                <w:lang w:val="en-US"/>
              </w:rPr>
              <w:br/>
            </w:r>
            <w:r w:rsidRPr="00BA19F3">
              <w:rPr>
                <w:b/>
                <w:bCs/>
                <w:lang w:val="en-US"/>
              </w:rPr>
              <w:t>a CV469H</w:t>
            </w:r>
          </w:p>
        </w:tc>
        <w:tc>
          <w:tcPr>
            <w:tcW w:w="8504" w:type="dxa"/>
          </w:tcPr>
          <w:p w:rsidR="00BA19F3" w:rsidRPr="00BA19F3" w:rsidRDefault="00BA19F3" w:rsidP="00BA19F3">
            <w:pPr>
              <w:tabs>
                <w:tab w:val="clear" w:pos="567"/>
                <w:tab w:val="clear" w:pos="1134"/>
                <w:tab w:val="clear" w:pos="1701"/>
                <w:tab w:val="clear" w:pos="2835"/>
                <w:tab w:val="left" w:pos="680"/>
                <w:tab w:val="left" w:pos="964"/>
                <w:tab w:val="left" w:pos="1277"/>
                <w:tab w:val="left" w:pos="1871"/>
                <w:tab w:val="left" w:leader="dot" w:pos="8789"/>
                <w:tab w:val="right" w:pos="9639"/>
              </w:tabs>
              <w:rPr>
                <w:rFonts w:asciiTheme="minorHAnsi" w:hAnsiTheme="minorHAnsi"/>
                <w:lang w:val="en-US"/>
              </w:rPr>
            </w:pP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
                <w:bCs/>
              </w:rPr>
            </w:pPr>
            <w:r w:rsidRPr="00BA19F3">
              <w:rPr>
                <w:rFonts w:asciiTheme="minorHAnsi" w:hAnsiTheme="minorHAnsi"/>
                <w:b/>
              </w:rPr>
              <w:t>(SUP) 162</w:t>
            </w:r>
            <w:r w:rsidRPr="00BA19F3">
              <w:rPr>
                <w:rFonts w:asciiTheme="minorHAnsi" w:hAnsiTheme="minorHAnsi"/>
                <w:b/>
                <w:sz w:val="18"/>
              </w:rPr>
              <w:br/>
              <w:t>PP-98</w:t>
            </w:r>
            <w:r w:rsidRPr="00BA19F3">
              <w:rPr>
                <w:sz w:val="18"/>
                <w:szCs w:val="18"/>
              </w:rPr>
              <w:br/>
            </w:r>
            <w:r w:rsidRPr="00BA19F3">
              <w:rPr>
                <w:b/>
                <w:bCs/>
              </w:rPr>
              <w:t>a CV469I</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rPr>
                <w:rFonts w:asciiTheme="minorHAnsi" w:hAnsiTheme="minorHAnsi"/>
              </w:rPr>
            </w:pPr>
          </w:p>
        </w:tc>
      </w:tr>
      <w:tr w:rsidR="00BA19F3" w:rsidRPr="00271015"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964"/>
                <w:tab w:val="left" w:pos="1277"/>
                <w:tab w:val="left" w:pos="1871"/>
                <w:tab w:val="left" w:leader="dot" w:pos="8789"/>
                <w:tab w:val="right" w:pos="9639"/>
              </w:tabs>
              <w:jc w:val="both"/>
              <w:rPr>
                <w:rFonts w:asciiTheme="minorHAnsi" w:hAnsiTheme="minorHAnsi"/>
                <w:b/>
                <w:bCs/>
                <w:lang w:val="en-US"/>
              </w:rPr>
            </w:pPr>
            <w:r w:rsidRPr="00BA19F3">
              <w:rPr>
                <w:rFonts w:asciiTheme="minorHAnsi" w:hAnsiTheme="minorHAnsi"/>
                <w:b/>
                <w:lang w:val="en-US"/>
              </w:rPr>
              <w:t>(SUP) 163</w:t>
            </w:r>
            <w:r w:rsidRPr="00BA19F3">
              <w:rPr>
                <w:rFonts w:asciiTheme="minorHAnsi" w:hAnsiTheme="minorHAnsi"/>
                <w:b/>
                <w:sz w:val="18"/>
                <w:lang w:val="en-US"/>
              </w:rPr>
              <w:br/>
              <w:t>PP-94</w:t>
            </w:r>
            <w:r w:rsidRPr="00BA19F3">
              <w:rPr>
                <w:rFonts w:asciiTheme="minorHAnsi" w:hAnsiTheme="minorHAnsi"/>
                <w:b/>
                <w:sz w:val="18"/>
                <w:lang w:val="en-US"/>
              </w:rPr>
              <w:br/>
              <w:t>PP-98</w:t>
            </w:r>
            <w:r w:rsidRPr="00BA19F3">
              <w:rPr>
                <w:lang w:val="en-US"/>
              </w:rPr>
              <w:br/>
            </w:r>
            <w:r w:rsidRPr="00BA19F3">
              <w:rPr>
                <w:b/>
                <w:bCs/>
                <w:lang w:val="en-US"/>
              </w:rPr>
              <w:t>a CV469J</w:t>
            </w:r>
          </w:p>
        </w:tc>
        <w:tc>
          <w:tcPr>
            <w:tcW w:w="8504" w:type="dxa"/>
          </w:tcPr>
          <w:p w:rsidR="00BA19F3" w:rsidRPr="00BA19F3" w:rsidRDefault="00BA19F3" w:rsidP="00BA19F3">
            <w:pPr>
              <w:tabs>
                <w:tab w:val="clear" w:pos="567"/>
                <w:tab w:val="clear" w:pos="1134"/>
                <w:tab w:val="clear" w:pos="1701"/>
                <w:tab w:val="clear" w:pos="2835"/>
                <w:tab w:val="left" w:pos="680"/>
                <w:tab w:val="left" w:pos="964"/>
                <w:tab w:val="left" w:pos="1277"/>
                <w:tab w:val="left" w:pos="1871"/>
                <w:tab w:val="left" w:leader="dot" w:pos="8789"/>
                <w:tab w:val="right" w:pos="9639"/>
              </w:tabs>
              <w:rPr>
                <w:rFonts w:asciiTheme="minorHAnsi" w:hAnsiTheme="minorHAnsi"/>
                <w:lang w:val="en-US"/>
              </w:rPr>
            </w:pP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268"/>
                <w:tab w:val="clear" w:pos="2835"/>
                <w:tab w:val="left" w:pos="680"/>
                <w:tab w:val="left" w:pos="1277"/>
                <w:tab w:val="left" w:pos="1871"/>
                <w:tab w:val="left" w:pos="2410"/>
              </w:tabs>
              <w:jc w:val="both"/>
              <w:rPr>
                <w:rFonts w:asciiTheme="minorHAnsi" w:hAnsiTheme="minorHAnsi"/>
                <w:b/>
                <w:lang w:val="en-US"/>
              </w:rPr>
            </w:pPr>
            <w:r w:rsidRPr="00BA19F3">
              <w:rPr>
                <w:rFonts w:asciiTheme="minorHAnsi" w:hAnsiTheme="minorHAnsi"/>
                <w:b/>
              </w:rPr>
              <w:t xml:space="preserve">164 </w:t>
            </w:r>
            <w:r w:rsidRPr="00BA19F3">
              <w:rPr>
                <w:rFonts w:asciiTheme="minorHAnsi" w:hAnsiTheme="minorHAnsi"/>
                <w:b/>
              </w:rPr>
              <w:br/>
            </w:r>
            <w:r w:rsidRPr="00BA19F3">
              <w:rPr>
                <w:rFonts w:asciiTheme="minorHAnsi" w:hAnsiTheme="minorHAnsi"/>
                <w:b/>
                <w:sz w:val="18"/>
              </w:rPr>
              <w:t>PP-98</w:t>
            </w:r>
          </w:p>
        </w:tc>
        <w:tc>
          <w:tcPr>
            <w:tcW w:w="8504" w:type="dxa"/>
          </w:tcPr>
          <w:p w:rsidR="00BA19F3" w:rsidRPr="00BA19F3" w:rsidRDefault="00BA19F3" w:rsidP="00BA19F3">
            <w:pPr>
              <w:tabs>
                <w:tab w:val="clear" w:pos="567"/>
                <w:tab w:val="clear" w:pos="1134"/>
                <w:tab w:val="clear" w:pos="1701"/>
                <w:tab w:val="clear" w:pos="2835"/>
                <w:tab w:val="left" w:pos="680"/>
                <w:tab w:val="left" w:pos="964"/>
                <w:tab w:val="left" w:pos="1277"/>
                <w:tab w:val="left" w:pos="1871"/>
                <w:tab w:val="left" w:leader="dot" w:pos="8789"/>
                <w:tab w:val="right" w:pos="9639"/>
              </w:tabs>
              <w:rPr>
                <w:rFonts w:asciiTheme="minorHAnsi" w:hAnsiTheme="minorHAnsi"/>
                <w:lang w:val="en-US"/>
              </w:rPr>
            </w:pPr>
            <w:r w:rsidRPr="00BA19F3" w:rsidDel="006C6B93">
              <w:rPr>
                <w:rFonts w:asciiTheme="minorHAnsi" w:hAnsiTheme="minorHAnsi"/>
              </w:rPr>
              <w:t>(SUP)</w:t>
            </w:r>
          </w:p>
        </w:tc>
      </w:tr>
      <w:tr w:rsidR="00BA19F3" w:rsidRPr="00271015"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964"/>
                <w:tab w:val="left" w:pos="1277"/>
                <w:tab w:val="left" w:pos="1871"/>
                <w:tab w:val="left" w:leader="dot" w:pos="8789"/>
                <w:tab w:val="right" w:pos="9639"/>
              </w:tabs>
              <w:jc w:val="both"/>
              <w:rPr>
                <w:rFonts w:asciiTheme="minorHAnsi" w:hAnsiTheme="minorHAnsi"/>
                <w:b/>
                <w:bCs/>
                <w:lang w:val="en-US"/>
              </w:rPr>
            </w:pPr>
            <w:r w:rsidRPr="00BA19F3">
              <w:rPr>
                <w:rFonts w:asciiTheme="minorHAnsi" w:hAnsiTheme="minorHAnsi"/>
                <w:b/>
                <w:lang w:val="en-US"/>
              </w:rPr>
              <w:t>(SUP) 165</w:t>
            </w:r>
            <w:r w:rsidRPr="00BA19F3">
              <w:rPr>
                <w:rFonts w:asciiTheme="minorHAnsi" w:hAnsiTheme="minorHAnsi"/>
                <w:b/>
                <w:sz w:val="18"/>
                <w:lang w:val="en-US"/>
              </w:rPr>
              <w:br/>
              <w:t>PP-98</w:t>
            </w:r>
            <w:r w:rsidRPr="00BA19F3">
              <w:rPr>
                <w:rFonts w:asciiTheme="minorHAnsi" w:hAnsiTheme="minorHAnsi"/>
                <w:b/>
                <w:sz w:val="18"/>
                <w:lang w:val="en-US"/>
              </w:rPr>
              <w:br/>
              <w:t>PP-10</w:t>
            </w:r>
            <w:r w:rsidRPr="00BA19F3">
              <w:rPr>
                <w:sz w:val="18"/>
                <w:szCs w:val="18"/>
                <w:lang w:val="en-US"/>
              </w:rPr>
              <w:br/>
            </w:r>
            <w:r w:rsidRPr="00BA19F3">
              <w:rPr>
                <w:b/>
                <w:bCs/>
                <w:lang w:val="en-US"/>
              </w:rPr>
              <w:t>a CV469K</w:t>
            </w:r>
          </w:p>
        </w:tc>
        <w:tc>
          <w:tcPr>
            <w:tcW w:w="8504" w:type="dxa"/>
          </w:tcPr>
          <w:p w:rsidR="00BA19F3" w:rsidRPr="00BA19F3" w:rsidRDefault="00BA19F3" w:rsidP="00BA19F3">
            <w:pPr>
              <w:tabs>
                <w:tab w:val="clear" w:pos="567"/>
                <w:tab w:val="clear" w:pos="1134"/>
                <w:tab w:val="clear" w:pos="1701"/>
                <w:tab w:val="clear" w:pos="2835"/>
                <w:tab w:val="left" w:pos="680"/>
                <w:tab w:val="left" w:pos="964"/>
                <w:tab w:val="left" w:pos="1277"/>
                <w:tab w:val="left" w:pos="1871"/>
                <w:tab w:val="left" w:leader="dot" w:pos="8789"/>
                <w:tab w:val="right" w:pos="9639"/>
              </w:tabs>
              <w:rPr>
                <w:rFonts w:asciiTheme="minorHAnsi" w:hAnsiTheme="minorHAnsi"/>
                <w:lang w:val="en-US"/>
              </w:rPr>
            </w:pPr>
          </w:p>
        </w:tc>
      </w:tr>
      <w:tr w:rsidR="00BA19F3" w:rsidRPr="00271015"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964"/>
                <w:tab w:val="left" w:pos="1277"/>
                <w:tab w:val="left" w:pos="1871"/>
                <w:tab w:val="left" w:leader="dot" w:pos="8789"/>
                <w:tab w:val="right" w:pos="9639"/>
              </w:tabs>
              <w:jc w:val="both"/>
              <w:rPr>
                <w:rFonts w:asciiTheme="minorHAnsi" w:hAnsiTheme="minorHAnsi"/>
                <w:b/>
                <w:bCs/>
                <w:i/>
                <w:lang w:val="en-US"/>
              </w:rPr>
            </w:pPr>
            <w:r w:rsidRPr="00BA19F3">
              <w:rPr>
                <w:rFonts w:asciiTheme="minorHAnsi" w:hAnsiTheme="minorHAnsi"/>
                <w:b/>
                <w:lang w:val="en-US"/>
              </w:rPr>
              <w:t>(SUP) 165A</w:t>
            </w:r>
            <w:r w:rsidRPr="00BA19F3">
              <w:rPr>
                <w:rFonts w:asciiTheme="minorHAnsi" w:hAnsiTheme="minorHAnsi"/>
                <w:b/>
                <w:sz w:val="18"/>
                <w:lang w:val="en-US"/>
              </w:rPr>
              <w:br/>
              <w:t>PP-98</w:t>
            </w:r>
            <w:r w:rsidRPr="00BA19F3">
              <w:rPr>
                <w:sz w:val="18"/>
                <w:szCs w:val="18"/>
                <w:lang w:val="en-US"/>
              </w:rPr>
              <w:br/>
            </w:r>
            <w:r w:rsidRPr="00BA19F3">
              <w:rPr>
                <w:b/>
                <w:bCs/>
                <w:lang w:val="en-US"/>
              </w:rPr>
              <w:t>a CV469L</w:t>
            </w:r>
          </w:p>
        </w:tc>
        <w:tc>
          <w:tcPr>
            <w:tcW w:w="8504" w:type="dxa"/>
          </w:tcPr>
          <w:p w:rsidR="00BA19F3" w:rsidRPr="00BA19F3" w:rsidRDefault="00BA19F3" w:rsidP="00BA19F3">
            <w:pPr>
              <w:tabs>
                <w:tab w:val="clear" w:pos="567"/>
                <w:tab w:val="clear" w:pos="1134"/>
                <w:tab w:val="clear" w:pos="1701"/>
                <w:tab w:val="clear" w:pos="2835"/>
                <w:tab w:val="left" w:pos="680"/>
                <w:tab w:val="left" w:pos="964"/>
                <w:tab w:val="left" w:pos="1277"/>
                <w:tab w:val="left" w:pos="1871"/>
                <w:tab w:val="left" w:leader="dot" w:pos="8789"/>
                <w:tab w:val="right" w:pos="9639"/>
              </w:tabs>
              <w:rPr>
                <w:rFonts w:asciiTheme="minorHAnsi" w:hAnsiTheme="minorHAnsi"/>
                <w:lang w:val="en-US"/>
              </w:rPr>
            </w:pPr>
          </w:p>
        </w:tc>
      </w:tr>
      <w:tr w:rsidR="00BA19F3" w:rsidRPr="00271015"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964"/>
                <w:tab w:val="left" w:pos="1277"/>
                <w:tab w:val="left" w:pos="1871"/>
                <w:tab w:val="left" w:leader="dot" w:pos="8789"/>
                <w:tab w:val="right" w:pos="9639"/>
              </w:tabs>
              <w:jc w:val="both"/>
              <w:rPr>
                <w:rFonts w:asciiTheme="minorHAnsi" w:hAnsiTheme="minorHAnsi"/>
                <w:b/>
                <w:bCs/>
                <w:lang w:val="en-US"/>
              </w:rPr>
            </w:pPr>
            <w:r w:rsidRPr="00BA19F3">
              <w:rPr>
                <w:rFonts w:asciiTheme="minorHAnsi" w:hAnsiTheme="minorHAnsi"/>
                <w:b/>
                <w:lang w:val="en-US"/>
              </w:rPr>
              <w:t>(SUP) 165B</w:t>
            </w:r>
            <w:r w:rsidRPr="00BA19F3">
              <w:rPr>
                <w:rFonts w:asciiTheme="minorHAnsi" w:hAnsiTheme="minorHAnsi"/>
                <w:b/>
                <w:sz w:val="18"/>
                <w:lang w:val="en-US"/>
              </w:rPr>
              <w:br/>
              <w:t>PP-98</w:t>
            </w:r>
            <w:r w:rsidRPr="00BA19F3">
              <w:rPr>
                <w:sz w:val="18"/>
                <w:szCs w:val="18"/>
                <w:lang w:val="en-US"/>
              </w:rPr>
              <w:br/>
            </w:r>
            <w:r w:rsidRPr="00BA19F3">
              <w:rPr>
                <w:b/>
                <w:bCs/>
                <w:lang w:val="en-US"/>
              </w:rPr>
              <w:t>a CV469M</w:t>
            </w:r>
          </w:p>
        </w:tc>
        <w:tc>
          <w:tcPr>
            <w:tcW w:w="8504" w:type="dxa"/>
          </w:tcPr>
          <w:p w:rsidR="00BA19F3" w:rsidRPr="00BA19F3" w:rsidRDefault="00BA19F3" w:rsidP="00BA19F3">
            <w:pPr>
              <w:tabs>
                <w:tab w:val="clear" w:pos="567"/>
                <w:tab w:val="clear" w:pos="1134"/>
                <w:tab w:val="clear" w:pos="1701"/>
                <w:tab w:val="clear" w:pos="2835"/>
                <w:tab w:val="left" w:pos="680"/>
                <w:tab w:val="left" w:pos="964"/>
                <w:tab w:val="left" w:pos="1277"/>
                <w:tab w:val="left" w:pos="1871"/>
                <w:tab w:val="left" w:leader="dot" w:pos="8789"/>
                <w:tab w:val="right" w:pos="9639"/>
              </w:tabs>
              <w:rPr>
                <w:rFonts w:asciiTheme="minorHAnsi" w:hAnsiTheme="minorHAnsi"/>
                <w:lang w:val="en-US"/>
              </w:rPr>
            </w:pP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268"/>
                <w:tab w:val="clear" w:pos="2835"/>
                <w:tab w:val="left" w:pos="680"/>
                <w:tab w:val="left" w:pos="1277"/>
                <w:tab w:val="left" w:pos="1871"/>
                <w:tab w:val="left" w:pos="2410"/>
              </w:tabs>
              <w:jc w:val="both"/>
              <w:rPr>
                <w:rFonts w:asciiTheme="minorHAnsi" w:hAnsiTheme="minorHAnsi"/>
                <w:b/>
                <w:lang w:val="en-US"/>
              </w:rPr>
            </w:pPr>
            <w:r w:rsidRPr="00BA19F3">
              <w:rPr>
                <w:rFonts w:asciiTheme="minorHAnsi" w:hAnsiTheme="minorHAnsi"/>
                <w:b/>
              </w:rPr>
              <w:t xml:space="preserve">166 </w:t>
            </w:r>
            <w:r w:rsidRPr="00BA19F3">
              <w:rPr>
                <w:rFonts w:asciiTheme="minorHAnsi" w:hAnsiTheme="minorHAnsi"/>
              </w:rPr>
              <w:t>y</w:t>
            </w:r>
            <w:r w:rsidRPr="00BA19F3">
              <w:rPr>
                <w:rFonts w:asciiTheme="minorHAnsi" w:hAnsiTheme="minorHAnsi"/>
                <w:b/>
              </w:rPr>
              <w:t xml:space="preserve"> 167</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134"/>
                <w:tab w:val="clear" w:pos="1701"/>
                <w:tab w:val="clear" w:pos="2835"/>
                <w:tab w:val="left" w:pos="680"/>
                <w:tab w:val="left" w:pos="964"/>
                <w:tab w:val="left" w:pos="1277"/>
                <w:tab w:val="left" w:pos="1871"/>
                <w:tab w:val="left" w:leader="dot" w:pos="8789"/>
                <w:tab w:val="right" w:pos="9639"/>
              </w:tabs>
              <w:rPr>
                <w:rFonts w:asciiTheme="minorHAnsi" w:hAnsiTheme="minorHAnsi"/>
                <w:lang w:val="en-US"/>
              </w:rPr>
            </w:pPr>
            <w:r w:rsidRPr="00BA19F3" w:rsidDel="006C6B93">
              <w:rPr>
                <w:rFonts w:asciiTheme="minorHAnsi" w:hAnsiTheme="minorHAnsi"/>
              </w:rPr>
              <w:t>(SUP)</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
              </w:rPr>
            </w:pPr>
            <w:r w:rsidRPr="00BA19F3">
              <w:rPr>
                <w:rFonts w:asciiTheme="minorHAnsi" w:hAnsiTheme="minorHAnsi"/>
                <w:b/>
              </w:rPr>
              <w:t>168</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rPr>
                <w:rFonts w:asciiTheme="minorHAnsi" w:hAnsiTheme="minorHAnsi"/>
              </w:rPr>
            </w:pPr>
            <w:r w:rsidRPr="00BA19F3">
              <w:rPr>
                <w:rFonts w:asciiTheme="minorHAnsi" w:hAnsiTheme="minorHAnsi"/>
              </w:rPr>
              <w:t>4</w:t>
            </w:r>
            <w:r w:rsidRPr="00BA19F3">
              <w:rPr>
                <w:rFonts w:asciiTheme="minorHAnsi" w:hAnsiTheme="minorHAnsi"/>
                <w:b/>
              </w:rPr>
              <w:tab/>
            </w:r>
            <w:r w:rsidRPr="00BA19F3">
              <w:rPr>
                <w:rFonts w:asciiTheme="minorHAnsi" w:hAnsiTheme="minorHAnsi"/>
              </w:rPr>
              <w:t>Los Estados Miembros y los Miembros de los Sectores abonarán por adelantado su contribución anual, calculada sobre la base del presupuesto bienal aprobado por el Consejo y de los reajustes que éste pueda introducir.</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
              </w:rPr>
            </w:pPr>
            <w:r w:rsidRPr="00BA19F3">
              <w:rPr>
                <w:rFonts w:asciiTheme="minorHAnsi" w:hAnsiTheme="minorHAnsi"/>
                <w:b/>
              </w:rPr>
              <w:lastRenderedPageBreak/>
              <w:t>169</w:t>
            </w:r>
            <w:r w:rsidRPr="00BA19F3">
              <w:rPr>
                <w:rFonts w:asciiTheme="minorHAnsi" w:hAnsiTheme="minorHAnsi"/>
                <w:b/>
                <w:sz w:val="18"/>
              </w:rPr>
              <w:br/>
              <w:t>PP-98</w:t>
            </w:r>
          </w:p>
        </w:tc>
        <w:tc>
          <w:tcPr>
            <w:tcW w:w="8504" w:type="dxa"/>
          </w:tcPr>
          <w:p w:rsidR="00BA19F3" w:rsidRPr="00BA19F3" w:rsidRDefault="00BA19F3" w:rsidP="00BA19F3">
            <w:pPr>
              <w:pageBreakBefore/>
              <w:tabs>
                <w:tab w:val="clear" w:pos="567"/>
                <w:tab w:val="clear" w:pos="1134"/>
                <w:tab w:val="clear" w:pos="1701"/>
                <w:tab w:val="clear" w:pos="2835"/>
                <w:tab w:val="left" w:pos="680"/>
                <w:tab w:val="left" w:pos="1277"/>
                <w:tab w:val="left" w:pos="1871"/>
              </w:tabs>
              <w:rPr>
                <w:rFonts w:asciiTheme="minorHAnsi" w:hAnsiTheme="minorHAnsi"/>
              </w:rPr>
            </w:pPr>
            <w:r w:rsidRPr="00BA19F3">
              <w:rPr>
                <w:rFonts w:asciiTheme="minorHAnsi" w:hAnsiTheme="minorHAnsi"/>
              </w:rPr>
              <w:t>5</w:t>
            </w:r>
            <w:r w:rsidRPr="00BA19F3">
              <w:rPr>
                <w:rFonts w:asciiTheme="minorHAnsi" w:hAnsiTheme="minorHAnsi"/>
                <w:b/>
              </w:rPr>
              <w:tab/>
            </w:r>
            <w:r w:rsidRPr="00BA19F3">
              <w:rPr>
                <w:rFonts w:asciiTheme="minorHAnsi" w:hAnsiTheme="minorHAnsi"/>
              </w:rPr>
              <w:t xml:space="preserve">Los Estados Miembros atrasados en sus pagos a la Unión perderán el derecho de voto estipulado en los </w:t>
            </w:r>
            <w:ins w:id="2124" w:author="JMM" w:date="2013-05-31T15:43:00Z">
              <w:r w:rsidRPr="00BA19F3">
                <w:rPr>
                  <w:rFonts w:asciiTheme="minorHAnsi" w:hAnsiTheme="minorHAnsi"/>
                </w:rPr>
                <w:t>[</w:t>
              </w:r>
            </w:ins>
            <w:r w:rsidRPr="00BA19F3">
              <w:rPr>
                <w:rFonts w:asciiTheme="minorHAnsi" w:hAnsiTheme="minorHAnsi"/>
              </w:rPr>
              <w:t>números 27 y 28</w:t>
            </w:r>
            <w:ins w:id="2125" w:author="JMM" w:date="2013-05-31T15:43:00Z">
              <w:r w:rsidRPr="00BA19F3">
                <w:rPr>
                  <w:rFonts w:asciiTheme="minorHAnsi" w:hAnsiTheme="minorHAnsi"/>
                </w:rPr>
                <w:t>]</w:t>
              </w:r>
            </w:ins>
            <w:r w:rsidRPr="00BA19F3">
              <w:rPr>
                <w:rFonts w:asciiTheme="minorHAnsi" w:hAnsiTheme="minorHAnsi"/>
              </w:rPr>
              <w:t xml:space="preserve"> de la presente Constitución mientras la cuantía de sus atrasos sea igual o superior a la de sus contribuciones correspondientes a los dos años precedentes.</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
              </w:rPr>
            </w:pPr>
            <w:r w:rsidRPr="00BA19F3">
              <w:rPr>
                <w:rFonts w:asciiTheme="minorHAnsi" w:hAnsiTheme="minorHAnsi"/>
                <w:b/>
              </w:rPr>
              <w:t>170</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rPr>
                <w:rFonts w:asciiTheme="minorHAnsi" w:hAnsiTheme="minorHAnsi"/>
              </w:rPr>
            </w:pPr>
            <w:r w:rsidRPr="00BA19F3">
              <w:rPr>
                <w:rFonts w:asciiTheme="minorHAnsi" w:hAnsiTheme="minorHAnsi"/>
              </w:rPr>
              <w:t>6</w:t>
            </w:r>
            <w:r w:rsidRPr="00BA19F3">
              <w:rPr>
                <w:rFonts w:asciiTheme="minorHAnsi" w:hAnsiTheme="minorHAnsi"/>
                <w:b/>
              </w:rPr>
              <w:tab/>
            </w:r>
            <w:r w:rsidRPr="00BA19F3">
              <w:rPr>
                <w:rFonts w:asciiTheme="minorHAnsi" w:hAnsiTheme="minorHAnsi"/>
              </w:rPr>
              <w:t xml:space="preserve">En </w:t>
            </w:r>
            <w:del w:id="2126" w:author="JMM" w:date="2013-05-31T15:43:00Z">
              <w:r w:rsidRPr="00BA19F3" w:rsidDel="0017438B">
                <w:rPr>
                  <w:rFonts w:asciiTheme="minorHAnsi" w:hAnsiTheme="minorHAnsi"/>
                </w:rPr>
                <w:delText xml:space="preserve">el Convenio </w:delText>
              </w:r>
            </w:del>
            <w:ins w:id="2127" w:author="JMM" w:date="2013-05-31T15:43:00Z">
              <w:r w:rsidRPr="00BA19F3">
                <w:t>las disposiciones pertinentes de las Disposiciones y Reglas generales</w:t>
              </w:r>
              <w:r w:rsidRPr="00BA19F3">
                <w:rPr>
                  <w:rFonts w:asciiTheme="minorHAnsi" w:hAnsiTheme="minorHAnsi"/>
                </w:rPr>
                <w:t xml:space="preserve"> </w:t>
              </w:r>
            </w:ins>
            <w:r w:rsidRPr="00BA19F3">
              <w:rPr>
                <w:rFonts w:asciiTheme="minorHAnsi" w:hAnsiTheme="minorHAnsi"/>
              </w:rPr>
              <w:t>figuran disposiciones específicas relativas a las contribuciones financieras de los Miembros de los Sectores y de otras organizaciones internacionales.</w:t>
            </w:r>
          </w:p>
        </w:tc>
      </w:tr>
      <w:tr w:rsidR="00BA19F3" w:rsidRPr="00BA19F3" w:rsidTr="00BA19F3">
        <w:trPr>
          <w:jc w:val="center"/>
        </w:trPr>
        <w:tc>
          <w:tcPr>
            <w:tcW w:w="1134" w:type="dxa"/>
          </w:tcPr>
          <w:p w:rsidR="00BA19F3" w:rsidRPr="00BA19F3" w:rsidRDefault="00BA19F3" w:rsidP="00BA19F3">
            <w:pPr>
              <w:keepNext/>
              <w:keepLines/>
              <w:tabs>
                <w:tab w:val="left" w:pos="680"/>
              </w:tabs>
              <w:spacing w:before="0"/>
              <w:rPr>
                <w:b/>
                <w:bCs/>
              </w:rPr>
            </w:pPr>
            <w:r w:rsidRPr="00BA19F3">
              <w:rPr>
                <w:b/>
                <w:bCs/>
              </w:rPr>
              <w:t>(ADD)</w:t>
            </w:r>
            <w:r w:rsidRPr="00BA19F3">
              <w:rPr>
                <w:b/>
                <w:bCs/>
              </w:rPr>
              <w:br/>
              <w:t>título</w:t>
            </w:r>
            <w:r w:rsidRPr="00BA19F3">
              <w:rPr>
                <w:b/>
                <w:bCs/>
              </w:rPr>
              <w:br/>
              <w:t>ex. título</w:t>
            </w:r>
            <w:r w:rsidRPr="00BA19F3">
              <w:rPr>
                <w:b/>
                <w:bCs/>
              </w:rPr>
              <w:br/>
              <w:t>CV Art. 34</w:t>
            </w:r>
          </w:p>
        </w:tc>
        <w:tc>
          <w:tcPr>
            <w:tcW w:w="8504" w:type="dxa"/>
            <w:vAlign w:val="center"/>
          </w:tcPr>
          <w:p w:rsidR="00BA19F3" w:rsidRPr="00BA19F3" w:rsidRDefault="00BA19F3" w:rsidP="00BA19F3">
            <w:pPr>
              <w:tabs>
                <w:tab w:val="clear" w:pos="567"/>
                <w:tab w:val="clear" w:pos="1134"/>
                <w:tab w:val="clear" w:pos="1701"/>
                <w:tab w:val="clear" w:pos="2268"/>
                <w:tab w:val="clear" w:pos="2835"/>
                <w:tab w:val="center" w:pos="3969"/>
              </w:tabs>
              <w:spacing w:before="0"/>
              <w:jc w:val="center"/>
              <w:rPr>
                <w:rFonts w:asciiTheme="minorHAnsi" w:hAnsiTheme="minorHAnsi"/>
                <w:sz w:val="28"/>
              </w:rPr>
            </w:pPr>
            <w:r w:rsidRPr="00BA19F3">
              <w:rPr>
                <w:rFonts w:asciiTheme="minorHAnsi" w:hAnsiTheme="minorHAnsi"/>
                <w:sz w:val="28"/>
              </w:rPr>
              <w:t>ARTÍCULO  28A</w:t>
            </w:r>
          </w:p>
          <w:p w:rsidR="00BA19F3" w:rsidRPr="00BA19F3" w:rsidRDefault="00BA19F3" w:rsidP="00BA19F3">
            <w:pPr>
              <w:tabs>
                <w:tab w:val="clear" w:pos="567"/>
                <w:tab w:val="clear" w:pos="1134"/>
                <w:tab w:val="clear" w:pos="1701"/>
                <w:tab w:val="clear" w:pos="2268"/>
                <w:tab w:val="clear" w:pos="2835"/>
              </w:tabs>
              <w:spacing w:before="0" w:after="240"/>
              <w:jc w:val="center"/>
              <w:rPr>
                <w:b/>
                <w:sz w:val="28"/>
              </w:rPr>
            </w:pPr>
            <w:r w:rsidRPr="00BA19F3">
              <w:rPr>
                <w:b/>
                <w:sz w:val="28"/>
              </w:rPr>
              <w:t>Responsabilidades financieras de las conferencias</w:t>
            </w:r>
            <w:ins w:id="2128" w:author="JMM" w:date="2013-05-31T15:44:00Z">
              <w:r w:rsidRPr="00BA19F3">
                <w:rPr>
                  <w:b/>
                  <w:sz w:val="28"/>
                </w:rPr>
                <w:t xml:space="preserve"> y asambleas</w:t>
              </w:r>
            </w:ins>
          </w:p>
        </w:tc>
      </w:tr>
      <w:tr w:rsidR="00BA19F3" w:rsidRPr="00BA19F3" w:rsidTr="00BA19F3">
        <w:trPr>
          <w:jc w:val="center"/>
        </w:trPr>
        <w:tc>
          <w:tcPr>
            <w:tcW w:w="1134" w:type="dxa"/>
          </w:tcPr>
          <w:p w:rsidR="00BA19F3" w:rsidRPr="00BA19F3" w:rsidRDefault="00BA19F3" w:rsidP="00BA19F3">
            <w:pPr>
              <w:keepNext/>
              <w:keepLines/>
              <w:tabs>
                <w:tab w:val="left" w:pos="680"/>
              </w:tabs>
              <w:spacing w:before="240"/>
              <w:rPr>
                <w:b/>
                <w:bCs/>
              </w:rPr>
            </w:pPr>
            <w:r w:rsidRPr="00BA19F3">
              <w:rPr>
                <w:b/>
                <w:bCs/>
              </w:rPr>
              <w:t>(ADD)</w:t>
            </w:r>
            <w:r w:rsidRPr="00BA19F3">
              <w:rPr>
                <w:b/>
                <w:bCs/>
              </w:rPr>
              <w:br/>
              <w:t>170A</w:t>
            </w:r>
            <w:r w:rsidRPr="00BA19F3">
              <w:rPr>
                <w:b/>
                <w:bCs/>
              </w:rPr>
              <w:br/>
              <w:t>ex. CV488</w:t>
            </w:r>
          </w:p>
        </w:tc>
        <w:tc>
          <w:tcPr>
            <w:tcW w:w="8504" w:type="dxa"/>
          </w:tcPr>
          <w:p w:rsidR="00BA19F3" w:rsidRPr="00BA19F3" w:rsidRDefault="00BA19F3" w:rsidP="00BA19F3">
            <w:pPr>
              <w:keepNext/>
              <w:keepLines/>
              <w:tabs>
                <w:tab w:val="clear" w:pos="567"/>
                <w:tab w:val="left" w:pos="680"/>
              </w:tabs>
              <w:spacing w:before="240"/>
            </w:pPr>
            <w:r w:rsidRPr="00BA19F3">
              <w:t>1</w:t>
            </w:r>
            <w:r w:rsidRPr="00BA19F3">
              <w:tab/>
              <w:t xml:space="preserve">Antes de adoptar propuestas o de tomar decisiones que tengan repercusiones financieras, las conferencias </w:t>
            </w:r>
            <w:ins w:id="2129" w:author="JMM" w:date="2013-05-31T15:44:00Z">
              <w:r w:rsidRPr="00BA19F3">
                <w:t xml:space="preserve">y asambleas </w:t>
              </w:r>
            </w:ins>
            <w:r w:rsidRPr="00BA19F3">
              <w:t>de la Unión tendrán presentes todas las previsiones presupuestarias de la Unión para cerciorarse de que no entrañan gastos superiores a los créditos que el Consejo está facultado para autorizar.</w:t>
            </w:r>
          </w:p>
        </w:tc>
      </w:tr>
      <w:tr w:rsidR="00BA19F3" w:rsidRPr="00BA19F3" w:rsidTr="00BA19F3">
        <w:trPr>
          <w:jc w:val="center"/>
        </w:trPr>
        <w:tc>
          <w:tcPr>
            <w:tcW w:w="1134" w:type="dxa"/>
          </w:tcPr>
          <w:p w:rsidR="00BA19F3" w:rsidRPr="00BA19F3" w:rsidRDefault="00BA19F3" w:rsidP="00BA19F3">
            <w:pPr>
              <w:tabs>
                <w:tab w:val="left" w:pos="680"/>
              </w:tabs>
              <w:rPr>
                <w:b/>
                <w:bCs/>
              </w:rPr>
            </w:pPr>
            <w:r w:rsidRPr="00BA19F3">
              <w:rPr>
                <w:b/>
                <w:bCs/>
              </w:rPr>
              <w:t>(ADD)</w:t>
            </w:r>
            <w:r w:rsidRPr="00BA19F3">
              <w:rPr>
                <w:b/>
                <w:bCs/>
              </w:rPr>
              <w:br/>
              <w:t>170B</w:t>
            </w:r>
            <w:r w:rsidRPr="00BA19F3">
              <w:rPr>
                <w:b/>
                <w:bCs/>
              </w:rPr>
              <w:br/>
              <w:t>ex. CV489</w:t>
            </w:r>
          </w:p>
        </w:tc>
        <w:tc>
          <w:tcPr>
            <w:tcW w:w="8504" w:type="dxa"/>
          </w:tcPr>
          <w:p w:rsidR="00BA19F3" w:rsidRPr="00BA19F3" w:rsidRDefault="00BA19F3" w:rsidP="00BA19F3">
            <w:pPr>
              <w:tabs>
                <w:tab w:val="clear" w:pos="567"/>
                <w:tab w:val="left" w:pos="680"/>
              </w:tabs>
            </w:pPr>
            <w:r w:rsidRPr="00BA19F3">
              <w:t>2</w:t>
            </w:r>
            <w:r w:rsidRPr="00BA19F3">
              <w:tab/>
              <w:t>No</w:t>
            </w:r>
            <w:r w:rsidRPr="00BA19F3">
              <w:rPr>
                <w:sz w:val="19"/>
              </w:rPr>
              <w:t xml:space="preserve"> </w:t>
            </w:r>
            <w:r w:rsidRPr="00BA19F3">
              <w:t>se</w:t>
            </w:r>
            <w:r w:rsidRPr="00BA19F3">
              <w:rPr>
                <w:sz w:val="19"/>
              </w:rPr>
              <w:t xml:space="preserve"> </w:t>
            </w:r>
            <w:r w:rsidRPr="00BA19F3">
              <w:t>llevará</w:t>
            </w:r>
            <w:r w:rsidRPr="00BA19F3">
              <w:rPr>
                <w:sz w:val="19"/>
              </w:rPr>
              <w:t xml:space="preserve"> </w:t>
            </w:r>
            <w:r w:rsidRPr="00BA19F3">
              <w:t>a</w:t>
            </w:r>
            <w:r w:rsidRPr="00BA19F3">
              <w:rPr>
                <w:sz w:val="19"/>
              </w:rPr>
              <w:t xml:space="preserve"> </w:t>
            </w:r>
            <w:r w:rsidRPr="00BA19F3">
              <w:t>efecto</w:t>
            </w:r>
            <w:r w:rsidRPr="00BA19F3">
              <w:rPr>
                <w:sz w:val="19"/>
              </w:rPr>
              <w:t xml:space="preserve"> </w:t>
            </w:r>
            <w:r w:rsidRPr="00BA19F3">
              <w:t>ninguna</w:t>
            </w:r>
            <w:r w:rsidRPr="00BA19F3">
              <w:rPr>
                <w:sz w:val="19"/>
              </w:rPr>
              <w:t xml:space="preserve"> </w:t>
            </w:r>
            <w:r w:rsidRPr="00BA19F3">
              <w:t>decisión</w:t>
            </w:r>
            <w:r w:rsidRPr="00BA19F3">
              <w:rPr>
                <w:sz w:val="19"/>
              </w:rPr>
              <w:t xml:space="preserve"> </w:t>
            </w:r>
            <w:r w:rsidRPr="00BA19F3">
              <w:t>de</w:t>
            </w:r>
            <w:r w:rsidRPr="00BA19F3">
              <w:rPr>
                <w:sz w:val="19"/>
              </w:rPr>
              <w:t xml:space="preserve"> </w:t>
            </w:r>
            <w:r w:rsidRPr="00BA19F3">
              <w:t>una</w:t>
            </w:r>
            <w:r w:rsidRPr="00BA19F3">
              <w:rPr>
                <w:sz w:val="19"/>
              </w:rPr>
              <w:t xml:space="preserve"> </w:t>
            </w:r>
            <w:r w:rsidRPr="00BA19F3">
              <w:t>conferencia</w:t>
            </w:r>
            <w:r w:rsidRPr="00BA19F3">
              <w:rPr>
                <w:sz w:val="19"/>
              </w:rPr>
              <w:t xml:space="preserve"> </w:t>
            </w:r>
            <w:ins w:id="2130" w:author="JMM" w:date="2013-05-31T15:44:00Z">
              <w:r w:rsidRPr="00BA19F3">
                <w:t xml:space="preserve">o asamblea </w:t>
              </w:r>
            </w:ins>
            <w:r w:rsidRPr="00BA19F3">
              <w:t>que</w:t>
            </w:r>
            <w:r w:rsidRPr="00BA19F3">
              <w:rPr>
                <w:sz w:val="19"/>
              </w:rPr>
              <w:t xml:space="preserve"> </w:t>
            </w:r>
            <w:r w:rsidRPr="00BA19F3">
              <w:t>entrañe un aumento directo o indirecto de los gastos por encima de los créditos que el Consejo está facultado para autorizar.</w:t>
            </w:r>
          </w:p>
        </w:tc>
      </w:tr>
    </w:tbl>
    <w:p w:rsidR="00BA19F3" w:rsidRPr="00BA19F3" w:rsidRDefault="00BA19F3" w:rsidP="00BA19F3">
      <w:pPr>
        <w:keepNext/>
        <w:tabs>
          <w:tab w:val="clear" w:pos="567"/>
          <w:tab w:val="clear" w:pos="1134"/>
          <w:tab w:val="clear" w:pos="1701"/>
          <w:tab w:val="clear" w:pos="2268"/>
          <w:tab w:val="clear" w:pos="2835"/>
          <w:tab w:val="center" w:pos="4820"/>
        </w:tabs>
        <w:spacing w:before="720"/>
        <w:rPr>
          <w:rFonts w:asciiTheme="minorHAnsi" w:hAnsiTheme="minorHAnsi"/>
          <w:sz w:val="28"/>
        </w:rPr>
      </w:pPr>
      <w:r w:rsidRPr="00BA19F3">
        <w:rPr>
          <w:rFonts w:asciiTheme="minorHAnsi" w:hAnsiTheme="minorHAnsi"/>
          <w:sz w:val="28"/>
        </w:rPr>
        <w:tab/>
        <w:t>ARTÍCULO  29</w:t>
      </w:r>
      <w:r w:rsidRPr="00BA19F3">
        <w:rPr>
          <w:rFonts w:asciiTheme="minorHAnsi" w:hAnsiTheme="minorHAnsi"/>
          <w:sz w:val="28"/>
        </w:rPr>
        <w:br/>
      </w:r>
      <w:r w:rsidRPr="00BA19F3">
        <w:rPr>
          <w:rFonts w:asciiTheme="minorHAnsi" w:hAnsiTheme="minorHAnsi"/>
          <w:sz w:val="16"/>
        </w:rPr>
        <w:br/>
      </w:r>
      <w:r w:rsidRPr="00BA19F3">
        <w:rPr>
          <w:rFonts w:asciiTheme="minorHAnsi" w:hAnsiTheme="minorHAnsi"/>
          <w:b/>
          <w:bCs/>
          <w:sz w:val="28"/>
        </w:rPr>
        <w:tab/>
        <w:t>Idiomas</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p w:rsidR="00BA19F3" w:rsidRPr="00BA19F3" w:rsidRDefault="00BA19F3" w:rsidP="00BA19F3">
            <w:pPr>
              <w:tabs>
                <w:tab w:val="left" w:pos="680"/>
              </w:tabs>
              <w:spacing w:before="240"/>
              <w:rPr>
                <w:rFonts w:asciiTheme="minorHAnsi" w:hAnsiTheme="minorHAnsi"/>
              </w:rPr>
            </w:pPr>
            <w:r w:rsidRPr="00BA19F3">
              <w:rPr>
                <w:rFonts w:asciiTheme="minorHAnsi" w:hAnsiTheme="minorHAnsi"/>
                <w:b/>
              </w:rPr>
              <w:t>171</w:t>
            </w:r>
            <w:r w:rsidRPr="00BA19F3">
              <w:rPr>
                <w:rFonts w:asciiTheme="minorHAnsi" w:hAnsiTheme="minorHAnsi"/>
                <w:b/>
              </w:rPr>
              <w:br/>
            </w:r>
            <w:r w:rsidRPr="00BA19F3">
              <w:rPr>
                <w:rFonts w:asciiTheme="minorHAnsi" w:hAnsiTheme="minorHAnsi"/>
                <w:b/>
                <w:sz w:val="18"/>
              </w:rPr>
              <w:t>PP-06</w:t>
            </w:r>
          </w:p>
        </w:tc>
        <w:tc>
          <w:tcPr>
            <w:tcW w:w="8505" w:type="dxa"/>
          </w:tcPr>
          <w:p w:rsidR="00BA19F3" w:rsidRPr="00BA19F3" w:rsidRDefault="00BA19F3" w:rsidP="00BA19F3">
            <w:pPr>
              <w:tabs>
                <w:tab w:val="clear" w:pos="567"/>
                <w:tab w:val="left" w:pos="680"/>
              </w:tabs>
              <w:spacing w:before="240"/>
              <w:rPr>
                <w:rFonts w:asciiTheme="minorHAnsi" w:hAnsiTheme="minorHAnsi"/>
              </w:rPr>
            </w:pPr>
            <w:r w:rsidRPr="00BA19F3">
              <w:rPr>
                <w:rFonts w:asciiTheme="minorHAnsi" w:hAnsiTheme="minorHAnsi"/>
              </w:rPr>
              <w:t>1</w:t>
            </w:r>
            <w:r w:rsidRPr="00BA19F3">
              <w:rPr>
                <w:rFonts w:asciiTheme="minorHAnsi" w:hAnsiTheme="minorHAnsi"/>
              </w:rPr>
              <w:tab/>
              <w:t>1)</w:t>
            </w:r>
            <w:r w:rsidRPr="00BA19F3">
              <w:rPr>
                <w:rFonts w:asciiTheme="minorHAnsi" w:hAnsiTheme="minorHAnsi"/>
              </w:rPr>
              <w:tab/>
              <w:t>Los idiomas oficiales de la Unión son el árabe, el chino, el español, el francés, el inglés y el ruso.</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rPr>
            </w:pPr>
            <w:r w:rsidRPr="00BA19F3">
              <w:rPr>
                <w:rFonts w:asciiTheme="minorHAnsi" w:hAnsiTheme="minorHAnsi"/>
                <w:b/>
              </w:rPr>
              <w:t>172</w:t>
            </w:r>
          </w:p>
        </w:tc>
        <w:tc>
          <w:tcPr>
            <w:tcW w:w="8505" w:type="dxa"/>
          </w:tcPr>
          <w:p w:rsidR="00BA19F3" w:rsidRPr="00BA19F3" w:rsidRDefault="00BA19F3" w:rsidP="00BA19F3">
            <w:pPr>
              <w:tabs>
                <w:tab w:val="clear" w:pos="567"/>
                <w:tab w:val="left" w:pos="680"/>
              </w:tabs>
              <w:rPr>
                <w:rFonts w:asciiTheme="minorHAnsi" w:hAnsiTheme="minorHAnsi"/>
              </w:rPr>
            </w:pPr>
            <w:r w:rsidRPr="00BA19F3">
              <w:rPr>
                <w:rFonts w:asciiTheme="minorHAnsi" w:hAnsiTheme="minorHAnsi"/>
              </w:rPr>
              <w:tab/>
              <w:t>2)</w:t>
            </w:r>
            <w:r w:rsidRPr="00BA19F3">
              <w:rPr>
                <w:rFonts w:asciiTheme="minorHAnsi" w:hAnsiTheme="minorHAnsi"/>
              </w:rPr>
              <w:tab/>
              <w:t>Estos idiomas se utilizarán de conformidad con las decisiones pertinentes de la Conferencia de Plenipotenciarios para la redacción y publicación de los documentos y textos de la Unión, en versiones equivalentes en su forma y contenido, y para la interpretación recíproca durante las conferencias y reuniones de la Unión.</w:t>
            </w:r>
          </w:p>
        </w:tc>
      </w:tr>
      <w:tr w:rsidR="00BA19F3" w:rsidRPr="00BA19F3" w:rsidTr="00BA19F3">
        <w:trPr>
          <w:jc w:val="center"/>
        </w:trPr>
        <w:tc>
          <w:tcPr>
            <w:tcW w:w="1134" w:type="dxa"/>
          </w:tcPr>
          <w:p w:rsidR="00BA19F3" w:rsidRPr="00BA19F3" w:rsidRDefault="00BA19F3" w:rsidP="00BA19F3">
            <w:pPr>
              <w:rPr>
                <w:b/>
                <w:bCs/>
              </w:rPr>
            </w:pPr>
            <w:r w:rsidRPr="00BA19F3">
              <w:rPr>
                <w:b/>
                <w:bCs/>
              </w:rPr>
              <w:t>173</w:t>
            </w:r>
          </w:p>
        </w:tc>
        <w:tc>
          <w:tcPr>
            <w:tcW w:w="8505" w:type="dxa"/>
          </w:tcPr>
          <w:p w:rsidR="00BA19F3" w:rsidRPr="00BA19F3" w:rsidRDefault="00BA19F3" w:rsidP="00BA19F3">
            <w:pPr>
              <w:tabs>
                <w:tab w:val="clear" w:pos="567"/>
                <w:tab w:val="left" w:pos="680"/>
              </w:tabs>
              <w:rPr>
                <w:rFonts w:asciiTheme="minorHAnsi" w:hAnsiTheme="minorHAnsi"/>
              </w:rPr>
            </w:pPr>
            <w:r w:rsidRPr="00BA19F3">
              <w:rPr>
                <w:rFonts w:asciiTheme="minorHAnsi" w:hAnsiTheme="minorHAnsi"/>
              </w:rPr>
              <w:tab/>
              <w:t>3)</w:t>
            </w:r>
            <w:r w:rsidRPr="00BA19F3">
              <w:rPr>
                <w:rFonts w:asciiTheme="minorHAnsi" w:hAnsiTheme="minorHAnsi"/>
              </w:rPr>
              <w:tab/>
              <w:t>En caso de divergencia o controversia, el texto francés hará fe.</w:t>
            </w:r>
          </w:p>
        </w:tc>
      </w:tr>
      <w:tr w:rsidR="00BA19F3" w:rsidRPr="00BA19F3" w:rsidTr="00BA19F3">
        <w:trPr>
          <w:jc w:val="center"/>
        </w:trPr>
        <w:tc>
          <w:tcPr>
            <w:tcW w:w="1134" w:type="dxa"/>
          </w:tcPr>
          <w:p w:rsidR="00BA19F3" w:rsidRPr="00BA19F3" w:rsidRDefault="00BA19F3" w:rsidP="00BA19F3">
            <w:pPr>
              <w:rPr>
                <w:b/>
                <w:bCs/>
              </w:rPr>
            </w:pPr>
            <w:r w:rsidRPr="00BA19F3">
              <w:rPr>
                <w:b/>
                <w:bCs/>
              </w:rPr>
              <w:t>174</w:t>
            </w:r>
          </w:p>
        </w:tc>
        <w:tc>
          <w:tcPr>
            <w:tcW w:w="8505" w:type="dxa"/>
          </w:tcPr>
          <w:p w:rsidR="00BA19F3" w:rsidRPr="00BA19F3" w:rsidRDefault="00BA19F3" w:rsidP="00BA19F3">
            <w:pPr>
              <w:tabs>
                <w:tab w:val="clear" w:pos="567"/>
                <w:tab w:val="left" w:pos="680"/>
              </w:tabs>
              <w:rPr>
                <w:rFonts w:asciiTheme="minorHAnsi" w:hAnsiTheme="minorHAnsi"/>
              </w:rPr>
            </w:pPr>
            <w:r w:rsidRPr="00BA19F3">
              <w:rPr>
                <w:rFonts w:asciiTheme="minorHAnsi" w:hAnsiTheme="minorHAnsi"/>
              </w:rPr>
              <w:t>2</w:t>
            </w:r>
            <w:r w:rsidRPr="00BA19F3">
              <w:rPr>
                <w:rFonts w:asciiTheme="minorHAnsi" w:hAnsiTheme="minorHAnsi"/>
              </w:rPr>
              <w:tab/>
              <w:t>Cuando todos los participantes en una conferencia o reunión así lo acuerden, podrá utilizarse en los debates un número menor de idiomas que el mencionado anteriormente.</w:t>
            </w:r>
          </w:p>
        </w:tc>
      </w:tr>
    </w:tbl>
    <w:p w:rsidR="00BA19F3" w:rsidRPr="00BA19F3" w:rsidRDefault="00BA19F3" w:rsidP="00BA19F3">
      <w:pPr>
        <w:keepNext/>
        <w:keepLines/>
        <w:tabs>
          <w:tab w:val="clear" w:pos="567"/>
          <w:tab w:val="clear" w:pos="1134"/>
          <w:tab w:val="clear" w:pos="1701"/>
          <w:tab w:val="clear" w:pos="2268"/>
          <w:tab w:val="clear" w:pos="2835"/>
          <w:tab w:val="center" w:pos="4820"/>
        </w:tabs>
        <w:spacing w:before="600"/>
        <w:rPr>
          <w:rFonts w:asciiTheme="minorHAnsi" w:hAnsiTheme="minorHAnsi"/>
          <w:b/>
          <w:bCs/>
          <w:sz w:val="28"/>
        </w:rPr>
      </w:pPr>
      <w:r w:rsidRPr="00BA19F3">
        <w:rPr>
          <w:rFonts w:asciiTheme="minorHAnsi" w:hAnsiTheme="minorHAnsi"/>
          <w:sz w:val="28"/>
        </w:rPr>
        <w:tab/>
        <w:t>ARTÍCULO  30</w:t>
      </w:r>
      <w:r w:rsidRPr="00BA19F3">
        <w:rPr>
          <w:rFonts w:asciiTheme="minorHAnsi" w:hAnsiTheme="minorHAnsi"/>
          <w:sz w:val="28"/>
        </w:rPr>
        <w:br/>
      </w:r>
      <w:r w:rsidRPr="00BA19F3">
        <w:rPr>
          <w:rFonts w:asciiTheme="minorHAnsi" w:hAnsiTheme="minorHAnsi"/>
          <w:sz w:val="16"/>
        </w:rPr>
        <w:br/>
      </w:r>
      <w:r w:rsidRPr="00BA19F3">
        <w:rPr>
          <w:rFonts w:asciiTheme="minorHAnsi" w:hAnsiTheme="minorHAnsi"/>
          <w:sz w:val="16"/>
        </w:rPr>
        <w:tab/>
      </w:r>
      <w:r w:rsidRPr="00BA19F3">
        <w:rPr>
          <w:rFonts w:asciiTheme="minorHAnsi" w:hAnsiTheme="minorHAnsi"/>
          <w:b/>
          <w:bCs/>
          <w:sz w:val="28"/>
        </w:rPr>
        <w:t>Sede de la Unión</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p w:rsidR="00BA19F3" w:rsidRPr="00BA19F3" w:rsidRDefault="00BA19F3" w:rsidP="00BA19F3">
            <w:pPr>
              <w:tabs>
                <w:tab w:val="left" w:pos="680"/>
              </w:tabs>
              <w:spacing w:before="240"/>
              <w:rPr>
                <w:rFonts w:asciiTheme="minorHAnsi" w:hAnsiTheme="minorHAnsi"/>
                <w:b/>
              </w:rPr>
            </w:pPr>
            <w:r w:rsidRPr="00BA19F3">
              <w:rPr>
                <w:rFonts w:asciiTheme="minorHAnsi" w:hAnsiTheme="minorHAnsi"/>
                <w:b/>
              </w:rPr>
              <w:t>175</w:t>
            </w:r>
          </w:p>
        </w:tc>
        <w:tc>
          <w:tcPr>
            <w:tcW w:w="8505" w:type="dxa"/>
          </w:tcPr>
          <w:p w:rsidR="00BA19F3" w:rsidRPr="00BA19F3" w:rsidRDefault="00BA19F3" w:rsidP="00BA19F3">
            <w:pPr>
              <w:tabs>
                <w:tab w:val="clear" w:pos="567"/>
                <w:tab w:val="left" w:pos="680"/>
              </w:tabs>
              <w:spacing w:before="240"/>
              <w:rPr>
                <w:rFonts w:asciiTheme="minorHAnsi" w:hAnsiTheme="minorHAnsi"/>
              </w:rPr>
            </w:pPr>
            <w:r w:rsidRPr="00BA19F3">
              <w:rPr>
                <w:rFonts w:asciiTheme="minorHAnsi" w:hAnsiTheme="minorHAnsi"/>
              </w:rPr>
              <w:tab/>
              <w:t>La Unión tendrá su sede en Ginebra.</w:t>
            </w:r>
          </w:p>
        </w:tc>
      </w:tr>
    </w:tbl>
    <w:p w:rsidR="00BA19F3" w:rsidRPr="00BA19F3" w:rsidRDefault="00BA19F3" w:rsidP="00BA19F3">
      <w:pPr>
        <w:keepNext/>
        <w:keepLines/>
        <w:tabs>
          <w:tab w:val="clear" w:pos="567"/>
          <w:tab w:val="clear" w:pos="1134"/>
          <w:tab w:val="clear" w:pos="1701"/>
          <w:tab w:val="clear" w:pos="2268"/>
          <w:tab w:val="clear" w:pos="2835"/>
          <w:tab w:val="center" w:pos="4820"/>
        </w:tabs>
        <w:spacing w:before="720"/>
        <w:rPr>
          <w:rFonts w:asciiTheme="minorHAnsi" w:hAnsiTheme="minorHAnsi"/>
          <w:sz w:val="28"/>
        </w:rPr>
      </w:pPr>
      <w:r w:rsidRPr="00BA19F3">
        <w:rPr>
          <w:rFonts w:asciiTheme="minorHAnsi" w:hAnsiTheme="minorHAnsi"/>
          <w:sz w:val="28"/>
        </w:rPr>
        <w:lastRenderedPageBreak/>
        <w:tab/>
        <w:t>ARTÍCULO  31</w:t>
      </w:r>
      <w:r w:rsidRPr="00BA19F3">
        <w:rPr>
          <w:rFonts w:asciiTheme="minorHAnsi" w:hAnsiTheme="minorHAnsi"/>
          <w:sz w:val="28"/>
        </w:rPr>
        <w:br/>
      </w:r>
      <w:r w:rsidRPr="00BA19F3">
        <w:rPr>
          <w:rFonts w:asciiTheme="minorHAnsi" w:hAnsiTheme="minorHAnsi"/>
          <w:sz w:val="16"/>
        </w:rPr>
        <w:br/>
      </w:r>
      <w:r w:rsidRPr="00BA19F3">
        <w:rPr>
          <w:rFonts w:asciiTheme="minorHAnsi" w:hAnsiTheme="minorHAnsi"/>
          <w:sz w:val="16"/>
        </w:rPr>
        <w:tab/>
      </w:r>
      <w:r w:rsidRPr="00BA19F3">
        <w:rPr>
          <w:rFonts w:asciiTheme="minorHAnsi" w:hAnsiTheme="minorHAnsi"/>
          <w:b/>
          <w:bCs/>
          <w:sz w:val="28"/>
        </w:rPr>
        <w:t>Capacidad jurídica de la Unión</w:t>
      </w:r>
    </w:p>
    <w:tbl>
      <w:tblPr>
        <w:tblW w:w="9638" w:type="dxa"/>
        <w:jc w:val="center"/>
        <w:tblLayout w:type="fixed"/>
        <w:tblCellMar>
          <w:left w:w="0" w:type="dxa"/>
          <w:right w:w="0" w:type="dxa"/>
        </w:tblCellMar>
        <w:tblLook w:val="0000" w:firstRow="0" w:lastRow="0" w:firstColumn="0" w:lastColumn="0" w:noHBand="0" w:noVBand="0"/>
      </w:tblPr>
      <w:tblGrid>
        <w:gridCol w:w="1133"/>
        <w:gridCol w:w="8505"/>
      </w:tblGrid>
      <w:tr w:rsidR="00BA19F3" w:rsidRPr="00BA19F3" w:rsidTr="00BA19F3">
        <w:trPr>
          <w:jc w:val="center"/>
        </w:trPr>
        <w:tc>
          <w:tcPr>
            <w:tcW w:w="1133" w:type="dxa"/>
          </w:tcPr>
          <w:p w:rsidR="00BA19F3" w:rsidRPr="00BA19F3" w:rsidRDefault="00BA19F3" w:rsidP="00BA19F3">
            <w:pPr>
              <w:tabs>
                <w:tab w:val="clear" w:pos="567"/>
                <w:tab w:val="clear" w:pos="1701"/>
                <w:tab w:val="clear" w:pos="2835"/>
                <w:tab w:val="left" w:pos="680"/>
                <w:tab w:val="left" w:pos="1871"/>
              </w:tabs>
              <w:spacing w:before="240"/>
              <w:jc w:val="both"/>
              <w:rPr>
                <w:rFonts w:asciiTheme="minorHAnsi" w:hAnsiTheme="minorHAnsi"/>
                <w:b/>
              </w:rPr>
            </w:pPr>
            <w:r w:rsidRPr="00BA19F3">
              <w:rPr>
                <w:rFonts w:asciiTheme="minorHAnsi" w:hAnsiTheme="minorHAnsi"/>
                <w:b/>
              </w:rPr>
              <w:t>176</w:t>
            </w:r>
            <w:r w:rsidRPr="00BA19F3">
              <w:rPr>
                <w:rFonts w:asciiTheme="minorHAnsi" w:hAnsiTheme="minorHAnsi"/>
                <w:b/>
                <w:sz w:val="18"/>
              </w:rPr>
              <w:br/>
              <w:t>PP-98</w:t>
            </w:r>
          </w:p>
        </w:tc>
        <w:tc>
          <w:tcPr>
            <w:tcW w:w="8505" w:type="dxa"/>
          </w:tcPr>
          <w:p w:rsidR="00BA19F3" w:rsidRPr="00BA19F3" w:rsidRDefault="00BA19F3" w:rsidP="00BA19F3">
            <w:pPr>
              <w:tabs>
                <w:tab w:val="clear" w:pos="567"/>
                <w:tab w:val="clear" w:pos="1701"/>
                <w:tab w:val="clear" w:pos="2835"/>
                <w:tab w:val="left" w:pos="680"/>
                <w:tab w:val="left" w:pos="1871"/>
              </w:tabs>
              <w:spacing w:before="240"/>
              <w:rPr>
                <w:rFonts w:asciiTheme="minorHAnsi" w:hAnsiTheme="minorHAnsi"/>
              </w:rPr>
            </w:pPr>
            <w:r w:rsidRPr="00BA19F3">
              <w:rPr>
                <w:rFonts w:asciiTheme="minorHAnsi" w:hAnsiTheme="minorHAnsi"/>
                <w:b/>
              </w:rPr>
              <w:tab/>
            </w:r>
            <w:r w:rsidRPr="00BA19F3">
              <w:rPr>
                <w:rFonts w:asciiTheme="minorHAnsi" w:hAnsiTheme="minorHAnsi"/>
              </w:rPr>
              <w:t>La Unión gozará, en el territorio de cada uno de sus Estados Miembros, de la capacidad jurídica necesaria para el ejercicio de sus funciones y la realización de sus propósitos.</w:t>
            </w:r>
          </w:p>
        </w:tc>
      </w:tr>
    </w:tbl>
    <w:p w:rsidR="00BA19F3" w:rsidRPr="00BA19F3" w:rsidRDefault="00BA19F3" w:rsidP="00BA19F3">
      <w:pPr>
        <w:spacing w:before="0"/>
        <w:rPr>
          <w:sz w:val="12"/>
        </w:rPr>
      </w:pPr>
    </w:p>
    <w:tbl>
      <w:tblPr>
        <w:tblW w:w="10772" w:type="dxa"/>
        <w:tblInd w:w="8" w:type="dxa"/>
        <w:tblLayout w:type="fixed"/>
        <w:tblCellMar>
          <w:left w:w="0" w:type="dxa"/>
          <w:right w:w="0" w:type="dxa"/>
        </w:tblCellMar>
        <w:tblLook w:val="0000" w:firstRow="0" w:lastRow="0" w:firstColumn="0" w:lastColumn="0" w:noHBand="0" w:noVBand="0"/>
      </w:tblPr>
      <w:tblGrid>
        <w:gridCol w:w="1134"/>
        <w:gridCol w:w="7654"/>
        <w:gridCol w:w="1984"/>
      </w:tblGrid>
      <w:tr w:rsidR="00BA19F3" w:rsidRPr="00BA19F3" w:rsidTr="00BA19F3">
        <w:tc>
          <w:tcPr>
            <w:tcW w:w="1134" w:type="dxa"/>
            <w:vAlign w:val="center"/>
          </w:tcPr>
          <w:p w:rsidR="00BA19F3" w:rsidRPr="00BA19F3" w:rsidRDefault="00BA19F3" w:rsidP="00BA19F3">
            <w:pPr>
              <w:tabs>
                <w:tab w:val="clear" w:pos="567"/>
                <w:tab w:val="clear" w:pos="1134"/>
                <w:tab w:val="clear" w:pos="1701"/>
                <w:tab w:val="clear" w:pos="2268"/>
                <w:tab w:val="clear" w:pos="2835"/>
              </w:tabs>
              <w:spacing w:before="400"/>
              <w:jc w:val="center"/>
              <w:rPr>
                <w:caps/>
                <w:sz w:val="28"/>
              </w:rPr>
            </w:pPr>
            <w:r w:rsidRPr="00BA19F3">
              <w:rPr>
                <w:rFonts w:asciiTheme="minorHAnsi" w:hAnsiTheme="minorHAnsi"/>
                <w:b/>
                <w:bCs/>
                <w:caps/>
                <w:sz w:val="18"/>
              </w:rPr>
              <w:t>PP-02</w:t>
            </w:r>
          </w:p>
        </w:tc>
        <w:tc>
          <w:tcPr>
            <w:tcW w:w="7654" w:type="dxa"/>
          </w:tcPr>
          <w:p w:rsidR="00BA19F3" w:rsidRPr="00BA19F3" w:rsidRDefault="00BA19F3" w:rsidP="00BA19F3">
            <w:pPr>
              <w:tabs>
                <w:tab w:val="clear" w:pos="567"/>
                <w:tab w:val="clear" w:pos="1134"/>
                <w:tab w:val="clear" w:pos="1701"/>
                <w:tab w:val="clear" w:pos="2268"/>
                <w:tab w:val="clear" w:pos="2835"/>
              </w:tabs>
              <w:spacing w:before="0"/>
              <w:jc w:val="center"/>
              <w:rPr>
                <w:caps/>
                <w:sz w:val="28"/>
              </w:rPr>
            </w:pPr>
            <w:r w:rsidRPr="00BA19F3">
              <w:rPr>
                <w:caps/>
                <w:sz w:val="28"/>
              </w:rPr>
              <w:t xml:space="preserve">ARTÍCULO  </w:t>
            </w:r>
            <w:r w:rsidRPr="00BA19F3">
              <w:rPr>
                <w:rFonts w:asciiTheme="minorHAnsi" w:hAnsiTheme="minorHAnsi"/>
                <w:caps/>
                <w:sz w:val="28"/>
              </w:rPr>
              <w:t>32</w:t>
            </w:r>
          </w:p>
          <w:p w:rsidR="00BA19F3" w:rsidRPr="00BA19F3" w:rsidRDefault="00BA19F3" w:rsidP="00BA19F3">
            <w:pPr>
              <w:tabs>
                <w:tab w:val="clear" w:pos="567"/>
                <w:tab w:val="clear" w:pos="1134"/>
                <w:tab w:val="clear" w:pos="1701"/>
                <w:tab w:val="clear" w:pos="2268"/>
                <w:tab w:val="clear" w:pos="2835"/>
              </w:tabs>
              <w:spacing w:before="240"/>
              <w:jc w:val="center"/>
              <w:rPr>
                <w:b/>
                <w:sz w:val="28"/>
              </w:rPr>
            </w:pPr>
            <w:r w:rsidRPr="00BA19F3">
              <w:rPr>
                <w:b/>
                <w:sz w:val="28"/>
              </w:rPr>
              <w:t>Reglamento general de las conferencias,</w:t>
            </w:r>
            <w:r w:rsidRPr="00BA19F3">
              <w:rPr>
                <w:b/>
                <w:sz w:val="28"/>
              </w:rPr>
              <w:br/>
              <w:t>asambleas y reuniones de la Unión</w:t>
            </w:r>
          </w:p>
        </w:tc>
        <w:tc>
          <w:tcPr>
            <w:tcW w:w="1984" w:type="dxa"/>
          </w:tcPr>
          <w:p w:rsidR="00BA19F3" w:rsidRPr="00BA19F3" w:rsidRDefault="00BA19F3" w:rsidP="00BA19F3">
            <w:pPr>
              <w:tabs>
                <w:tab w:val="left" w:pos="680"/>
              </w:tabs>
              <w:spacing w:before="400"/>
              <w:ind w:left="113"/>
              <w:rPr>
                <w:rFonts w:cs="Calibri"/>
                <w:sz w:val="18"/>
                <w:szCs w:val="18"/>
              </w:rPr>
            </w:pPr>
            <w:r w:rsidRPr="00BA19F3">
              <w:rPr>
                <w:rFonts w:cs="Calibri"/>
                <w:sz w:val="18"/>
                <w:szCs w:val="18"/>
              </w:rPr>
              <w:t>Véase la Sección 3 B del Informe.</w:t>
            </w:r>
          </w:p>
        </w:tc>
      </w:tr>
    </w:tbl>
    <w:p w:rsidR="00BA19F3" w:rsidRPr="00BA19F3" w:rsidRDefault="00BA19F3" w:rsidP="00BA19F3">
      <w:pPr>
        <w:spacing w:before="0"/>
        <w:rPr>
          <w:sz w:val="12"/>
        </w:rPr>
      </w:pP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spacing w:before="240"/>
              <w:jc w:val="both"/>
              <w:rPr>
                <w:rFonts w:asciiTheme="minorHAnsi" w:hAnsiTheme="minorHAnsi"/>
                <w:b/>
              </w:rPr>
            </w:pPr>
            <w:r w:rsidRPr="00BA19F3">
              <w:rPr>
                <w:rFonts w:asciiTheme="minorHAnsi" w:hAnsiTheme="minorHAnsi"/>
                <w:b/>
              </w:rPr>
              <w:t>177</w:t>
            </w:r>
            <w:r w:rsidRPr="00BA19F3">
              <w:rPr>
                <w:rFonts w:asciiTheme="minorHAnsi" w:hAnsiTheme="minorHAnsi"/>
                <w:b/>
                <w:sz w:val="18"/>
              </w:rPr>
              <w:br/>
              <w:t>PP-98</w:t>
            </w:r>
            <w:r w:rsidRPr="00BA19F3">
              <w:rPr>
                <w:rFonts w:asciiTheme="minorHAnsi" w:hAnsiTheme="minorHAnsi"/>
                <w:b/>
                <w:sz w:val="18"/>
              </w:rPr>
              <w:br/>
              <w:t>PP-02</w:t>
            </w:r>
          </w:p>
        </w:tc>
        <w:tc>
          <w:tcPr>
            <w:tcW w:w="8505" w:type="dxa"/>
          </w:tcPr>
          <w:p w:rsidR="00BA19F3" w:rsidRPr="00BA19F3" w:rsidRDefault="00BA19F3" w:rsidP="00BA19F3">
            <w:pPr>
              <w:tabs>
                <w:tab w:val="clear" w:pos="567"/>
                <w:tab w:val="clear" w:pos="1701"/>
                <w:tab w:val="clear" w:pos="2835"/>
                <w:tab w:val="left" w:pos="680"/>
                <w:tab w:val="left" w:pos="1871"/>
              </w:tabs>
              <w:spacing w:before="240"/>
              <w:rPr>
                <w:rFonts w:asciiTheme="minorHAnsi" w:hAnsiTheme="minorHAnsi"/>
              </w:rPr>
            </w:pPr>
            <w:r w:rsidRPr="00BA19F3">
              <w:rPr>
                <w:rFonts w:asciiTheme="minorHAnsi" w:hAnsiTheme="minorHAnsi"/>
              </w:rPr>
              <w:t>1</w:t>
            </w:r>
            <w:r w:rsidRPr="00BA19F3">
              <w:rPr>
                <w:rFonts w:asciiTheme="minorHAnsi" w:hAnsiTheme="minorHAnsi"/>
                <w:b/>
              </w:rPr>
              <w:tab/>
            </w:r>
            <w:ins w:id="2131" w:author="JMM" w:date="2013-05-31T15:46:00Z">
              <w:r w:rsidRPr="00BA19F3">
                <w:rPr>
                  <w:rFonts w:asciiTheme="minorHAnsi" w:hAnsiTheme="minorHAnsi"/>
                  <w:b/>
                </w:rPr>
                <w:t>[</w:t>
              </w:r>
            </w:ins>
            <w:r w:rsidRPr="00BA19F3">
              <w:rPr>
                <w:rFonts w:asciiTheme="minorHAnsi" w:hAnsiTheme="minorHAnsi"/>
              </w:rPr>
              <w:t>El Reglamento general de las conferencias, asambleas y reuniones de la Unión adoptado por la Conferencia de Plenipotenciarios se aplicará a la preparación de conferencias y asambleas, a la organización del trabajo y a los debates de las conferencias, asambleas y reuniones de la Unión, así como al procedimiento de elección de los Estados Miembros del Consejo, del Secretario General, del Vicesecretario General, de los Directores de las Oficinas de los Sectores y de los miembros de la Junta del Reglamento de Radiocomunicaciones.</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
              </w:rPr>
            </w:pPr>
            <w:r w:rsidRPr="00BA19F3">
              <w:rPr>
                <w:rFonts w:asciiTheme="minorHAnsi" w:hAnsiTheme="minorHAnsi"/>
                <w:b/>
              </w:rPr>
              <w:t>178</w:t>
            </w:r>
            <w:r w:rsidRPr="00BA19F3">
              <w:rPr>
                <w:rFonts w:asciiTheme="minorHAnsi" w:hAnsiTheme="minorHAnsi"/>
                <w:b/>
                <w:sz w:val="18"/>
              </w:rPr>
              <w:br/>
              <w:t>PP-98</w:t>
            </w:r>
            <w:r w:rsidRPr="00BA19F3">
              <w:rPr>
                <w:rFonts w:asciiTheme="minorHAnsi" w:hAnsiTheme="minorHAnsi"/>
                <w:b/>
                <w:sz w:val="18"/>
              </w:rPr>
              <w:br/>
              <w:t>PP-02</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rPr>
                <w:rFonts w:asciiTheme="minorHAnsi" w:hAnsiTheme="minorHAnsi"/>
              </w:rPr>
            </w:pPr>
            <w:r w:rsidRPr="00BA19F3">
              <w:rPr>
                <w:rFonts w:asciiTheme="minorHAnsi" w:hAnsiTheme="minorHAnsi"/>
              </w:rPr>
              <w:t>2</w:t>
            </w:r>
            <w:r w:rsidRPr="00BA19F3">
              <w:rPr>
                <w:rFonts w:asciiTheme="minorHAnsi" w:hAnsiTheme="minorHAnsi"/>
                <w:b/>
              </w:rPr>
              <w:tab/>
            </w:r>
            <w:r w:rsidRPr="00BA19F3">
              <w:rPr>
                <w:rFonts w:asciiTheme="minorHAnsi" w:hAnsiTheme="minorHAnsi"/>
                <w:spacing w:val="-4"/>
              </w:rPr>
              <w:t xml:space="preserve">Las conferencias, las asambleas y el Consejo podrán adoptar las reglas que juzguen indispensables para complementar las del Capítulo II del Reglamento general de las conferencias, asambleas y reuniones de la Unión. Sin embargo, dichas reglas adicionales deben ser compatibles con </w:t>
            </w:r>
            <w:del w:id="2132" w:author="JMM" w:date="2013-05-31T15:47:00Z">
              <w:r w:rsidRPr="00BA19F3" w:rsidDel="000432E0">
                <w:rPr>
                  <w:rFonts w:asciiTheme="minorHAnsi" w:hAnsiTheme="minorHAnsi"/>
                  <w:spacing w:val="-4"/>
                </w:rPr>
                <w:delText xml:space="preserve">las disposiciones de </w:delText>
              </w:r>
            </w:del>
            <w:r w:rsidRPr="00BA19F3">
              <w:rPr>
                <w:rFonts w:asciiTheme="minorHAnsi" w:hAnsiTheme="minorHAnsi"/>
                <w:spacing w:val="-4"/>
              </w:rPr>
              <w:t>la presente Constitución</w:t>
            </w:r>
            <w:ins w:id="2133" w:author="JMM" w:date="2013-05-31T15:48:00Z">
              <w:r w:rsidRPr="00BA19F3">
                <w:rPr>
                  <w:rFonts w:asciiTheme="minorHAnsi" w:hAnsiTheme="minorHAnsi"/>
                  <w:spacing w:val="-4"/>
                </w:rPr>
                <w:t>,</w:t>
              </w:r>
            </w:ins>
            <w:del w:id="2134" w:author="JMM" w:date="2013-05-31T15:47:00Z">
              <w:r w:rsidRPr="00BA19F3" w:rsidDel="000432E0">
                <w:rPr>
                  <w:rFonts w:asciiTheme="minorHAnsi" w:hAnsiTheme="minorHAnsi"/>
                  <w:spacing w:val="-4"/>
                </w:rPr>
                <w:delText xml:space="preserve"> y del Convenio</w:delText>
              </w:r>
            </w:del>
            <w:ins w:id="2135" w:author="JMM" w:date="2013-05-31T15:47:00Z">
              <w:r w:rsidRPr="00BA19F3">
                <w:t xml:space="preserve"> las Disposiciones y Reglas generales</w:t>
              </w:r>
            </w:ins>
            <w:del w:id="2136" w:author="JMM" w:date="2013-05-31T15:48:00Z">
              <w:r w:rsidRPr="00BA19F3" w:rsidDel="000432E0">
                <w:rPr>
                  <w:rFonts w:asciiTheme="minorHAnsi" w:hAnsiTheme="minorHAnsi"/>
                  <w:spacing w:val="-4"/>
                </w:rPr>
                <w:delText>, así como con</w:delText>
              </w:r>
            </w:del>
            <w:ins w:id="2137" w:author="JMM" w:date="2013-05-31T15:48:00Z">
              <w:r w:rsidRPr="00BA19F3">
                <w:rPr>
                  <w:rFonts w:asciiTheme="minorHAnsi" w:hAnsiTheme="minorHAnsi"/>
                  <w:spacing w:val="-4"/>
                </w:rPr>
                <w:t xml:space="preserve"> y</w:t>
              </w:r>
            </w:ins>
            <w:r w:rsidRPr="00BA19F3">
              <w:rPr>
                <w:rFonts w:asciiTheme="minorHAnsi" w:hAnsiTheme="minorHAnsi"/>
                <w:spacing w:val="-4"/>
              </w:rPr>
              <w:t xml:space="preserve"> el citado Capítulo II; las adoptadas por las conferencias o las asambleas se publicarán como documentos de las mismas.</w:t>
            </w:r>
            <w:ins w:id="2138" w:author="JMM" w:date="2013-05-31T15:46:00Z">
              <w:r w:rsidRPr="00BA19F3">
                <w:rPr>
                  <w:rFonts w:asciiTheme="minorHAnsi" w:hAnsiTheme="minorHAnsi"/>
                  <w:spacing w:val="-4"/>
                </w:rPr>
                <w:t>]</w:t>
              </w:r>
            </w:ins>
          </w:p>
        </w:tc>
      </w:tr>
    </w:tbl>
    <w:p w:rsidR="00BA19F3" w:rsidRPr="00BA19F3" w:rsidRDefault="00BA19F3" w:rsidP="00BA19F3">
      <w:pPr>
        <w:keepNext/>
        <w:keepLines/>
        <w:tabs>
          <w:tab w:val="clear" w:pos="567"/>
          <w:tab w:val="clear" w:pos="1701"/>
          <w:tab w:val="clear" w:pos="2835"/>
          <w:tab w:val="left" w:pos="1871"/>
        </w:tabs>
        <w:spacing w:before="1200"/>
        <w:jc w:val="center"/>
        <w:rPr>
          <w:rFonts w:asciiTheme="minorHAnsi" w:hAnsiTheme="minorHAnsi"/>
          <w:sz w:val="32"/>
        </w:rPr>
      </w:pPr>
      <w:r w:rsidRPr="00BA19F3">
        <w:rPr>
          <w:rFonts w:asciiTheme="minorHAnsi" w:hAnsiTheme="minorHAnsi"/>
          <w:sz w:val="32"/>
        </w:rPr>
        <w:t>CAPÍTULO  VI</w:t>
      </w:r>
      <w:r w:rsidRPr="00BA19F3">
        <w:rPr>
          <w:rFonts w:asciiTheme="minorHAnsi" w:hAnsiTheme="minorHAnsi"/>
          <w:sz w:val="32"/>
        </w:rPr>
        <w:br/>
      </w:r>
      <w:r w:rsidRPr="00BA19F3">
        <w:rPr>
          <w:rFonts w:asciiTheme="minorHAnsi" w:hAnsiTheme="minorHAnsi"/>
          <w:sz w:val="16"/>
        </w:rPr>
        <w:br/>
      </w:r>
      <w:r w:rsidRPr="00BA19F3">
        <w:rPr>
          <w:rFonts w:asciiTheme="minorHAnsi" w:hAnsiTheme="minorHAnsi"/>
          <w:b/>
          <w:bCs/>
          <w:sz w:val="32"/>
        </w:rPr>
        <w:t>Disposiciones generales relativas a las telecomunicaciones</w:t>
      </w:r>
    </w:p>
    <w:p w:rsidR="00BA19F3" w:rsidRPr="00BA19F3" w:rsidRDefault="00BA19F3" w:rsidP="00BA19F3">
      <w:pPr>
        <w:keepNext/>
        <w:keepLines/>
        <w:tabs>
          <w:tab w:val="clear" w:pos="567"/>
          <w:tab w:val="clear" w:pos="1134"/>
          <w:tab w:val="clear" w:pos="1701"/>
          <w:tab w:val="clear" w:pos="2268"/>
          <w:tab w:val="clear" w:pos="2835"/>
          <w:tab w:val="center" w:pos="4820"/>
        </w:tabs>
        <w:spacing w:before="720"/>
        <w:jc w:val="center"/>
        <w:rPr>
          <w:rFonts w:asciiTheme="minorHAnsi" w:hAnsiTheme="minorHAnsi"/>
          <w:sz w:val="28"/>
        </w:rPr>
      </w:pPr>
      <w:r w:rsidRPr="00BA19F3">
        <w:rPr>
          <w:rFonts w:asciiTheme="minorHAnsi" w:hAnsiTheme="minorHAnsi"/>
          <w:sz w:val="28"/>
        </w:rPr>
        <w:t>ARTÍCULO  33</w:t>
      </w:r>
      <w:r w:rsidRPr="00BA19F3">
        <w:rPr>
          <w:rFonts w:asciiTheme="minorHAnsi" w:hAnsiTheme="minorHAnsi"/>
          <w:sz w:val="28"/>
        </w:rPr>
        <w:br/>
      </w:r>
      <w:r w:rsidRPr="00BA19F3">
        <w:rPr>
          <w:rFonts w:asciiTheme="minorHAnsi" w:hAnsiTheme="minorHAnsi"/>
          <w:sz w:val="16"/>
        </w:rPr>
        <w:br/>
      </w:r>
      <w:r w:rsidRPr="00BA19F3">
        <w:rPr>
          <w:rFonts w:asciiTheme="minorHAnsi" w:hAnsiTheme="minorHAnsi"/>
          <w:b/>
          <w:bCs/>
          <w:sz w:val="28"/>
        </w:rPr>
        <w:t>Derecho del público a utilizar el servicio</w:t>
      </w:r>
      <w:r w:rsidRPr="00BA19F3">
        <w:rPr>
          <w:rFonts w:asciiTheme="minorHAnsi" w:hAnsiTheme="minorHAnsi"/>
          <w:b/>
          <w:bCs/>
          <w:sz w:val="28"/>
        </w:rPr>
        <w:br/>
        <w:t>internacional de telecomunicaciones</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spacing w:before="240"/>
              <w:jc w:val="both"/>
              <w:rPr>
                <w:rFonts w:asciiTheme="minorHAnsi" w:hAnsiTheme="minorHAnsi"/>
                <w:b/>
              </w:rPr>
            </w:pPr>
            <w:r w:rsidRPr="00BA19F3">
              <w:rPr>
                <w:rFonts w:asciiTheme="minorHAnsi" w:hAnsiTheme="minorHAnsi"/>
                <w:b/>
              </w:rPr>
              <w:t>179</w:t>
            </w:r>
            <w:r w:rsidRPr="00BA19F3">
              <w:rPr>
                <w:rFonts w:asciiTheme="minorHAnsi" w:hAnsiTheme="minorHAnsi"/>
                <w:b/>
                <w:sz w:val="18"/>
              </w:rPr>
              <w:br/>
              <w:t>PP-98</w:t>
            </w:r>
          </w:p>
        </w:tc>
        <w:tc>
          <w:tcPr>
            <w:tcW w:w="8505" w:type="dxa"/>
          </w:tcPr>
          <w:p w:rsidR="00BA19F3" w:rsidRPr="00BA19F3" w:rsidRDefault="00BA19F3" w:rsidP="00BA19F3">
            <w:pPr>
              <w:tabs>
                <w:tab w:val="clear" w:pos="567"/>
                <w:tab w:val="clear" w:pos="1701"/>
                <w:tab w:val="clear" w:pos="2835"/>
                <w:tab w:val="left" w:pos="680"/>
                <w:tab w:val="left" w:pos="1871"/>
              </w:tabs>
              <w:spacing w:before="240"/>
              <w:rPr>
                <w:rFonts w:asciiTheme="minorHAnsi" w:hAnsiTheme="minorHAnsi"/>
              </w:rPr>
            </w:pPr>
            <w:r w:rsidRPr="00BA19F3">
              <w:rPr>
                <w:rFonts w:asciiTheme="minorHAnsi" w:hAnsiTheme="minorHAnsi"/>
                <w:b/>
              </w:rPr>
              <w:tab/>
            </w:r>
            <w:r w:rsidRPr="00BA19F3">
              <w:rPr>
                <w:rFonts w:asciiTheme="minorHAnsi" w:hAnsiTheme="minorHAnsi"/>
              </w:rPr>
              <w:t>Los Estados Miembros reconocen al público el derecho a comunicarse por medio del servicio internacional de correspondencia pública. Los servicios, las tasas y las garantías serán los mismos, en cada categoría de correspondencia, para todos los usuarios, sin prioridad ni preferencia alguna.</w:t>
            </w:r>
          </w:p>
        </w:tc>
      </w:tr>
    </w:tbl>
    <w:p w:rsidR="00BA19F3" w:rsidRPr="00BA19F3" w:rsidRDefault="00BA19F3" w:rsidP="00BA19F3">
      <w:pPr>
        <w:tabs>
          <w:tab w:val="clear" w:pos="567"/>
          <w:tab w:val="clear" w:pos="1134"/>
          <w:tab w:val="clear" w:pos="1701"/>
          <w:tab w:val="clear" w:pos="2268"/>
          <w:tab w:val="clear" w:pos="2835"/>
          <w:tab w:val="center" w:pos="4820"/>
        </w:tabs>
        <w:spacing w:before="720"/>
        <w:jc w:val="center"/>
        <w:rPr>
          <w:rFonts w:asciiTheme="minorHAnsi" w:hAnsiTheme="minorHAnsi"/>
          <w:sz w:val="28"/>
        </w:rPr>
      </w:pPr>
      <w:r w:rsidRPr="00BA19F3">
        <w:rPr>
          <w:rFonts w:asciiTheme="minorHAnsi" w:hAnsiTheme="minorHAnsi"/>
          <w:sz w:val="28"/>
        </w:rPr>
        <w:lastRenderedPageBreak/>
        <w:t>ARTÍCULO  34</w:t>
      </w:r>
      <w:r w:rsidRPr="00BA19F3">
        <w:rPr>
          <w:rFonts w:asciiTheme="minorHAnsi" w:hAnsiTheme="minorHAnsi"/>
          <w:sz w:val="28"/>
        </w:rPr>
        <w:br/>
      </w:r>
      <w:r w:rsidRPr="00BA19F3">
        <w:rPr>
          <w:rFonts w:asciiTheme="minorHAnsi" w:hAnsiTheme="minorHAnsi"/>
          <w:sz w:val="16"/>
        </w:rPr>
        <w:br/>
      </w:r>
      <w:r w:rsidRPr="00BA19F3">
        <w:rPr>
          <w:rFonts w:asciiTheme="minorHAnsi" w:hAnsiTheme="minorHAnsi"/>
          <w:b/>
          <w:bCs/>
          <w:sz w:val="28"/>
        </w:rPr>
        <w:t>Detención de telecomunicaciones</w:t>
      </w:r>
    </w:p>
    <w:tbl>
      <w:tblPr>
        <w:tblW w:w="0" w:type="auto"/>
        <w:jc w:val="center"/>
        <w:tblLayout w:type="fixed"/>
        <w:tblCellMar>
          <w:left w:w="0" w:type="dxa"/>
          <w:right w:w="0" w:type="dxa"/>
        </w:tblCellMar>
        <w:tblLook w:val="0000" w:firstRow="0" w:lastRow="0" w:firstColumn="0" w:lastColumn="0" w:noHBand="0" w:noVBand="0"/>
      </w:tblPr>
      <w:tblGrid>
        <w:gridCol w:w="1133"/>
        <w:gridCol w:w="8504"/>
      </w:tblGrid>
      <w:tr w:rsidR="00BA19F3" w:rsidRPr="00BA19F3" w:rsidTr="00BA19F3">
        <w:trPr>
          <w:jc w:val="center"/>
        </w:trPr>
        <w:tc>
          <w:tcPr>
            <w:tcW w:w="1133" w:type="dxa"/>
          </w:tcPr>
          <w:p w:rsidR="00BA19F3" w:rsidRPr="00BA19F3" w:rsidRDefault="00BA19F3" w:rsidP="00BA19F3">
            <w:pPr>
              <w:tabs>
                <w:tab w:val="clear" w:pos="567"/>
                <w:tab w:val="clear" w:pos="1701"/>
                <w:tab w:val="clear" w:pos="2835"/>
                <w:tab w:val="left" w:pos="680"/>
                <w:tab w:val="left" w:pos="1871"/>
              </w:tabs>
              <w:spacing w:before="240"/>
              <w:jc w:val="both"/>
              <w:rPr>
                <w:rFonts w:asciiTheme="minorHAnsi" w:hAnsiTheme="minorHAnsi"/>
                <w:b/>
              </w:rPr>
            </w:pPr>
            <w:r w:rsidRPr="00BA19F3">
              <w:rPr>
                <w:rFonts w:asciiTheme="minorHAnsi" w:hAnsiTheme="minorHAnsi"/>
                <w:b/>
              </w:rPr>
              <w:t>180</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835"/>
                <w:tab w:val="left" w:pos="680"/>
                <w:tab w:val="left" w:pos="1871"/>
              </w:tabs>
              <w:spacing w:before="240"/>
              <w:rPr>
                <w:rFonts w:asciiTheme="minorHAnsi" w:hAnsiTheme="minorHAnsi"/>
              </w:rPr>
            </w:pPr>
            <w:r w:rsidRPr="00BA19F3">
              <w:rPr>
                <w:rFonts w:asciiTheme="minorHAnsi" w:hAnsiTheme="minorHAnsi"/>
              </w:rPr>
              <w:t>1</w:t>
            </w:r>
            <w:r w:rsidRPr="00BA19F3">
              <w:rPr>
                <w:rFonts w:asciiTheme="minorHAnsi" w:hAnsiTheme="minorHAnsi"/>
                <w:b/>
              </w:rPr>
              <w:tab/>
            </w:r>
            <w:r w:rsidRPr="00BA19F3">
              <w:rPr>
                <w:rFonts w:asciiTheme="minorHAnsi" w:hAnsiTheme="minorHAnsi"/>
              </w:rPr>
              <w:t>Los Estados Miembros se reservan el derecho a detener, de acuerdo con su legislación nacional, la transmisión de todo telegrama privado que pueda parecer peligroso para la seguridad del Estado o contrario a sus leyes, al orden público o a las buenas costumbres, a condición de notificar inmediatamente a la oficina de origen la detención del telegrama o de parte del mismo, a no ser que tal notificación se juzgue peligrosa para la seguridad del Estado.</w:t>
            </w:r>
          </w:p>
        </w:tc>
      </w:tr>
      <w:tr w:rsidR="00BA19F3" w:rsidRPr="00BA19F3" w:rsidTr="00BA19F3">
        <w:trPr>
          <w:jc w:val="center"/>
        </w:trPr>
        <w:tc>
          <w:tcPr>
            <w:tcW w:w="1133"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
              </w:rPr>
            </w:pPr>
            <w:r w:rsidRPr="00BA19F3">
              <w:rPr>
                <w:rFonts w:asciiTheme="minorHAnsi" w:hAnsiTheme="minorHAnsi"/>
                <w:b/>
              </w:rPr>
              <w:t>181</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rPr>
                <w:rFonts w:asciiTheme="minorHAnsi" w:hAnsiTheme="minorHAnsi"/>
              </w:rPr>
            </w:pPr>
            <w:r w:rsidRPr="00BA19F3">
              <w:rPr>
                <w:rFonts w:asciiTheme="minorHAnsi" w:hAnsiTheme="minorHAnsi"/>
              </w:rPr>
              <w:t>2</w:t>
            </w:r>
            <w:r w:rsidRPr="00BA19F3">
              <w:rPr>
                <w:rFonts w:asciiTheme="minorHAnsi" w:hAnsiTheme="minorHAnsi"/>
                <w:b/>
              </w:rPr>
              <w:tab/>
            </w:r>
            <w:r w:rsidRPr="00BA19F3">
              <w:rPr>
                <w:rFonts w:asciiTheme="minorHAnsi" w:hAnsiTheme="minorHAnsi"/>
              </w:rPr>
              <w:t>Los Estados Miembros se reservan también el derecho a interrumpir, de acuerdo con su legislación nacional, otras telecomunicaciones privadas que puedan parecer peligrosas para la seguridad del Estado o contrarias a sus leyes, al orden público o a las buenas costumbres.</w:t>
            </w:r>
          </w:p>
        </w:tc>
      </w:tr>
    </w:tbl>
    <w:p w:rsidR="00BA19F3" w:rsidRPr="00BA19F3" w:rsidRDefault="00BA19F3" w:rsidP="00BA19F3">
      <w:pPr>
        <w:keepNext/>
        <w:keepLines/>
        <w:tabs>
          <w:tab w:val="clear" w:pos="567"/>
          <w:tab w:val="clear" w:pos="1701"/>
          <w:tab w:val="clear" w:pos="2835"/>
          <w:tab w:val="left" w:pos="1871"/>
        </w:tabs>
        <w:spacing w:before="720"/>
        <w:jc w:val="center"/>
        <w:rPr>
          <w:rFonts w:asciiTheme="minorHAnsi" w:hAnsiTheme="minorHAnsi"/>
          <w:sz w:val="28"/>
        </w:rPr>
      </w:pPr>
      <w:r w:rsidRPr="00BA19F3">
        <w:rPr>
          <w:rFonts w:asciiTheme="minorHAnsi" w:hAnsiTheme="minorHAnsi"/>
          <w:sz w:val="28"/>
        </w:rPr>
        <w:t>ARTÍCULO  35</w:t>
      </w:r>
      <w:r w:rsidRPr="00BA19F3">
        <w:rPr>
          <w:rFonts w:asciiTheme="minorHAnsi" w:hAnsiTheme="minorHAnsi"/>
          <w:sz w:val="28"/>
        </w:rPr>
        <w:br/>
      </w:r>
      <w:r w:rsidRPr="00BA19F3">
        <w:rPr>
          <w:rFonts w:asciiTheme="minorHAnsi" w:hAnsiTheme="minorHAnsi"/>
          <w:sz w:val="16"/>
        </w:rPr>
        <w:br/>
      </w:r>
      <w:r w:rsidRPr="00BA19F3">
        <w:rPr>
          <w:rFonts w:asciiTheme="minorHAnsi" w:hAnsiTheme="minorHAnsi"/>
          <w:b/>
          <w:bCs/>
          <w:sz w:val="28"/>
        </w:rPr>
        <w:t>Suspensión del servicio</w:t>
      </w:r>
    </w:p>
    <w:tbl>
      <w:tblPr>
        <w:tblW w:w="0" w:type="auto"/>
        <w:jc w:val="center"/>
        <w:tblLayout w:type="fixed"/>
        <w:tblCellMar>
          <w:left w:w="0" w:type="dxa"/>
          <w:right w:w="0" w:type="dxa"/>
        </w:tblCellMar>
        <w:tblLook w:val="0000" w:firstRow="0" w:lastRow="0" w:firstColumn="0" w:lastColumn="0" w:noHBand="0" w:noVBand="0"/>
      </w:tblPr>
      <w:tblGrid>
        <w:gridCol w:w="1133"/>
        <w:gridCol w:w="8504"/>
      </w:tblGrid>
      <w:tr w:rsidR="00BA19F3" w:rsidRPr="00BA19F3" w:rsidTr="00BA19F3">
        <w:trPr>
          <w:jc w:val="center"/>
        </w:trPr>
        <w:tc>
          <w:tcPr>
            <w:tcW w:w="1133" w:type="dxa"/>
          </w:tcPr>
          <w:p w:rsidR="00BA19F3" w:rsidRPr="00BA19F3" w:rsidRDefault="00BA19F3" w:rsidP="00BA19F3">
            <w:pPr>
              <w:tabs>
                <w:tab w:val="clear" w:pos="567"/>
                <w:tab w:val="clear" w:pos="1701"/>
                <w:tab w:val="clear" w:pos="2835"/>
                <w:tab w:val="left" w:pos="680"/>
                <w:tab w:val="left" w:pos="1871"/>
              </w:tabs>
              <w:spacing w:before="360"/>
              <w:jc w:val="both"/>
              <w:rPr>
                <w:rFonts w:asciiTheme="minorHAnsi" w:hAnsiTheme="minorHAnsi"/>
                <w:b/>
              </w:rPr>
            </w:pPr>
            <w:r w:rsidRPr="00BA19F3">
              <w:rPr>
                <w:rFonts w:asciiTheme="minorHAnsi" w:hAnsiTheme="minorHAnsi"/>
                <w:b/>
              </w:rPr>
              <w:t>182</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835"/>
                <w:tab w:val="left" w:pos="680"/>
                <w:tab w:val="left" w:pos="1871"/>
              </w:tabs>
              <w:spacing w:before="360"/>
              <w:rPr>
                <w:rFonts w:asciiTheme="minorHAnsi" w:hAnsiTheme="minorHAnsi"/>
              </w:rPr>
            </w:pPr>
            <w:r w:rsidRPr="00BA19F3">
              <w:rPr>
                <w:rFonts w:asciiTheme="minorHAnsi" w:hAnsiTheme="minorHAnsi"/>
                <w:b/>
              </w:rPr>
              <w:tab/>
            </w:r>
            <w:r w:rsidRPr="00BA19F3">
              <w:rPr>
                <w:rFonts w:asciiTheme="minorHAnsi" w:hAnsiTheme="minorHAnsi"/>
              </w:rPr>
              <w:t>Los Estados Miembros se reservan el derecho a suspender el servicio internacional de telecomunicaciones, bien en su totalidad o solamente para ciertas relaciones y para determinadas clases de correspondencia de salida, llegada o tránsito, con la obligación de comunicarlo inmediatamente, por conducto del Secretario General, a los demás Estados Miembros.</w:t>
            </w:r>
          </w:p>
        </w:tc>
      </w:tr>
    </w:tbl>
    <w:p w:rsidR="00BA19F3" w:rsidRPr="00BA19F3" w:rsidRDefault="00BA19F3" w:rsidP="00BA19F3">
      <w:pPr>
        <w:keepNext/>
        <w:keepLines/>
        <w:tabs>
          <w:tab w:val="clear" w:pos="567"/>
          <w:tab w:val="clear" w:pos="1134"/>
          <w:tab w:val="clear" w:pos="1701"/>
          <w:tab w:val="clear" w:pos="2268"/>
          <w:tab w:val="clear" w:pos="2835"/>
          <w:tab w:val="center" w:pos="4820"/>
        </w:tabs>
        <w:spacing w:before="720"/>
        <w:rPr>
          <w:rFonts w:asciiTheme="minorHAnsi" w:hAnsiTheme="minorHAnsi"/>
          <w:sz w:val="28"/>
        </w:rPr>
      </w:pPr>
      <w:r w:rsidRPr="00BA19F3">
        <w:rPr>
          <w:rFonts w:asciiTheme="minorHAnsi" w:hAnsiTheme="minorHAnsi"/>
          <w:sz w:val="28"/>
        </w:rPr>
        <w:tab/>
        <w:t>ARTÍCULO  36</w:t>
      </w:r>
      <w:r w:rsidRPr="00BA19F3">
        <w:rPr>
          <w:rFonts w:asciiTheme="minorHAnsi" w:hAnsiTheme="minorHAnsi"/>
          <w:sz w:val="28"/>
        </w:rPr>
        <w:br/>
      </w:r>
      <w:r w:rsidRPr="00BA19F3">
        <w:rPr>
          <w:rFonts w:asciiTheme="minorHAnsi" w:hAnsiTheme="minorHAnsi"/>
          <w:sz w:val="16"/>
        </w:rPr>
        <w:br/>
      </w:r>
      <w:r w:rsidRPr="00BA19F3">
        <w:rPr>
          <w:rFonts w:asciiTheme="minorHAnsi" w:hAnsiTheme="minorHAnsi"/>
          <w:sz w:val="16"/>
        </w:rPr>
        <w:tab/>
      </w:r>
      <w:r w:rsidRPr="00BA19F3">
        <w:rPr>
          <w:rFonts w:asciiTheme="minorHAnsi" w:hAnsiTheme="minorHAnsi"/>
          <w:b/>
          <w:bCs/>
          <w:sz w:val="28"/>
        </w:rPr>
        <w:t>Responsabilidad</w:t>
      </w:r>
    </w:p>
    <w:tbl>
      <w:tblPr>
        <w:tblW w:w="0" w:type="auto"/>
        <w:jc w:val="center"/>
        <w:tblLayout w:type="fixed"/>
        <w:tblCellMar>
          <w:left w:w="0" w:type="dxa"/>
          <w:right w:w="0" w:type="dxa"/>
        </w:tblCellMar>
        <w:tblLook w:val="0000" w:firstRow="0" w:lastRow="0" w:firstColumn="0" w:lastColumn="0" w:noHBand="0" w:noVBand="0"/>
      </w:tblPr>
      <w:tblGrid>
        <w:gridCol w:w="1133"/>
        <w:gridCol w:w="8504"/>
      </w:tblGrid>
      <w:tr w:rsidR="00BA19F3" w:rsidRPr="00BA19F3" w:rsidTr="00BA19F3">
        <w:trPr>
          <w:jc w:val="center"/>
        </w:trPr>
        <w:tc>
          <w:tcPr>
            <w:tcW w:w="1133" w:type="dxa"/>
          </w:tcPr>
          <w:p w:rsidR="00BA19F3" w:rsidRPr="00BA19F3" w:rsidRDefault="00BA19F3" w:rsidP="00BA19F3">
            <w:pPr>
              <w:tabs>
                <w:tab w:val="clear" w:pos="567"/>
                <w:tab w:val="clear" w:pos="1701"/>
                <w:tab w:val="clear" w:pos="2835"/>
                <w:tab w:val="left" w:pos="680"/>
                <w:tab w:val="left" w:pos="1871"/>
              </w:tabs>
              <w:spacing w:before="360"/>
              <w:jc w:val="both"/>
              <w:rPr>
                <w:rFonts w:asciiTheme="minorHAnsi" w:hAnsiTheme="minorHAnsi"/>
                <w:b/>
              </w:rPr>
            </w:pPr>
            <w:r w:rsidRPr="00BA19F3">
              <w:rPr>
                <w:rFonts w:asciiTheme="minorHAnsi" w:hAnsiTheme="minorHAnsi"/>
                <w:b/>
              </w:rPr>
              <w:t>183</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835"/>
                <w:tab w:val="left" w:pos="680"/>
                <w:tab w:val="left" w:pos="1871"/>
              </w:tabs>
              <w:spacing w:before="360"/>
              <w:rPr>
                <w:rFonts w:asciiTheme="minorHAnsi" w:hAnsiTheme="minorHAnsi"/>
              </w:rPr>
            </w:pPr>
            <w:r w:rsidRPr="00BA19F3">
              <w:rPr>
                <w:rFonts w:asciiTheme="minorHAnsi" w:hAnsiTheme="minorHAnsi"/>
                <w:b/>
              </w:rPr>
              <w:tab/>
            </w:r>
            <w:r w:rsidRPr="00BA19F3">
              <w:rPr>
                <w:rFonts w:asciiTheme="minorHAnsi" w:hAnsiTheme="minorHAnsi"/>
              </w:rPr>
              <w:t>Los Estados Miembros no aceptan responsabilidad alguna en relación con los usuarios de los servicios internacionales de telecomunicaciones, especialmente en lo que concierne a las reclamaciones por daños y perjuicios.</w:t>
            </w:r>
          </w:p>
        </w:tc>
      </w:tr>
    </w:tbl>
    <w:p w:rsidR="00BA19F3" w:rsidRPr="00BA19F3" w:rsidRDefault="00BA19F3" w:rsidP="00BA19F3">
      <w:pPr>
        <w:keepNext/>
        <w:keepLines/>
        <w:tabs>
          <w:tab w:val="clear" w:pos="567"/>
          <w:tab w:val="clear" w:pos="1134"/>
          <w:tab w:val="clear" w:pos="1701"/>
          <w:tab w:val="clear" w:pos="2268"/>
          <w:tab w:val="clear" w:pos="2835"/>
          <w:tab w:val="center" w:pos="4820"/>
        </w:tabs>
        <w:spacing w:before="720"/>
        <w:rPr>
          <w:rFonts w:asciiTheme="minorHAnsi" w:hAnsiTheme="minorHAnsi"/>
          <w:sz w:val="28"/>
        </w:rPr>
      </w:pPr>
      <w:r w:rsidRPr="00BA19F3">
        <w:rPr>
          <w:rFonts w:asciiTheme="minorHAnsi" w:hAnsiTheme="minorHAnsi"/>
          <w:sz w:val="28"/>
        </w:rPr>
        <w:tab/>
        <w:t>ARTÍCULO  37</w:t>
      </w:r>
      <w:r w:rsidRPr="00BA19F3">
        <w:rPr>
          <w:rFonts w:asciiTheme="minorHAnsi" w:hAnsiTheme="minorHAnsi"/>
          <w:sz w:val="28"/>
        </w:rPr>
        <w:br/>
      </w:r>
      <w:r w:rsidRPr="00BA19F3">
        <w:rPr>
          <w:rFonts w:asciiTheme="minorHAnsi" w:hAnsiTheme="minorHAnsi"/>
          <w:sz w:val="16"/>
        </w:rPr>
        <w:br/>
      </w:r>
      <w:r w:rsidRPr="00BA19F3">
        <w:rPr>
          <w:rFonts w:asciiTheme="minorHAnsi" w:hAnsiTheme="minorHAnsi"/>
          <w:sz w:val="28"/>
        </w:rPr>
        <w:tab/>
      </w:r>
      <w:r w:rsidRPr="00BA19F3">
        <w:rPr>
          <w:rFonts w:asciiTheme="minorHAnsi" w:hAnsiTheme="minorHAnsi"/>
          <w:b/>
          <w:bCs/>
          <w:sz w:val="28"/>
        </w:rPr>
        <w:t>Secreto de las telecomunicaciones</w:t>
      </w:r>
    </w:p>
    <w:tbl>
      <w:tblPr>
        <w:tblW w:w="0" w:type="auto"/>
        <w:jc w:val="center"/>
        <w:tblLayout w:type="fixed"/>
        <w:tblCellMar>
          <w:left w:w="0" w:type="dxa"/>
          <w:right w:w="0" w:type="dxa"/>
        </w:tblCellMar>
        <w:tblLook w:val="0000" w:firstRow="0" w:lastRow="0" w:firstColumn="0" w:lastColumn="0" w:noHBand="0" w:noVBand="0"/>
      </w:tblPr>
      <w:tblGrid>
        <w:gridCol w:w="1133"/>
        <w:gridCol w:w="8504"/>
      </w:tblGrid>
      <w:tr w:rsidR="00BA19F3" w:rsidRPr="00BA19F3" w:rsidTr="00BA19F3">
        <w:trPr>
          <w:jc w:val="center"/>
        </w:trPr>
        <w:tc>
          <w:tcPr>
            <w:tcW w:w="1133" w:type="dxa"/>
          </w:tcPr>
          <w:p w:rsidR="00BA19F3" w:rsidRPr="00BA19F3" w:rsidRDefault="00BA19F3" w:rsidP="00BA19F3">
            <w:pPr>
              <w:tabs>
                <w:tab w:val="clear" w:pos="567"/>
                <w:tab w:val="clear" w:pos="1701"/>
                <w:tab w:val="clear" w:pos="2835"/>
                <w:tab w:val="left" w:pos="680"/>
                <w:tab w:val="left" w:pos="1871"/>
              </w:tabs>
              <w:spacing w:before="240"/>
              <w:jc w:val="both"/>
              <w:rPr>
                <w:rFonts w:asciiTheme="minorHAnsi" w:hAnsiTheme="minorHAnsi"/>
                <w:b/>
              </w:rPr>
            </w:pPr>
            <w:r w:rsidRPr="00BA19F3">
              <w:rPr>
                <w:rFonts w:asciiTheme="minorHAnsi" w:hAnsiTheme="minorHAnsi"/>
                <w:b/>
              </w:rPr>
              <w:t>184</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835"/>
                <w:tab w:val="left" w:pos="680"/>
                <w:tab w:val="left" w:pos="1871"/>
              </w:tabs>
              <w:spacing w:before="240"/>
              <w:rPr>
                <w:rFonts w:asciiTheme="minorHAnsi" w:hAnsiTheme="minorHAnsi"/>
              </w:rPr>
            </w:pPr>
            <w:r w:rsidRPr="00BA19F3">
              <w:rPr>
                <w:rFonts w:asciiTheme="minorHAnsi" w:hAnsiTheme="minorHAnsi"/>
              </w:rPr>
              <w:t>1</w:t>
            </w:r>
            <w:r w:rsidRPr="00BA19F3">
              <w:rPr>
                <w:rFonts w:asciiTheme="minorHAnsi" w:hAnsiTheme="minorHAnsi"/>
                <w:b/>
              </w:rPr>
              <w:tab/>
            </w:r>
            <w:r w:rsidRPr="00BA19F3">
              <w:rPr>
                <w:rFonts w:asciiTheme="minorHAnsi" w:hAnsiTheme="minorHAnsi"/>
              </w:rPr>
              <w:t>Los Estados Miembros se comprometen a adoptar todas las medidas que permita el sistema de telecomunicación empleado para garantizar el secreto de la correspondencia internacional.</w:t>
            </w:r>
          </w:p>
        </w:tc>
      </w:tr>
      <w:tr w:rsidR="00BA19F3" w:rsidRPr="00BA19F3" w:rsidTr="00BA19F3">
        <w:trPr>
          <w:jc w:val="center"/>
        </w:trPr>
        <w:tc>
          <w:tcPr>
            <w:tcW w:w="1133" w:type="dxa"/>
          </w:tcPr>
          <w:p w:rsidR="00BA19F3" w:rsidRPr="00BA19F3" w:rsidRDefault="00BA19F3" w:rsidP="00BA19F3">
            <w:pPr>
              <w:keepNext/>
              <w:keepLines/>
              <w:tabs>
                <w:tab w:val="left" w:pos="680"/>
              </w:tabs>
              <w:rPr>
                <w:rFonts w:asciiTheme="minorHAnsi" w:hAnsiTheme="minorHAnsi"/>
              </w:rPr>
            </w:pPr>
            <w:r w:rsidRPr="00BA19F3">
              <w:rPr>
                <w:rFonts w:asciiTheme="minorHAnsi" w:hAnsiTheme="minorHAnsi"/>
                <w:b/>
              </w:rPr>
              <w:lastRenderedPageBreak/>
              <w:t>185</w:t>
            </w:r>
          </w:p>
        </w:tc>
        <w:tc>
          <w:tcPr>
            <w:tcW w:w="8504" w:type="dxa"/>
          </w:tcPr>
          <w:p w:rsidR="00BA19F3" w:rsidRPr="00BA19F3" w:rsidRDefault="00BA19F3" w:rsidP="00BA19F3">
            <w:pPr>
              <w:keepNext/>
              <w:keepLines/>
              <w:tabs>
                <w:tab w:val="clear" w:pos="567"/>
                <w:tab w:val="left" w:pos="680"/>
              </w:tabs>
              <w:rPr>
                <w:rFonts w:asciiTheme="minorHAnsi" w:hAnsiTheme="minorHAnsi"/>
              </w:rPr>
            </w:pPr>
            <w:r w:rsidRPr="00BA19F3">
              <w:rPr>
                <w:rFonts w:asciiTheme="minorHAnsi" w:hAnsiTheme="minorHAnsi"/>
              </w:rPr>
              <w:t>2</w:t>
            </w:r>
            <w:r w:rsidRPr="00BA19F3">
              <w:rPr>
                <w:rFonts w:asciiTheme="minorHAnsi" w:hAnsiTheme="minorHAnsi"/>
              </w:rPr>
              <w:tab/>
              <w:t>Sin embargo, se reservan el derecho a comunicar esta correspondencia a las autoridades competentes, con el fin de garantizar la aplicación de su legislación nacional o la ejecución de los convenios internacionales en que sean parte.</w:t>
            </w:r>
          </w:p>
        </w:tc>
      </w:tr>
      <w:tr w:rsidR="00BA19F3" w:rsidRPr="00BA19F3" w:rsidTr="00BA19F3">
        <w:trPr>
          <w:jc w:val="center"/>
        </w:trPr>
        <w:tc>
          <w:tcPr>
            <w:tcW w:w="1133" w:type="dxa"/>
          </w:tcPr>
          <w:p w:rsidR="00BA19F3" w:rsidRPr="00BA19F3" w:rsidRDefault="00BA19F3" w:rsidP="00BA19F3">
            <w:pPr>
              <w:tabs>
                <w:tab w:val="left" w:pos="680"/>
              </w:tabs>
              <w:rPr>
                <w:rFonts w:asciiTheme="minorHAnsi" w:hAnsiTheme="minorHAnsi"/>
                <w:b/>
              </w:rPr>
            </w:pPr>
            <w:r w:rsidRPr="00BA19F3">
              <w:rPr>
                <w:rFonts w:asciiTheme="minorHAnsi" w:hAnsiTheme="minorHAnsi"/>
                <w:b/>
              </w:rPr>
              <w:t>(ADD) 185A</w:t>
            </w:r>
            <w:r w:rsidRPr="00BA19F3">
              <w:rPr>
                <w:rFonts w:asciiTheme="minorHAnsi" w:hAnsiTheme="minorHAnsi"/>
                <w:b/>
              </w:rPr>
              <w:br/>
              <w:t>ex.CV504</w:t>
            </w:r>
          </w:p>
        </w:tc>
        <w:tc>
          <w:tcPr>
            <w:tcW w:w="8504" w:type="dxa"/>
          </w:tcPr>
          <w:p w:rsidR="00BA19F3" w:rsidRPr="00BA19F3" w:rsidRDefault="00BA19F3" w:rsidP="00BA19F3">
            <w:pPr>
              <w:tabs>
                <w:tab w:val="clear" w:pos="567"/>
                <w:tab w:val="left" w:pos="680"/>
              </w:tabs>
              <w:rPr>
                <w:rFonts w:asciiTheme="minorHAnsi" w:hAnsiTheme="minorHAnsi"/>
              </w:rPr>
            </w:pPr>
            <w:r w:rsidRPr="00BA19F3">
              <w:rPr>
                <w:rFonts w:asciiTheme="minorHAnsi" w:hAnsiTheme="minorHAnsi"/>
              </w:rPr>
              <w:t>1</w:t>
            </w:r>
            <w:r w:rsidRPr="00BA19F3">
              <w:rPr>
                <w:rFonts w:asciiTheme="minorHAnsi" w:hAnsiTheme="minorHAnsi"/>
              </w:rPr>
              <w:tab/>
              <w:t>Los telegramas de Estado, así como los de servicio, podrán ser redactados en lenguaje secreto en todas las relaciones.</w:t>
            </w:r>
          </w:p>
        </w:tc>
      </w:tr>
      <w:tr w:rsidR="00BA19F3" w:rsidRPr="00BA19F3" w:rsidTr="00BA19F3">
        <w:trPr>
          <w:jc w:val="center"/>
        </w:trPr>
        <w:tc>
          <w:tcPr>
            <w:tcW w:w="1133" w:type="dxa"/>
          </w:tcPr>
          <w:p w:rsidR="00BA19F3" w:rsidRPr="00BA19F3" w:rsidRDefault="00BA19F3" w:rsidP="00BA19F3">
            <w:pPr>
              <w:keepNext/>
              <w:keepLines/>
              <w:tabs>
                <w:tab w:val="left" w:pos="680"/>
              </w:tabs>
              <w:rPr>
                <w:rFonts w:asciiTheme="minorHAnsi" w:hAnsiTheme="minorHAnsi"/>
                <w:b/>
              </w:rPr>
            </w:pPr>
            <w:r w:rsidRPr="00BA19F3">
              <w:rPr>
                <w:rFonts w:asciiTheme="minorHAnsi" w:hAnsiTheme="minorHAnsi"/>
                <w:b/>
              </w:rPr>
              <w:t>(ADD) 185B</w:t>
            </w:r>
            <w:r w:rsidRPr="00BA19F3">
              <w:rPr>
                <w:rFonts w:asciiTheme="minorHAnsi" w:hAnsiTheme="minorHAnsi"/>
                <w:b/>
              </w:rPr>
              <w:br/>
              <w:t>ex.</w:t>
            </w:r>
            <w:r w:rsidRPr="00BA19F3">
              <w:rPr>
                <w:rFonts w:asciiTheme="minorHAnsi" w:hAnsiTheme="minorHAnsi"/>
                <w:b/>
              </w:rPr>
              <w:br/>
              <w:t>CV505</w:t>
            </w:r>
          </w:p>
        </w:tc>
        <w:tc>
          <w:tcPr>
            <w:tcW w:w="8504" w:type="dxa"/>
          </w:tcPr>
          <w:p w:rsidR="00BA19F3" w:rsidRPr="00BA19F3" w:rsidRDefault="00BA19F3" w:rsidP="00BA19F3">
            <w:pPr>
              <w:keepNext/>
              <w:keepLines/>
              <w:tabs>
                <w:tab w:val="clear" w:pos="567"/>
                <w:tab w:val="left" w:pos="680"/>
              </w:tabs>
              <w:rPr>
                <w:rFonts w:asciiTheme="minorHAnsi" w:hAnsiTheme="minorHAnsi"/>
              </w:rPr>
            </w:pPr>
            <w:r w:rsidRPr="00BA19F3">
              <w:rPr>
                <w:rFonts w:asciiTheme="minorHAnsi" w:hAnsiTheme="minorHAnsi"/>
              </w:rPr>
              <w:t>3</w:t>
            </w:r>
            <w:r w:rsidRPr="00BA19F3">
              <w:rPr>
                <w:rFonts w:asciiTheme="minorHAnsi" w:hAnsiTheme="minorHAnsi"/>
              </w:rPr>
              <w:tab/>
              <w:t>Los telegramas privados en lenguaje secreto podrán también admitirse entre todos los Miembros, a excepción de aquellos que previamente hayan notificado, por conducto del Secretario General, que no admiten este lenguaje para dicha categoría de correspondencia.</w:t>
            </w:r>
          </w:p>
        </w:tc>
      </w:tr>
      <w:tr w:rsidR="00BA19F3" w:rsidRPr="00BA19F3" w:rsidTr="00BA19F3">
        <w:trPr>
          <w:cantSplit/>
          <w:jc w:val="center"/>
        </w:trPr>
        <w:tc>
          <w:tcPr>
            <w:tcW w:w="1133" w:type="dxa"/>
          </w:tcPr>
          <w:p w:rsidR="00BA19F3" w:rsidRPr="00BA19F3" w:rsidRDefault="00BA19F3" w:rsidP="00BA19F3">
            <w:pPr>
              <w:tabs>
                <w:tab w:val="left" w:pos="680"/>
              </w:tabs>
              <w:rPr>
                <w:rFonts w:asciiTheme="minorHAnsi" w:hAnsiTheme="minorHAnsi"/>
                <w:b/>
              </w:rPr>
            </w:pPr>
            <w:r w:rsidRPr="00BA19F3">
              <w:rPr>
                <w:rFonts w:asciiTheme="minorHAnsi" w:hAnsiTheme="minorHAnsi"/>
                <w:b/>
              </w:rPr>
              <w:t>(ADD) 185C</w:t>
            </w:r>
            <w:r w:rsidRPr="00BA19F3">
              <w:rPr>
                <w:rFonts w:asciiTheme="minorHAnsi" w:hAnsiTheme="minorHAnsi"/>
                <w:b/>
              </w:rPr>
              <w:br/>
              <w:t>ex.</w:t>
            </w:r>
            <w:r w:rsidRPr="00BA19F3">
              <w:rPr>
                <w:rFonts w:asciiTheme="minorHAnsi" w:hAnsiTheme="minorHAnsi"/>
                <w:b/>
              </w:rPr>
              <w:br/>
              <w:t>CV506</w:t>
            </w:r>
          </w:p>
        </w:tc>
        <w:tc>
          <w:tcPr>
            <w:tcW w:w="8504" w:type="dxa"/>
          </w:tcPr>
          <w:p w:rsidR="00BA19F3" w:rsidRPr="00BA19F3" w:rsidRDefault="00BA19F3" w:rsidP="00BA19F3">
            <w:pPr>
              <w:tabs>
                <w:tab w:val="clear" w:pos="567"/>
                <w:tab w:val="left" w:pos="680"/>
              </w:tabs>
              <w:rPr>
                <w:rFonts w:asciiTheme="minorHAnsi" w:hAnsiTheme="minorHAnsi"/>
              </w:rPr>
            </w:pPr>
            <w:r w:rsidRPr="00BA19F3">
              <w:rPr>
                <w:rFonts w:asciiTheme="minorHAnsi" w:hAnsiTheme="minorHAnsi"/>
              </w:rPr>
              <w:t>4</w:t>
            </w:r>
            <w:r w:rsidRPr="00BA19F3">
              <w:rPr>
                <w:rFonts w:asciiTheme="minorHAnsi" w:hAnsiTheme="minorHAnsi"/>
              </w:rPr>
              <w:tab/>
              <w:t xml:space="preserve">Los Estados Miembros que no admitan los telegramas privados en lenguaje secreto procedentes de su propio territorio o destinados al mismo, deberán aceptarlos en tránsito, salvo en el caso de la suspensión del servicio prevista en el </w:t>
            </w:r>
            <w:ins w:id="2139" w:author="JMM" w:date="2013-05-31T15:48:00Z">
              <w:r w:rsidRPr="00BA19F3">
                <w:rPr>
                  <w:rFonts w:asciiTheme="minorHAnsi" w:hAnsiTheme="minorHAnsi"/>
                </w:rPr>
                <w:t>[</w:t>
              </w:r>
            </w:ins>
            <w:r w:rsidRPr="00BA19F3">
              <w:rPr>
                <w:rFonts w:asciiTheme="minorHAnsi" w:hAnsiTheme="minorHAnsi"/>
              </w:rPr>
              <w:t>Artículo 35</w:t>
            </w:r>
            <w:ins w:id="2140" w:author="JMM" w:date="2013-05-31T15:48:00Z">
              <w:r w:rsidRPr="00BA19F3">
                <w:rPr>
                  <w:rFonts w:asciiTheme="minorHAnsi" w:hAnsiTheme="minorHAnsi"/>
                </w:rPr>
                <w:t>]</w:t>
              </w:r>
            </w:ins>
            <w:r w:rsidRPr="00BA19F3">
              <w:rPr>
                <w:rFonts w:asciiTheme="minorHAnsi" w:hAnsiTheme="minorHAnsi"/>
              </w:rPr>
              <w:t xml:space="preserve"> de la </w:t>
            </w:r>
            <w:ins w:id="2141" w:author="JMM" w:date="2013-05-31T15:48:00Z">
              <w:r w:rsidRPr="00BA19F3">
                <w:rPr>
                  <w:rFonts w:asciiTheme="minorHAnsi" w:hAnsiTheme="minorHAnsi"/>
                </w:rPr>
                <w:t xml:space="preserve">presente </w:t>
              </w:r>
            </w:ins>
            <w:r w:rsidRPr="00BA19F3">
              <w:rPr>
                <w:rFonts w:asciiTheme="minorHAnsi" w:hAnsiTheme="minorHAnsi"/>
              </w:rPr>
              <w:t>Constitución.</w:t>
            </w:r>
          </w:p>
        </w:tc>
      </w:tr>
    </w:tbl>
    <w:p w:rsidR="00BA19F3" w:rsidRPr="00BA19F3" w:rsidRDefault="00BA19F3" w:rsidP="00BA19F3">
      <w:pPr>
        <w:tabs>
          <w:tab w:val="clear" w:pos="567"/>
          <w:tab w:val="clear" w:pos="1134"/>
          <w:tab w:val="clear" w:pos="1701"/>
          <w:tab w:val="clear" w:pos="2268"/>
          <w:tab w:val="clear" w:pos="2835"/>
          <w:tab w:val="center" w:pos="4820"/>
        </w:tabs>
        <w:spacing w:before="720"/>
        <w:rPr>
          <w:rFonts w:asciiTheme="minorHAnsi" w:hAnsiTheme="minorHAnsi"/>
          <w:sz w:val="28"/>
        </w:rPr>
      </w:pPr>
      <w:r w:rsidRPr="00BA19F3">
        <w:rPr>
          <w:rFonts w:asciiTheme="minorHAnsi" w:hAnsiTheme="minorHAnsi"/>
          <w:sz w:val="28"/>
        </w:rPr>
        <w:tab/>
        <w:t>ARTÍCULO  38</w:t>
      </w:r>
      <w:r w:rsidRPr="00BA19F3">
        <w:rPr>
          <w:rFonts w:asciiTheme="minorHAnsi" w:hAnsiTheme="minorHAnsi"/>
          <w:sz w:val="28"/>
        </w:rPr>
        <w:br/>
      </w:r>
      <w:r w:rsidRPr="00BA19F3">
        <w:rPr>
          <w:rFonts w:asciiTheme="minorHAnsi" w:hAnsiTheme="minorHAnsi"/>
          <w:sz w:val="16"/>
        </w:rPr>
        <w:br/>
      </w:r>
      <w:r w:rsidRPr="00BA19F3">
        <w:rPr>
          <w:rFonts w:asciiTheme="minorHAnsi" w:hAnsiTheme="minorHAnsi"/>
          <w:sz w:val="16"/>
        </w:rPr>
        <w:tab/>
      </w:r>
      <w:r w:rsidRPr="00BA19F3">
        <w:rPr>
          <w:rFonts w:asciiTheme="minorHAnsi" w:hAnsiTheme="minorHAnsi"/>
          <w:b/>
          <w:bCs/>
          <w:sz w:val="28"/>
        </w:rPr>
        <w:t>Establecimiento, explotación y protección de los canales</w:t>
      </w:r>
      <w:r w:rsidRPr="00BA19F3">
        <w:rPr>
          <w:rFonts w:asciiTheme="minorHAnsi" w:hAnsiTheme="minorHAnsi"/>
          <w:b/>
          <w:bCs/>
          <w:sz w:val="28"/>
        </w:rPr>
        <w:br/>
      </w:r>
      <w:r w:rsidRPr="00BA19F3">
        <w:rPr>
          <w:rFonts w:asciiTheme="minorHAnsi" w:hAnsiTheme="minorHAnsi"/>
          <w:b/>
          <w:bCs/>
          <w:sz w:val="28"/>
        </w:rPr>
        <w:tab/>
        <w:t>e instalaciones de telecomunicación</w:t>
      </w:r>
    </w:p>
    <w:tbl>
      <w:tblPr>
        <w:tblW w:w="0" w:type="auto"/>
        <w:jc w:val="center"/>
        <w:tblLayout w:type="fixed"/>
        <w:tblCellMar>
          <w:left w:w="0" w:type="dxa"/>
          <w:right w:w="0" w:type="dxa"/>
        </w:tblCellMar>
        <w:tblLook w:val="0000" w:firstRow="0" w:lastRow="0" w:firstColumn="0" w:lastColumn="0" w:noHBand="0" w:noVBand="0"/>
      </w:tblPr>
      <w:tblGrid>
        <w:gridCol w:w="1133"/>
        <w:gridCol w:w="8504"/>
      </w:tblGrid>
      <w:tr w:rsidR="00BA19F3" w:rsidRPr="00BA19F3" w:rsidTr="00BA19F3">
        <w:trPr>
          <w:jc w:val="center"/>
        </w:trPr>
        <w:tc>
          <w:tcPr>
            <w:tcW w:w="1133" w:type="dxa"/>
          </w:tcPr>
          <w:p w:rsidR="00BA19F3" w:rsidRPr="00BA19F3" w:rsidRDefault="00BA19F3" w:rsidP="00BA19F3">
            <w:pPr>
              <w:tabs>
                <w:tab w:val="clear" w:pos="567"/>
                <w:tab w:val="clear" w:pos="1701"/>
                <w:tab w:val="clear" w:pos="2835"/>
                <w:tab w:val="left" w:pos="680"/>
                <w:tab w:val="left" w:pos="1871"/>
              </w:tabs>
              <w:spacing w:before="240"/>
              <w:jc w:val="both"/>
              <w:rPr>
                <w:rFonts w:asciiTheme="minorHAnsi" w:hAnsiTheme="minorHAnsi"/>
                <w:b/>
              </w:rPr>
            </w:pPr>
            <w:r w:rsidRPr="00BA19F3">
              <w:rPr>
                <w:rFonts w:asciiTheme="minorHAnsi" w:hAnsiTheme="minorHAnsi"/>
                <w:b/>
              </w:rPr>
              <w:t>186</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835"/>
                <w:tab w:val="left" w:pos="680"/>
                <w:tab w:val="left" w:pos="1871"/>
              </w:tabs>
              <w:spacing w:before="240"/>
              <w:rPr>
                <w:rFonts w:asciiTheme="minorHAnsi" w:hAnsiTheme="minorHAnsi"/>
              </w:rPr>
            </w:pPr>
            <w:r w:rsidRPr="00BA19F3">
              <w:rPr>
                <w:rFonts w:asciiTheme="minorHAnsi" w:hAnsiTheme="minorHAnsi"/>
              </w:rPr>
              <w:t>1</w:t>
            </w:r>
            <w:r w:rsidRPr="00BA19F3">
              <w:rPr>
                <w:rFonts w:asciiTheme="minorHAnsi" w:hAnsiTheme="minorHAnsi"/>
                <w:b/>
              </w:rPr>
              <w:tab/>
            </w:r>
            <w:r w:rsidRPr="00BA19F3">
              <w:rPr>
                <w:rFonts w:asciiTheme="minorHAnsi" w:hAnsiTheme="minorHAnsi"/>
              </w:rPr>
              <w:t>Los Estados Miembros adoptarán las medidas procedentes para el establecimiento, en las mejores condiciones técnicas, de los canales e instalaciones necesarios para el intercambio rápido e ininterrumpido de las telecomunicaciones internacionales.</w:t>
            </w:r>
          </w:p>
        </w:tc>
      </w:tr>
      <w:tr w:rsidR="00BA19F3" w:rsidRPr="00BA19F3" w:rsidTr="00BA19F3">
        <w:trPr>
          <w:jc w:val="center"/>
        </w:trPr>
        <w:tc>
          <w:tcPr>
            <w:tcW w:w="1133" w:type="dxa"/>
          </w:tcPr>
          <w:p w:rsidR="00BA19F3" w:rsidRPr="00BA19F3" w:rsidRDefault="00BA19F3" w:rsidP="00BA19F3">
            <w:pPr>
              <w:tabs>
                <w:tab w:val="left" w:pos="680"/>
              </w:tabs>
              <w:rPr>
                <w:rFonts w:asciiTheme="minorHAnsi" w:hAnsiTheme="minorHAnsi"/>
              </w:rPr>
            </w:pPr>
            <w:r w:rsidRPr="00BA19F3">
              <w:rPr>
                <w:rFonts w:asciiTheme="minorHAnsi" w:hAnsiTheme="minorHAnsi"/>
                <w:b/>
              </w:rPr>
              <w:t>187</w:t>
            </w:r>
          </w:p>
        </w:tc>
        <w:tc>
          <w:tcPr>
            <w:tcW w:w="8504" w:type="dxa"/>
          </w:tcPr>
          <w:p w:rsidR="00BA19F3" w:rsidRPr="00BA19F3" w:rsidRDefault="00BA19F3" w:rsidP="00BA19F3">
            <w:pPr>
              <w:tabs>
                <w:tab w:val="clear" w:pos="567"/>
                <w:tab w:val="left" w:pos="680"/>
              </w:tabs>
              <w:rPr>
                <w:rFonts w:asciiTheme="minorHAnsi" w:hAnsiTheme="minorHAnsi"/>
              </w:rPr>
            </w:pPr>
            <w:r w:rsidRPr="00BA19F3">
              <w:rPr>
                <w:rFonts w:asciiTheme="minorHAnsi" w:hAnsiTheme="minorHAnsi"/>
              </w:rPr>
              <w:t>2</w:t>
            </w:r>
            <w:r w:rsidRPr="00BA19F3">
              <w:rPr>
                <w:rFonts w:asciiTheme="minorHAnsi" w:hAnsiTheme="minorHAnsi"/>
              </w:rPr>
              <w:tab/>
              <w:t>En lo posible, estos canales e instalaciones deberán explotarse de acuerdo con los mejores métodos y procedimientos basados en la práctica de la explotación y mantenerse en buen estado de funcionamiento y a la altura de los progresos científicos y técnicos.</w:t>
            </w:r>
          </w:p>
        </w:tc>
      </w:tr>
      <w:tr w:rsidR="00BA19F3" w:rsidRPr="00BA19F3" w:rsidTr="00BA19F3">
        <w:trPr>
          <w:jc w:val="center"/>
        </w:trPr>
        <w:tc>
          <w:tcPr>
            <w:tcW w:w="1133"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
              </w:rPr>
            </w:pPr>
            <w:r w:rsidRPr="00BA19F3">
              <w:rPr>
                <w:rFonts w:asciiTheme="minorHAnsi" w:hAnsiTheme="minorHAnsi"/>
                <w:b/>
              </w:rPr>
              <w:t>188</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rPr>
                <w:rFonts w:asciiTheme="minorHAnsi" w:hAnsiTheme="minorHAnsi"/>
              </w:rPr>
            </w:pPr>
            <w:r w:rsidRPr="00BA19F3">
              <w:rPr>
                <w:rFonts w:asciiTheme="minorHAnsi" w:hAnsiTheme="minorHAnsi"/>
              </w:rPr>
              <w:t>3</w:t>
            </w:r>
            <w:r w:rsidRPr="00BA19F3">
              <w:rPr>
                <w:rFonts w:asciiTheme="minorHAnsi" w:hAnsiTheme="minorHAnsi"/>
                <w:b/>
              </w:rPr>
              <w:tab/>
            </w:r>
            <w:r w:rsidRPr="00BA19F3">
              <w:rPr>
                <w:rFonts w:asciiTheme="minorHAnsi" w:hAnsiTheme="minorHAnsi"/>
              </w:rPr>
              <w:t>Los Estados Miembros garantizarán la protección de estos canales e instalaciones dentro de sus respectivas jurisdicciones.</w:t>
            </w:r>
          </w:p>
        </w:tc>
      </w:tr>
      <w:tr w:rsidR="00BA19F3" w:rsidRPr="00BA19F3" w:rsidTr="00BA19F3">
        <w:trPr>
          <w:jc w:val="center"/>
        </w:trPr>
        <w:tc>
          <w:tcPr>
            <w:tcW w:w="1133"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
              </w:rPr>
            </w:pPr>
            <w:r w:rsidRPr="00BA19F3">
              <w:rPr>
                <w:rFonts w:asciiTheme="minorHAnsi" w:hAnsiTheme="minorHAnsi"/>
                <w:b/>
              </w:rPr>
              <w:t>189</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rPr>
                <w:rFonts w:asciiTheme="minorHAnsi" w:hAnsiTheme="minorHAnsi"/>
              </w:rPr>
            </w:pPr>
            <w:r w:rsidRPr="00BA19F3">
              <w:rPr>
                <w:rFonts w:asciiTheme="minorHAnsi" w:hAnsiTheme="minorHAnsi"/>
              </w:rPr>
              <w:t>4</w:t>
            </w:r>
            <w:r w:rsidRPr="00BA19F3">
              <w:rPr>
                <w:rFonts w:asciiTheme="minorHAnsi" w:hAnsiTheme="minorHAnsi"/>
                <w:b/>
              </w:rPr>
              <w:tab/>
            </w:r>
            <w:r w:rsidRPr="00BA19F3">
              <w:rPr>
                <w:rFonts w:asciiTheme="minorHAnsi" w:hAnsiTheme="minorHAnsi"/>
              </w:rPr>
              <w:t>Salvo acuerdos particulares que fijen otras condiciones, cada Estado Miembro adoptará las medidas necesarias para el mantenimiento de las secciones de los circuitos internacionales de telecomunicación sometidas a su control.</w:t>
            </w:r>
          </w:p>
        </w:tc>
      </w:tr>
      <w:tr w:rsidR="00BA19F3" w:rsidRPr="00BA19F3" w:rsidTr="00BA19F3">
        <w:trPr>
          <w:jc w:val="center"/>
        </w:trPr>
        <w:tc>
          <w:tcPr>
            <w:tcW w:w="1133"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
              </w:rPr>
            </w:pPr>
            <w:r w:rsidRPr="00BA19F3">
              <w:rPr>
                <w:rFonts w:asciiTheme="minorHAnsi" w:hAnsiTheme="minorHAnsi"/>
                <w:b/>
              </w:rPr>
              <w:t>189A</w:t>
            </w:r>
            <w:r w:rsidRPr="00BA19F3">
              <w:rPr>
                <w:rFonts w:asciiTheme="minorHAnsi" w:hAnsiTheme="minorHAnsi"/>
                <w:b/>
              </w:rPr>
              <w:br/>
            </w:r>
            <w:r w:rsidRPr="00BA19F3">
              <w:rPr>
                <w:rFonts w:asciiTheme="minorHAnsi" w:hAnsiTheme="minorHAnsi"/>
                <w:b/>
                <w:bCs/>
                <w:sz w:val="18"/>
              </w:rPr>
              <w:t>PP-98</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rPr>
                <w:rFonts w:asciiTheme="minorHAnsi" w:hAnsiTheme="minorHAnsi"/>
              </w:rPr>
            </w:pPr>
            <w:r w:rsidRPr="00BA19F3">
              <w:rPr>
                <w:rFonts w:asciiTheme="minorHAnsi" w:hAnsiTheme="minorHAnsi"/>
              </w:rPr>
              <w:t>5</w:t>
            </w:r>
            <w:r w:rsidRPr="00BA19F3">
              <w:rPr>
                <w:rFonts w:asciiTheme="minorHAnsi" w:hAnsiTheme="minorHAnsi"/>
                <w:b/>
              </w:rPr>
              <w:tab/>
            </w:r>
            <w:r w:rsidRPr="00BA19F3">
              <w:rPr>
                <w:rFonts w:asciiTheme="minorHAnsi" w:hAnsiTheme="minorHAnsi"/>
              </w:rPr>
              <w:t>Los Estados Miembros reconocen la necesidad de adoptar medidas prácticas para impedir que el funcionamiento de aparatos e instalaciones eléctricos de todo tipo causen perturbaciones perjudiciales en el funcionamiento de las instalaciones de telecomunicaciones que se encuentren en los límites de la jurisdicción de otros Estados Miembros.</w:t>
            </w:r>
          </w:p>
        </w:tc>
      </w:tr>
    </w:tbl>
    <w:p w:rsidR="00BA19F3" w:rsidRPr="00BA19F3" w:rsidRDefault="00BA19F3" w:rsidP="00BA19F3">
      <w:pPr>
        <w:keepNext/>
        <w:keepLines/>
        <w:tabs>
          <w:tab w:val="clear" w:pos="567"/>
          <w:tab w:val="clear" w:pos="1134"/>
          <w:tab w:val="clear" w:pos="1701"/>
          <w:tab w:val="clear" w:pos="2268"/>
          <w:tab w:val="clear" w:pos="2835"/>
          <w:tab w:val="center" w:pos="4820"/>
        </w:tabs>
        <w:spacing w:before="720"/>
        <w:rPr>
          <w:rFonts w:asciiTheme="minorHAnsi" w:hAnsiTheme="minorHAnsi"/>
          <w:sz w:val="28"/>
        </w:rPr>
      </w:pPr>
      <w:r w:rsidRPr="00BA19F3">
        <w:rPr>
          <w:rFonts w:asciiTheme="minorHAnsi" w:hAnsiTheme="minorHAnsi"/>
          <w:sz w:val="28"/>
        </w:rPr>
        <w:lastRenderedPageBreak/>
        <w:tab/>
        <w:t>ARTÍCULO  39</w:t>
      </w:r>
      <w:r w:rsidRPr="00BA19F3">
        <w:rPr>
          <w:rFonts w:asciiTheme="minorHAnsi" w:hAnsiTheme="minorHAnsi"/>
          <w:sz w:val="28"/>
        </w:rPr>
        <w:br/>
      </w:r>
      <w:r w:rsidRPr="00BA19F3">
        <w:rPr>
          <w:rFonts w:asciiTheme="minorHAnsi" w:hAnsiTheme="minorHAnsi"/>
          <w:sz w:val="16"/>
        </w:rPr>
        <w:br/>
      </w:r>
      <w:r w:rsidRPr="00BA19F3">
        <w:rPr>
          <w:rFonts w:asciiTheme="minorHAnsi" w:hAnsiTheme="minorHAnsi"/>
          <w:b/>
          <w:bCs/>
          <w:sz w:val="28"/>
        </w:rPr>
        <w:tab/>
        <w:t>Notificación de las contravenciones</w:t>
      </w:r>
    </w:p>
    <w:tbl>
      <w:tblPr>
        <w:tblW w:w="0" w:type="auto"/>
        <w:jc w:val="center"/>
        <w:tblLayout w:type="fixed"/>
        <w:tblCellMar>
          <w:left w:w="0" w:type="dxa"/>
          <w:right w:w="0" w:type="dxa"/>
        </w:tblCellMar>
        <w:tblLook w:val="0000" w:firstRow="0" w:lastRow="0" w:firstColumn="0" w:lastColumn="0" w:noHBand="0" w:noVBand="0"/>
      </w:tblPr>
      <w:tblGrid>
        <w:gridCol w:w="1133"/>
        <w:gridCol w:w="8504"/>
      </w:tblGrid>
      <w:tr w:rsidR="00BA19F3" w:rsidRPr="00BA19F3" w:rsidTr="00BA19F3">
        <w:trPr>
          <w:jc w:val="center"/>
        </w:trPr>
        <w:tc>
          <w:tcPr>
            <w:tcW w:w="1133" w:type="dxa"/>
          </w:tcPr>
          <w:p w:rsidR="00BA19F3" w:rsidRPr="00BA19F3" w:rsidRDefault="00BA19F3" w:rsidP="00BA19F3">
            <w:pPr>
              <w:tabs>
                <w:tab w:val="clear" w:pos="567"/>
                <w:tab w:val="clear" w:pos="1701"/>
                <w:tab w:val="clear" w:pos="2835"/>
                <w:tab w:val="left" w:pos="680"/>
                <w:tab w:val="left" w:pos="1871"/>
              </w:tabs>
              <w:spacing w:before="240"/>
              <w:jc w:val="both"/>
              <w:rPr>
                <w:rFonts w:asciiTheme="minorHAnsi" w:hAnsiTheme="minorHAnsi"/>
                <w:b/>
              </w:rPr>
            </w:pPr>
            <w:r w:rsidRPr="00BA19F3">
              <w:rPr>
                <w:rFonts w:asciiTheme="minorHAnsi" w:hAnsiTheme="minorHAnsi"/>
                <w:b/>
              </w:rPr>
              <w:t>190</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835"/>
                <w:tab w:val="left" w:pos="680"/>
                <w:tab w:val="left" w:pos="1871"/>
              </w:tabs>
              <w:spacing w:before="240"/>
              <w:rPr>
                <w:rFonts w:asciiTheme="minorHAnsi" w:hAnsiTheme="minorHAnsi"/>
              </w:rPr>
            </w:pPr>
            <w:r w:rsidRPr="00BA19F3">
              <w:rPr>
                <w:rFonts w:asciiTheme="minorHAnsi" w:hAnsiTheme="minorHAnsi"/>
                <w:b/>
              </w:rPr>
              <w:tab/>
            </w:r>
            <w:r w:rsidRPr="00BA19F3">
              <w:rPr>
                <w:rFonts w:asciiTheme="minorHAnsi" w:hAnsiTheme="minorHAnsi"/>
              </w:rPr>
              <w:t>Con objeto de facilitar la aplicación del Artículo 6 de la presente Constitución, los Estados Miembros se comprometen a informarse mutuamente de las contravenciones a las disposiciones de la presente Constitución</w:t>
            </w:r>
            <w:del w:id="2142" w:author="JMM" w:date="2013-05-31T15:49:00Z">
              <w:r w:rsidRPr="00BA19F3" w:rsidDel="000432E0">
                <w:rPr>
                  <w:rFonts w:asciiTheme="minorHAnsi" w:hAnsiTheme="minorHAnsi"/>
                </w:rPr>
                <w:delText>, del Convenio</w:delText>
              </w:r>
            </w:del>
            <w:r w:rsidRPr="00BA19F3">
              <w:rPr>
                <w:rFonts w:asciiTheme="minorHAnsi" w:hAnsiTheme="minorHAnsi"/>
              </w:rPr>
              <w:t xml:space="preserve"> y de los Reglamentos Administrativos y, en su caso, a prestarse ayuda mutua.</w:t>
            </w:r>
          </w:p>
        </w:tc>
      </w:tr>
    </w:tbl>
    <w:p w:rsidR="00BA19F3" w:rsidRPr="00BA19F3" w:rsidRDefault="00BA19F3" w:rsidP="00BA19F3">
      <w:pPr>
        <w:keepNext/>
        <w:keepLines/>
        <w:tabs>
          <w:tab w:val="clear" w:pos="567"/>
          <w:tab w:val="clear" w:pos="1701"/>
          <w:tab w:val="clear" w:pos="2835"/>
          <w:tab w:val="left" w:pos="1871"/>
        </w:tabs>
        <w:spacing w:before="720"/>
        <w:jc w:val="center"/>
        <w:rPr>
          <w:rFonts w:asciiTheme="minorHAnsi" w:hAnsiTheme="minorHAnsi"/>
          <w:sz w:val="28"/>
        </w:rPr>
      </w:pPr>
      <w:r w:rsidRPr="00BA19F3">
        <w:rPr>
          <w:rFonts w:asciiTheme="minorHAnsi" w:hAnsiTheme="minorHAnsi"/>
          <w:sz w:val="28"/>
        </w:rPr>
        <w:t>ARTÍCULO  40</w:t>
      </w:r>
      <w:r w:rsidRPr="00BA19F3">
        <w:rPr>
          <w:rFonts w:asciiTheme="minorHAnsi" w:hAnsiTheme="minorHAnsi"/>
          <w:sz w:val="28"/>
        </w:rPr>
        <w:br/>
      </w:r>
      <w:r w:rsidRPr="00BA19F3">
        <w:rPr>
          <w:rFonts w:asciiTheme="minorHAnsi" w:hAnsiTheme="minorHAnsi"/>
          <w:sz w:val="16"/>
        </w:rPr>
        <w:br/>
      </w:r>
      <w:r w:rsidRPr="00BA19F3">
        <w:rPr>
          <w:rFonts w:asciiTheme="minorHAnsi" w:hAnsiTheme="minorHAnsi"/>
          <w:b/>
          <w:bCs/>
          <w:sz w:val="28"/>
        </w:rPr>
        <w:t>Prioridad de las telecomunicaciones relativas</w:t>
      </w:r>
      <w:r w:rsidRPr="00BA19F3">
        <w:rPr>
          <w:rFonts w:asciiTheme="minorHAnsi" w:hAnsiTheme="minorHAnsi"/>
          <w:b/>
          <w:bCs/>
          <w:sz w:val="28"/>
        </w:rPr>
        <w:br/>
        <w:t>a la seguridad de la vida humana</w:t>
      </w:r>
    </w:p>
    <w:tbl>
      <w:tblPr>
        <w:tblW w:w="0" w:type="auto"/>
        <w:jc w:val="center"/>
        <w:tblLayout w:type="fixed"/>
        <w:tblCellMar>
          <w:left w:w="0" w:type="dxa"/>
          <w:right w:w="0" w:type="dxa"/>
        </w:tblCellMar>
        <w:tblLook w:val="0000" w:firstRow="0" w:lastRow="0" w:firstColumn="0" w:lastColumn="0" w:noHBand="0" w:noVBand="0"/>
      </w:tblPr>
      <w:tblGrid>
        <w:gridCol w:w="1133"/>
        <w:gridCol w:w="8504"/>
      </w:tblGrid>
      <w:tr w:rsidR="00BA19F3" w:rsidRPr="00BA19F3" w:rsidTr="00BA19F3">
        <w:trPr>
          <w:jc w:val="center"/>
        </w:trPr>
        <w:tc>
          <w:tcPr>
            <w:tcW w:w="1133" w:type="dxa"/>
          </w:tcPr>
          <w:p w:rsidR="00BA19F3" w:rsidRPr="00BA19F3" w:rsidRDefault="00BA19F3" w:rsidP="00BA19F3">
            <w:pPr>
              <w:tabs>
                <w:tab w:val="left" w:pos="680"/>
              </w:tabs>
              <w:spacing w:before="240"/>
              <w:rPr>
                <w:rFonts w:asciiTheme="minorHAnsi" w:hAnsiTheme="minorHAnsi"/>
                <w:b/>
              </w:rPr>
            </w:pPr>
            <w:r w:rsidRPr="00BA19F3">
              <w:rPr>
                <w:rFonts w:asciiTheme="minorHAnsi" w:hAnsiTheme="minorHAnsi"/>
                <w:b/>
              </w:rPr>
              <w:t>191</w:t>
            </w:r>
          </w:p>
        </w:tc>
        <w:tc>
          <w:tcPr>
            <w:tcW w:w="8504" w:type="dxa"/>
          </w:tcPr>
          <w:p w:rsidR="00BA19F3" w:rsidRPr="00BA19F3" w:rsidRDefault="00BA19F3" w:rsidP="00BA19F3">
            <w:pPr>
              <w:tabs>
                <w:tab w:val="clear" w:pos="567"/>
                <w:tab w:val="left" w:pos="680"/>
              </w:tabs>
              <w:spacing w:before="240"/>
              <w:rPr>
                <w:rFonts w:asciiTheme="minorHAnsi" w:hAnsiTheme="minorHAnsi"/>
              </w:rPr>
            </w:pPr>
            <w:r w:rsidRPr="00BA19F3">
              <w:rPr>
                <w:rFonts w:asciiTheme="minorHAnsi" w:hAnsiTheme="minorHAnsi"/>
              </w:rPr>
              <w:tab/>
              <w:t>Los servicios internacionales de telecomunicación deberán dar prioridad absoluta a todas las telecomunicaciones relativas a la seguridad de la vida humana en el mar, en tierra, en el aire y en el espacio ultraterrestre, así como a las telecomunicaciones epidemiológicas de urgencia excepcional de la Organización Mundial de la Salud.</w:t>
            </w:r>
          </w:p>
        </w:tc>
      </w:tr>
    </w:tbl>
    <w:p w:rsidR="00BA19F3" w:rsidRPr="00BA19F3" w:rsidRDefault="00BA19F3" w:rsidP="00BA19F3">
      <w:pPr>
        <w:keepNext/>
        <w:keepLines/>
        <w:tabs>
          <w:tab w:val="clear" w:pos="567"/>
          <w:tab w:val="clear" w:pos="1134"/>
          <w:tab w:val="clear" w:pos="1701"/>
          <w:tab w:val="clear" w:pos="2268"/>
          <w:tab w:val="clear" w:pos="2835"/>
          <w:tab w:val="center" w:pos="4820"/>
        </w:tabs>
        <w:spacing w:before="600"/>
        <w:jc w:val="center"/>
        <w:rPr>
          <w:rFonts w:asciiTheme="minorHAnsi" w:hAnsiTheme="minorHAnsi"/>
          <w:sz w:val="28"/>
        </w:rPr>
      </w:pPr>
      <w:r w:rsidRPr="00BA19F3">
        <w:rPr>
          <w:rFonts w:asciiTheme="minorHAnsi" w:hAnsiTheme="minorHAnsi"/>
          <w:sz w:val="28"/>
        </w:rPr>
        <w:t>ARTÍCULO  41</w:t>
      </w:r>
      <w:r w:rsidRPr="00BA19F3">
        <w:rPr>
          <w:rFonts w:asciiTheme="minorHAnsi" w:hAnsiTheme="minorHAnsi"/>
          <w:sz w:val="28"/>
        </w:rPr>
        <w:br/>
      </w:r>
      <w:r w:rsidRPr="00BA19F3">
        <w:rPr>
          <w:rFonts w:asciiTheme="minorHAnsi" w:hAnsiTheme="minorHAnsi"/>
          <w:sz w:val="16"/>
        </w:rPr>
        <w:br/>
      </w:r>
      <w:r w:rsidRPr="00BA19F3">
        <w:rPr>
          <w:rFonts w:asciiTheme="minorHAnsi" w:hAnsiTheme="minorHAnsi"/>
          <w:b/>
          <w:bCs/>
          <w:sz w:val="28"/>
        </w:rPr>
        <w:t>Prioridad de las telecomunicaciones de Estado</w:t>
      </w:r>
    </w:p>
    <w:tbl>
      <w:tblPr>
        <w:tblW w:w="0" w:type="auto"/>
        <w:jc w:val="center"/>
        <w:tblLayout w:type="fixed"/>
        <w:tblCellMar>
          <w:left w:w="0" w:type="dxa"/>
          <w:right w:w="0" w:type="dxa"/>
        </w:tblCellMar>
        <w:tblLook w:val="0000" w:firstRow="0" w:lastRow="0" w:firstColumn="0" w:lastColumn="0" w:noHBand="0" w:noVBand="0"/>
      </w:tblPr>
      <w:tblGrid>
        <w:gridCol w:w="1133"/>
        <w:gridCol w:w="8504"/>
      </w:tblGrid>
      <w:tr w:rsidR="00BA19F3" w:rsidRPr="00BA19F3" w:rsidTr="00BA19F3">
        <w:trPr>
          <w:jc w:val="center"/>
        </w:trPr>
        <w:tc>
          <w:tcPr>
            <w:tcW w:w="1133" w:type="dxa"/>
          </w:tcPr>
          <w:p w:rsidR="00BA19F3" w:rsidRPr="00BA19F3" w:rsidRDefault="00BA19F3" w:rsidP="00BA19F3">
            <w:pPr>
              <w:tabs>
                <w:tab w:val="left" w:pos="680"/>
              </w:tabs>
              <w:spacing w:before="240"/>
              <w:rPr>
                <w:rFonts w:asciiTheme="minorHAnsi" w:hAnsiTheme="minorHAnsi"/>
                <w:b/>
              </w:rPr>
            </w:pPr>
            <w:r w:rsidRPr="00BA19F3">
              <w:rPr>
                <w:rFonts w:asciiTheme="minorHAnsi" w:hAnsiTheme="minorHAnsi"/>
                <w:b/>
              </w:rPr>
              <w:t>192</w:t>
            </w:r>
          </w:p>
        </w:tc>
        <w:tc>
          <w:tcPr>
            <w:tcW w:w="8504" w:type="dxa"/>
          </w:tcPr>
          <w:p w:rsidR="00BA19F3" w:rsidRPr="00BA19F3" w:rsidRDefault="00BA19F3" w:rsidP="00BA19F3">
            <w:pPr>
              <w:tabs>
                <w:tab w:val="clear" w:pos="567"/>
                <w:tab w:val="left" w:pos="680"/>
              </w:tabs>
              <w:spacing w:before="240"/>
              <w:rPr>
                <w:rFonts w:asciiTheme="minorHAnsi" w:hAnsiTheme="minorHAnsi"/>
              </w:rPr>
            </w:pPr>
            <w:r w:rsidRPr="00BA19F3">
              <w:rPr>
                <w:rFonts w:asciiTheme="minorHAnsi" w:hAnsiTheme="minorHAnsi"/>
              </w:rPr>
              <w:tab/>
              <w:t xml:space="preserve">A reserva de lo dispuesto en los [Artículos 40 y 46] de la presente Constitución, las telecomunicaciones de Estado (véase el Anexo a la presente Constitución, </w:t>
            </w:r>
            <w:ins w:id="2143" w:author="JMM" w:date="2013-05-31T15:50:00Z">
              <w:r w:rsidRPr="00BA19F3">
                <w:rPr>
                  <w:rFonts w:asciiTheme="minorHAnsi" w:hAnsiTheme="minorHAnsi"/>
                </w:rPr>
                <w:t>[</w:t>
              </w:r>
            </w:ins>
            <w:r w:rsidRPr="00BA19F3">
              <w:rPr>
                <w:rFonts w:asciiTheme="minorHAnsi" w:hAnsiTheme="minorHAnsi"/>
              </w:rPr>
              <w:t>número 1014</w:t>
            </w:r>
            <w:ins w:id="2144" w:author="Martinez Romera, Angel" w:date="2013-06-07T19:47:00Z">
              <w:r w:rsidRPr="00BA19F3">
                <w:rPr>
                  <w:rFonts w:asciiTheme="minorHAnsi" w:hAnsiTheme="minorHAnsi"/>
                </w:rPr>
                <w:t>]</w:t>
              </w:r>
            </w:ins>
            <w:r w:rsidRPr="00BA19F3">
              <w:rPr>
                <w:rFonts w:asciiTheme="minorHAnsi" w:hAnsiTheme="minorHAnsi"/>
              </w:rPr>
              <w:t>) tendrán prioridad sobre las demás telecomunicaciones en la medida de lo posible y a petición expresa del interesado.</w:t>
            </w:r>
          </w:p>
        </w:tc>
      </w:tr>
    </w:tbl>
    <w:p w:rsidR="00BA19F3" w:rsidRPr="00BA19F3" w:rsidRDefault="00BA19F3" w:rsidP="00BA19F3">
      <w:pPr>
        <w:keepNext/>
        <w:keepLines/>
        <w:tabs>
          <w:tab w:val="clear" w:pos="567"/>
          <w:tab w:val="clear" w:pos="1134"/>
          <w:tab w:val="clear" w:pos="1701"/>
          <w:tab w:val="clear" w:pos="2268"/>
          <w:tab w:val="clear" w:pos="2835"/>
          <w:tab w:val="center" w:pos="4820"/>
        </w:tabs>
        <w:spacing w:before="600"/>
        <w:rPr>
          <w:rFonts w:asciiTheme="minorHAnsi" w:hAnsiTheme="minorHAnsi"/>
          <w:sz w:val="28"/>
        </w:rPr>
      </w:pPr>
      <w:r w:rsidRPr="00BA19F3">
        <w:rPr>
          <w:rFonts w:asciiTheme="minorHAnsi" w:hAnsiTheme="minorHAnsi"/>
          <w:sz w:val="28"/>
        </w:rPr>
        <w:tab/>
        <w:t>ARTÍCULO  42</w:t>
      </w:r>
      <w:r w:rsidRPr="00BA19F3">
        <w:rPr>
          <w:rFonts w:asciiTheme="minorHAnsi" w:hAnsiTheme="minorHAnsi"/>
          <w:sz w:val="28"/>
        </w:rPr>
        <w:br/>
      </w:r>
      <w:r w:rsidRPr="00BA19F3">
        <w:rPr>
          <w:rFonts w:asciiTheme="minorHAnsi" w:hAnsiTheme="minorHAnsi"/>
          <w:sz w:val="16"/>
        </w:rPr>
        <w:br/>
      </w:r>
      <w:r w:rsidRPr="00BA19F3">
        <w:rPr>
          <w:rFonts w:asciiTheme="minorHAnsi" w:hAnsiTheme="minorHAnsi"/>
          <w:b/>
          <w:bCs/>
          <w:sz w:val="28"/>
        </w:rPr>
        <w:tab/>
        <w:t>Acuerdos particulares</w:t>
      </w:r>
    </w:p>
    <w:tbl>
      <w:tblPr>
        <w:tblW w:w="0" w:type="auto"/>
        <w:tblInd w:w="8" w:type="dxa"/>
        <w:tblLayout w:type="fixed"/>
        <w:tblCellMar>
          <w:left w:w="0" w:type="dxa"/>
          <w:right w:w="0" w:type="dxa"/>
        </w:tblCellMar>
        <w:tblLook w:val="0000" w:firstRow="0" w:lastRow="0" w:firstColumn="0" w:lastColumn="0" w:noHBand="0" w:noVBand="0"/>
      </w:tblPr>
      <w:tblGrid>
        <w:gridCol w:w="1134"/>
        <w:gridCol w:w="7088"/>
        <w:gridCol w:w="1985"/>
      </w:tblGrid>
      <w:tr w:rsidR="00BA19F3" w:rsidRPr="00BA19F3" w:rsidTr="00BA19F3">
        <w:tc>
          <w:tcPr>
            <w:tcW w:w="1134" w:type="dxa"/>
          </w:tcPr>
          <w:p w:rsidR="00BA19F3" w:rsidRPr="00BA19F3" w:rsidRDefault="00BA19F3" w:rsidP="00BA19F3">
            <w:pPr>
              <w:tabs>
                <w:tab w:val="clear" w:pos="567"/>
                <w:tab w:val="clear" w:pos="1701"/>
                <w:tab w:val="clear" w:pos="2835"/>
                <w:tab w:val="left" w:pos="680"/>
                <w:tab w:val="left" w:pos="1871"/>
              </w:tabs>
              <w:spacing w:before="240"/>
              <w:jc w:val="both"/>
              <w:rPr>
                <w:rFonts w:asciiTheme="minorHAnsi" w:hAnsiTheme="minorHAnsi"/>
                <w:b/>
              </w:rPr>
            </w:pPr>
            <w:r w:rsidRPr="00BA19F3">
              <w:rPr>
                <w:rFonts w:asciiTheme="minorHAnsi" w:hAnsiTheme="minorHAnsi"/>
                <w:b/>
              </w:rPr>
              <w:t>193</w:t>
            </w:r>
            <w:r w:rsidRPr="00BA19F3">
              <w:rPr>
                <w:rFonts w:asciiTheme="minorHAnsi" w:hAnsiTheme="minorHAnsi"/>
                <w:b/>
                <w:sz w:val="18"/>
              </w:rPr>
              <w:br/>
              <w:t>PP-98</w:t>
            </w:r>
          </w:p>
        </w:tc>
        <w:tc>
          <w:tcPr>
            <w:tcW w:w="7088" w:type="dxa"/>
          </w:tcPr>
          <w:p w:rsidR="00BA19F3" w:rsidRPr="00BA19F3" w:rsidRDefault="00BA19F3" w:rsidP="00BA19F3">
            <w:pPr>
              <w:tabs>
                <w:tab w:val="clear" w:pos="567"/>
                <w:tab w:val="clear" w:pos="1701"/>
                <w:tab w:val="clear" w:pos="2835"/>
                <w:tab w:val="left" w:pos="680"/>
                <w:tab w:val="left" w:pos="1871"/>
              </w:tabs>
              <w:spacing w:before="240"/>
              <w:rPr>
                <w:rFonts w:asciiTheme="minorHAnsi" w:hAnsiTheme="minorHAnsi"/>
              </w:rPr>
            </w:pPr>
            <w:r w:rsidRPr="00BA19F3">
              <w:rPr>
                <w:rFonts w:asciiTheme="minorHAnsi" w:hAnsiTheme="minorHAnsi"/>
                <w:b/>
              </w:rPr>
              <w:tab/>
            </w:r>
            <w:r w:rsidRPr="00BA19F3">
              <w:rPr>
                <w:rFonts w:asciiTheme="minorHAnsi" w:hAnsiTheme="minorHAnsi"/>
              </w:rPr>
              <w:t xml:space="preserve">Los Estados Miembros se reservan para sí, para las empresas de explotación reconocidas por ellos y para las demás debidamente autorizadas a tal efecto, la facultad de concertar acuerdos particulares sobre cuestiones relativas a telecomunicaciones que no interesen a la generalidad de los Estados Miembros. Sin embargo, tales acuerdos no podrán estar en contradicción con las disposiciones de la presente Constitución, </w:t>
            </w:r>
            <w:del w:id="2145" w:author="JMM" w:date="2013-05-31T10:40:00Z">
              <w:r w:rsidRPr="00BA19F3" w:rsidDel="008C4E54">
                <w:rPr>
                  <w:rFonts w:asciiTheme="minorHAnsi" w:hAnsiTheme="minorHAnsi"/>
                </w:rPr>
                <w:delText xml:space="preserve">del Convenio o </w:delText>
              </w:r>
            </w:del>
            <w:r w:rsidRPr="00BA19F3">
              <w:rPr>
                <w:rFonts w:asciiTheme="minorHAnsi" w:hAnsiTheme="minorHAnsi"/>
              </w:rPr>
              <w:t xml:space="preserve">de los Reglamentos Administrativos </w:t>
            </w:r>
            <w:ins w:id="2146" w:author="JMM" w:date="2013-05-31T10:40:00Z">
              <w:r w:rsidRPr="00BA19F3">
                <w:rPr>
                  <w:rFonts w:asciiTheme="minorHAnsi" w:hAnsiTheme="minorHAnsi"/>
                </w:rPr>
                <w:t xml:space="preserve">o de las Disposiciones y Reglas Generales] </w:t>
              </w:r>
            </w:ins>
            <w:r w:rsidRPr="00BA19F3">
              <w:rPr>
                <w:rFonts w:asciiTheme="minorHAnsi" w:hAnsiTheme="minorHAnsi"/>
              </w:rPr>
              <w:t xml:space="preserve">en lo que se refiere a las interferencias perjudiciales que su aplicación pueda ocasionar a los servicios de radiocomunicaciones de otros Estados Miembros y, en general, en lo que se refiere al perjuicio técnico que dicha aplicación </w:t>
            </w:r>
            <w:r w:rsidRPr="00BA19F3">
              <w:rPr>
                <w:rFonts w:asciiTheme="minorHAnsi" w:hAnsiTheme="minorHAnsi"/>
              </w:rPr>
              <w:lastRenderedPageBreak/>
              <w:t>pueda causar a la explotación de otros servicios de telecomunicación de otros Estados Miembros.</w:t>
            </w:r>
          </w:p>
        </w:tc>
        <w:tc>
          <w:tcPr>
            <w:tcW w:w="1985" w:type="dxa"/>
          </w:tcPr>
          <w:p w:rsidR="00BA19F3" w:rsidRPr="00BA19F3" w:rsidRDefault="00BA19F3" w:rsidP="00BA19F3">
            <w:pPr>
              <w:spacing w:before="240"/>
              <w:ind w:left="113"/>
              <w:rPr>
                <w:sz w:val="18"/>
                <w:szCs w:val="18"/>
              </w:rPr>
            </w:pPr>
            <w:r w:rsidRPr="00BA19F3">
              <w:rPr>
                <w:sz w:val="18"/>
                <w:szCs w:val="18"/>
              </w:rPr>
              <w:lastRenderedPageBreak/>
              <w:br/>
            </w:r>
            <w:r w:rsidRPr="00BA19F3">
              <w:rPr>
                <w:sz w:val="18"/>
                <w:szCs w:val="18"/>
              </w:rPr>
              <w:br/>
            </w:r>
            <w:r w:rsidRPr="00BA19F3">
              <w:rPr>
                <w:sz w:val="18"/>
                <w:szCs w:val="18"/>
              </w:rPr>
              <w:br/>
            </w:r>
            <w:r w:rsidRPr="00BA19F3">
              <w:rPr>
                <w:sz w:val="18"/>
                <w:szCs w:val="18"/>
              </w:rPr>
              <w:br/>
            </w:r>
            <w:r w:rsidRPr="00BA19F3">
              <w:rPr>
                <w:sz w:val="18"/>
                <w:szCs w:val="18"/>
              </w:rPr>
              <w:br/>
            </w:r>
            <w:r w:rsidRPr="00BA19F3">
              <w:rPr>
                <w:sz w:val="18"/>
                <w:szCs w:val="18"/>
              </w:rPr>
              <w:br/>
            </w:r>
            <w:r w:rsidRPr="00BA19F3">
              <w:rPr>
                <w:sz w:val="18"/>
                <w:szCs w:val="18"/>
              </w:rPr>
              <w:br/>
            </w:r>
            <w:r w:rsidRPr="00BA19F3">
              <w:rPr>
                <w:sz w:val="18"/>
                <w:szCs w:val="18"/>
              </w:rPr>
              <w:br/>
              <w:t>Véase la Sección 3 D del Informe.</w:t>
            </w:r>
          </w:p>
        </w:tc>
      </w:tr>
    </w:tbl>
    <w:p w:rsidR="00BA19F3" w:rsidRPr="00BA19F3" w:rsidRDefault="00BA19F3" w:rsidP="00BA19F3">
      <w:pPr>
        <w:keepNext/>
        <w:keepLines/>
        <w:tabs>
          <w:tab w:val="clear" w:pos="567"/>
          <w:tab w:val="clear" w:pos="1701"/>
          <w:tab w:val="clear" w:pos="2835"/>
          <w:tab w:val="left" w:pos="1871"/>
        </w:tabs>
        <w:spacing w:before="720"/>
        <w:jc w:val="center"/>
        <w:rPr>
          <w:rFonts w:asciiTheme="minorHAnsi" w:hAnsiTheme="minorHAnsi"/>
          <w:sz w:val="28"/>
        </w:rPr>
      </w:pPr>
      <w:r w:rsidRPr="00BA19F3">
        <w:rPr>
          <w:rFonts w:asciiTheme="minorHAnsi" w:hAnsiTheme="minorHAnsi"/>
          <w:sz w:val="28"/>
        </w:rPr>
        <w:lastRenderedPageBreak/>
        <w:t>ARTÍCULO  43</w:t>
      </w:r>
      <w:r w:rsidRPr="00BA19F3">
        <w:rPr>
          <w:rFonts w:asciiTheme="minorHAnsi" w:hAnsiTheme="minorHAnsi"/>
          <w:sz w:val="28"/>
        </w:rPr>
        <w:br/>
      </w:r>
      <w:r w:rsidRPr="00BA19F3">
        <w:rPr>
          <w:rFonts w:asciiTheme="minorHAnsi" w:hAnsiTheme="minorHAnsi"/>
          <w:sz w:val="16"/>
        </w:rPr>
        <w:br/>
      </w:r>
      <w:r w:rsidRPr="00BA19F3">
        <w:rPr>
          <w:rFonts w:asciiTheme="minorHAnsi" w:hAnsiTheme="minorHAnsi"/>
          <w:b/>
          <w:bCs/>
          <w:sz w:val="28"/>
        </w:rPr>
        <w:t>Conferencias, acuerdos y organizaciones regionales</w:t>
      </w:r>
    </w:p>
    <w:tbl>
      <w:tblPr>
        <w:tblW w:w="0" w:type="auto"/>
        <w:tblInd w:w="8" w:type="dxa"/>
        <w:tblLayout w:type="fixed"/>
        <w:tblCellMar>
          <w:left w:w="0" w:type="dxa"/>
          <w:right w:w="0" w:type="dxa"/>
        </w:tblCellMar>
        <w:tblLook w:val="0000" w:firstRow="0" w:lastRow="0" w:firstColumn="0" w:lastColumn="0" w:noHBand="0" w:noVBand="0"/>
      </w:tblPr>
      <w:tblGrid>
        <w:gridCol w:w="1134"/>
        <w:gridCol w:w="7088"/>
        <w:gridCol w:w="1985"/>
      </w:tblGrid>
      <w:tr w:rsidR="00BA19F3" w:rsidRPr="00BA19F3" w:rsidTr="00BA19F3">
        <w:tc>
          <w:tcPr>
            <w:tcW w:w="1134" w:type="dxa"/>
          </w:tcPr>
          <w:p w:rsidR="00BA19F3" w:rsidRPr="00BA19F3" w:rsidRDefault="00BA19F3" w:rsidP="00BA19F3">
            <w:pPr>
              <w:keepNext/>
              <w:keepLines/>
              <w:tabs>
                <w:tab w:val="clear" w:pos="567"/>
                <w:tab w:val="clear" w:pos="1701"/>
                <w:tab w:val="clear" w:pos="2835"/>
                <w:tab w:val="left" w:pos="680"/>
                <w:tab w:val="left" w:pos="1871"/>
              </w:tabs>
              <w:spacing w:before="240"/>
              <w:jc w:val="both"/>
              <w:rPr>
                <w:rFonts w:asciiTheme="minorHAnsi" w:hAnsiTheme="minorHAnsi"/>
                <w:b/>
              </w:rPr>
            </w:pPr>
            <w:r w:rsidRPr="00BA19F3">
              <w:rPr>
                <w:rFonts w:asciiTheme="minorHAnsi" w:hAnsiTheme="minorHAnsi"/>
                <w:b/>
              </w:rPr>
              <w:t>194</w:t>
            </w:r>
            <w:r w:rsidRPr="00BA19F3">
              <w:rPr>
                <w:rFonts w:asciiTheme="minorHAnsi" w:hAnsiTheme="minorHAnsi"/>
                <w:b/>
                <w:sz w:val="18"/>
              </w:rPr>
              <w:br/>
              <w:t>PP-98</w:t>
            </w:r>
          </w:p>
        </w:tc>
        <w:tc>
          <w:tcPr>
            <w:tcW w:w="7088" w:type="dxa"/>
          </w:tcPr>
          <w:p w:rsidR="00BA19F3" w:rsidRPr="00BA19F3" w:rsidRDefault="00BA19F3" w:rsidP="00BA19F3">
            <w:pPr>
              <w:keepNext/>
              <w:keepLines/>
              <w:tabs>
                <w:tab w:val="clear" w:pos="567"/>
                <w:tab w:val="clear" w:pos="1701"/>
                <w:tab w:val="clear" w:pos="2835"/>
                <w:tab w:val="left" w:pos="680"/>
                <w:tab w:val="left" w:pos="1871"/>
              </w:tabs>
              <w:spacing w:before="240"/>
              <w:rPr>
                <w:rFonts w:asciiTheme="minorHAnsi" w:hAnsiTheme="minorHAnsi"/>
              </w:rPr>
            </w:pPr>
            <w:r w:rsidRPr="00BA19F3">
              <w:rPr>
                <w:rFonts w:asciiTheme="minorHAnsi" w:hAnsiTheme="minorHAnsi"/>
                <w:b/>
              </w:rPr>
              <w:tab/>
            </w:r>
            <w:r w:rsidRPr="00BA19F3">
              <w:rPr>
                <w:rFonts w:asciiTheme="minorHAnsi" w:hAnsiTheme="minorHAnsi"/>
              </w:rPr>
              <w:t xml:space="preserve">Los Estados Miembros se reservan el derecho a celebrar conferencias regionales, concertar acuerdos regionales y crear organizaciones regionales con el fin de resolver problemas de telecomunicación que puedan ser tratados en un plano regional. Los acuerdos regionales no estarán en contradicción con la presente Constitución ni con </w:t>
            </w:r>
            <w:ins w:id="2147" w:author="JMM" w:date="2013-05-31T10:41:00Z">
              <w:r w:rsidRPr="00BA19F3">
                <w:rPr>
                  <w:rFonts w:asciiTheme="minorHAnsi" w:hAnsiTheme="minorHAnsi"/>
                </w:rPr>
                <w:t>[</w:t>
              </w:r>
            </w:ins>
            <w:del w:id="2148" w:author="JMM" w:date="2013-05-31T10:40:00Z">
              <w:r w:rsidRPr="00BA19F3" w:rsidDel="0034475C">
                <w:rPr>
                  <w:rFonts w:asciiTheme="minorHAnsi" w:hAnsiTheme="minorHAnsi"/>
                </w:rPr>
                <w:delText>el Convenio</w:delText>
              </w:r>
            </w:del>
            <w:ins w:id="2149" w:author="JMM" w:date="2013-05-31T10:40:00Z">
              <w:r w:rsidRPr="00BA19F3">
                <w:rPr>
                  <w:rFonts w:asciiTheme="minorHAnsi" w:hAnsiTheme="minorHAnsi"/>
                </w:rPr>
                <w:t>las Disposiciones y Reglas Generales</w:t>
              </w:r>
            </w:ins>
            <w:ins w:id="2150" w:author="JMM" w:date="2013-05-31T10:41:00Z">
              <w:r w:rsidRPr="00BA19F3">
                <w:rPr>
                  <w:rFonts w:asciiTheme="minorHAnsi" w:hAnsiTheme="minorHAnsi"/>
                </w:rPr>
                <w:t>]</w:t>
              </w:r>
            </w:ins>
            <w:r w:rsidRPr="00BA19F3">
              <w:rPr>
                <w:rFonts w:asciiTheme="minorHAnsi" w:hAnsiTheme="minorHAnsi"/>
              </w:rPr>
              <w:t>.</w:t>
            </w:r>
          </w:p>
        </w:tc>
        <w:tc>
          <w:tcPr>
            <w:tcW w:w="1985" w:type="dxa"/>
            <w:vAlign w:val="bottom"/>
          </w:tcPr>
          <w:p w:rsidR="00BA19F3" w:rsidRPr="00BA19F3" w:rsidRDefault="00BA19F3" w:rsidP="00BA19F3">
            <w:pPr>
              <w:keepNext/>
              <w:keepLines/>
              <w:spacing w:before="240"/>
              <w:ind w:left="113"/>
              <w:rPr>
                <w:sz w:val="18"/>
                <w:szCs w:val="18"/>
              </w:rPr>
            </w:pPr>
            <w:r w:rsidRPr="00BA19F3">
              <w:rPr>
                <w:sz w:val="18"/>
                <w:szCs w:val="18"/>
              </w:rPr>
              <w:t>Véase la Sección 3 D del Informe.</w:t>
            </w:r>
          </w:p>
        </w:tc>
      </w:tr>
    </w:tbl>
    <w:p w:rsidR="00BA19F3" w:rsidRPr="00BA19F3" w:rsidRDefault="00BA19F3" w:rsidP="00BA19F3">
      <w:pPr>
        <w:keepNext/>
        <w:keepLines/>
        <w:tabs>
          <w:tab w:val="clear" w:pos="567"/>
          <w:tab w:val="clear" w:pos="1134"/>
          <w:tab w:val="clear" w:pos="1701"/>
          <w:tab w:val="clear" w:pos="2268"/>
          <w:tab w:val="clear" w:pos="2835"/>
          <w:tab w:val="center" w:pos="4820"/>
        </w:tabs>
        <w:spacing w:before="720"/>
        <w:jc w:val="center"/>
        <w:rPr>
          <w:rFonts w:asciiTheme="minorHAnsi" w:hAnsiTheme="minorHAnsi"/>
          <w:sz w:val="32"/>
        </w:rPr>
      </w:pPr>
      <w:r w:rsidRPr="00BA19F3">
        <w:rPr>
          <w:rFonts w:asciiTheme="minorHAnsi" w:hAnsiTheme="minorHAnsi"/>
          <w:sz w:val="32"/>
        </w:rPr>
        <w:t>CAPÍTULO  VII</w:t>
      </w:r>
      <w:r w:rsidRPr="00BA19F3">
        <w:rPr>
          <w:rFonts w:asciiTheme="minorHAnsi" w:hAnsiTheme="minorHAnsi"/>
          <w:sz w:val="32"/>
        </w:rPr>
        <w:br/>
      </w:r>
      <w:r w:rsidRPr="00BA19F3">
        <w:rPr>
          <w:rFonts w:asciiTheme="minorHAnsi" w:hAnsiTheme="minorHAnsi"/>
          <w:sz w:val="16"/>
        </w:rPr>
        <w:br/>
      </w:r>
      <w:r w:rsidRPr="00BA19F3">
        <w:rPr>
          <w:rFonts w:asciiTheme="minorHAnsi" w:hAnsiTheme="minorHAnsi"/>
          <w:b/>
          <w:bCs/>
          <w:sz w:val="32"/>
        </w:rPr>
        <w:t>Disposiciones especiales relativas a las radiocomunicaciones</w:t>
      </w:r>
    </w:p>
    <w:p w:rsidR="00BA19F3" w:rsidRPr="00BA19F3" w:rsidRDefault="00BA19F3" w:rsidP="00BA19F3">
      <w:pPr>
        <w:keepNext/>
        <w:keepLines/>
        <w:tabs>
          <w:tab w:val="clear" w:pos="567"/>
          <w:tab w:val="clear" w:pos="1134"/>
          <w:tab w:val="clear" w:pos="1701"/>
          <w:tab w:val="clear" w:pos="2268"/>
          <w:tab w:val="clear" w:pos="2835"/>
          <w:tab w:val="center" w:pos="4820"/>
        </w:tabs>
        <w:spacing w:before="600"/>
        <w:rPr>
          <w:rFonts w:asciiTheme="minorHAnsi" w:hAnsiTheme="minorHAnsi"/>
          <w:sz w:val="28"/>
        </w:rPr>
      </w:pPr>
      <w:r w:rsidRPr="00BA19F3">
        <w:rPr>
          <w:rFonts w:asciiTheme="minorHAnsi" w:hAnsiTheme="minorHAnsi"/>
          <w:sz w:val="28"/>
        </w:rPr>
        <w:tab/>
        <w:t>ARTÍCULO  44</w:t>
      </w:r>
      <w:r w:rsidRPr="00BA19F3">
        <w:rPr>
          <w:rFonts w:asciiTheme="minorHAnsi" w:hAnsiTheme="minorHAnsi"/>
          <w:sz w:val="28"/>
        </w:rPr>
        <w:br/>
      </w:r>
      <w:r w:rsidRPr="00BA19F3">
        <w:rPr>
          <w:rFonts w:asciiTheme="minorHAnsi" w:hAnsiTheme="minorHAnsi"/>
          <w:sz w:val="12"/>
        </w:rPr>
        <w:br/>
      </w:r>
      <w:bookmarkStart w:id="2151" w:name="_Toc422739363"/>
      <w:bookmarkStart w:id="2152" w:name="_Toc422623797"/>
      <w:r w:rsidRPr="00BA19F3">
        <w:rPr>
          <w:rFonts w:asciiTheme="minorHAnsi" w:hAnsiTheme="minorHAnsi"/>
          <w:b/>
          <w:bCs/>
          <w:sz w:val="18"/>
        </w:rPr>
        <w:t>PP-98</w:t>
      </w:r>
      <w:r w:rsidRPr="00BA19F3">
        <w:rPr>
          <w:rFonts w:asciiTheme="minorHAnsi" w:hAnsiTheme="minorHAnsi"/>
          <w:sz w:val="28"/>
        </w:rPr>
        <w:tab/>
      </w:r>
      <w:r w:rsidRPr="00BA19F3">
        <w:rPr>
          <w:rFonts w:asciiTheme="minorHAnsi" w:hAnsiTheme="minorHAnsi"/>
          <w:b/>
          <w:bCs/>
          <w:sz w:val="28"/>
        </w:rPr>
        <w:t>Utilización del espectro de frecuencias radioeléctricas</w:t>
      </w:r>
      <w:r w:rsidRPr="00BA19F3">
        <w:rPr>
          <w:rFonts w:asciiTheme="minorHAnsi" w:hAnsiTheme="minorHAnsi"/>
          <w:b/>
          <w:bCs/>
          <w:sz w:val="28"/>
        </w:rPr>
        <w:br/>
      </w:r>
      <w:r w:rsidRPr="00BA19F3">
        <w:rPr>
          <w:rFonts w:asciiTheme="minorHAnsi" w:hAnsiTheme="minorHAnsi"/>
          <w:b/>
          <w:bCs/>
          <w:sz w:val="28"/>
        </w:rPr>
        <w:tab/>
        <w:t>y de la órbita de los satélites geoestacionarios</w:t>
      </w:r>
      <w:r w:rsidRPr="00BA19F3">
        <w:rPr>
          <w:rFonts w:asciiTheme="minorHAnsi" w:hAnsiTheme="minorHAnsi"/>
          <w:b/>
          <w:bCs/>
          <w:sz w:val="28"/>
        </w:rPr>
        <w:br/>
      </w:r>
      <w:r w:rsidRPr="00BA19F3">
        <w:rPr>
          <w:rFonts w:asciiTheme="minorHAnsi" w:hAnsiTheme="minorHAnsi"/>
          <w:b/>
          <w:bCs/>
          <w:sz w:val="28"/>
        </w:rPr>
        <w:tab/>
        <w:t>y otras órbitas</w:t>
      </w:r>
    </w:p>
    <w:tbl>
      <w:tblPr>
        <w:tblW w:w="0" w:type="auto"/>
        <w:jc w:val="center"/>
        <w:tblLayout w:type="fixed"/>
        <w:tblCellMar>
          <w:left w:w="0" w:type="dxa"/>
          <w:right w:w="0" w:type="dxa"/>
        </w:tblCellMar>
        <w:tblLook w:val="0000" w:firstRow="0" w:lastRow="0" w:firstColumn="0" w:lastColumn="0" w:noHBand="0" w:noVBand="0"/>
      </w:tblPr>
      <w:tblGrid>
        <w:gridCol w:w="1133"/>
        <w:gridCol w:w="8504"/>
      </w:tblGrid>
      <w:tr w:rsidR="00BA19F3" w:rsidRPr="00BA19F3" w:rsidTr="00BA19F3">
        <w:trPr>
          <w:jc w:val="center"/>
        </w:trPr>
        <w:tc>
          <w:tcPr>
            <w:tcW w:w="1133" w:type="dxa"/>
          </w:tcPr>
          <w:bookmarkEnd w:id="2151"/>
          <w:bookmarkEnd w:id="2152"/>
          <w:p w:rsidR="00BA19F3" w:rsidRPr="00BA19F3" w:rsidRDefault="00BA19F3" w:rsidP="00BA19F3">
            <w:pPr>
              <w:tabs>
                <w:tab w:val="left" w:pos="680"/>
              </w:tabs>
              <w:spacing w:before="240"/>
              <w:rPr>
                <w:rFonts w:asciiTheme="minorHAnsi" w:hAnsiTheme="minorHAnsi"/>
              </w:rPr>
            </w:pPr>
            <w:r w:rsidRPr="00BA19F3">
              <w:rPr>
                <w:rFonts w:asciiTheme="minorHAnsi" w:hAnsiTheme="minorHAnsi"/>
                <w:b/>
              </w:rPr>
              <w:t>195</w:t>
            </w:r>
            <w:r w:rsidRPr="00BA19F3">
              <w:rPr>
                <w:rFonts w:asciiTheme="minorHAnsi" w:hAnsiTheme="minorHAnsi"/>
                <w:b/>
              </w:rPr>
              <w:br/>
            </w:r>
            <w:r w:rsidRPr="00BA19F3">
              <w:rPr>
                <w:rFonts w:asciiTheme="minorHAnsi" w:hAnsiTheme="minorHAnsi"/>
                <w:b/>
                <w:sz w:val="18"/>
              </w:rPr>
              <w:t>PP-02</w:t>
            </w:r>
          </w:p>
        </w:tc>
        <w:tc>
          <w:tcPr>
            <w:tcW w:w="8504" w:type="dxa"/>
          </w:tcPr>
          <w:p w:rsidR="00BA19F3" w:rsidRPr="00BA19F3" w:rsidRDefault="00BA19F3" w:rsidP="00BA19F3">
            <w:pPr>
              <w:tabs>
                <w:tab w:val="clear" w:pos="567"/>
                <w:tab w:val="left" w:pos="680"/>
              </w:tabs>
              <w:spacing w:before="240"/>
              <w:rPr>
                <w:rFonts w:asciiTheme="minorHAnsi" w:hAnsiTheme="minorHAnsi"/>
              </w:rPr>
            </w:pPr>
            <w:r w:rsidRPr="00BA19F3">
              <w:rPr>
                <w:rFonts w:asciiTheme="minorHAnsi" w:hAnsiTheme="minorHAnsi"/>
              </w:rPr>
              <w:t>1</w:t>
            </w:r>
            <w:r w:rsidRPr="00BA19F3">
              <w:rPr>
                <w:rFonts w:asciiTheme="minorHAnsi" w:hAnsiTheme="minorHAnsi"/>
              </w:rPr>
              <w:tab/>
              <w:t>Los Estados Miembros procurarán limitar las frecuencias y el espectro utilizado al mínimo indispensable para obtener el funcionamiento satisfactorio de los servicios necesarios. A tal fin, se esforzarán por aplicar, con la mayor brevedad, los últimos adelantos de la técnica.</w:t>
            </w:r>
          </w:p>
        </w:tc>
      </w:tr>
      <w:tr w:rsidR="00BA19F3" w:rsidRPr="00BA19F3" w:rsidTr="00BA19F3">
        <w:trPr>
          <w:jc w:val="center"/>
        </w:trPr>
        <w:tc>
          <w:tcPr>
            <w:tcW w:w="1133" w:type="dxa"/>
          </w:tcPr>
          <w:p w:rsidR="00BA19F3" w:rsidRPr="00BA19F3" w:rsidRDefault="00BA19F3" w:rsidP="00BA19F3">
            <w:pPr>
              <w:tabs>
                <w:tab w:val="clear" w:pos="567"/>
                <w:tab w:val="clear" w:pos="1701"/>
                <w:tab w:val="clear" w:pos="2835"/>
                <w:tab w:val="left" w:pos="680"/>
                <w:tab w:val="left" w:pos="1871"/>
              </w:tabs>
              <w:jc w:val="both"/>
              <w:rPr>
                <w:rFonts w:asciiTheme="minorHAnsi" w:hAnsiTheme="minorHAnsi"/>
                <w:b/>
              </w:rPr>
            </w:pPr>
            <w:r w:rsidRPr="00BA19F3">
              <w:rPr>
                <w:rFonts w:asciiTheme="minorHAnsi" w:hAnsiTheme="minorHAnsi"/>
                <w:b/>
              </w:rPr>
              <w:t>196</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835"/>
                <w:tab w:val="left" w:pos="680"/>
                <w:tab w:val="left" w:pos="1871"/>
              </w:tabs>
              <w:rPr>
                <w:rFonts w:asciiTheme="minorHAnsi" w:hAnsiTheme="minorHAnsi"/>
              </w:rPr>
            </w:pPr>
            <w:r w:rsidRPr="00BA19F3">
              <w:rPr>
                <w:rFonts w:asciiTheme="minorHAnsi" w:hAnsiTheme="minorHAnsi"/>
              </w:rPr>
              <w:t>2</w:t>
            </w:r>
            <w:r w:rsidRPr="00BA19F3">
              <w:rPr>
                <w:rFonts w:asciiTheme="minorHAnsi" w:hAnsiTheme="minorHAnsi"/>
                <w:b/>
              </w:rPr>
              <w:tab/>
            </w:r>
            <w:r w:rsidRPr="00BA19F3">
              <w:rPr>
                <w:rFonts w:asciiTheme="minorHAnsi" w:hAnsiTheme="minorHAnsi"/>
              </w:rPr>
              <w:t>En la utilización de bandas de frecuencias para los servicios de radiocomunicaciones, los Estados Miembros tendrán en cuenta que las frecuencias y las órbitas asociadas, incluida la órbita de los satélites geoestacionarios, son recursos naturales limitados que deben utilizarse de forma racional, eficaz y económica, de conformidad con lo establecido en el Reglamento de Radiocomunicaciones, para permitir el acceso equitativo a esas órbitas y a esas frecuencias a los diferentes países o grupos de países, teniendo en cuenta las necesidades especiales de los países en desarrollo y la situación geográfica de determinados países.</w:t>
            </w:r>
          </w:p>
        </w:tc>
      </w:tr>
    </w:tbl>
    <w:p w:rsidR="00BA19F3" w:rsidRPr="00BA19F3" w:rsidRDefault="00BA19F3" w:rsidP="00BA19F3">
      <w:pPr>
        <w:keepNext/>
        <w:keepLines/>
        <w:tabs>
          <w:tab w:val="clear" w:pos="567"/>
          <w:tab w:val="clear" w:pos="1134"/>
          <w:tab w:val="clear" w:pos="1701"/>
          <w:tab w:val="clear" w:pos="2268"/>
          <w:tab w:val="clear" w:pos="2835"/>
          <w:tab w:val="center" w:pos="4820"/>
        </w:tabs>
        <w:spacing w:before="600"/>
        <w:jc w:val="center"/>
        <w:rPr>
          <w:rFonts w:asciiTheme="minorHAnsi" w:hAnsiTheme="minorHAnsi"/>
          <w:sz w:val="28"/>
        </w:rPr>
      </w:pPr>
      <w:r w:rsidRPr="00BA19F3">
        <w:rPr>
          <w:rFonts w:asciiTheme="minorHAnsi" w:hAnsiTheme="minorHAnsi"/>
          <w:sz w:val="28"/>
        </w:rPr>
        <w:lastRenderedPageBreak/>
        <w:t>ARTÍCULO  45</w:t>
      </w:r>
      <w:r w:rsidRPr="00BA19F3">
        <w:rPr>
          <w:rFonts w:asciiTheme="minorHAnsi" w:hAnsiTheme="minorHAnsi"/>
          <w:sz w:val="28"/>
        </w:rPr>
        <w:br/>
      </w:r>
      <w:r w:rsidRPr="00BA19F3">
        <w:rPr>
          <w:rFonts w:asciiTheme="minorHAnsi" w:hAnsiTheme="minorHAnsi"/>
          <w:sz w:val="8"/>
        </w:rPr>
        <w:br/>
      </w:r>
      <w:r w:rsidRPr="00BA19F3">
        <w:rPr>
          <w:rFonts w:asciiTheme="minorHAnsi" w:hAnsiTheme="minorHAnsi"/>
          <w:b/>
          <w:bCs/>
          <w:sz w:val="28"/>
        </w:rPr>
        <w:t>Interferencias perjudiciales</w:t>
      </w:r>
    </w:p>
    <w:tbl>
      <w:tblPr>
        <w:tblW w:w="0" w:type="auto"/>
        <w:jc w:val="center"/>
        <w:tblLayout w:type="fixed"/>
        <w:tblCellMar>
          <w:left w:w="0" w:type="dxa"/>
          <w:right w:w="0" w:type="dxa"/>
        </w:tblCellMar>
        <w:tblLook w:val="0000" w:firstRow="0" w:lastRow="0" w:firstColumn="0" w:lastColumn="0" w:noHBand="0" w:noVBand="0"/>
      </w:tblPr>
      <w:tblGrid>
        <w:gridCol w:w="1133"/>
        <w:gridCol w:w="8504"/>
      </w:tblGrid>
      <w:tr w:rsidR="00BA19F3" w:rsidRPr="00BA19F3" w:rsidTr="00BA19F3">
        <w:trPr>
          <w:jc w:val="center"/>
        </w:trPr>
        <w:tc>
          <w:tcPr>
            <w:tcW w:w="1133" w:type="dxa"/>
          </w:tcPr>
          <w:p w:rsidR="00BA19F3" w:rsidRPr="00BA19F3" w:rsidRDefault="00BA19F3" w:rsidP="00BA19F3">
            <w:pPr>
              <w:tabs>
                <w:tab w:val="clear" w:pos="567"/>
                <w:tab w:val="clear" w:pos="1701"/>
                <w:tab w:val="clear" w:pos="2835"/>
                <w:tab w:val="left" w:pos="680"/>
                <w:tab w:val="left" w:pos="1871"/>
              </w:tabs>
              <w:spacing w:before="240"/>
              <w:jc w:val="both"/>
              <w:rPr>
                <w:rFonts w:asciiTheme="minorHAnsi" w:hAnsiTheme="minorHAnsi"/>
                <w:b/>
              </w:rPr>
            </w:pPr>
            <w:r w:rsidRPr="00BA19F3">
              <w:rPr>
                <w:rFonts w:asciiTheme="minorHAnsi" w:hAnsiTheme="minorHAnsi"/>
                <w:b/>
              </w:rPr>
              <w:t>197</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835"/>
                <w:tab w:val="left" w:pos="680"/>
                <w:tab w:val="left" w:pos="1871"/>
              </w:tabs>
              <w:spacing w:before="240"/>
              <w:rPr>
                <w:rFonts w:asciiTheme="minorHAnsi" w:hAnsiTheme="minorHAnsi"/>
              </w:rPr>
            </w:pPr>
            <w:r w:rsidRPr="00BA19F3">
              <w:rPr>
                <w:rFonts w:asciiTheme="minorHAnsi" w:hAnsiTheme="minorHAnsi"/>
              </w:rPr>
              <w:t>1</w:t>
            </w:r>
            <w:r w:rsidRPr="00BA19F3">
              <w:rPr>
                <w:rFonts w:asciiTheme="minorHAnsi" w:hAnsiTheme="minorHAnsi"/>
                <w:b/>
              </w:rPr>
              <w:tab/>
            </w:r>
            <w:r w:rsidRPr="00BA19F3">
              <w:rPr>
                <w:rFonts w:asciiTheme="minorHAnsi" w:hAnsiTheme="minorHAnsi"/>
              </w:rPr>
              <w:t>Todas las estaciones, cualquiera que sea su objeto, deberán ser instaladas y explotadas de tal manera que no puedan causar interferencias perjudiciales a las comunicaciones o servicios radioeléctricos de otros Estados Miembros, de las empresas de explotación reconocidas o de aquellas otras debidamente autorizadas para realizar un servicio de radiocomunicación y que funcionen de conformidad con las disposiciones del Reglamento de Radiocomunicaciones.</w:t>
            </w:r>
          </w:p>
        </w:tc>
      </w:tr>
      <w:tr w:rsidR="00BA19F3" w:rsidRPr="00BA19F3" w:rsidTr="00BA19F3">
        <w:trPr>
          <w:jc w:val="center"/>
        </w:trPr>
        <w:tc>
          <w:tcPr>
            <w:tcW w:w="1133"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
              </w:rPr>
            </w:pPr>
            <w:r w:rsidRPr="00BA19F3">
              <w:rPr>
                <w:rFonts w:asciiTheme="minorHAnsi" w:hAnsiTheme="minorHAnsi"/>
                <w:b/>
              </w:rPr>
              <w:t>198</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rPr>
                <w:rFonts w:asciiTheme="minorHAnsi" w:hAnsiTheme="minorHAnsi"/>
              </w:rPr>
            </w:pPr>
            <w:r w:rsidRPr="00BA19F3">
              <w:rPr>
                <w:rFonts w:asciiTheme="minorHAnsi" w:hAnsiTheme="minorHAnsi"/>
              </w:rPr>
              <w:t>2</w:t>
            </w:r>
            <w:r w:rsidRPr="00BA19F3">
              <w:rPr>
                <w:rFonts w:asciiTheme="minorHAnsi" w:hAnsiTheme="minorHAnsi"/>
                <w:b/>
              </w:rPr>
              <w:tab/>
            </w:r>
            <w:r w:rsidRPr="00BA19F3">
              <w:rPr>
                <w:rFonts w:asciiTheme="minorHAnsi" w:hAnsiTheme="minorHAnsi"/>
                <w:spacing w:val="-4"/>
              </w:rPr>
              <w:t xml:space="preserve">Cada Estado Miembro se compromete a exigir a las empresas de explotación reconocidas por él y a las demás debidamente autorizadas a este efecto, el cumplimiento de lo dispuesto en el </w:t>
            </w:r>
            <w:ins w:id="2153" w:author="JMM" w:date="2013-05-31T15:51:00Z">
              <w:r w:rsidRPr="00BA19F3">
                <w:rPr>
                  <w:rFonts w:asciiTheme="minorHAnsi" w:hAnsiTheme="minorHAnsi"/>
                  <w:spacing w:val="-4"/>
                </w:rPr>
                <w:t>[</w:t>
              </w:r>
            </w:ins>
            <w:r w:rsidRPr="00BA19F3">
              <w:rPr>
                <w:rFonts w:asciiTheme="minorHAnsi" w:hAnsiTheme="minorHAnsi"/>
                <w:spacing w:val="-4"/>
              </w:rPr>
              <w:t>número 197 anterior</w:t>
            </w:r>
            <w:ins w:id="2154" w:author="JMM" w:date="2013-05-31T15:51:00Z">
              <w:r w:rsidRPr="00BA19F3">
                <w:rPr>
                  <w:rFonts w:asciiTheme="minorHAnsi" w:hAnsiTheme="minorHAnsi"/>
                  <w:spacing w:val="-4"/>
                </w:rPr>
                <w:t>]</w:t>
              </w:r>
            </w:ins>
            <w:r w:rsidRPr="00BA19F3">
              <w:rPr>
                <w:rFonts w:asciiTheme="minorHAnsi" w:hAnsiTheme="minorHAnsi"/>
                <w:spacing w:val="-4"/>
              </w:rPr>
              <w:t>.</w:t>
            </w:r>
          </w:p>
        </w:tc>
      </w:tr>
      <w:tr w:rsidR="00BA19F3" w:rsidRPr="00BA19F3" w:rsidTr="00BA19F3">
        <w:trPr>
          <w:jc w:val="center"/>
        </w:trPr>
        <w:tc>
          <w:tcPr>
            <w:tcW w:w="1133"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
              </w:rPr>
            </w:pPr>
            <w:r w:rsidRPr="00BA19F3">
              <w:rPr>
                <w:rFonts w:asciiTheme="minorHAnsi" w:hAnsiTheme="minorHAnsi"/>
                <w:b/>
              </w:rPr>
              <w:t>199</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rPr>
                <w:rFonts w:asciiTheme="minorHAnsi" w:hAnsiTheme="minorHAnsi"/>
              </w:rPr>
            </w:pPr>
            <w:r w:rsidRPr="00BA19F3">
              <w:rPr>
                <w:rFonts w:asciiTheme="minorHAnsi" w:hAnsiTheme="minorHAnsi"/>
              </w:rPr>
              <w:t>3</w:t>
            </w:r>
            <w:r w:rsidRPr="00BA19F3">
              <w:rPr>
                <w:rFonts w:asciiTheme="minorHAnsi" w:hAnsiTheme="minorHAnsi"/>
                <w:b/>
              </w:rPr>
              <w:tab/>
            </w:r>
            <w:r w:rsidRPr="00BA19F3">
              <w:rPr>
                <w:rFonts w:asciiTheme="minorHAnsi" w:hAnsiTheme="minorHAnsi"/>
              </w:rPr>
              <w:t xml:space="preserve">Los Estados Miembros reconocen asimismo la necesidad de adoptar cuantas medidas sean posibles para impedir que el funcionamiento de las instalaciones y aparatos eléctricos de cualquier clase cause interferencias perjudiciales a las comunicaciones o servicios radioeléctricos a que se refiere el </w:t>
            </w:r>
            <w:ins w:id="2155" w:author="JMM" w:date="2013-05-31T15:52:00Z">
              <w:r w:rsidRPr="00BA19F3">
                <w:rPr>
                  <w:rFonts w:asciiTheme="minorHAnsi" w:hAnsiTheme="minorHAnsi"/>
                </w:rPr>
                <w:t>[</w:t>
              </w:r>
            </w:ins>
            <w:r w:rsidRPr="00BA19F3">
              <w:rPr>
                <w:rFonts w:asciiTheme="minorHAnsi" w:hAnsiTheme="minorHAnsi"/>
              </w:rPr>
              <w:t>número 197 anterior</w:t>
            </w:r>
            <w:ins w:id="2156" w:author="JMM" w:date="2013-05-31T15:52:00Z">
              <w:r w:rsidRPr="00BA19F3">
                <w:rPr>
                  <w:rFonts w:asciiTheme="minorHAnsi" w:hAnsiTheme="minorHAnsi"/>
                </w:rPr>
                <w:t>]</w:t>
              </w:r>
            </w:ins>
            <w:r w:rsidRPr="00BA19F3">
              <w:rPr>
                <w:rFonts w:asciiTheme="minorHAnsi" w:hAnsiTheme="minorHAnsi"/>
              </w:rPr>
              <w:t>.</w:t>
            </w:r>
          </w:p>
        </w:tc>
      </w:tr>
    </w:tbl>
    <w:p w:rsidR="00BA19F3" w:rsidRPr="00BA19F3" w:rsidRDefault="00BA19F3" w:rsidP="00BA19F3">
      <w:pPr>
        <w:keepNext/>
        <w:keepLines/>
        <w:tabs>
          <w:tab w:val="clear" w:pos="567"/>
          <w:tab w:val="clear" w:pos="1134"/>
          <w:tab w:val="clear" w:pos="1701"/>
          <w:tab w:val="clear" w:pos="2268"/>
          <w:tab w:val="clear" w:pos="2835"/>
          <w:tab w:val="center" w:pos="4820"/>
        </w:tabs>
        <w:spacing w:before="720"/>
        <w:rPr>
          <w:rFonts w:asciiTheme="minorHAnsi" w:hAnsiTheme="minorHAnsi"/>
          <w:sz w:val="28"/>
        </w:rPr>
      </w:pPr>
      <w:r w:rsidRPr="00BA19F3">
        <w:rPr>
          <w:rFonts w:asciiTheme="minorHAnsi" w:hAnsiTheme="minorHAnsi"/>
          <w:sz w:val="28"/>
        </w:rPr>
        <w:tab/>
        <w:t>ARTÍCULO  46</w:t>
      </w:r>
      <w:r w:rsidRPr="00BA19F3">
        <w:rPr>
          <w:rFonts w:asciiTheme="minorHAnsi" w:hAnsiTheme="minorHAnsi"/>
          <w:sz w:val="28"/>
        </w:rPr>
        <w:br/>
      </w:r>
      <w:r w:rsidRPr="00BA19F3">
        <w:rPr>
          <w:rFonts w:asciiTheme="minorHAnsi" w:hAnsiTheme="minorHAnsi"/>
          <w:sz w:val="16"/>
        </w:rPr>
        <w:br/>
      </w:r>
      <w:r w:rsidRPr="00BA19F3">
        <w:rPr>
          <w:rFonts w:asciiTheme="minorHAnsi" w:hAnsiTheme="minorHAnsi"/>
          <w:sz w:val="16"/>
        </w:rPr>
        <w:tab/>
      </w:r>
      <w:r w:rsidRPr="00BA19F3">
        <w:rPr>
          <w:rFonts w:asciiTheme="minorHAnsi" w:hAnsiTheme="minorHAnsi"/>
          <w:b/>
          <w:bCs/>
          <w:sz w:val="28"/>
        </w:rPr>
        <w:t>Llamadas y mensajes de socorro</w:t>
      </w:r>
    </w:p>
    <w:tbl>
      <w:tblPr>
        <w:tblW w:w="0" w:type="auto"/>
        <w:jc w:val="center"/>
        <w:tblLayout w:type="fixed"/>
        <w:tblCellMar>
          <w:left w:w="0" w:type="dxa"/>
          <w:right w:w="0" w:type="dxa"/>
        </w:tblCellMar>
        <w:tblLook w:val="0000" w:firstRow="0" w:lastRow="0" w:firstColumn="0" w:lastColumn="0" w:noHBand="0" w:noVBand="0"/>
      </w:tblPr>
      <w:tblGrid>
        <w:gridCol w:w="1133"/>
        <w:gridCol w:w="8504"/>
      </w:tblGrid>
      <w:tr w:rsidR="00BA19F3" w:rsidRPr="00BA19F3" w:rsidTr="00BA19F3">
        <w:trPr>
          <w:jc w:val="center"/>
        </w:trPr>
        <w:tc>
          <w:tcPr>
            <w:tcW w:w="1133" w:type="dxa"/>
          </w:tcPr>
          <w:p w:rsidR="00BA19F3" w:rsidRPr="00BA19F3" w:rsidRDefault="00BA19F3" w:rsidP="00BA19F3">
            <w:pPr>
              <w:tabs>
                <w:tab w:val="left" w:pos="680"/>
              </w:tabs>
              <w:spacing w:before="240"/>
              <w:rPr>
                <w:rFonts w:asciiTheme="minorHAnsi" w:hAnsiTheme="minorHAnsi"/>
                <w:b/>
              </w:rPr>
            </w:pPr>
            <w:r w:rsidRPr="00BA19F3">
              <w:rPr>
                <w:rFonts w:asciiTheme="minorHAnsi" w:hAnsiTheme="minorHAnsi"/>
                <w:b/>
              </w:rPr>
              <w:t>200</w:t>
            </w:r>
          </w:p>
        </w:tc>
        <w:tc>
          <w:tcPr>
            <w:tcW w:w="8504" w:type="dxa"/>
          </w:tcPr>
          <w:p w:rsidR="00BA19F3" w:rsidRPr="00BA19F3" w:rsidRDefault="00BA19F3" w:rsidP="00BA19F3">
            <w:pPr>
              <w:tabs>
                <w:tab w:val="clear" w:pos="567"/>
                <w:tab w:val="left" w:pos="680"/>
              </w:tabs>
              <w:spacing w:before="240"/>
              <w:rPr>
                <w:rFonts w:asciiTheme="minorHAnsi" w:hAnsiTheme="minorHAnsi"/>
              </w:rPr>
            </w:pPr>
            <w:r w:rsidRPr="00BA19F3">
              <w:rPr>
                <w:rFonts w:asciiTheme="minorHAnsi" w:hAnsiTheme="minorHAnsi"/>
              </w:rPr>
              <w:tab/>
              <w:t>Las estaciones de radiocomunicación están obligadas a aceptar con prioridad absoluta las llamadas y mensajes de socorro, cualquiera que sea su origen, y a responder en la misma forma a dichos mensajes, dándoles inmediatamente el curso debido.</w:t>
            </w:r>
          </w:p>
        </w:tc>
      </w:tr>
    </w:tbl>
    <w:p w:rsidR="00BA19F3" w:rsidRPr="00BA19F3" w:rsidRDefault="00BA19F3" w:rsidP="00BA19F3">
      <w:pPr>
        <w:keepNext/>
        <w:keepLines/>
        <w:tabs>
          <w:tab w:val="clear" w:pos="567"/>
          <w:tab w:val="clear" w:pos="1701"/>
          <w:tab w:val="clear" w:pos="2835"/>
          <w:tab w:val="left" w:pos="1871"/>
        </w:tabs>
        <w:spacing w:before="720"/>
        <w:jc w:val="center"/>
        <w:rPr>
          <w:rFonts w:asciiTheme="minorHAnsi" w:hAnsiTheme="minorHAnsi"/>
          <w:sz w:val="28"/>
        </w:rPr>
      </w:pPr>
      <w:r w:rsidRPr="00BA19F3">
        <w:rPr>
          <w:rFonts w:asciiTheme="minorHAnsi" w:hAnsiTheme="minorHAnsi"/>
          <w:sz w:val="28"/>
        </w:rPr>
        <w:t>ARTÍCULO  47</w:t>
      </w:r>
      <w:r w:rsidRPr="00BA19F3">
        <w:rPr>
          <w:rFonts w:asciiTheme="minorHAnsi" w:hAnsiTheme="minorHAnsi"/>
          <w:sz w:val="28"/>
        </w:rPr>
        <w:br/>
      </w:r>
      <w:r w:rsidRPr="00BA19F3">
        <w:rPr>
          <w:rFonts w:asciiTheme="minorHAnsi" w:hAnsiTheme="minorHAnsi"/>
          <w:sz w:val="8"/>
        </w:rPr>
        <w:br/>
      </w:r>
      <w:r w:rsidRPr="00BA19F3">
        <w:rPr>
          <w:rFonts w:asciiTheme="minorHAnsi" w:hAnsiTheme="minorHAnsi"/>
          <w:b/>
          <w:bCs/>
          <w:sz w:val="28"/>
        </w:rPr>
        <w:t>Señales de socorro, urgencia, seguridad</w:t>
      </w:r>
      <w:r w:rsidRPr="00BA19F3">
        <w:rPr>
          <w:rFonts w:asciiTheme="minorHAnsi" w:hAnsiTheme="minorHAnsi"/>
          <w:b/>
          <w:bCs/>
          <w:sz w:val="28"/>
        </w:rPr>
        <w:br/>
        <w:t>o identificación falsas o engañosas</w:t>
      </w:r>
    </w:p>
    <w:tbl>
      <w:tblPr>
        <w:tblW w:w="0" w:type="auto"/>
        <w:jc w:val="center"/>
        <w:tblLayout w:type="fixed"/>
        <w:tblCellMar>
          <w:left w:w="0" w:type="dxa"/>
          <w:right w:w="0" w:type="dxa"/>
        </w:tblCellMar>
        <w:tblLook w:val="0000" w:firstRow="0" w:lastRow="0" w:firstColumn="0" w:lastColumn="0" w:noHBand="0" w:noVBand="0"/>
      </w:tblPr>
      <w:tblGrid>
        <w:gridCol w:w="1133"/>
        <w:gridCol w:w="8504"/>
      </w:tblGrid>
      <w:tr w:rsidR="00BA19F3" w:rsidRPr="00BA19F3" w:rsidTr="00BA19F3">
        <w:trPr>
          <w:jc w:val="center"/>
        </w:trPr>
        <w:tc>
          <w:tcPr>
            <w:tcW w:w="1133" w:type="dxa"/>
          </w:tcPr>
          <w:p w:rsidR="00BA19F3" w:rsidRPr="00BA19F3" w:rsidRDefault="00BA19F3" w:rsidP="00BA19F3">
            <w:pPr>
              <w:tabs>
                <w:tab w:val="clear" w:pos="567"/>
                <w:tab w:val="clear" w:pos="1701"/>
                <w:tab w:val="clear" w:pos="2835"/>
                <w:tab w:val="left" w:pos="680"/>
                <w:tab w:val="left" w:pos="1871"/>
              </w:tabs>
              <w:spacing w:before="240"/>
              <w:jc w:val="both"/>
              <w:rPr>
                <w:rFonts w:asciiTheme="minorHAnsi" w:hAnsiTheme="minorHAnsi"/>
                <w:b/>
              </w:rPr>
            </w:pPr>
            <w:r w:rsidRPr="00BA19F3">
              <w:rPr>
                <w:rFonts w:asciiTheme="minorHAnsi" w:hAnsiTheme="minorHAnsi"/>
                <w:b/>
              </w:rPr>
              <w:t>201</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835"/>
                <w:tab w:val="left" w:pos="680"/>
                <w:tab w:val="left" w:pos="1871"/>
              </w:tabs>
              <w:spacing w:before="240"/>
              <w:rPr>
                <w:rFonts w:asciiTheme="minorHAnsi" w:hAnsiTheme="minorHAnsi"/>
              </w:rPr>
            </w:pPr>
            <w:r w:rsidRPr="00BA19F3">
              <w:rPr>
                <w:rFonts w:asciiTheme="minorHAnsi" w:hAnsiTheme="minorHAnsi"/>
                <w:b/>
              </w:rPr>
              <w:tab/>
            </w:r>
            <w:r w:rsidRPr="00BA19F3">
              <w:rPr>
                <w:rFonts w:asciiTheme="minorHAnsi" w:hAnsiTheme="minorHAnsi"/>
              </w:rPr>
              <w:t>Los Estados Miembros se comprometen a adoptar las medidas necesarias para impedir la transmisión o circulación de señales de socorro, urgencia, seguridad o identificación que sean falsas o engañosas, así como a colaborar en la localización e identificación de las estaciones situadas bajo su jurisdicción que emitan estas señales.</w:t>
            </w:r>
          </w:p>
        </w:tc>
      </w:tr>
    </w:tbl>
    <w:p w:rsidR="00BA19F3" w:rsidRPr="00BA19F3" w:rsidRDefault="00BA19F3" w:rsidP="00BA19F3">
      <w:pPr>
        <w:keepNext/>
        <w:keepLines/>
        <w:tabs>
          <w:tab w:val="clear" w:pos="567"/>
          <w:tab w:val="clear" w:pos="1134"/>
          <w:tab w:val="clear" w:pos="1701"/>
          <w:tab w:val="clear" w:pos="2268"/>
          <w:tab w:val="clear" w:pos="2835"/>
          <w:tab w:val="center" w:pos="4820"/>
        </w:tabs>
        <w:spacing w:before="720"/>
        <w:rPr>
          <w:rFonts w:asciiTheme="minorHAnsi" w:hAnsiTheme="minorHAnsi"/>
          <w:sz w:val="28"/>
        </w:rPr>
      </w:pPr>
      <w:r w:rsidRPr="00BA19F3">
        <w:rPr>
          <w:rFonts w:asciiTheme="minorHAnsi" w:hAnsiTheme="minorHAnsi"/>
          <w:sz w:val="28"/>
        </w:rPr>
        <w:tab/>
        <w:t>ARTÍCULO  48</w:t>
      </w:r>
      <w:r w:rsidRPr="00BA19F3">
        <w:rPr>
          <w:rFonts w:asciiTheme="minorHAnsi" w:hAnsiTheme="minorHAnsi"/>
          <w:sz w:val="28"/>
        </w:rPr>
        <w:br/>
      </w:r>
      <w:r w:rsidRPr="00BA19F3">
        <w:rPr>
          <w:rFonts w:asciiTheme="minorHAnsi" w:hAnsiTheme="minorHAnsi"/>
          <w:sz w:val="8"/>
        </w:rPr>
        <w:br/>
      </w:r>
      <w:r w:rsidRPr="00BA19F3">
        <w:rPr>
          <w:rFonts w:asciiTheme="minorHAnsi" w:hAnsiTheme="minorHAnsi"/>
          <w:sz w:val="16"/>
        </w:rPr>
        <w:tab/>
      </w:r>
      <w:r w:rsidRPr="00BA19F3">
        <w:rPr>
          <w:rFonts w:asciiTheme="minorHAnsi" w:hAnsiTheme="minorHAnsi"/>
          <w:b/>
          <w:bCs/>
          <w:sz w:val="28"/>
        </w:rPr>
        <w:t>Instalaciones de los servicios de Defensa Nacional</w:t>
      </w:r>
    </w:p>
    <w:tbl>
      <w:tblPr>
        <w:tblW w:w="0" w:type="auto"/>
        <w:jc w:val="center"/>
        <w:tblLayout w:type="fixed"/>
        <w:tblCellMar>
          <w:left w:w="0" w:type="dxa"/>
          <w:right w:w="0" w:type="dxa"/>
        </w:tblCellMar>
        <w:tblLook w:val="0000" w:firstRow="0" w:lastRow="0" w:firstColumn="0" w:lastColumn="0" w:noHBand="0" w:noVBand="0"/>
      </w:tblPr>
      <w:tblGrid>
        <w:gridCol w:w="1133"/>
        <w:gridCol w:w="8504"/>
      </w:tblGrid>
      <w:tr w:rsidR="00BA19F3" w:rsidRPr="00BA19F3" w:rsidTr="00BA19F3">
        <w:trPr>
          <w:jc w:val="center"/>
        </w:trPr>
        <w:tc>
          <w:tcPr>
            <w:tcW w:w="1133" w:type="dxa"/>
          </w:tcPr>
          <w:p w:rsidR="00BA19F3" w:rsidRPr="00BA19F3" w:rsidRDefault="00BA19F3" w:rsidP="00BA19F3">
            <w:pPr>
              <w:tabs>
                <w:tab w:val="clear" w:pos="567"/>
                <w:tab w:val="clear" w:pos="1701"/>
                <w:tab w:val="clear" w:pos="2835"/>
                <w:tab w:val="left" w:pos="680"/>
                <w:tab w:val="left" w:pos="1871"/>
              </w:tabs>
              <w:spacing w:before="240"/>
              <w:jc w:val="both"/>
              <w:rPr>
                <w:rFonts w:asciiTheme="minorHAnsi" w:hAnsiTheme="minorHAnsi"/>
                <w:b/>
              </w:rPr>
            </w:pPr>
            <w:r w:rsidRPr="00BA19F3">
              <w:rPr>
                <w:rFonts w:asciiTheme="minorHAnsi" w:hAnsiTheme="minorHAnsi"/>
                <w:b/>
              </w:rPr>
              <w:t>202</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835"/>
                <w:tab w:val="left" w:pos="680"/>
                <w:tab w:val="left" w:pos="1871"/>
              </w:tabs>
              <w:spacing w:before="240"/>
              <w:rPr>
                <w:rFonts w:asciiTheme="minorHAnsi" w:hAnsiTheme="minorHAnsi"/>
              </w:rPr>
            </w:pPr>
            <w:r w:rsidRPr="00BA19F3">
              <w:rPr>
                <w:rFonts w:asciiTheme="minorHAnsi" w:hAnsiTheme="minorHAnsi"/>
              </w:rPr>
              <w:t>1</w:t>
            </w:r>
            <w:r w:rsidRPr="00BA19F3">
              <w:rPr>
                <w:rFonts w:asciiTheme="minorHAnsi" w:hAnsiTheme="minorHAnsi"/>
                <w:b/>
              </w:rPr>
              <w:tab/>
            </w:r>
            <w:r w:rsidRPr="00BA19F3">
              <w:rPr>
                <w:rFonts w:asciiTheme="minorHAnsi" w:hAnsiTheme="minorHAnsi"/>
              </w:rPr>
              <w:t>Los Estados Miembros conservarán su entera libertad en lo relativo a las instalaciones radioeléctricas militares.</w:t>
            </w:r>
          </w:p>
        </w:tc>
      </w:tr>
      <w:tr w:rsidR="00BA19F3" w:rsidRPr="00BA19F3" w:rsidTr="00BA19F3">
        <w:trPr>
          <w:jc w:val="center"/>
        </w:trPr>
        <w:tc>
          <w:tcPr>
            <w:tcW w:w="1133" w:type="dxa"/>
          </w:tcPr>
          <w:p w:rsidR="00BA19F3" w:rsidRPr="00BA19F3" w:rsidRDefault="00BA19F3" w:rsidP="00BA19F3">
            <w:pPr>
              <w:tabs>
                <w:tab w:val="left" w:pos="680"/>
              </w:tabs>
              <w:spacing w:before="0"/>
              <w:rPr>
                <w:rFonts w:asciiTheme="minorHAnsi" w:hAnsiTheme="minorHAnsi"/>
              </w:rPr>
            </w:pPr>
            <w:r w:rsidRPr="00BA19F3">
              <w:rPr>
                <w:rFonts w:asciiTheme="minorHAnsi" w:hAnsiTheme="minorHAnsi"/>
                <w:b/>
              </w:rPr>
              <w:lastRenderedPageBreak/>
              <w:t>203</w:t>
            </w:r>
          </w:p>
        </w:tc>
        <w:tc>
          <w:tcPr>
            <w:tcW w:w="8504" w:type="dxa"/>
          </w:tcPr>
          <w:p w:rsidR="00BA19F3" w:rsidRPr="00BA19F3" w:rsidRDefault="00BA19F3" w:rsidP="00BA19F3">
            <w:pPr>
              <w:tabs>
                <w:tab w:val="clear" w:pos="567"/>
                <w:tab w:val="left" w:pos="680"/>
              </w:tabs>
              <w:spacing w:before="0"/>
              <w:rPr>
                <w:rFonts w:asciiTheme="minorHAnsi" w:hAnsiTheme="minorHAnsi"/>
              </w:rPr>
            </w:pPr>
            <w:r w:rsidRPr="00BA19F3">
              <w:rPr>
                <w:rFonts w:asciiTheme="minorHAnsi" w:hAnsiTheme="minorHAnsi"/>
              </w:rPr>
              <w:t>2</w:t>
            </w:r>
            <w:r w:rsidRPr="00BA19F3">
              <w:rPr>
                <w:rFonts w:asciiTheme="minorHAnsi" w:hAnsiTheme="minorHAnsi"/>
              </w:rPr>
              <w:tab/>
            </w:r>
            <w:r w:rsidRPr="00BA19F3">
              <w:rPr>
                <w:rFonts w:asciiTheme="minorHAnsi" w:hAnsiTheme="minorHAnsi"/>
                <w:spacing w:val="-4"/>
              </w:rPr>
              <w:t>Sin embargo, estas instalaciones se ajustarán en lo posible a las disposiciones reglamentarias relativas al auxilio en casos de peligro, a las medidas para impedir las interferencias perjudiciales y a las prescripciones de los Reglamentos Administrativos referentes a los tipos de emisión y a las frecuencias que deban utilizarse, según la naturaleza del servicio.</w:t>
            </w:r>
          </w:p>
        </w:tc>
      </w:tr>
      <w:tr w:rsidR="00BA19F3" w:rsidRPr="00BA19F3" w:rsidTr="00BA19F3">
        <w:trPr>
          <w:jc w:val="center"/>
        </w:trPr>
        <w:tc>
          <w:tcPr>
            <w:tcW w:w="1133" w:type="dxa"/>
          </w:tcPr>
          <w:p w:rsidR="00BA19F3" w:rsidRPr="00BA19F3" w:rsidRDefault="00BA19F3" w:rsidP="00BA19F3">
            <w:pPr>
              <w:tabs>
                <w:tab w:val="left" w:pos="680"/>
              </w:tabs>
              <w:rPr>
                <w:rFonts w:asciiTheme="minorHAnsi" w:hAnsiTheme="minorHAnsi"/>
              </w:rPr>
            </w:pPr>
            <w:r w:rsidRPr="00BA19F3">
              <w:rPr>
                <w:rFonts w:asciiTheme="minorHAnsi" w:hAnsiTheme="minorHAnsi"/>
                <w:b/>
              </w:rPr>
              <w:t>204</w:t>
            </w:r>
          </w:p>
        </w:tc>
        <w:tc>
          <w:tcPr>
            <w:tcW w:w="8504" w:type="dxa"/>
          </w:tcPr>
          <w:p w:rsidR="00BA19F3" w:rsidRPr="00BA19F3" w:rsidRDefault="00BA19F3" w:rsidP="00BA19F3">
            <w:pPr>
              <w:tabs>
                <w:tab w:val="clear" w:pos="567"/>
                <w:tab w:val="left" w:pos="680"/>
              </w:tabs>
              <w:rPr>
                <w:rFonts w:asciiTheme="minorHAnsi" w:hAnsiTheme="minorHAnsi"/>
              </w:rPr>
            </w:pPr>
            <w:r w:rsidRPr="00BA19F3">
              <w:rPr>
                <w:rFonts w:asciiTheme="minorHAnsi" w:hAnsiTheme="minorHAnsi"/>
              </w:rPr>
              <w:t>3</w:t>
            </w:r>
            <w:r w:rsidRPr="00BA19F3">
              <w:rPr>
                <w:rFonts w:asciiTheme="minorHAnsi" w:hAnsiTheme="minorHAnsi"/>
              </w:rPr>
              <w:tab/>
              <w:t>Además, cuando estas instalaciones se utilicen en el servicio de correspondencia pública o en los demás servicios regidos por los Reglamentos Administrativos deberán, en general, ajustarse a las disposiciones reglamentarias aplicables a dichos servicios.</w:t>
            </w:r>
          </w:p>
        </w:tc>
      </w:tr>
    </w:tbl>
    <w:p w:rsidR="00BA19F3" w:rsidRPr="00BA19F3" w:rsidRDefault="00BA19F3" w:rsidP="00BA19F3">
      <w:pPr>
        <w:keepNext/>
        <w:keepLines/>
        <w:tabs>
          <w:tab w:val="clear" w:pos="567"/>
          <w:tab w:val="clear" w:pos="1134"/>
          <w:tab w:val="clear" w:pos="1701"/>
          <w:tab w:val="clear" w:pos="2268"/>
          <w:tab w:val="clear" w:pos="2835"/>
          <w:tab w:val="center" w:pos="4820"/>
        </w:tabs>
        <w:spacing w:before="720"/>
        <w:rPr>
          <w:rFonts w:asciiTheme="minorHAnsi" w:hAnsiTheme="minorHAnsi"/>
          <w:sz w:val="32"/>
        </w:rPr>
      </w:pPr>
      <w:r w:rsidRPr="00BA19F3">
        <w:rPr>
          <w:rFonts w:asciiTheme="minorHAnsi" w:hAnsiTheme="minorHAnsi"/>
          <w:sz w:val="32"/>
        </w:rPr>
        <w:tab/>
        <w:t>CAPÍTULO  VIII</w:t>
      </w:r>
      <w:r w:rsidRPr="00BA19F3">
        <w:rPr>
          <w:rFonts w:asciiTheme="minorHAnsi" w:hAnsiTheme="minorHAnsi"/>
          <w:sz w:val="32"/>
        </w:rPr>
        <w:br/>
      </w:r>
      <w:r w:rsidRPr="00BA19F3">
        <w:rPr>
          <w:rFonts w:asciiTheme="minorHAnsi" w:hAnsiTheme="minorHAnsi"/>
          <w:sz w:val="16"/>
        </w:rPr>
        <w:br/>
      </w:r>
      <w:r w:rsidRPr="00BA19F3">
        <w:rPr>
          <w:rFonts w:asciiTheme="minorHAnsi" w:hAnsiTheme="minorHAnsi"/>
          <w:b/>
          <w:bCs/>
          <w:sz w:val="32"/>
        </w:rPr>
        <w:tab/>
        <w:t>Relaciones con las Naciones Unidas, otras organizaciones</w:t>
      </w:r>
      <w:r w:rsidRPr="00BA19F3">
        <w:rPr>
          <w:rFonts w:asciiTheme="minorHAnsi" w:hAnsiTheme="minorHAnsi"/>
          <w:b/>
          <w:bCs/>
          <w:sz w:val="32"/>
        </w:rPr>
        <w:br/>
      </w:r>
      <w:r w:rsidRPr="00BA19F3">
        <w:rPr>
          <w:rFonts w:asciiTheme="minorHAnsi" w:hAnsiTheme="minorHAnsi"/>
          <w:b/>
          <w:bCs/>
          <w:sz w:val="32"/>
        </w:rPr>
        <w:tab/>
        <w:t>internacionales y Estados no Miembros</w:t>
      </w:r>
    </w:p>
    <w:p w:rsidR="00BA19F3" w:rsidRPr="00BA19F3" w:rsidRDefault="00BA19F3" w:rsidP="00BA19F3">
      <w:pPr>
        <w:keepNext/>
        <w:keepLines/>
        <w:tabs>
          <w:tab w:val="clear" w:pos="567"/>
          <w:tab w:val="clear" w:pos="1134"/>
          <w:tab w:val="clear" w:pos="1701"/>
          <w:tab w:val="clear" w:pos="2268"/>
          <w:tab w:val="clear" w:pos="2835"/>
          <w:tab w:val="center" w:pos="4820"/>
        </w:tabs>
        <w:spacing w:before="720"/>
        <w:rPr>
          <w:rFonts w:asciiTheme="minorHAnsi" w:hAnsiTheme="minorHAnsi"/>
          <w:sz w:val="28"/>
        </w:rPr>
      </w:pPr>
      <w:r w:rsidRPr="00BA19F3">
        <w:rPr>
          <w:rFonts w:asciiTheme="minorHAnsi" w:hAnsiTheme="minorHAnsi"/>
          <w:sz w:val="28"/>
        </w:rPr>
        <w:tab/>
        <w:t>ARTÍCULO  49</w:t>
      </w:r>
      <w:r w:rsidRPr="00BA19F3">
        <w:rPr>
          <w:rFonts w:asciiTheme="minorHAnsi" w:hAnsiTheme="minorHAnsi"/>
          <w:sz w:val="28"/>
        </w:rPr>
        <w:br/>
      </w:r>
      <w:r w:rsidRPr="00BA19F3">
        <w:rPr>
          <w:rFonts w:asciiTheme="minorHAnsi" w:hAnsiTheme="minorHAnsi"/>
          <w:sz w:val="16"/>
        </w:rPr>
        <w:br/>
      </w:r>
      <w:r w:rsidRPr="00BA19F3">
        <w:rPr>
          <w:rFonts w:asciiTheme="minorHAnsi" w:hAnsiTheme="minorHAnsi"/>
          <w:b/>
          <w:bCs/>
          <w:sz w:val="28"/>
        </w:rPr>
        <w:tab/>
        <w:t>Relaciones con las Naciones Unidas</w:t>
      </w:r>
    </w:p>
    <w:tbl>
      <w:tblPr>
        <w:tblW w:w="0" w:type="auto"/>
        <w:jc w:val="center"/>
        <w:tblLayout w:type="fixed"/>
        <w:tblCellMar>
          <w:left w:w="0" w:type="dxa"/>
          <w:right w:w="0" w:type="dxa"/>
        </w:tblCellMar>
        <w:tblLook w:val="0000" w:firstRow="0" w:lastRow="0" w:firstColumn="0" w:lastColumn="0" w:noHBand="0" w:noVBand="0"/>
      </w:tblPr>
      <w:tblGrid>
        <w:gridCol w:w="1133"/>
        <w:gridCol w:w="8504"/>
      </w:tblGrid>
      <w:tr w:rsidR="00BA19F3" w:rsidRPr="00BA19F3" w:rsidTr="00BA19F3">
        <w:trPr>
          <w:jc w:val="center"/>
        </w:trPr>
        <w:tc>
          <w:tcPr>
            <w:tcW w:w="1133" w:type="dxa"/>
          </w:tcPr>
          <w:p w:rsidR="00BA19F3" w:rsidRPr="00BA19F3" w:rsidRDefault="00BA19F3" w:rsidP="00BA19F3">
            <w:pPr>
              <w:tabs>
                <w:tab w:val="left" w:pos="680"/>
              </w:tabs>
              <w:spacing w:before="240"/>
              <w:rPr>
                <w:rFonts w:asciiTheme="minorHAnsi" w:hAnsiTheme="minorHAnsi"/>
                <w:b/>
              </w:rPr>
            </w:pPr>
            <w:r w:rsidRPr="00BA19F3">
              <w:rPr>
                <w:rFonts w:asciiTheme="minorHAnsi" w:hAnsiTheme="minorHAnsi"/>
                <w:b/>
              </w:rPr>
              <w:t>205</w:t>
            </w:r>
          </w:p>
        </w:tc>
        <w:tc>
          <w:tcPr>
            <w:tcW w:w="8504" w:type="dxa"/>
          </w:tcPr>
          <w:p w:rsidR="00BA19F3" w:rsidRPr="00BA19F3" w:rsidRDefault="00BA19F3" w:rsidP="00BA19F3">
            <w:pPr>
              <w:tabs>
                <w:tab w:val="clear" w:pos="567"/>
                <w:tab w:val="left" w:pos="680"/>
              </w:tabs>
              <w:spacing w:before="240"/>
              <w:rPr>
                <w:rFonts w:asciiTheme="minorHAnsi" w:hAnsiTheme="minorHAnsi"/>
              </w:rPr>
            </w:pPr>
            <w:r w:rsidRPr="00BA19F3">
              <w:rPr>
                <w:rFonts w:asciiTheme="minorHAnsi" w:hAnsiTheme="minorHAnsi"/>
              </w:rPr>
              <w:tab/>
              <w:t>Las relaciones entre las Naciones Unidas y la Unión Internacional de Telecomunicaciones se definen en el Acuerdo concertado entre ambas organizaciones.</w:t>
            </w:r>
          </w:p>
        </w:tc>
      </w:tr>
    </w:tbl>
    <w:p w:rsidR="00BA19F3" w:rsidRPr="00BA19F3" w:rsidRDefault="00BA19F3" w:rsidP="00BA19F3">
      <w:pPr>
        <w:keepNext/>
        <w:keepLines/>
        <w:tabs>
          <w:tab w:val="clear" w:pos="567"/>
          <w:tab w:val="clear" w:pos="1134"/>
          <w:tab w:val="clear" w:pos="1701"/>
          <w:tab w:val="clear" w:pos="2268"/>
          <w:tab w:val="clear" w:pos="2835"/>
          <w:tab w:val="center" w:pos="4820"/>
        </w:tabs>
        <w:spacing w:before="720"/>
        <w:rPr>
          <w:rFonts w:asciiTheme="minorHAnsi" w:hAnsiTheme="minorHAnsi"/>
          <w:sz w:val="28"/>
        </w:rPr>
      </w:pPr>
      <w:r w:rsidRPr="00BA19F3">
        <w:rPr>
          <w:rFonts w:asciiTheme="minorHAnsi" w:hAnsiTheme="minorHAnsi"/>
          <w:sz w:val="28"/>
        </w:rPr>
        <w:tab/>
        <w:t>ARTÍCULO  50</w:t>
      </w:r>
      <w:r w:rsidRPr="00BA19F3">
        <w:rPr>
          <w:rFonts w:asciiTheme="minorHAnsi" w:hAnsiTheme="minorHAnsi"/>
          <w:sz w:val="28"/>
        </w:rPr>
        <w:br/>
      </w:r>
      <w:r w:rsidRPr="00BA19F3">
        <w:rPr>
          <w:rFonts w:asciiTheme="minorHAnsi" w:hAnsiTheme="minorHAnsi"/>
          <w:sz w:val="16"/>
        </w:rPr>
        <w:br/>
      </w:r>
      <w:r w:rsidRPr="00BA19F3">
        <w:rPr>
          <w:rFonts w:asciiTheme="minorHAnsi" w:hAnsiTheme="minorHAnsi"/>
          <w:sz w:val="16"/>
        </w:rPr>
        <w:tab/>
      </w:r>
      <w:r w:rsidRPr="00BA19F3">
        <w:rPr>
          <w:rFonts w:asciiTheme="minorHAnsi" w:hAnsiTheme="minorHAnsi"/>
          <w:b/>
          <w:bCs/>
          <w:sz w:val="28"/>
        </w:rPr>
        <w:t>Relaciones con otras organizaciones internacionales</w:t>
      </w:r>
    </w:p>
    <w:tbl>
      <w:tblPr>
        <w:tblW w:w="0" w:type="auto"/>
        <w:jc w:val="center"/>
        <w:tblLayout w:type="fixed"/>
        <w:tblCellMar>
          <w:left w:w="0" w:type="dxa"/>
          <w:right w:w="0" w:type="dxa"/>
        </w:tblCellMar>
        <w:tblLook w:val="0000" w:firstRow="0" w:lastRow="0" w:firstColumn="0" w:lastColumn="0" w:noHBand="0" w:noVBand="0"/>
      </w:tblPr>
      <w:tblGrid>
        <w:gridCol w:w="1133"/>
        <w:gridCol w:w="8504"/>
      </w:tblGrid>
      <w:tr w:rsidR="00BA19F3" w:rsidRPr="00BA19F3" w:rsidTr="00BA19F3">
        <w:trPr>
          <w:jc w:val="center"/>
        </w:trPr>
        <w:tc>
          <w:tcPr>
            <w:tcW w:w="1133" w:type="dxa"/>
          </w:tcPr>
          <w:p w:rsidR="00BA19F3" w:rsidRPr="00BA19F3" w:rsidRDefault="00BA19F3" w:rsidP="00BA19F3">
            <w:pPr>
              <w:tabs>
                <w:tab w:val="left" w:pos="680"/>
              </w:tabs>
              <w:spacing w:before="240"/>
              <w:rPr>
                <w:rFonts w:asciiTheme="minorHAnsi" w:hAnsiTheme="minorHAnsi"/>
                <w:b/>
              </w:rPr>
            </w:pPr>
            <w:r w:rsidRPr="00BA19F3">
              <w:rPr>
                <w:rFonts w:asciiTheme="minorHAnsi" w:hAnsiTheme="minorHAnsi"/>
                <w:b/>
              </w:rPr>
              <w:t>206</w:t>
            </w:r>
            <w:r w:rsidRPr="00BA19F3">
              <w:rPr>
                <w:rFonts w:asciiTheme="minorHAnsi" w:hAnsiTheme="minorHAnsi"/>
                <w:b/>
              </w:rPr>
              <w:br/>
            </w:r>
            <w:r w:rsidRPr="00BA19F3">
              <w:rPr>
                <w:rFonts w:asciiTheme="minorHAnsi" w:hAnsiTheme="minorHAnsi"/>
                <w:b/>
                <w:sz w:val="18"/>
              </w:rPr>
              <w:t>PP-02</w:t>
            </w:r>
          </w:p>
        </w:tc>
        <w:tc>
          <w:tcPr>
            <w:tcW w:w="8504" w:type="dxa"/>
          </w:tcPr>
          <w:p w:rsidR="00BA19F3" w:rsidRPr="00BA19F3" w:rsidRDefault="00BA19F3" w:rsidP="00BA19F3">
            <w:pPr>
              <w:tabs>
                <w:tab w:val="clear" w:pos="567"/>
                <w:tab w:val="left" w:pos="680"/>
              </w:tabs>
              <w:spacing w:before="240"/>
              <w:rPr>
                <w:rFonts w:asciiTheme="minorHAnsi" w:hAnsiTheme="minorHAnsi"/>
              </w:rPr>
            </w:pPr>
            <w:r w:rsidRPr="00BA19F3">
              <w:rPr>
                <w:rFonts w:asciiTheme="minorHAnsi" w:hAnsiTheme="minorHAnsi"/>
              </w:rPr>
              <w:tab/>
              <w:t>A fin de contribuir a una completa coordinación internacional en materia de telecomunicaciones, la Unión debería colaborar con las organizaciones internacionales que tengan intereses y actividades conexos.</w:t>
            </w:r>
          </w:p>
        </w:tc>
      </w:tr>
    </w:tbl>
    <w:p w:rsidR="00BA19F3" w:rsidRPr="00BA19F3" w:rsidRDefault="00BA19F3" w:rsidP="00BA19F3">
      <w:pPr>
        <w:keepNext/>
        <w:keepLines/>
        <w:tabs>
          <w:tab w:val="clear" w:pos="567"/>
          <w:tab w:val="clear" w:pos="1134"/>
          <w:tab w:val="clear" w:pos="1701"/>
          <w:tab w:val="clear" w:pos="2268"/>
          <w:tab w:val="clear" w:pos="2835"/>
          <w:tab w:val="center" w:pos="4820"/>
        </w:tabs>
        <w:spacing w:before="720"/>
        <w:rPr>
          <w:rFonts w:asciiTheme="minorHAnsi" w:hAnsiTheme="minorHAnsi"/>
          <w:sz w:val="28"/>
        </w:rPr>
      </w:pPr>
      <w:r w:rsidRPr="00BA19F3">
        <w:rPr>
          <w:rFonts w:asciiTheme="minorHAnsi" w:hAnsiTheme="minorHAnsi"/>
          <w:sz w:val="28"/>
        </w:rPr>
        <w:tab/>
        <w:t>ARTÍCULO  51</w:t>
      </w:r>
      <w:r w:rsidRPr="00BA19F3">
        <w:rPr>
          <w:rFonts w:asciiTheme="minorHAnsi" w:hAnsiTheme="minorHAnsi"/>
          <w:sz w:val="28"/>
        </w:rPr>
        <w:br/>
      </w:r>
      <w:r w:rsidRPr="00BA19F3">
        <w:rPr>
          <w:rFonts w:asciiTheme="minorHAnsi" w:hAnsiTheme="minorHAnsi"/>
          <w:sz w:val="16"/>
        </w:rPr>
        <w:br/>
      </w:r>
      <w:r w:rsidRPr="00BA19F3">
        <w:rPr>
          <w:rFonts w:asciiTheme="minorHAnsi" w:hAnsiTheme="minorHAnsi"/>
          <w:b/>
          <w:bCs/>
          <w:sz w:val="28"/>
        </w:rPr>
        <w:tab/>
        <w:t>Relaciones con Estados no Miembros</w:t>
      </w:r>
    </w:p>
    <w:tbl>
      <w:tblPr>
        <w:tblW w:w="10205" w:type="dxa"/>
        <w:tblInd w:w="8" w:type="dxa"/>
        <w:tblLayout w:type="fixed"/>
        <w:tblCellMar>
          <w:left w:w="0" w:type="dxa"/>
          <w:right w:w="0" w:type="dxa"/>
        </w:tblCellMar>
        <w:tblLook w:val="0000" w:firstRow="0" w:lastRow="0" w:firstColumn="0" w:lastColumn="0" w:noHBand="0" w:noVBand="0"/>
      </w:tblPr>
      <w:tblGrid>
        <w:gridCol w:w="1134"/>
        <w:gridCol w:w="7087"/>
        <w:gridCol w:w="1984"/>
      </w:tblGrid>
      <w:tr w:rsidR="00BA19F3" w:rsidRPr="00BA19F3" w:rsidTr="00BA19F3">
        <w:tc>
          <w:tcPr>
            <w:tcW w:w="1134" w:type="dxa"/>
          </w:tcPr>
          <w:p w:rsidR="00BA19F3" w:rsidRPr="00BA19F3" w:rsidRDefault="00BA19F3" w:rsidP="00BA19F3">
            <w:pPr>
              <w:tabs>
                <w:tab w:val="clear" w:pos="567"/>
                <w:tab w:val="clear" w:pos="1701"/>
                <w:tab w:val="clear" w:pos="2835"/>
                <w:tab w:val="left" w:pos="680"/>
                <w:tab w:val="left" w:pos="1871"/>
              </w:tabs>
              <w:spacing w:before="240"/>
              <w:jc w:val="both"/>
              <w:rPr>
                <w:rFonts w:asciiTheme="minorHAnsi" w:hAnsiTheme="minorHAnsi"/>
                <w:b/>
              </w:rPr>
            </w:pPr>
            <w:r w:rsidRPr="00BA19F3">
              <w:rPr>
                <w:rFonts w:asciiTheme="minorHAnsi" w:hAnsiTheme="minorHAnsi"/>
                <w:b/>
              </w:rPr>
              <w:t>207</w:t>
            </w:r>
            <w:r w:rsidRPr="00BA19F3">
              <w:rPr>
                <w:rFonts w:asciiTheme="minorHAnsi" w:hAnsiTheme="minorHAnsi"/>
                <w:b/>
                <w:sz w:val="18"/>
              </w:rPr>
              <w:br/>
              <w:t>PP-98</w:t>
            </w:r>
          </w:p>
        </w:tc>
        <w:tc>
          <w:tcPr>
            <w:tcW w:w="7087" w:type="dxa"/>
          </w:tcPr>
          <w:p w:rsidR="00BA19F3" w:rsidRPr="00BA19F3" w:rsidRDefault="00BA19F3" w:rsidP="00BA19F3">
            <w:pPr>
              <w:tabs>
                <w:tab w:val="clear" w:pos="567"/>
                <w:tab w:val="clear" w:pos="1701"/>
                <w:tab w:val="clear" w:pos="2835"/>
                <w:tab w:val="left" w:pos="680"/>
                <w:tab w:val="left" w:pos="1871"/>
              </w:tabs>
              <w:spacing w:before="240"/>
              <w:rPr>
                <w:rFonts w:asciiTheme="minorHAnsi" w:hAnsiTheme="minorHAnsi"/>
              </w:rPr>
            </w:pPr>
            <w:r w:rsidRPr="00BA19F3">
              <w:rPr>
                <w:rFonts w:asciiTheme="minorHAnsi" w:hAnsiTheme="minorHAnsi"/>
                <w:b/>
              </w:rPr>
              <w:tab/>
            </w:r>
            <w:r w:rsidRPr="00BA19F3">
              <w:rPr>
                <w:rFonts w:asciiTheme="minorHAnsi" w:hAnsiTheme="minorHAnsi"/>
              </w:rPr>
              <w:t xml:space="preserve">Los Estados Miembros se reservan para sí y para las empresas de explotación reconocidas la facultad de fijar las condiciones de admisión de las telecomunicaciones que hayan de cursarse con un Estado que no sea Estado Miembro de la Unión. Toda telecomunicación procedente de tal Estado y aceptada por un Estado Miembro deberá ser transmitida y se le aplicarán las disposiciones obligatorias de la presente Constitución, </w:t>
            </w:r>
            <w:del w:id="2157" w:author="JMM" w:date="2013-05-31T10:42:00Z">
              <w:r w:rsidRPr="00BA19F3" w:rsidDel="0034475C">
                <w:rPr>
                  <w:rFonts w:asciiTheme="minorHAnsi" w:hAnsiTheme="minorHAnsi"/>
                </w:rPr>
                <w:delText xml:space="preserve">del Convenio y </w:delText>
              </w:r>
            </w:del>
            <w:r w:rsidRPr="00BA19F3">
              <w:rPr>
                <w:rFonts w:asciiTheme="minorHAnsi" w:hAnsiTheme="minorHAnsi"/>
              </w:rPr>
              <w:t>de los Reglamentos Administrativos</w:t>
            </w:r>
            <w:ins w:id="2158" w:author="JMM" w:date="2013-05-31T10:42:00Z">
              <w:r w:rsidRPr="00BA19F3">
                <w:rPr>
                  <w:rFonts w:asciiTheme="minorHAnsi" w:hAnsiTheme="minorHAnsi"/>
                </w:rPr>
                <w:t xml:space="preserve"> [y de las </w:t>
              </w:r>
              <w:r w:rsidRPr="00BA19F3">
                <w:rPr>
                  <w:rFonts w:asciiTheme="minorHAnsi" w:hAnsiTheme="minorHAnsi"/>
                </w:rPr>
                <w:lastRenderedPageBreak/>
                <w:t>Disposiciones y Reglas Generales]</w:t>
              </w:r>
            </w:ins>
            <w:r w:rsidRPr="00BA19F3">
              <w:rPr>
                <w:rFonts w:asciiTheme="minorHAnsi" w:hAnsiTheme="minorHAnsi"/>
              </w:rPr>
              <w:t>, así como las tasas normales, en la medida en que utilice canales de un Estado Miembro.</w:t>
            </w:r>
          </w:p>
        </w:tc>
        <w:tc>
          <w:tcPr>
            <w:tcW w:w="1984" w:type="dxa"/>
          </w:tcPr>
          <w:p w:rsidR="00BA19F3" w:rsidRPr="00BA19F3" w:rsidRDefault="00BA19F3" w:rsidP="00BA19F3">
            <w:pPr>
              <w:spacing w:before="240"/>
              <w:rPr>
                <w:sz w:val="18"/>
                <w:szCs w:val="18"/>
              </w:rPr>
            </w:pPr>
            <w:r w:rsidRPr="00BA19F3">
              <w:rPr>
                <w:sz w:val="18"/>
                <w:szCs w:val="18"/>
              </w:rPr>
              <w:lastRenderedPageBreak/>
              <w:br/>
            </w:r>
            <w:r w:rsidRPr="00BA19F3">
              <w:rPr>
                <w:sz w:val="18"/>
                <w:szCs w:val="18"/>
              </w:rPr>
              <w:br/>
            </w:r>
            <w:r w:rsidRPr="00BA19F3">
              <w:rPr>
                <w:sz w:val="18"/>
                <w:szCs w:val="18"/>
              </w:rPr>
              <w:br/>
            </w:r>
            <w:r w:rsidRPr="00BA19F3">
              <w:rPr>
                <w:sz w:val="18"/>
                <w:szCs w:val="18"/>
              </w:rPr>
              <w:br/>
            </w:r>
            <w:r w:rsidRPr="00BA19F3">
              <w:rPr>
                <w:sz w:val="18"/>
                <w:szCs w:val="18"/>
              </w:rPr>
              <w:br/>
            </w:r>
            <w:r w:rsidRPr="00BA19F3">
              <w:rPr>
                <w:sz w:val="18"/>
                <w:szCs w:val="18"/>
              </w:rPr>
              <w:br/>
            </w:r>
            <w:r w:rsidRPr="00BA19F3">
              <w:rPr>
                <w:sz w:val="18"/>
                <w:szCs w:val="18"/>
              </w:rPr>
              <w:br/>
            </w:r>
            <w:r w:rsidRPr="00BA19F3">
              <w:rPr>
                <w:sz w:val="18"/>
                <w:szCs w:val="18"/>
              </w:rPr>
              <w:br/>
            </w:r>
            <w:r w:rsidRPr="00BA19F3">
              <w:rPr>
                <w:sz w:val="18"/>
                <w:szCs w:val="18"/>
              </w:rPr>
              <w:br/>
            </w:r>
            <w:r w:rsidRPr="00BA19F3">
              <w:rPr>
                <w:sz w:val="18"/>
                <w:szCs w:val="18"/>
              </w:rPr>
              <w:lastRenderedPageBreak/>
              <w:t>Véase la Sección 3 D del Informe.</w:t>
            </w:r>
          </w:p>
        </w:tc>
      </w:tr>
    </w:tbl>
    <w:p w:rsidR="00BA19F3" w:rsidRPr="00BA19F3" w:rsidRDefault="00BA19F3" w:rsidP="00BA19F3">
      <w:pPr>
        <w:keepNext/>
        <w:keepLines/>
        <w:tabs>
          <w:tab w:val="clear" w:pos="567"/>
          <w:tab w:val="clear" w:pos="1134"/>
          <w:tab w:val="clear" w:pos="1701"/>
          <w:tab w:val="clear" w:pos="2268"/>
          <w:tab w:val="clear" w:pos="2835"/>
          <w:tab w:val="center" w:pos="4820"/>
        </w:tabs>
        <w:spacing w:before="720"/>
        <w:jc w:val="center"/>
        <w:rPr>
          <w:rFonts w:asciiTheme="minorHAnsi" w:hAnsiTheme="minorHAnsi"/>
          <w:b/>
          <w:bCs/>
          <w:sz w:val="32"/>
        </w:rPr>
      </w:pPr>
      <w:r w:rsidRPr="00BA19F3">
        <w:rPr>
          <w:rFonts w:asciiTheme="minorHAnsi" w:hAnsiTheme="minorHAnsi"/>
          <w:sz w:val="32"/>
        </w:rPr>
        <w:lastRenderedPageBreak/>
        <w:t>CAPÍTULO  IX</w:t>
      </w:r>
      <w:r w:rsidRPr="00BA19F3">
        <w:rPr>
          <w:rFonts w:asciiTheme="minorHAnsi" w:hAnsiTheme="minorHAnsi"/>
          <w:sz w:val="32"/>
        </w:rPr>
        <w:br/>
      </w:r>
      <w:r w:rsidRPr="00BA19F3">
        <w:rPr>
          <w:rFonts w:asciiTheme="minorHAnsi" w:hAnsiTheme="minorHAnsi"/>
          <w:sz w:val="16"/>
        </w:rPr>
        <w:br/>
      </w:r>
      <w:r w:rsidRPr="00BA19F3">
        <w:rPr>
          <w:rFonts w:asciiTheme="minorHAnsi" w:hAnsiTheme="minorHAnsi"/>
          <w:b/>
          <w:bCs/>
          <w:sz w:val="32"/>
        </w:rPr>
        <w:t>Disposiciones finales</w:t>
      </w:r>
    </w:p>
    <w:tbl>
      <w:tblPr>
        <w:tblW w:w="0" w:type="auto"/>
        <w:jc w:val="center"/>
        <w:tblLayout w:type="fixed"/>
        <w:tblCellMar>
          <w:left w:w="0" w:type="dxa"/>
          <w:right w:w="0" w:type="dxa"/>
        </w:tblCellMar>
        <w:tblLook w:val="0000" w:firstRow="0" w:lastRow="0" w:firstColumn="0" w:lastColumn="0" w:noHBand="0" w:noVBand="0"/>
      </w:tblPr>
      <w:tblGrid>
        <w:gridCol w:w="1133"/>
        <w:gridCol w:w="8504"/>
      </w:tblGrid>
      <w:tr w:rsidR="00BA19F3" w:rsidRPr="00BA19F3" w:rsidTr="00BA19F3">
        <w:trPr>
          <w:jc w:val="center"/>
        </w:trPr>
        <w:tc>
          <w:tcPr>
            <w:tcW w:w="1133" w:type="dxa"/>
          </w:tcPr>
          <w:p w:rsidR="00BA19F3" w:rsidRPr="00BA19F3" w:rsidRDefault="00BA19F3" w:rsidP="00BA19F3">
            <w:pPr>
              <w:keepNext/>
              <w:keepLines/>
              <w:tabs>
                <w:tab w:val="clear" w:pos="567"/>
                <w:tab w:val="clear" w:pos="1701"/>
                <w:tab w:val="clear" w:pos="2835"/>
                <w:tab w:val="left" w:pos="680"/>
                <w:tab w:val="left" w:pos="1871"/>
              </w:tabs>
              <w:spacing w:before="240"/>
              <w:jc w:val="both"/>
              <w:rPr>
                <w:b/>
              </w:rPr>
            </w:pPr>
            <w:r w:rsidRPr="00227623">
              <w:rPr>
                <w:b/>
                <w:bCs/>
              </w:rPr>
              <w:t>(ADD)</w:t>
            </w:r>
            <w:r w:rsidRPr="00227623">
              <w:rPr>
                <w:b/>
                <w:bCs/>
              </w:rPr>
              <w:br/>
              <w:t>título</w:t>
            </w:r>
            <w:r w:rsidRPr="00227623">
              <w:rPr>
                <w:b/>
                <w:bCs/>
              </w:rPr>
              <w:br/>
            </w:r>
            <w:r w:rsidRPr="00BA19F3">
              <w:rPr>
                <w:b/>
                <w:bCs/>
              </w:rPr>
              <w:t>ex. título</w:t>
            </w:r>
            <w:r w:rsidRPr="00BA19F3">
              <w:rPr>
                <w:b/>
                <w:bCs/>
              </w:rPr>
              <w:br/>
              <w:t>a CV </w:t>
            </w:r>
            <w:r w:rsidRPr="00BA19F3">
              <w:rPr>
                <w:b/>
                <w:bCs/>
              </w:rPr>
              <w:br/>
              <w:t>Art. 31</w:t>
            </w:r>
          </w:p>
        </w:tc>
        <w:tc>
          <w:tcPr>
            <w:tcW w:w="8504" w:type="dxa"/>
          </w:tcPr>
          <w:p w:rsidR="00BA19F3" w:rsidRPr="00BA19F3" w:rsidRDefault="00BA19F3" w:rsidP="00BA19F3">
            <w:pPr>
              <w:keepNext/>
              <w:keepLines/>
              <w:tabs>
                <w:tab w:val="clear" w:pos="567"/>
                <w:tab w:val="clear" w:pos="1134"/>
                <w:tab w:val="clear" w:pos="1701"/>
                <w:tab w:val="clear" w:pos="2268"/>
                <w:tab w:val="clear" w:pos="2835"/>
                <w:tab w:val="center" w:pos="3119"/>
              </w:tabs>
              <w:spacing w:before="600"/>
              <w:rPr>
                <w:rFonts w:asciiTheme="minorHAnsi" w:hAnsiTheme="minorHAnsi"/>
                <w:sz w:val="28"/>
              </w:rPr>
            </w:pPr>
            <w:r w:rsidRPr="00BA19F3">
              <w:rPr>
                <w:rFonts w:asciiTheme="minorHAnsi" w:hAnsiTheme="minorHAnsi"/>
                <w:sz w:val="28"/>
              </w:rPr>
              <w:tab/>
              <w:t>ARTÍCULO  51 A</w:t>
            </w:r>
          </w:p>
          <w:p w:rsidR="00BA19F3" w:rsidRPr="00BA19F3" w:rsidRDefault="00BA19F3" w:rsidP="00BA19F3">
            <w:pPr>
              <w:keepNext/>
              <w:keepLines/>
              <w:tabs>
                <w:tab w:val="clear" w:pos="567"/>
                <w:tab w:val="clear" w:pos="1134"/>
                <w:tab w:val="clear" w:pos="1701"/>
                <w:tab w:val="clear" w:pos="2268"/>
                <w:tab w:val="clear" w:pos="2835"/>
                <w:tab w:val="center" w:pos="3119"/>
              </w:tabs>
              <w:spacing w:before="240" w:after="240"/>
              <w:rPr>
                <w:b/>
                <w:sz w:val="28"/>
              </w:rPr>
            </w:pPr>
            <w:r w:rsidRPr="00BA19F3">
              <w:rPr>
                <w:b/>
                <w:sz w:val="28"/>
              </w:rPr>
              <w:tab/>
              <w:t>Credenciales para las conferencias</w:t>
            </w:r>
          </w:p>
        </w:tc>
      </w:tr>
      <w:tr w:rsidR="00BA19F3" w:rsidRPr="00BA19F3" w:rsidTr="00BA19F3">
        <w:trPr>
          <w:jc w:val="center"/>
        </w:trPr>
        <w:tc>
          <w:tcPr>
            <w:tcW w:w="1133" w:type="dxa"/>
          </w:tcPr>
          <w:p w:rsidR="00BA19F3" w:rsidRPr="00BA19F3" w:rsidRDefault="00BA19F3" w:rsidP="00BA19F3">
            <w:pPr>
              <w:tabs>
                <w:tab w:val="clear" w:pos="567"/>
                <w:tab w:val="clear" w:pos="1701"/>
                <w:tab w:val="clear" w:pos="2835"/>
                <w:tab w:val="left" w:pos="680"/>
                <w:tab w:val="left" w:pos="1871"/>
              </w:tabs>
              <w:spacing w:before="240"/>
              <w:jc w:val="both"/>
              <w:rPr>
                <w:b/>
              </w:rPr>
            </w:pPr>
            <w:r w:rsidRPr="00BA19F3">
              <w:rPr>
                <w:b/>
              </w:rPr>
              <w:t>(ADD)</w:t>
            </w:r>
            <w:r w:rsidRPr="00BA19F3">
              <w:rPr>
                <w:b/>
              </w:rPr>
              <w:br/>
              <w:t>207A</w:t>
            </w:r>
            <w:r w:rsidRPr="00BA19F3">
              <w:rPr>
                <w:b/>
              </w:rPr>
              <w:br/>
              <w:t>ex.</w:t>
            </w:r>
            <w:r w:rsidRPr="00BA19F3">
              <w:rPr>
                <w:b/>
              </w:rPr>
              <w:br/>
              <w:t>CV324</w:t>
            </w:r>
          </w:p>
        </w:tc>
        <w:tc>
          <w:tcPr>
            <w:tcW w:w="8504" w:type="dxa"/>
          </w:tcPr>
          <w:p w:rsidR="00BA19F3" w:rsidRPr="00BA19F3" w:rsidRDefault="00BA19F3" w:rsidP="00BA19F3">
            <w:pPr>
              <w:tabs>
                <w:tab w:val="clear" w:pos="567"/>
                <w:tab w:val="clear" w:pos="1701"/>
                <w:tab w:val="clear" w:pos="2835"/>
                <w:tab w:val="left" w:pos="680"/>
                <w:tab w:val="left" w:pos="1871"/>
              </w:tabs>
              <w:spacing w:before="240"/>
            </w:pPr>
            <w:r w:rsidRPr="00BA19F3">
              <w:t>1</w:t>
            </w:r>
            <w:r w:rsidRPr="00BA19F3">
              <w:rPr>
                <w:b/>
              </w:rPr>
              <w:tab/>
            </w:r>
            <w:r w:rsidRPr="00BA19F3">
              <w:rPr>
                <w:spacing w:val="-4"/>
              </w:rPr>
              <w:t>Las delegaciones enviadas por los Estados Miembros a una Conferencia de Plenipotenciarios, a una Conferencia de Radiocomunicaciones o a una Conferencia Mundial de Telecomunicaciones Internacionales deberán estar debidamente acreditadas,</w:t>
            </w:r>
            <w:r w:rsidRPr="00BA19F3">
              <w:rPr>
                <w:spacing w:val="-4"/>
                <w:sz w:val="22"/>
              </w:rPr>
              <w:t xml:space="preserve"> </w:t>
            </w:r>
            <w:r w:rsidRPr="00BA19F3">
              <w:rPr>
                <w:spacing w:val="-4"/>
              </w:rPr>
              <w:t>de</w:t>
            </w:r>
            <w:r w:rsidRPr="00BA19F3">
              <w:rPr>
                <w:spacing w:val="-4"/>
                <w:sz w:val="22"/>
              </w:rPr>
              <w:t xml:space="preserve"> </w:t>
            </w:r>
            <w:r w:rsidRPr="00BA19F3">
              <w:rPr>
                <w:spacing w:val="-4"/>
              </w:rPr>
              <w:t>conformidad</w:t>
            </w:r>
            <w:r w:rsidRPr="00BA19F3">
              <w:rPr>
                <w:spacing w:val="-4"/>
                <w:sz w:val="22"/>
              </w:rPr>
              <w:t xml:space="preserve"> </w:t>
            </w:r>
            <w:r w:rsidRPr="00BA19F3">
              <w:rPr>
                <w:spacing w:val="-4"/>
              </w:rPr>
              <w:t>con</w:t>
            </w:r>
            <w:r w:rsidRPr="00BA19F3">
              <w:rPr>
                <w:spacing w:val="-4"/>
                <w:sz w:val="22"/>
              </w:rPr>
              <w:t xml:space="preserve"> </w:t>
            </w:r>
            <w:r w:rsidRPr="00BA19F3">
              <w:rPr>
                <w:spacing w:val="-4"/>
              </w:rPr>
              <w:t>lo</w:t>
            </w:r>
            <w:r w:rsidRPr="00BA19F3">
              <w:rPr>
                <w:spacing w:val="-4"/>
                <w:sz w:val="22"/>
              </w:rPr>
              <w:t xml:space="preserve"> </w:t>
            </w:r>
            <w:r w:rsidRPr="00BA19F3">
              <w:rPr>
                <w:spacing w:val="-4"/>
              </w:rPr>
              <w:t>dispuesto</w:t>
            </w:r>
            <w:r w:rsidRPr="00BA19F3">
              <w:rPr>
                <w:spacing w:val="-4"/>
                <w:sz w:val="22"/>
              </w:rPr>
              <w:t xml:space="preserve"> </w:t>
            </w:r>
            <w:r w:rsidRPr="00BA19F3">
              <w:rPr>
                <w:spacing w:val="-4"/>
              </w:rPr>
              <w:t>en</w:t>
            </w:r>
            <w:r w:rsidRPr="00BA19F3">
              <w:rPr>
                <w:spacing w:val="-4"/>
                <w:sz w:val="22"/>
              </w:rPr>
              <w:t xml:space="preserve"> </w:t>
            </w:r>
            <w:r w:rsidRPr="00BA19F3">
              <w:rPr>
                <w:spacing w:val="-4"/>
              </w:rPr>
              <w:t>los</w:t>
            </w:r>
            <w:r w:rsidRPr="00BA19F3">
              <w:rPr>
                <w:spacing w:val="-4"/>
                <w:sz w:val="22"/>
              </w:rPr>
              <w:t xml:space="preserve"> </w:t>
            </w:r>
            <w:del w:id="2159" w:author="JMM" w:date="2013-05-31T15:53:00Z">
              <w:r w:rsidRPr="00BA19F3" w:rsidDel="008B65CD">
                <w:rPr>
                  <w:spacing w:val="-4"/>
                </w:rPr>
                <w:delText>números</w:delText>
              </w:r>
              <w:r w:rsidRPr="00BA19F3" w:rsidDel="008B65CD">
                <w:rPr>
                  <w:spacing w:val="-4"/>
                  <w:sz w:val="22"/>
                </w:rPr>
                <w:delText xml:space="preserve"> </w:delText>
              </w:r>
              <w:r w:rsidRPr="00BA19F3" w:rsidDel="008B65CD">
                <w:rPr>
                  <w:spacing w:val="-4"/>
                </w:rPr>
                <w:delText>325 a 331</w:delText>
              </w:r>
              <w:r w:rsidRPr="00BA19F3" w:rsidDel="008B65CD">
                <w:rPr>
                  <w:spacing w:val="-4"/>
                  <w:sz w:val="22"/>
                </w:rPr>
                <w:delText xml:space="preserve"> </w:delText>
              </w:r>
            </w:del>
            <w:ins w:id="2160" w:author="JMM" w:date="2013-05-31T15:53:00Z">
              <w:r w:rsidRPr="00BA19F3">
                <w:rPr>
                  <w:spacing w:val="-4"/>
                  <w:sz w:val="22"/>
                </w:rPr>
                <w:t>[</w:t>
              </w:r>
              <w:r w:rsidRPr="00BA19F3">
                <w:rPr>
                  <w:spacing w:val="-4"/>
                </w:rPr>
                <w:t>números</w:t>
              </w:r>
              <w:r w:rsidRPr="00BA19F3">
                <w:rPr>
                  <w:spacing w:val="-4"/>
                  <w:sz w:val="22"/>
                </w:rPr>
                <w:t xml:space="preserve"> </w:t>
              </w:r>
            </w:ins>
            <w:ins w:id="2161" w:author="JMM" w:date="2013-05-31T15:54:00Z">
              <w:r w:rsidRPr="00BA19F3">
                <w:rPr>
                  <w:spacing w:val="-4"/>
                </w:rPr>
                <w:t>207B</w:t>
              </w:r>
            </w:ins>
            <w:ins w:id="2162" w:author="JMM" w:date="2013-05-31T15:53:00Z">
              <w:r w:rsidRPr="00BA19F3">
                <w:rPr>
                  <w:spacing w:val="-4"/>
                </w:rPr>
                <w:t xml:space="preserve"> a </w:t>
              </w:r>
            </w:ins>
            <w:ins w:id="2163" w:author="JMM" w:date="2013-05-31T15:54:00Z">
              <w:r w:rsidRPr="00BA19F3">
                <w:rPr>
                  <w:spacing w:val="-4"/>
                </w:rPr>
                <w:t>207H</w:t>
              </w:r>
            </w:ins>
            <w:ins w:id="2164" w:author="JMM" w:date="2013-05-31T15:53:00Z">
              <w:r w:rsidRPr="00BA19F3">
                <w:rPr>
                  <w:spacing w:val="-4"/>
                </w:rPr>
                <w:t xml:space="preserve"> </w:t>
              </w:r>
            </w:ins>
            <w:r w:rsidRPr="00BA19F3">
              <w:rPr>
                <w:spacing w:val="-4"/>
              </w:rPr>
              <w:t>siguientes</w:t>
            </w:r>
            <w:ins w:id="2165" w:author="JMM" w:date="2013-05-31T15:53:00Z">
              <w:r w:rsidRPr="00BA19F3">
                <w:rPr>
                  <w:spacing w:val="-4"/>
                </w:rPr>
                <w:t>]</w:t>
              </w:r>
            </w:ins>
            <w:r w:rsidRPr="00BA19F3">
              <w:rPr>
                <w:spacing w:val="-4"/>
              </w:rPr>
              <w:t>.</w:t>
            </w:r>
          </w:p>
        </w:tc>
      </w:tr>
      <w:tr w:rsidR="00BA19F3" w:rsidRPr="00BA19F3" w:rsidTr="00BA19F3">
        <w:trPr>
          <w:jc w:val="center"/>
        </w:trPr>
        <w:tc>
          <w:tcPr>
            <w:tcW w:w="1133" w:type="dxa"/>
          </w:tcPr>
          <w:p w:rsidR="00BA19F3" w:rsidRPr="00BA19F3" w:rsidRDefault="00BA19F3" w:rsidP="00BA19F3">
            <w:pPr>
              <w:rPr>
                <w:b/>
                <w:bCs/>
              </w:rPr>
            </w:pPr>
            <w:r w:rsidRPr="00BA19F3">
              <w:rPr>
                <w:rFonts w:asciiTheme="minorHAnsi" w:hAnsiTheme="minorHAnsi"/>
                <w:b/>
              </w:rPr>
              <w:t>(ADD) 207B</w:t>
            </w:r>
            <w:r w:rsidRPr="00BA19F3">
              <w:rPr>
                <w:rFonts w:asciiTheme="minorHAnsi" w:hAnsiTheme="minorHAnsi"/>
                <w:b/>
              </w:rPr>
              <w:br/>
              <w:t>ex.</w:t>
            </w:r>
            <w:r w:rsidRPr="00BA19F3">
              <w:rPr>
                <w:rFonts w:asciiTheme="minorHAnsi" w:hAnsiTheme="minorHAnsi"/>
                <w:b/>
              </w:rPr>
              <w:br/>
              <w:t>CV325</w:t>
            </w:r>
          </w:p>
        </w:tc>
        <w:tc>
          <w:tcPr>
            <w:tcW w:w="8504" w:type="dxa"/>
          </w:tcPr>
          <w:p w:rsidR="00BA19F3" w:rsidRPr="00BA19F3" w:rsidRDefault="00BA19F3" w:rsidP="00BA19F3">
            <w:pPr>
              <w:tabs>
                <w:tab w:val="clear" w:pos="567"/>
                <w:tab w:val="left" w:pos="701"/>
              </w:tabs>
            </w:pPr>
            <w:r w:rsidRPr="00BA19F3">
              <w:t>2</w:t>
            </w:r>
            <w:r w:rsidRPr="00BA19F3">
              <w:tab/>
            </w:r>
            <w:del w:id="2166" w:author="JMM" w:date="2013-05-31T15:54:00Z">
              <w:r w:rsidRPr="00BA19F3" w:rsidDel="008B65CD">
                <w:delText>1</w:delText>
              </w:r>
            </w:del>
            <w:ins w:id="2167" w:author="JMM" w:date="2013-05-31T15:54:00Z">
              <w:r w:rsidRPr="00BA19F3">
                <w:rPr>
                  <w:i/>
                  <w:iCs/>
                </w:rPr>
                <w:t>a</w:t>
              </w:r>
            </w:ins>
            <w:r w:rsidRPr="00BA19F3">
              <w:rPr>
                <w:i/>
                <w:iCs/>
              </w:rPr>
              <w:t>)</w:t>
            </w:r>
            <w:r w:rsidRPr="00BA19F3">
              <w:tab/>
              <w:t>Las credenciales de las delegaciones enviadas a las Conferencias de Plenipotenciarios estarán firmadas por el Jefe del Estado, el Jefe del Gobierno o el Ministro de Relaciones Exteriores.</w:t>
            </w:r>
          </w:p>
        </w:tc>
      </w:tr>
      <w:tr w:rsidR="00BA19F3" w:rsidRPr="00BA19F3" w:rsidTr="00BA19F3">
        <w:trPr>
          <w:jc w:val="center"/>
        </w:trPr>
        <w:tc>
          <w:tcPr>
            <w:tcW w:w="1133" w:type="dxa"/>
          </w:tcPr>
          <w:p w:rsidR="00BA19F3" w:rsidRPr="00BA19F3" w:rsidRDefault="00BA19F3" w:rsidP="00BA19F3">
            <w:pPr>
              <w:rPr>
                <w:b/>
                <w:bCs/>
              </w:rPr>
            </w:pPr>
            <w:r w:rsidRPr="00BA19F3">
              <w:rPr>
                <w:rFonts w:asciiTheme="minorHAnsi" w:hAnsiTheme="minorHAnsi"/>
                <w:b/>
              </w:rPr>
              <w:t>(ADD) 207C</w:t>
            </w:r>
            <w:r w:rsidRPr="00BA19F3">
              <w:rPr>
                <w:rFonts w:asciiTheme="minorHAnsi" w:hAnsiTheme="minorHAnsi"/>
                <w:b/>
              </w:rPr>
              <w:br/>
              <w:t>ex.</w:t>
            </w:r>
            <w:r w:rsidRPr="00BA19F3">
              <w:rPr>
                <w:rFonts w:asciiTheme="minorHAnsi" w:hAnsiTheme="minorHAnsi"/>
                <w:b/>
              </w:rPr>
              <w:br/>
              <w:t>CV326</w:t>
            </w:r>
          </w:p>
        </w:tc>
        <w:tc>
          <w:tcPr>
            <w:tcW w:w="8504" w:type="dxa"/>
          </w:tcPr>
          <w:p w:rsidR="00BA19F3" w:rsidRPr="00BA19F3" w:rsidRDefault="00BA19F3" w:rsidP="00BA19F3">
            <w:pPr>
              <w:tabs>
                <w:tab w:val="clear" w:pos="567"/>
                <w:tab w:val="left" w:pos="701"/>
              </w:tabs>
            </w:pPr>
            <w:r w:rsidRPr="00BA19F3">
              <w:tab/>
            </w:r>
            <w:del w:id="2168" w:author="JMM" w:date="2013-05-31T15:54:00Z">
              <w:r w:rsidRPr="00BA19F3" w:rsidDel="008B65CD">
                <w:delText>2</w:delText>
              </w:r>
            </w:del>
            <w:ins w:id="2169" w:author="JMM" w:date="2013-05-31T15:54:00Z">
              <w:r w:rsidRPr="00BA19F3">
                <w:rPr>
                  <w:i/>
                  <w:iCs/>
                </w:rPr>
                <w:t>b</w:t>
              </w:r>
            </w:ins>
            <w:r w:rsidRPr="00BA19F3">
              <w:rPr>
                <w:i/>
                <w:iCs/>
              </w:rPr>
              <w:t>)</w:t>
            </w:r>
            <w:r w:rsidRPr="00BA19F3">
              <w:tab/>
              <w:t xml:space="preserve">Las credenciales de las delegaciones enviadas a las demás conferencias citadas en el </w:t>
            </w:r>
            <w:del w:id="2170" w:author="JMM" w:date="2013-05-31T15:54:00Z">
              <w:r w:rsidRPr="00BA19F3" w:rsidDel="003253E4">
                <w:delText xml:space="preserve">número 324 </w:delText>
              </w:r>
            </w:del>
            <w:ins w:id="2171" w:author="JMM" w:date="2013-05-31T15:54:00Z">
              <w:r w:rsidRPr="00BA19F3">
                <w:t>[número </w:t>
              </w:r>
            </w:ins>
            <w:ins w:id="2172" w:author="JMM" w:date="2013-05-31T15:55:00Z">
              <w:r w:rsidRPr="00BA19F3">
                <w:t>207A</w:t>
              </w:r>
            </w:ins>
            <w:ins w:id="2173" w:author="JMM" w:date="2013-05-31T15:54:00Z">
              <w:r w:rsidRPr="00BA19F3">
                <w:t xml:space="preserve"> </w:t>
              </w:r>
            </w:ins>
            <w:r w:rsidRPr="00BA19F3">
              <w:t>anterior</w:t>
            </w:r>
            <w:ins w:id="2174" w:author="JMM" w:date="2013-05-31T15:54:00Z">
              <w:r w:rsidRPr="00BA19F3">
                <w:t>]</w:t>
              </w:r>
            </w:ins>
            <w:r w:rsidRPr="00BA19F3">
              <w:t xml:space="preserve"> estarán firmadas por el Jefe del Estado, el Jefe del Gobierno, el Ministro de Relaciones Exteriores o el Ministro del ramo.</w:t>
            </w:r>
          </w:p>
        </w:tc>
      </w:tr>
      <w:tr w:rsidR="00BA19F3" w:rsidRPr="00BA19F3" w:rsidTr="00BA19F3">
        <w:trPr>
          <w:jc w:val="center"/>
        </w:trPr>
        <w:tc>
          <w:tcPr>
            <w:tcW w:w="1133" w:type="dxa"/>
          </w:tcPr>
          <w:p w:rsidR="00BA19F3" w:rsidRPr="00BA19F3" w:rsidRDefault="00BA19F3" w:rsidP="00BA19F3">
            <w:pPr>
              <w:rPr>
                <w:b/>
                <w:bCs/>
              </w:rPr>
            </w:pPr>
            <w:r w:rsidRPr="00BA19F3">
              <w:rPr>
                <w:rFonts w:asciiTheme="minorHAnsi" w:hAnsiTheme="minorHAnsi"/>
                <w:b/>
              </w:rPr>
              <w:t>(ADD) 207D</w:t>
            </w:r>
            <w:r w:rsidRPr="00BA19F3">
              <w:rPr>
                <w:rFonts w:asciiTheme="minorHAnsi" w:hAnsiTheme="minorHAnsi"/>
                <w:b/>
              </w:rPr>
              <w:br/>
              <w:t>ex.</w:t>
            </w:r>
            <w:r w:rsidRPr="00BA19F3">
              <w:rPr>
                <w:rFonts w:asciiTheme="minorHAnsi" w:hAnsiTheme="minorHAnsi"/>
                <w:b/>
              </w:rPr>
              <w:br/>
              <w:t>CV327</w:t>
            </w:r>
          </w:p>
        </w:tc>
        <w:tc>
          <w:tcPr>
            <w:tcW w:w="8504" w:type="dxa"/>
          </w:tcPr>
          <w:p w:rsidR="00BA19F3" w:rsidRPr="00BA19F3" w:rsidRDefault="00BA19F3" w:rsidP="00BA19F3">
            <w:pPr>
              <w:tabs>
                <w:tab w:val="clear" w:pos="567"/>
                <w:tab w:val="left" w:pos="701"/>
              </w:tabs>
            </w:pPr>
            <w:r w:rsidRPr="00BA19F3">
              <w:tab/>
            </w:r>
            <w:del w:id="2175" w:author="JMM" w:date="2013-05-31T15:55:00Z">
              <w:r w:rsidRPr="00BA19F3" w:rsidDel="003253E4">
                <w:delText>3</w:delText>
              </w:r>
            </w:del>
            <w:ins w:id="2176" w:author="JMM" w:date="2013-05-31T15:55:00Z">
              <w:r w:rsidRPr="00BA19F3">
                <w:rPr>
                  <w:i/>
                  <w:iCs/>
                </w:rPr>
                <w:t>c</w:t>
              </w:r>
            </w:ins>
            <w:r w:rsidRPr="00BA19F3">
              <w:rPr>
                <w:i/>
                <w:iCs/>
              </w:rPr>
              <w:t>)</w:t>
            </w:r>
            <w:r w:rsidRPr="00BA19F3">
              <w:tab/>
              <w:t xml:space="preserve">A reserva de confirmación por una de las autoridades mencionadas en los </w:t>
            </w:r>
            <w:del w:id="2177" w:author="JMM" w:date="2013-05-31T15:56:00Z">
              <w:r w:rsidRPr="00BA19F3" w:rsidDel="003253E4">
                <w:delText xml:space="preserve">números 325 ó 326 </w:delText>
              </w:r>
            </w:del>
            <w:ins w:id="2178" w:author="JMM" w:date="2013-05-31T15:57:00Z">
              <w:r w:rsidRPr="00BA19F3">
                <w:t>[</w:t>
              </w:r>
            </w:ins>
            <w:ins w:id="2179" w:author="JMM" w:date="2013-05-31T15:56:00Z">
              <w:r w:rsidRPr="00BA19F3">
                <w:t xml:space="preserve">números 207B ó 207C </w:t>
              </w:r>
            </w:ins>
            <w:r w:rsidRPr="00BA19F3">
              <w:t>anteriores</w:t>
            </w:r>
            <w:ins w:id="2180" w:author="JMM" w:date="2013-05-31T15:57:00Z">
              <w:r w:rsidRPr="00BA19F3">
                <w:t>]</w:t>
              </w:r>
            </w:ins>
            <w:r w:rsidRPr="00BA19F3">
              <w:t>, y recibida con anterioridad a la firma de las Actas Finales, las delegaciones podrán ser acreditadas provisionalmente por el Jefe de la Misión diplomática del Estado Miembro interesado ante el Gobierno del país en que se celebre la conferencia. De celebrarse la conferencia en la Confederación Suiza, las delegaciones podrán también ser acreditadas provisionalmente por el Jefe de la Delegación Permanente del Estado Miembro interesado ante la Oficina de las Naciones Unidas en Ginebra.</w:t>
            </w:r>
          </w:p>
        </w:tc>
      </w:tr>
      <w:tr w:rsidR="00BA19F3" w:rsidRPr="00BA19F3" w:rsidTr="00BA19F3">
        <w:trPr>
          <w:jc w:val="center"/>
        </w:trPr>
        <w:tc>
          <w:tcPr>
            <w:tcW w:w="1133" w:type="dxa"/>
          </w:tcPr>
          <w:p w:rsidR="00BA19F3" w:rsidRPr="00BA19F3" w:rsidRDefault="00BA19F3" w:rsidP="00BA19F3">
            <w:pPr>
              <w:rPr>
                <w:b/>
                <w:bCs/>
              </w:rPr>
            </w:pPr>
            <w:r w:rsidRPr="00BA19F3">
              <w:rPr>
                <w:rFonts w:asciiTheme="minorHAnsi" w:hAnsiTheme="minorHAnsi"/>
                <w:b/>
              </w:rPr>
              <w:t>(ADD) 207E</w:t>
            </w:r>
            <w:r w:rsidRPr="00BA19F3">
              <w:rPr>
                <w:rFonts w:asciiTheme="minorHAnsi" w:hAnsiTheme="minorHAnsi"/>
                <w:b/>
              </w:rPr>
              <w:br/>
              <w:t>ex.</w:t>
            </w:r>
            <w:r w:rsidRPr="00BA19F3">
              <w:rPr>
                <w:rFonts w:asciiTheme="minorHAnsi" w:hAnsiTheme="minorHAnsi"/>
                <w:b/>
              </w:rPr>
              <w:br/>
              <w:t>CV328</w:t>
            </w:r>
          </w:p>
        </w:tc>
        <w:tc>
          <w:tcPr>
            <w:tcW w:w="8504" w:type="dxa"/>
          </w:tcPr>
          <w:p w:rsidR="00BA19F3" w:rsidRPr="00BA19F3" w:rsidRDefault="00BA19F3" w:rsidP="00BA19F3">
            <w:pPr>
              <w:tabs>
                <w:tab w:val="clear" w:pos="567"/>
                <w:tab w:val="left" w:pos="701"/>
              </w:tabs>
            </w:pPr>
            <w:r w:rsidRPr="00BA19F3">
              <w:t>3</w:t>
            </w:r>
            <w:r w:rsidRPr="00BA19F3">
              <w:tab/>
              <w:t xml:space="preserve">Las credenciales serán aceptadas si están firmadas por una de las autoridades competentes mencionadas en los </w:t>
            </w:r>
            <w:del w:id="2181" w:author="JMM" w:date="2013-05-31T15:57:00Z">
              <w:r w:rsidRPr="00BA19F3" w:rsidDel="007A1834">
                <w:delText xml:space="preserve">números 325 a 327 </w:delText>
              </w:r>
            </w:del>
            <w:ins w:id="2182" w:author="JMM" w:date="2013-05-31T15:57:00Z">
              <w:r w:rsidRPr="00BA19F3">
                <w:t xml:space="preserve">[números </w:t>
              </w:r>
            </w:ins>
            <w:ins w:id="2183" w:author="JMM" w:date="2013-05-31T15:58:00Z">
              <w:r w:rsidRPr="00BA19F3">
                <w:t>207B</w:t>
              </w:r>
            </w:ins>
            <w:ins w:id="2184" w:author="JMM" w:date="2013-05-31T15:57:00Z">
              <w:r w:rsidRPr="00BA19F3">
                <w:t xml:space="preserve"> a </w:t>
              </w:r>
            </w:ins>
            <w:ins w:id="2185" w:author="JMM" w:date="2013-05-31T15:58:00Z">
              <w:r w:rsidRPr="00BA19F3">
                <w:t>207D</w:t>
              </w:r>
            </w:ins>
            <w:ins w:id="2186" w:author="JMM" w:date="2013-05-31T15:57:00Z">
              <w:r w:rsidRPr="00BA19F3">
                <w:t xml:space="preserve"> </w:t>
              </w:r>
            </w:ins>
            <w:r w:rsidRPr="00BA19F3">
              <w:t>anteriores</w:t>
            </w:r>
            <w:ins w:id="2187" w:author="JMM" w:date="2013-05-31T15:58:00Z">
              <w:r w:rsidRPr="00BA19F3">
                <w:t>]</w:t>
              </w:r>
            </w:ins>
            <w:r w:rsidRPr="00BA19F3">
              <w:t xml:space="preserve"> y responden a uno de los criterios siguientes:</w:t>
            </w:r>
          </w:p>
        </w:tc>
      </w:tr>
      <w:tr w:rsidR="00BA19F3" w:rsidRPr="00BA19F3" w:rsidTr="00BA19F3">
        <w:trPr>
          <w:jc w:val="center"/>
        </w:trPr>
        <w:tc>
          <w:tcPr>
            <w:tcW w:w="1133" w:type="dxa"/>
          </w:tcPr>
          <w:p w:rsidR="00BA19F3" w:rsidRPr="00BA19F3" w:rsidRDefault="00BA19F3" w:rsidP="00BA19F3">
            <w:pPr>
              <w:tabs>
                <w:tab w:val="left" w:pos="680"/>
              </w:tabs>
              <w:rPr>
                <w:b/>
              </w:rPr>
            </w:pPr>
            <w:r w:rsidRPr="00BA19F3">
              <w:rPr>
                <w:b/>
              </w:rPr>
              <w:t>(ADD)</w:t>
            </w:r>
            <w:r w:rsidRPr="00BA19F3">
              <w:rPr>
                <w:b/>
              </w:rPr>
              <w:br/>
              <w:t>207F</w:t>
            </w:r>
            <w:r w:rsidRPr="00BA19F3">
              <w:rPr>
                <w:b/>
              </w:rPr>
              <w:br/>
              <w:t>ex. CV329</w:t>
            </w:r>
          </w:p>
        </w:tc>
        <w:tc>
          <w:tcPr>
            <w:tcW w:w="8504" w:type="dxa"/>
          </w:tcPr>
          <w:p w:rsidR="00BA19F3" w:rsidRPr="00BA19F3" w:rsidRDefault="00BA19F3" w:rsidP="00BA19F3">
            <w:pPr>
              <w:tabs>
                <w:tab w:val="clear" w:pos="567"/>
                <w:tab w:val="left" w:pos="680"/>
              </w:tabs>
              <w:ind w:left="680" w:hanging="680"/>
            </w:pPr>
            <w:r w:rsidRPr="00BA19F3" w:rsidDel="007A1834">
              <w:rPr>
                <w:i/>
                <w:iCs/>
              </w:rPr>
              <w:t>–</w:t>
            </w:r>
            <w:ins w:id="2188" w:author="JMM" w:date="2013-05-31T15:58:00Z">
              <w:r w:rsidRPr="00BA19F3">
                <w:rPr>
                  <w:i/>
                  <w:iCs/>
                </w:rPr>
                <w:t>a)</w:t>
              </w:r>
            </w:ins>
            <w:r w:rsidRPr="00BA19F3">
              <w:tab/>
              <w:t>confieren plenos poderes a la delegación;</w:t>
            </w:r>
          </w:p>
        </w:tc>
      </w:tr>
      <w:tr w:rsidR="00BA19F3" w:rsidRPr="00BA19F3" w:rsidTr="00BA19F3">
        <w:trPr>
          <w:jc w:val="center"/>
        </w:trPr>
        <w:tc>
          <w:tcPr>
            <w:tcW w:w="1133" w:type="dxa"/>
          </w:tcPr>
          <w:p w:rsidR="00BA19F3" w:rsidRPr="00BA19F3" w:rsidRDefault="00BA19F3" w:rsidP="00BA19F3">
            <w:pPr>
              <w:tabs>
                <w:tab w:val="left" w:pos="680"/>
              </w:tabs>
              <w:rPr>
                <w:b/>
              </w:rPr>
            </w:pPr>
            <w:r w:rsidRPr="00BA19F3">
              <w:rPr>
                <w:b/>
              </w:rPr>
              <w:lastRenderedPageBreak/>
              <w:t>(ADD) 207G</w:t>
            </w:r>
            <w:r w:rsidRPr="00BA19F3">
              <w:rPr>
                <w:b/>
              </w:rPr>
              <w:br/>
              <w:t>ex. CV330</w:t>
            </w:r>
          </w:p>
        </w:tc>
        <w:tc>
          <w:tcPr>
            <w:tcW w:w="8504" w:type="dxa"/>
          </w:tcPr>
          <w:p w:rsidR="00BA19F3" w:rsidRPr="00BA19F3" w:rsidRDefault="00BA19F3" w:rsidP="00BA19F3">
            <w:pPr>
              <w:tabs>
                <w:tab w:val="clear" w:pos="567"/>
                <w:tab w:val="left" w:pos="680"/>
              </w:tabs>
              <w:ind w:left="680" w:hanging="680"/>
            </w:pPr>
            <w:r w:rsidRPr="00BA19F3" w:rsidDel="007A1834">
              <w:rPr>
                <w:i/>
                <w:iCs/>
              </w:rPr>
              <w:t>–</w:t>
            </w:r>
            <w:ins w:id="2189" w:author="JMM" w:date="2013-05-31T15:58:00Z">
              <w:r w:rsidRPr="00BA19F3">
                <w:rPr>
                  <w:i/>
                  <w:iCs/>
                </w:rPr>
                <w:t>b)</w:t>
              </w:r>
            </w:ins>
            <w:r w:rsidRPr="00BA19F3">
              <w:tab/>
              <w:t>autorizan a la delegación a representar a su Gobierno, sin restricciones;</w:t>
            </w:r>
          </w:p>
        </w:tc>
      </w:tr>
      <w:tr w:rsidR="00BA19F3" w:rsidRPr="00BA19F3" w:rsidTr="00BA19F3">
        <w:trPr>
          <w:jc w:val="center"/>
        </w:trPr>
        <w:tc>
          <w:tcPr>
            <w:tcW w:w="1133" w:type="dxa"/>
          </w:tcPr>
          <w:p w:rsidR="00BA19F3" w:rsidRPr="00BA19F3" w:rsidRDefault="00BA19F3" w:rsidP="00BA19F3">
            <w:pPr>
              <w:tabs>
                <w:tab w:val="left" w:pos="680"/>
              </w:tabs>
              <w:rPr>
                <w:b/>
              </w:rPr>
            </w:pPr>
            <w:r w:rsidRPr="00BA19F3">
              <w:rPr>
                <w:b/>
              </w:rPr>
              <w:t>(ADD) 207H</w:t>
            </w:r>
            <w:r w:rsidRPr="00BA19F3">
              <w:rPr>
                <w:b/>
              </w:rPr>
              <w:br/>
              <w:t>ex. CV331</w:t>
            </w:r>
          </w:p>
        </w:tc>
        <w:tc>
          <w:tcPr>
            <w:tcW w:w="8504" w:type="dxa"/>
          </w:tcPr>
          <w:p w:rsidR="00BA19F3" w:rsidRPr="00BA19F3" w:rsidRDefault="00BA19F3" w:rsidP="00BA19F3">
            <w:pPr>
              <w:tabs>
                <w:tab w:val="clear" w:pos="567"/>
                <w:tab w:val="left" w:pos="680"/>
              </w:tabs>
              <w:ind w:left="680" w:hanging="680"/>
            </w:pPr>
            <w:r w:rsidRPr="00BA19F3" w:rsidDel="007A1834">
              <w:rPr>
                <w:i/>
                <w:iCs/>
              </w:rPr>
              <w:t>–</w:t>
            </w:r>
            <w:ins w:id="2190" w:author="JMM" w:date="2013-05-31T15:58:00Z">
              <w:r w:rsidRPr="00BA19F3">
                <w:rPr>
                  <w:i/>
                  <w:iCs/>
                </w:rPr>
                <w:t>c)</w:t>
              </w:r>
            </w:ins>
            <w:r w:rsidRPr="00BA19F3">
              <w:tab/>
              <w:t>otorgan a la delegación, o a algunos de sus miembros, poderes necesarios para firmar las Actas Finales.</w:t>
            </w:r>
          </w:p>
        </w:tc>
      </w:tr>
      <w:tr w:rsidR="00BA19F3" w:rsidRPr="00BA19F3" w:rsidTr="00BA19F3">
        <w:trPr>
          <w:jc w:val="center"/>
        </w:trPr>
        <w:tc>
          <w:tcPr>
            <w:tcW w:w="1133" w:type="dxa"/>
          </w:tcPr>
          <w:p w:rsidR="00BA19F3" w:rsidRPr="00BA19F3" w:rsidRDefault="00BA19F3" w:rsidP="00BA19F3">
            <w:pPr>
              <w:keepNext/>
              <w:keepLines/>
              <w:rPr>
                <w:b/>
                <w:bCs/>
              </w:rPr>
            </w:pPr>
            <w:r w:rsidRPr="00BA19F3">
              <w:rPr>
                <w:rFonts w:asciiTheme="minorHAnsi" w:hAnsiTheme="minorHAnsi"/>
                <w:b/>
              </w:rPr>
              <w:t>(ADD)</w:t>
            </w:r>
            <w:r w:rsidRPr="00BA19F3">
              <w:rPr>
                <w:rFonts w:asciiTheme="minorHAnsi" w:hAnsiTheme="minorHAnsi"/>
                <w:b/>
              </w:rPr>
              <w:br/>
              <w:t>207I</w:t>
            </w:r>
            <w:r w:rsidRPr="00BA19F3">
              <w:rPr>
                <w:rFonts w:asciiTheme="minorHAnsi" w:hAnsiTheme="minorHAnsi"/>
                <w:b/>
              </w:rPr>
              <w:br/>
              <w:t>ex.</w:t>
            </w:r>
            <w:r w:rsidRPr="00BA19F3">
              <w:rPr>
                <w:rFonts w:asciiTheme="minorHAnsi" w:hAnsiTheme="minorHAnsi"/>
                <w:b/>
              </w:rPr>
              <w:br/>
              <w:t>CV332</w:t>
            </w:r>
          </w:p>
        </w:tc>
        <w:tc>
          <w:tcPr>
            <w:tcW w:w="8504" w:type="dxa"/>
          </w:tcPr>
          <w:p w:rsidR="00BA19F3" w:rsidRPr="00BA19F3" w:rsidRDefault="00BA19F3" w:rsidP="00BA19F3">
            <w:pPr>
              <w:keepNext/>
              <w:keepLines/>
              <w:tabs>
                <w:tab w:val="clear" w:pos="567"/>
                <w:tab w:val="left" w:pos="701"/>
              </w:tabs>
            </w:pPr>
            <w:r w:rsidRPr="00BA19F3">
              <w:t>4</w:t>
            </w:r>
            <w:r w:rsidRPr="00BA19F3">
              <w:tab/>
            </w:r>
            <w:del w:id="2191" w:author="JMM" w:date="2013-05-31T15:59:00Z">
              <w:r w:rsidRPr="00BA19F3" w:rsidDel="007A1834">
                <w:delText>1</w:delText>
              </w:r>
            </w:del>
            <w:ins w:id="2192" w:author="JMM" w:date="2013-05-31T15:59:00Z">
              <w:r w:rsidRPr="00BA19F3">
                <w:rPr>
                  <w:i/>
                  <w:iCs/>
                </w:rPr>
                <w:t>a</w:t>
              </w:r>
            </w:ins>
            <w:r w:rsidRPr="00BA19F3">
              <w:rPr>
                <w:i/>
                <w:iCs/>
              </w:rPr>
              <w:t>)</w:t>
            </w:r>
            <w:r w:rsidRPr="00BA19F3">
              <w:tab/>
              <w:t xml:space="preserve">Las delegaciones cuyas credenciales reconozca en regla la sesión plenaria podrán ejercer el derecho de voto del Estado Miembro interesado, a reserva de lo dispuesto en los </w:t>
            </w:r>
            <w:ins w:id="2193" w:author="JMM" w:date="2013-05-31T15:59:00Z">
              <w:r w:rsidRPr="00BA19F3">
                <w:t>[</w:t>
              </w:r>
            </w:ins>
            <w:r w:rsidRPr="00BA19F3">
              <w:t>números 169 y 210</w:t>
            </w:r>
            <w:ins w:id="2194" w:author="JMM" w:date="2013-05-31T15:59:00Z">
              <w:r w:rsidRPr="00BA19F3">
                <w:t>]</w:t>
              </w:r>
            </w:ins>
            <w:r w:rsidRPr="00BA19F3">
              <w:t xml:space="preserve"> de la </w:t>
            </w:r>
            <w:ins w:id="2195" w:author="JMM" w:date="2013-05-31T15:59:00Z">
              <w:r w:rsidRPr="00BA19F3">
                <w:t xml:space="preserve">presente </w:t>
              </w:r>
            </w:ins>
            <w:r w:rsidRPr="00BA19F3">
              <w:t>Constitución, y firmar las Actas Finales.</w:t>
            </w:r>
          </w:p>
        </w:tc>
      </w:tr>
      <w:tr w:rsidR="00BA19F3" w:rsidRPr="00BA19F3" w:rsidTr="00BA19F3">
        <w:trPr>
          <w:jc w:val="center"/>
        </w:trPr>
        <w:tc>
          <w:tcPr>
            <w:tcW w:w="1133" w:type="dxa"/>
          </w:tcPr>
          <w:p w:rsidR="00BA19F3" w:rsidRPr="00BA19F3" w:rsidRDefault="00BA19F3" w:rsidP="00BA19F3">
            <w:pPr>
              <w:rPr>
                <w:b/>
                <w:bCs/>
              </w:rPr>
            </w:pPr>
            <w:r w:rsidRPr="00BA19F3">
              <w:rPr>
                <w:rFonts w:asciiTheme="minorHAnsi" w:hAnsiTheme="minorHAnsi"/>
                <w:b/>
              </w:rPr>
              <w:t>(ADD)</w:t>
            </w:r>
            <w:r w:rsidRPr="00BA19F3">
              <w:rPr>
                <w:rFonts w:asciiTheme="minorHAnsi" w:hAnsiTheme="minorHAnsi"/>
                <w:b/>
              </w:rPr>
              <w:br/>
              <w:t>207J</w:t>
            </w:r>
            <w:r w:rsidRPr="00BA19F3">
              <w:rPr>
                <w:rFonts w:asciiTheme="minorHAnsi" w:hAnsiTheme="minorHAnsi"/>
                <w:b/>
              </w:rPr>
              <w:br/>
              <w:t>ex.</w:t>
            </w:r>
            <w:r w:rsidRPr="00BA19F3">
              <w:rPr>
                <w:rFonts w:asciiTheme="minorHAnsi" w:hAnsiTheme="minorHAnsi"/>
                <w:b/>
              </w:rPr>
              <w:br/>
              <w:t>CV333</w:t>
            </w:r>
          </w:p>
        </w:tc>
        <w:tc>
          <w:tcPr>
            <w:tcW w:w="8504" w:type="dxa"/>
          </w:tcPr>
          <w:p w:rsidR="00BA19F3" w:rsidRPr="00BA19F3" w:rsidRDefault="00BA19F3" w:rsidP="00BA19F3">
            <w:pPr>
              <w:tabs>
                <w:tab w:val="clear" w:pos="567"/>
                <w:tab w:val="left" w:pos="701"/>
              </w:tabs>
            </w:pPr>
            <w:r w:rsidRPr="00BA19F3">
              <w:tab/>
            </w:r>
            <w:del w:id="2196" w:author="JMM" w:date="2013-05-31T15:59:00Z">
              <w:r w:rsidRPr="00BA19F3" w:rsidDel="007A1834">
                <w:delText>2</w:delText>
              </w:r>
            </w:del>
            <w:ins w:id="2197" w:author="JMM" w:date="2013-05-31T15:59:00Z">
              <w:r w:rsidRPr="00BA19F3">
                <w:rPr>
                  <w:i/>
                  <w:iCs/>
                </w:rPr>
                <w:t>b</w:t>
              </w:r>
            </w:ins>
            <w:r w:rsidRPr="00BA19F3">
              <w:rPr>
                <w:i/>
                <w:iCs/>
              </w:rPr>
              <w:t>)</w:t>
            </w:r>
            <w:r w:rsidRPr="00BA19F3">
              <w:tab/>
              <w:t>Las delegaciones cuyas credenciales no sean reconocidas en regla en sesión plenaria, perderán el derecho de voto y el derecho a firmar las Actas Finales hasta que la situación se haya regularizado.</w:t>
            </w:r>
          </w:p>
        </w:tc>
      </w:tr>
      <w:tr w:rsidR="00BA19F3" w:rsidRPr="00BA19F3" w:rsidTr="00BA19F3">
        <w:trPr>
          <w:jc w:val="center"/>
        </w:trPr>
        <w:tc>
          <w:tcPr>
            <w:tcW w:w="1133" w:type="dxa"/>
          </w:tcPr>
          <w:p w:rsidR="00BA19F3" w:rsidRPr="00BA19F3" w:rsidRDefault="00BA19F3" w:rsidP="00BA19F3">
            <w:pPr>
              <w:rPr>
                <w:b/>
                <w:bCs/>
              </w:rPr>
            </w:pPr>
            <w:r w:rsidRPr="00BA19F3">
              <w:rPr>
                <w:rFonts w:asciiTheme="minorHAnsi" w:hAnsiTheme="minorHAnsi"/>
                <w:b/>
              </w:rPr>
              <w:t>(ADD) 207K</w:t>
            </w:r>
            <w:r w:rsidRPr="00BA19F3">
              <w:rPr>
                <w:rFonts w:asciiTheme="minorHAnsi" w:hAnsiTheme="minorHAnsi"/>
                <w:b/>
              </w:rPr>
              <w:br/>
              <w:t>ex.</w:t>
            </w:r>
            <w:r w:rsidRPr="00BA19F3">
              <w:rPr>
                <w:rFonts w:asciiTheme="minorHAnsi" w:hAnsiTheme="minorHAnsi"/>
                <w:b/>
              </w:rPr>
              <w:br/>
              <w:t>CV334</w:t>
            </w:r>
          </w:p>
        </w:tc>
        <w:tc>
          <w:tcPr>
            <w:tcW w:w="8504" w:type="dxa"/>
          </w:tcPr>
          <w:p w:rsidR="00BA19F3" w:rsidRPr="00BA19F3" w:rsidRDefault="00BA19F3" w:rsidP="00BA19F3">
            <w:pPr>
              <w:tabs>
                <w:tab w:val="clear" w:pos="567"/>
                <w:tab w:val="left" w:pos="701"/>
              </w:tabs>
            </w:pPr>
            <w:r w:rsidRPr="00BA19F3">
              <w:t>5</w:t>
            </w:r>
            <w:r w:rsidRPr="00BA19F3">
              <w:tab/>
              <w:t>Las credenciales se depositarán lo antes posible en la secretaría de la conferencia; a tal efecto, los Estados Miembros deberían enviar sus credenciales antes de la fecha de apertura de la conferencia al Secretario General, que las transmitirá a la secretaría de la conferencia tan pronto como ésta haya sido creada. La Comisión prevista en el número 68 del Reglamento general de las conferencias, asambleas y reuniones de la Unión se encargará de verificarlas y presentará a la Sesión Plenaria un informe sobre sus conclusiones en el plazo que ésta le fije. En espera de la decisión que adopte sobre el particular la Sesión Plenaria, las delegaciones estarán facultadas para participar en los trabajos y ejercer el derecho de voto de los Estados Miembros.</w:t>
            </w:r>
          </w:p>
        </w:tc>
      </w:tr>
      <w:tr w:rsidR="00BA19F3" w:rsidRPr="00BA19F3" w:rsidTr="00BA19F3">
        <w:trPr>
          <w:jc w:val="center"/>
        </w:trPr>
        <w:tc>
          <w:tcPr>
            <w:tcW w:w="1133" w:type="dxa"/>
          </w:tcPr>
          <w:p w:rsidR="00BA19F3" w:rsidRPr="00BA19F3" w:rsidRDefault="00BA19F3" w:rsidP="00BA19F3">
            <w:pPr>
              <w:rPr>
                <w:b/>
                <w:bCs/>
              </w:rPr>
            </w:pPr>
            <w:r w:rsidRPr="00BA19F3">
              <w:rPr>
                <w:rFonts w:asciiTheme="minorHAnsi" w:hAnsiTheme="minorHAnsi"/>
                <w:b/>
              </w:rPr>
              <w:t>(ADD)</w:t>
            </w:r>
            <w:r w:rsidRPr="00BA19F3">
              <w:rPr>
                <w:rFonts w:asciiTheme="minorHAnsi" w:hAnsiTheme="minorHAnsi"/>
                <w:b/>
              </w:rPr>
              <w:br/>
              <w:t>207L</w:t>
            </w:r>
            <w:r w:rsidRPr="00BA19F3">
              <w:rPr>
                <w:rFonts w:asciiTheme="minorHAnsi" w:hAnsiTheme="minorHAnsi"/>
                <w:b/>
              </w:rPr>
              <w:br/>
              <w:t>ex.</w:t>
            </w:r>
            <w:r w:rsidRPr="00BA19F3">
              <w:rPr>
                <w:rFonts w:asciiTheme="minorHAnsi" w:hAnsiTheme="minorHAnsi"/>
                <w:b/>
              </w:rPr>
              <w:br/>
              <w:t>CV335</w:t>
            </w:r>
          </w:p>
        </w:tc>
        <w:tc>
          <w:tcPr>
            <w:tcW w:w="8504" w:type="dxa"/>
          </w:tcPr>
          <w:p w:rsidR="00BA19F3" w:rsidRPr="00BA19F3" w:rsidRDefault="00BA19F3" w:rsidP="00BA19F3">
            <w:pPr>
              <w:tabs>
                <w:tab w:val="clear" w:pos="567"/>
                <w:tab w:val="left" w:pos="701"/>
              </w:tabs>
            </w:pPr>
            <w:r w:rsidRPr="00BA19F3">
              <w:t>6</w:t>
            </w:r>
            <w:r w:rsidRPr="00BA19F3">
              <w:tab/>
              <w:t xml:space="preserve">Por regla general, los Estados Miembros deberán esforzarse por enviar sus propias delegaciones a las conferencias de la Unión. Sin embargo, si por razones excepcionales un Estado Miembro no pudiera enviar su propia delegación, podrá otorgar a la delegación de otro Estado Miembro poder para votar y firmar en su nombre. Estos poderes deberán conferirse por credenciales firmadas por una de las autoridades mencionadas en los </w:t>
            </w:r>
            <w:del w:id="2198" w:author="JMM" w:date="2013-05-31T16:00:00Z">
              <w:r w:rsidRPr="00BA19F3" w:rsidDel="007A1834">
                <w:delText xml:space="preserve">números 325 ó 326 </w:delText>
              </w:r>
            </w:del>
            <w:ins w:id="2199" w:author="JMM" w:date="2013-05-31T16:00:00Z">
              <w:r w:rsidRPr="00BA19F3">
                <w:t xml:space="preserve">[números 207B ó 207C </w:t>
              </w:r>
            </w:ins>
            <w:r w:rsidRPr="00BA19F3">
              <w:t>anteriores</w:t>
            </w:r>
            <w:ins w:id="2200" w:author="JMM" w:date="2013-05-31T16:00:00Z">
              <w:r w:rsidRPr="00BA19F3">
                <w:t>]</w:t>
              </w:r>
            </w:ins>
            <w:r w:rsidRPr="00BA19F3">
              <w:t>.</w:t>
            </w:r>
          </w:p>
        </w:tc>
      </w:tr>
      <w:tr w:rsidR="00BA19F3" w:rsidRPr="00BA19F3" w:rsidTr="00BA19F3">
        <w:trPr>
          <w:jc w:val="center"/>
        </w:trPr>
        <w:tc>
          <w:tcPr>
            <w:tcW w:w="1133" w:type="dxa"/>
          </w:tcPr>
          <w:p w:rsidR="00BA19F3" w:rsidRPr="00BA19F3" w:rsidRDefault="00BA19F3" w:rsidP="00BA19F3">
            <w:pPr>
              <w:rPr>
                <w:b/>
                <w:bCs/>
              </w:rPr>
            </w:pPr>
            <w:r w:rsidRPr="00BA19F3">
              <w:rPr>
                <w:rFonts w:asciiTheme="minorHAnsi" w:hAnsiTheme="minorHAnsi"/>
                <w:b/>
              </w:rPr>
              <w:t>(ADD) 207M</w:t>
            </w:r>
            <w:r w:rsidRPr="00BA19F3">
              <w:rPr>
                <w:rFonts w:asciiTheme="minorHAnsi" w:hAnsiTheme="minorHAnsi"/>
                <w:b/>
              </w:rPr>
              <w:br/>
              <w:t>ex.</w:t>
            </w:r>
            <w:r w:rsidRPr="00BA19F3">
              <w:rPr>
                <w:rFonts w:asciiTheme="minorHAnsi" w:hAnsiTheme="minorHAnsi"/>
                <w:b/>
              </w:rPr>
              <w:br/>
              <w:t>CV336</w:t>
            </w:r>
          </w:p>
        </w:tc>
        <w:tc>
          <w:tcPr>
            <w:tcW w:w="8504" w:type="dxa"/>
          </w:tcPr>
          <w:p w:rsidR="00BA19F3" w:rsidRPr="00BA19F3" w:rsidRDefault="00BA19F3" w:rsidP="00BA19F3">
            <w:pPr>
              <w:tabs>
                <w:tab w:val="clear" w:pos="567"/>
                <w:tab w:val="left" w:pos="701"/>
              </w:tabs>
            </w:pPr>
            <w:r w:rsidRPr="00BA19F3">
              <w:t>7</w:t>
            </w:r>
            <w:r w:rsidRPr="00BA19F3">
              <w:tab/>
              <w:t>Una delegación con derecho de voto podrá otorgar a otra delegación con derecho de voto poder para que vote en su nombre en una o más sesiones a las que no pueda asistir. En tal caso, lo notificará oportunamente y por escrito al Presidente de la conferencia.</w:t>
            </w:r>
          </w:p>
        </w:tc>
      </w:tr>
      <w:tr w:rsidR="00BA19F3" w:rsidRPr="00BA19F3" w:rsidTr="00BA19F3">
        <w:trPr>
          <w:jc w:val="center"/>
        </w:trPr>
        <w:tc>
          <w:tcPr>
            <w:tcW w:w="1133" w:type="dxa"/>
          </w:tcPr>
          <w:p w:rsidR="00BA19F3" w:rsidRPr="00BA19F3" w:rsidRDefault="00BA19F3" w:rsidP="00BA19F3">
            <w:pPr>
              <w:rPr>
                <w:b/>
                <w:bCs/>
              </w:rPr>
            </w:pPr>
            <w:r w:rsidRPr="00BA19F3">
              <w:rPr>
                <w:rFonts w:asciiTheme="minorHAnsi" w:hAnsiTheme="minorHAnsi"/>
                <w:b/>
              </w:rPr>
              <w:t>(ADD) 207N</w:t>
            </w:r>
            <w:r w:rsidRPr="00BA19F3">
              <w:rPr>
                <w:rFonts w:asciiTheme="minorHAnsi" w:hAnsiTheme="minorHAnsi"/>
                <w:b/>
              </w:rPr>
              <w:br/>
              <w:t>ex.</w:t>
            </w:r>
            <w:r w:rsidRPr="00BA19F3">
              <w:rPr>
                <w:rFonts w:asciiTheme="minorHAnsi" w:hAnsiTheme="minorHAnsi"/>
                <w:b/>
              </w:rPr>
              <w:br/>
              <w:t>CV337</w:t>
            </w:r>
          </w:p>
        </w:tc>
        <w:tc>
          <w:tcPr>
            <w:tcW w:w="8504" w:type="dxa"/>
          </w:tcPr>
          <w:p w:rsidR="00BA19F3" w:rsidRPr="00BA19F3" w:rsidRDefault="00BA19F3" w:rsidP="00BA19F3">
            <w:pPr>
              <w:tabs>
                <w:tab w:val="clear" w:pos="567"/>
                <w:tab w:val="left" w:pos="701"/>
              </w:tabs>
            </w:pPr>
            <w:r w:rsidRPr="00BA19F3">
              <w:t>8</w:t>
            </w:r>
            <w:r w:rsidRPr="00BA19F3">
              <w:tab/>
              <w:t>Ninguna delegación podrá ejercer más de un voto por poder.</w:t>
            </w:r>
          </w:p>
        </w:tc>
      </w:tr>
      <w:tr w:rsidR="00BA19F3" w:rsidRPr="00BA19F3" w:rsidTr="00BA19F3">
        <w:trPr>
          <w:jc w:val="center"/>
        </w:trPr>
        <w:tc>
          <w:tcPr>
            <w:tcW w:w="1133" w:type="dxa"/>
          </w:tcPr>
          <w:p w:rsidR="00BA19F3" w:rsidRPr="00BA19F3" w:rsidRDefault="00BA19F3" w:rsidP="00BA19F3">
            <w:pPr>
              <w:rPr>
                <w:b/>
                <w:bCs/>
              </w:rPr>
            </w:pPr>
            <w:r w:rsidRPr="00BA19F3">
              <w:rPr>
                <w:rFonts w:asciiTheme="minorHAnsi" w:hAnsiTheme="minorHAnsi"/>
                <w:b/>
              </w:rPr>
              <w:t>(ADD) 207O</w:t>
            </w:r>
            <w:r w:rsidRPr="00BA19F3">
              <w:rPr>
                <w:rFonts w:asciiTheme="minorHAnsi" w:hAnsiTheme="minorHAnsi"/>
                <w:b/>
              </w:rPr>
              <w:br/>
              <w:t>ex.</w:t>
            </w:r>
            <w:r w:rsidRPr="00BA19F3">
              <w:rPr>
                <w:rFonts w:asciiTheme="minorHAnsi" w:hAnsiTheme="minorHAnsi"/>
                <w:b/>
              </w:rPr>
              <w:br/>
              <w:t>CV338</w:t>
            </w:r>
          </w:p>
        </w:tc>
        <w:tc>
          <w:tcPr>
            <w:tcW w:w="8504" w:type="dxa"/>
          </w:tcPr>
          <w:p w:rsidR="00BA19F3" w:rsidRPr="00BA19F3" w:rsidRDefault="00BA19F3" w:rsidP="00BA19F3">
            <w:pPr>
              <w:tabs>
                <w:tab w:val="clear" w:pos="567"/>
                <w:tab w:val="left" w:pos="701"/>
              </w:tabs>
            </w:pPr>
            <w:r w:rsidRPr="00BA19F3">
              <w:t>9</w:t>
            </w:r>
            <w:r w:rsidRPr="00BA19F3">
              <w:tab/>
              <w:t>No se aceptarán las credenciales ni las delegaciones de poder notificadas por telegrama, pero sí se aceptarán las respuestas telegráficas a las peticiones que, para precisar las credenciales, hagan el Presidente o la secretaría de la conferencia.</w:t>
            </w:r>
          </w:p>
        </w:tc>
      </w:tr>
      <w:tr w:rsidR="00BA19F3" w:rsidRPr="00BA19F3" w:rsidTr="00BA19F3">
        <w:trPr>
          <w:jc w:val="center"/>
        </w:trPr>
        <w:tc>
          <w:tcPr>
            <w:tcW w:w="1133" w:type="dxa"/>
          </w:tcPr>
          <w:p w:rsidR="00BA19F3" w:rsidRPr="00BA19F3" w:rsidRDefault="00BA19F3" w:rsidP="00BA19F3">
            <w:pPr>
              <w:rPr>
                <w:b/>
                <w:bCs/>
              </w:rPr>
            </w:pPr>
            <w:r w:rsidRPr="00BA19F3">
              <w:rPr>
                <w:rFonts w:asciiTheme="minorHAnsi" w:hAnsiTheme="minorHAnsi"/>
                <w:b/>
              </w:rPr>
              <w:lastRenderedPageBreak/>
              <w:t>(ADD) 207P</w:t>
            </w:r>
            <w:r w:rsidRPr="00BA19F3">
              <w:rPr>
                <w:rFonts w:asciiTheme="minorHAnsi" w:hAnsiTheme="minorHAnsi"/>
                <w:b/>
              </w:rPr>
              <w:br/>
              <w:t>ex.</w:t>
            </w:r>
            <w:r w:rsidRPr="00BA19F3">
              <w:rPr>
                <w:rFonts w:asciiTheme="minorHAnsi" w:hAnsiTheme="minorHAnsi"/>
                <w:b/>
              </w:rPr>
              <w:br/>
              <w:t>CV339</w:t>
            </w:r>
          </w:p>
        </w:tc>
        <w:tc>
          <w:tcPr>
            <w:tcW w:w="8504" w:type="dxa"/>
          </w:tcPr>
          <w:p w:rsidR="00BA19F3" w:rsidRPr="00BA19F3" w:rsidRDefault="00BA19F3" w:rsidP="00BA19F3">
            <w:pPr>
              <w:tabs>
                <w:tab w:val="clear" w:pos="567"/>
                <w:tab w:val="left" w:pos="701"/>
              </w:tabs>
            </w:pPr>
            <w:r w:rsidRPr="00BA19F3">
              <w:t>10</w:t>
            </w:r>
            <w:r w:rsidRPr="00BA19F3">
              <w:tab/>
              <w:t>Un Estado Miembro o una entidad u organización autorizada que desee enviar una delegación o representantes a una Asamblea Mundial de Normalización de las Telecomunicaciones, a una Conferencia de Desarrollo de las Telecomunicaciones o a una Asamblea de Radiocomunicaciones informará al Director de la Oficina del Sector interesado, indicando el nombre y la función de los miembros de la delegación o de los representantes.</w:t>
            </w:r>
          </w:p>
        </w:tc>
      </w:tr>
    </w:tbl>
    <w:p w:rsidR="00BA19F3" w:rsidRPr="00BA19F3" w:rsidRDefault="00BA19F3" w:rsidP="00BA19F3"/>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p w:rsidR="00BA19F3" w:rsidRPr="00BA19F3" w:rsidRDefault="00BA19F3" w:rsidP="00BA19F3">
            <w:pPr>
              <w:keepNext/>
              <w:keepLines/>
              <w:tabs>
                <w:tab w:val="left" w:pos="680"/>
                <w:tab w:val="left" w:pos="851"/>
              </w:tabs>
              <w:spacing w:before="0"/>
              <w:rPr>
                <w:b/>
              </w:rPr>
            </w:pPr>
            <w:r w:rsidRPr="00BA19F3">
              <w:rPr>
                <w:b/>
                <w:bCs/>
              </w:rPr>
              <w:t>(ADD)</w:t>
            </w:r>
            <w:r w:rsidRPr="00BA19F3">
              <w:rPr>
                <w:b/>
                <w:bCs/>
              </w:rPr>
              <w:br/>
              <w:t>título</w:t>
            </w:r>
            <w:r w:rsidRPr="00BA19F3">
              <w:rPr>
                <w:b/>
                <w:bCs/>
              </w:rPr>
              <w:br/>
              <w:t>ex. título</w:t>
            </w:r>
            <w:r w:rsidRPr="00BA19F3">
              <w:rPr>
                <w:b/>
                <w:bCs/>
              </w:rPr>
              <w:br/>
              <w:t>CV Art. 32B</w:t>
            </w:r>
          </w:p>
        </w:tc>
        <w:tc>
          <w:tcPr>
            <w:tcW w:w="8505" w:type="dxa"/>
          </w:tcPr>
          <w:p w:rsidR="00BA19F3" w:rsidRPr="00BA19F3" w:rsidRDefault="00BA19F3" w:rsidP="00BA19F3">
            <w:pPr>
              <w:keepNext/>
              <w:keepLines/>
              <w:tabs>
                <w:tab w:val="clear" w:pos="567"/>
                <w:tab w:val="clear" w:pos="1134"/>
                <w:tab w:val="clear" w:pos="1701"/>
                <w:tab w:val="clear" w:pos="2268"/>
                <w:tab w:val="clear" w:pos="2835"/>
                <w:tab w:val="center" w:pos="3108"/>
              </w:tabs>
              <w:spacing w:before="0"/>
              <w:rPr>
                <w:rFonts w:asciiTheme="minorHAnsi" w:hAnsiTheme="minorHAnsi"/>
                <w:sz w:val="28"/>
              </w:rPr>
            </w:pPr>
            <w:r w:rsidRPr="00BA19F3">
              <w:rPr>
                <w:rFonts w:asciiTheme="minorHAnsi" w:hAnsiTheme="minorHAnsi"/>
                <w:sz w:val="28"/>
              </w:rPr>
              <w:tab/>
              <w:t>ARTÍCULO  51B</w:t>
            </w:r>
          </w:p>
          <w:p w:rsidR="00BA19F3" w:rsidRPr="00BA19F3" w:rsidRDefault="00BA19F3" w:rsidP="00BA19F3">
            <w:pPr>
              <w:tabs>
                <w:tab w:val="clear" w:pos="567"/>
                <w:tab w:val="clear" w:pos="1134"/>
                <w:tab w:val="clear" w:pos="1701"/>
                <w:tab w:val="clear" w:pos="2268"/>
                <w:tab w:val="clear" w:pos="2835"/>
                <w:tab w:val="center" w:pos="3108"/>
              </w:tabs>
              <w:spacing w:before="0" w:after="240"/>
              <w:rPr>
                <w:b/>
                <w:sz w:val="28"/>
              </w:rPr>
            </w:pPr>
            <w:r w:rsidRPr="00BA19F3">
              <w:rPr>
                <w:b/>
                <w:sz w:val="28"/>
              </w:rPr>
              <w:tab/>
              <w:t>Reservas</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spacing w:before="240"/>
              <w:jc w:val="both"/>
              <w:rPr>
                <w:b/>
              </w:rPr>
            </w:pPr>
            <w:r w:rsidRPr="00BA19F3">
              <w:rPr>
                <w:b/>
              </w:rPr>
              <w:t>(ADD)</w:t>
            </w:r>
            <w:r w:rsidRPr="00BA19F3">
              <w:rPr>
                <w:b/>
              </w:rPr>
              <w:br/>
              <w:t>207Q</w:t>
            </w:r>
            <w:r w:rsidRPr="00BA19F3">
              <w:rPr>
                <w:b/>
              </w:rPr>
              <w:br/>
              <w:t xml:space="preserve">ex. </w:t>
            </w:r>
            <w:r w:rsidRPr="00BA19F3">
              <w:rPr>
                <w:b/>
              </w:rPr>
              <w:br/>
              <w:t>CV340D</w:t>
            </w:r>
          </w:p>
        </w:tc>
        <w:tc>
          <w:tcPr>
            <w:tcW w:w="8505" w:type="dxa"/>
          </w:tcPr>
          <w:p w:rsidR="00BA19F3" w:rsidRPr="00BA19F3" w:rsidRDefault="00BA19F3" w:rsidP="00BA19F3">
            <w:pPr>
              <w:tabs>
                <w:tab w:val="clear" w:pos="567"/>
                <w:tab w:val="clear" w:pos="1701"/>
                <w:tab w:val="clear" w:pos="2835"/>
                <w:tab w:val="left" w:pos="680"/>
                <w:tab w:val="left" w:pos="1871"/>
              </w:tabs>
              <w:spacing w:before="240"/>
            </w:pPr>
            <w:r w:rsidRPr="00BA19F3">
              <w:t>1</w:t>
            </w:r>
            <w:r w:rsidRPr="00BA19F3">
              <w:rPr>
                <w:b/>
              </w:rPr>
              <w:tab/>
            </w:r>
            <w:r w:rsidRPr="00BA19F3">
              <w:t>En general, toda delegación cuyos puntos de vista no sean compartidos por las demás delegaciones procurará, en la medida de lo posible, adherirse a la opinión de la mayoría.</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(ADD) 207R</w:t>
            </w:r>
            <w:r w:rsidRPr="00BA19F3">
              <w:rPr>
                <w:b/>
              </w:rPr>
              <w:br/>
              <w:t>ex.</w:t>
            </w:r>
            <w:r w:rsidRPr="00BA19F3">
              <w:rPr>
                <w:b/>
              </w:rPr>
              <w:br/>
              <w:t>CV340E</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pPr>
            <w:del w:id="2201" w:author="JMM" w:date="2013-05-31T16:00:00Z">
              <w:r w:rsidRPr="00BA19F3">
                <w:delText>2</w:delText>
              </w:r>
            </w:del>
            <w:r w:rsidRPr="00BA19F3">
              <w:rPr>
                <w:b/>
              </w:rPr>
              <w:tab/>
            </w:r>
            <w:r w:rsidRPr="00BA19F3">
              <w:t xml:space="preserve">Todo Estado Miembro que, durante una Conferencia de Plenipotenciarios se reserve el derecho a formular reservas conforme haya hecho constar en su declaración al firmar las Actas Finales, podrá formular reservas a una enmienda a la Constitución </w:t>
            </w:r>
            <w:del w:id="2202" w:author="JMM" w:date="2013-05-31T16:00:00Z">
              <w:r w:rsidRPr="00BA19F3" w:rsidDel="00EC38C6">
                <w:delText>y al presente Convenio</w:delText>
              </w:r>
            </w:del>
            <w:r w:rsidRPr="00BA19F3">
              <w:t xml:space="preserve"> hasta el momento en que deposite en poder del Secretario General su instrumento de ratificación, aceptación o aprobación de dicha enmienda o de adhesión a la misma.</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(ADD)</w:t>
            </w:r>
            <w:r w:rsidRPr="00BA19F3">
              <w:rPr>
                <w:b/>
              </w:rPr>
              <w:br/>
              <w:t>207S</w:t>
            </w:r>
            <w:r w:rsidRPr="00BA19F3">
              <w:rPr>
                <w:b/>
              </w:rPr>
              <w:br/>
              <w:t>ex.</w:t>
            </w:r>
            <w:r w:rsidRPr="00BA19F3">
              <w:rPr>
                <w:b/>
              </w:rPr>
              <w:br/>
              <w:t>CV340F</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t>3</w:t>
            </w:r>
            <w:r w:rsidRPr="00BA19F3">
              <w:rPr>
                <w:b/>
              </w:rPr>
              <w:tab/>
            </w:r>
            <w:r w:rsidRPr="00BA19F3">
              <w:t xml:space="preserve">Cuando una delegación considere que una decisión es de tal naturaleza que impida que su Gobierno consienta en obligarse por la revisión de los Reglamentos Administrativos, dicha delegación podrá formular reservas provisionales o definitivas sobre aquella decisión al final de la Conferencia que adopte dicha revisión. Asimismo, cualquier delegación podrá formular tales reservas en nombre de un Estado Miembro que no participe en la conferencia competente y que, de acuerdo con las disposiciones </w:t>
            </w:r>
            <w:ins w:id="2203" w:author="JMM" w:date="2013-05-31T16:01:00Z">
              <w:r w:rsidRPr="00BA19F3">
                <w:t>[</w:t>
              </w:r>
            </w:ins>
            <w:r w:rsidRPr="00BA19F3">
              <w:t xml:space="preserve">del Artículo </w:t>
            </w:r>
            <w:del w:id="2204" w:author="JMM" w:date="2013-05-31T16:01:00Z">
              <w:r w:rsidRPr="00BA19F3" w:rsidDel="00EC38C6">
                <w:delText xml:space="preserve">31 </w:delText>
              </w:r>
            </w:del>
            <w:ins w:id="2205" w:author="JMM" w:date="2013-05-31T16:01:00Z">
              <w:r w:rsidRPr="00BA19F3">
                <w:t xml:space="preserve">51A </w:t>
              </w:r>
            </w:ins>
            <w:del w:id="2206" w:author="JMM" w:date="2013-05-31T16:01:00Z">
              <w:r w:rsidRPr="00BA19F3" w:rsidDel="00EC38C6">
                <w:delText xml:space="preserve">del </w:delText>
              </w:r>
            </w:del>
            <w:ins w:id="2207" w:author="JMM" w:date="2013-05-31T16:01:00Z">
              <w:r w:rsidRPr="00BA19F3">
                <w:t xml:space="preserve">de la </w:t>
              </w:r>
            </w:ins>
            <w:r w:rsidRPr="00BA19F3">
              <w:t xml:space="preserve">presente </w:t>
            </w:r>
            <w:del w:id="2208" w:author="JMM" w:date="2013-05-31T16:02:00Z">
              <w:r w:rsidRPr="00BA19F3" w:rsidDel="00EC38C6">
                <w:delText>Convenio</w:delText>
              </w:r>
            </w:del>
            <w:ins w:id="2209" w:author="JMM" w:date="2013-05-31T16:02:00Z">
              <w:r w:rsidRPr="00BA19F3">
                <w:t>Constitución</w:t>
              </w:r>
            </w:ins>
            <w:r w:rsidRPr="00BA19F3">
              <w:t>, haya otorgado a aquélla poder para firmar las Actas Finales.</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cstheme="minorHAnsi"/>
                <w:b/>
              </w:rPr>
            </w:pPr>
            <w:r w:rsidRPr="00BA19F3">
              <w:rPr>
                <w:b/>
              </w:rPr>
              <w:t>ADD)</w:t>
            </w:r>
            <w:r w:rsidRPr="00BA19F3">
              <w:rPr>
                <w:b/>
              </w:rPr>
              <w:br/>
              <w:t>207T</w:t>
            </w:r>
            <w:r w:rsidRPr="00BA19F3">
              <w:rPr>
                <w:b/>
              </w:rPr>
              <w:br/>
              <w:t>ex.</w:t>
            </w:r>
            <w:r w:rsidRPr="00BA19F3">
              <w:rPr>
                <w:b/>
              </w:rPr>
              <w:br/>
            </w:r>
            <w:r w:rsidRPr="00BA19F3">
              <w:rPr>
                <w:rFonts w:asciiTheme="minorHAnsi" w:hAnsiTheme="minorHAnsi" w:cstheme="minorHAnsi"/>
                <w:b/>
              </w:rPr>
              <w:t>340G</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rPr>
                <w:rFonts w:asciiTheme="minorHAnsi" w:hAnsiTheme="minorHAnsi" w:cstheme="minorHAnsi"/>
              </w:rPr>
            </w:pPr>
            <w:r w:rsidRPr="00BA19F3">
              <w:t>4</w:t>
            </w:r>
            <w:r w:rsidRPr="00BA19F3">
              <w:tab/>
              <w:t>La reserva formulada al término de la Conferencia sólo será válida si es formalmente confirmada por el Estado Miembro que la formula en el momento en que manifiesta su consentimiento en obligarse por el instrumento enmendado o revisado que haya adoptado la conferencia al término de la cual formuló dicha reserva.</w:t>
            </w:r>
          </w:p>
        </w:tc>
      </w:tr>
    </w:tbl>
    <w:p w:rsidR="00BA19F3" w:rsidRPr="00BA19F3" w:rsidRDefault="00BA19F3" w:rsidP="00BA19F3">
      <w:pPr>
        <w:spacing w:before="0"/>
      </w:pPr>
    </w:p>
    <w:tbl>
      <w:tblPr>
        <w:tblW w:w="10207" w:type="dxa"/>
        <w:tblInd w:w="8" w:type="dxa"/>
        <w:tblLayout w:type="fixed"/>
        <w:tblCellMar>
          <w:left w:w="0" w:type="dxa"/>
          <w:right w:w="0" w:type="dxa"/>
        </w:tblCellMar>
        <w:tblLook w:val="0000" w:firstRow="0" w:lastRow="0" w:firstColumn="0" w:lastColumn="0" w:noHBand="0" w:noVBand="0"/>
      </w:tblPr>
      <w:tblGrid>
        <w:gridCol w:w="8222"/>
        <w:gridCol w:w="1985"/>
      </w:tblGrid>
      <w:tr w:rsidR="00BA19F3" w:rsidRPr="00BA19F3" w:rsidTr="00BA19F3">
        <w:tc>
          <w:tcPr>
            <w:tcW w:w="8222" w:type="dxa"/>
          </w:tcPr>
          <w:p w:rsidR="00BA19F3" w:rsidRPr="00BA19F3" w:rsidRDefault="00BA19F3" w:rsidP="00BA19F3">
            <w:pPr>
              <w:tabs>
                <w:tab w:val="clear" w:pos="567"/>
                <w:tab w:val="clear" w:pos="1134"/>
                <w:tab w:val="clear" w:pos="1701"/>
                <w:tab w:val="clear" w:pos="2268"/>
                <w:tab w:val="clear" w:pos="2835"/>
              </w:tabs>
              <w:spacing w:before="600"/>
              <w:jc w:val="center"/>
              <w:rPr>
                <w:caps/>
                <w:sz w:val="28"/>
              </w:rPr>
            </w:pPr>
            <w:r w:rsidRPr="00BA19F3">
              <w:rPr>
                <w:caps/>
                <w:sz w:val="28"/>
              </w:rPr>
              <w:t>[ARTÍCULO  52</w:t>
            </w:r>
          </w:p>
          <w:p w:rsidR="00BA19F3" w:rsidRPr="00BA19F3" w:rsidRDefault="00BA19F3" w:rsidP="00BA19F3">
            <w:pPr>
              <w:tabs>
                <w:tab w:val="clear" w:pos="567"/>
                <w:tab w:val="clear" w:pos="1134"/>
                <w:tab w:val="clear" w:pos="1701"/>
                <w:tab w:val="clear" w:pos="2268"/>
                <w:tab w:val="clear" w:pos="2835"/>
              </w:tabs>
              <w:spacing w:before="240" w:after="240"/>
              <w:jc w:val="center"/>
              <w:rPr>
                <w:b/>
                <w:sz w:val="28"/>
              </w:rPr>
            </w:pPr>
            <w:r w:rsidRPr="00BA19F3">
              <w:rPr>
                <w:b/>
                <w:sz w:val="28"/>
              </w:rPr>
              <w:t>Ratificación, aceptación o aprobación</w:t>
            </w:r>
          </w:p>
        </w:tc>
        <w:tc>
          <w:tcPr>
            <w:tcW w:w="1985" w:type="dxa"/>
          </w:tcPr>
          <w:p w:rsidR="00BA19F3" w:rsidRPr="00BA19F3" w:rsidRDefault="00BA19F3" w:rsidP="00BA19F3">
            <w:pPr>
              <w:tabs>
                <w:tab w:val="left" w:pos="680"/>
              </w:tabs>
              <w:spacing w:before="600"/>
              <w:rPr>
                <w:rFonts w:cs="Calibri"/>
                <w:sz w:val="18"/>
                <w:szCs w:val="18"/>
              </w:rPr>
            </w:pPr>
            <w:r w:rsidRPr="00BA19F3">
              <w:rPr>
                <w:rFonts w:cs="Calibri"/>
                <w:sz w:val="18"/>
                <w:szCs w:val="18"/>
              </w:rPr>
              <w:t>Véase la Sección 3 A del Informe.</w:t>
            </w:r>
          </w:p>
        </w:tc>
      </w:tr>
    </w:tbl>
    <w:p w:rsidR="00BA19F3" w:rsidRPr="00BA19F3" w:rsidRDefault="00BA19F3" w:rsidP="00BA19F3">
      <w:pPr>
        <w:spacing w:before="0"/>
        <w:rPr>
          <w:sz w:val="10"/>
        </w:rPr>
      </w:pPr>
    </w:p>
    <w:tbl>
      <w:tblPr>
        <w:tblW w:w="0" w:type="auto"/>
        <w:jc w:val="center"/>
        <w:tblLayout w:type="fixed"/>
        <w:tblCellMar>
          <w:left w:w="0" w:type="dxa"/>
          <w:right w:w="0" w:type="dxa"/>
        </w:tblCellMar>
        <w:tblLook w:val="0000" w:firstRow="0" w:lastRow="0" w:firstColumn="0" w:lastColumn="0" w:noHBand="0" w:noVBand="0"/>
      </w:tblPr>
      <w:tblGrid>
        <w:gridCol w:w="1133"/>
        <w:gridCol w:w="8505"/>
      </w:tblGrid>
      <w:tr w:rsidR="00BA19F3" w:rsidRPr="00BA19F3" w:rsidTr="00BA19F3">
        <w:trPr>
          <w:jc w:val="center"/>
        </w:trPr>
        <w:tc>
          <w:tcPr>
            <w:tcW w:w="1133" w:type="dxa"/>
          </w:tcPr>
          <w:p w:rsidR="00BA19F3" w:rsidRPr="00BA19F3" w:rsidRDefault="00BA19F3" w:rsidP="00BA19F3">
            <w:pPr>
              <w:tabs>
                <w:tab w:val="clear" w:pos="567"/>
                <w:tab w:val="clear" w:pos="1701"/>
                <w:tab w:val="clear" w:pos="2835"/>
                <w:tab w:val="left" w:pos="680"/>
                <w:tab w:val="left" w:pos="1871"/>
              </w:tabs>
              <w:spacing w:before="240"/>
              <w:jc w:val="both"/>
              <w:rPr>
                <w:rFonts w:asciiTheme="minorHAnsi" w:hAnsiTheme="minorHAnsi"/>
                <w:b/>
              </w:rPr>
            </w:pPr>
            <w:r w:rsidRPr="00BA19F3">
              <w:rPr>
                <w:rFonts w:asciiTheme="minorHAnsi" w:hAnsiTheme="minorHAnsi"/>
                <w:b/>
              </w:rPr>
              <w:t>208</w:t>
            </w:r>
            <w:r w:rsidRPr="00BA19F3">
              <w:rPr>
                <w:rFonts w:asciiTheme="minorHAnsi" w:hAnsiTheme="minorHAnsi"/>
                <w:b/>
                <w:sz w:val="18"/>
              </w:rPr>
              <w:br/>
              <w:t>PP-98</w:t>
            </w:r>
          </w:p>
        </w:tc>
        <w:tc>
          <w:tcPr>
            <w:tcW w:w="8505" w:type="dxa"/>
          </w:tcPr>
          <w:p w:rsidR="00BA19F3" w:rsidRPr="00BA19F3" w:rsidRDefault="00BA19F3" w:rsidP="00BA19F3">
            <w:pPr>
              <w:tabs>
                <w:tab w:val="clear" w:pos="567"/>
                <w:tab w:val="clear" w:pos="1701"/>
                <w:tab w:val="clear" w:pos="2835"/>
                <w:tab w:val="left" w:pos="680"/>
                <w:tab w:val="left" w:pos="1871"/>
              </w:tabs>
              <w:spacing w:before="240"/>
              <w:rPr>
                <w:rFonts w:asciiTheme="minorHAnsi" w:hAnsiTheme="minorHAnsi"/>
              </w:rPr>
            </w:pPr>
            <w:r w:rsidRPr="00BA19F3">
              <w:rPr>
                <w:rFonts w:asciiTheme="minorHAnsi" w:hAnsiTheme="minorHAnsi"/>
              </w:rPr>
              <w:t>1</w:t>
            </w:r>
            <w:r w:rsidRPr="00BA19F3">
              <w:rPr>
                <w:rFonts w:asciiTheme="minorHAnsi" w:hAnsiTheme="minorHAnsi"/>
                <w:b/>
              </w:rPr>
              <w:tab/>
            </w:r>
            <w:r w:rsidRPr="00BA19F3">
              <w:rPr>
                <w:rFonts w:asciiTheme="minorHAnsi" w:hAnsiTheme="minorHAnsi"/>
              </w:rPr>
              <w:t xml:space="preserve">La presente Constitución y el Convenio serán ratificados, aceptados o aprobados simultáneamente en un solo instrumento por los Estados Miembros signatarios de conformidad con sus normas constitucionales. Dicho instrumento se </w:t>
            </w:r>
            <w:r w:rsidRPr="00BA19F3">
              <w:rPr>
                <w:rFonts w:asciiTheme="minorHAnsi" w:hAnsiTheme="minorHAnsi"/>
              </w:rPr>
              <w:lastRenderedPageBreak/>
              <w:t>depositará en el más breve plazo posible en poder del Secretario General, quien hará la notificación pertinente a los Estados Miembros.</w:t>
            </w:r>
          </w:p>
        </w:tc>
      </w:tr>
      <w:tr w:rsidR="00BA19F3" w:rsidRPr="00BA19F3" w:rsidTr="00BA19F3">
        <w:trPr>
          <w:jc w:val="center"/>
        </w:trPr>
        <w:tc>
          <w:tcPr>
            <w:tcW w:w="1133"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
              </w:rPr>
            </w:pPr>
            <w:r w:rsidRPr="00BA19F3">
              <w:rPr>
                <w:rFonts w:asciiTheme="minorHAnsi" w:hAnsiTheme="minorHAnsi"/>
                <w:b/>
              </w:rPr>
              <w:lastRenderedPageBreak/>
              <w:t>209</w:t>
            </w:r>
            <w:r w:rsidRPr="00BA19F3">
              <w:rPr>
                <w:rFonts w:asciiTheme="minorHAnsi" w:hAnsiTheme="minorHAnsi"/>
                <w:b/>
                <w:sz w:val="18"/>
              </w:rPr>
              <w:br/>
              <w:t>PP-98</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rPr>
                <w:rFonts w:asciiTheme="minorHAnsi" w:hAnsiTheme="minorHAnsi"/>
              </w:rPr>
            </w:pPr>
            <w:r w:rsidRPr="00BA19F3">
              <w:rPr>
                <w:rFonts w:asciiTheme="minorHAnsi" w:hAnsiTheme="minorHAnsi"/>
              </w:rPr>
              <w:t>2</w:t>
            </w:r>
            <w:r w:rsidRPr="00BA19F3">
              <w:rPr>
                <w:rFonts w:asciiTheme="minorHAnsi" w:hAnsiTheme="minorHAnsi"/>
                <w:b/>
              </w:rPr>
              <w:tab/>
            </w:r>
            <w:r w:rsidRPr="00BA19F3">
              <w:rPr>
                <w:rFonts w:asciiTheme="minorHAnsi" w:hAnsiTheme="minorHAnsi"/>
              </w:rPr>
              <w:t>1)</w:t>
            </w:r>
            <w:r w:rsidRPr="00BA19F3">
              <w:rPr>
                <w:rFonts w:asciiTheme="minorHAnsi" w:hAnsiTheme="minorHAnsi"/>
                <w:b/>
              </w:rPr>
              <w:tab/>
            </w:r>
            <w:r w:rsidRPr="00BA19F3">
              <w:rPr>
                <w:rFonts w:asciiTheme="minorHAnsi" w:hAnsiTheme="minorHAnsi"/>
              </w:rPr>
              <w:t xml:space="preserve">Durante un periodo de dos años a partir de la fecha de entrada en vigor de la presente Constitución y del Convenio, los Estados Miembros signatarios, aun cuando no hayan depositado el instrumento de ratificación, aceptación o aprobación, de acuerdo con lo dispuesto en el </w:t>
            </w:r>
            <w:ins w:id="2210" w:author="JMM" w:date="2013-05-31T16:02:00Z">
              <w:r w:rsidRPr="00BA19F3">
                <w:rPr>
                  <w:rFonts w:asciiTheme="minorHAnsi" w:hAnsiTheme="minorHAnsi"/>
                </w:rPr>
                <w:t>[</w:t>
              </w:r>
            </w:ins>
            <w:r w:rsidRPr="00BA19F3">
              <w:rPr>
                <w:rFonts w:asciiTheme="minorHAnsi" w:hAnsiTheme="minorHAnsi"/>
              </w:rPr>
              <w:t>número 208 anterior</w:t>
            </w:r>
            <w:ins w:id="2211" w:author="JMM" w:date="2013-05-31T16:02:00Z">
              <w:r w:rsidRPr="00BA19F3">
                <w:rPr>
                  <w:rFonts w:asciiTheme="minorHAnsi" w:hAnsiTheme="minorHAnsi"/>
                </w:rPr>
                <w:t>]</w:t>
              </w:r>
            </w:ins>
            <w:r w:rsidRPr="00BA19F3">
              <w:rPr>
                <w:rFonts w:asciiTheme="minorHAnsi" w:hAnsiTheme="minorHAnsi"/>
              </w:rPr>
              <w:t xml:space="preserve">, gozarán de los mismos derechos que confieren a los Estados Miembros de la Unión los </w:t>
            </w:r>
            <w:ins w:id="2212" w:author="JMM" w:date="2013-05-31T16:02:00Z">
              <w:r w:rsidRPr="00BA19F3">
                <w:rPr>
                  <w:rFonts w:asciiTheme="minorHAnsi" w:hAnsiTheme="minorHAnsi"/>
                </w:rPr>
                <w:t>[</w:t>
              </w:r>
            </w:ins>
            <w:r w:rsidRPr="00BA19F3">
              <w:rPr>
                <w:rFonts w:asciiTheme="minorHAnsi" w:hAnsiTheme="minorHAnsi"/>
              </w:rPr>
              <w:t>números 25 a 28</w:t>
            </w:r>
            <w:ins w:id="2213" w:author="JMM" w:date="2013-05-31T16:02:00Z">
              <w:r w:rsidRPr="00BA19F3">
                <w:rPr>
                  <w:rFonts w:asciiTheme="minorHAnsi" w:hAnsiTheme="minorHAnsi"/>
                </w:rPr>
                <w:t>]</w:t>
              </w:r>
            </w:ins>
            <w:r w:rsidRPr="00BA19F3">
              <w:rPr>
                <w:rFonts w:asciiTheme="minorHAnsi" w:hAnsiTheme="minorHAnsi"/>
              </w:rPr>
              <w:t xml:space="preserve"> de la presente Constitución.</w:t>
            </w:r>
          </w:p>
        </w:tc>
      </w:tr>
      <w:tr w:rsidR="00BA19F3" w:rsidRPr="00BA19F3" w:rsidTr="00BA19F3">
        <w:trPr>
          <w:jc w:val="center"/>
        </w:trPr>
        <w:tc>
          <w:tcPr>
            <w:tcW w:w="1133"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
              </w:rPr>
            </w:pPr>
            <w:r w:rsidRPr="00BA19F3">
              <w:rPr>
                <w:rFonts w:asciiTheme="minorHAnsi" w:hAnsiTheme="minorHAnsi"/>
                <w:b/>
              </w:rPr>
              <w:t>210</w:t>
            </w:r>
            <w:r w:rsidRPr="00BA19F3">
              <w:rPr>
                <w:rFonts w:asciiTheme="minorHAnsi" w:hAnsiTheme="minorHAnsi"/>
                <w:b/>
                <w:sz w:val="18"/>
              </w:rPr>
              <w:br/>
              <w:t>PP-98</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rPr>
                <w:rFonts w:asciiTheme="minorHAnsi" w:hAnsiTheme="minorHAnsi"/>
              </w:rPr>
            </w:pPr>
            <w:r w:rsidRPr="00BA19F3">
              <w:rPr>
                <w:rFonts w:asciiTheme="minorHAnsi" w:hAnsiTheme="minorHAnsi"/>
                <w:b/>
              </w:rPr>
              <w:tab/>
            </w:r>
            <w:r w:rsidRPr="00BA19F3">
              <w:rPr>
                <w:rFonts w:asciiTheme="minorHAnsi" w:hAnsiTheme="minorHAnsi"/>
              </w:rPr>
              <w:t>2)</w:t>
            </w:r>
            <w:r w:rsidRPr="00BA19F3">
              <w:rPr>
                <w:rFonts w:asciiTheme="minorHAnsi" w:hAnsiTheme="minorHAnsi"/>
                <w:b/>
              </w:rPr>
              <w:tab/>
            </w:r>
            <w:r w:rsidRPr="00BA19F3">
              <w:rPr>
                <w:rFonts w:asciiTheme="minorHAnsi" w:hAnsiTheme="minorHAnsi"/>
              </w:rPr>
              <w:t xml:space="preserve">Finalizado el periodo de dos años a partir de la fecha de entrada en vigor de la presente Constitución y del Convenio, los Estados Miembros signatarios que no hayan depositado el instrumento de ratificación, aceptación o aprobación de acuerdo con lo dispuesto en el </w:t>
            </w:r>
            <w:ins w:id="2214" w:author="JMM" w:date="2013-05-31T16:04:00Z">
              <w:r w:rsidRPr="00BA19F3">
                <w:rPr>
                  <w:rFonts w:asciiTheme="minorHAnsi" w:hAnsiTheme="minorHAnsi"/>
                </w:rPr>
                <w:t>[</w:t>
              </w:r>
            </w:ins>
            <w:r w:rsidRPr="00BA19F3">
              <w:rPr>
                <w:rFonts w:asciiTheme="minorHAnsi" w:hAnsiTheme="minorHAnsi"/>
              </w:rPr>
              <w:t>número 208 anterior</w:t>
            </w:r>
            <w:ins w:id="2215" w:author="JMM" w:date="2013-05-31T16:04:00Z">
              <w:r w:rsidRPr="00BA19F3">
                <w:rPr>
                  <w:rFonts w:asciiTheme="minorHAnsi" w:hAnsiTheme="minorHAnsi"/>
                </w:rPr>
                <w:t>]</w:t>
              </w:r>
            </w:ins>
            <w:r w:rsidRPr="00BA19F3">
              <w:rPr>
                <w:rFonts w:asciiTheme="minorHAnsi" w:hAnsiTheme="minorHAnsi"/>
              </w:rPr>
              <w:t xml:space="preserve"> no tendrán derecho a votar en ninguna conferencia de la Unión, en ninguna reunión del Consejo, en ninguna reunión de los Sectores, ni en ninguna consulta efectuada por correspondencia, en virtud de las disposiciones de la presente Constitución y del Convenio, hasta que hayan depositado tal instrumento. Salvo el derecho de voto, no resultarán afectados sus demás derechos.</w:t>
            </w:r>
          </w:p>
        </w:tc>
      </w:tr>
      <w:tr w:rsidR="00BA19F3" w:rsidRPr="00BA19F3" w:rsidTr="00BA19F3">
        <w:trPr>
          <w:jc w:val="center"/>
        </w:trPr>
        <w:tc>
          <w:tcPr>
            <w:tcW w:w="1133" w:type="dxa"/>
          </w:tcPr>
          <w:p w:rsidR="00BA19F3" w:rsidRPr="00BA19F3" w:rsidRDefault="00BA19F3" w:rsidP="00BA19F3">
            <w:pPr>
              <w:tabs>
                <w:tab w:val="left" w:pos="680"/>
              </w:tabs>
              <w:rPr>
                <w:rFonts w:asciiTheme="minorHAnsi" w:hAnsiTheme="minorHAnsi"/>
              </w:rPr>
            </w:pPr>
            <w:r w:rsidRPr="00BA19F3">
              <w:rPr>
                <w:rFonts w:asciiTheme="minorHAnsi" w:hAnsiTheme="minorHAnsi"/>
                <w:b/>
              </w:rPr>
              <w:t>211</w:t>
            </w:r>
          </w:p>
        </w:tc>
        <w:tc>
          <w:tcPr>
            <w:tcW w:w="8505" w:type="dxa"/>
          </w:tcPr>
          <w:p w:rsidR="00BA19F3" w:rsidRPr="00BA19F3" w:rsidRDefault="00BA19F3" w:rsidP="00BA19F3">
            <w:pPr>
              <w:tabs>
                <w:tab w:val="clear" w:pos="567"/>
                <w:tab w:val="left" w:pos="680"/>
              </w:tabs>
              <w:rPr>
                <w:rFonts w:asciiTheme="minorHAnsi" w:hAnsiTheme="minorHAnsi"/>
              </w:rPr>
            </w:pPr>
            <w:r w:rsidRPr="00BA19F3">
              <w:rPr>
                <w:rFonts w:asciiTheme="minorHAnsi" w:hAnsiTheme="minorHAnsi"/>
              </w:rPr>
              <w:t>3</w:t>
            </w:r>
            <w:r w:rsidRPr="00BA19F3">
              <w:rPr>
                <w:rFonts w:asciiTheme="minorHAnsi" w:hAnsiTheme="minorHAnsi"/>
              </w:rPr>
              <w:tab/>
              <w:t xml:space="preserve">A partir de la entrada en vigor de la presente Constitución y del Convenio, prevista en el </w:t>
            </w:r>
            <w:ins w:id="2216" w:author="JMM" w:date="2013-05-31T16:04:00Z">
              <w:r w:rsidRPr="00BA19F3">
                <w:rPr>
                  <w:rFonts w:asciiTheme="minorHAnsi" w:hAnsiTheme="minorHAnsi"/>
                </w:rPr>
                <w:t>[</w:t>
              </w:r>
            </w:ins>
            <w:r w:rsidRPr="00BA19F3">
              <w:rPr>
                <w:rFonts w:asciiTheme="minorHAnsi" w:hAnsiTheme="minorHAnsi"/>
              </w:rPr>
              <w:t>Artículo 58</w:t>
            </w:r>
            <w:ins w:id="2217" w:author="JMM" w:date="2013-05-31T16:04:00Z">
              <w:r w:rsidRPr="00BA19F3">
                <w:rPr>
                  <w:rFonts w:asciiTheme="minorHAnsi" w:hAnsiTheme="minorHAnsi"/>
                </w:rPr>
                <w:t>]</w:t>
              </w:r>
            </w:ins>
            <w:r w:rsidRPr="00BA19F3">
              <w:rPr>
                <w:rFonts w:asciiTheme="minorHAnsi" w:hAnsiTheme="minorHAnsi"/>
              </w:rPr>
              <w:t xml:space="preserve"> de la presente Constitución, el instrumento de ratificación, aceptación o aprobación surtirá efecto desde la fecha de su depósito en poder del Secretario General.</w:t>
            </w:r>
            <w:ins w:id="2218" w:author="JMM" w:date="2013-05-31T16:05:00Z">
              <w:r w:rsidRPr="00BA19F3">
                <w:rPr>
                  <w:rFonts w:asciiTheme="minorHAnsi" w:hAnsiTheme="minorHAnsi"/>
                </w:rPr>
                <w:t>]</w:t>
              </w:r>
            </w:ins>
          </w:p>
        </w:tc>
      </w:tr>
    </w:tbl>
    <w:p w:rsidR="00BA19F3" w:rsidRPr="00BA19F3" w:rsidRDefault="00BA19F3" w:rsidP="00BA19F3">
      <w:pPr>
        <w:spacing w:before="0"/>
      </w:pPr>
    </w:p>
    <w:tbl>
      <w:tblPr>
        <w:tblW w:w="10207" w:type="dxa"/>
        <w:tblInd w:w="8" w:type="dxa"/>
        <w:tblLayout w:type="fixed"/>
        <w:tblCellMar>
          <w:left w:w="0" w:type="dxa"/>
          <w:right w:w="0" w:type="dxa"/>
        </w:tblCellMar>
        <w:tblLook w:val="0000" w:firstRow="0" w:lastRow="0" w:firstColumn="0" w:lastColumn="0" w:noHBand="0" w:noVBand="0"/>
      </w:tblPr>
      <w:tblGrid>
        <w:gridCol w:w="8222"/>
        <w:gridCol w:w="1985"/>
      </w:tblGrid>
      <w:tr w:rsidR="00BA19F3" w:rsidRPr="00BA19F3" w:rsidTr="00BA19F3">
        <w:tc>
          <w:tcPr>
            <w:tcW w:w="8222" w:type="dxa"/>
          </w:tcPr>
          <w:p w:rsidR="00BA19F3" w:rsidRPr="00BA19F3" w:rsidRDefault="00BA19F3" w:rsidP="00BA19F3">
            <w:pPr>
              <w:tabs>
                <w:tab w:val="clear" w:pos="567"/>
                <w:tab w:val="clear" w:pos="1134"/>
                <w:tab w:val="clear" w:pos="1701"/>
                <w:tab w:val="clear" w:pos="2268"/>
                <w:tab w:val="clear" w:pos="2835"/>
              </w:tabs>
              <w:spacing w:before="600"/>
              <w:jc w:val="center"/>
              <w:rPr>
                <w:caps/>
                <w:sz w:val="28"/>
              </w:rPr>
            </w:pPr>
            <w:r w:rsidRPr="00BA19F3">
              <w:rPr>
                <w:caps/>
                <w:sz w:val="28"/>
              </w:rPr>
              <w:t>[ARTÍCULO  53</w:t>
            </w:r>
          </w:p>
          <w:p w:rsidR="00BA19F3" w:rsidRPr="00BA19F3" w:rsidRDefault="00BA19F3" w:rsidP="00BA19F3">
            <w:pPr>
              <w:tabs>
                <w:tab w:val="clear" w:pos="567"/>
                <w:tab w:val="clear" w:pos="1134"/>
                <w:tab w:val="clear" w:pos="1701"/>
                <w:tab w:val="clear" w:pos="2268"/>
                <w:tab w:val="clear" w:pos="2835"/>
              </w:tabs>
              <w:spacing w:before="240" w:after="240"/>
              <w:jc w:val="center"/>
              <w:rPr>
                <w:b/>
                <w:sz w:val="28"/>
              </w:rPr>
            </w:pPr>
            <w:r w:rsidRPr="00BA19F3">
              <w:rPr>
                <w:b/>
                <w:sz w:val="28"/>
              </w:rPr>
              <w:t>Adhesión</w:t>
            </w:r>
          </w:p>
        </w:tc>
        <w:tc>
          <w:tcPr>
            <w:tcW w:w="1985" w:type="dxa"/>
          </w:tcPr>
          <w:p w:rsidR="00BA19F3" w:rsidRPr="00BA19F3" w:rsidRDefault="00BA19F3" w:rsidP="00BA19F3">
            <w:pPr>
              <w:tabs>
                <w:tab w:val="left" w:pos="680"/>
              </w:tabs>
              <w:spacing w:before="600"/>
              <w:rPr>
                <w:rFonts w:cs="Calibri"/>
                <w:sz w:val="18"/>
                <w:szCs w:val="18"/>
              </w:rPr>
            </w:pPr>
            <w:r w:rsidRPr="00BA19F3">
              <w:rPr>
                <w:rFonts w:cs="Calibri"/>
                <w:sz w:val="18"/>
                <w:szCs w:val="18"/>
              </w:rPr>
              <w:t>Véase la Sección 3 A del Informe.</w:t>
            </w:r>
          </w:p>
        </w:tc>
      </w:tr>
    </w:tbl>
    <w:p w:rsidR="00BA19F3" w:rsidRPr="00BA19F3" w:rsidRDefault="00BA19F3" w:rsidP="00BA19F3">
      <w:pPr>
        <w:spacing w:before="0"/>
      </w:pP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spacing w:before="240"/>
              <w:jc w:val="both"/>
              <w:rPr>
                <w:rFonts w:asciiTheme="minorHAnsi" w:hAnsiTheme="minorHAnsi"/>
                <w:b/>
              </w:rPr>
            </w:pPr>
            <w:r w:rsidRPr="00BA19F3">
              <w:rPr>
                <w:rFonts w:asciiTheme="minorHAnsi" w:hAnsiTheme="minorHAnsi"/>
                <w:b/>
              </w:rPr>
              <w:t>212</w:t>
            </w:r>
            <w:r w:rsidRPr="00BA19F3">
              <w:rPr>
                <w:rFonts w:asciiTheme="minorHAnsi" w:hAnsiTheme="minorHAnsi"/>
                <w:b/>
                <w:sz w:val="18"/>
              </w:rPr>
              <w:br/>
              <w:t>PP-98</w:t>
            </w:r>
          </w:p>
        </w:tc>
        <w:tc>
          <w:tcPr>
            <w:tcW w:w="8505" w:type="dxa"/>
          </w:tcPr>
          <w:p w:rsidR="00BA19F3" w:rsidRPr="00BA19F3" w:rsidRDefault="00BA19F3" w:rsidP="00BA19F3">
            <w:pPr>
              <w:tabs>
                <w:tab w:val="clear" w:pos="567"/>
                <w:tab w:val="clear" w:pos="1701"/>
                <w:tab w:val="clear" w:pos="2835"/>
                <w:tab w:val="left" w:pos="680"/>
                <w:tab w:val="left" w:pos="1871"/>
              </w:tabs>
              <w:spacing w:before="240"/>
              <w:rPr>
                <w:rFonts w:asciiTheme="minorHAnsi" w:hAnsiTheme="minorHAnsi"/>
              </w:rPr>
            </w:pPr>
            <w:r w:rsidRPr="00BA19F3">
              <w:rPr>
                <w:rFonts w:asciiTheme="minorHAnsi" w:hAnsiTheme="minorHAnsi"/>
              </w:rPr>
              <w:t>1</w:t>
            </w:r>
            <w:r w:rsidRPr="00BA19F3">
              <w:rPr>
                <w:rFonts w:asciiTheme="minorHAnsi" w:hAnsiTheme="minorHAnsi"/>
                <w:b/>
              </w:rPr>
              <w:tab/>
            </w:r>
            <w:r w:rsidRPr="00BA19F3">
              <w:rPr>
                <w:rFonts w:asciiTheme="minorHAnsi" w:hAnsiTheme="minorHAnsi"/>
              </w:rPr>
              <w:t xml:space="preserve">Todo Estado Miembro que no haya firmado la presente Constitución ni el Convenio y, con sujeción a lo dispuesto en el </w:t>
            </w:r>
            <w:ins w:id="2219" w:author="JMM" w:date="2013-05-31T16:05:00Z">
              <w:r w:rsidRPr="00BA19F3">
                <w:rPr>
                  <w:rFonts w:asciiTheme="minorHAnsi" w:hAnsiTheme="minorHAnsi"/>
                </w:rPr>
                <w:t>[</w:t>
              </w:r>
            </w:ins>
            <w:r w:rsidRPr="00BA19F3">
              <w:rPr>
                <w:rFonts w:asciiTheme="minorHAnsi" w:hAnsiTheme="minorHAnsi"/>
              </w:rPr>
              <w:t>Artículo 2</w:t>
            </w:r>
            <w:ins w:id="2220" w:author="JMM" w:date="2013-05-31T16:05:00Z">
              <w:r w:rsidRPr="00BA19F3">
                <w:rPr>
                  <w:rFonts w:asciiTheme="minorHAnsi" w:hAnsiTheme="minorHAnsi"/>
                </w:rPr>
                <w:t>]</w:t>
              </w:r>
            </w:ins>
            <w:r w:rsidRPr="00BA19F3">
              <w:rPr>
                <w:rFonts w:asciiTheme="minorHAnsi" w:hAnsiTheme="minorHAnsi"/>
              </w:rPr>
              <w:t xml:space="preserve"> de la presente Constitución, todos los demás Estados mencionados en dicho artículo, podrán adherirse a ellos en todo momento. La adhesión se formalizará simultáneamente en un solo instrumento que abarque a la vez la presente Constitución y el Convenio.</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
              </w:rPr>
            </w:pPr>
            <w:r w:rsidRPr="00BA19F3">
              <w:rPr>
                <w:rFonts w:asciiTheme="minorHAnsi" w:hAnsiTheme="minorHAnsi"/>
                <w:b/>
              </w:rPr>
              <w:t>213</w:t>
            </w:r>
            <w:r w:rsidRPr="00BA19F3">
              <w:rPr>
                <w:rFonts w:asciiTheme="minorHAnsi" w:hAnsiTheme="minorHAnsi"/>
                <w:b/>
                <w:sz w:val="18"/>
              </w:rPr>
              <w:br/>
              <w:t>PP-98</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rPr>
                <w:rFonts w:asciiTheme="minorHAnsi" w:hAnsiTheme="minorHAnsi"/>
              </w:rPr>
            </w:pPr>
            <w:r w:rsidRPr="00BA19F3">
              <w:rPr>
                <w:rFonts w:asciiTheme="minorHAnsi" w:hAnsiTheme="minorHAnsi"/>
              </w:rPr>
              <w:t>2</w:t>
            </w:r>
            <w:r w:rsidRPr="00BA19F3">
              <w:rPr>
                <w:rFonts w:asciiTheme="minorHAnsi" w:hAnsiTheme="minorHAnsi"/>
                <w:b/>
              </w:rPr>
              <w:tab/>
            </w:r>
            <w:r w:rsidRPr="00BA19F3">
              <w:rPr>
                <w:rFonts w:asciiTheme="minorHAnsi" w:hAnsiTheme="minorHAnsi"/>
              </w:rPr>
              <w:t>El instrumento de adhesión se depositará en poder del Secretario General, quien notificará inmediatamente a los Estados Miembros el depósito de tal instrumento y remitirá a cada uno de ellos copia certificada del mismo.</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rPr>
            </w:pPr>
            <w:r w:rsidRPr="00BA19F3">
              <w:rPr>
                <w:rFonts w:asciiTheme="minorHAnsi" w:hAnsiTheme="minorHAnsi"/>
                <w:b/>
              </w:rPr>
              <w:t>214</w:t>
            </w:r>
          </w:p>
        </w:tc>
        <w:tc>
          <w:tcPr>
            <w:tcW w:w="8505" w:type="dxa"/>
          </w:tcPr>
          <w:p w:rsidR="00BA19F3" w:rsidRPr="00BA19F3" w:rsidRDefault="00BA19F3" w:rsidP="00BA19F3">
            <w:pPr>
              <w:tabs>
                <w:tab w:val="clear" w:pos="567"/>
                <w:tab w:val="left" w:pos="680"/>
              </w:tabs>
              <w:rPr>
                <w:rFonts w:asciiTheme="minorHAnsi" w:hAnsiTheme="minorHAnsi"/>
              </w:rPr>
            </w:pPr>
            <w:r w:rsidRPr="00BA19F3">
              <w:rPr>
                <w:rFonts w:asciiTheme="minorHAnsi" w:hAnsiTheme="minorHAnsi"/>
              </w:rPr>
              <w:t>3</w:t>
            </w:r>
            <w:r w:rsidRPr="00BA19F3">
              <w:rPr>
                <w:rFonts w:asciiTheme="minorHAnsi" w:hAnsiTheme="minorHAnsi"/>
              </w:rPr>
              <w:tab/>
              <w:t xml:space="preserve">Después de la entrada en vigor de la presente Constitución y del Convenio, de conformidad con lo dispuesto en el </w:t>
            </w:r>
            <w:ins w:id="2221" w:author="JMM" w:date="2013-05-31T16:05:00Z">
              <w:r w:rsidRPr="00BA19F3">
                <w:rPr>
                  <w:rFonts w:asciiTheme="minorHAnsi" w:hAnsiTheme="minorHAnsi"/>
                </w:rPr>
                <w:t>[</w:t>
              </w:r>
            </w:ins>
            <w:r w:rsidRPr="00BA19F3">
              <w:rPr>
                <w:rFonts w:asciiTheme="minorHAnsi" w:hAnsiTheme="minorHAnsi"/>
              </w:rPr>
              <w:t>Artículo 58</w:t>
            </w:r>
            <w:ins w:id="2222" w:author="JMM" w:date="2013-05-31T16:05:00Z">
              <w:r w:rsidRPr="00BA19F3">
                <w:rPr>
                  <w:rFonts w:asciiTheme="minorHAnsi" w:hAnsiTheme="minorHAnsi"/>
                </w:rPr>
                <w:t>]</w:t>
              </w:r>
            </w:ins>
            <w:r w:rsidRPr="00BA19F3">
              <w:rPr>
                <w:rFonts w:asciiTheme="minorHAnsi" w:hAnsiTheme="minorHAnsi"/>
              </w:rPr>
              <w:t xml:space="preserve"> de la presente Constitución, la adhesión surtirá efecto a partir de la fecha en que el Secretario General reciba el instrumento correspondiente, a menos que en él se especifique lo contrario.</w:t>
            </w:r>
            <w:ins w:id="2223" w:author="JMM" w:date="2013-05-31T16:05:00Z">
              <w:r w:rsidRPr="00BA19F3">
                <w:rPr>
                  <w:rFonts w:asciiTheme="minorHAnsi" w:hAnsiTheme="minorHAnsi"/>
                </w:rPr>
                <w:t>]</w:t>
              </w:r>
            </w:ins>
          </w:p>
        </w:tc>
      </w:tr>
    </w:tbl>
    <w:p w:rsidR="00BA19F3" w:rsidRPr="00BA19F3" w:rsidRDefault="00BA19F3" w:rsidP="00BA19F3">
      <w:pPr>
        <w:spacing w:before="0"/>
      </w:pPr>
    </w:p>
    <w:tbl>
      <w:tblPr>
        <w:tblW w:w="10207" w:type="dxa"/>
        <w:tblInd w:w="8" w:type="dxa"/>
        <w:tblLayout w:type="fixed"/>
        <w:tblCellMar>
          <w:left w:w="0" w:type="dxa"/>
          <w:right w:w="0" w:type="dxa"/>
        </w:tblCellMar>
        <w:tblLook w:val="0000" w:firstRow="0" w:lastRow="0" w:firstColumn="0" w:lastColumn="0" w:noHBand="0" w:noVBand="0"/>
      </w:tblPr>
      <w:tblGrid>
        <w:gridCol w:w="8222"/>
        <w:gridCol w:w="1985"/>
      </w:tblGrid>
      <w:tr w:rsidR="00BA19F3" w:rsidRPr="00BA19F3" w:rsidTr="00BA19F3">
        <w:tc>
          <w:tcPr>
            <w:tcW w:w="8222" w:type="dxa"/>
          </w:tcPr>
          <w:p w:rsidR="00BA19F3" w:rsidRPr="00BA19F3" w:rsidRDefault="00BA19F3" w:rsidP="00BA19F3">
            <w:pPr>
              <w:keepNext/>
              <w:keepLines/>
              <w:tabs>
                <w:tab w:val="clear" w:pos="567"/>
                <w:tab w:val="clear" w:pos="1134"/>
                <w:tab w:val="clear" w:pos="1701"/>
                <w:tab w:val="clear" w:pos="2268"/>
                <w:tab w:val="clear" w:pos="2835"/>
              </w:tabs>
              <w:spacing w:before="600"/>
              <w:jc w:val="center"/>
              <w:rPr>
                <w:caps/>
                <w:sz w:val="28"/>
              </w:rPr>
            </w:pPr>
            <w:r w:rsidRPr="00BA19F3">
              <w:rPr>
                <w:caps/>
                <w:sz w:val="28"/>
              </w:rPr>
              <w:lastRenderedPageBreak/>
              <w:t>ARTÍCULO  54</w:t>
            </w:r>
          </w:p>
          <w:p w:rsidR="00BA19F3" w:rsidRPr="00BA19F3" w:rsidRDefault="00BA19F3" w:rsidP="00BA19F3">
            <w:pPr>
              <w:keepNext/>
              <w:keepLines/>
              <w:tabs>
                <w:tab w:val="clear" w:pos="567"/>
                <w:tab w:val="clear" w:pos="1134"/>
                <w:tab w:val="clear" w:pos="1701"/>
                <w:tab w:val="clear" w:pos="2268"/>
                <w:tab w:val="clear" w:pos="2835"/>
              </w:tabs>
              <w:spacing w:before="240" w:after="240"/>
              <w:jc w:val="center"/>
              <w:rPr>
                <w:b/>
                <w:sz w:val="28"/>
              </w:rPr>
            </w:pPr>
            <w:r w:rsidRPr="00BA19F3">
              <w:rPr>
                <w:b/>
                <w:sz w:val="28"/>
              </w:rPr>
              <w:t>[Reglamentos Administrativos</w:t>
            </w:r>
          </w:p>
        </w:tc>
        <w:tc>
          <w:tcPr>
            <w:tcW w:w="1985" w:type="dxa"/>
          </w:tcPr>
          <w:p w:rsidR="00BA19F3" w:rsidRPr="00BA19F3" w:rsidRDefault="00BA19F3" w:rsidP="00BA19F3">
            <w:pPr>
              <w:keepNext/>
              <w:keepLines/>
              <w:tabs>
                <w:tab w:val="left" w:pos="680"/>
              </w:tabs>
              <w:spacing w:before="600"/>
              <w:ind w:left="113"/>
              <w:rPr>
                <w:rFonts w:cs="Calibri"/>
                <w:sz w:val="18"/>
                <w:szCs w:val="18"/>
              </w:rPr>
            </w:pPr>
            <w:r w:rsidRPr="00BA19F3">
              <w:rPr>
                <w:rFonts w:cs="Calibri"/>
                <w:sz w:val="18"/>
                <w:szCs w:val="18"/>
              </w:rPr>
              <w:t>Véase la Sección 3 A del Informe.</w:t>
            </w:r>
          </w:p>
        </w:tc>
      </w:tr>
    </w:tbl>
    <w:p w:rsidR="00BA19F3" w:rsidRPr="00BA19F3" w:rsidRDefault="00BA19F3" w:rsidP="00BA19F3">
      <w:pPr>
        <w:spacing w:before="0"/>
      </w:pPr>
    </w:p>
    <w:tbl>
      <w:tblPr>
        <w:tblW w:w="9638" w:type="dxa"/>
        <w:jc w:val="center"/>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rPr>
          <w:jc w:val="center"/>
        </w:trPr>
        <w:tc>
          <w:tcPr>
            <w:tcW w:w="1134" w:type="dxa"/>
          </w:tcPr>
          <w:p w:rsidR="00BA19F3" w:rsidRPr="00BA19F3" w:rsidRDefault="00BA19F3" w:rsidP="00BA19F3">
            <w:pPr>
              <w:tabs>
                <w:tab w:val="left" w:pos="680"/>
              </w:tabs>
              <w:spacing w:before="240"/>
              <w:rPr>
                <w:rFonts w:asciiTheme="minorHAnsi" w:hAnsiTheme="minorHAnsi"/>
              </w:rPr>
            </w:pPr>
            <w:r w:rsidRPr="00BA19F3">
              <w:rPr>
                <w:rFonts w:asciiTheme="minorHAnsi" w:hAnsiTheme="minorHAnsi"/>
                <w:b/>
              </w:rPr>
              <w:t>215</w:t>
            </w:r>
          </w:p>
        </w:tc>
        <w:tc>
          <w:tcPr>
            <w:tcW w:w="8504" w:type="dxa"/>
          </w:tcPr>
          <w:p w:rsidR="00BA19F3" w:rsidRPr="00BA19F3" w:rsidRDefault="00BA19F3" w:rsidP="00BA19F3">
            <w:pPr>
              <w:tabs>
                <w:tab w:val="clear" w:pos="567"/>
                <w:tab w:val="left" w:pos="680"/>
              </w:tabs>
              <w:spacing w:before="240"/>
              <w:rPr>
                <w:rFonts w:asciiTheme="minorHAnsi" w:hAnsiTheme="minorHAnsi"/>
              </w:rPr>
            </w:pPr>
            <w:r w:rsidRPr="00BA19F3">
              <w:rPr>
                <w:rFonts w:asciiTheme="minorHAnsi" w:hAnsiTheme="minorHAnsi"/>
              </w:rPr>
              <w:t>1</w:t>
            </w:r>
            <w:r w:rsidRPr="00BA19F3">
              <w:rPr>
                <w:rFonts w:asciiTheme="minorHAnsi" w:hAnsiTheme="minorHAnsi"/>
              </w:rPr>
              <w:tab/>
              <w:t xml:space="preserve">Los Reglamentos Administrativos mencionados en el </w:t>
            </w:r>
            <w:ins w:id="2224" w:author="JMM" w:date="2013-05-31T16:06:00Z">
              <w:r w:rsidRPr="00BA19F3">
                <w:rPr>
                  <w:rFonts w:asciiTheme="minorHAnsi" w:hAnsiTheme="minorHAnsi"/>
                </w:rPr>
                <w:t>[</w:t>
              </w:r>
            </w:ins>
            <w:r w:rsidRPr="00BA19F3">
              <w:rPr>
                <w:rFonts w:asciiTheme="minorHAnsi" w:hAnsiTheme="minorHAnsi"/>
              </w:rPr>
              <w:t>Artículo 4</w:t>
            </w:r>
            <w:ins w:id="2225" w:author="JMM" w:date="2013-05-31T16:06:00Z">
              <w:r w:rsidRPr="00BA19F3">
                <w:rPr>
                  <w:rFonts w:asciiTheme="minorHAnsi" w:hAnsiTheme="minorHAnsi"/>
                </w:rPr>
                <w:t>]</w:t>
              </w:r>
            </w:ins>
            <w:r w:rsidRPr="00BA19F3">
              <w:rPr>
                <w:rFonts w:asciiTheme="minorHAnsi" w:hAnsiTheme="minorHAnsi"/>
              </w:rPr>
              <w:t xml:space="preserve"> de la presente Constitución, son instrumentos internacionales obligatorios y estarán sujetos a las disposiciones de esta última y del Convenio.</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rPr>
            </w:pPr>
            <w:r w:rsidRPr="00BA19F3">
              <w:rPr>
                <w:rFonts w:asciiTheme="minorHAnsi" w:hAnsiTheme="minorHAnsi"/>
                <w:b/>
              </w:rPr>
              <w:t>216</w:t>
            </w:r>
          </w:p>
        </w:tc>
        <w:tc>
          <w:tcPr>
            <w:tcW w:w="8504" w:type="dxa"/>
          </w:tcPr>
          <w:p w:rsidR="00BA19F3" w:rsidRPr="00BA19F3" w:rsidRDefault="00BA19F3" w:rsidP="00BA19F3">
            <w:pPr>
              <w:tabs>
                <w:tab w:val="clear" w:pos="567"/>
                <w:tab w:val="left" w:pos="680"/>
              </w:tabs>
              <w:rPr>
                <w:rFonts w:asciiTheme="minorHAnsi" w:hAnsiTheme="minorHAnsi"/>
              </w:rPr>
            </w:pPr>
            <w:r w:rsidRPr="00BA19F3">
              <w:rPr>
                <w:rFonts w:asciiTheme="minorHAnsi" w:hAnsiTheme="minorHAnsi"/>
              </w:rPr>
              <w:t>2</w:t>
            </w:r>
            <w:r w:rsidRPr="00BA19F3">
              <w:rPr>
                <w:rFonts w:asciiTheme="minorHAnsi" w:hAnsiTheme="minorHAnsi"/>
              </w:rPr>
              <w:tab/>
              <w:t xml:space="preserve">La ratificación, aceptación o aprobación de la presente Constitución y del Convenio, o la adhesión a los mismos, en virtud de los </w:t>
            </w:r>
            <w:ins w:id="2226" w:author="JMM" w:date="2013-05-31T16:06:00Z">
              <w:r w:rsidRPr="00BA19F3">
                <w:rPr>
                  <w:rFonts w:asciiTheme="minorHAnsi" w:hAnsiTheme="minorHAnsi"/>
                </w:rPr>
                <w:t>[</w:t>
              </w:r>
            </w:ins>
            <w:r w:rsidRPr="00BA19F3">
              <w:rPr>
                <w:rFonts w:asciiTheme="minorHAnsi" w:hAnsiTheme="minorHAnsi"/>
              </w:rPr>
              <w:t>Artículos 52 y 53</w:t>
            </w:r>
            <w:ins w:id="2227" w:author="JMM" w:date="2013-05-31T16:06:00Z">
              <w:r w:rsidRPr="00BA19F3">
                <w:rPr>
                  <w:rFonts w:asciiTheme="minorHAnsi" w:hAnsiTheme="minorHAnsi"/>
                </w:rPr>
                <w:t>]</w:t>
              </w:r>
            </w:ins>
            <w:r w:rsidRPr="00BA19F3">
              <w:rPr>
                <w:rFonts w:asciiTheme="minorHAnsi" w:hAnsiTheme="minorHAnsi"/>
              </w:rPr>
              <w:t xml:space="preserve"> de la presente Constitución, entraña también el consentimiento en obligarse por los Reglamentos Administrativos adoptados por las Conferencias Mundiales competentes antes de la fecha de la firma de la presente Constitución y del Convenio. Dicho consentimiento se entiende con sujeción a toda reserva manifestada en el momento de la firma de los citados Reglamentos o de cualquier revisión posterior de los mismos, y siempre y cuando se mantenga en el momento de depositar el correspondiente instrumento de ratificación, de aceptación, de aprobación o de adhesión.</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jc w:val="both"/>
              <w:rPr>
                <w:rFonts w:asciiTheme="minorHAnsi" w:hAnsiTheme="minorHAnsi"/>
                <w:b/>
              </w:rPr>
            </w:pPr>
            <w:r w:rsidRPr="00BA19F3">
              <w:rPr>
                <w:rFonts w:asciiTheme="minorHAnsi" w:hAnsiTheme="minorHAnsi"/>
                <w:b/>
              </w:rPr>
              <w:t>216A</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835"/>
                <w:tab w:val="left" w:pos="680"/>
                <w:tab w:val="left" w:pos="1871"/>
              </w:tabs>
              <w:rPr>
                <w:rFonts w:asciiTheme="minorHAnsi" w:hAnsiTheme="minorHAnsi"/>
              </w:rPr>
            </w:pPr>
            <w:r w:rsidRPr="00BA19F3">
              <w:rPr>
                <w:rFonts w:asciiTheme="minorHAnsi" w:hAnsiTheme="minorHAnsi"/>
              </w:rPr>
              <w:t>2</w:t>
            </w:r>
            <w:r w:rsidRPr="00BA19F3">
              <w:rPr>
                <w:rFonts w:asciiTheme="minorHAnsi" w:hAnsiTheme="minorHAnsi"/>
                <w:sz w:val="12"/>
              </w:rPr>
              <w:t> </w:t>
            </w:r>
            <w:r w:rsidRPr="00BA19F3">
              <w:rPr>
                <w:rFonts w:asciiTheme="minorHAnsi" w:hAnsiTheme="minorHAnsi"/>
                <w:i/>
              </w:rPr>
              <w:t>bis)</w:t>
            </w:r>
            <w:r w:rsidRPr="00BA19F3">
              <w:rPr>
                <w:rFonts w:asciiTheme="minorHAnsi" w:hAnsiTheme="minorHAnsi"/>
                <w:b/>
              </w:rPr>
              <w:tab/>
            </w:r>
            <w:r w:rsidRPr="00BA19F3">
              <w:rPr>
                <w:rFonts w:asciiTheme="minorHAnsi" w:hAnsiTheme="minorHAnsi"/>
              </w:rPr>
              <w:t xml:space="preserve">Los Reglamentos Administrativos mencionados en el </w:t>
            </w:r>
            <w:ins w:id="2228" w:author="JMM" w:date="2013-05-31T16:06:00Z">
              <w:r w:rsidRPr="00BA19F3">
                <w:rPr>
                  <w:rFonts w:asciiTheme="minorHAnsi" w:hAnsiTheme="minorHAnsi"/>
                </w:rPr>
                <w:t>[</w:t>
              </w:r>
            </w:ins>
            <w:r w:rsidRPr="00BA19F3">
              <w:rPr>
                <w:rFonts w:asciiTheme="minorHAnsi" w:hAnsiTheme="minorHAnsi"/>
              </w:rPr>
              <w:t>número 216 anterior</w:t>
            </w:r>
            <w:ins w:id="2229" w:author="JMM" w:date="2013-05-31T16:07:00Z">
              <w:r w:rsidRPr="00BA19F3">
                <w:rPr>
                  <w:rFonts w:asciiTheme="minorHAnsi" w:hAnsiTheme="minorHAnsi"/>
                </w:rPr>
                <w:t>]</w:t>
              </w:r>
            </w:ins>
            <w:r w:rsidRPr="00BA19F3">
              <w:rPr>
                <w:rFonts w:asciiTheme="minorHAnsi" w:hAnsiTheme="minorHAnsi"/>
              </w:rPr>
              <w:t xml:space="preserve"> permanecerán en vigor a reserva de las revisiones que se puedan adoptar y entrar en vigor de acuerdo con los </w:t>
            </w:r>
            <w:ins w:id="2230" w:author="JMM" w:date="2013-05-31T16:07:00Z">
              <w:r w:rsidRPr="00BA19F3">
                <w:rPr>
                  <w:rFonts w:asciiTheme="minorHAnsi" w:hAnsiTheme="minorHAnsi"/>
                </w:rPr>
                <w:t>[</w:t>
              </w:r>
            </w:ins>
            <w:r w:rsidRPr="00BA19F3">
              <w:rPr>
                <w:rFonts w:asciiTheme="minorHAnsi" w:hAnsiTheme="minorHAnsi"/>
              </w:rPr>
              <w:t>números 89 y 146</w:t>
            </w:r>
            <w:ins w:id="2231" w:author="JMM" w:date="2013-05-31T16:07:00Z">
              <w:r w:rsidRPr="00BA19F3">
                <w:rPr>
                  <w:rFonts w:asciiTheme="minorHAnsi" w:hAnsiTheme="minorHAnsi"/>
                </w:rPr>
                <w:t>]</w:t>
              </w:r>
            </w:ins>
            <w:r w:rsidRPr="00BA19F3">
              <w:rPr>
                <w:rFonts w:asciiTheme="minorHAnsi" w:hAnsiTheme="minorHAnsi"/>
              </w:rPr>
              <w:t xml:space="preserve"> de la presente Constitución. La revisión de los Reglamentos Administrativos, sea parcial o completa, entrará en vigor en la fecha o las fechas especificadas en la misma únicamente para los Estados Miembros que, con anterioridad a esa fecha o fechas, hayan notificado al Secretario General su consentimiento en obligarse por dicha revisión.</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
              </w:rPr>
            </w:pPr>
            <w:r w:rsidRPr="00BA19F3">
              <w:rPr>
                <w:rFonts w:asciiTheme="minorHAnsi" w:hAnsiTheme="minorHAnsi"/>
                <w:b/>
              </w:rPr>
              <w:t xml:space="preserve">217 </w:t>
            </w:r>
            <w:r w:rsidRPr="00BA19F3">
              <w:rPr>
                <w:rFonts w:asciiTheme="minorHAnsi" w:hAnsiTheme="minorHAnsi"/>
                <w:b/>
              </w:rPr>
              <w:br/>
            </w:r>
            <w:r w:rsidRPr="00BA19F3">
              <w:rPr>
                <w:rFonts w:asciiTheme="minorHAnsi" w:hAnsiTheme="minorHAnsi"/>
                <w:b/>
                <w:sz w:val="18"/>
              </w:rPr>
              <w:t>PP-98</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
              </w:rPr>
            </w:pPr>
            <w:r w:rsidRPr="00BA19F3">
              <w:rPr>
                <w:rFonts w:asciiTheme="minorHAnsi" w:hAnsiTheme="minorHAnsi"/>
              </w:rPr>
              <w:t>(SUP)</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
              </w:rPr>
            </w:pPr>
            <w:r w:rsidRPr="00BA19F3">
              <w:rPr>
                <w:rFonts w:asciiTheme="minorHAnsi" w:hAnsiTheme="minorHAnsi"/>
                <w:b/>
              </w:rPr>
              <w:t>217A</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rPr>
                <w:rFonts w:asciiTheme="minorHAnsi" w:hAnsiTheme="minorHAnsi"/>
              </w:rPr>
            </w:pPr>
            <w:r w:rsidRPr="00BA19F3">
              <w:rPr>
                <w:rFonts w:asciiTheme="minorHAnsi" w:hAnsiTheme="minorHAnsi"/>
              </w:rPr>
              <w:t>3</w:t>
            </w:r>
            <w:r w:rsidRPr="00BA19F3">
              <w:rPr>
                <w:rFonts w:asciiTheme="minorHAnsi" w:hAnsiTheme="minorHAnsi"/>
                <w:sz w:val="12"/>
              </w:rPr>
              <w:t> </w:t>
            </w:r>
            <w:r w:rsidRPr="00BA19F3">
              <w:rPr>
                <w:rFonts w:asciiTheme="minorHAnsi" w:hAnsiTheme="minorHAnsi"/>
                <w:i/>
              </w:rPr>
              <w:t>bis)</w:t>
            </w:r>
            <w:r w:rsidRPr="00BA19F3">
              <w:rPr>
                <w:rFonts w:asciiTheme="minorHAnsi" w:hAnsiTheme="minorHAnsi"/>
                <w:b/>
              </w:rPr>
              <w:tab/>
            </w:r>
            <w:r w:rsidRPr="00BA19F3">
              <w:rPr>
                <w:rFonts w:asciiTheme="minorHAnsi" w:hAnsiTheme="minorHAnsi"/>
              </w:rPr>
              <w:t>El consentimiento de un Estado Miembro en obligarse por una revisión parcial o total de los Reglamentos Administrativos quedará expresado por el depósito ante el Secretario General de un instrumento de ratificación, aceptación o aprobación de dicha revisión o de adhesión a la misma, o por la notificación al Secretario General del citado consentimiento.</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
              </w:rPr>
            </w:pPr>
            <w:r w:rsidRPr="00BA19F3">
              <w:rPr>
                <w:rFonts w:asciiTheme="minorHAnsi" w:hAnsiTheme="minorHAnsi"/>
                <w:b/>
              </w:rPr>
              <w:t>217B</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rPr>
                <w:rFonts w:asciiTheme="minorHAnsi" w:hAnsiTheme="minorHAnsi"/>
              </w:rPr>
            </w:pPr>
            <w:r w:rsidRPr="00BA19F3">
              <w:rPr>
                <w:rFonts w:asciiTheme="minorHAnsi" w:hAnsiTheme="minorHAnsi"/>
              </w:rPr>
              <w:t>3</w:t>
            </w:r>
            <w:r w:rsidRPr="00BA19F3">
              <w:rPr>
                <w:rFonts w:asciiTheme="minorHAnsi" w:hAnsiTheme="minorHAnsi"/>
                <w:sz w:val="12"/>
              </w:rPr>
              <w:t> </w:t>
            </w:r>
            <w:r w:rsidRPr="00BA19F3">
              <w:rPr>
                <w:rFonts w:asciiTheme="minorHAnsi" w:hAnsiTheme="minorHAnsi"/>
                <w:i/>
              </w:rPr>
              <w:t>ter)</w:t>
            </w:r>
            <w:r w:rsidRPr="00BA19F3">
              <w:rPr>
                <w:rFonts w:asciiTheme="minorHAnsi" w:hAnsiTheme="minorHAnsi"/>
                <w:b/>
              </w:rPr>
              <w:tab/>
            </w:r>
            <w:r w:rsidRPr="00BA19F3">
              <w:rPr>
                <w:rFonts w:asciiTheme="minorHAnsi" w:hAnsiTheme="minorHAnsi"/>
              </w:rPr>
              <w:t xml:space="preserve">Un Estado Miembro puede también notificar al Secretario General que la ratificación, aceptación o aprobación de enmiendas o la adhesión a enmiendas a la presente Constitución o al Convenio, de conformidad con los </w:t>
            </w:r>
            <w:ins w:id="2232" w:author="JMM" w:date="2013-05-31T16:07:00Z">
              <w:r w:rsidRPr="00BA19F3">
                <w:rPr>
                  <w:rFonts w:asciiTheme="minorHAnsi" w:hAnsiTheme="minorHAnsi"/>
                </w:rPr>
                <w:t>[</w:t>
              </w:r>
            </w:ins>
            <w:r w:rsidRPr="00BA19F3">
              <w:rPr>
                <w:rFonts w:asciiTheme="minorHAnsi" w:hAnsiTheme="minorHAnsi"/>
              </w:rPr>
              <w:t>Artículos 55</w:t>
            </w:r>
            <w:ins w:id="2233" w:author="JMM" w:date="2013-05-31T16:07:00Z">
              <w:r w:rsidRPr="00BA19F3">
                <w:rPr>
                  <w:rFonts w:asciiTheme="minorHAnsi" w:hAnsiTheme="minorHAnsi"/>
                </w:rPr>
                <w:t>]</w:t>
              </w:r>
            </w:ins>
            <w:r w:rsidRPr="00BA19F3">
              <w:rPr>
                <w:rFonts w:asciiTheme="minorHAnsi" w:hAnsiTheme="minorHAnsi"/>
              </w:rPr>
              <w:t xml:space="preserve"> de la presente Constitución o </w:t>
            </w:r>
            <w:ins w:id="2234" w:author="JMM" w:date="2013-05-31T16:07:00Z">
              <w:r w:rsidRPr="00BA19F3">
                <w:rPr>
                  <w:rFonts w:asciiTheme="minorHAnsi" w:hAnsiTheme="minorHAnsi"/>
                </w:rPr>
                <w:t>[</w:t>
              </w:r>
            </w:ins>
            <w:r w:rsidRPr="00BA19F3">
              <w:rPr>
                <w:rFonts w:asciiTheme="minorHAnsi" w:hAnsiTheme="minorHAnsi"/>
              </w:rPr>
              <w:t>42</w:t>
            </w:r>
            <w:ins w:id="2235" w:author="JMM" w:date="2013-05-31T16:07:00Z">
              <w:r w:rsidRPr="00BA19F3">
                <w:rPr>
                  <w:rFonts w:asciiTheme="minorHAnsi" w:hAnsiTheme="minorHAnsi"/>
                </w:rPr>
                <w:t>]</w:t>
              </w:r>
            </w:ins>
            <w:r w:rsidRPr="00BA19F3">
              <w:rPr>
                <w:rFonts w:asciiTheme="minorHAnsi" w:hAnsiTheme="minorHAnsi"/>
              </w:rPr>
              <w:t xml:space="preserve"> del Convenio, incluye el consentimiento en obligarse por cualquier revisión, parcial o total, de los Reglamentos Administrativos adoptada por una Conferencia competente antes de la firma de las correspondientes enmiendas a la presente Constitución o al Convenio.</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
              </w:rPr>
            </w:pPr>
            <w:r w:rsidRPr="00BA19F3">
              <w:rPr>
                <w:rFonts w:asciiTheme="minorHAnsi" w:hAnsiTheme="minorHAnsi"/>
                <w:b/>
              </w:rPr>
              <w:t>217C</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rPr>
                <w:rFonts w:asciiTheme="minorHAnsi" w:hAnsiTheme="minorHAnsi"/>
              </w:rPr>
            </w:pPr>
            <w:r w:rsidRPr="00BA19F3">
              <w:rPr>
                <w:rFonts w:asciiTheme="minorHAnsi" w:hAnsiTheme="minorHAnsi"/>
              </w:rPr>
              <w:t>3</w:t>
            </w:r>
            <w:r w:rsidRPr="00BA19F3">
              <w:rPr>
                <w:rFonts w:asciiTheme="minorHAnsi" w:hAnsiTheme="minorHAnsi"/>
                <w:sz w:val="12"/>
              </w:rPr>
              <w:t> </w:t>
            </w:r>
            <w:r w:rsidRPr="00BA19F3">
              <w:rPr>
                <w:rFonts w:asciiTheme="minorHAnsi" w:hAnsiTheme="minorHAnsi"/>
                <w:i/>
              </w:rPr>
              <w:t>quáter)</w:t>
            </w:r>
            <w:r w:rsidRPr="00BA19F3">
              <w:rPr>
                <w:rFonts w:asciiTheme="minorHAnsi" w:hAnsiTheme="minorHAnsi"/>
                <w:b/>
              </w:rPr>
              <w:t> </w:t>
            </w:r>
            <w:r w:rsidRPr="00BA19F3">
              <w:rPr>
                <w:rFonts w:asciiTheme="minorHAnsi" w:hAnsiTheme="minorHAnsi"/>
              </w:rPr>
              <w:t xml:space="preserve">La notificación prevista en el </w:t>
            </w:r>
            <w:ins w:id="2236" w:author="JMM" w:date="2013-05-31T16:08:00Z">
              <w:r w:rsidRPr="00BA19F3">
                <w:rPr>
                  <w:rFonts w:asciiTheme="minorHAnsi" w:hAnsiTheme="minorHAnsi"/>
                </w:rPr>
                <w:t>[</w:t>
              </w:r>
            </w:ins>
            <w:r w:rsidRPr="00BA19F3">
              <w:rPr>
                <w:rFonts w:asciiTheme="minorHAnsi" w:hAnsiTheme="minorHAnsi"/>
              </w:rPr>
              <w:t>número 217B anterior</w:t>
            </w:r>
            <w:ins w:id="2237" w:author="JMM" w:date="2013-05-31T16:08:00Z">
              <w:r w:rsidRPr="00BA19F3">
                <w:rPr>
                  <w:rFonts w:asciiTheme="minorHAnsi" w:hAnsiTheme="minorHAnsi"/>
                </w:rPr>
                <w:t>]</w:t>
              </w:r>
            </w:ins>
            <w:r w:rsidRPr="00BA19F3">
              <w:rPr>
                <w:rFonts w:asciiTheme="minorHAnsi" w:hAnsiTheme="minorHAnsi"/>
              </w:rPr>
              <w:t xml:space="preserve"> se efectuará en el momento en que el Estado Miembro deposite su instrumento de ratificación, aceptación o aprobación de enmiendas, o de adhesión a enmiendas a la presente Constitución o al Convenio.</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
              </w:rPr>
            </w:pPr>
            <w:r w:rsidRPr="00BA19F3">
              <w:rPr>
                <w:rFonts w:asciiTheme="minorHAnsi" w:hAnsiTheme="minorHAnsi"/>
                <w:b/>
              </w:rPr>
              <w:lastRenderedPageBreak/>
              <w:t>217D</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rPr>
                <w:rFonts w:asciiTheme="minorHAnsi" w:hAnsiTheme="minorHAnsi"/>
              </w:rPr>
            </w:pPr>
            <w:r w:rsidRPr="00BA19F3">
              <w:rPr>
                <w:rFonts w:asciiTheme="minorHAnsi" w:hAnsiTheme="minorHAnsi"/>
              </w:rPr>
              <w:t>3</w:t>
            </w:r>
            <w:r w:rsidRPr="00BA19F3">
              <w:rPr>
                <w:rFonts w:asciiTheme="minorHAnsi" w:hAnsiTheme="minorHAnsi"/>
                <w:sz w:val="12"/>
              </w:rPr>
              <w:t> </w:t>
            </w:r>
            <w:r w:rsidRPr="00BA19F3">
              <w:rPr>
                <w:rFonts w:asciiTheme="minorHAnsi" w:hAnsiTheme="minorHAnsi"/>
                <w:i/>
              </w:rPr>
              <w:t>penter)</w:t>
            </w:r>
            <w:r w:rsidRPr="00BA19F3">
              <w:rPr>
                <w:rFonts w:asciiTheme="minorHAnsi" w:hAnsiTheme="minorHAnsi"/>
                <w:b/>
              </w:rPr>
              <w:t> </w:t>
            </w:r>
            <w:r w:rsidRPr="00BA19F3">
              <w:rPr>
                <w:rFonts w:asciiTheme="minorHAnsi" w:hAnsiTheme="minorHAnsi"/>
              </w:rPr>
              <w:t xml:space="preserve">La revisión de los Reglamentos Administrativos se aplicará provisionalmente, a partir de la fecha de entrada en vigor de dicha revisión, al Estado Miembro que la haya firmado y no haya notificado al Secretario General su consentimiento en obligarse por la misma, en aplicación de los </w:t>
            </w:r>
            <w:ins w:id="2238" w:author="JMM" w:date="2013-05-31T16:08:00Z">
              <w:r w:rsidRPr="00BA19F3">
                <w:rPr>
                  <w:rFonts w:asciiTheme="minorHAnsi" w:hAnsiTheme="minorHAnsi"/>
                </w:rPr>
                <w:t>[</w:t>
              </w:r>
            </w:ins>
            <w:r w:rsidRPr="00BA19F3">
              <w:rPr>
                <w:rFonts w:asciiTheme="minorHAnsi" w:hAnsiTheme="minorHAnsi"/>
              </w:rPr>
              <w:t>números 217A y 217B</w:t>
            </w:r>
            <w:ins w:id="2239" w:author="JMM" w:date="2013-05-31T16:08:00Z">
              <w:r w:rsidRPr="00BA19F3">
                <w:rPr>
                  <w:rFonts w:asciiTheme="minorHAnsi" w:hAnsiTheme="minorHAnsi"/>
                </w:rPr>
                <w:t>]</w:t>
              </w:r>
            </w:ins>
            <w:r w:rsidRPr="00BA19F3">
              <w:rPr>
                <w:rFonts w:asciiTheme="minorHAnsi" w:hAnsiTheme="minorHAnsi"/>
              </w:rPr>
              <w:t xml:space="preserve"> anteriores. Esta aplicación provisional sólo surtirá efecto si el Estado Miembro interesado no manifiesta su oposición en el momento de la firma de la revisión.</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
              </w:rPr>
            </w:pPr>
            <w:r w:rsidRPr="00BA19F3">
              <w:rPr>
                <w:rFonts w:asciiTheme="minorHAnsi" w:hAnsiTheme="minorHAnsi"/>
                <w:b/>
              </w:rPr>
              <w:t>218</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rPr>
                <w:rFonts w:asciiTheme="minorHAnsi" w:hAnsiTheme="minorHAnsi"/>
              </w:rPr>
            </w:pPr>
            <w:r w:rsidRPr="00BA19F3">
              <w:rPr>
                <w:rFonts w:asciiTheme="minorHAnsi" w:hAnsiTheme="minorHAnsi"/>
              </w:rPr>
              <w:t>4</w:t>
            </w:r>
            <w:r w:rsidRPr="00BA19F3">
              <w:rPr>
                <w:rFonts w:asciiTheme="minorHAnsi" w:hAnsiTheme="minorHAnsi"/>
                <w:b/>
              </w:rPr>
              <w:tab/>
            </w:r>
            <w:r w:rsidRPr="00BA19F3">
              <w:rPr>
                <w:rFonts w:asciiTheme="minorHAnsi" w:hAnsiTheme="minorHAnsi"/>
                <w:spacing w:val="-4"/>
              </w:rPr>
              <w:t>Esta aplicación provisional continuará para un Estado Miembro hasta que éste notifique al Secretario General su decisión respecto de su consentimiento en obligarse por dicha revisión.</w:t>
            </w:r>
          </w:p>
        </w:tc>
      </w:tr>
      <w:tr w:rsidR="00BA19F3" w:rsidRPr="00BA19F3" w:rsidTr="00BA19F3">
        <w:trPr>
          <w:jc w:val="center"/>
        </w:trPr>
        <w:tc>
          <w:tcPr>
            <w:tcW w:w="1134" w:type="dxa"/>
          </w:tcPr>
          <w:p w:rsidR="00BA19F3" w:rsidRPr="00BA19F3" w:rsidRDefault="00BA19F3" w:rsidP="00BA19F3">
            <w:pPr>
              <w:keepNext/>
              <w:keepLines/>
              <w:tabs>
                <w:tab w:val="clear" w:pos="567"/>
                <w:tab w:val="clear" w:pos="1134"/>
                <w:tab w:val="clear" w:pos="1701"/>
                <w:tab w:val="clear" w:pos="2835"/>
                <w:tab w:val="left" w:pos="680"/>
                <w:tab w:val="left" w:pos="1277"/>
                <w:tab w:val="left" w:pos="1871"/>
              </w:tabs>
              <w:jc w:val="both"/>
              <w:rPr>
                <w:rFonts w:asciiTheme="minorHAnsi" w:hAnsiTheme="minorHAnsi"/>
                <w:b/>
              </w:rPr>
            </w:pPr>
            <w:r w:rsidRPr="00BA19F3">
              <w:rPr>
                <w:rFonts w:asciiTheme="minorHAnsi" w:hAnsiTheme="minorHAnsi"/>
                <w:b/>
                <w:lang w:val="en-GB"/>
              </w:rPr>
              <w:t>219</w:t>
            </w:r>
            <w:r w:rsidRPr="00BA19F3">
              <w:rPr>
                <w:rFonts w:asciiTheme="minorHAnsi" w:hAnsiTheme="minorHAnsi"/>
                <w:lang w:val="en-GB"/>
              </w:rPr>
              <w:t xml:space="preserve"> a </w:t>
            </w:r>
            <w:r w:rsidRPr="00BA19F3">
              <w:rPr>
                <w:rFonts w:asciiTheme="minorHAnsi" w:hAnsiTheme="minorHAnsi"/>
                <w:b/>
                <w:lang w:val="en-GB"/>
              </w:rPr>
              <w:t>221</w:t>
            </w:r>
            <w:r w:rsidRPr="00BA19F3">
              <w:rPr>
                <w:rFonts w:asciiTheme="minorHAnsi" w:hAnsiTheme="minorHAnsi"/>
                <w:b/>
                <w:lang w:val="en-GB"/>
              </w:rPr>
              <w:br/>
            </w:r>
            <w:r w:rsidRPr="00BA19F3">
              <w:rPr>
                <w:rFonts w:asciiTheme="minorHAnsi" w:hAnsiTheme="minorHAnsi"/>
                <w:b/>
                <w:sz w:val="18"/>
                <w:lang w:val="en-GB"/>
              </w:rPr>
              <w:t>PP-98</w:t>
            </w:r>
          </w:p>
        </w:tc>
        <w:tc>
          <w:tcPr>
            <w:tcW w:w="8504" w:type="dxa"/>
          </w:tcPr>
          <w:p w:rsidR="00BA19F3" w:rsidRPr="00BA19F3" w:rsidRDefault="00BA19F3" w:rsidP="00BA19F3">
            <w:pPr>
              <w:keepNext/>
              <w:keepLines/>
              <w:tabs>
                <w:tab w:val="clear" w:pos="567"/>
                <w:tab w:val="clear" w:pos="1134"/>
                <w:tab w:val="clear" w:pos="1701"/>
                <w:tab w:val="clear" w:pos="2835"/>
                <w:tab w:val="left" w:pos="680"/>
                <w:tab w:val="left" w:pos="1277"/>
                <w:tab w:val="left" w:pos="1871"/>
              </w:tabs>
              <w:rPr>
                <w:rFonts w:asciiTheme="minorHAnsi" w:hAnsiTheme="minorHAnsi"/>
              </w:rPr>
            </w:pPr>
            <w:r w:rsidRPr="00BA19F3">
              <w:rPr>
                <w:rFonts w:asciiTheme="minorHAnsi" w:hAnsiTheme="minorHAnsi"/>
                <w:lang w:val="en-GB"/>
              </w:rPr>
              <w:t>(SUP)</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
              </w:rPr>
            </w:pPr>
            <w:r w:rsidRPr="00BA19F3">
              <w:rPr>
                <w:rFonts w:asciiTheme="minorHAnsi" w:hAnsiTheme="minorHAnsi"/>
                <w:b/>
              </w:rPr>
              <w:t>221A</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rPr>
                <w:rFonts w:asciiTheme="minorHAnsi" w:hAnsiTheme="minorHAnsi"/>
              </w:rPr>
            </w:pPr>
            <w:r w:rsidRPr="00BA19F3">
              <w:rPr>
                <w:rFonts w:asciiTheme="minorHAnsi" w:hAnsiTheme="minorHAnsi"/>
              </w:rPr>
              <w:t>5</w:t>
            </w:r>
            <w:r w:rsidRPr="00BA19F3">
              <w:rPr>
                <w:rFonts w:asciiTheme="minorHAnsi" w:hAnsiTheme="minorHAnsi"/>
                <w:sz w:val="12"/>
              </w:rPr>
              <w:t> </w:t>
            </w:r>
            <w:r w:rsidRPr="00BA19F3">
              <w:rPr>
                <w:rFonts w:asciiTheme="minorHAnsi" w:hAnsiTheme="minorHAnsi"/>
                <w:i/>
              </w:rPr>
              <w:t>bis)</w:t>
            </w:r>
            <w:r w:rsidRPr="00BA19F3">
              <w:rPr>
                <w:rFonts w:asciiTheme="minorHAnsi" w:hAnsiTheme="minorHAnsi"/>
                <w:b/>
              </w:rPr>
              <w:tab/>
            </w:r>
            <w:r w:rsidRPr="00BA19F3">
              <w:rPr>
                <w:rFonts w:asciiTheme="minorHAnsi" w:hAnsiTheme="minorHAnsi"/>
              </w:rPr>
              <w:t xml:space="preserve">Si un Estado Miembro no notifica al Secretario General su decisión sobre el consentimiento en obligarse según lo prescrito en el </w:t>
            </w:r>
            <w:ins w:id="2240" w:author="JMM" w:date="2013-05-31T16:08:00Z">
              <w:r w:rsidRPr="00BA19F3">
                <w:rPr>
                  <w:rFonts w:asciiTheme="minorHAnsi" w:hAnsiTheme="minorHAnsi"/>
                </w:rPr>
                <w:t>[</w:t>
              </w:r>
            </w:ins>
            <w:r w:rsidRPr="00BA19F3">
              <w:rPr>
                <w:rFonts w:asciiTheme="minorHAnsi" w:hAnsiTheme="minorHAnsi"/>
              </w:rPr>
              <w:t>número 218 anterior</w:t>
            </w:r>
            <w:ins w:id="2241" w:author="JMM" w:date="2013-05-31T16:08:00Z">
              <w:r w:rsidRPr="00BA19F3">
                <w:rPr>
                  <w:rFonts w:asciiTheme="minorHAnsi" w:hAnsiTheme="minorHAnsi"/>
                </w:rPr>
                <w:t>]</w:t>
              </w:r>
            </w:ins>
            <w:r w:rsidRPr="00BA19F3">
              <w:rPr>
                <w:rFonts w:asciiTheme="minorHAnsi" w:hAnsiTheme="minorHAnsi"/>
              </w:rPr>
              <w:t xml:space="preserve"> dentro de los 36 meses siguientes a la fecha o las fechas de entrada en vigor de la revisión, se considerará que ese Estado Miembro consiente en obligarse por dicha revisión.</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
              </w:rPr>
            </w:pPr>
            <w:r w:rsidRPr="00BA19F3">
              <w:rPr>
                <w:rFonts w:asciiTheme="minorHAnsi" w:hAnsiTheme="minorHAnsi"/>
                <w:b/>
              </w:rPr>
              <w:t>221B</w:t>
            </w:r>
            <w:r w:rsidRPr="00BA19F3">
              <w:rPr>
                <w:rFonts w:asciiTheme="minorHAnsi" w:hAnsiTheme="minorHAnsi"/>
                <w:b/>
                <w:sz w:val="18"/>
              </w:rPr>
              <w:br/>
              <w:t>PP-98</w:t>
            </w:r>
          </w:p>
        </w:tc>
        <w:tc>
          <w:tcPr>
            <w:tcW w:w="8504" w:type="dxa"/>
          </w:tcPr>
          <w:p w:rsidR="00BA19F3" w:rsidRPr="00BA19F3" w:rsidRDefault="00BA19F3" w:rsidP="00BA19F3">
            <w:pPr>
              <w:pageBreakBefore/>
              <w:tabs>
                <w:tab w:val="clear" w:pos="567"/>
                <w:tab w:val="clear" w:pos="1134"/>
                <w:tab w:val="clear" w:pos="1701"/>
                <w:tab w:val="clear" w:pos="2835"/>
                <w:tab w:val="left" w:pos="680"/>
                <w:tab w:val="left" w:pos="1277"/>
                <w:tab w:val="left" w:pos="1871"/>
              </w:tabs>
              <w:rPr>
                <w:rFonts w:asciiTheme="minorHAnsi" w:hAnsiTheme="minorHAnsi"/>
              </w:rPr>
            </w:pPr>
            <w:r w:rsidRPr="00BA19F3">
              <w:rPr>
                <w:rFonts w:asciiTheme="minorHAnsi" w:hAnsiTheme="minorHAnsi"/>
              </w:rPr>
              <w:t>5</w:t>
            </w:r>
            <w:r w:rsidRPr="00BA19F3">
              <w:rPr>
                <w:rFonts w:asciiTheme="minorHAnsi" w:hAnsiTheme="minorHAnsi"/>
                <w:sz w:val="12"/>
              </w:rPr>
              <w:t> </w:t>
            </w:r>
            <w:r w:rsidRPr="00BA19F3">
              <w:rPr>
                <w:rFonts w:asciiTheme="minorHAnsi" w:hAnsiTheme="minorHAnsi"/>
                <w:i/>
              </w:rPr>
              <w:t>ter)</w:t>
            </w:r>
            <w:r w:rsidRPr="00BA19F3">
              <w:rPr>
                <w:rFonts w:asciiTheme="minorHAnsi" w:hAnsiTheme="minorHAnsi"/>
                <w:b/>
              </w:rPr>
              <w:tab/>
            </w:r>
            <w:r w:rsidRPr="00BA19F3">
              <w:rPr>
                <w:rFonts w:asciiTheme="minorHAnsi" w:hAnsiTheme="minorHAnsi"/>
              </w:rPr>
              <w:t xml:space="preserve">Se entiende que la aplicación provisional en el sentido </w:t>
            </w:r>
            <w:ins w:id="2242" w:author="JMM" w:date="2013-05-31T16:08:00Z">
              <w:r w:rsidRPr="00BA19F3">
                <w:rPr>
                  <w:rFonts w:asciiTheme="minorHAnsi" w:hAnsiTheme="minorHAnsi"/>
                </w:rPr>
                <w:t>[</w:t>
              </w:r>
            </w:ins>
            <w:r w:rsidRPr="00BA19F3">
              <w:rPr>
                <w:rFonts w:asciiTheme="minorHAnsi" w:hAnsiTheme="minorHAnsi"/>
              </w:rPr>
              <w:t>del número 217D</w:t>
            </w:r>
            <w:ins w:id="2243" w:author="JMM" w:date="2013-05-31T16:08:00Z">
              <w:r w:rsidRPr="00BA19F3">
                <w:rPr>
                  <w:rFonts w:asciiTheme="minorHAnsi" w:hAnsiTheme="minorHAnsi"/>
                </w:rPr>
                <w:t>]</w:t>
              </w:r>
            </w:ins>
            <w:r w:rsidRPr="00BA19F3">
              <w:rPr>
                <w:rFonts w:asciiTheme="minorHAnsi" w:hAnsiTheme="minorHAnsi"/>
              </w:rPr>
              <w:t xml:space="preserve"> o el consentimiento en obligarse en el sentido </w:t>
            </w:r>
            <w:ins w:id="2244" w:author="JMM" w:date="2013-05-31T16:09:00Z">
              <w:r w:rsidRPr="00BA19F3">
                <w:rPr>
                  <w:rFonts w:asciiTheme="minorHAnsi" w:hAnsiTheme="minorHAnsi"/>
                </w:rPr>
                <w:t>[</w:t>
              </w:r>
            </w:ins>
            <w:r w:rsidRPr="00BA19F3">
              <w:rPr>
                <w:rFonts w:asciiTheme="minorHAnsi" w:hAnsiTheme="minorHAnsi"/>
              </w:rPr>
              <w:t>del número 221A</w:t>
            </w:r>
            <w:ins w:id="2245" w:author="JMM" w:date="2013-05-31T16:09:00Z">
              <w:r w:rsidRPr="00BA19F3">
                <w:rPr>
                  <w:rFonts w:asciiTheme="minorHAnsi" w:hAnsiTheme="minorHAnsi"/>
                </w:rPr>
                <w:t>]</w:t>
              </w:r>
            </w:ins>
            <w:r w:rsidRPr="00BA19F3">
              <w:rPr>
                <w:rFonts w:asciiTheme="minorHAnsi" w:hAnsiTheme="minorHAnsi"/>
              </w:rPr>
              <w:t xml:space="preserve"> comprende las reservas que eventualmente formule el Estado Miembro interesado en el momento de la firma de la revisión. Se entiende que el consentimiento en obligarse en el sentido de los </w:t>
            </w:r>
            <w:ins w:id="2246" w:author="JMM" w:date="2013-05-31T16:09:00Z">
              <w:r w:rsidRPr="00BA19F3">
                <w:rPr>
                  <w:rFonts w:asciiTheme="minorHAnsi" w:hAnsiTheme="minorHAnsi"/>
                </w:rPr>
                <w:t>[</w:t>
              </w:r>
            </w:ins>
            <w:r w:rsidRPr="00BA19F3">
              <w:rPr>
                <w:rFonts w:asciiTheme="minorHAnsi" w:hAnsiTheme="minorHAnsi"/>
              </w:rPr>
              <w:t>números 216A, 217A, 217B y 218 anteriores</w:t>
            </w:r>
            <w:ins w:id="2247" w:author="JMM" w:date="2013-05-31T16:09:00Z">
              <w:r w:rsidRPr="00BA19F3">
                <w:rPr>
                  <w:rFonts w:asciiTheme="minorHAnsi" w:hAnsiTheme="minorHAnsi"/>
                </w:rPr>
                <w:t>]</w:t>
              </w:r>
            </w:ins>
            <w:r w:rsidRPr="00BA19F3">
              <w:rPr>
                <w:rFonts w:asciiTheme="minorHAnsi" w:hAnsiTheme="minorHAnsi"/>
              </w:rPr>
              <w:t xml:space="preserve"> comprende las reservas que eventualmente formule el Estado Miembro interesado en el momento de la firma de los Reglamentos Administrativos o de la revisión de los mismos, siempre que las mantenga al notificar al Secretario General su consentimiento en obligarse.</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
              </w:rPr>
            </w:pPr>
            <w:r w:rsidRPr="00BA19F3">
              <w:rPr>
                <w:rFonts w:asciiTheme="minorHAnsi" w:hAnsiTheme="minorHAnsi"/>
                <w:b/>
              </w:rPr>
              <w:t xml:space="preserve">222 </w:t>
            </w:r>
            <w:r w:rsidRPr="00BA19F3">
              <w:rPr>
                <w:rFonts w:asciiTheme="minorHAnsi" w:hAnsiTheme="minorHAnsi"/>
                <w:b/>
              </w:rPr>
              <w:br/>
            </w:r>
            <w:r w:rsidRPr="00BA19F3">
              <w:rPr>
                <w:rFonts w:asciiTheme="minorHAnsi" w:hAnsiTheme="minorHAnsi"/>
                <w:b/>
                <w:sz w:val="18"/>
              </w:rPr>
              <w:t>PP-98</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
              </w:rPr>
            </w:pPr>
            <w:r w:rsidRPr="00BA19F3">
              <w:rPr>
                <w:rFonts w:asciiTheme="minorHAnsi" w:hAnsiTheme="minorHAnsi"/>
              </w:rPr>
              <w:t>(SUP)</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
              </w:rPr>
            </w:pPr>
            <w:r w:rsidRPr="00BA19F3">
              <w:rPr>
                <w:rFonts w:asciiTheme="minorHAnsi" w:hAnsiTheme="minorHAnsi"/>
                <w:b/>
              </w:rPr>
              <w:t>223</w:t>
            </w:r>
            <w:r w:rsidRPr="00BA19F3">
              <w:rPr>
                <w:rFonts w:asciiTheme="minorHAnsi" w:hAnsiTheme="minorHAnsi"/>
                <w:b/>
                <w:sz w:val="18"/>
              </w:rPr>
              <w:br/>
              <w:t>PP-98</w:t>
            </w:r>
          </w:p>
        </w:tc>
        <w:tc>
          <w:tcPr>
            <w:tcW w:w="8504" w:type="dxa"/>
          </w:tcPr>
          <w:p w:rsidR="00BA19F3" w:rsidRPr="00BA19F3" w:rsidRDefault="00BA19F3" w:rsidP="00BA19F3">
            <w:pPr>
              <w:pageBreakBefore/>
              <w:tabs>
                <w:tab w:val="clear" w:pos="567"/>
                <w:tab w:val="clear" w:pos="1134"/>
                <w:tab w:val="clear" w:pos="1701"/>
                <w:tab w:val="clear" w:pos="2835"/>
                <w:tab w:val="left" w:pos="680"/>
                <w:tab w:val="left" w:pos="1277"/>
                <w:tab w:val="left" w:pos="1871"/>
              </w:tabs>
              <w:rPr>
                <w:rFonts w:asciiTheme="minorHAnsi" w:hAnsiTheme="minorHAnsi"/>
              </w:rPr>
            </w:pPr>
            <w:r w:rsidRPr="00BA19F3">
              <w:rPr>
                <w:rFonts w:asciiTheme="minorHAnsi" w:hAnsiTheme="minorHAnsi"/>
              </w:rPr>
              <w:t>7</w:t>
            </w:r>
            <w:r w:rsidRPr="00BA19F3">
              <w:rPr>
                <w:rFonts w:asciiTheme="minorHAnsi" w:hAnsiTheme="minorHAnsi"/>
                <w:b/>
              </w:rPr>
              <w:tab/>
            </w:r>
            <w:r w:rsidRPr="00BA19F3">
              <w:rPr>
                <w:rFonts w:asciiTheme="minorHAnsi" w:hAnsiTheme="minorHAnsi"/>
              </w:rPr>
              <w:t>El Secretario General informará acto seguido a los Estados Miembros acerca de toda notificación recibida en cumplimiento de lo dispuesto en el presente artículo.</w:t>
            </w:r>
            <w:ins w:id="2248" w:author="JMM" w:date="2013-05-31T10:44:00Z">
              <w:r w:rsidRPr="00BA19F3">
                <w:rPr>
                  <w:rFonts w:asciiTheme="minorHAnsi" w:hAnsiTheme="minorHAnsi"/>
                </w:rPr>
                <w:t>]</w:t>
              </w:r>
            </w:ins>
          </w:p>
        </w:tc>
      </w:tr>
    </w:tbl>
    <w:p w:rsidR="00BA19F3" w:rsidRPr="00BA19F3" w:rsidRDefault="00BA19F3" w:rsidP="00BA19F3">
      <w:pPr>
        <w:spacing w:before="0"/>
        <w:rPr>
          <w:sz w:val="12"/>
        </w:rPr>
      </w:pPr>
    </w:p>
    <w:tbl>
      <w:tblPr>
        <w:tblW w:w="10207" w:type="dxa"/>
        <w:tblInd w:w="8" w:type="dxa"/>
        <w:tblLayout w:type="fixed"/>
        <w:tblCellMar>
          <w:left w:w="0" w:type="dxa"/>
          <w:right w:w="0" w:type="dxa"/>
        </w:tblCellMar>
        <w:tblLook w:val="0000" w:firstRow="0" w:lastRow="0" w:firstColumn="0" w:lastColumn="0" w:noHBand="0" w:noVBand="0"/>
      </w:tblPr>
      <w:tblGrid>
        <w:gridCol w:w="8222"/>
        <w:gridCol w:w="1985"/>
      </w:tblGrid>
      <w:tr w:rsidR="00BA19F3" w:rsidRPr="00BA19F3" w:rsidTr="00BA19F3">
        <w:tc>
          <w:tcPr>
            <w:tcW w:w="8222" w:type="dxa"/>
          </w:tcPr>
          <w:p w:rsidR="00BA19F3" w:rsidRPr="00BA19F3" w:rsidRDefault="00BA19F3" w:rsidP="00BA19F3">
            <w:pPr>
              <w:tabs>
                <w:tab w:val="clear" w:pos="567"/>
                <w:tab w:val="clear" w:pos="1134"/>
                <w:tab w:val="clear" w:pos="1701"/>
                <w:tab w:val="clear" w:pos="2268"/>
                <w:tab w:val="clear" w:pos="2835"/>
              </w:tabs>
              <w:spacing w:before="600"/>
              <w:jc w:val="center"/>
              <w:rPr>
                <w:caps/>
                <w:sz w:val="28"/>
              </w:rPr>
            </w:pPr>
            <w:r w:rsidRPr="00BA19F3">
              <w:rPr>
                <w:caps/>
                <w:sz w:val="28"/>
              </w:rPr>
              <w:t>[ARTÍCULO  55</w:t>
            </w:r>
          </w:p>
          <w:p w:rsidR="00BA19F3" w:rsidRPr="00BA19F3" w:rsidRDefault="00BA19F3" w:rsidP="00BA19F3">
            <w:pPr>
              <w:tabs>
                <w:tab w:val="clear" w:pos="567"/>
                <w:tab w:val="clear" w:pos="1134"/>
                <w:tab w:val="clear" w:pos="1701"/>
                <w:tab w:val="clear" w:pos="2268"/>
                <w:tab w:val="clear" w:pos="2835"/>
              </w:tabs>
              <w:spacing w:before="240" w:after="240"/>
              <w:jc w:val="center"/>
              <w:rPr>
                <w:b/>
                <w:sz w:val="28"/>
              </w:rPr>
            </w:pPr>
            <w:r w:rsidRPr="00BA19F3">
              <w:rPr>
                <w:b/>
                <w:sz w:val="28"/>
              </w:rPr>
              <w:t>Enmiendas a la presente Constitución</w:t>
            </w:r>
          </w:p>
        </w:tc>
        <w:tc>
          <w:tcPr>
            <w:tcW w:w="1985" w:type="dxa"/>
          </w:tcPr>
          <w:p w:rsidR="00BA19F3" w:rsidRPr="00BA19F3" w:rsidRDefault="00BA19F3" w:rsidP="00BA19F3">
            <w:pPr>
              <w:tabs>
                <w:tab w:val="left" w:pos="680"/>
              </w:tabs>
              <w:spacing w:before="600"/>
              <w:ind w:left="113"/>
              <w:rPr>
                <w:rFonts w:cs="Calibri"/>
                <w:sz w:val="18"/>
                <w:szCs w:val="18"/>
              </w:rPr>
            </w:pPr>
            <w:r w:rsidRPr="00BA19F3">
              <w:rPr>
                <w:rFonts w:cs="Calibri"/>
                <w:sz w:val="18"/>
                <w:szCs w:val="18"/>
              </w:rPr>
              <w:t>Véase la Sección 3 A del Informe.</w:t>
            </w:r>
          </w:p>
        </w:tc>
      </w:tr>
    </w:tbl>
    <w:p w:rsidR="00BA19F3" w:rsidRPr="00BA19F3" w:rsidRDefault="00BA19F3" w:rsidP="00BA19F3">
      <w:pPr>
        <w:spacing w:before="0"/>
        <w:rPr>
          <w:sz w:val="14"/>
        </w:rPr>
      </w:pPr>
    </w:p>
    <w:tbl>
      <w:tblPr>
        <w:tblW w:w="9638" w:type="dxa"/>
        <w:jc w:val="center"/>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spacing w:before="240"/>
              <w:jc w:val="both"/>
              <w:rPr>
                <w:rFonts w:asciiTheme="minorHAnsi" w:hAnsiTheme="minorHAnsi"/>
                <w:b/>
              </w:rPr>
            </w:pPr>
            <w:r w:rsidRPr="00BA19F3">
              <w:rPr>
                <w:rFonts w:asciiTheme="minorHAnsi" w:hAnsiTheme="minorHAnsi"/>
                <w:b/>
              </w:rPr>
              <w:t>224</w:t>
            </w:r>
            <w:r w:rsidRPr="00BA19F3">
              <w:rPr>
                <w:rFonts w:asciiTheme="minorHAnsi" w:hAnsiTheme="minorHAnsi"/>
                <w:b/>
                <w:sz w:val="18"/>
              </w:rPr>
              <w:br/>
              <w:t>PP-98</w:t>
            </w:r>
            <w:r w:rsidRPr="00BA19F3">
              <w:rPr>
                <w:rFonts w:asciiTheme="minorHAnsi" w:hAnsiTheme="minorHAnsi"/>
                <w:b/>
                <w:sz w:val="18"/>
              </w:rPr>
              <w:br/>
              <w:t>PP-02</w:t>
            </w:r>
          </w:p>
        </w:tc>
        <w:tc>
          <w:tcPr>
            <w:tcW w:w="8504" w:type="dxa"/>
          </w:tcPr>
          <w:p w:rsidR="00BA19F3" w:rsidRPr="00BA19F3" w:rsidRDefault="00BA19F3" w:rsidP="00BA19F3">
            <w:pPr>
              <w:tabs>
                <w:tab w:val="clear" w:pos="567"/>
                <w:tab w:val="clear" w:pos="1701"/>
                <w:tab w:val="clear" w:pos="2835"/>
                <w:tab w:val="left" w:pos="680"/>
                <w:tab w:val="left" w:pos="1871"/>
              </w:tabs>
              <w:spacing w:before="240"/>
              <w:rPr>
                <w:rFonts w:asciiTheme="minorHAnsi" w:hAnsiTheme="minorHAnsi"/>
              </w:rPr>
            </w:pPr>
            <w:r w:rsidRPr="00BA19F3">
              <w:rPr>
                <w:rFonts w:asciiTheme="minorHAnsi" w:hAnsiTheme="minorHAnsi"/>
              </w:rPr>
              <w:t>1</w:t>
            </w:r>
            <w:r w:rsidRPr="00BA19F3">
              <w:rPr>
                <w:rFonts w:asciiTheme="minorHAnsi" w:hAnsiTheme="minorHAnsi"/>
                <w:b/>
              </w:rPr>
              <w:tab/>
            </w:r>
            <w:r w:rsidRPr="00BA19F3">
              <w:rPr>
                <w:rFonts w:asciiTheme="minorHAnsi" w:hAnsiTheme="minorHAnsi"/>
              </w:rPr>
              <w:t>Los Estados Miembros podrán proponer enmiendas a la presente Constitución. Con vistas a su transmisión oportuna a los Estados Miembros y su examen por los mismos, las propuestas de enmienda deberán obrar en poder del Secretario General como mínimo ocho meses antes de la fecha fijada de apertura de la Conferencia de Plenipotenciarios. El Secretario General publicará lo antes posible, y como mínimo seis meses antes de dicha fecha, esas propuestas de enmienda para informar a todos los Estados Miembros.</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
              </w:rPr>
            </w:pPr>
            <w:r w:rsidRPr="00BA19F3">
              <w:rPr>
                <w:rFonts w:asciiTheme="minorHAnsi" w:hAnsiTheme="minorHAnsi"/>
                <w:b/>
              </w:rPr>
              <w:t>225</w:t>
            </w:r>
            <w:r w:rsidRPr="00BA19F3">
              <w:rPr>
                <w:rFonts w:asciiTheme="minorHAnsi" w:hAnsiTheme="minorHAnsi"/>
                <w:b/>
                <w:sz w:val="18"/>
              </w:rPr>
              <w:br/>
              <w:t>PP-98</w:t>
            </w:r>
          </w:p>
        </w:tc>
        <w:tc>
          <w:tcPr>
            <w:tcW w:w="8504" w:type="dxa"/>
          </w:tcPr>
          <w:p w:rsidR="00BA19F3" w:rsidRPr="00BA19F3" w:rsidRDefault="00BA19F3" w:rsidP="00BA19F3">
            <w:pPr>
              <w:pageBreakBefore/>
              <w:tabs>
                <w:tab w:val="clear" w:pos="567"/>
                <w:tab w:val="clear" w:pos="1134"/>
                <w:tab w:val="clear" w:pos="1701"/>
                <w:tab w:val="clear" w:pos="2835"/>
                <w:tab w:val="left" w:pos="680"/>
                <w:tab w:val="left" w:pos="1277"/>
                <w:tab w:val="left" w:pos="1871"/>
              </w:tabs>
              <w:rPr>
                <w:rFonts w:asciiTheme="minorHAnsi" w:hAnsiTheme="minorHAnsi"/>
              </w:rPr>
            </w:pPr>
            <w:r w:rsidRPr="00BA19F3">
              <w:rPr>
                <w:rFonts w:asciiTheme="minorHAnsi" w:hAnsiTheme="minorHAnsi"/>
              </w:rPr>
              <w:t>2</w:t>
            </w:r>
            <w:r w:rsidRPr="00BA19F3">
              <w:rPr>
                <w:rFonts w:asciiTheme="minorHAnsi" w:hAnsiTheme="minorHAnsi"/>
                <w:b/>
              </w:rPr>
              <w:tab/>
            </w:r>
            <w:r w:rsidRPr="00BA19F3">
              <w:rPr>
                <w:rFonts w:asciiTheme="minorHAnsi" w:hAnsiTheme="minorHAnsi"/>
              </w:rPr>
              <w:t xml:space="preserve">No obstante, los Estados Miembros o sus delegaciones en la Conferencia de Plenipotenciarios podrán proponer en cualquier momento modificaciones a las propuestas de enmienda presentadas de conformidad con el </w:t>
            </w:r>
            <w:ins w:id="2249" w:author="JMM" w:date="2013-05-31T16:09:00Z">
              <w:r w:rsidRPr="00BA19F3">
                <w:rPr>
                  <w:rFonts w:asciiTheme="minorHAnsi" w:hAnsiTheme="minorHAnsi"/>
                </w:rPr>
                <w:t>[</w:t>
              </w:r>
            </w:ins>
            <w:r w:rsidRPr="00BA19F3">
              <w:rPr>
                <w:rFonts w:asciiTheme="minorHAnsi" w:hAnsiTheme="minorHAnsi"/>
              </w:rPr>
              <w:t>número 224 anterior</w:t>
            </w:r>
            <w:ins w:id="2250" w:author="JMM" w:date="2013-05-31T16:09:00Z">
              <w:r w:rsidRPr="00BA19F3">
                <w:rPr>
                  <w:rFonts w:asciiTheme="minorHAnsi" w:hAnsiTheme="minorHAnsi"/>
                </w:rPr>
                <w:t>]</w:t>
              </w:r>
            </w:ins>
            <w:r w:rsidRPr="00BA19F3">
              <w:rPr>
                <w:rFonts w:asciiTheme="minorHAnsi" w:hAnsiTheme="minorHAnsi"/>
              </w:rPr>
              <w:t>.</w:t>
            </w:r>
          </w:p>
        </w:tc>
      </w:tr>
      <w:tr w:rsidR="00BA19F3" w:rsidRPr="00BA19F3" w:rsidTr="00BA19F3">
        <w:trPr>
          <w:jc w:val="center"/>
        </w:trPr>
        <w:tc>
          <w:tcPr>
            <w:tcW w:w="1134" w:type="dxa"/>
          </w:tcPr>
          <w:p w:rsidR="00BA19F3" w:rsidRPr="00BA19F3" w:rsidRDefault="00BA19F3" w:rsidP="00BA19F3">
            <w:pPr>
              <w:tabs>
                <w:tab w:val="left" w:pos="680"/>
                <w:tab w:val="left" w:pos="3402"/>
              </w:tabs>
              <w:rPr>
                <w:rFonts w:asciiTheme="minorHAnsi" w:hAnsiTheme="minorHAnsi"/>
              </w:rPr>
            </w:pPr>
            <w:r w:rsidRPr="00BA19F3">
              <w:rPr>
                <w:rFonts w:asciiTheme="minorHAnsi" w:hAnsiTheme="minorHAnsi"/>
                <w:b/>
              </w:rPr>
              <w:lastRenderedPageBreak/>
              <w:t>226</w:t>
            </w:r>
          </w:p>
        </w:tc>
        <w:tc>
          <w:tcPr>
            <w:tcW w:w="8504" w:type="dxa"/>
          </w:tcPr>
          <w:p w:rsidR="00BA19F3" w:rsidRPr="00BA19F3" w:rsidRDefault="00BA19F3" w:rsidP="00BA19F3">
            <w:pPr>
              <w:tabs>
                <w:tab w:val="clear" w:pos="567"/>
                <w:tab w:val="left" w:pos="680"/>
                <w:tab w:val="left" w:pos="3402"/>
              </w:tabs>
              <w:rPr>
                <w:rFonts w:asciiTheme="minorHAnsi" w:hAnsiTheme="minorHAnsi"/>
              </w:rPr>
            </w:pPr>
            <w:r w:rsidRPr="00BA19F3">
              <w:rPr>
                <w:rFonts w:asciiTheme="minorHAnsi" w:hAnsiTheme="minorHAnsi"/>
              </w:rPr>
              <w:t>3</w:t>
            </w:r>
            <w:r w:rsidRPr="00BA19F3">
              <w:rPr>
                <w:rFonts w:asciiTheme="minorHAnsi" w:hAnsiTheme="minorHAnsi"/>
              </w:rPr>
              <w:tab/>
              <w:t>Para el examen de las enmiendas propuestas a la presente Constitución o de las modificaciones de las mismas en sesión plenaria de la Conferencia de Plenipotenciarios, el quórum estará constituido por más de la mitad de las delegaciones acreditadas ante la Conferencia.</w:t>
            </w:r>
          </w:p>
        </w:tc>
      </w:tr>
      <w:tr w:rsidR="00BA19F3" w:rsidRPr="00BA19F3" w:rsidTr="00BA19F3">
        <w:trPr>
          <w:cantSplit/>
          <w:jc w:val="center"/>
        </w:trPr>
        <w:tc>
          <w:tcPr>
            <w:tcW w:w="1134" w:type="dxa"/>
          </w:tcPr>
          <w:p w:rsidR="00BA19F3" w:rsidRPr="00BA19F3" w:rsidRDefault="00BA19F3" w:rsidP="00BA19F3">
            <w:pPr>
              <w:tabs>
                <w:tab w:val="left" w:pos="680"/>
                <w:tab w:val="left" w:pos="3402"/>
              </w:tabs>
              <w:rPr>
                <w:rFonts w:asciiTheme="minorHAnsi" w:hAnsiTheme="minorHAnsi"/>
              </w:rPr>
            </w:pPr>
            <w:r w:rsidRPr="00BA19F3">
              <w:rPr>
                <w:rFonts w:asciiTheme="minorHAnsi" w:hAnsiTheme="minorHAnsi"/>
                <w:b/>
              </w:rPr>
              <w:t>227</w:t>
            </w:r>
          </w:p>
        </w:tc>
        <w:tc>
          <w:tcPr>
            <w:tcW w:w="8504" w:type="dxa"/>
          </w:tcPr>
          <w:p w:rsidR="00BA19F3" w:rsidRPr="00BA19F3" w:rsidRDefault="00BA19F3" w:rsidP="00BA19F3">
            <w:pPr>
              <w:tabs>
                <w:tab w:val="clear" w:pos="567"/>
                <w:tab w:val="left" w:pos="680"/>
                <w:tab w:val="left" w:pos="3402"/>
              </w:tabs>
              <w:rPr>
                <w:rFonts w:asciiTheme="minorHAnsi" w:hAnsiTheme="minorHAnsi"/>
              </w:rPr>
            </w:pPr>
            <w:r w:rsidRPr="00BA19F3">
              <w:rPr>
                <w:rFonts w:asciiTheme="minorHAnsi" w:hAnsiTheme="minorHAnsi"/>
              </w:rPr>
              <w:t>4</w:t>
            </w:r>
            <w:r w:rsidRPr="00BA19F3">
              <w:rPr>
                <w:rFonts w:asciiTheme="minorHAnsi" w:hAnsiTheme="minorHAnsi"/>
              </w:rPr>
              <w:tab/>
              <w:t>Para ser adoptada, toda modificación propuesta a una enmienda, así como la propuesta en su conjunto, modificada o no, deberá ser aprobada en sesión plenaria al menos por las dos terceras partes de las delegaciones acreditadas ante la Conferencia de Plenipotenciarios que tengan derecho de voto.</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
              </w:rPr>
            </w:pPr>
            <w:r w:rsidRPr="00BA19F3">
              <w:rPr>
                <w:rFonts w:asciiTheme="minorHAnsi" w:hAnsiTheme="minorHAnsi"/>
                <w:b/>
              </w:rPr>
              <w:t>228</w:t>
            </w:r>
            <w:r w:rsidRPr="00BA19F3">
              <w:rPr>
                <w:rFonts w:asciiTheme="minorHAnsi" w:hAnsiTheme="minorHAnsi"/>
                <w:b/>
                <w:sz w:val="18"/>
              </w:rPr>
              <w:br/>
              <w:t>PP-98</w:t>
            </w:r>
            <w:r w:rsidRPr="00BA19F3">
              <w:rPr>
                <w:rFonts w:asciiTheme="minorHAnsi" w:hAnsiTheme="minorHAnsi"/>
                <w:b/>
                <w:sz w:val="18"/>
              </w:rPr>
              <w:br/>
              <w:t>PP-02</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rPr>
                <w:rFonts w:asciiTheme="minorHAnsi" w:hAnsiTheme="minorHAnsi"/>
              </w:rPr>
            </w:pPr>
            <w:r w:rsidRPr="00BA19F3">
              <w:rPr>
                <w:rFonts w:asciiTheme="minorHAnsi" w:hAnsiTheme="minorHAnsi"/>
              </w:rPr>
              <w:t>5</w:t>
            </w:r>
            <w:r w:rsidRPr="00BA19F3">
              <w:rPr>
                <w:rFonts w:asciiTheme="minorHAnsi" w:hAnsiTheme="minorHAnsi"/>
                <w:b/>
              </w:rPr>
              <w:tab/>
            </w:r>
            <w:r w:rsidRPr="00BA19F3">
              <w:rPr>
                <w:rFonts w:asciiTheme="minorHAnsi" w:hAnsiTheme="minorHAnsi"/>
              </w:rPr>
              <w:t>En los casos no contemplados en los puntos anteriores del presente artículo, que prevalecerán, se aplicará el Reglamento general de las conferencias, asambleas y reuniones de la Unión.</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
              </w:rPr>
            </w:pPr>
            <w:r w:rsidRPr="00BA19F3">
              <w:rPr>
                <w:rFonts w:asciiTheme="minorHAnsi" w:hAnsiTheme="minorHAnsi"/>
                <w:b/>
              </w:rPr>
              <w:t>229</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rPr>
                <w:rFonts w:asciiTheme="minorHAnsi" w:hAnsiTheme="minorHAnsi"/>
              </w:rPr>
            </w:pPr>
            <w:r w:rsidRPr="00BA19F3">
              <w:rPr>
                <w:rFonts w:asciiTheme="minorHAnsi" w:hAnsiTheme="minorHAnsi"/>
              </w:rPr>
              <w:t>6</w:t>
            </w:r>
            <w:r w:rsidRPr="00BA19F3">
              <w:rPr>
                <w:rFonts w:asciiTheme="minorHAnsi" w:hAnsiTheme="minorHAnsi"/>
                <w:b/>
              </w:rPr>
              <w:tab/>
            </w:r>
            <w:r w:rsidRPr="00BA19F3">
              <w:rPr>
                <w:rFonts w:asciiTheme="minorHAnsi" w:hAnsiTheme="minorHAnsi"/>
              </w:rPr>
              <w:t>Las enmiendas a la presente Constitución adoptadas por una Conferencia de Plenipotenciarios entrarán en vigor, en su totalidad y en forma de un solo instrumento de enmienda, en la fecha fijada por la Conferencia, entre los Estados Miembros que hayan depositado con anterioridad a esa fecha el instrumento de ratificación, aceptación o aprobación de la presente Constitución y del instrumento de enmienda, o el instrumento de adhesión a los mismos. Queda excluida la ratificación, aceptación o aprobación parcial de dicho instrumento de enmienda o la adhesión parcial al mismo.</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
              </w:rPr>
            </w:pPr>
            <w:r w:rsidRPr="00BA19F3">
              <w:rPr>
                <w:rFonts w:asciiTheme="minorHAnsi" w:hAnsiTheme="minorHAnsi"/>
                <w:b/>
              </w:rPr>
              <w:t>230</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rPr>
                <w:rFonts w:asciiTheme="minorHAnsi" w:hAnsiTheme="minorHAnsi"/>
              </w:rPr>
            </w:pPr>
            <w:r w:rsidRPr="00BA19F3">
              <w:rPr>
                <w:rFonts w:asciiTheme="minorHAnsi" w:hAnsiTheme="minorHAnsi"/>
              </w:rPr>
              <w:t>7</w:t>
            </w:r>
            <w:r w:rsidRPr="00BA19F3">
              <w:rPr>
                <w:rFonts w:asciiTheme="minorHAnsi" w:hAnsiTheme="minorHAnsi"/>
                <w:b/>
              </w:rPr>
              <w:tab/>
            </w:r>
            <w:r w:rsidRPr="00BA19F3">
              <w:rPr>
                <w:rFonts w:asciiTheme="minorHAnsi" w:hAnsiTheme="minorHAnsi"/>
              </w:rPr>
              <w:t xml:space="preserve">El Secretario General notificará a todos los Estados Miembros el depósito de cada instrumento de ratificación, aceptación, aprobación o adhesión. </w:t>
            </w:r>
          </w:p>
        </w:tc>
      </w:tr>
      <w:tr w:rsidR="00BA19F3" w:rsidRPr="00BA19F3" w:rsidTr="00BA19F3">
        <w:trPr>
          <w:jc w:val="center"/>
        </w:trPr>
        <w:tc>
          <w:tcPr>
            <w:tcW w:w="1134" w:type="dxa"/>
          </w:tcPr>
          <w:p w:rsidR="00BA19F3" w:rsidRPr="00BA19F3" w:rsidRDefault="00BA19F3" w:rsidP="00BA19F3">
            <w:pPr>
              <w:tabs>
                <w:tab w:val="left" w:pos="680"/>
                <w:tab w:val="left" w:pos="3402"/>
              </w:tabs>
              <w:rPr>
                <w:rFonts w:asciiTheme="minorHAnsi" w:hAnsiTheme="minorHAnsi"/>
                <w:b/>
              </w:rPr>
            </w:pPr>
            <w:r w:rsidRPr="00BA19F3">
              <w:rPr>
                <w:rFonts w:asciiTheme="minorHAnsi" w:hAnsiTheme="minorHAnsi"/>
                <w:b/>
              </w:rPr>
              <w:t>231</w:t>
            </w:r>
          </w:p>
        </w:tc>
        <w:tc>
          <w:tcPr>
            <w:tcW w:w="8504" w:type="dxa"/>
          </w:tcPr>
          <w:p w:rsidR="00BA19F3" w:rsidRPr="00BA19F3" w:rsidRDefault="00BA19F3" w:rsidP="00BA19F3">
            <w:pPr>
              <w:tabs>
                <w:tab w:val="clear" w:pos="567"/>
                <w:tab w:val="left" w:pos="680"/>
                <w:tab w:val="left" w:pos="3402"/>
              </w:tabs>
              <w:rPr>
                <w:rFonts w:asciiTheme="minorHAnsi" w:hAnsiTheme="minorHAnsi"/>
              </w:rPr>
            </w:pPr>
            <w:r w:rsidRPr="00BA19F3">
              <w:rPr>
                <w:rFonts w:asciiTheme="minorHAnsi" w:hAnsiTheme="minorHAnsi"/>
              </w:rPr>
              <w:t>8</w:t>
            </w:r>
            <w:r w:rsidRPr="00BA19F3">
              <w:rPr>
                <w:rFonts w:asciiTheme="minorHAnsi" w:hAnsiTheme="minorHAnsi"/>
                <w:b/>
              </w:rPr>
              <w:tab/>
            </w:r>
            <w:r w:rsidRPr="00BA19F3">
              <w:rPr>
                <w:rFonts w:asciiTheme="minorHAnsi" w:hAnsiTheme="minorHAnsi"/>
              </w:rPr>
              <w:t xml:space="preserve">Después de la entrada en vigor de dicho instrumento de enmienda, la ratificación, aceptación, aprobación o adhesión de conformidad con los </w:t>
            </w:r>
            <w:ins w:id="2251" w:author="JMM" w:date="2013-05-31T16:10:00Z">
              <w:r w:rsidRPr="00BA19F3">
                <w:rPr>
                  <w:rFonts w:asciiTheme="minorHAnsi" w:hAnsiTheme="minorHAnsi"/>
                </w:rPr>
                <w:t>[</w:t>
              </w:r>
            </w:ins>
            <w:r w:rsidRPr="00BA19F3">
              <w:rPr>
                <w:rFonts w:asciiTheme="minorHAnsi" w:hAnsiTheme="minorHAnsi"/>
              </w:rPr>
              <w:t>Artículos 52 y 53</w:t>
            </w:r>
            <w:ins w:id="2252" w:author="JMM" w:date="2013-05-31T16:10:00Z">
              <w:r w:rsidRPr="00BA19F3">
                <w:rPr>
                  <w:rFonts w:asciiTheme="minorHAnsi" w:hAnsiTheme="minorHAnsi"/>
                </w:rPr>
                <w:t>]</w:t>
              </w:r>
            </w:ins>
            <w:r w:rsidRPr="00BA19F3">
              <w:rPr>
                <w:rFonts w:asciiTheme="minorHAnsi" w:hAnsiTheme="minorHAnsi"/>
              </w:rPr>
              <w:t xml:space="preserve"> de la presente Constitución se aplicará al nuevo texto modificado de la Constitución.</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rPr>
            </w:pPr>
            <w:r w:rsidRPr="00BA19F3">
              <w:rPr>
                <w:rFonts w:asciiTheme="minorHAnsi" w:hAnsiTheme="minorHAnsi"/>
                <w:b/>
              </w:rPr>
              <w:t>232</w:t>
            </w:r>
          </w:p>
        </w:tc>
        <w:tc>
          <w:tcPr>
            <w:tcW w:w="8504" w:type="dxa"/>
          </w:tcPr>
          <w:p w:rsidR="00BA19F3" w:rsidRPr="00BA19F3" w:rsidRDefault="00BA19F3" w:rsidP="00BA19F3">
            <w:pPr>
              <w:tabs>
                <w:tab w:val="clear" w:pos="567"/>
                <w:tab w:val="left" w:pos="680"/>
              </w:tabs>
              <w:rPr>
                <w:rFonts w:asciiTheme="minorHAnsi" w:hAnsiTheme="minorHAnsi"/>
              </w:rPr>
            </w:pPr>
            <w:r w:rsidRPr="00BA19F3">
              <w:rPr>
                <w:rFonts w:asciiTheme="minorHAnsi" w:hAnsiTheme="minorHAnsi"/>
              </w:rPr>
              <w:t>9</w:t>
            </w:r>
            <w:r w:rsidRPr="00BA19F3">
              <w:rPr>
                <w:rFonts w:asciiTheme="minorHAnsi" w:hAnsiTheme="minorHAnsi"/>
              </w:rPr>
              <w:tab/>
              <w:t xml:space="preserve">Después de la entrada en vigor de dicho instrumento de enmienda, el Secretario General lo registrará en la Secretaría de las Naciones Unidas, de conformidad con el Artículo 102 de la Carta de las Naciones Unidas. </w:t>
            </w:r>
            <w:ins w:id="2253" w:author="JMM" w:date="2013-05-31T16:10:00Z">
              <w:r w:rsidRPr="00BA19F3">
                <w:rPr>
                  <w:rFonts w:asciiTheme="minorHAnsi" w:hAnsiTheme="minorHAnsi"/>
                </w:rPr>
                <w:t>[</w:t>
              </w:r>
            </w:ins>
            <w:r w:rsidRPr="00BA19F3">
              <w:rPr>
                <w:rFonts w:asciiTheme="minorHAnsi" w:hAnsiTheme="minorHAnsi"/>
              </w:rPr>
              <w:t>El número 241</w:t>
            </w:r>
            <w:ins w:id="2254" w:author="JMM" w:date="2013-05-31T16:10:00Z">
              <w:r w:rsidRPr="00BA19F3">
                <w:rPr>
                  <w:rFonts w:asciiTheme="minorHAnsi" w:hAnsiTheme="minorHAnsi"/>
                </w:rPr>
                <w:t>]</w:t>
              </w:r>
            </w:ins>
            <w:r w:rsidRPr="00BA19F3">
              <w:rPr>
                <w:rFonts w:asciiTheme="minorHAnsi" w:hAnsiTheme="minorHAnsi"/>
              </w:rPr>
              <w:t xml:space="preserve"> de la presente Constitución se aplicará también a dicho instrumento de enmienda.</w:t>
            </w:r>
            <w:ins w:id="2255" w:author="JMM" w:date="2013-05-31T10:44:00Z">
              <w:r w:rsidRPr="00BA19F3">
                <w:rPr>
                  <w:rFonts w:asciiTheme="minorHAnsi" w:hAnsiTheme="minorHAnsi"/>
                </w:rPr>
                <w:t>]</w:t>
              </w:r>
            </w:ins>
          </w:p>
        </w:tc>
      </w:tr>
    </w:tbl>
    <w:p w:rsidR="00BA19F3" w:rsidRPr="00BA19F3" w:rsidRDefault="00BA19F3" w:rsidP="00BA19F3">
      <w:pPr>
        <w:tabs>
          <w:tab w:val="clear" w:pos="567"/>
          <w:tab w:val="clear" w:pos="1134"/>
          <w:tab w:val="clear" w:pos="1701"/>
          <w:tab w:val="clear" w:pos="2268"/>
          <w:tab w:val="clear" w:pos="2835"/>
          <w:tab w:val="center" w:pos="4820"/>
        </w:tabs>
        <w:spacing w:before="720"/>
        <w:jc w:val="center"/>
        <w:rPr>
          <w:rFonts w:asciiTheme="minorHAnsi" w:hAnsiTheme="minorHAnsi"/>
          <w:sz w:val="28"/>
        </w:rPr>
      </w:pPr>
      <w:r w:rsidRPr="00BA19F3">
        <w:rPr>
          <w:rFonts w:asciiTheme="minorHAnsi" w:hAnsiTheme="minorHAnsi"/>
          <w:sz w:val="28"/>
        </w:rPr>
        <w:t>ARTÍCULO  56</w:t>
      </w:r>
      <w:r w:rsidRPr="00BA19F3">
        <w:rPr>
          <w:rFonts w:asciiTheme="minorHAnsi" w:hAnsiTheme="minorHAnsi"/>
          <w:sz w:val="28"/>
        </w:rPr>
        <w:br/>
      </w:r>
      <w:r w:rsidRPr="00BA19F3">
        <w:rPr>
          <w:rFonts w:asciiTheme="minorHAnsi" w:hAnsiTheme="minorHAnsi"/>
          <w:sz w:val="16"/>
        </w:rPr>
        <w:br/>
      </w:r>
      <w:r w:rsidRPr="00BA19F3">
        <w:rPr>
          <w:rFonts w:asciiTheme="minorHAnsi" w:hAnsiTheme="minorHAnsi"/>
          <w:b/>
          <w:bCs/>
          <w:sz w:val="28"/>
        </w:rPr>
        <w:t>Solución de controversias</w:t>
      </w:r>
    </w:p>
    <w:tbl>
      <w:tblPr>
        <w:tblW w:w="0" w:type="auto"/>
        <w:tblInd w:w="8" w:type="dxa"/>
        <w:tblLayout w:type="fixed"/>
        <w:tblCellMar>
          <w:left w:w="0" w:type="dxa"/>
          <w:right w:w="0" w:type="dxa"/>
        </w:tblCellMar>
        <w:tblLook w:val="0000" w:firstRow="0" w:lastRow="0" w:firstColumn="0" w:lastColumn="0" w:noHBand="0" w:noVBand="0"/>
      </w:tblPr>
      <w:tblGrid>
        <w:gridCol w:w="1134"/>
        <w:gridCol w:w="7088"/>
        <w:gridCol w:w="1985"/>
      </w:tblGrid>
      <w:tr w:rsidR="00BA19F3" w:rsidRPr="00BA19F3" w:rsidTr="00BA19F3">
        <w:tc>
          <w:tcPr>
            <w:tcW w:w="1134" w:type="dxa"/>
          </w:tcPr>
          <w:p w:rsidR="00BA19F3" w:rsidRPr="00BA19F3" w:rsidRDefault="00BA19F3" w:rsidP="00BA19F3">
            <w:pPr>
              <w:tabs>
                <w:tab w:val="clear" w:pos="567"/>
                <w:tab w:val="clear" w:pos="1701"/>
                <w:tab w:val="clear" w:pos="2835"/>
                <w:tab w:val="left" w:pos="680"/>
                <w:tab w:val="left" w:pos="1871"/>
              </w:tabs>
              <w:spacing w:before="240"/>
              <w:jc w:val="both"/>
              <w:rPr>
                <w:rFonts w:asciiTheme="minorHAnsi" w:hAnsiTheme="minorHAnsi"/>
                <w:b/>
              </w:rPr>
            </w:pPr>
            <w:r w:rsidRPr="00BA19F3">
              <w:rPr>
                <w:rFonts w:asciiTheme="minorHAnsi" w:hAnsiTheme="minorHAnsi"/>
                <w:b/>
              </w:rPr>
              <w:t>233</w:t>
            </w:r>
            <w:r w:rsidRPr="00BA19F3">
              <w:rPr>
                <w:rFonts w:asciiTheme="minorHAnsi" w:hAnsiTheme="minorHAnsi"/>
                <w:b/>
                <w:sz w:val="18"/>
              </w:rPr>
              <w:br/>
              <w:t>PP-98</w:t>
            </w:r>
          </w:p>
        </w:tc>
        <w:tc>
          <w:tcPr>
            <w:tcW w:w="7088" w:type="dxa"/>
          </w:tcPr>
          <w:p w:rsidR="00BA19F3" w:rsidRPr="00BA19F3" w:rsidRDefault="00BA19F3" w:rsidP="00BA19F3">
            <w:pPr>
              <w:tabs>
                <w:tab w:val="clear" w:pos="567"/>
                <w:tab w:val="clear" w:pos="1701"/>
                <w:tab w:val="clear" w:pos="2835"/>
                <w:tab w:val="left" w:pos="680"/>
                <w:tab w:val="left" w:pos="1871"/>
              </w:tabs>
              <w:spacing w:before="240"/>
              <w:rPr>
                <w:rFonts w:asciiTheme="minorHAnsi" w:hAnsiTheme="minorHAnsi"/>
              </w:rPr>
            </w:pPr>
            <w:r w:rsidRPr="00BA19F3">
              <w:rPr>
                <w:rFonts w:asciiTheme="minorHAnsi" w:hAnsiTheme="minorHAnsi"/>
              </w:rPr>
              <w:t>1</w:t>
            </w:r>
            <w:r w:rsidRPr="00BA19F3">
              <w:rPr>
                <w:rFonts w:asciiTheme="minorHAnsi" w:hAnsiTheme="minorHAnsi"/>
                <w:b/>
              </w:rPr>
              <w:tab/>
            </w:r>
            <w:r w:rsidRPr="00BA19F3">
              <w:rPr>
                <w:rFonts w:asciiTheme="minorHAnsi" w:hAnsiTheme="minorHAnsi"/>
              </w:rPr>
              <w:t xml:space="preserve">Los Estados Miembros podrán resolver sus controversias sobre cuestiones relativas a la interpretación o a la aplicación de la presente Constitución, </w:t>
            </w:r>
            <w:del w:id="2256" w:author="JMM" w:date="2013-05-31T10:45:00Z">
              <w:r w:rsidRPr="00BA19F3" w:rsidDel="00026A95">
                <w:rPr>
                  <w:rFonts w:asciiTheme="minorHAnsi" w:hAnsiTheme="minorHAnsi"/>
                </w:rPr>
                <w:delText xml:space="preserve">del Convenio o </w:delText>
              </w:r>
            </w:del>
            <w:r w:rsidRPr="00BA19F3">
              <w:rPr>
                <w:rFonts w:asciiTheme="minorHAnsi" w:hAnsiTheme="minorHAnsi"/>
              </w:rPr>
              <w:t xml:space="preserve">de los Reglamentos Administrativos </w:t>
            </w:r>
            <w:ins w:id="2257" w:author="JMM" w:date="2013-05-31T10:45:00Z">
              <w:r w:rsidRPr="00BA19F3">
                <w:rPr>
                  <w:rFonts w:asciiTheme="minorHAnsi" w:hAnsiTheme="minorHAnsi"/>
                </w:rPr>
                <w:t xml:space="preserve">[o de las Disposiciones y Reglas Generales </w:t>
              </w:r>
            </w:ins>
            <w:ins w:id="2258" w:author="JMM" w:date="2013-05-31T10:46:00Z">
              <w:r w:rsidRPr="00BA19F3">
                <w:rPr>
                  <w:rFonts w:asciiTheme="minorHAnsi" w:hAnsiTheme="minorHAnsi"/>
                </w:rPr>
                <w:t>]</w:t>
              </w:r>
            </w:ins>
            <w:r w:rsidRPr="00BA19F3">
              <w:rPr>
                <w:rFonts w:asciiTheme="minorHAnsi" w:hAnsiTheme="minorHAnsi"/>
              </w:rPr>
              <w:t>por negociación, por vía diplomática, por el procedimiento establecido en los tratados bilaterales o multilaterales que hayan concertado para la solución de controversias internacionales o por cualquier otro método que decidan de común acuerdo.</w:t>
            </w:r>
          </w:p>
        </w:tc>
        <w:tc>
          <w:tcPr>
            <w:tcW w:w="1985" w:type="dxa"/>
          </w:tcPr>
          <w:p w:rsidR="00BA19F3" w:rsidRPr="00BA19F3" w:rsidRDefault="00BA19F3" w:rsidP="00BA19F3">
            <w:pPr>
              <w:spacing w:before="240"/>
              <w:ind w:left="113"/>
              <w:rPr>
                <w:sz w:val="18"/>
                <w:szCs w:val="18"/>
              </w:rPr>
            </w:pPr>
            <w:r w:rsidRPr="00BA19F3">
              <w:rPr>
                <w:sz w:val="18"/>
                <w:szCs w:val="18"/>
              </w:rPr>
              <w:br/>
            </w:r>
            <w:r w:rsidRPr="00BA19F3">
              <w:rPr>
                <w:sz w:val="18"/>
                <w:szCs w:val="18"/>
              </w:rPr>
              <w:br/>
            </w:r>
            <w:r w:rsidRPr="00BA19F3">
              <w:rPr>
                <w:sz w:val="18"/>
                <w:szCs w:val="18"/>
              </w:rPr>
              <w:br/>
              <w:t>Véase la Sección 3 H del Informe.</w:t>
            </w:r>
          </w:p>
        </w:tc>
      </w:tr>
      <w:tr w:rsidR="00BA19F3" w:rsidRPr="00BA19F3" w:rsidTr="00BA19F3">
        <w:tc>
          <w:tcPr>
            <w:tcW w:w="1134" w:type="dxa"/>
          </w:tcPr>
          <w:p w:rsidR="00BA19F3" w:rsidRPr="00BA19F3" w:rsidRDefault="00BA19F3" w:rsidP="00BA19F3">
            <w:pPr>
              <w:tabs>
                <w:tab w:val="clear" w:pos="567"/>
                <w:tab w:val="clear" w:pos="1701"/>
                <w:tab w:val="clear" w:pos="2835"/>
                <w:tab w:val="left" w:pos="680"/>
                <w:tab w:val="left" w:pos="1871"/>
              </w:tabs>
              <w:jc w:val="both"/>
              <w:rPr>
                <w:rFonts w:asciiTheme="minorHAnsi" w:hAnsiTheme="minorHAnsi"/>
                <w:b/>
              </w:rPr>
            </w:pPr>
            <w:r w:rsidRPr="00BA19F3">
              <w:rPr>
                <w:rFonts w:asciiTheme="minorHAnsi" w:hAnsiTheme="minorHAnsi"/>
                <w:b/>
              </w:rPr>
              <w:t>234</w:t>
            </w:r>
            <w:r w:rsidRPr="00BA19F3">
              <w:rPr>
                <w:rFonts w:asciiTheme="minorHAnsi" w:hAnsiTheme="minorHAnsi"/>
                <w:b/>
                <w:sz w:val="18"/>
              </w:rPr>
              <w:br/>
              <w:t>PP-98</w:t>
            </w:r>
          </w:p>
        </w:tc>
        <w:tc>
          <w:tcPr>
            <w:tcW w:w="7088" w:type="dxa"/>
          </w:tcPr>
          <w:p w:rsidR="00BA19F3" w:rsidRPr="00BA19F3" w:rsidRDefault="00BA19F3" w:rsidP="00BA19F3">
            <w:pPr>
              <w:tabs>
                <w:tab w:val="clear" w:pos="567"/>
                <w:tab w:val="clear" w:pos="1701"/>
                <w:tab w:val="clear" w:pos="2835"/>
                <w:tab w:val="left" w:pos="680"/>
                <w:tab w:val="left" w:pos="1871"/>
              </w:tabs>
              <w:rPr>
                <w:rFonts w:asciiTheme="minorHAnsi" w:hAnsiTheme="minorHAnsi"/>
              </w:rPr>
            </w:pPr>
            <w:ins w:id="2259" w:author="JMM" w:date="2013-05-31T16:11:00Z">
              <w:r w:rsidRPr="00BA19F3">
                <w:rPr>
                  <w:rFonts w:asciiTheme="minorHAnsi" w:hAnsiTheme="minorHAnsi"/>
                </w:rPr>
                <w:t>2</w:t>
              </w:r>
            </w:ins>
            <w:r w:rsidRPr="00BA19F3">
              <w:rPr>
                <w:rFonts w:asciiTheme="minorHAnsi" w:hAnsiTheme="minorHAnsi"/>
                <w:b/>
              </w:rPr>
              <w:tab/>
            </w:r>
            <w:r w:rsidRPr="00BA19F3">
              <w:rPr>
                <w:rFonts w:asciiTheme="minorHAnsi" w:hAnsiTheme="minorHAnsi"/>
              </w:rPr>
              <w:t xml:space="preserve">Cuando no se adopte ninguno de los métodos citados, todo Estado Miembro que sea parte en una controversia podrá recurrir al </w:t>
            </w:r>
            <w:r w:rsidRPr="00BA19F3">
              <w:rPr>
                <w:rFonts w:asciiTheme="minorHAnsi" w:hAnsiTheme="minorHAnsi"/>
              </w:rPr>
              <w:lastRenderedPageBreak/>
              <w:t>arbitraje de conformidad con el procedimiento fijado en</w:t>
            </w:r>
            <w:del w:id="2260" w:author="JMM" w:date="2013-05-31T16:10:00Z">
              <w:r w:rsidRPr="00BA19F3" w:rsidDel="00B630E8">
                <w:rPr>
                  <w:rFonts w:asciiTheme="minorHAnsi" w:hAnsiTheme="minorHAnsi"/>
                </w:rPr>
                <w:delText xml:space="preserve"> el Convenio</w:delText>
              </w:r>
            </w:del>
            <w:ins w:id="2261" w:author="JMM" w:date="2013-05-31T16:11:00Z">
              <w:r w:rsidRPr="00BA19F3">
                <w:rPr>
                  <w:rFonts w:asciiTheme="minorHAnsi" w:hAnsiTheme="minorHAnsi"/>
                </w:rPr>
                <w:t xml:space="preserve"> las disposiciones pertinentes de las Disposiciones y Reglas generales</w:t>
              </w:r>
            </w:ins>
            <w:r w:rsidRPr="00BA19F3">
              <w:rPr>
                <w:rFonts w:asciiTheme="minorHAnsi" w:hAnsiTheme="minorHAnsi"/>
              </w:rPr>
              <w:t>.</w:t>
            </w:r>
          </w:p>
        </w:tc>
        <w:tc>
          <w:tcPr>
            <w:tcW w:w="1985" w:type="dxa"/>
          </w:tcPr>
          <w:p w:rsidR="00BA19F3" w:rsidRPr="00BA19F3" w:rsidRDefault="00BA19F3" w:rsidP="00BA19F3">
            <w:pPr>
              <w:tabs>
                <w:tab w:val="clear" w:pos="567"/>
                <w:tab w:val="clear" w:pos="1701"/>
                <w:tab w:val="clear" w:pos="2835"/>
                <w:tab w:val="left" w:pos="680"/>
                <w:tab w:val="left" w:pos="1871"/>
              </w:tabs>
              <w:rPr>
                <w:rFonts w:asciiTheme="minorHAnsi" w:hAnsiTheme="minorHAnsi"/>
              </w:rPr>
            </w:pPr>
          </w:p>
        </w:tc>
      </w:tr>
      <w:tr w:rsidR="00BA19F3" w:rsidRPr="00BA19F3" w:rsidTr="00BA19F3">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
              </w:rPr>
            </w:pPr>
            <w:r w:rsidRPr="00BA19F3">
              <w:rPr>
                <w:rFonts w:asciiTheme="minorHAnsi" w:hAnsiTheme="minorHAnsi"/>
                <w:b/>
              </w:rPr>
              <w:lastRenderedPageBreak/>
              <w:t>235</w:t>
            </w:r>
            <w:r w:rsidRPr="00BA19F3">
              <w:rPr>
                <w:rFonts w:asciiTheme="minorHAnsi" w:hAnsiTheme="minorHAnsi"/>
                <w:b/>
                <w:sz w:val="18"/>
              </w:rPr>
              <w:br/>
              <w:t>PP-98</w:t>
            </w:r>
          </w:p>
        </w:tc>
        <w:tc>
          <w:tcPr>
            <w:tcW w:w="7088" w:type="dxa"/>
          </w:tcPr>
          <w:p w:rsidR="00BA19F3" w:rsidRPr="00BA19F3" w:rsidRDefault="00BA19F3" w:rsidP="00BA19F3">
            <w:pPr>
              <w:tabs>
                <w:tab w:val="clear" w:pos="567"/>
                <w:tab w:val="clear" w:pos="1134"/>
                <w:tab w:val="clear" w:pos="1701"/>
                <w:tab w:val="clear" w:pos="2835"/>
                <w:tab w:val="left" w:pos="680"/>
                <w:tab w:val="left" w:pos="1277"/>
                <w:tab w:val="left" w:pos="1871"/>
              </w:tabs>
              <w:rPr>
                <w:rFonts w:asciiTheme="minorHAnsi" w:hAnsiTheme="minorHAnsi"/>
              </w:rPr>
            </w:pPr>
            <w:r w:rsidRPr="00BA19F3">
              <w:rPr>
                <w:rFonts w:asciiTheme="minorHAnsi" w:hAnsiTheme="minorHAnsi"/>
              </w:rPr>
              <w:t>3</w:t>
            </w:r>
            <w:r w:rsidRPr="00BA19F3">
              <w:rPr>
                <w:rFonts w:asciiTheme="minorHAnsi" w:hAnsiTheme="minorHAnsi"/>
                <w:b/>
              </w:rPr>
              <w:tab/>
            </w:r>
            <w:r w:rsidRPr="00BA19F3">
              <w:rPr>
                <w:rFonts w:asciiTheme="minorHAnsi" w:hAnsiTheme="minorHAnsi"/>
              </w:rPr>
              <w:t>El Protocolo Facultativo sobre la solución obligatoria de controversias relacionadas con la presente Constitución, el Convenio y los Reglamentos Administrativos será aplicable entre los Estados Miembros partes en ese Protocolo.</w:t>
            </w:r>
          </w:p>
        </w:tc>
        <w:tc>
          <w:tcPr>
            <w:tcW w:w="1985" w:type="dxa"/>
          </w:tcPr>
          <w:p w:rsidR="00BA19F3" w:rsidRPr="00BA19F3" w:rsidRDefault="00BA19F3" w:rsidP="00BA19F3">
            <w:pPr>
              <w:tabs>
                <w:tab w:val="clear" w:pos="567"/>
                <w:tab w:val="clear" w:pos="1134"/>
                <w:tab w:val="clear" w:pos="1701"/>
                <w:tab w:val="clear" w:pos="2835"/>
                <w:tab w:val="left" w:pos="680"/>
                <w:tab w:val="left" w:pos="1277"/>
                <w:tab w:val="left" w:pos="1871"/>
              </w:tabs>
              <w:rPr>
                <w:rFonts w:asciiTheme="minorHAnsi" w:hAnsiTheme="minorHAnsi"/>
              </w:rPr>
            </w:pPr>
          </w:p>
        </w:tc>
      </w:tr>
    </w:tbl>
    <w:p w:rsidR="00BA19F3" w:rsidRPr="00BA19F3" w:rsidRDefault="00BA19F3" w:rsidP="00BA19F3">
      <w:pPr>
        <w:keepNext/>
        <w:keepLines/>
        <w:tabs>
          <w:tab w:val="clear" w:pos="567"/>
          <w:tab w:val="clear" w:pos="1134"/>
          <w:tab w:val="clear" w:pos="1701"/>
          <w:tab w:val="clear" w:pos="2268"/>
          <w:tab w:val="clear" w:pos="2835"/>
          <w:tab w:val="center" w:pos="4820"/>
        </w:tabs>
        <w:spacing w:before="720"/>
        <w:jc w:val="center"/>
        <w:rPr>
          <w:rFonts w:asciiTheme="minorHAnsi" w:hAnsiTheme="minorHAnsi"/>
          <w:sz w:val="28"/>
        </w:rPr>
      </w:pPr>
      <w:r w:rsidRPr="00BA19F3">
        <w:rPr>
          <w:rFonts w:asciiTheme="minorHAnsi" w:hAnsiTheme="minorHAnsi"/>
          <w:sz w:val="28"/>
        </w:rPr>
        <w:t>ARTÍCULO  57</w:t>
      </w:r>
      <w:r w:rsidRPr="00BA19F3">
        <w:rPr>
          <w:rFonts w:asciiTheme="minorHAnsi" w:hAnsiTheme="minorHAnsi"/>
          <w:sz w:val="28"/>
        </w:rPr>
        <w:br/>
      </w:r>
      <w:r w:rsidRPr="00BA19F3">
        <w:rPr>
          <w:rFonts w:asciiTheme="minorHAnsi" w:hAnsiTheme="minorHAnsi"/>
          <w:sz w:val="16"/>
        </w:rPr>
        <w:br/>
      </w:r>
      <w:r w:rsidRPr="00BA19F3">
        <w:rPr>
          <w:rFonts w:asciiTheme="minorHAnsi" w:hAnsiTheme="minorHAnsi"/>
          <w:b/>
          <w:bCs/>
          <w:sz w:val="28"/>
        </w:rPr>
        <w:t>Denuncia de la presente Constitución</w:t>
      </w:r>
      <w:del w:id="2262" w:author="JMM" w:date="2013-05-31T16:11:00Z">
        <w:r w:rsidRPr="00BA19F3" w:rsidDel="00B630E8">
          <w:rPr>
            <w:rFonts w:asciiTheme="minorHAnsi" w:hAnsiTheme="minorHAnsi"/>
            <w:b/>
            <w:bCs/>
            <w:sz w:val="28"/>
          </w:rPr>
          <w:delText xml:space="preserve"> y del Convenio</w:delText>
        </w:r>
      </w:del>
    </w:p>
    <w:tbl>
      <w:tblPr>
        <w:tblW w:w="0" w:type="auto"/>
        <w:jc w:val="center"/>
        <w:tblLayout w:type="fixed"/>
        <w:tblCellMar>
          <w:left w:w="0" w:type="dxa"/>
          <w:right w:w="0" w:type="dxa"/>
        </w:tblCellMar>
        <w:tblLook w:val="0000" w:firstRow="0" w:lastRow="0" w:firstColumn="0" w:lastColumn="0" w:noHBand="0" w:noVBand="0"/>
      </w:tblPr>
      <w:tblGrid>
        <w:gridCol w:w="1133"/>
        <w:gridCol w:w="8504"/>
      </w:tblGrid>
      <w:tr w:rsidR="00BA19F3" w:rsidRPr="00BA19F3" w:rsidTr="00BA19F3">
        <w:trPr>
          <w:jc w:val="center"/>
        </w:trPr>
        <w:tc>
          <w:tcPr>
            <w:tcW w:w="1133" w:type="dxa"/>
          </w:tcPr>
          <w:p w:rsidR="00BA19F3" w:rsidRPr="00BA19F3" w:rsidRDefault="00BA19F3" w:rsidP="00BA19F3">
            <w:pPr>
              <w:tabs>
                <w:tab w:val="clear" w:pos="567"/>
                <w:tab w:val="clear" w:pos="1701"/>
                <w:tab w:val="clear" w:pos="2835"/>
                <w:tab w:val="left" w:pos="680"/>
                <w:tab w:val="left" w:pos="1871"/>
              </w:tabs>
              <w:spacing w:before="240"/>
              <w:jc w:val="both"/>
              <w:rPr>
                <w:rFonts w:asciiTheme="minorHAnsi" w:hAnsiTheme="minorHAnsi"/>
                <w:b/>
              </w:rPr>
            </w:pPr>
            <w:r w:rsidRPr="00BA19F3">
              <w:rPr>
                <w:rFonts w:asciiTheme="minorHAnsi" w:hAnsiTheme="minorHAnsi"/>
                <w:b/>
              </w:rPr>
              <w:t>236</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835"/>
                <w:tab w:val="left" w:pos="680"/>
                <w:tab w:val="left" w:pos="1871"/>
              </w:tabs>
              <w:spacing w:before="240"/>
              <w:rPr>
                <w:rFonts w:asciiTheme="minorHAnsi" w:hAnsiTheme="minorHAnsi"/>
              </w:rPr>
            </w:pPr>
            <w:ins w:id="2263" w:author="JMM" w:date="2013-05-31T16:12:00Z">
              <w:r w:rsidRPr="00BA19F3">
                <w:rPr>
                  <w:rFonts w:asciiTheme="minorHAnsi" w:hAnsiTheme="minorHAnsi"/>
                </w:rPr>
                <w:t>1</w:t>
              </w:r>
            </w:ins>
            <w:r w:rsidRPr="00BA19F3">
              <w:rPr>
                <w:rFonts w:asciiTheme="minorHAnsi" w:hAnsiTheme="minorHAnsi"/>
                <w:b/>
              </w:rPr>
              <w:tab/>
            </w:r>
            <w:r w:rsidRPr="00BA19F3">
              <w:rPr>
                <w:rFonts w:asciiTheme="minorHAnsi" w:hAnsiTheme="minorHAnsi"/>
              </w:rPr>
              <w:t xml:space="preserve">Todo Estado Miembro que haya ratificado, aceptado o aprobado la presente Constitución </w:t>
            </w:r>
            <w:del w:id="2264" w:author="JMM" w:date="2013-05-31T16:11:00Z">
              <w:r w:rsidRPr="00BA19F3" w:rsidDel="00B630E8">
                <w:rPr>
                  <w:rFonts w:asciiTheme="minorHAnsi" w:hAnsiTheme="minorHAnsi"/>
                </w:rPr>
                <w:delText xml:space="preserve">y el Convenio </w:delText>
              </w:r>
            </w:del>
            <w:r w:rsidRPr="00BA19F3">
              <w:rPr>
                <w:rFonts w:asciiTheme="minorHAnsi" w:hAnsiTheme="minorHAnsi"/>
              </w:rPr>
              <w:t xml:space="preserve">o se haya adherido a </w:t>
            </w:r>
            <w:del w:id="2265" w:author="JMM" w:date="2013-05-31T16:11:00Z">
              <w:r w:rsidRPr="00BA19F3" w:rsidDel="00B630E8">
                <w:rPr>
                  <w:rFonts w:asciiTheme="minorHAnsi" w:hAnsiTheme="minorHAnsi"/>
                </w:rPr>
                <w:delText xml:space="preserve">ellos </w:delText>
              </w:r>
            </w:del>
            <w:ins w:id="2266" w:author="JMM" w:date="2013-05-31T16:11:00Z">
              <w:r w:rsidRPr="00BA19F3">
                <w:rPr>
                  <w:rFonts w:asciiTheme="minorHAnsi" w:hAnsiTheme="minorHAnsi"/>
                </w:rPr>
                <w:t xml:space="preserve">ella </w:t>
              </w:r>
            </w:ins>
            <w:r w:rsidRPr="00BA19F3">
              <w:rPr>
                <w:rFonts w:asciiTheme="minorHAnsi" w:hAnsiTheme="minorHAnsi"/>
              </w:rPr>
              <w:t xml:space="preserve">tendrá derecho a </w:t>
            </w:r>
            <w:del w:id="2267" w:author="JMM" w:date="2013-05-31T16:12:00Z">
              <w:r w:rsidRPr="00BA19F3" w:rsidDel="00B30707">
                <w:rPr>
                  <w:rFonts w:asciiTheme="minorHAnsi" w:hAnsiTheme="minorHAnsi"/>
                </w:rPr>
                <w:delText>denunciarlos</w:delText>
              </w:r>
            </w:del>
            <w:ins w:id="2268" w:author="JMM" w:date="2013-05-31T16:12:00Z">
              <w:r w:rsidRPr="00BA19F3">
                <w:rPr>
                  <w:rFonts w:asciiTheme="minorHAnsi" w:hAnsiTheme="minorHAnsi"/>
                </w:rPr>
                <w:t>denunciarla</w:t>
              </w:r>
            </w:ins>
            <w:r w:rsidRPr="00BA19F3">
              <w:rPr>
                <w:rFonts w:asciiTheme="minorHAnsi" w:hAnsiTheme="minorHAnsi"/>
              </w:rPr>
              <w:t xml:space="preserve">. En tal caso, la presente Constitución </w:t>
            </w:r>
            <w:del w:id="2269" w:author="JMM" w:date="2013-05-31T16:12:00Z">
              <w:r w:rsidRPr="00BA19F3" w:rsidDel="00B30707">
                <w:rPr>
                  <w:rFonts w:asciiTheme="minorHAnsi" w:hAnsiTheme="minorHAnsi"/>
                </w:rPr>
                <w:delText xml:space="preserve">y el Convenio </w:delText>
              </w:r>
            </w:del>
            <w:r w:rsidRPr="00BA19F3">
              <w:rPr>
                <w:rFonts w:asciiTheme="minorHAnsi" w:hAnsiTheme="minorHAnsi"/>
              </w:rPr>
              <w:t>será</w:t>
            </w:r>
            <w:del w:id="2270" w:author="JMM" w:date="2013-05-31T16:12:00Z">
              <w:r w:rsidRPr="00BA19F3" w:rsidDel="00B30707">
                <w:rPr>
                  <w:rFonts w:asciiTheme="minorHAnsi" w:hAnsiTheme="minorHAnsi"/>
                </w:rPr>
                <w:delText>n</w:delText>
              </w:r>
            </w:del>
            <w:r w:rsidRPr="00BA19F3">
              <w:rPr>
                <w:rFonts w:asciiTheme="minorHAnsi" w:hAnsiTheme="minorHAnsi"/>
              </w:rPr>
              <w:t xml:space="preserve"> </w:t>
            </w:r>
            <w:del w:id="2271" w:author="JMM" w:date="2013-05-31T16:12:00Z">
              <w:r w:rsidRPr="00BA19F3" w:rsidDel="00B30707">
                <w:rPr>
                  <w:rFonts w:asciiTheme="minorHAnsi" w:hAnsiTheme="minorHAnsi"/>
                </w:rPr>
                <w:delText xml:space="preserve">denunciados </w:delText>
              </w:r>
            </w:del>
            <w:ins w:id="2272" w:author="JMM" w:date="2013-05-31T16:12:00Z">
              <w:r w:rsidRPr="00BA19F3">
                <w:rPr>
                  <w:rFonts w:asciiTheme="minorHAnsi" w:hAnsiTheme="minorHAnsi"/>
                </w:rPr>
                <w:t xml:space="preserve">denunciada </w:t>
              </w:r>
            </w:ins>
            <w:del w:id="2273" w:author="JMM" w:date="2013-05-31T16:12:00Z">
              <w:r w:rsidRPr="00BA19F3" w:rsidDel="00B30707">
                <w:rPr>
                  <w:rFonts w:asciiTheme="minorHAnsi" w:hAnsiTheme="minorHAnsi"/>
                </w:rPr>
                <w:delText xml:space="preserve">simultáneamente en forma de instrumento único </w:delText>
              </w:r>
            </w:del>
            <w:r w:rsidRPr="00BA19F3">
              <w:rPr>
                <w:rFonts w:asciiTheme="minorHAnsi" w:hAnsiTheme="minorHAnsi"/>
              </w:rPr>
              <w:t xml:space="preserve">mediante notificación </w:t>
            </w:r>
            <w:ins w:id="2274" w:author="JMM" w:date="2013-05-31T16:12:00Z">
              <w:r w:rsidRPr="00BA19F3">
                <w:rPr>
                  <w:rFonts w:asciiTheme="minorHAnsi" w:hAnsiTheme="minorHAnsi"/>
                </w:rPr>
                <w:t xml:space="preserve">por escrito </w:t>
              </w:r>
            </w:ins>
            <w:r w:rsidRPr="00BA19F3">
              <w:rPr>
                <w:rFonts w:asciiTheme="minorHAnsi" w:hAnsiTheme="minorHAnsi"/>
              </w:rPr>
              <w:t>dirigida al Secretario General. Recibida la notificación, el Secretario General la comunicará acto seguido a los demás Estados Miembros.</w:t>
            </w:r>
          </w:p>
        </w:tc>
      </w:tr>
      <w:tr w:rsidR="00BA19F3" w:rsidRPr="00BA19F3" w:rsidTr="00BA19F3">
        <w:trPr>
          <w:jc w:val="center"/>
        </w:trPr>
        <w:tc>
          <w:tcPr>
            <w:tcW w:w="1133" w:type="dxa"/>
          </w:tcPr>
          <w:p w:rsidR="00BA19F3" w:rsidRPr="00BA19F3" w:rsidRDefault="00BA19F3" w:rsidP="00BA19F3">
            <w:pPr>
              <w:tabs>
                <w:tab w:val="left" w:pos="680"/>
                <w:tab w:val="left" w:pos="3402"/>
              </w:tabs>
              <w:rPr>
                <w:rFonts w:asciiTheme="minorHAnsi" w:hAnsiTheme="minorHAnsi"/>
              </w:rPr>
            </w:pPr>
            <w:r w:rsidRPr="00BA19F3">
              <w:rPr>
                <w:rFonts w:asciiTheme="minorHAnsi" w:hAnsiTheme="minorHAnsi"/>
                <w:b/>
              </w:rPr>
              <w:t>237</w:t>
            </w:r>
          </w:p>
        </w:tc>
        <w:tc>
          <w:tcPr>
            <w:tcW w:w="8504" w:type="dxa"/>
          </w:tcPr>
          <w:p w:rsidR="00BA19F3" w:rsidRPr="00BA19F3" w:rsidRDefault="00BA19F3" w:rsidP="00BA19F3">
            <w:pPr>
              <w:tabs>
                <w:tab w:val="clear" w:pos="567"/>
                <w:tab w:val="left" w:pos="680"/>
              </w:tabs>
              <w:rPr>
                <w:rFonts w:asciiTheme="minorHAnsi" w:hAnsiTheme="minorHAnsi"/>
              </w:rPr>
            </w:pPr>
            <w:r w:rsidRPr="00BA19F3">
              <w:rPr>
                <w:rFonts w:asciiTheme="minorHAnsi" w:hAnsiTheme="minorHAnsi"/>
              </w:rPr>
              <w:t>2</w:t>
            </w:r>
            <w:r w:rsidRPr="00BA19F3">
              <w:rPr>
                <w:rFonts w:asciiTheme="minorHAnsi" w:hAnsiTheme="minorHAnsi"/>
              </w:rPr>
              <w:tab/>
              <w:t>La denuncia surtirá efecto transcurrido un año a partir de la fecha en que el Secretario General reciba la notificación.</w:t>
            </w:r>
          </w:p>
        </w:tc>
      </w:tr>
    </w:tbl>
    <w:p w:rsidR="00BA19F3" w:rsidRPr="00BA19F3" w:rsidRDefault="00BA19F3" w:rsidP="00BA19F3">
      <w:pPr>
        <w:spacing w:before="0"/>
        <w:rPr>
          <w:sz w:val="12"/>
        </w:rPr>
      </w:pPr>
    </w:p>
    <w:tbl>
      <w:tblPr>
        <w:tblW w:w="10207" w:type="dxa"/>
        <w:tblInd w:w="8" w:type="dxa"/>
        <w:tblLayout w:type="fixed"/>
        <w:tblCellMar>
          <w:left w:w="0" w:type="dxa"/>
          <w:right w:w="0" w:type="dxa"/>
        </w:tblCellMar>
        <w:tblLook w:val="0000" w:firstRow="0" w:lastRow="0" w:firstColumn="0" w:lastColumn="0" w:noHBand="0" w:noVBand="0"/>
      </w:tblPr>
      <w:tblGrid>
        <w:gridCol w:w="8222"/>
        <w:gridCol w:w="1985"/>
      </w:tblGrid>
      <w:tr w:rsidR="00BA19F3" w:rsidRPr="00BA19F3" w:rsidTr="00BA19F3">
        <w:tc>
          <w:tcPr>
            <w:tcW w:w="8222" w:type="dxa"/>
          </w:tcPr>
          <w:p w:rsidR="00BA19F3" w:rsidRPr="00BA19F3" w:rsidRDefault="00BA19F3" w:rsidP="00BA19F3">
            <w:pPr>
              <w:tabs>
                <w:tab w:val="clear" w:pos="567"/>
                <w:tab w:val="clear" w:pos="1134"/>
                <w:tab w:val="clear" w:pos="1701"/>
                <w:tab w:val="clear" w:pos="2268"/>
                <w:tab w:val="clear" w:pos="2835"/>
              </w:tabs>
              <w:spacing w:before="600"/>
              <w:jc w:val="center"/>
              <w:rPr>
                <w:caps/>
                <w:sz w:val="28"/>
              </w:rPr>
            </w:pPr>
            <w:r w:rsidRPr="00BA19F3">
              <w:rPr>
                <w:caps/>
                <w:sz w:val="28"/>
              </w:rPr>
              <w:t>ARTÍCULO  58</w:t>
            </w:r>
          </w:p>
          <w:p w:rsidR="00BA19F3" w:rsidRPr="00BA19F3" w:rsidRDefault="00BA19F3" w:rsidP="00BA19F3">
            <w:pPr>
              <w:tabs>
                <w:tab w:val="clear" w:pos="567"/>
                <w:tab w:val="clear" w:pos="1134"/>
                <w:tab w:val="clear" w:pos="1701"/>
                <w:tab w:val="clear" w:pos="2268"/>
                <w:tab w:val="clear" w:pos="2835"/>
              </w:tabs>
              <w:spacing w:before="240" w:after="240"/>
              <w:jc w:val="center"/>
              <w:rPr>
                <w:b/>
                <w:sz w:val="28"/>
              </w:rPr>
            </w:pPr>
            <w:r w:rsidRPr="00BA19F3">
              <w:rPr>
                <w:b/>
                <w:sz w:val="28"/>
              </w:rPr>
              <w:t>Entrada en vigor y asuntos conexos</w:t>
            </w:r>
          </w:p>
        </w:tc>
        <w:tc>
          <w:tcPr>
            <w:tcW w:w="1985" w:type="dxa"/>
          </w:tcPr>
          <w:p w:rsidR="00BA19F3" w:rsidRPr="00BA19F3" w:rsidRDefault="00BA19F3" w:rsidP="00BA19F3">
            <w:pPr>
              <w:tabs>
                <w:tab w:val="left" w:pos="680"/>
              </w:tabs>
              <w:spacing w:before="600"/>
              <w:ind w:left="113"/>
              <w:rPr>
                <w:rFonts w:cs="Calibri"/>
                <w:sz w:val="18"/>
                <w:szCs w:val="18"/>
              </w:rPr>
            </w:pPr>
            <w:r w:rsidRPr="00BA19F3">
              <w:rPr>
                <w:rFonts w:cs="Calibri"/>
                <w:sz w:val="18"/>
                <w:szCs w:val="18"/>
              </w:rPr>
              <w:t>Véase la Sección 3 A del Informe.</w:t>
            </w:r>
          </w:p>
        </w:tc>
      </w:tr>
    </w:tbl>
    <w:p w:rsidR="00BA19F3" w:rsidRPr="00BA19F3" w:rsidRDefault="00BA19F3" w:rsidP="00BA19F3">
      <w:pPr>
        <w:spacing w:before="0"/>
        <w:rPr>
          <w:sz w:val="12"/>
        </w:rPr>
      </w:pPr>
    </w:p>
    <w:tbl>
      <w:tblPr>
        <w:tblW w:w="9637" w:type="dxa"/>
        <w:jc w:val="center"/>
        <w:tblLayout w:type="fixed"/>
        <w:tblCellMar>
          <w:left w:w="0" w:type="dxa"/>
          <w:right w:w="0" w:type="dxa"/>
        </w:tblCellMar>
        <w:tblLook w:val="0000" w:firstRow="0" w:lastRow="0" w:firstColumn="0" w:lastColumn="0" w:noHBand="0" w:noVBand="0"/>
      </w:tblPr>
      <w:tblGrid>
        <w:gridCol w:w="1133"/>
        <w:gridCol w:w="8504"/>
      </w:tblGrid>
      <w:tr w:rsidR="00BA19F3" w:rsidRPr="00BA19F3" w:rsidTr="00BA19F3">
        <w:trPr>
          <w:jc w:val="center"/>
        </w:trPr>
        <w:tc>
          <w:tcPr>
            <w:tcW w:w="1133" w:type="dxa"/>
          </w:tcPr>
          <w:p w:rsidR="00BA19F3" w:rsidRPr="00BA19F3" w:rsidRDefault="00BA19F3" w:rsidP="00BA19F3">
            <w:pPr>
              <w:tabs>
                <w:tab w:val="left" w:pos="680"/>
              </w:tabs>
              <w:spacing w:before="240"/>
              <w:rPr>
                <w:rFonts w:asciiTheme="minorHAnsi" w:hAnsiTheme="minorHAnsi"/>
              </w:rPr>
            </w:pPr>
            <w:r w:rsidRPr="00BA19F3">
              <w:rPr>
                <w:rFonts w:asciiTheme="minorHAnsi" w:hAnsiTheme="minorHAnsi"/>
                <w:b/>
              </w:rPr>
              <w:t>238</w:t>
            </w:r>
            <w:r w:rsidRPr="00BA19F3">
              <w:rPr>
                <w:rFonts w:asciiTheme="minorHAnsi" w:hAnsiTheme="minorHAnsi"/>
                <w:b/>
              </w:rPr>
              <w:br/>
            </w:r>
            <w:r w:rsidRPr="00BA19F3">
              <w:rPr>
                <w:rFonts w:asciiTheme="minorHAnsi" w:hAnsiTheme="minorHAnsi"/>
                <w:b/>
                <w:sz w:val="18"/>
              </w:rPr>
              <w:t>PP-02</w:t>
            </w:r>
          </w:p>
        </w:tc>
        <w:tc>
          <w:tcPr>
            <w:tcW w:w="8504" w:type="dxa"/>
          </w:tcPr>
          <w:p w:rsidR="00BA19F3" w:rsidRPr="00BA19F3" w:rsidRDefault="00BA19F3" w:rsidP="00BA19F3">
            <w:pPr>
              <w:tabs>
                <w:tab w:val="clear" w:pos="567"/>
                <w:tab w:val="left" w:pos="680"/>
              </w:tabs>
              <w:spacing w:before="240"/>
              <w:rPr>
                <w:rFonts w:asciiTheme="minorHAnsi" w:hAnsiTheme="minorHAnsi"/>
              </w:rPr>
            </w:pPr>
            <w:r w:rsidRPr="00BA19F3">
              <w:rPr>
                <w:rFonts w:asciiTheme="minorHAnsi" w:hAnsiTheme="minorHAnsi"/>
              </w:rPr>
              <w:t>[1</w:t>
            </w:r>
            <w:r w:rsidRPr="00BA19F3">
              <w:rPr>
                <w:rFonts w:asciiTheme="minorHAnsi" w:hAnsiTheme="minorHAnsi"/>
              </w:rPr>
              <w:tab/>
              <w:t>La presente Constitución y el Convenio, adoptados por la Conferencia de Plenipotenciarios Adicional (Ginebra, 1992), entrarán en vigor el 1 de julio de 1994 entre los Estados Miembros que hayan depositado antes de esa fecha su instrumento de ratificación, aceptación, aprobación o adhesión.</w:t>
            </w:r>
          </w:p>
        </w:tc>
      </w:tr>
      <w:tr w:rsidR="00BA19F3" w:rsidRPr="00BA19F3" w:rsidTr="00BA19F3">
        <w:trPr>
          <w:jc w:val="center"/>
        </w:trPr>
        <w:tc>
          <w:tcPr>
            <w:tcW w:w="1133" w:type="dxa"/>
          </w:tcPr>
          <w:p w:rsidR="00BA19F3" w:rsidRPr="00BA19F3" w:rsidRDefault="00BA19F3" w:rsidP="00BA19F3">
            <w:pPr>
              <w:tabs>
                <w:tab w:val="left" w:pos="680"/>
              </w:tabs>
              <w:rPr>
                <w:rFonts w:asciiTheme="minorHAnsi" w:hAnsiTheme="minorHAnsi"/>
                <w:b/>
              </w:rPr>
            </w:pPr>
            <w:r w:rsidRPr="00BA19F3">
              <w:rPr>
                <w:rFonts w:asciiTheme="minorHAnsi" w:hAnsiTheme="minorHAnsi"/>
                <w:b/>
              </w:rPr>
              <w:t>239</w:t>
            </w:r>
          </w:p>
        </w:tc>
        <w:tc>
          <w:tcPr>
            <w:tcW w:w="8504" w:type="dxa"/>
          </w:tcPr>
          <w:p w:rsidR="00BA19F3" w:rsidRPr="00BA19F3" w:rsidRDefault="00BA19F3" w:rsidP="00BA19F3">
            <w:pPr>
              <w:tabs>
                <w:tab w:val="clear" w:pos="567"/>
                <w:tab w:val="left" w:pos="680"/>
              </w:tabs>
              <w:rPr>
                <w:rFonts w:asciiTheme="minorHAnsi" w:hAnsiTheme="minorHAnsi"/>
              </w:rPr>
            </w:pPr>
            <w:r w:rsidRPr="00BA19F3">
              <w:rPr>
                <w:rFonts w:asciiTheme="minorHAnsi" w:hAnsiTheme="minorHAnsi"/>
              </w:rPr>
              <w:t>2</w:t>
            </w:r>
            <w:r w:rsidRPr="00BA19F3">
              <w:rPr>
                <w:rFonts w:asciiTheme="minorHAnsi" w:hAnsiTheme="minorHAnsi"/>
              </w:rPr>
              <w:tab/>
              <w:t xml:space="preserve">En la fecha de entrada en vigor especificada en el </w:t>
            </w:r>
            <w:ins w:id="2275" w:author="JMM" w:date="2013-05-31T16:13:00Z">
              <w:r w:rsidRPr="00BA19F3">
                <w:rPr>
                  <w:rFonts w:asciiTheme="minorHAnsi" w:hAnsiTheme="minorHAnsi"/>
                </w:rPr>
                <w:t>[</w:t>
              </w:r>
            </w:ins>
            <w:r w:rsidRPr="00BA19F3">
              <w:rPr>
                <w:rFonts w:asciiTheme="minorHAnsi" w:hAnsiTheme="minorHAnsi"/>
              </w:rPr>
              <w:t>número 238 anterior</w:t>
            </w:r>
            <w:ins w:id="2276" w:author="JMM" w:date="2013-05-31T16:13:00Z">
              <w:r w:rsidRPr="00BA19F3">
                <w:rPr>
                  <w:rFonts w:asciiTheme="minorHAnsi" w:hAnsiTheme="minorHAnsi"/>
                </w:rPr>
                <w:t>]</w:t>
              </w:r>
            </w:ins>
            <w:r w:rsidRPr="00BA19F3">
              <w:rPr>
                <w:rFonts w:asciiTheme="minorHAnsi" w:hAnsiTheme="minorHAnsi"/>
              </w:rPr>
              <w:t>, la presente Constitución y el Convenio derogarán y reemplazarán, en las relaciones entre las Partes, al Convenio Internacional de Telecomunicaciones de Nairobi (1982).</w:t>
            </w:r>
          </w:p>
        </w:tc>
      </w:tr>
      <w:tr w:rsidR="00BA19F3" w:rsidRPr="00BA19F3" w:rsidTr="00BA19F3">
        <w:trPr>
          <w:jc w:val="center"/>
        </w:trPr>
        <w:tc>
          <w:tcPr>
            <w:tcW w:w="1133" w:type="dxa"/>
          </w:tcPr>
          <w:p w:rsidR="00BA19F3" w:rsidRPr="00BA19F3" w:rsidRDefault="00BA19F3" w:rsidP="00BA19F3">
            <w:pPr>
              <w:tabs>
                <w:tab w:val="left" w:pos="680"/>
              </w:tabs>
              <w:rPr>
                <w:rFonts w:asciiTheme="minorHAnsi" w:hAnsiTheme="minorHAnsi"/>
              </w:rPr>
            </w:pPr>
            <w:r w:rsidRPr="00BA19F3">
              <w:rPr>
                <w:rFonts w:asciiTheme="minorHAnsi" w:hAnsiTheme="minorHAnsi"/>
                <w:b/>
              </w:rPr>
              <w:t>240</w:t>
            </w:r>
          </w:p>
        </w:tc>
        <w:tc>
          <w:tcPr>
            <w:tcW w:w="8504" w:type="dxa"/>
          </w:tcPr>
          <w:p w:rsidR="00BA19F3" w:rsidRPr="00BA19F3" w:rsidRDefault="00BA19F3" w:rsidP="00BA19F3">
            <w:pPr>
              <w:tabs>
                <w:tab w:val="clear" w:pos="567"/>
                <w:tab w:val="left" w:pos="680"/>
              </w:tabs>
              <w:rPr>
                <w:rFonts w:asciiTheme="minorHAnsi" w:hAnsiTheme="minorHAnsi"/>
              </w:rPr>
            </w:pPr>
            <w:r w:rsidRPr="00BA19F3">
              <w:rPr>
                <w:rFonts w:asciiTheme="minorHAnsi" w:hAnsiTheme="minorHAnsi"/>
              </w:rPr>
              <w:t>3</w:t>
            </w:r>
            <w:r w:rsidRPr="00BA19F3">
              <w:rPr>
                <w:rFonts w:asciiTheme="minorHAnsi" w:hAnsiTheme="minorHAnsi"/>
              </w:rPr>
              <w:tab/>
              <w:t>El Secretario General de la Unión registrará la presente Constitución y el Convenio en la Secretaría de las Naciones Unidas, de conformidad con las disposiciones del Artículo 102 de la Carta de las Naciones Unidas.</w:t>
            </w:r>
          </w:p>
        </w:tc>
      </w:tr>
      <w:tr w:rsidR="00BA19F3" w:rsidRPr="00BA19F3" w:rsidTr="00BA19F3">
        <w:trPr>
          <w:jc w:val="center"/>
        </w:trPr>
        <w:tc>
          <w:tcPr>
            <w:tcW w:w="1133" w:type="dxa"/>
          </w:tcPr>
          <w:p w:rsidR="00BA19F3" w:rsidRPr="00BA19F3" w:rsidRDefault="00BA19F3" w:rsidP="00BA19F3">
            <w:pPr>
              <w:tabs>
                <w:tab w:val="clear" w:pos="567"/>
                <w:tab w:val="clear" w:pos="1701"/>
                <w:tab w:val="clear" w:pos="2835"/>
                <w:tab w:val="left" w:pos="680"/>
                <w:tab w:val="left" w:pos="1871"/>
              </w:tabs>
              <w:jc w:val="both"/>
              <w:rPr>
                <w:rFonts w:asciiTheme="minorHAnsi" w:hAnsiTheme="minorHAnsi"/>
                <w:b/>
              </w:rPr>
            </w:pPr>
            <w:r w:rsidRPr="00BA19F3">
              <w:rPr>
                <w:rFonts w:asciiTheme="minorHAnsi" w:hAnsiTheme="minorHAnsi"/>
                <w:b/>
              </w:rPr>
              <w:t>241</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835"/>
                <w:tab w:val="left" w:pos="680"/>
                <w:tab w:val="left" w:pos="1871"/>
              </w:tabs>
              <w:rPr>
                <w:rFonts w:asciiTheme="minorHAnsi" w:hAnsiTheme="minorHAnsi"/>
              </w:rPr>
            </w:pPr>
            <w:r w:rsidRPr="00BA19F3">
              <w:rPr>
                <w:rFonts w:asciiTheme="minorHAnsi" w:hAnsiTheme="minorHAnsi"/>
              </w:rPr>
              <w:t>4</w:t>
            </w:r>
            <w:r w:rsidRPr="00BA19F3">
              <w:rPr>
                <w:rFonts w:asciiTheme="minorHAnsi" w:hAnsiTheme="minorHAnsi"/>
                <w:b/>
              </w:rPr>
              <w:tab/>
            </w:r>
            <w:r w:rsidRPr="00BA19F3">
              <w:rPr>
                <w:rFonts w:asciiTheme="minorHAnsi" w:hAnsiTheme="minorHAnsi"/>
              </w:rPr>
              <w:t>El original de la presente Constitución y del Convenio redactados en árabe, chino, español, francés, inglés y ruso se depositará en los archivos de la Unión. El Secretario General enviará copia certificada en los idiomas solicitados a cada uno de los Estados Miembros signatarios.</w:t>
            </w:r>
          </w:p>
        </w:tc>
      </w:tr>
      <w:tr w:rsidR="00BA19F3" w:rsidRPr="00BA19F3" w:rsidTr="00BA19F3">
        <w:trPr>
          <w:jc w:val="center"/>
        </w:trPr>
        <w:tc>
          <w:tcPr>
            <w:tcW w:w="1133" w:type="dxa"/>
          </w:tcPr>
          <w:p w:rsidR="00BA19F3" w:rsidRPr="00BA19F3" w:rsidRDefault="00BA19F3" w:rsidP="00BA19F3">
            <w:pPr>
              <w:tabs>
                <w:tab w:val="left" w:pos="680"/>
                <w:tab w:val="left" w:pos="3402"/>
              </w:tabs>
              <w:rPr>
                <w:rFonts w:asciiTheme="minorHAnsi" w:hAnsiTheme="minorHAnsi"/>
              </w:rPr>
            </w:pPr>
            <w:r w:rsidRPr="00BA19F3">
              <w:rPr>
                <w:rFonts w:asciiTheme="minorHAnsi" w:hAnsiTheme="minorHAnsi"/>
                <w:b/>
              </w:rPr>
              <w:t>242</w:t>
            </w:r>
          </w:p>
        </w:tc>
        <w:tc>
          <w:tcPr>
            <w:tcW w:w="8504" w:type="dxa"/>
          </w:tcPr>
          <w:p w:rsidR="00BA19F3" w:rsidRPr="00BA19F3" w:rsidRDefault="00BA19F3" w:rsidP="00BA19F3">
            <w:pPr>
              <w:tabs>
                <w:tab w:val="clear" w:pos="567"/>
                <w:tab w:val="left" w:pos="680"/>
                <w:tab w:val="left" w:pos="3402"/>
              </w:tabs>
              <w:rPr>
                <w:rFonts w:asciiTheme="minorHAnsi" w:hAnsiTheme="minorHAnsi"/>
              </w:rPr>
            </w:pPr>
            <w:r w:rsidRPr="00BA19F3">
              <w:rPr>
                <w:rFonts w:asciiTheme="minorHAnsi" w:hAnsiTheme="minorHAnsi"/>
              </w:rPr>
              <w:t>5</w:t>
            </w:r>
            <w:r w:rsidRPr="00BA19F3">
              <w:rPr>
                <w:rFonts w:asciiTheme="minorHAnsi" w:hAnsiTheme="minorHAnsi"/>
              </w:rPr>
              <w:tab/>
              <w:t>En caso de divergencia entre las distintas versiones de la presente Constitución y</w:t>
            </w:r>
            <w:del w:id="2277" w:author="JMM" w:date="2013-05-31T16:13:00Z">
              <w:r w:rsidRPr="00BA19F3" w:rsidDel="00B30707">
                <w:rPr>
                  <w:rFonts w:asciiTheme="minorHAnsi" w:hAnsiTheme="minorHAnsi"/>
                </w:rPr>
                <w:delText xml:space="preserve"> del Convenio</w:delText>
              </w:r>
            </w:del>
            <w:ins w:id="2278" w:author="JMM" w:date="2013-05-31T16:13:00Z">
              <w:r w:rsidRPr="00BA19F3">
                <w:rPr>
                  <w:rFonts w:asciiTheme="minorHAnsi" w:hAnsiTheme="minorHAnsi"/>
                </w:rPr>
                <w:t xml:space="preserve"> de las Disposiciones y Reglas generales</w:t>
              </w:r>
            </w:ins>
            <w:r w:rsidRPr="00BA19F3">
              <w:rPr>
                <w:rFonts w:asciiTheme="minorHAnsi" w:hAnsiTheme="minorHAnsi"/>
              </w:rPr>
              <w:t>, el texto francés hará fe.</w:t>
            </w:r>
          </w:p>
        </w:tc>
      </w:tr>
    </w:tbl>
    <w:p w:rsidR="00BA19F3" w:rsidRPr="00BA19F3" w:rsidRDefault="00BA19F3" w:rsidP="00BA19F3">
      <w:pPr>
        <w:rPr>
          <w:sz w:val="12"/>
        </w:rPr>
      </w:pPr>
    </w:p>
    <w:p w:rsidR="00BA19F3" w:rsidRPr="00BA19F3" w:rsidRDefault="00BA19F3" w:rsidP="00BA19F3">
      <w:pPr>
        <w:tabs>
          <w:tab w:val="clear" w:pos="567"/>
          <w:tab w:val="clear" w:pos="1134"/>
          <w:tab w:val="clear" w:pos="1701"/>
          <w:tab w:val="clear" w:pos="2268"/>
          <w:tab w:val="clear" w:pos="2835"/>
        </w:tabs>
        <w:overflowPunct/>
        <w:autoSpaceDE/>
        <w:autoSpaceDN/>
        <w:adjustRightInd/>
        <w:spacing w:before="0"/>
        <w:textAlignment w:val="auto"/>
        <w:rPr>
          <w:sz w:val="12"/>
        </w:rPr>
      </w:pPr>
      <w:r w:rsidRPr="00BA19F3">
        <w:rPr>
          <w:sz w:val="12"/>
        </w:rPr>
        <w:lastRenderedPageBreak/>
        <w:br w:type="page"/>
      </w:r>
    </w:p>
    <w:tbl>
      <w:tblPr>
        <w:tblW w:w="9640" w:type="dxa"/>
        <w:jc w:val="center"/>
        <w:tblLayout w:type="fixed"/>
        <w:tblCellMar>
          <w:left w:w="0" w:type="dxa"/>
          <w:right w:w="0" w:type="dxa"/>
        </w:tblCellMar>
        <w:tblLook w:val="0000" w:firstRow="0" w:lastRow="0" w:firstColumn="0" w:lastColumn="0" w:noHBand="0" w:noVBand="0"/>
      </w:tblPr>
      <w:tblGrid>
        <w:gridCol w:w="7655"/>
        <w:gridCol w:w="1985"/>
      </w:tblGrid>
      <w:tr w:rsidR="00BA19F3" w:rsidRPr="00BA19F3" w:rsidTr="00BA19F3">
        <w:trPr>
          <w:jc w:val="center"/>
        </w:trPr>
        <w:tc>
          <w:tcPr>
            <w:tcW w:w="7655" w:type="dxa"/>
          </w:tcPr>
          <w:p w:rsidR="00BA19F3" w:rsidRPr="00BA19F3" w:rsidRDefault="00BA19F3" w:rsidP="00BA19F3">
            <w:pPr>
              <w:keepNext/>
              <w:keepLines/>
              <w:spacing w:before="0"/>
              <w:jc w:val="center"/>
              <w:rPr>
                <w:caps/>
                <w:sz w:val="28"/>
              </w:rPr>
            </w:pPr>
            <w:r w:rsidRPr="00BA19F3">
              <w:rPr>
                <w:caps/>
                <w:sz w:val="28"/>
              </w:rPr>
              <w:lastRenderedPageBreak/>
              <w:t>[ANEXO</w:t>
            </w:r>
          </w:p>
          <w:p w:rsidR="00BA19F3" w:rsidRPr="00BA19F3" w:rsidRDefault="00BA19F3" w:rsidP="00BA19F3">
            <w:pPr>
              <w:keepNext/>
              <w:keepLines/>
              <w:spacing w:before="240" w:after="240"/>
              <w:jc w:val="center"/>
              <w:rPr>
                <w:b/>
                <w:sz w:val="28"/>
              </w:rPr>
            </w:pPr>
            <w:r w:rsidRPr="00BA19F3">
              <w:rPr>
                <w:b/>
                <w:sz w:val="28"/>
              </w:rPr>
              <w:t>Definición de algunos términos empleados en la presente Constitución, en el Convenio y en los Reglamentos</w:t>
            </w:r>
            <w:r w:rsidRPr="00BA19F3">
              <w:rPr>
                <w:b/>
                <w:sz w:val="28"/>
              </w:rPr>
              <w:br/>
              <w:t>Administrativos de la Unión Internacional</w:t>
            </w:r>
            <w:r w:rsidRPr="00BA19F3">
              <w:rPr>
                <w:b/>
                <w:sz w:val="28"/>
              </w:rPr>
              <w:br/>
              <w:t>de Telecomunicaciones</w:t>
            </w:r>
          </w:p>
        </w:tc>
        <w:tc>
          <w:tcPr>
            <w:tcW w:w="1985" w:type="dxa"/>
          </w:tcPr>
          <w:p w:rsidR="00BA19F3" w:rsidRPr="00BA19F3" w:rsidRDefault="00BA19F3" w:rsidP="00BA19F3">
            <w:pPr>
              <w:keepNext/>
              <w:keepLines/>
              <w:tabs>
                <w:tab w:val="left" w:pos="680"/>
              </w:tabs>
              <w:spacing w:before="0"/>
              <w:ind w:left="113"/>
              <w:rPr>
                <w:rFonts w:cs="Calibri"/>
                <w:sz w:val="18"/>
                <w:szCs w:val="18"/>
              </w:rPr>
            </w:pPr>
            <w:r w:rsidRPr="00BA19F3">
              <w:rPr>
                <w:rFonts w:cs="Calibri"/>
                <w:sz w:val="18"/>
                <w:szCs w:val="18"/>
              </w:rPr>
              <w:t>Véase la Sección 3 I del Informe.</w:t>
            </w:r>
          </w:p>
        </w:tc>
      </w:tr>
    </w:tbl>
    <w:p w:rsidR="00BA19F3" w:rsidRPr="00BA19F3" w:rsidRDefault="00BA19F3" w:rsidP="00BA19F3">
      <w:pPr>
        <w:spacing w:before="0"/>
        <w:rPr>
          <w:sz w:val="12"/>
        </w:rPr>
      </w:pPr>
    </w:p>
    <w:tbl>
      <w:tblPr>
        <w:tblW w:w="0" w:type="auto"/>
        <w:jc w:val="center"/>
        <w:tblLayout w:type="fixed"/>
        <w:tblCellMar>
          <w:left w:w="0" w:type="dxa"/>
          <w:right w:w="0" w:type="dxa"/>
        </w:tblCellMar>
        <w:tblLook w:val="0000" w:firstRow="0" w:lastRow="0" w:firstColumn="0" w:lastColumn="0" w:noHBand="0" w:noVBand="0"/>
      </w:tblPr>
      <w:tblGrid>
        <w:gridCol w:w="1133"/>
        <w:gridCol w:w="8504"/>
      </w:tblGrid>
      <w:tr w:rsidR="00BA19F3" w:rsidRPr="00BA19F3" w:rsidTr="00BA19F3">
        <w:trPr>
          <w:jc w:val="center"/>
        </w:trPr>
        <w:tc>
          <w:tcPr>
            <w:tcW w:w="1133" w:type="dxa"/>
          </w:tcPr>
          <w:p w:rsidR="00BA19F3" w:rsidRPr="00BA19F3" w:rsidRDefault="00BA19F3" w:rsidP="00BA19F3">
            <w:pPr>
              <w:tabs>
                <w:tab w:val="left" w:pos="680"/>
              </w:tabs>
              <w:spacing w:before="240"/>
              <w:rPr>
                <w:rFonts w:asciiTheme="minorHAnsi" w:hAnsiTheme="minorHAnsi"/>
                <w:b/>
              </w:rPr>
            </w:pPr>
            <w:r w:rsidRPr="00BA19F3">
              <w:rPr>
                <w:rFonts w:asciiTheme="minorHAnsi" w:hAnsiTheme="minorHAnsi"/>
                <w:b/>
              </w:rPr>
              <w:t>1001</w:t>
            </w:r>
          </w:p>
        </w:tc>
        <w:tc>
          <w:tcPr>
            <w:tcW w:w="8504" w:type="dxa"/>
          </w:tcPr>
          <w:p w:rsidR="00BA19F3" w:rsidRPr="00BA19F3" w:rsidRDefault="00BA19F3" w:rsidP="00BA19F3">
            <w:pPr>
              <w:tabs>
                <w:tab w:val="clear" w:pos="567"/>
                <w:tab w:val="left" w:pos="680"/>
              </w:tabs>
              <w:spacing w:before="240"/>
              <w:rPr>
                <w:rFonts w:asciiTheme="minorHAnsi" w:hAnsiTheme="minorHAnsi"/>
              </w:rPr>
            </w:pPr>
            <w:r w:rsidRPr="00BA19F3">
              <w:rPr>
                <w:rFonts w:asciiTheme="minorHAnsi" w:hAnsiTheme="minorHAnsi"/>
                <w:b/>
              </w:rPr>
              <w:tab/>
            </w:r>
            <w:r w:rsidRPr="00BA19F3">
              <w:rPr>
                <w:rFonts w:asciiTheme="minorHAnsi" w:hAnsiTheme="minorHAnsi"/>
              </w:rPr>
              <w:t>A los efectos de los instrumentos de la Unión mencionados en el epígrafe, los términos siguientes tienen el sentido que les dan las definiciones que les acompañan.</w:t>
            </w:r>
          </w:p>
        </w:tc>
      </w:tr>
      <w:tr w:rsidR="00BA19F3" w:rsidRPr="00BA19F3" w:rsidTr="00BA19F3">
        <w:trPr>
          <w:jc w:val="center"/>
        </w:trPr>
        <w:tc>
          <w:tcPr>
            <w:tcW w:w="1133" w:type="dxa"/>
          </w:tcPr>
          <w:p w:rsidR="00BA19F3" w:rsidRPr="00BA19F3" w:rsidRDefault="00BA19F3" w:rsidP="00BA19F3">
            <w:pPr>
              <w:tabs>
                <w:tab w:val="clear" w:pos="567"/>
                <w:tab w:val="clear" w:pos="1701"/>
                <w:tab w:val="clear" w:pos="2835"/>
                <w:tab w:val="left" w:pos="680"/>
                <w:tab w:val="left" w:pos="1871"/>
              </w:tabs>
              <w:rPr>
                <w:rFonts w:asciiTheme="minorHAnsi" w:hAnsiTheme="minorHAnsi"/>
                <w:b/>
              </w:rPr>
            </w:pPr>
            <w:r w:rsidRPr="00BA19F3">
              <w:rPr>
                <w:rFonts w:asciiTheme="minorHAnsi" w:hAnsiTheme="minorHAnsi"/>
                <w:b/>
              </w:rPr>
              <w:t>1001A</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701"/>
                <w:tab w:val="clear" w:pos="2835"/>
                <w:tab w:val="left" w:pos="680"/>
                <w:tab w:val="left" w:pos="1871"/>
              </w:tabs>
              <w:rPr>
                <w:rFonts w:asciiTheme="minorHAnsi" w:hAnsiTheme="minorHAnsi"/>
              </w:rPr>
            </w:pPr>
            <w:r w:rsidRPr="00BA19F3">
              <w:rPr>
                <w:rFonts w:asciiTheme="minorHAnsi" w:hAnsiTheme="minorHAnsi"/>
                <w:b/>
              </w:rPr>
              <w:tab/>
            </w:r>
            <w:r w:rsidRPr="00BA19F3">
              <w:rPr>
                <w:rFonts w:asciiTheme="minorHAnsi" w:hAnsiTheme="minorHAnsi"/>
                <w:i/>
              </w:rPr>
              <w:t xml:space="preserve">Estado Miembro: </w:t>
            </w:r>
            <w:r w:rsidRPr="00BA19F3">
              <w:rPr>
                <w:rFonts w:asciiTheme="minorHAnsi" w:hAnsiTheme="minorHAnsi"/>
              </w:rPr>
              <w:t>Estado que se considera Miembro de la Unión Internacional de Telecomunicaciones de acuerdo con el Artículo 2 de la presente Constitución.</w:t>
            </w:r>
          </w:p>
        </w:tc>
      </w:tr>
      <w:tr w:rsidR="00BA19F3" w:rsidRPr="00BA19F3" w:rsidTr="00BA19F3">
        <w:trPr>
          <w:jc w:val="center"/>
        </w:trPr>
        <w:tc>
          <w:tcPr>
            <w:tcW w:w="1133" w:type="dxa"/>
          </w:tcPr>
          <w:p w:rsidR="00BA19F3" w:rsidRPr="00BA19F3" w:rsidRDefault="00BA19F3" w:rsidP="00BA19F3">
            <w:pPr>
              <w:tabs>
                <w:tab w:val="clear" w:pos="567"/>
                <w:tab w:val="clear" w:pos="1134"/>
                <w:tab w:val="clear" w:pos="1701"/>
                <w:tab w:val="clear" w:pos="2835"/>
                <w:tab w:val="left" w:pos="680"/>
                <w:tab w:val="left" w:pos="1277"/>
                <w:tab w:val="left" w:pos="1871"/>
              </w:tabs>
              <w:rPr>
                <w:rFonts w:asciiTheme="minorHAnsi" w:hAnsiTheme="minorHAnsi"/>
                <w:b/>
              </w:rPr>
            </w:pPr>
            <w:r w:rsidRPr="00BA19F3">
              <w:rPr>
                <w:rFonts w:asciiTheme="minorHAnsi" w:hAnsiTheme="minorHAnsi"/>
                <w:b/>
              </w:rPr>
              <w:t>1001B</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rPr>
                <w:rFonts w:asciiTheme="minorHAnsi" w:hAnsiTheme="minorHAnsi"/>
              </w:rPr>
            </w:pPr>
            <w:r w:rsidRPr="00BA19F3">
              <w:rPr>
                <w:rFonts w:asciiTheme="minorHAnsi" w:hAnsiTheme="minorHAnsi"/>
                <w:b/>
              </w:rPr>
              <w:tab/>
            </w:r>
            <w:r w:rsidRPr="00BA19F3">
              <w:rPr>
                <w:rFonts w:asciiTheme="minorHAnsi" w:hAnsiTheme="minorHAnsi"/>
                <w:i/>
              </w:rPr>
              <w:t>Miembro de un Sector:</w:t>
            </w:r>
            <w:r w:rsidRPr="00BA19F3">
              <w:rPr>
                <w:rFonts w:asciiTheme="minorHAnsi" w:hAnsiTheme="minorHAnsi"/>
              </w:rPr>
              <w:t xml:space="preserve"> Entidad u organización autorizada a participar en las actividades de un Sector de conformidad con el Artículo 19 del Convenio.</w:t>
            </w:r>
          </w:p>
        </w:tc>
      </w:tr>
      <w:tr w:rsidR="00BA19F3" w:rsidRPr="00BA19F3" w:rsidTr="00BA19F3">
        <w:trPr>
          <w:jc w:val="center"/>
        </w:trPr>
        <w:tc>
          <w:tcPr>
            <w:tcW w:w="1133" w:type="dxa"/>
          </w:tcPr>
          <w:p w:rsidR="00BA19F3" w:rsidRPr="00BA19F3" w:rsidRDefault="00BA19F3" w:rsidP="00BA19F3">
            <w:pPr>
              <w:tabs>
                <w:tab w:val="left" w:pos="680"/>
                <w:tab w:val="left" w:pos="3402"/>
              </w:tabs>
              <w:rPr>
                <w:rFonts w:asciiTheme="minorHAnsi" w:hAnsiTheme="minorHAnsi"/>
                <w:b/>
              </w:rPr>
            </w:pPr>
            <w:r w:rsidRPr="00BA19F3">
              <w:rPr>
                <w:rFonts w:asciiTheme="minorHAnsi" w:hAnsiTheme="minorHAnsi"/>
                <w:b/>
              </w:rPr>
              <w:t>1002</w:t>
            </w:r>
          </w:p>
        </w:tc>
        <w:tc>
          <w:tcPr>
            <w:tcW w:w="8504" w:type="dxa"/>
          </w:tcPr>
          <w:p w:rsidR="00BA19F3" w:rsidRPr="00BA19F3" w:rsidRDefault="00BA19F3" w:rsidP="00BA19F3">
            <w:pPr>
              <w:tabs>
                <w:tab w:val="clear" w:pos="567"/>
                <w:tab w:val="left" w:pos="680"/>
              </w:tabs>
              <w:rPr>
                <w:rFonts w:asciiTheme="minorHAnsi" w:hAnsiTheme="minorHAnsi"/>
              </w:rPr>
            </w:pPr>
            <w:r w:rsidRPr="00BA19F3">
              <w:rPr>
                <w:rFonts w:asciiTheme="minorHAnsi" w:hAnsiTheme="minorHAnsi"/>
              </w:rPr>
              <w:tab/>
            </w:r>
            <w:r w:rsidRPr="00BA19F3">
              <w:rPr>
                <w:rFonts w:asciiTheme="minorHAnsi" w:hAnsiTheme="minorHAnsi"/>
                <w:i/>
              </w:rPr>
              <w:t xml:space="preserve">Administración: </w:t>
            </w:r>
            <w:r w:rsidRPr="00BA19F3">
              <w:rPr>
                <w:rFonts w:asciiTheme="minorHAnsi" w:hAnsiTheme="minorHAnsi"/>
              </w:rPr>
              <w:t>Todo departamento o servicio gubernamental responsable del cumplimiento de las obligaciones derivadas de la Constitución de la Unión Internacional de Telecomunicaciones, del Convenio de la Unión Internacional de Telecomunicaciones y de sus Reglamentos Administrativos.</w:t>
            </w:r>
          </w:p>
        </w:tc>
      </w:tr>
      <w:tr w:rsidR="00BA19F3" w:rsidRPr="00BA19F3" w:rsidTr="00BA19F3">
        <w:trPr>
          <w:jc w:val="center"/>
        </w:trPr>
        <w:tc>
          <w:tcPr>
            <w:tcW w:w="1133" w:type="dxa"/>
          </w:tcPr>
          <w:p w:rsidR="00BA19F3" w:rsidRPr="00BA19F3" w:rsidRDefault="00BA19F3" w:rsidP="00BA19F3">
            <w:pPr>
              <w:tabs>
                <w:tab w:val="left" w:pos="680"/>
                <w:tab w:val="left" w:pos="3402"/>
              </w:tabs>
              <w:rPr>
                <w:rFonts w:asciiTheme="minorHAnsi" w:hAnsiTheme="minorHAnsi"/>
                <w:b/>
              </w:rPr>
            </w:pPr>
            <w:r w:rsidRPr="00BA19F3">
              <w:rPr>
                <w:rFonts w:asciiTheme="minorHAnsi" w:hAnsiTheme="minorHAnsi"/>
                <w:b/>
              </w:rPr>
              <w:t>1003</w:t>
            </w:r>
          </w:p>
        </w:tc>
        <w:tc>
          <w:tcPr>
            <w:tcW w:w="8504" w:type="dxa"/>
          </w:tcPr>
          <w:p w:rsidR="00BA19F3" w:rsidRPr="00BA19F3" w:rsidRDefault="00BA19F3" w:rsidP="00BA19F3">
            <w:pPr>
              <w:tabs>
                <w:tab w:val="clear" w:pos="567"/>
                <w:tab w:val="left" w:pos="680"/>
              </w:tabs>
              <w:rPr>
                <w:rFonts w:asciiTheme="minorHAnsi" w:hAnsiTheme="minorHAnsi"/>
              </w:rPr>
            </w:pPr>
            <w:r w:rsidRPr="00BA19F3">
              <w:rPr>
                <w:rFonts w:asciiTheme="minorHAnsi" w:hAnsiTheme="minorHAnsi"/>
                <w:b/>
              </w:rPr>
              <w:tab/>
            </w:r>
            <w:r w:rsidRPr="00BA19F3">
              <w:rPr>
                <w:rFonts w:asciiTheme="minorHAnsi" w:hAnsiTheme="minorHAnsi"/>
                <w:i/>
              </w:rPr>
              <w:t xml:space="preserve">Interferencia perjudicial: </w:t>
            </w:r>
            <w:r w:rsidRPr="00BA19F3">
              <w:rPr>
                <w:rFonts w:asciiTheme="minorHAnsi" w:hAnsiTheme="minorHAnsi"/>
              </w:rPr>
              <w:t>Interferencia que compromete el funcionamiento de un servicio de radionavegación o de otros servicios de seguridad, o que degrada gravemente, interrumpe repetidamente o impide el funcionamiento de un servicio de radiocomunicación explotado de acuerdo con el Reglamento de Radiocomunicaciones.</w:t>
            </w:r>
          </w:p>
        </w:tc>
      </w:tr>
      <w:tr w:rsidR="00BA19F3" w:rsidRPr="00BA19F3" w:rsidTr="00BA19F3">
        <w:trPr>
          <w:jc w:val="center"/>
        </w:trPr>
        <w:tc>
          <w:tcPr>
            <w:tcW w:w="1133" w:type="dxa"/>
          </w:tcPr>
          <w:p w:rsidR="00BA19F3" w:rsidRPr="00BA19F3" w:rsidRDefault="00BA19F3" w:rsidP="00BA19F3">
            <w:pPr>
              <w:tabs>
                <w:tab w:val="left" w:pos="680"/>
                <w:tab w:val="left" w:pos="3402"/>
              </w:tabs>
              <w:rPr>
                <w:rFonts w:asciiTheme="minorHAnsi" w:hAnsiTheme="minorHAnsi"/>
                <w:b/>
              </w:rPr>
            </w:pPr>
            <w:r w:rsidRPr="00BA19F3">
              <w:rPr>
                <w:rFonts w:asciiTheme="minorHAnsi" w:hAnsiTheme="minorHAnsi"/>
                <w:b/>
              </w:rPr>
              <w:t>1004</w:t>
            </w:r>
          </w:p>
        </w:tc>
        <w:tc>
          <w:tcPr>
            <w:tcW w:w="8504" w:type="dxa"/>
          </w:tcPr>
          <w:p w:rsidR="00BA19F3" w:rsidRPr="00BA19F3" w:rsidRDefault="00BA19F3" w:rsidP="00BA19F3">
            <w:pPr>
              <w:tabs>
                <w:tab w:val="clear" w:pos="567"/>
                <w:tab w:val="left" w:pos="680"/>
              </w:tabs>
              <w:rPr>
                <w:rFonts w:asciiTheme="minorHAnsi" w:hAnsiTheme="minorHAnsi"/>
              </w:rPr>
            </w:pPr>
            <w:r w:rsidRPr="00BA19F3">
              <w:rPr>
                <w:rFonts w:asciiTheme="minorHAnsi" w:hAnsiTheme="minorHAnsi"/>
                <w:b/>
              </w:rPr>
              <w:tab/>
            </w:r>
            <w:r w:rsidRPr="00BA19F3">
              <w:rPr>
                <w:rFonts w:asciiTheme="minorHAnsi" w:hAnsiTheme="minorHAnsi"/>
                <w:i/>
              </w:rPr>
              <w:t xml:space="preserve">Correspondencia pública: </w:t>
            </w:r>
            <w:r w:rsidRPr="00BA19F3">
              <w:rPr>
                <w:rFonts w:asciiTheme="minorHAnsi" w:hAnsiTheme="minorHAnsi"/>
              </w:rPr>
              <w:t>Toda telecomunicación que deban aceptar para su transmisión las oficinas y estaciones por el simple hecho de hallarse a disposición del público.</w:t>
            </w:r>
          </w:p>
        </w:tc>
      </w:tr>
      <w:tr w:rsidR="00BA19F3" w:rsidRPr="00BA19F3" w:rsidTr="00BA19F3">
        <w:trPr>
          <w:jc w:val="center"/>
        </w:trPr>
        <w:tc>
          <w:tcPr>
            <w:tcW w:w="1133" w:type="dxa"/>
          </w:tcPr>
          <w:p w:rsidR="00BA19F3" w:rsidRPr="00BA19F3" w:rsidRDefault="00BA19F3" w:rsidP="00BA19F3">
            <w:pPr>
              <w:tabs>
                <w:tab w:val="clear" w:pos="567"/>
                <w:tab w:val="clear" w:pos="1134"/>
                <w:tab w:val="clear" w:pos="1701"/>
                <w:tab w:val="clear" w:pos="2835"/>
                <w:tab w:val="left" w:pos="680"/>
                <w:tab w:val="left" w:pos="1277"/>
                <w:tab w:val="left" w:pos="1871"/>
              </w:tabs>
              <w:rPr>
                <w:rFonts w:asciiTheme="minorHAnsi" w:hAnsiTheme="minorHAnsi"/>
                <w:b/>
              </w:rPr>
            </w:pPr>
            <w:r w:rsidRPr="00BA19F3">
              <w:rPr>
                <w:rFonts w:asciiTheme="minorHAnsi" w:hAnsiTheme="minorHAnsi"/>
                <w:b/>
              </w:rPr>
              <w:t>1005</w:t>
            </w:r>
            <w:r w:rsidRPr="00BA19F3">
              <w:rPr>
                <w:rFonts w:asciiTheme="minorHAnsi" w:hAnsiTheme="minorHAnsi"/>
                <w:b/>
                <w:sz w:val="18"/>
              </w:rPr>
              <w:br/>
              <w:t>PP-98</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rPr>
                <w:rFonts w:asciiTheme="minorHAnsi" w:hAnsiTheme="minorHAnsi"/>
              </w:rPr>
            </w:pPr>
            <w:r w:rsidRPr="00BA19F3">
              <w:rPr>
                <w:rFonts w:asciiTheme="minorHAnsi" w:hAnsiTheme="minorHAnsi"/>
                <w:b/>
              </w:rPr>
              <w:tab/>
            </w:r>
            <w:r w:rsidRPr="00BA19F3">
              <w:rPr>
                <w:rFonts w:asciiTheme="minorHAnsi" w:hAnsiTheme="minorHAnsi"/>
                <w:i/>
              </w:rPr>
              <w:t xml:space="preserve">Delegación: </w:t>
            </w:r>
            <w:r w:rsidRPr="00BA19F3">
              <w:rPr>
                <w:rFonts w:asciiTheme="minorHAnsi" w:hAnsiTheme="minorHAnsi"/>
              </w:rPr>
              <w:t>El conjunto de delegados y, en su caso, de representantes, asesores, agregados o intérpretes enviados por un mismo Estado Miembro.</w:t>
            </w:r>
          </w:p>
        </w:tc>
      </w:tr>
      <w:tr w:rsidR="00BA19F3" w:rsidRPr="00BA19F3" w:rsidTr="00BA19F3">
        <w:trPr>
          <w:jc w:val="center"/>
        </w:trPr>
        <w:tc>
          <w:tcPr>
            <w:tcW w:w="1133" w:type="dxa"/>
          </w:tcPr>
          <w:p w:rsidR="00BA19F3" w:rsidRPr="00BA19F3" w:rsidRDefault="00BA19F3" w:rsidP="00BA19F3">
            <w:pPr>
              <w:tabs>
                <w:tab w:val="clear" w:pos="567"/>
                <w:tab w:val="clear" w:pos="1134"/>
                <w:tab w:val="clear" w:pos="1701"/>
                <w:tab w:val="clear" w:pos="2835"/>
                <w:tab w:val="left" w:pos="680"/>
                <w:tab w:val="left" w:pos="1277"/>
                <w:tab w:val="left" w:pos="1871"/>
              </w:tabs>
              <w:rPr>
                <w:rFonts w:asciiTheme="minorHAnsi" w:hAnsiTheme="minorHAnsi"/>
                <w:b/>
              </w:rPr>
            </w:pP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rPr>
                <w:rFonts w:asciiTheme="minorHAnsi" w:hAnsiTheme="minorHAnsi"/>
              </w:rPr>
            </w:pPr>
            <w:r w:rsidRPr="00BA19F3">
              <w:rPr>
                <w:rFonts w:asciiTheme="minorHAnsi" w:hAnsiTheme="minorHAnsi"/>
                <w:b/>
              </w:rPr>
              <w:tab/>
            </w:r>
            <w:r w:rsidRPr="00BA19F3">
              <w:rPr>
                <w:rFonts w:asciiTheme="minorHAnsi" w:hAnsiTheme="minorHAnsi"/>
              </w:rPr>
              <w:t>Cada Estado Miembro tendrá la libertad de organizar su delegación en la forma que desee. En particular, podrá incluir en ella, en calidad de delegados, asesores o agregados, a personas pertenecientes a toda entidad u organización autorizada de conformidad con las disposiciones aplicables del Convenio.</w:t>
            </w:r>
          </w:p>
        </w:tc>
      </w:tr>
      <w:tr w:rsidR="00BA19F3" w:rsidRPr="00BA19F3" w:rsidTr="00BA19F3">
        <w:trPr>
          <w:jc w:val="center"/>
        </w:trPr>
        <w:tc>
          <w:tcPr>
            <w:tcW w:w="1133" w:type="dxa"/>
          </w:tcPr>
          <w:p w:rsidR="00BA19F3" w:rsidRPr="00BA19F3" w:rsidRDefault="00BA19F3" w:rsidP="00BA19F3">
            <w:pPr>
              <w:tabs>
                <w:tab w:val="left" w:pos="680"/>
              </w:tabs>
              <w:rPr>
                <w:rFonts w:asciiTheme="minorHAnsi" w:hAnsiTheme="minorHAnsi"/>
                <w:b/>
              </w:rPr>
            </w:pPr>
            <w:r w:rsidRPr="00BA19F3">
              <w:rPr>
                <w:rFonts w:asciiTheme="minorHAnsi" w:hAnsiTheme="minorHAnsi"/>
                <w:b/>
              </w:rPr>
              <w:t>1006</w:t>
            </w:r>
            <w:r w:rsidRPr="00BA19F3">
              <w:rPr>
                <w:rFonts w:asciiTheme="minorHAnsi" w:hAnsiTheme="minorHAnsi"/>
                <w:b/>
                <w:sz w:val="18"/>
              </w:rPr>
              <w:br/>
              <w:t>PP-98</w:t>
            </w:r>
          </w:p>
        </w:tc>
        <w:tc>
          <w:tcPr>
            <w:tcW w:w="8504" w:type="dxa"/>
          </w:tcPr>
          <w:p w:rsidR="00BA19F3" w:rsidRPr="00BA19F3" w:rsidRDefault="00BA19F3" w:rsidP="00BA19F3">
            <w:pPr>
              <w:tabs>
                <w:tab w:val="clear" w:pos="567"/>
                <w:tab w:val="left" w:pos="680"/>
              </w:tabs>
              <w:rPr>
                <w:rFonts w:asciiTheme="minorHAnsi" w:hAnsiTheme="minorHAnsi"/>
              </w:rPr>
            </w:pPr>
            <w:r w:rsidRPr="00BA19F3">
              <w:rPr>
                <w:rFonts w:asciiTheme="minorHAnsi" w:hAnsiTheme="minorHAnsi"/>
                <w:b/>
              </w:rPr>
              <w:tab/>
            </w:r>
            <w:r w:rsidRPr="00BA19F3">
              <w:rPr>
                <w:rFonts w:asciiTheme="minorHAnsi" w:hAnsiTheme="minorHAnsi"/>
                <w:i/>
              </w:rPr>
              <w:t>Delegado:</w:t>
            </w:r>
            <w:r w:rsidRPr="00BA19F3">
              <w:rPr>
                <w:rFonts w:asciiTheme="minorHAnsi" w:hAnsiTheme="minorHAnsi"/>
              </w:rPr>
              <w:t xml:space="preserve"> Persona enviada por el Gobierno de un Estado Miembro a una Conferencia de Plenipotenciarios o persona que representa al Gobierno o a la administración de un Estado Miembro en otra conferencia o en una reunión de la Unión.</w:t>
            </w:r>
          </w:p>
        </w:tc>
      </w:tr>
      <w:tr w:rsidR="00BA19F3" w:rsidRPr="00BA19F3" w:rsidTr="00BA19F3">
        <w:trPr>
          <w:cantSplit/>
          <w:jc w:val="center"/>
        </w:trPr>
        <w:tc>
          <w:tcPr>
            <w:tcW w:w="1133" w:type="dxa"/>
          </w:tcPr>
          <w:p w:rsidR="00BA19F3" w:rsidRPr="00BA19F3" w:rsidRDefault="00BA19F3" w:rsidP="00BA19F3">
            <w:pPr>
              <w:rPr>
                <w:rFonts w:asciiTheme="minorHAnsi" w:hAnsiTheme="minorHAnsi"/>
                <w:b/>
              </w:rPr>
            </w:pPr>
            <w:r w:rsidRPr="00BA19F3">
              <w:rPr>
                <w:rFonts w:asciiTheme="minorHAnsi" w:hAnsiTheme="minorHAnsi"/>
                <w:b/>
              </w:rPr>
              <w:t>1007</w:t>
            </w:r>
          </w:p>
        </w:tc>
        <w:tc>
          <w:tcPr>
            <w:tcW w:w="8504" w:type="dxa"/>
          </w:tcPr>
          <w:p w:rsidR="00BA19F3" w:rsidRPr="00BA19F3" w:rsidRDefault="00BA19F3" w:rsidP="00BA19F3">
            <w:pPr>
              <w:tabs>
                <w:tab w:val="clear" w:pos="567"/>
                <w:tab w:val="left" w:pos="680"/>
              </w:tabs>
              <w:rPr>
                <w:rFonts w:asciiTheme="minorHAnsi" w:hAnsiTheme="minorHAnsi"/>
              </w:rPr>
            </w:pPr>
            <w:r w:rsidRPr="00BA19F3">
              <w:rPr>
                <w:rFonts w:asciiTheme="minorHAnsi" w:hAnsiTheme="minorHAnsi"/>
              </w:rPr>
              <w:tab/>
            </w:r>
            <w:r w:rsidRPr="00BA19F3">
              <w:rPr>
                <w:rFonts w:asciiTheme="minorHAnsi" w:hAnsiTheme="minorHAnsi"/>
                <w:i/>
              </w:rPr>
              <w:t>Empresa de explotación:</w:t>
            </w:r>
            <w:r w:rsidRPr="00BA19F3">
              <w:rPr>
                <w:rFonts w:asciiTheme="minorHAnsi" w:hAnsiTheme="minorHAnsi"/>
              </w:rPr>
              <w:t xml:space="preserve"> Todo particular, sociedad, empresa o toda institución gubernamental que explote una instalación de telecomunicaciones destinada a ofrecer un servicio de telecomunicación internacional o que pueda causar interferencias perjudiciales a tal servicio.</w:t>
            </w:r>
          </w:p>
        </w:tc>
      </w:tr>
      <w:tr w:rsidR="00BA19F3" w:rsidRPr="00BA19F3" w:rsidTr="00BA19F3">
        <w:trPr>
          <w:jc w:val="center"/>
        </w:trPr>
        <w:tc>
          <w:tcPr>
            <w:tcW w:w="1133" w:type="dxa"/>
          </w:tcPr>
          <w:p w:rsidR="00BA19F3" w:rsidRPr="00BA19F3" w:rsidRDefault="00BA19F3" w:rsidP="00BA19F3">
            <w:pPr>
              <w:tabs>
                <w:tab w:val="left" w:pos="680"/>
              </w:tabs>
              <w:rPr>
                <w:rFonts w:asciiTheme="minorHAnsi" w:hAnsiTheme="minorHAnsi"/>
                <w:b/>
              </w:rPr>
            </w:pPr>
            <w:r w:rsidRPr="00BA19F3">
              <w:rPr>
                <w:rFonts w:asciiTheme="minorHAnsi" w:hAnsiTheme="minorHAnsi"/>
                <w:b/>
              </w:rPr>
              <w:t>1008</w:t>
            </w:r>
            <w:r w:rsidRPr="00BA19F3">
              <w:rPr>
                <w:rFonts w:asciiTheme="minorHAnsi" w:hAnsiTheme="minorHAnsi"/>
                <w:b/>
                <w:sz w:val="18"/>
              </w:rPr>
              <w:br/>
              <w:t>PP-98</w:t>
            </w:r>
          </w:p>
        </w:tc>
        <w:tc>
          <w:tcPr>
            <w:tcW w:w="8504" w:type="dxa"/>
          </w:tcPr>
          <w:p w:rsidR="00BA19F3" w:rsidRPr="00BA19F3" w:rsidRDefault="00BA19F3" w:rsidP="00BA19F3">
            <w:pPr>
              <w:tabs>
                <w:tab w:val="clear" w:pos="567"/>
                <w:tab w:val="left" w:pos="680"/>
              </w:tabs>
              <w:rPr>
                <w:rFonts w:asciiTheme="minorHAnsi" w:hAnsiTheme="minorHAnsi"/>
              </w:rPr>
            </w:pPr>
            <w:r w:rsidRPr="00BA19F3">
              <w:rPr>
                <w:rFonts w:asciiTheme="minorHAnsi" w:hAnsiTheme="minorHAnsi"/>
                <w:b/>
              </w:rPr>
              <w:tab/>
            </w:r>
            <w:r w:rsidRPr="00BA19F3">
              <w:rPr>
                <w:rFonts w:asciiTheme="minorHAnsi" w:hAnsiTheme="minorHAnsi"/>
                <w:i/>
              </w:rPr>
              <w:t xml:space="preserve">Empresa de explotación reconocida: </w:t>
            </w:r>
            <w:r w:rsidRPr="00BA19F3">
              <w:rPr>
                <w:rFonts w:asciiTheme="minorHAnsi" w:hAnsiTheme="minorHAnsi"/>
              </w:rPr>
              <w:t xml:space="preserve">Toda empresa de explotación que responda a la definición precedente y que explote un servicio de correspondencia pública o de radiodifusión y a la cual imponga las obligaciones previstas en el Artículo 6 </w:t>
            </w:r>
            <w:r w:rsidRPr="00BA19F3">
              <w:rPr>
                <w:rFonts w:asciiTheme="minorHAnsi" w:hAnsiTheme="minorHAnsi"/>
              </w:rPr>
              <w:lastRenderedPageBreak/>
              <w:t>de la presente Constitución el Estado Miembro en cuyo territorio se halle la sede social de esta explotación, o el Estado Miembro que la haya autorizado a establecer y a explotar un servicio de telecomunicaciones en su territorio.</w:t>
            </w:r>
          </w:p>
        </w:tc>
      </w:tr>
      <w:tr w:rsidR="00BA19F3" w:rsidRPr="00BA19F3" w:rsidTr="00BA19F3">
        <w:trPr>
          <w:jc w:val="center"/>
        </w:trPr>
        <w:tc>
          <w:tcPr>
            <w:tcW w:w="1133" w:type="dxa"/>
          </w:tcPr>
          <w:p w:rsidR="00BA19F3" w:rsidRPr="00BA19F3" w:rsidRDefault="00BA19F3" w:rsidP="00BA19F3">
            <w:pPr>
              <w:tabs>
                <w:tab w:val="left" w:pos="680"/>
              </w:tabs>
              <w:rPr>
                <w:rFonts w:asciiTheme="minorHAnsi" w:hAnsiTheme="minorHAnsi"/>
                <w:b/>
              </w:rPr>
            </w:pPr>
            <w:r w:rsidRPr="00BA19F3">
              <w:rPr>
                <w:rFonts w:asciiTheme="minorHAnsi" w:hAnsiTheme="minorHAnsi"/>
                <w:b/>
              </w:rPr>
              <w:lastRenderedPageBreak/>
              <w:t>1009</w:t>
            </w:r>
          </w:p>
        </w:tc>
        <w:tc>
          <w:tcPr>
            <w:tcW w:w="8504" w:type="dxa"/>
          </w:tcPr>
          <w:p w:rsidR="00BA19F3" w:rsidRPr="00BA19F3" w:rsidRDefault="00BA19F3" w:rsidP="00BA19F3">
            <w:pPr>
              <w:tabs>
                <w:tab w:val="clear" w:pos="567"/>
                <w:tab w:val="left" w:pos="680"/>
              </w:tabs>
              <w:rPr>
                <w:rFonts w:asciiTheme="minorHAnsi" w:hAnsiTheme="minorHAnsi"/>
              </w:rPr>
            </w:pPr>
            <w:r w:rsidRPr="00BA19F3">
              <w:rPr>
                <w:rFonts w:asciiTheme="minorHAnsi" w:hAnsiTheme="minorHAnsi"/>
                <w:b/>
              </w:rPr>
              <w:tab/>
            </w:r>
            <w:r w:rsidRPr="00BA19F3">
              <w:rPr>
                <w:rFonts w:asciiTheme="minorHAnsi" w:hAnsiTheme="minorHAnsi"/>
                <w:i/>
              </w:rPr>
              <w:t xml:space="preserve">Radiocomunicación: </w:t>
            </w:r>
            <w:r w:rsidRPr="00BA19F3">
              <w:rPr>
                <w:rFonts w:asciiTheme="minorHAnsi" w:hAnsiTheme="minorHAnsi"/>
              </w:rPr>
              <w:t>Toda telecomunicación transmitida por ondas radioeléctricas.</w:t>
            </w:r>
          </w:p>
        </w:tc>
      </w:tr>
      <w:tr w:rsidR="00BA19F3" w:rsidRPr="00BA19F3" w:rsidTr="00BA19F3">
        <w:trPr>
          <w:jc w:val="center"/>
        </w:trPr>
        <w:tc>
          <w:tcPr>
            <w:tcW w:w="1133" w:type="dxa"/>
          </w:tcPr>
          <w:p w:rsidR="00BA19F3" w:rsidRPr="00BA19F3" w:rsidRDefault="00BA19F3" w:rsidP="00BA19F3">
            <w:pPr>
              <w:tabs>
                <w:tab w:val="left" w:pos="680"/>
              </w:tabs>
              <w:rPr>
                <w:rFonts w:asciiTheme="minorHAnsi" w:hAnsiTheme="minorHAnsi"/>
                <w:b/>
              </w:rPr>
            </w:pPr>
            <w:r w:rsidRPr="00BA19F3">
              <w:rPr>
                <w:rFonts w:asciiTheme="minorHAnsi" w:hAnsiTheme="minorHAnsi"/>
                <w:b/>
              </w:rPr>
              <w:t>1010</w:t>
            </w:r>
          </w:p>
        </w:tc>
        <w:tc>
          <w:tcPr>
            <w:tcW w:w="8504" w:type="dxa"/>
          </w:tcPr>
          <w:p w:rsidR="00BA19F3" w:rsidRPr="00BA19F3" w:rsidRDefault="00BA19F3" w:rsidP="00BA19F3">
            <w:pPr>
              <w:tabs>
                <w:tab w:val="clear" w:pos="567"/>
                <w:tab w:val="left" w:pos="680"/>
              </w:tabs>
              <w:rPr>
                <w:rFonts w:asciiTheme="minorHAnsi" w:hAnsiTheme="minorHAnsi"/>
              </w:rPr>
            </w:pPr>
            <w:r w:rsidRPr="00BA19F3">
              <w:rPr>
                <w:rFonts w:asciiTheme="minorHAnsi" w:hAnsiTheme="minorHAnsi"/>
                <w:b/>
              </w:rPr>
              <w:tab/>
            </w:r>
            <w:r w:rsidRPr="00BA19F3">
              <w:rPr>
                <w:rFonts w:asciiTheme="minorHAnsi" w:hAnsiTheme="minorHAnsi"/>
                <w:i/>
              </w:rPr>
              <w:t xml:space="preserve">Servicio de radiodifusión: </w:t>
            </w:r>
            <w:r w:rsidRPr="00BA19F3">
              <w:rPr>
                <w:rFonts w:asciiTheme="minorHAnsi" w:hAnsiTheme="minorHAnsi"/>
              </w:rPr>
              <w:t>Servicio de radiocomunicación cuyas emisiones se destinan a ser recibidas directamente por el público en general. Dicho servicio abarca emisiones sonoras, de televisión o de otro género.</w:t>
            </w:r>
          </w:p>
        </w:tc>
      </w:tr>
      <w:tr w:rsidR="00BA19F3" w:rsidRPr="00BA19F3" w:rsidTr="00BA19F3">
        <w:trPr>
          <w:jc w:val="center"/>
        </w:trPr>
        <w:tc>
          <w:tcPr>
            <w:tcW w:w="1133" w:type="dxa"/>
          </w:tcPr>
          <w:p w:rsidR="00BA19F3" w:rsidRPr="00BA19F3" w:rsidRDefault="00BA19F3" w:rsidP="00BA19F3">
            <w:pPr>
              <w:tabs>
                <w:tab w:val="left" w:pos="680"/>
              </w:tabs>
              <w:rPr>
                <w:rFonts w:asciiTheme="minorHAnsi" w:hAnsiTheme="minorHAnsi"/>
                <w:b/>
              </w:rPr>
            </w:pPr>
            <w:r w:rsidRPr="00BA19F3">
              <w:rPr>
                <w:rFonts w:asciiTheme="minorHAnsi" w:hAnsiTheme="minorHAnsi"/>
                <w:b/>
              </w:rPr>
              <w:t>1011</w:t>
            </w:r>
          </w:p>
        </w:tc>
        <w:tc>
          <w:tcPr>
            <w:tcW w:w="8504" w:type="dxa"/>
          </w:tcPr>
          <w:p w:rsidR="00BA19F3" w:rsidRPr="00BA19F3" w:rsidRDefault="00BA19F3" w:rsidP="00BA19F3">
            <w:pPr>
              <w:tabs>
                <w:tab w:val="clear" w:pos="567"/>
                <w:tab w:val="left" w:pos="680"/>
              </w:tabs>
              <w:rPr>
                <w:rFonts w:asciiTheme="minorHAnsi" w:hAnsiTheme="minorHAnsi"/>
              </w:rPr>
            </w:pPr>
            <w:r w:rsidRPr="00BA19F3">
              <w:rPr>
                <w:rFonts w:asciiTheme="minorHAnsi" w:hAnsiTheme="minorHAnsi"/>
                <w:b/>
              </w:rPr>
              <w:tab/>
            </w:r>
            <w:r w:rsidRPr="00BA19F3">
              <w:rPr>
                <w:rFonts w:asciiTheme="minorHAnsi" w:hAnsiTheme="minorHAnsi"/>
                <w:i/>
              </w:rPr>
              <w:t xml:space="preserve">Servicio internacional de telecomunicación: </w:t>
            </w:r>
            <w:r w:rsidRPr="00BA19F3">
              <w:rPr>
                <w:rFonts w:asciiTheme="minorHAnsi" w:hAnsiTheme="minorHAnsi"/>
              </w:rPr>
              <w:t>Prestación de telecomunicación entre oficinas o estaciones de telecomunicación de cualquier naturaleza, situadas en países distintos o pertenecientes a países distintos.</w:t>
            </w:r>
          </w:p>
        </w:tc>
      </w:tr>
      <w:tr w:rsidR="00BA19F3" w:rsidRPr="00BA19F3" w:rsidTr="00BA19F3">
        <w:trPr>
          <w:jc w:val="center"/>
        </w:trPr>
        <w:tc>
          <w:tcPr>
            <w:tcW w:w="1133" w:type="dxa"/>
          </w:tcPr>
          <w:p w:rsidR="00BA19F3" w:rsidRPr="00BA19F3" w:rsidRDefault="00BA19F3" w:rsidP="00BA19F3">
            <w:pPr>
              <w:tabs>
                <w:tab w:val="left" w:pos="680"/>
              </w:tabs>
              <w:rPr>
                <w:rFonts w:asciiTheme="minorHAnsi" w:hAnsiTheme="minorHAnsi"/>
                <w:b/>
              </w:rPr>
            </w:pPr>
            <w:r w:rsidRPr="00BA19F3">
              <w:rPr>
                <w:rFonts w:asciiTheme="minorHAnsi" w:hAnsiTheme="minorHAnsi"/>
                <w:b/>
              </w:rPr>
              <w:t>1012</w:t>
            </w:r>
          </w:p>
        </w:tc>
        <w:tc>
          <w:tcPr>
            <w:tcW w:w="8504" w:type="dxa"/>
          </w:tcPr>
          <w:p w:rsidR="00BA19F3" w:rsidRPr="00BA19F3" w:rsidRDefault="00BA19F3" w:rsidP="00BA19F3">
            <w:pPr>
              <w:tabs>
                <w:tab w:val="clear" w:pos="567"/>
                <w:tab w:val="left" w:pos="680"/>
              </w:tabs>
              <w:rPr>
                <w:rFonts w:asciiTheme="minorHAnsi" w:hAnsiTheme="minorHAnsi"/>
              </w:rPr>
            </w:pPr>
            <w:r w:rsidRPr="00BA19F3">
              <w:rPr>
                <w:rFonts w:asciiTheme="minorHAnsi" w:hAnsiTheme="minorHAnsi"/>
                <w:b/>
              </w:rPr>
              <w:tab/>
            </w:r>
            <w:r w:rsidRPr="00BA19F3">
              <w:rPr>
                <w:rFonts w:asciiTheme="minorHAnsi" w:hAnsiTheme="minorHAnsi"/>
                <w:i/>
              </w:rPr>
              <w:t xml:space="preserve">Telecomunicación: </w:t>
            </w:r>
            <w:r w:rsidRPr="00BA19F3">
              <w:rPr>
                <w:rFonts w:asciiTheme="minorHAnsi" w:hAnsiTheme="minorHAnsi"/>
              </w:rPr>
              <w:t>Toda transmisión, emisión o recepción de signos, señales, escritos, imágenes, sonidos o informaciones de cualquier naturaleza por hilo, radioelectricidad, medios ópticos u otros sistemas electromagnéticos.</w:t>
            </w:r>
          </w:p>
        </w:tc>
      </w:tr>
      <w:tr w:rsidR="00BA19F3" w:rsidRPr="00BA19F3" w:rsidTr="00BA19F3">
        <w:trPr>
          <w:jc w:val="center"/>
        </w:trPr>
        <w:tc>
          <w:tcPr>
            <w:tcW w:w="1133" w:type="dxa"/>
          </w:tcPr>
          <w:p w:rsidR="00BA19F3" w:rsidRPr="00BA19F3" w:rsidRDefault="00BA19F3" w:rsidP="00BA19F3">
            <w:pPr>
              <w:tabs>
                <w:tab w:val="left" w:pos="680"/>
              </w:tabs>
              <w:rPr>
                <w:rFonts w:asciiTheme="minorHAnsi" w:hAnsiTheme="minorHAnsi"/>
                <w:b/>
              </w:rPr>
            </w:pPr>
            <w:r w:rsidRPr="00BA19F3">
              <w:rPr>
                <w:rFonts w:asciiTheme="minorHAnsi" w:hAnsiTheme="minorHAnsi"/>
                <w:b/>
              </w:rPr>
              <w:t>1013</w:t>
            </w:r>
          </w:p>
        </w:tc>
        <w:tc>
          <w:tcPr>
            <w:tcW w:w="8504" w:type="dxa"/>
          </w:tcPr>
          <w:p w:rsidR="00BA19F3" w:rsidRPr="00BA19F3" w:rsidRDefault="00BA19F3" w:rsidP="00BA19F3">
            <w:pPr>
              <w:tabs>
                <w:tab w:val="clear" w:pos="567"/>
                <w:tab w:val="left" w:pos="680"/>
              </w:tabs>
              <w:rPr>
                <w:rFonts w:asciiTheme="minorHAnsi" w:hAnsiTheme="minorHAnsi"/>
              </w:rPr>
            </w:pPr>
            <w:r w:rsidRPr="00BA19F3">
              <w:rPr>
                <w:rFonts w:asciiTheme="minorHAnsi" w:hAnsiTheme="minorHAnsi"/>
                <w:b/>
              </w:rPr>
              <w:tab/>
            </w:r>
            <w:r w:rsidRPr="00BA19F3">
              <w:rPr>
                <w:rFonts w:asciiTheme="minorHAnsi" w:hAnsiTheme="minorHAnsi"/>
                <w:i/>
              </w:rPr>
              <w:t xml:space="preserve">Telegrama: </w:t>
            </w:r>
            <w:r w:rsidRPr="00BA19F3">
              <w:rPr>
                <w:rFonts w:asciiTheme="minorHAnsi" w:hAnsiTheme="minorHAnsi"/>
              </w:rPr>
              <w:t>Escrito destinado a ser transmitido por telegrafía para su entrega al destinatario. Este término comprende también el radiotelegrama, salvo especificación en contrario.</w:t>
            </w:r>
          </w:p>
        </w:tc>
      </w:tr>
      <w:tr w:rsidR="00BA19F3" w:rsidRPr="00BA19F3" w:rsidTr="00BA19F3">
        <w:trPr>
          <w:jc w:val="center"/>
        </w:trPr>
        <w:tc>
          <w:tcPr>
            <w:tcW w:w="1133" w:type="dxa"/>
          </w:tcPr>
          <w:p w:rsidR="00BA19F3" w:rsidRPr="00BA19F3" w:rsidRDefault="00BA19F3" w:rsidP="00BA19F3">
            <w:pPr>
              <w:tabs>
                <w:tab w:val="left" w:pos="680"/>
              </w:tabs>
              <w:rPr>
                <w:rFonts w:asciiTheme="minorHAnsi" w:hAnsiTheme="minorHAnsi"/>
                <w:b/>
              </w:rPr>
            </w:pPr>
            <w:r w:rsidRPr="00BA19F3">
              <w:rPr>
                <w:rFonts w:asciiTheme="minorHAnsi" w:hAnsiTheme="minorHAnsi"/>
                <w:b/>
              </w:rPr>
              <w:t>1014</w:t>
            </w:r>
          </w:p>
        </w:tc>
        <w:tc>
          <w:tcPr>
            <w:tcW w:w="8504" w:type="dxa"/>
          </w:tcPr>
          <w:p w:rsidR="00BA19F3" w:rsidRPr="00BA19F3" w:rsidRDefault="00BA19F3" w:rsidP="00BA19F3">
            <w:pPr>
              <w:tabs>
                <w:tab w:val="clear" w:pos="567"/>
                <w:tab w:val="left" w:pos="680"/>
              </w:tabs>
              <w:rPr>
                <w:rFonts w:asciiTheme="minorHAnsi" w:hAnsiTheme="minorHAnsi"/>
              </w:rPr>
            </w:pPr>
            <w:r w:rsidRPr="00BA19F3">
              <w:rPr>
                <w:rFonts w:asciiTheme="minorHAnsi" w:hAnsiTheme="minorHAnsi"/>
                <w:b/>
              </w:rPr>
              <w:tab/>
            </w:r>
            <w:r w:rsidRPr="00BA19F3">
              <w:rPr>
                <w:rFonts w:asciiTheme="minorHAnsi" w:hAnsiTheme="minorHAnsi"/>
                <w:i/>
              </w:rPr>
              <w:t xml:space="preserve">Telecomunicación de Estado: </w:t>
            </w:r>
            <w:r w:rsidRPr="00BA19F3">
              <w:rPr>
                <w:rFonts w:asciiTheme="minorHAnsi" w:hAnsiTheme="minorHAnsi"/>
              </w:rPr>
              <w:t>Telecomunicación procedente:</w:t>
            </w:r>
          </w:p>
        </w:tc>
      </w:tr>
      <w:tr w:rsidR="00BA19F3" w:rsidRPr="00BA19F3" w:rsidTr="00BA19F3">
        <w:trPr>
          <w:trHeight w:val="20"/>
          <w:jc w:val="center"/>
        </w:trPr>
        <w:tc>
          <w:tcPr>
            <w:tcW w:w="1133" w:type="dxa"/>
          </w:tcPr>
          <w:p w:rsidR="00BA19F3" w:rsidRPr="00BA19F3" w:rsidRDefault="00BA19F3" w:rsidP="00BA19F3">
            <w:pPr>
              <w:tabs>
                <w:tab w:val="left" w:pos="680"/>
              </w:tabs>
              <w:spacing w:before="86"/>
              <w:rPr>
                <w:rFonts w:asciiTheme="minorHAnsi" w:hAnsiTheme="minorHAnsi"/>
              </w:rPr>
            </w:pPr>
          </w:p>
        </w:tc>
        <w:tc>
          <w:tcPr>
            <w:tcW w:w="8504" w:type="dxa"/>
          </w:tcPr>
          <w:p w:rsidR="00BA19F3" w:rsidRPr="00BA19F3" w:rsidRDefault="00BA19F3" w:rsidP="00BA19F3">
            <w:pPr>
              <w:tabs>
                <w:tab w:val="clear" w:pos="567"/>
                <w:tab w:val="left" w:pos="680"/>
              </w:tabs>
              <w:spacing w:before="86"/>
              <w:ind w:left="680" w:hanging="680"/>
              <w:rPr>
                <w:rFonts w:asciiTheme="minorHAnsi" w:hAnsiTheme="minorHAnsi"/>
              </w:rPr>
            </w:pPr>
            <w:r w:rsidRPr="00BA19F3">
              <w:rPr>
                <w:rFonts w:asciiTheme="minorHAnsi" w:hAnsiTheme="minorHAnsi"/>
              </w:rPr>
              <w:t>–</w:t>
            </w:r>
            <w:r w:rsidRPr="00BA19F3">
              <w:rPr>
                <w:rFonts w:asciiTheme="minorHAnsi" w:hAnsiTheme="minorHAnsi"/>
              </w:rPr>
              <w:tab/>
              <w:t>de un Jefe de Estado;</w:t>
            </w:r>
          </w:p>
        </w:tc>
      </w:tr>
      <w:tr w:rsidR="00BA19F3" w:rsidRPr="00BA19F3" w:rsidTr="00BA19F3">
        <w:trPr>
          <w:trHeight w:val="20"/>
          <w:jc w:val="center"/>
        </w:trPr>
        <w:tc>
          <w:tcPr>
            <w:tcW w:w="1133" w:type="dxa"/>
          </w:tcPr>
          <w:p w:rsidR="00BA19F3" w:rsidRPr="00BA19F3" w:rsidRDefault="00BA19F3" w:rsidP="00BA19F3">
            <w:pPr>
              <w:tabs>
                <w:tab w:val="left" w:pos="680"/>
              </w:tabs>
              <w:spacing w:before="86"/>
              <w:rPr>
                <w:rFonts w:asciiTheme="minorHAnsi" w:hAnsiTheme="minorHAnsi"/>
              </w:rPr>
            </w:pPr>
          </w:p>
        </w:tc>
        <w:tc>
          <w:tcPr>
            <w:tcW w:w="8504" w:type="dxa"/>
          </w:tcPr>
          <w:p w:rsidR="00BA19F3" w:rsidRPr="00BA19F3" w:rsidRDefault="00BA19F3" w:rsidP="00BA19F3">
            <w:pPr>
              <w:tabs>
                <w:tab w:val="clear" w:pos="567"/>
                <w:tab w:val="left" w:pos="680"/>
              </w:tabs>
              <w:spacing w:before="86"/>
              <w:ind w:left="680" w:hanging="680"/>
              <w:rPr>
                <w:rFonts w:asciiTheme="minorHAnsi" w:hAnsiTheme="minorHAnsi"/>
              </w:rPr>
            </w:pPr>
            <w:r w:rsidRPr="00BA19F3">
              <w:rPr>
                <w:rFonts w:asciiTheme="minorHAnsi" w:hAnsiTheme="minorHAnsi"/>
              </w:rPr>
              <w:t>–</w:t>
            </w:r>
            <w:r w:rsidRPr="00BA19F3">
              <w:rPr>
                <w:rFonts w:asciiTheme="minorHAnsi" w:hAnsiTheme="minorHAnsi"/>
              </w:rPr>
              <w:tab/>
              <w:t>de un Jefe de Gobierno o de los miembros de un Gobierno;</w:t>
            </w:r>
          </w:p>
        </w:tc>
      </w:tr>
      <w:tr w:rsidR="00BA19F3" w:rsidRPr="00BA19F3" w:rsidTr="00BA19F3">
        <w:trPr>
          <w:trHeight w:val="20"/>
          <w:jc w:val="center"/>
        </w:trPr>
        <w:tc>
          <w:tcPr>
            <w:tcW w:w="1133" w:type="dxa"/>
          </w:tcPr>
          <w:p w:rsidR="00BA19F3" w:rsidRPr="00BA19F3" w:rsidRDefault="00BA19F3" w:rsidP="00BA19F3">
            <w:pPr>
              <w:tabs>
                <w:tab w:val="left" w:pos="680"/>
              </w:tabs>
              <w:spacing w:before="86"/>
              <w:rPr>
                <w:rFonts w:asciiTheme="minorHAnsi" w:hAnsiTheme="minorHAnsi"/>
              </w:rPr>
            </w:pPr>
          </w:p>
        </w:tc>
        <w:tc>
          <w:tcPr>
            <w:tcW w:w="8504" w:type="dxa"/>
          </w:tcPr>
          <w:p w:rsidR="00BA19F3" w:rsidRPr="00BA19F3" w:rsidRDefault="00BA19F3" w:rsidP="00BA19F3">
            <w:pPr>
              <w:tabs>
                <w:tab w:val="clear" w:pos="567"/>
                <w:tab w:val="left" w:pos="680"/>
              </w:tabs>
              <w:spacing w:before="86"/>
              <w:ind w:left="680" w:hanging="680"/>
              <w:rPr>
                <w:rFonts w:asciiTheme="minorHAnsi" w:hAnsiTheme="minorHAnsi"/>
              </w:rPr>
            </w:pPr>
            <w:r w:rsidRPr="00BA19F3">
              <w:rPr>
                <w:rFonts w:asciiTheme="minorHAnsi" w:hAnsiTheme="minorHAnsi"/>
              </w:rPr>
              <w:t>–</w:t>
            </w:r>
            <w:r w:rsidRPr="00BA19F3">
              <w:rPr>
                <w:rFonts w:asciiTheme="minorHAnsi" w:hAnsiTheme="minorHAnsi"/>
              </w:rPr>
              <w:tab/>
              <w:t>de un Comandante en Jefe de las fuerzas armadas, terrestres, navales o aéreas;</w:t>
            </w:r>
          </w:p>
        </w:tc>
      </w:tr>
      <w:tr w:rsidR="00BA19F3" w:rsidRPr="00BA19F3" w:rsidTr="00BA19F3">
        <w:trPr>
          <w:trHeight w:val="20"/>
          <w:jc w:val="center"/>
        </w:trPr>
        <w:tc>
          <w:tcPr>
            <w:tcW w:w="1133" w:type="dxa"/>
          </w:tcPr>
          <w:p w:rsidR="00BA19F3" w:rsidRPr="00BA19F3" w:rsidRDefault="00BA19F3" w:rsidP="00BA19F3">
            <w:pPr>
              <w:tabs>
                <w:tab w:val="left" w:pos="680"/>
              </w:tabs>
              <w:spacing w:before="86"/>
              <w:rPr>
                <w:rFonts w:asciiTheme="minorHAnsi" w:hAnsiTheme="minorHAnsi"/>
              </w:rPr>
            </w:pPr>
          </w:p>
        </w:tc>
        <w:tc>
          <w:tcPr>
            <w:tcW w:w="8504" w:type="dxa"/>
          </w:tcPr>
          <w:p w:rsidR="00BA19F3" w:rsidRPr="00BA19F3" w:rsidRDefault="00BA19F3" w:rsidP="00BA19F3">
            <w:pPr>
              <w:tabs>
                <w:tab w:val="clear" w:pos="567"/>
                <w:tab w:val="left" w:pos="680"/>
              </w:tabs>
              <w:spacing w:before="86"/>
              <w:rPr>
                <w:rFonts w:asciiTheme="minorHAnsi" w:hAnsiTheme="minorHAnsi"/>
              </w:rPr>
            </w:pPr>
            <w:r w:rsidRPr="00BA19F3">
              <w:rPr>
                <w:rFonts w:asciiTheme="minorHAnsi" w:hAnsiTheme="minorHAnsi"/>
              </w:rPr>
              <w:t>–</w:t>
            </w:r>
            <w:r w:rsidRPr="00BA19F3">
              <w:rPr>
                <w:rFonts w:asciiTheme="minorHAnsi" w:hAnsiTheme="minorHAnsi"/>
              </w:rPr>
              <w:tab/>
              <w:t>de Agentes diplomáticos y consulares;</w:t>
            </w:r>
          </w:p>
        </w:tc>
      </w:tr>
      <w:tr w:rsidR="00BA19F3" w:rsidRPr="00BA19F3" w:rsidTr="00BA19F3">
        <w:trPr>
          <w:trHeight w:val="20"/>
          <w:jc w:val="center"/>
        </w:trPr>
        <w:tc>
          <w:tcPr>
            <w:tcW w:w="1133" w:type="dxa"/>
          </w:tcPr>
          <w:p w:rsidR="00BA19F3" w:rsidRPr="00BA19F3" w:rsidRDefault="00BA19F3" w:rsidP="00BA19F3">
            <w:pPr>
              <w:tabs>
                <w:tab w:val="left" w:pos="680"/>
              </w:tabs>
              <w:spacing w:before="86"/>
              <w:rPr>
                <w:rFonts w:asciiTheme="minorHAnsi" w:hAnsiTheme="minorHAnsi"/>
              </w:rPr>
            </w:pPr>
          </w:p>
        </w:tc>
        <w:tc>
          <w:tcPr>
            <w:tcW w:w="8504" w:type="dxa"/>
          </w:tcPr>
          <w:p w:rsidR="00BA19F3" w:rsidRPr="00BA19F3" w:rsidRDefault="00BA19F3" w:rsidP="00BA19F3">
            <w:pPr>
              <w:tabs>
                <w:tab w:val="clear" w:pos="567"/>
                <w:tab w:val="left" w:pos="680"/>
              </w:tabs>
              <w:spacing w:before="86"/>
              <w:ind w:left="680" w:hanging="680"/>
              <w:rPr>
                <w:rFonts w:asciiTheme="minorHAnsi" w:hAnsiTheme="minorHAnsi"/>
              </w:rPr>
            </w:pPr>
            <w:r w:rsidRPr="00BA19F3">
              <w:rPr>
                <w:rFonts w:asciiTheme="minorHAnsi" w:hAnsiTheme="minorHAnsi"/>
              </w:rPr>
              <w:t>–</w:t>
            </w:r>
            <w:r w:rsidRPr="00BA19F3">
              <w:rPr>
                <w:rFonts w:asciiTheme="minorHAnsi" w:hAnsiTheme="minorHAnsi"/>
              </w:rPr>
              <w:tab/>
              <w:t>del Secretario General de las Naciones Unidas o de los Jefes de los principales órganos de las Naciones Unidas;</w:t>
            </w:r>
          </w:p>
        </w:tc>
      </w:tr>
      <w:tr w:rsidR="00BA19F3" w:rsidRPr="00BA19F3" w:rsidTr="00BA19F3">
        <w:trPr>
          <w:trHeight w:val="20"/>
          <w:jc w:val="center"/>
        </w:trPr>
        <w:tc>
          <w:tcPr>
            <w:tcW w:w="1133" w:type="dxa"/>
          </w:tcPr>
          <w:p w:rsidR="00BA19F3" w:rsidRPr="00BA19F3" w:rsidRDefault="00BA19F3" w:rsidP="00BA19F3">
            <w:pPr>
              <w:tabs>
                <w:tab w:val="left" w:pos="680"/>
              </w:tabs>
              <w:spacing w:before="86"/>
              <w:rPr>
                <w:rFonts w:asciiTheme="minorHAnsi" w:hAnsiTheme="minorHAnsi"/>
              </w:rPr>
            </w:pPr>
          </w:p>
        </w:tc>
        <w:tc>
          <w:tcPr>
            <w:tcW w:w="8504" w:type="dxa"/>
          </w:tcPr>
          <w:p w:rsidR="00BA19F3" w:rsidRPr="00BA19F3" w:rsidRDefault="00BA19F3" w:rsidP="00BA19F3">
            <w:pPr>
              <w:tabs>
                <w:tab w:val="clear" w:pos="567"/>
                <w:tab w:val="left" w:pos="680"/>
              </w:tabs>
              <w:spacing w:before="86"/>
              <w:rPr>
                <w:rFonts w:asciiTheme="minorHAnsi" w:hAnsiTheme="minorHAnsi"/>
              </w:rPr>
            </w:pPr>
            <w:r w:rsidRPr="00BA19F3">
              <w:rPr>
                <w:rFonts w:asciiTheme="minorHAnsi" w:hAnsiTheme="minorHAnsi"/>
              </w:rPr>
              <w:t>–</w:t>
            </w:r>
            <w:r w:rsidRPr="00BA19F3">
              <w:rPr>
                <w:rFonts w:asciiTheme="minorHAnsi" w:hAnsiTheme="minorHAnsi"/>
              </w:rPr>
              <w:tab/>
              <w:t>de la Corte Internacional de Justicia,</w:t>
            </w:r>
          </w:p>
        </w:tc>
      </w:tr>
      <w:tr w:rsidR="00BA19F3" w:rsidRPr="00BA19F3" w:rsidTr="00BA19F3">
        <w:trPr>
          <w:trHeight w:val="20"/>
          <w:jc w:val="center"/>
        </w:trPr>
        <w:tc>
          <w:tcPr>
            <w:tcW w:w="1133" w:type="dxa"/>
          </w:tcPr>
          <w:p w:rsidR="00BA19F3" w:rsidRPr="00BA19F3" w:rsidRDefault="00BA19F3" w:rsidP="00BA19F3">
            <w:pPr>
              <w:tabs>
                <w:tab w:val="left" w:pos="680"/>
              </w:tabs>
              <w:spacing w:before="86"/>
              <w:rPr>
                <w:rFonts w:asciiTheme="minorHAnsi" w:hAnsiTheme="minorHAnsi"/>
              </w:rPr>
            </w:pPr>
          </w:p>
        </w:tc>
        <w:tc>
          <w:tcPr>
            <w:tcW w:w="8504" w:type="dxa"/>
          </w:tcPr>
          <w:p w:rsidR="00BA19F3" w:rsidRPr="00BA19F3" w:rsidRDefault="00BA19F3" w:rsidP="00BA19F3">
            <w:pPr>
              <w:tabs>
                <w:tab w:val="clear" w:pos="567"/>
                <w:tab w:val="left" w:pos="680"/>
              </w:tabs>
              <w:spacing w:before="86"/>
              <w:rPr>
                <w:rFonts w:asciiTheme="minorHAnsi" w:hAnsiTheme="minorHAnsi"/>
              </w:rPr>
            </w:pPr>
            <w:r w:rsidRPr="00BA19F3">
              <w:rPr>
                <w:rFonts w:asciiTheme="minorHAnsi" w:hAnsiTheme="minorHAnsi"/>
              </w:rPr>
              <w:tab/>
              <w:t>y las respuestas a las citadas telecomunicaciones de Estado.</w:t>
            </w:r>
          </w:p>
        </w:tc>
      </w:tr>
      <w:tr w:rsidR="00BA19F3" w:rsidRPr="00BA19F3" w:rsidTr="00BA19F3">
        <w:trPr>
          <w:jc w:val="center"/>
        </w:trPr>
        <w:tc>
          <w:tcPr>
            <w:tcW w:w="1133" w:type="dxa"/>
          </w:tcPr>
          <w:p w:rsidR="00BA19F3" w:rsidRPr="00BA19F3" w:rsidRDefault="00BA19F3" w:rsidP="00BA19F3">
            <w:pPr>
              <w:tabs>
                <w:tab w:val="left" w:pos="680"/>
              </w:tabs>
              <w:rPr>
                <w:rFonts w:asciiTheme="minorHAnsi" w:hAnsiTheme="minorHAnsi"/>
                <w:b/>
              </w:rPr>
            </w:pPr>
            <w:r w:rsidRPr="00BA19F3">
              <w:rPr>
                <w:rFonts w:asciiTheme="minorHAnsi" w:hAnsiTheme="minorHAnsi"/>
                <w:b/>
              </w:rPr>
              <w:t>1015</w:t>
            </w:r>
          </w:p>
        </w:tc>
        <w:tc>
          <w:tcPr>
            <w:tcW w:w="8504" w:type="dxa"/>
          </w:tcPr>
          <w:p w:rsidR="00BA19F3" w:rsidRPr="00BA19F3" w:rsidRDefault="00BA19F3" w:rsidP="00BA19F3">
            <w:pPr>
              <w:tabs>
                <w:tab w:val="clear" w:pos="567"/>
                <w:tab w:val="left" w:pos="680"/>
              </w:tabs>
              <w:rPr>
                <w:rFonts w:asciiTheme="minorHAnsi" w:hAnsiTheme="minorHAnsi"/>
              </w:rPr>
            </w:pPr>
            <w:r w:rsidRPr="00BA19F3">
              <w:rPr>
                <w:rFonts w:asciiTheme="minorHAnsi" w:hAnsiTheme="minorHAnsi"/>
                <w:b/>
              </w:rPr>
              <w:tab/>
            </w:r>
            <w:r w:rsidRPr="00BA19F3">
              <w:rPr>
                <w:rFonts w:asciiTheme="minorHAnsi" w:hAnsiTheme="minorHAnsi"/>
                <w:i/>
              </w:rPr>
              <w:t xml:space="preserve">Telegramas privados: </w:t>
            </w:r>
            <w:r w:rsidRPr="00BA19F3">
              <w:rPr>
                <w:rFonts w:asciiTheme="minorHAnsi" w:hAnsiTheme="minorHAnsi"/>
              </w:rPr>
              <w:t>Los telegramas que no sean de servicio ni de Estado.</w:t>
            </w:r>
          </w:p>
        </w:tc>
      </w:tr>
      <w:tr w:rsidR="00BA19F3" w:rsidRPr="00BA19F3" w:rsidTr="00BA19F3">
        <w:trPr>
          <w:jc w:val="center"/>
        </w:trPr>
        <w:tc>
          <w:tcPr>
            <w:tcW w:w="1133" w:type="dxa"/>
          </w:tcPr>
          <w:p w:rsidR="00BA19F3" w:rsidRPr="00BA19F3" w:rsidRDefault="00BA19F3" w:rsidP="00BA19F3">
            <w:pPr>
              <w:tabs>
                <w:tab w:val="left" w:pos="680"/>
              </w:tabs>
              <w:rPr>
                <w:rFonts w:asciiTheme="minorHAnsi" w:hAnsiTheme="minorHAnsi"/>
                <w:b/>
              </w:rPr>
            </w:pPr>
            <w:r w:rsidRPr="00BA19F3">
              <w:rPr>
                <w:rFonts w:asciiTheme="minorHAnsi" w:hAnsiTheme="minorHAnsi"/>
                <w:b/>
              </w:rPr>
              <w:t>1016</w:t>
            </w:r>
          </w:p>
        </w:tc>
        <w:tc>
          <w:tcPr>
            <w:tcW w:w="8504" w:type="dxa"/>
          </w:tcPr>
          <w:p w:rsidR="00BA19F3" w:rsidRPr="00BA19F3" w:rsidRDefault="00BA19F3" w:rsidP="00BA19F3">
            <w:pPr>
              <w:tabs>
                <w:tab w:val="clear" w:pos="567"/>
                <w:tab w:val="left" w:pos="680"/>
              </w:tabs>
              <w:rPr>
                <w:rFonts w:asciiTheme="minorHAnsi" w:hAnsiTheme="minorHAnsi"/>
              </w:rPr>
            </w:pPr>
            <w:r w:rsidRPr="00BA19F3">
              <w:rPr>
                <w:rFonts w:asciiTheme="minorHAnsi" w:hAnsiTheme="minorHAnsi"/>
                <w:b/>
              </w:rPr>
              <w:tab/>
            </w:r>
            <w:r w:rsidRPr="00BA19F3">
              <w:rPr>
                <w:rFonts w:asciiTheme="minorHAnsi" w:hAnsiTheme="minorHAnsi"/>
                <w:i/>
              </w:rPr>
              <w:t xml:space="preserve">Telegrafía: </w:t>
            </w:r>
            <w:r w:rsidRPr="00BA19F3">
              <w:rPr>
                <w:rFonts w:asciiTheme="minorHAnsi" w:hAnsiTheme="minorHAnsi"/>
              </w:rPr>
              <w:t>Forma de telecomunicación en la cual las informaciones transmitidas están destinadas a ser registradas a la llegada en forma de documento gráfico; estas informaciones pueden representarse en ciertos casos de otra forma o almacenarse para una utilización ulterior.</w:t>
            </w:r>
          </w:p>
        </w:tc>
      </w:tr>
      <w:tr w:rsidR="00BA19F3" w:rsidRPr="00BA19F3" w:rsidTr="00BA19F3">
        <w:trPr>
          <w:jc w:val="center"/>
        </w:trPr>
        <w:tc>
          <w:tcPr>
            <w:tcW w:w="1133" w:type="dxa"/>
          </w:tcPr>
          <w:p w:rsidR="00BA19F3" w:rsidRPr="00BA19F3" w:rsidRDefault="00BA19F3" w:rsidP="00BA19F3">
            <w:pPr>
              <w:tabs>
                <w:tab w:val="left" w:pos="680"/>
              </w:tabs>
              <w:rPr>
                <w:rFonts w:asciiTheme="minorHAnsi" w:hAnsiTheme="minorHAnsi"/>
              </w:rPr>
            </w:pPr>
          </w:p>
        </w:tc>
        <w:tc>
          <w:tcPr>
            <w:tcW w:w="8504" w:type="dxa"/>
          </w:tcPr>
          <w:p w:rsidR="00BA19F3" w:rsidRPr="00BA19F3" w:rsidRDefault="00BA19F3" w:rsidP="00BA19F3">
            <w:pPr>
              <w:tabs>
                <w:tab w:val="clear" w:pos="567"/>
                <w:tab w:val="left" w:pos="680"/>
              </w:tabs>
              <w:rPr>
                <w:rFonts w:asciiTheme="minorHAnsi" w:hAnsiTheme="minorHAnsi"/>
              </w:rPr>
            </w:pPr>
            <w:r w:rsidRPr="00BA19F3">
              <w:rPr>
                <w:rFonts w:asciiTheme="minorHAnsi" w:hAnsiTheme="minorHAnsi"/>
              </w:rPr>
              <w:tab/>
            </w:r>
            <w:r w:rsidRPr="00BA19F3">
              <w:rPr>
                <w:rFonts w:asciiTheme="minorHAnsi" w:hAnsiTheme="minorHAnsi"/>
                <w:b/>
              </w:rPr>
              <w:t>Nota:</w:t>
            </w:r>
            <w:r w:rsidRPr="00BA19F3">
              <w:rPr>
                <w:rFonts w:asciiTheme="minorHAnsi" w:hAnsiTheme="minorHAnsi"/>
              </w:rPr>
              <w:t> Documento gráfico es todo soporte de información en el cual se registra de forma permanente un texto escrito o impreso o una imagen fija, y que es posible clasificar y consultar.</w:t>
            </w:r>
          </w:p>
        </w:tc>
      </w:tr>
      <w:tr w:rsidR="00BA19F3" w:rsidRPr="00BA19F3" w:rsidTr="00BA19F3">
        <w:trPr>
          <w:jc w:val="center"/>
        </w:trPr>
        <w:tc>
          <w:tcPr>
            <w:tcW w:w="1133" w:type="dxa"/>
          </w:tcPr>
          <w:p w:rsidR="00BA19F3" w:rsidRPr="00BA19F3" w:rsidRDefault="00BA19F3" w:rsidP="00BA19F3">
            <w:pPr>
              <w:tabs>
                <w:tab w:val="left" w:pos="680"/>
              </w:tabs>
              <w:rPr>
                <w:rFonts w:asciiTheme="minorHAnsi" w:hAnsiTheme="minorHAnsi"/>
                <w:b/>
              </w:rPr>
            </w:pPr>
            <w:r w:rsidRPr="00BA19F3">
              <w:rPr>
                <w:rFonts w:asciiTheme="minorHAnsi" w:hAnsiTheme="minorHAnsi"/>
                <w:b/>
              </w:rPr>
              <w:t>1017</w:t>
            </w:r>
          </w:p>
        </w:tc>
        <w:tc>
          <w:tcPr>
            <w:tcW w:w="8504" w:type="dxa"/>
          </w:tcPr>
          <w:p w:rsidR="00BA19F3" w:rsidRPr="00BA19F3" w:rsidRDefault="00BA19F3" w:rsidP="00BA19F3">
            <w:pPr>
              <w:tabs>
                <w:tab w:val="clear" w:pos="567"/>
                <w:tab w:val="left" w:pos="680"/>
              </w:tabs>
              <w:rPr>
                <w:rFonts w:asciiTheme="minorHAnsi" w:hAnsiTheme="minorHAnsi"/>
              </w:rPr>
            </w:pPr>
            <w:r w:rsidRPr="00BA19F3">
              <w:rPr>
                <w:rFonts w:asciiTheme="minorHAnsi" w:hAnsiTheme="minorHAnsi"/>
                <w:b/>
              </w:rPr>
              <w:tab/>
            </w:r>
            <w:r w:rsidRPr="00BA19F3">
              <w:rPr>
                <w:rFonts w:asciiTheme="minorHAnsi" w:hAnsiTheme="minorHAnsi"/>
                <w:i/>
              </w:rPr>
              <w:t xml:space="preserve">Telefonía: </w:t>
            </w:r>
            <w:r w:rsidRPr="00BA19F3">
              <w:rPr>
                <w:rFonts w:asciiTheme="minorHAnsi" w:hAnsiTheme="minorHAnsi"/>
              </w:rPr>
              <w:t>Forma de telecomunicación destinada principalmente al intercambio de información por medio de la palabra.</w:t>
            </w:r>
          </w:p>
        </w:tc>
      </w:tr>
    </w:tbl>
    <w:p w:rsidR="00BA19F3" w:rsidRPr="00BA19F3" w:rsidRDefault="00BA19F3" w:rsidP="00BA19F3"/>
    <w:p w:rsidR="00BA19F3" w:rsidRPr="00BA19F3" w:rsidRDefault="00BA19F3" w:rsidP="00BA19F3">
      <w:pPr>
        <w:tabs>
          <w:tab w:val="clear" w:pos="567"/>
          <w:tab w:val="clear" w:pos="1134"/>
          <w:tab w:val="clear" w:pos="1701"/>
          <w:tab w:val="clear" w:pos="2268"/>
          <w:tab w:val="clear" w:pos="2835"/>
        </w:tabs>
        <w:overflowPunct/>
        <w:autoSpaceDE/>
        <w:autoSpaceDN/>
        <w:adjustRightInd/>
        <w:spacing w:before="0"/>
        <w:textAlignment w:val="auto"/>
      </w:pPr>
      <w:r w:rsidRPr="00BA19F3">
        <w:br w:type="page"/>
      </w:r>
    </w:p>
    <w:tbl>
      <w:tblPr>
        <w:tblW w:w="10207" w:type="dxa"/>
        <w:tblInd w:w="8" w:type="dxa"/>
        <w:tblLayout w:type="fixed"/>
        <w:tblCellMar>
          <w:left w:w="0" w:type="dxa"/>
          <w:right w:w="0" w:type="dxa"/>
        </w:tblCellMar>
        <w:tblLook w:val="0000" w:firstRow="0" w:lastRow="0" w:firstColumn="0" w:lastColumn="0" w:noHBand="0" w:noVBand="0"/>
      </w:tblPr>
      <w:tblGrid>
        <w:gridCol w:w="8222"/>
        <w:gridCol w:w="1985"/>
      </w:tblGrid>
      <w:tr w:rsidR="00BA19F3" w:rsidRPr="00BA19F3" w:rsidTr="00BA19F3">
        <w:tc>
          <w:tcPr>
            <w:tcW w:w="8222" w:type="dxa"/>
          </w:tcPr>
          <w:p w:rsidR="00BA19F3" w:rsidRPr="00BA19F3" w:rsidRDefault="00BA19F3" w:rsidP="00BA19F3">
            <w:pPr>
              <w:tabs>
                <w:tab w:val="clear" w:pos="1134"/>
                <w:tab w:val="clear" w:pos="1701"/>
                <w:tab w:val="clear" w:pos="2268"/>
                <w:tab w:val="clear" w:pos="2835"/>
                <w:tab w:val="right" w:pos="567"/>
                <w:tab w:val="left" w:pos="794"/>
                <w:tab w:val="left" w:pos="1191"/>
                <w:tab w:val="left" w:pos="1588"/>
                <w:tab w:val="left" w:pos="1985"/>
              </w:tabs>
              <w:spacing w:before="240" w:after="240" w:line="480" w:lineRule="auto"/>
              <w:jc w:val="center"/>
              <w:rPr>
                <w:b/>
                <w:sz w:val="32"/>
              </w:rPr>
            </w:pPr>
            <w:r w:rsidRPr="00BA19F3">
              <w:rPr>
                <w:b/>
                <w:sz w:val="32"/>
              </w:rPr>
              <w:lastRenderedPageBreak/>
              <w:t>DISPOSICIONES Y REGLAS GENERALES</w:t>
            </w:r>
            <w:del w:id="2279" w:author="JMM" w:date="2013-05-31T10:50:00Z">
              <w:r w:rsidRPr="00BA19F3" w:rsidDel="00462F18">
                <w:rPr>
                  <w:rFonts w:asciiTheme="minorHAnsi" w:hAnsiTheme="minorHAnsi"/>
                  <w:b/>
                  <w:sz w:val="32"/>
                </w:rPr>
                <w:delText>"OTRO DOCUMENTO/</w:delText>
              </w:r>
              <w:r w:rsidRPr="00BA19F3" w:rsidDel="00462F18">
                <w:rPr>
                  <w:b/>
                  <w:sz w:val="32"/>
                </w:rPr>
                <w:delText>CONVENIO</w:delText>
              </w:r>
            </w:del>
            <w:r w:rsidRPr="00BA19F3">
              <w:rPr>
                <w:b/>
                <w:sz w:val="32"/>
              </w:rPr>
              <w:t xml:space="preserve"> DE LA UNIÓN INTERNACIONAL DE TELECOMUNICACIONES</w:t>
            </w:r>
            <w:r w:rsidRPr="00BA19F3">
              <w:rPr>
                <w:b/>
                <w:position w:val="6"/>
                <w:sz w:val="16"/>
              </w:rPr>
              <w:footnoteReference w:customMarkFollows="1" w:id="6"/>
              <w:sym w:font="Symbol" w:char="F02A"/>
            </w:r>
          </w:p>
        </w:tc>
        <w:tc>
          <w:tcPr>
            <w:tcW w:w="1985" w:type="dxa"/>
          </w:tcPr>
          <w:p w:rsidR="00BA19F3" w:rsidRPr="00BA19F3" w:rsidRDefault="00BA19F3" w:rsidP="00BA19F3">
            <w:pPr>
              <w:tabs>
                <w:tab w:val="left" w:pos="680"/>
              </w:tabs>
              <w:spacing w:before="200"/>
              <w:ind w:left="113"/>
              <w:rPr>
                <w:rFonts w:cs="Calibri"/>
                <w:sz w:val="18"/>
                <w:szCs w:val="18"/>
              </w:rPr>
            </w:pPr>
            <w:r w:rsidRPr="00BA19F3">
              <w:rPr>
                <w:rFonts w:cs="Calibri"/>
                <w:sz w:val="18"/>
                <w:szCs w:val="18"/>
              </w:rPr>
              <w:t>Véase la Sección 3 B del Informe.</w:t>
            </w:r>
          </w:p>
        </w:tc>
      </w:tr>
    </w:tbl>
    <w:p w:rsidR="00BA19F3" w:rsidRPr="00BA19F3" w:rsidRDefault="00BA19F3" w:rsidP="00BA19F3"/>
    <w:p w:rsidR="00BA19F3" w:rsidRPr="00BA19F3" w:rsidRDefault="00BA19F3" w:rsidP="00BA19F3">
      <w:pPr>
        <w:tabs>
          <w:tab w:val="clear" w:pos="567"/>
          <w:tab w:val="clear" w:pos="1134"/>
          <w:tab w:val="clear" w:pos="1701"/>
          <w:tab w:val="clear" w:pos="2268"/>
          <w:tab w:val="clear" w:pos="2835"/>
        </w:tabs>
        <w:overflowPunct/>
        <w:autoSpaceDE/>
        <w:autoSpaceDN/>
        <w:adjustRightInd/>
        <w:spacing w:before="0"/>
        <w:textAlignment w:val="auto"/>
      </w:pPr>
      <w:r w:rsidRPr="00BA19F3">
        <w:br w:type="page"/>
      </w:r>
    </w:p>
    <w:tbl>
      <w:tblPr>
        <w:tblW w:w="10205" w:type="dxa"/>
        <w:jc w:val="center"/>
        <w:tblLayout w:type="fixed"/>
        <w:tblCellMar>
          <w:left w:w="0" w:type="dxa"/>
          <w:right w:w="0" w:type="dxa"/>
        </w:tblCellMar>
        <w:tblLook w:val="0000" w:firstRow="0" w:lastRow="0" w:firstColumn="0" w:lastColumn="0" w:noHBand="0" w:noVBand="0"/>
      </w:tblPr>
      <w:tblGrid>
        <w:gridCol w:w="1134"/>
        <w:gridCol w:w="7087"/>
        <w:gridCol w:w="1984"/>
      </w:tblGrid>
      <w:tr w:rsidR="00BA19F3" w:rsidRPr="00BA19F3" w:rsidTr="00BA19F3">
        <w:trPr>
          <w:cantSplit/>
          <w:trHeight w:val="588"/>
          <w:jc w:val="center"/>
        </w:trPr>
        <w:tc>
          <w:tcPr>
            <w:tcW w:w="1134" w:type="dxa"/>
            <w:shd w:val="pct12" w:color="auto" w:fill="auto"/>
            <w:vAlign w:val="center"/>
          </w:tcPr>
          <w:p w:rsidR="00BA19F3" w:rsidRPr="00BA19F3" w:rsidRDefault="00BA19F3" w:rsidP="00BA19F3">
            <w:pPr>
              <w:widowControl w:val="0"/>
              <w:tabs>
                <w:tab w:val="left" w:pos="680"/>
              </w:tabs>
              <w:spacing w:before="0" w:after="120"/>
              <w:ind w:left="-3" w:firstLine="98"/>
              <w:jc w:val="center"/>
              <w:rPr>
                <w:rFonts w:ascii="Arial" w:hAnsi="Arial" w:cs="Arial"/>
                <w:b/>
                <w:sz w:val="18"/>
                <w:szCs w:val="18"/>
                <w:lang w:eastAsia="ko-KR"/>
              </w:rPr>
            </w:pPr>
            <w:r w:rsidRPr="00BA19F3">
              <w:rPr>
                <w:rFonts w:ascii="Arial" w:hAnsi="Arial" w:cs="Arial"/>
                <w:b/>
                <w:smallCaps/>
                <w:sz w:val="18"/>
                <w:szCs w:val="18"/>
                <w:lang w:eastAsia="ko-KR"/>
              </w:rPr>
              <w:lastRenderedPageBreak/>
              <w:t>Disposición</w:t>
            </w:r>
            <w:r w:rsidRPr="00BA19F3">
              <w:rPr>
                <w:rFonts w:ascii="Arial" w:hAnsi="Arial" w:cs="Arial"/>
                <w:b/>
                <w:sz w:val="18"/>
                <w:szCs w:val="18"/>
                <w:lang w:eastAsia="ko-KR"/>
              </w:rPr>
              <w:br/>
              <w:t>N°</w:t>
            </w:r>
          </w:p>
        </w:tc>
        <w:tc>
          <w:tcPr>
            <w:tcW w:w="7087" w:type="dxa"/>
            <w:shd w:val="pct12" w:color="auto" w:fill="auto"/>
            <w:vAlign w:val="center"/>
          </w:tcPr>
          <w:p w:rsidR="00BA19F3" w:rsidRPr="00BA19F3" w:rsidRDefault="00BA19F3" w:rsidP="00BA19F3">
            <w:pPr>
              <w:widowControl w:val="0"/>
              <w:tabs>
                <w:tab w:val="clear" w:pos="1134"/>
                <w:tab w:val="clear" w:pos="1701"/>
                <w:tab w:val="clear" w:pos="2268"/>
                <w:tab w:val="clear" w:pos="2835"/>
                <w:tab w:val="right" w:pos="567"/>
                <w:tab w:val="left" w:pos="794"/>
                <w:tab w:val="left" w:pos="1191"/>
                <w:tab w:val="left" w:pos="1588"/>
                <w:tab w:val="left" w:pos="1985"/>
              </w:tabs>
              <w:spacing w:before="0" w:after="120"/>
              <w:ind w:right="141"/>
              <w:jc w:val="center"/>
              <w:rPr>
                <w:rFonts w:cs="Times New Roman Bold"/>
                <w:b/>
                <w:smallCaps/>
                <w:szCs w:val="24"/>
              </w:rPr>
            </w:pPr>
            <w:r w:rsidRPr="00BA19F3">
              <w:rPr>
                <w:rFonts w:cs="Times New Roman Bold"/>
                <w:b/>
                <w:smallCaps/>
                <w:szCs w:val="24"/>
              </w:rPr>
              <w:t>Texto de la disposición</w:t>
            </w:r>
          </w:p>
        </w:tc>
        <w:tc>
          <w:tcPr>
            <w:tcW w:w="1984" w:type="dxa"/>
            <w:shd w:val="pct12" w:color="auto" w:fill="auto"/>
          </w:tcPr>
          <w:p w:rsidR="00BA19F3" w:rsidRPr="00BA19F3" w:rsidRDefault="00BA19F3" w:rsidP="00BA19F3">
            <w:pPr>
              <w:widowControl w:val="0"/>
              <w:tabs>
                <w:tab w:val="clear" w:pos="1134"/>
                <w:tab w:val="clear" w:pos="1701"/>
                <w:tab w:val="clear" w:pos="2268"/>
                <w:tab w:val="clear" w:pos="2835"/>
                <w:tab w:val="right" w:pos="567"/>
                <w:tab w:val="left" w:pos="794"/>
                <w:tab w:val="left" w:pos="1191"/>
                <w:tab w:val="left" w:pos="1588"/>
                <w:tab w:val="left" w:pos="1985"/>
              </w:tabs>
              <w:spacing w:before="0" w:after="120"/>
              <w:ind w:right="141"/>
              <w:jc w:val="center"/>
              <w:rPr>
                <w:rFonts w:cs="Times New Roman Bold"/>
                <w:b/>
                <w:smallCaps/>
                <w:szCs w:val="24"/>
              </w:rPr>
            </w:pPr>
          </w:p>
        </w:tc>
      </w:tr>
      <w:tr w:rsidR="00BA19F3" w:rsidRPr="00BA19F3" w:rsidTr="00BA19F3">
        <w:trPr>
          <w:cantSplit/>
          <w:trHeight w:val="588"/>
          <w:jc w:val="center"/>
        </w:trPr>
        <w:tc>
          <w:tcPr>
            <w:tcW w:w="1134" w:type="dxa"/>
            <w:shd w:val="clear" w:color="auto" w:fill="FFFFFF" w:themeFill="background1"/>
            <w:vAlign w:val="center"/>
          </w:tcPr>
          <w:p w:rsidR="00BA19F3" w:rsidRPr="00BA19F3" w:rsidRDefault="00BA19F3" w:rsidP="00BA19F3">
            <w:pPr>
              <w:widowControl w:val="0"/>
              <w:tabs>
                <w:tab w:val="left" w:pos="680"/>
              </w:tabs>
              <w:spacing w:before="0" w:after="120"/>
              <w:ind w:left="-3" w:firstLine="98"/>
              <w:jc w:val="center"/>
              <w:rPr>
                <w:rFonts w:ascii="Arial" w:hAnsi="Arial" w:cs="Arial"/>
                <w:b/>
                <w:smallCaps/>
                <w:sz w:val="18"/>
                <w:szCs w:val="18"/>
                <w:lang w:eastAsia="ko-KR"/>
              </w:rPr>
            </w:pPr>
          </w:p>
        </w:tc>
        <w:tc>
          <w:tcPr>
            <w:tcW w:w="7087" w:type="dxa"/>
            <w:shd w:val="clear" w:color="auto" w:fill="FFFFFF" w:themeFill="background1"/>
            <w:vAlign w:val="center"/>
          </w:tcPr>
          <w:p w:rsidR="00BA19F3" w:rsidRPr="00BA19F3" w:rsidRDefault="00BA19F3" w:rsidP="00BA19F3">
            <w:pPr>
              <w:tabs>
                <w:tab w:val="clear" w:pos="1134"/>
                <w:tab w:val="clear" w:pos="1701"/>
                <w:tab w:val="clear" w:pos="2268"/>
                <w:tab w:val="clear" w:pos="2835"/>
                <w:tab w:val="right" w:pos="567"/>
                <w:tab w:val="left" w:pos="794"/>
                <w:tab w:val="left" w:pos="1191"/>
                <w:tab w:val="left" w:pos="1588"/>
                <w:tab w:val="left" w:pos="1985"/>
              </w:tabs>
              <w:spacing w:before="0" w:after="120" w:line="480" w:lineRule="atLeast"/>
              <w:jc w:val="center"/>
              <w:rPr>
                <w:b/>
                <w:sz w:val="32"/>
              </w:rPr>
            </w:pPr>
            <w:r w:rsidRPr="00BA19F3">
              <w:rPr>
                <w:b/>
                <w:sz w:val="32"/>
              </w:rPr>
              <w:t>DISPOSICIONES  Y  REGLAS  GENERALES</w:t>
            </w:r>
            <w:del w:id="2282" w:author="JMM" w:date="2013-05-31T10:51:00Z">
              <w:r w:rsidRPr="00BA19F3" w:rsidDel="00462F18">
                <w:rPr>
                  <w:b/>
                  <w:sz w:val="32"/>
                </w:rPr>
                <w:delText>CONVENIO</w:delText>
              </w:r>
            </w:del>
            <w:r w:rsidRPr="00BA19F3">
              <w:rPr>
                <w:b/>
                <w:sz w:val="32"/>
              </w:rPr>
              <w:t xml:space="preserve">  DE  LA  UNIÓN  INTERNACIONAL  DE  TELECOMUNICACIONES</w:t>
            </w:r>
          </w:p>
        </w:tc>
        <w:tc>
          <w:tcPr>
            <w:tcW w:w="1984" w:type="dxa"/>
            <w:shd w:val="clear" w:color="auto" w:fill="FFFFFF" w:themeFill="background1"/>
          </w:tcPr>
          <w:p w:rsidR="00BA19F3" w:rsidRPr="00BA19F3" w:rsidRDefault="00BA19F3" w:rsidP="00BA19F3">
            <w:pPr>
              <w:ind w:left="113"/>
              <w:rPr>
                <w:sz w:val="18"/>
                <w:szCs w:val="18"/>
              </w:rPr>
            </w:pPr>
            <w:r w:rsidRPr="00BA19F3">
              <w:rPr>
                <w:sz w:val="18"/>
                <w:szCs w:val="18"/>
              </w:rPr>
              <w:t>Véase la Sección 3 B del Informe.</w:t>
            </w:r>
          </w:p>
        </w:tc>
      </w:tr>
    </w:tbl>
    <w:p w:rsidR="00BA19F3" w:rsidRPr="00BA19F3" w:rsidRDefault="00BA19F3" w:rsidP="00BA19F3">
      <w:pPr>
        <w:keepNext/>
        <w:keepLines/>
        <w:tabs>
          <w:tab w:val="clear" w:pos="567"/>
          <w:tab w:val="clear" w:pos="1701"/>
          <w:tab w:val="clear" w:pos="2835"/>
          <w:tab w:val="left" w:pos="680"/>
          <w:tab w:val="left" w:pos="1871"/>
        </w:tabs>
        <w:spacing w:before="720"/>
        <w:jc w:val="center"/>
        <w:rPr>
          <w:sz w:val="32"/>
        </w:rPr>
      </w:pPr>
      <w:r w:rsidRPr="00BA19F3">
        <w:rPr>
          <w:sz w:val="32"/>
        </w:rPr>
        <w:t>CAPÍTULO  I</w:t>
      </w:r>
    </w:p>
    <w:p w:rsidR="00BA19F3" w:rsidRPr="00BA19F3" w:rsidRDefault="00BA19F3" w:rsidP="00BA19F3">
      <w:pPr>
        <w:tabs>
          <w:tab w:val="clear" w:pos="567"/>
          <w:tab w:val="clear" w:pos="1134"/>
          <w:tab w:val="clear" w:pos="1701"/>
          <w:tab w:val="clear" w:pos="2268"/>
          <w:tab w:val="clear" w:pos="2835"/>
        </w:tabs>
        <w:spacing w:before="240" w:after="240"/>
        <w:jc w:val="center"/>
        <w:rPr>
          <w:b/>
          <w:sz w:val="28"/>
        </w:rPr>
      </w:pPr>
      <w:r w:rsidRPr="00BA19F3">
        <w:rPr>
          <w:b/>
          <w:sz w:val="28"/>
        </w:rPr>
        <w:t>Funcionamiento de la Unión</w:t>
      </w:r>
    </w:p>
    <w:p w:rsidR="00BA19F3" w:rsidRPr="00BA19F3" w:rsidDel="00B30707" w:rsidRDefault="00BA19F3" w:rsidP="00BA19F3">
      <w:pPr>
        <w:keepNext/>
        <w:keepLines/>
        <w:tabs>
          <w:tab w:val="clear" w:pos="1134"/>
          <w:tab w:val="clear" w:pos="1701"/>
          <w:tab w:val="clear" w:pos="2268"/>
          <w:tab w:val="clear" w:pos="2835"/>
          <w:tab w:val="right" w:pos="567"/>
          <w:tab w:val="left" w:pos="794"/>
          <w:tab w:val="left" w:pos="1191"/>
          <w:tab w:val="left" w:pos="1588"/>
          <w:tab w:val="left" w:pos="1985"/>
        </w:tabs>
        <w:spacing w:before="624"/>
        <w:jc w:val="center"/>
        <w:rPr>
          <w:del w:id="2283" w:author="JMM" w:date="2013-05-31T16:18:00Z"/>
          <w:sz w:val="28"/>
        </w:rPr>
      </w:pPr>
      <w:del w:id="2284" w:author="JMM" w:date="2013-05-31T16:18:00Z">
        <w:r w:rsidRPr="00BA19F3" w:rsidDel="00B30707">
          <w:rPr>
            <w:sz w:val="28"/>
          </w:rPr>
          <w:delText>SECCIÓN  1</w:delText>
        </w:r>
      </w:del>
    </w:p>
    <w:p w:rsidR="00BA19F3" w:rsidRPr="00BA19F3" w:rsidRDefault="00BA19F3" w:rsidP="00BA19F3">
      <w:pPr>
        <w:keepNext/>
        <w:keepLines/>
        <w:tabs>
          <w:tab w:val="clear" w:pos="567"/>
          <w:tab w:val="clear" w:pos="1701"/>
          <w:tab w:val="clear" w:pos="2835"/>
          <w:tab w:val="left" w:pos="680"/>
          <w:tab w:val="left" w:pos="1871"/>
        </w:tabs>
        <w:spacing w:before="720"/>
        <w:jc w:val="center"/>
        <w:rPr>
          <w:rFonts w:asciiTheme="minorHAnsi" w:hAnsiTheme="minorHAnsi"/>
          <w:sz w:val="28"/>
        </w:rPr>
      </w:pPr>
      <w:bookmarkStart w:id="2285" w:name="_Toc422737632"/>
      <w:bookmarkStart w:id="2286" w:name="_Toc422739403"/>
      <w:r w:rsidRPr="00BA19F3">
        <w:rPr>
          <w:rFonts w:asciiTheme="minorHAnsi" w:hAnsiTheme="minorHAnsi"/>
          <w:sz w:val="28"/>
        </w:rPr>
        <w:t>ARTÍCULO  1</w:t>
      </w:r>
      <w:bookmarkEnd w:id="2285"/>
      <w:bookmarkEnd w:id="2286"/>
    </w:p>
    <w:p w:rsidR="00BA19F3" w:rsidRPr="00BA19F3" w:rsidRDefault="00BA19F3" w:rsidP="00BA19F3">
      <w:pPr>
        <w:tabs>
          <w:tab w:val="clear" w:pos="567"/>
          <w:tab w:val="clear" w:pos="1134"/>
          <w:tab w:val="clear" w:pos="1701"/>
          <w:tab w:val="clear" w:pos="2268"/>
          <w:tab w:val="clear" w:pos="2835"/>
        </w:tabs>
        <w:spacing w:before="240" w:after="240"/>
        <w:jc w:val="center"/>
        <w:rPr>
          <w:rFonts w:asciiTheme="minorHAnsi" w:hAnsiTheme="minorHAnsi"/>
          <w:b/>
          <w:bCs/>
          <w:sz w:val="28"/>
        </w:rPr>
      </w:pPr>
      <w:r w:rsidRPr="00BA19F3">
        <w:rPr>
          <w:rFonts w:asciiTheme="minorHAnsi" w:hAnsiTheme="minorHAnsi"/>
          <w:b/>
          <w:bCs/>
          <w:sz w:val="28"/>
        </w:rPr>
        <w:t>La Conferencia de Plenipotenciarios</w:t>
      </w:r>
    </w:p>
    <w:tbl>
      <w:tblPr>
        <w:tblW w:w="9639" w:type="dxa"/>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p w:rsidR="00BA19F3" w:rsidRPr="00BA19F3" w:rsidRDefault="00BA19F3" w:rsidP="00BA19F3">
            <w:pPr>
              <w:tabs>
                <w:tab w:val="left" w:pos="680"/>
              </w:tabs>
              <w:spacing w:before="240"/>
            </w:pPr>
            <w:r w:rsidRPr="00BA19F3">
              <w:rPr>
                <w:b/>
              </w:rPr>
              <w:t>1</w:t>
            </w:r>
          </w:p>
        </w:tc>
        <w:tc>
          <w:tcPr>
            <w:tcW w:w="8505" w:type="dxa"/>
          </w:tcPr>
          <w:p w:rsidR="00BA19F3" w:rsidRPr="00BA19F3" w:rsidRDefault="00BA19F3" w:rsidP="00BA19F3">
            <w:pPr>
              <w:tabs>
                <w:tab w:val="clear" w:pos="567"/>
                <w:tab w:val="left" w:pos="680"/>
              </w:tabs>
              <w:spacing w:before="240"/>
            </w:pPr>
            <w:r w:rsidRPr="00BA19F3">
              <w:t>1</w:t>
            </w:r>
            <w:r w:rsidRPr="00BA19F3">
              <w:tab/>
              <w:t>1)</w:t>
            </w:r>
            <w:r w:rsidRPr="00BA19F3">
              <w:tab/>
              <w:t xml:space="preserve">La Conferencia de Plenipotenciarios se reunirá de conformidad con las disposiciones pertinentes </w:t>
            </w:r>
            <w:ins w:id="2287" w:author="JMM" w:date="2013-05-31T16:19:00Z">
              <w:r w:rsidRPr="00BA19F3">
                <w:t>[</w:t>
              </w:r>
            </w:ins>
            <w:r w:rsidRPr="00BA19F3">
              <w:t>del Artículo 8</w:t>
            </w:r>
            <w:ins w:id="2288" w:author="JMM" w:date="2013-05-31T16:19:00Z">
              <w:r w:rsidRPr="00BA19F3">
                <w:t>]</w:t>
              </w:r>
            </w:ins>
            <w:r w:rsidRPr="00BA19F3">
              <w:t xml:space="preserve"> de la Constitución de la Unión Internacional de Telecomunicaciones (denominada en adelante «la Constitución»).</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pPr>
            <w:r w:rsidRPr="00BA19F3">
              <w:rPr>
                <w:b/>
              </w:rPr>
              <w:t>2</w:t>
            </w:r>
            <w:r w:rsidRPr="00BA19F3">
              <w:rPr>
                <w:b/>
                <w:sz w:val="18"/>
              </w:rPr>
              <w:br/>
              <w:t>PP-98</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pPr>
            <w:r w:rsidRPr="00BA19F3">
              <w:tab/>
              <w:t>2)</w:t>
            </w:r>
            <w:r w:rsidRPr="00BA19F3">
              <w:tab/>
              <w:t>De ser posible, las fechas exactas y el lugar de la Conferencia serán fijados por la precedente Conferencia de Plenipotenciarios; en otro caso, serán determinados por el Consejo con el acuerdo de la mayoría de los Estados Miembros.</w:t>
            </w:r>
          </w:p>
        </w:tc>
      </w:tr>
      <w:tr w:rsidR="00BA19F3" w:rsidRPr="00BA19F3" w:rsidTr="00BA19F3">
        <w:trPr>
          <w:jc w:val="center"/>
        </w:trPr>
        <w:tc>
          <w:tcPr>
            <w:tcW w:w="1134" w:type="dxa"/>
          </w:tcPr>
          <w:p w:rsidR="00BA19F3" w:rsidRPr="00BA19F3" w:rsidRDefault="00BA19F3" w:rsidP="00BA19F3">
            <w:pPr>
              <w:rPr>
                <w:b/>
                <w:bCs/>
              </w:rPr>
            </w:pPr>
            <w:r w:rsidRPr="00BA19F3">
              <w:rPr>
                <w:b/>
                <w:bCs/>
              </w:rPr>
              <w:t>3</w:t>
            </w:r>
          </w:p>
        </w:tc>
        <w:tc>
          <w:tcPr>
            <w:tcW w:w="8505" w:type="dxa"/>
          </w:tcPr>
          <w:p w:rsidR="00BA19F3" w:rsidRPr="00BA19F3" w:rsidRDefault="00BA19F3" w:rsidP="00BA19F3">
            <w:pPr>
              <w:tabs>
                <w:tab w:val="clear" w:pos="567"/>
                <w:tab w:val="left" w:pos="680"/>
              </w:tabs>
            </w:pPr>
            <w:r w:rsidRPr="00BA19F3">
              <w:t>2</w:t>
            </w:r>
            <w:r w:rsidRPr="00BA19F3">
              <w:tab/>
              <w:t>1)</w:t>
            </w:r>
            <w:r w:rsidRPr="00BA19F3">
              <w:tab/>
              <w:t>Las fechas exactas y el lugar de la Conferencia de Plenipotenciarios podrán ser modificados:</w:t>
            </w:r>
          </w:p>
        </w:tc>
      </w:tr>
      <w:tr w:rsidR="00BA19F3" w:rsidRPr="00BA19F3" w:rsidTr="00BA19F3">
        <w:trPr>
          <w:jc w:val="center"/>
        </w:trPr>
        <w:tc>
          <w:tcPr>
            <w:tcW w:w="1134" w:type="dxa"/>
          </w:tcPr>
          <w:p w:rsidR="00BA19F3" w:rsidRPr="00BA19F3" w:rsidRDefault="00BA19F3" w:rsidP="00BA19F3">
            <w:pPr>
              <w:tabs>
                <w:tab w:val="left" w:pos="680"/>
              </w:tabs>
              <w:rPr>
                <w:b/>
              </w:rPr>
            </w:pPr>
            <w:r w:rsidRPr="00BA19F3">
              <w:rPr>
                <w:b/>
              </w:rPr>
              <w:t>4</w:t>
            </w:r>
            <w:r w:rsidRPr="00BA19F3">
              <w:rPr>
                <w:b/>
              </w:rPr>
              <w:br/>
            </w:r>
            <w:r w:rsidRPr="00BA19F3">
              <w:rPr>
                <w:b/>
                <w:sz w:val="18"/>
                <w:szCs w:val="18"/>
              </w:rPr>
              <w:t>PP-98</w:t>
            </w:r>
          </w:p>
        </w:tc>
        <w:tc>
          <w:tcPr>
            <w:tcW w:w="8505" w:type="dxa"/>
          </w:tcPr>
          <w:p w:rsidR="00BA19F3" w:rsidRPr="00BA19F3" w:rsidRDefault="00BA19F3" w:rsidP="00BA19F3">
            <w:pPr>
              <w:spacing w:before="86"/>
              <w:ind w:left="1701" w:hanging="567"/>
            </w:pPr>
            <w:r w:rsidRPr="00BA19F3">
              <w:rPr>
                <w:i/>
              </w:rPr>
              <w:t>a)</w:t>
            </w:r>
            <w:r w:rsidRPr="00BA19F3">
              <w:rPr>
                <w:i/>
              </w:rPr>
              <w:tab/>
            </w:r>
            <w:r w:rsidRPr="00BA19F3">
              <w:t>a petición de la cuarta parte, por lo menos, de los Estados Miembros, dirigida individualmente al Secretario General;</w:t>
            </w:r>
          </w:p>
        </w:tc>
      </w:tr>
      <w:tr w:rsidR="00BA19F3" w:rsidRPr="00BA19F3" w:rsidTr="00BA19F3">
        <w:trPr>
          <w:jc w:val="center"/>
        </w:trPr>
        <w:tc>
          <w:tcPr>
            <w:tcW w:w="1134" w:type="dxa"/>
          </w:tcPr>
          <w:p w:rsidR="00BA19F3" w:rsidRPr="00BA19F3" w:rsidRDefault="00BA19F3" w:rsidP="00BA19F3">
            <w:pPr>
              <w:tabs>
                <w:tab w:val="left" w:pos="680"/>
              </w:tabs>
              <w:rPr>
                <w:i/>
              </w:rPr>
            </w:pPr>
            <w:r w:rsidRPr="00BA19F3">
              <w:rPr>
                <w:b/>
              </w:rPr>
              <w:t>5</w:t>
            </w:r>
          </w:p>
        </w:tc>
        <w:tc>
          <w:tcPr>
            <w:tcW w:w="8505" w:type="dxa"/>
          </w:tcPr>
          <w:p w:rsidR="00BA19F3" w:rsidRPr="00BA19F3" w:rsidRDefault="00BA19F3" w:rsidP="00BA19F3">
            <w:pPr>
              <w:spacing w:before="86"/>
              <w:ind w:left="1701" w:hanging="567"/>
            </w:pPr>
            <w:r w:rsidRPr="00BA19F3">
              <w:rPr>
                <w:i/>
              </w:rPr>
              <w:t>b)</w:t>
            </w:r>
            <w:r w:rsidRPr="00BA19F3">
              <w:rPr>
                <w:i/>
              </w:rPr>
              <w:tab/>
            </w:r>
            <w:r w:rsidRPr="00BA19F3">
              <w:t>a propuesta del Consejo.</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6</w:t>
            </w:r>
            <w:r w:rsidRPr="00BA19F3">
              <w:rPr>
                <w:b/>
                <w:sz w:val="18"/>
              </w:rPr>
              <w:br/>
              <w:t>PP-98</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pPr>
            <w:r w:rsidRPr="00BA19F3">
              <w:rPr>
                <w:b/>
              </w:rPr>
              <w:tab/>
            </w:r>
            <w:r w:rsidRPr="00BA19F3">
              <w:t>2)</w:t>
            </w:r>
            <w:r w:rsidRPr="00BA19F3">
              <w:rPr>
                <w:b/>
              </w:rPr>
              <w:tab/>
            </w:r>
            <w:r w:rsidRPr="00BA19F3">
              <w:t>Cualquiera de esos cambios necesitará el acuerdo de la mayoría de los Estados Miembros.</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spacing w:before="240"/>
              <w:jc w:val="both"/>
              <w:rPr>
                <w:b/>
              </w:rPr>
            </w:pPr>
            <w:r w:rsidRPr="00BA19F3">
              <w:rPr>
                <w:b/>
              </w:rPr>
              <w:t>(SUP)</w:t>
            </w:r>
            <w:r w:rsidRPr="00BA19F3">
              <w:rPr>
                <w:b/>
              </w:rPr>
              <w:br/>
            </w:r>
            <w:r w:rsidRPr="00BA19F3">
              <w:rPr>
                <w:b/>
                <w:szCs w:val="24"/>
              </w:rPr>
              <w:t>título</w:t>
            </w:r>
            <w:r w:rsidRPr="00BA19F3">
              <w:rPr>
                <w:b/>
                <w:szCs w:val="24"/>
              </w:rPr>
              <w:br/>
              <w:t>a título</w:t>
            </w:r>
            <w:r w:rsidRPr="00BA19F3">
              <w:rPr>
                <w:b/>
                <w:szCs w:val="24"/>
              </w:rPr>
              <w:br/>
              <w:t>CS Art. 9</w:t>
            </w:r>
          </w:p>
        </w:tc>
        <w:tc>
          <w:tcPr>
            <w:tcW w:w="8505" w:type="dxa"/>
          </w:tcPr>
          <w:p w:rsidR="00BA19F3" w:rsidRPr="00BA19F3" w:rsidDel="00344A3C" w:rsidRDefault="00BA19F3" w:rsidP="00BA19F3">
            <w:pPr>
              <w:keepNext/>
              <w:tabs>
                <w:tab w:val="clear" w:pos="567"/>
                <w:tab w:val="clear" w:pos="1134"/>
                <w:tab w:val="clear" w:pos="1701"/>
                <w:tab w:val="clear" w:pos="2268"/>
                <w:tab w:val="clear" w:pos="2835"/>
                <w:tab w:val="center" w:pos="3119"/>
              </w:tabs>
              <w:spacing w:before="720"/>
              <w:rPr>
                <w:rFonts w:asciiTheme="minorHAnsi" w:hAnsiTheme="minorHAnsi"/>
                <w:b/>
                <w:bCs/>
                <w:sz w:val="28"/>
              </w:rPr>
            </w:pPr>
          </w:p>
        </w:tc>
      </w:tr>
      <w:tr w:rsidR="00BA19F3" w:rsidRPr="00BA19F3" w:rsidTr="00BA19F3">
        <w:trPr>
          <w:jc w:val="center"/>
        </w:trPr>
        <w:tc>
          <w:tcPr>
            <w:tcW w:w="1134" w:type="dxa"/>
          </w:tcPr>
          <w:p w:rsidR="00BA19F3" w:rsidRPr="00BA19F3" w:rsidRDefault="00BA19F3" w:rsidP="00BA19F3">
            <w:pPr>
              <w:keepNext/>
              <w:keepLines/>
              <w:tabs>
                <w:tab w:val="clear" w:pos="567"/>
                <w:tab w:val="clear" w:pos="1134"/>
                <w:tab w:val="clear" w:pos="1701"/>
                <w:tab w:val="clear" w:pos="2835"/>
                <w:tab w:val="left" w:pos="680"/>
                <w:tab w:val="left" w:pos="1277"/>
                <w:tab w:val="left" w:pos="1871"/>
              </w:tabs>
              <w:spacing w:before="240"/>
              <w:jc w:val="both"/>
              <w:rPr>
                <w:b/>
              </w:rPr>
            </w:pPr>
            <w:r w:rsidRPr="00BA19F3">
              <w:rPr>
                <w:b/>
              </w:rPr>
              <w:lastRenderedPageBreak/>
              <w:t>(SUP)</w:t>
            </w:r>
            <w:r w:rsidRPr="00BA19F3">
              <w:rPr>
                <w:b/>
                <w:sz w:val="18"/>
              </w:rPr>
              <w:br/>
            </w:r>
            <w:r w:rsidRPr="00BA19F3">
              <w:rPr>
                <w:b/>
                <w:szCs w:val="24"/>
              </w:rPr>
              <w:t>encabeza-</w:t>
            </w:r>
            <w:r w:rsidRPr="00BA19F3">
              <w:rPr>
                <w:b/>
                <w:szCs w:val="24"/>
              </w:rPr>
              <w:br/>
              <w:t>miento</w:t>
            </w:r>
            <w:r w:rsidRPr="00BA19F3">
              <w:rPr>
                <w:b/>
                <w:szCs w:val="24"/>
              </w:rPr>
              <w:br/>
              <w:t>a encabe-</w:t>
            </w:r>
            <w:r w:rsidRPr="00BA19F3">
              <w:rPr>
                <w:b/>
                <w:szCs w:val="24"/>
              </w:rPr>
              <w:br/>
              <w:t>zamiento antes de</w:t>
            </w:r>
            <w:r w:rsidRPr="00BA19F3">
              <w:rPr>
                <w:b/>
                <w:szCs w:val="24"/>
              </w:rPr>
              <w:br/>
              <w:t>CS64A</w:t>
            </w:r>
          </w:p>
        </w:tc>
        <w:tc>
          <w:tcPr>
            <w:tcW w:w="8505" w:type="dxa"/>
          </w:tcPr>
          <w:p w:rsidR="00BA19F3" w:rsidRPr="00BA19F3" w:rsidDel="00344A3C" w:rsidRDefault="00BA19F3" w:rsidP="00BA19F3">
            <w:pPr>
              <w:keepNext/>
              <w:keepLines/>
              <w:tabs>
                <w:tab w:val="clear" w:pos="567"/>
                <w:tab w:val="clear" w:pos="1134"/>
                <w:tab w:val="clear" w:pos="2268"/>
                <w:tab w:val="clear" w:pos="2835"/>
              </w:tabs>
              <w:spacing w:before="360"/>
              <w:jc w:val="both"/>
              <w:rPr>
                <w:b/>
              </w:rPr>
            </w:pP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(SUP) 7</w:t>
            </w:r>
            <w:r w:rsidRPr="00BA19F3">
              <w:rPr>
                <w:b/>
                <w:sz w:val="18"/>
              </w:rPr>
              <w:br/>
              <w:t>PP-98</w:t>
            </w:r>
            <w:r w:rsidRPr="00BA19F3">
              <w:rPr>
                <w:b/>
                <w:sz w:val="18"/>
              </w:rPr>
              <w:br/>
            </w:r>
            <w:r w:rsidRPr="00BA19F3">
              <w:rPr>
                <w:b/>
                <w:szCs w:val="24"/>
              </w:rPr>
              <w:t>a CS64A</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pP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(SUP) 8</w:t>
            </w:r>
            <w:r w:rsidRPr="00BA19F3">
              <w:rPr>
                <w:b/>
                <w:sz w:val="18"/>
              </w:rPr>
              <w:br/>
              <w:t>PP-98</w:t>
            </w:r>
            <w:r w:rsidRPr="00BA19F3">
              <w:rPr>
                <w:b/>
                <w:sz w:val="18"/>
              </w:rPr>
              <w:br/>
            </w:r>
            <w:r w:rsidRPr="00BA19F3">
              <w:rPr>
                <w:b/>
                <w:szCs w:val="24"/>
              </w:rPr>
              <w:t>a CS64B</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pP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(SUP) 9</w:t>
            </w:r>
            <w:r w:rsidRPr="00BA19F3">
              <w:rPr>
                <w:b/>
                <w:sz w:val="18"/>
              </w:rPr>
              <w:br/>
              <w:t>PP-98</w:t>
            </w:r>
            <w:r w:rsidRPr="00BA19F3">
              <w:rPr>
                <w:b/>
                <w:sz w:val="18"/>
              </w:rPr>
              <w:br/>
            </w:r>
            <w:r w:rsidRPr="00BA19F3">
              <w:rPr>
                <w:rFonts w:cs="Times New Roman Bold"/>
                <w:b/>
              </w:rPr>
              <w:t>A CS64C</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pPr>
          </w:p>
        </w:tc>
      </w:tr>
      <w:tr w:rsidR="00BA19F3" w:rsidRPr="00BA19F3" w:rsidTr="00BA19F3">
        <w:trPr>
          <w:jc w:val="center"/>
        </w:trPr>
        <w:tc>
          <w:tcPr>
            <w:tcW w:w="1134" w:type="dxa"/>
          </w:tcPr>
          <w:p w:rsidR="00BA19F3" w:rsidRPr="00BA19F3" w:rsidRDefault="00BA19F3" w:rsidP="00BA19F3">
            <w:pPr>
              <w:tabs>
                <w:tab w:val="left" w:pos="680"/>
              </w:tabs>
              <w:rPr>
                <w:b/>
              </w:rPr>
            </w:pPr>
            <w:r w:rsidRPr="00BA19F3">
              <w:rPr>
                <w:b/>
              </w:rPr>
              <w:t>(SUP) 10</w:t>
            </w:r>
            <w:r w:rsidRPr="00BA19F3">
              <w:rPr>
                <w:b/>
              </w:rPr>
              <w:br/>
              <w:t>A CS64D</w:t>
            </w:r>
          </w:p>
        </w:tc>
        <w:tc>
          <w:tcPr>
            <w:tcW w:w="8505" w:type="dxa"/>
          </w:tcPr>
          <w:p w:rsidR="00BA19F3" w:rsidRPr="00BA19F3" w:rsidRDefault="00BA19F3" w:rsidP="00BA19F3">
            <w:pPr>
              <w:tabs>
                <w:tab w:val="clear" w:pos="567"/>
                <w:tab w:val="left" w:pos="680"/>
              </w:tabs>
            </w:pPr>
          </w:p>
        </w:tc>
      </w:tr>
      <w:tr w:rsidR="00BA19F3" w:rsidRPr="00BA19F3" w:rsidTr="00BA19F3">
        <w:trPr>
          <w:jc w:val="center"/>
        </w:trPr>
        <w:tc>
          <w:tcPr>
            <w:tcW w:w="1134" w:type="dxa"/>
          </w:tcPr>
          <w:p w:rsidR="00BA19F3" w:rsidRPr="00BA19F3" w:rsidRDefault="00BA19F3" w:rsidP="00BA19F3">
            <w:pPr>
              <w:tabs>
                <w:tab w:val="left" w:pos="680"/>
              </w:tabs>
              <w:rPr>
                <w:i/>
              </w:rPr>
            </w:pPr>
            <w:r w:rsidRPr="00BA19F3">
              <w:rPr>
                <w:b/>
              </w:rPr>
              <w:t>(SUP) 11</w:t>
            </w:r>
            <w:r w:rsidRPr="00BA19F3">
              <w:rPr>
                <w:b/>
              </w:rPr>
              <w:br/>
            </w:r>
            <w:r w:rsidRPr="00BA19F3">
              <w:rPr>
                <w:b/>
                <w:sz w:val="18"/>
              </w:rPr>
              <w:t>PP-02</w:t>
            </w:r>
            <w:r w:rsidRPr="00BA19F3">
              <w:rPr>
                <w:b/>
                <w:sz w:val="18"/>
              </w:rPr>
              <w:br/>
            </w:r>
            <w:r w:rsidRPr="00BA19F3">
              <w:rPr>
                <w:b/>
              </w:rPr>
              <w:t>A CS64E</w:t>
            </w:r>
          </w:p>
        </w:tc>
        <w:tc>
          <w:tcPr>
            <w:tcW w:w="8505" w:type="dxa"/>
          </w:tcPr>
          <w:p w:rsidR="00BA19F3" w:rsidRPr="00BA19F3" w:rsidRDefault="00BA19F3" w:rsidP="00BA19F3">
            <w:pPr>
              <w:tabs>
                <w:tab w:val="clear" w:pos="567"/>
                <w:tab w:val="left" w:pos="680"/>
              </w:tabs>
              <w:ind w:left="680" w:hanging="680"/>
            </w:pPr>
          </w:p>
        </w:tc>
      </w:tr>
      <w:tr w:rsidR="00BA19F3" w:rsidRPr="00BA19F3" w:rsidTr="00BA19F3">
        <w:trPr>
          <w:jc w:val="center"/>
        </w:trPr>
        <w:tc>
          <w:tcPr>
            <w:tcW w:w="1134" w:type="dxa"/>
          </w:tcPr>
          <w:p w:rsidR="00BA19F3" w:rsidRPr="00BA19F3" w:rsidRDefault="00BA19F3" w:rsidP="00BA19F3">
            <w:pPr>
              <w:tabs>
                <w:tab w:val="left" w:pos="680"/>
              </w:tabs>
              <w:rPr>
                <w:b/>
              </w:rPr>
            </w:pPr>
            <w:r w:rsidRPr="00BA19F3">
              <w:rPr>
                <w:b/>
              </w:rPr>
              <w:t>(SUP) 12</w:t>
            </w:r>
            <w:r w:rsidRPr="00BA19F3">
              <w:rPr>
                <w:b/>
                <w:sz w:val="18"/>
              </w:rPr>
              <w:br/>
              <w:t>PP-98</w:t>
            </w:r>
            <w:r w:rsidRPr="00BA19F3">
              <w:rPr>
                <w:b/>
                <w:sz w:val="18"/>
              </w:rPr>
              <w:br/>
            </w:r>
            <w:r w:rsidRPr="00BA19F3">
              <w:rPr>
                <w:b/>
              </w:rPr>
              <w:t>a CS64F</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ind w:left="680" w:hanging="680"/>
            </w:pPr>
          </w:p>
        </w:tc>
      </w:tr>
      <w:tr w:rsidR="00BA19F3" w:rsidRPr="00BA19F3" w:rsidTr="00BA19F3">
        <w:trPr>
          <w:jc w:val="center"/>
        </w:trPr>
        <w:tc>
          <w:tcPr>
            <w:tcW w:w="1134" w:type="dxa"/>
          </w:tcPr>
          <w:p w:rsidR="00BA19F3" w:rsidRPr="00BA19F3" w:rsidRDefault="00BA19F3" w:rsidP="00BA19F3">
            <w:pPr>
              <w:rPr>
                <w:b/>
                <w:bCs/>
              </w:rPr>
            </w:pPr>
            <w:r w:rsidRPr="00BA19F3">
              <w:rPr>
                <w:b/>
                <w:bCs/>
              </w:rPr>
              <w:t>(SUP)</w:t>
            </w:r>
            <w:r w:rsidRPr="00BA19F3">
              <w:rPr>
                <w:b/>
                <w:bCs/>
              </w:rPr>
              <w:br/>
              <w:t xml:space="preserve">subtítulo a subtítulo antes de </w:t>
            </w:r>
            <w:r w:rsidRPr="00BA19F3">
              <w:rPr>
                <w:b/>
                <w:bCs/>
              </w:rPr>
              <w:br/>
              <w:t>CS64G</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ind w:left="680" w:hanging="680"/>
            </w:pPr>
          </w:p>
        </w:tc>
      </w:tr>
      <w:tr w:rsidR="00BA19F3" w:rsidRPr="00BA19F3" w:rsidTr="00BA19F3">
        <w:trPr>
          <w:jc w:val="center"/>
        </w:trPr>
        <w:tc>
          <w:tcPr>
            <w:tcW w:w="1134" w:type="dxa"/>
          </w:tcPr>
          <w:p w:rsidR="00BA19F3" w:rsidRPr="00BA19F3" w:rsidRDefault="00BA19F3" w:rsidP="00BA19F3">
            <w:pPr>
              <w:rPr>
                <w:b/>
                <w:bCs/>
              </w:rPr>
            </w:pPr>
            <w:r w:rsidRPr="00BA19F3">
              <w:rPr>
                <w:b/>
                <w:bCs/>
              </w:rPr>
              <w:t>(SUP) 13</w:t>
            </w:r>
            <w:r w:rsidRPr="00BA19F3">
              <w:rPr>
                <w:b/>
                <w:bCs/>
              </w:rPr>
              <w:br/>
            </w:r>
            <w:r w:rsidRPr="00BA19F3">
              <w:rPr>
                <w:b/>
                <w:bCs/>
                <w:sz w:val="18"/>
              </w:rPr>
              <w:t>PP-06</w:t>
            </w:r>
            <w:r w:rsidRPr="00BA19F3">
              <w:rPr>
                <w:b/>
                <w:bCs/>
                <w:sz w:val="18"/>
              </w:rPr>
              <w:br/>
            </w:r>
            <w:r w:rsidRPr="00BA19F3">
              <w:rPr>
                <w:b/>
                <w:bCs/>
              </w:rPr>
              <w:t>a CS64G</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ind w:left="680" w:hanging="680"/>
            </w:pPr>
          </w:p>
        </w:tc>
      </w:tr>
      <w:tr w:rsidR="00BA19F3" w:rsidRPr="00BA19F3" w:rsidTr="00BA19F3">
        <w:trPr>
          <w:jc w:val="center"/>
        </w:trPr>
        <w:tc>
          <w:tcPr>
            <w:tcW w:w="1134" w:type="dxa"/>
          </w:tcPr>
          <w:p w:rsidR="00BA19F3" w:rsidRPr="00BA19F3" w:rsidRDefault="00BA19F3" w:rsidP="00BA19F3">
            <w:pPr>
              <w:tabs>
                <w:tab w:val="left" w:pos="680"/>
              </w:tabs>
            </w:pPr>
            <w:r w:rsidRPr="00BA19F3">
              <w:rPr>
                <w:b/>
              </w:rPr>
              <w:t>(SUP) 14</w:t>
            </w:r>
            <w:r w:rsidRPr="00BA19F3">
              <w:rPr>
                <w:b/>
              </w:rPr>
              <w:br/>
              <w:t>a CS64H</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ind w:left="680" w:hanging="680"/>
            </w:pPr>
          </w:p>
        </w:tc>
      </w:tr>
      <w:tr w:rsidR="00BA19F3" w:rsidRPr="00BA19F3" w:rsidTr="00BA19F3">
        <w:trPr>
          <w:jc w:val="center"/>
        </w:trPr>
        <w:tc>
          <w:tcPr>
            <w:tcW w:w="1134" w:type="dxa"/>
          </w:tcPr>
          <w:p w:rsidR="00BA19F3" w:rsidRPr="00BA19F3" w:rsidRDefault="00BA19F3" w:rsidP="00BA19F3">
            <w:pPr>
              <w:tabs>
                <w:tab w:val="left" w:pos="680"/>
              </w:tabs>
            </w:pPr>
            <w:r w:rsidRPr="00BA19F3">
              <w:rPr>
                <w:b/>
              </w:rPr>
              <w:t>(SUP) 15</w:t>
            </w:r>
            <w:r w:rsidRPr="00BA19F3">
              <w:rPr>
                <w:b/>
              </w:rPr>
              <w:br/>
              <w:t>a CS64I</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ind w:left="680" w:hanging="680"/>
            </w:pPr>
          </w:p>
        </w:tc>
      </w:tr>
      <w:tr w:rsidR="00BA19F3" w:rsidRPr="00BA19F3" w:rsidTr="00BA19F3">
        <w:trPr>
          <w:jc w:val="center"/>
        </w:trPr>
        <w:tc>
          <w:tcPr>
            <w:tcW w:w="1134" w:type="dxa"/>
          </w:tcPr>
          <w:p w:rsidR="00BA19F3" w:rsidRPr="00BA19F3" w:rsidRDefault="00BA19F3" w:rsidP="00BA19F3">
            <w:pPr>
              <w:tabs>
                <w:tab w:val="left" w:pos="680"/>
              </w:tabs>
            </w:pPr>
            <w:r w:rsidRPr="00BA19F3">
              <w:rPr>
                <w:b/>
              </w:rPr>
              <w:t>(SUP) 16</w:t>
            </w:r>
            <w:r w:rsidRPr="00BA19F3">
              <w:rPr>
                <w:b/>
              </w:rPr>
              <w:br/>
              <w:t>a CS64J</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ind w:left="680" w:hanging="680"/>
            </w:pPr>
          </w:p>
        </w:tc>
      </w:tr>
      <w:tr w:rsidR="00BA19F3" w:rsidRPr="00BA19F3" w:rsidTr="00BA19F3">
        <w:trPr>
          <w:jc w:val="center"/>
        </w:trPr>
        <w:tc>
          <w:tcPr>
            <w:tcW w:w="1134" w:type="dxa"/>
          </w:tcPr>
          <w:p w:rsidR="00BA19F3" w:rsidRPr="00BA19F3" w:rsidRDefault="00BA19F3" w:rsidP="00BA19F3">
            <w:pPr>
              <w:tabs>
                <w:tab w:val="left" w:pos="680"/>
              </w:tabs>
              <w:rPr>
                <w:b/>
              </w:rPr>
            </w:pPr>
            <w:r w:rsidRPr="00BA19F3">
              <w:rPr>
                <w:b/>
              </w:rPr>
              <w:t>(SUP) 17</w:t>
            </w:r>
            <w:r w:rsidRPr="00BA19F3">
              <w:rPr>
                <w:b/>
              </w:rPr>
              <w:br/>
              <w:t>a CS64K</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ind w:left="680" w:hanging="680"/>
            </w:pPr>
          </w:p>
        </w:tc>
      </w:tr>
      <w:tr w:rsidR="00BA19F3" w:rsidRPr="00BA19F3" w:rsidTr="00BA19F3">
        <w:trPr>
          <w:jc w:val="center"/>
        </w:trPr>
        <w:tc>
          <w:tcPr>
            <w:tcW w:w="1134" w:type="dxa"/>
          </w:tcPr>
          <w:p w:rsidR="00BA19F3" w:rsidRPr="00BA19F3" w:rsidRDefault="00BA19F3" w:rsidP="00BA19F3">
            <w:pPr>
              <w:tabs>
                <w:tab w:val="left" w:pos="680"/>
              </w:tabs>
              <w:rPr>
                <w:b/>
              </w:rPr>
            </w:pPr>
            <w:r w:rsidRPr="00BA19F3">
              <w:rPr>
                <w:b/>
                <w:szCs w:val="24"/>
              </w:rPr>
              <w:t>(SUP) 18</w:t>
            </w:r>
            <w:r w:rsidRPr="00BA19F3">
              <w:rPr>
                <w:b/>
                <w:szCs w:val="24"/>
              </w:rPr>
              <w:br/>
              <w:t>a CS64L</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ind w:left="680" w:hanging="680"/>
            </w:pPr>
          </w:p>
        </w:tc>
      </w:tr>
      <w:tr w:rsidR="00BA19F3" w:rsidRPr="00BA19F3" w:rsidTr="00BA19F3">
        <w:trPr>
          <w:jc w:val="center"/>
        </w:trPr>
        <w:tc>
          <w:tcPr>
            <w:tcW w:w="1134" w:type="dxa"/>
          </w:tcPr>
          <w:p w:rsidR="00BA19F3" w:rsidRPr="00BA19F3" w:rsidRDefault="00BA19F3" w:rsidP="00BA19F3">
            <w:pPr>
              <w:keepNext/>
              <w:tabs>
                <w:tab w:val="left" w:pos="680"/>
              </w:tabs>
              <w:rPr>
                <w:b/>
              </w:rPr>
            </w:pPr>
            <w:r w:rsidRPr="00BA19F3">
              <w:rPr>
                <w:b/>
              </w:rPr>
              <w:lastRenderedPageBreak/>
              <w:t>(SUP) 19</w:t>
            </w:r>
            <w:r w:rsidRPr="00BA19F3">
              <w:rPr>
                <w:b/>
              </w:rPr>
              <w:br/>
              <w:t>a CS64M</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ind w:left="680" w:hanging="680"/>
            </w:pPr>
          </w:p>
        </w:tc>
      </w:tr>
      <w:tr w:rsidR="00BA19F3" w:rsidRPr="00BA19F3" w:rsidTr="00BA19F3">
        <w:trPr>
          <w:jc w:val="center"/>
        </w:trPr>
        <w:tc>
          <w:tcPr>
            <w:tcW w:w="1134" w:type="dxa"/>
          </w:tcPr>
          <w:p w:rsidR="00BA19F3" w:rsidRPr="00BA19F3" w:rsidRDefault="00BA19F3" w:rsidP="00BA19F3">
            <w:pPr>
              <w:rPr>
                <w:b/>
              </w:rPr>
            </w:pPr>
            <w:r w:rsidRPr="00BA19F3">
              <w:rPr>
                <w:b/>
                <w:bCs/>
              </w:rPr>
              <w:t xml:space="preserve">(SUP) </w:t>
            </w:r>
            <w:r w:rsidRPr="00BA19F3">
              <w:rPr>
                <w:b/>
                <w:bCs/>
                <w:sz w:val="18"/>
              </w:rPr>
              <w:br/>
            </w:r>
            <w:r w:rsidRPr="00BA19F3">
              <w:rPr>
                <w:b/>
                <w:bCs/>
              </w:rPr>
              <w:t>subtítulo</w:t>
            </w:r>
            <w:r w:rsidRPr="00BA19F3">
              <w:rPr>
                <w:b/>
                <w:bCs/>
                <w:sz w:val="18"/>
              </w:rPr>
              <w:br/>
            </w:r>
            <w:r w:rsidRPr="00BA19F3">
              <w:rPr>
                <w:b/>
                <w:bCs/>
                <w:szCs w:val="24"/>
              </w:rPr>
              <w:t>a subtítulo antes de</w:t>
            </w:r>
            <w:r w:rsidRPr="00BA19F3">
              <w:rPr>
                <w:b/>
                <w:bCs/>
                <w:szCs w:val="24"/>
              </w:rPr>
              <w:br/>
              <w:t>CS64N</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ind w:left="680" w:hanging="680"/>
            </w:pPr>
          </w:p>
        </w:tc>
      </w:tr>
      <w:tr w:rsidR="00BA19F3" w:rsidRPr="00BA19F3" w:rsidTr="00BA19F3">
        <w:trPr>
          <w:jc w:val="center"/>
        </w:trPr>
        <w:tc>
          <w:tcPr>
            <w:tcW w:w="1134" w:type="dxa"/>
          </w:tcPr>
          <w:p w:rsidR="00BA19F3" w:rsidRPr="00BA19F3" w:rsidRDefault="00BA19F3" w:rsidP="00BA19F3">
            <w:pPr>
              <w:rPr>
                <w:b/>
                <w:bCs/>
                <w:sz w:val="18"/>
              </w:rPr>
            </w:pPr>
            <w:r w:rsidRPr="00BA19F3">
              <w:rPr>
                <w:b/>
                <w:bCs/>
              </w:rPr>
              <w:t>(SUP) 20</w:t>
            </w:r>
            <w:r w:rsidRPr="00BA19F3">
              <w:rPr>
                <w:b/>
                <w:bCs/>
              </w:rPr>
              <w:br/>
            </w:r>
            <w:r w:rsidRPr="00BA19F3">
              <w:rPr>
                <w:b/>
                <w:bCs/>
                <w:sz w:val="18"/>
              </w:rPr>
              <w:t>PP-06</w:t>
            </w:r>
            <w:r w:rsidRPr="00BA19F3">
              <w:rPr>
                <w:b/>
                <w:bCs/>
                <w:sz w:val="18"/>
              </w:rPr>
              <w:br/>
            </w:r>
            <w:r w:rsidRPr="00BA19F3">
              <w:rPr>
                <w:b/>
                <w:bCs/>
                <w:szCs w:val="24"/>
              </w:rPr>
              <w:t>a CS64N</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ind w:left="680" w:hanging="680"/>
            </w:pPr>
          </w:p>
        </w:tc>
      </w:tr>
      <w:tr w:rsidR="00BA19F3" w:rsidRPr="00BA19F3" w:rsidTr="00BA19F3">
        <w:trPr>
          <w:jc w:val="center"/>
        </w:trPr>
        <w:tc>
          <w:tcPr>
            <w:tcW w:w="1134" w:type="dxa"/>
          </w:tcPr>
          <w:p w:rsidR="00BA19F3" w:rsidRPr="00BA19F3" w:rsidRDefault="00BA19F3" w:rsidP="00BA19F3">
            <w:pPr>
              <w:tabs>
                <w:tab w:val="left" w:pos="680"/>
              </w:tabs>
            </w:pPr>
            <w:r w:rsidRPr="00BA19F3">
              <w:rPr>
                <w:b/>
              </w:rPr>
              <w:t>(SUP) 21</w:t>
            </w:r>
            <w:r w:rsidRPr="00BA19F3">
              <w:rPr>
                <w:b/>
              </w:rPr>
              <w:br/>
            </w:r>
            <w:r w:rsidRPr="00BA19F3">
              <w:rPr>
                <w:b/>
                <w:sz w:val="18"/>
              </w:rPr>
              <w:t>PP-02</w:t>
            </w:r>
            <w:r w:rsidRPr="00BA19F3">
              <w:rPr>
                <w:b/>
                <w:sz w:val="18"/>
              </w:rPr>
              <w:br/>
            </w:r>
            <w:r w:rsidRPr="00BA19F3">
              <w:rPr>
                <w:b/>
                <w:szCs w:val="24"/>
              </w:rPr>
              <w:t>a CS64O</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ind w:left="680" w:hanging="680"/>
            </w:pPr>
          </w:p>
        </w:tc>
      </w:tr>
      <w:tr w:rsidR="00BA19F3" w:rsidRPr="00BA19F3" w:rsidTr="00BA19F3">
        <w:trPr>
          <w:jc w:val="center"/>
        </w:trPr>
        <w:tc>
          <w:tcPr>
            <w:tcW w:w="1134" w:type="dxa"/>
          </w:tcPr>
          <w:p w:rsidR="00BA19F3" w:rsidRPr="00BA19F3" w:rsidRDefault="00BA19F3" w:rsidP="00BA19F3">
            <w:pPr>
              <w:tabs>
                <w:tab w:val="left" w:pos="680"/>
              </w:tabs>
              <w:rPr>
                <w:b/>
              </w:rPr>
            </w:pPr>
            <w:r w:rsidRPr="00BA19F3">
              <w:rPr>
                <w:b/>
              </w:rPr>
              <w:t>(SUP) 22</w:t>
            </w:r>
            <w:r w:rsidRPr="00BA19F3">
              <w:rPr>
                <w:b/>
              </w:rPr>
              <w:br/>
            </w:r>
            <w:r w:rsidRPr="00BA19F3">
              <w:rPr>
                <w:b/>
                <w:sz w:val="18"/>
              </w:rPr>
              <w:t>PP-02</w:t>
            </w:r>
            <w:r w:rsidRPr="00BA19F3">
              <w:rPr>
                <w:b/>
                <w:sz w:val="18"/>
              </w:rPr>
              <w:br/>
            </w:r>
            <w:r w:rsidRPr="00BA19F3">
              <w:rPr>
                <w:b/>
                <w:szCs w:val="24"/>
              </w:rPr>
              <w:t>a CS64P</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ind w:left="680" w:hanging="680"/>
            </w:pPr>
          </w:p>
        </w:tc>
      </w:tr>
    </w:tbl>
    <w:p w:rsidR="00BA19F3" w:rsidRPr="00BA19F3" w:rsidRDefault="00BA19F3" w:rsidP="00BA19F3">
      <w:pPr>
        <w:keepNext/>
        <w:keepLines/>
        <w:tabs>
          <w:tab w:val="clear" w:pos="567"/>
          <w:tab w:val="clear" w:pos="1701"/>
          <w:tab w:val="clear" w:pos="2835"/>
          <w:tab w:val="left" w:pos="680"/>
          <w:tab w:val="left" w:pos="1871"/>
        </w:tabs>
        <w:spacing w:before="720"/>
        <w:jc w:val="center"/>
        <w:rPr>
          <w:rFonts w:asciiTheme="minorHAnsi" w:hAnsiTheme="minorHAnsi"/>
          <w:sz w:val="28"/>
        </w:rPr>
      </w:pPr>
      <w:r w:rsidRPr="00BA19F3">
        <w:rPr>
          <w:rFonts w:asciiTheme="minorHAnsi" w:hAnsiTheme="minorHAnsi"/>
          <w:sz w:val="28"/>
        </w:rPr>
        <w:t xml:space="preserve">ARTÍCULO  </w:t>
      </w:r>
      <w:del w:id="2289" w:author="JMM" w:date="2013-05-31T16:19:00Z">
        <w:r w:rsidRPr="00BA19F3" w:rsidDel="00B30707">
          <w:rPr>
            <w:rFonts w:asciiTheme="minorHAnsi" w:hAnsiTheme="minorHAnsi"/>
            <w:sz w:val="28"/>
          </w:rPr>
          <w:delText>3</w:delText>
        </w:r>
      </w:del>
      <w:ins w:id="2290" w:author="JMM" w:date="2013-05-31T16:19:00Z">
        <w:r w:rsidRPr="00BA19F3">
          <w:rPr>
            <w:rFonts w:asciiTheme="minorHAnsi" w:hAnsiTheme="minorHAnsi"/>
            <w:sz w:val="28"/>
          </w:rPr>
          <w:t>2</w:t>
        </w:r>
      </w:ins>
    </w:p>
    <w:p w:rsidR="00BA19F3" w:rsidRPr="00BA19F3" w:rsidRDefault="00BA19F3" w:rsidP="00BA19F3">
      <w:pPr>
        <w:tabs>
          <w:tab w:val="clear" w:pos="567"/>
          <w:tab w:val="clear" w:pos="1134"/>
          <w:tab w:val="clear" w:pos="1701"/>
          <w:tab w:val="clear" w:pos="2268"/>
          <w:tab w:val="clear" w:pos="2835"/>
          <w:tab w:val="center" w:pos="4820"/>
        </w:tabs>
        <w:spacing w:before="240" w:after="240"/>
        <w:rPr>
          <w:b/>
          <w:sz w:val="28"/>
        </w:rPr>
      </w:pPr>
      <w:r w:rsidRPr="00BA19F3">
        <w:rPr>
          <w:b/>
          <w:sz w:val="18"/>
        </w:rPr>
        <w:t>PP-98</w:t>
      </w:r>
      <w:r w:rsidRPr="00BA19F3">
        <w:rPr>
          <w:b/>
          <w:sz w:val="28"/>
        </w:rPr>
        <w:tab/>
        <w:t>Otras Conferencias y Asambleas</w:t>
      </w:r>
    </w:p>
    <w:tbl>
      <w:tblPr>
        <w:tblW w:w="0" w:type="auto"/>
        <w:jc w:val="center"/>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spacing w:before="240"/>
              <w:jc w:val="both"/>
              <w:rPr>
                <w:b/>
              </w:rPr>
            </w:pPr>
            <w:r w:rsidRPr="00BA19F3">
              <w:rPr>
                <w:b/>
              </w:rPr>
              <w:t>23</w:t>
            </w:r>
            <w:r w:rsidRPr="00BA19F3">
              <w:rPr>
                <w:b/>
                <w:sz w:val="18"/>
              </w:rPr>
              <w:br/>
              <w:t>PP-98</w:t>
            </w:r>
          </w:p>
        </w:tc>
        <w:tc>
          <w:tcPr>
            <w:tcW w:w="8504" w:type="dxa"/>
          </w:tcPr>
          <w:p w:rsidR="00BA19F3" w:rsidRPr="00BA19F3" w:rsidRDefault="00BA19F3" w:rsidP="00BA19F3">
            <w:pPr>
              <w:tabs>
                <w:tab w:val="clear" w:pos="567"/>
                <w:tab w:val="clear" w:pos="1701"/>
                <w:tab w:val="clear" w:pos="2835"/>
                <w:tab w:val="left" w:pos="680"/>
                <w:tab w:val="left" w:pos="1871"/>
              </w:tabs>
              <w:spacing w:before="240"/>
              <w:jc w:val="both"/>
            </w:pPr>
            <w:r w:rsidRPr="00BA19F3">
              <w:t>1</w:t>
            </w:r>
            <w:r w:rsidRPr="00BA19F3">
              <w:rPr>
                <w:b/>
              </w:rPr>
              <w:tab/>
            </w:r>
            <w:r w:rsidRPr="00BA19F3">
              <w:rPr>
                <w:spacing w:val="-4"/>
              </w:rPr>
              <w:t>De conformidad con las disposiciones pertinentes de la Constitución, en el intervalo entre dos Conferencias de Plenipotenciarios se convocarán normalmente las siguientes Conferencias y Asambleas Mundiales de la Unión:</w:t>
            </w:r>
          </w:p>
        </w:tc>
      </w:tr>
      <w:tr w:rsidR="00BA19F3" w:rsidRPr="00BA19F3" w:rsidTr="00BA19F3">
        <w:trPr>
          <w:cantSplit/>
          <w:jc w:val="center"/>
        </w:trPr>
        <w:tc>
          <w:tcPr>
            <w:tcW w:w="1134" w:type="dxa"/>
          </w:tcPr>
          <w:p w:rsidR="00BA19F3" w:rsidRPr="00BA19F3" w:rsidRDefault="00BA19F3" w:rsidP="00BA19F3">
            <w:pPr>
              <w:widowControl w:val="0"/>
              <w:tabs>
                <w:tab w:val="left" w:pos="680"/>
              </w:tabs>
              <w:spacing w:after="120" w:line="23" w:lineRule="atLeast"/>
              <w:ind w:left="-8"/>
              <w:rPr>
                <w:rFonts w:asciiTheme="minorHAnsi" w:hAnsiTheme="minorHAnsi"/>
                <w:b/>
              </w:rPr>
            </w:pPr>
            <w:r w:rsidRPr="00BA19F3">
              <w:rPr>
                <w:b/>
              </w:rPr>
              <w:t>(ADD) 23A</w:t>
            </w:r>
            <w:r w:rsidRPr="00BA19F3">
              <w:rPr>
                <w:b/>
              </w:rPr>
              <w:br/>
              <w:t>ex.</w:t>
            </w:r>
            <w:r w:rsidRPr="00BA19F3">
              <w:rPr>
                <w:b/>
              </w:rPr>
              <w:br/>
              <w:t>CS</w:t>
            </w:r>
            <w:r w:rsidRPr="00BA19F3">
              <w:rPr>
                <w:rFonts w:asciiTheme="minorHAnsi" w:hAnsiTheme="minorHAnsi"/>
                <w:b/>
              </w:rPr>
              <w:t>90</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pPr>
            <w:r w:rsidRPr="00BA19F3">
              <w:t>2</w:t>
            </w:r>
            <w:r w:rsidRPr="00BA19F3">
              <w:rPr>
                <w:b/>
              </w:rPr>
              <w:tab/>
            </w:r>
            <w:r w:rsidRPr="00BA19F3">
              <w:t>Las Conferencias Mundiales de Radiocomunicaciones se convocarán normalmente cada tres a cuatro años; sin embargo, de conformidad con las disposiciones pertinentes</w:t>
            </w:r>
            <w:del w:id="2291" w:author="JMM" w:date="2013-05-31T16:19:00Z">
              <w:r w:rsidRPr="00BA19F3" w:rsidDel="00B30707">
                <w:delText xml:space="preserve"> del Convenio</w:delText>
              </w:r>
            </w:del>
            <w:ins w:id="2292" w:author="JMM" w:date="2013-05-31T16:19:00Z">
              <w:r w:rsidRPr="00BA19F3">
                <w:t xml:space="preserve"> de </w:t>
              </w:r>
            </w:ins>
            <w:ins w:id="2293" w:author="JMM" w:date="2013-05-31T16:21:00Z">
              <w:r w:rsidRPr="00BA19F3">
                <w:t xml:space="preserve">las presentes </w:t>
              </w:r>
            </w:ins>
            <w:ins w:id="2294" w:author="JMM" w:date="2013-05-31T16:19:00Z">
              <w:r w:rsidRPr="00BA19F3">
                <w:t>Disposiciones y Reglas generales</w:t>
              </w:r>
            </w:ins>
            <w:r w:rsidRPr="00BA19F3">
              <w:t>, es posible no convocar una conferencia de esta clase, o convocar una conferencia adicional.</w:t>
            </w:r>
          </w:p>
        </w:tc>
      </w:tr>
      <w:tr w:rsidR="00BA19F3" w:rsidRPr="00BA19F3" w:rsidTr="00BA19F3">
        <w:trPr>
          <w:jc w:val="center"/>
        </w:trPr>
        <w:tc>
          <w:tcPr>
            <w:tcW w:w="1134" w:type="dxa"/>
          </w:tcPr>
          <w:p w:rsidR="00BA19F3" w:rsidRPr="00BA19F3" w:rsidRDefault="00BA19F3" w:rsidP="00BA19F3">
            <w:pPr>
              <w:tabs>
                <w:tab w:val="left" w:pos="680"/>
              </w:tabs>
              <w:rPr>
                <w:b/>
              </w:rPr>
            </w:pPr>
            <w:r w:rsidRPr="00BA19F3">
              <w:rPr>
                <w:b/>
              </w:rPr>
              <w:t>24</w:t>
            </w:r>
            <w:r w:rsidRPr="00BA19F3">
              <w:rPr>
                <w:b/>
              </w:rPr>
              <w:br/>
            </w:r>
            <w:r w:rsidRPr="00BA19F3">
              <w:rPr>
                <w:b/>
                <w:sz w:val="18"/>
                <w:szCs w:val="18"/>
              </w:rPr>
              <w:t>PP-98</w:t>
            </w:r>
          </w:p>
        </w:tc>
        <w:tc>
          <w:tcPr>
            <w:tcW w:w="8504" w:type="dxa"/>
          </w:tcPr>
          <w:p w:rsidR="00BA19F3" w:rsidRPr="00BA19F3" w:rsidRDefault="00BA19F3" w:rsidP="00BA19F3">
            <w:pPr>
              <w:tabs>
                <w:tab w:val="clear" w:pos="567"/>
                <w:tab w:val="left" w:pos="680"/>
              </w:tabs>
              <w:ind w:left="680" w:hanging="680"/>
            </w:pPr>
            <w:r w:rsidRPr="00BA19F3">
              <w:rPr>
                <w:i/>
              </w:rPr>
              <w:t>a)</w:t>
            </w:r>
            <w:r w:rsidRPr="00BA19F3">
              <w:rPr>
                <w:i/>
              </w:rPr>
              <w:tab/>
            </w:r>
            <w:r w:rsidRPr="00BA19F3">
              <w:rPr>
                <w:iCs/>
              </w:rPr>
              <w:t>una o dos Conferencias Mundiales de Radiocomunicaciones;</w:t>
            </w:r>
          </w:p>
        </w:tc>
      </w:tr>
      <w:tr w:rsidR="00BA19F3" w:rsidRPr="00BA19F3" w:rsidTr="00BA19F3">
        <w:trPr>
          <w:jc w:val="center"/>
        </w:trPr>
        <w:tc>
          <w:tcPr>
            <w:tcW w:w="1134" w:type="dxa"/>
          </w:tcPr>
          <w:p w:rsidR="00BA19F3" w:rsidRPr="00BA19F3" w:rsidRDefault="00BA19F3" w:rsidP="00BA19F3">
            <w:pPr>
              <w:tabs>
                <w:tab w:val="left" w:pos="680"/>
              </w:tabs>
              <w:rPr>
                <w:b/>
              </w:rPr>
            </w:pPr>
            <w:r w:rsidRPr="00BA19F3">
              <w:rPr>
                <w:b/>
              </w:rPr>
              <w:t>25</w:t>
            </w:r>
            <w:r w:rsidRPr="00BA19F3">
              <w:rPr>
                <w:b/>
              </w:rPr>
              <w:br/>
            </w:r>
            <w:r w:rsidRPr="00BA19F3">
              <w:rPr>
                <w:b/>
                <w:sz w:val="18"/>
                <w:szCs w:val="18"/>
              </w:rPr>
              <w:t>PP-98</w:t>
            </w:r>
          </w:p>
        </w:tc>
        <w:tc>
          <w:tcPr>
            <w:tcW w:w="8504" w:type="dxa"/>
          </w:tcPr>
          <w:p w:rsidR="00BA19F3" w:rsidRPr="00BA19F3" w:rsidRDefault="00BA19F3" w:rsidP="00BA19F3">
            <w:pPr>
              <w:tabs>
                <w:tab w:val="clear" w:pos="567"/>
                <w:tab w:val="left" w:pos="680"/>
              </w:tabs>
              <w:ind w:left="680" w:hanging="680"/>
            </w:pPr>
            <w:r w:rsidRPr="00BA19F3">
              <w:rPr>
                <w:i/>
              </w:rPr>
              <w:t>b)</w:t>
            </w:r>
            <w:r w:rsidRPr="00BA19F3">
              <w:rPr>
                <w:i/>
              </w:rPr>
              <w:tab/>
            </w:r>
            <w:r w:rsidRPr="00BA19F3">
              <w:rPr>
                <w:iCs/>
              </w:rPr>
              <w:t>una Asamblea Mundial de Normalización de las Telecomunicaciones;</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
              </w:rPr>
            </w:pPr>
            <w:r w:rsidRPr="00BA19F3">
              <w:rPr>
                <w:b/>
              </w:rPr>
              <w:t>(ADD)</w:t>
            </w:r>
            <w:r w:rsidRPr="00BA19F3">
              <w:rPr>
                <w:b/>
              </w:rPr>
              <w:br/>
              <w:t>25A</w:t>
            </w:r>
            <w:r w:rsidRPr="00BA19F3">
              <w:rPr>
                <w:b/>
              </w:rPr>
              <w:br/>
              <w:t>ex.</w:t>
            </w:r>
            <w:r w:rsidRPr="00BA19F3">
              <w:rPr>
                <w:b/>
              </w:rPr>
              <w:br/>
              <w:t>CS</w:t>
            </w:r>
            <w:r w:rsidRPr="00BA19F3">
              <w:rPr>
                <w:rFonts w:asciiTheme="minorHAnsi" w:hAnsiTheme="minorHAnsi"/>
                <w:b/>
              </w:rPr>
              <w:t>114</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rPr>
            </w:pPr>
            <w:ins w:id="2295" w:author="JMM" w:date="2013-05-31T16:21:00Z">
              <w:r w:rsidRPr="00BA19F3">
                <w:rPr>
                  <w:rFonts w:asciiTheme="minorHAnsi" w:hAnsiTheme="minorHAnsi"/>
                </w:rPr>
                <w:t>2</w:t>
              </w:r>
            </w:ins>
            <w:r w:rsidRPr="00BA19F3">
              <w:rPr>
                <w:rFonts w:asciiTheme="minorHAnsi" w:hAnsiTheme="minorHAnsi"/>
                <w:b/>
              </w:rPr>
              <w:tab/>
            </w:r>
            <w:r w:rsidRPr="00BA19F3">
              <w:rPr>
                <w:rFonts w:asciiTheme="minorHAnsi" w:hAnsiTheme="minorHAnsi"/>
              </w:rPr>
              <w:t>Las Asambleas Mundiales de Normalización de las Telecomunicaciones se celebrarán cada cuatro años; no obstante, podrá celebrarse una Asamblea adicional de conformidad con las disposiciones pertinentes</w:t>
            </w:r>
            <w:del w:id="2296" w:author="JMM" w:date="2013-05-31T16:21:00Z">
              <w:r w:rsidRPr="00BA19F3" w:rsidDel="008A1C03">
                <w:rPr>
                  <w:rFonts w:asciiTheme="minorHAnsi" w:hAnsiTheme="minorHAnsi"/>
                </w:rPr>
                <w:delText xml:space="preserve"> del Convenio</w:delText>
              </w:r>
            </w:del>
            <w:ins w:id="2297" w:author="JMM" w:date="2013-05-31T16:21:00Z">
              <w:r w:rsidRPr="00BA19F3">
                <w:t xml:space="preserve"> de las presentes Disposiciones y Reglas generales</w:t>
              </w:r>
            </w:ins>
            <w:r w:rsidRPr="00BA19F3">
              <w:rPr>
                <w:rFonts w:asciiTheme="minorHAnsi" w:hAnsiTheme="minorHAnsi"/>
              </w:rPr>
              <w:t>.</w:t>
            </w:r>
          </w:p>
        </w:tc>
      </w:tr>
      <w:tr w:rsidR="00BA19F3" w:rsidRPr="00BA19F3" w:rsidTr="00BA19F3">
        <w:trPr>
          <w:jc w:val="center"/>
        </w:trPr>
        <w:tc>
          <w:tcPr>
            <w:tcW w:w="1134" w:type="dxa"/>
          </w:tcPr>
          <w:p w:rsidR="00BA19F3" w:rsidRPr="00BA19F3" w:rsidRDefault="00BA19F3" w:rsidP="00BA19F3">
            <w:pPr>
              <w:tabs>
                <w:tab w:val="left" w:pos="680"/>
              </w:tabs>
              <w:rPr>
                <w:i/>
              </w:rPr>
            </w:pPr>
            <w:r w:rsidRPr="00BA19F3">
              <w:rPr>
                <w:b/>
              </w:rPr>
              <w:t>26</w:t>
            </w:r>
          </w:p>
        </w:tc>
        <w:tc>
          <w:tcPr>
            <w:tcW w:w="8504" w:type="dxa"/>
          </w:tcPr>
          <w:p w:rsidR="00BA19F3" w:rsidRPr="00BA19F3" w:rsidRDefault="00BA19F3" w:rsidP="00BA19F3">
            <w:pPr>
              <w:tabs>
                <w:tab w:val="clear" w:pos="567"/>
                <w:tab w:val="left" w:pos="680"/>
              </w:tabs>
              <w:ind w:left="680" w:hanging="680"/>
            </w:pPr>
            <w:r w:rsidRPr="00BA19F3">
              <w:rPr>
                <w:i/>
              </w:rPr>
              <w:t>c)</w:t>
            </w:r>
            <w:r w:rsidRPr="00BA19F3">
              <w:rPr>
                <w:i/>
              </w:rPr>
              <w:tab/>
            </w:r>
            <w:r w:rsidRPr="00BA19F3">
              <w:t>una Conferencia Mundial de Desarrollo de las Telecomunicaciones;</w:t>
            </w:r>
          </w:p>
        </w:tc>
      </w:tr>
      <w:tr w:rsidR="00BA19F3" w:rsidRPr="00BA19F3" w:rsidTr="00BA19F3">
        <w:trPr>
          <w:jc w:val="center"/>
        </w:trPr>
        <w:tc>
          <w:tcPr>
            <w:tcW w:w="1134" w:type="dxa"/>
          </w:tcPr>
          <w:p w:rsidR="00BA19F3" w:rsidRPr="00BA19F3" w:rsidRDefault="00BA19F3" w:rsidP="00BA19F3">
            <w:pPr>
              <w:tabs>
                <w:tab w:val="left" w:pos="680"/>
              </w:tabs>
              <w:rPr>
                <w:rFonts w:asciiTheme="minorHAnsi" w:hAnsiTheme="minorHAnsi"/>
                <w:b/>
              </w:rPr>
            </w:pPr>
            <w:r w:rsidRPr="00BA19F3">
              <w:rPr>
                <w:b/>
              </w:rPr>
              <w:t>(ADD) 26A</w:t>
            </w:r>
            <w:r w:rsidRPr="00BA19F3">
              <w:rPr>
                <w:b/>
              </w:rPr>
              <w:br/>
              <w:t>ex. CS</w:t>
            </w:r>
            <w:r w:rsidRPr="00BA19F3">
              <w:rPr>
                <w:rFonts w:asciiTheme="minorHAnsi" w:hAnsiTheme="minorHAnsi"/>
                <w:b/>
              </w:rPr>
              <w:t>141</w:t>
            </w:r>
          </w:p>
        </w:tc>
        <w:tc>
          <w:tcPr>
            <w:tcW w:w="8504" w:type="dxa"/>
          </w:tcPr>
          <w:p w:rsidR="00BA19F3" w:rsidRPr="00BA19F3" w:rsidRDefault="00BA19F3" w:rsidP="00BA19F3">
            <w:pPr>
              <w:tabs>
                <w:tab w:val="clear" w:pos="567"/>
                <w:tab w:val="left" w:pos="680"/>
              </w:tabs>
              <w:rPr>
                <w:rFonts w:asciiTheme="minorHAnsi" w:hAnsiTheme="minorHAnsi"/>
              </w:rPr>
            </w:pPr>
            <w:r w:rsidRPr="00BA19F3">
              <w:rPr>
                <w:rFonts w:asciiTheme="minorHAnsi" w:hAnsiTheme="minorHAnsi"/>
              </w:rPr>
              <w:t>3</w:t>
            </w:r>
            <w:r w:rsidRPr="00BA19F3">
              <w:rPr>
                <w:rFonts w:asciiTheme="minorHAnsi" w:hAnsiTheme="minorHAnsi"/>
                <w:b/>
              </w:rPr>
              <w:tab/>
            </w:r>
            <w:r w:rsidRPr="00BA19F3">
              <w:rPr>
                <w:rFonts w:asciiTheme="minorHAnsi" w:hAnsiTheme="minorHAnsi"/>
              </w:rPr>
              <w:t>Entre dos Conferencias de Plenipotenciarios habrá una Conferencia Mundial de Desarrollo de las Telecomunicaciones y, a reserva de los recursos y las prioridades, Conferencias Regionales de Desarrollo de las Telecomunicaciones.</w:t>
            </w:r>
          </w:p>
        </w:tc>
      </w:tr>
      <w:tr w:rsidR="00BA19F3" w:rsidRPr="00BA19F3" w:rsidTr="00BA19F3">
        <w:trPr>
          <w:jc w:val="center"/>
        </w:trPr>
        <w:tc>
          <w:tcPr>
            <w:tcW w:w="1134" w:type="dxa"/>
          </w:tcPr>
          <w:p w:rsidR="00BA19F3" w:rsidRPr="00BA19F3" w:rsidRDefault="00BA19F3" w:rsidP="00BA19F3">
            <w:pPr>
              <w:tabs>
                <w:tab w:val="left" w:pos="680"/>
              </w:tabs>
              <w:rPr>
                <w:b/>
              </w:rPr>
            </w:pPr>
            <w:r w:rsidRPr="00BA19F3">
              <w:rPr>
                <w:b/>
              </w:rPr>
              <w:lastRenderedPageBreak/>
              <w:t>27</w:t>
            </w:r>
            <w:r w:rsidRPr="00BA19F3">
              <w:rPr>
                <w:b/>
              </w:rPr>
              <w:br/>
            </w:r>
            <w:r w:rsidRPr="00BA19F3">
              <w:rPr>
                <w:b/>
                <w:sz w:val="18"/>
                <w:szCs w:val="18"/>
              </w:rPr>
              <w:t>PP-98</w:t>
            </w:r>
          </w:p>
        </w:tc>
        <w:tc>
          <w:tcPr>
            <w:tcW w:w="8504" w:type="dxa"/>
          </w:tcPr>
          <w:p w:rsidR="00BA19F3" w:rsidRPr="00BA19F3" w:rsidRDefault="00BA19F3" w:rsidP="00BA19F3">
            <w:pPr>
              <w:tabs>
                <w:tab w:val="clear" w:pos="567"/>
                <w:tab w:val="left" w:pos="680"/>
              </w:tabs>
              <w:ind w:left="680" w:hanging="680"/>
            </w:pPr>
            <w:r w:rsidRPr="00BA19F3">
              <w:rPr>
                <w:i/>
              </w:rPr>
              <w:t>d)</w:t>
            </w:r>
            <w:r w:rsidRPr="00BA19F3">
              <w:rPr>
                <w:b/>
              </w:rPr>
              <w:tab/>
            </w:r>
            <w:r w:rsidRPr="00BA19F3">
              <w:t>una o dos Asambleas de Radiocomunicaciones.</w:t>
            </w:r>
          </w:p>
        </w:tc>
      </w:tr>
      <w:tr w:rsidR="00BA19F3" w:rsidRPr="00BA19F3" w:rsidTr="00BA19F3">
        <w:trPr>
          <w:jc w:val="center"/>
        </w:trPr>
        <w:tc>
          <w:tcPr>
            <w:tcW w:w="1134" w:type="dxa"/>
          </w:tcPr>
          <w:p w:rsidR="00BA19F3" w:rsidRPr="00BA19F3" w:rsidRDefault="00BA19F3" w:rsidP="00BA19F3">
            <w:pPr>
              <w:tabs>
                <w:tab w:val="left" w:pos="680"/>
              </w:tabs>
            </w:pPr>
            <w:r w:rsidRPr="00BA19F3">
              <w:rPr>
                <w:b/>
              </w:rPr>
              <w:t>28</w:t>
            </w:r>
          </w:p>
        </w:tc>
        <w:tc>
          <w:tcPr>
            <w:tcW w:w="8504" w:type="dxa"/>
          </w:tcPr>
          <w:p w:rsidR="00BA19F3" w:rsidRPr="00BA19F3" w:rsidRDefault="00BA19F3" w:rsidP="00BA19F3">
            <w:pPr>
              <w:tabs>
                <w:tab w:val="clear" w:pos="567"/>
                <w:tab w:val="left" w:pos="680"/>
              </w:tabs>
            </w:pPr>
            <w:r w:rsidRPr="00BA19F3">
              <w:t>2</w:t>
            </w:r>
            <w:r w:rsidRPr="00BA19F3">
              <w:tab/>
              <w:t>Excepcionalmente, en el intervalo entre dos Conferencias de Plenipotenciarios:</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 xml:space="preserve">29 </w:t>
            </w:r>
            <w:r w:rsidRPr="00BA19F3">
              <w:rPr>
                <w:b/>
              </w:rPr>
              <w:br/>
            </w:r>
            <w:r w:rsidRPr="00BA19F3">
              <w:rPr>
                <w:b/>
                <w:sz w:val="18"/>
              </w:rPr>
              <w:t>PP-98</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t>(SUP)</w:t>
            </w:r>
          </w:p>
        </w:tc>
      </w:tr>
      <w:tr w:rsidR="00BA19F3" w:rsidRPr="00BA19F3" w:rsidTr="00BA19F3">
        <w:trPr>
          <w:jc w:val="center"/>
        </w:trPr>
        <w:tc>
          <w:tcPr>
            <w:tcW w:w="1134" w:type="dxa"/>
          </w:tcPr>
          <w:p w:rsidR="00BA19F3" w:rsidRPr="00BA19F3" w:rsidRDefault="00BA19F3" w:rsidP="00BA19F3">
            <w:pPr>
              <w:tabs>
                <w:tab w:val="left" w:pos="680"/>
              </w:tabs>
              <w:rPr>
                <w:b/>
              </w:rPr>
            </w:pPr>
            <w:r w:rsidRPr="00BA19F3">
              <w:rPr>
                <w:b/>
              </w:rPr>
              <w:t>30</w:t>
            </w:r>
            <w:r w:rsidRPr="00BA19F3">
              <w:rPr>
                <w:b/>
              </w:rPr>
              <w:br/>
            </w:r>
            <w:r w:rsidRPr="00BA19F3">
              <w:rPr>
                <w:b/>
                <w:sz w:val="18"/>
                <w:szCs w:val="18"/>
              </w:rPr>
              <w:t>PP-98</w:t>
            </w:r>
          </w:p>
        </w:tc>
        <w:tc>
          <w:tcPr>
            <w:tcW w:w="8504" w:type="dxa"/>
          </w:tcPr>
          <w:p w:rsidR="00BA19F3" w:rsidRPr="00BA19F3" w:rsidRDefault="00BA19F3" w:rsidP="00BA19F3">
            <w:pPr>
              <w:tabs>
                <w:tab w:val="clear" w:pos="567"/>
                <w:tab w:val="left" w:pos="701"/>
              </w:tabs>
              <w:ind w:left="701" w:hanging="701"/>
              <w:rPr>
                <w:iCs/>
              </w:rPr>
            </w:pPr>
            <w:r w:rsidRPr="00BA19F3">
              <w:rPr>
                <w:iCs/>
              </w:rPr>
              <w:t>–</w:t>
            </w:r>
            <w:r w:rsidRPr="00BA19F3">
              <w:rPr>
                <w:iCs/>
              </w:rPr>
              <w:tab/>
              <w:t>se podrá convocar una Asamblea Mundial de Normalización de las Telecomunicaciones adicional.</w:t>
            </w:r>
          </w:p>
        </w:tc>
      </w:tr>
      <w:tr w:rsidR="00BA19F3" w:rsidRPr="00BA19F3" w:rsidTr="00BA19F3">
        <w:trPr>
          <w:jc w:val="center"/>
        </w:trPr>
        <w:tc>
          <w:tcPr>
            <w:tcW w:w="1134" w:type="dxa"/>
          </w:tcPr>
          <w:p w:rsidR="00BA19F3" w:rsidRPr="00BA19F3" w:rsidRDefault="00BA19F3" w:rsidP="00BA19F3">
            <w:pPr>
              <w:tabs>
                <w:tab w:val="left" w:pos="680"/>
              </w:tabs>
            </w:pPr>
            <w:r w:rsidRPr="00BA19F3">
              <w:rPr>
                <w:b/>
              </w:rPr>
              <w:t>31</w:t>
            </w:r>
          </w:p>
        </w:tc>
        <w:tc>
          <w:tcPr>
            <w:tcW w:w="8504" w:type="dxa"/>
          </w:tcPr>
          <w:p w:rsidR="00BA19F3" w:rsidRPr="00BA19F3" w:rsidRDefault="00BA19F3" w:rsidP="00BA19F3">
            <w:pPr>
              <w:tabs>
                <w:tab w:val="clear" w:pos="567"/>
                <w:tab w:val="left" w:pos="680"/>
              </w:tabs>
            </w:pPr>
            <w:r w:rsidRPr="00BA19F3">
              <w:t>3</w:t>
            </w:r>
            <w:r w:rsidRPr="00BA19F3">
              <w:tab/>
              <w:t>Estas disposiciones podrán ser adoptadas:</w:t>
            </w:r>
          </w:p>
        </w:tc>
      </w:tr>
      <w:tr w:rsidR="00BA19F3" w:rsidRPr="00BA19F3" w:rsidTr="00BA19F3">
        <w:trPr>
          <w:jc w:val="center"/>
        </w:trPr>
        <w:tc>
          <w:tcPr>
            <w:tcW w:w="1134" w:type="dxa"/>
          </w:tcPr>
          <w:p w:rsidR="00BA19F3" w:rsidRPr="00BA19F3" w:rsidRDefault="00BA19F3" w:rsidP="00BA19F3">
            <w:pPr>
              <w:tabs>
                <w:tab w:val="left" w:pos="680"/>
              </w:tabs>
              <w:rPr>
                <w:i/>
              </w:rPr>
            </w:pPr>
            <w:r w:rsidRPr="00BA19F3">
              <w:rPr>
                <w:b/>
              </w:rPr>
              <w:t>32</w:t>
            </w:r>
          </w:p>
        </w:tc>
        <w:tc>
          <w:tcPr>
            <w:tcW w:w="8504" w:type="dxa"/>
          </w:tcPr>
          <w:p w:rsidR="00BA19F3" w:rsidRPr="00BA19F3" w:rsidRDefault="00BA19F3" w:rsidP="00BA19F3">
            <w:pPr>
              <w:tabs>
                <w:tab w:val="clear" w:pos="567"/>
                <w:tab w:val="left" w:pos="680"/>
              </w:tabs>
              <w:ind w:left="680" w:hanging="680"/>
            </w:pPr>
            <w:r w:rsidRPr="00BA19F3">
              <w:rPr>
                <w:i/>
              </w:rPr>
              <w:t>a)</w:t>
            </w:r>
            <w:r w:rsidRPr="00BA19F3">
              <w:rPr>
                <w:i/>
              </w:rPr>
              <w:tab/>
            </w:r>
            <w:r w:rsidRPr="00BA19F3">
              <w:t>por decisión de la Conferencia de Plenipotenciarios;</w:t>
            </w:r>
          </w:p>
        </w:tc>
      </w:tr>
      <w:tr w:rsidR="00BA19F3" w:rsidRPr="00BA19F3" w:rsidTr="00BA19F3">
        <w:trPr>
          <w:jc w:val="center"/>
        </w:trPr>
        <w:tc>
          <w:tcPr>
            <w:tcW w:w="1134" w:type="dxa"/>
          </w:tcPr>
          <w:p w:rsidR="00BA19F3" w:rsidRPr="00BA19F3" w:rsidRDefault="00BA19F3" w:rsidP="00BA19F3">
            <w:pPr>
              <w:tabs>
                <w:tab w:val="left" w:pos="680"/>
              </w:tabs>
              <w:rPr>
                <w:b/>
              </w:rPr>
            </w:pPr>
            <w:r w:rsidRPr="00BA19F3">
              <w:rPr>
                <w:b/>
              </w:rPr>
              <w:t>33</w:t>
            </w:r>
            <w:r w:rsidRPr="00BA19F3">
              <w:rPr>
                <w:b/>
              </w:rPr>
              <w:br/>
            </w:r>
            <w:r w:rsidRPr="00BA19F3">
              <w:rPr>
                <w:b/>
                <w:sz w:val="18"/>
                <w:szCs w:val="18"/>
              </w:rPr>
              <w:t>PP-98</w:t>
            </w:r>
          </w:p>
        </w:tc>
        <w:tc>
          <w:tcPr>
            <w:tcW w:w="8504" w:type="dxa"/>
          </w:tcPr>
          <w:p w:rsidR="00BA19F3" w:rsidRPr="00BA19F3" w:rsidRDefault="00BA19F3" w:rsidP="00BA19F3">
            <w:pPr>
              <w:tabs>
                <w:tab w:val="clear" w:pos="567"/>
              </w:tabs>
              <w:ind w:left="701" w:hanging="701"/>
            </w:pPr>
            <w:r w:rsidRPr="00BA19F3">
              <w:rPr>
                <w:i/>
              </w:rPr>
              <w:t>b)</w:t>
            </w:r>
            <w:r w:rsidRPr="00BA19F3">
              <w:rPr>
                <w:iCs/>
              </w:rPr>
              <w:tab/>
              <w:t>por recomendación de la Conferencia o Asamblea Mundial precedente del Sector interesado, aprobada por el Consejo; en el caso de la Asamblea de Radiocomunicaciones, su recomendación se transmitirá a la Conferencia Mundial de Radiocomunicaciones siguiente para que ésta formule comentarios al Consejo;</w:t>
            </w:r>
          </w:p>
        </w:tc>
      </w:tr>
      <w:tr w:rsidR="00BA19F3" w:rsidRPr="00BA19F3" w:rsidTr="00BA19F3">
        <w:trPr>
          <w:jc w:val="center"/>
        </w:trPr>
        <w:tc>
          <w:tcPr>
            <w:tcW w:w="1134" w:type="dxa"/>
          </w:tcPr>
          <w:p w:rsidR="00BA19F3" w:rsidRPr="00BA19F3" w:rsidRDefault="00BA19F3" w:rsidP="00BA19F3">
            <w:pPr>
              <w:tabs>
                <w:tab w:val="left" w:pos="680"/>
              </w:tabs>
              <w:rPr>
                <w:b/>
              </w:rPr>
            </w:pPr>
            <w:r w:rsidRPr="00BA19F3">
              <w:rPr>
                <w:b/>
              </w:rPr>
              <w:t>34</w:t>
            </w:r>
            <w:r w:rsidRPr="00BA19F3">
              <w:rPr>
                <w:b/>
              </w:rPr>
              <w:br/>
            </w:r>
            <w:r w:rsidRPr="00BA19F3">
              <w:rPr>
                <w:b/>
                <w:sz w:val="18"/>
                <w:szCs w:val="18"/>
              </w:rPr>
              <w:t>PP-98</w:t>
            </w:r>
          </w:p>
        </w:tc>
        <w:tc>
          <w:tcPr>
            <w:tcW w:w="8504" w:type="dxa"/>
          </w:tcPr>
          <w:p w:rsidR="00BA19F3" w:rsidRPr="00BA19F3" w:rsidRDefault="00BA19F3" w:rsidP="00BA19F3">
            <w:pPr>
              <w:tabs>
                <w:tab w:val="clear" w:pos="567"/>
              </w:tabs>
              <w:ind w:left="701" w:hanging="701"/>
            </w:pPr>
            <w:r w:rsidRPr="00BA19F3">
              <w:rPr>
                <w:i/>
              </w:rPr>
              <w:t>c)</w:t>
            </w:r>
            <w:r w:rsidRPr="00BA19F3">
              <w:rPr>
                <w:i/>
              </w:rPr>
              <w:tab/>
            </w:r>
            <w:r w:rsidRPr="00BA19F3">
              <w:rPr>
                <w:iCs/>
              </w:rPr>
              <w:t>cuando una cuarta parte, por lo menos, de los Estados Miembros lo hayan propuesto individualmente al Secretario General;</w:t>
            </w:r>
          </w:p>
        </w:tc>
      </w:tr>
      <w:tr w:rsidR="00BA19F3" w:rsidRPr="00BA19F3" w:rsidTr="00BA19F3">
        <w:trPr>
          <w:jc w:val="center"/>
        </w:trPr>
        <w:tc>
          <w:tcPr>
            <w:tcW w:w="1134" w:type="dxa"/>
          </w:tcPr>
          <w:p w:rsidR="00BA19F3" w:rsidRPr="00BA19F3" w:rsidRDefault="00BA19F3" w:rsidP="00BA19F3">
            <w:pPr>
              <w:tabs>
                <w:tab w:val="left" w:pos="680"/>
              </w:tabs>
              <w:rPr>
                <w:i/>
              </w:rPr>
            </w:pPr>
            <w:r w:rsidRPr="00BA19F3">
              <w:rPr>
                <w:b/>
              </w:rPr>
              <w:t>35</w:t>
            </w:r>
          </w:p>
        </w:tc>
        <w:tc>
          <w:tcPr>
            <w:tcW w:w="8504" w:type="dxa"/>
          </w:tcPr>
          <w:p w:rsidR="00BA19F3" w:rsidRPr="00BA19F3" w:rsidRDefault="00BA19F3" w:rsidP="00BA19F3">
            <w:pPr>
              <w:tabs>
                <w:tab w:val="clear" w:pos="567"/>
              </w:tabs>
              <w:ind w:left="701" w:hanging="701"/>
            </w:pPr>
            <w:r w:rsidRPr="00BA19F3">
              <w:rPr>
                <w:i/>
              </w:rPr>
              <w:t>d)</w:t>
            </w:r>
            <w:r w:rsidRPr="00BA19F3">
              <w:rPr>
                <w:i/>
              </w:rPr>
              <w:tab/>
            </w:r>
            <w:r w:rsidRPr="00BA19F3">
              <w:t>a propuesta del Consejo.</w:t>
            </w:r>
          </w:p>
        </w:tc>
      </w:tr>
      <w:tr w:rsidR="00BA19F3" w:rsidRPr="00BA19F3" w:rsidTr="00BA19F3">
        <w:trPr>
          <w:jc w:val="center"/>
        </w:trPr>
        <w:tc>
          <w:tcPr>
            <w:tcW w:w="1134" w:type="dxa"/>
          </w:tcPr>
          <w:p w:rsidR="00BA19F3" w:rsidRPr="00BA19F3" w:rsidRDefault="00BA19F3" w:rsidP="00BA19F3">
            <w:pPr>
              <w:tabs>
                <w:tab w:val="left" w:pos="680"/>
              </w:tabs>
            </w:pPr>
            <w:r w:rsidRPr="00BA19F3">
              <w:rPr>
                <w:b/>
              </w:rPr>
              <w:t>36</w:t>
            </w:r>
          </w:p>
        </w:tc>
        <w:tc>
          <w:tcPr>
            <w:tcW w:w="8504" w:type="dxa"/>
          </w:tcPr>
          <w:p w:rsidR="00BA19F3" w:rsidRPr="00BA19F3" w:rsidRDefault="00BA19F3" w:rsidP="00BA19F3">
            <w:pPr>
              <w:tabs>
                <w:tab w:val="clear" w:pos="567"/>
                <w:tab w:val="left" w:pos="680"/>
              </w:tabs>
            </w:pPr>
            <w:r w:rsidRPr="00BA19F3">
              <w:t>4</w:t>
            </w:r>
            <w:r w:rsidRPr="00BA19F3">
              <w:rPr>
                <w:b/>
              </w:rPr>
              <w:tab/>
            </w:r>
            <w:r w:rsidRPr="00BA19F3">
              <w:t>Se convocará una Conferencia Regional de Radiocomunicaciones:</w:t>
            </w:r>
          </w:p>
        </w:tc>
      </w:tr>
      <w:tr w:rsidR="00BA19F3" w:rsidRPr="00BA19F3" w:rsidTr="00BA19F3">
        <w:trPr>
          <w:jc w:val="center"/>
        </w:trPr>
        <w:tc>
          <w:tcPr>
            <w:tcW w:w="1134" w:type="dxa"/>
          </w:tcPr>
          <w:p w:rsidR="00BA19F3" w:rsidRPr="00BA19F3" w:rsidRDefault="00BA19F3" w:rsidP="00BA19F3">
            <w:pPr>
              <w:tabs>
                <w:tab w:val="left" w:pos="680"/>
              </w:tabs>
              <w:rPr>
                <w:i/>
              </w:rPr>
            </w:pPr>
            <w:r w:rsidRPr="00BA19F3">
              <w:rPr>
                <w:b/>
              </w:rPr>
              <w:t>37</w:t>
            </w:r>
          </w:p>
        </w:tc>
        <w:tc>
          <w:tcPr>
            <w:tcW w:w="8504" w:type="dxa"/>
          </w:tcPr>
          <w:p w:rsidR="00BA19F3" w:rsidRPr="00BA19F3" w:rsidRDefault="00BA19F3" w:rsidP="00BA19F3">
            <w:pPr>
              <w:tabs>
                <w:tab w:val="clear" w:pos="567"/>
              </w:tabs>
              <w:ind w:left="701" w:hanging="701"/>
            </w:pPr>
            <w:r w:rsidRPr="00BA19F3">
              <w:rPr>
                <w:i/>
              </w:rPr>
              <w:t>a)</w:t>
            </w:r>
            <w:r w:rsidRPr="00BA19F3">
              <w:rPr>
                <w:i/>
              </w:rPr>
              <w:tab/>
            </w:r>
            <w:r w:rsidRPr="00BA19F3">
              <w:t>por decisión de la Conferencia de Plenipotenciarios;</w:t>
            </w:r>
          </w:p>
        </w:tc>
      </w:tr>
      <w:tr w:rsidR="00BA19F3" w:rsidRPr="00BA19F3" w:rsidTr="00BA19F3">
        <w:trPr>
          <w:cantSplit/>
          <w:jc w:val="center"/>
        </w:trPr>
        <w:tc>
          <w:tcPr>
            <w:tcW w:w="1134" w:type="dxa"/>
          </w:tcPr>
          <w:p w:rsidR="00BA19F3" w:rsidRPr="00BA19F3" w:rsidRDefault="00BA19F3" w:rsidP="00BA19F3">
            <w:pPr>
              <w:tabs>
                <w:tab w:val="left" w:pos="680"/>
              </w:tabs>
              <w:rPr>
                <w:i/>
              </w:rPr>
            </w:pPr>
            <w:r w:rsidRPr="00BA19F3">
              <w:rPr>
                <w:b/>
              </w:rPr>
              <w:t>38</w:t>
            </w:r>
          </w:p>
        </w:tc>
        <w:tc>
          <w:tcPr>
            <w:tcW w:w="8504" w:type="dxa"/>
          </w:tcPr>
          <w:p w:rsidR="00BA19F3" w:rsidRPr="00BA19F3" w:rsidRDefault="00BA19F3" w:rsidP="00BA19F3">
            <w:pPr>
              <w:tabs>
                <w:tab w:val="clear" w:pos="567"/>
              </w:tabs>
              <w:ind w:left="701" w:hanging="701"/>
            </w:pPr>
            <w:r w:rsidRPr="00BA19F3">
              <w:rPr>
                <w:i/>
              </w:rPr>
              <w:t>b)</w:t>
            </w:r>
            <w:r w:rsidRPr="00BA19F3">
              <w:rPr>
                <w:i/>
              </w:rPr>
              <w:tab/>
            </w:r>
            <w:r w:rsidRPr="00BA19F3">
              <w:rPr>
                <w:iCs/>
              </w:rPr>
              <w:t>por recomendación de una Conferencia Mundial o Regional de Radiocomunicaciones precedente, aprobada por el Consejo;</w:t>
            </w:r>
          </w:p>
        </w:tc>
      </w:tr>
      <w:tr w:rsidR="00BA19F3" w:rsidRPr="00BA19F3" w:rsidTr="00BA19F3">
        <w:trPr>
          <w:jc w:val="center"/>
        </w:trPr>
        <w:tc>
          <w:tcPr>
            <w:tcW w:w="1134" w:type="dxa"/>
          </w:tcPr>
          <w:p w:rsidR="00BA19F3" w:rsidRPr="00BA19F3" w:rsidRDefault="00BA19F3" w:rsidP="00BA19F3">
            <w:pPr>
              <w:tabs>
                <w:tab w:val="left" w:pos="680"/>
              </w:tabs>
              <w:rPr>
                <w:b/>
              </w:rPr>
            </w:pPr>
            <w:r w:rsidRPr="00BA19F3">
              <w:rPr>
                <w:b/>
              </w:rPr>
              <w:t>39</w:t>
            </w:r>
            <w:r w:rsidRPr="00BA19F3">
              <w:rPr>
                <w:b/>
              </w:rPr>
              <w:br/>
            </w:r>
            <w:r w:rsidRPr="00BA19F3">
              <w:rPr>
                <w:b/>
                <w:sz w:val="18"/>
                <w:szCs w:val="18"/>
              </w:rPr>
              <w:t>PP-98</w:t>
            </w:r>
          </w:p>
        </w:tc>
        <w:tc>
          <w:tcPr>
            <w:tcW w:w="8504" w:type="dxa"/>
          </w:tcPr>
          <w:p w:rsidR="00BA19F3" w:rsidRPr="00BA19F3" w:rsidRDefault="00BA19F3" w:rsidP="00BA19F3">
            <w:pPr>
              <w:tabs>
                <w:tab w:val="clear" w:pos="567"/>
              </w:tabs>
              <w:ind w:left="701" w:hanging="701"/>
              <w:rPr>
                <w:i/>
              </w:rPr>
            </w:pPr>
            <w:r w:rsidRPr="00BA19F3">
              <w:rPr>
                <w:i/>
              </w:rPr>
              <w:t>c)</w:t>
            </w:r>
            <w:r w:rsidRPr="00BA19F3">
              <w:rPr>
                <w:i/>
              </w:rPr>
              <w:tab/>
            </w:r>
            <w:r w:rsidRPr="00BA19F3">
              <w:rPr>
                <w:iCs/>
              </w:rPr>
              <w:t>cuando una cuarta parte, por lo menos, de los Estados Miembros de la Región interesada lo hayan propuesto individualmente al Secretario General;</w:t>
            </w:r>
          </w:p>
        </w:tc>
      </w:tr>
      <w:tr w:rsidR="00BA19F3" w:rsidRPr="00BA19F3" w:rsidTr="00BA19F3">
        <w:trPr>
          <w:jc w:val="center"/>
        </w:trPr>
        <w:tc>
          <w:tcPr>
            <w:tcW w:w="1134" w:type="dxa"/>
          </w:tcPr>
          <w:p w:rsidR="00BA19F3" w:rsidRPr="00BA19F3" w:rsidRDefault="00BA19F3" w:rsidP="00BA19F3">
            <w:pPr>
              <w:tabs>
                <w:tab w:val="left" w:pos="680"/>
              </w:tabs>
              <w:rPr>
                <w:i/>
              </w:rPr>
            </w:pPr>
            <w:r w:rsidRPr="00BA19F3">
              <w:rPr>
                <w:b/>
              </w:rPr>
              <w:t>40</w:t>
            </w:r>
          </w:p>
        </w:tc>
        <w:tc>
          <w:tcPr>
            <w:tcW w:w="8504" w:type="dxa"/>
          </w:tcPr>
          <w:p w:rsidR="00BA19F3" w:rsidRPr="00BA19F3" w:rsidRDefault="00BA19F3" w:rsidP="00BA19F3">
            <w:pPr>
              <w:tabs>
                <w:tab w:val="clear" w:pos="567"/>
              </w:tabs>
              <w:ind w:left="701" w:hanging="701"/>
            </w:pPr>
            <w:r w:rsidRPr="00BA19F3">
              <w:rPr>
                <w:i/>
              </w:rPr>
              <w:t>d)</w:t>
            </w:r>
            <w:r w:rsidRPr="00BA19F3">
              <w:rPr>
                <w:i/>
              </w:rPr>
              <w:tab/>
            </w:r>
            <w:r w:rsidRPr="00BA19F3">
              <w:t>a propuesta del Consejo.</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41</w:t>
            </w:r>
            <w:r w:rsidRPr="00BA19F3">
              <w:rPr>
                <w:b/>
                <w:sz w:val="18"/>
              </w:rPr>
              <w:br/>
              <w:t>PP-98</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pPr>
            <w:r w:rsidRPr="00BA19F3">
              <w:t>5</w:t>
            </w:r>
            <w:r w:rsidRPr="00BA19F3">
              <w:rPr>
                <w:b/>
              </w:rPr>
              <w:tab/>
            </w:r>
            <w:r w:rsidRPr="00BA19F3">
              <w:t>1)</w:t>
            </w:r>
            <w:r w:rsidRPr="00BA19F3">
              <w:rPr>
                <w:b/>
              </w:rPr>
              <w:tab/>
            </w:r>
            <w:r w:rsidRPr="00BA19F3">
              <w:t>Las fechas exactas y el lugar de las Conferencias Mundiales o Asambleas de los Sectores serán decididos por la Conferencia de Plenipotenciarios.</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42</w:t>
            </w:r>
            <w:r w:rsidRPr="00BA19F3">
              <w:rPr>
                <w:b/>
                <w:sz w:val="18"/>
              </w:rPr>
              <w:br/>
              <w:t>PP-98</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pPr>
            <w:r w:rsidRPr="00BA19F3">
              <w:rPr>
                <w:b/>
              </w:rPr>
              <w:tab/>
            </w:r>
            <w:r w:rsidRPr="00BA19F3">
              <w:t>2)</w:t>
            </w:r>
            <w:r w:rsidRPr="00BA19F3">
              <w:rPr>
                <w:b/>
              </w:rPr>
              <w:tab/>
            </w:r>
            <w:r w:rsidRPr="00BA19F3">
              <w:t xml:space="preserve">En ausencia de tal decisión, el Consejo determinará las fechas exactas y el lugar de las Conferencias Mundiales o Asambleas de los Sectores con aprobación de la mayoría de los Estados Miembros, y de las Conferencias Regionales con la aprobación de la mayoría de los Estados Miembros pertenecientes a la región interesada; en ambos casos se aplicarán las disposiciones </w:t>
            </w:r>
            <w:ins w:id="2298" w:author="JMM" w:date="2013-05-31T16:21:00Z">
              <w:r w:rsidRPr="00BA19F3">
                <w:t>[</w:t>
              </w:r>
            </w:ins>
            <w:r w:rsidRPr="00BA19F3">
              <w:t>del número 47 siguiente</w:t>
            </w:r>
            <w:ins w:id="2299" w:author="JMM" w:date="2013-05-31T16:21:00Z">
              <w:r w:rsidRPr="00BA19F3">
                <w:t>]</w:t>
              </w:r>
            </w:ins>
            <w:r w:rsidRPr="00BA19F3">
              <w:t>.</w:t>
            </w:r>
          </w:p>
        </w:tc>
      </w:tr>
      <w:tr w:rsidR="00BA19F3" w:rsidRPr="00BA19F3" w:rsidTr="00BA19F3">
        <w:trPr>
          <w:jc w:val="center"/>
        </w:trPr>
        <w:tc>
          <w:tcPr>
            <w:tcW w:w="1134" w:type="dxa"/>
          </w:tcPr>
          <w:p w:rsidR="00BA19F3" w:rsidRPr="00BA19F3" w:rsidRDefault="00BA19F3" w:rsidP="00BA19F3">
            <w:pPr>
              <w:keepNext/>
              <w:tabs>
                <w:tab w:val="left" w:pos="680"/>
              </w:tabs>
              <w:rPr>
                <w:b/>
              </w:rPr>
            </w:pPr>
            <w:r w:rsidRPr="00BA19F3">
              <w:rPr>
                <w:b/>
              </w:rPr>
              <w:t>43</w:t>
            </w:r>
          </w:p>
        </w:tc>
        <w:tc>
          <w:tcPr>
            <w:tcW w:w="8504" w:type="dxa"/>
          </w:tcPr>
          <w:p w:rsidR="00BA19F3" w:rsidRPr="00BA19F3" w:rsidRDefault="00BA19F3" w:rsidP="00BA19F3">
            <w:pPr>
              <w:tabs>
                <w:tab w:val="clear" w:pos="567"/>
                <w:tab w:val="clear" w:pos="1134"/>
                <w:tab w:val="clear" w:pos="1701"/>
                <w:tab w:val="clear" w:pos="2835"/>
                <w:tab w:val="left" w:pos="680"/>
                <w:tab w:val="left" w:pos="851"/>
                <w:tab w:val="left" w:pos="1277"/>
                <w:tab w:val="left" w:pos="1871"/>
              </w:tabs>
              <w:jc w:val="both"/>
            </w:pPr>
            <w:r w:rsidRPr="00BA19F3">
              <w:t>6</w:t>
            </w:r>
            <w:r w:rsidRPr="00BA19F3">
              <w:rPr>
                <w:b/>
              </w:rPr>
              <w:tab/>
            </w:r>
            <w:r w:rsidRPr="00BA19F3">
              <w:t>1)</w:t>
            </w:r>
            <w:r w:rsidRPr="00BA19F3">
              <w:tab/>
              <w:t>Las fechas exactas y el lugar de una Conferencia o Asamblea podrán modificarse:</w:t>
            </w:r>
          </w:p>
        </w:tc>
      </w:tr>
      <w:tr w:rsidR="00BA19F3" w:rsidRPr="00BA19F3" w:rsidTr="00BA19F3">
        <w:trPr>
          <w:jc w:val="center"/>
        </w:trPr>
        <w:tc>
          <w:tcPr>
            <w:tcW w:w="1134" w:type="dxa"/>
          </w:tcPr>
          <w:p w:rsidR="00BA19F3" w:rsidRPr="00BA19F3" w:rsidRDefault="00BA19F3" w:rsidP="00BA19F3">
            <w:pPr>
              <w:tabs>
                <w:tab w:val="left" w:pos="680"/>
              </w:tabs>
              <w:rPr>
                <w:b/>
              </w:rPr>
            </w:pPr>
            <w:r w:rsidRPr="00BA19F3">
              <w:rPr>
                <w:b/>
                <w:sz w:val="16"/>
              </w:rPr>
              <w:br w:type="page"/>
            </w:r>
            <w:r w:rsidRPr="00BA19F3">
              <w:rPr>
                <w:b/>
              </w:rPr>
              <w:t>44</w:t>
            </w:r>
            <w:r w:rsidRPr="00BA19F3">
              <w:rPr>
                <w:b/>
              </w:rPr>
              <w:br/>
            </w:r>
            <w:r w:rsidRPr="00BA19F3">
              <w:rPr>
                <w:b/>
                <w:sz w:val="18"/>
                <w:szCs w:val="18"/>
              </w:rPr>
              <w:t>PP-98</w:t>
            </w:r>
          </w:p>
        </w:tc>
        <w:tc>
          <w:tcPr>
            <w:tcW w:w="8504" w:type="dxa"/>
          </w:tcPr>
          <w:p w:rsidR="00BA19F3" w:rsidRPr="00BA19F3" w:rsidRDefault="00BA19F3" w:rsidP="00BA19F3">
            <w:pPr>
              <w:tabs>
                <w:tab w:val="clear" w:pos="567"/>
                <w:tab w:val="left" w:pos="701"/>
              </w:tabs>
              <w:ind w:left="701" w:hanging="701"/>
              <w:rPr>
                <w:i/>
              </w:rPr>
            </w:pPr>
            <w:r w:rsidRPr="00BA19F3">
              <w:rPr>
                <w:i/>
              </w:rPr>
              <w:t>a)</w:t>
            </w:r>
            <w:r w:rsidRPr="00BA19F3">
              <w:rPr>
                <w:i/>
              </w:rPr>
              <w:tab/>
            </w:r>
            <w:r w:rsidRPr="00BA19F3">
              <w:rPr>
                <w:iCs/>
              </w:rPr>
              <w:t>si se trata de una Conferencia Mundial o de una Asamblea de un Sector, a petición de la cuarta parte, por lo menos, de los Estados Miembros y, si se trata de una Conferencia Regional, de la cuarta parte de los Estados Miembros de la región interesada. Las peticiones deberán dirigirse individualmente al Secretario General, el cual las someterá al Consejo para su aprobación;</w:t>
            </w:r>
          </w:p>
        </w:tc>
      </w:tr>
      <w:tr w:rsidR="00BA19F3" w:rsidRPr="00BA19F3" w:rsidTr="00BA19F3">
        <w:trPr>
          <w:jc w:val="center"/>
        </w:trPr>
        <w:tc>
          <w:tcPr>
            <w:tcW w:w="1134" w:type="dxa"/>
          </w:tcPr>
          <w:p w:rsidR="00BA19F3" w:rsidRPr="00BA19F3" w:rsidRDefault="00BA19F3" w:rsidP="00BA19F3">
            <w:pPr>
              <w:tabs>
                <w:tab w:val="left" w:pos="680"/>
              </w:tabs>
              <w:rPr>
                <w:i/>
              </w:rPr>
            </w:pPr>
            <w:r w:rsidRPr="00BA19F3">
              <w:rPr>
                <w:b/>
              </w:rPr>
              <w:t>45</w:t>
            </w:r>
          </w:p>
        </w:tc>
        <w:tc>
          <w:tcPr>
            <w:tcW w:w="8504" w:type="dxa"/>
          </w:tcPr>
          <w:p w:rsidR="00BA19F3" w:rsidRPr="00BA19F3" w:rsidRDefault="00BA19F3" w:rsidP="00BA19F3">
            <w:pPr>
              <w:tabs>
                <w:tab w:val="clear" w:pos="567"/>
                <w:tab w:val="left" w:pos="680"/>
              </w:tabs>
              <w:ind w:left="701" w:hanging="701"/>
            </w:pPr>
            <w:r w:rsidRPr="00BA19F3">
              <w:rPr>
                <w:i/>
              </w:rPr>
              <w:t>b)</w:t>
            </w:r>
            <w:r w:rsidRPr="00BA19F3">
              <w:rPr>
                <w:i/>
              </w:rPr>
              <w:tab/>
            </w:r>
            <w:r w:rsidRPr="00BA19F3">
              <w:t>a propuesta del Consejo.</w:t>
            </w:r>
          </w:p>
        </w:tc>
      </w:tr>
      <w:tr w:rsidR="00BA19F3" w:rsidRPr="00BA19F3" w:rsidTr="00BA19F3">
        <w:trPr>
          <w:jc w:val="center"/>
        </w:trPr>
        <w:tc>
          <w:tcPr>
            <w:tcW w:w="1134" w:type="dxa"/>
          </w:tcPr>
          <w:p w:rsidR="00BA19F3" w:rsidRPr="00BA19F3" w:rsidRDefault="00BA19F3" w:rsidP="00BA19F3">
            <w:pPr>
              <w:keepNext/>
              <w:keepLines/>
              <w:tabs>
                <w:tab w:val="clear" w:pos="567"/>
                <w:tab w:val="clear" w:pos="1134"/>
                <w:tab w:val="clear" w:pos="1701"/>
                <w:tab w:val="clear" w:pos="2835"/>
                <w:tab w:val="left" w:pos="680"/>
                <w:tab w:val="left" w:pos="1277"/>
                <w:tab w:val="left" w:pos="1871"/>
              </w:tabs>
              <w:jc w:val="both"/>
              <w:rPr>
                <w:b/>
              </w:rPr>
            </w:pPr>
            <w:r w:rsidRPr="00BA19F3">
              <w:rPr>
                <w:b/>
              </w:rPr>
              <w:lastRenderedPageBreak/>
              <w:t>46</w:t>
            </w:r>
            <w:r w:rsidRPr="00BA19F3">
              <w:rPr>
                <w:b/>
                <w:sz w:val="18"/>
              </w:rPr>
              <w:br/>
              <w:t>PP-98</w:t>
            </w:r>
          </w:p>
        </w:tc>
        <w:tc>
          <w:tcPr>
            <w:tcW w:w="8504" w:type="dxa"/>
          </w:tcPr>
          <w:p w:rsidR="00BA19F3" w:rsidRPr="00BA19F3" w:rsidRDefault="00BA19F3" w:rsidP="00BA19F3">
            <w:pPr>
              <w:keepNext/>
              <w:keepLines/>
              <w:tabs>
                <w:tab w:val="clear" w:pos="567"/>
                <w:tab w:val="clear" w:pos="1134"/>
                <w:tab w:val="clear" w:pos="1701"/>
                <w:tab w:val="clear" w:pos="2835"/>
                <w:tab w:val="left" w:pos="680"/>
                <w:tab w:val="left" w:pos="1277"/>
                <w:tab w:val="left" w:pos="1871"/>
              </w:tabs>
              <w:jc w:val="both"/>
            </w:pPr>
            <w:r w:rsidRPr="00BA19F3">
              <w:rPr>
                <w:b/>
              </w:rPr>
              <w:tab/>
            </w:r>
            <w:r w:rsidRPr="00BA19F3">
              <w:t>2)</w:t>
            </w:r>
            <w:r w:rsidRPr="00BA19F3">
              <w:rPr>
                <w:b/>
              </w:rPr>
              <w:tab/>
            </w:r>
            <w:r w:rsidRPr="00BA19F3">
              <w:t xml:space="preserve">En los casos a que se refieren los </w:t>
            </w:r>
            <w:ins w:id="2300" w:author="JMM" w:date="2013-05-31T16:22:00Z">
              <w:r w:rsidRPr="00BA19F3">
                <w:t>[</w:t>
              </w:r>
            </w:ins>
            <w:r w:rsidRPr="00BA19F3">
              <w:t>números 44 y 45 anteriores</w:t>
            </w:r>
            <w:ins w:id="2301" w:author="JMM" w:date="2013-05-31T16:22:00Z">
              <w:r w:rsidRPr="00BA19F3">
                <w:t>]</w:t>
              </w:r>
            </w:ins>
            <w:r w:rsidRPr="00BA19F3">
              <w:t xml:space="preserve">, las modificaciones propuestas sólo quedarán definitivamente adoptadas con el acuerdo de la mayoría de los Estados Miembros, si se trata de una Conferencia Mundial o de una Asamblea de un Sector, o con el de la mayoría de los Estados Miembros de la región interesada cuando se trate de una Conferencia Regional, a reserva de lo establecido en el </w:t>
            </w:r>
            <w:ins w:id="2302" w:author="JMM" w:date="2013-05-31T16:22:00Z">
              <w:r w:rsidRPr="00BA19F3">
                <w:t>[</w:t>
              </w:r>
            </w:ins>
            <w:r w:rsidRPr="00BA19F3">
              <w:t>número 47 siguiente</w:t>
            </w:r>
            <w:ins w:id="2303" w:author="JMM" w:date="2013-05-31T16:22:00Z">
              <w:r w:rsidRPr="00BA19F3">
                <w:t>]</w:t>
              </w:r>
            </w:ins>
            <w:r w:rsidRPr="00BA19F3">
              <w:t>.</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47</w:t>
            </w:r>
            <w:r w:rsidRPr="00BA19F3">
              <w:rPr>
                <w:b/>
                <w:sz w:val="18"/>
              </w:rPr>
              <w:br/>
              <w:t>PP-98</w:t>
            </w:r>
            <w:r w:rsidRPr="00BA19F3">
              <w:rPr>
                <w:b/>
                <w:sz w:val="18"/>
              </w:rPr>
              <w:br/>
              <w:t>PP-02</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pPr>
            <w:r w:rsidRPr="00BA19F3">
              <w:t>7</w:t>
            </w:r>
            <w:r w:rsidRPr="00BA19F3">
              <w:rPr>
                <w:b/>
                <w:bCs/>
              </w:rPr>
              <w:tab/>
            </w:r>
            <w:r w:rsidRPr="00BA19F3">
              <w:t xml:space="preserve">En las consultas previstas en los </w:t>
            </w:r>
            <w:ins w:id="2304" w:author="JMM" w:date="2013-05-31T16:22:00Z">
              <w:r w:rsidRPr="00BA19F3">
                <w:t>[</w:t>
              </w:r>
            </w:ins>
            <w:r w:rsidRPr="00BA19F3">
              <w:t>números 42, 46, 118, 123 y 138</w:t>
            </w:r>
            <w:ins w:id="2305" w:author="JMM" w:date="2013-05-31T16:22:00Z">
              <w:r w:rsidRPr="00BA19F3">
                <w:t>]</w:t>
              </w:r>
            </w:ins>
            <w:r w:rsidRPr="00BA19F3">
              <w:t xml:space="preserve"> </w:t>
            </w:r>
            <w:del w:id="2306" w:author="JMM" w:date="2013-05-31T16:23:00Z">
              <w:r w:rsidRPr="00BA19F3" w:rsidDel="008A1C03">
                <w:delText xml:space="preserve">del presente Convenio </w:delText>
              </w:r>
            </w:del>
            <w:ins w:id="2307" w:author="JMM" w:date="2013-05-31T16:23:00Z">
              <w:r w:rsidRPr="00BA19F3">
                <w:t xml:space="preserve">de las presentes Disposiciones y Reglas generales </w:t>
              </w:r>
            </w:ins>
            <w:r w:rsidRPr="00BA19F3">
              <w:t xml:space="preserve">y en los </w:t>
            </w:r>
            <w:ins w:id="2308" w:author="JMM" w:date="2013-05-31T16:23:00Z">
              <w:r w:rsidRPr="00BA19F3">
                <w:t>[</w:t>
              </w:r>
            </w:ins>
            <w:r w:rsidRPr="00BA19F3">
              <w:t>números 26, 28, 29, 31 y 36</w:t>
            </w:r>
            <w:ins w:id="2309" w:author="JMM" w:date="2013-05-31T16:23:00Z">
              <w:r w:rsidRPr="00BA19F3">
                <w:t>]</w:t>
              </w:r>
            </w:ins>
            <w:r w:rsidRPr="00BA19F3">
              <w:t xml:space="preserve"> del Reglamento general de las conferencias, asambleas y reuniones de la Unión, se considerará que los Estados Miembros que no hubieren contestado dentro del plazo fijado por el Consejo no participan en la consulta y, en consecuencia, no se tendrán en cuenta para el cálculo de la mayoría. Si el número de respuestas no excediera de la mitad de los Estados Miembros consultados, se procederá a otra consulta, cuyo resultado será decisivo, independientemente del número de votos emitidos.</w:t>
            </w:r>
          </w:p>
        </w:tc>
      </w:tr>
      <w:tr w:rsidR="00BA19F3" w:rsidRPr="00BA19F3" w:rsidTr="00BA19F3">
        <w:trPr>
          <w:cantSplit/>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(SUP) 48</w:t>
            </w:r>
            <w:r w:rsidRPr="00BA19F3">
              <w:rPr>
                <w:b/>
              </w:rPr>
              <w:br/>
              <w:t>a CS146A</w:t>
            </w:r>
          </w:p>
        </w:tc>
        <w:tc>
          <w:tcPr>
            <w:tcW w:w="8504" w:type="dxa"/>
          </w:tcPr>
          <w:p w:rsidR="00BA19F3" w:rsidRPr="00BA19F3" w:rsidRDefault="00BA19F3" w:rsidP="00BA19F3">
            <w:pPr>
              <w:tabs>
                <w:tab w:val="clear" w:pos="567"/>
                <w:tab w:val="left" w:pos="680"/>
              </w:tabs>
            </w:pP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(SUP) 49</w:t>
            </w:r>
            <w:r w:rsidRPr="00BA19F3">
              <w:rPr>
                <w:b/>
              </w:rPr>
              <w:br/>
              <w:t>a CS146B</w:t>
            </w:r>
          </w:p>
        </w:tc>
        <w:tc>
          <w:tcPr>
            <w:tcW w:w="8504" w:type="dxa"/>
          </w:tcPr>
          <w:p w:rsidR="00BA19F3" w:rsidRPr="00BA19F3" w:rsidRDefault="00BA19F3" w:rsidP="00BA19F3">
            <w:pPr>
              <w:tabs>
                <w:tab w:val="clear" w:pos="567"/>
                <w:tab w:val="left" w:pos="680"/>
              </w:tabs>
            </w:pPr>
          </w:p>
        </w:tc>
      </w:tr>
    </w:tbl>
    <w:p w:rsidR="00BA19F3" w:rsidRPr="00BA19F3" w:rsidDel="008A1C03" w:rsidRDefault="00BA19F3" w:rsidP="00BA19F3">
      <w:pPr>
        <w:keepNext/>
        <w:keepLines/>
        <w:tabs>
          <w:tab w:val="clear" w:pos="1134"/>
          <w:tab w:val="clear" w:pos="1701"/>
          <w:tab w:val="clear" w:pos="2268"/>
          <w:tab w:val="clear" w:pos="2835"/>
          <w:tab w:val="right" w:pos="567"/>
          <w:tab w:val="left" w:pos="794"/>
          <w:tab w:val="left" w:pos="1191"/>
          <w:tab w:val="left" w:pos="1588"/>
          <w:tab w:val="left" w:pos="1985"/>
        </w:tabs>
        <w:spacing w:before="624"/>
        <w:jc w:val="center"/>
        <w:rPr>
          <w:del w:id="2310" w:author="JMM" w:date="2013-05-31T16:23:00Z"/>
          <w:sz w:val="28"/>
        </w:rPr>
      </w:pPr>
      <w:del w:id="2311" w:author="JMM" w:date="2013-05-31T16:23:00Z">
        <w:r w:rsidRPr="00BA19F3" w:rsidDel="008A1C03">
          <w:rPr>
            <w:sz w:val="28"/>
          </w:rPr>
          <w:delText>SECCIÓN  2</w:delText>
        </w:r>
      </w:del>
    </w:p>
    <w:p w:rsidR="00BA19F3" w:rsidRPr="00BA19F3" w:rsidRDefault="00BA19F3" w:rsidP="00BA19F3">
      <w:pPr>
        <w:keepNext/>
        <w:keepLines/>
        <w:tabs>
          <w:tab w:val="clear" w:pos="567"/>
          <w:tab w:val="clear" w:pos="1701"/>
          <w:tab w:val="clear" w:pos="2835"/>
          <w:tab w:val="left" w:pos="680"/>
          <w:tab w:val="left" w:pos="1871"/>
        </w:tabs>
        <w:spacing w:before="480"/>
        <w:jc w:val="center"/>
        <w:rPr>
          <w:rFonts w:asciiTheme="minorHAnsi" w:hAnsiTheme="minorHAnsi"/>
          <w:sz w:val="28"/>
        </w:rPr>
      </w:pPr>
      <w:r w:rsidRPr="00BA19F3">
        <w:rPr>
          <w:rFonts w:asciiTheme="minorHAnsi" w:hAnsiTheme="minorHAnsi"/>
          <w:sz w:val="28"/>
        </w:rPr>
        <w:t xml:space="preserve">ARTÍCULO  </w:t>
      </w:r>
      <w:del w:id="2312" w:author="JMM" w:date="2013-05-31T16:23:00Z">
        <w:r w:rsidRPr="00BA19F3" w:rsidDel="008A1C03">
          <w:rPr>
            <w:rFonts w:asciiTheme="minorHAnsi" w:hAnsiTheme="minorHAnsi"/>
            <w:sz w:val="28"/>
          </w:rPr>
          <w:delText>4</w:delText>
        </w:r>
      </w:del>
      <w:ins w:id="2313" w:author="JMM" w:date="2013-05-31T16:23:00Z">
        <w:r w:rsidRPr="00BA19F3">
          <w:rPr>
            <w:rFonts w:asciiTheme="minorHAnsi" w:hAnsiTheme="minorHAnsi"/>
            <w:sz w:val="28"/>
          </w:rPr>
          <w:t>3</w:t>
        </w:r>
      </w:ins>
    </w:p>
    <w:p w:rsidR="00BA19F3" w:rsidRPr="00BA19F3" w:rsidRDefault="00BA19F3" w:rsidP="00BA19F3">
      <w:pPr>
        <w:tabs>
          <w:tab w:val="clear" w:pos="567"/>
          <w:tab w:val="clear" w:pos="1134"/>
          <w:tab w:val="clear" w:pos="1701"/>
          <w:tab w:val="clear" w:pos="2268"/>
          <w:tab w:val="clear" w:pos="2835"/>
        </w:tabs>
        <w:spacing w:before="240" w:after="240"/>
        <w:jc w:val="center"/>
        <w:rPr>
          <w:b/>
          <w:sz w:val="28"/>
        </w:rPr>
      </w:pPr>
      <w:bookmarkStart w:id="2314" w:name="_Toc422739414"/>
      <w:r w:rsidRPr="00BA19F3">
        <w:rPr>
          <w:b/>
          <w:sz w:val="28"/>
        </w:rPr>
        <w:t>El Consejo</w:t>
      </w:r>
      <w:bookmarkEnd w:id="2314"/>
    </w:p>
    <w:tbl>
      <w:tblPr>
        <w:tblW w:w="9637" w:type="dxa"/>
        <w:jc w:val="center"/>
        <w:tblLayout w:type="fixed"/>
        <w:tblCellMar>
          <w:left w:w="0" w:type="dxa"/>
          <w:right w:w="0" w:type="dxa"/>
        </w:tblCellMar>
        <w:tblLook w:val="0000" w:firstRow="0" w:lastRow="0" w:firstColumn="0" w:lastColumn="0" w:noHBand="0" w:noVBand="0"/>
      </w:tblPr>
      <w:tblGrid>
        <w:gridCol w:w="1133"/>
        <w:gridCol w:w="8504"/>
      </w:tblGrid>
      <w:tr w:rsidR="00BA19F3" w:rsidRPr="00271015" w:rsidTr="00BA19F3">
        <w:trPr>
          <w:jc w:val="center"/>
        </w:trPr>
        <w:tc>
          <w:tcPr>
            <w:tcW w:w="1133" w:type="dxa"/>
          </w:tcPr>
          <w:p w:rsidR="00BA19F3" w:rsidRPr="00BA19F3" w:rsidRDefault="00BA19F3" w:rsidP="00BA19F3">
            <w:pPr>
              <w:tabs>
                <w:tab w:val="clear" w:pos="567"/>
                <w:tab w:val="clear" w:pos="1134"/>
                <w:tab w:val="clear" w:pos="1701"/>
                <w:tab w:val="clear" w:pos="2835"/>
                <w:tab w:val="left" w:pos="680"/>
                <w:tab w:val="left" w:pos="1277"/>
                <w:tab w:val="left" w:pos="1871"/>
              </w:tabs>
              <w:spacing w:before="0"/>
              <w:rPr>
                <w:b/>
                <w:lang w:val="en-US"/>
              </w:rPr>
            </w:pPr>
            <w:r w:rsidRPr="00BA19F3">
              <w:rPr>
                <w:b/>
                <w:lang w:val="en-US"/>
              </w:rPr>
              <w:t>(SUP) 50</w:t>
            </w:r>
            <w:r w:rsidRPr="00BA19F3">
              <w:rPr>
                <w:b/>
                <w:lang w:val="en-US"/>
              </w:rPr>
              <w:br/>
            </w:r>
            <w:r w:rsidRPr="00BA19F3">
              <w:rPr>
                <w:b/>
                <w:sz w:val="18"/>
                <w:szCs w:val="18"/>
                <w:lang w:val="en-US"/>
              </w:rPr>
              <w:t>PP-94</w:t>
            </w:r>
            <w:r w:rsidRPr="00BA19F3">
              <w:rPr>
                <w:b/>
                <w:sz w:val="18"/>
                <w:szCs w:val="18"/>
                <w:lang w:val="en-US"/>
              </w:rPr>
              <w:br/>
              <w:t>PP-98</w:t>
            </w:r>
            <w:r w:rsidRPr="00BA19F3">
              <w:rPr>
                <w:b/>
                <w:lang w:val="en-US"/>
              </w:rPr>
              <w:br/>
              <w:t>a CS65A</w:t>
            </w:r>
          </w:p>
        </w:tc>
        <w:tc>
          <w:tcPr>
            <w:tcW w:w="8504" w:type="dxa"/>
          </w:tcPr>
          <w:p w:rsidR="00BA19F3" w:rsidRPr="00BA19F3" w:rsidRDefault="00BA19F3" w:rsidP="00BA19F3">
            <w:pPr>
              <w:tabs>
                <w:tab w:val="clear" w:pos="567"/>
                <w:tab w:val="clear" w:pos="1701"/>
                <w:tab w:val="clear" w:pos="2835"/>
                <w:tab w:val="left" w:pos="680"/>
                <w:tab w:val="left" w:pos="1871"/>
              </w:tabs>
              <w:spacing w:before="0"/>
              <w:jc w:val="both"/>
              <w:rPr>
                <w:lang w:val="en-US"/>
              </w:rPr>
            </w:pPr>
          </w:p>
        </w:tc>
      </w:tr>
      <w:tr w:rsidR="00BA19F3" w:rsidRPr="00271015" w:rsidTr="00BA19F3">
        <w:trPr>
          <w:jc w:val="center"/>
        </w:trPr>
        <w:tc>
          <w:tcPr>
            <w:tcW w:w="1133"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lang w:val="en-US"/>
              </w:rPr>
            </w:pPr>
            <w:r w:rsidRPr="00BA19F3">
              <w:rPr>
                <w:b/>
                <w:lang w:val="en-US"/>
              </w:rPr>
              <w:t>(SUP) 50A</w:t>
            </w:r>
            <w:r w:rsidRPr="00BA19F3">
              <w:rPr>
                <w:b/>
                <w:lang w:val="en-US"/>
              </w:rPr>
              <w:br/>
            </w:r>
            <w:r w:rsidRPr="00BA19F3">
              <w:rPr>
                <w:b/>
                <w:sz w:val="18"/>
                <w:szCs w:val="18"/>
                <w:lang w:val="en-US"/>
              </w:rPr>
              <w:t>PP-94</w:t>
            </w:r>
            <w:r w:rsidRPr="00BA19F3">
              <w:rPr>
                <w:b/>
                <w:sz w:val="18"/>
                <w:szCs w:val="18"/>
                <w:lang w:val="en-US"/>
              </w:rPr>
              <w:br/>
              <w:t>PP-98</w:t>
            </w:r>
            <w:r w:rsidRPr="00BA19F3">
              <w:rPr>
                <w:b/>
                <w:sz w:val="18"/>
                <w:szCs w:val="18"/>
                <w:lang w:val="en-US"/>
              </w:rPr>
              <w:br/>
            </w:r>
            <w:r w:rsidRPr="00BA19F3">
              <w:rPr>
                <w:b/>
                <w:lang w:val="en-US"/>
              </w:rPr>
              <w:t>a CS65B</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lang w:val="en-US"/>
              </w:rPr>
            </w:pPr>
          </w:p>
        </w:tc>
      </w:tr>
      <w:tr w:rsidR="00BA19F3" w:rsidRPr="00BA19F3" w:rsidTr="00BA19F3">
        <w:trPr>
          <w:jc w:val="center"/>
        </w:trPr>
        <w:tc>
          <w:tcPr>
            <w:tcW w:w="1133" w:type="dxa"/>
          </w:tcPr>
          <w:p w:rsidR="00BA19F3" w:rsidRPr="00BA19F3" w:rsidRDefault="00BA19F3" w:rsidP="00BA19F3">
            <w:pPr>
              <w:tabs>
                <w:tab w:val="left" w:pos="680"/>
              </w:tabs>
              <w:rPr>
                <w:b/>
              </w:rPr>
            </w:pPr>
            <w:r w:rsidRPr="00BA19F3">
              <w:rPr>
                <w:b/>
              </w:rPr>
              <w:t>51</w:t>
            </w:r>
          </w:p>
        </w:tc>
        <w:tc>
          <w:tcPr>
            <w:tcW w:w="8504" w:type="dxa"/>
          </w:tcPr>
          <w:p w:rsidR="00BA19F3" w:rsidRPr="00BA19F3" w:rsidRDefault="00BA19F3" w:rsidP="00BA19F3">
            <w:pPr>
              <w:tabs>
                <w:tab w:val="clear" w:pos="567"/>
                <w:tab w:val="left" w:pos="680"/>
              </w:tabs>
            </w:pPr>
            <w:r w:rsidRPr="00BA19F3" w:rsidDel="008A1C03">
              <w:t>2</w:t>
            </w:r>
            <w:ins w:id="2315" w:author="JMM" w:date="2013-05-31T16:23:00Z">
              <w:r w:rsidRPr="00BA19F3">
                <w:t>1</w:t>
              </w:r>
            </w:ins>
            <w:r w:rsidRPr="00BA19F3">
              <w:tab/>
            </w:r>
            <w:del w:id="2316" w:author="JMM" w:date="2013-05-31T16:23:00Z">
              <w:r w:rsidRPr="00BA19F3" w:rsidDel="008A1C03">
                <w:delText>1</w:delText>
              </w:r>
            </w:del>
            <w:ins w:id="2317" w:author="JMM" w:date="2013-05-31T16:23:00Z">
              <w:r w:rsidRPr="00BA19F3">
                <w:rPr>
                  <w:i/>
                  <w:iCs/>
                </w:rPr>
                <w:t>a</w:t>
              </w:r>
            </w:ins>
            <w:r w:rsidRPr="00BA19F3">
              <w:rPr>
                <w:i/>
                <w:iCs/>
              </w:rPr>
              <w:t>)</w:t>
            </w:r>
            <w:r w:rsidRPr="00BA19F3">
              <w:tab/>
              <w:t>El Consejo celebrará anualmente una reunión ordinaria en la Sede de la Unión.</w:t>
            </w:r>
          </w:p>
        </w:tc>
      </w:tr>
      <w:tr w:rsidR="00BA19F3" w:rsidRPr="00BA19F3" w:rsidTr="00BA19F3">
        <w:trPr>
          <w:jc w:val="center"/>
        </w:trPr>
        <w:tc>
          <w:tcPr>
            <w:tcW w:w="1133" w:type="dxa"/>
          </w:tcPr>
          <w:p w:rsidR="00BA19F3" w:rsidRPr="00BA19F3" w:rsidRDefault="00BA19F3" w:rsidP="00BA19F3">
            <w:pPr>
              <w:tabs>
                <w:tab w:val="left" w:pos="680"/>
              </w:tabs>
            </w:pPr>
            <w:r w:rsidRPr="00BA19F3">
              <w:rPr>
                <w:b/>
              </w:rPr>
              <w:t>52</w:t>
            </w:r>
          </w:p>
        </w:tc>
        <w:tc>
          <w:tcPr>
            <w:tcW w:w="8504" w:type="dxa"/>
          </w:tcPr>
          <w:p w:rsidR="00BA19F3" w:rsidRPr="00BA19F3" w:rsidRDefault="00BA19F3" w:rsidP="00BA19F3">
            <w:pPr>
              <w:tabs>
                <w:tab w:val="clear" w:pos="567"/>
                <w:tab w:val="left" w:pos="680"/>
              </w:tabs>
            </w:pPr>
            <w:r w:rsidRPr="00BA19F3">
              <w:tab/>
            </w:r>
            <w:del w:id="2318" w:author="JMM" w:date="2013-05-31T16:23:00Z">
              <w:r w:rsidRPr="00BA19F3" w:rsidDel="008A1C03">
                <w:delText>2</w:delText>
              </w:r>
            </w:del>
            <w:ins w:id="2319" w:author="JMM" w:date="2013-05-31T16:23:00Z">
              <w:r w:rsidRPr="00BA19F3">
                <w:rPr>
                  <w:i/>
                  <w:iCs/>
                </w:rPr>
                <w:t>b</w:t>
              </w:r>
            </w:ins>
            <w:r w:rsidRPr="00BA19F3">
              <w:rPr>
                <w:i/>
                <w:iCs/>
              </w:rPr>
              <w:t>)</w:t>
            </w:r>
            <w:r w:rsidRPr="00BA19F3">
              <w:tab/>
              <w:t>Durante esta reunión podrá decidir que se celebre, excepcionalmente, una reunión extraordinaria.</w:t>
            </w:r>
          </w:p>
        </w:tc>
      </w:tr>
      <w:tr w:rsidR="00BA19F3" w:rsidRPr="00BA19F3" w:rsidTr="00BA19F3">
        <w:trPr>
          <w:jc w:val="center"/>
        </w:trPr>
        <w:tc>
          <w:tcPr>
            <w:tcW w:w="1133"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53</w:t>
            </w:r>
            <w:r w:rsidRPr="00BA19F3">
              <w:rPr>
                <w:b/>
                <w:sz w:val="18"/>
              </w:rPr>
              <w:br/>
              <w:t>PP-98</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pPr>
            <w:del w:id="2320" w:author="JMM" w:date="2013-05-31T16:24:00Z">
              <w:r w:rsidRPr="00BA19F3">
                <w:rPr>
                  <w:b/>
                </w:rPr>
                <w:tab/>
              </w:r>
            </w:del>
            <w:del w:id="2321" w:author="JMM" w:date="2013-05-31T16:23:00Z">
              <w:r w:rsidRPr="00BA19F3" w:rsidDel="008A1C03">
                <w:delText>3</w:delText>
              </w:r>
            </w:del>
            <w:ins w:id="2322" w:author="JMM" w:date="2013-05-31T16:23:00Z">
              <w:r w:rsidRPr="00BA19F3">
                <w:rPr>
                  <w:i/>
                  <w:iCs/>
                </w:rPr>
                <w:t>c</w:t>
              </w:r>
            </w:ins>
            <w:r w:rsidRPr="00BA19F3">
              <w:rPr>
                <w:i/>
                <w:iCs/>
              </w:rPr>
              <w:t>)</w:t>
            </w:r>
            <w:r w:rsidRPr="00BA19F3">
              <w:rPr>
                <w:b/>
              </w:rPr>
              <w:tab/>
            </w:r>
            <w:r w:rsidRPr="00BA19F3">
              <w:t xml:space="preserve">En el intervalo entre dos reuniones ordinarias, el Consejo, a petición de la mayoría de sus Estados Miembros, podrá ser convocado, en principio en la Sede de la Unión, por su Presidente o a iniciativa de éste en las condiciones previstas en </w:t>
            </w:r>
            <w:del w:id="2323" w:author="JMM" w:date="2013-05-31T16:24:00Z">
              <w:r w:rsidRPr="00BA19F3" w:rsidDel="00662300">
                <w:delText xml:space="preserve">el número 18 </w:delText>
              </w:r>
              <w:r w:rsidRPr="00BA19F3" w:rsidDel="008A1C03">
                <w:delText>del presente Convenio</w:delText>
              </w:r>
            </w:del>
            <w:ins w:id="2324" w:author="JMM" w:date="2013-05-31T16:24:00Z">
              <w:r w:rsidRPr="00BA19F3">
                <w:t>la Constitución</w:t>
              </w:r>
            </w:ins>
            <w:r w:rsidRPr="00BA19F3">
              <w:t>.</w:t>
            </w:r>
          </w:p>
        </w:tc>
      </w:tr>
      <w:tr w:rsidR="00BA19F3" w:rsidRPr="00BA19F3" w:rsidTr="00BA19F3">
        <w:trPr>
          <w:jc w:val="center"/>
        </w:trPr>
        <w:tc>
          <w:tcPr>
            <w:tcW w:w="1133" w:type="dxa"/>
          </w:tcPr>
          <w:p w:rsidR="00BA19F3" w:rsidRPr="00BA19F3" w:rsidRDefault="00BA19F3" w:rsidP="00BA19F3">
            <w:pPr>
              <w:keepNext/>
              <w:keepLines/>
              <w:tabs>
                <w:tab w:val="left" w:pos="680"/>
              </w:tabs>
            </w:pPr>
            <w:r w:rsidRPr="00BA19F3">
              <w:rPr>
                <w:b/>
              </w:rPr>
              <w:lastRenderedPageBreak/>
              <w:t>54</w:t>
            </w:r>
          </w:p>
        </w:tc>
        <w:tc>
          <w:tcPr>
            <w:tcW w:w="8504" w:type="dxa"/>
          </w:tcPr>
          <w:p w:rsidR="00BA19F3" w:rsidRPr="00BA19F3" w:rsidRDefault="00BA19F3" w:rsidP="00BA19F3">
            <w:pPr>
              <w:keepNext/>
              <w:keepLines/>
              <w:tabs>
                <w:tab w:val="clear" w:pos="567"/>
                <w:tab w:val="left" w:pos="680"/>
              </w:tabs>
            </w:pPr>
            <w:r w:rsidRPr="00BA19F3" w:rsidDel="00662300">
              <w:t>3</w:t>
            </w:r>
            <w:ins w:id="2325" w:author="JMM" w:date="2013-05-31T16:24:00Z">
              <w:r w:rsidRPr="00BA19F3">
                <w:t>2</w:t>
              </w:r>
            </w:ins>
            <w:r w:rsidRPr="00BA19F3">
              <w:tab/>
              <w:t>El Consejo tomará decisiones únicamente mientras se encuentre reunido. Excepcionalmente, el Consejo puede decidir en una de sus reuniones que un asunto concreto se decida por correspondencia.</w:t>
            </w:r>
          </w:p>
        </w:tc>
      </w:tr>
      <w:tr w:rsidR="00BA19F3" w:rsidRPr="00BA19F3" w:rsidTr="00BA19F3">
        <w:trPr>
          <w:cantSplit/>
          <w:jc w:val="center"/>
        </w:trPr>
        <w:tc>
          <w:tcPr>
            <w:tcW w:w="1133"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55</w:t>
            </w:r>
            <w:r w:rsidRPr="00BA19F3">
              <w:rPr>
                <w:b/>
                <w:sz w:val="18"/>
              </w:rPr>
              <w:br/>
              <w:t>PP-98</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pPr>
            <w:r w:rsidRPr="00BA19F3" w:rsidDel="00662300">
              <w:t>4</w:t>
            </w:r>
            <w:ins w:id="2326" w:author="JMM" w:date="2013-05-31T16:24:00Z">
              <w:r w:rsidRPr="00BA19F3">
                <w:t>3</w:t>
              </w:r>
            </w:ins>
            <w:r w:rsidRPr="00BA19F3">
              <w:rPr>
                <w:b/>
              </w:rPr>
              <w:tab/>
            </w:r>
            <w:r w:rsidRPr="00BA19F3">
              <w:t>Al comienzo de cada reunión ordinaria, el Consejo elegirá Presidente y Vicepresidente entre los representantes de sus Estados Miembros; al efecto se tendrá en cuenta el principio de rotación entre las Regiones. Los elegidos desempeñarán sus cargos hasta la próxima reunión ordinaria y no serán reelegibles. El Vicepresidente reemplazará al Presidente en su ausencia.</w:t>
            </w:r>
          </w:p>
        </w:tc>
      </w:tr>
      <w:tr w:rsidR="00BA19F3" w:rsidRPr="00BA19F3" w:rsidTr="00BA19F3">
        <w:trPr>
          <w:jc w:val="center"/>
        </w:trPr>
        <w:tc>
          <w:tcPr>
            <w:tcW w:w="1133"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sz w:val="16"/>
              </w:rPr>
              <w:br w:type="page"/>
            </w:r>
            <w:r w:rsidRPr="00BA19F3">
              <w:rPr>
                <w:b/>
              </w:rPr>
              <w:t>56</w:t>
            </w:r>
            <w:r w:rsidRPr="00BA19F3">
              <w:rPr>
                <w:b/>
              </w:rPr>
              <w:br/>
            </w:r>
            <w:r w:rsidRPr="00BA19F3">
              <w:rPr>
                <w:b/>
                <w:sz w:val="18"/>
                <w:szCs w:val="18"/>
              </w:rPr>
              <w:t>PP-98</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pPr>
            <w:r w:rsidRPr="00BA19F3" w:rsidDel="00662300">
              <w:t>5</w:t>
            </w:r>
            <w:ins w:id="2327" w:author="JMM" w:date="2013-05-31T16:25:00Z">
              <w:r w:rsidRPr="00BA19F3">
                <w:t>4</w:t>
              </w:r>
            </w:ins>
            <w:r w:rsidRPr="00BA19F3">
              <w:tab/>
              <w:t>En la medida de lo posible, la persona designada por un Estado Miembro del Consejo para actuar en éste será un funcionario de su propia administración de telecomunicación o directamente responsable ante esta administración, o en nombre de ella, y habrá de estar calificado por su experiencia en los servicios de telecomunicaciones.</w:t>
            </w:r>
          </w:p>
        </w:tc>
      </w:tr>
      <w:tr w:rsidR="00BA19F3" w:rsidRPr="00BA19F3" w:rsidTr="00BA19F3">
        <w:trPr>
          <w:jc w:val="center"/>
        </w:trPr>
        <w:tc>
          <w:tcPr>
            <w:tcW w:w="1133"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57</w:t>
            </w:r>
            <w:r w:rsidRPr="00BA19F3">
              <w:rPr>
                <w:b/>
                <w:sz w:val="18"/>
              </w:rPr>
              <w:br/>
              <w:t>PP-98</w:t>
            </w:r>
            <w:r w:rsidRPr="00BA19F3">
              <w:rPr>
                <w:b/>
                <w:sz w:val="18"/>
              </w:rPr>
              <w:br/>
              <w:t>PP-02</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pPr>
            <w:r w:rsidRPr="00BA19F3" w:rsidDel="00662300">
              <w:t>6</w:t>
            </w:r>
            <w:ins w:id="2328" w:author="JMM" w:date="2013-05-31T16:25:00Z">
              <w:r w:rsidRPr="00BA19F3">
                <w:t>5</w:t>
              </w:r>
            </w:ins>
            <w:r w:rsidRPr="00BA19F3">
              <w:tab/>
              <w:t>Sólo correrán por cuenta de la Unión los gastos de viaje, las dietas y los seguros del representante de cada uno de los Estados Miembros del Consejo que pertenezcan a la categoría de países en desarrollo según la lista del Programa de las Naciones Unidas para el Desarrollo con motivo del desempeño de sus funciones durante las reuniones del Consejo.</w:t>
            </w:r>
          </w:p>
        </w:tc>
      </w:tr>
      <w:tr w:rsidR="00BA19F3" w:rsidRPr="00BA19F3" w:rsidTr="00BA19F3">
        <w:trPr>
          <w:jc w:val="center"/>
        </w:trPr>
        <w:tc>
          <w:tcPr>
            <w:tcW w:w="1133"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58</w:t>
            </w:r>
            <w:r w:rsidRPr="00BA19F3">
              <w:rPr>
                <w:b/>
                <w:sz w:val="18"/>
              </w:rPr>
              <w:br/>
              <w:t>PP-06</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pPr>
            <w:r w:rsidRPr="00BA19F3" w:rsidDel="00662300">
              <w:rPr>
                <w:b/>
              </w:rPr>
              <w:tab/>
            </w:r>
            <w:del w:id="2329" w:author="JMM" w:date="2013-05-31T16:25:00Z">
              <w:r w:rsidRPr="00BA19F3" w:rsidDel="00662300">
                <w:delText>(SUP)</w:delText>
              </w:r>
            </w:del>
          </w:p>
        </w:tc>
      </w:tr>
      <w:tr w:rsidR="00BA19F3" w:rsidRPr="00BA19F3" w:rsidTr="00BA19F3">
        <w:trPr>
          <w:jc w:val="center"/>
        </w:trPr>
        <w:tc>
          <w:tcPr>
            <w:tcW w:w="1133" w:type="dxa"/>
          </w:tcPr>
          <w:p w:rsidR="00BA19F3" w:rsidRPr="00BA19F3" w:rsidRDefault="00BA19F3" w:rsidP="00BA19F3">
            <w:pPr>
              <w:tabs>
                <w:tab w:val="left" w:pos="680"/>
              </w:tabs>
            </w:pPr>
            <w:r w:rsidRPr="00BA19F3">
              <w:rPr>
                <w:b/>
              </w:rPr>
              <w:t>59</w:t>
            </w:r>
          </w:p>
        </w:tc>
        <w:tc>
          <w:tcPr>
            <w:tcW w:w="8504" w:type="dxa"/>
          </w:tcPr>
          <w:p w:rsidR="00BA19F3" w:rsidRPr="00BA19F3" w:rsidRDefault="00BA19F3" w:rsidP="00BA19F3">
            <w:pPr>
              <w:tabs>
                <w:tab w:val="clear" w:pos="567"/>
                <w:tab w:val="left" w:pos="680"/>
              </w:tabs>
            </w:pPr>
            <w:r w:rsidRPr="00BA19F3" w:rsidDel="00662300">
              <w:t>8</w:t>
            </w:r>
            <w:ins w:id="2330" w:author="JMM" w:date="2013-05-31T16:25:00Z">
              <w:r w:rsidRPr="00BA19F3">
                <w:t>6</w:t>
              </w:r>
            </w:ins>
            <w:r w:rsidRPr="00BA19F3">
              <w:tab/>
              <w:t>El Secretario General ejercerá las funciones de Secretario del Consejo.</w:t>
            </w:r>
          </w:p>
        </w:tc>
      </w:tr>
      <w:tr w:rsidR="00BA19F3" w:rsidRPr="00BA19F3" w:rsidTr="00BA19F3">
        <w:trPr>
          <w:jc w:val="center"/>
        </w:trPr>
        <w:tc>
          <w:tcPr>
            <w:tcW w:w="1133"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60</w:t>
            </w:r>
            <w:r w:rsidRPr="00BA19F3">
              <w:rPr>
                <w:b/>
                <w:sz w:val="18"/>
              </w:rPr>
              <w:br/>
              <w:t>PP-98</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pPr>
            <w:r w:rsidRPr="00BA19F3" w:rsidDel="00662300">
              <w:t>9</w:t>
            </w:r>
            <w:ins w:id="2331" w:author="JMM" w:date="2013-05-31T16:25:00Z">
              <w:r w:rsidRPr="00BA19F3">
                <w:t>7</w:t>
              </w:r>
            </w:ins>
            <w:r w:rsidRPr="00BA19F3">
              <w:rPr>
                <w:b/>
              </w:rPr>
              <w:tab/>
            </w:r>
            <w:r w:rsidRPr="00BA19F3">
              <w:t>El Secretario General, el Vicesecretario General y los Directores de las Oficinas participarán por derecho propio en las deliberaciones del Consejo, pero no tomarán parte en las votaciones. No obstante, el Consejo podrá celebrar sesiones limitadas exclusivamente a los representantes de sus Estados Miembros.</w:t>
            </w:r>
          </w:p>
        </w:tc>
      </w:tr>
      <w:tr w:rsidR="00BA19F3" w:rsidRPr="00271015" w:rsidTr="00BA19F3">
        <w:trPr>
          <w:jc w:val="center"/>
        </w:trPr>
        <w:tc>
          <w:tcPr>
            <w:tcW w:w="1133" w:type="dxa"/>
          </w:tcPr>
          <w:p w:rsidR="00BA19F3" w:rsidRPr="00BA19F3" w:rsidRDefault="00BA19F3" w:rsidP="00BA19F3">
            <w:pPr>
              <w:tabs>
                <w:tab w:val="clear" w:pos="567"/>
                <w:tab w:val="clear" w:pos="1134"/>
                <w:tab w:val="clear" w:pos="1701"/>
                <w:tab w:val="clear" w:pos="2835"/>
                <w:tab w:val="left" w:pos="680"/>
                <w:tab w:val="left" w:pos="851"/>
                <w:tab w:val="left" w:pos="1277"/>
                <w:tab w:val="left" w:pos="1871"/>
              </w:tabs>
              <w:jc w:val="both"/>
              <w:rPr>
                <w:b/>
                <w:lang w:val="en-US"/>
              </w:rPr>
            </w:pPr>
            <w:r w:rsidRPr="00BA19F3">
              <w:rPr>
                <w:b/>
                <w:lang w:val="en-US"/>
              </w:rPr>
              <w:t>(SUP) 60A</w:t>
            </w:r>
            <w:r w:rsidRPr="00BA19F3">
              <w:rPr>
                <w:b/>
                <w:sz w:val="18"/>
                <w:lang w:val="en-US"/>
              </w:rPr>
              <w:br/>
              <w:t>PP-98</w:t>
            </w:r>
            <w:r w:rsidRPr="00BA19F3">
              <w:rPr>
                <w:b/>
                <w:sz w:val="18"/>
                <w:lang w:val="en-US"/>
              </w:rPr>
              <w:br/>
              <w:t>PP-02</w:t>
            </w:r>
            <w:r w:rsidRPr="00BA19F3">
              <w:rPr>
                <w:b/>
                <w:sz w:val="18"/>
                <w:lang w:val="en-US"/>
              </w:rPr>
              <w:br/>
            </w:r>
            <w:r w:rsidRPr="00BA19F3">
              <w:rPr>
                <w:b/>
                <w:szCs w:val="24"/>
                <w:lang w:val="en-US"/>
              </w:rPr>
              <w:t>a CS66A</w:t>
            </w:r>
          </w:p>
        </w:tc>
        <w:tc>
          <w:tcPr>
            <w:tcW w:w="8504" w:type="dxa"/>
          </w:tcPr>
          <w:p w:rsidR="00BA19F3" w:rsidRPr="00BA19F3" w:rsidRDefault="00BA19F3" w:rsidP="00BA19F3">
            <w:pPr>
              <w:tabs>
                <w:tab w:val="clear" w:pos="567"/>
                <w:tab w:val="clear" w:pos="1134"/>
                <w:tab w:val="clear" w:pos="1701"/>
                <w:tab w:val="clear" w:pos="2835"/>
                <w:tab w:val="left" w:pos="680"/>
                <w:tab w:val="left" w:pos="851"/>
                <w:tab w:val="left" w:pos="1277"/>
                <w:tab w:val="left" w:pos="1871"/>
              </w:tabs>
              <w:jc w:val="both"/>
              <w:rPr>
                <w:lang w:val="en-US"/>
              </w:rPr>
            </w:pPr>
          </w:p>
        </w:tc>
      </w:tr>
      <w:tr w:rsidR="00BA19F3" w:rsidRPr="00271015" w:rsidTr="00BA19F3">
        <w:trPr>
          <w:jc w:val="center"/>
        </w:trPr>
        <w:tc>
          <w:tcPr>
            <w:tcW w:w="1133" w:type="dxa"/>
          </w:tcPr>
          <w:p w:rsidR="00BA19F3" w:rsidRPr="00BA19F3" w:rsidRDefault="00BA19F3" w:rsidP="00BA19F3">
            <w:pPr>
              <w:tabs>
                <w:tab w:val="clear" w:pos="567"/>
                <w:tab w:val="clear" w:pos="1134"/>
                <w:tab w:val="clear" w:pos="1701"/>
                <w:tab w:val="clear" w:pos="2835"/>
                <w:tab w:val="left" w:pos="680"/>
                <w:tab w:val="left" w:pos="851"/>
                <w:tab w:val="left" w:pos="1277"/>
                <w:tab w:val="left" w:pos="1871"/>
              </w:tabs>
              <w:jc w:val="both"/>
              <w:rPr>
                <w:b/>
                <w:lang w:val="en-US"/>
              </w:rPr>
            </w:pPr>
            <w:r w:rsidRPr="00BA19F3">
              <w:rPr>
                <w:b/>
                <w:lang w:val="en-US"/>
              </w:rPr>
              <w:t>(SUP) 60B</w:t>
            </w:r>
            <w:r w:rsidRPr="00BA19F3">
              <w:rPr>
                <w:b/>
                <w:sz w:val="18"/>
                <w:lang w:val="en-US"/>
              </w:rPr>
              <w:br/>
              <w:t>PP-02</w:t>
            </w:r>
            <w:r w:rsidRPr="00BA19F3">
              <w:rPr>
                <w:b/>
                <w:sz w:val="18"/>
                <w:lang w:val="en-US"/>
              </w:rPr>
              <w:br/>
              <w:t>PP-06</w:t>
            </w:r>
            <w:r w:rsidRPr="00BA19F3">
              <w:rPr>
                <w:b/>
                <w:sz w:val="18"/>
                <w:lang w:val="en-US"/>
              </w:rPr>
              <w:br/>
            </w:r>
            <w:r w:rsidRPr="00BA19F3">
              <w:rPr>
                <w:b/>
                <w:szCs w:val="24"/>
                <w:lang w:val="en-US"/>
              </w:rPr>
              <w:t>a CS66B</w:t>
            </w:r>
          </w:p>
        </w:tc>
        <w:tc>
          <w:tcPr>
            <w:tcW w:w="8504" w:type="dxa"/>
          </w:tcPr>
          <w:p w:rsidR="00BA19F3" w:rsidRPr="00BA19F3" w:rsidRDefault="00BA19F3" w:rsidP="00BA19F3">
            <w:pPr>
              <w:tabs>
                <w:tab w:val="clear" w:pos="567"/>
                <w:tab w:val="clear" w:pos="1134"/>
                <w:tab w:val="clear" w:pos="1701"/>
                <w:tab w:val="clear" w:pos="2835"/>
                <w:tab w:val="left" w:pos="680"/>
                <w:tab w:val="left" w:pos="851"/>
                <w:tab w:val="left" w:pos="1277"/>
                <w:tab w:val="left" w:pos="1871"/>
              </w:tabs>
              <w:jc w:val="both"/>
              <w:rPr>
                <w:b/>
                <w:bCs/>
                <w:lang w:val="en-US"/>
              </w:rPr>
            </w:pPr>
          </w:p>
        </w:tc>
      </w:tr>
      <w:tr w:rsidR="00BA19F3" w:rsidRPr="00BA19F3" w:rsidTr="00BA19F3">
        <w:trPr>
          <w:jc w:val="center"/>
        </w:trPr>
        <w:tc>
          <w:tcPr>
            <w:tcW w:w="1133"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61</w:t>
            </w:r>
            <w:r w:rsidRPr="00BA19F3">
              <w:rPr>
                <w:b/>
              </w:rPr>
              <w:br/>
            </w:r>
            <w:r w:rsidRPr="00BA19F3">
              <w:rPr>
                <w:b/>
                <w:sz w:val="18"/>
                <w:szCs w:val="18"/>
              </w:rPr>
              <w:t>PP-98</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rsidDel="00662300">
              <w:t>10</w:t>
            </w:r>
            <w:ins w:id="2332" w:author="JMM" w:date="2013-05-31T16:25:00Z">
              <w:r w:rsidRPr="00BA19F3">
                <w:t>8</w:t>
              </w:r>
            </w:ins>
            <w:r w:rsidRPr="00BA19F3">
              <w:tab/>
              <w:t>El Consejo examinará cada año el informe preparado por el Secretario General sobre la aplicación del Plan Estratégico adoptado por la Conferencia de Plenipotenciarios y tomará las medidas oportunas al respecto.</w:t>
            </w:r>
          </w:p>
        </w:tc>
      </w:tr>
      <w:tr w:rsidR="00BA19F3" w:rsidRPr="00BA19F3" w:rsidTr="00BA19F3">
        <w:trPr>
          <w:cantSplit/>
          <w:jc w:val="center"/>
        </w:trPr>
        <w:tc>
          <w:tcPr>
            <w:tcW w:w="1133" w:type="dxa"/>
          </w:tcPr>
          <w:p w:rsidR="00BA19F3" w:rsidRPr="00BA19F3" w:rsidRDefault="00BA19F3" w:rsidP="00BA19F3">
            <w:pPr>
              <w:tabs>
                <w:tab w:val="left" w:pos="680"/>
              </w:tabs>
              <w:rPr>
                <w:b/>
              </w:rPr>
            </w:pPr>
            <w:r w:rsidRPr="00BA19F3">
              <w:rPr>
                <w:b/>
              </w:rPr>
              <w:t>61A</w:t>
            </w:r>
            <w:r w:rsidRPr="00BA19F3">
              <w:rPr>
                <w:b/>
                <w:sz w:val="18"/>
              </w:rPr>
              <w:br/>
              <w:t>PP-02</w:t>
            </w:r>
          </w:p>
        </w:tc>
        <w:tc>
          <w:tcPr>
            <w:tcW w:w="8504" w:type="dxa"/>
          </w:tcPr>
          <w:p w:rsidR="00BA19F3" w:rsidRPr="00BA19F3" w:rsidRDefault="00BA19F3" w:rsidP="00BA19F3">
            <w:pPr>
              <w:tabs>
                <w:tab w:val="clear" w:pos="567"/>
                <w:tab w:val="left" w:pos="680"/>
              </w:tabs>
            </w:pPr>
            <w:r w:rsidRPr="00BA19F3" w:rsidDel="00662300">
              <w:t>10</w:t>
            </w:r>
            <w:del w:id="2333" w:author="JMM" w:date="2013-05-31T16:25:00Z">
              <w:r w:rsidRPr="00BA19F3" w:rsidDel="00662300">
                <w:rPr>
                  <w:rFonts w:ascii="Tms Rmn" w:hAnsi="Tms Rmn"/>
                  <w:sz w:val="12"/>
                </w:rPr>
                <w:delText> </w:delText>
              </w:r>
              <w:r w:rsidRPr="00BA19F3" w:rsidDel="00662300">
                <w:rPr>
                  <w:i/>
                  <w:iCs/>
                </w:rPr>
                <w:delText>bis)</w:delText>
              </w:r>
            </w:del>
            <w:ins w:id="2334" w:author="JMM" w:date="2013-05-31T16:25:00Z">
              <w:r w:rsidRPr="00BA19F3">
                <w:t>9</w:t>
              </w:r>
            </w:ins>
            <w:r w:rsidRPr="00BA19F3">
              <w:tab/>
              <w:t>Sin dejar de respetar en ningún momento los límites financieros adoptados por la Conferencia de Plenipotenciarios, el Consejo puede, en su caso, revisar y actualizar el Plan Estratégico que es la base de los correspondientes Planes Operacionales e informar de ello a los Estados Miembros y a los Miembros de los Sectores.</w:t>
            </w:r>
          </w:p>
        </w:tc>
      </w:tr>
      <w:tr w:rsidR="00BA19F3" w:rsidRPr="00BA19F3" w:rsidTr="00BA19F3">
        <w:trPr>
          <w:jc w:val="center"/>
        </w:trPr>
        <w:tc>
          <w:tcPr>
            <w:tcW w:w="1133" w:type="dxa"/>
          </w:tcPr>
          <w:p w:rsidR="00BA19F3" w:rsidRPr="00BA19F3" w:rsidRDefault="00BA19F3" w:rsidP="00BA19F3">
            <w:pPr>
              <w:tabs>
                <w:tab w:val="left" w:pos="680"/>
              </w:tabs>
              <w:rPr>
                <w:b/>
              </w:rPr>
            </w:pPr>
            <w:r w:rsidRPr="00BA19F3">
              <w:rPr>
                <w:b/>
              </w:rPr>
              <w:t>61B</w:t>
            </w:r>
            <w:r w:rsidRPr="00BA19F3">
              <w:rPr>
                <w:b/>
                <w:sz w:val="18"/>
              </w:rPr>
              <w:br/>
              <w:t>PP-02</w:t>
            </w:r>
          </w:p>
        </w:tc>
        <w:tc>
          <w:tcPr>
            <w:tcW w:w="8504" w:type="dxa"/>
          </w:tcPr>
          <w:p w:rsidR="00BA19F3" w:rsidRPr="00BA19F3" w:rsidRDefault="00BA19F3" w:rsidP="00BA19F3">
            <w:pPr>
              <w:tabs>
                <w:tab w:val="clear" w:pos="567"/>
                <w:tab w:val="left" w:pos="680"/>
              </w:tabs>
            </w:pPr>
            <w:r w:rsidRPr="00BA19F3" w:rsidDel="00662300">
              <w:t>10</w:t>
            </w:r>
            <w:del w:id="2335" w:author="JMM" w:date="2013-05-31T16:25:00Z">
              <w:r w:rsidRPr="00BA19F3" w:rsidDel="00662300">
                <w:rPr>
                  <w:rFonts w:ascii="Tms Rmn" w:hAnsi="Tms Rmn"/>
                  <w:sz w:val="12"/>
                </w:rPr>
                <w:delText> </w:delText>
              </w:r>
              <w:r w:rsidRPr="00BA19F3" w:rsidDel="00662300">
                <w:rPr>
                  <w:i/>
                  <w:iCs/>
                </w:rPr>
                <w:delText>ter)</w:delText>
              </w:r>
            </w:del>
            <w:ins w:id="2336" w:author="JMM" w:date="2013-05-31T16:25:00Z">
              <w:r w:rsidRPr="00BA19F3">
                <w:t>10</w:t>
              </w:r>
            </w:ins>
            <w:r w:rsidRPr="00BA19F3">
              <w:tab/>
              <w:t>El Consejo establecerá su propio Reglamento interno.</w:t>
            </w:r>
          </w:p>
        </w:tc>
      </w:tr>
      <w:tr w:rsidR="00BA19F3" w:rsidRPr="00BA19F3" w:rsidTr="00BA19F3">
        <w:trPr>
          <w:jc w:val="center"/>
        </w:trPr>
        <w:tc>
          <w:tcPr>
            <w:tcW w:w="1133" w:type="dxa"/>
          </w:tcPr>
          <w:p w:rsidR="00BA19F3" w:rsidRPr="00BA19F3" w:rsidRDefault="00BA19F3" w:rsidP="00BA19F3">
            <w:pPr>
              <w:tabs>
                <w:tab w:val="left" w:pos="680"/>
              </w:tabs>
              <w:rPr>
                <w:b/>
              </w:rPr>
            </w:pPr>
            <w:r w:rsidRPr="00BA19F3">
              <w:rPr>
                <w:b/>
              </w:rPr>
              <w:lastRenderedPageBreak/>
              <w:t>62</w:t>
            </w:r>
          </w:p>
        </w:tc>
        <w:tc>
          <w:tcPr>
            <w:tcW w:w="8504" w:type="dxa"/>
          </w:tcPr>
          <w:p w:rsidR="00BA19F3" w:rsidRPr="00BA19F3" w:rsidRDefault="00BA19F3" w:rsidP="00BA19F3">
            <w:pPr>
              <w:tabs>
                <w:tab w:val="clear" w:pos="567"/>
                <w:tab w:val="left" w:pos="680"/>
              </w:tabs>
            </w:pPr>
            <w:r w:rsidRPr="00BA19F3">
              <w:t>11</w:t>
            </w:r>
            <w:r w:rsidRPr="00BA19F3">
              <w:tab/>
              <w:t>El Consejo supervisará en el intervalo entre las Conferencias de Plenipotenciarios la administración y la gestión generales de la Unión y, en particular:</w:t>
            </w:r>
          </w:p>
        </w:tc>
      </w:tr>
      <w:tr w:rsidR="00BA19F3" w:rsidRPr="00BA19F3" w:rsidTr="00BA19F3">
        <w:trPr>
          <w:jc w:val="center"/>
        </w:trPr>
        <w:tc>
          <w:tcPr>
            <w:tcW w:w="1133" w:type="dxa"/>
          </w:tcPr>
          <w:p w:rsidR="00BA19F3" w:rsidRPr="00BA19F3" w:rsidRDefault="00BA19F3" w:rsidP="00BA19F3">
            <w:pPr>
              <w:tabs>
                <w:tab w:val="left" w:pos="680"/>
              </w:tabs>
              <w:rPr>
                <w:b/>
              </w:rPr>
            </w:pPr>
            <w:r w:rsidRPr="00BA19F3">
              <w:rPr>
                <w:b/>
              </w:rPr>
              <w:t>62A</w:t>
            </w:r>
            <w:r w:rsidRPr="00BA19F3">
              <w:rPr>
                <w:b/>
              </w:rPr>
              <w:br/>
            </w:r>
            <w:r w:rsidRPr="00BA19F3">
              <w:rPr>
                <w:b/>
                <w:sz w:val="18"/>
              </w:rPr>
              <w:t>PP-02</w:t>
            </w:r>
          </w:p>
        </w:tc>
        <w:tc>
          <w:tcPr>
            <w:tcW w:w="8504" w:type="dxa"/>
          </w:tcPr>
          <w:p w:rsidR="00BA19F3" w:rsidRPr="00BA19F3" w:rsidRDefault="00BA19F3" w:rsidP="00BA19F3">
            <w:pPr>
              <w:tabs>
                <w:tab w:val="clear" w:pos="567"/>
                <w:tab w:val="left" w:pos="680"/>
              </w:tabs>
            </w:pPr>
            <w:r w:rsidRPr="00BA19F3">
              <w:tab/>
            </w:r>
            <w:del w:id="2337" w:author="JMM" w:date="2013-05-31T16:25:00Z">
              <w:r w:rsidRPr="00BA19F3" w:rsidDel="00662300">
                <w:delText>1</w:delText>
              </w:r>
            </w:del>
            <w:ins w:id="2338" w:author="JMM" w:date="2013-05-31T16:25:00Z">
              <w:r w:rsidRPr="00BA19F3">
                <w:rPr>
                  <w:i/>
                  <w:iCs/>
                </w:rPr>
                <w:t>a</w:t>
              </w:r>
            </w:ins>
            <w:r w:rsidRPr="00BA19F3">
              <w:rPr>
                <w:i/>
                <w:iCs/>
              </w:rPr>
              <w:t>)</w:t>
            </w:r>
            <w:r w:rsidRPr="00BA19F3">
              <w:tab/>
              <w:t xml:space="preserve">recibirá y examinará los datos concretos destinados a la planificación estratégica proporcionados por el Secretario General en cumplimiento </w:t>
            </w:r>
            <w:ins w:id="2339" w:author="JMM" w:date="2013-05-31T16:26:00Z">
              <w:r w:rsidRPr="00BA19F3">
                <w:t>[</w:t>
              </w:r>
            </w:ins>
            <w:r w:rsidRPr="00BA19F3">
              <w:t>del número 74A</w:t>
            </w:r>
            <w:ins w:id="2340" w:author="JMM" w:date="2013-05-31T16:26:00Z">
              <w:r w:rsidRPr="00BA19F3">
                <w:t>]</w:t>
              </w:r>
            </w:ins>
            <w:r w:rsidRPr="00BA19F3">
              <w:t xml:space="preserve"> de la Constitución y, en la penúltima reunión ordinaria del Consejo que preceda a la Conferencia de Plenipotenciarios siguiente, iniciará la preparación de un nuevo proyecto de Plan Estratégico de la Unión, basándose en las contribuciones presentadas por los Estados Miembros y los Miembros de los Sectores, así como en las de los Grupos Asesores de los Sectores, y elaborará un proyecto de nuevo Plan Estratégico coordinado al menos cuatro meses antes del comienzo de esa Conferencia de Plenipotenciarios;</w:t>
            </w:r>
          </w:p>
        </w:tc>
      </w:tr>
      <w:tr w:rsidR="00BA19F3" w:rsidRPr="00BA19F3" w:rsidTr="00BA19F3">
        <w:trPr>
          <w:jc w:val="center"/>
        </w:trPr>
        <w:tc>
          <w:tcPr>
            <w:tcW w:w="1133" w:type="dxa"/>
          </w:tcPr>
          <w:p w:rsidR="00BA19F3" w:rsidRPr="00BA19F3" w:rsidRDefault="00BA19F3" w:rsidP="00BA19F3">
            <w:pPr>
              <w:tabs>
                <w:tab w:val="left" w:pos="680"/>
              </w:tabs>
              <w:rPr>
                <w:b/>
              </w:rPr>
            </w:pPr>
            <w:r w:rsidRPr="00BA19F3">
              <w:rPr>
                <w:b/>
              </w:rPr>
              <w:t>62B</w:t>
            </w:r>
            <w:r w:rsidRPr="00BA19F3">
              <w:rPr>
                <w:b/>
              </w:rPr>
              <w:br/>
            </w:r>
            <w:r w:rsidRPr="00BA19F3">
              <w:rPr>
                <w:b/>
                <w:sz w:val="18"/>
              </w:rPr>
              <w:t>PP-02</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tab/>
            </w:r>
            <w:del w:id="2341" w:author="JMM" w:date="2013-05-31T16:26:00Z">
              <w:r w:rsidRPr="00BA19F3" w:rsidDel="00662300">
                <w:delText>1</w:delText>
              </w:r>
              <w:r w:rsidRPr="00BA19F3" w:rsidDel="00662300">
                <w:rPr>
                  <w:rFonts w:ascii="Tms Rmn" w:hAnsi="Tms Rmn"/>
                  <w:sz w:val="12"/>
                </w:rPr>
                <w:delText> </w:delText>
              </w:r>
              <w:r w:rsidRPr="00BA19F3" w:rsidDel="00662300">
                <w:rPr>
                  <w:i/>
                  <w:iCs/>
                </w:rPr>
                <w:delText>bis</w:delText>
              </w:r>
            </w:del>
            <w:ins w:id="2342" w:author="JMM" w:date="2013-05-31T16:26:00Z">
              <w:r w:rsidRPr="00BA19F3">
                <w:rPr>
                  <w:i/>
                  <w:iCs/>
                </w:rPr>
                <w:t>b</w:t>
              </w:r>
            </w:ins>
            <w:r w:rsidRPr="00BA19F3">
              <w:rPr>
                <w:i/>
                <w:iCs/>
              </w:rPr>
              <w:t>)</w:t>
            </w:r>
            <w:r w:rsidRPr="00BA19F3">
              <w:tab/>
              <w:t>establecerá un calendario para la elaboración de los Planes Estratégico y Financiero de la Unión y de los Planes Operacionales de cada Sector y de la Secretaría General, de modo que permita una coordinación adecuada entre esos Planes;</w:t>
            </w:r>
          </w:p>
        </w:tc>
      </w:tr>
      <w:tr w:rsidR="00BA19F3" w:rsidRPr="00BA19F3" w:rsidTr="00BA19F3">
        <w:trPr>
          <w:jc w:val="center"/>
        </w:trPr>
        <w:tc>
          <w:tcPr>
            <w:tcW w:w="1133" w:type="dxa"/>
          </w:tcPr>
          <w:p w:rsidR="00BA19F3" w:rsidRPr="00BA19F3" w:rsidRDefault="00BA19F3" w:rsidP="00BA19F3">
            <w:pPr>
              <w:tabs>
                <w:tab w:val="left" w:pos="680"/>
              </w:tabs>
            </w:pPr>
            <w:r w:rsidRPr="00BA19F3">
              <w:rPr>
                <w:b/>
              </w:rPr>
              <w:t>63</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tab/>
            </w:r>
            <w:del w:id="2343" w:author="JMM" w:date="2013-05-31T16:26:00Z">
              <w:r w:rsidRPr="00BA19F3" w:rsidDel="00662300">
                <w:delText>1</w:delText>
              </w:r>
              <w:r w:rsidRPr="00BA19F3" w:rsidDel="00662300">
                <w:rPr>
                  <w:rFonts w:ascii="Tms Rmn" w:hAnsi="Tms Rmn"/>
                  <w:sz w:val="12"/>
                </w:rPr>
                <w:delText> </w:delText>
              </w:r>
              <w:r w:rsidRPr="00BA19F3" w:rsidDel="00662300">
                <w:rPr>
                  <w:i/>
                  <w:iCs/>
                </w:rPr>
                <w:delText>ter</w:delText>
              </w:r>
            </w:del>
            <w:ins w:id="2344" w:author="JMM" w:date="2013-05-31T16:26:00Z">
              <w:r w:rsidRPr="00BA19F3">
                <w:rPr>
                  <w:i/>
                  <w:iCs/>
                </w:rPr>
                <w:t>c</w:t>
              </w:r>
            </w:ins>
            <w:r w:rsidRPr="00BA19F3">
              <w:rPr>
                <w:i/>
                <w:iCs/>
              </w:rPr>
              <w:t>)</w:t>
            </w:r>
            <w:r w:rsidRPr="00BA19F3">
              <w:tab/>
              <w:t>aprobará y revisará el Reglamento del Personal y el Reglamento Financiero de la Unión y los Reglamentos que considere pertinentes de acuerdo con la práctica seguida por las Naciones Unidas y por los organismos especializados que aplican el régimen común de sueldos, asignaciones y pensiones;</w:t>
            </w:r>
          </w:p>
        </w:tc>
      </w:tr>
      <w:tr w:rsidR="00BA19F3" w:rsidRPr="00BA19F3" w:rsidTr="00BA19F3">
        <w:trPr>
          <w:jc w:val="center"/>
        </w:trPr>
        <w:tc>
          <w:tcPr>
            <w:tcW w:w="1133" w:type="dxa"/>
          </w:tcPr>
          <w:p w:rsidR="00BA19F3" w:rsidRPr="00BA19F3" w:rsidRDefault="00BA19F3" w:rsidP="00BA19F3">
            <w:pPr>
              <w:tabs>
                <w:tab w:val="left" w:pos="680"/>
              </w:tabs>
              <w:rPr>
                <w:b/>
              </w:rPr>
            </w:pPr>
            <w:r w:rsidRPr="00BA19F3">
              <w:rPr>
                <w:b/>
              </w:rPr>
              <w:t>64</w:t>
            </w:r>
          </w:p>
        </w:tc>
        <w:tc>
          <w:tcPr>
            <w:tcW w:w="8504" w:type="dxa"/>
          </w:tcPr>
          <w:p w:rsidR="00BA19F3" w:rsidRPr="00BA19F3" w:rsidRDefault="00BA19F3" w:rsidP="00BA19F3">
            <w:pPr>
              <w:pageBreakBefore/>
              <w:tabs>
                <w:tab w:val="clear" w:pos="567"/>
                <w:tab w:val="left" w:pos="680"/>
              </w:tabs>
            </w:pPr>
            <w:r w:rsidRPr="00BA19F3">
              <w:tab/>
            </w:r>
            <w:del w:id="2345" w:author="JMM" w:date="2013-05-31T16:26:00Z">
              <w:r w:rsidRPr="00BA19F3" w:rsidDel="00662300">
                <w:delText>2</w:delText>
              </w:r>
            </w:del>
            <w:ins w:id="2346" w:author="JMM" w:date="2013-05-31T16:26:00Z">
              <w:r w:rsidRPr="00BA19F3">
                <w:rPr>
                  <w:i/>
                  <w:iCs/>
                </w:rPr>
                <w:t>d</w:t>
              </w:r>
            </w:ins>
            <w:r w:rsidRPr="00BA19F3">
              <w:rPr>
                <w:i/>
                <w:iCs/>
              </w:rPr>
              <w:t>)</w:t>
            </w:r>
            <w:r w:rsidRPr="00BA19F3">
              <w:tab/>
              <w:t>reajustará en caso necesario:</w:t>
            </w:r>
          </w:p>
        </w:tc>
      </w:tr>
      <w:tr w:rsidR="00BA19F3" w:rsidRPr="00BA19F3" w:rsidTr="00BA19F3">
        <w:trPr>
          <w:jc w:val="center"/>
        </w:trPr>
        <w:tc>
          <w:tcPr>
            <w:tcW w:w="1133" w:type="dxa"/>
          </w:tcPr>
          <w:p w:rsidR="00BA19F3" w:rsidRPr="00BA19F3" w:rsidRDefault="00BA19F3" w:rsidP="00BA19F3">
            <w:pPr>
              <w:tabs>
                <w:tab w:val="left" w:pos="680"/>
              </w:tabs>
              <w:rPr>
                <w:i/>
              </w:rPr>
            </w:pPr>
            <w:r w:rsidRPr="00BA19F3">
              <w:rPr>
                <w:b/>
              </w:rPr>
              <w:t>65</w:t>
            </w:r>
          </w:p>
        </w:tc>
        <w:tc>
          <w:tcPr>
            <w:tcW w:w="8504" w:type="dxa"/>
          </w:tcPr>
          <w:p w:rsidR="00BA19F3" w:rsidRPr="00BA19F3" w:rsidRDefault="00BA19F3" w:rsidP="00BA19F3">
            <w:pPr>
              <w:tabs>
                <w:tab w:val="clear" w:pos="567"/>
                <w:tab w:val="left" w:pos="680"/>
              </w:tabs>
              <w:ind w:left="680" w:hanging="680"/>
            </w:pPr>
            <w:r w:rsidRPr="00BA19F3" w:rsidDel="00662300">
              <w:rPr>
                <w:i/>
              </w:rPr>
              <w:t>a</w:t>
            </w:r>
            <w:ins w:id="2347" w:author="JMM" w:date="2013-05-31T16:27:00Z">
              <w:r w:rsidRPr="00BA19F3">
                <w:rPr>
                  <w:i/>
                </w:rPr>
                <w:t>i</w:t>
              </w:r>
            </w:ins>
            <w:r w:rsidRPr="00BA19F3">
              <w:rPr>
                <w:i/>
              </w:rPr>
              <w:t>)</w:t>
            </w:r>
            <w:r w:rsidRPr="00BA19F3">
              <w:rPr>
                <w:i/>
              </w:rPr>
              <w:tab/>
            </w:r>
            <w:r w:rsidRPr="00BA19F3">
              <w:t>las escalas de sueldos base del personal de las categorías profesional y superior, con exclusión de los sueldos correspondientes a los empleos de elección, para adaptarlas a las de los sueldos base adoptadas por las Naciones Unidas para las categorías correspondientes del régimen común;</w:t>
            </w:r>
          </w:p>
        </w:tc>
      </w:tr>
      <w:tr w:rsidR="00BA19F3" w:rsidRPr="00BA19F3" w:rsidTr="00BA19F3">
        <w:trPr>
          <w:jc w:val="center"/>
        </w:trPr>
        <w:tc>
          <w:tcPr>
            <w:tcW w:w="1133" w:type="dxa"/>
          </w:tcPr>
          <w:p w:rsidR="00BA19F3" w:rsidRPr="00BA19F3" w:rsidRDefault="00BA19F3" w:rsidP="00BA19F3">
            <w:pPr>
              <w:tabs>
                <w:tab w:val="left" w:pos="680"/>
              </w:tabs>
              <w:rPr>
                <w:i/>
              </w:rPr>
            </w:pPr>
            <w:r w:rsidRPr="00BA19F3">
              <w:rPr>
                <w:b/>
              </w:rPr>
              <w:t>66</w:t>
            </w:r>
          </w:p>
        </w:tc>
        <w:tc>
          <w:tcPr>
            <w:tcW w:w="8504" w:type="dxa"/>
          </w:tcPr>
          <w:p w:rsidR="00BA19F3" w:rsidRPr="00BA19F3" w:rsidRDefault="00BA19F3" w:rsidP="00BA19F3">
            <w:pPr>
              <w:tabs>
                <w:tab w:val="clear" w:pos="567"/>
                <w:tab w:val="left" w:pos="680"/>
              </w:tabs>
              <w:ind w:left="680" w:hanging="680"/>
            </w:pPr>
            <w:r w:rsidRPr="00BA19F3" w:rsidDel="00662300">
              <w:rPr>
                <w:i/>
              </w:rPr>
              <w:t>b</w:t>
            </w:r>
            <w:ins w:id="2348" w:author="JMM" w:date="2013-05-31T16:27:00Z">
              <w:r w:rsidRPr="00BA19F3">
                <w:rPr>
                  <w:i/>
                </w:rPr>
                <w:t>ii</w:t>
              </w:r>
            </w:ins>
            <w:r w:rsidRPr="00BA19F3">
              <w:rPr>
                <w:i/>
              </w:rPr>
              <w:t>)</w:t>
            </w:r>
            <w:r w:rsidRPr="00BA19F3">
              <w:rPr>
                <w:i/>
              </w:rPr>
              <w:tab/>
            </w:r>
            <w:r w:rsidRPr="00BA19F3">
              <w:t>las escalas de sueldos base del personal de la categoría de servicios generales, para adaptarlas en la Sede de la Unión a las de los sueldos aplicados por las Naciones Unidas y los organismos especializados;</w:t>
            </w:r>
          </w:p>
        </w:tc>
      </w:tr>
      <w:tr w:rsidR="00BA19F3" w:rsidRPr="00BA19F3" w:rsidTr="00BA19F3">
        <w:trPr>
          <w:cantSplit/>
          <w:jc w:val="center"/>
        </w:trPr>
        <w:tc>
          <w:tcPr>
            <w:tcW w:w="1133" w:type="dxa"/>
          </w:tcPr>
          <w:p w:rsidR="00BA19F3" w:rsidRPr="00BA19F3" w:rsidRDefault="00BA19F3" w:rsidP="00BA19F3">
            <w:pPr>
              <w:tabs>
                <w:tab w:val="left" w:pos="680"/>
              </w:tabs>
              <w:rPr>
                <w:i/>
              </w:rPr>
            </w:pPr>
            <w:r w:rsidRPr="00BA19F3">
              <w:rPr>
                <w:b/>
              </w:rPr>
              <w:t>67</w:t>
            </w:r>
          </w:p>
        </w:tc>
        <w:tc>
          <w:tcPr>
            <w:tcW w:w="8504" w:type="dxa"/>
          </w:tcPr>
          <w:p w:rsidR="00BA19F3" w:rsidRPr="00BA19F3" w:rsidRDefault="00BA19F3" w:rsidP="00BA19F3">
            <w:pPr>
              <w:tabs>
                <w:tab w:val="clear" w:pos="567"/>
                <w:tab w:val="left" w:pos="680"/>
              </w:tabs>
              <w:ind w:left="680" w:hanging="680"/>
            </w:pPr>
            <w:r w:rsidRPr="00BA19F3" w:rsidDel="00662300">
              <w:rPr>
                <w:i/>
              </w:rPr>
              <w:t>c</w:t>
            </w:r>
            <w:ins w:id="2349" w:author="JMM" w:date="2013-05-31T16:27:00Z">
              <w:r w:rsidRPr="00BA19F3">
                <w:rPr>
                  <w:i/>
                </w:rPr>
                <w:t>iii</w:t>
              </w:r>
            </w:ins>
            <w:r w:rsidRPr="00BA19F3">
              <w:rPr>
                <w:i/>
              </w:rPr>
              <w:t>)</w:t>
            </w:r>
            <w:r w:rsidRPr="00BA19F3">
              <w:rPr>
                <w:i/>
              </w:rPr>
              <w:tab/>
            </w:r>
            <w:r w:rsidRPr="00BA19F3">
              <w:t>los ajustes por lugar de destino correspondientes a las categorías profesional y superior, incluidos los empleos de elección, de acuerdo con las decisiones de las Naciones Unidas aplicables en la Sede de la Unión;</w:t>
            </w:r>
          </w:p>
        </w:tc>
      </w:tr>
      <w:tr w:rsidR="00BA19F3" w:rsidRPr="00BA19F3" w:rsidTr="00BA19F3">
        <w:trPr>
          <w:jc w:val="center"/>
        </w:trPr>
        <w:tc>
          <w:tcPr>
            <w:tcW w:w="1133" w:type="dxa"/>
          </w:tcPr>
          <w:p w:rsidR="00BA19F3" w:rsidRPr="00BA19F3" w:rsidRDefault="00BA19F3" w:rsidP="00BA19F3">
            <w:pPr>
              <w:tabs>
                <w:tab w:val="left" w:pos="680"/>
              </w:tabs>
              <w:rPr>
                <w:i/>
              </w:rPr>
            </w:pPr>
            <w:r w:rsidRPr="00BA19F3">
              <w:rPr>
                <w:b/>
              </w:rPr>
              <w:t>68</w:t>
            </w:r>
          </w:p>
        </w:tc>
        <w:tc>
          <w:tcPr>
            <w:tcW w:w="8504" w:type="dxa"/>
          </w:tcPr>
          <w:p w:rsidR="00BA19F3" w:rsidRPr="00BA19F3" w:rsidRDefault="00BA19F3" w:rsidP="00BA19F3">
            <w:pPr>
              <w:tabs>
                <w:tab w:val="clear" w:pos="567"/>
                <w:tab w:val="left" w:pos="680"/>
              </w:tabs>
              <w:ind w:left="680" w:hanging="680"/>
            </w:pPr>
            <w:r w:rsidRPr="00BA19F3" w:rsidDel="00662300">
              <w:rPr>
                <w:i/>
              </w:rPr>
              <w:t>d</w:t>
            </w:r>
            <w:ins w:id="2350" w:author="JMM" w:date="2013-05-31T16:27:00Z">
              <w:r w:rsidRPr="00BA19F3">
                <w:rPr>
                  <w:i/>
                </w:rPr>
                <w:t>iv</w:t>
              </w:r>
            </w:ins>
            <w:r w:rsidRPr="00BA19F3">
              <w:rPr>
                <w:i/>
              </w:rPr>
              <w:t>)</w:t>
            </w:r>
            <w:r w:rsidRPr="00BA19F3">
              <w:rPr>
                <w:i/>
              </w:rPr>
              <w:tab/>
            </w:r>
            <w:r w:rsidRPr="00BA19F3">
              <w:t>las asignaciones para todo el personal de la Unión, de acuerdo con los cambios adoptados en el régimen común de las Naciones Unidas;</w:t>
            </w:r>
          </w:p>
        </w:tc>
      </w:tr>
      <w:tr w:rsidR="00BA19F3" w:rsidRPr="00BA19F3" w:rsidTr="00BA19F3">
        <w:trPr>
          <w:jc w:val="center"/>
        </w:trPr>
        <w:tc>
          <w:tcPr>
            <w:tcW w:w="1133"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69</w:t>
            </w:r>
            <w:r w:rsidRPr="00BA19F3">
              <w:rPr>
                <w:b/>
                <w:sz w:val="18"/>
              </w:rPr>
              <w:br/>
              <w:t>PP-98</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rPr>
                <w:b/>
              </w:rPr>
              <w:tab/>
            </w:r>
            <w:del w:id="2351" w:author="JMM" w:date="2013-05-31T16:27:00Z">
              <w:r w:rsidRPr="00BA19F3" w:rsidDel="00662300">
                <w:delText>3</w:delText>
              </w:r>
            </w:del>
            <w:ins w:id="2352" w:author="JMM" w:date="2013-05-31T16:27:00Z">
              <w:r w:rsidRPr="00BA19F3">
                <w:rPr>
                  <w:i/>
                  <w:iCs/>
                </w:rPr>
                <w:t>e</w:t>
              </w:r>
            </w:ins>
            <w:r w:rsidRPr="00BA19F3">
              <w:rPr>
                <w:i/>
                <w:iCs/>
              </w:rPr>
              <w:t>)</w:t>
            </w:r>
            <w:r w:rsidRPr="00BA19F3">
              <w:rPr>
                <w:b/>
              </w:rPr>
              <w:tab/>
            </w:r>
            <w:r w:rsidRPr="00BA19F3">
              <w:t>Tomará las decisiones necesarias para conseguir una distribución geográfica equitativa del personal de la Unión, así como una representación también equitativa de la mujer en los empleos de la categoría profesional y superior, y fiscalizará su cumplimiento;</w:t>
            </w:r>
          </w:p>
        </w:tc>
      </w:tr>
      <w:tr w:rsidR="00BA19F3" w:rsidRPr="00BA19F3" w:rsidTr="00BA19F3">
        <w:trPr>
          <w:jc w:val="center"/>
        </w:trPr>
        <w:tc>
          <w:tcPr>
            <w:tcW w:w="1133" w:type="dxa"/>
          </w:tcPr>
          <w:p w:rsidR="00BA19F3" w:rsidRPr="00BA19F3" w:rsidRDefault="00BA19F3" w:rsidP="00BA19F3">
            <w:pPr>
              <w:tabs>
                <w:tab w:val="left" w:pos="680"/>
              </w:tabs>
            </w:pPr>
            <w:r w:rsidRPr="00BA19F3">
              <w:rPr>
                <w:b/>
              </w:rPr>
              <w:t>70</w:t>
            </w:r>
          </w:p>
        </w:tc>
        <w:tc>
          <w:tcPr>
            <w:tcW w:w="8504" w:type="dxa"/>
          </w:tcPr>
          <w:p w:rsidR="00BA19F3" w:rsidRPr="00BA19F3" w:rsidRDefault="00BA19F3" w:rsidP="00BA19F3">
            <w:pPr>
              <w:tabs>
                <w:tab w:val="clear" w:pos="567"/>
                <w:tab w:val="left" w:pos="680"/>
              </w:tabs>
            </w:pPr>
            <w:ins w:id="2353" w:author="JMM" w:date="2013-05-31T16:28:00Z">
              <w:r w:rsidRPr="00BA19F3">
                <w:tab/>
              </w:r>
            </w:ins>
            <w:del w:id="2354" w:author="JMM" w:date="2013-05-31T16:27:00Z">
              <w:r w:rsidRPr="00BA19F3" w:rsidDel="00662300">
                <w:delText>4</w:delText>
              </w:r>
            </w:del>
            <w:ins w:id="2355" w:author="JMM" w:date="2013-05-31T16:27:00Z">
              <w:r w:rsidRPr="00BA19F3">
                <w:rPr>
                  <w:i/>
                  <w:iCs/>
                </w:rPr>
                <w:t>f</w:t>
              </w:r>
            </w:ins>
            <w:r w:rsidRPr="00BA19F3">
              <w:rPr>
                <w:i/>
                <w:iCs/>
              </w:rPr>
              <w:t>)</w:t>
            </w:r>
            <w:r w:rsidRPr="00BA19F3">
              <w:tab/>
              <w:t xml:space="preserve">resolverá sobre las propuestas de cambios importantes en la organización de la Secretaría General y de las Oficinas de los Sectores de la Unión, compatibles con la Constitución y </w:t>
            </w:r>
            <w:del w:id="2356" w:author="JMM" w:date="2013-05-31T16:28:00Z">
              <w:r w:rsidRPr="00BA19F3" w:rsidDel="00DE17DD">
                <w:delText xml:space="preserve">el presente Convenio </w:delText>
              </w:r>
            </w:del>
            <w:ins w:id="2357" w:author="JMM" w:date="2013-05-31T16:28:00Z">
              <w:r w:rsidRPr="00BA19F3">
                <w:t xml:space="preserve">las disposiciones pertinentes de las Disposiciones y Reglas generales </w:t>
              </w:r>
            </w:ins>
            <w:r w:rsidRPr="00BA19F3">
              <w:t>y que le someta el Secretario General tras su examen por el Comité de Coordinación;</w:t>
            </w:r>
          </w:p>
        </w:tc>
      </w:tr>
      <w:tr w:rsidR="00BA19F3" w:rsidRPr="00BA19F3" w:rsidTr="00BA19F3">
        <w:trPr>
          <w:jc w:val="center"/>
        </w:trPr>
        <w:tc>
          <w:tcPr>
            <w:tcW w:w="1133" w:type="dxa"/>
          </w:tcPr>
          <w:p w:rsidR="00BA19F3" w:rsidRPr="00BA19F3" w:rsidRDefault="00BA19F3" w:rsidP="00BA19F3">
            <w:pPr>
              <w:keepNext/>
              <w:keepLines/>
              <w:tabs>
                <w:tab w:val="left" w:pos="680"/>
              </w:tabs>
            </w:pPr>
            <w:r w:rsidRPr="00BA19F3">
              <w:rPr>
                <w:b/>
              </w:rPr>
              <w:lastRenderedPageBreak/>
              <w:t>71</w:t>
            </w:r>
          </w:p>
        </w:tc>
        <w:tc>
          <w:tcPr>
            <w:tcW w:w="8504" w:type="dxa"/>
          </w:tcPr>
          <w:p w:rsidR="00BA19F3" w:rsidRPr="00BA19F3" w:rsidRDefault="00BA19F3" w:rsidP="00BA19F3">
            <w:pPr>
              <w:keepNext/>
              <w:keepLines/>
              <w:tabs>
                <w:tab w:val="clear" w:pos="567"/>
                <w:tab w:val="left" w:pos="680"/>
              </w:tabs>
              <w:spacing w:before="100"/>
            </w:pPr>
            <w:r w:rsidRPr="00BA19F3">
              <w:tab/>
            </w:r>
            <w:del w:id="2358" w:author="JMM" w:date="2013-05-31T16:28:00Z">
              <w:r w:rsidRPr="00BA19F3" w:rsidDel="00DE17DD">
                <w:delText>5</w:delText>
              </w:r>
            </w:del>
            <w:ins w:id="2359" w:author="JMM" w:date="2013-05-31T16:28:00Z">
              <w:r w:rsidRPr="00BA19F3">
                <w:rPr>
                  <w:i/>
                  <w:iCs/>
                </w:rPr>
                <w:t>g</w:t>
              </w:r>
            </w:ins>
            <w:r w:rsidRPr="00BA19F3">
              <w:rPr>
                <w:i/>
                <w:iCs/>
              </w:rPr>
              <w:t>)</w:t>
            </w:r>
            <w:r w:rsidRPr="00BA19F3">
              <w:tab/>
              <w:t xml:space="preserve">examinará y aprobará planes multianuales referentes a los empleos, a la plantilla y a los programas de desarrollo de los recursos humanos de la Unión y establecerá directrices sobre dicha plantilla, incluidos su nivel y su estructura, teniendo en cuenta las directrices generales de la Conferencia de Plenipotenciarios y lo dispuesto en el </w:t>
            </w:r>
            <w:ins w:id="2360" w:author="JMM" w:date="2013-05-31T16:29:00Z">
              <w:r w:rsidRPr="00BA19F3">
                <w:t>[</w:t>
              </w:r>
            </w:ins>
            <w:r w:rsidRPr="00BA19F3">
              <w:t>Artículo 27</w:t>
            </w:r>
            <w:ins w:id="2361" w:author="JMM" w:date="2013-05-31T16:29:00Z">
              <w:r w:rsidRPr="00BA19F3">
                <w:t>]</w:t>
              </w:r>
            </w:ins>
            <w:r w:rsidRPr="00BA19F3">
              <w:t xml:space="preserve"> de la Constitución;</w:t>
            </w:r>
          </w:p>
        </w:tc>
      </w:tr>
      <w:tr w:rsidR="00BA19F3" w:rsidRPr="00BA19F3" w:rsidTr="00BA19F3">
        <w:trPr>
          <w:jc w:val="center"/>
        </w:trPr>
        <w:tc>
          <w:tcPr>
            <w:tcW w:w="1133" w:type="dxa"/>
          </w:tcPr>
          <w:p w:rsidR="00BA19F3" w:rsidRPr="00BA19F3" w:rsidRDefault="00BA19F3" w:rsidP="00BA19F3">
            <w:pPr>
              <w:tabs>
                <w:tab w:val="left" w:pos="680"/>
              </w:tabs>
              <w:rPr>
                <w:b/>
              </w:rPr>
            </w:pPr>
            <w:r w:rsidRPr="00BA19F3">
              <w:rPr>
                <w:b/>
              </w:rPr>
              <w:t>72</w:t>
            </w:r>
          </w:p>
        </w:tc>
        <w:tc>
          <w:tcPr>
            <w:tcW w:w="8504" w:type="dxa"/>
          </w:tcPr>
          <w:p w:rsidR="00BA19F3" w:rsidRPr="00BA19F3" w:rsidRDefault="00BA19F3" w:rsidP="00BA19F3">
            <w:pPr>
              <w:pageBreakBefore/>
              <w:tabs>
                <w:tab w:val="clear" w:pos="567"/>
                <w:tab w:val="left" w:pos="680"/>
              </w:tabs>
              <w:spacing w:before="100"/>
            </w:pPr>
            <w:r w:rsidRPr="00BA19F3">
              <w:tab/>
            </w:r>
            <w:del w:id="2362" w:author="JMM" w:date="2013-05-31T16:28:00Z">
              <w:r w:rsidRPr="00BA19F3" w:rsidDel="00DE17DD">
                <w:delText>6</w:delText>
              </w:r>
            </w:del>
            <w:ins w:id="2363" w:author="JMM" w:date="2013-05-31T16:28:00Z">
              <w:r w:rsidRPr="00BA19F3">
                <w:rPr>
                  <w:i/>
                  <w:iCs/>
                </w:rPr>
                <w:t>h</w:t>
              </w:r>
            </w:ins>
            <w:r w:rsidRPr="00BA19F3">
              <w:rPr>
                <w:i/>
                <w:iCs/>
              </w:rPr>
              <w:t>)</w:t>
            </w:r>
            <w:r w:rsidRPr="00BA19F3">
              <w:tab/>
              <w:t>ajustará, en caso necesario, las contribuciones pagaderas por la Unión y por su personal a la Caja Común de Pensiones del Personal de las Naciones Unidas, de acuerdo con los Estatutos y el Reglamento de la Caja, según la práctica seguida por esta última Caja así como las asignaciones por carestía de vida abonadas a los beneficiarios de la Caja de Seguros del personal de la Unión;</w:t>
            </w:r>
          </w:p>
        </w:tc>
      </w:tr>
      <w:tr w:rsidR="00BA19F3" w:rsidRPr="00BA19F3" w:rsidTr="00BA19F3">
        <w:trPr>
          <w:jc w:val="center"/>
        </w:trPr>
        <w:tc>
          <w:tcPr>
            <w:tcW w:w="1133"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73</w:t>
            </w:r>
            <w:r w:rsidRPr="00BA19F3">
              <w:rPr>
                <w:b/>
                <w:sz w:val="18"/>
              </w:rPr>
              <w:br/>
              <w:t>PP-98</w:t>
            </w:r>
            <w:r w:rsidRPr="00BA19F3">
              <w:rPr>
                <w:b/>
                <w:sz w:val="18"/>
              </w:rPr>
              <w:br/>
              <w:t>PP-02</w:t>
            </w:r>
            <w:r w:rsidRPr="00BA19F3">
              <w:rPr>
                <w:b/>
                <w:sz w:val="18"/>
              </w:rPr>
              <w:br/>
              <w:t>PP-06</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spacing w:before="100"/>
            </w:pPr>
            <w:ins w:id="2364" w:author="JMM" w:date="2013-05-31T16:29:00Z">
              <w:r w:rsidRPr="00BA19F3">
                <w:rPr>
                  <w:b/>
                  <w:bCs/>
                </w:rPr>
                <w:tab/>
              </w:r>
            </w:ins>
            <w:del w:id="2365" w:author="JMM" w:date="2013-05-31T16:29:00Z">
              <w:r w:rsidRPr="00BA19F3" w:rsidDel="00DE17DD">
                <w:delText>7</w:delText>
              </w:r>
            </w:del>
            <w:ins w:id="2366" w:author="JMM" w:date="2013-05-31T16:29:00Z">
              <w:r w:rsidRPr="00BA19F3">
                <w:rPr>
                  <w:i/>
                  <w:iCs/>
                </w:rPr>
                <w:t>i</w:t>
              </w:r>
            </w:ins>
            <w:r w:rsidRPr="00BA19F3">
              <w:rPr>
                <w:i/>
                <w:iCs/>
              </w:rPr>
              <w:t>)</w:t>
            </w:r>
            <w:r w:rsidRPr="00BA19F3">
              <w:rPr>
                <w:b/>
                <w:bCs/>
              </w:rPr>
              <w:tab/>
            </w:r>
            <w:r w:rsidRPr="00BA19F3">
              <w:t xml:space="preserve">examinará y aprobará el presupuesto bienal de la Unión, y considerará el presupuesto provisional (incluido en el informe de gestión financiera preparado por el Secretario General conforme </w:t>
            </w:r>
            <w:ins w:id="2367" w:author="JMM" w:date="2013-05-31T16:29:00Z">
              <w:r w:rsidRPr="00BA19F3">
                <w:t>[</w:t>
              </w:r>
            </w:ins>
            <w:r w:rsidRPr="00BA19F3">
              <w:t>al número 101</w:t>
            </w:r>
            <w:ins w:id="2368" w:author="JMM" w:date="2013-05-31T16:29:00Z">
              <w:r w:rsidRPr="00BA19F3">
                <w:t>]</w:t>
              </w:r>
            </w:ins>
            <w:del w:id="2369" w:author="JMM" w:date="2013-05-31T16:29:00Z">
              <w:r w:rsidRPr="00BA19F3" w:rsidDel="00DE17DD">
                <w:delText xml:space="preserve"> del presente Convenio</w:delText>
              </w:r>
            </w:del>
            <w:ins w:id="2370" w:author="JMM" w:date="2013-05-31T16:29:00Z">
              <w:r w:rsidRPr="00BA19F3">
                <w:t xml:space="preserve"> de las Disposiciones y Reglas generales</w:t>
              </w:r>
            </w:ins>
            <w:r w:rsidRPr="00BA19F3">
              <w:t xml:space="preserve">) para el bienio siguiente a un periodo presupuestario determinado, teniendo en cuenta las decisiones de la Conferencia de Plenipotenciarios en relación con el </w:t>
            </w:r>
            <w:ins w:id="2371" w:author="JMM" w:date="2013-05-31T16:30:00Z">
              <w:r w:rsidRPr="00BA19F3">
                <w:t>[</w:t>
              </w:r>
            </w:ins>
            <w:r w:rsidRPr="00BA19F3">
              <w:t>número 50</w:t>
            </w:r>
            <w:ins w:id="2372" w:author="JMM" w:date="2013-05-31T16:30:00Z">
              <w:r w:rsidRPr="00BA19F3">
                <w:t>]</w:t>
              </w:r>
            </w:ins>
            <w:r w:rsidRPr="00BA19F3">
              <w:t xml:space="preserve"> de la Constitución y el límite financiero establecido por esa Conferencia de conformidad con lo dispuesto en el </w:t>
            </w:r>
            <w:ins w:id="2373" w:author="JMM" w:date="2013-05-31T16:30:00Z">
              <w:r w:rsidRPr="00BA19F3">
                <w:t>[</w:t>
              </w:r>
            </w:ins>
            <w:r w:rsidRPr="00BA19F3">
              <w:t>número 51</w:t>
            </w:r>
            <w:ins w:id="2374" w:author="JMM" w:date="2013-05-31T16:30:00Z">
              <w:r w:rsidRPr="00BA19F3">
                <w:t>]</w:t>
              </w:r>
            </w:ins>
            <w:r w:rsidRPr="00BA19F3">
              <w:t xml:space="preserve"> de la Constitución, y realizando las máximas economías pero teniendo presente la obligación de la Unión de conseguir resultados satisfactorios con la mayor rapidez posible. Al hacer esto, el Consejo tendrá en cuenta las prioridades definidas por la Conferencia de Plenipotenciarios y expuestas en el Plan Estratégico de la Unión, las opiniones del Comité de Coordinación contenidas en el informe del Secretario General mencionado en el </w:t>
            </w:r>
            <w:ins w:id="2375" w:author="JMM" w:date="2013-05-31T16:31:00Z">
              <w:r w:rsidRPr="00BA19F3">
                <w:t>[</w:t>
              </w:r>
            </w:ins>
            <w:r w:rsidRPr="00BA19F3">
              <w:t>número 86</w:t>
            </w:r>
            <w:ins w:id="2376" w:author="JMM" w:date="2013-05-31T16:31:00Z">
              <w:r w:rsidRPr="00BA19F3">
                <w:t>]</w:t>
              </w:r>
            </w:ins>
            <w:r w:rsidRPr="00BA19F3">
              <w:t xml:space="preserve"> </w:t>
            </w:r>
            <w:del w:id="2377" w:author="JMM" w:date="2013-05-31T16:31:00Z">
              <w:r w:rsidRPr="00BA19F3" w:rsidDel="00420663">
                <w:delText xml:space="preserve">del presente Convenio </w:delText>
              </w:r>
            </w:del>
            <w:ins w:id="2378" w:author="JMM" w:date="2013-05-31T16:31:00Z">
              <w:r w:rsidRPr="00BA19F3">
                <w:t xml:space="preserve">de las Disposiciones y Reglas generales </w:t>
              </w:r>
            </w:ins>
            <w:r w:rsidRPr="00BA19F3">
              <w:t xml:space="preserve">y el informe de gestión financiera mencionado en el </w:t>
            </w:r>
            <w:ins w:id="2379" w:author="JMM" w:date="2013-05-31T16:31:00Z">
              <w:r w:rsidRPr="00BA19F3">
                <w:t>[</w:t>
              </w:r>
            </w:ins>
            <w:r w:rsidRPr="00BA19F3">
              <w:t>número 101</w:t>
            </w:r>
            <w:ins w:id="2380" w:author="JMM" w:date="2013-05-31T16:31:00Z">
              <w:r w:rsidRPr="00BA19F3">
                <w:t>]</w:t>
              </w:r>
            </w:ins>
            <w:del w:id="2381" w:author="JMM" w:date="2013-05-31T16:32:00Z">
              <w:r w:rsidRPr="00BA19F3" w:rsidDel="00420663">
                <w:delText xml:space="preserve"> del presente Convenio</w:delText>
              </w:r>
            </w:del>
            <w:ins w:id="2382" w:author="JMM" w:date="2013-05-31T16:32:00Z">
              <w:r w:rsidRPr="00BA19F3">
                <w:t xml:space="preserve"> de las Disposiciones y Reglas generales</w:t>
              </w:r>
            </w:ins>
            <w:r w:rsidRPr="00BA19F3">
              <w:t>. El Consejo efectuará un examen anual de los ingresos y gastos para realizar los ajustes que estime oportunos, de conformidad con las Resoluciones y Decisiones de la Conferencia de Plenipotenciarios;</w:t>
            </w:r>
          </w:p>
        </w:tc>
      </w:tr>
      <w:tr w:rsidR="00BA19F3" w:rsidRPr="00BA19F3" w:rsidTr="00BA19F3">
        <w:trPr>
          <w:jc w:val="center"/>
        </w:trPr>
        <w:tc>
          <w:tcPr>
            <w:tcW w:w="1133"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pPr>
            <w:r w:rsidRPr="00BA19F3">
              <w:rPr>
                <w:b/>
              </w:rPr>
              <w:t>74</w:t>
            </w:r>
          </w:p>
        </w:tc>
        <w:tc>
          <w:tcPr>
            <w:tcW w:w="8504" w:type="dxa"/>
          </w:tcPr>
          <w:p w:rsidR="00BA19F3" w:rsidRPr="00BA19F3" w:rsidRDefault="00BA19F3" w:rsidP="00BA19F3">
            <w:pPr>
              <w:tabs>
                <w:tab w:val="clear" w:pos="567"/>
                <w:tab w:val="clear" w:pos="1134"/>
                <w:tab w:val="clear" w:pos="1701"/>
                <w:tab w:val="clear" w:pos="2835"/>
                <w:tab w:val="left" w:pos="680"/>
                <w:tab w:val="left" w:pos="851"/>
                <w:tab w:val="left" w:pos="1277"/>
                <w:tab w:val="left" w:pos="1871"/>
              </w:tabs>
              <w:spacing w:before="100"/>
              <w:jc w:val="both"/>
            </w:pPr>
            <w:r w:rsidRPr="00BA19F3">
              <w:rPr>
                <w:bCs/>
              </w:rPr>
              <w:tab/>
            </w:r>
            <w:del w:id="2383" w:author="JMM" w:date="2013-05-31T16:32:00Z">
              <w:r w:rsidRPr="00BA19F3" w:rsidDel="00420663">
                <w:rPr>
                  <w:bCs/>
                </w:rPr>
                <w:delText>8</w:delText>
              </w:r>
            </w:del>
            <w:ins w:id="2384" w:author="JMM" w:date="2013-05-31T16:32:00Z">
              <w:r w:rsidRPr="00BA19F3">
                <w:rPr>
                  <w:bCs/>
                  <w:i/>
                  <w:iCs/>
                </w:rPr>
                <w:t>j</w:t>
              </w:r>
            </w:ins>
            <w:r w:rsidRPr="00BA19F3">
              <w:rPr>
                <w:bCs/>
                <w:i/>
                <w:iCs/>
              </w:rPr>
              <w:t>)</w:t>
            </w:r>
            <w:r w:rsidRPr="00BA19F3">
              <w:rPr>
                <w:bCs/>
              </w:rPr>
              <w:tab/>
              <w:t>dispondrá lo necesario para la auditoría anual de las cuentas de la Unión presentadas por el Secretario General y las aprobará si procede, para someterlas a la siguiente Conferencia de Plenipotenciarios;</w:t>
            </w:r>
          </w:p>
        </w:tc>
      </w:tr>
      <w:tr w:rsidR="00BA19F3" w:rsidRPr="00BA19F3" w:rsidTr="00BA19F3">
        <w:trPr>
          <w:jc w:val="center"/>
        </w:trPr>
        <w:tc>
          <w:tcPr>
            <w:tcW w:w="1133"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75</w:t>
            </w:r>
            <w:r w:rsidRPr="00BA19F3">
              <w:rPr>
                <w:b/>
                <w:sz w:val="18"/>
              </w:rPr>
              <w:br/>
              <w:t>PP-98</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spacing w:before="100"/>
            </w:pPr>
            <w:r w:rsidRPr="00BA19F3">
              <w:rPr>
                <w:bCs/>
              </w:rPr>
              <w:tab/>
            </w:r>
            <w:del w:id="2385" w:author="JMM" w:date="2013-05-31T16:32:00Z">
              <w:r w:rsidRPr="00BA19F3" w:rsidDel="00420663">
                <w:delText>9</w:delText>
              </w:r>
            </w:del>
            <w:ins w:id="2386" w:author="JMM" w:date="2013-05-31T16:32:00Z">
              <w:r w:rsidRPr="00BA19F3">
                <w:rPr>
                  <w:i/>
                  <w:iCs/>
                </w:rPr>
                <w:t>k</w:t>
              </w:r>
            </w:ins>
            <w:r w:rsidRPr="00BA19F3">
              <w:rPr>
                <w:i/>
                <w:iCs/>
              </w:rPr>
              <w:t>)</w:t>
            </w:r>
            <w:r w:rsidRPr="00BA19F3">
              <w:rPr>
                <w:b/>
              </w:rPr>
              <w:tab/>
            </w:r>
            <w:r w:rsidRPr="00BA19F3">
              <w:t>adoptará las disposiciones necesarias para convocar las conferencias y asambleas de la Unión y, con el acuerdo de la mayoría de los Estados Miembros si se trata de una Conferencia o Asamblea Mundial, o de la mayoría de los Estados Miembros de la región interesada si se trata de una Conferencia Regional, proporcionará las directrices oportunas a la Secretaría General y a los Sectores de la Unión respecto de su asistencia técnica y de otra índole para la preparación y organización de las conferencias y asambleas;</w:t>
            </w:r>
          </w:p>
        </w:tc>
      </w:tr>
      <w:tr w:rsidR="00BA19F3" w:rsidRPr="00BA19F3" w:rsidTr="00BA19F3">
        <w:trPr>
          <w:jc w:val="center"/>
        </w:trPr>
        <w:tc>
          <w:tcPr>
            <w:tcW w:w="1133"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76</w:t>
            </w:r>
          </w:p>
        </w:tc>
        <w:tc>
          <w:tcPr>
            <w:tcW w:w="8504" w:type="dxa"/>
          </w:tcPr>
          <w:p w:rsidR="00BA19F3" w:rsidRPr="00BA19F3" w:rsidRDefault="00BA19F3" w:rsidP="00BA19F3">
            <w:pPr>
              <w:tabs>
                <w:tab w:val="clear" w:pos="567"/>
                <w:tab w:val="clear" w:pos="1134"/>
                <w:tab w:val="clear" w:pos="1701"/>
                <w:tab w:val="clear" w:pos="2835"/>
                <w:tab w:val="left" w:pos="680"/>
                <w:tab w:val="left" w:pos="851"/>
                <w:tab w:val="left" w:pos="1277"/>
                <w:tab w:val="left" w:pos="1871"/>
              </w:tabs>
              <w:spacing w:before="100"/>
            </w:pPr>
            <w:r w:rsidRPr="00BA19F3">
              <w:rPr>
                <w:bCs/>
              </w:rPr>
              <w:tab/>
            </w:r>
            <w:del w:id="2387" w:author="JMM" w:date="2013-05-31T16:33:00Z">
              <w:r w:rsidRPr="00BA19F3" w:rsidDel="00420663">
                <w:rPr>
                  <w:bCs/>
                </w:rPr>
                <w:delText>10</w:delText>
              </w:r>
            </w:del>
            <w:ins w:id="2388" w:author="JMM" w:date="2013-05-31T16:33:00Z">
              <w:r w:rsidRPr="00BA19F3">
                <w:rPr>
                  <w:bCs/>
                  <w:i/>
                  <w:iCs/>
                </w:rPr>
                <w:t>l</w:t>
              </w:r>
            </w:ins>
            <w:r w:rsidRPr="00BA19F3">
              <w:rPr>
                <w:bCs/>
                <w:i/>
                <w:iCs/>
              </w:rPr>
              <w:t>)</w:t>
            </w:r>
            <w:r w:rsidRPr="00BA19F3">
              <w:rPr>
                <w:bCs/>
              </w:rPr>
              <w:tab/>
              <w:t xml:space="preserve">tomará decisiones en relación con el </w:t>
            </w:r>
            <w:ins w:id="2389" w:author="JMM" w:date="2013-05-31T16:33:00Z">
              <w:r w:rsidRPr="00BA19F3">
                <w:rPr>
                  <w:bCs/>
                </w:rPr>
                <w:t>[</w:t>
              </w:r>
            </w:ins>
            <w:r w:rsidRPr="00BA19F3">
              <w:rPr>
                <w:bCs/>
              </w:rPr>
              <w:t>número 28</w:t>
            </w:r>
            <w:ins w:id="2390" w:author="JMM" w:date="2013-05-31T16:33:00Z">
              <w:r w:rsidRPr="00BA19F3">
                <w:rPr>
                  <w:bCs/>
                </w:rPr>
                <w:t>]</w:t>
              </w:r>
            </w:ins>
            <w:del w:id="2391" w:author="JMM" w:date="2013-05-31T16:33:00Z">
              <w:r w:rsidRPr="00BA19F3" w:rsidDel="00420663">
                <w:rPr>
                  <w:bCs/>
                </w:rPr>
                <w:delText xml:space="preserve"> del presente Convenio</w:delText>
              </w:r>
            </w:del>
            <w:ins w:id="2392" w:author="JMM" w:date="2013-05-31T16:33:00Z">
              <w:r w:rsidRPr="00BA19F3">
                <w:t xml:space="preserve"> de las Disposiciones y Reglas generales</w:t>
              </w:r>
            </w:ins>
            <w:r w:rsidRPr="00BA19F3">
              <w:rPr>
                <w:bCs/>
              </w:rPr>
              <w:t>;</w:t>
            </w:r>
          </w:p>
        </w:tc>
      </w:tr>
      <w:tr w:rsidR="00BA19F3" w:rsidRPr="00BA19F3" w:rsidTr="00BA19F3">
        <w:trPr>
          <w:jc w:val="center"/>
        </w:trPr>
        <w:tc>
          <w:tcPr>
            <w:tcW w:w="1133" w:type="dxa"/>
          </w:tcPr>
          <w:p w:rsidR="00BA19F3" w:rsidRPr="00BA19F3" w:rsidRDefault="00BA19F3" w:rsidP="00BA19F3">
            <w:pPr>
              <w:tabs>
                <w:tab w:val="left" w:pos="680"/>
              </w:tabs>
              <w:rPr>
                <w:b/>
              </w:rPr>
            </w:pPr>
            <w:r w:rsidRPr="00BA19F3">
              <w:rPr>
                <w:b/>
              </w:rPr>
              <w:t>77</w:t>
            </w:r>
          </w:p>
        </w:tc>
        <w:tc>
          <w:tcPr>
            <w:tcW w:w="8504" w:type="dxa"/>
          </w:tcPr>
          <w:p w:rsidR="00BA19F3" w:rsidRPr="00BA19F3" w:rsidRDefault="00BA19F3" w:rsidP="00BA19F3">
            <w:pPr>
              <w:tabs>
                <w:tab w:val="clear" w:pos="567"/>
                <w:tab w:val="left" w:pos="680"/>
              </w:tabs>
              <w:spacing w:before="100"/>
            </w:pPr>
            <w:r w:rsidRPr="00BA19F3">
              <w:tab/>
            </w:r>
            <w:del w:id="2393" w:author="JMM" w:date="2013-05-31T16:33:00Z">
              <w:r w:rsidRPr="00BA19F3" w:rsidDel="007136E6">
                <w:delText>11</w:delText>
              </w:r>
            </w:del>
            <w:ins w:id="2394" w:author="JMM" w:date="2013-05-31T16:33:00Z">
              <w:r w:rsidRPr="00BA19F3">
                <w:rPr>
                  <w:i/>
                  <w:iCs/>
                </w:rPr>
                <w:t>m</w:t>
              </w:r>
            </w:ins>
            <w:r w:rsidRPr="00BA19F3">
              <w:rPr>
                <w:i/>
                <w:iCs/>
              </w:rPr>
              <w:t>)</w:t>
            </w:r>
            <w:r w:rsidRPr="00BA19F3">
              <w:tab/>
              <w:t>decidirá sobre la aplicación de las decisiones de conferencias que tengan repercusiones financieras;</w:t>
            </w:r>
          </w:p>
        </w:tc>
      </w:tr>
      <w:tr w:rsidR="00BA19F3" w:rsidRPr="00BA19F3" w:rsidTr="00BA19F3">
        <w:trPr>
          <w:jc w:val="center"/>
        </w:trPr>
        <w:tc>
          <w:tcPr>
            <w:tcW w:w="1133" w:type="dxa"/>
          </w:tcPr>
          <w:p w:rsidR="00BA19F3" w:rsidRPr="00BA19F3" w:rsidRDefault="00BA19F3" w:rsidP="00BA19F3">
            <w:pPr>
              <w:tabs>
                <w:tab w:val="left" w:pos="680"/>
              </w:tabs>
              <w:rPr>
                <w:b/>
              </w:rPr>
            </w:pPr>
            <w:r w:rsidRPr="00BA19F3">
              <w:rPr>
                <w:b/>
              </w:rPr>
              <w:t>78</w:t>
            </w:r>
          </w:p>
        </w:tc>
        <w:tc>
          <w:tcPr>
            <w:tcW w:w="8504" w:type="dxa"/>
          </w:tcPr>
          <w:p w:rsidR="00BA19F3" w:rsidRPr="00BA19F3" w:rsidRDefault="00BA19F3" w:rsidP="00BA19F3">
            <w:pPr>
              <w:tabs>
                <w:tab w:val="clear" w:pos="567"/>
                <w:tab w:val="left" w:pos="680"/>
              </w:tabs>
              <w:spacing w:before="100"/>
            </w:pPr>
            <w:r w:rsidRPr="00BA19F3">
              <w:tab/>
            </w:r>
            <w:del w:id="2395" w:author="JMM" w:date="2013-05-31T16:34:00Z">
              <w:r w:rsidRPr="00BA19F3" w:rsidDel="007136E6">
                <w:delText>12</w:delText>
              </w:r>
            </w:del>
            <w:ins w:id="2396" w:author="JMM" w:date="2013-05-31T16:34:00Z">
              <w:r w:rsidRPr="00BA19F3">
                <w:rPr>
                  <w:i/>
                  <w:iCs/>
                </w:rPr>
                <w:t>n</w:t>
              </w:r>
            </w:ins>
            <w:r w:rsidRPr="00BA19F3">
              <w:rPr>
                <w:i/>
                <w:iCs/>
              </w:rPr>
              <w:t>)</w:t>
            </w:r>
            <w:r w:rsidRPr="00BA19F3">
              <w:tab/>
              <w:t xml:space="preserve">en la medida en que lo permita la Constitución, </w:t>
            </w:r>
            <w:del w:id="2397" w:author="JMM" w:date="2013-05-31T16:34:00Z">
              <w:r w:rsidRPr="00BA19F3" w:rsidDel="007136E6">
                <w:delText xml:space="preserve">el presente Convenio y </w:delText>
              </w:r>
            </w:del>
            <w:r w:rsidRPr="00BA19F3">
              <w:t>los Reglamentos Administrativos</w:t>
            </w:r>
            <w:ins w:id="2398" w:author="JMM" w:date="2013-05-31T16:34:00Z">
              <w:r w:rsidRPr="00BA19F3">
                <w:t xml:space="preserve"> y las presentes Disposiciones y Reglas generales</w:t>
              </w:r>
            </w:ins>
            <w:r w:rsidRPr="00BA19F3">
              <w:t>, adoptará cuantas disposiciones</w:t>
            </w:r>
            <w:r w:rsidRPr="00BA19F3">
              <w:rPr>
                <w:sz w:val="22"/>
              </w:rPr>
              <w:t xml:space="preserve"> </w:t>
            </w:r>
            <w:r w:rsidRPr="00BA19F3">
              <w:t>se</w:t>
            </w:r>
            <w:r w:rsidRPr="00BA19F3">
              <w:rPr>
                <w:sz w:val="22"/>
              </w:rPr>
              <w:t xml:space="preserve"> </w:t>
            </w:r>
            <w:r w:rsidRPr="00BA19F3">
              <w:t>consideren</w:t>
            </w:r>
            <w:r w:rsidRPr="00BA19F3">
              <w:rPr>
                <w:sz w:val="22"/>
              </w:rPr>
              <w:t xml:space="preserve"> </w:t>
            </w:r>
            <w:r w:rsidRPr="00BA19F3">
              <w:t>necesarias</w:t>
            </w:r>
            <w:r w:rsidRPr="00BA19F3">
              <w:rPr>
                <w:sz w:val="22"/>
              </w:rPr>
              <w:t xml:space="preserve"> </w:t>
            </w:r>
            <w:r w:rsidRPr="00BA19F3">
              <w:t>para</w:t>
            </w:r>
            <w:r w:rsidRPr="00BA19F3">
              <w:rPr>
                <w:sz w:val="22"/>
              </w:rPr>
              <w:t xml:space="preserve"> </w:t>
            </w:r>
            <w:r w:rsidRPr="00BA19F3">
              <w:t>el</w:t>
            </w:r>
            <w:r w:rsidRPr="00BA19F3">
              <w:rPr>
                <w:sz w:val="22"/>
              </w:rPr>
              <w:t xml:space="preserve"> </w:t>
            </w:r>
            <w:r w:rsidRPr="00BA19F3">
              <w:t>buen</w:t>
            </w:r>
            <w:r w:rsidRPr="00BA19F3">
              <w:rPr>
                <w:sz w:val="22"/>
              </w:rPr>
              <w:t xml:space="preserve"> </w:t>
            </w:r>
            <w:r w:rsidRPr="00BA19F3">
              <w:t>funcionamiento</w:t>
            </w:r>
            <w:r w:rsidRPr="00BA19F3">
              <w:rPr>
                <w:sz w:val="22"/>
              </w:rPr>
              <w:t xml:space="preserve"> </w:t>
            </w:r>
            <w:r w:rsidRPr="00BA19F3">
              <w:t>de</w:t>
            </w:r>
            <w:r w:rsidRPr="00BA19F3">
              <w:rPr>
                <w:sz w:val="22"/>
              </w:rPr>
              <w:t xml:space="preserve"> </w:t>
            </w:r>
            <w:r w:rsidRPr="00BA19F3">
              <w:t>la</w:t>
            </w:r>
            <w:r w:rsidRPr="00BA19F3">
              <w:rPr>
                <w:sz w:val="22"/>
              </w:rPr>
              <w:t xml:space="preserve"> </w:t>
            </w:r>
            <w:r w:rsidRPr="00BA19F3">
              <w:t>Unión;</w:t>
            </w:r>
          </w:p>
        </w:tc>
      </w:tr>
      <w:tr w:rsidR="00BA19F3" w:rsidRPr="00BA19F3" w:rsidTr="00BA19F3">
        <w:trPr>
          <w:jc w:val="center"/>
        </w:trPr>
        <w:tc>
          <w:tcPr>
            <w:tcW w:w="1133"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sz w:val="16"/>
              </w:rPr>
              <w:lastRenderedPageBreak/>
              <w:br w:type="page"/>
            </w:r>
            <w:r w:rsidRPr="00BA19F3">
              <w:rPr>
                <w:b/>
              </w:rPr>
              <w:t>79</w:t>
            </w:r>
            <w:r w:rsidRPr="00BA19F3">
              <w:rPr>
                <w:b/>
                <w:sz w:val="18"/>
              </w:rPr>
              <w:br/>
              <w:t>PP-98</w:t>
            </w:r>
            <w:r w:rsidRPr="00BA19F3">
              <w:rPr>
                <w:b/>
                <w:sz w:val="18"/>
              </w:rPr>
              <w:br/>
              <w:t>PP-02</w:t>
            </w:r>
          </w:p>
        </w:tc>
        <w:tc>
          <w:tcPr>
            <w:tcW w:w="8504" w:type="dxa"/>
          </w:tcPr>
          <w:p w:rsidR="00BA19F3" w:rsidRPr="00BA19F3" w:rsidRDefault="00BA19F3" w:rsidP="00BA19F3">
            <w:pPr>
              <w:tabs>
                <w:tab w:val="clear" w:pos="567"/>
                <w:tab w:val="left" w:pos="680"/>
              </w:tabs>
            </w:pPr>
            <w:ins w:id="2399" w:author="JMM" w:date="2013-05-31T16:35:00Z">
              <w:r w:rsidRPr="00BA19F3">
                <w:rPr>
                  <w:b/>
                  <w:bCs/>
                </w:rPr>
                <w:tab/>
              </w:r>
            </w:ins>
            <w:del w:id="2400" w:author="JMM" w:date="2013-05-31T16:34:00Z">
              <w:r w:rsidRPr="00BA19F3" w:rsidDel="007136E6">
                <w:delText>13</w:delText>
              </w:r>
            </w:del>
            <w:ins w:id="2401" w:author="JMM" w:date="2013-05-31T16:34:00Z">
              <w:r w:rsidRPr="00BA19F3">
                <w:rPr>
                  <w:i/>
                  <w:iCs/>
                </w:rPr>
                <w:t>o</w:t>
              </w:r>
            </w:ins>
            <w:r w:rsidRPr="00BA19F3">
              <w:rPr>
                <w:i/>
                <w:iCs/>
              </w:rPr>
              <w:t>)</w:t>
            </w:r>
            <w:r w:rsidRPr="00BA19F3">
              <w:rPr>
                <w:b/>
                <w:bCs/>
              </w:rPr>
              <w:tab/>
            </w:r>
            <w:r w:rsidRPr="00BA19F3">
              <w:t xml:space="preserve">previo acuerdo de la mayoría de los Estados Miembros, tomará las medidas necesarias para resolver, con carácter provisional, los casos no previstos en la Constitución, </w:t>
            </w:r>
            <w:del w:id="2402" w:author="JMM" w:date="2013-05-31T16:35:00Z">
              <w:r w:rsidRPr="00BA19F3" w:rsidDel="00C2325E">
                <w:delText xml:space="preserve">en el presente Convenio ni </w:delText>
              </w:r>
            </w:del>
            <w:r w:rsidRPr="00BA19F3">
              <w:t>en los Reglamentos Administrativos</w:t>
            </w:r>
            <w:ins w:id="2403" w:author="JMM" w:date="2013-05-31T16:35:00Z">
              <w:r w:rsidRPr="00BA19F3">
                <w:t xml:space="preserve"> ni en las presentes Disposiciones y Reglas generales</w:t>
              </w:r>
            </w:ins>
            <w:r w:rsidRPr="00BA19F3">
              <w:t>, y para cuya solución no sea posible esperar hasta la próxima conferencia competente;</w:t>
            </w:r>
          </w:p>
        </w:tc>
      </w:tr>
      <w:tr w:rsidR="00BA19F3" w:rsidRPr="00BA19F3" w:rsidTr="00BA19F3">
        <w:trPr>
          <w:jc w:val="center"/>
        </w:trPr>
        <w:tc>
          <w:tcPr>
            <w:tcW w:w="1133" w:type="dxa"/>
          </w:tcPr>
          <w:p w:rsidR="00BA19F3" w:rsidRPr="00BA19F3" w:rsidRDefault="00BA19F3" w:rsidP="00BA19F3">
            <w:pPr>
              <w:tabs>
                <w:tab w:val="left" w:pos="680"/>
              </w:tabs>
              <w:rPr>
                <w:b/>
              </w:rPr>
            </w:pPr>
            <w:r w:rsidRPr="00BA19F3">
              <w:rPr>
                <w:b/>
              </w:rPr>
              <w:t>80</w:t>
            </w:r>
            <w:r w:rsidRPr="00BA19F3">
              <w:rPr>
                <w:b/>
                <w:sz w:val="18"/>
              </w:rPr>
              <w:br/>
              <w:t>PP-94</w:t>
            </w:r>
            <w:r w:rsidRPr="00BA19F3">
              <w:rPr>
                <w:b/>
                <w:sz w:val="18"/>
              </w:rPr>
              <w:br/>
              <w:t>PP-06</w:t>
            </w:r>
          </w:p>
        </w:tc>
        <w:tc>
          <w:tcPr>
            <w:tcW w:w="8504" w:type="dxa"/>
          </w:tcPr>
          <w:p w:rsidR="00BA19F3" w:rsidRPr="00BA19F3" w:rsidRDefault="00BA19F3" w:rsidP="00BA19F3">
            <w:pPr>
              <w:tabs>
                <w:tab w:val="clear" w:pos="567"/>
                <w:tab w:val="left" w:pos="680"/>
              </w:tabs>
            </w:pPr>
            <w:r w:rsidRPr="00BA19F3">
              <w:tab/>
            </w:r>
            <w:del w:id="2404" w:author="JMM" w:date="2013-05-31T16:35:00Z">
              <w:r w:rsidRPr="00BA19F3" w:rsidDel="00C2325E">
                <w:delText>14</w:delText>
              </w:r>
            </w:del>
            <w:ins w:id="2405" w:author="JMM" w:date="2013-05-31T16:35:00Z">
              <w:r w:rsidRPr="00BA19F3">
                <w:rPr>
                  <w:i/>
                  <w:iCs/>
                </w:rPr>
                <w:t>p</w:t>
              </w:r>
            </w:ins>
            <w:r w:rsidRPr="00BA19F3">
              <w:rPr>
                <w:i/>
                <w:iCs/>
              </w:rPr>
              <w:t>)</w:t>
            </w:r>
            <w:r w:rsidRPr="00BA19F3">
              <w:tab/>
              <w:t xml:space="preserve">efectuará la coordinación con todas las organizaciones internacionales a que se refieren los </w:t>
            </w:r>
            <w:ins w:id="2406" w:author="JMM" w:date="2013-05-31T16:36:00Z">
              <w:r w:rsidRPr="00BA19F3">
                <w:t>[</w:t>
              </w:r>
            </w:ins>
            <w:r w:rsidRPr="00BA19F3">
              <w:t>Artículos 49 y 50</w:t>
            </w:r>
            <w:ins w:id="2407" w:author="JMM" w:date="2013-05-31T16:36:00Z">
              <w:r w:rsidRPr="00BA19F3">
                <w:t>]</w:t>
              </w:r>
            </w:ins>
            <w:r w:rsidRPr="00BA19F3">
              <w:t xml:space="preserve"> de la Constitución y, a tal efecto, concertará en nombre de la Unión acuerdos provisionales con las organizaciones internacionales a que se refieren el </w:t>
            </w:r>
            <w:ins w:id="2408" w:author="JMM" w:date="2013-05-31T16:36:00Z">
              <w:r w:rsidRPr="00BA19F3">
                <w:t>[</w:t>
              </w:r>
            </w:ins>
            <w:r w:rsidRPr="00BA19F3">
              <w:t>Artículo 50</w:t>
            </w:r>
            <w:ins w:id="2409" w:author="JMM" w:date="2013-05-31T16:36:00Z">
              <w:r w:rsidRPr="00BA19F3">
                <w:t>]</w:t>
              </w:r>
            </w:ins>
            <w:r w:rsidRPr="00BA19F3">
              <w:t xml:space="preserve"> de la Constitución y los </w:t>
            </w:r>
            <w:del w:id="2410" w:author="JMM" w:date="2013-05-31T16:36:00Z">
              <w:r w:rsidRPr="00BA19F3" w:rsidDel="00C2325E">
                <w:delText xml:space="preserve">números 269B y 269C </w:delText>
              </w:r>
            </w:del>
            <w:ins w:id="2411" w:author="JMM" w:date="2013-05-31T16:36:00Z">
              <w:r w:rsidRPr="00BA19F3">
                <w:t>números 59K y 59L</w:t>
              </w:r>
            </w:ins>
            <w:del w:id="2412" w:author="JMM" w:date="2013-05-31T16:37:00Z">
              <w:r w:rsidRPr="00BA19F3" w:rsidDel="00C2325E">
                <w:delText>del presente Convenio</w:delText>
              </w:r>
            </w:del>
            <w:ins w:id="2413" w:author="JMM" w:date="2013-05-31T16:37:00Z">
              <w:r w:rsidRPr="00BA19F3">
                <w:t xml:space="preserve"> de la Constitución</w:t>
              </w:r>
            </w:ins>
            <w:r w:rsidRPr="00BA19F3">
              <w:t xml:space="preserve">, y con las Naciones Unidas en aplicación del acuerdo entre esta última y la Unión Internacional de Telecomunicaciones; dichos acuerdos provisionales serán sometidos a la siguiente Conferencia de Plenipotenciarios, de conformidad con el </w:t>
            </w:r>
            <w:ins w:id="2414" w:author="JMM" w:date="2013-05-31T16:37:00Z">
              <w:r w:rsidRPr="00BA19F3">
                <w:t>[</w:t>
              </w:r>
            </w:ins>
            <w:r w:rsidRPr="00BA19F3">
              <w:t>Artículo 8</w:t>
            </w:r>
            <w:ins w:id="2415" w:author="JMM" w:date="2013-05-31T16:37:00Z">
              <w:r w:rsidRPr="00BA19F3">
                <w:t>]</w:t>
              </w:r>
            </w:ins>
            <w:r w:rsidRPr="00BA19F3">
              <w:t xml:space="preserve"> de la Constitución;</w:t>
            </w:r>
          </w:p>
        </w:tc>
      </w:tr>
      <w:tr w:rsidR="00BA19F3" w:rsidRPr="00BA19F3" w:rsidTr="00BA19F3">
        <w:trPr>
          <w:jc w:val="center"/>
        </w:trPr>
        <w:tc>
          <w:tcPr>
            <w:tcW w:w="1133"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81</w:t>
            </w:r>
            <w:r w:rsidRPr="00BA19F3">
              <w:rPr>
                <w:b/>
                <w:sz w:val="18"/>
              </w:rPr>
              <w:br/>
              <w:t>PP-98</w:t>
            </w:r>
            <w:r w:rsidRPr="00BA19F3">
              <w:rPr>
                <w:b/>
                <w:sz w:val="18"/>
              </w:rPr>
              <w:br/>
              <w:t>PP-02</w:t>
            </w:r>
          </w:p>
        </w:tc>
        <w:tc>
          <w:tcPr>
            <w:tcW w:w="8504" w:type="dxa"/>
          </w:tcPr>
          <w:p w:rsidR="00BA19F3" w:rsidRPr="00BA19F3" w:rsidRDefault="00BA19F3" w:rsidP="00BA19F3">
            <w:pPr>
              <w:tabs>
                <w:tab w:val="clear" w:pos="567"/>
                <w:tab w:val="left" w:pos="680"/>
              </w:tabs>
            </w:pPr>
            <w:r w:rsidRPr="00BA19F3">
              <w:rPr>
                <w:b/>
                <w:bCs/>
              </w:rPr>
              <w:tab/>
            </w:r>
            <w:del w:id="2416" w:author="JMM" w:date="2013-05-31T16:35:00Z">
              <w:r w:rsidRPr="00BA19F3" w:rsidDel="00C2325E">
                <w:delText>15</w:delText>
              </w:r>
            </w:del>
            <w:ins w:id="2417" w:author="JMM" w:date="2013-05-31T16:35:00Z">
              <w:r w:rsidRPr="00BA19F3">
                <w:rPr>
                  <w:i/>
                  <w:iCs/>
                </w:rPr>
                <w:t>q</w:t>
              </w:r>
            </w:ins>
            <w:r w:rsidRPr="00BA19F3">
              <w:rPr>
                <w:i/>
                <w:iCs/>
              </w:rPr>
              <w:t>)</w:t>
            </w:r>
            <w:r w:rsidRPr="00BA19F3">
              <w:rPr>
                <w:b/>
                <w:bCs/>
              </w:rPr>
              <w:tab/>
            </w:r>
            <w:r w:rsidRPr="00BA19F3">
              <w:t>después de cada reunión, enviará en un plazo de 30 días a los Estados Miembros informes resumidos sobre las actividades del Consejo y cuantos documentos estime conveniente;</w:t>
            </w:r>
          </w:p>
        </w:tc>
      </w:tr>
      <w:tr w:rsidR="00BA19F3" w:rsidRPr="00BA19F3" w:rsidTr="00BA19F3">
        <w:trPr>
          <w:jc w:val="center"/>
        </w:trPr>
        <w:tc>
          <w:tcPr>
            <w:tcW w:w="1133" w:type="dxa"/>
          </w:tcPr>
          <w:p w:rsidR="00BA19F3" w:rsidRPr="00BA19F3" w:rsidRDefault="00BA19F3" w:rsidP="00BA19F3">
            <w:pPr>
              <w:tabs>
                <w:tab w:val="left" w:pos="680"/>
              </w:tabs>
            </w:pPr>
            <w:r w:rsidRPr="00BA19F3">
              <w:rPr>
                <w:b/>
              </w:rPr>
              <w:t>82</w:t>
            </w:r>
          </w:p>
        </w:tc>
        <w:tc>
          <w:tcPr>
            <w:tcW w:w="8504" w:type="dxa"/>
          </w:tcPr>
          <w:p w:rsidR="00BA19F3" w:rsidRPr="00BA19F3" w:rsidRDefault="00BA19F3" w:rsidP="00BA19F3">
            <w:pPr>
              <w:tabs>
                <w:tab w:val="clear" w:pos="567"/>
                <w:tab w:val="left" w:pos="680"/>
              </w:tabs>
            </w:pPr>
            <w:r w:rsidRPr="00BA19F3">
              <w:tab/>
            </w:r>
            <w:del w:id="2418" w:author="JMM" w:date="2013-05-31T16:36:00Z">
              <w:r w:rsidRPr="00BA19F3" w:rsidDel="00C2325E">
                <w:delText>16</w:delText>
              </w:r>
            </w:del>
            <w:ins w:id="2419" w:author="JMM" w:date="2013-05-31T16:36:00Z">
              <w:r w:rsidRPr="00BA19F3">
                <w:rPr>
                  <w:i/>
                  <w:iCs/>
                </w:rPr>
                <w:t>r</w:t>
              </w:r>
            </w:ins>
            <w:r w:rsidRPr="00BA19F3">
              <w:rPr>
                <w:i/>
                <w:iCs/>
              </w:rPr>
              <w:t>)</w:t>
            </w:r>
            <w:r w:rsidRPr="00BA19F3">
              <w:tab/>
            </w:r>
            <w:r w:rsidRPr="00BA19F3">
              <w:rPr>
                <w:spacing w:val="-3"/>
              </w:rPr>
              <w:t>someterá a la Conferencia de Plenipotenciarios un Informe sobre las actividades de la Unión desde la anterior Conferencia de Plenipotenciarios, así como las recomendaciones que considere pertinentes.</w:t>
            </w:r>
          </w:p>
        </w:tc>
      </w:tr>
    </w:tbl>
    <w:p w:rsidR="00BA19F3" w:rsidRPr="00BA19F3" w:rsidDel="00C2325E" w:rsidRDefault="00BA19F3" w:rsidP="00BA19F3">
      <w:pPr>
        <w:keepNext/>
        <w:keepLines/>
        <w:tabs>
          <w:tab w:val="clear" w:pos="1134"/>
          <w:tab w:val="clear" w:pos="1701"/>
          <w:tab w:val="clear" w:pos="2268"/>
          <w:tab w:val="clear" w:pos="2835"/>
          <w:tab w:val="right" w:pos="567"/>
          <w:tab w:val="left" w:pos="794"/>
          <w:tab w:val="left" w:pos="1191"/>
          <w:tab w:val="left" w:pos="1588"/>
          <w:tab w:val="left" w:pos="1985"/>
        </w:tabs>
        <w:spacing w:before="624"/>
        <w:jc w:val="center"/>
        <w:rPr>
          <w:del w:id="2420" w:author="JMM" w:date="2013-05-31T16:38:00Z"/>
          <w:sz w:val="28"/>
        </w:rPr>
      </w:pPr>
      <w:del w:id="2421" w:author="JMM" w:date="2013-05-31T16:38:00Z">
        <w:r w:rsidRPr="00BA19F3" w:rsidDel="00C2325E">
          <w:rPr>
            <w:sz w:val="28"/>
          </w:rPr>
          <w:delText>SECCIÓN  3</w:delText>
        </w:r>
      </w:del>
    </w:p>
    <w:p w:rsidR="00BA19F3" w:rsidRPr="00BA19F3" w:rsidRDefault="00BA19F3" w:rsidP="00BA19F3">
      <w:pPr>
        <w:keepNext/>
        <w:keepLines/>
        <w:tabs>
          <w:tab w:val="clear" w:pos="567"/>
          <w:tab w:val="clear" w:pos="1701"/>
          <w:tab w:val="clear" w:pos="2835"/>
          <w:tab w:val="left" w:pos="680"/>
          <w:tab w:val="left" w:pos="1871"/>
        </w:tabs>
        <w:spacing w:before="480"/>
        <w:jc w:val="center"/>
        <w:rPr>
          <w:rFonts w:asciiTheme="minorHAnsi" w:hAnsiTheme="minorHAnsi"/>
          <w:sz w:val="28"/>
        </w:rPr>
      </w:pPr>
      <w:r w:rsidRPr="00BA19F3">
        <w:rPr>
          <w:rFonts w:asciiTheme="minorHAnsi" w:hAnsiTheme="minorHAnsi"/>
          <w:sz w:val="28"/>
        </w:rPr>
        <w:t xml:space="preserve">ARTÍCULO  </w:t>
      </w:r>
      <w:del w:id="2422" w:author="JMM" w:date="2013-05-31T16:38:00Z">
        <w:r w:rsidRPr="00BA19F3" w:rsidDel="00C2325E">
          <w:rPr>
            <w:rFonts w:asciiTheme="minorHAnsi" w:hAnsiTheme="minorHAnsi"/>
            <w:sz w:val="28"/>
          </w:rPr>
          <w:delText>5</w:delText>
        </w:r>
      </w:del>
      <w:ins w:id="2423" w:author="JMM" w:date="2013-05-31T16:38:00Z">
        <w:r w:rsidRPr="00BA19F3">
          <w:rPr>
            <w:rFonts w:asciiTheme="minorHAnsi" w:hAnsiTheme="minorHAnsi"/>
            <w:sz w:val="28"/>
          </w:rPr>
          <w:t>4</w:t>
        </w:r>
      </w:ins>
      <w:r w:rsidRPr="00BA19F3">
        <w:rPr>
          <w:rFonts w:asciiTheme="minorHAnsi" w:hAnsiTheme="minorHAnsi"/>
          <w:sz w:val="28"/>
        </w:rPr>
        <w:br/>
      </w:r>
      <w:r w:rsidRPr="00BA19F3">
        <w:rPr>
          <w:rFonts w:asciiTheme="minorHAnsi" w:hAnsiTheme="minorHAnsi"/>
          <w:sz w:val="28"/>
        </w:rPr>
        <w:br/>
      </w:r>
      <w:r w:rsidRPr="00BA19F3">
        <w:rPr>
          <w:rFonts w:asciiTheme="minorHAnsi" w:hAnsiTheme="minorHAnsi" w:cstheme="minorHAnsi"/>
          <w:b/>
          <w:bCs/>
          <w:sz w:val="28"/>
          <w:lang w:val="en-GB"/>
        </w:rPr>
        <w:t>La Secretaría General</w:t>
      </w:r>
    </w:p>
    <w:tbl>
      <w:tblPr>
        <w:tblW w:w="9637" w:type="dxa"/>
        <w:jc w:val="center"/>
        <w:tblLayout w:type="fixed"/>
        <w:tblCellMar>
          <w:left w:w="0" w:type="dxa"/>
          <w:right w:w="0" w:type="dxa"/>
        </w:tblCellMar>
        <w:tblLook w:val="0000" w:firstRow="0" w:lastRow="0" w:firstColumn="0" w:lastColumn="0" w:noHBand="0" w:noVBand="0"/>
      </w:tblPr>
      <w:tblGrid>
        <w:gridCol w:w="1133"/>
        <w:gridCol w:w="8504"/>
      </w:tblGrid>
      <w:tr w:rsidR="00BA19F3" w:rsidRPr="00BA19F3" w:rsidTr="00BA19F3">
        <w:trPr>
          <w:jc w:val="center"/>
        </w:trPr>
        <w:tc>
          <w:tcPr>
            <w:tcW w:w="1133" w:type="dxa"/>
          </w:tcPr>
          <w:p w:rsidR="00BA19F3" w:rsidRPr="00BA19F3" w:rsidRDefault="00BA19F3" w:rsidP="00BA19F3">
            <w:pPr>
              <w:tabs>
                <w:tab w:val="left" w:pos="680"/>
              </w:tabs>
              <w:spacing w:before="240"/>
            </w:pPr>
            <w:r w:rsidRPr="00BA19F3">
              <w:rPr>
                <w:b/>
              </w:rPr>
              <w:t>83</w:t>
            </w:r>
          </w:p>
        </w:tc>
        <w:tc>
          <w:tcPr>
            <w:tcW w:w="8504" w:type="dxa"/>
          </w:tcPr>
          <w:p w:rsidR="00BA19F3" w:rsidRPr="00BA19F3" w:rsidRDefault="00BA19F3" w:rsidP="00BA19F3">
            <w:pPr>
              <w:tabs>
                <w:tab w:val="clear" w:pos="567"/>
                <w:tab w:val="left" w:pos="680"/>
              </w:tabs>
              <w:spacing w:before="240"/>
            </w:pPr>
            <w:r w:rsidRPr="00BA19F3">
              <w:t>1</w:t>
            </w:r>
            <w:r w:rsidRPr="00BA19F3">
              <w:tab/>
              <w:t>El Secretario General:</w:t>
            </w:r>
          </w:p>
        </w:tc>
      </w:tr>
      <w:tr w:rsidR="00BA19F3" w:rsidRPr="00BA19F3" w:rsidTr="00BA19F3">
        <w:trPr>
          <w:jc w:val="center"/>
        </w:trPr>
        <w:tc>
          <w:tcPr>
            <w:tcW w:w="1133" w:type="dxa"/>
          </w:tcPr>
          <w:p w:rsidR="00BA19F3" w:rsidRPr="00BA19F3" w:rsidRDefault="00BA19F3" w:rsidP="00BA19F3">
            <w:pPr>
              <w:tabs>
                <w:tab w:val="left" w:pos="680"/>
              </w:tabs>
              <w:rPr>
                <w:i/>
              </w:rPr>
            </w:pPr>
            <w:r w:rsidRPr="00BA19F3">
              <w:rPr>
                <w:b/>
              </w:rPr>
              <w:t>84</w:t>
            </w:r>
          </w:p>
        </w:tc>
        <w:tc>
          <w:tcPr>
            <w:tcW w:w="8504" w:type="dxa"/>
          </w:tcPr>
          <w:p w:rsidR="00BA19F3" w:rsidRPr="00BA19F3" w:rsidRDefault="00BA19F3" w:rsidP="00BA19F3">
            <w:pPr>
              <w:tabs>
                <w:tab w:val="clear" w:pos="567"/>
                <w:tab w:val="left" w:pos="701"/>
              </w:tabs>
              <w:ind w:left="701" w:hanging="701"/>
            </w:pPr>
            <w:r w:rsidRPr="00BA19F3">
              <w:rPr>
                <w:i/>
              </w:rPr>
              <w:t>a)</w:t>
            </w:r>
            <w:r w:rsidRPr="00BA19F3">
              <w:rPr>
                <w:i/>
              </w:rPr>
              <w:tab/>
            </w:r>
            <w:r w:rsidRPr="00BA19F3">
              <w:rPr>
                <w:iCs/>
              </w:rPr>
              <w:t>responderá de la gestión global de los recursos de la Unión; podrá delegar la gestión parcial de tales recursos en el Vicesecretario General y en los Directores de las Oficinas, previa consulta en su caso con el Comité de Coordinación;</w:t>
            </w:r>
          </w:p>
        </w:tc>
      </w:tr>
      <w:tr w:rsidR="00BA19F3" w:rsidRPr="00BA19F3" w:rsidTr="00BA19F3">
        <w:trPr>
          <w:jc w:val="center"/>
        </w:trPr>
        <w:tc>
          <w:tcPr>
            <w:tcW w:w="1133" w:type="dxa"/>
          </w:tcPr>
          <w:p w:rsidR="00BA19F3" w:rsidRPr="00BA19F3" w:rsidRDefault="00BA19F3" w:rsidP="00BA19F3">
            <w:pPr>
              <w:tabs>
                <w:tab w:val="left" w:pos="680"/>
              </w:tabs>
              <w:rPr>
                <w:i/>
              </w:rPr>
            </w:pPr>
            <w:r w:rsidRPr="00BA19F3">
              <w:rPr>
                <w:b/>
              </w:rPr>
              <w:t>85</w:t>
            </w:r>
          </w:p>
        </w:tc>
        <w:tc>
          <w:tcPr>
            <w:tcW w:w="8504" w:type="dxa"/>
          </w:tcPr>
          <w:p w:rsidR="00BA19F3" w:rsidRPr="00BA19F3" w:rsidRDefault="00BA19F3" w:rsidP="00BA19F3">
            <w:pPr>
              <w:tabs>
                <w:tab w:val="clear" w:pos="567"/>
                <w:tab w:val="left" w:pos="701"/>
              </w:tabs>
              <w:ind w:left="701" w:hanging="701"/>
            </w:pPr>
            <w:r w:rsidRPr="00BA19F3">
              <w:rPr>
                <w:i/>
              </w:rPr>
              <w:t>b)</w:t>
            </w:r>
            <w:r w:rsidRPr="00BA19F3">
              <w:rPr>
                <w:i/>
              </w:rPr>
              <w:tab/>
            </w:r>
            <w:r w:rsidRPr="00BA19F3">
              <w:rPr>
                <w:iCs/>
              </w:rPr>
              <w:t>coordinará las actividades de la Secretaría General y los Sectores de la Unión, teniendo en cuenta la opinión del Comité de Coordinación, con el objeto de utilizar con la máxima eficacia y economía los recursos de la Unión;</w:t>
            </w:r>
          </w:p>
        </w:tc>
      </w:tr>
      <w:tr w:rsidR="00BA19F3" w:rsidRPr="00BA19F3" w:rsidTr="00BA19F3">
        <w:trPr>
          <w:jc w:val="center"/>
        </w:trPr>
        <w:tc>
          <w:tcPr>
            <w:tcW w:w="1133" w:type="dxa"/>
          </w:tcPr>
          <w:p w:rsidR="00BA19F3" w:rsidRPr="00BA19F3" w:rsidRDefault="00BA19F3" w:rsidP="00BA19F3">
            <w:pPr>
              <w:keepNext/>
              <w:keepLines/>
              <w:tabs>
                <w:tab w:val="left" w:pos="680"/>
              </w:tabs>
              <w:rPr>
                <w:b/>
              </w:rPr>
            </w:pPr>
            <w:r w:rsidRPr="00BA19F3">
              <w:rPr>
                <w:b/>
              </w:rPr>
              <w:t>86</w:t>
            </w:r>
            <w:r w:rsidRPr="00BA19F3">
              <w:rPr>
                <w:b/>
              </w:rPr>
              <w:br/>
            </w:r>
            <w:r w:rsidRPr="00BA19F3">
              <w:rPr>
                <w:b/>
                <w:sz w:val="18"/>
                <w:szCs w:val="18"/>
              </w:rPr>
              <w:t>PP-98</w:t>
            </w:r>
          </w:p>
        </w:tc>
        <w:tc>
          <w:tcPr>
            <w:tcW w:w="8504" w:type="dxa"/>
          </w:tcPr>
          <w:p w:rsidR="00BA19F3" w:rsidRPr="00BA19F3" w:rsidRDefault="00BA19F3" w:rsidP="00BA19F3">
            <w:pPr>
              <w:keepNext/>
              <w:keepLines/>
              <w:tabs>
                <w:tab w:val="clear" w:pos="567"/>
                <w:tab w:val="left" w:pos="701"/>
              </w:tabs>
              <w:ind w:left="701" w:hanging="701"/>
            </w:pPr>
            <w:r w:rsidRPr="00BA19F3">
              <w:rPr>
                <w:i/>
              </w:rPr>
              <w:t>c)</w:t>
            </w:r>
            <w:r w:rsidRPr="00BA19F3">
              <w:rPr>
                <w:i/>
              </w:rPr>
              <w:tab/>
            </w:r>
            <w:r w:rsidRPr="00BA19F3">
              <w:rPr>
                <w:iCs/>
              </w:rPr>
              <w:t>con ayuda del Comité de Coordinación, preparará y someterá al Consejo un informe sobre la evolución del entorno de las telecomunicaciones desde la última Conferencia de Plenipotenciarios, que contendrá además las medidas recomendadas en cuanto a la estrategia y política futuras de la Unión, junto con sus consecuencias financieras;</w:t>
            </w:r>
          </w:p>
        </w:tc>
      </w:tr>
      <w:tr w:rsidR="00BA19F3" w:rsidRPr="00BA19F3" w:rsidTr="00BA19F3">
        <w:trPr>
          <w:jc w:val="center"/>
        </w:trPr>
        <w:tc>
          <w:tcPr>
            <w:tcW w:w="1133" w:type="dxa"/>
          </w:tcPr>
          <w:p w:rsidR="00BA19F3" w:rsidRPr="00BA19F3" w:rsidRDefault="00BA19F3" w:rsidP="00BA19F3">
            <w:pPr>
              <w:tabs>
                <w:tab w:val="left" w:pos="680"/>
              </w:tabs>
              <w:rPr>
                <w:b/>
              </w:rPr>
            </w:pPr>
            <w:r w:rsidRPr="00BA19F3">
              <w:rPr>
                <w:b/>
              </w:rPr>
              <w:t>86A</w:t>
            </w:r>
            <w:r w:rsidRPr="00BA19F3">
              <w:rPr>
                <w:b/>
              </w:rPr>
              <w:br/>
            </w:r>
            <w:r w:rsidRPr="00BA19F3">
              <w:rPr>
                <w:b/>
                <w:sz w:val="18"/>
                <w:szCs w:val="18"/>
              </w:rPr>
              <w:t>PP-98</w:t>
            </w:r>
          </w:p>
        </w:tc>
        <w:tc>
          <w:tcPr>
            <w:tcW w:w="8504" w:type="dxa"/>
          </w:tcPr>
          <w:p w:rsidR="00BA19F3" w:rsidRPr="00BA19F3" w:rsidRDefault="00BA19F3" w:rsidP="00BA19F3">
            <w:pPr>
              <w:tabs>
                <w:tab w:val="clear" w:pos="567"/>
                <w:tab w:val="left" w:pos="701"/>
              </w:tabs>
              <w:ind w:left="701" w:hanging="701"/>
            </w:pPr>
            <w:r w:rsidRPr="00BA19F3" w:rsidDel="009C22C3">
              <w:rPr>
                <w:i/>
              </w:rPr>
              <w:t>c bis</w:t>
            </w:r>
            <w:ins w:id="2424" w:author="JMM" w:date="2013-05-31T16:38:00Z">
              <w:r w:rsidRPr="00BA19F3">
                <w:rPr>
                  <w:i/>
                </w:rPr>
                <w:t>d</w:t>
              </w:r>
            </w:ins>
            <w:r w:rsidRPr="00BA19F3">
              <w:rPr>
                <w:i/>
              </w:rPr>
              <w:t>)</w:t>
            </w:r>
            <w:r w:rsidRPr="00BA19F3">
              <w:rPr>
                <w:i/>
              </w:rPr>
              <w:tab/>
            </w:r>
            <w:r w:rsidRPr="00BA19F3">
              <w:rPr>
                <w:iCs/>
              </w:rPr>
              <w:t>coordinará la aplicación del Plan Estratégico adoptado por la Conferencia de Plenipotenciarios y preparará un informe anual sobre esa aplicación para su examen por el Consejo;</w:t>
            </w:r>
          </w:p>
        </w:tc>
      </w:tr>
      <w:tr w:rsidR="00BA19F3" w:rsidRPr="00BA19F3" w:rsidTr="00BA19F3">
        <w:trPr>
          <w:jc w:val="center"/>
        </w:trPr>
        <w:tc>
          <w:tcPr>
            <w:tcW w:w="1133" w:type="dxa"/>
          </w:tcPr>
          <w:p w:rsidR="00BA19F3" w:rsidRPr="00BA19F3" w:rsidRDefault="00BA19F3" w:rsidP="00BA19F3">
            <w:pPr>
              <w:tabs>
                <w:tab w:val="left" w:pos="680"/>
              </w:tabs>
              <w:rPr>
                <w:i/>
              </w:rPr>
            </w:pPr>
            <w:r w:rsidRPr="00BA19F3">
              <w:rPr>
                <w:b/>
              </w:rPr>
              <w:lastRenderedPageBreak/>
              <w:t>87</w:t>
            </w:r>
          </w:p>
        </w:tc>
        <w:tc>
          <w:tcPr>
            <w:tcW w:w="8504" w:type="dxa"/>
          </w:tcPr>
          <w:p w:rsidR="00BA19F3" w:rsidRPr="00BA19F3" w:rsidRDefault="00BA19F3" w:rsidP="00BA19F3">
            <w:pPr>
              <w:tabs>
                <w:tab w:val="clear" w:pos="567"/>
                <w:tab w:val="left" w:pos="701"/>
              </w:tabs>
              <w:ind w:left="701" w:hanging="701"/>
            </w:pPr>
            <w:r w:rsidRPr="00BA19F3" w:rsidDel="009C22C3">
              <w:rPr>
                <w:i/>
              </w:rPr>
              <w:t>d</w:t>
            </w:r>
            <w:ins w:id="2425" w:author="JMM" w:date="2013-05-31T16:38:00Z">
              <w:r w:rsidRPr="00BA19F3">
                <w:rPr>
                  <w:i/>
                </w:rPr>
                <w:t>e</w:t>
              </w:r>
            </w:ins>
            <w:r w:rsidRPr="00BA19F3">
              <w:rPr>
                <w:i/>
              </w:rPr>
              <w:t>)</w:t>
            </w:r>
            <w:r w:rsidRPr="00BA19F3">
              <w:rPr>
                <w:i/>
              </w:rPr>
              <w:tab/>
            </w:r>
            <w:r w:rsidRPr="00BA19F3">
              <w:rPr>
                <w:iCs/>
              </w:rPr>
              <w:t>organizará el trabajo de la Secretaría General y nombrará el personal de la misma, de conformidad con las directrices fijadas por la Conferencia de Plenipotenciarios y con los reglamentos establecidos por el Consejo;</w:t>
            </w:r>
          </w:p>
        </w:tc>
      </w:tr>
      <w:tr w:rsidR="00BA19F3" w:rsidRPr="00BA19F3" w:rsidTr="00BA19F3">
        <w:trPr>
          <w:jc w:val="center"/>
        </w:trPr>
        <w:tc>
          <w:tcPr>
            <w:tcW w:w="1133" w:type="dxa"/>
          </w:tcPr>
          <w:p w:rsidR="00BA19F3" w:rsidRPr="00BA19F3" w:rsidRDefault="00BA19F3" w:rsidP="00BA19F3">
            <w:pPr>
              <w:tabs>
                <w:tab w:val="left" w:pos="680"/>
              </w:tabs>
              <w:rPr>
                <w:b/>
              </w:rPr>
            </w:pPr>
            <w:r w:rsidRPr="00BA19F3">
              <w:rPr>
                <w:b/>
              </w:rPr>
              <w:t>87A</w:t>
            </w:r>
            <w:r w:rsidRPr="00BA19F3">
              <w:rPr>
                <w:b/>
              </w:rPr>
              <w:br/>
            </w:r>
            <w:r w:rsidRPr="00BA19F3">
              <w:rPr>
                <w:b/>
                <w:sz w:val="18"/>
                <w:szCs w:val="18"/>
              </w:rPr>
              <w:t>PP-98</w:t>
            </w:r>
            <w:r w:rsidRPr="00BA19F3">
              <w:rPr>
                <w:b/>
                <w:sz w:val="18"/>
                <w:szCs w:val="18"/>
              </w:rPr>
              <w:br/>
              <w:t>PP-02</w:t>
            </w:r>
          </w:p>
        </w:tc>
        <w:tc>
          <w:tcPr>
            <w:tcW w:w="8504" w:type="dxa"/>
          </w:tcPr>
          <w:p w:rsidR="00BA19F3" w:rsidRPr="00BA19F3" w:rsidRDefault="00BA19F3" w:rsidP="00BA19F3">
            <w:pPr>
              <w:tabs>
                <w:tab w:val="clear" w:pos="567"/>
                <w:tab w:val="left" w:pos="701"/>
              </w:tabs>
              <w:ind w:left="701" w:hanging="701"/>
            </w:pPr>
            <w:r w:rsidRPr="00BA19F3" w:rsidDel="009C22C3">
              <w:rPr>
                <w:i/>
              </w:rPr>
              <w:t>d bis</w:t>
            </w:r>
            <w:ins w:id="2426" w:author="JMM" w:date="2013-05-31T16:38:00Z">
              <w:r w:rsidRPr="00BA19F3">
                <w:rPr>
                  <w:i/>
                </w:rPr>
                <w:t>f</w:t>
              </w:r>
            </w:ins>
            <w:r w:rsidRPr="00BA19F3">
              <w:rPr>
                <w:i/>
              </w:rPr>
              <w:t>)</w:t>
            </w:r>
            <w:r w:rsidRPr="00BA19F3">
              <w:rPr>
                <w:i/>
              </w:rPr>
              <w:tab/>
            </w:r>
            <w:r w:rsidRPr="00BA19F3">
              <w:rPr>
                <w:iCs/>
              </w:rPr>
              <w:t>preparará todos los años un Plan Operacional cuadrienal de arrastre de las actividades que ha de realizar el personal de la Secretaría General de conformidad con el Plan Estratégico que abarque el año siguiente y los tres años posteriores, incluidas las implicaciones financieras, teniendo debidamente en cuenta el Plan Financiero adoptado por la Conferencia de Plenipotenciarios; dicho Plan Operacional cuadrienal será examinado por los grupos asesores de los tres Sectores, y será examinado y aprobado todos los años por el Consejo;</w:t>
            </w:r>
          </w:p>
        </w:tc>
      </w:tr>
      <w:tr w:rsidR="00BA19F3" w:rsidRPr="00BA19F3" w:rsidTr="00BA19F3">
        <w:trPr>
          <w:jc w:val="center"/>
        </w:trPr>
        <w:tc>
          <w:tcPr>
            <w:tcW w:w="1133" w:type="dxa"/>
          </w:tcPr>
          <w:p w:rsidR="00BA19F3" w:rsidRPr="00BA19F3" w:rsidRDefault="00BA19F3" w:rsidP="00BA19F3">
            <w:pPr>
              <w:tabs>
                <w:tab w:val="left" w:pos="680"/>
              </w:tabs>
              <w:rPr>
                <w:b/>
              </w:rPr>
            </w:pPr>
            <w:r w:rsidRPr="00BA19F3">
              <w:rPr>
                <w:b/>
              </w:rPr>
              <w:t>88</w:t>
            </w:r>
          </w:p>
        </w:tc>
        <w:tc>
          <w:tcPr>
            <w:tcW w:w="8504" w:type="dxa"/>
          </w:tcPr>
          <w:p w:rsidR="00BA19F3" w:rsidRPr="00BA19F3" w:rsidRDefault="00BA19F3" w:rsidP="00BA19F3">
            <w:pPr>
              <w:tabs>
                <w:tab w:val="clear" w:pos="567"/>
                <w:tab w:val="left" w:pos="701"/>
              </w:tabs>
              <w:ind w:left="701" w:hanging="701"/>
              <w:rPr>
                <w:i/>
              </w:rPr>
            </w:pPr>
            <w:r w:rsidRPr="00BA19F3" w:rsidDel="009C22C3">
              <w:rPr>
                <w:i/>
              </w:rPr>
              <w:t>e</w:t>
            </w:r>
            <w:ins w:id="2427" w:author="JMM" w:date="2013-05-31T16:38:00Z">
              <w:r w:rsidRPr="00BA19F3">
                <w:rPr>
                  <w:i/>
                </w:rPr>
                <w:t>g</w:t>
              </w:r>
            </w:ins>
            <w:r w:rsidRPr="00BA19F3">
              <w:rPr>
                <w:i/>
              </w:rPr>
              <w:t>)</w:t>
            </w:r>
            <w:r w:rsidRPr="00BA19F3">
              <w:rPr>
                <w:i/>
              </w:rPr>
              <w:tab/>
            </w:r>
            <w:r w:rsidRPr="00BA19F3">
              <w:rPr>
                <w:iCs/>
              </w:rPr>
              <w:t>adoptará las medidas administrativas relativas a la constitución de las Oficinas de los Sectores de la Unión y nombrará a su personal previa selección y a propuesta del Director de la Oficina interesada, aunque la decisión definitiva en lo que respecta al nombramiento y al cese del personal corresponderá al Secretario General;</w:t>
            </w:r>
          </w:p>
        </w:tc>
      </w:tr>
      <w:tr w:rsidR="00BA19F3" w:rsidRPr="00BA19F3" w:rsidTr="00BA19F3">
        <w:trPr>
          <w:jc w:val="center"/>
        </w:trPr>
        <w:tc>
          <w:tcPr>
            <w:tcW w:w="1133" w:type="dxa"/>
          </w:tcPr>
          <w:p w:rsidR="00BA19F3" w:rsidRPr="00BA19F3" w:rsidRDefault="00BA19F3" w:rsidP="00BA19F3">
            <w:pPr>
              <w:tabs>
                <w:tab w:val="left" w:pos="680"/>
              </w:tabs>
              <w:rPr>
                <w:b/>
              </w:rPr>
            </w:pPr>
            <w:r w:rsidRPr="00BA19F3">
              <w:rPr>
                <w:b/>
              </w:rPr>
              <w:t>89</w:t>
            </w:r>
          </w:p>
        </w:tc>
        <w:tc>
          <w:tcPr>
            <w:tcW w:w="8504" w:type="dxa"/>
          </w:tcPr>
          <w:p w:rsidR="00BA19F3" w:rsidRPr="00BA19F3" w:rsidRDefault="00BA19F3" w:rsidP="00BA19F3">
            <w:pPr>
              <w:tabs>
                <w:tab w:val="clear" w:pos="567"/>
                <w:tab w:val="left" w:pos="701"/>
              </w:tabs>
              <w:ind w:left="701" w:hanging="701"/>
              <w:rPr>
                <w:i/>
              </w:rPr>
            </w:pPr>
            <w:r w:rsidRPr="00BA19F3" w:rsidDel="009C22C3">
              <w:rPr>
                <w:i/>
              </w:rPr>
              <w:t>f</w:t>
            </w:r>
            <w:ins w:id="2428" w:author="JMM" w:date="2013-05-31T16:38:00Z">
              <w:r w:rsidRPr="00BA19F3">
                <w:rPr>
                  <w:i/>
                </w:rPr>
                <w:t>h</w:t>
              </w:r>
            </w:ins>
            <w:r w:rsidRPr="00BA19F3">
              <w:rPr>
                <w:i/>
              </w:rPr>
              <w:t>)</w:t>
            </w:r>
            <w:r w:rsidRPr="00BA19F3">
              <w:rPr>
                <w:i/>
              </w:rPr>
              <w:tab/>
            </w:r>
            <w:r w:rsidRPr="00BA19F3">
              <w:rPr>
                <w:iCs/>
              </w:rPr>
              <w:t>informará al Consejo de las decisiones adoptadas por las Naciones Unidas y los organismos especializados que afecten a las condiciones de servicio, asignaciones y pensiones del régimen común;</w:t>
            </w:r>
          </w:p>
        </w:tc>
      </w:tr>
      <w:tr w:rsidR="00BA19F3" w:rsidRPr="00BA19F3" w:rsidTr="00BA19F3">
        <w:trPr>
          <w:jc w:val="center"/>
        </w:trPr>
        <w:tc>
          <w:tcPr>
            <w:tcW w:w="1133" w:type="dxa"/>
          </w:tcPr>
          <w:p w:rsidR="00BA19F3" w:rsidRPr="00BA19F3" w:rsidRDefault="00BA19F3" w:rsidP="00BA19F3">
            <w:pPr>
              <w:tabs>
                <w:tab w:val="left" w:pos="680"/>
              </w:tabs>
              <w:rPr>
                <w:b/>
              </w:rPr>
            </w:pPr>
            <w:r w:rsidRPr="00BA19F3">
              <w:rPr>
                <w:b/>
              </w:rPr>
              <w:t>90</w:t>
            </w:r>
          </w:p>
        </w:tc>
        <w:tc>
          <w:tcPr>
            <w:tcW w:w="8504" w:type="dxa"/>
          </w:tcPr>
          <w:p w:rsidR="00BA19F3" w:rsidRPr="00BA19F3" w:rsidRDefault="00BA19F3" w:rsidP="00BA19F3">
            <w:pPr>
              <w:tabs>
                <w:tab w:val="clear" w:pos="567"/>
                <w:tab w:val="left" w:pos="701"/>
              </w:tabs>
              <w:ind w:left="701" w:hanging="701"/>
              <w:rPr>
                <w:i/>
              </w:rPr>
            </w:pPr>
            <w:r w:rsidRPr="00BA19F3" w:rsidDel="009C22C3">
              <w:rPr>
                <w:i/>
              </w:rPr>
              <w:t>g</w:t>
            </w:r>
            <w:ins w:id="2429" w:author="JMM" w:date="2013-05-31T16:38:00Z">
              <w:r w:rsidRPr="00BA19F3">
                <w:rPr>
                  <w:i/>
                </w:rPr>
                <w:t>i</w:t>
              </w:r>
            </w:ins>
            <w:r w:rsidRPr="00BA19F3">
              <w:rPr>
                <w:i/>
              </w:rPr>
              <w:t>)</w:t>
            </w:r>
            <w:r w:rsidRPr="00BA19F3">
              <w:rPr>
                <w:i/>
              </w:rPr>
              <w:tab/>
            </w:r>
            <w:r w:rsidRPr="00BA19F3">
              <w:rPr>
                <w:iCs/>
              </w:rPr>
              <w:t>velará por la aplicación de los reglamentos adoptados por el Consejo;</w:t>
            </w:r>
          </w:p>
        </w:tc>
      </w:tr>
      <w:tr w:rsidR="00BA19F3" w:rsidRPr="00BA19F3" w:rsidTr="00BA19F3">
        <w:trPr>
          <w:jc w:val="center"/>
        </w:trPr>
        <w:tc>
          <w:tcPr>
            <w:tcW w:w="1133" w:type="dxa"/>
          </w:tcPr>
          <w:p w:rsidR="00BA19F3" w:rsidRPr="00BA19F3" w:rsidRDefault="00BA19F3" w:rsidP="00BA19F3">
            <w:pPr>
              <w:tabs>
                <w:tab w:val="left" w:pos="680"/>
              </w:tabs>
              <w:rPr>
                <w:b/>
              </w:rPr>
            </w:pPr>
            <w:r w:rsidRPr="00BA19F3">
              <w:rPr>
                <w:b/>
              </w:rPr>
              <w:t>91</w:t>
            </w:r>
          </w:p>
        </w:tc>
        <w:tc>
          <w:tcPr>
            <w:tcW w:w="8504" w:type="dxa"/>
          </w:tcPr>
          <w:p w:rsidR="00BA19F3" w:rsidRPr="00BA19F3" w:rsidRDefault="00BA19F3" w:rsidP="00BA19F3">
            <w:pPr>
              <w:tabs>
                <w:tab w:val="clear" w:pos="567"/>
                <w:tab w:val="left" w:pos="701"/>
              </w:tabs>
              <w:ind w:left="701" w:hanging="701"/>
              <w:rPr>
                <w:i/>
              </w:rPr>
            </w:pPr>
            <w:r w:rsidRPr="00BA19F3" w:rsidDel="009C22C3">
              <w:rPr>
                <w:i/>
              </w:rPr>
              <w:t>h</w:t>
            </w:r>
            <w:ins w:id="2430" w:author="JMM" w:date="2013-05-31T16:38:00Z">
              <w:r w:rsidRPr="00BA19F3">
                <w:rPr>
                  <w:i/>
                </w:rPr>
                <w:t>j</w:t>
              </w:r>
            </w:ins>
            <w:r w:rsidRPr="00BA19F3">
              <w:rPr>
                <w:i/>
              </w:rPr>
              <w:t>)</w:t>
            </w:r>
            <w:r w:rsidRPr="00BA19F3">
              <w:rPr>
                <w:i/>
              </w:rPr>
              <w:tab/>
            </w:r>
            <w:r w:rsidRPr="00BA19F3">
              <w:rPr>
                <w:iCs/>
              </w:rPr>
              <w:t>proporcionará asesoramiento jurídico a la Unión;</w:t>
            </w:r>
          </w:p>
        </w:tc>
      </w:tr>
      <w:tr w:rsidR="00BA19F3" w:rsidRPr="00BA19F3" w:rsidTr="00BA19F3">
        <w:trPr>
          <w:jc w:val="center"/>
        </w:trPr>
        <w:tc>
          <w:tcPr>
            <w:tcW w:w="1133" w:type="dxa"/>
          </w:tcPr>
          <w:p w:rsidR="00BA19F3" w:rsidRPr="00BA19F3" w:rsidRDefault="00BA19F3" w:rsidP="00BA19F3">
            <w:pPr>
              <w:tabs>
                <w:tab w:val="left" w:pos="680"/>
              </w:tabs>
              <w:rPr>
                <w:b/>
              </w:rPr>
            </w:pPr>
            <w:r w:rsidRPr="00BA19F3">
              <w:rPr>
                <w:b/>
              </w:rPr>
              <w:t>92</w:t>
            </w:r>
          </w:p>
        </w:tc>
        <w:tc>
          <w:tcPr>
            <w:tcW w:w="8504" w:type="dxa"/>
          </w:tcPr>
          <w:p w:rsidR="00BA19F3" w:rsidRPr="00BA19F3" w:rsidRDefault="00BA19F3" w:rsidP="00BA19F3">
            <w:pPr>
              <w:tabs>
                <w:tab w:val="clear" w:pos="567"/>
                <w:tab w:val="left" w:pos="701"/>
              </w:tabs>
              <w:ind w:left="701" w:hanging="701"/>
              <w:rPr>
                <w:i/>
              </w:rPr>
            </w:pPr>
            <w:r w:rsidRPr="00BA19F3" w:rsidDel="009C22C3">
              <w:rPr>
                <w:i/>
              </w:rPr>
              <w:t>i</w:t>
            </w:r>
            <w:ins w:id="2431" w:author="JMM" w:date="2013-05-31T16:38:00Z">
              <w:r w:rsidRPr="00BA19F3">
                <w:rPr>
                  <w:i/>
                </w:rPr>
                <w:t>k</w:t>
              </w:r>
            </w:ins>
            <w:r w:rsidRPr="00BA19F3">
              <w:rPr>
                <w:i/>
              </w:rPr>
              <w:t>)</w:t>
            </w:r>
            <w:r w:rsidRPr="00BA19F3">
              <w:rPr>
                <w:i/>
              </w:rPr>
              <w:tab/>
            </w:r>
            <w:r w:rsidRPr="00BA19F3">
              <w:rPr>
                <w:iCs/>
              </w:rPr>
              <w:t>tendrá a su cargo la supervisión administrativa del personal de la Unión, con el fin de lograr la utilización óptima del personal y la aplicación de las condiciones de empleo del régimen común al personal de la Unión. El personal nombrado para colaborar directamente con los Directores de las Oficinas dependerá administrativamente del Secretario General y trabajará directamente bajo las órdenes de los Directores interesados, pero con arreglo a las directrices administrativas generales del Consejo;</w:t>
            </w:r>
          </w:p>
        </w:tc>
      </w:tr>
      <w:tr w:rsidR="00BA19F3" w:rsidRPr="00BA19F3" w:rsidTr="00BA19F3">
        <w:trPr>
          <w:jc w:val="center"/>
        </w:trPr>
        <w:tc>
          <w:tcPr>
            <w:tcW w:w="1133" w:type="dxa"/>
          </w:tcPr>
          <w:p w:rsidR="00BA19F3" w:rsidRPr="00BA19F3" w:rsidRDefault="00BA19F3" w:rsidP="00BA19F3">
            <w:pPr>
              <w:tabs>
                <w:tab w:val="left" w:pos="680"/>
              </w:tabs>
              <w:rPr>
                <w:i/>
              </w:rPr>
            </w:pPr>
            <w:r w:rsidRPr="00BA19F3">
              <w:rPr>
                <w:b/>
              </w:rPr>
              <w:t>93</w:t>
            </w:r>
          </w:p>
        </w:tc>
        <w:tc>
          <w:tcPr>
            <w:tcW w:w="8504" w:type="dxa"/>
          </w:tcPr>
          <w:p w:rsidR="00BA19F3" w:rsidRPr="00BA19F3" w:rsidRDefault="00BA19F3" w:rsidP="00BA19F3">
            <w:pPr>
              <w:tabs>
                <w:tab w:val="clear" w:pos="567"/>
                <w:tab w:val="left" w:pos="701"/>
              </w:tabs>
              <w:ind w:left="701" w:hanging="701"/>
              <w:rPr>
                <w:i/>
              </w:rPr>
            </w:pPr>
            <w:r w:rsidRPr="00BA19F3" w:rsidDel="009C22C3">
              <w:rPr>
                <w:i/>
              </w:rPr>
              <w:t>j</w:t>
            </w:r>
            <w:ins w:id="2432" w:author="JMM" w:date="2013-05-31T16:38:00Z">
              <w:r w:rsidRPr="00BA19F3">
                <w:rPr>
                  <w:i/>
                </w:rPr>
                <w:t>l</w:t>
              </w:r>
            </w:ins>
            <w:r w:rsidRPr="00BA19F3">
              <w:rPr>
                <w:i/>
              </w:rPr>
              <w:t>)</w:t>
            </w:r>
            <w:r w:rsidRPr="00BA19F3">
              <w:rPr>
                <w:i/>
              </w:rPr>
              <w:tab/>
            </w:r>
            <w:r w:rsidRPr="00BA19F3">
              <w:rPr>
                <w:iCs/>
              </w:rPr>
              <w:t>en interés de la Unión, y en consulta con los Directores de las Oficinas, podrá trasladar temporalmente, en caso necesario, a los funcionarios a empleos distintos de aquellos para los que hayan sido nombrados, con objeto de hacer frente a las fluctuaciones del trabajo en la Sede;</w:t>
            </w:r>
          </w:p>
        </w:tc>
      </w:tr>
      <w:tr w:rsidR="00BA19F3" w:rsidRPr="00BA19F3" w:rsidTr="00BA19F3">
        <w:trPr>
          <w:jc w:val="center"/>
        </w:trPr>
        <w:tc>
          <w:tcPr>
            <w:tcW w:w="1133" w:type="dxa"/>
          </w:tcPr>
          <w:p w:rsidR="00BA19F3" w:rsidRPr="00BA19F3" w:rsidRDefault="00BA19F3" w:rsidP="00BA19F3">
            <w:pPr>
              <w:tabs>
                <w:tab w:val="left" w:pos="680"/>
              </w:tabs>
              <w:rPr>
                <w:b/>
              </w:rPr>
            </w:pPr>
            <w:r w:rsidRPr="00BA19F3">
              <w:rPr>
                <w:b/>
              </w:rPr>
              <w:t>94</w:t>
            </w:r>
          </w:p>
        </w:tc>
        <w:tc>
          <w:tcPr>
            <w:tcW w:w="8504" w:type="dxa"/>
          </w:tcPr>
          <w:p w:rsidR="00BA19F3" w:rsidRPr="00BA19F3" w:rsidRDefault="00BA19F3" w:rsidP="00BA19F3">
            <w:pPr>
              <w:tabs>
                <w:tab w:val="clear" w:pos="567"/>
                <w:tab w:val="left" w:pos="701"/>
              </w:tabs>
              <w:ind w:left="701" w:hanging="701"/>
              <w:rPr>
                <w:i/>
              </w:rPr>
            </w:pPr>
            <w:r w:rsidRPr="00BA19F3" w:rsidDel="009C22C3">
              <w:rPr>
                <w:i/>
              </w:rPr>
              <w:t>k</w:t>
            </w:r>
            <w:ins w:id="2433" w:author="JMM" w:date="2013-05-31T16:39:00Z">
              <w:r w:rsidRPr="00BA19F3">
                <w:rPr>
                  <w:i/>
                </w:rPr>
                <w:t>m</w:t>
              </w:r>
            </w:ins>
            <w:r w:rsidRPr="00BA19F3">
              <w:rPr>
                <w:i/>
              </w:rPr>
              <w:t>)</w:t>
            </w:r>
            <w:r w:rsidRPr="00BA19F3">
              <w:rPr>
                <w:i/>
              </w:rPr>
              <w:tab/>
            </w:r>
            <w:r w:rsidRPr="00BA19F3">
              <w:rPr>
                <w:iCs/>
              </w:rPr>
              <w:t>de acuerdo con el Director de la Oficina interesada, tomará las medidas administrativas y financieras necesarias para las conferencias y reuniones de cada Sector;</w:t>
            </w:r>
          </w:p>
        </w:tc>
      </w:tr>
      <w:tr w:rsidR="00BA19F3" w:rsidRPr="00BA19F3" w:rsidTr="00BA19F3">
        <w:trPr>
          <w:jc w:val="center"/>
        </w:trPr>
        <w:tc>
          <w:tcPr>
            <w:tcW w:w="1133" w:type="dxa"/>
          </w:tcPr>
          <w:p w:rsidR="00BA19F3" w:rsidRPr="00BA19F3" w:rsidRDefault="00BA19F3" w:rsidP="00BA19F3">
            <w:pPr>
              <w:tabs>
                <w:tab w:val="left" w:pos="680"/>
              </w:tabs>
              <w:rPr>
                <w:b/>
              </w:rPr>
            </w:pPr>
            <w:r w:rsidRPr="00BA19F3">
              <w:rPr>
                <w:b/>
              </w:rPr>
              <w:t>95</w:t>
            </w:r>
          </w:p>
        </w:tc>
        <w:tc>
          <w:tcPr>
            <w:tcW w:w="8504" w:type="dxa"/>
          </w:tcPr>
          <w:p w:rsidR="00BA19F3" w:rsidRPr="00BA19F3" w:rsidRDefault="00BA19F3" w:rsidP="00BA19F3">
            <w:pPr>
              <w:tabs>
                <w:tab w:val="clear" w:pos="567"/>
                <w:tab w:val="left" w:pos="701"/>
              </w:tabs>
              <w:ind w:left="701" w:hanging="701"/>
              <w:rPr>
                <w:i/>
              </w:rPr>
            </w:pPr>
            <w:r w:rsidRPr="00BA19F3" w:rsidDel="009C22C3">
              <w:rPr>
                <w:i/>
              </w:rPr>
              <w:t>l</w:t>
            </w:r>
            <w:ins w:id="2434" w:author="JMM" w:date="2013-05-31T16:39:00Z">
              <w:r w:rsidRPr="00BA19F3">
                <w:rPr>
                  <w:i/>
                </w:rPr>
                <w:t>n</w:t>
              </w:r>
            </w:ins>
            <w:r w:rsidRPr="00BA19F3">
              <w:rPr>
                <w:i/>
              </w:rPr>
              <w:t>)</w:t>
            </w:r>
            <w:r w:rsidRPr="00BA19F3">
              <w:rPr>
                <w:i/>
              </w:rPr>
              <w:tab/>
            </w:r>
            <w:r w:rsidRPr="00BA19F3">
              <w:rPr>
                <w:iCs/>
              </w:rPr>
              <w:t>teniendo en cuenta las responsabilidades de los Sectores, proporcionará los adecuados servicios de secretaría anteriores y posteriores a las conferencias de la Unión;</w:t>
            </w:r>
          </w:p>
        </w:tc>
      </w:tr>
      <w:tr w:rsidR="00BA19F3" w:rsidRPr="00BA19F3" w:rsidTr="00BA19F3">
        <w:trPr>
          <w:jc w:val="center"/>
        </w:trPr>
        <w:tc>
          <w:tcPr>
            <w:tcW w:w="1133" w:type="dxa"/>
          </w:tcPr>
          <w:p w:rsidR="00BA19F3" w:rsidRPr="00BA19F3" w:rsidRDefault="00BA19F3" w:rsidP="00BA19F3">
            <w:pPr>
              <w:tabs>
                <w:tab w:val="left" w:pos="680"/>
              </w:tabs>
              <w:rPr>
                <w:i/>
              </w:rPr>
            </w:pPr>
            <w:r w:rsidRPr="00BA19F3">
              <w:rPr>
                <w:b/>
              </w:rPr>
              <w:t>96</w:t>
            </w:r>
            <w:r w:rsidRPr="00BA19F3">
              <w:rPr>
                <w:b/>
              </w:rPr>
              <w:br/>
            </w:r>
            <w:r w:rsidRPr="00BA19F3">
              <w:rPr>
                <w:b/>
                <w:sz w:val="18"/>
              </w:rPr>
              <w:t>PP-06</w:t>
            </w:r>
          </w:p>
        </w:tc>
        <w:tc>
          <w:tcPr>
            <w:tcW w:w="8504" w:type="dxa"/>
          </w:tcPr>
          <w:p w:rsidR="00BA19F3" w:rsidRPr="00BA19F3" w:rsidRDefault="00BA19F3" w:rsidP="00BA19F3">
            <w:pPr>
              <w:tabs>
                <w:tab w:val="clear" w:pos="567"/>
                <w:tab w:val="left" w:pos="701"/>
              </w:tabs>
              <w:ind w:left="701" w:hanging="701"/>
              <w:rPr>
                <w:i/>
              </w:rPr>
            </w:pPr>
            <w:r w:rsidRPr="00BA19F3" w:rsidDel="009C22C3">
              <w:rPr>
                <w:i/>
              </w:rPr>
              <w:t>m</w:t>
            </w:r>
            <w:ins w:id="2435" w:author="JMM" w:date="2013-05-31T16:39:00Z">
              <w:r w:rsidRPr="00BA19F3">
                <w:rPr>
                  <w:i/>
                </w:rPr>
                <w:t>o</w:t>
              </w:r>
            </w:ins>
            <w:r w:rsidRPr="00BA19F3">
              <w:rPr>
                <w:i/>
              </w:rPr>
              <w:t>)</w:t>
            </w:r>
            <w:r w:rsidRPr="00BA19F3">
              <w:rPr>
                <w:i/>
              </w:rPr>
              <w:tab/>
            </w:r>
            <w:r w:rsidRPr="00BA19F3">
              <w:rPr>
                <w:iCs/>
              </w:rPr>
              <w:t xml:space="preserve">preparará recomendaciones para la primera reunión de los jefes de delegación mencionada en el </w:t>
            </w:r>
            <w:ins w:id="2436" w:author="JMM" w:date="2013-05-31T16:39:00Z">
              <w:r w:rsidRPr="00BA19F3">
                <w:rPr>
                  <w:iCs/>
                </w:rPr>
                <w:t>[</w:t>
              </w:r>
            </w:ins>
            <w:r w:rsidRPr="00BA19F3">
              <w:rPr>
                <w:iCs/>
              </w:rPr>
              <w:t>número 49</w:t>
            </w:r>
            <w:ins w:id="2437" w:author="JMM" w:date="2013-05-31T16:39:00Z">
              <w:r w:rsidRPr="00BA19F3">
                <w:rPr>
                  <w:iCs/>
                </w:rPr>
                <w:t>]</w:t>
              </w:r>
            </w:ins>
            <w:r w:rsidRPr="00BA19F3">
              <w:rPr>
                <w:iCs/>
              </w:rPr>
              <w:t xml:space="preserve"> del Reglamento general de las conferencias, asambleas y reuniones de la Unión, teniendo en cuenta los resultados de cualquier consulta regional;</w:t>
            </w:r>
          </w:p>
        </w:tc>
      </w:tr>
      <w:tr w:rsidR="00BA19F3" w:rsidRPr="00BA19F3" w:rsidTr="00BA19F3">
        <w:trPr>
          <w:jc w:val="center"/>
        </w:trPr>
        <w:tc>
          <w:tcPr>
            <w:tcW w:w="1133" w:type="dxa"/>
          </w:tcPr>
          <w:p w:rsidR="00BA19F3" w:rsidRPr="00BA19F3" w:rsidRDefault="00BA19F3" w:rsidP="00BA19F3">
            <w:pPr>
              <w:keepNext/>
              <w:keepLines/>
              <w:tabs>
                <w:tab w:val="left" w:pos="680"/>
              </w:tabs>
              <w:rPr>
                <w:i/>
              </w:rPr>
            </w:pPr>
            <w:r w:rsidRPr="00BA19F3">
              <w:rPr>
                <w:b/>
              </w:rPr>
              <w:lastRenderedPageBreak/>
              <w:t>97</w:t>
            </w:r>
          </w:p>
        </w:tc>
        <w:tc>
          <w:tcPr>
            <w:tcW w:w="8504" w:type="dxa"/>
          </w:tcPr>
          <w:p w:rsidR="00BA19F3" w:rsidRPr="00BA19F3" w:rsidRDefault="00BA19F3" w:rsidP="00BA19F3">
            <w:pPr>
              <w:keepNext/>
              <w:keepLines/>
              <w:tabs>
                <w:tab w:val="clear" w:pos="567"/>
                <w:tab w:val="left" w:pos="701"/>
              </w:tabs>
              <w:ind w:left="701" w:hanging="701"/>
              <w:rPr>
                <w:i/>
              </w:rPr>
            </w:pPr>
            <w:r w:rsidRPr="00BA19F3" w:rsidDel="009C22C3">
              <w:rPr>
                <w:i/>
              </w:rPr>
              <w:t>n</w:t>
            </w:r>
            <w:ins w:id="2438" w:author="JMM" w:date="2013-05-31T16:39:00Z">
              <w:r w:rsidRPr="00BA19F3">
                <w:rPr>
                  <w:i/>
                </w:rPr>
                <w:t>p</w:t>
              </w:r>
            </w:ins>
            <w:r w:rsidRPr="00BA19F3">
              <w:rPr>
                <w:i/>
              </w:rPr>
              <w:t>)</w:t>
            </w:r>
            <w:r w:rsidRPr="00BA19F3">
              <w:rPr>
                <w:i/>
              </w:rPr>
              <w:tab/>
            </w:r>
            <w:r w:rsidRPr="00BA19F3">
              <w:rPr>
                <w:iCs/>
              </w:rPr>
              <w:t xml:space="preserve">proporcionará, en cooperación, si procede, con el Gobierno invitante, la secretaría de las conferencias de la Unión y, en colaboración, en su caso, con el Director interesado, facilitará los servicios necesarios para las reuniones de la Unión, recurriendo al personal de la Unión cuando lo considere necesario, de conformidad con el </w:t>
            </w:r>
            <w:ins w:id="2439" w:author="JMM" w:date="2013-05-31T16:39:00Z">
              <w:r w:rsidRPr="00BA19F3">
                <w:rPr>
                  <w:iCs/>
                </w:rPr>
                <w:t>[</w:t>
              </w:r>
            </w:ins>
            <w:r w:rsidRPr="00BA19F3">
              <w:rPr>
                <w:iCs/>
              </w:rPr>
              <w:t>número 93 anterior</w:t>
            </w:r>
            <w:ins w:id="2440" w:author="JMM" w:date="2013-05-31T16:39:00Z">
              <w:r w:rsidRPr="00BA19F3">
                <w:rPr>
                  <w:iCs/>
                </w:rPr>
                <w:t>]</w:t>
              </w:r>
            </w:ins>
            <w:r w:rsidRPr="00BA19F3">
              <w:rPr>
                <w:iCs/>
              </w:rPr>
              <w:t>. Podrá también, previa petición y mediante contrato, proporcionar la secretaría de otras reuniones relativas a las telecomunicaciones;</w:t>
            </w:r>
          </w:p>
        </w:tc>
      </w:tr>
      <w:tr w:rsidR="00BA19F3" w:rsidRPr="00BA19F3" w:rsidTr="00BA19F3">
        <w:trPr>
          <w:cantSplit/>
          <w:jc w:val="center"/>
        </w:trPr>
        <w:tc>
          <w:tcPr>
            <w:tcW w:w="1133" w:type="dxa"/>
          </w:tcPr>
          <w:p w:rsidR="00BA19F3" w:rsidRPr="00BA19F3" w:rsidRDefault="00BA19F3" w:rsidP="00BA19F3">
            <w:pPr>
              <w:tabs>
                <w:tab w:val="left" w:pos="680"/>
              </w:tabs>
              <w:rPr>
                <w:i/>
              </w:rPr>
            </w:pPr>
            <w:r w:rsidRPr="00BA19F3">
              <w:rPr>
                <w:b/>
              </w:rPr>
              <w:t>98</w:t>
            </w:r>
          </w:p>
        </w:tc>
        <w:tc>
          <w:tcPr>
            <w:tcW w:w="8504" w:type="dxa"/>
          </w:tcPr>
          <w:p w:rsidR="00BA19F3" w:rsidRPr="00BA19F3" w:rsidRDefault="00BA19F3" w:rsidP="00BA19F3">
            <w:pPr>
              <w:tabs>
                <w:tab w:val="clear" w:pos="567"/>
                <w:tab w:val="left" w:pos="701"/>
              </w:tabs>
              <w:ind w:left="701" w:hanging="701"/>
            </w:pPr>
            <w:r w:rsidRPr="00BA19F3" w:rsidDel="009C22C3">
              <w:rPr>
                <w:i/>
              </w:rPr>
              <w:t>o</w:t>
            </w:r>
            <w:ins w:id="2441" w:author="JMM" w:date="2013-05-31T16:39:00Z">
              <w:r w:rsidRPr="00BA19F3">
                <w:rPr>
                  <w:i/>
                </w:rPr>
                <w:t>q</w:t>
              </w:r>
            </w:ins>
            <w:r w:rsidRPr="00BA19F3">
              <w:rPr>
                <w:i/>
              </w:rPr>
              <w:t>)</w:t>
            </w:r>
            <w:r w:rsidRPr="00BA19F3">
              <w:rPr>
                <w:i/>
              </w:rPr>
              <w:tab/>
            </w:r>
            <w:r w:rsidRPr="00BA19F3">
              <w:rPr>
                <w:iCs/>
              </w:rPr>
              <w:t>tomará las medidas necesarias para la publicación y la distribución oportunas de documentos de servicio, boletines de información y otros documentos e informes preparados por la Secretaría General y los Sectores, comunicados a la Unión o cuya publicación haya sido solicitada por conferencias o por el Consejo; la lista de documentos que se hayan de publicar será actualizada por el Consejo, previa consulta con la conferencia interesada en cuanto a los documentos de servicio y otros documentos cuya publicación sea solicitada por conferencias;</w:t>
            </w:r>
          </w:p>
        </w:tc>
      </w:tr>
      <w:tr w:rsidR="00BA19F3" w:rsidRPr="00BA19F3" w:rsidTr="00BA19F3">
        <w:trPr>
          <w:jc w:val="center"/>
        </w:trPr>
        <w:tc>
          <w:tcPr>
            <w:tcW w:w="1133" w:type="dxa"/>
          </w:tcPr>
          <w:p w:rsidR="00BA19F3" w:rsidRPr="00BA19F3" w:rsidRDefault="00BA19F3" w:rsidP="00BA19F3">
            <w:pPr>
              <w:tabs>
                <w:tab w:val="left" w:pos="680"/>
              </w:tabs>
              <w:rPr>
                <w:i/>
              </w:rPr>
            </w:pPr>
            <w:r w:rsidRPr="00BA19F3">
              <w:rPr>
                <w:b/>
              </w:rPr>
              <w:t>99</w:t>
            </w:r>
          </w:p>
        </w:tc>
        <w:tc>
          <w:tcPr>
            <w:tcW w:w="8504" w:type="dxa"/>
          </w:tcPr>
          <w:p w:rsidR="00BA19F3" w:rsidRPr="00BA19F3" w:rsidRDefault="00BA19F3" w:rsidP="00BA19F3">
            <w:pPr>
              <w:tabs>
                <w:tab w:val="clear" w:pos="567"/>
                <w:tab w:val="left" w:pos="701"/>
              </w:tabs>
              <w:ind w:left="701" w:hanging="701"/>
            </w:pPr>
            <w:r w:rsidRPr="00BA19F3" w:rsidDel="009C22C3">
              <w:rPr>
                <w:i/>
              </w:rPr>
              <w:t>p</w:t>
            </w:r>
            <w:ins w:id="2442" w:author="JMM" w:date="2013-05-31T16:39:00Z">
              <w:r w:rsidRPr="00BA19F3">
                <w:rPr>
                  <w:i/>
                </w:rPr>
                <w:t>r</w:t>
              </w:r>
            </w:ins>
            <w:r w:rsidRPr="00BA19F3">
              <w:rPr>
                <w:i/>
              </w:rPr>
              <w:t>)</w:t>
            </w:r>
            <w:r w:rsidRPr="00BA19F3">
              <w:rPr>
                <w:i/>
              </w:rPr>
              <w:tab/>
            </w:r>
            <w:r w:rsidRPr="00BA19F3">
              <w:rPr>
                <w:iCs/>
              </w:rPr>
              <w:t>publicará periódicamente un boletín de información y de documentación general sobre las telecomunicaciones, con las informaciones que pueda reunir o se le faciliten, y las que pueda obtener de otras organizaciones internacionales;</w:t>
            </w:r>
          </w:p>
        </w:tc>
      </w:tr>
      <w:tr w:rsidR="00BA19F3" w:rsidRPr="00BA19F3" w:rsidTr="00BA19F3">
        <w:trPr>
          <w:jc w:val="center"/>
        </w:trPr>
        <w:tc>
          <w:tcPr>
            <w:tcW w:w="1133" w:type="dxa"/>
          </w:tcPr>
          <w:p w:rsidR="00BA19F3" w:rsidRPr="00BA19F3" w:rsidRDefault="00BA19F3" w:rsidP="00BA19F3">
            <w:pPr>
              <w:tabs>
                <w:tab w:val="left" w:pos="680"/>
              </w:tabs>
              <w:rPr>
                <w:b/>
              </w:rPr>
            </w:pPr>
            <w:r w:rsidRPr="00BA19F3">
              <w:rPr>
                <w:b/>
              </w:rPr>
              <w:t>100</w:t>
            </w:r>
            <w:r w:rsidRPr="00BA19F3">
              <w:rPr>
                <w:b/>
              </w:rPr>
              <w:br/>
            </w:r>
            <w:r w:rsidRPr="00BA19F3">
              <w:rPr>
                <w:b/>
                <w:sz w:val="18"/>
                <w:szCs w:val="18"/>
              </w:rPr>
              <w:t>PP-98</w:t>
            </w:r>
            <w:r w:rsidRPr="00BA19F3">
              <w:rPr>
                <w:b/>
                <w:sz w:val="18"/>
                <w:szCs w:val="18"/>
              </w:rPr>
              <w:br/>
              <w:t>PP-06</w:t>
            </w:r>
          </w:p>
        </w:tc>
        <w:tc>
          <w:tcPr>
            <w:tcW w:w="8504" w:type="dxa"/>
          </w:tcPr>
          <w:p w:rsidR="00BA19F3" w:rsidRPr="00BA19F3" w:rsidRDefault="00BA19F3" w:rsidP="00BA19F3">
            <w:pPr>
              <w:tabs>
                <w:tab w:val="clear" w:pos="567"/>
                <w:tab w:val="left" w:pos="701"/>
              </w:tabs>
              <w:ind w:left="701" w:hanging="701"/>
            </w:pPr>
            <w:r w:rsidRPr="00BA19F3" w:rsidDel="009C22C3">
              <w:rPr>
                <w:i/>
              </w:rPr>
              <w:t>q</w:t>
            </w:r>
            <w:ins w:id="2443" w:author="JMM" w:date="2013-05-31T16:39:00Z">
              <w:r w:rsidRPr="00BA19F3">
                <w:rPr>
                  <w:i/>
                </w:rPr>
                <w:t>s</w:t>
              </w:r>
            </w:ins>
            <w:r w:rsidRPr="00BA19F3">
              <w:rPr>
                <w:i/>
              </w:rPr>
              <w:t>)</w:t>
            </w:r>
            <w:r w:rsidRPr="00BA19F3">
              <w:rPr>
                <w:i/>
              </w:rPr>
              <w:tab/>
            </w:r>
            <w:r w:rsidRPr="00BA19F3">
              <w:rPr>
                <w:iCs/>
              </w:rPr>
              <w:t>previa consulta con el Comité de Coordinación y tras haber realizado todas las economías posibles, preparará y someterá al Consejo un proyecto de presupuesto bienal que cubra los gastos de la Unión, teniendo en cuenta los límites financieros fijados por la Conferencia de Plenipotenciarios. Ese proyecto comprenderá un presupuesto consolidado, incluida información relativa al presupuesto basado en los resultados y los costes para la Unión, preparado de conformidad con las directrices presupuestarias emanadas del Secretario General y comprenderá dos variantes. Una corresponderá a un crecimiento nulo de la unidad contributiva y la otra a un crecimiento inferior o igual al límite fijado por la Conferencia de Plenipotenciarios, después de una posible detracción de la Cuenta de Provisión. Una vez aprobada por el Consejo, la resolución relativa al presupuesto se enviará a todos los Estados Miembros para su conocimiento;</w:t>
            </w:r>
          </w:p>
        </w:tc>
      </w:tr>
      <w:tr w:rsidR="00BA19F3" w:rsidRPr="00BA19F3" w:rsidTr="00BA19F3">
        <w:trPr>
          <w:jc w:val="center"/>
        </w:trPr>
        <w:tc>
          <w:tcPr>
            <w:tcW w:w="1133" w:type="dxa"/>
          </w:tcPr>
          <w:p w:rsidR="00BA19F3" w:rsidRPr="00BA19F3" w:rsidRDefault="00BA19F3" w:rsidP="00BA19F3">
            <w:pPr>
              <w:tabs>
                <w:tab w:val="left" w:pos="680"/>
              </w:tabs>
              <w:rPr>
                <w:i/>
              </w:rPr>
            </w:pPr>
            <w:r w:rsidRPr="00BA19F3">
              <w:rPr>
                <w:b/>
              </w:rPr>
              <w:t>101</w:t>
            </w:r>
          </w:p>
        </w:tc>
        <w:tc>
          <w:tcPr>
            <w:tcW w:w="8504" w:type="dxa"/>
          </w:tcPr>
          <w:p w:rsidR="00BA19F3" w:rsidRPr="00BA19F3" w:rsidRDefault="00BA19F3" w:rsidP="00BA19F3">
            <w:pPr>
              <w:tabs>
                <w:tab w:val="clear" w:pos="567"/>
                <w:tab w:val="left" w:pos="701"/>
              </w:tabs>
              <w:ind w:left="701" w:hanging="701"/>
              <w:rPr>
                <w:i/>
              </w:rPr>
            </w:pPr>
            <w:r w:rsidRPr="00BA19F3" w:rsidDel="009C22C3">
              <w:rPr>
                <w:i/>
              </w:rPr>
              <w:t>r</w:t>
            </w:r>
            <w:ins w:id="2444" w:author="JMM" w:date="2013-05-31T16:40:00Z">
              <w:r w:rsidRPr="00BA19F3">
                <w:rPr>
                  <w:i/>
                </w:rPr>
                <w:t>t</w:t>
              </w:r>
            </w:ins>
            <w:r w:rsidRPr="00BA19F3">
              <w:rPr>
                <w:i/>
              </w:rPr>
              <w:t>)</w:t>
            </w:r>
            <w:r w:rsidRPr="00BA19F3">
              <w:rPr>
                <w:i/>
              </w:rPr>
              <w:tab/>
            </w:r>
            <w:r w:rsidRPr="00BA19F3">
              <w:rPr>
                <w:iCs/>
              </w:rPr>
              <w:t>con la asistencia del Comité de Coordinación, preparará un Informe anual de gestión financiera de acuerdo con el Reglamento Financiero, que someterá al Consejo. Serán preparados y sometidos a la siguiente Conferencia de Plenipotenciarios para su examen y aprobación definitiva un informe de gestión financiera y un estado de cuentas recapitulativos;</w:t>
            </w:r>
          </w:p>
        </w:tc>
      </w:tr>
      <w:tr w:rsidR="00BA19F3" w:rsidRPr="00BA19F3" w:rsidTr="00BA19F3">
        <w:trPr>
          <w:jc w:val="center"/>
        </w:trPr>
        <w:tc>
          <w:tcPr>
            <w:tcW w:w="1133" w:type="dxa"/>
          </w:tcPr>
          <w:p w:rsidR="00BA19F3" w:rsidRPr="00BA19F3" w:rsidRDefault="00BA19F3" w:rsidP="00BA19F3">
            <w:pPr>
              <w:tabs>
                <w:tab w:val="left" w:pos="680"/>
              </w:tabs>
              <w:rPr>
                <w:b/>
              </w:rPr>
            </w:pPr>
            <w:r w:rsidRPr="00BA19F3">
              <w:rPr>
                <w:b/>
              </w:rPr>
              <w:t>102</w:t>
            </w:r>
            <w:r w:rsidRPr="00BA19F3">
              <w:rPr>
                <w:b/>
              </w:rPr>
              <w:br/>
            </w:r>
            <w:r w:rsidRPr="00BA19F3">
              <w:rPr>
                <w:b/>
                <w:sz w:val="18"/>
                <w:szCs w:val="18"/>
              </w:rPr>
              <w:t>PP-98</w:t>
            </w:r>
          </w:p>
        </w:tc>
        <w:tc>
          <w:tcPr>
            <w:tcW w:w="8504" w:type="dxa"/>
          </w:tcPr>
          <w:p w:rsidR="00BA19F3" w:rsidRPr="00BA19F3" w:rsidRDefault="00BA19F3" w:rsidP="00BA19F3">
            <w:pPr>
              <w:tabs>
                <w:tab w:val="clear" w:pos="567"/>
                <w:tab w:val="left" w:pos="701"/>
              </w:tabs>
              <w:ind w:left="701" w:hanging="701"/>
              <w:rPr>
                <w:i/>
              </w:rPr>
            </w:pPr>
            <w:r w:rsidRPr="00BA19F3" w:rsidDel="009C22C3">
              <w:rPr>
                <w:i/>
              </w:rPr>
              <w:t>s</w:t>
            </w:r>
            <w:ins w:id="2445" w:author="JMM" w:date="2013-05-31T16:40:00Z">
              <w:r w:rsidRPr="00BA19F3">
                <w:rPr>
                  <w:i/>
                </w:rPr>
                <w:t>u</w:t>
              </w:r>
            </w:ins>
            <w:r w:rsidRPr="00BA19F3">
              <w:rPr>
                <w:i/>
              </w:rPr>
              <w:t>)</w:t>
            </w:r>
            <w:r w:rsidRPr="00BA19F3">
              <w:rPr>
                <w:i/>
              </w:rPr>
              <w:tab/>
            </w:r>
            <w:r w:rsidRPr="00BA19F3">
              <w:rPr>
                <w:iCs/>
              </w:rPr>
              <w:t>con la asistencia del Comité de Coordinación, preparará un Informe anual sobre las actividades de la Unión que, después de aprobado por el Consejo, será enviado a todos los Estados Miembros;</w:t>
            </w:r>
            <w:r w:rsidRPr="00BA19F3">
              <w:rPr>
                <w:i/>
              </w:rPr>
              <w:t xml:space="preserve"> </w:t>
            </w:r>
          </w:p>
        </w:tc>
      </w:tr>
      <w:tr w:rsidR="00BA19F3" w:rsidRPr="00BA19F3" w:rsidTr="00BA19F3">
        <w:trPr>
          <w:jc w:val="center"/>
        </w:trPr>
        <w:tc>
          <w:tcPr>
            <w:tcW w:w="1133" w:type="dxa"/>
          </w:tcPr>
          <w:p w:rsidR="00BA19F3" w:rsidRPr="00BA19F3" w:rsidRDefault="00BA19F3" w:rsidP="00BA19F3">
            <w:pPr>
              <w:tabs>
                <w:tab w:val="left" w:pos="680"/>
              </w:tabs>
              <w:rPr>
                <w:b/>
              </w:rPr>
            </w:pPr>
            <w:r w:rsidRPr="00BA19F3">
              <w:rPr>
                <w:b/>
              </w:rPr>
              <w:t>102A</w:t>
            </w:r>
            <w:r w:rsidRPr="00BA19F3">
              <w:rPr>
                <w:b/>
              </w:rPr>
              <w:br/>
            </w:r>
            <w:r w:rsidRPr="00BA19F3">
              <w:rPr>
                <w:b/>
                <w:sz w:val="18"/>
                <w:szCs w:val="18"/>
              </w:rPr>
              <w:t>PP-98</w:t>
            </w:r>
          </w:p>
        </w:tc>
        <w:tc>
          <w:tcPr>
            <w:tcW w:w="8504" w:type="dxa"/>
          </w:tcPr>
          <w:p w:rsidR="00BA19F3" w:rsidRPr="00BA19F3" w:rsidRDefault="00BA19F3" w:rsidP="00BA19F3">
            <w:pPr>
              <w:tabs>
                <w:tab w:val="clear" w:pos="567"/>
                <w:tab w:val="left" w:pos="701"/>
              </w:tabs>
              <w:ind w:left="701" w:hanging="701"/>
              <w:rPr>
                <w:i/>
              </w:rPr>
            </w:pPr>
            <w:r w:rsidRPr="00BA19F3" w:rsidDel="009C22C3">
              <w:rPr>
                <w:i/>
              </w:rPr>
              <w:t>s bis</w:t>
            </w:r>
            <w:ins w:id="2446" w:author="JMM" w:date="2013-05-31T16:40:00Z">
              <w:r w:rsidRPr="00BA19F3">
                <w:rPr>
                  <w:i/>
                </w:rPr>
                <w:t>v</w:t>
              </w:r>
            </w:ins>
            <w:r w:rsidRPr="00BA19F3">
              <w:rPr>
                <w:i/>
              </w:rPr>
              <w:t>)</w:t>
            </w:r>
            <w:r w:rsidRPr="00BA19F3">
              <w:rPr>
                <w:i/>
              </w:rPr>
              <w:tab/>
            </w:r>
            <w:r w:rsidRPr="00BA19F3">
              <w:rPr>
                <w:iCs/>
              </w:rPr>
              <w:t xml:space="preserve">gestionará los acuerdos especiales mencionados en el </w:t>
            </w:r>
            <w:ins w:id="2447" w:author="JMM" w:date="2013-05-31T16:40:00Z">
              <w:r w:rsidRPr="00BA19F3">
                <w:rPr>
                  <w:iCs/>
                </w:rPr>
                <w:t>[</w:t>
              </w:r>
            </w:ins>
            <w:r w:rsidRPr="00BA19F3">
              <w:rPr>
                <w:iCs/>
              </w:rPr>
              <w:t>número 76A</w:t>
            </w:r>
            <w:ins w:id="2448" w:author="JMM" w:date="2013-05-31T16:40:00Z">
              <w:r w:rsidRPr="00BA19F3">
                <w:rPr>
                  <w:iCs/>
                </w:rPr>
                <w:t>]</w:t>
              </w:r>
            </w:ins>
            <w:r w:rsidRPr="00BA19F3">
              <w:rPr>
                <w:iCs/>
              </w:rPr>
              <w:t xml:space="preserve"> de la Constitución, y los signatarios de esos acuerdos sufragarán los costes de esa gestión de acuerdo con la modalidad acordada entre éstos y el Secretario General.</w:t>
            </w:r>
          </w:p>
        </w:tc>
      </w:tr>
      <w:tr w:rsidR="00BA19F3" w:rsidRPr="00BA19F3" w:rsidTr="00BA19F3">
        <w:trPr>
          <w:jc w:val="center"/>
        </w:trPr>
        <w:tc>
          <w:tcPr>
            <w:tcW w:w="1133" w:type="dxa"/>
          </w:tcPr>
          <w:p w:rsidR="00BA19F3" w:rsidRPr="00BA19F3" w:rsidRDefault="00BA19F3" w:rsidP="00BA19F3">
            <w:pPr>
              <w:tabs>
                <w:tab w:val="left" w:pos="680"/>
              </w:tabs>
              <w:rPr>
                <w:b/>
              </w:rPr>
            </w:pPr>
            <w:r w:rsidRPr="00BA19F3">
              <w:rPr>
                <w:b/>
              </w:rPr>
              <w:lastRenderedPageBreak/>
              <w:t>103</w:t>
            </w:r>
          </w:p>
        </w:tc>
        <w:tc>
          <w:tcPr>
            <w:tcW w:w="8504" w:type="dxa"/>
          </w:tcPr>
          <w:p w:rsidR="00BA19F3" w:rsidRPr="00BA19F3" w:rsidRDefault="00BA19F3" w:rsidP="00BA19F3">
            <w:pPr>
              <w:tabs>
                <w:tab w:val="clear" w:pos="567"/>
                <w:tab w:val="left" w:pos="701"/>
              </w:tabs>
              <w:ind w:left="701" w:hanging="701"/>
              <w:rPr>
                <w:i/>
              </w:rPr>
            </w:pPr>
            <w:r w:rsidRPr="00BA19F3" w:rsidDel="009C22C3">
              <w:rPr>
                <w:i/>
              </w:rPr>
              <w:t>t</w:t>
            </w:r>
            <w:ins w:id="2449" w:author="JMM" w:date="2013-05-31T16:40:00Z">
              <w:r w:rsidRPr="00BA19F3">
                <w:rPr>
                  <w:i/>
                </w:rPr>
                <w:t>w</w:t>
              </w:r>
            </w:ins>
            <w:r w:rsidRPr="00BA19F3">
              <w:rPr>
                <w:i/>
              </w:rPr>
              <w:t>)</w:t>
            </w:r>
            <w:r w:rsidRPr="00BA19F3">
              <w:rPr>
                <w:i/>
              </w:rPr>
              <w:tab/>
            </w:r>
            <w:r w:rsidRPr="00BA19F3">
              <w:rPr>
                <w:iCs/>
              </w:rPr>
              <w:t>realizará las demás funciones de secretaría de la Unión;</w:t>
            </w:r>
          </w:p>
        </w:tc>
      </w:tr>
      <w:tr w:rsidR="00BA19F3" w:rsidRPr="00BA19F3" w:rsidTr="00BA19F3">
        <w:trPr>
          <w:jc w:val="center"/>
        </w:trPr>
        <w:tc>
          <w:tcPr>
            <w:tcW w:w="1133" w:type="dxa"/>
          </w:tcPr>
          <w:p w:rsidR="00BA19F3" w:rsidRPr="00BA19F3" w:rsidRDefault="00BA19F3" w:rsidP="00BA19F3">
            <w:pPr>
              <w:tabs>
                <w:tab w:val="left" w:pos="680"/>
              </w:tabs>
              <w:rPr>
                <w:b/>
              </w:rPr>
            </w:pPr>
            <w:r w:rsidRPr="00BA19F3">
              <w:rPr>
                <w:b/>
              </w:rPr>
              <w:t>104</w:t>
            </w:r>
          </w:p>
        </w:tc>
        <w:tc>
          <w:tcPr>
            <w:tcW w:w="8504" w:type="dxa"/>
          </w:tcPr>
          <w:p w:rsidR="00BA19F3" w:rsidRPr="00BA19F3" w:rsidRDefault="00BA19F3" w:rsidP="00BA19F3">
            <w:pPr>
              <w:tabs>
                <w:tab w:val="clear" w:pos="567"/>
                <w:tab w:val="left" w:pos="701"/>
              </w:tabs>
              <w:ind w:left="701" w:hanging="701"/>
              <w:rPr>
                <w:i/>
              </w:rPr>
            </w:pPr>
            <w:r w:rsidRPr="00BA19F3" w:rsidDel="009C22C3">
              <w:rPr>
                <w:i/>
              </w:rPr>
              <w:t>u</w:t>
            </w:r>
            <w:ins w:id="2450" w:author="JMM" w:date="2013-05-31T16:40:00Z">
              <w:r w:rsidRPr="00BA19F3">
                <w:rPr>
                  <w:i/>
                </w:rPr>
                <w:t>x</w:t>
              </w:r>
            </w:ins>
            <w:r w:rsidRPr="00BA19F3">
              <w:rPr>
                <w:i/>
              </w:rPr>
              <w:t>)</w:t>
            </w:r>
            <w:r w:rsidRPr="00BA19F3">
              <w:rPr>
                <w:i/>
              </w:rPr>
              <w:tab/>
            </w:r>
            <w:r w:rsidRPr="00BA19F3">
              <w:rPr>
                <w:iCs/>
              </w:rPr>
              <w:t>cumplirá cuantas funciones pueda encomendarle el Consejo.</w:t>
            </w:r>
          </w:p>
        </w:tc>
      </w:tr>
      <w:tr w:rsidR="00BA19F3" w:rsidRPr="00BA19F3" w:rsidTr="00BA19F3">
        <w:trPr>
          <w:cantSplit/>
          <w:jc w:val="center"/>
        </w:trPr>
        <w:tc>
          <w:tcPr>
            <w:tcW w:w="1133" w:type="dxa"/>
          </w:tcPr>
          <w:p w:rsidR="00BA19F3" w:rsidRPr="00BA19F3" w:rsidRDefault="00BA19F3" w:rsidP="00BA19F3">
            <w:pPr>
              <w:tabs>
                <w:tab w:val="left" w:pos="680"/>
              </w:tabs>
              <w:rPr>
                <w:b/>
              </w:rPr>
            </w:pPr>
            <w:r w:rsidRPr="00BA19F3">
              <w:rPr>
                <w:b/>
              </w:rPr>
              <w:t>105</w:t>
            </w:r>
            <w:r w:rsidRPr="00BA19F3">
              <w:rPr>
                <w:b/>
              </w:rPr>
              <w:br/>
            </w:r>
            <w:r w:rsidRPr="00BA19F3">
              <w:rPr>
                <w:b/>
                <w:sz w:val="18"/>
                <w:szCs w:val="18"/>
              </w:rPr>
              <w:t>PP-06</w:t>
            </w:r>
          </w:p>
        </w:tc>
        <w:tc>
          <w:tcPr>
            <w:tcW w:w="8504" w:type="dxa"/>
          </w:tcPr>
          <w:p w:rsidR="00BA19F3" w:rsidRPr="00BA19F3" w:rsidRDefault="00BA19F3" w:rsidP="00BA19F3">
            <w:pPr>
              <w:tabs>
                <w:tab w:val="clear" w:pos="567"/>
                <w:tab w:val="left" w:pos="680"/>
              </w:tabs>
            </w:pPr>
            <w:r w:rsidRPr="00BA19F3">
              <w:t>2</w:t>
            </w:r>
            <w:r w:rsidRPr="00BA19F3">
              <w:tab/>
              <w:t>El Secretario General o el Vicesecretario General podrán asistir con carácter consultivo a las conferencias de la Unión. El Secretario General o su representante podrá participar con carácter consultivo en las demás reuniones de la Unión.</w:t>
            </w:r>
          </w:p>
        </w:tc>
      </w:tr>
    </w:tbl>
    <w:p w:rsidR="00BA19F3" w:rsidRPr="00BA19F3" w:rsidDel="009C22C3" w:rsidRDefault="00BA19F3" w:rsidP="00BA19F3">
      <w:pPr>
        <w:keepNext/>
        <w:keepLines/>
        <w:tabs>
          <w:tab w:val="clear" w:pos="1134"/>
          <w:tab w:val="clear" w:pos="1701"/>
          <w:tab w:val="clear" w:pos="2268"/>
          <w:tab w:val="clear" w:pos="2835"/>
          <w:tab w:val="right" w:pos="567"/>
          <w:tab w:val="left" w:pos="794"/>
          <w:tab w:val="left" w:pos="1191"/>
          <w:tab w:val="left" w:pos="1588"/>
          <w:tab w:val="left" w:pos="1985"/>
        </w:tabs>
        <w:spacing w:before="600"/>
        <w:jc w:val="center"/>
        <w:rPr>
          <w:del w:id="2451" w:author="JMM" w:date="2013-05-31T16:40:00Z"/>
          <w:sz w:val="28"/>
        </w:rPr>
      </w:pPr>
      <w:del w:id="2452" w:author="JMM" w:date="2013-05-31T16:40:00Z">
        <w:r w:rsidRPr="00BA19F3" w:rsidDel="009C22C3">
          <w:rPr>
            <w:sz w:val="28"/>
          </w:rPr>
          <w:delText>SECCIÓN  4</w:delText>
        </w:r>
      </w:del>
    </w:p>
    <w:p w:rsidR="00BA19F3" w:rsidRPr="00BA19F3" w:rsidRDefault="00BA19F3" w:rsidP="00BA19F3">
      <w:pPr>
        <w:keepNext/>
        <w:keepLines/>
        <w:tabs>
          <w:tab w:val="clear" w:pos="567"/>
          <w:tab w:val="clear" w:pos="1701"/>
          <w:tab w:val="clear" w:pos="2835"/>
          <w:tab w:val="left" w:pos="680"/>
          <w:tab w:val="left" w:pos="1871"/>
        </w:tabs>
        <w:spacing w:before="360"/>
        <w:jc w:val="center"/>
        <w:rPr>
          <w:rFonts w:asciiTheme="minorHAnsi" w:hAnsiTheme="minorHAnsi"/>
          <w:sz w:val="28"/>
        </w:rPr>
      </w:pPr>
      <w:r w:rsidRPr="00BA19F3">
        <w:rPr>
          <w:rFonts w:asciiTheme="minorHAnsi" w:hAnsiTheme="minorHAnsi"/>
          <w:sz w:val="28"/>
        </w:rPr>
        <w:t xml:space="preserve">ARTÍCULO  </w:t>
      </w:r>
      <w:del w:id="2453" w:author="JMM" w:date="2013-05-31T16:40:00Z">
        <w:r w:rsidRPr="00BA19F3" w:rsidDel="009C22C3">
          <w:rPr>
            <w:rFonts w:asciiTheme="minorHAnsi" w:hAnsiTheme="minorHAnsi"/>
            <w:sz w:val="28"/>
          </w:rPr>
          <w:delText>6</w:delText>
        </w:r>
      </w:del>
      <w:ins w:id="2454" w:author="JMM" w:date="2013-05-31T16:40:00Z">
        <w:r w:rsidRPr="00BA19F3">
          <w:rPr>
            <w:rFonts w:asciiTheme="minorHAnsi" w:hAnsiTheme="minorHAnsi"/>
            <w:sz w:val="28"/>
          </w:rPr>
          <w:t>5</w:t>
        </w:r>
      </w:ins>
    </w:p>
    <w:p w:rsidR="00BA19F3" w:rsidRPr="00BA19F3" w:rsidRDefault="00BA19F3" w:rsidP="00BA19F3">
      <w:pPr>
        <w:tabs>
          <w:tab w:val="clear" w:pos="567"/>
          <w:tab w:val="clear" w:pos="1134"/>
          <w:tab w:val="clear" w:pos="1701"/>
          <w:tab w:val="clear" w:pos="2268"/>
          <w:tab w:val="clear" w:pos="2835"/>
        </w:tabs>
        <w:spacing w:before="240"/>
        <w:jc w:val="center"/>
        <w:rPr>
          <w:b/>
          <w:sz w:val="28"/>
        </w:rPr>
      </w:pPr>
      <w:r w:rsidRPr="00BA19F3">
        <w:rPr>
          <w:b/>
          <w:sz w:val="28"/>
        </w:rPr>
        <w:t>El Comité de Coordinación</w:t>
      </w:r>
    </w:p>
    <w:tbl>
      <w:tblPr>
        <w:tblW w:w="0" w:type="auto"/>
        <w:jc w:val="center"/>
        <w:tblLayout w:type="fixed"/>
        <w:tblCellMar>
          <w:left w:w="0" w:type="dxa"/>
          <w:right w:w="0" w:type="dxa"/>
        </w:tblCellMar>
        <w:tblLook w:val="0000" w:firstRow="0" w:lastRow="0" w:firstColumn="0" w:lastColumn="0" w:noHBand="0" w:noVBand="0"/>
      </w:tblPr>
      <w:tblGrid>
        <w:gridCol w:w="1133"/>
        <w:gridCol w:w="8504"/>
      </w:tblGrid>
      <w:tr w:rsidR="00BA19F3" w:rsidRPr="00BA19F3" w:rsidTr="00BA19F3">
        <w:trPr>
          <w:jc w:val="center"/>
        </w:trPr>
        <w:tc>
          <w:tcPr>
            <w:tcW w:w="1133" w:type="dxa"/>
          </w:tcPr>
          <w:p w:rsidR="00BA19F3" w:rsidRPr="00BA19F3" w:rsidRDefault="00BA19F3" w:rsidP="00BA19F3">
            <w:pPr>
              <w:tabs>
                <w:tab w:val="clear" w:pos="1701"/>
                <w:tab w:val="left" w:pos="680"/>
                <w:tab w:val="left" w:pos="1552"/>
              </w:tabs>
              <w:spacing w:before="240"/>
            </w:pPr>
            <w:r w:rsidRPr="00BA19F3">
              <w:rPr>
                <w:b/>
              </w:rPr>
              <w:t>106</w:t>
            </w:r>
          </w:p>
        </w:tc>
        <w:tc>
          <w:tcPr>
            <w:tcW w:w="8504" w:type="dxa"/>
          </w:tcPr>
          <w:p w:rsidR="00BA19F3" w:rsidRPr="00BA19F3" w:rsidRDefault="00BA19F3" w:rsidP="00BA19F3">
            <w:pPr>
              <w:tabs>
                <w:tab w:val="clear" w:pos="567"/>
                <w:tab w:val="clear" w:pos="1701"/>
                <w:tab w:val="left" w:pos="680"/>
                <w:tab w:val="left" w:pos="1552"/>
              </w:tabs>
              <w:spacing w:before="240"/>
            </w:pPr>
            <w:r w:rsidRPr="00BA19F3">
              <w:t>1</w:t>
            </w:r>
            <w:r w:rsidRPr="00BA19F3">
              <w:tab/>
            </w:r>
            <w:del w:id="2455" w:author="JMM" w:date="2013-05-31T16:40:00Z">
              <w:r w:rsidRPr="00BA19F3" w:rsidDel="009C22C3">
                <w:delText>1</w:delText>
              </w:r>
            </w:del>
            <w:ins w:id="2456" w:author="JMM" w:date="2013-05-31T16:40:00Z">
              <w:r w:rsidRPr="00BA19F3">
                <w:rPr>
                  <w:i/>
                  <w:iCs/>
                </w:rPr>
                <w:t>a</w:t>
              </w:r>
            </w:ins>
            <w:r w:rsidRPr="00BA19F3">
              <w:rPr>
                <w:i/>
                <w:iCs/>
              </w:rPr>
              <w:t>)</w:t>
            </w:r>
            <w:r w:rsidRPr="00BA19F3">
              <w:tab/>
              <w:t xml:space="preserve">El Comité de Coordinación asistirá y asesorará al Secretario General en todos los asuntos citados en el </w:t>
            </w:r>
            <w:ins w:id="2457" w:author="JMM" w:date="2013-05-31T16:41:00Z">
              <w:r w:rsidRPr="00BA19F3">
                <w:t>[</w:t>
              </w:r>
            </w:ins>
            <w:r w:rsidRPr="00BA19F3">
              <w:t>Artículo 26</w:t>
            </w:r>
            <w:ins w:id="2458" w:author="JMM" w:date="2013-05-31T16:41:00Z">
              <w:r w:rsidRPr="00BA19F3">
                <w:t>]</w:t>
              </w:r>
            </w:ins>
            <w:r w:rsidRPr="00BA19F3">
              <w:t xml:space="preserve"> de la Constitución y en </w:t>
            </w:r>
            <w:del w:id="2459" w:author="JMM" w:date="2013-05-31T16:41:00Z">
              <w:r w:rsidRPr="00BA19F3" w:rsidDel="00916A36">
                <w:delText xml:space="preserve">los </w:delText>
              </w:r>
            </w:del>
            <w:ins w:id="2460" w:author="JMM" w:date="2013-05-31T16:41:00Z">
              <w:r w:rsidRPr="00BA19F3">
                <w:t xml:space="preserve">las </w:t>
              </w:r>
            </w:ins>
            <w:del w:id="2461" w:author="JMM" w:date="2013-05-31T16:41:00Z">
              <w:r w:rsidRPr="00BA19F3" w:rsidDel="00916A36">
                <w:delText xml:space="preserve">artículos </w:delText>
              </w:r>
            </w:del>
            <w:ins w:id="2462" w:author="JMM" w:date="2013-05-31T16:41:00Z">
              <w:r w:rsidRPr="00BA19F3">
                <w:t xml:space="preserve">disposiciones </w:t>
              </w:r>
            </w:ins>
            <w:r w:rsidRPr="00BA19F3">
              <w:t>pertinentes</w:t>
            </w:r>
            <w:del w:id="2463" w:author="JMM" w:date="2013-05-31T16:41:00Z">
              <w:r w:rsidRPr="00BA19F3" w:rsidDel="00916A36">
                <w:delText xml:space="preserve"> del presente Convenio</w:delText>
              </w:r>
            </w:del>
            <w:ins w:id="2464" w:author="JMM" w:date="2013-05-31T16:41:00Z">
              <w:r w:rsidRPr="00BA19F3">
                <w:t xml:space="preserve"> de las Disposiciones y Reglas generales</w:t>
              </w:r>
            </w:ins>
            <w:r w:rsidRPr="00BA19F3">
              <w:t>.</w:t>
            </w:r>
          </w:p>
        </w:tc>
      </w:tr>
      <w:tr w:rsidR="00BA19F3" w:rsidRPr="00BA19F3" w:rsidTr="00BA19F3">
        <w:trPr>
          <w:jc w:val="center"/>
        </w:trPr>
        <w:tc>
          <w:tcPr>
            <w:tcW w:w="1133" w:type="dxa"/>
          </w:tcPr>
          <w:p w:rsidR="00BA19F3" w:rsidRPr="00BA19F3" w:rsidRDefault="00BA19F3" w:rsidP="00BA19F3">
            <w:pPr>
              <w:tabs>
                <w:tab w:val="left" w:pos="680"/>
              </w:tabs>
              <w:spacing w:before="240"/>
            </w:pPr>
            <w:r w:rsidRPr="00BA19F3">
              <w:rPr>
                <w:b/>
              </w:rPr>
              <w:t>107</w:t>
            </w:r>
          </w:p>
        </w:tc>
        <w:tc>
          <w:tcPr>
            <w:tcW w:w="8504" w:type="dxa"/>
          </w:tcPr>
          <w:p w:rsidR="00BA19F3" w:rsidRPr="00BA19F3" w:rsidRDefault="00BA19F3" w:rsidP="00BA19F3">
            <w:pPr>
              <w:tabs>
                <w:tab w:val="clear" w:pos="567"/>
                <w:tab w:val="left" w:pos="680"/>
              </w:tabs>
              <w:spacing w:before="240"/>
            </w:pPr>
            <w:r w:rsidRPr="00BA19F3">
              <w:tab/>
            </w:r>
            <w:del w:id="2465" w:author="JMM" w:date="2013-05-31T16:40:00Z">
              <w:r w:rsidRPr="00BA19F3" w:rsidDel="009C22C3">
                <w:delText>2</w:delText>
              </w:r>
            </w:del>
            <w:ins w:id="2466" w:author="JMM" w:date="2013-05-31T16:40:00Z">
              <w:r w:rsidRPr="00BA19F3">
                <w:rPr>
                  <w:i/>
                  <w:iCs/>
                </w:rPr>
                <w:t>b</w:t>
              </w:r>
            </w:ins>
            <w:r w:rsidRPr="00BA19F3">
              <w:rPr>
                <w:i/>
                <w:iCs/>
              </w:rPr>
              <w:t>)</w:t>
            </w:r>
            <w:r w:rsidRPr="00BA19F3">
              <w:tab/>
              <w:t xml:space="preserve">El Comité será responsable de la coordinación con todas las organizaciones internacionales mencionadas en los </w:t>
            </w:r>
            <w:ins w:id="2467" w:author="JMM" w:date="2013-05-31T16:41:00Z">
              <w:r w:rsidRPr="00BA19F3">
                <w:t>[</w:t>
              </w:r>
            </w:ins>
            <w:r w:rsidRPr="00BA19F3">
              <w:t>Artículos 49 y 50</w:t>
            </w:r>
            <w:ins w:id="2468" w:author="JMM" w:date="2013-05-31T16:41:00Z">
              <w:r w:rsidRPr="00BA19F3">
                <w:t>]</w:t>
              </w:r>
            </w:ins>
            <w:r w:rsidRPr="00BA19F3">
              <w:t xml:space="preserve"> de la Constitución en lo que se refiere a la representación de la Unión en las conferencias de esas organizaciones.</w:t>
            </w:r>
          </w:p>
        </w:tc>
      </w:tr>
      <w:tr w:rsidR="00BA19F3" w:rsidRPr="00BA19F3" w:rsidTr="00BA19F3">
        <w:trPr>
          <w:jc w:val="center"/>
        </w:trPr>
        <w:tc>
          <w:tcPr>
            <w:tcW w:w="1133" w:type="dxa"/>
          </w:tcPr>
          <w:p w:rsidR="00BA19F3" w:rsidRPr="00BA19F3" w:rsidRDefault="00BA19F3" w:rsidP="00BA19F3">
            <w:pPr>
              <w:tabs>
                <w:tab w:val="left" w:pos="680"/>
              </w:tabs>
              <w:spacing w:before="240"/>
            </w:pPr>
            <w:r w:rsidRPr="00BA19F3">
              <w:rPr>
                <w:b/>
              </w:rPr>
              <w:t>108</w:t>
            </w:r>
          </w:p>
        </w:tc>
        <w:tc>
          <w:tcPr>
            <w:tcW w:w="8504" w:type="dxa"/>
          </w:tcPr>
          <w:p w:rsidR="00BA19F3" w:rsidRPr="00BA19F3" w:rsidRDefault="00BA19F3" w:rsidP="00BA19F3">
            <w:pPr>
              <w:tabs>
                <w:tab w:val="clear" w:pos="567"/>
                <w:tab w:val="left" w:pos="680"/>
              </w:tabs>
              <w:spacing w:before="240"/>
            </w:pPr>
            <w:ins w:id="2469" w:author="JMM" w:date="2013-05-31T16:42:00Z">
              <w:r w:rsidRPr="00BA19F3">
                <w:tab/>
              </w:r>
            </w:ins>
            <w:del w:id="2470" w:author="JMM" w:date="2013-05-31T16:41:00Z">
              <w:r w:rsidRPr="00BA19F3" w:rsidDel="009C22C3">
                <w:delText>3</w:delText>
              </w:r>
            </w:del>
            <w:ins w:id="2471" w:author="JMM" w:date="2013-05-31T16:41:00Z">
              <w:r w:rsidRPr="00BA19F3">
                <w:rPr>
                  <w:i/>
                  <w:iCs/>
                </w:rPr>
                <w:t>c</w:t>
              </w:r>
            </w:ins>
            <w:r w:rsidRPr="00BA19F3">
              <w:rPr>
                <w:i/>
                <w:iCs/>
              </w:rPr>
              <w:t>)</w:t>
            </w:r>
            <w:r w:rsidRPr="00BA19F3">
              <w:tab/>
              <w:t xml:space="preserve">El Comité examinará los progresos de los trabajos de la Unión y asistirá al Secretario General en la preparación, para su presentación al Consejo, del Informe a que se hace referencia en el </w:t>
            </w:r>
            <w:ins w:id="2472" w:author="JMM" w:date="2013-05-31T16:42:00Z">
              <w:r w:rsidRPr="00BA19F3">
                <w:t>[</w:t>
              </w:r>
            </w:ins>
            <w:r w:rsidRPr="00BA19F3">
              <w:t>número 86</w:t>
            </w:r>
            <w:ins w:id="2473" w:author="JMM" w:date="2013-05-31T16:42:00Z">
              <w:r w:rsidRPr="00BA19F3">
                <w:t>]</w:t>
              </w:r>
            </w:ins>
            <w:del w:id="2474" w:author="JMM" w:date="2013-05-31T16:42:00Z">
              <w:r w:rsidRPr="00BA19F3" w:rsidDel="00916A36">
                <w:delText xml:space="preserve"> del presente Convenio</w:delText>
              </w:r>
            </w:del>
            <w:ins w:id="2475" w:author="JMM" w:date="2013-05-31T16:42:00Z">
              <w:r w:rsidRPr="00BA19F3">
                <w:t>de las presentes Disposiciones y Reglas generales</w:t>
              </w:r>
            </w:ins>
            <w:r w:rsidRPr="00BA19F3">
              <w:t>.</w:t>
            </w:r>
          </w:p>
        </w:tc>
      </w:tr>
      <w:tr w:rsidR="00BA19F3" w:rsidRPr="00BA19F3" w:rsidTr="00BA19F3">
        <w:trPr>
          <w:jc w:val="center"/>
        </w:trPr>
        <w:tc>
          <w:tcPr>
            <w:tcW w:w="1133" w:type="dxa"/>
          </w:tcPr>
          <w:p w:rsidR="00BA19F3" w:rsidRPr="00BA19F3" w:rsidRDefault="00BA19F3" w:rsidP="00BA19F3">
            <w:pPr>
              <w:tabs>
                <w:tab w:val="clear" w:pos="567"/>
                <w:tab w:val="clear" w:pos="1701"/>
                <w:tab w:val="clear" w:pos="2835"/>
                <w:tab w:val="left" w:pos="680"/>
                <w:tab w:val="left" w:pos="1871"/>
              </w:tabs>
              <w:spacing w:before="240"/>
              <w:jc w:val="both"/>
              <w:rPr>
                <w:b/>
              </w:rPr>
            </w:pPr>
            <w:r w:rsidRPr="00BA19F3">
              <w:rPr>
                <w:b/>
              </w:rPr>
              <w:t>109</w:t>
            </w:r>
            <w:r w:rsidRPr="00BA19F3">
              <w:rPr>
                <w:b/>
                <w:sz w:val="18"/>
              </w:rPr>
              <w:br/>
              <w:t>PP-98</w:t>
            </w:r>
          </w:p>
        </w:tc>
        <w:tc>
          <w:tcPr>
            <w:tcW w:w="8504" w:type="dxa"/>
          </w:tcPr>
          <w:p w:rsidR="00BA19F3" w:rsidRPr="00BA19F3" w:rsidRDefault="00BA19F3" w:rsidP="00BA19F3">
            <w:pPr>
              <w:tabs>
                <w:tab w:val="clear" w:pos="567"/>
                <w:tab w:val="clear" w:pos="1701"/>
                <w:tab w:val="clear" w:pos="2835"/>
                <w:tab w:val="left" w:pos="680"/>
                <w:tab w:val="left" w:pos="1871"/>
              </w:tabs>
              <w:spacing w:before="240"/>
            </w:pPr>
            <w:r w:rsidRPr="00BA19F3">
              <w:t>2</w:t>
            </w:r>
            <w:r w:rsidRPr="00BA19F3">
              <w:rPr>
                <w:b/>
              </w:rPr>
              <w:tab/>
            </w:r>
            <w:r w:rsidRPr="00BA19F3">
              <w:t xml:space="preserve">El Comité procurará adoptar sus conclusiones por unanimidad. De no obtener el apoyo de la mayoría del Comité, su Presidente podrá tomar decisiones bajo su propia responsabilidad en casos excepcionales, si estima que la decisión sobre los asuntos tratados es urgente y no puede aplazarse hasta la próxima reunión del Consejo. En tales casos, informará de ello rápidamente y por escrito a los Estados Miembros del Consejo, exponiendo las razones que le guían y cualquier opinión presentada por escrito por otros miembros del Comité. Si en tales casos los asuntos no fuesen urgentes, pero sí importantes, se someterán a la consideración de la próxima reunión del Consejo. </w:t>
            </w:r>
          </w:p>
        </w:tc>
      </w:tr>
      <w:tr w:rsidR="00BA19F3" w:rsidRPr="00BA19F3" w:rsidTr="00BA19F3">
        <w:trPr>
          <w:jc w:val="center"/>
        </w:trPr>
        <w:tc>
          <w:tcPr>
            <w:tcW w:w="1133" w:type="dxa"/>
          </w:tcPr>
          <w:p w:rsidR="00BA19F3" w:rsidRPr="00BA19F3" w:rsidRDefault="00BA19F3" w:rsidP="00BA19F3">
            <w:pPr>
              <w:tabs>
                <w:tab w:val="left" w:pos="680"/>
              </w:tabs>
              <w:spacing w:before="240"/>
            </w:pPr>
            <w:r w:rsidRPr="00BA19F3">
              <w:rPr>
                <w:b/>
              </w:rPr>
              <w:t>110</w:t>
            </w:r>
          </w:p>
        </w:tc>
        <w:tc>
          <w:tcPr>
            <w:tcW w:w="8504" w:type="dxa"/>
          </w:tcPr>
          <w:p w:rsidR="00BA19F3" w:rsidRPr="00BA19F3" w:rsidRDefault="00BA19F3" w:rsidP="00BA19F3">
            <w:pPr>
              <w:tabs>
                <w:tab w:val="clear" w:pos="567"/>
                <w:tab w:val="left" w:pos="680"/>
              </w:tabs>
              <w:spacing w:before="240"/>
            </w:pPr>
            <w:r w:rsidRPr="00BA19F3">
              <w:t>3</w:t>
            </w:r>
            <w:r w:rsidRPr="00BA19F3">
              <w:tab/>
              <w:t>El Presidente convocará el Comité como mínimo una vez al mes; en caso necesario, el Comité se podrá reunir también a petición de dos de sus miembros.</w:t>
            </w:r>
          </w:p>
        </w:tc>
      </w:tr>
      <w:tr w:rsidR="00BA19F3" w:rsidRPr="00BA19F3" w:rsidTr="00BA19F3">
        <w:trPr>
          <w:jc w:val="center"/>
        </w:trPr>
        <w:tc>
          <w:tcPr>
            <w:tcW w:w="1133" w:type="dxa"/>
          </w:tcPr>
          <w:p w:rsidR="00BA19F3" w:rsidRPr="00BA19F3" w:rsidRDefault="00BA19F3" w:rsidP="00BA19F3">
            <w:pPr>
              <w:tabs>
                <w:tab w:val="left" w:pos="680"/>
              </w:tabs>
              <w:spacing w:before="240"/>
            </w:pPr>
            <w:r w:rsidRPr="00BA19F3">
              <w:rPr>
                <w:b/>
              </w:rPr>
              <w:t>111</w:t>
            </w:r>
            <w:r w:rsidRPr="00BA19F3">
              <w:rPr>
                <w:b/>
              </w:rPr>
              <w:br/>
            </w:r>
            <w:r w:rsidRPr="00BA19F3">
              <w:rPr>
                <w:b/>
                <w:sz w:val="18"/>
              </w:rPr>
              <w:t>PP-02</w:t>
            </w:r>
            <w:r w:rsidRPr="00BA19F3">
              <w:rPr>
                <w:b/>
                <w:sz w:val="18"/>
              </w:rPr>
              <w:br/>
              <w:t>PP-06</w:t>
            </w:r>
          </w:p>
        </w:tc>
        <w:tc>
          <w:tcPr>
            <w:tcW w:w="8504" w:type="dxa"/>
          </w:tcPr>
          <w:p w:rsidR="00BA19F3" w:rsidRPr="00BA19F3" w:rsidRDefault="00BA19F3" w:rsidP="00BA19F3">
            <w:pPr>
              <w:tabs>
                <w:tab w:val="clear" w:pos="567"/>
                <w:tab w:val="left" w:pos="680"/>
              </w:tabs>
              <w:spacing w:before="240"/>
            </w:pPr>
            <w:r w:rsidRPr="00BA19F3">
              <w:t>4</w:t>
            </w:r>
            <w:r w:rsidRPr="00BA19F3">
              <w:tab/>
              <w:t>Se elaborará un informe de las actividades del Comité de Coordinación, que se hará llegar a los Estados Miembros.</w:t>
            </w:r>
          </w:p>
        </w:tc>
      </w:tr>
    </w:tbl>
    <w:p w:rsidR="00BA19F3" w:rsidRPr="00BA19F3" w:rsidRDefault="00BA19F3" w:rsidP="00BA19F3">
      <w:pPr>
        <w:keepNext/>
        <w:keepLines/>
        <w:tabs>
          <w:tab w:val="clear" w:pos="1134"/>
          <w:tab w:val="clear" w:pos="1701"/>
          <w:tab w:val="clear" w:pos="2268"/>
          <w:tab w:val="clear" w:pos="2835"/>
          <w:tab w:val="right" w:pos="567"/>
          <w:tab w:val="left" w:pos="794"/>
          <w:tab w:val="left" w:pos="1191"/>
          <w:tab w:val="left" w:pos="1588"/>
          <w:tab w:val="left" w:pos="1985"/>
        </w:tabs>
        <w:spacing w:before="624"/>
        <w:jc w:val="center"/>
        <w:rPr>
          <w:sz w:val="28"/>
        </w:rPr>
      </w:pPr>
      <w:r w:rsidRPr="00BA19F3" w:rsidDel="00916A36">
        <w:rPr>
          <w:sz w:val="28"/>
        </w:rPr>
        <w:lastRenderedPageBreak/>
        <w:t>SECCIÓN  5</w:t>
      </w:r>
    </w:p>
    <w:p w:rsidR="00BA19F3" w:rsidRPr="00BA19F3" w:rsidDel="00916A36" w:rsidRDefault="00BA19F3" w:rsidP="00BA19F3">
      <w:pPr>
        <w:keepNext/>
        <w:keepLines/>
        <w:tabs>
          <w:tab w:val="clear" w:pos="1701"/>
          <w:tab w:val="clear" w:pos="2268"/>
          <w:tab w:val="clear" w:pos="2835"/>
          <w:tab w:val="left" w:pos="794"/>
          <w:tab w:val="right" w:pos="1134"/>
          <w:tab w:val="left" w:pos="1191"/>
          <w:tab w:val="left" w:pos="1361"/>
          <w:tab w:val="left" w:pos="1588"/>
          <w:tab w:val="left" w:pos="1758"/>
          <w:tab w:val="left" w:pos="1985"/>
          <w:tab w:val="left" w:pos="2155"/>
          <w:tab w:val="left" w:pos="2552"/>
        </w:tabs>
        <w:spacing w:before="624"/>
        <w:jc w:val="center"/>
        <w:rPr>
          <w:del w:id="2476" w:author="JMM" w:date="2013-05-31T16:43:00Z"/>
          <w:sz w:val="28"/>
        </w:rPr>
      </w:pPr>
      <w:del w:id="2477" w:author="JMM" w:date="2013-05-31T16:43:00Z">
        <w:r w:rsidRPr="00BA19F3">
          <w:rPr>
            <w:sz w:val="28"/>
          </w:rPr>
          <w:delText>CAPÍTULO II</w:delText>
        </w:r>
      </w:del>
    </w:p>
    <w:p w:rsidR="00BA19F3" w:rsidRPr="00BA19F3" w:rsidRDefault="00BA19F3" w:rsidP="00BA19F3">
      <w:pPr>
        <w:tabs>
          <w:tab w:val="clear" w:pos="567"/>
          <w:tab w:val="clear" w:pos="1134"/>
          <w:tab w:val="clear" w:pos="1701"/>
          <w:tab w:val="clear" w:pos="2268"/>
          <w:tab w:val="clear" w:pos="2835"/>
        </w:tabs>
        <w:spacing w:before="240" w:after="240"/>
        <w:jc w:val="center"/>
        <w:rPr>
          <w:b/>
          <w:sz w:val="28"/>
        </w:rPr>
      </w:pPr>
      <w:r w:rsidRPr="00BA19F3">
        <w:rPr>
          <w:b/>
          <w:sz w:val="28"/>
        </w:rPr>
        <w:t>El Sector de Radiocomunicaciones</w:t>
      </w:r>
    </w:p>
    <w:p w:rsidR="00BA19F3" w:rsidRPr="00BA19F3" w:rsidRDefault="00BA19F3" w:rsidP="00BA19F3"/>
    <w:p w:rsidR="00BA19F3" w:rsidRPr="00BA19F3" w:rsidRDefault="00BA19F3" w:rsidP="00BA19F3">
      <w:pPr>
        <w:keepNext/>
        <w:keepLines/>
        <w:tabs>
          <w:tab w:val="clear" w:pos="567"/>
          <w:tab w:val="clear" w:pos="1701"/>
          <w:tab w:val="clear" w:pos="2835"/>
          <w:tab w:val="left" w:pos="680"/>
          <w:tab w:val="left" w:pos="1871"/>
        </w:tabs>
        <w:spacing w:before="600"/>
        <w:jc w:val="center"/>
        <w:rPr>
          <w:rFonts w:asciiTheme="minorHAnsi" w:hAnsiTheme="minorHAnsi"/>
          <w:sz w:val="28"/>
        </w:rPr>
      </w:pPr>
      <w:r w:rsidRPr="00BA19F3">
        <w:rPr>
          <w:rFonts w:asciiTheme="minorHAnsi" w:hAnsiTheme="minorHAnsi"/>
          <w:sz w:val="28"/>
        </w:rPr>
        <w:t xml:space="preserve">ARTÍCULO  </w:t>
      </w:r>
      <w:del w:id="2478" w:author="JMM" w:date="2013-05-31T16:43:00Z">
        <w:r w:rsidRPr="00BA19F3" w:rsidDel="00916A36">
          <w:rPr>
            <w:rFonts w:asciiTheme="minorHAnsi" w:hAnsiTheme="minorHAnsi"/>
            <w:sz w:val="28"/>
          </w:rPr>
          <w:delText>7</w:delText>
        </w:r>
      </w:del>
      <w:ins w:id="2479" w:author="JMM" w:date="2013-05-31T16:43:00Z">
        <w:r w:rsidRPr="00BA19F3">
          <w:rPr>
            <w:rFonts w:asciiTheme="minorHAnsi" w:hAnsiTheme="minorHAnsi"/>
            <w:sz w:val="28"/>
          </w:rPr>
          <w:t>6</w:t>
        </w:r>
      </w:ins>
    </w:p>
    <w:p w:rsidR="00BA19F3" w:rsidRPr="00BA19F3" w:rsidRDefault="00BA19F3" w:rsidP="00BA19F3">
      <w:pPr>
        <w:tabs>
          <w:tab w:val="clear" w:pos="567"/>
          <w:tab w:val="clear" w:pos="1134"/>
          <w:tab w:val="clear" w:pos="1701"/>
          <w:tab w:val="clear" w:pos="2268"/>
          <w:tab w:val="clear" w:pos="2835"/>
        </w:tabs>
        <w:spacing w:before="240"/>
        <w:jc w:val="center"/>
        <w:rPr>
          <w:b/>
          <w:sz w:val="28"/>
        </w:rPr>
      </w:pPr>
      <w:r w:rsidRPr="00BA19F3">
        <w:rPr>
          <w:b/>
          <w:sz w:val="28"/>
        </w:rPr>
        <w:t>Las Conferencias Mundiales de Radiocomunicaciones</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p w:rsidR="00BA19F3" w:rsidRPr="00BA19F3" w:rsidRDefault="00BA19F3" w:rsidP="00BA19F3">
            <w:pPr>
              <w:tabs>
                <w:tab w:val="left" w:pos="680"/>
              </w:tabs>
              <w:spacing w:before="240"/>
            </w:pPr>
            <w:r w:rsidRPr="00BA19F3">
              <w:rPr>
                <w:b/>
              </w:rPr>
              <w:t>112</w:t>
            </w:r>
          </w:p>
        </w:tc>
        <w:tc>
          <w:tcPr>
            <w:tcW w:w="8505" w:type="dxa"/>
          </w:tcPr>
          <w:p w:rsidR="00BA19F3" w:rsidRPr="00BA19F3" w:rsidRDefault="00BA19F3" w:rsidP="00BA19F3">
            <w:pPr>
              <w:tabs>
                <w:tab w:val="clear" w:pos="567"/>
                <w:tab w:val="left" w:pos="680"/>
              </w:tabs>
              <w:spacing w:before="240"/>
            </w:pPr>
            <w:r w:rsidRPr="00BA19F3">
              <w:t>1</w:t>
            </w:r>
            <w:r w:rsidRPr="00BA19F3">
              <w:tab/>
              <w:t>De conformidad con el número 90 de la Constitución, se convocarán Conferencias Mundiales de Radiocomunicaciones para examinar cuestiones específicas de radiocomunicaciones. Las Conferencias Mundiales de Radiocomunicaciones tratarán los puntos incluidos en su orden del día, adoptado de conformidad con las disposiciones pertinentes de este artículo.</w:t>
            </w:r>
          </w:p>
        </w:tc>
      </w:tr>
      <w:tr w:rsidR="00BA19F3" w:rsidRPr="00BA19F3" w:rsidTr="00BA19F3">
        <w:trPr>
          <w:jc w:val="center"/>
        </w:trPr>
        <w:tc>
          <w:tcPr>
            <w:tcW w:w="1134" w:type="dxa"/>
          </w:tcPr>
          <w:p w:rsidR="00BA19F3" w:rsidRPr="00BA19F3" w:rsidRDefault="00BA19F3" w:rsidP="00BA19F3">
            <w:pPr>
              <w:tabs>
                <w:tab w:val="left" w:pos="680"/>
              </w:tabs>
            </w:pPr>
            <w:r w:rsidRPr="00BA19F3">
              <w:rPr>
                <w:b/>
              </w:rPr>
              <w:t>113</w:t>
            </w:r>
          </w:p>
        </w:tc>
        <w:tc>
          <w:tcPr>
            <w:tcW w:w="8505" w:type="dxa"/>
          </w:tcPr>
          <w:p w:rsidR="00BA19F3" w:rsidRPr="00BA19F3" w:rsidRDefault="00BA19F3" w:rsidP="00BA19F3">
            <w:pPr>
              <w:tabs>
                <w:tab w:val="clear" w:pos="567"/>
                <w:tab w:val="left" w:pos="680"/>
              </w:tabs>
            </w:pPr>
            <w:r w:rsidRPr="00BA19F3">
              <w:t>2</w:t>
            </w:r>
            <w:r w:rsidRPr="00BA19F3">
              <w:tab/>
            </w:r>
            <w:del w:id="2480" w:author="JMM" w:date="2013-05-31T16:43:00Z">
              <w:r w:rsidRPr="00BA19F3" w:rsidDel="00916A36">
                <w:delText>1</w:delText>
              </w:r>
            </w:del>
            <w:ins w:id="2481" w:author="JMM" w:date="2013-05-31T16:43:00Z">
              <w:r w:rsidRPr="00BA19F3">
                <w:rPr>
                  <w:i/>
                  <w:iCs/>
                </w:rPr>
                <w:t>a</w:t>
              </w:r>
            </w:ins>
            <w:r w:rsidRPr="00BA19F3">
              <w:rPr>
                <w:i/>
                <w:iCs/>
              </w:rPr>
              <w:t>)</w:t>
            </w:r>
            <w:r w:rsidRPr="00BA19F3">
              <w:tab/>
              <w:t>En el orden del día de las Conferencias Mundiales de Radiocomunicaciones podrá incluirse:</w:t>
            </w:r>
          </w:p>
        </w:tc>
      </w:tr>
      <w:tr w:rsidR="00BA19F3" w:rsidRPr="00BA19F3" w:rsidTr="00BA19F3">
        <w:trPr>
          <w:jc w:val="center"/>
        </w:trPr>
        <w:tc>
          <w:tcPr>
            <w:tcW w:w="1134" w:type="dxa"/>
          </w:tcPr>
          <w:p w:rsidR="00BA19F3" w:rsidRPr="00BA19F3" w:rsidRDefault="00BA19F3" w:rsidP="00BA19F3">
            <w:pPr>
              <w:tabs>
                <w:tab w:val="left" w:pos="680"/>
              </w:tabs>
              <w:rPr>
                <w:i/>
              </w:rPr>
            </w:pPr>
            <w:r w:rsidRPr="00BA19F3">
              <w:rPr>
                <w:b/>
              </w:rPr>
              <w:t>114</w:t>
            </w:r>
          </w:p>
        </w:tc>
        <w:tc>
          <w:tcPr>
            <w:tcW w:w="8505" w:type="dxa"/>
          </w:tcPr>
          <w:p w:rsidR="00BA19F3" w:rsidRPr="00BA19F3" w:rsidRDefault="00BA19F3" w:rsidP="00BA19F3">
            <w:pPr>
              <w:tabs>
                <w:tab w:val="clear" w:pos="567"/>
              </w:tabs>
              <w:spacing w:before="86"/>
              <w:ind w:left="703" w:hanging="703"/>
              <w:rPr>
                <w:i/>
              </w:rPr>
            </w:pPr>
            <w:r w:rsidRPr="00BA19F3" w:rsidDel="00916A36">
              <w:rPr>
                <w:i/>
              </w:rPr>
              <w:t>a</w:t>
            </w:r>
            <w:ins w:id="2482" w:author="JMM" w:date="2013-05-31T16:43:00Z">
              <w:r w:rsidRPr="00BA19F3">
                <w:rPr>
                  <w:i/>
                </w:rPr>
                <w:t>i</w:t>
              </w:r>
            </w:ins>
            <w:r w:rsidRPr="00BA19F3">
              <w:rPr>
                <w:i/>
              </w:rPr>
              <w:t>)</w:t>
            </w:r>
            <w:r w:rsidRPr="00BA19F3">
              <w:rPr>
                <w:i/>
              </w:rPr>
              <w:tab/>
            </w:r>
            <w:r w:rsidRPr="00BA19F3">
              <w:rPr>
                <w:iCs/>
              </w:rPr>
              <w:t xml:space="preserve">la revisión parcial o, excepcionalmente, total del Reglamento de Radiocomunicaciones mencionado en el </w:t>
            </w:r>
            <w:ins w:id="2483" w:author="JMM" w:date="2013-05-31T16:44:00Z">
              <w:r w:rsidRPr="00BA19F3">
                <w:rPr>
                  <w:iCs/>
                </w:rPr>
                <w:t>[</w:t>
              </w:r>
            </w:ins>
            <w:r w:rsidRPr="00BA19F3">
              <w:rPr>
                <w:iCs/>
              </w:rPr>
              <w:t>Artículo 4</w:t>
            </w:r>
            <w:ins w:id="2484" w:author="JMM" w:date="2013-05-31T16:44:00Z">
              <w:r w:rsidRPr="00BA19F3">
                <w:rPr>
                  <w:iCs/>
                </w:rPr>
                <w:t>]</w:t>
              </w:r>
            </w:ins>
            <w:r w:rsidRPr="00BA19F3">
              <w:rPr>
                <w:iCs/>
              </w:rPr>
              <w:t xml:space="preserve"> de la Constitución;</w:t>
            </w:r>
          </w:p>
        </w:tc>
      </w:tr>
      <w:tr w:rsidR="00BA19F3" w:rsidRPr="00BA19F3" w:rsidTr="00BA19F3">
        <w:trPr>
          <w:jc w:val="center"/>
        </w:trPr>
        <w:tc>
          <w:tcPr>
            <w:tcW w:w="1134" w:type="dxa"/>
          </w:tcPr>
          <w:p w:rsidR="00BA19F3" w:rsidRPr="00BA19F3" w:rsidRDefault="00BA19F3" w:rsidP="00BA19F3">
            <w:pPr>
              <w:tabs>
                <w:tab w:val="left" w:pos="680"/>
              </w:tabs>
              <w:rPr>
                <w:i/>
              </w:rPr>
            </w:pPr>
            <w:r w:rsidRPr="00BA19F3">
              <w:rPr>
                <w:b/>
              </w:rPr>
              <w:t>115</w:t>
            </w:r>
          </w:p>
        </w:tc>
        <w:tc>
          <w:tcPr>
            <w:tcW w:w="8505" w:type="dxa"/>
          </w:tcPr>
          <w:p w:rsidR="00BA19F3" w:rsidRPr="00BA19F3" w:rsidRDefault="00BA19F3" w:rsidP="00BA19F3">
            <w:pPr>
              <w:tabs>
                <w:tab w:val="clear" w:pos="567"/>
              </w:tabs>
              <w:spacing w:before="86"/>
              <w:ind w:left="703" w:hanging="703"/>
              <w:rPr>
                <w:i/>
              </w:rPr>
            </w:pPr>
            <w:r w:rsidRPr="00BA19F3" w:rsidDel="00916A36">
              <w:rPr>
                <w:i/>
              </w:rPr>
              <w:t>b</w:t>
            </w:r>
            <w:ins w:id="2485" w:author="JMM" w:date="2013-05-31T16:43:00Z">
              <w:r w:rsidRPr="00BA19F3">
                <w:rPr>
                  <w:i/>
                </w:rPr>
                <w:t>ii</w:t>
              </w:r>
            </w:ins>
            <w:r w:rsidRPr="00BA19F3">
              <w:rPr>
                <w:i/>
              </w:rPr>
              <w:t>)</w:t>
            </w:r>
            <w:r w:rsidRPr="00BA19F3">
              <w:rPr>
                <w:i/>
              </w:rPr>
              <w:tab/>
            </w:r>
            <w:r w:rsidRPr="00BA19F3">
              <w:rPr>
                <w:iCs/>
              </w:rPr>
              <w:t>cualquier otra cuestión de carácter mundial que sea de la competencia de la conferencia;</w:t>
            </w:r>
          </w:p>
        </w:tc>
      </w:tr>
      <w:tr w:rsidR="00BA19F3" w:rsidRPr="00BA19F3" w:rsidTr="00BA19F3">
        <w:trPr>
          <w:jc w:val="center"/>
        </w:trPr>
        <w:tc>
          <w:tcPr>
            <w:tcW w:w="1134" w:type="dxa"/>
          </w:tcPr>
          <w:p w:rsidR="00BA19F3" w:rsidRPr="00BA19F3" w:rsidRDefault="00BA19F3" w:rsidP="00BA19F3">
            <w:pPr>
              <w:tabs>
                <w:tab w:val="left" w:pos="680"/>
              </w:tabs>
              <w:rPr>
                <w:i/>
              </w:rPr>
            </w:pPr>
            <w:r w:rsidRPr="00BA19F3">
              <w:rPr>
                <w:b/>
              </w:rPr>
              <w:t>116</w:t>
            </w:r>
          </w:p>
        </w:tc>
        <w:tc>
          <w:tcPr>
            <w:tcW w:w="8505" w:type="dxa"/>
          </w:tcPr>
          <w:p w:rsidR="00BA19F3" w:rsidRPr="00BA19F3" w:rsidRDefault="00BA19F3" w:rsidP="00BA19F3">
            <w:pPr>
              <w:tabs>
                <w:tab w:val="clear" w:pos="567"/>
              </w:tabs>
              <w:spacing w:before="86"/>
              <w:ind w:left="703" w:hanging="703"/>
            </w:pPr>
            <w:r w:rsidRPr="00BA19F3" w:rsidDel="00916A36">
              <w:rPr>
                <w:i/>
              </w:rPr>
              <w:t>c</w:t>
            </w:r>
            <w:ins w:id="2486" w:author="JMM" w:date="2013-05-31T16:44:00Z">
              <w:r w:rsidRPr="00BA19F3">
                <w:rPr>
                  <w:i/>
                </w:rPr>
                <w:t>iii</w:t>
              </w:r>
            </w:ins>
            <w:r w:rsidRPr="00BA19F3">
              <w:rPr>
                <w:i/>
              </w:rPr>
              <w:t>)</w:t>
            </w:r>
            <w:r w:rsidRPr="00BA19F3">
              <w:rPr>
                <w:i/>
              </w:rPr>
              <w:tab/>
            </w:r>
            <w:r w:rsidRPr="00BA19F3">
              <w:rPr>
                <w:iCs/>
              </w:rPr>
              <w:t>un punto sobre instrucciones a la Junta del Reglamento de Radiocomunicaciones y a la Oficina de Radiocomunicaciones en lo que respecta a sus actividades y al examen de estas últimas;</w:t>
            </w:r>
          </w:p>
        </w:tc>
      </w:tr>
      <w:tr w:rsidR="00BA19F3" w:rsidRPr="00BA19F3" w:rsidTr="00BA19F3">
        <w:trPr>
          <w:jc w:val="center"/>
        </w:trPr>
        <w:tc>
          <w:tcPr>
            <w:tcW w:w="1134" w:type="dxa"/>
          </w:tcPr>
          <w:p w:rsidR="00BA19F3" w:rsidRPr="00BA19F3" w:rsidRDefault="00BA19F3" w:rsidP="00BA19F3">
            <w:pPr>
              <w:tabs>
                <w:tab w:val="left" w:pos="680"/>
              </w:tabs>
              <w:rPr>
                <w:b/>
              </w:rPr>
            </w:pPr>
            <w:r w:rsidRPr="00BA19F3">
              <w:rPr>
                <w:b/>
              </w:rPr>
              <w:t>117</w:t>
            </w:r>
            <w:r w:rsidRPr="00BA19F3">
              <w:rPr>
                <w:b/>
              </w:rPr>
              <w:br/>
            </w:r>
            <w:r w:rsidRPr="00BA19F3">
              <w:rPr>
                <w:b/>
                <w:sz w:val="18"/>
                <w:szCs w:val="18"/>
              </w:rPr>
              <w:t>PP-98</w:t>
            </w:r>
          </w:p>
        </w:tc>
        <w:tc>
          <w:tcPr>
            <w:tcW w:w="8505" w:type="dxa"/>
          </w:tcPr>
          <w:p w:rsidR="00BA19F3" w:rsidRPr="00BA19F3" w:rsidRDefault="00BA19F3" w:rsidP="00BA19F3">
            <w:pPr>
              <w:tabs>
                <w:tab w:val="clear" w:pos="567"/>
              </w:tabs>
              <w:spacing w:before="86"/>
              <w:ind w:left="703" w:hanging="703"/>
            </w:pPr>
            <w:r w:rsidRPr="00BA19F3" w:rsidDel="00916A36">
              <w:rPr>
                <w:i/>
              </w:rPr>
              <w:t>d</w:t>
            </w:r>
            <w:ins w:id="2487" w:author="JMM" w:date="2013-05-31T16:44:00Z">
              <w:r w:rsidRPr="00BA19F3">
                <w:rPr>
                  <w:i/>
                </w:rPr>
                <w:t>iv</w:t>
              </w:r>
            </w:ins>
            <w:r w:rsidRPr="00BA19F3">
              <w:rPr>
                <w:i/>
              </w:rPr>
              <w:t>)</w:t>
            </w:r>
            <w:r w:rsidRPr="00BA19F3">
              <w:rPr>
                <w:i/>
              </w:rPr>
              <w:tab/>
            </w:r>
            <w:r w:rsidRPr="00BA19F3">
              <w:rPr>
                <w:iCs/>
              </w:rPr>
              <w:t>la determinación de los temas que hayan de estudiar la Asamblea de Radiocomunicaciones y las Comisiones de Estudio de Radiocomunicaciones, así como los asuntos que la Asamblea deba examinar en relación con futuras Conferencias de Radiocomunicaciones.</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118</w:t>
            </w:r>
            <w:r w:rsidRPr="00BA19F3">
              <w:rPr>
                <w:b/>
                <w:sz w:val="18"/>
              </w:rPr>
              <w:br/>
              <w:t>PP-94</w:t>
            </w:r>
            <w:r w:rsidRPr="00BA19F3">
              <w:rPr>
                <w:b/>
                <w:sz w:val="18"/>
              </w:rPr>
              <w:br/>
              <w:t>PP-98</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pPr>
            <w:r w:rsidRPr="00BA19F3">
              <w:rPr>
                <w:b/>
              </w:rPr>
              <w:tab/>
            </w:r>
            <w:del w:id="2488" w:author="JMM" w:date="2013-05-31T16:44:00Z">
              <w:r w:rsidRPr="00BA19F3" w:rsidDel="00916A36">
                <w:delText>2</w:delText>
              </w:r>
            </w:del>
            <w:ins w:id="2489" w:author="JMM" w:date="2013-05-31T16:44:00Z">
              <w:r w:rsidRPr="00BA19F3">
                <w:rPr>
                  <w:i/>
                  <w:iCs/>
                </w:rPr>
                <w:t>b</w:t>
              </w:r>
            </w:ins>
            <w:r w:rsidRPr="00BA19F3">
              <w:rPr>
                <w:i/>
                <w:iCs/>
              </w:rPr>
              <w:t>)</w:t>
            </w:r>
            <w:r w:rsidRPr="00BA19F3">
              <w:rPr>
                <w:b/>
              </w:rPr>
              <w:tab/>
            </w:r>
            <w:r w:rsidRPr="00BA19F3">
              <w:t xml:space="preserve">El ámbito general de dicho orden del día debería ser establecido con cuatro a seis años de anterioridad, y el orden del día definitivo será fijado por el Consejo, preferentemente dos años antes de la Conferencia con el acuerdo de la mayoría de los Estados Miembros, a reserva de lo establecido en el </w:t>
            </w:r>
            <w:ins w:id="2490" w:author="JMM" w:date="2013-05-31T16:44:00Z">
              <w:r w:rsidRPr="00BA19F3">
                <w:t>[</w:t>
              </w:r>
            </w:ins>
            <w:r w:rsidRPr="00BA19F3">
              <w:t>número 47</w:t>
            </w:r>
            <w:ins w:id="2491" w:author="JMM" w:date="2013-05-31T16:44:00Z">
              <w:r w:rsidRPr="00BA19F3">
                <w:t>]</w:t>
              </w:r>
            </w:ins>
            <w:del w:id="2492" w:author="JMM" w:date="2013-05-31T16:44:00Z">
              <w:r w:rsidRPr="00BA19F3" w:rsidDel="000218DA">
                <w:delText xml:space="preserve"> del presente Convenio</w:delText>
              </w:r>
            </w:del>
            <w:ins w:id="2493" w:author="JMM" w:date="2013-05-31T16:44:00Z">
              <w:r w:rsidRPr="00BA19F3">
                <w:t xml:space="preserve"> de las presentes Disposiciones y Reglas generales</w:t>
              </w:r>
            </w:ins>
            <w:r w:rsidRPr="00BA19F3">
              <w:t xml:space="preserve">. Ambas versiones del orden del día serán establecidas sobre la base de las recomendaciones de la Conferencia Mundial de Radiocomunicaciones, de acuerdo con el </w:t>
            </w:r>
            <w:ins w:id="2494" w:author="JMM" w:date="2013-05-31T16:44:00Z">
              <w:r w:rsidRPr="00BA19F3">
                <w:t>[</w:t>
              </w:r>
            </w:ins>
            <w:r w:rsidRPr="00BA19F3">
              <w:t>número 126</w:t>
            </w:r>
            <w:ins w:id="2495" w:author="JMM" w:date="2013-05-31T16:45:00Z">
              <w:r w:rsidRPr="00BA19F3">
                <w:t>]</w:t>
              </w:r>
            </w:ins>
            <w:del w:id="2496" w:author="JMM" w:date="2013-05-31T16:45:00Z">
              <w:r w:rsidRPr="00BA19F3" w:rsidDel="000218DA">
                <w:delText xml:space="preserve"> siguiente</w:delText>
              </w:r>
            </w:del>
            <w:ins w:id="2497" w:author="JMM" w:date="2013-05-31T16:45:00Z">
              <w:r w:rsidRPr="00BA19F3">
                <w:t xml:space="preserve"> de las presentes Disposiciones y Reglas generales</w:t>
              </w:r>
            </w:ins>
            <w:r w:rsidRPr="00BA19F3">
              <w:t>.</w:t>
            </w:r>
          </w:p>
        </w:tc>
      </w:tr>
      <w:tr w:rsidR="00BA19F3" w:rsidRPr="00BA19F3" w:rsidTr="00BA19F3">
        <w:trPr>
          <w:jc w:val="center"/>
        </w:trPr>
        <w:tc>
          <w:tcPr>
            <w:tcW w:w="1134" w:type="dxa"/>
          </w:tcPr>
          <w:p w:rsidR="00BA19F3" w:rsidRPr="00BA19F3" w:rsidRDefault="00BA19F3" w:rsidP="00BA19F3">
            <w:pPr>
              <w:tabs>
                <w:tab w:val="left" w:pos="680"/>
              </w:tabs>
            </w:pPr>
            <w:r w:rsidRPr="00BA19F3">
              <w:rPr>
                <w:b/>
              </w:rPr>
              <w:t>119</w:t>
            </w:r>
          </w:p>
        </w:tc>
        <w:tc>
          <w:tcPr>
            <w:tcW w:w="8505" w:type="dxa"/>
          </w:tcPr>
          <w:p w:rsidR="00BA19F3" w:rsidRPr="00BA19F3" w:rsidRDefault="00BA19F3" w:rsidP="00BA19F3">
            <w:pPr>
              <w:tabs>
                <w:tab w:val="clear" w:pos="567"/>
                <w:tab w:val="left" w:pos="680"/>
              </w:tabs>
            </w:pPr>
            <w:r w:rsidRPr="00BA19F3">
              <w:tab/>
            </w:r>
            <w:del w:id="2498" w:author="JMM" w:date="2013-05-31T16:45:00Z">
              <w:r w:rsidRPr="00BA19F3" w:rsidDel="000218DA">
                <w:delText>3</w:delText>
              </w:r>
            </w:del>
            <w:ins w:id="2499" w:author="JMM" w:date="2013-05-31T16:45:00Z">
              <w:r w:rsidRPr="00BA19F3">
                <w:rPr>
                  <w:i/>
                  <w:iCs/>
                </w:rPr>
                <w:t>c</w:t>
              </w:r>
            </w:ins>
            <w:r w:rsidRPr="00BA19F3">
              <w:rPr>
                <w:i/>
                <w:iCs/>
              </w:rPr>
              <w:t>)</w:t>
            </w:r>
            <w:r w:rsidRPr="00BA19F3">
              <w:tab/>
              <w:t>En el orden del día figurará todo asunto cuya inclusión haya decidido la Conferencia de Plenipotenciarios.</w:t>
            </w:r>
          </w:p>
        </w:tc>
      </w:tr>
      <w:tr w:rsidR="00BA19F3" w:rsidRPr="00BA19F3" w:rsidTr="00BA19F3">
        <w:trPr>
          <w:jc w:val="center"/>
        </w:trPr>
        <w:tc>
          <w:tcPr>
            <w:tcW w:w="1134" w:type="dxa"/>
          </w:tcPr>
          <w:p w:rsidR="00BA19F3" w:rsidRPr="00BA19F3" w:rsidRDefault="00BA19F3" w:rsidP="00BA19F3">
            <w:pPr>
              <w:keepNext/>
              <w:keepLines/>
              <w:tabs>
                <w:tab w:val="left" w:pos="680"/>
              </w:tabs>
            </w:pPr>
            <w:r w:rsidRPr="00BA19F3">
              <w:rPr>
                <w:b/>
              </w:rPr>
              <w:lastRenderedPageBreak/>
              <w:t>120</w:t>
            </w:r>
          </w:p>
        </w:tc>
        <w:tc>
          <w:tcPr>
            <w:tcW w:w="8505" w:type="dxa"/>
          </w:tcPr>
          <w:p w:rsidR="00BA19F3" w:rsidRPr="00BA19F3" w:rsidRDefault="00BA19F3" w:rsidP="00BA19F3">
            <w:pPr>
              <w:keepNext/>
              <w:keepLines/>
              <w:tabs>
                <w:tab w:val="clear" w:pos="567"/>
                <w:tab w:val="left" w:pos="680"/>
              </w:tabs>
            </w:pPr>
            <w:r w:rsidRPr="00BA19F3">
              <w:t>3</w:t>
            </w:r>
            <w:r w:rsidRPr="00BA19F3">
              <w:tab/>
            </w:r>
            <w:del w:id="2500" w:author="JMM" w:date="2013-05-31T16:45:00Z">
              <w:r w:rsidRPr="00BA19F3" w:rsidDel="000218DA">
                <w:delText>1</w:delText>
              </w:r>
            </w:del>
            <w:ins w:id="2501" w:author="JMM" w:date="2013-05-31T16:45:00Z">
              <w:r w:rsidRPr="00BA19F3">
                <w:rPr>
                  <w:i/>
                  <w:iCs/>
                </w:rPr>
                <w:t>a</w:t>
              </w:r>
            </w:ins>
            <w:r w:rsidRPr="00BA19F3">
              <w:rPr>
                <w:i/>
                <w:iCs/>
              </w:rPr>
              <w:t>)</w:t>
            </w:r>
            <w:r w:rsidRPr="00BA19F3">
              <w:tab/>
              <w:t>Este orden del día podrá modificarse:</w:t>
            </w:r>
          </w:p>
        </w:tc>
      </w:tr>
      <w:tr w:rsidR="00BA19F3" w:rsidRPr="00BA19F3" w:rsidTr="00BA19F3">
        <w:trPr>
          <w:jc w:val="center"/>
        </w:trPr>
        <w:tc>
          <w:tcPr>
            <w:tcW w:w="1134" w:type="dxa"/>
          </w:tcPr>
          <w:p w:rsidR="00BA19F3" w:rsidRPr="00BA19F3" w:rsidRDefault="00BA19F3" w:rsidP="00BA19F3">
            <w:pPr>
              <w:keepNext/>
              <w:keepLines/>
              <w:tabs>
                <w:tab w:val="left" w:pos="680"/>
              </w:tabs>
              <w:rPr>
                <w:b/>
              </w:rPr>
            </w:pPr>
            <w:r w:rsidRPr="00BA19F3">
              <w:rPr>
                <w:b/>
              </w:rPr>
              <w:t>121</w:t>
            </w:r>
            <w:r w:rsidRPr="00BA19F3">
              <w:rPr>
                <w:b/>
              </w:rPr>
              <w:br/>
            </w:r>
            <w:r w:rsidRPr="00BA19F3">
              <w:rPr>
                <w:b/>
                <w:sz w:val="18"/>
                <w:szCs w:val="18"/>
              </w:rPr>
              <w:t>PP-98</w:t>
            </w:r>
          </w:p>
        </w:tc>
        <w:tc>
          <w:tcPr>
            <w:tcW w:w="8505" w:type="dxa"/>
          </w:tcPr>
          <w:p w:rsidR="00BA19F3" w:rsidRPr="00BA19F3" w:rsidRDefault="00BA19F3" w:rsidP="00BA19F3">
            <w:pPr>
              <w:keepNext/>
              <w:keepLines/>
              <w:tabs>
                <w:tab w:val="clear" w:pos="567"/>
              </w:tabs>
              <w:ind w:left="701" w:hanging="701"/>
            </w:pPr>
            <w:r w:rsidRPr="00BA19F3" w:rsidDel="000218DA">
              <w:rPr>
                <w:i/>
              </w:rPr>
              <w:t>a</w:t>
            </w:r>
            <w:ins w:id="2502" w:author="JMM" w:date="2013-05-31T16:45:00Z">
              <w:r w:rsidRPr="00BA19F3">
                <w:rPr>
                  <w:i/>
                </w:rPr>
                <w:t>i</w:t>
              </w:r>
            </w:ins>
            <w:r w:rsidRPr="00BA19F3">
              <w:rPr>
                <w:i/>
              </w:rPr>
              <w:t>)</w:t>
            </w:r>
            <w:r w:rsidRPr="00BA19F3">
              <w:rPr>
                <w:i/>
              </w:rPr>
              <w:tab/>
            </w:r>
            <w:r w:rsidRPr="00BA19F3">
              <w:rPr>
                <w:iCs/>
              </w:rPr>
              <w:t>a petición de la cuarta parte, por lo menos, de los Estados Miembros. Las peticiones deberán dirigirse individualmente al Secretario General, el cual las someterá al Consejo para su aprobación;</w:t>
            </w:r>
          </w:p>
        </w:tc>
      </w:tr>
      <w:tr w:rsidR="00BA19F3" w:rsidRPr="00BA19F3" w:rsidTr="00BA19F3">
        <w:trPr>
          <w:jc w:val="center"/>
        </w:trPr>
        <w:tc>
          <w:tcPr>
            <w:tcW w:w="1134" w:type="dxa"/>
          </w:tcPr>
          <w:p w:rsidR="00BA19F3" w:rsidRPr="00BA19F3" w:rsidRDefault="00BA19F3" w:rsidP="00BA19F3">
            <w:pPr>
              <w:tabs>
                <w:tab w:val="left" w:pos="680"/>
              </w:tabs>
              <w:rPr>
                <w:i/>
              </w:rPr>
            </w:pPr>
            <w:r w:rsidRPr="00BA19F3">
              <w:rPr>
                <w:b/>
              </w:rPr>
              <w:t>122</w:t>
            </w:r>
          </w:p>
        </w:tc>
        <w:tc>
          <w:tcPr>
            <w:tcW w:w="8505" w:type="dxa"/>
          </w:tcPr>
          <w:p w:rsidR="00BA19F3" w:rsidRPr="00BA19F3" w:rsidRDefault="00BA19F3" w:rsidP="00BA19F3">
            <w:pPr>
              <w:tabs>
                <w:tab w:val="clear" w:pos="567"/>
              </w:tabs>
              <w:ind w:left="701" w:hanging="701"/>
            </w:pPr>
            <w:r w:rsidRPr="00BA19F3" w:rsidDel="000218DA">
              <w:rPr>
                <w:i/>
              </w:rPr>
              <w:t>b</w:t>
            </w:r>
            <w:ins w:id="2503" w:author="JMM" w:date="2013-05-31T16:45:00Z">
              <w:r w:rsidRPr="00BA19F3">
                <w:rPr>
                  <w:i/>
                </w:rPr>
                <w:t>ii</w:t>
              </w:r>
            </w:ins>
            <w:r w:rsidRPr="00BA19F3">
              <w:rPr>
                <w:i/>
              </w:rPr>
              <w:t>)</w:t>
            </w:r>
            <w:r w:rsidRPr="00BA19F3">
              <w:rPr>
                <w:i/>
              </w:rPr>
              <w:tab/>
            </w:r>
            <w:r w:rsidRPr="00BA19F3">
              <w:rPr>
                <w:iCs/>
              </w:rPr>
              <w:t>a propuesta del Consejo.</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123</w:t>
            </w:r>
            <w:r w:rsidRPr="00BA19F3">
              <w:rPr>
                <w:b/>
                <w:sz w:val="18"/>
              </w:rPr>
              <w:br/>
              <w:t>PP-98</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pPr>
            <w:del w:id="2504" w:author="JMM" w:date="2013-05-31T16:46:00Z">
              <w:r w:rsidRPr="00BA19F3">
                <w:rPr>
                  <w:b/>
                </w:rPr>
                <w:tab/>
              </w:r>
            </w:del>
            <w:del w:id="2505" w:author="JMM" w:date="2013-05-31T16:45:00Z">
              <w:r w:rsidRPr="00BA19F3" w:rsidDel="000218DA">
                <w:delText>2</w:delText>
              </w:r>
            </w:del>
            <w:ins w:id="2506" w:author="JMM" w:date="2013-05-31T16:45:00Z">
              <w:r w:rsidRPr="00BA19F3">
                <w:rPr>
                  <w:i/>
                  <w:iCs/>
                </w:rPr>
                <w:t>b</w:t>
              </w:r>
            </w:ins>
            <w:r w:rsidRPr="00BA19F3">
              <w:rPr>
                <w:i/>
                <w:iCs/>
              </w:rPr>
              <w:t>)</w:t>
            </w:r>
            <w:r w:rsidRPr="00BA19F3">
              <w:rPr>
                <w:b/>
              </w:rPr>
              <w:tab/>
            </w:r>
            <w:r w:rsidRPr="00BA19F3">
              <w:rPr>
                <w:spacing w:val="-4"/>
              </w:rPr>
              <w:t xml:space="preserve">Las modificaciones propuestas al orden del día de una Conferencia Mundial de Radiocomunicaciones sólo quedarán definitivamente adoptadas previo acuerdo de la mayoría de los Estados Miembros, a reserva de lo establecido en el </w:t>
            </w:r>
            <w:ins w:id="2507" w:author="JMM" w:date="2013-05-31T16:46:00Z">
              <w:r w:rsidRPr="00BA19F3">
                <w:rPr>
                  <w:spacing w:val="-4"/>
                </w:rPr>
                <w:t>[</w:t>
              </w:r>
            </w:ins>
            <w:r w:rsidRPr="00BA19F3">
              <w:rPr>
                <w:spacing w:val="-4"/>
              </w:rPr>
              <w:t>número 47</w:t>
            </w:r>
            <w:ins w:id="2508" w:author="JMM" w:date="2013-05-31T16:46:00Z">
              <w:r w:rsidRPr="00BA19F3">
                <w:rPr>
                  <w:spacing w:val="-4"/>
                </w:rPr>
                <w:t>]</w:t>
              </w:r>
            </w:ins>
            <w:del w:id="2509" w:author="JMM" w:date="2013-05-31T16:46:00Z">
              <w:r w:rsidRPr="00BA19F3" w:rsidDel="000218DA">
                <w:rPr>
                  <w:spacing w:val="-4"/>
                </w:rPr>
                <w:delText xml:space="preserve"> del presente Convenio</w:delText>
              </w:r>
            </w:del>
            <w:ins w:id="2510" w:author="JMM" w:date="2013-05-31T16:46:00Z">
              <w:r w:rsidRPr="00BA19F3">
                <w:t xml:space="preserve"> de las presentes Disposiciones y Reglas generales</w:t>
              </w:r>
            </w:ins>
            <w:r w:rsidRPr="00BA19F3">
              <w:rPr>
                <w:spacing w:val="-4"/>
              </w:rPr>
              <w:t>.</w:t>
            </w:r>
          </w:p>
        </w:tc>
      </w:tr>
      <w:tr w:rsidR="00BA19F3" w:rsidRPr="00BA19F3" w:rsidTr="00BA19F3">
        <w:trPr>
          <w:jc w:val="center"/>
        </w:trPr>
        <w:tc>
          <w:tcPr>
            <w:tcW w:w="1134" w:type="dxa"/>
          </w:tcPr>
          <w:p w:rsidR="00BA19F3" w:rsidRPr="00BA19F3" w:rsidRDefault="00BA19F3" w:rsidP="00BA19F3">
            <w:pPr>
              <w:tabs>
                <w:tab w:val="left" w:pos="680"/>
              </w:tabs>
            </w:pPr>
            <w:r w:rsidRPr="00BA19F3">
              <w:rPr>
                <w:b/>
              </w:rPr>
              <w:t>124</w:t>
            </w:r>
          </w:p>
        </w:tc>
        <w:tc>
          <w:tcPr>
            <w:tcW w:w="8505" w:type="dxa"/>
          </w:tcPr>
          <w:p w:rsidR="00BA19F3" w:rsidRPr="00BA19F3" w:rsidRDefault="00BA19F3" w:rsidP="00BA19F3">
            <w:pPr>
              <w:tabs>
                <w:tab w:val="clear" w:pos="567"/>
                <w:tab w:val="left" w:pos="680"/>
              </w:tabs>
            </w:pPr>
            <w:r w:rsidRPr="00BA19F3">
              <w:t>4</w:t>
            </w:r>
            <w:r w:rsidRPr="00BA19F3">
              <w:tab/>
              <w:t>Asimismo, la Conferencia:</w:t>
            </w:r>
          </w:p>
        </w:tc>
      </w:tr>
      <w:tr w:rsidR="00BA19F3" w:rsidRPr="00BA19F3" w:rsidTr="00BA19F3">
        <w:trPr>
          <w:jc w:val="center"/>
        </w:trPr>
        <w:tc>
          <w:tcPr>
            <w:tcW w:w="1134" w:type="dxa"/>
          </w:tcPr>
          <w:p w:rsidR="00BA19F3" w:rsidRPr="00BA19F3" w:rsidRDefault="00BA19F3" w:rsidP="00BA19F3">
            <w:pPr>
              <w:tabs>
                <w:tab w:val="left" w:pos="680"/>
              </w:tabs>
            </w:pPr>
            <w:r w:rsidRPr="00BA19F3">
              <w:rPr>
                <w:b/>
              </w:rPr>
              <w:t>125</w:t>
            </w:r>
          </w:p>
        </w:tc>
        <w:tc>
          <w:tcPr>
            <w:tcW w:w="8505" w:type="dxa"/>
          </w:tcPr>
          <w:p w:rsidR="00BA19F3" w:rsidRPr="00BA19F3" w:rsidRDefault="00BA19F3" w:rsidP="00BA19F3">
            <w:pPr>
              <w:tabs>
                <w:tab w:val="clear" w:pos="567"/>
                <w:tab w:val="left" w:pos="680"/>
              </w:tabs>
            </w:pPr>
            <w:r w:rsidRPr="00BA19F3">
              <w:tab/>
            </w:r>
            <w:del w:id="2511" w:author="JMM" w:date="2013-05-31T16:46:00Z">
              <w:r w:rsidRPr="00BA19F3" w:rsidDel="00C52FF1">
                <w:delText>1</w:delText>
              </w:r>
            </w:del>
            <w:ins w:id="2512" w:author="JMM" w:date="2013-05-31T16:46:00Z">
              <w:r w:rsidRPr="00BA19F3">
                <w:rPr>
                  <w:i/>
                  <w:iCs/>
                </w:rPr>
                <w:t>a</w:t>
              </w:r>
            </w:ins>
            <w:r w:rsidRPr="00BA19F3">
              <w:rPr>
                <w:i/>
                <w:iCs/>
              </w:rPr>
              <w:t>)</w:t>
            </w:r>
            <w:r w:rsidRPr="00BA19F3">
              <w:tab/>
              <w:t>examinará y aprobará el informe del Director de la Oficina sobre las actividades del Sector desde la última Conferencia;</w:t>
            </w:r>
          </w:p>
        </w:tc>
      </w:tr>
      <w:tr w:rsidR="00BA19F3" w:rsidRPr="00BA19F3" w:rsidTr="00BA19F3">
        <w:trPr>
          <w:jc w:val="center"/>
        </w:trPr>
        <w:tc>
          <w:tcPr>
            <w:tcW w:w="1134" w:type="dxa"/>
          </w:tcPr>
          <w:p w:rsidR="00BA19F3" w:rsidRPr="00BA19F3" w:rsidRDefault="00BA19F3" w:rsidP="00BA19F3">
            <w:pPr>
              <w:tabs>
                <w:tab w:val="left" w:pos="680"/>
              </w:tabs>
            </w:pPr>
            <w:r w:rsidRPr="00BA19F3">
              <w:rPr>
                <w:b/>
              </w:rPr>
              <w:t>126</w:t>
            </w:r>
          </w:p>
        </w:tc>
        <w:tc>
          <w:tcPr>
            <w:tcW w:w="8505" w:type="dxa"/>
          </w:tcPr>
          <w:p w:rsidR="00BA19F3" w:rsidRPr="00BA19F3" w:rsidRDefault="00BA19F3" w:rsidP="00BA19F3">
            <w:pPr>
              <w:tabs>
                <w:tab w:val="clear" w:pos="567"/>
                <w:tab w:val="left" w:pos="680"/>
              </w:tabs>
            </w:pPr>
            <w:r w:rsidRPr="00BA19F3">
              <w:tab/>
            </w:r>
            <w:del w:id="2513" w:author="JMM" w:date="2013-05-31T16:46:00Z">
              <w:r w:rsidRPr="00BA19F3" w:rsidDel="00C52FF1">
                <w:delText>2</w:delText>
              </w:r>
            </w:del>
            <w:ins w:id="2514" w:author="JMM" w:date="2013-05-31T16:46:00Z">
              <w:r w:rsidRPr="00BA19F3">
                <w:rPr>
                  <w:i/>
                  <w:iCs/>
                </w:rPr>
                <w:t>b</w:t>
              </w:r>
            </w:ins>
            <w:r w:rsidRPr="00BA19F3">
              <w:rPr>
                <w:i/>
                <w:iCs/>
              </w:rPr>
              <w:t>)</w:t>
            </w:r>
            <w:r w:rsidRPr="00BA19F3">
              <w:tab/>
            </w:r>
            <w:r w:rsidRPr="00BA19F3">
              <w:rPr>
                <w:spacing w:val="-5"/>
              </w:rPr>
              <w:t>recomendará al Consejo la inclusión en el orden del día de la siguiente Conferencia de los puntos que considere oportunos, expondrá su opinión sobre los órdenes del día de un ciclo de Conferencias de Radiocomunicaciones de cuatro años y hará una estimación de sus consecuencias financieras;</w:t>
            </w:r>
          </w:p>
        </w:tc>
      </w:tr>
      <w:tr w:rsidR="00BA19F3" w:rsidRPr="00BA19F3" w:rsidTr="00BA19F3">
        <w:trPr>
          <w:jc w:val="center"/>
        </w:trPr>
        <w:tc>
          <w:tcPr>
            <w:tcW w:w="1134" w:type="dxa"/>
          </w:tcPr>
          <w:p w:rsidR="00BA19F3" w:rsidRPr="00BA19F3" w:rsidRDefault="00BA19F3" w:rsidP="00BA19F3">
            <w:pPr>
              <w:tabs>
                <w:tab w:val="left" w:pos="680"/>
              </w:tabs>
            </w:pPr>
            <w:r w:rsidRPr="00BA19F3">
              <w:rPr>
                <w:b/>
              </w:rPr>
              <w:t>127</w:t>
            </w:r>
          </w:p>
        </w:tc>
        <w:tc>
          <w:tcPr>
            <w:tcW w:w="8505" w:type="dxa"/>
          </w:tcPr>
          <w:p w:rsidR="00BA19F3" w:rsidRPr="00BA19F3" w:rsidRDefault="00BA19F3" w:rsidP="00BA19F3">
            <w:pPr>
              <w:tabs>
                <w:tab w:val="clear" w:pos="567"/>
                <w:tab w:val="left" w:pos="680"/>
              </w:tabs>
            </w:pPr>
            <w:r w:rsidRPr="00BA19F3">
              <w:tab/>
            </w:r>
            <w:del w:id="2515" w:author="JMM" w:date="2013-05-31T16:46:00Z">
              <w:r w:rsidRPr="00BA19F3" w:rsidDel="00C52FF1">
                <w:delText>3</w:delText>
              </w:r>
            </w:del>
            <w:ins w:id="2516" w:author="JMM" w:date="2013-05-31T16:46:00Z">
              <w:r w:rsidRPr="00BA19F3">
                <w:rPr>
                  <w:i/>
                  <w:iCs/>
                </w:rPr>
                <w:t>c</w:t>
              </w:r>
            </w:ins>
            <w:r w:rsidRPr="00BA19F3">
              <w:rPr>
                <w:i/>
                <w:iCs/>
              </w:rPr>
              <w:t>)</w:t>
            </w:r>
            <w:r w:rsidRPr="00BA19F3">
              <w:tab/>
              <w:t>incluirá en sus decisiones, según el caso, instrucciones o peticiones al Secretario General y a los Sectores de la Unión.</w:t>
            </w:r>
          </w:p>
        </w:tc>
      </w:tr>
      <w:tr w:rsidR="00BA19F3" w:rsidRPr="00BA19F3" w:rsidTr="00BA19F3">
        <w:trPr>
          <w:jc w:val="center"/>
        </w:trPr>
        <w:tc>
          <w:tcPr>
            <w:tcW w:w="1134" w:type="dxa"/>
          </w:tcPr>
          <w:p w:rsidR="00BA19F3" w:rsidRPr="00BA19F3" w:rsidRDefault="00BA19F3" w:rsidP="00BA19F3">
            <w:pPr>
              <w:tabs>
                <w:tab w:val="left" w:pos="680"/>
              </w:tabs>
            </w:pPr>
            <w:r w:rsidRPr="00BA19F3">
              <w:rPr>
                <w:b/>
              </w:rPr>
              <w:t>128</w:t>
            </w:r>
          </w:p>
        </w:tc>
        <w:tc>
          <w:tcPr>
            <w:tcW w:w="8505" w:type="dxa"/>
          </w:tcPr>
          <w:p w:rsidR="00BA19F3" w:rsidRPr="00BA19F3" w:rsidRDefault="00BA19F3" w:rsidP="00BA19F3">
            <w:pPr>
              <w:tabs>
                <w:tab w:val="clear" w:pos="567"/>
                <w:tab w:val="left" w:pos="680"/>
              </w:tabs>
            </w:pPr>
            <w:r w:rsidRPr="00BA19F3">
              <w:t>5</w:t>
            </w:r>
            <w:r w:rsidRPr="00BA19F3">
              <w:tab/>
            </w:r>
            <w:r w:rsidRPr="00BA19F3">
              <w:rPr>
                <w:spacing w:val="-5"/>
              </w:rPr>
              <w:t>El Presidente y los Vicepresidentes de la Asamblea de Radiocomunicaciones o de la Comisión o Comisiones de Estudio pertinentes podrán participar en la Conferencia Mundial de Radiocomunicaciones asociada.</w:t>
            </w:r>
          </w:p>
        </w:tc>
      </w:tr>
    </w:tbl>
    <w:p w:rsidR="00BA19F3" w:rsidRPr="00BA19F3" w:rsidRDefault="00BA19F3" w:rsidP="00BA19F3">
      <w:pPr>
        <w:keepNext/>
        <w:keepLines/>
        <w:tabs>
          <w:tab w:val="clear" w:pos="567"/>
          <w:tab w:val="clear" w:pos="1701"/>
          <w:tab w:val="clear" w:pos="2835"/>
          <w:tab w:val="left" w:pos="1871"/>
        </w:tabs>
        <w:spacing w:before="720"/>
        <w:jc w:val="center"/>
        <w:rPr>
          <w:rFonts w:asciiTheme="minorHAnsi" w:hAnsiTheme="minorHAnsi"/>
          <w:sz w:val="28"/>
        </w:rPr>
      </w:pPr>
      <w:r w:rsidRPr="00BA19F3">
        <w:rPr>
          <w:rFonts w:asciiTheme="minorHAnsi" w:hAnsiTheme="minorHAnsi"/>
          <w:sz w:val="28"/>
        </w:rPr>
        <w:t xml:space="preserve">ARTÍCULO  </w:t>
      </w:r>
      <w:del w:id="2517" w:author="JMM" w:date="2013-05-31T16:46:00Z">
        <w:r w:rsidRPr="00BA19F3" w:rsidDel="00C52FF1">
          <w:rPr>
            <w:rFonts w:asciiTheme="minorHAnsi" w:hAnsiTheme="minorHAnsi"/>
            <w:sz w:val="28"/>
          </w:rPr>
          <w:delText>8</w:delText>
        </w:r>
      </w:del>
      <w:ins w:id="2518" w:author="JMM" w:date="2013-05-31T16:46:00Z">
        <w:r w:rsidRPr="00BA19F3">
          <w:rPr>
            <w:rFonts w:asciiTheme="minorHAnsi" w:hAnsiTheme="minorHAnsi"/>
            <w:sz w:val="28"/>
          </w:rPr>
          <w:t>7</w:t>
        </w:r>
      </w:ins>
    </w:p>
    <w:p w:rsidR="00BA19F3" w:rsidRPr="00BA19F3" w:rsidRDefault="00BA19F3" w:rsidP="00BA19F3">
      <w:pPr>
        <w:tabs>
          <w:tab w:val="clear" w:pos="567"/>
          <w:tab w:val="clear" w:pos="1134"/>
          <w:tab w:val="clear" w:pos="1701"/>
          <w:tab w:val="clear" w:pos="2268"/>
          <w:tab w:val="clear" w:pos="2835"/>
        </w:tabs>
        <w:spacing w:before="240"/>
        <w:jc w:val="center"/>
        <w:rPr>
          <w:b/>
          <w:sz w:val="28"/>
        </w:rPr>
      </w:pPr>
      <w:r w:rsidRPr="00BA19F3">
        <w:rPr>
          <w:b/>
          <w:sz w:val="28"/>
        </w:rPr>
        <w:t>Las Asambleas de Radiocomunicaciones</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p w:rsidR="00BA19F3" w:rsidRPr="00BA19F3" w:rsidRDefault="00BA19F3" w:rsidP="00BA19F3">
            <w:pPr>
              <w:tabs>
                <w:tab w:val="left" w:pos="680"/>
              </w:tabs>
              <w:spacing w:before="240"/>
            </w:pPr>
            <w:r w:rsidRPr="00BA19F3">
              <w:rPr>
                <w:b/>
              </w:rPr>
              <w:t>(SUP) 129</w:t>
            </w:r>
            <w:r w:rsidRPr="00BA19F3">
              <w:rPr>
                <w:b/>
              </w:rPr>
              <w:br/>
              <w:t>a CS91A</w:t>
            </w:r>
          </w:p>
        </w:tc>
        <w:tc>
          <w:tcPr>
            <w:tcW w:w="8505" w:type="dxa"/>
          </w:tcPr>
          <w:p w:rsidR="00BA19F3" w:rsidRPr="00BA19F3" w:rsidRDefault="00BA19F3" w:rsidP="00BA19F3">
            <w:pPr>
              <w:tabs>
                <w:tab w:val="clear" w:pos="567"/>
                <w:tab w:val="left" w:pos="680"/>
              </w:tabs>
              <w:spacing w:before="240"/>
            </w:pPr>
          </w:p>
        </w:tc>
      </w:tr>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rPr>
                <w:bCs/>
              </w:rPr>
            </w:pPr>
            <w:r w:rsidRPr="00BA19F3">
              <w:rPr>
                <w:b/>
              </w:rPr>
              <w:t>129A</w:t>
            </w:r>
            <w:r w:rsidRPr="00BA19F3">
              <w:rPr>
                <w:b/>
              </w:rPr>
              <w:br/>
            </w:r>
            <w:r w:rsidRPr="00BA19F3">
              <w:rPr>
                <w:b/>
                <w:sz w:val="18"/>
                <w:szCs w:val="18"/>
              </w:rPr>
              <w:t>PP-02</w:t>
            </w:r>
          </w:p>
        </w:tc>
        <w:tc>
          <w:tcPr>
            <w:tcW w:w="8505" w:type="dxa"/>
          </w:tcPr>
          <w:p w:rsidR="00BA19F3" w:rsidRPr="00BA19F3" w:rsidRDefault="00BA19F3" w:rsidP="00BA19F3">
            <w:pPr>
              <w:tabs>
                <w:tab w:val="clear" w:pos="567"/>
                <w:tab w:val="left" w:pos="701"/>
              </w:tabs>
            </w:pPr>
            <w:r w:rsidRPr="00BA19F3">
              <w:t>1</w:t>
            </w:r>
            <w:del w:id="2519" w:author="JMM" w:date="2013-05-31T16:46:00Z">
              <w:r w:rsidRPr="00BA19F3" w:rsidDel="00C52FF1">
                <w:rPr>
                  <w:i/>
                  <w:sz w:val="12"/>
                </w:rPr>
                <w:delText> </w:delText>
              </w:r>
              <w:r w:rsidRPr="00BA19F3" w:rsidDel="00C52FF1">
                <w:rPr>
                  <w:i/>
                  <w:iCs/>
                </w:rPr>
                <w:delText>bis)</w:delText>
              </w:r>
            </w:del>
            <w:r w:rsidRPr="00BA19F3">
              <w:tab/>
              <w:t xml:space="preserve">Se autoriza a la Asamblea de Radiocomunicaciones a adoptar los métodos de trabajo y procedimientos para la gestión de las actividades del Sector, de conformidad con el </w:t>
            </w:r>
            <w:ins w:id="2520" w:author="JMM" w:date="2013-05-31T16:47:00Z">
              <w:r w:rsidRPr="00BA19F3">
                <w:t>[</w:t>
              </w:r>
            </w:ins>
            <w:r w:rsidRPr="00BA19F3">
              <w:t>número 145A</w:t>
            </w:r>
            <w:ins w:id="2521" w:author="JMM" w:date="2013-05-31T16:47:00Z">
              <w:r w:rsidRPr="00BA19F3">
                <w:t>]</w:t>
              </w:r>
            </w:ins>
            <w:r w:rsidRPr="00BA19F3">
              <w:t xml:space="preserve"> de la Constitución.</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rPr>
                <w:b/>
                <w:bCs/>
              </w:rPr>
            </w:pPr>
            <w:r w:rsidRPr="00BA19F3">
              <w:rPr>
                <w:b/>
                <w:bCs/>
              </w:rPr>
              <w:t>130</w:t>
            </w:r>
          </w:p>
        </w:tc>
        <w:tc>
          <w:tcPr>
            <w:tcW w:w="8505" w:type="dxa"/>
          </w:tcPr>
          <w:p w:rsidR="00BA19F3" w:rsidRPr="00BA19F3" w:rsidRDefault="00BA19F3" w:rsidP="00BA19F3">
            <w:pPr>
              <w:tabs>
                <w:tab w:val="clear" w:pos="567"/>
                <w:tab w:val="left" w:pos="701"/>
              </w:tabs>
            </w:pPr>
            <w:r w:rsidRPr="00BA19F3">
              <w:t>2</w:t>
            </w:r>
            <w:r w:rsidRPr="00BA19F3">
              <w:tab/>
              <w:t>En cuanto al</w:t>
            </w:r>
            <w:del w:id="2522" w:author="JMM" w:date="2013-05-31T16:47:00Z">
              <w:r w:rsidRPr="00BA19F3" w:rsidDel="00C52FF1">
                <w:delText xml:space="preserve"> número 129 anterior</w:delText>
              </w:r>
            </w:del>
            <w:ins w:id="2523" w:author="JMM" w:date="2013-05-31T16:47:00Z">
              <w:r w:rsidRPr="00BA19F3">
                <w:t xml:space="preserve"> [número 91A de la Constitución]</w:t>
              </w:r>
            </w:ins>
            <w:r w:rsidRPr="00BA19F3">
              <w:t>, las Asambleas de Radiocomunicaciones:</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rPr>
                <w:b/>
              </w:rPr>
            </w:pPr>
            <w:r w:rsidRPr="00BA19F3">
              <w:rPr>
                <w:b/>
              </w:rPr>
              <w:t>131</w:t>
            </w:r>
            <w:r w:rsidRPr="00BA19F3">
              <w:rPr>
                <w:b/>
                <w:sz w:val="18"/>
              </w:rPr>
              <w:br/>
              <w:t>PP-98</w:t>
            </w:r>
          </w:p>
        </w:tc>
        <w:tc>
          <w:tcPr>
            <w:tcW w:w="8505" w:type="dxa"/>
          </w:tcPr>
          <w:p w:rsidR="00BA19F3" w:rsidRPr="00BA19F3" w:rsidRDefault="00BA19F3" w:rsidP="00BA19F3">
            <w:pPr>
              <w:tabs>
                <w:tab w:val="clear" w:pos="567"/>
                <w:tab w:val="clear" w:pos="1701"/>
                <w:tab w:val="clear" w:pos="2835"/>
                <w:tab w:val="left" w:pos="680"/>
                <w:tab w:val="left" w:pos="1871"/>
              </w:tabs>
            </w:pPr>
            <w:r w:rsidRPr="00BA19F3">
              <w:rPr>
                <w:b/>
              </w:rPr>
              <w:tab/>
            </w:r>
            <w:del w:id="2524" w:author="JMM" w:date="2013-05-31T16:47:00Z">
              <w:r w:rsidRPr="00BA19F3" w:rsidDel="00451CDA">
                <w:delText>1</w:delText>
              </w:r>
            </w:del>
            <w:ins w:id="2525" w:author="JMM" w:date="2013-05-31T16:47:00Z">
              <w:r w:rsidRPr="00BA19F3">
                <w:rPr>
                  <w:i/>
                  <w:iCs/>
                </w:rPr>
                <w:t>a</w:t>
              </w:r>
            </w:ins>
            <w:r w:rsidRPr="00BA19F3">
              <w:rPr>
                <w:i/>
                <w:iCs/>
              </w:rPr>
              <w:t>)</w:t>
            </w:r>
            <w:r w:rsidRPr="00BA19F3">
              <w:rPr>
                <w:b/>
              </w:rPr>
              <w:tab/>
            </w:r>
            <w:r w:rsidRPr="00BA19F3">
              <w:t xml:space="preserve">examinarán los informes de las Comisiones de Estudio preparados de conformidad con el </w:t>
            </w:r>
            <w:ins w:id="2526" w:author="JMM" w:date="2013-05-31T16:48:00Z">
              <w:r w:rsidRPr="00BA19F3">
                <w:t>[</w:t>
              </w:r>
            </w:ins>
            <w:r w:rsidRPr="00BA19F3">
              <w:t>número 157</w:t>
            </w:r>
            <w:ins w:id="2527" w:author="JMM" w:date="2013-05-31T16:48:00Z">
              <w:r w:rsidRPr="00BA19F3">
                <w:t>]</w:t>
              </w:r>
            </w:ins>
            <w:r w:rsidRPr="00BA19F3">
              <w:t xml:space="preserve"> </w:t>
            </w:r>
            <w:del w:id="2528" w:author="JMM" w:date="2013-05-31T16:48:00Z">
              <w:r w:rsidRPr="00BA19F3" w:rsidDel="00451CDA">
                <w:delText xml:space="preserve">del presente Convenio </w:delText>
              </w:r>
            </w:del>
            <w:ins w:id="2529" w:author="JMM" w:date="2013-05-31T16:48:00Z">
              <w:r w:rsidRPr="00BA19F3">
                <w:t xml:space="preserve">de las presentes Disposiciones y Reglas generales </w:t>
              </w:r>
            </w:ins>
            <w:r w:rsidRPr="00BA19F3">
              <w:t xml:space="preserve">y aprobarán, modificarán o rechazarán los proyectos de Recomendación contenidos en los mismos y examinarán los informes del Grupo Asesor de Radiocomunicaciones preparados en cumplimiento </w:t>
            </w:r>
            <w:ins w:id="2530" w:author="JMM" w:date="2013-05-31T16:48:00Z">
              <w:r w:rsidRPr="00BA19F3">
                <w:t>[</w:t>
              </w:r>
            </w:ins>
            <w:r w:rsidRPr="00BA19F3">
              <w:t>del número 160H</w:t>
            </w:r>
            <w:ins w:id="2531" w:author="JMM" w:date="2013-05-31T16:49:00Z">
              <w:r w:rsidRPr="00BA19F3">
                <w:t>]</w:t>
              </w:r>
            </w:ins>
            <w:del w:id="2532" w:author="JMM" w:date="2013-05-31T16:49:00Z">
              <w:r w:rsidRPr="00BA19F3" w:rsidDel="00451CDA">
                <w:delText xml:space="preserve"> del presente Convenio</w:delText>
              </w:r>
            </w:del>
            <w:ins w:id="2533" w:author="JMM" w:date="2013-05-31T16:49:00Z">
              <w:r w:rsidRPr="00BA19F3">
                <w:t xml:space="preserve"> de las presentes Disposiciones y Reglas generales</w:t>
              </w:r>
            </w:ins>
            <w:r w:rsidRPr="00BA19F3">
              <w:t>;</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pPr>
            <w:r w:rsidRPr="00BA19F3">
              <w:rPr>
                <w:b/>
              </w:rPr>
              <w:t>132</w:t>
            </w:r>
          </w:p>
        </w:tc>
        <w:tc>
          <w:tcPr>
            <w:tcW w:w="8505" w:type="dxa"/>
          </w:tcPr>
          <w:p w:rsidR="00BA19F3" w:rsidRPr="00BA19F3" w:rsidRDefault="00BA19F3" w:rsidP="00BA19F3">
            <w:pPr>
              <w:tabs>
                <w:tab w:val="clear" w:pos="567"/>
                <w:tab w:val="clear" w:pos="1701"/>
                <w:tab w:val="clear" w:pos="2835"/>
                <w:tab w:val="left" w:pos="680"/>
                <w:tab w:val="left" w:pos="1871"/>
              </w:tabs>
            </w:pPr>
            <w:r w:rsidRPr="00BA19F3">
              <w:tab/>
            </w:r>
            <w:del w:id="2534" w:author="JMM" w:date="2013-05-31T16:48:00Z">
              <w:r w:rsidRPr="00BA19F3" w:rsidDel="00451CDA">
                <w:delText>2</w:delText>
              </w:r>
            </w:del>
            <w:ins w:id="2535" w:author="JMM" w:date="2013-05-31T16:48:00Z">
              <w:r w:rsidRPr="00BA19F3">
                <w:rPr>
                  <w:i/>
                  <w:iCs/>
                </w:rPr>
                <w:t>b</w:t>
              </w:r>
            </w:ins>
            <w:r w:rsidRPr="00BA19F3">
              <w:rPr>
                <w:i/>
                <w:iCs/>
              </w:rPr>
              <w:t>)</w:t>
            </w:r>
            <w:r w:rsidRPr="00BA19F3">
              <w:tab/>
              <w:t xml:space="preserve">teniendo en cuenta la necesidad de reducir al mínimo las cargas que pesan sobre los recursos de la Unión, aprobarán el programa de trabajo resultante del </w:t>
            </w:r>
            <w:r w:rsidRPr="00BA19F3">
              <w:lastRenderedPageBreak/>
              <w:t>examen de las cuestiones existentes y nuevas y determinarán la prioridad, la urgencia, las consecuencias financieras previsibles y el calendario para la terminación de su estudio;</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pPr>
            <w:r w:rsidRPr="00BA19F3">
              <w:rPr>
                <w:b/>
              </w:rPr>
              <w:lastRenderedPageBreak/>
              <w:t>133</w:t>
            </w:r>
          </w:p>
        </w:tc>
        <w:tc>
          <w:tcPr>
            <w:tcW w:w="8505" w:type="dxa"/>
          </w:tcPr>
          <w:p w:rsidR="00BA19F3" w:rsidRPr="00BA19F3" w:rsidRDefault="00BA19F3" w:rsidP="00BA19F3">
            <w:pPr>
              <w:tabs>
                <w:tab w:val="clear" w:pos="567"/>
                <w:tab w:val="clear" w:pos="1701"/>
                <w:tab w:val="clear" w:pos="2835"/>
                <w:tab w:val="left" w:pos="680"/>
                <w:tab w:val="left" w:pos="1871"/>
              </w:tabs>
            </w:pPr>
            <w:r w:rsidRPr="00BA19F3">
              <w:tab/>
            </w:r>
            <w:del w:id="2536" w:author="JMM" w:date="2013-05-31T16:48:00Z">
              <w:r w:rsidRPr="00BA19F3" w:rsidDel="00451CDA">
                <w:delText>3</w:delText>
              </w:r>
            </w:del>
            <w:ins w:id="2537" w:author="JMM" w:date="2013-05-31T16:48:00Z">
              <w:r w:rsidRPr="00BA19F3">
                <w:rPr>
                  <w:i/>
                  <w:iCs/>
                </w:rPr>
                <w:t>c</w:t>
              </w:r>
            </w:ins>
            <w:r w:rsidRPr="00BA19F3">
              <w:rPr>
                <w:i/>
                <w:iCs/>
              </w:rPr>
              <w:t>)</w:t>
            </w:r>
            <w:r w:rsidRPr="00BA19F3">
              <w:tab/>
              <w:t xml:space="preserve">a la luz del programa de trabajo aprobado a que se hace referencia en el </w:t>
            </w:r>
            <w:ins w:id="2538" w:author="JMM" w:date="2013-05-31T16:49:00Z">
              <w:r w:rsidRPr="00BA19F3">
                <w:t>[</w:t>
              </w:r>
            </w:ins>
            <w:r w:rsidRPr="00BA19F3">
              <w:t>número 132 anterior</w:t>
            </w:r>
            <w:ins w:id="2539" w:author="JMM" w:date="2013-05-31T16:49:00Z">
              <w:r w:rsidRPr="00BA19F3">
                <w:t>]</w:t>
              </w:r>
            </w:ins>
            <w:r w:rsidRPr="00BA19F3">
              <w:t>, decidirán en cuanto a la necesidad de crear, mantener o suprimir Comisiones de Estudio y atribuirán a cada una de ellas las cuestiones correspondientes;</w:t>
            </w:r>
          </w:p>
        </w:tc>
      </w:tr>
      <w:tr w:rsidR="00BA19F3" w:rsidRPr="00BA19F3" w:rsidTr="00BA19F3">
        <w:trPr>
          <w:jc w:val="center"/>
        </w:trPr>
        <w:tc>
          <w:tcPr>
            <w:tcW w:w="1134" w:type="dxa"/>
          </w:tcPr>
          <w:p w:rsidR="00BA19F3" w:rsidRPr="00BA19F3" w:rsidRDefault="00BA19F3" w:rsidP="00BA19F3">
            <w:pPr>
              <w:rPr>
                <w:b/>
              </w:rPr>
            </w:pPr>
            <w:r w:rsidRPr="00BA19F3">
              <w:rPr>
                <w:b/>
              </w:rPr>
              <w:t>134</w:t>
            </w:r>
          </w:p>
        </w:tc>
        <w:tc>
          <w:tcPr>
            <w:tcW w:w="8505" w:type="dxa"/>
          </w:tcPr>
          <w:p w:rsidR="00BA19F3" w:rsidRPr="00BA19F3" w:rsidRDefault="00BA19F3" w:rsidP="00BA19F3">
            <w:pPr>
              <w:tabs>
                <w:tab w:val="clear" w:pos="567"/>
                <w:tab w:val="left" w:pos="680"/>
              </w:tabs>
            </w:pPr>
            <w:r w:rsidRPr="00BA19F3">
              <w:tab/>
            </w:r>
            <w:del w:id="2540" w:author="JMM" w:date="2013-05-31T16:49:00Z">
              <w:r w:rsidRPr="00BA19F3" w:rsidDel="00451CDA">
                <w:delText>4</w:delText>
              </w:r>
            </w:del>
            <w:ins w:id="2541" w:author="JMM" w:date="2013-05-31T16:49:00Z">
              <w:r w:rsidRPr="00BA19F3">
                <w:rPr>
                  <w:i/>
                  <w:iCs/>
                </w:rPr>
                <w:t>d</w:t>
              </w:r>
            </w:ins>
            <w:r w:rsidRPr="00BA19F3">
              <w:rPr>
                <w:i/>
                <w:iCs/>
              </w:rPr>
              <w:t>)</w:t>
            </w:r>
            <w:r w:rsidRPr="00BA19F3">
              <w:tab/>
              <w:t>en la medida de lo posible, agruparán las cuestiones de interés para los países en desarrollo, con el fin de facilitar la participación de esos países en el estudio de tales cuestiones;</w:t>
            </w:r>
          </w:p>
        </w:tc>
      </w:tr>
      <w:tr w:rsidR="00BA19F3" w:rsidRPr="00BA19F3" w:rsidTr="00BA19F3">
        <w:trPr>
          <w:jc w:val="center"/>
        </w:trPr>
        <w:tc>
          <w:tcPr>
            <w:tcW w:w="1134" w:type="dxa"/>
          </w:tcPr>
          <w:p w:rsidR="00BA19F3" w:rsidRPr="00BA19F3" w:rsidRDefault="00BA19F3" w:rsidP="00BA19F3">
            <w:pPr>
              <w:tabs>
                <w:tab w:val="left" w:pos="680"/>
              </w:tabs>
            </w:pPr>
            <w:r w:rsidRPr="00BA19F3">
              <w:rPr>
                <w:b/>
              </w:rPr>
              <w:t>135</w:t>
            </w:r>
          </w:p>
        </w:tc>
        <w:tc>
          <w:tcPr>
            <w:tcW w:w="8505" w:type="dxa"/>
          </w:tcPr>
          <w:p w:rsidR="00BA19F3" w:rsidRPr="00BA19F3" w:rsidRDefault="00BA19F3" w:rsidP="00BA19F3">
            <w:pPr>
              <w:tabs>
                <w:tab w:val="clear" w:pos="567"/>
                <w:tab w:val="left" w:pos="680"/>
              </w:tabs>
            </w:pPr>
            <w:r w:rsidRPr="00BA19F3">
              <w:tab/>
            </w:r>
            <w:del w:id="2542" w:author="JMM" w:date="2013-05-31T16:49:00Z">
              <w:r w:rsidRPr="00BA19F3" w:rsidDel="00451CDA">
                <w:delText>5</w:delText>
              </w:r>
            </w:del>
            <w:ins w:id="2543" w:author="JMM" w:date="2013-05-31T16:49:00Z">
              <w:r w:rsidRPr="00BA19F3">
                <w:rPr>
                  <w:i/>
                  <w:iCs/>
                </w:rPr>
                <w:t>e</w:t>
              </w:r>
            </w:ins>
            <w:r w:rsidRPr="00BA19F3">
              <w:rPr>
                <w:i/>
                <w:iCs/>
              </w:rPr>
              <w:t>)</w:t>
            </w:r>
            <w:r w:rsidRPr="00BA19F3">
              <w:tab/>
              <w:t>proporcionarán asesoramiento sobre asuntos de su competencia en respuesta a las solicitudes formuladas por una Conferencia Mundial de Radiocomunicaciones;</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rPr>
                <w:b/>
              </w:rPr>
            </w:pPr>
            <w:r w:rsidRPr="00BA19F3">
              <w:rPr>
                <w:b/>
              </w:rPr>
              <w:t>136</w:t>
            </w:r>
            <w:r w:rsidRPr="00BA19F3">
              <w:rPr>
                <w:b/>
                <w:sz w:val="18"/>
              </w:rPr>
              <w:br/>
              <w:t>PP-98</w:t>
            </w:r>
          </w:p>
        </w:tc>
        <w:tc>
          <w:tcPr>
            <w:tcW w:w="8505" w:type="dxa"/>
          </w:tcPr>
          <w:p w:rsidR="00BA19F3" w:rsidRPr="00BA19F3" w:rsidRDefault="00BA19F3" w:rsidP="00BA19F3">
            <w:pPr>
              <w:tabs>
                <w:tab w:val="clear" w:pos="567"/>
                <w:tab w:val="clear" w:pos="1701"/>
                <w:tab w:val="clear" w:pos="2835"/>
                <w:tab w:val="left" w:pos="680"/>
                <w:tab w:val="left" w:pos="1871"/>
              </w:tabs>
            </w:pPr>
            <w:r w:rsidRPr="00BA19F3">
              <w:rPr>
                <w:b/>
              </w:rPr>
              <w:tab/>
            </w:r>
            <w:del w:id="2544" w:author="JMM" w:date="2013-05-31T16:49:00Z">
              <w:r w:rsidRPr="00BA19F3" w:rsidDel="00451CDA">
                <w:delText>6</w:delText>
              </w:r>
            </w:del>
            <w:ins w:id="2545" w:author="JMM" w:date="2013-05-31T16:49:00Z">
              <w:r w:rsidRPr="00BA19F3">
                <w:rPr>
                  <w:i/>
                  <w:iCs/>
                </w:rPr>
                <w:t>f</w:t>
              </w:r>
            </w:ins>
            <w:r w:rsidRPr="00BA19F3">
              <w:rPr>
                <w:i/>
                <w:iCs/>
              </w:rPr>
              <w:t>)</w:t>
            </w:r>
            <w:r w:rsidRPr="00BA19F3">
              <w:rPr>
                <w:b/>
              </w:rPr>
              <w:tab/>
            </w:r>
            <w:r w:rsidRPr="00BA19F3">
              <w:t>informarán a la Conferencia Mundial de Radiocomunicaciones siguiente del estado de los asuntos que puedan incluirse en el orden del día de futuras conferencias de radiocomunicaciones;</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rPr>
                <w:b/>
              </w:rPr>
            </w:pPr>
            <w:r w:rsidRPr="00BA19F3">
              <w:rPr>
                <w:b/>
              </w:rPr>
              <w:t>136A</w:t>
            </w:r>
            <w:r w:rsidRPr="00BA19F3">
              <w:rPr>
                <w:b/>
              </w:rPr>
              <w:br/>
            </w:r>
            <w:r w:rsidRPr="00BA19F3">
              <w:rPr>
                <w:b/>
                <w:sz w:val="18"/>
                <w:szCs w:val="18"/>
              </w:rPr>
              <w:t>PP-02</w:t>
            </w:r>
          </w:p>
        </w:tc>
        <w:tc>
          <w:tcPr>
            <w:tcW w:w="8505" w:type="dxa"/>
          </w:tcPr>
          <w:p w:rsidR="00BA19F3" w:rsidRPr="00BA19F3" w:rsidRDefault="00BA19F3" w:rsidP="00BA19F3">
            <w:pPr>
              <w:tabs>
                <w:tab w:val="clear" w:pos="567"/>
                <w:tab w:val="clear" w:pos="1701"/>
                <w:tab w:val="clear" w:pos="2835"/>
                <w:tab w:val="left" w:pos="680"/>
                <w:tab w:val="left" w:pos="1871"/>
              </w:tabs>
            </w:pPr>
            <w:r w:rsidRPr="00BA19F3">
              <w:tab/>
            </w:r>
            <w:del w:id="2546" w:author="JMM" w:date="2013-05-31T16:49:00Z">
              <w:r w:rsidRPr="00BA19F3" w:rsidDel="00451CDA">
                <w:delText>7</w:delText>
              </w:r>
            </w:del>
            <w:ins w:id="2547" w:author="JMM" w:date="2013-05-31T16:49:00Z">
              <w:r w:rsidRPr="00BA19F3">
                <w:rPr>
                  <w:i/>
                  <w:iCs/>
                </w:rPr>
                <w:t>g</w:t>
              </w:r>
            </w:ins>
            <w:r w:rsidRPr="00BA19F3">
              <w:rPr>
                <w:i/>
                <w:iCs/>
              </w:rPr>
              <w:t>)</w:t>
            </w:r>
            <w:r w:rsidRPr="00BA19F3">
              <w:tab/>
              <w:t>decidirá en cuanto a la necesidad de crear, mantener o suprimir otros grupos y designar sus Presidentes y Vicepresidentes;</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rPr>
                <w:b/>
              </w:rPr>
            </w:pPr>
            <w:r w:rsidRPr="00BA19F3">
              <w:rPr>
                <w:b/>
              </w:rPr>
              <w:t>136B</w:t>
            </w:r>
            <w:r w:rsidRPr="00BA19F3">
              <w:rPr>
                <w:b/>
              </w:rPr>
              <w:br/>
            </w:r>
            <w:r w:rsidRPr="00BA19F3">
              <w:rPr>
                <w:b/>
                <w:sz w:val="18"/>
                <w:szCs w:val="18"/>
              </w:rPr>
              <w:t>PP-02</w:t>
            </w:r>
          </w:p>
        </w:tc>
        <w:tc>
          <w:tcPr>
            <w:tcW w:w="8505" w:type="dxa"/>
          </w:tcPr>
          <w:p w:rsidR="00BA19F3" w:rsidRPr="00BA19F3" w:rsidRDefault="00BA19F3" w:rsidP="00BA19F3">
            <w:pPr>
              <w:tabs>
                <w:tab w:val="clear" w:pos="567"/>
                <w:tab w:val="clear" w:pos="1701"/>
                <w:tab w:val="clear" w:pos="2835"/>
                <w:tab w:val="left" w:pos="680"/>
                <w:tab w:val="left" w:pos="1871"/>
              </w:tabs>
            </w:pPr>
            <w:r w:rsidRPr="00BA19F3">
              <w:tab/>
            </w:r>
            <w:del w:id="2548" w:author="JMM" w:date="2013-05-31T16:49:00Z">
              <w:r w:rsidRPr="00BA19F3" w:rsidDel="00451CDA">
                <w:delText>8</w:delText>
              </w:r>
            </w:del>
            <w:ins w:id="2549" w:author="JMM" w:date="2013-05-31T16:49:00Z">
              <w:r w:rsidRPr="00BA19F3">
                <w:rPr>
                  <w:i/>
                  <w:iCs/>
                </w:rPr>
                <w:t>h</w:t>
              </w:r>
            </w:ins>
            <w:r w:rsidRPr="00BA19F3">
              <w:rPr>
                <w:i/>
                <w:iCs/>
              </w:rPr>
              <w:t>)</w:t>
            </w:r>
            <w:r w:rsidRPr="00BA19F3">
              <w:tab/>
              <w:t xml:space="preserve">establecerá el mandato de los grupos a los que se hace referencia en el </w:t>
            </w:r>
            <w:ins w:id="2550" w:author="JMM" w:date="2013-05-31T16:50:00Z">
              <w:r w:rsidRPr="00BA19F3">
                <w:t>[</w:t>
              </w:r>
            </w:ins>
            <w:r w:rsidRPr="00BA19F3">
              <w:t>número 136A anterior</w:t>
            </w:r>
            <w:ins w:id="2551" w:author="JMM" w:date="2013-05-31T16:50:00Z">
              <w:r w:rsidRPr="00BA19F3">
                <w:t>]</w:t>
              </w:r>
            </w:ins>
            <w:r w:rsidRPr="00BA19F3">
              <w:t>; dichos grupos no adoptarán cuestiones ni recomendaciones.</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pPr>
            <w:r w:rsidRPr="00BA19F3">
              <w:rPr>
                <w:b/>
              </w:rPr>
              <w:t>137</w:t>
            </w:r>
          </w:p>
        </w:tc>
        <w:tc>
          <w:tcPr>
            <w:tcW w:w="8505" w:type="dxa"/>
          </w:tcPr>
          <w:p w:rsidR="00BA19F3" w:rsidRPr="00BA19F3" w:rsidRDefault="00BA19F3" w:rsidP="00BA19F3">
            <w:pPr>
              <w:tabs>
                <w:tab w:val="clear" w:pos="567"/>
                <w:tab w:val="clear" w:pos="1701"/>
                <w:tab w:val="clear" w:pos="2835"/>
                <w:tab w:val="left" w:pos="680"/>
                <w:tab w:val="left" w:pos="1871"/>
              </w:tabs>
            </w:pPr>
            <w:r w:rsidRPr="00BA19F3">
              <w:t>3</w:t>
            </w:r>
            <w:r w:rsidRPr="00BA19F3">
              <w:tab/>
              <w:t>La Asamblea de Radiocomunicaciones será presidida por una personalidad designada por el Gobierno del país en que se celebre la reunión o, si ésta se celebra en la Sede de la Unión, por una persona elegida por la propia Asamblea. El Presidente estará asistido por Vicepresidentes elegidos por la Asamblea.</w:t>
            </w:r>
          </w:p>
        </w:tc>
      </w:tr>
      <w:tr w:rsidR="00BA19F3" w:rsidRPr="00271015" w:rsidTr="00BA19F3">
        <w:trPr>
          <w:jc w:val="center"/>
        </w:trPr>
        <w:tc>
          <w:tcPr>
            <w:tcW w:w="1134" w:type="dxa"/>
          </w:tcPr>
          <w:p w:rsidR="00BA19F3" w:rsidRPr="00BA19F3" w:rsidRDefault="00BA19F3" w:rsidP="00BA19F3">
            <w:pPr>
              <w:tabs>
                <w:tab w:val="clear" w:pos="567"/>
                <w:tab w:val="clear" w:pos="1701"/>
                <w:tab w:val="clear" w:pos="2835"/>
                <w:tab w:val="left" w:pos="680"/>
                <w:tab w:val="left" w:pos="851"/>
                <w:tab w:val="left" w:pos="1871"/>
              </w:tabs>
              <w:rPr>
                <w:b/>
                <w:lang w:val="en-US"/>
              </w:rPr>
            </w:pPr>
            <w:r w:rsidRPr="00BA19F3">
              <w:rPr>
                <w:b/>
                <w:lang w:val="en-US"/>
              </w:rPr>
              <w:t>(SUP) 137A</w:t>
            </w:r>
            <w:r w:rsidRPr="00BA19F3">
              <w:rPr>
                <w:b/>
                <w:sz w:val="18"/>
                <w:lang w:val="en-US"/>
              </w:rPr>
              <w:br/>
              <w:t>PP-98</w:t>
            </w:r>
            <w:r w:rsidRPr="00BA19F3">
              <w:rPr>
                <w:b/>
                <w:lang w:val="en-US"/>
              </w:rPr>
              <w:br/>
            </w:r>
            <w:r w:rsidRPr="00BA19F3">
              <w:rPr>
                <w:b/>
                <w:sz w:val="18"/>
                <w:lang w:val="en-US"/>
              </w:rPr>
              <w:t>PP-02</w:t>
            </w:r>
            <w:r w:rsidRPr="00BA19F3">
              <w:rPr>
                <w:b/>
                <w:sz w:val="18"/>
                <w:lang w:val="en-US"/>
              </w:rPr>
              <w:br/>
            </w:r>
            <w:r w:rsidRPr="00BA19F3">
              <w:rPr>
                <w:b/>
                <w:szCs w:val="24"/>
                <w:lang w:val="en-US"/>
              </w:rPr>
              <w:t>a CS91B</w:t>
            </w:r>
          </w:p>
        </w:tc>
        <w:tc>
          <w:tcPr>
            <w:tcW w:w="8505" w:type="dxa"/>
          </w:tcPr>
          <w:p w:rsidR="00BA19F3" w:rsidRPr="00BA19F3" w:rsidRDefault="00BA19F3" w:rsidP="00BA19F3">
            <w:pPr>
              <w:tabs>
                <w:tab w:val="clear" w:pos="567"/>
                <w:tab w:val="clear" w:pos="1701"/>
                <w:tab w:val="clear" w:pos="2835"/>
                <w:tab w:val="left" w:pos="680"/>
                <w:tab w:val="left" w:pos="851"/>
                <w:tab w:val="left" w:pos="1871"/>
              </w:tabs>
              <w:rPr>
                <w:lang w:val="en-US"/>
              </w:rPr>
            </w:pPr>
          </w:p>
        </w:tc>
      </w:tr>
    </w:tbl>
    <w:p w:rsidR="00BA19F3" w:rsidRPr="00BA19F3" w:rsidRDefault="00BA19F3" w:rsidP="00BA19F3">
      <w:pPr>
        <w:keepNext/>
        <w:keepLines/>
        <w:tabs>
          <w:tab w:val="clear" w:pos="567"/>
          <w:tab w:val="clear" w:pos="1701"/>
          <w:tab w:val="clear" w:pos="2835"/>
          <w:tab w:val="left" w:pos="680"/>
          <w:tab w:val="left" w:pos="1871"/>
        </w:tabs>
        <w:spacing w:before="680"/>
        <w:jc w:val="center"/>
        <w:rPr>
          <w:rFonts w:asciiTheme="minorHAnsi" w:hAnsiTheme="minorHAnsi"/>
          <w:sz w:val="28"/>
        </w:rPr>
      </w:pPr>
      <w:r w:rsidRPr="00BA19F3">
        <w:rPr>
          <w:rFonts w:asciiTheme="minorHAnsi" w:hAnsiTheme="minorHAnsi"/>
          <w:sz w:val="28"/>
        </w:rPr>
        <w:t xml:space="preserve">ARTÍCULO  </w:t>
      </w:r>
      <w:del w:id="2552" w:author="JMM" w:date="2013-05-31T16:50:00Z">
        <w:r w:rsidRPr="00BA19F3" w:rsidDel="00451CDA">
          <w:rPr>
            <w:rFonts w:asciiTheme="minorHAnsi" w:hAnsiTheme="minorHAnsi"/>
            <w:sz w:val="28"/>
          </w:rPr>
          <w:delText>9</w:delText>
        </w:r>
      </w:del>
      <w:ins w:id="2553" w:author="JMM" w:date="2013-05-31T16:50:00Z">
        <w:r w:rsidRPr="00BA19F3">
          <w:rPr>
            <w:rFonts w:asciiTheme="minorHAnsi" w:hAnsiTheme="minorHAnsi"/>
            <w:sz w:val="28"/>
          </w:rPr>
          <w:t>8</w:t>
        </w:r>
      </w:ins>
    </w:p>
    <w:p w:rsidR="00BA19F3" w:rsidRPr="00BA19F3" w:rsidRDefault="00BA19F3" w:rsidP="00BA19F3">
      <w:pPr>
        <w:tabs>
          <w:tab w:val="clear" w:pos="567"/>
          <w:tab w:val="clear" w:pos="1134"/>
          <w:tab w:val="clear" w:pos="1701"/>
          <w:tab w:val="clear" w:pos="2268"/>
          <w:tab w:val="clear" w:pos="2835"/>
        </w:tabs>
        <w:spacing w:before="240"/>
        <w:jc w:val="center"/>
        <w:rPr>
          <w:b/>
          <w:sz w:val="28"/>
        </w:rPr>
      </w:pPr>
      <w:r w:rsidRPr="00BA19F3">
        <w:rPr>
          <w:b/>
          <w:sz w:val="28"/>
        </w:rPr>
        <w:t>Las Conferencias Regionales de Radiocomunicaciones</w:t>
      </w:r>
    </w:p>
    <w:tbl>
      <w:tblPr>
        <w:tblW w:w="0" w:type="auto"/>
        <w:jc w:val="center"/>
        <w:tblLayout w:type="fixed"/>
        <w:tblCellMar>
          <w:left w:w="0" w:type="dxa"/>
          <w:right w:w="0" w:type="dxa"/>
        </w:tblCellMar>
        <w:tblLook w:val="0000" w:firstRow="0" w:lastRow="0" w:firstColumn="0" w:lastColumn="0" w:noHBand="0" w:noVBand="0"/>
      </w:tblPr>
      <w:tblGrid>
        <w:gridCol w:w="1133"/>
        <w:gridCol w:w="8504"/>
      </w:tblGrid>
      <w:tr w:rsidR="00BA19F3" w:rsidRPr="00BA19F3" w:rsidTr="00BA19F3">
        <w:trPr>
          <w:jc w:val="center"/>
        </w:trPr>
        <w:tc>
          <w:tcPr>
            <w:tcW w:w="1133" w:type="dxa"/>
          </w:tcPr>
          <w:p w:rsidR="00BA19F3" w:rsidRPr="00BA19F3" w:rsidRDefault="00BA19F3" w:rsidP="00BA19F3">
            <w:pPr>
              <w:tabs>
                <w:tab w:val="clear" w:pos="567"/>
                <w:tab w:val="clear" w:pos="1701"/>
                <w:tab w:val="clear" w:pos="2835"/>
                <w:tab w:val="left" w:pos="680"/>
                <w:tab w:val="left" w:pos="1871"/>
              </w:tabs>
              <w:spacing w:before="240"/>
              <w:jc w:val="both"/>
              <w:rPr>
                <w:b/>
              </w:rPr>
            </w:pPr>
            <w:r w:rsidRPr="00BA19F3">
              <w:rPr>
                <w:b/>
              </w:rPr>
              <w:t>138</w:t>
            </w:r>
            <w:r w:rsidRPr="00BA19F3">
              <w:rPr>
                <w:b/>
                <w:sz w:val="18"/>
              </w:rPr>
              <w:br/>
              <w:t>PP-98</w:t>
            </w:r>
          </w:p>
        </w:tc>
        <w:tc>
          <w:tcPr>
            <w:tcW w:w="8504" w:type="dxa"/>
          </w:tcPr>
          <w:p w:rsidR="00BA19F3" w:rsidRPr="00BA19F3" w:rsidRDefault="00BA19F3" w:rsidP="00BA19F3">
            <w:pPr>
              <w:tabs>
                <w:tab w:val="clear" w:pos="567"/>
                <w:tab w:val="clear" w:pos="1701"/>
                <w:tab w:val="clear" w:pos="2835"/>
                <w:tab w:val="left" w:pos="680"/>
                <w:tab w:val="left" w:pos="1871"/>
              </w:tabs>
              <w:spacing w:before="240"/>
            </w:pPr>
            <w:r w:rsidRPr="00BA19F3">
              <w:rPr>
                <w:b/>
              </w:rPr>
              <w:tab/>
            </w:r>
            <w:r w:rsidRPr="00BA19F3">
              <w:t xml:space="preserve">El orden del día de las Conferencias Regionales de Radiocomunicaciones sólo podrá contener puntos relativos a cuestiones específicas de radiocomunicaciones de carácter regional, incluyendo instrucciones a la Junta del Reglamento de Radiocomunicaciones y a la Oficina de Radiocomunicaciones relacionadas con sus actividades respecto a la Región considerada, siempre que tales instrucciones no estén en pugna con los intereses de otras Regiones. Estas conferencias se limitarán estrictamente a tratar los asuntos que figuren en su orden del día. Las disposiciones de los </w:t>
            </w:r>
            <w:ins w:id="2554" w:author="JMM" w:date="2013-05-31T16:50:00Z">
              <w:r w:rsidRPr="00BA19F3">
                <w:t>[</w:t>
              </w:r>
            </w:ins>
            <w:r w:rsidRPr="00BA19F3">
              <w:t>números 118 a 123</w:t>
            </w:r>
            <w:ins w:id="2555" w:author="JMM" w:date="2013-05-31T16:50:00Z">
              <w:r w:rsidRPr="00BA19F3">
                <w:t>]</w:t>
              </w:r>
            </w:ins>
            <w:r w:rsidRPr="00BA19F3">
              <w:t xml:space="preserve"> </w:t>
            </w:r>
            <w:del w:id="2556" w:author="JMM" w:date="2013-05-31T16:50:00Z">
              <w:r w:rsidRPr="00BA19F3" w:rsidDel="00451CDA">
                <w:delText xml:space="preserve">del presente Convenio </w:delText>
              </w:r>
            </w:del>
            <w:ins w:id="2557" w:author="JMM" w:date="2013-05-31T16:50:00Z">
              <w:r w:rsidRPr="00BA19F3">
                <w:t xml:space="preserve">de las presentes Disposiciones y Reglas generales </w:t>
              </w:r>
            </w:ins>
            <w:r w:rsidRPr="00BA19F3">
              <w:t>se aplicarán a las Conferencias Regionales de Radiocomunicaciones pero solamente en lo que afecta a los Estados Miembros de la Región interesada.</w:t>
            </w:r>
          </w:p>
        </w:tc>
      </w:tr>
    </w:tbl>
    <w:p w:rsidR="00BA19F3" w:rsidRPr="00BA19F3" w:rsidRDefault="00BA19F3" w:rsidP="00BA19F3">
      <w:pPr>
        <w:keepNext/>
        <w:keepLines/>
        <w:tabs>
          <w:tab w:val="clear" w:pos="567"/>
          <w:tab w:val="clear" w:pos="1701"/>
          <w:tab w:val="clear" w:pos="2835"/>
          <w:tab w:val="left" w:pos="680"/>
          <w:tab w:val="left" w:pos="1871"/>
        </w:tabs>
        <w:spacing w:before="680"/>
        <w:jc w:val="center"/>
        <w:rPr>
          <w:rFonts w:asciiTheme="minorHAnsi" w:hAnsiTheme="minorHAnsi"/>
          <w:sz w:val="28"/>
        </w:rPr>
      </w:pPr>
      <w:r w:rsidRPr="00BA19F3">
        <w:rPr>
          <w:rFonts w:asciiTheme="minorHAnsi" w:hAnsiTheme="minorHAnsi"/>
          <w:sz w:val="28"/>
        </w:rPr>
        <w:lastRenderedPageBreak/>
        <w:t xml:space="preserve">ARTÍCULO  </w:t>
      </w:r>
      <w:del w:id="2558" w:author="JMM" w:date="2013-05-31T16:50:00Z">
        <w:r w:rsidRPr="00BA19F3" w:rsidDel="00451CDA">
          <w:rPr>
            <w:rFonts w:asciiTheme="minorHAnsi" w:hAnsiTheme="minorHAnsi"/>
            <w:sz w:val="28"/>
          </w:rPr>
          <w:delText>10</w:delText>
        </w:r>
      </w:del>
      <w:ins w:id="2559" w:author="JMM" w:date="2013-05-31T16:50:00Z">
        <w:r w:rsidRPr="00BA19F3">
          <w:rPr>
            <w:rFonts w:asciiTheme="minorHAnsi" w:hAnsiTheme="minorHAnsi"/>
            <w:sz w:val="28"/>
          </w:rPr>
          <w:t>9</w:t>
        </w:r>
      </w:ins>
    </w:p>
    <w:p w:rsidR="00BA19F3" w:rsidRPr="00BA19F3" w:rsidRDefault="00BA19F3" w:rsidP="00BA19F3">
      <w:pPr>
        <w:tabs>
          <w:tab w:val="clear" w:pos="567"/>
          <w:tab w:val="clear" w:pos="1134"/>
          <w:tab w:val="clear" w:pos="1701"/>
          <w:tab w:val="clear" w:pos="2268"/>
          <w:tab w:val="clear" w:pos="2835"/>
        </w:tabs>
        <w:spacing w:before="240"/>
        <w:jc w:val="center"/>
        <w:rPr>
          <w:b/>
          <w:sz w:val="28"/>
        </w:rPr>
      </w:pPr>
      <w:r w:rsidRPr="00BA19F3">
        <w:rPr>
          <w:b/>
          <w:sz w:val="28"/>
        </w:rPr>
        <w:t>La Junta del Reglamento de Radiocomunicaciones</w:t>
      </w:r>
    </w:p>
    <w:tbl>
      <w:tblPr>
        <w:tblW w:w="0" w:type="auto"/>
        <w:jc w:val="center"/>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spacing w:before="240"/>
              <w:jc w:val="both"/>
              <w:rPr>
                <w:b/>
              </w:rPr>
            </w:pPr>
            <w:r w:rsidRPr="00BA19F3">
              <w:rPr>
                <w:b/>
              </w:rPr>
              <w:t xml:space="preserve">139 </w:t>
            </w:r>
            <w:r w:rsidRPr="00BA19F3">
              <w:rPr>
                <w:b/>
              </w:rPr>
              <w:br/>
            </w:r>
            <w:r w:rsidRPr="00BA19F3">
              <w:rPr>
                <w:b/>
                <w:sz w:val="18"/>
              </w:rPr>
              <w:t>PP-98</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spacing w:before="240"/>
              <w:jc w:val="both"/>
              <w:rPr>
                <w:b/>
              </w:rPr>
            </w:pPr>
            <w:r w:rsidRPr="00BA19F3">
              <w:t>(</w:t>
            </w:r>
            <w:del w:id="2560" w:author="JMM" w:date="2013-05-31T16:50:00Z">
              <w:r w:rsidRPr="00BA19F3" w:rsidDel="00451CDA">
                <w:delText>SUP)</w:delText>
              </w:r>
            </w:del>
          </w:p>
        </w:tc>
      </w:tr>
      <w:tr w:rsidR="00BA19F3" w:rsidRPr="00BA19F3" w:rsidTr="00BA19F3">
        <w:trPr>
          <w:trHeight w:val="1605"/>
          <w:jc w:val="center"/>
        </w:trPr>
        <w:tc>
          <w:tcPr>
            <w:tcW w:w="1134" w:type="dxa"/>
          </w:tcPr>
          <w:p w:rsidR="00BA19F3" w:rsidRPr="00BA19F3" w:rsidRDefault="00BA19F3" w:rsidP="00BA19F3">
            <w:pPr>
              <w:tabs>
                <w:tab w:val="left" w:pos="680"/>
              </w:tabs>
            </w:pPr>
            <w:r w:rsidRPr="00BA19F3">
              <w:rPr>
                <w:b/>
              </w:rPr>
              <w:t>140</w:t>
            </w:r>
            <w:r w:rsidRPr="00BA19F3">
              <w:rPr>
                <w:b/>
              </w:rPr>
              <w:br/>
            </w:r>
            <w:r w:rsidRPr="00BA19F3">
              <w:rPr>
                <w:b/>
                <w:sz w:val="18"/>
              </w:rPr>
              <w:t>PP-02</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pPr>
            <w:r w:rsidRPr="00BA19F3" w:rsidDel="00451CDA">
              <w:t>2</w:t>
            </w:r>
            <w:ins w:id="2561" w:author="JMM" w:date="2013-05-31T16:50:00Z">
              <w:r w:rsidRPr="00BA19F3">
                <w:t>1</w:t>
              </w:r>
            </w:ins>
            <w:r w:rsidRPr="00BA19F3">
              <w:tab/>
              <w:t>Además de las funciones especificadas en el Artículo 14 de la Constitución, la Junta:</w:t>
            </w:r>
          </w:p>
          <w:p w:rsidR="00BA19F3" w:rsidRPr="00BA19F3" w:rsidRDefault="00BA19F3" w:rsidP="00BA19F3">
            <w:r w:rsidRPr="00BA19F3" w:rsidDel="003010AD">
              <w:tab/>
              <w:t>1)</w:t>
            </w:r>
            <w:r w:rsidRPr="00BA19F3" w:rsidDel="003010AD">
              <w:tab/>
            </w:r>
            <w:r w:rsidRPr="00BA19F3">
              <w:t>examinará los informes del Director de la Oficina de Radiocomunicaciones relativos a los estudios realizados, a solicitud de una o varias de las administraciones interesadas, sobre los casos de interferencia perjudicial y formulará las recomendaciones procedentes;</w:t>
            </w:r>
          </w:p>
        </w:tc>
      </w:tr>
      <w:tr w:rsidR="00BA19F3" w:rsidRPr="00BA19F3" w:rsidTr="00BA19F3">
        <w:trPr>
          <w:jc w:val="center"/>
        </w:trPr>
        <w:tc>
          <w:tcPr>
            <w:tcW w:w="1134" w:type="dxa"/>
          </w:tcPr>
          <w:p w:rsidR="00BA19F3" w:rsidRPr="00BA19F3" w:rsidRDefault="00BA19F3" w:rsidP="00BA19F3">
            <w:pPr>
              <w:tabs>
                <w:tab w:val="left" w:pos="680"/>
              </w:tabs>
              <w:rPr>
                <w:b/>
              </w:rPr>
            </w:pPr>
            <w:r w:rsidRPr="00BA19F3">
              <w:rPr>
                <w:b/>
              </w:rPr>
              <w:t>(SUP)</w:t>
            </w:r>
            <w:r w:rsidRPr="00BA19F3">
              <w:rPr>
                <w:b/>
              </w:rPr>
              <w:br/>
              <w:t>140</w:t>
            </w:r>
            <w:del w:id="2562" w:author="JMM" w:date="2013-05-31T16:50:00Z">
              <w:r w:rsidRPr="00BA19F3" w:rsidDel="00451CDA">
                <w:rPr>
                  <w:b/>
                </w:rPr>
                <w:delText>(2)</w:delText>
              </w:r>
            </w:del>
            <w:r w:rsidRPr="00BA19F3">
              <w:rPr>
                <w:b/>
              </w:rPr>
              <w:br/>
              <w:t>a CS97A</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pPr>
          </w:p>
        </w:tc>
      </w:tr>
      <w:tr w:rsidR="00BA19F3" w:rsidRPr="00BA19F3" w:rsidTr="00BA19F3">
        <w:trPr>
          <w:jc w:val="center"/>
        </w:trPr>
        <w:tc>
          <w:tcPr>
            <w:tcW w:w="1134" w:type="dxa"/>
          </w:tcPr>
          <w:p w:rsidR="00BA19F3" w:rsidRPr="00BA19F3" w:rsidRDefault="00BA19F3" w:rsidP="00BA19F3">
            <w:pPr>
              <w:tabs>
                <w:tab w:val="left" w:pos="680"/>
              </w:tabs>
            </w:pPr>
            <w:r w:rsidRPr="00BA19F3">
              <w:rPr>
                <w:b/>
              </w:rPr>
              <w:t>141</w:t>
            </w:r>
            <w:r w:rsidRPr="00BA19F3">
              <w:rPr>
                <w:b/>
              </w:rPr>
              <w:br/>
            </w:r>
            <w:r w:rsidRPr="00BA19F3">
              <w:rPr>
                <w:b/>
                <w:sz w:val="18"/>
              </w:rPr>
              <w:t>PP-02</w:t>
            </w:r>
          </w:p>
        </w:tc>
        <w:tc>
          <w:tcPr>
            <w:tcW w:w="8504" w:type="dxa"/>
          </w:tcPr>
          <w:p w:rsidR="00BA19F3" w:rsidRPr="00BA19F3" w:rsidRDefault="00BA19F3" w:rsidP="00BA19F3">
            <w:pPr>
              <w:tabs>
                <w:tab w:val="clear" w:pos="567"/>
                <w:tab w:val="left" w:pos="680"/>
              </w:tabs>
            </w:pPr>
            <w:r w:rsidRPr="00BA19F3" w:rsidDel="003010AD">
              <w:t>3</w:t>
            </w:r>
            <w:ins w:id="2563" w:author="JMM" w:date="2013-05-31T16:51:00Z">
              <w:r w:rsidRPr="00BA19F3">
                <w:t>2</w:t>
              </w:r>
            </w:ins>
            <w:r w:rsidRPr="00BA19F3">
              <w:tab/>
              <w:t>Los miembros de la Junta deberán participar, con carácter consultivo, en las Conferencias de Radiocomunicaciones. En ese caso, no podrán participar en esas conferencias como miembros de sus delegaciones nacionales.</w:t>
            </w:r>
          </w:p>
        </w:tc>
      </w:tr>
      <w:tr w:rsidR="00BA19F3" w:rsidRPr="00BA19F3" w:rsidTr="00BA19F3">
        <w:trPr>
          <w:jc w:val="center"/>
        </w:trPr>
        <w:tc>
          <w:tcPr>
            <w:tcW w:w="1134" w:type="dxa"/>
          </w:tcPr>
          <w:p w:rsidR="00BA19F3" w:rsidRPr="00BA19F3" w:rsidRDefault="00BA19F3" w:rsidP="00BA19F3">
            <w:pPr>
              <w:tabs>
                <w:tab w:val="left" w:pos="680"/>
              </w:tabs>
              <w:rPr>
                <w:b/>
              </w:rPr>
            </w:pPr>
            <w:r w:rsidRPr="00BA19F3">
              <w:rPr>
                <w:b/>
              </w:rPr>
              <w:t>141A</w:t>
            </w:r>
            <w:r w:rsidRPr="00BA19F3">
              <w:rPr>
                <w:b/>
              </w:rPr>
              <w:br/>
            </w:r>
            <w:r w:rsidRPr="00BA19F3">
              <w:rPr>
                <w:b/>
                <w:sz w:val="18"/>
              </w:rPr>
              <w:t>PP-02</w:t>
            </w:r>
          </w:p>
        </w:tc>
        <w:tc>
          <w:tcPr>
            <w:tcW w:w="8504" w:type="dxa"/>
          </w:tcPr>
          <w:p w:rsidR="00BA19F3" w:rsidRPr="00BA19F3" w:rsidRDefault="00BA19F3" w:rsidP="00BA19F3">
            <w:pPr>
              <w:tabs>
                <w:tab w:val="clear" w:pos="567"/>
                <w:tab w:val="left" w:pos="680"/>
              </w:tabs>
            </w:pPr>
            <w:r w:rsidRPr="00BA19F3" w:rsidDel="003010AD">
              <w:t>3</w:t>
            </w:r>
            <w:del w:id="2564" w:author="JMM" w:date="2013-05-31T16:51:00Z">
              <w:r w:rsidRPr="00BA19F3" w:rsidDel="003010AD">
                <w:rPr>
                  <w:rFonts w:ascii="Tms Rmn" w:hAnsi="Tms Rmn"/>
                  <w:sz w:val="12"/>
                </w:rPr>
                <w:delText> </w:delText>
              </w:r>
              <w:r w:rsidRPr="00BA19F3" w:rsidDel="003010AD">
                <w:rPr>
                  <w:i/>
                  <w:iCs/>
                </w:rPr>
                <w:delText>bis)</w:delText>
              </w:r>
            </w:del>
            <w:ins w:id="2565" w:author="JMM" w:date="2013-05-31T16:51:00Z">
              <w:r w:rsidRPr="00BA19F3">
                <w:rPr>
                  <w:iCs/>
                </w:rPr>
                <w:t>3</w:t>
              </w:r>
            </w:ins>
            <w:r w:rsidRPr="00BA19F3">
              <w:tab/>
              <w:t>Dos miembros de la Junta, designados por la misma, deberán participar, con carácter consultivo, en las Conferencias de Plenipotenciarios y en las Asambleas de Radiocomunicaciones. En estos casos, los dos miembros designados por la Junta no podrán participar en esas conferencias o asambleas como miembros de sus delegaciones nacionales.</w:t>
            </w:r>
          </w:p>
        </w:tc>
      </w:tr>
      <w:tr w:rsidR="00BA19F3" w:rsidRPr="00BA19F3" w:rsidTr="00BA19F3">
        <w:trPr>
          <w:jc w:val="center"/>
        </w:trPr>
        <w:tc>
          <w:tcPr>
            <w:tcW w:w="1134" w:type="dxa"/>
          </w:tcPr>
          <w:p w:rsidR="00BA19F3" w:rsidRPr="00BA19F3" w:rsidRDefault="00BA19F3" w:rsidP="00BA19F3">
            <w:pPr>
              <w:tabs>
                <w:tab w:val="left" w:pos="680"/>
              </w:tabs>
            </w:pPr>
            <w:r w:rsidRPr="00BA19F3">
              <w:rPr>
                <w:b/>
              </w:rPr>
              <w:t>142</w:t>
            </w:r>
          </w:p>
        </w:tc>
        <w:tc>
          <w:tcPr>
            <w:tcW w:w="8504" w:type="dxa"/>
          </w:tcPr>
          <w:p w:rsidR="00BA19F3" w:rsidRPr="00BA19F3" w:rsidRDefault="00BA19F3" w:rsidP="00BA19F3">
            <w:pPr>
              <w:tabs>
                <w:tab w:val="clear" w:pos="567"/>
                <w:tab w:val="left" w:pos="680"/>
              </w:tabs>
            </w:pPr>
            <w:r w:rsidRPr="00BA19F3">
              <w:t>4</w:t>
            </w:r>
            <w:r w:rsidRPr="00BA19F3">
              <w:tab/>
              <w:t>Sólo correrán por cuenta de la Unión los gastos de viaje, las dietas y los seguros de los miembros de la Junta con motivo del desempeño de sus funciones para la Unión.</w:t>
            </w:r>
          </w:p>
        </w:tc>
      </w:tr>
      <w:tr w:rsidR="00BA19F3" w:rsidRPr="00271015" w:rsidTr="00BA19F3">
        <w:trPr>
          <w:jc w:val="center"/>
        </w:trPr>
        <w:tc>
          <w:tcPr>
            <w:tcW w:w="1134" w:type="dxa"/>
          </w:tcPr>
          <w:p w:rsidR="00BA19F3" w:rsidRPr="00BA19F3" w:rsidRDefault="00BA19F3" w:rsidP="00BA19F3">
            <w:pPr>
              <w:tabs>
                <w:tab w:val="left" w:pos="851"/>
              </w:tabs>
              <w:rPr>
                <w:lang w:val="en-US"/>
              </w:rPr>
            </w:pPr>
            <w:r w:rsidRPr="00BA19F3">
              <w:rPr>
                <w:b/>
                <w:bCs/>
                <w:lang w:val="en-US"/>
              </w:rPr>
              <w:t>(SUP) 142A</w:t>
            </w:r>
            <w:r w:rsidRPr="00BA19F3">
              <w:rPr>
                <w:b/>
                <w:bCs/>
                <w:lang w:val="en-US"/>
              </w:rPr>
              <w:br/>
            </w:r>
            <w:r w:rsidRPr="00BA19F3">
              <w:rPr>
                <w:b/>
                <w:bCs/>
                <w:sz w:val="18"/>
                <w:szCs w:val="18"/>
                <w:lang w:val="en-US"/>
              </w:rPr>
              <w:t>PP-02</w:t>
            </w:r>
            <w:r w:rsidRPr="00BA19F3">
              <w:rPr>
                <w:b/>
                <w:bCs/>
                <w:lang w:val="en-US"/>
              </w:rPr>
              <w:br/>
              <w:t>a CS100A</w:t>
            </w:r>
          </w:p>
        </w:tc>
        <w:tc>
          <w:tcPr>
            <w:tcW w:w="8504" w:type="dxa"/>
          </w:tcPr>
          <w:p w:rsidR="00BA19F3" w:rsidRPr="00BA19F3" w:rsidRDefault="00BA19F3" w:rsidP="00BA19F3">
            <w:pPr>
              <w:tabs>
                <w:tab w:val="clear" w:pos="567"/>
                <w:tab w:val="left" w:pos="680"/>
              </w:tabs>
              <w:rPr>
                <w:lang w:val="en-US"/>
              </w:rPr>
            </w:pPr>
          </w:p>
        </w:tc>
      </w:tr>
      <w:tr w:rsidR="00BA19F3" w:rsidRPr="00BA19F3" w:rsidTr="00BA19F3">
        <w:trPr>
          <w:jc w:val="center"/>
        </w:trPr>
        <w:tc>
          <w:tcPr>
            <w:tcW w:w="1134" w:type="dxa"/>
          </w:tcPr>
          <w:p w:rsidR="00BA19F3" w:rsidRPr="00BA19F3" w:rsidRDefault="00BA19F3" w:rsidP="00BA19F3">
            <w:pPr>
              <w:keepNext/>
              <w:tabs>
                <w:tab w:val="left" w:pos="680"/>
              </w:tabs>
            </w:pPr>
            <w:r w:rsidRPr="00BA19F3">
              <w:rPr>
                <w:b/>
              </w:rPr>
              <w:t>143</w:t>
            </w:r>
          </w:p>
        </w:tc>
        <w:tc>
          <w:tcPr>
            <w:tcW w:w="8504" w:type="dxa"/>
          </w:tcPr>
          <w:p w:rsidR="00BA19F3" w:rsidRPr="00BA19F3" w:rsidRDefault="00BA19F3" w:rsidP="00BA19F3">
            <w:pPr>
              <w:keepNext/>
              <w:tabs>
                <w:tab w:val="clear" w:pos="567"/>
                <w:tab w:val="left" w:pos="680"/>
              </w:tabs>
            </w:pPr>
            <w:r w:rsidRPr="00BA19F3">
              <w:t>5</w:t>
            </w:r>
            <w:r w:rsidRPr="00BA19F3">
              <w:tab/>
              <w:t>Los métodos de trabajo de la Junta serán los siguientes:</w:t>
            </w:r>
          </w:p>
        </w:tc>
      </w:tr>
      <w:tr w:rsidR="00BA19F3" w:rsidRPr="00BA19F3" w:rsidTr="00BA19F3">
        <w:trPr>
          <w:jc w:val="center"/>
        </w:trPr>
        <w:tc>
          <w:tcPr>
            <w:tcW w:w="1134" w:type="dxa"/>
          </w:tcPr>
          <w:p w:rsidR="00BA19F3" w:rsidRPr="00BA19F3" w:rsidRDefault="00BA19F3" w:rsidP="00BA19F3">
            <w:pPr>
              <w:tabs>
                <w:tab w:val="left" w:pos="680"/>
              </w:tabs>
            </w:pPr>
            <w:r w:rsidRPr="00BA19F3">
              <w:rPr>
                <w:b/>
              </w:rPr>
              <w:t>144</w:t>
            </w:r>
          </w:p>
        </w:tc>
        <w:tc>
          <w:tcPr>
            <w:tcW w:w="8504" w:type="dxa"/>
          </w:tcPr>
          <w:p w:rsidR="00BA19F3" w:rsidRPr="00BA19F3" w:rsidRDefault="00BA19F3" w:rsidP="00BA19F3">
            <w:pPr>
              <w:tabs>
                <w:tab w:val="clear" w:pos="567"/>
                <w:tab w:val="left" w:pos="680"/>
              </w:tabs>
            </w:pPr>
            <w:r w:rsidRPr="00BA19F3">
              <w:tab/>
            </w:r>
            <w:del w:id="2566" w:author="JMM" w:date="2013-05-31T16:51:00Z">
              <w:r w:rsidRPr="00BA19F3" w:rsidDel="003010AD">
                <w:delText>1</w:delText>
              </w:r>
            </w:del>
            <w:ins w:id="2567" w:author="JMM" w:date="2013-05-31T16:51:00Z">
              <w:r w:rsidRPr="00BA19F3">
                <w:rPr>
                  <w:i/>
                  <w:iCs/>
                </w:rPr>
                <w:t>a</w:t>
              </w:r>
            </w:ins>
            <w:r w:rsidRPr="00BA19F3">
              <w:rPr>
                <w:i/>
                <w:iCs/>
              </w:rPr>
              <w:t>)</w:t>
            </w:r>
            <w:r w:rsidRPr="00BA19F3">
              <w:tab/>
              <w:t>Los miembros de la Junta elegirán de entre ellos un Presidente y un Vicepresidente, que permanecerán en funciones un año. Transcurrido éste, el Vicepresidente sucederá al Presidente y se elegirá un nuevo Vicepresidente. En caso de ausencia del Presidente y del Vicepresidente, la Junta elegirá para sustituirlos, de entre sus miembros, un Presidente Interino.</w:t>
            </w:r>
          </w:p>
        </w:tc>
      </w:tr>
      <w:tr w:rsidR="00BA19F3" w:rsidRPr="00BA19F3" w:rsidTr="00BA19F3">
        <w:trPr>
          <w:jc w:val="center"/>
        </w:trPr>
        <w:tc>
          <w:tcPr>
            <w:tcW w:w="1134" w:type="dxa"/>
          </w:tcPr>
          <w:p w:rsidR="00BA19F3" w:rsidRPr="00BA19F3" w:rsidRDefault="00BA19F3" w:rsidP="00BA19F3">
            <w:pPr>
              <w:tabs>
                <w:tab w:val="left" w:pos="680"/>
              </w:tabs>
            </w:pPr>
            <w:r w:rsidRPr="00BA19F3">
              <w:rPr>
                <w:b/>
              </w:rPr>
              <w:t>145</w:t>
            </w:r>
            <w:r w:rsidRPr="00BA19F3">
              <w:rPr>
                <w:b/>
              </w:rPr>
              <w:br/>
            </w:r>
            <w:r w:rsidRPr="00BA19F3">
              <w:rPr>
                <w:b/>
                <w:sz w:val="18"/>
              </w:rPr>
              <w:t>PP-02</w:t>
            </w:r>
          </w:p>
        </w:tc>
        <w:tc>
          <w:tcPr>
            <w:tcW w:w="8504" w:type="dxa"/>
          </w:tcPr>
          <w:p w:rsidR="00BA19F3" w:rsidRPr="00BA19F3" w:rsidRDefault="00BA19F3" w:rsidP="00BA19F3">
            <w:pPr>
              <w:tabs>
                <w:tab w:val="clear" w:pos="567"/>
                <w:tab w:val="left" w:pos="680"/>
              </w:tabs>
            </w:pPr>
            <w:r w:rsidRPr="00BA19F3">
              <w:tab/>
            </w:r>
            <w:del w:id="2568" w:author="JMM" w:date="2013-05-31T16:51:00Z">
              <w:r w:rsidRPr="00BA19F3" w:rsidDel="003010AD">
                <w:delText>2</w:delText>
              </w:r>
            </w:del>
            <w:ins w:id="2569" w:author="JMM" w:date="2013-05-31T16:51:00Z">
              <w:r w:rsidRPr="00BA19F3">
                <w:rPr>
                  <w:i/>
                  <w:iCs/>
                </w:rPr>
                <w:t>b</w:t>
              </w:r>
            </w:ins>
            <w:r w:rsidRPr="00BA19F3">
              <w:rPr>
                <w:i/>
                <w:iCs/>
              </w:rPr>
              <w:t>)</w:t>
            </w:r>
            <w:r w:rsidRPr="00BA19F3">
              <w:tab/>
              <w:t>La Junta celebrará normalmente no más de cuatro reuniones al año, de hasta cinco días de duración, en general en la Sede de la Unión, con la asistencia como mínimo de dos tercios de sus miembros, y podrá desempeñar sus funciones utilizando los modernos medios de comunicación. Si lo considera necesario, según los asuntos que deba examinar, la Junta puede aumentar el número de sus reuniones. Excepcionalmente, las reuniones podrán durar hasta dos semanas.</w:t>
            </w:r>
          </w:p>
        </w:tc>
      </w:tr>
      <w:tr w:rsidR="00BA19F3" w:rsidRPr="00BA19F3" w:rsidTr="00BA19F3">
        <w:trPr>
          <w:jc w:val="center"/>
        </w:trPr>
        <w:tc>
          <w:tcPr>
            <w:tcW w:w="1134" w:type="dxa"/>
          </w:tcPr>
          <w:p w:rsidR="00BA19F3" w:rsidRPr="00BA19F3" w:rsidRDefault="00BA19F3" w:rsidP="00BA19F3">
            <w:pPr>
              <w:tabs>
                <w:tab w:val="left" w:pos="680"/>
              </w:tabs>
            </w:pPr>
            <w:r w:rsidRPr="00BA19F3">
              <w:rPr>
                <w:b/>
              </w:rPr>
              <w:t>146</w:t>
            </w:r>
          </w:p>
        </w:tc>
        <w:tc>
          <w:tcPr>
            <w:tcW w:w="8504" w:type="dxa"/>
          </w:tcPr>
          <w:p w:rsidR="00BA19F3" w:rsidRPr="00BA19F3" w:rsidRDefault="00BA19F3" w:rsidP="00BA19F3">
            <w:pPr>
              <w:tabs>
                <w:tab w:val="clear" w:pos="567"/>
                <w:tab w:val="left" w:pos="680"/>
              </w:tabs>
            </w:pPr>
            <w:r w:rsidRPr="00BA19F3">
              <w:tab/>
            </w:r>
            <w:del w:id="2570" w:author="JMM" w:date="2013-05-31T16:51:00Z">
              <w:r w:rsidRPr="00BA19F3" w:rsidDel="003010AD">
                <w:delText>3</w:delText>
              </w:r>
            </w:del>
            <w:ins w:id="2571" w:author="JMM" w:date="2013-05-31T16:51:00Z">
              <w:r w:rsidRPr="00BA19F3">
                <w:rPr>
                  <w:i/>
                  <w:iCs/>
                </w:rPr>
                <w:t>c</w:t>
              </w:r>
            </w:ins>
            <w:r w:rsidRPr="00BA19F3">
              <w:rPr>
                <w:i/>
                <w:iCs/>
              </w:rPr>
              <w:t>)</w:t>
            </w:r>
            <w:r w:rsidRPr="00BA19F3">
              <w:tab/>
              <w:t xml:space="preserve">La Junta procurará adoptar sus decisiones por unanimidad. Si ello no fuese posible, sólo serán válidas las decisiones tomadas con el voto a favor de dos tercios de </w:t>
            </w:r>
            <w:r w:rsidRPr="00BA19F3">
              <w:lastRenderedPageBreak/>
              <w:t>los miembros de la Junta, como mínimo. Cada miembro de la Junta tendrá un voto; no se admitirá el voto por delegación.</w:t>
            </w:r>
          </w:p>
        </w:tc>
      </w:tr>
      <w:tr w:rsidR="00BA19F3" w:rsidRPr="00BA19F3" w:rsidTr="00BA19F3">
        <w:trPr>
          <w:jc w:val="center"/>
        </w:trPr>
        <w:tc>
          <w:tcPr>
            <w:tcW w:w="1134" w:type="dxa"/>
          </w:tcPr>
          <w:p w:rsidR="00BA19F3" w:rsidRPr="00BA19F3" w:rsidRDefault="00BA19F3" w:rsidP="00BA19F3">
            <w:pPr>
              <w:tabs>
                <w:tab w:val="left" w:pos="680"/>
              </w:tabs>
            </w:pPr>
            <w:r w:rsidRPr="00BA19F3">
              <w:rPr>
                <w:b/>
              </w:rPr>
              <w:lastRenderedPageBreak/>
              <w:t>147</w:t>
            </w:r>
          </w:p>
        </w:tc>
        <w:tc>
          <w:tcPr>
            <w:tcW w:w="8504" w:type="dxa"/>
          </w:tcPr>
          <w:p w:rsidR="00BA19F3" w:rsidRPr="00BA19F3" w:rsidRDefault="00BA19F3" w:rsidP="00BA19F3">
            <w:pPr>
              <w:tabs>
                <w:tab w:val="clear" w:pos="567"/>
                <w:tab w:val="left" w:pos="680"/>
              </w:tabs>
            </w:pPr>
            <w:r w:rsidRPr="00BA19F3">
              <w:tab/>
            </w:r>
            <w:del w:id="2572" w:author="JMM" w:date="2013-05-31T16:52:00Z">
              <w:r w:rsidRPr="00BA19F3" w:rsidDel="003010AD">
                <w:delText>4</w:delText>
              </w:r>
            </w:del>
            <w:ins w:id="2573" w:author="JMM" w:date="2013-05-31T16:52:00Z">
              <w:r w:rsidRPr="00BA19F3">
                <w:rPr>
                  <w:i/>
                  <w:iCs/>
                </w:rPr>
                <w:t>d</w:t>
              </w:r>
            </w:ins>
            <w:r w:rsidRPr="00BA19F3">
              <w:rPr>
                <w:i/>
                <w:iCs/>
              </w:rPr>
              <w:t>)</w:t>
            </w:r>
            <w:r w:rsidRPr="00BA19F3">
              <w:tab/>
              <w:t xml:space="preserve">La Junta podrá adoptar las disposiciones internas que considere necesarias, conformes con la Constitución, </w:t>
            </w:r>
            <w:del w:id="2574" w:author="JMM" w:date="2013-05-31T16:52:00Z">
              <w:r w:rsidRPr="00BA19F3" w:rsidDel="003010AD">
                <w:delText xml:space="preserve">el presente Convenio y </w:delText>
              </w:r>
            </w:del>
            <w:r w:rsidRPr="00BA19F3">
              <w:t>el Reglamento de Radiocomunicaciones</w:t>
            </w:r>
            <w:ins w:id="2575" w:author="JMM" w:date="2013-05-31T16:52:00Z">
              <w:r w:rsidRPr="00BA19F3">
                <w:t xml:space="preserve"> y las disposiciones pertinentes de las presentes Disposiciones y Reglas generales</w:t>
              </w:r>
            </w:ins>
            <w:r w:rsidRPr="00BA19F3">
              <w:t>. Tales disposiciones se publicarán en las Reglas de procedimiento de la Junta.</w:t>
            </w:r>
          </w:p>
        </w:tc>
      </w:tr>
    </w:tbl>
    <w:p w:rsidR="00BA19F3" w:rsidRPr="00BA19F3" w:rsidRDefault="00BA19F3" w:rsidP="00BA19F3">
      <w:pPr>
        <w:keepNext/>
        <w:keepLines/>
        <w:tabs>
          <w:tab w:val="clear" w:pos="567"/>
          <w:tab w:val="clear" w:pos="1701"/>
          <w:tab w:val="clear" w:pos="2835"/>
          <w:tab w:val="left" w:pos="1871"/>
        </w:tabs>
        <w:spacing w:before="600"/>
        <w:jc w:val="center"/>
        <w:rPr>
          <w:rFonts w:asciiTheme="minorHAnsi" w:hAnsiTheme="minorHAnsi"/>
          <w:sz w:val="28"/>
        </w:rPr>
      </w:pPr>
      <w:r w:rsidRPr="00BA19F3">
        <w:rPr>
          <w:rFonts w:asciiTheme="minorHAnsi" w:hAnsiTheme="minorHAnsi"/>
          <w:sz w:val="28"/>
        </w:rPr>
        <w:t xml:space="preserve">ARTÍCULO  </w:t>
      </w:r>
      <w:del w:id="2576" w:author="JMM" w:date="2013-05-31T16:52:00Z">
        <w:r w:rsidRPr="00BA19F3" w:rsidDel="003010AD">
          <w:rPr>
            <w:rFonts w:asciiTheme="minorHAnsi" w:hAnsiTheme="minorHAnsi"/>
            <w:sz w:val="28"/>
          </w:rPr>
          <w:delText>11</w:delText>
        </w:r>
      </w:del>
      <w:ins w:id="2577" w:author="JMM" w:date="2013-05-31T16:52:00Z">
        <w:r w:rsidRPr="00BA19F3">
          <w:rPr>
            <w:rFonts w:asciiTheme="minorHAnsi" w:hAnsiTheme="minorHAnsi"/>
            <w:sz w:val="28"/>
          </w:rPr>
          <w:t>10</w:t>
        </w:r>
      </w:ins>
      <w:r w:rsidRPr="00BA19F3">
        <w:rPr>
          <w:rFonts w:asciiTheme="minorHAnsi" w:hAnsiTheme="minorHAnsi"/>
          <w:sz w:val="28"/>
        </w:rPr>
        <w:br/>
      </w:r>
      <w:r w:rsidRPr="00BA19F3">
        <w:rPr>
          <w:rFonts w:asciiTheme="minorHAnsi" w:hAnsiTheme="minorHAnsi"/>
          <w:sz w:val="28"/>
        </w:rPr>
        <w:br/>
      </w:r>
      <w:r w:rsidRPr="00227623">
        <w:rPr>
          <w:rFonts w:asciiTheme="minorHAnsi" w:hAnsiTheme="minorHAnsi" w:cstheme="minorHAnsi"/>
          <w:b/>
          <w:bCs/>
          <w:sz w:val="28"/>
        </w:rPr>
        <w:t>Las Comisiones de Estudio de Radiocomunicaciones</w:t>
      </w:r>
    </w:p>
    <w:tbl>
      <w:tblPr>
        <w:tblW w:w="9639" w:type="dxa"/>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p w:rsidR="00BA19F3" w:rsidRPr="00BA19F3" w:rsidRDefault="00BA19F3" w:rsidP="00BA19F3">
            <w:pPr>
              <w:tabs>
                <w:tab w:val="left" w:pos="680"/>
              </w:tabs>
              <w:spacing w:before="240"/>
            </w:pPr>
            <w:r w:rsidRPr="00BA19F3">
              <w:rPr>
                <w:b/>
              </w:rPr>
              <w:t>(SUP) 148</w:t>
            </w:r>
            <w:r w:rsidRPr="00BA19F3">
              <w:rPr>
                <w:b/>
              </w:rPr>
              <w:br/>
              <w:t>a CS101A</w:t>
            </w:r>
          </w:p>
        </w:tc>
        <w:tc>
          <w:tcPr>
            <w:tcW w:w="8505" w:type="dxa"/>
          </w:tcPr>
          <w:p w:rsidR="00BA19F3" w:rsidRPr="00BA19F3" w:rsidRDefault="00BA19F3" w:rsidP="00BA19F3">
            <w:pPr>
              <w:tabs>
                <w:tab w:val="clear" w:pos="567"/>
                <w:tab w:val="left" w:pos="680"/>
              </w:tabs>
              <w:spacing w:before="240"/>
            </w:pPr>
          </w:p>
        </w:tc>
      </w:tr>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rPr>
                <w:b/>
              </w:rPr>
            </w:pPr>
            <w:r w:rsidRPr="00BA19F3">
              <w:rPr>
                <w:b/>
              </w:rPr>
              <w:t>(SUP) 149</w:t>
            </w:r>
            <w:r w:rsidRPr="00BA19F3">
              <w:rPr>
                <w:b/>
                <w:sz w:val="18"/>
              </w:rPr>
              <w:br/>
              <w:t>PP-98</w:t>
            </w:r>
            <w:r w:rsidRPr="00BA19F3">
              <w:rPr>
                <w:b/>
                <w:sz w:val="18"/>
              </w:rPr>
              <w:br/>
            </w:r>
            <w:r w:rsidRPr="00BA19F3">
              <w:rPr>
                <w:b/>
                <w:szCs w:val="24"/>
              </w:rPr>
              <w:t>a CS101B</w:t>
            </w:r>
          </w:p>
        </w:tc>
        <w:tc>
          <w:tcPr>
            <w:tcW w:w="8505" w:type="dxa"/>
          </w:tcPr>
          <w:p w:rsidR="00BA19F3" w:rsidRPr="00BA19F3" w:rsidRDefault="00BA19F3" w:rsidP="00BA19F3">
            <w:pPr>
              <w:tabs>
                <w:tab w:val="clear" w:pos="567"/>
                <w:tab w:val="clear" w:pos="1701"/>
                <w:tab w:val="clear" w:pos="2835"/>
                <w:tab w:val="left" w:pos="680"/>
                <w:tab w:val="left" w:pos="1871"/>
              </w:tabs>
            </w:pPr>
          </w:p>
        </w:tc>
      </w:tr>
      <w:tr w:rsidR="00BA19F3" w:rsidRPr="00271015"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rPr>
                <w:b/>
                <w:lang w:val="en-US"/>
              </w:rPr>
            </w:pPr>
            <w:r w:rsidRPr="00BA19F3">
              <w:rPr>
                <w:b/>
                <w:lang w:val="en-US"/>
              </w:rPr>
              <w:t>(SUP) 149A</w:t>
            </w:r>
            <w:r w:rsidRPr="00BA19F3">
              <w:rPr>
                <w:b/>
                <w:sz w:val="18"/>
                <w:lang w:val="en-US"/>
              </w:rPr>
              <w:br/>
              <w:t>PP-98</w:t>
            </w:r>
            <w:r w:rsidRPr="00BA19F3">
              <w:rPr>
                <w:b/>
                <w:sz w:val="18"/>
                <w:lang w:val="en-US"/>
              </w:rPr>
              <w:br/>
            </w:r>
            <w:r w:rsidRPr="00BA19F3">
              <w:rPr>
                <w:b/>
                <w:szCs w:val="24"/>
                <w:lang w:val="en-US"/>
              </w:rPr>
              <w:t>a CS101C</w:t>
            </w:r>
          </w:p>
        </w:tc>
        <w:tc>
          <w:tcPr>
            <w:tcW w:w="8505" w:type="dxa"/>
          </w:tcPr>
          <w:p w:rsidR="00BA19F3" w:rsidRPr="00BA19F3" w:rsidRDefault="00BA19F3" w:rsidP="00BA19F3">
            <w:pPr>
              <w:tabs>
                <w:tab w:val="clear" w:pos="567"/>
                <w:tab w:val="clear" w:pos="1134"/>
                <w:tab w:val="clear" w:pos="1701"/>
                <w:tab w:val="clear" w:pos="2835"/>
                <w:tab w:val="left" w:pos="680"/>
                <w:tab w:val="left" w:pos="851"/>
                <w:tab w:val="left" w:pos="1277"/>
                <w:tab w:val="left" w:pos="1417"/>
                <w:tab w:val="left" w:pos="1871"/>
              </w:tabs>
              <w:rPr>
                <w:lang w:val="en-US"/>
              </w:rPr>
            </w:pP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rPr>
                <w:b/>
              </w:rPr>
            </w:pPr>
            <w:r w:rsidRPr="00BA19F3">
              <w:rPr>
                <w:b/>
              </w:rPr>
              <w:t>150</w:t>
            </w:r>
            <w:r w:rsidRPr="00BA19F3">
              <w:rPr>
                <w:b/>
              </w:rPr>
              <w:br/>
            </w:r>
            <w:r w:rsidRPr="00BA19F3">
              <w:rPr>
                <w:b/>
                <w:sz w:val="18"/>
              </w:rPr>
              <w:t>PP-98</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rPr>
                <w:b/>
              </w:rPr>
              <w:tab/>
            </w:r>
            <w:r w:rsidRPr="00BA19F3">
              <w:t>2)</w:t>
            </w:r>
            <w:r w:rsidRPr="00BA19F3">
              <w:rPr>
                <w:b/>
              </w:rPr>
              <w:tab/>
            </w:r>
            <w:r w:rsidRPr="00BA19F3">
              <w:t xml:space="preserve">Sin perjuicio de lo dispuesto en el </w:t>
            </w:r>
            <w:ins w:id="2578" w:author="JMM" w:date="2013-05-31T16:53:00Z">
              <w:r w:rsidRPr="00BA19F3">
                <w:t>[</w:t>
              </w:r>
            </w:ins>
            <w:r w:rsidRPr="00BA19F3">
              <w:t>número 158 siguiente</w:t>
            </w:r>
            <w:ins w:id="2579" w:author="JMM" w:date="2013-05-31T16:53:00Z">
              <w:r w:rsidRPr="00BA19F3">
                <w:t>]</w:t>
              </w:r>
            </w:ins>
            <w:r w:rsidRPr="00BA19F3">
              <w:t xml:space="preserve">, el estudio </w:t>
            </w:r>
            <w:ins w:id="2580" w:author="JMM" w:date="2013-05-31T16:53:00Z">
              <w:r w:rsidRPr="00BA19F3">
                <w:t xml:space="preserve">por comisiones de estudio de radiocomunicaciones </w:t>
              </w:r>
            </w:ins>
            <w:r w:rsidRPr="00BA19F3">
              <w:t xml:space="preserve">de </w:t>
            </w:r>
            <w:del w:id="2581" w:author="JMM" w:date="2013-05-31T16:53:00Z">
              <w:r w:rsidRPr="00BA19F3" w:rsidDel="003010AD">
                <w:delText xml:space="preserve">tales </w:delText>
              </w:r>
            </w:del>
            <w:ins w:id="2582" w:author="JMM" w:date="2013-05-31T16:53:00Z">
              <w:r w:rsidRPr="00BA19F3">
                <w:t xml:space="preserve">las </w:t>
              </w:r>
            </w:ins>
            <w:r w:rsidRPr="00BA19F3">
              <w:t xml:space="preserve">cuestiones y </w:t>
            </w:r>
            <w:ins w:id="2583" w:author="JMM" w:date="2013-05-31T16:53:00Z">
              <w:r w:rsidRPr="00BA19F3">
                <w:t xml:space="preserve">los </w:t>
              </w:r>
            </w:ins>
            <w:r w:rsidRPr="00BA19F3">
              <w:t xml:space="preserve">temas </w:t>
            </w:r>
            <w:ins w:id="2584" w:author="JMM" w:date="2013-05-31T16:53:00Z">
              <w:r w:rsidRPr="00BA19F3">
                <w:t xml:space="preserve">mencionados en la Constitución </w:t>
              </w:r>
            </w:ins>
            <w:r w:rsidRPr="00BA19F3">
              <w:t>se centrará en lo siguiente:</w:t>
            </w:r>
          </w:p>
        </w:tc>
      </w:tr>
      <w:tr w:rsidR="00BA19F3" w:rsidRPr="00BA19F3" w:rsidTr="00BA19F3">
        <w:trPr>
          <w:trHeight w:val="770"/>
          <w:jc w:val="center"/>
        </w:trPr>
        <w:tc>
          <w:tcPr>
            <w:tcW w:w="1134" w:type="dxa"/>
          </w:tcPr>
          <w:p w:rsidR="00BA19F3" w:rsidRPr="00BA19F3" w:rsidRDefault="00BA19F3" w:rsidP="00BA19F3">
            <w:pPr>
              <w:tabs>
                <w:tab w:val="left" w:pos="680"/>
              </w:tabs>
              <w:rPr>
                <w:b/>
              </w:rPr>
            </w:pPr>
            <w:r w:rsidRPr="00BA19F3">
              <w:rPr>
                <w:b/>
              </w:rPr>
              <w:t>151</w:t>
            </w:r>
            <w:r w:rsidRPr="00BA19F3">
              <w:rPr>
                <w:b/>
              </w:rPr>
              <w:br/>
            </w:r>
            <w:r w:rsidRPr="00BA19F3">
              <w:rPr>
                <w:b/>
                <w:sz w:val="18"/>
                <w:szCs w:val="18"/>
              </w:rPr>
              <w:t>PP-98</w:t>
            </w:r>
          </w:p>
        </w:tc>
        <w:tc>
          <w:tcPr>
            <w:tcW w:w="8505" w:type="dxa"/>
          </w:tcPr>
          <w:p w:rsidR="00BA19F3" w:rsidRPr="00BA19F3" w:rsidRDefault="00BA19F3" w:rsidP="00BA19F3">
            <w:pPr>
              <w:tabs>
                <w:tab w:val="clear" w:pos="567"/>
                <w:tab w:val="left" w:pos="701"/>
              </w:tabs>
              <w:ind w:left="701" w:hanging="701"/>
            </w:pPr>
            <w:r w:rsidRPr="00BA19F3">
              <w:rPr>
                <w:i/>
              </w:rPr>
              <w:t>a)</w:t>
            </w:r>
            <w:r w:rsidRPr="00BA19F3">
              <w:rPr>
                <w:i/>
              </w:rPr>
              <w:tab/>
            </w:r>
            <w:r w:rsidRPr="00BA19F3">
              <w:rPr>
                <w:iCs/>
              </w:rPr>
              <w:t>la utilización del espectro de frecuencias radioeléctricas en las radiocomunicaciones terrenales y espaciales y la utilización de la órbita de los satélites geoestacionarios y de otras órbitas;</w:t>
            </w:r>
          </w:p>
        </w:tc>
      </w:tr>
      <w:tr w:rsidR="00BA19F3" w:rsidRPr="00BA19F3" w:rsidTr="00BA19F3">
        <w:trPr>
          <w:jc w:val="center"/>
        </w:trPr>
        <w:tc>
          <w:tcPr>
            <w:tcW w:w="1134" w:type="dxa"/>
          </w:tcPr>
          <w:p w:rsidR="00BA19F3" w:rsidRPr="00BA19F3" w:rsidRDefault="00BA19F3" w:rsidP="00BA19F3">
            <w:pPr>
              <w:tabs>
                <w:tab w:val="left" w:pos="680"/>
              </w:tabs>
              <w:rPr>
                <w:b/>
              </w:rPr>
            </w:pPr>
            <w:r w:rsidRPr="00BA19F3">
              <w:rPr>
                <w:b/>
              </w:rPr>
              <w:t>152</w:t>
            </w:r>
          </w:p>
        </w:tc>
        <w:tc>
          <w:tcPr>
            <w:tcW w:w="8505" w:type="dxa"/>
          </w:tcPr>
          <w:p w:rsidR="00BA19F3" w:rsidRPr="00BA19F3" w:rsidRDefault="00BA19F3" w:rsidP="00BA19F3">
            <w:pPr>
              <w:tabs>
                <w:tab w:val="clear" w:pos="567"/>
                <w:tab w:val="left" w:pos="701"/>
              </w:tabs>
              <w:ind w:left="701" w:hanging="701"/>
              <w:rPr>
                <w:i/>
              </w:rPr>
            </w:pPr>
            <w:r w:rsidRPr="00BA19F3">
              <w:rPr>
                <w:i/>
              </w:rPr>
              <w:t>b)</w:t>
            </w:r>
            <w:r w:rsidRPr="00BA19F3">
              <w:rPr>
                <w:i/>
              </w:rPr>
              <w:tab/>
            </w:r>
            <w:r w:rsidRPr="00BA19F3">
              <w:rPr>
                <w:iCs/>
              </w:rPr>
              <w:t>las características y la calidad de funcionamiento de los sistemas radioeléctricos;</w:t>
            </w:r>
          </w:p>
        </w:tc>
      </w:tr>
      <w:tr w:rsidR="00BA19F3" w:rsidRPr="00BA19F3" w:rsidTr="00BA19F3">
        <w:trPr>
          <w:jc w:val="center"/>
        </w:trPr>
        <w:tc>
          <w:tcPr>
            <w:tcW w:w="1134" w:type="dxa"/>
          </w:tcPr>
          <w:p w:rsidR="00BA19F3" w:rsidRPr="00BA19F3" w:rsidRDefault="00BA19F3" w:rsidP="00BA19F3">
            <w:pPr>
              <w:tabs>
                <w:tab w:val="left" w:pos="680"/>
              </w:tabs>
              <w:rPr>
                <w:b/>
              </w:rPr>
            </w:pPr>
            <w:r w:rsidRPr="00BA19F3">
              <w:rPr>
                <w:b/>
              </w:rPr>
              <w:t>153</w:t>
            </w:r>
          </w:p>
        </w:tc>
        <w:tc>
          <w:tcPr>
            <w:tcW w:w="8505" w:type="dxa"/>
          </w:tcPr>
          <w:p w:rsidR="00BA19F3" w:rsidRPr="00BA19F3" w:rsidRDefault="00BA19F3" w:rsidP="00BA19F3">
            <w:pPr>
              <w:tabs>
                <w:tab w:val="clear" w:pos="567"/>
                <w:tab w:val="left" w:pos="701"/>
              </w:tabs>
              <w:ind w:left="701" w:hanging="701"/>
              <w:rPr>
                <w:i/>
              </w:rPr>
            </w:pPr>
            <w:r w:rsidRPr="00BA19F3">
              <w:rPr>
                <w:i/>
              </w:rPr>
              <w:t>c)</w:t>
            </w:r>
            <w:r w:rsidRPr="00BA19F3">
              <w:rPr>
                <w:i/>
              </w:rPr>
              <w:tab/>
            </w:r>
            <w:r w:rsidRPr="00BA19F3">
              <w:rPr>
                <w:iCs/>
              </w:rPr>
              <w:t>la explotación de las estaciones de radiocomunicación;</w:t>
            </w:r>
          </w:p>
        </w:tc>
      </w:tr>
      <w:tr w:rsidR="00BA19F3" w:rsidRPr="00BA19F3" w:rsidTr="00BA19F3">
        <w:trPr>
          <w:jc w:val="center"/>
        </w:trPr>
        <w:tc>
          <w:tcPr>
            <w:tcW w:w="1134" w:type="dxa"/>
          </w:tcPr>
          <w:p w:rsidR="00BA19F3" w:rsidRPr="00BA19F3" w:rsidRDefault="00BA19F3" w:rsidP="00BA19F3">
            <w:pPr>
              <w:tabs>
                <w:tab w:val="left" w:pos="680"/>
              </w:tabs>
              <w:rPr>
                <w:b/>
              </w:rPr>
            </w:pPr>
            <w:r w:rsidRPr="00BA19F3">
              <w:rPr>
                <w:b/>
              </w:rPr>
              <w:t>154</w:t>
            </w:r>
          </w:p>
        </w:tc>
        <w:tc>
          <w:tcPr>
            <w:tcW w:w="8505" w:type="dxa"/>
          </w:tcPr>
          <w:p w:rsidR="00BA19F3" w:rsidRPr="00BA19F3" w:rsidRDefault="00BA19F3" w:rsidP="00BA19F3">
            <w:pPr>
              <w:tabs>
                <w:tab w:val="clear" w:pos="567"/>
                <w:tab w:val="left" w:pos="701"/>
              </w:tabs>
              <w:ind w:left="701" w:hanging="701"/>
              <w:rPr>
                <w:i/>
              </w:rPr>
            </w:pPr>
            <w:r w:rsidRPr="00BA19F3">
              <w:rPr>
                <w:i/>
              </w:rPr>
              <w:t>d)</w:t>
            </w:r>
            <w:r w:rsidRPr="00BA19F3">
              <w:rPr>
                <w:i/>
              </w:rPr>
              <w:tab/>
            </w:r>
            <w:r w:rsidRPr="00BA19F3">
              <w:rPr>
                <w:iCs/>
              </w:rPr>
              <w:t>los aspectos de las radiocomunicaciones relacionados con el socorro y la seguridad.</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rPr>
                <w:b/>
              </w:rPr>
            </w:pPr>
            <w:r w:rsidRPr="00BA19F3">
              <w:rPr>
                <w:b/>
              </w:rPr>
              <w:t>155</w:t>
            </w:r>
            <w:r w:rsidRPr="00BA19F3">
              <w:rPr>
                <w:b/>
                <w:sz w:val="18"/>
              </w:rPr>
              <w:br/>
              <w:t>PP-98</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rPr>
                <w:bCs/>
              </w:rPr>
              <w:t>2</w:t>
            </w:r>
            <w:r w:rsidRPr="00BA19F3">
              <w:rPr>
                <w:b/>
              </w:rPr>
              <w:tab/>
            </w:r>
            <w:del w:id="2585" w:author="JMM" w:date="2013-05-31T16:53:00Z">
              <w:r w:rsidRPr="00BA19F3" w:rsidDel="003010AD">
                <w:delText>3)</w:delText>
              </w:r>
              <w:r w:rsidRPr="00BA19F3" w:rsidDel="003010AD">
                <w:rPr>
                  <w:b/>
                </w:rPr>
                <w:tab/>
              </w:r>
            </w:del>
            <w:r w:rsidRPr="00BA19F3">
              <w:t>Estos estudios podrán versar sobre cuestiones económicas u operacionales, pero, si entrañan la comparación de soluciones técnicas alternativas, podrán tomarse en consideración los factores económicos.</w:t>
            </w:r>
          </w:p>
        </w:tc>
      </w:tr>
      <w:tr w:rsidR="00BA19F3" w:rsidRPr="00BA19F3" w:rsidTr="00BA19F3">
        <w:trPr>
          <w:jc w:val="center"/>
        </w:trPr>
        <w:tc>
          <w:tcPr>
            <w:tcW w:w="1134" w:type="dxa"/>
          </w:tcPr>
          <w:p w:rsidR="00BA19F3" w:rsidRPr="00BA19F3" w:rsidRDefault="00BA19F3" w:rsidP="00BA19F3">
            <w:pPr>
              <w:tabs>
                <w:tab w:val="left" w:pos="680"/>
              </w:tabs>
            </w:pPr>
            <w:r w:rsidRPr="00BA19F3">
              <w:rPr>
                <w:b/>
              </w:rPr>
              <w:t>156</w:t>
            </w:r>
          </w:p>
        </w:tc>
        <w:tc>
          <w:tcPr>
            <w:tcW w:w="8505" w:type="dxa"/>
          </w:tcPr>
          <w:p w:rsidR="00BA19F3" w:rsidRPr="00BA19F3" w:rsidRDefault="00BA19F3" w:rsidP="00BA19F3">
            <w:pPr>
              <w:tabs>
                <w:tab w:val="clear" w:pos="567"/>
                <w:tab w:val="left" w:pos="680"/>
              </w:tabs>
            </w:pPr>
            <w:r w:rsidRPr="00BA19F3">
              <w:t>3</w:t>
            </w:r>
            <w:r w:rsidRPr="00BA19F3">
              <w:tab/>
              <w:t>Las Comisiones de Estudio de Radiocomunicaciones realizarán también estudios preparatorios y formularán informes sobre las cuestiones técnicas, de explotación o de procedimiento que hayan de examinar las Conferencias Mundiales y Regionales de Radiocomunicaciones, de conformidad con el programa de trabajo adoptado al respecto por una Asamblea de Radiocomunicaciones o según instrucciones del Consejo.</w:t>
            </w:r>
          </w:p>
        </w:tc>
      </w:tr>
      <w:tr w:rsidR="00BA19F3" w:rsidRPr="00BA19F3" w:rsidTr="00BA19F3">
        <w:trPr>
          <w:jc w:val="center"/>
        </w:trPr>
        <w:tc>
          <w:tcPr>
            <w:tcW w:w="1134" w:type="dxa"/>
          </w:tcPr>
          <w:p w:rsidR="00BA19F3" w:rsidRPr="00BA19F3" w:rsidRDefault="00BA19F3" w:rsidP="00BA19F3">
            <w:pPr>
              <w:tabs>
                <w:tab w:val="left" w:pos="680"/>
              </w:tabs>
            </w:pPr>
            <w:r w:rsidRPr="00BA19F3">
              <w:rPr>
                <w:b/>
              </w:rPr>
              <w:t>157</w:t>
            </w:r>
          </w:p>
        </w:tc>
        <w:tc>
          <w:tcPr>
            <w:tcW w:w="8505" w:type="dxa"/>
          </w:tcPr>
          <w:p w:rsidR="00BA19F3" w:rsidRPr="00BA19F3" w:rsidRDefault="00BA19F3" w:rsidP="00BA19F3">
            <w:pPr>
              <w:tabs>
                <w:tab w:val="clear" w:pos="567"/>
                <w:tab w:val="left" w:pos="680"/>
              </w:tabs>
            </w:pPr>
            <w:r w:rsidRPr="00BA19F3">
              <w:t>4</w:t>
            </w:r>
            <w:r w:rsidRPr="00BA19F3">
              <w:tab/>
              <w:t xml:space="preserve">Cada Comisión de Estudio preparará, para la Asamblea de Radiocomunicaciones, un informe en el que se indiquen los progresos realizados, las </w:t>
            </w:r>
            <w:r w:rsidRPr="00BA19F3">
              <w:lastRenderedPageBreak/>
              <w:t xml:space="preserve">recomendaciones adoptadas de acuerdo con el procedimiento de consulta </w:t>
            </w:r>
            <w:ins w:id="2586" w:author="JMM" w:date="2013-05-31T16:54:00Z">
              <w:r w:rsidRPr="00BA19F3">
                <w:t>[</w:t>
              </w:r>
            </w:ins>
            <w:r w:rsidRPr="00BA19F3">
              <w:t xml:space="preserve">del número </w:t>
            </w:r>
            <w:del w:id="2587" w:author="JMM" w:date="2013-05-31T16:54:00Z">
              <w:r w:rsidRPr="00BA19F3" w:rsidDel="001F5C12">
                <w:delText xml:space="preserve">149 </w:delText>
              </w:r>
            </w:del>
            <w:ins w:id="2588" w:author="JMM" w:date="2013-05-31T16:54:00Z">
              <w:r w:rsidRPr="00BA19F3">
                <w:t xml:space="preserve">101B] de la Constitución </w:t>
              </w:r>
            </w:ins>
            <w:r w:rsidRPr="00BA19F3">
              <w:t>y los proyectos de recomendaciones nuevas o revisadas, para su examen por la Asamblea.</w:t>
            </w:r>
          </w:p>
        </w:tc>
      </w:tr>
      <w:tr w:rsidR="00BA19F3" w:rsidRPr="00BA19F3" w:rsidTr="00BA19F3">
        <w:trPr>
          <w:jc w:val="center"/>
        </w:trPr>
        <w:tc>
          <w:tcPr>
            <w:tcW w:w="1134" w:type="dxa"/>
          </w:tcPr>
          <w:p w:rsidR="00BA19F3" w:rsidRPr="00BA19F3" w:rsidRDefault="00BA19F3" w:rsidP="00BA19F3">
            <w:pPr>
              <w:tabs>
                <w:tab w:val="left" w:pos="680"/>
              </w:tabs>
            </w:pPr>
            <w:r w:rsidRPr="00BA19F3">
              <w:rPr>
                <w:b/>
              </w:rPr>
              <w:lastRenderedPageBreak/>
              <w:t>158</w:t>
            </w:r>
          </w:p>
        </w:tc>
        <w:tc>
          <w:tcPr>
            <w:tcW w:w="8505" w:type="dxa"/>
          </w:tcPr>
          <w:p w:rsidR="00BA19F3" w:rsidRPr="00BA19F3" w:rsidRDefault="00BA19F3" w:rsidP="00BA19F3">
            <w:pPr>
              <w:tabs>
                <w:tab w:val="clear" w:pos="567"/>
                <w:tab w:val="left" w:pos="680"/>
              </w:tabs>
            </w:pPr>
            <w:ins w:id="2589" w:author="JMM" w:date="2013-05-31T16:55:00Z">
              <w:r w:rsidRPr="00BA19F3">
                <w:t>5</w:t>
              </w:r>
              <w:r w:rsidRPr="00BA19F3">
                <w:tab/>
                <w:t xml:space="preserve">Teniendo en cuenta el </w:t>
              </w:r>
            </w:ins>
            <w:ins w:id="2590" w:author="JMM" w:date="2013-05-31T16:54:00Z">
              <w:r w:rsidRPr="00BA19F3">
                <w:t>[</w:t>
              </w:r>
            </w:ins>
            <w:r w:rsidRPr="00BA19F3">
              <w:t>número 79</w:t>
            </w:r>
            <w:ins w:id="2591" w:author="JMM" w:date="2013-05-31T16:54:00Z">
              <w:r w:rsidRPr="00BA19F3">
                <w:t>]</w:t>
              </w:r>
            </w:ins>
            <w:r w:rsidRPr="00BA19F3">
              <w:t xml:space="preserve"> de la Constitución, los Sectores de Radiocomunicaciones y de Normalización de las Telecomunicaciones deberán someter a un examen constante las tareas enunciadas en los </w:t>
            </w:r>
            <w:ins w:id="2592" w:author="JMM" w:date="2013-05-31T16:56:00Z">
              <w:r w:rsidRPr="00BA19F3">
                <w:t>[</w:t>
              </w:r>
            </w:ins>
            <w:r w:rsidRPr="00BA19F3">
              <w:t>números 151 a 154</w:t>
            </w:r>
            <w:del w:id="2593" w:author="JMM" w:date="2013-05-31T16:56:00Z">
              <w:r w:rsidRPr="00BA19F3" w:rsidDel="001F5C12">
                <w:delText xml:space="preserve"> anteriores</w:delText>
              </w:r>
            </w:del>
            <w:ins w:id="2594" w:author="JMM" w:date="2013-05-31T16:56:00Z">
              <w:r w:rsidRPr="00BA19F3">
                <w:t>]</w:t>
              </w:r>
            </w:ins>
            <w:r w:rsidRPr="00BA19F3">
              <w:t xml:space="preserve"> y en el </w:t>
            </w:r>
            <w:ins w:id="2595" w:author="JMM" w:date="2013-05-31T16:55:00Z">
              <w:r w:rsidRPr="00BA19F3">
                <w:t>[</w:t>
              </w:r>
            </w:ins>
            <w:r w:rsidRPr="00BA19F3">
              <w:t>número 193</w:t>
            </w:r>
            <w:ins w:id="2596" w:author="JMM" w:date="2013-05-31T16:55:00Z">
              <w:r w:rsidRPr="00BA19F3">
                <w:t>]</w:t>
              </w:r>
            </w:ins>
            <w:r w:rsidRPr="00BA19F3">
              <w:t xml:space="preserve"> </w:t>
            </w:r>
            <w:del w:id="2597" w:author="JMM" w:date="2013-05-31T16:55:00Z">
              <w:r w:rsidRPr="00BA19F3" w:rsidDel="001F5C12">
                <w:delText xml:space="preserve">siguiente </w:delText>
              </w:r>
            </w:del>
            <w:ins w:id="2598" w:author="JMM" w:date="2013-05-31T16:55:00Z">
              <w:r w:rsidRPr="00BA19F3">
                <w:t xml:space="preserve">de las presentes Disposiciones y Reglas generales </w:t>
              </w:r>
            </w:ins>
            <w:r w:rsidRPr="00BA19F3">
              <w:t>en relación con el Sector de Normalización de las Telecomunicaciones, a fin de llegar a un común acuerdo sobre posibles cambios de la distribución de las materias en estudio. Los dos Sectores cooperarán estrechamente y adoptarán procedimientos para realizar ese examen y alcanzar acuerdos oportuna y eficazmente. Si no se llega a un acuerdo, el asunto podrá someterse por conducto del Consejo a la decisión de la Conferencia de Plenipotenciarios.</w:t>
            </w:r>
          </w:p>
        </w:tc>
      </w:tr>
      <w:tr w:rsidR="00BA19F3" w:rsidRPr="00BA19F3" w:rsidTr="00BA19F3">
        <w:trPr>
          <w:jc w:val="center"/>
        </w:trPr>
        <w:tc>
          <w:tcPr>
            <w:tcW w:w="1134" w:type="dxa"/>
          </w:tcPr>
          <w:p w:rsidR="00BA19F3" w:rsidRPr="00BA19F3" w:rsidRDefault="00BA19F3" w:rsidP="00BA19F3">
            <w:pPr>
              <w:rPr>
                <w:b/>
                <w:bCs/>
              </w:rPr>
            </w:pPr>
            <w:r w:rsidRPr="00BA19F3">
              <w:rPr>
                <w:b/>
                <w:bCs/>
              </w:rPr>
              <w:t>159</w:t>
            </w:r>
          </w:p>
        </w:tc>
        <w:tc>
          <w:tcPr>
            <w:tcW w:w="8505" w:type="dxa"/>
          </w:tcPr>
          <w:p w:rsidR="00BA19F3" w:rsidRPr="00BA19F3" w:rsidRDefault="00BA19F3" w:rsidP="00BA19F3">
            <w:pPr>
              <w:tabs>
                <w:tab w:val="clear" w:pos="567"/>
              </w:tabs>
            </w:pPr>
            <w:r w:rsidRPr="00BA19F3">
              <w:t>6</w:t>
            </w:r>
            <w:r w:rsidRPr="00BA19F3">
              <w:tab/>
              <w:t>En el cumplimiento de su misión, las Comisiones de Estudio de Radiocomunicaciones prestarán la debida atención al estudio de los problemas y a la elaboración de recomendaciones directamente relacionadas con el establecimiento, el desarrollo y el perfeccionamiento de las telecomunicaciones en los países en desarrollo en los planos regional e internacional. Llevarán a cabo su labor tomando debidamente en consideración los trabajos de las organizaciones nacionales, regionales e internacionales que se ocupan de radiocomunicaciones, con las que cooperarán teniendo presente la necesidad de que la Unión conserve su posición preeminente en el campo de las telecomunicaciones.</w:t>
            </w:r>
          </w:p>
        </w:tc>
      </w:tr>
      <w:tr w:rsidR="00BA19F3" w:rsidRPr="00BA19F3" w:rsidTr="00BA19F3">
        <w:trPr>
          <w:jc w:val="center"/>
        </w:trPr>
        <w:tc>
          <w:tcPr>
            <w:tcW w:w="1134" w:type="dxa"/>
          </w:tcPr>
          <w:p w:rsidR="00BA19F3" w:rsidRPr="00BA19F3" w:rsidRDefault="00BA19F3" w:rsidP="00BA19F3">
            <w:pPr>
              <w:rPr>
                <w:b/>
                <w:bCs/>
              </w:rPr>
            </w:pPr>
            <w:r w:rsidRPr="00BA19F3">
              <w:rPr>
                <w:b/>
                <w:bCs/>
              </w:rPr>
              <w:t>160</w:t>
            </w:r>
          </w:p>
        </w:tc>
        <w:tc>
          <w:tcPr>
            <w:tcW w:w="8505" w:type="dxa"/>
          </w:tcPr>
          <w:p w:rsidR="00BA19F3" w:rsidRPr="00BA19F3" w:rsidRDefault="00BA19F3" w:rsidP="00BA19F3">
            <w:pPr>
              <w:tabs>
                <w:tab w:val="clear" w:pos="567"/>
                <w:tab w:val="left" w:pos="680"/>
              </w:tabs>
            </w:pPr>
            <w:r w:rsidRPr="00BA19F3">
              <w:t>7</w:t>
            </w:r>
            <w:r w:rsidRPr="00BA19F3">
              <w:tab/>
              <w:t>Con objeto de facilitar el examen de las actividades en el Sector de Radiocomunicaciones, conviene tomar medidas para fomentar la cooperación y la coordinación con otras organizaciones que se ocupan de radiocomunicaciones y con los Sectores de Normalización de las Telecomunicaciones y de Desarrollo de las Telecomunicaciones. Las funciones concretas, la forma de participación y las reglas de aplicación de estas medidas se determinarán en una Asamblea de Radiocomunicaciones.</w:t>
            </w:r>
          </w:p>
        </w:tc>
      </w:tr>
    </w:tbl>
    <w:p w:rsidR="00BA19F3" w:rsidRPr="00BA19F3" w:rsidRDefault="00BA19F3" w:rsidP="00BA19F3">
      <w:pPr>
        <w:keepNext/>
        <w:keepLines/>
        <w:tabs>
          <w:tab w:val="clear" w:pos="567"/>
          <w:tab w:val="clear" w:pos="1134"/>
          <w:tab w:val="clear" w:pos="1701"/>
          <w:tab w:val="clear" w:pos="2268"/>
          <w:tab w:val="clear" w:pos="2835"/>
          <w:tab w:val="center" w:pos="4820"/>
        </w:tabs>
        <w:spacing w:before="720"/>
        <w:rPr>
          <w:b/>
          <w:sz w:val="28"/>
        </w:rPr>
      </w:pPr>
      <w:r w:rsidRPr="00BA19F3">
        <w:rPr>
          <w:rFonts w:asciiTheme="minorHAnsi" w:hAnsiTheme="minorHAnsi"/>
          <w:b/>
          <w:bCs/>
          <w:sz w:val="18"/>
          <w:szCs w:val="18"/>
        </w:rPr>
        <w:t>PP-98</w:t>
      </w:r>
      <w:r w:rsidRPr="00BA19F3">
        <w:rPr>
          <w:rFonts w:asciiTheme="minorHAnsi" w:hAnsiTheme="minorHAnsi"/>
          <w:sz w:val="28"/>
        </w:rPr>
        <w:tab/>
        <w:t xml:space="preserve">ARTÍCULO  </w:t>
      </w:r>
      <w:del w:id="2599" w:author="JMM" w:date="2013-05-31T16:56:00Z">
        <w:r w:rsidRPr="00BA19F3" w:rsidDel="001F5C12">
          <w:rPr>
            <w:rFonts w:asciiTheme="minorHAnsi" w:hAnsiTheme="minorHAnsi"/>
            <w:sz w:val="28"/>
          </w:rPr>
          <w:delText>11A</w:delText>
        </w:r>
      </w:del>
      <w:ins w:id="2600" w:author="JMM" w:date="2013-05-31T16:56:00Z">
        <w:r w:rsidRPr="00BA19F3">
          <w:rPr>
            <w:rFonts w:asciiTheme="minorHAnsi" w:hAnsiTheme="minorHAnsi"/>
            <w:sz w:val="28"/>
          </w:rPr>
          <w:t>11</w:t>
        </w:r>
      </w:ins>
      <w:r w:rsidRPr="00BA19F3">
        <w:rPr>
          <w:rFonts w:asciiTheme="minorHAnsi" w:hAnsiTheme="minorHAnsi"/>
          <w:sz w:val="28"/>
        </w:rPr>
        <w:br/>
      </w:r>
      <w:r w:rsidRPr="00BA19F3">
        <w:rPr>
          <w:rFonts w:ascii="Times New Roman" w:hAnsi="Times New Roman"/>
          <w:sz w:val="16"/>
        </w:rPr>
        <w:br/>
      </w:r>
      <w:r w:rsidRPr="00BA19F3">
        <w:rPr>
          <w:b/>
          <w:sz w:val="28"/>
        </w:rPr>
        <w:tab/>
        <w:t>El Grupo Asesor de Radiocomunicaciones</w:t>
      </w:r>
    </w:p>
    <w:tbl>
      <w:tblPr>
        <w:tblW w:w="0" w:type="auto"/>
        <w:jc w:val="center"/>
        <w:tblLayout w:type="fixed"/>
        <w:tblCellMar>
          <w:left w:w="0" w:type="dxa"/>
          <w:right w:w="0" w:type="dxa"/>
        </w:tblCellMar>
        <w:tblLook w:val="0000" w:firstRow="0" w:lastRow="0" w:firstColumn="0" w:lastColumn="0" w:noHBand="0" w:noVBand="0"/>
      </w:tblPr>
      <w:tblGrid>
        <w:gridCol w:w="1133"/>
        <w:gridCol w:w="8504"/>
      </w:tblGrid>
      <w:tr w:rsidR="00BA19F3" w:rsidRPr="00BA19F3" w:rsidTr="00BA19F3">
        <w:trPr>
          <w:jc w:val="center"/>
        </w:trPr>
        <w:tc>
          <w:tcPr>
            <w:tcW w:w="1133" w:type="dxa"/>
          </w:tcPr>
          <w:p w:rsidR="00BA19F3" w:rsidRPr="00BA19F3" w:rsidRDefault="00BA19F3" w:rsidP="00BA19F3">
            <w:pPr>
              <w:keepNext/>
              <w:keepLines/>
              <w:tabs>
                <w:tab w:val="clear" w:pos="567"/>
                <w:tab w:val="clear" w:pos="1701"/>
                <w:tab w:val="clear" w:pos="2835"/>
                <w:tab w:val="left" w:pos="680"/>
                <w:tab w:val="left" w:pos="1871"/>
              </w:tabs>
              <w:spacing w:before="240"/>
              <w:jc w:val="both"/>
              <w:rPr>
                <w:b/>
              </w:rPr>
            </w:pPr>
            <w:r w:rsidRPr="00BA19F3">
              <w:rPr>
                <w:b/>
              </w:rPr>
              <w:t>160A</w:t>
            </w:r>
            <w:r w:rsidRPr="00BA19F3">
              <w:rPr>
                <w:b/>
                <w:sz w:val="18"/>
              </w:rPr>
              <w:br/>
              <w:t>PP-98</w:t>
            </w:r>
            <w:r w:rsidRPr="00BA19F3">
              <w:rPr>
                <w:b/>
                <w:sz w:val="18"/>
              </w:rPr>
              <w:br/>
              <w:t>PP-02</w:t>
            </w:r>
          </w:p>
        </w:tc>
        <w:tc>
          <w:tcPr>
            <w:tcW w:w="8504" w:type="dxa"/>
          </w:tcPr>
          <w:p w:rsidR="00BA19F3" w:rsidRPr="00BA19F3" w:rsidRDefault="00BA19F3" w:rsidP="00BA19F3">
            <w:pPr>
              <w:keepNext/>
              <w:keepLines/>
              <w:tabs>
                <w:tab w:val="clear" w:pos="567"/>
                <w:tab w:val="clear" w:pos="1701"/>
                <w:tab w:val="clear" w:pos="2835"/>
                <w:tab w:val="left" w:pos="680"/>
                <w:tab w:val="left" w:pos="1871"/>
              </w:tabs>
              <w:spacing w:before="240"/>
            </w:pPr>
            <w:r w:rsidRPr="00BA19F3">
              <w:t>1</w:t>
            </w:r>
            <w:r w:rsidRPr="00BA19F3">
              <w:rPr>
                <w:b/>
                <w:bCs/>
              </w:rPr>
              <w:tab/>
            </w:r>
            <w:r w:rsidRPr="00BA19F3">
              <w:t>El Grupo Asesor de Radiocomunicaciones estará abierto a los representantes de las administraciones de los Estados Miembros, a los representantes de los Miembros del Sector y a los Presidentes de las Comisiones de Estudio y otros grupos, y actuará por conducto del Director.</w:t>
            </w:r>
          </w:p>
        </w:tc>
      </w:tr>
      <w:tr w:rsidR="00BA19F3" w:rsidRPr="00BA19F3" w:rsidTr="00BA19F3">
        <w:trPr>
          <w:jc w:val="center"/>
        </w:trPr>
        <w:tc>
          <w:tcPr>
            <w:tcW w:w="1133"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160B</w:t>
            </w:r>
            <w:r w:rsidRPr="00BA19F3">
              <w:rPr>
                <w:b/>
                <w:sz w:val="18"/>
              </w:rPr>
              <w:br/>
              <w:t>PP-98</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t>2</w:t>
            </w:r>
            <w:r w:rsidRPr="00BA19F3">
              <w:rPr>
                <w:b/>
              </w:rPr>
              <w:tab/>
            </w:r>
            <w:r w:rsidRPr="00BA19F3">
              <w:t>El Grupo Asesor de Radiocomunicaciones:</w:t>
            </w:r>
          </w:p>
        </w:tc>
      </w:tr>
      <w:tr w:rsidR="00BA19F3" w:rsidRPr="00BA19F3" w:rsidTr="00BA19F3">
        <w:trPr>
          <w:jc w:val="center"/>
        </w:trPr>
        <w:tc>
          <w:tcPr>
            <w:tcW w:w="1133"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160C</w:t>
            </w:r>
            <w:r w:rsidRPr="00BA19F3">
              <w:rPr>
                <w:b/>
                <w:sz w:val="18"/>
              </w:rPr>
              <w:br/>
              <w:t>PP-98</w:t>
            </w:r>
            <w:r w:rsidRPr="00BA19F3">
              <w:rPr>
                <w:b/>
                <w:sz w:val="18"/>
              </w:rPr>
              <w:br/>
              <w:t>PP-02</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rPr>
                <w:b/>
                <w:bCs/>
              </w:rPr>
              <w:tab/>
            </w:r>
            <w:del w:id="2601" w:author="JMM" w:date="2013-05-31T16:56:00Z">
              <w:r w:rsidRPr="00BA19F3" w:rsidDel="001F5C12">
                <w:delText>1</w:delText>
              </w:r>
            </w:del>
            <w:ins w:id="2602" w:author="JMM" w:date="2013-05-31T16:56:00Z">
              <w:r w:rsidRPr="00BA19F3">
                <w:rPr>
                  <w:i/>
                  <w:iCs/>
                </w:rPr>
                <w:t>a</w:t>
              </w:r>
            </w:ins>
            <w:r w:rsidRPr="00BA19F3">
              <w:rPr>
                <w:i/>
                <w:iCs/>
              </w:rPr>
              <w:t>)</w:t>
            </w:r>
            <w:r w:rsidRPr="00BA19F3">
              <w:rPr>
                <w:b/>
                <w:bCs/>
              </w:rPr>
              <w:tab/>
            </w:r>
            <w:r w:rsidRPr="00BA19F3">
              <w:t xml:space="preserve">estudiará las prioridades, los programas, las operaciones, las cuestiones financieras y las estrategias referentes a las Asambleas de Radiocomunicaciones, las Comisiones de Estudio y otros grupos y la preparación de las Conferencias de Radiocomunicaciones, así como cualesquiera otros asuntos específicos que le sean </w:t>
            </w:r>
            <w:r w:rsidRPr="00BA19F3">
              <w:lastRenderedPageBreak/>
              <w:t>confiados por una Conferencia de la Unión, por una Asamblea de Radiocomunicaciones o por el Consejo;</w:t>
            </w:r>
          </w:p>
        </w:tc>
      </w:tr>
      <w:tr w:rsidR="00BA19F3" w:rsidRPr="00BA19F3" w:rsidTr="00BA19F3">
        <w:trPr>
          <w:jc w:val="center"/>
        </w:trPr>
        <w:tc>
          <w:tcPr>
            <w:tcW w:w="1133"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lastRenderedPageBreak/>
              <w:t>160CA</w:t>
            </w:r>
            <w:r w:rsidRPr="00BA19F3">
              <w:rPr>
                <w:b/>
                <w:sz w:val="18"/>
              </w:rPr>
              <w:br/>
              <w:t>PP-02</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rPr>
                <w:b/>
              </w:rPr>
            </w:pPr>
            <w:r w:rsidRPr="00BA19F3">
              <w:rPr>
                <w:b/>
                <w:bCs/>
              </w:rPr>
              <w:tab/>
            </w:r>
            <w:del w:id="2603" w:author="JMM" w:date="2013-05-31T16:56:00Z">
              <w:r w:rsidRPr="00BA19F3" w:rsidDel="001F5C12">
                <w:delText>1</w:delText>
              </w:r>
              <w:r w:rsidRPr="00BA19F3" w:rsidDel="001F5C12">
                <w:rPr>
                  <w:rFonts w:ascii="Tms Rmn" w:hAnsi="Tms Rmn"/>
                  <w:sz w:val="12"/>
                </w:rPr>
                <w:delText> </w:delText>
              </w:r>
              <w:r w:rsidRPr="00BA19F3" w:rsidDel="001F5C12">
                <w:rPr>
                  <w:i/>
                  <w:iCs/>
                </w:rPr>
                <w:delText>bis</w:delText>
              </w:r>
            </w:del>
            <w:ins w:id="2604" w:author="JMM" w:date="2013-05-31T16:56:00Z">
              <w:r w:rsidRPr="00BA19F3">
                <w:rPr>
                  <w:i/>
                  <w:iCs/>
                </w:rPr>
                <w:t>b</w:t>
              </w:r>
            </w:ins>
            <w:r w:rsidRPr="00BA19F3">
              <w:rPr>
                <w:i/>
                <w:iCs/>
              </w:rPr>
              <w:t>)</w:t>
            </w:r>
            <w:r w:rsidRPr="00BA19F3">
              <w:rPr>
                <w:b/>
                <w:bCs/>
              </w:rPr>
              <w:tab/>
            </w:r>
            <w:r w:rsidRPr="00BA19F3">
              <w:t>examinará la aplicación del Plan Operacional del periodo precedente, a fin de determinar las esferas en las cuales la Oficina no ha alcanzado o no ha podido alcanzar los objetivos estipulados en dicho Plan, y asesorará al Director en relación con las medidas correctivas necesarias;</w:t>
            </w:r>
          </w:p>
        </w:tc>
      </w:tr>
      <w:tr w:rsidR="00BA19F3" w:rsidRPr="00BA19F3" w:rsidTr="00BA19F3">
        <w:trPr>
          <w:jc w:val="center"/>
        </w:trPr>
        <w:tc>
          <w:tcPr>
            <w:tcW w:w="1133"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160D</w:t>
            </w:r>
            <w:r w:rsidRPr="00BA19F3">
              <w:rPr>
                <w:b/>
                <w:sz w:val="18"/>
              </w:rPr>
              <w:br/>
              <w:t>PP-98</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rPr>
                <w:b/>
              </w:rPr>
              <w:tab/>
            </w:r>
            <w:del w:id="2605" w:author="JMM" w:date="2013-05-31T16:56:00Z">
              <w:r w:rsidRPr="00BA19F3" w:rsidDel="001F5C12">
                <w:delText>2</w:delText>
              </w:r>
            </w:del>
            <w:ins w:id="2606" w:author="JMM" w:date="2013-05-31T16:56:00Z">
              <w:r w:rsidRPr="00BA19F3">
                <w:rPr>
                  <w:i/>
                  <w:iCs/>
                </w:rPr>
                <w:t>c</w:t>
              </w:r>
            </w:ins>
            <w:r w:rsidRPr="00BA19F3">
              <w:rPr>
                <w:i/>
                <w:iCs/>
              </w:rPr>
              <w:t>)</w:t>
            </w:r>
            <w:r w:rsidRPr="00BA19F3">
              <w:rPr>
                <w:b/>
              </w:rPr>
              <w:tab/>
            </w:r>
            <w:r w:rsidRPr="00BA19F3">
              <w:t xml:space="preserve">pasará revista a los avances realizados en la aplicación del programa de trabajo establecido en el </w:t>
            </w:r>
            <w:ins w:id="2607" w:author="JMM" w:date="2013-05-31T16:57:00Z">
              <w:r w:rsidRPr="00BA19F3">
                <w:t>[</w:t>
              </w:r>
            </w:ins>
            <w:r w:rsidRPr="00BA19F3">
              <w:t>número 132</w:t>
            </w:r>
            <w:ins w:id="2608" w:author="JMM" w:date="2013-05-31T16:57:00Z">
              <w:r w:rsidRPr="00BA19F3">
                <w:t>]</w:t>
              </w:r>
            </w:ins>
            <w:del w:id="2609" w:author="JMM" w:date="2013-05-31T16:57:00Z">
              <w:r w:rsidRPr="00BA19F3" w:rsidDel="001F5C12">
                <w:delText xml:space="preserve"> del presente Convenio</w:delText>
              </w:r>
            </w:del>
            <w:ins w:id="2610" w:author="JMM" w:date="2013-05-31T16:57:00Z">
              <w:r w:rsidRPr="00BA19F3">
                <w:t xml:space="preserve"> de las presentes Disposiciones y Reglas generales</w:t>
              </w:r>
            </w:ins>
            <w:r w:rsidRPr="00BA19F3">
              <w:t>;</w:t>
            </w:r>
          </w:p>
        </w:tc>
      </w:tr>
      <w:tr w:rsidR="00BA19F3" w:rsidRPr="00BA19F3" w:rsidTr="00BA19F3">
        <w:trPr>
          <w:jc w:val="center"/>
        </w:trPr>
        <w:tc>
          <w:tcPr>
            <w:tcW w:w="1133"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160E</w:t>
            </w:r>
            <w:r w:rsidRPr="00BA19F3">
              <w:rPr>
                <w:b/>
                <w:sz w:val="18"/>
              </w:rPr>
              <w:br/>
              <w:t>PP-98</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rPr>
                <w:b/>
              </w:rPr>
              <w:tab/>
            </w:r>
            <w:del w:id="2611" w:author="JMM" w:date="2013-05-31T16:57:00Z">
              <w:r w:rsidRPr="00BA19F3" w:rsidDel="003D3BEC">
                <w:delText>3</w:delText>
              </w:r>
            </w:del>
            <w:ins w:id="2612" w:author="JMM" w:date="2013-05-31T16:57:00Z">
              <w:r w:rsidRPr="00BA19F3">
                <w:rPr>
                  <w:i/>
                  <w:iCs/>
                </w:rPr>
                <w:t>d</w:t>
              </w:r>
            </w:ins>
            <w:r w:rsidRPr="00BA19F3">
              <w:rPr>
                <w:i/>
                <w:iCs/>
              </w:rPr>
              <w:t>)</w:t>
            </w:r>
            <w:r w:rsidRPr="00BA19F3">
              <w:rPr>
                <w:b/>
              </w:rPr>
              <w:tab/>
            </w:r>
            <w:r w:rsidRPr="00BA19F3">
              <w:t>proporcionará directrices para la labor de las Comisiones de Estudio;</w:t>
            </w:r>
          </w:p>
        </w:tc>
      </w:tr>
      <w:tr w:rsidR="00BA19F3" w:rsidRPr="00BA19F3" w:rsidTr="00BA19F3">
        <w:trPr>
          <w:jc w:val="center"/>
        </w:trPr>
        <w:tc>
          <w:tcPr>
            <w:tcW w:w="1133"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160F</w:t>
            </w:r>
            <w:r w:rsidRPr="00BA19F3">
              <w:rPr>
                <w:b/>
                <w:sz w:val="18"/>
              </w:rPr>
              <w:br/>
              <w:t>PP-98</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rPr>
                <w:b/>
              </w:rPr>
              <w:tab/>
            </w:r>
            <w:del w:id="2613" w:author="JMM" w:date="2013-05-31T16:57:00Z">
              <w:r w:rsidRPr="00BA19F3" w:rsidDel="003D3BEC">
                <w:delText>4</w:delText>
              </w:r>
            </w:del>
            <w:ins w:id="2614" w:author="JMM" w:date="2013-05-31T16:57:00Z">
              <w:r w:rsidRPr="00BA19F3">
                <w:rPr>
                  <w:i/>
                  <w:iCs/>
                </w:rPr>
                <w:t>e</w:t>
              </w:r>
            </w:ins>
            <w:r w:rsidRPr="00BA19F3">
              <w:rPr>
                <w:i/>
                <w:iCs/>
              </w:rPr>
              <w:t>)</w:t>
            </w:r>
            <w:r w:rsidRPr="00BA19F3">
              <w:rPr>
                <w:b/>
              </w:rPr>
              <w:tab/>
            </w:r>
            <w:r w:rsidRPr="00BA19F3">
              <w:t>recomendará medidas dirigidas, en particular, a intensificar la cooperación y la coordinación con otros órganos de normalización, con el Sector de Normalización de las Telecomunicaciones, con el Sector de Desarrollo de las Telecomunicaciones y con la Secretaría General;</w:t>
            </w:r>
          </w:p>
        </w:tc>
      </w:tr>
      <w:tr w:rsidR="00BA19F3" w:rsidRPr="00BA19F3" w:rsidTr="00BA19F3">
        <w:trPr>
          <w:jc w:val="center"/>
        </w:trPr>
        <w:tc>
          <w:tcPr>
            <w:tcW w:w="1133"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160G</w:t>
            </w:r>
            <w:r w:rsidRPr="00BA19F3">
              <w:rPr>
                <w:b/>
                <w:sz w:val="18"/>
              </w:rPr>
              <w:br/>
              <w:t>PP-98</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rPr>
                <w:b/>
              </w:rPr>
              <w:tab/>
            </w:r>
            <w:del w:id="2615" w:author="JMM" w:date="2013-05-31T16:57:00Z">
              <w:r w:rsidRPr="00BA19F3" w:rsidDel="003D3BEC">
                <w:delText>5</w:delText>
              </w:r>
            </w:del>
            <w:ins w:id="2616" w:author="JMM" w:date="2013-05-31T16:57:00Z">
              <w:r w:rsidRPr="00BA19F3">
                <w:rPr>
                  <w:i/>
                  <w:iCs/>
                </w:rPr>
                <w:t>f</w:t>
              </w:r>
            </w:ins>
            <w:r w:rsidRPr="00BA19F3">
              <w:rPr>
                <w:i/>
                <w:iCs/>
              </w:rPr>
              <w:t>)</w:t>
            </w:r>
            <w:r w:rsidRPr="00BA19F3">
              <w:rPr>
                <w:b/>
              </w:rPr>
              <w:tab/>
            </w:r>
            <w:r w:rsidRPr="00BA19F3">
              <w:t>adoptará sus propios métodos de trabajo, que serán compatibles con los adoptados por la Asamblea de Radiocomunicaciones;</w:t>
            </w:r>
          </w:p>
        </w:tc>
      </w:tr>
      <w:tr w:rsidR="00BA19F3" w:rsidRPr="00BA19F3" w:rsidTr="00BA19F3">
        <w:trPr>
          <w:jc w:val="center"/>
        </w:trPr>
        <w:tc>
          <w:tcPr>
            <w:tcW w:w="1133"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160H</w:t>
            </w:r>
            <w:r w:rsidRPr="00BA19F3">
              <w:rPr>
                <w:b/>
                <w:sz w:val="18"/>
              </w:rPr>
              <w:br/>
              <w:t>PP-98</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rPr>
                <w:b/>
              </w:rPr>
              <w:tab/>
            </w:r>
            <w:del w:id="2617" w:author="JMM" w:date="2013-05-31T16:57:00Z">
              <w:r w:rsidRPr="00BA19F3" w:rsidDel="003D3BEC">
                <w:delText>6</w:delText>
              </w:r>
            </w:del>
            <w:ins w:id="2618" w:author="JMM" w:date="2013-05-31T16:57:00Z">
              <w:r w:rsidRPr="00BA19F3">
                <w:rPr>
                  <w:i/>
                  <w:iCs/>
                </w:rPr>
                <w:t>g</w:t>
              </w:r>
            </w:ins>
            <w:r w:rsidRPr="00BA19F3">
              <w:rPr>
                <w:i/>
                <w:iCs/>
              </w:rPr>
              <w:t>)</w:t>
            </w:r>
            <w:r w:rsidRPr="00BA19F3">
              <w:rPr>
                <w:b/>
              </w:rPr>
              <w:tab/>
            </w:r>
            <w:r w:rsidRPr="00BA19F3">
              <w:t>preparará un informe al Director de la Oficina de Radiocomunicaciones en el que indicará las medidas que proceda en relación con los puntos anteriores;</w:t>
            </w:r>
          </w:p>
        </w:tc>
      </w:tr>
      <w:tr w:rsidR="00BA19F3" w:rsidRPr="00BA19F3" w:rsidTr="00BA19F3">
        <w:trPr>
          <w:jc w:val="center"/>
        </w:trPr>
        <w:tc>
          <w:tcPr>
            <w:tcW w:w="1133"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160I</w:t>
            </w:r>
            <w:r w:rsidRPr="00BA19F3">
              <w:rPr>
                <w:b/>
                <w:sz w:val="18"/>
              </w:rPr>
              <w:br/>
              <w:t>PP-02</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rPr>
                <w:b/>
              </w:rPr>
            </w:pPr>
            <w:r w:rsidRPr="00BA19F3">
              <w:rPr>
                <w:b/>
                <w:bCs/>
              </w:rPr>
              <w:tab/>
            </w:r>
            <w:del w:id="2619" w:author="JMM" w:date="2013-05-31T16:57:00Z">
              <w:r w:rsidRPr="00BA19F3" w:rsidDel="003D3BEC">
                <w:delText>7</w:delText>
              </w:r>
            </w:del>
            <w:ins w:id="2620" w:author="JMM" w:date="2013-05-31T16:57:00Z">
              <w:r w:rsidRPr="00BA19F3">
                <w:rPr>
                  <w:i/>
                  <w:iCs/>
                </w:rPr>
                <w:t>h</w:t>
              </w:r>
            </w:ins>
            <w:r w:rsidRPr="00BA19F3">
              <w:rPr>
                <w:i/>
                <w:iCs/>
              </w:rPr>
              <w:t>)</w:t>
            </w:r>
            <w:r w:rsidRPr="00BA19F3">
              <w:tab/>
              <w:t xml:space="preserve">preparará un informe para la Asamblea de Radiocomunicaciones sobre los asuntos que se le asignen de conformidad con </w:t>
            </w:r>
            <w:del w:id="2621" w:author="JMM" w:date="2013-05-31T16:58:00Z">
              <w:r w:rsidRPr="00BA19F3" w:rsidDel="003D3BEC">
                <w:delText xml:space="preserve">el número 137A del presente Convenio </w:delText>
              </w:r>
            </w:del>
            <w:ins w:id="2622" w:author="JMM" w:date="2013-05-31T16:58:00Z">
              <w:r w:rsidRPr="00BA19F3">
                <w:t xml:space="preserve">el [número 91B] de la Constitución </w:t>
              </w:r>
            </w:ins>
            <w:r w:rsidRPr="00BA19F3">
              <w:t>y lo transmitirá al Director para que lo someta a la Asamblea.</w:t>
            </w:r>
          </w:p>
        </w:tc>
      </w:tr>
    </w:tbl>
    <w:p w:rsidR="00BA19F3" w:rsidRPr="00BA19F3" w:rsidRDefault="00BA19F3" w:rsidP="00BA19F3">
      <w:pPr>
        <w:keepNext/>
        <w:keepLines/>
        <w:tabs>
          <w:tab w:val="clear" w:pos="567"/>
          <w:tab w:val="clear" w:pos="1701"/>
          <w:tab w:val="clear" w:pos="2835"/>
          <w:tab w:val="left" w:pos="680"/>
          <w:tab w:val="left" w:pos="1871"/>
        </w:tabs>
        <w:spacing w:before="720"/>
        <w:jc w:val="center"/>
        <w:rPr>
          <w:rFonts w:asciiTheme="minorHAnsi" w:hAnsiTheme="minorHAnsi"/>
          <w:sz w:val="28"/>
        </w:rPr>
      </w:pPr>
      <w:r w:rsidRPr="00BA19F3">
        <w:rPr>
          <w:rFonts w:asciiTheme="minorHAnsi" w:hAnsiTheme="minorHAnsi"/>
          <w:sz w:val="28"/>
        </w:rPr>
        <w:t>ARTÍCULO  12</w:t>
      </w:r>
    </w:p>
    <w:p w:rsidR="00BA19F3" w:rsidRPr="00BA19F3" w:rsidRDefault="00BA19F3" w:rsidP="00BA19F3">
      <w:pPr>
        <w:keepNext/>
        <w:tabs>
          <w:tab w:val="clear" w:pos="567"/>
          <w:tab w:val="clear" w:pos="1134"/>
          <w:tab w:val="clear" w:pos="1701"/>
          <w:tab w:val="clear" w:pos="2268"/>
          <w:tab w:val="clear" w:pos="2835"/>
        </w:tabs>
        <w:spacing w:before="240" w:after="240"/>
        <w:jc w:val="center"/>
        <w:rPr>
          <w:b/>
          <w:sz w:val="28"/>
        </w:rPr>
      </w:pPr>
      <w:r w:rsidRPr="00BA19F3">
        <w:rPr>
          <w:b/>
          <w:sz w:val="28"/>
        </w:rPr>
        <w:t>La Oficina de Radiocomunicaciones</w:t>
      </w:r>
    </w:p>
    <w:tbl>
      <w:tblPr>
        <w:tblW w:w="0" w:type="auto"/>
        <w:jc w:val="center"/>
        <w:tblLayout w:type="fixed"/>
        <w:tblCellMar>
          <w:left w:w="0" w:type="dxa"/>
          <w:right w:w="0" w:type="dxa"/>
        </w:tblCellMar>
        <w:tblLook w:val="0000" w:firstRow="0" w:lastRow="0" w:firstColumn="0" w:lastColumn="0" w:noHBand="0" w:noVBand="0"/>
      </w:tblPr>
      <w:tblGrid>
        <w:gridCol w:w="1133"/>
        <w:gridCol w:w="8504"/>
      </w:tblGrid>
      <w:tr w:rsidR="00BA19F3" w:rsidRPr="00BA19F3" w:rsidTr="00BA19F3">
        <w:trPr>
          <w:jc w:val="center"/>
        </w:trPr>
        <w:tc>
          <w:tcPr>
            <w:tcW w:w="1133" w:type="dxa"/>
          </w:tcPr>
          <w:p w:rsidR="00BA19F3" w:rsidRPr="00BA19F3" w:rsidRDefault="00BA19F3" w:rsidP="00BA19F3">
            <w:pPr>
              <w:tabs>
                <w:tab w:val="left" w:pos="680"/>
              </w:tabs>
              <w:spacing w:before="240"/>
            </w:pPr>
            <w:r w:rsidRPr="00BA19F3">
              <w:rPr>
                <w:b/>
              </w:rPr>
              <w:t>(SUP) 161</w:t>
            </w:r>
            <w:r w:rsidRPr="00BA19F3">
              <w:rPr>
                <w:b/>
              </w:rPr>
              <w:br/>
              <w:t>a CS102A</w:t>
            </w:r>
          </w:p>
        </w:tc>
        <w:tc>
          <w:tcPr>
            <w:tcW w:w="8504" w:type="dxa"/>
          </w:tcPr>
          <w:p w:rsidR="00BA19F3" w:rsidRPr="00BA19F3" w:rsidRDefault="00BA19F3" w:rsidP="00BA19F3">
            <w:pPr>
              <w:tabs>
                <w:tab w:val="clear" w:pos="567"/>
                <w:tab w:val="left" w:pos="680"/>
              </w:tabs>
              <w:spacing w:before="240"/>
            </w:pPr>
          </w:p>
        </w:tc>
      </w:tr>
      <w:tr w:rsidR="00BA19F3" w:rsidRPr="00BA19F3" w:rsidTr="00BA19F3">
        <w:trPr>
          <w:jc w:val="center"/>
        </w:trPr>
        <w:tc>
          <w:tcPr>
            <w:tcW w:w="1133" w:type="dxa"/>
          </w:tcPr>
          <w:p w:rsidR="00BA19F3" w:rsidRPr="00BA19F3" w:rsidRDefault="00BA19F3" w:rsidP="00BA19F3">
            <w:pPr>
              <w:tabs>
                <w:tab w:val="left" w:pos="680"/>
              </w:tabs>
            </w:pPr>
            <w:r w:rsidRPr="00BA19F3">
              <w:rPr>
                <w:b/>
              </w:rPr>
              <w:t>162</w:t>
            </w:r>
          </w:p>
        </w:tc>
        <w:tc>
          <w:tcPr>
            <w:tcW w:w="8504" w:type="dxa"/>
          </w:tcPr>
          <w:p w:rsidR="00BA19F3" w:rsidRPr="00BA19F3" w:rsidRDefault="00BA19F3" w:rsidP="00BA19F3">
            <w:pPr>
              <w:tabs>
                <w:tab w:val="clear" w:pos="567"/>
                <w:tab w:val="left" w:pos="680"/>
              </w:tabs>
            </w:pPr>
            <w:r w:rsidRPr="00BA19F3" w:rsidDel="003D3BEC">
              <w:t>2</w:t>
            </w:r>
            <w:ins w:id="2623" w:author="JMM" w:date="2013-05-31T16:59:00Z">
              <w:r w:rsidRPr="00BA19F3">
                <w:t>1</w:t>
              </w:r>
            </w:ins>
            <w:r w:rsidRPr="00BA19F3">
              <w:tab/>
            </w:r>
            <w:del w:id="2624" w:author="JMM" w:date="2013-05-31T16:58:00Z">
              <w:r w:rsidRPr="00BA19F3" w:rsidDel="003D3BEC">
                <w:delText>En particular, e</w:delText>
              </w:r>
            </w:del>
            <w:ins w:id="2625" w:author="JMM" w:date="2013-05-31T16:58:00Z">
              <w:r w:rsidRPr="00BA19F3">
                <w:t>E</w:t>
              </w:r>
            </w:ins>
            <w:r w:rsidRPr="00BA19F3">
              <w:t>l Director</w:t>
            </w:r>
            <w:ins w:id="2626" w:author="JMM" w:date="2013-05-31T16:58:00Z">
              <w:r w:rsidRPr="00BA19F3">
                <w:t xml:space="preserve"> de la oficina de radiocomunicaciones</w:t>
              </w:r>
            </w:ins>
            <w:r w:rsidRPr="00BA19F3">
              <w:t>,</w:t>
            </w:r>
          </w:p>
        </w:tc>
      </w:tr>
      <w:tr w:rsidR="00BA19F3" w:rsidRPr="00BA19F3" w:rsidTr="00BA19F3">
        <w:trPr>
          <w:jc w:val="center"/>
        </w:trPr>
        <w:tc>
          <w:tcPr>
            <w:tcW w:w="1133" w:type="dxa"/>
          </w:tcPr>
          <w:p w:rsidR="00BA19F3" w:rsidRPr="00BA19F3" w:rsidRDefault="00BA19F3" w:rsidP="00BA19F3">
            <w:pPr>
              <w:keepNext/>
              <w:tabs>
                <w:tab w:val="left" w:pos="680"/>
              </w:tabs>
            </w:pPr>
            <w:r w:rsidRPr="00BA19F3">
              <w:rPr>
                <w:b/>
              </w:rPr>
              <w:t>163</w:t>
            </w:r>
          </w:p>
        </w:tc>
        <w:tc>
          <w:tcPr>
            <w:tcW w:w="8504" w:type="dxa"/>
          </w:tcPr>
          <w:p w:rsidR="00BA19F3" w:rsidRPr="00BA19F3" w:rsidRDefault="00BA19F3" w:rsidP="00BA19F3">
            <w:pPr>
              <w:keepNext/>
              <w:tabs>
                <w:tab w:val="clear" w:pos="567"/>
                <w:tab w:val="left" w:pos="680"/>
              </w:tabs>
            </w:pPr>
            <w:r w:rsidRPr="00BA19F3">
              <w:tab/>
            </w:r>
            <w:del w:id="2627" w:author="JMM" w:date="2013-05-31T16:58:00Z">
              <w:r w:rsidRPr="00BA19F3" w:rsidDel="003D3BEC">
                <w:delText>1</w:delText>
              </w:r>
            </w:del>
            <w:ins w:id="2628" w:author="JMM" w:date="2013-05-31T16:58:00Z">
              <w:r w:rsidRPr="00BA19F3">
                <w:rPr>
                  <w:i/>
                  <w:iCs/>
                </w:rPr>
                <w:t>a</w:t>
              </w:r>
            </w:ins>
            <w:r w:rsidRPr="00BA19F3">
              <w:rPr>
                <w:i/>
                <w:iCs/>
              </w:rPr>
              <w:t>)</w:t>
            </w:r>
            <w:r w:rsidRPr="00BA19F3">
              <w:tab/>
              <w:t>en relación con las Conferencias de Radiocomunicaciones:</w:t>
            </w:r>
          </w:p>
        </w:tc>
      </w:tr>
      <w:tr w:rsidR="00BA19F3" w:rsidRPr="00BA19F3" w:rsidTr="00BA19F3">
        <w:trPr>
          <w:jc w:val="center"/>
        </w:trPr>
        <w:tc>
          <w:tcPr>
            <w:tcW w:w="1133" w:type="dxa"/>
          </w:tcPr>
          <w:p w:rsidR="00BA19F3" w:rsidRPr="00BA19F3" w:rsidRDefault="00BA19F3" w:rsidP="00BA19F3">
            <w:pPr>
              <w:tabs>
                <w:tab w:val="left" w:pos="680"/>
              </w:tabs>
              <w:rPr>
                <w:b/>
              </w:rPr>
            </w:pPr>
            <w:r w:rsidRPr="00BA19F3">
              <w:rPr>
                <w:b/>
              </w:rPr>
              <w:t>164</w:t>
            </w:r>
            <w:r w:rsidRPr="00BA19F3">
              <w:rPr>
                <w:b/>
              </w:rPr>
              <w:br/>
            </w:r>
            <w:r w:rsidRPr="00BA19F3">
              <w:rPr>
                <w:b/>
                <w:sz w:val="18"/>
                <w:szCs w:val="18"/>
              </w:rPr>
              <w:t>PP-98</w:t>
            </w:r>
            <w:r w:rsidRPr="00BA19F3">
              <w:rPr>
                <w:b/>
                <w:sz w:val="18"/>
                <w:szCs w:val="18"/>
              </w:rPr>
              <w:br/>
              <w:t>PP-02</w:t>
            </w:r>
          </w:p>
        </w:tc>
        <w:tc>
          <w:tcPr>
            <w:tcW w:w="8504" w:type="dxa"/>
          </w:tcPr>
          <w:p w:rsidR="00BA19F3" w:rsidRPr="00BA19F3" w:rsidRDefault="00BA19F3" w:rsidP="00BA19F3">
            <w:pPr>
              <w:tabs>
                <w:tab w:val="clear" w:pos="567"/>
                <w:tab w:val="left" w:pos="701"/>
              </w:tabs>
              <w:ind w:left="701" w:hanging="701"/>
            </w:pPr>
            <w:r w:rsidRPr="00BA19F3" w:rsidDel="003D3BEC">
              <w:rPr>
                <w:i/>
              </w:rPr>
              <w:t>a</w:t>
            </w:r>
            <w:ins w:id="2629" w:author="JMM" w:date="2013-05-31T16:59:00Z">
              <w:r w:rsidRPr="00BA19F3">
                <w:rPr>
                  <w:i/>
                </w:rPr>
                <w:t>i</w:t>
              </w:r>
            </w:ins>
            <w:r w:rsidRPr="00BA19F3">
              <w:rPr>
                <w:i/>
              </w:rPr>
              <w:t>)</w:t>
            </w:r>
            <w:r w:rsidRPr="00BA19F3">
              <w:rPr>
                <w:i/>
              </w:rPr>
              <w:tab/>
            </w:r>
            <w:r w:rsidRPr="00BA19F3">
              <w:rPr>
                <w:iCs/>
              </w:rPr>
              <w:t>coordinará los trabajos preparatorios de las Comisiones de Estudio y otros grupos y de la Oficina, comunicará a los Estados Miembros y a los Miembros del Sector los resultados de estos trabajos, recibirá sus observaciones y presentará a la Conferencia un informe refundido que puede incluir propuestas de naturaleza reglamentaria;</w:t>
            </w:r>
          </w:p>
        </w:tc>
      </w:tr>
      <w:tr w:rsidR="00BA19F3" w:rsidRPr="00BA19F3" w:rsidTr="00BA19F3">
        <w:trPr>
          <w:jc w:val="center"/>
        </w:trPr>
        <w:tc>
          <w:tcPr>
            <w:tcW w:w="1133" w:type="dxa"/>
          </w:tcPr>
          <w:p w:rsidR="00BA19F3" w:rsidRPr="00BA19F3" w:rsidRDefault="00BA19F3" w:rsidP="00BA19F3">
            <w:pPr>
              <w:tabs>
                <w:tab w:val="left" w:pos="680"/>
              </w:tabs>
              <w:rPr>
                <w:i/>
              </w:rPr>
            </w:pPr>
            <w:r w:rsidRPr="00BA19F3">
              <w:rPr>
                <w:b/>
              </w:rPr>
              <w:t>165</w:t>
            </w:r>
            <w:r w:rsidRPr="00BA19F3">
              <w:rPr>
                <w:b/>
              </w:rPr>
              <w:br/>
            </w:r>
            <w:r w:rsidRPr="00BA19F3">
              <w:rPr>
                <w:b/>
                <w:sz w:val="18"/>
                <w:szCs w:val="18"/>
              </w:rPr>
              <w:t>PP-02</w:t>
            </w:r>
          </w:p>
        </w:tc>
        <w:tc>
          <w:tcPr>
            <w:tcW w:w="8504" w:type="dxa"/>
          </w:tcPr>
          <w:p w:rsidR="00BA19F3" w:rsidRPr="00BA19F3" w:rsidRDefault="00BA19F3" w:rsidP="00BA19F3">
            <w:pPr>
              <w:tabs>
                <w:tab w:val="clear" w:pos="567"/>
                <w:tab w:val="left" w:pos="701"/>
              </w:tabs>
              <w:ind w:left="701" w:hanging="701"/>
            </w:pPr>
            <w:r w:rsidRPr="00BA19F3" w:rsidDel="003D3BEC">
              <w:rPr>
                <w:i/>
              </w:rPr>
              <w:t>b</w:t>
            </w:r>
            <w:ins w:id="2630" w:author="JMM" w:date="2013-05-31T16:59:00Z">
              <w:r w:rsidRPr="00BA19F3">
                <w:rPr>
                  <w:i/>
                </w:rPr>
                <w:t>ii</w:t>
              </w:r>
            </w:ins>
            <w:r w:rsidRPr="00BA19F3">
              <w:rPr>
                <w:i/>
              </w:rPr>
              <w:t>)</w:t>
            </w:r>
            <w:r w:rsidRPr="00BA19F3">
              <w:rPr>
                <w:i/>
              </w:rPr>
              <w:tab/>
            </w:r>
            <w:r w:rsidRPr="00BA19F3">
              <w:rPr>
                <w:iCs/>
              </w:rPr>
              <w:t xml:space="preserve">participará por derecho propio, pero con carácter consultivo, en las deliberaciones de las Conferencias de Radiocomunicaciones, de la Asamblea de Radiocomunicaciones y de las Comisiones de Estudio de Radiocomunicaciones y otros grupos. Adoptará todas las medidas necesarias para la preparación de las </w:t>
            </w:r>
            <w:r w:rsidRPr="00BA19F3">
              <w:rPr>
                <w:iCs/>
              </w:rPr>
              <w:lastRenderedPageBreak/>
              <w:t xml:space="preserve">Conferencias de Radiocomunicaciones y de las reuniones del Sector de Radiocomunicaciones, en consulta con la Secretaría General de conformidad con el </w:t>
            </w:r>
            <w:ins w:id="2631" w:author="JMM" w:date="2013-05-31T17:00:00Z">
              <w:r w:rsidRPr="00BA19F3">
                <w:rPr>
                  <w:iCs/>
                </w:rPr>
                <w:t>[</w:t>
              </w:r>
            </w:ins>
            <w:r w:rsidRPr="00BA19F3">
              <w:rPr>
                <w:iCs/>
              </w:rPr>
              <w:t>número 94</w:t>
            </w:r>
            <w:ins w:id="2632" w:author="JMM" w:date="2013-05-31T17:00:00Z">
              <w:r w:rsidRPr="00BA19F3">
                <w:rPr>
                  <w:iCs/>
                </w:rPr>
                <w:t>]</w:t>
              </w:r>
            </w:ins>
            <w:r w:rsidRPr="00BA19F3">
              <w:rPr>
                <w:iCs/>
              </w:rPr>
              <w:t xml:space="preserve"> </w:t>
            </w:r>
            <w:del w:id="2633" w:author="JMM" w:date="2013-05-31T17:00:00Z">
              <w:r w:rsidRPr="00BA19F3" w:rsidDel="003D3BEC">
                <w:rPr>
                  <w:iCs/>
                </w:rPr>
                <w:delText xml:space="preserve">del presente Convenio </w:delText>
              </w:r>
            </w:del>
            <w:ins w:id="2634" w:author="JMM" w:date="2013-05-31T17:00:00Z">
              <w:r w:rsidRPr="00BA19F3">
                <w:rPr>
                  <w:iCs/>
                </w:rPr>
                <w:t xml:space="preserve">de las presentes Disposiciones y Reglas generales </w:t>
              </w:r>
            </w:ins>
            <w:r w:rsidRPr="00BA19F3">
              <w:rPr>
                <w:iCs/>
              </w:rPr>
              <w:t>y, cuando proceda, con los demás Sectores de la Unión, teniendo debidamente en cuenta las directrices del Consejo en la realización de esos preparativos;</w:t>
            </w:r>
          </w:p>
        </w:tc>
      </w:tr>
      <w:tr w:rsidR="00BA19F3" w:rsidRPr="00BA19F3" w:rsidTr="00BA19F3">
        <w:trPr>
          <w:jc w:val="center"/>
        </w:trPr>
        <w:tc>
          <w:tcPr>
            <w:tcW w:w="1133" w:type="dxa"/>
          </w:tcPr>
          <w:p w:rsidR="00BA19F3" w:rsidRPr="00BA19F3" w:rsidRDefault="00BA19F3" w:rsidP="00BA19F3">
            <w:pPr>
              <w:tabs>
                <w:tab w:val="left" w:pos="680"/>
              </w:tabs>
              <w:rPr>
                <w:i/>
              </w:rPr>
            </w:pPr>
            <w:r w:rsidRPr="00BA19F3">
              <w:rPr>
                <w:b/>
              </w:rPr>
              <w:lastRenderedPageBreak/>
              <w:t>166</w:t>
            </w:r>
          </w:p>
        </w:tc>
        <w:tc>
          <w:tcPr>
            <w:tcW w:w="8504" w:type="dxa"/>
          </w:tcPr>
          <w:p w:rsidR="00BA19F3" w:rsidRPr="00BA19F3" w:rsidRDefault="00BA19F3" w:rsidP="00BA19F3">
            <w:pPr>
              <w:tabs>
                <w:tab w:val="clear" w:pos="567"/>
                <w:tab w:val="left" w:pos="701"/>
              </w:tabs>
              <w:ind w:left="701" w:hanging="701"/>
            </w:pPr>
            <w:r w:rsidRPr="00BA19F3" w:rsidDel="003D3BEC">
              <w:rPr>
                <w:i/>
              </w:rPr>
              <w:t>c</w:t>
            </w:r>
            <w:ins w:id="2635" w:author="JMM" w:date="2013-05-31T16:59:00Z">
              <w:r w:rsidRPr="00BA19F3">
                <w:rPr>
                  <w:i/>
                </w:rPr>
                <w:t>iii</w:t>
              </w:r>
            </w:ins>
            <w:r w:rsidRPr="00BA19F3">
              <w:rPr>
                <w:i/>
              </w:rPr>
              <w:t>)</w:t>
            </w:r>
            <w:r w:rsidRPr="00BA19F3">
              <w:rPr>
                <w:i/>
              </w:rPr>
              <w:tab/>
            </w:r>
            <w:r w:rsidRPr="00BA19F3">
              <w:rPr>
                <w:iCs/>
              </w:rPr>
              <w:t>prestará asistencia a los países en desarrollo en sus preparativos para las Conferencias de Radiocomunicaciones;</w:t>
            </w:r>
          </w:p>
        </w:tc>
      </w:tr>
      <w:tr w:rsidR="00BA19F3" w:rsidRPr="00BA19F3" w:rsidTr="00BA19F3">
        <w:trPr>
          <w:jc w:val="center"/>
        </w:trPr>
        <w:tc>
          <w:tcPr>
            <w:tcW w:w="1133" w:type="dxa"/>
          </w:tcPr>
          <w:p w:rsidR="00BA19F3" w:rsidRPr="00BA19F3" w:rsidRDefault="00BA19F3" w:rsidP="00BA19F3">
            <w:pPr>
              <w:tabs>
                <w:tab w:val="left" w:pos="680"/>
              </w:tabs>
            </w:pPr>
            <w:r w:rsidRPr="00BA19F3">
              <w:rPr>
                <w:b/>
              </w:rPr>
              <w:t>167</w:t>
            </w:r>
          </w:p>
        </w:tc>
        <w:tc>
          <w:tcPr>
            <w:tcW w:w="8504" w:type="dxa"/>
          </w:tcPr>
          <w:p w:rsidR="00BA19F3" w:rsidRPr="00BA19F3" w:rsidRDefault="00BA19F3" w:rsidP="00BA19F3">
            <w:pPr>
              <w:tabs>
                <w:tab w:val="clear" w:pos="567"/>
                <w:tab w:val="left" w:pos="680"/>
              </w:tabs>
            </w:pPr>
            <w:r w:rsidRPr="00BA19F3">
              <w:tab/>
            </w:r>
            <w:del w:id="2636" w:author="JMM" w:date="2013-05-31T16:59:00Z">
              <w:r w:rsidRPr="00BA19F3" w:rsidDel="003D3BEC">
                <w:delText>2</w:delText>
              </w:r>
            </w:del>
            <w:ins w:id="2637" w:author="JMM" w:date="2013-05-31T16:59:00Z">
              <w:r w:rsidRPr="00BA19F3">
                <w:rPr>
                  <w:i/>
                  <w:iCs/>
                </w:rPr>
                <w:t>b</w:t>
              </w:r>
            </w:ins>
            <w:r w:rsidRPr="00BA19F3">
              <w:rPr>
                <w:i/>
                <w:iCs/>
              </w:rPr>
              <w:t>)</w:t>
            </w:r>
            <w:r w:rsidRPr="00BA19F3">
              <w:tab/>
            </w:r>
            <w:r w:rsidRPr="00BA19F3">
              <w:rPr>
                <w:spacing w:val="-5"/>
              </w:rPr>
              <w:t>en</w:t>
            </w:r>
            <w:r w:rsidRPr="00BA19F3">
              <w:rPr>
                <w:spacing w:val="-5"/>
                <w:sz w:val="17"/>
              </w:rPr>
              <w:t xml:space="preserve"> </w:t>
            </w:r>
            <w:r w:rsidRPr="00BA19F3">
              <w:rPr>
                <w:spacing w:val="-5"/>
              </w:rPr>
              <w:t>relación</w:t>
            </w:r>
            <w:r w:rsidRPr="00BA19F3">
              <w:rPr>
                <w:spacing w:val="-5"/>
                <w:sz w:val="17"/>
              </w:rPr>
              <w:t xml:space="preserve"> </w:t>
            </w:r>
            <w:r w:rsidRPr="00BA19F3">
              <w:rPr>
                <w:spacing w:val="-5"/>
              </w:rPr>
              <w:t>con</w:t>
            </w:r>
            <w:r w:rsidRPr="00BA19F3">
              <w:rPr>
                <w:spacing w:val="-5"/>
                <w:sz w:val="17"/>
              </w:rPr>
              <w:t xml:space="preserve"> </w:t>
            </w:r>
            <w:r w:rsidRPr="00BA19F3">
              <w:rPr>
                <w:spacing w:val="-5"/>
              </w:rPr>
              <w:t>la</w:t>
            </w:r>
            <w:r w:rsidRPr="00BA19F3">
              <w:rPr>
                <w:spacing w:val="-5"/>
                <w:sz w:val="17"/>
              </w:rPr>
              <w:t xml:space="preserve"> </w:t>
            </w:r>
            <w:r w:rsidRPr="00BA19F3">
              <w:rPr>
                <w:spacing w:val="-5"/>
              </w:rPr>
              <w:t>Junta</w:t>
            </w:r>
            <w:r w:rsidRPr="00BA19F3">
              <w:rPr>
                <w:spacing w:val="-5"/>
                <w:sz w:val="17"/>
              </w:rPr>
              <w:t xml:space="preserve"> </w:t>
            </w:r>
            <w:r w:rsidRPr="00BA19F3">
              <w:rPr>
                <w:spacing w:val="-5"/>
              </w:rPr>
              <w:t>del</w:t>
            </w:r>
            <w:r w:rsidRPr="00BA19F3">
              <w:rPr>
                <w:spacing w:val="-5"/>
                <w:sz w:val="17"/>
              </w:rPr>
              <w:t xml:space="preserve"> </w:t>
            </w:r>
            <w:r w:rsidRPr="00BA19F3">
              <w:rPr>
                <w:spacing w:val="-5"/>
              </w:rPr>
              <w:t>Reglamento</w:t>
            </w:r>
            <w:r w:rsidRPr="00BA19F3">
              <w:rPr>
                <w:spacing w:val="-5"/>
                <w:sz w:val="17"/>
              </w:rPr>
              <w:t xml:space="preserve"> </w:t>
            </w:r>
            <w:r w:rsidRPr="00BA19F3">
              <w:rPr>
                <w:spacing w:val="-5"/>
              </w:rPr>
              <w:t>de</w:t>
            </w:r>
            <w:r w:rsidRPr="00BA19F3">
              <w:rPr>
                <w:spacing w:val="-5"/>
                <w:sz w:val="17"/>
              </w:rPr>
              <w:t xml:space="preserve"> </w:t>
            </w:r>
            <w:r w:rsidRPr="00BA19F3">
              <w:rPr>
                <w:spacing w:val="-5"/>
              </w:rPr>
              <w:t>Radiocomunicaciones:</w:t>
            </w:r>
          </w:p>
        </w:tc>
      </w:tr>
      <w:tr w:rsidR="00BA19F3" w:rsidRPr="00BA19F3" w:rsidTr="00BA19F3">
        <w:trPr>
          <w:jc w:val="center"/>
        </w:trPr>
        <w:tc>
          <w:tcPr>
            <w:tcW w:w="1133" w:type="dxa"/>
          </w:tcPr>
          <w:p w:rsidR="00BA19F3" w:rsidRPr="00BA19F3" w:rsidRDefault="00BA19F3" w:rsidP="00BA19F3">
            <w:pPr>
              <w:tabs>
                <w:tab w:val="left" w:pos="680"/>
              </w:tabs>
              <w:rPr>
                <w:i/>
              </w:rPr>
            </w:pPr>
            <w:r w:rsidRPr="00BA19F3">
              <w:rPr>
                <w:b/>
              </w:rPr>
              <w:t>168</w:t>
            </w:r>
          </w:p>
        </w:tc>
        <w:tc>
          <w:tcPr>
            <w:tcW w:w="8504" w:type="dxa"/>
          </w:tcPr>
          <w:p w:rsidR="00BA19F3" w:rsidRPr="00BA19F3" w:rsidRDefault="00BA19F3" w:rsidP="00BA19F3">
            <w:pPr>
              <w:tabs>
                <w:tab w:val="clear" w:pos="567"/>
                <w:tab w:val="left" w:pos="701"/>
              </w:tabs>
              <w:ind w:left="701" w:hanging="701"/>
            </w:pPr>
            <w:r w:rsidRPr="00BA19F3" w:rsidDel="003D3BEC">
              <w:rPr>
                <w:i/>
              </w:rPr>
              <w:t>a</w:t>
            </w:r>
            <w:ins w:id="2638" w:author="JMM" w:date="2013-05-31T16:59:00Z">
              <w:r w:rsidRPr="00BA19F3">
                <w:rPr>
                  <w:i/>
                </w:rPr>
                <w:t>i</w:t>
              </w:r>
            </w:ins>
            <w:r w:rsidRPr="00BA19F3">
              <w:rPr>
                <w:i/>
              </w:rPr>
              <w:t>)</w:t>
            </w:r>
            <w:r w:rsidRPr="00BA19F3">
              <w:rPr>
                <w:i/>
              </w:rPr>
              <w:tab/>
            </w:r>
            <w:r w:rsidRPr="00BA19F3">
              <w:rPr>
                <w:iCs/>
              </w:rPr>
              <w:t>preparará y presentará proyectos de reglas de procedimiento a la aprobación de la Junta del Reglamento de Radiocomunicaciones; estas reglas incluirán, entre otras cosas, los métodos de cálculo y los datos necesarios para la aplicación de las disposiciones del Reglamento de Radiocomunicaciones;</w:t>
            </w:r>
          </w:p>
        </w:tc>
      </w:tr>
      <w:tr w:rsidR="00BA19F3" w:rsidRPr="00BA19F3" w:rsidTr="00BA19F3">
        <w:trPr>
          <w:jc w:val="center"/>
        </w:trPr>
        <w:tc>
          <w:tcPr>
            <w:tcW w:w="1133" w:type="dxa"/>
          </w:tcPr>
          <w:p w:rsidR="00BA19F3" w:rsidRPr="00BA19F3" w:rsidRDefault="00BA19F3" w:rsidP="00BA19F3">
            <w:pPr>
              <w:tabs>
                <w:tab w:val="left" w:pos="680"/>
              </w:tabs>
              <w:rPr>
                <w:b/>
              </w:rPr>
            </w:pPr>
            <w:r w:rsidRPr="00BA19F3">
              <w:rPr>
                <w:b/>
              </w:rPr>
              <w:t>169</w:t>
            </w:r>
            <w:r w:rsidRPr="00BA19F3">
              <w:rPr>
                <w:b/>
              </w:rPr>
              <w:br/>
            </w:r>
            <w:r w:rsidRPr="00BA19F3">
              <w:rPr>
                <w:b/>
                <w:sz w:val="18"/>
                <w:szCs w:val="18"/>
              </w:rPr>
              <w:t>PP-98</w:t>
            </w:r>
            <w:r w:rsidRPr="00BA19F3">
              <w:rPr>
                <w:b/>
                <w:sz w:val="18"/>
                <w:szCs w:val="18"/>
              </w:rPr>
              <w:br/>
              <w:t>PP-02</w:t>
            </w:r>
          </w:p>
        </w:tc>
        <w:tc>
          <w:tcPr>
            <w:tcW w:w="8504" w:type="dxa"/>
          </w:tcPr>
          <w:p w:rsidR="00BA19F3" w:rsidRPr="00BA19F3" w:rsidRDefault="00BA19F3" w:rsidP="00BA19F3">
            <w:pPr>
              <w:tabs>
                <w:tab w:val="clear" w:pos="567"/>
                <w:tab w:val="left" w:pos="701"/>
              </w:tabs>
              <w:ind w:left="701" w:hanging="701"/>
            </w:pPr>
            <w:r w:rsidRPr="00BA19F3" w:rsidDel="003D3BEC">
              <w:rPr>
                <w:i/>
              </w:rPr>
              <w:t>b</w:t>
            </w:r>
            <w:ins w:id="2639" w:author="JMM" w:date="2013-05-31T16:59:00Z">
              <w:r w:rsidRPr="00BA19F3">
                <w:rPr>
                  <w:i/>
                </w:rPr>
                <w:t>ii</w:t>
              </w:r>
            </w:ins>
            <w:r w:rsidRPr="00BA19F3">
              <w:rPr>
                <w:i/>
              </w:rPr>
              <w:t>)</w:t>
            </w:r>
            <w:r w:rsidRPr="00BA19F3">
              <w:rPr>
                <w:i/>
              </w:rPr>
              <w:tab/>
            </w:r>
            <w:r w:rsidRPr="00BA19F3">
              <w:rPr>
                <w:iCs/>
              </w:rPr>
              <w:t>distribuirá a los Estados Miembros las reglas de procedimiento de la Junta, recibirá las observaciones de las administraciones sobre las mismas y las presentará a la Junta;</w:t>
            </w:r>
          </w:p>
        </w:tc>
      </w:tr>
      <w:tr w:rsidR="00BA19F3" w:rsidRPr="00BA19F3" w:rsidTr="00BA19F3">
        <w:trPr>
          <w:jc w:val="center"/>
        </w:trPr>
        <w:tc>
          <w:tcPr>
            <w:tcW w:w="1133" w:type="dxa"/>
          </w:tcPr>
          <w:p w:rsidR="00BA19F3" w:rsidRPr="00BA19F3" w:rsidRDefault="00BA19F3" w:rsidP="00BA19F3">
            <w:pPr>
              <w:tabs>
                <w:tab w:val="left" w:pos="680"/>
              </w:tabs>
              <w:rPr>
                <w:i/>
              </w:rPr>
            </w:pPr>
            <w:r w:rsidRPr="00BA19F3">
              <w:rPr>
                <w:b/>
              </w:rPr>
              <w:t>170</w:t>
            </w:r>
            <w:r w:rsidRPr="00BA19F3">
              <w:rPr>
                <w:b/>
              </w:rPr>
              <w:br/>
            </w:r>
            <w:r w:rsidRPr="00BA19F3">
              <w:rPr>
                <w:b/>
                <w:sz w:val="18"/>
              </w:rPr>
              <w:t>PP-02</w:t>
            </w:r>
          </w:p>
        </w:tc>
        <w:tc>
          <w:tcPr>
            <w:tcW w:w="8504" w:type="dxa"/>
          </w:tcPr>
          <w:p w:rsidR="00BA19F3" w:rsidRPr="00BA19F3" w:rsidRDefault="00BA19F3" w:rsidP="00BA19F3">
            <w:pPr>
              <w:tabs>
                <w:tab w:val="clear" w:pos="567"/>
                <w:tab w:val="left" w:pos="701"/>
              </w:tabs>
              <w:ind w:left="701" w:hanging="701"/>
            </w:pPr>
            <w:r w:rsidRPr="00BA19F3" w:rsidDel="003D3BEC">
              <w:rPr>
                <w:i/>
              </w:rPr>
              <w:t>c</w:t>
            </w:r>
            <w:ins w:id="2640" w:author="JMM" w:date="2013-05-31T16:59:00Z">
              <w:r w:rsidRPr="00BA19F3">
                <w:rPr>
                  <w:i/>
                </w:rPr>
                <w:t>iii</w:t>
              </w:r>
            </w:ins>
            <w:r w:rsidRPr="00BA19F3">
              <w:rPr>
                <w:i/>
              </w:rPr>
              <w:t>)</w:t>
            </w:r>
            <w:r w:rsidRPr="00BA19F3">
              <w:rPr>
                <w:i/>
              </w:rPr>
              <w:tab/>
            </w:r>
            <w:r w:rsidRPr="00BA19F3">
              <w:rPr>
                <w:iCs/>
              </w:rPr>
              <w:t>tramitará la información recibida de las administraciones en aplicación de las disposiciones pertinentes del Reglamento de Radiocomunicaciones y de acuerdos regionales, así como de las Reglas de Procedimiento asociadas, y la preparará en forma adecuada para su publicación;</w:t>
            </w:r>
          </w:p>
        </w:tc>
      </w:tr>
      <w:tr w:rsidR="00BA19F3" w:rsidRPr="00BA19F3" w:rsidTr="00BA19F3">
        <w:trPr>
          <w:jc w:val="center"/>
        </w:trPr>
        <w:tc>
          <w:tcPr>
            <w:tcW w:w="1133" w:type="dxa"/>
          </w:tcPr>
          <w:p w:rsidR="00BA19F3" w:rsidRPr="00BA19F3" w:rsidRDefault="00BA19F3" w:rsidP="00BA19F3">
            <w:pPr>
              <w:tabs>
                <w:tab w:val="left" w:pos="680"/>
              </w:tabs>
              <w:rPr>
                <w:i/>
              </w:rPr>
            </w:pPr>
            <w:r w:rsidRPr="00BA19F3">
              <w:rPr>
                <w:b/>
              </w:rPr>
              <w:t>171</w:t>
            </w:r>
          </w:p>
        </w:tc>
        <w:tc>
          <w:tcPr>
            <w:tcW w:w="8504" w:type="dxa"/>
          </w:tcPr>
          <w:p w:rsidR="00BA19F3" w:rsidRPr="00BA19F3" w:rsidRDefault="00BA19F3" w:rsidP="00BA19F3">
            <w:pPr>
              <w:tabs>
                <w:tab w:val="clear" w:pos="567"/>
                <w:tab w:val="left" w:pos="701"/>
              </w:tabs>
              <w:ind w:left="701" w:hanging="701"/>
            </w:pPr>
            <w:r w:rsidRPr="00BA19F3" w:rsidDel="003D3BEC">
              <w:rPr>
                <w:i/>
              </w:rPr>
              <w:t>d</w:t>
            </w:r>
            <w:ins w:id="2641" w:author="JMM" w:date="2013-05-31T16:59:00Z">
              <w:r w:rsidRPr="00BA19F3">
                <w:rPr>
                  <w:i/>
                </w:rPr>
                <w:t>iv</w:t>
              </w:r>
            </w:ins>
            <w:r w:rsidRPr="00BA19F3">
              <w:rPr>
                <w:i/>
              </w:rPr>
              <w:t>)</w:t>
            </w:r>
            <w:r w:rsidRPr="00BA19F3">
              <w:rPr>
                <w:i/>
              </w:rPr>
              <w:tab/>
            </w:r>
            <w:r w:rsidRPr="00BA19F3">
              <w:rPr>
                <w:iCs/>
              </w:rPr>
              <w:t>aplicará las reglas de procedimiento aprobadas por la Junta, preparará y publicará conclusiones sobre la base de estas reglas y someterá a la Junta toda revisión de conclusión solicitada por una administración que no haya podido ser resuelta por aplicación de dichas reglas de procedimiento;</w:t>
            </w:r>
          </w:p>
        </w:tc>
      </w:tr>
      <w:tr w:rsidR="00BA19F3" w:rsidRPr="00BA19F3" w:rsidTr="00BA19F3">
        <w:trPr>
          <w:jc w:val="center"/>
        </w:trPr>
        <w:tc>
          <w:tcPr>
            <w:tcW w:w="1133" w:type="dxa"/>
          </w:tcPr>
          <w:p w:rsidR="00BA19F3" w:rsidRPr="00BA19F3" w:rsidRDefault="00BA19F3" w:rsidP="00BA19F3">
            <w:pPr>
              <w:tabs>
                <w:tab w:val="left" w:pos="680"/>
              </w:tabs>
              <w:rPr>
                <w:i/>
              </w:rPr>
            </w:pPr>
            <w:r w:rsidRPr="00BA19F3">
              <w:rPr>
                <w:b/>
              </w:rPr>
              <w:t>172</w:t>
            </w:r>
          </w:p>
        </w:tc>
        <w:tc>
          <w:tcPr>
            <w:tcW w:w="8504" w:type="dxa"/>
          </w:tcPr>
          <w:p w:rsidR="00BA19F3" w:rsidRPr="00BA19F3" w:rsidRDefault="00BA19F3" w:rsidP="00BA19F3">
            <w:pPr>
              <w:tabs>
                <w:tab w:val="clear" w:pos="567"/>
                <w:tab w:val="left" w:pos="701"/>
              </w:tabs>
              <w:ind w:left="701" w:hanging="701"/>
            </w:pPr>
            <w:r w:rsidRPr="00BA19F3" w:rsidDel="00DE30E6">
              <w:rPr>
                <w:i/>
              </w:rPr>
              <w:t>e</w:t>
            </w:r>
            <w:ins w:id="2642" w:author="JMM" w:date="2013-05-31T17:00:00Z">
              <w:r w:rsidRPr="00BA19F3">
                <w:rPr>
                  <w:i/>
                </w:rPr>
                <w:t>v</w:t>
              </w:r>
            </w:ins>
            <w:r w:rsidRPr="00BA19F3">
              <w:rPr>
                <w:i/>
              </w:rPr>
              <w:t>)</w:t>
            </w:r>
            <w:r w:rsidRPr="00BA19F3">
              <w:rPr>
                <w:i/>
              </w:rPr>
              <w:tab/>
            </w:r>
            <w:r w:rsidRPr="00BA19F3">
              <w:rPr>
                <w:iCs/>
              </w:rPr>
              <w:t>de acuerdo con las disposiciones pertinentes del Reglamento de Radiocomunicaciones, efectuará la inscripción y registro metódicos de las asignaciones de frecuencia y, en su caso, de las características orbitales asociadas; mantendrá al día el Registro Internacional de Frecuencias; revisará las inscripciones contenidas en el Registro con el objeto de modificar o suprimir, según el caso, las que no reflejen la utilización real del espectro de frecuencias, de acuerdo con la Administración interesada;</w:t>
            </w:r>
          </w:p>
        </w:tc>
      </w:tr>
      <w:tr w:rsidR="00BA19F3" w:rsidRPr="00BA19F3" w:rsidTr="00BA19F3">
        <w:trPr>
          <w:jc w:val="center"/>
        </w:trPr>
        <w:tc>
          <w:tcPr>
            <w:tcW w:w="1133" w:type="dxa"/>
          </w:tcPr>
          <w:p w:rsidR="00BA19F3" w:rsidRPr="00BA19F3" w:rsidRDefault="00BA19F3" w:rsidP="00BA19F3">
            <w:pPr>
              <w:tabs>
                <w:tab w:val="left" w:pos="680"/>
              </w:tabs>
              <w:rPr>
                <w:i/>
              </w:rPr>
            </w:pPr>
            <w:r w:rsidRPr="00BA19F3">
              <w:rPr>
                <w:b/>
              </w:rPr>
              <w:t>173</w:t>
            </w:r>
          </w:p>
        </w:tc>
        <w:tc>
          <w:tcPr>
            <w:tcW w:w="8504" w:type="dxa"/>
          </w:tcPr>
          <w:p w:rsidR="00BA19F3" w:rsidRPr="00BA19F3" w:rsidRDefault="00BA19F3" w:rsidP="00BA19F3">
            <w:pPr>
              <w:tabs>
                <w:tab w:val="clear" w:pos="567"/>
                <w:tab w:val="left" w:pos="701"/>
              </w:tabs>
              <w:ind w:left="701" w:hanging="701"/>
            </w:pPr>
            <w:r w:rsidRPr="00BA19F3" w:rsidDel="00DE30E6">
              <w:rPr>
                <w:i/>
              </w:rPr>
              <w:t>f</w:t>
            </w:r>
            <w:ins w:id="2643" w:author="JMM" w:date="2013-05-31T17:00:00Z">
              <w:r w:rsidRPr="00BA19F3">
                <w:rPr>
                  <w:i/>
                </w:rPr>
                <w:t>vi</w:t>
              </w:r>
            </w:ins>
            <w:r w:rsidRPr="00BA19F3">
              <w:rPr>
                <w:i/>
              </w:rPr>
              <w:t>)</w:t>
            </w:r>
            <w:r w:rsidRPr="00BA19F3">
              <w:rPr>
                <w:i/>
              </w:rPr>
              <w:tab/>
            </w:r>
            <w:r w:rsidRPr="00BA19F3">
              <w:rPr>
                <w:iCs/>
              </w:rPr>
              <w:t>ayudará a resolver los casos de interferencia perjudicial a petición de una o varias de las administraciones interesadas y, cuando sea necesario, efectuará investigaciones y preparará, para examen por la Junta, un informe con proyectos de recomendación a las administraciones interesadas;</w:t>
            </w:r>
          </w:p>
        </w:tc>
      </w:tr>
      <w:tr w:rsidR="00BA19F3" w:rsidRPr="00BA19F3" w:rsidTr="00BA19F3">
        <w:trPr>
          <w:jc w:val="center"/>
        </w:trPr>
        <w:tc>
          <w:tcPr>
            <w:tcW w:w="1133" w:type="dxa"/>
          </w:tcPr>
          <w:p w:rsidR="00BA19F3" w:rsidRPr="00BA19F3" w:rsidRDefault="00BA19F3" w:rsidP="00BA19F3">
            <w:pPr>
              <w:tabs>
                <w:tab w:val="left" w:pos="680"/>
              </w:tabs>
              <w:rPr>
                <w:i/>
              </w:rPr>
            </w:pPr>
            <w:r w:rsidRPr="00BA19F3">
              <w:rPr>
                <w:b/>
              </w:rPr>
              <w:t>174</w:t>
            </w:r>
          </w:p>
        </w:tc>
        <w:tc>
          <w:tcPr>
            <w:tcW w:w="8504" w:type="dxa"/>
          </w:tcPr>
          <w:p w:rsidR="00BA19F3" w:rsidRPr="00BA19F3" w:rsidRDefault="00BA19F3" w:rsidP="00BA19F3">
            <w:pPr>
              <w:tabs>
                <w:tab w:val="clear" w:pos="567"/>
                <w:tab w:val="left" w:pos="701"/>
              </w:tabs>
              <w:ind w:left="701" w:hanging="701"/>
            </w:pPr>
            <w:r w:rsidRPr="00BA19F3" w:rsidDel="00DE30E6">
              <w:rPr>
                <w:i/>
              </w:rPr>
              <w:t>g</w:t>
            </w:r>
            <w:ins w:id="2644" w:author="JMM" w:date="2013-05-31T17:00:00Z">
              <w:r w:rsidRPr="00BA19F3">
                <w:rPr>
                  <w:i/>
                </w:rPr>
                <w:t>vii</w:t>
              </w:r>
            </w:ins>
            <w:r w:rsidRPr="00BA19F3">
              <w:rPr>
                <w:i/>
              </w:rPr>
              <w:t>)</w:t>
            </w:r>
            <w:r w:rsidRPr="00BA19F3">
              <w:rPr>
                <w:i/>
              </w:rPr>
              <w:tab/>
            </w:r>
            <w:r w:rsidRPr="00BA19F3">
              <w:rPr>
                <w:iCs/>
              </w:rPr>
              <w:t>actuará de secretario ejecutivo de la Junta;</w:t>
            </w:r>
          </w:p>
        </w:tc>
      </w:tr>
      <w:tr w:rsidR="00BA19F3" w:rsidRPr="00BA19F3" w:rsidTr="00BA19F3">
        <w:trPr>
          <w:jc w:val="center"/>
        </w:trPr>
        <w:tc>
          <w:tcPr>
            <w:tcW w:w="1133" w:type="dxa"/>
          </w:tcPr>
          <w:p w:rsidR="00BA19F3" w:rsidRPr="00BA19F3" w:rsidRDefault="00BA19F3" w:rsidP="00BA19F3">
            <w:pPr>
              <w:tabs>
                <w:tab w:val="left" w:pos="680"/>
              </w:tabs>
            </w:pPr>
            <w:r w:rsidRPr="00BA19F3">
              <w:rPr>
                <w:b/>
              </w:rPr>
              <w:t>175</w:t>
            </w:r>
            <w:r w:rsidRPr="00BA19F3">
              <w:rPr>
                <w:b/>
              </w:rPr>
              <w:br/>
            </w:r>
            <w:r w:rsidRPr="00BA19F3">
              <w:rPr>
                <w:b/>
                <w:sz w:val="18"/>
              </w:rPr>
              <w:t>PP-02</w:t>
            </w:r>
          </w:p>
        </w:tc>
        <w:tc>
          <w:tcPr>
            <w:tcW w:w="8504" w:type="dxa"/>
          </w:tcPr>
          <w:p w:rsidR="00BA19F3" w:rsidRPr="00BA19F3" w:rsidRDefault="00BA19F3" w:rsidP="00BA19F3">
            <w:pPr>
              <w:tabs>
                <w:tab w:val="clear" w:pos="567"/>
                <w:tab w:val="left" w:pos="680"/>
              </w:tabs>
            </w:pPr>
            <w:r w:rsidRPr="00BA19F3">
              <w:tab/>
            </w:r>
            <w:del w:id="2645" w:author="JMM" w:date="2013-05-31T17:01:00Z">
              <w:r w:rsidRPr="00BA19F3" w:rsidDel="00DE30E6">
                <w:delText>3</w:delText>
              </w:r>
            </w:del>
            <w:ins w:id="2646" w:author="JMM" w:date="2013-05-31T17:01:00Z">
              <w:r w:rsidRPr="00BA19F3">
                <w:rPr>
                  <w:i/>
                  <w:iCs/>
                </w:rPr>
                <w:t>c</w:t>
              </w:r>
            </w:ins>
            <w:r w:rsidRPr="00BA19F3">
              <w:rPr>
                <w:i/>
                <w:iCs/>
              </w:rPr>
              <w:t>)</w:t>
            </w:r>
            <w:r w:rsidRPr="00BA19F3">
              <w:tab/>
              <w:t>el Director coordinará los trabajos de las Comisiones de Estudio de Radiocomunicaciones y otros grupos y será responsable de la organización de esa labor;</w:t>
            </w:r>
          </w:p>
        </w:tc>
      </w:tr>
      <w:tr w:rsidR="00BA19F3" w:rsidRPr="00BA19F3" w:rsidTr="00BA19F3">
        <w:trPr>
          <w:jc w:val="center"/>
        </w:trPr>
        <w:tc>
          <w:tcPr>
            <w:tcW w:w="1133" w:type="dxa"/>
          </w:tcPr>
          <w:p w:rsidR="00BA19F3" w:rsidRPr="00BA19F3" w:rsidRDefault="00BA19F3" w:rsidP="00BA19F3">
            <w:pPr>
              <w:tabs>
                <w:tab w:val="clear" w:pos="567"/>
                <w:tab w:val="clear" w:pos="1134"/>
                <w:tab w:val="clear" w:pos="1701"/>
                <w:tab w:val="clear" w:pos="2268"/>
                <w:tab w:val="clear" w:pos="2835"/>
                <w:tab w:val="left" w:pos="680"/>
                <w:tab w:val="left" w:pos="1277"/>
                <w:tab w:val="left" w:pos="1871"/>
                <w:tab w:val="left" w:pos="2410"/>
              </w:tabs>
              <w:jc w:val="both"/>
              <w:rPr>
                <w:b/>
              </w:rPr>
            </w:pPr>
            <w:r w:rsidRPr="00BA19F3">
              <w:rPr>
                <w:b/>
              </w:rPr>
              <w:t>175A</w:t>
            </w:r>
            <w:r w:rsidRPr="00BA19F3">
              <w:rPr>
                <w:b/>
                <w:sz w:val="18"/>
              </w:rPr>
              <w:br/>
              <w:t>PP-98</w:t>
            </w:r>
          </w:p>
        </w:tc>
        <w:tc>
          <w:tcPr>
            <w:tcW w:w="8504" w:type="dxa"/>
          </w:tcPr>
          <w:p w:rsidR="00BA19F3" w:rsidRPr="00BA19F3" w:rsidRDefault="00BA19F3" w:rsidP="00BA19F3">
            <w:pPr>
              <w:tabs>
                <w:tab w:val="clear" w:pos="567"/>
                <w:tab w:val="clear" w:pos="1134"/>
                <w:tab w:val="clear" w:pos="1701"/>
                <w:tab w:val="clear" w:pos="2268"/>
                <w:tab w:val="clear" w:pos="2835"/>
                <w:tab w:val="left" w:pos="680"/>
                <w:tab w:val="left" w:pos="1277"/>
                <w:tab w:val="left" w:pos="1871"/>
                <w:tab w:val="left" w:pos="2410"/>
              </w:tabs>
              <w:rPr>
                <w:i/>
              </w:rPr>
            </w:pPr>
            <w:r w:rsidRPr="00BA19F3">
              <w:rPr>
                <w:b/>
              </w:rPr>
              <w:tab/>
            </w:r>
            <w:del w:id="2647" w:author="JMM" w:date="2013-05-31T17:01:00Z">
              <w:r w:rsidRPr="00BA19F3" w:rsidDel="00DE30E6">
                <w:delText>3</w:delText>
              </w:r>
              <w:r w:rsidRPr="00BA19F3" w:rsidDel="00DE30E6">
                <w:rPr>
                  <w:i/>
                  <w:sz w:val="12"/>
                </w:rPr>
                <w:delText> </w:delText>
              </w:r>
              <w:r w:rsidRPr="00BA19F3" w:rsidDel="00DE30E6">
                <w:rPr>
                  <w:i/>
                </w:rPr>
                <w:delText>bis</w:delText>
              </w:r>
            </w:del>
            <w:ins w:id="2648" w:author="JMM" w:date="2013-05-31T17:01:00Z">
              <w:r w:rsidRPr="00BA19F3">
                <w:rPr>
                  <w:i/>
                  <w:iCs/>
                </w:rPr>
                <w:t>d</w:t>
              </w:r>
            </w:ins>
            <w:r w:rsidRPr="00BA19F3">
              <w:rPr>
                <w:i/>
              </w:rPr>
              <w:t>)</w:t>
            </w:r>
            <w:r w:rsidRPr="00BA19F3">
              <w:rPr>
                <w:b/>
              </w:rPr>
              <w:tab/>
            </w:r>
            <w:r w:rsidRPr="00BA19F3">
              <w:t>prestará el apoyo necesario al Grupo Asesor de Radiocomunicaciones y cada año presentará a los Estados Miembros, a los Miembros del Sector de Radiocomunicaciones y al Consejo un informe sobre los resultados de la labor del Grupo Asesor;</w:t>
            </w:r>
            <w:r w:rsidRPr="00BA19F3">
              <w:rPr>
                <w:i/>
              </w:rPr>
              <w:t xml:space="preserve"> </w:t>
            </w:r>
          </w:p>
        </w:tc>
      </w:tr>
      <w:tr w:rsidR="00BA19F3" w:rsidRPr="00BA19F3" w:rsidTr="00BA19F3">
        <w:trPr>
          <w:jc w:val="center"/>
        </w:trPr>
        <w:tc>
          <w:tcPr>
            <w:tcW w:w="1133" w:type="dxa"/>
          </w:tcPr>
          <w:p w:rsidR="00BA19F3" w:rsidRPr="00BA19F3" w:rsidRDefault="00BA19F3" w:rsidP="00BA19F3">
            <w:pPr>
              <w:tabs>
                <w:tab w:val="clear" w:pos="567"/>
                <w:tab w:val="clear" w:pos="1134"/>
                <w:tab w:val="clear" w:pos="1701"/>
                <w:tab w:val="clear" w:pos="2268"/>
                <w:tab w:val="clear" w:pos="2835"/>
                <w:tab w:val="left" w:pos="680"/>
                <w:tab w:val="left" w:pos="1277"/>
                <w:tab w:val="left" w:pos="1871"/>
                <w:tab w:val="left" w:pos="2410"/>
              </w:tabs>
              <w:jc w:val="both"/>
              <w:rPr>
                <w:b/>
              </w:rPr>
            </w:pPr>
            <w:r w:rsidRPr="00BA19F3">
              <w:rPr>
                <w:b/>
              </w:rPr>
              <w:lastRenderedPageBreak/>
              <w:t>175B</w:t>
            </w:r>
            <w:r w:rsidRPr="00BA19F3">
              <w:rPr>
                <w:b/>
                <w:sz w:val="18"/>
              </w:rPr>
              <w:br/>
              <w:t>PP-98</w:t>
            </w:r>
            <w:r w:rsidRPr="00BA19F3">
              <w:rPr>
                <w:b/>
                <w:sz w:val="18"/>
              </w:rPr>
              <w:br/>
              <w:t>PP-02</w:t>
            </w:r>
          </w:p>
        </w:tc>
        <w:tc>
          <w:tcPr>
            <w:tcW w:w="8504" w:type="dxa"/>
          </w:tcPr>
          <w:p w:rsidR="00BA19F3" w:rsidRPr="00BA19F3" w:rsidRDefault="00BA19F3" w:rsidP="00BA19F3">
            <w:pPr>
              <w:tabs>
                <w:tab w:val="clear" w:pos="567"/>
                <w:tab w:val="clear" w:pos="1134"/>
                <w:tab w:val="clear" w:pos="1701"/>
                <w:tab w:val="clear" w:pos="2268"/>
                <w:tab w:val="clear" w:pos="2835"/>
                <w:tab w:val="left" w:pos="680"/>
                <w:tab w:val="left" w:pos="1277"/>
                <w:tab w:val="left" w:pos="1871"/>
                <w:tab w:val="left" w:pos="2410"/>
              </w:tabs>
              <w:rPr>
                <w:i/>
              </w:rPr>
            </w:pPr>
            <w:r w:rsidRPr="00BA19F3">
              <w:rPr>
                <w:b/>
                <w:bCs/>
              </w:rPr>
              <w:tab/>
            </w:r>
            <w:del w:id="2649" w:author="JMM" w:date="2013-05-31T17:01:00Z">
              <w:r w:rsidRPr="00BA19F3" w:rsidDel="00DE30E6">
                <w:delText>3</w:delText>
              </w:r>
              <w:r w:rsidRPr="00BA19F3" w:rsidDel="00DE30E6">
                <w:rPr>
                  <w:rFonts w:ascii="Tms Rmn" w:hAnsi="Tms Rmn"/>
                  <w:sz w:val="12"/>
                </w:rPr>
                <w:delText> </w:delText>
              </w:r>
              <w:r w:rsidRPr="00BA19F3" w:rsidDel="00DE30E6">
                <w:rPr>
                  <w:i/>
                  <w:iCs/>
                </w:rPr>
                <w:delText>ter</w:delText>
              </w:r>
            </w:del>
            <w:ins w:id="2650" w:author="JMM" w:date="2013-05-31T17:01:00Z">
              <w:r w:rsidRPr="00BA19F3">
                <w:rPr>
                  <w:i/>
                  <w:iCs/>
                </w:rPr>
                <w:t>e</w:t>
              </w:r>
            </w:ins>
            <w:r w:rsidRPr="00BA19F3">
              <w:rPr>
                <w:i/>
                <w:iCs/>
              </w:rPr>
              <w:t>)</w:t>
            </w:r>
            <w:r w:rsidRPr="00BA19F3">
              <w:rPr>
                <w:b/>
                <w:bCs/>
              </w:rPr>
              <w:tab/>
            </w:r>
            <w:r w:rsidRPr="00BA19F3">
              <w:t>tomará disposiciones prácticas para facilitar la participación de los países en desarrollo en las Comisiones de Estudio de Radiocomunicaciones y otros grupos.</w:t>
            </w:r>
          </w:p>
        </w:tc>
      </w:tr>
      <w:tr w:rsidR="00BA19F3" w:rsidRPr="00BA19F3" w:rsidTr="00BA19F3">
        <w:trPr>
          <w:jc w:val="center"/>
        </w:trPr>
        <w:tc>
          <w:tcPr>
            <w:tcW w:w="1133" w:type="dxa"/>
          </w:tcPr>
          <w:p w:rsidR="00BA19F3" w:rsidRPr="00BA19F3" w:rsidRDefault="00BA19F3" w:rsidP="00BA19F3">
            <w:pPr>
              <w:tabs>
                <w:tab w:val="clear" w:pos="567"/>
                <w:tab w:val="clear" w:pos="1134"/>
                <w:tab w:val="clear" w:pos="1701"/>
                <w:tab w:val="clear" w:pos="2268"/>
                <w:tab w:val="clear" w:pos="2835"/>
                <w:tab w:val="left" w:pos="680"/>
                <w:tab w:val="left" w:pos="1277"/>
                <w:tab w:val="left" w:pos="1871"/>
                <w:tab w:val="left" w:pos="2410"/>
              </w:tabs>
              <w:jc w:val="both"/>
            </w:pPr>
            <w:r w:rsidRPr="00BA19F3">
              <w:rPr>
                <w:b/>
              </w:rPr>
              <w:t>176</w:t>
            </w:r>
          </w:p>
        </w:tc>
        <w:tc>
          <w:tcPr>
            <w:tcW w:w="8504" w:type="dxa"/>
          </w:tcPr>
          <w:p w:rsidR="00BA19F3" w:rsidRPr="00BA19F3" w:rsidRDefault="00BA19F3" w:rsidP="00BA19F3">
            <w:pPr>
              <w:tabs>
                <w:tab w:val="clear" w:pos="567"/>
                <w:tab w:val="clear" w:pos="1134"/>
                <w:tab w:val="clear" w:pos="1701"/>
                <w:tab w:val="clear" w:pos="2268"/>
                <w:tab w:val="clear" w:pos="2835"/>
                <w:tab w:val="left" w:pos="680"/>
                <w:tab w:val="left" w:pos="1277"/>
                <w:tab w:val="left" w:pos="1871"/>
                <w:tab w:val="left" w:pos="2410"/>
              </w:tabs>
              <w:jc w:val="both"/>
            </w:pPr>
            <w:r w:rsidRPr="00BA19F3">
              <w:tab/>
            </w:r>
            <w:del w:id="2651" w:author="JMM" w:date="2013-05-31T17:01:00Z">
              <w:r w:rsidRPr="00BA19F3" w:rsidDel="00DE30E6">
                <w:delText>4</w:delText>
              </w:r>
            </w:del>
            <w:ins w:id="2652" w:author="JMM" w:date="2013-05-31T17:01:00Z">
              <w:r w:rsidRPr="00BA19F3">
                <w:rPr>
                  <w:i/>
                  <w:iCs/>
                </w:rPr>
                <w:t>f</w:t>
              </w:r>
            </w:ins>
            <w:r w:rsidRPr="00BA19F3">
              <w:rPr>
                <w:i/>
                <w:iCs/>
              </w:rPr>
              <w:t>)</w:t>
            </w:r>
            <w:r w:rsidRPr="00BA19F3">
              <w:tab/>
              <w:t>asimismo el Director:</w:t>
            </w:r>
          </w:p>
        </w:tc>
      </w:tr>
      <w:tr w:rsidR="00BA19F3" w:rsidRPr="00BA19F3" w:rsidTr="00BA19F3">
        <w:trPr>
          <w:jc w:val="center"/>
        </w:trPr>
        <w:tc>
          <w:tcPr>
            <w:tcW w:w="1133" w:type="dxa"/>
          </w:tcPr>
          <w:p w:rsidR="00BA19F3" w:rsidRPr="00BA19F3" w:rsidRDefault="00BA19F3" w:rsidP="00BA19F3">
            <w:pPr>
              <w:tabs>
                <w:tab w:val="left" w:pos="680"/>
              </w:tabs>
              <w:spacing w:before="86"/>
              <w:rPr>
                <w:b/>
              </w:rPr>
            </w:pPr>
            <w:r w:rsidRPr="00BA19F3">
              <w:rPr>
                <w:b/>
              </w:rPr>
              <w:t>177</w:t>
            </w:r>
            <w:r w:rsidRPr="00BA19F3">
              <w:rPr>
                <w:b/>
              </w:rPr>
              <w:br/>
            </w:r>
            <w:r w:rsidRPr="00BA19F3">
              <w:rPr>
                <w:b/>
                <w:sz w:val="18"/>
                <w:szCs w:val="18"/>
              </w:rPr>
              <w:t>PP-98</w:t>
            </w:r>
          </w:p>
        </w:tc>
        <w:tc>
          <w:tcPr>
            <w:tcW w:w="8504" w:type="dxa"/>
          </w:tcPr>
          <w:p w:rsidR="00BA19F3" w:rsidRPr="00BA19F3" w:rsidRDefault="00BA19F3" w:rsidP="00BA19F3">
            <w:pPr>
              <w:tabs>
                <w:tab w:val="clear" w:pos="567"/>
                <w:tab w:val="left" w:pos="701"/>
              </w:tabs>
              <w:spacing w:before="86"/>
              <w:ind w:left="701" w:hanging="701"/>
            </w:pPr>
            <w:r w:rsidRPr="00BA19F3" w:rsidDel="00DE30E6">
              <w:rPr>
                <w:i/>
              </w:rPr>
              <w:t>a</w:t>
            </w:r>
            <w:ins w:id="2653" w:author="JMM" w:date="2013-05-31T17:01:00Z">
              <w:r w:rsidRPr="00BA19F3">
                <w:rPr>
                  <w:i/>
                </w:rPr>
                <w:t>i</w:t>
              </w:r>
            </w:ins>
            <w:r w:rsidRPr="00BA19F3">
              <w:rPr>
                <w:i/>
              </w:rPr>
              <w:t>)</w:t>
            </w:r>
            <w:r w:rsidRPr="00BA19F3">
              <w:rPr>
                <w:i/>
              </w:rPr>
              <w:tab/>
            </w:r>
            <w:r w:rsidRPr="00BA19F3">
              <w:rPr>
                <w:iCs/>
              </w:rPr>
              <w:t>realizará estudios a fin de asesorar para la explotación del mayor número posible de canales radioeléctricos en las regiones del espectro de frecuencias en que puedan producirse interferencias perjudiciales y la utilización equitativa, eficaz y económica de la órbita de los satélites geoestacionarios y de otras órbitas, teniendo en cuenta las necesidades de los Estados Miembros que requieran asistencia, las necesidades específicas de los países en desarrollo, así como la situación geográfica especial de determinados países;</w:t>
            </w:r>
          </w:p>
        </w:tc>
      </w:tr>
      <w:tr w:rsidR="00BA19F3" w:rsidRPr="00BA19F3" w:rsidTr="00BA19F3">
        <w:trPr>
          <w:jc w:val="center"/>
        </w:trPr>
        <w:tc>
          <w:tcPr>
            <w:tcW w:w="1133" w:type="dxa"/>
          </w:tcPr>
          <w:p w:rsidR="00BA19F3" w:rsidRPr="00BA19F3" w:rsidRDefault="00BA19F3" w:rsidP="00BA19F3">
            <w:pPr>
              <w:tabs>
                <w:tab w:val="left" w:pos="680"/>
              </w:tabs>
              <w:spacing w:before="86"/>
              <w:rPr>
                <w:b/>
              </w:rPr>
            </w:pPr>
            <w:r w:rsidRPr="00BA19F3">
              <w:rPr>
                <w:b/>
              </w:rPr>
              <w:t>178</w:t>
            </w:r>
            <w:r w:rsidRPr="00BA19F3">
              <w:rPr>
                <w:b/>
              </w:rPr>
              <w:br/>
            </w:r>
            <w:r w:rsidRPr="00BA19F3">
              <w:rPr>
                <w:b/>
                <w:sz w:val="18"/>
                <w:szCs w:val="18"/>
              </w:rPr>
              <w:t>PP-98</w:t>
            </w:r>
            <w:r w:rsidRPr="00BA19F3">
              <w:rPr>
                <w:b/>
                <w:sz w:val="18"/>
                <w:szCs w:val="18"/>
              </w:rPr>
              <w:br/>
              <w:t>PP-06</w:t>
            </w:r>
          </w:p>
        </w:tc>
        <w:tc>
          <w:tcPr>
            <w:tcW w:w="8504" w:type="dxa"/>
          </w:tcPr>
          <w:p w:rsidR="00BA19F3" w:rsidRPr="00BA19F3" w:rsidRDefault="00BA19F3" w:rsidP="00BA19F3">
            <w:pPr>
              <w:tabs>
                <w:tab w:val="clear" w:pos="567"/>
                <w:tab w:val="left" w:pos="701"/>
              </w:tabs>
              <w:spacing w:before="86"/>
              <w:ind w:left="701" w:hanging="701"/>
              <w:rPr>
                <w:i/>
              </w:rPr>
            </w:pPr>
            <w:r w:rsidRPr="00BA19F3" w:rsidDel="00DE30E6">
              <w:rPr>
                <w:i/>
              </w:rPr>
              <w:t>b</w:t>
            </w:r>
            <w:ins w:id="2654" w:author="JMM" w:date="2013-05-31T17:01:00Z">
              <w:r w:rsidRPr="00BA19F3">
                <w:rPr>
                  <w:i/>
                </w:rPr>
                <w:t>ii</w:t>
              </w:r>
            </w:ins>
            <w:r w:rsidRPr="00BA19F3">
              <w:rPr>
                <w:i/>
              </w:rPr>
              <w:t>)</w:t>
            </w:r>
            <w:r w:rsidRPr="00BA19F3">
              <w:rPr>
                <w:i/>
              </w:rPr>
              <w:tab/>
            </w:r>
            <w:r w:rsidRPr="00BA19F3">
              <w:rPr>
                <w:iCs/>
              </w:rPr>
              <w:t xml:space="preserve">intercambiará con los Estados Miembros y los Miembros del Sector datos en forma legible automáticamente y en otras formas, preparará y tendrá al día la documentación y las bases de datos del Sector de Radiocomunicaciones y organizará, junto con el Secretario General, en su caso, su publicación en los idiomas de la Unión, de conformidad con lo dispuesto en el </w:t>
            </w:r>
            <w:ins w:id="2655" w:author="JMM" w:date="2013-05-31T17:02:00Z">
              <w:r w:rsidRPr="00BA19F3">
                <w:rPr>
                  <w:iCs/>
                </w:rPr>
                <w:t>[</w:t>
              </w:r>
            </w:ins>
            <w:r w:rsidRPr="00BA19F3">
              <w:rPr>
                <w:iCs/>
              </w:rPr>
              <w:t>número 172</w:t>
            </w:r>
            <w:ins w:id="2656" w:author="JMM" w:date="2013-05-31T17:02:00Z">
              <w:r w:rsidRPr="00BA19F3">
                <w:rPr>
                  <w:iCs/>
                </w:rPr>
                <w:t>]</w:t>
              </w:r>
            </w:ins>
            <w:r w:rsidRPr="00BA19F3">
              <w:rPr>
                <w:iCs/>
              </w:rPr>
              <w:t xml:space="preserve"> de la Constitución;</w:t>
            </w:r>
          </w:p>
        </w:tc>
      </w:tr>
      <w:tr w:rsidR="00BA19F3" w:rsidRPr="00BA19F3" w:rsidTr="00BA19F3">
        <w:trPr>
          <w:jc w:val="center"/>
        </w:trPr>
        <w:tc>
          <w:tcPr>
            <w:tcW w:w="1133" w:type="dxa"/>
          </w:tcPr>
          <w:p w:rsidR="00BA19F3" w:rsidRPr="00BA19F3" w:rsidRDefault="00BA19F3" w:rsidP="00BA19F3">
            <w:pPr>
              <w:tabs>
                <w:tab w:val="left" w:pos="680"/>
              </w:tabs>
              <w:spacing w:before="86"/>
              <w:rPr>
                <w:b/>
              </w:rPr>
            </w:pPr>
            <w:r w:rsidRPr="00BA19F3">
              <w:rPr>
                <w:b/>
              </w:rPr>
              <w:t>179</w:t>
            </w:r>
          </w:p>
        </w:tc>
        <w:tc>
          <w:tcPr>
            <w:tcW w:w="8504" w:type="dxa"/>
          </w:tcPr>
          <w:p w:rsidR="00BA19F3" w:rsidRPr="00BA19F3" w:rsidRDefault="00BA19F3" w:rsidP="00BA19F3">
            <w:pPr>
              <w:tabs>
                <w:tab w:val="clear" w:pos="567"/>
                <w:tab w:val="left" w:pos="701"/>
              </w:tabs>
              <w:spacing w:before="86"/>
              <w:ind w:left="701" w:hanging="701"/>
              <w:rPr>
                <w:i/>
              </w:rPr>
            </w:pPr>
            <w:r w:rsidRPr="00BA19F3" w:rsidDel="00DE30E6">
              <w:rPr>
                <w:i/>
              </w:rPr>
              <w:t>c</w:t>
            </w:r>
            <w:ins w:id="2657" w:author="JMM" w:date="2013-05-31T17:01:00Z">
              <w:r w:rsidRPr="00BA19F3">
                <w:rPr>
                  <w:i/>
                </w:rPr>
                <w:t>iii</w:t>
              </w:r>
            </w:ins>
            <w:r w:rsidRPr="00BA19F3">
              <w:rPr>
                <w:i/>
              </w:rPr>
              <w:t>)</w:t>
            </w:r>
            <w:r w:rsidRPr="00BA19F3">
              <w:rPr>
                <w:i/>
              </w:rPr>
              <w:tab/>
            </w:r>
            <w:r w:rsidRPr="00BA19F3">
              <w:rPr>
                <w:iCs/>
              </w:rPr>
              <w:t>llevará al día los registros necesarios;</w:t>
            </w:r>
          </w:p>
        </w:tc>
      </w:tr>
      <w:tr w:rsidR="00BA19F3" w:rsidRPr="00BA19F3" w:rsidTr="00BA19F3">
        <w:trPr>
          <w:jc w:val="center"/>
        </w:trPr>
        <w:tc>
          <w:tcPr>
            <w:tcW w:w="1133" w:type="dxa"/>
          </w:tcPr>
          <w:p w:rsidR="00BA19F3" w:rsidRPr="00BA19F3" w:rsidRDefault="00BA19F3" w:rsidP="00BA19F3">
            <w:pPr>
              <w:tabs>
                <w:tab w:val="left" w:pos="680"/>
              </w:tabs>
              <w:spacing w:before="86"/>
              <w:rPr>
                <w:b/>
              </w:rPr>
            </w:pPr>
            <w:r w:rsidRPr="00BA19F3">
              <w:rPr>
                <w:b/>
              </w:rPr>
              <w:t>180</w:t>
            </w:r>
            <w:r w:rsidRPr="00BA19F3">
              <w:rPr>
                <w:b/>
              </w:rPr>
              <w:br/>
            </w:r>
            <w:r w:rsidRPr="00BA19F3">
              <w:rPr>
                <w:b/>
                <w:sz w:val="18"/>
                <w:szCs w:val="18"/>
              </w:rPr>
              <w:t>PP-98</w:t>
            </w:r>
            <w:r w:rsidRPr="00BA19F3">
              <w:rPr>
                <w:b/>
                <w:sz w:val="18"/>
                <w:szCs w:val="18"/>
              </w:rPr>
              <w:br/>
              <w:t>PP-02</w:t>
            </w:r>
          </w:p>
        </w:tc>
        <w:tc>
          <w:tcPr>
            <w:tcW w:w="8504" w:type="dxa"/>
          </w:tcPr>
          <w:p w:rsidR="00BA19F3" w:rsidRPr="00BA19F3" w:rsidRDefault="00BA19F3" w:rsidP="00BA19F3">
            <w:pPr>
              <w:tabs>
                <w:tab w:val="clear" w:pos="567"/>
                <w:tab w:val="left" w:pos="701"/>
              </w:tabs>
              <w:spacing w:before="86"/>
              <w:ind w:left="701" w:hanging="701"/>
            </w:pPr>
            <w:r w:rsidRPr="00BA19F3" w:rsidDel="00DE30E6">
              <w:rPr>
                <w:i/>
              </w:rPr>
              <w:t>d</w:t>
            </w:r>
            <w:ins w:id="2658" w:author="JMM" w:date="2013-05-31T17:01:00Z">
              <w:r w:rsidRPr="00BA19F3">
                <w:rPr>
                  <w:i/>
                </w:rPr>
                <w:t>i</w:t>
              </w:r>
            </w:ins>
            <w:ins w:id="2659" w:author="JMM" w:date="2013-05-31T17:02:00Z">
              <w:r w:rsidRPr="00BA19F3">
                <w:rPr>
                  <w:i/>
                </w:rPr>
                <w:t>v</w:t>
              </w:r>
            </w:ins>
            <w:r w:rsidRPr="00BA19F3">
              <w:rPr>
                <w:i/>
              </w:rPr>
              <w:t>)</w:t>
            </w:r>
            <w:r w:rsidRPr="00BA19F3">
              <w:rPr>
                <w:i/>
              </w:rPr>
              <w:tab/>
            </w:r>
            <w:r w:rsidRPr="00BA19F3">
              <w:rPr>
                <w:iCs/>
              </w:rPr>
              <w:t>someterá a la Conferencia Mundial de Radiocomunicaciones un informe sobre las actividades del Sector desde la última conferencia; si no está prevista ninguna Conferencia Mundial de Radiocomunicaciones, el informe referente a las actividades realizadas durante el periodo transcurrido desde la última conferencia se presentará al Consejo y, a título informativo, a los Estados Miembros y a los Miembros del Sector;</w:t>
            </w:r>
          </w:p>
        </w:tc>
      </w:tr>
      <w:tr w:rsidR="00BA19F3" w:rsidRPr="00BA19F3" w:rsidTr="00BA19F3">
        <w:trPr>
          <w:jc w:val="center"/>
        </w:trPr>
        <w:tc>
          <w:tcPr>
            <w:tcW w:w="1133" w:type="dxa"/>
          </w:tcPr>
          <w:p w:rsidR="00BA19F3" w:rsidRPr="00BA19F3" w:rsidRDefault="00BA19F3" w:rsidP="00BA19F3">
            <w:pPr>
              <w:tabs>
                <w:tab w:val="left" w:pos="680"/>
              </w:tabs>
              <w:spacing w:before="86"/>
              <w:rPr>
                <w:i/>
              </w:rPr>
            </w:pPr>
            <w:r w:rsidRPr="00BA19F3">
              <w:rPr>
                <w:b/>
              </w:rPr>
              <w:t>181</w:t>
            </w:r>
          </w:p>
        </w:tc>
        <w:tc>
          <w:tcPr>
            <w:tcW w:w="8504" w:type="dxa"/>
          </w:tcPr>
          <w:p w:rsidR="00BA19F3" w:rsidRPr="00BA19F3" w:rsidRDefault="00BA19F3" w:rsidP="00BA19F3">
            <w:pPr>
              <w:tabs>
                <w:tab w:val="clear" w:pos="567"/>
                <w:tab w:val="left" w:pos="701"/>
              </w:tabs>
              <w:spacing w:before="86"/>
              <w:ind w:left="701" w:hanging="701"/>
            </w:pPr>
            <w:r w:rsidRPr="00BA19F3" w:rsidDel="00DE30E6">
              <w:rPr>
                <w:i/>
              </w:rPr>
              <w:t>e</w:t>
            </w:r>
            <w:ins w:id="2660" w:author="JMM" w:date="2013-05-31T17:02:00Z">
              <w:r w:rsidRPr="00BA19F3">
                <w:rPr>
                  <w:i/>
                </w:rPr>
                <w:t>v</w:t>
              </w:r>
            </w:ins>
            <w:r w:rsidRPr="00BA19F3">
              <w:rPr>
                <w:i/>
              </w:rPr>
              <w:t>)</w:t>
            </w:r>
            <w:r w:rsidRPr="00BA19F3">
              <w:rPr>
                <w:i/>
              </w:rPr>
              <w:tab/>
            </w:r>
            <w:r w:rsidRPr="00BA19F3">
              <w:rPr>
                <w:iCs/>
              </w:rPr>
              <w:t>preparará una estimación presupuestaria de las necesidades del Sector de Radiocomunicaciones basada en los costes y la transmitirá al Secretario General para su examen por el Comité de Coordinación y su inclusión en el presupuesto de la Unión.</w:t>
            </w:r>
          </w:p>
        </w:tc>
      </w:tr>
      <w:tr w:rsidR="00BA19F3" w:rsidRPr="00BA19F3" w:rsidTr="00BA19F3">
        <w:trPr>
          <w:jc w:val="center"/>
        </w:trPr>
        <w:tc>
          <w:tcPr>
            <w:tcW w:w="1133" w:type="dxa"/>
          </w:tcPr>
          <w:p w:rsidR="00BA19F3" w:rsidRPr="00BA19F3" w:rsidRDefault="00BA19F3" w:rsidP="00BA19F3">
            <w:pPr>
              <w:tabs>
                <w:tab w:val="left" w:pos="680"/>
              </w:tabs>
              <w:spacing w:before="86"/>
              <w:rPr>
                <w:b/>
              </w:rPr>
            </w:pPr>
            <w:r w:rsidRPr="00BA19F3">
              <w:rPr>
                <w:b/>
              </w:rPr>
              <w:t>181A</w:t>
            </w:r>
            <w:r w:rsidRPr="00BA19F3">
              <w:rPr>
                <w:b/>
              </w:rPr>
              <w:br/>
            </w:r>
            <w:r w:rsidRPr="00BA19F3">
              <w:rPr>
                <w:b/>
                <w:sz w:val="18"/>
                <w:szCs w:val="18"/>
              </w:rPr>
              <w:t>PP-98</w:t>
            </w:r>
            <w:r w:rsidRPr="00BA19F3">
              <w:rPr>
                <w:b/>
                <w:sz w:val="18"/>
                <w:szCs w:val="18"/>
              </w:rPr>
              <w:br/>
              <w:t>PP-02</w:t>
            </w:r>
          </w:p>
        </w:tc>
        <w:tc>
          <w:tcPr>
            <w:tcW w:w="8504" w:type="dxa"/>
          </w:tcPr>
          <w:p w:rsidR="00BA19F3" w:rsidRPr="00BA19F3" w:rsidRDefault="00BA19F3" w:rsidP="00BA19F3">
            <w:pPr>
              <w:tabs>
                <w:tab w:val="clear" w:pos="567"/>
                <w:tab w:val="left" w:pos="701"/>
              </w:tabs>
              <w:spacing w:before="86"/>
              <w:ind w:left="701" w:hanging="701"/>
            </w:pPr>
            <w:r w:rsidRPr="00BA19F3" w:rsidDel="00DE30E6">
              <w:rPr>
                <w:i/>
              </w:rPr>
              <w:t>f</w:t>
            </w:r>
            <w:ins w:id="2661" w:author="JMM" w:date="2013-05-31T17:02:00Z">
              <w:r w:rsidRPr="00BA19F3">
                <w:rPr>
                  <w:i/>
                </w:rPr>
                <w:t>vi</w:t>
              </w:r>
            </w:ins>
            <w:r w:rsidRPr="00BA19F3">
              <w:rPr>
                <w:i/>
              </w:rPr>
              <w:t>)</w:t>
            </w:r>
            <w:r w:rsidRPr="00BA19F3">
              <w:rPr>
                <w:i/>
              </w:rPr>
              <w:tab/>
            </w:r>
            <w:r w:rsidRPr="00BA19F3">
              <w:rPr>
                <w:iCs/>
              </w:rPr>
              <w:t>preparará anualmente un Plan Operacional cuadrienal de arrastre que cubra el año próximo y los tres años subsiguientes, incluidas las implicaciones financieras de las actividades que ha de realizar la Oficina en apoyo del Sector en su conjunto; dicho Plan Operacional cuadrienal será examinado por el Grupo Asesor de Radiocomunicaciones de acuerdo con el</w:t>
            </w:r>
            <w:del w:id="2662" w:author="JMM" w:date="2013-05-31T17:03:00Z">
              <w:r w:rsidRPr="00BA19F3" w:rsidDel="00DE30E6">
                <w:rPr>
                  <w:iCs/>
                </w:rPr>
                <w:delText xml:space="preserve"> Artículo 11A del presente Convenio</w:delText>
              </w:r>
            </w:del>
            <w:ins w:id="2663" w:author="JMM" w:date="2013-05-31T17:03:00Z">
              <w:r w:rsidRPr="00BA19F3">
                <w:rPr>
                  <w:iCs/>
                </w:rPr>
                <w:t xml:space="preserve"> </w:t>
              </w:r>
            </w:ins>
            <w:ins w:id="2664" w:author="Martinez Romera, Angel" w:date="2013-06-07T20:21:00Z">
              <w:r w:rsidRPr="00BA19F3">
                <w:rPr>
                  <w:iCs/>
                </w:rPr>
                <w:t>[</w:t>
              </w:r>
            </w:ins>
            <w:ins w:id="2665" w:author="JMM" w:date="2013-05-31T17:03:00Z">
              <w:r w:rsidRPr="00BA19F3">
                <w:rPr>
                  <w:iCs/>
                </w:rPr>
                <w:t>Artículo 11</w:t>
              </w:r>
            </w:ins>
            <w:ins w:id="2666" w:author="Martinez Romera, Angel" w:date="2013-06-07T20:22:00Z">
              <w:r w:rsidRPr="00BA19F3">
                <w:rPr>
                  <w:iCs/>
                </w:rPr>
                <w:t>]</w:t>
              </w:r>
            </w:ins>
            <w:ins w:id="2667" w:author="JMM" w:date="2013-05-31T17:03:00Z">
              <w:r w:rsidRPr="00BA19F3">
                <w:rPr>
                  <w:iCs/>
                </w:rPr>
                <w:t xml:space="preserve"> de las presentes Disposiciones y Reglas generales</w:t>
              </w:r>
            </w:ins>
            <w:r w:rsidRPr="00BA19F3">
              <w:rPr>
                <w:iCs/>
              </w:rPr>
              <w:t>, y será examinado y aprobado anualmente por el Consejo;</w:t>
            </w:r>
          </w:p>
        </w:tc>
      </w:tr>
      <w:tr w:rsidR="00BA19F3" w:rsidRPr="00BA19F3" w:rsidTr="00BA19F3">
        <w:trPr>
          <w:jc w:val="center"/>
        </w:trPr>
        <w:tc>
          <w:tcPr>
            <w:tcW w:w="1133" w:type="dxa"/>
          </w:tcPr>
          <w:p w:rsidR="00BA19F3" w:rsidRPr="00BA19F3" w:rsidRDefault="00BA19F3" w:rsidP="00BA19F3">
            <w:pPr>
              <w:tabs>
                <w:tab w:val="left" w:pos="680"/>
              </w:tabs>
            </w:pPr>
            <w:r w:rsidRPr="00BA19F3">
              <w:rPr>
                <w:b/>
              </w:rPr>
              <w:t>182</w:t>
            </w:r>
          </w:p>
        </w:tc>
        <w:tc>
          <w:tcPr>
            <w:tcW w:w="8504" w:type="dxa"/>
          </w:tcPr>
          <w:p w:rsidR="00BA19F3" w:rsidRPr="00BA19F3" w:rsidRDefault="00BA19F3" w:rsidP="00BA19F3">
            <w:pPr>
              <w:tabs>
                <w:tab w:val="clear" w:pos="567"/>
                <w:tab w:val="left" w:pos="680"/>
              </w:tabs>
            </w:pPr>
            <w:r w:rsidRPr="00BA19F3" w:rsidDel="00DE30E6">
              <w:t>3</w:t>
            </w:r>
            <w:ins w:id="2668" w:author="JMM" w:date="2013-05-31T17:03:00Z">
              <w:r w:rsidRPr="00BA19F3">
                <w:t>2</w:t>
              </w:r>
            </w:ins>
            <w:r w:rsidRPr="00BA19F3">
              <w:tab/>
              <w:t>El Director elegirá al personal técnico y administrativo de la Oficina ajustándose al presupuesto aprobado por el Consejo. El nombramiento de este personal técnico y administrativo lo hará el Secretario General de acuerdo con el Director. Corresponderá al Secretario General decidir en último término acerca de su nombramiento o destitución.</w:t>
            </w:r>
          </w:p>
        </w:tc>
      </w:tr>
      <w:tr w:rsidR="00BA19F3" w:rsidRPr="00BA19F3" w:rsidTr="00BA19F3">
        <w:trPr>
          <w:jc w:val="center"/>
        </w:trPr>
        <w:tc>
          <w:tcPr>
            <w:tcW w:w="1133" w:type="dxa"/>
          </w:tcPr>
          <w:p w:rsidR="00BA19F3" w:rsidRPr="00BA19F3" w:rsidRDefault="00BA19F3" w:rsidP="00BA19F3">
            <w:pPr>
              <w:tabs>
                <w:tab w:val="left" w:pos="680"/>
              </w:tabs>
            </w:pPr>
            <w:r w:rsidRPr="00BA19F3">
              <w:rPr>
                <w:b/>
              </w:rPr>
              <w:t>183</w:t>
            </w:r>
          </w:p>
        </w:tc>
        <w:tc>
          <w:tcPr>
            <w:tcW w:w="8504" w:type="dxa"/>
          </w:tcPr>
          <w:p w:rsidR="00BA19F3" w:rsidRPr="00BA19F3" w:rsidRDefault="00BA19F3" w:rsidP="00BA19F3">
            <w:pPr>
              <w:tabs>
                <w:tab w:val="clear" w:pos="567"/>
                <w:tab w:val="left" w:pos="680"/>
              </w:tabs>
            </w:pPr>
            <w:ins w:id="2669" w:author="JMM" w:date="2013-05-31T17:04:00Z">
              <w:r w:rsidRPr="00BA19F3" w:rsidDel="00DE30E6">
                <w:t>4</w:t>
              </w:r>
            </w:ins>
            <w:ins w:id="2670" w:author="JMM" w:date="2013-05-31T17:03:00Z">
              <w:r w:rsidRPr="00BA19F3">
                <w:t>3</w:t>
              </w:r>
            </w:ins>
            <w:r w:rsidRPr="00BA19F3">
              <w:tab/>
              <w:t>El Director proporcionará la asistencia técnica necesaria al Sector de Desarrollo de las Telecomunicaciones en el marco de las disposiciones de la Constitución y</w:t>
            </w:r>
            <w:del w:id="2671" w:author="JMM" w:date="2013-05-31T17:03:00Z">
              <w:r w:rsidRPr="00BA19F3" w:rsidDel="00C50E55">
                <w:delText xml:space="preserve"> del presente Convenio</w:delText>
              </w:r>
            </w:del>
            <w:ins w:id="2672" w:author="JMM" w:date="2013-05-31T17:04:00Z">
              <w:r w:rsidRPr="00BA19F3">
                <w:t xml:space="preserve"> de las disposiciones pertinentes de las presentes Disposiciones y Reglas generales</w:t>
              </w:r>
            </w:ins>
            <w:r w:rsidRPr="00BA19F3">
              <w:t>.</w:t>
            </w:r>
          </w:p>
        </w:tc>
      </w:tr>
    </w:tbl>
    <w:p w:rsidR="00BA19F3" w:rsidRPr="00BA19F3" w:rsidRDefault="00BA19F3" w:rsidP="00BA19F3">
      <w:pPr>
        <w:tabs>
          <w:tab w:val="clear" w:pos="1134"/>
          <w:tab w:val="clear" w:pos="1701"/>
          <w:tab w:val="clear" w:pos="2268"/>
          <w:tab w:val="clear" w:pos="2835"/>
          <w:tab w:val="right" w:pos="567"/>
          <w:tab w:val="left" w:pos="794"/>
          <w:tab w:val="left" w:pos="1191"/>
          <w:tab w:val="left" w:pos="1588"/>
          <w:tab w:val="left" w:pos="1985"/>
        </w:tabs>
        <w:spacing w:before="720"/>
        <w:jc w:val="center"/>
        <w:rPr>
          <w:sz w:val="28"/>
        </w:rPr>
      </w:pPr>
      <w:r w:rsidRPr="00BA19F3" w:rsidDel="00C50E55">
        <w:rPr>
          <w:sz w:val="28"/>
        </w:rPr>
        <w:lastRenderedPageBreak/>
        <w:t>SECCIÓN  6</w:t>
      </w:r>
    </w:p>
    <w:p w:rsidR="00BA19F3" w:rsidRPr="00BA19F3" w:rsidRDefault="00BA19F3" w:rsidP="00BA19F3">
      <w:pPr>
        <w:keepNext/>
        <w:keepLines/>
        <w:tabs>
          <w:tab w:val="clear" w:pos="1134"/>
          <w:tab w:val="clear" w:pos="1701"/>
          <w:tab w:val="clear" w:pos="2268"/>
          <w:tab w:val="clear" w:pos="2835"/>
          <w:tab w:val="right" w:pos="567"/>
          <w:tab w:val="left" w:pos="794"/>
          <w:tab w:val="left" w:pos="1191"/>
          <w:tab w:val="left" w:pos="1588"/>
          <w:tab w:val="left" w:pos="1985"/>
        </w:tabs>
        <w:spacing w:before="720"/>
        <w:jc w:val="center"/>
        <w:rPr>
          <w:sz w:val="28"/>
        </w:rPr>
      </w:pPr>
      <w:r w:rsidRPr="00BA19F3">
        <w:rPr>
          <w:sz w:val="28"/>
        </w:rPr>
        <w:t>CAPÍTULO III</w:t>
      </w:r>
    </w:p>
    <w:p w:rsidR="00BA19F3" w:rsidRPr="00BA19F3" w:rsidRDefault="00BA19F3" w:rsidP="00BA19F3">
      <w:pPr>
        <w:tabs>
          <w:tab w:val="clear" w:pos="567"/>
          <w:tab w:val="clear" w:pos="1134"/>
          <w:tab w:val="clear" w:pos="1701"/>
          <w:tab w:val="clear" w:pos="2268"/>
          <w:tab w:val="clear" w:pos="2835"/>
        </w:tabs>
        <w:spacing w:before="240" w:after="240"/>
        <w:jc w:val="center"/>
        <w:rPr>
          <w:b/>
          <w:sz w:val="28"/>
        </w:rPr>
      </w:pPr>
      <w:r w:rsidRPr="00BA19F3">
        <w:rPr>
          <w:b/>
          <w:sz w:val="28"/>
        </w:rPr>
        <w:t>El Sector de Normalización de las Telecomunicaciones</w:t>
      </w:r>
    </w:p>
    <w:p w:rsidR="00BA19F3" w:rsidRPr="00BA19F3" w:rsidRDefault="00BA19F3" w:rsidP="00BA19F3">
      <w:pPr>
        <w:keepNext/>
        <w:keepLines/>
        <w:tabs>
          <w:tab w:val="clear" w:pos="567"/>
          <w:tab w:val="clear" w:pos="1701"/>
          <w:tab w:val="clear" w:pos="2835"/>
          <w:tab w:val="left" w:pos="680"/>
          <w:tab w:val="left" w:pos="1871"/>
        </w:tabs>
        <w:spacing w:before="720"/>
        <w:jc w:val="center"/>
        <w:rPr>
          <w:rFonts w:asciiTheme="minorHAnsi" w:hAnsiTheme="minorHAnsi"/>
          <w:sz w:val="28"/>
        </w:rPr>
      </w:pPr>
      <w:r w:rsidRPr="00BA19F3">
        <w:rPr>
          <w:rFonts w:asciiTheme="minorHAnsi" w:hAnsiTheme="minorHAnsi"/>
          <w:sz w:val="28"/>
        </w:rPr>
        <w:t>ARTÍCULO  13</w:t>
      </w:r>
    </w:p>
    <w:p w:rsidR="00BA19F3" w:rsidRPr="00BA19F3" w:rsidRDefault="00BA19F3" w:rsidP="00BA19F3">
      <w:pPr>
        <w:tabs>
          <w:tab w:val="clear" w:pos="567"/>
          <w:tab w:val="clear" w:pos="1134"/>
          <w:tab w:val="clear" w:pos="1701"/>
          <w:tab w:val="clear" w:pos="2268"/>
          <w:tab w:val="clear" w:pos="2835"/>
          <w:tab w:val="center" w:pos="4820"/>
        </w:tabs>
        <w:spacing w:before="240" w:after="240"/>
        <w:rPr>
          <w:b/>
          <w:sz w:val="28"/>
        </w:rPr>
      </w:pPr>
      <w:r w:rsidRPr="00BA19F3">
        <w:rPr>
          <w:b/>
          <w:sz w:val="18"/>
        </w:rPr>
        <w:t>PP-98</w:t>
      </w:r>
      <w:r w:rsidRPr="00BA19F3">
        <w:rPr>
          <w:b/>
          <w:sz w:val="28"/>
        </w:rPr>
        <w:tab/>
        <w:t>Las Asambleas Mundiales de Normalización</w:t>
      </w:r>
      <w:r w:rsidRPr="00BA19F3">
        <w:rPr>
          <w:b/>
          <w:sz w:val="28"/>
        </w:rPr>
        <w:br/>
      </w:r>
      <w:r w:rsidRPr="00BA19F3">
        <w:rPr>
          <w:b/>
          <w:sz w:val="28"/>
        </w:rPr>
        <w:tab/>
        <w:t>de las Telecomunicaciones</w:t>
      </w:r>
    </w:p>
    <w:tbl>
      <w:tblPr>
        <w:tblW w:w="0" w:type="auto"/>
        <w:jc w:val="center"/>
        <w:tblLayout w:type="fixed"/>
        <w:tblCellMar>
          <w:left w:w="0" w:type="dxa"/>
          <w:right w:w="0" w:type="dxa"/>
        </w:tblCellMar>
        <w:tblLook w:val="0000" w:firstRow="0" w:lastRow="0" w:firstColumn="0" w:lastColumn="0" w:noHBand="0" w:noVBand="0"/>
      </w:tblPr>
      <w:tblGrid>
        <w:gridCol w:w="1133"/>
        <w:gridCol w:w="8505"/>
      </w:tblGrid>
      <w:tr w:rsidR="00BA19F3" w:rsidRPr="00BA19F3" w:rsidTr="00BA19F3">
        <w:trPr>
          <w:jc w:val="center"/>
        </w:trPr>
        <w:tc>
          <w:tcPr>
            <w:tcW w:w="1133" w:type="dxa"/>
          </w:tcPr>
          <w:p w:rsidR="00BA19F3" w:rsidRPr="00BA19F3" w:rsidRDefault="00BA19F3" w:rsidP="00BA19F3">
            <w:pPr>
              <w:tabs>
                <w:tab w:val="clear" w:pos="567"/>
                <w:tab w:val="clear" w:pos="1701"/>
                <w:tab w:val="clear" w:pos="2835"/>
                <w:tab w:val="left" w:pos="680"/>
                <w:tab w:val="left" w:pos="1871"/>
              </w:tabs>
              <w:spacing w:before="240"/>
              <w:jc w:val="both"/>
              <w:rPr>
                <w:b/>
              </w:rPr>
            </w:pPr>
            <w:r w:rsidRPr="00BA19F3">
              <w:rPr>
                <w:b/>
              </w:rPr>
              <w:t>184</w:t>
            </w:r>
            <w:r w:rsidRPr="00BA19F3">
              <w:rPr>
                <w:b/>
                <w:sz w:val="18"/>
              </w:rPr>
              <w:br/>
              <w:t>PP-98</w:t>
            </w:r>
          </w:p>
        </w:tc>
        <w:tc>
          <w:tcPr>
            <w:tcW w:w="8505" w:type="dxa"/>
          </w:tcPr>
          <w:p w:rsidR="00BA19F3" w:rsidRPr="00BA19F3" w:rsidRDefault="00BA19F3" w:rsidP="00BA19F3">
            <w:pPr>
              <w:tabs>
                <w:tab w:val="clear" w:pos="567"/>
                <w:tab w:val="clear" w:pos="1701"/>
                <w:tab w:val="clear" w:pos="2835"/>
                <w:tab w:val="left" w:pos="680"/>
                <w:tab w:val="left" w:pos="1871"/>
              </w:tabs>
              <w:spacing w:before="240"/>
            </w:pPr>
            <w:r w:rsidRPr="00BA19F3">
              <w:t>1</w:t>
            </w:r>
            <w:r w:rsidRPr="00BA19F3">
              <w:rPr>
                <w:b/>
              </w:rPr>
              <w:tab/>
            </w:r>
            <w:r w:rsidRPr="00BA19F3">
              <w:t xml:space="preserve">De conformidad con el </w:t>
            </w:r>
            <w:ins w:id="2673" w:author="JMM" w:date="2013-05-31T17:05:00Z">
              <w:r w:rsidRPr="00BA19F3">
                <w:t>[</w:t>
              </w:r>
            </w:ins>
            <w:r w:rsidRPr="00BA19F3">
              <w:t>número 104</w:t>
            </w:r>
            <w:ins w:id="2674" w:author="JMM" w:date="2013-05-31T17:05:00Z">
              <w:r w:rsidRPr="00BA19F3">
                <w:t>]</w:t>
              </w:r>
            </w:ins>
            <w:r w:rsidRPr="00BA19F3">
              <w:t xml:space="preserve"> de la Constitución, se convocarán Asambleas Mundiales de Normalización de las Telecomunicaciones para examinar materias relacionadas con la normalización de las telecomunicaciones.</w:t>
            </w:r>
          </w:p>
        </w:tc>
      </w:tr>
      <w:tr w:rsidR="00BA19F3" w:rsidRPr="00BA19F3" w:rsidTr="00BA19F3">
        <w:trPr>
          <w:jc w:val="center"/>
        </w:trPr>
        <w:tc>
          <w:tcPr>
            <w:tcW w:w="1133" w:type="dxa"/>
          </w:tcPr>
          <w:p w:rsidR="00BA19F3" w:rsidRPr="00BA19F3" w:rsidRDefault="00BA19F3" w:rsidP="00BA19F3">
            <w:pPr>
              <w:tabs>
                <w:tab w:val="clear" w:pos="567"/>
                <w:tab w:val="clear" w:pos="1134"/>
                <w:tab w:val="clear" w:pos="1701"/>
                <w:tab w:val="clear" w:pos="2835"/>
                <w:tab w:val="left" w:pos="680"/>
                <w:tab w:val="left" w:pos="1277"/>
                <w:tab w:val="left" w:pos="1871"/>
              </w:tabs>
              <w:spacing w:before="240"/>
              <w:jc w:val="both"/>
              <w:rPr>
                <w:b/>
              </w:rPr>
            </w:pPr>
            <w:r w:rsidRPr="00BA19F3">
              <w:rPr>
                <w:b/>
              </w:rPr>
              <w:t>184A</w:t>
            </w:r>
            <w:r w:rsidRPr="00BA19F3">
              <w:rPr>
                <w:b/>
                <w:sz w:val="18"/>
              </w:rPr>
              <w:br/>
              <w:t>PP-02</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spacing w:before="240"/>
            </w:pPr>
            <w:r w:rsidRPr="00BA19F3" w:rsidDel="00C50E55">
              <w:t>1</w:t>
            </w:r>
            <w:del w:id="2675" w:author="JMM" w:date="2013-05-31T17:05:00Z">
              <w:r w:rsidRPr="00BA19F3" w:rsidDel="00C50E55">
                <w:rPr>
                  <w:rFonts w:ascii="Tms Rmn" w:hAnsi="Tms Rmn"/>
                  <w:sz w:val="12"/>
                </w:rPr>
                <w:delText> </w:delText>
              </w:r>
              <w:r w:rsidRPr="00BA19F3" w:rsidDel="00C50E55">
                <w:rPr>
                  <w:i/>
                  <w:iCs/>
                </w:rPr>
                <w:delText>bis)</w:delText>
              </w:r>
            </w:del>
            <w:ins w:id="2676" w:author="JMM" w:date="2013-05-31T17:05:00Z">
              <w:r w:rsidRPr="00BA19F3">
                <w:t>2</w:t>
              </w:r>
            </w:ins>
            <w:r w:rsidRPr="00BA19F3">
              <w:tab/>
              <w:t xml:space="preserve">Se autoriza a la Asamblea Mundial de Normalización de las Telecomunicaciones a adoptar los métodos de trabajo y procedimientos para la gestión de las actividades del Sector, de conformidad con el </w:t>
            </w:r>
            <w:ins w:id="2677" w:author="JMM" w:date="2013-05-31T17:05:00Z">
              <w:r w:rsidRPr="00BA19F3">
                <w:t>[</w:t>
              </w:r>
            </w:ins>
            <w:r w:rsidRPr="00BA19F3">
              <w:t>número 145A</w:t>
            </w:r>
            <w:ins w:id="2678" w:author="JMM" w:date="2013-05-31T17:05:00Z">
              <w:r w:rsidRPr="00BA19F3">
                <w:t>]</w:t>
              </w:r>
            </w:ins>
            <w:r w:rsidRPr="00BA19F3">
              <w:t xml:space="preserve"> de la Constitución.</w:t>
            </w:r>
          </w:p>
        </w:tc>
      </w:tr>
      <w:tr w:rsidR="00BA19F3" w:rsidRPr="00BA19F3" w:rsidTr="00BA19F3">
        <w:trPr>
          <w:jc w:val="center"/>
        </w:trPr>
        <w:tc>
          <w:tcPr>
            <w:tcW w:w="1133" w:type="dxa"/>
          </w:tcPr>
          <w:p w:rsidR="00BA19F3" w:rsidRPr="00BA19F3" w:rsidRDefault="00BA19F3" w:rsidP="00BA19F3">
            <w:pPr>
              <w:tabs>
                <w:tab w:val="clear" w:pos="567"/>
                <w:tab w:val="clear" w:pos="1134"/>
                <w:tab w:val="clear" w:pos="1701"/>
                <w:tab w:val="clear" w:pos="2835"/>
                <w:tab w:val="left" w:pos="680"/>
                <w:tab w:val="left" w:pos="1277"/>
                <w:tab w:val="left" w:pos="1871"/>
              </w:tabs>
              <w:spacing w:before="240"/>
              <w:jc w:val="both"/>
              <w:rPr>
                <w:b/>
              </w:rPr>
            </w:pPr>
            <w:r w:rsidRPr="00BA19F3">
              <w:rPr>
                <w:b/>
              </w:rPr>
              <w:t>185</w:t>
            </w:r>
            <w:r w:rsidRPr="00BA19F3">
              <w:rPr>
                <w:b/>
                <w:sz w:val="18"/>
              </w:rPr>
              <w:br/>
              <w:t>PP-98</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spacing w:before="240"/>
            </w:pPr>
            <w:r w:rsidRPr="00BA19F3" w:rsidDel="00C50E55">
              <w:t>2</w:t>
            </w:r>
            <w:ins w:id="2679" w:author="JMM" w:date="2013-05-31T17:05:00Z">
              <w:r w:rsidRPr="00BA19F3">
                <w:t>3</w:t>
              </w:r>
            </w:ins>
            <w:r w:rsidRPr="00BA19F3">
              <w:rPr>
                <w:b/>
              </w:rPr>
              <w:tab/>
            </w:r>
            <w:r w:rsidRPr="00BA19F3">
              <w:t>Las Asambleas Mundiales de Normalización de las Telecomunicaciones estudiarán y formularán recomendaciones sobre las cuestiones que hayan adoptado siguiendo sus propios procedimientos o sobre las que les encomiende la Conferencia de Plenipotenciarios, cualquier otra conferencia o el Consejo.</w:t>
            </w:r>
          </w:p>
        </w:tc>
      </w:tr>
      <w:tr w:rsidR="00BA19F3" w:rsidRPr="00BA19F3" w:rsidTr="00BA19F3">
        <w:trPr>
          <w:jc w:val="center"/>
        </w:trPr>
        <w:tc>
          <w:tcPr>
            <w:tcW w:w="1133" w:type="dxa"/>
          </w:tcPr>
          <w:p w:rsidR="00BA19F3" w:rsidRPr="00BA19F3" w:rsidRDefault="00BA19F3" w:rsidP="00BA19F3">
            <w:pPr>
              <w:tabs>
                <w:tab w:val="clear" w:pos="567"/>
                <w:tab w:val="clear" w:pos="1134"/>
                <w:tab w:val="clear" w:pos="1701"/>
                <w:tab w:val="clear" w:pos="2835"/>
                <w:tab w:val="left" w:pos="680"/>
                <w:tab w:val="left" w:pos="1277"/>
                <w:tab w:val="left" w:pos="1871"/>
              </w:tabs>
              <w:spacing w:before="240"/>
              <w:jc w:val="both"/>
              <w:rPr>
                <w:b/>
              </w:rPr>
            </w:pPr>
            <w:r w:rsidRPr="00BA19F3">
              <w:rPr>
                <w:b/>
              </w:rPr>
              <w:t>186</w:t>
            </w:r>
            <w:r w:rsidRPr="00BA19F3">
              <w:rPr>
                <w:b/>
                <w:sz w:val="18"/>
              </w:rPr>
              <w:br/>
              <w:t>PP-98</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spacing w:before="240"/>
            </w:pPr>
            <w:r w:rsidRPr="00BA19F3" w:rsidDel="00C50E55">
              <w:t>3</w:t>
            </w:r>
            <w:ins w:id="2680" w:author="JMM" w:date="2013-05-31T17:05:00Z">
              <w:r w:rsidRPr="00BA19F3">
                <w:t>4</w:t>
              </w:r>
            </w:ins>
            <w:r w:rsidRPr="00BA19F3">
              <w:rPr>
                <w:b/>
              </w:rPr>
              <w:tab/>
            </w:r>
            <w:r w:rsidRPr="00BA19F3">
              <w:t>De</w:t>
            </w:r>
            <w:r w:rsidRPr="00BA19F3">
              <w:rPr>
                <w:sz w:val="19"/>
              </w:rPr>
              <w:t xml:space="preserve"> </w:t>
            </w:r>
            <w:r w:rsidRPr="00BA19F3">
              <w:t>conformidad</w:t>
            </w:r>
            <w:r w:rsidRPr="00BA19F3">
              <w:rPr>
                <w:sz w:val="19"/>
              </w:rPr>
              <w:t xml:space="preserve"> </w:t>
            </w:r>
            <w:r w:rsidRPr="00BA19F3">
              <w:t>con</w:t>
            </w:r>
            <w:r w:rsidRPr="00BA19F3">
              <w:rPr>
                <w:sz w:val="19"/>
              </w:rPr>
              <w:t xml:space="preserve"> </w:t>
            </w:r>
            <w:r w:rsidRPr="00BA19F3">
              <w:t>el</w:t>
            </w:r>
            <w:r w:rsidRPr="00BA19F3">
              <w:rPr>
                <w:sz w:val="19"/>
              </w:rPr>
              <w:t xml:space="preserve"> </w:t>
            </w:r>
            <w:ins w:id="2681" w:author="JMM" w:date="2013-05-31T17:05:00Z">
              <w:r w:rsidRPr="00BA19F3">
                <w:rPr>
                  <w:sz w:val="19"/>
                </w:rPr>
                <w:t>[</w:t>
              </w:r>
            </w:ins>
            <w:r w:rsidRPr="00BA19F3">
              <w:t>número</w:t>
            </w:r>
            <w:r w:rsidRPr="00BA19F3">
              <w:rPr>
                <w:sz w:val="19"/>
              </w:rPr>
              <w:t xml:space="preserve"> </w:t>
            </w:r>
            <w:r w:rsidRPr="00BA19F3">
              <w:t>104</w:t>
            </w:r>
            <w:ins w:id="2682" w:author="JMM" w:date="2013-05-31T17:05:00Z">
              <w:r w:rsidRPr="00BA19F3">
                <w:t>]</w:t>
              </w:r>
            </w:ins>
            <w:r w:rsidRPr="00BA19F3">
              <w:rPr>
                <w:sz w:val="19"/>
              </w:rPr>
              <w:t xml:space="preserve"> </w:t>
            </w:r>
            <w:r w:rsidRPr="00BA19F3">
              <w:t>de</w:t>
            </w:r>
            <w:r w:rsidRPr="00BA19F3">
              <w:rPr>
                <w:sz w:val="19"/>
              </w:rPr>
              <w:t xml:space="preserve"> </w:t>
            </w:r>
            <w:r w:rsidRPr="00BA19F3">
              <w:t>la</w:t>
            </w:r>
            <w:r w:rsidRPr="00BA19F3">
              <w:rPr>
                <w:sz w:val="19"/>
              </w:rPr>
              <w:t xml:space="preserve"> </w:t>
            </w:r>
            <w:r w:rsidRPr="00BA19F3">
              <w:t>Constitución,</w:t>
            </w:r>
            <w:r w:rsidRPr="00BA19F3">
              <w:rPr>
                <w:sz w:val="19"/>
              </w:rPr>
              <w:t xml:space="preserve"> </w:t>
            </w:r>
            <w:r w:rsidRPr="00BA19F3">
              <w:t>la</w:t>
            </w:r>
            <w:r w:rsidRPr="00BA19F3">
              <w:rPr>
                <w:sz w:val="19"/>
              </w:rPr>
              <w:t xml:space="preserve"> </w:t>
            </w:r>
            <w:r w:rsidRPr="00BA19F3">
              <w:t>Asamblea:</w:t>
            </w:r>
          </w:p>
        </w:tc>
      </w:tr>
      <w:tr w:rsidR="00BA19F3" w:rsidRPr="00BA19F3" w:rsidTr="00BA19F3">
        <w:trPr>
          <w:jc w:val="center"/>
        </w:trPr>
        <w:tc>
          <w:tcPr>
            <w:tcW w:w="1133" w:type="dxa"/>
          </w:tcPr>
          <w:p w:rsidR="00BA19F3" w:rsidRPr="00BA19F3" w:rsidRDefault="00BA19F3" w:rsidP="00BA19F3">
            <w:pPr>
              <w:tabs>
                <w:tab w:val="left" w:pos="680"/>
              </w:tabs>
              <w:spacing w:before="86"/>
              <w:rPr>
                <w:b/>
              </w:rPr>
            </w:pPr>
            <w:r w:rsidRPr="00BA19F3">
              <w:rPr>
                <w:b/>
              </w:rPr>
              <w:t>187</w:t>
            </w:r>
            <w:r w:rsidRPr="00BA19F3">
              <w:rPr>
                <w:b/>
              </w:rPr>
              <w:br/>
            </w:r>
            <w:r w:rsidRPr="00BA19F3">
              <w:rPr>
                <w:b/>
                <w:sz w:val="18"/>
                <w:szCs w:val="18"/>
              </w:rPr>
              <w:t>PP-98</w:t>
            </w:r>
            <w:r w:rsidRPr="00BA19F3">
              <w:rPr>
                <w:b/>
                <w:sz w:val="18"/>
                <w:szCs w:val="18"/>
              </w:rPr>
              <w:br/>
              <w:t>PP-02</w:t>
            </w:r>
          </w:p>
        </w:tc>
        <w:tc>
          <w:tcPr>
            <w:tcW w:w="8505" w:type="dxa"/>
          </w:tcPr>
          <w:p w:rsidR="00BA19F3" w:rsidRPr="00BA19F3" w:rsidRDefault="00BA19F3" w:rsidP="00BA19F3">
            <w:pPr>
              <w:tabs>
                <w:tab w:val="clear" w:pos="567"/>
                <w:tab w:val="left" w:pos="701"/>
              </w:tabs>
              <w:spacing w:before="86"/>
              <w:ind w:left="701" w:hanging="701"/>
            </w:pPr>
            <w:r w:rsidRPr="00BA19F3">
              <w:rPr>
                <w:i/>
              </w:rPr>
              <w:t>a)</w:t>
            </w:r>
            <w:r w:rsidRPr="00BA19F3">
              <w:rPr>
                <w:i/>
              </w:rPr>
              <w:tab/>
            </w:r>
            <w:r w:rsidRPr="00BA19F3">
              <w:rPr>
                <w:iCs/>
              </w:rPr>
              <w:t xml:space="preserve">examinará los informes de las Comisiones de Estudio preparados de conformidad con el </w:t>
            </w:r>
            <w:ins w:id="2683" w:author="JMM" w:date="2013-05-31T17:05:00Z">
              <w:r w:rsidRPr="00BA19F3">
                <w:rPr>
                  <w:iCs/>
                </w:rPr>
                <w:t>[</w:t>
              </w:r>
            </w:ins>
            <w:r w:rsidRPr="00BA19F3">
              <w:rPr>
                <w:iCs/>
              </w:rPr>
              <w:t>número 194</w:t>
            </w:r>
            <w:ins w:id="2684" w:author="JMM" w:date="2013-05-31T17:05:00Z">
              <w:r w:rsidRPr="00BA19F3">
                <w:rPr>
                  <w:iCs/>
                </w:rPr>
                <w:t>]</w:t>
              </w:r>
            </w:ins>
            <w:r w:rsidRPr="00BA19F3">
              <w:rPr>
                <w:iCs/>
              </w:rPr>
              <w:t xml:space="preserve"> </w:t>
            </w:r>
            <w:del w:id="2685" w:author="JMM" w:date="2013-05-31T17:05:00Z">
              <w:r w:rsidRPr="00BA19F3" w:rsidDel="00C50E55">
                <w:rPr>
                  <w:iCs/>
                </w:rPr>
                <w:delText xml:space="preserve">del presente Convenio </w:delText>
              </w:r>
            </w:del>
            <w:ins w:id="2686" w:author="JMM" w:date="2013-05-31T17:06:00Z">
              <w:r w:rsidRPr="00BA19F3">
                <w:rPr>
                  <w:iCs/>
                </w:rPr>
                <w:t xml:space="preserve">de las presentes Disposiciones y Reglas generales </w:t>
              </w:r>
            </w:ins>
            <w:r w:rsidRPr="00BA19F3">
              <w:rPr>
                <w:iCs/>
              </w:rPr>
              <w:t xml:space="preserve">y aprobará, modificará o rechazará los proyectos de Recomendación contenidos en los mismos, y examinará los informes del Grupo Asesor de Normalización de las Telecomunicaciones preparados en cumplimiento de los </w:t>
            </w:r>
            <w:ins w:id="2687" w:author="JMM" w:date="2013-05-31T17:06:00Z">
              <w:r w:rsidRPr="00BA19F3">
                <w:rPr>
                  <w:iCs/>
                </w:rPr>
                <w:t>[</w:t>
              </w:r>
            </w:ins>
            <w:r w:rsidRPr="00BA19F3">
              <w:rPr>
                <w:iCs/>
              </w:rPr>
              <w:t>números 197H y 197I</w:t>
            </w:r>
            <w:ins w:id="2688" w:author="JMM" w:date="2013-05-31T17:06:00Z">
              <w:r w:rsidRPr="00BA19F3">
                <w:rPr>
                  <w:iCs/>
                </w:rPr>
                <w:t>]</w:t>
              </w:r>
            </w:ins>
            <w:del w:id="2689" w:author="JMM" w:date="2013-05-31T17:06:00Z">
              <w:r w:rsidRPr="00BA19F3" w:rsidDel="00C50E55">
                <w:rPr>
                  <w:iCs/>
                </w:rPr>
                <w:delText xml:space="preserve"> del presente Convenio</w:delText>
              </w:r>
            </w:del>
            <w:ins w:id="2690" w:author="JMM" w:date="2013-05-31T17:06:00Z">
              <w:r w:rsidRPr="00BA19F3">
                <w:rPr>
                  <w:iCs/>
                </w:rPr>
                <w:t xml:space="preserve"> de las presentes Disposiciones y Reglas generales</w:t>
              </w:r>
            </w:ins>
            <w:r w:rsidRPr="00BA19F3">
              <w:rPr>
                <w:iCs/>
              </w:rPr>
              <w:t>;</w:t>
            </w:r>
          </w:p>
        </w:tc>
      </w:tr>
      <w:tr w:rsidR="00BA19F3" w:rsidRPr="00BA19F3" w:rsidTr="00BA19F3">
        <w:trPr>
          <w:jc w:val="center"/>
        </w:trPr>
        <w:tc>
          <w:tcPr>
            <w:tcW w:w="1133" w:type="dxa"/>
          </w:tcPr>
          <w:p w:rsidR="00BA19F3" w:rsidRPr="00BA19F3" w:rsidRDefault="00BA19F3" w:rsidP="00BA19F3">
            <w:pPr>
              <w:tabs>
                <w:tab w:val="left" w:pos="680"/>
              </w:tabs>
              <w:spacing w:before="86"/>
              <w:rPr>
                <w:i/>
              </w:rPr>
            </w:pPr>
            <w:r w:rsidRPr="00BA19F3">
              <w:rPr>
                <w:b/>
              </w:rPr>
              <w:t>188</w:t>
            </w:r>
          </w:p>
        </w:tc>
        <w:tc>
          <w:tcPr>
            <w:tcW w:w="8505" w:type="dxa"/>
          </w:tcPr>
          <w:p w:rsidR="00BA19F3" w:rsidRPr="00BA19F3" w:rsidRDefault="00BA19F3" w:rsidP="00BA19F3">
            <w:pPr>
              <w:tabs>
                <w:tab w:val="clear" w:pos="567"/>
                <w:tab w:val="left" w:pos="701"/>
              </w:tabs>
              <w:spacing w:before="86"/>
              <w:ind w:left="701" w:hanging="701"/>
              <w:rPr>
                <w:i/>
              </w:rPr>
            </w:pPr>
            <w:r w:rsidRPr="00BA19F3">
              <w:rPr>
                <w:i/>
              </w:rPr>
              <w:t>b)</w:t>
            </w:r>
            <w:r w:rsidRPr="00BA19F3">
              <w:rPr>
                <w:i/>
              </w:rPr>
              <w:tab/>
            </w:r>
            <w:r w:rsidRPr="00BA19F3">
              <w:rPr>
                <w:iCs/>
              </w:rPr>
              <w:t>teniendo en cuenta la necesidad de reducir al mínimo la presión sobre los recursos de la Unión, aprobará el programa de trabajo resultante del examen de las cuestiones existentes y nuevas y determinará la prioridad, la urgencia, las consecuencias financieras previsibles y el calendario para la terminación de su estudio;</w:t>
            </w:r>
          </w:p>
        </w:tc>
      </w:tr>
      <w:tr w:rsidR="00BA19F3" w:rsidRPr="00BA19F3" w:rsidTr="00BA19F3">
        <w:trPr>
          <w:jc w:val="center"/>
        </w:trPr>
        <w:tc>
          <w:tcPr>
            <w:tcW w:w="1133" w:type="dxa"/>
          </w:tcPr>
          <w:p w:rsidR="00BA19F3" w:rsidRPr="00BA19F3" w:rsidRDefault="00BA19F3" w:rsidP="00BA19F3">
            <w:pPr>
              <w:tabs>
                <w:tab w:val="left" w:pos="680"/>
              </w:tabs>
              <w:spacing w:before="86"/>
              <w:rPr>
                <w:b/>
              </w:rPr>
            </w:pPr>
            <w:r w:rsidRPr="00BA19F3">
              <w:rPr>
                <w:b/>
              </w:rPr>
              <w:t>189</w:t>
            </w:r>
          </w:p>
        </w:tc>
        <w:tc>
          <w:tcPr>
            <w:tcW w:w="8505" w:type="dxa"/>
          </w:tcPr>
          <w:p w:rsidR="00BA19F3" w:rsidRPr="00BA19F3" w:rsidRDefault="00BA19F3" w:rsidP="00BA19F3">
            <w:pPr>
              <w:tabs>
                <w:tab w:val="clear" w:pos="567"/>
                <w:tab w:val="left" w:pos="701"/>
              </w:tabs>
              <w:spacing w:before="86"/>
              <w:ind w:left="701" w:hanging="701"/>
              <w:rPr>
                <w:i/>
              </w:rPr>
            </w:pPr>
            <w:r w:rsidRPr="00BA19F3">
              <w:rPr>
                <w:i/>
              </w:rPr>
              <w:t>c)</w:t>
            </w:r>
            <w:r w:rsidRPr="00BA19F3">
              <w:rPr>
                <w:i/>
              </w:rPr>
              <w:tab/>
            </w:r>
            <w:r w:rsidRPr="00BA19F3">
              <w:rPr>
                <w:iCs/>
              </w:rPr>
              <w:t xml:space="preserve">a la luz del programa de trabajo aprobado a que se hace referencia en el </w:t>
            </w:r>
            <w:ins w:id="2691" w:author="Martinez Romera, Angel" w:date="2013-06-07T20:27:00Z">
              <w:r w:rsidRPr="00BA19F3">
                <w:rPr>
                  <w:iCs/>
                </w:rPr>
                <w:t>[</w:t>
              </w:r>
            </w:ins>
            <w:r w:rsidRPr="00BA19F3">
              <w:rPr>
                <w:iCs/>
              </w:rPr>
              <w:t>número 188</w:t>
            </w:r>
            <w:ins w:id="2692" w:author="Martinez Romera, Angel" w:date="2013-06-07T20:27:00Z">
              <w:r w:rsidRPr="00BA19F3">
                <w:rPr>
                  <w:iCs/>
                </w:rPr>
                <w:t>]</w:t>
              </w:r>
            </w:ins>
            <w:r w:rsidRPr="00BA19F3">
              <w:rPr>
                <w:iCs/>
              </w:rPr>
              <w:t xml:space="preserve"> anterior, decidirá en cuanto a la necesidad de crear, mantener o suprimir Comisiones de Estudio y atribuir a cada una de ellas las cuestiones correspondientes;</w:t>
            </w:r>
          </w:p>
        </w:tc>
      </w:tr>
      <w:tr w:rsidR="00BA19F3" w:rsidRPr="00BA19F3" w:rsidTr="00BA19F3">
        <w:trPr>
          <w:jc w:val="center"/>
        </w:trPr>
        <w:tc>
          <w:tcPr>
            <w:tcW w:w="1133" w:type="dxa"/>
          </w:tcPr>
          <w:p w:rsidR="00BA19F3" w:rsidRPr="00BA19F3" w:rsidRDefault="00BA19F3" w:rsidP="00BA19F3">
            <w:pPr>
              <w:keepNext/>
              <w:keepLines/>
              <w:tabs>
                <w:tab w:val="left" w:pos="680"/>
              </w:tabs>
              <w:spacing w:before="86"/>
              <w:rPr>
                <w:b/>
              </w:rPr>
            </w:pPr>
            <w:r w:rsidRPr="00BA19F3">
              <w:rPr>
                <w:b/>
              </w:rPr>
              <w:lastRenderedPageBreak/>
              <w:t>190</w:t>
            </w:r>
            <w:r w:rsidRPr="00BA19F3">
              <w:rPr>
                <w:b/>
              </w:rPr>
              <w:br/>
            </w:r>
            <w:r w:rsidRPr="00BA19F3">
              <w:rPr>
                <w:b/>
                <w:sz w:val="18"/>
                <w:szCs w:val="18"/>
              </w:rPr>
              <w:t>PP-98</w:t>
            </w:r>
          </w:p>
        </w:tc>
        <w:tc>
          <w:tcPr>
            <w:tcW w:w="8505" w:type="dxa"/>
          </w:tcPr>
          <w:p w:rsidR="00BA19F3" w:rsidRPr="00BA19F3" w:rsidRDefault="00BA19F3" w:rsidP="00BA19F3">
            <w:pPr>
              <w:keepNext/>
              <w:keepLines/>
              <w:tabs>
                <w:tab w:val="clear" w:pos="567"/>
                <w:tab w:val="left" w:pos="701"/>
              </w:tabs>
              <w:spacing w:before="86"/>
              <w:ind w:left="701" w:hanging="701"/>
              <w:rPr>
                <w:i/>
              </w:rPr>
            </w:pPr>
            <w:r w:rsidRPr="00BA19F3">
              <w:rPr>
                <w:i/>
              </w:rPr>
              <w:t>d)</w:t>
            </w:r>
            <w:r w:rsidRPr="00BA19F3">
              <w:rPr>
                <w:i/>
              </w:rPr>
              <w:tab/>
            </w:r>
            <w:r w:rsidRPr="00BA19F3">
              <w:rPr>
                <w:iCs/>
              </w:rPr>
              <w:t>en la medida de lo posible, agrupará cuestiones de interés para los países en desarrollo, con el fin de facilitar la participación de los mismos en el estudio de tales cuestiones;</w:t>
            </w:r>
          </w:p>
        </w:tc>
      </w:tr>
      <w:tr w:rsidR="00BA19F3" w:rsidRPr="00BA19F3" w:rsidTr="00BA19F3">
        <w:trPr>
          <w:jc w:val="center"/>
        </w:trPr>
        <w:tc>
          <w:tcPr>
            <w:tcW w:w="1133" w:type="dxa"/>
          </w:tcPr>
          <w:p w:rsidR="00BA19F3" w:rsidRPr="00BA19F3" w:rsidRDefault="00BA19F3" w:rsidP="00BA19F3">
            <w:pPr>
              <w:tabs>
                <w:tab w:val="left" w:pos="680"/>
              </w:tabs>
              <w:spacing w:before="86"/>
              <w:rPr>
                <w:b/>
              </w:rPr>
            </w:pPr>
            <w:r w:rsidRPr="00BA19F3">
              <w:rPr>
                <w:b/>
              </w:rPr>
              <w:t>191</w:t>
            </w:r>
          </w:p>
        </w:tc>
        <w:tc>
          <w:tcPr>
            <w:tcW w:w="8505" w:type="dxa"/>
          </w:tcPr>
          <w:p w:rsidR="00BA19F3" w:rsidRPr="00BA19F3" w:rsidRDefault="00BA19F3" w:rsidP="00BA19F3">
            <w:pPr>
              <w:tabs>
                <w:tab w:val="clear" w:pos="567"/>
                <w:tab w:val="left" w:pos="701"/>
              </w:tabs>
              <w:spacing w:before="86"/>
              <w:ind w:left="701" w:hanging="701"/>
              <w:rPr>
                <w:i/>
              </w:rPr>
            </w:pPr>
            <w:r w:rsidRPr="00BA19F3">
              <w:rPr>
                <w:i/>
              </w:rPr>
              <w:t>e)</w:t>
            </w:r>
            <w:r w:rsidRPr="00BA19F3">
              <w:rPr>
                <w:i/>
              </w:rPr>
              <w:tab/>
            </w:r>
            <w:r w:rsidRPr="00BA19F3">
              <w:rPr>
                <w:iCs/>
              </w:rPr>
              <w:t>examinará y aprobará el informe del Director sobre las actividades del Sector desde la última Conferencia.</w:t>
            </w:r>
          </w:p>
        </w:tc>
      </w:tr>
      <w:tr w:rsidR="00BA19F3" w:rsidRPr="00BA19F3" w:rsidTr="00BA19F3">
        <w:trPr>
          <w:jc w:val="center"/>
        </w:trPr>
        <w:tc>
          <w:tcPr>
            <w:tcW w:w="1133" w:type="dxa"/>
          </w:tcPr>
          <w:p w:rsidR="00BA19F3" w:rsidRPr="00BA19F3" w:rsidRDefault="00BA19F3" w:rsidP="00BA19F3">
            <w:pPr>
              <w:tabs>
                <w:tab w:val="left" w:pos="680"/>
              </w:tabs>
              <w:spacing w:before="86"/>
              <w:rPr>
                <w:b/>
              </w:rPr>
            </w:pPr>
            <w:r w:rsidRPr="00BA19F3">
              <w:rPr>
                <w:b/>
              </w:rPr>
              <w:t>191A</w:t>
            </w:r>
            <w:r w:rsidRPr="00BA19F3">
              <w:rPr>
                <w:b/>
              </w:rPr>
              <w:br/>
            </w:r>
            <w:r w:rsidRPr="00BA19F3">
              <w:rPr>
                <w:b/>
                <w:sz w:val="18"/>
                <w:szCs w:val="18"/>
              </w:rPr>
              <w:t>PP-02</w:t>
            </w:r>
          </w:p>
        </w:tc>
        <w:tc>
          <w:tcPr>
            <w:tcW w:w="8505" w:type="dxa"/>
          </w:tcPr>
          <w:p w:rsidR="00BA19F3" w:rsidRPr="00BA19F3" w:rsidRDefault="00BA19F3" w:rsidP="00BA19F3">
            <w:pPr>
              <w:tabs>
                <w:tab w:val="clear" w:pos="567"/>
                <w:tab w:val="left" w:pos="701"/>
              </w:tabs>
              <w:spacing w:before="86"/>
              <w:ind w:left="701" w:hanging="701"/>
              <w:rPr>
                <w:i/>
              </w:rPr>
            </w:pPr>
            <w:r w:rsidRPr="00BA19F3">
              <w:rPr>
                <w:i/>
              </w:rPr>
              <w:t>f)</w:t>
            </w:r>
            <w:r w:rsidRPr="00BA19F3">
              <w:rPr>
                <w:i/>
              </w:rPr>
              <w:tab/>
            </w:r>
            <w:r w:rsidRPr="00BA19F3">
              <w:rPr>
                <w:iCs/>
              </w:rPr>
              <w:t>decidirá en cuanto a la necesidad de crear, mantener o suprimir otros grupos y designar sus Presidentes y Vicepresidentes;</w:t>
            </w:r>
          </w:p>
        </w:tc>
      </w:tr>
      <w:tr w:rsidR="00BA19F3" w:rsidRPr="00BA19F3" w:rsidTr="00BA19F3">
        <w:trPr>
          <w:jc w:val="center"/>
        </w:trPr>
        <w:tc>
          <w:tcPr>
            <w:tcW w:w="1133" w:type="dxa"/>
          </w:tcPr>
          <w:p w:rsidR="00BA19F3" w:rsidRPr="00BA19F3" w:rsidRDefault="00BA19F3" w:rsidP="00BA19F3">
            <w:pPr>
              <w:tabs>
                <w:tab w:val="left" w:pos="680"/>
              </w:tabs>
              <w:spacing w:before="86"/>
              <w:rPr>
                <w:b/>
              </w:rPr>
            </w:pPr>
            <w:r w:rsidRPr="00BA19F3">
              <w:rPr>
                <w:b/>
              </w:rPr>
              <w:t>191B</w:t>
            </w:r>
            <w:r w:rsidRPr="00BA19F3">
              <w:rPr>
                <w:b/>
              </w:rPr>
              <w:br/>
            </w:r>
            <w:r w:rsidRPr="00BA19F3">
              <w:rPr>
                <w:b/>
                <w:sz w:val="18"/>
                <w:szCs w:val="18"/>
              </w:rPr>
              <w:t>PP-02</w:t>
            </w:r>
          </w:p>
        </w:tc>
        <w:tc>
          <w:tcPr>
            <w:tcW w:w="8505" w:type="dxa"/>
          </w:tcPr>
          <w:p w:rsidR="00BA19F3" w:rsidRPr="00BA19F3" w:rsidRDefault="00BA19F3" w:rsidP="00BA19F3">
            <w:pPr>
              <w:tabs>
                <w:tab w:val="clear" w:pos="567"/>
                <w:tab w:val="left" w:pos="701"/>
              </w:tabs>
              <w:spacing w:before="86"/>
              <w:ind w:left="701" w:hanging="701"/>
              <w:rPr>
                <w:i/>
              </w:rPr>
            </w:pPr>
            <w:r w:rsidRPr="00BA19F3">
              <w:rPr>
                <w:i/>
              </w:rPr>
              <w:t>g)</w:t>
            </w:r>
            <w:r w:rsidRPr="00BA19F3">
              <w:rPr>
                <w:i/>
              </w:rPr>
              <w:tab/>
            </w:r>
            <w:r w:rsidRPr="00BA19F3">
              <w:rPr>
                <w:iCs/>
              </w:rPr>
              <w:t xml:space="preserve">establecerá el mandato de los grupos a los que se hace referencia en el </w:t>
            </w:r>
            <w:ins w:id="2693" w:author="Martinez Romera, Angel" w:date="2013-06-07T20:27:00Z">
              <w:r w:rsidRPr="00BA19F3">
                <w:rPr>
                  <w:iCs/>
                </w:rPr>
                <w:t>[</w:t>
              </w:r>
            </w:ins>
            <w:r w:rsidRPr="00BA19F3">
              <w:rPr>
                <w:iCs/>
              </w:rPr>
              <w:t>número 191A</w:t>
            </w:r>
            <w:ins w:id="2694" w:author="Martinez Romera, Angel" w:date="2013-06-07T20:27:00Z">
              <w:r w:rsidRPr="00BA19F3">
                <w:rPr>
                  <w:iCs/>
                </w:rPr>
                <w:t xml:space="preserve"> ]</w:t>
              </w:r>
            </w:ins>
            <w:r w:rsidRPr="00BA19F3">
              <w:rPr>
                <w:iCs/>
              </w:rPr>
              <w:t xml:space="preserve"> anterior; dichos grupos no adoptarán cuestiones ni recomendaciones</w:t>
            </w:r>
          </w:p>
        </w:tc>
      </w:tr>
      <w:tr w:rsidR="00BA19F3" w:rsidRPr="00BA19F3" w:rsidTr="00BA19F3">
        <w:trPr>
          <w:jc w:val="center"/>
        </w:trPr>
        <w:tc>
          <w:tcPr>
            <w:tcW w:w="1133" w:type="dxa"/>
          </w:tcPr>
          <w:p w:rsidR="00BA19F3" w:rsidRPr="00BA19F3" w:rsidRDefault="00BA19F3" w:rsidP="00BA19F3">
            <w:pPr>
              <w:tabs>
                <w:tab w:val="clear" w:pos="567"/>
                <w:tab w:val="clear" w:pos="1134"/>
                <w:tab w:val="clear" w:pos="1701"/>
                <w:tab w:val="clear" w:pos="2835"/>
                <w:tab w:val="left" w:pos="680"/>
                <w:tab w:val="left" w:pos="1277"/>
                <w:tab w:val="left" w:pos="1871"/>
              </w:tabs>
              <w:spacing w:before="240"/>
              <w:jc w:val="both"/>
              <w:rPr>
                <w:b/>
              </w:rPr>
            </w:pPr>
            <w:r w:rsidRPr="00BA19F3">
              <w:rPr>
                <w:b/>
              </w:rPr>
              <w:t>191C</w:t>
            </w:r>
            <w:r w:rsidRPr="00BA19F3">
              <w:rPr>
                <w:b/>
                <w:sz w:val="18"/>
              </w:rPr>
              <w:br/>
              <w:t>PP-98</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spacing w:before="240"/>
            </w:pPr>
            <w:r w:rsidRPr="00BA19F3" w:rsidDel="00C50E55">
              <w:t>4</w:t>
            </w:r>
            <w:ins w:id="2695" w:author="JMM" w:date="2013-05-31T17:06:00Z">
              <w:r w:rsidRPr="00BA19F3">
                <w:t>5</w:t>
              </w:r>
            </w:ins>
            <w:r w:rsidRPr="00BA19F3">
              <w:rPr>
                <w:b/>
              </w:rPr>
              <w:tab/>
            </w:r>
            <w:r w:rsidRPr="00BA19F3">
              <w:t>La Asamblea Mundial de Normalización de las Telecomunicaciones podrá asignar asuntos específicos dentro de su competencia al Grupo Asesor de Normalización de las Telecomunicaciones, indicando las medidas requeridas sobre el particular.</w:t>
            </w:r>
          </w:p>
        </w:tc>
      </w:tr>
      <w:tr w:rsidR="00BA19F3" w:rsidRPr="00BA19F3" w:rsidTr="00BA19F3">
        <w:trPr>
          <w:jc w:val="center"/>
        </w:trPr>
        <w:tc>
          <w:tcPr>
            <w:tcW w:w="1133" w:type="dxa"/>
          </w:tcPr>
          <w:p w:rsidR="00BA19F3" w:rsidRPr="00BA19F3" w:rsidRDefault="00BA19F3" w:rsidP="00BA19F3">
            <w:pPr>
              <w:tabs>
                <w:tab w:val="clear" w:pos="567"/>
                <w:tab w:val="clear" w:pos="1134"/>
                <w:tab w:val="clear" w:pos="1701"/>
                <w:tab w:val="clear" w:pos="2835"/>
                <w:tab w:val="left" w:pos="680"/>
                <w:tab w:val="left" w:pos="1277"/>
                <w:tab w:val="left" w:pos="1871"/>
              </w:tabs>
              <w:spacing w:before="240"/>
              <w:jc w:val="both"/>
              <w:rPr>
                <w:b/>
              </w:rPr>
            </w:pPr>
            <w:r w:rsidRPr="00BA19F3">
              <w:rPr>
                <w:b/>
              </w:rPr>
              <w:t>191D</w:t>
            </w:r>
            <w:r w:rsidRPr="00BA19F3">
              <w:rPr>
                <w:b/>
                <w:sz w:val="18"/>
              </w:rPr>
              <w:br/>
              <w:t>PP-98</w:t>
            </w:r>
            <w:r w:rsidRPr="00BA19F3">
              <w:rPr>
                <w:b/>
                <w:sz w:val="18"/>
              </w:rPr>
              <w:br/>
              <w:t>PP-02</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spacing w:before="240"/>
            </w:pPr>
            <w:r w:rsidRPr="00BA19F3" w:rsidDel="00C50E55">
              <w:t>5</w:t>
            </w:r>
            <w:ins w:id="2696" w:author="JMM" w:date="2013-05-31T17:06:00Z">
              <w:r w:rsidRPr="00BA19F3">
                <w:t>6</w:t>
              </w:r>
            </w:ins>
            <w:r w:rsidRPr="00BA19F3">
              <w:tab/>
              <w:t>La Asamblea Mundial de Normalización de las Telecomunicaciones será presidida por un Presidente designado por el gobierno del país en que se celebre la reunión o, si ésta se celebra en la Sede de la Unión, por un Presidente elegido por la propia Asamblea. El Presidente estará asistido por Vicepresidentes elegidos por la Asamblea.</w:t>
            </w:r>
          </w:p>
        </w:tc>
      </w:tr>
    </w:tbl>
    <w:p w:rsidR="00BA19F3" w:rsidRPr="00BA19F3" w:rsidRDefault="00BA19F3" w:rsidP="00BA19F3">
      <w:pPr>
        <w:keepNext/>
        <w:keepLines/>
        <w:tabs>
          <w:tab w:val="clear" w:pos="567"/>
          <w:tab w:val="clear" w:pos="1701"/>
          <w:tab w:val="clear" w:pos="2835"/>
          <w:tab w:val="left" w:pos="1871"/>
        </w:tabs>
        <w:spacing w:before="720"/>
        <w:jc w:val="center"/>
        <w:rPr>
          <w:rFonts w:asciiTheme="minorHAnsi" w:hAnsiTheme="minorHAnsi"/>
          <w:sz w:val="28"/>
        </w:rPr>
      </w:pPr>
      <w:r w:rsidRPr="00BA19F3">
        <w:rPr>
          <w:rFonts w:asciiTheme="minorHAnsi" w:hAnsiTheme="minorHAnsi"/>
          <w:sz w:val="28"/>
        </w:rPr>
        <w:t>ARTÍCULO  14</w:t>
      </w:r>
      <w:r w:rsidRPr="00BA19F3">
        <w:rPr>
          <w:rFonts w:asciiTheme="minorHAnsi" w:hAnsiTheme="minorHAnsi"/>
          <w:sz w:val="28"/>
        </w:rPr>
        <w:br/>
      </w:r>
      <w:r w:rsidRPr="00BA19F3">
        <w:rPr>
          <w:rFonts w:asciiTheme="minorHAnsi" w:hAnsiTheme="minorHAnsi"/>
          <w:sz w:val="28"/>
        </w:rPr>
        <w:br/>
      </w:r>
      <w:r w:rsidRPr="00227623">
        <w:rPr>
          <w:rFonts w:asciiTheme="minorHAnsi" w:hAnsiTheme="minorHAnsi" w:cstheme="minorHAnsi"/>
          <w:b/>
          <w:bCs/>
          <w:sz w:val="28"/>
        </w:rPr>
        <w:t>Comisiones de Estudio de Normalización</w:t>
      </w:r>
      <w:r w:rsidRPr="00227623">
        <w:rPr>
          <w:rFonts w:asciiTheme="minorHAnsi" w:hAnsiTheme="minorHAnsi" w:cstheme="minorHAnsi"/>
          <w:b/>
          <w:bCs/>
          <w:sz w:val="28"/>
        </w:rPr>
        <w:br/>
        <w:t>de las Telecomunicaciones</w:t>
      </w:r>
    </w:p>
    <w:tbl>
      <w:tblPr>
        <w:tblW w:w="9638" w:type="dxa"/>
        <w:jc w:val="center"/>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rPr>
          <w:jc w:val="center"/>
        </w:trPr>
        <w:tc>
          <w:tcPr>
            <w:tcW w:w="1134" w:type="dxa"/>
          </w:tcPr>
          <w:p w:rsidR="00BA19F3" w:rsidRPr="00BA19F3" w:rsidRDefault="00BA19F3" w:rsidP="00BA19F3">
            <w:pPr>
              <w:keepNext/>
              <w:keepLines/>
              <w:tabs>
                <w:tab w:val="clear" w:pos="567"/>
                <w:tab w:val="clear" w:pos="1701"/>
                <w:tab w:val="clear" w:pos="2835"/>
                <w:tab w:val="left" w:pos="680"/>
                <w:tab w:val="left" w:pos="1871"/>
              </w:tabs>
              <w:spacing w:before="240"/>
              <w:rPr>
                <w:b/>
              </w:rPr>
            </w:pPr>
            <w:r w:rsidRPr="00BA19F3">
              <w:rPr>
                <w:b/>
              </w:rPr>
              <w:t>(SUP) 192</w:t>
            </w:r>
            <w:r w:rsidRPr="00BA19F3">
              <w:rPr>
                <w:b/>
                <w:sz w:val="18"/>
              </w:rPr>
              <w:br/>
              <w:t>PP-98</w:t>
            </w:r>
            <w:r w:rsidRPr="00BA19F3">
              <w:rPr>
                <w:b/>
                <w:sz w:val="18"/>
              </w:rPr>
              <w:br/>
            </w:r>
            <w:r w:rsidRPr="00BA19F3">
              <w:rPr>
                <w:b/>
                <w:szCs w:val="24"/>
              </w:rPr>
              <w:t>a CS115A</w:t>
            </w:r>
          </w:p>
        </w:tc>
        <w:tc>
          <w:tcPr>
            <w:tcW w:w="8504" w:type="dxa"/>
          </w:tcPr>
          <w:p w:rsidR="00BA19F3" w:rsidRPr="00BA19F3" w:rsidRDefault="00BA19F3" w:rsidP="00BA19F3">
            <w:pPr>
              <w:keepNext/>
              <w:keepLines/>
              <w:tabs>
                <w:tab w:val="clear" w:pos="567"/>
                <w:tab w:val="clear" w:pos="1701"/>
                <w:tab w:val="clear" w:pos="2835"/>
                <w:tab w:val="left" w:pos="680"/>
                <w:tab w:val="left" w:pos="1871"/>
              </w:tabs>
              <w:spacing w:before="240"/>
            </w:pPr>
          </w:p>
        </w:tc>
      </w:tr>
      <w:tr w:rsidR="00BA19F3" w:rsidRPr="00BA19F3" w:rsidTr="00BA19F3">
        <w:trPr>
          <w:jc w:val="center"/>
        </w:trPr>
        <w:tc>
          <w:tcPr>
            <w:tcW w:w="1134" w:type="dxa"/>
          </w:tcPr>
          <w:p w:rsidR="00BA19F3" w:rsidRPr="00BA19F3" w:rsidRDefault="00BA19F3" w:rsidP="00BA19F3">
            <w:pPr>
              <w:keepNext/>
              <w:tabs>
                <w:tab w:val="clear" w:pos="1701"/>
                <w:tab w:val="left" w:pos="680"/>
                <w:tab w:val="left" w:pos="1552"/>
              </w:tabs>
            </w:pPr>
            <w:r w:rsidRPr="00BA19F3">
              <w:rPr>
                <w:b/>
              </w:rPr>
              <w:t>193</w:t>
            </w:r>
          </w:p>
        </w:tc>
        <w:tc>
          <w:tcPr>
            <w:tcW w:w="8504" w:type="dxa"/>
          </w:tcPr>
          <w:p w:rsidR="00BA19F3" w:rsidRPr="00BA19F3" w:rsidRDefault="00BA19F3" w:rsidP="00BA19F3">
            <w:pPr>
              <w:keepNext/>
              <w:tabs>
                <w:tab w:val="clear" w:pos="567"/>
                <w:tab w:val="clear" w:pos="1701"/>
                <w:tab w:val="left" w:pos="680"/>
                <w:tab w:val="left" w:pos="1552"/>
              </w:tabs>
            </w:pPr>
            <w:r w:rsidRPr="00BA19F3" w:rsidDel="002C1AAB">
              <w:tab/>
              <w:t>2)</w:t>
            </w:r>
            <w:ins w:id="2697" w:author="JMM" w:date="2013-05-31T17:07:00Z">
              <w:r w:rsidRPr="00BA19F3">
                <w:t>1</w:t>
              </w:r>
            </w:ins>
            <w:r w:rsidRPr="00BA19F3">
              <w:tab/>
              <w:t xml:space="preserve">Sin perjuicio de lo dispuesto en el </w:t>
            </w:r>
            <w:ins w:id="2698" w:author="JMM" w:date="2013-05-31T17:07:00Z">
              <w:r w:rsidRPr="00BA19F3">
                <w:t>[</w:t>
              </w:r>
            </w:ins>
            <w:r w:rsidRPr="00BA19F3">
              <w:t>número 195 siguiente</w:t>
            </w:r>
            <w:ins w:id="2699" w:author="JMM" w:date="2013-05-31T17:07:00Z">
              <w:r w:rsidRPr="00BA19F3">
                <w:t>]</w:t>
              </w:r>
            </w:ins>
            <w:r w:rsidRPr="00BA19F3">
              <w:t xml:space="preserve">, </w:t>
            </w:r>
            <w:ins w:id="2700" w:author="JMM" w:date="2013-05-31T17:08:00Z">
              <w:r w:rsidRPr="00BA19F3">
                <w:t xml:space="preserve">las comisiones de estudio de normalización de las telecomunicaciones </w:t>
              </w:r>
            </w:ins>
            <w:r w:rsidRPr="00BA19F3">
              <w:t>estudiarán</w:t>
            </w:r>
            <w:r w:rsidRPr="00BA19F3">
              <w:rPr>
                <w:sz w:val="17"/>
              </w:rPr>
              <w:t xml:space="preserve"> </w:t>
            </w:r>
            <w:r w:rsidRPr="00BA19F3">
              <w:t>cuestiones</w:t>
            </w:r>
            <w:r w:rsidRPr="00BA19F3">
              <w:rPr>
                <w:sz w:val="17"/>
              </w:rPr>
              <w:t xml:space="preserve"> </w:t>
            </w:r>
            <w:r w:rsidRPr="00BA19F3">
              <w:t>técnicas,</w:t>
            </w:r>
            <w:r w:rsidRPr="00BA19F3">
              <w:rPr>
                <w:sz w:val="17"/>
              </w:rPr>
              <w:t xml:space="preserve"> </w:t>
            </w:r>
            <w:r w:rsidRPr="00BA19F3">
              <w:t>de</w:t>
            </w:r>
            <w:r w:rsidRPr="00BA19F3">
              <w:rPr>
                <w:sz w:val="17"/>
              </w:rPr>
              <w:t xml:space="preserve"> </w:t>
            </w:r>
            <w:r w:rsidRPr="00BA19F3">
              <w:t>explotación</w:t>
            </w:r>
            <w:r w:rsidRPr="00BA19F3">
              <w:rPr>
                <w:sz w:val="17"/>
              </w:rPr>
              <w:t xml:space="preserve"> </w:t>
            </w:r>
            <w:r w:rsidRPr="00BA19F3">
              <w:t>y</w:t>
            </w:r>
            <w:r w:rsidRPr="00BA19F3">
              <w:rPr>
                <w:sz w:val="17"/>
              </w:rPr>
              <w:t xml:space="preserve"> </w:t>
            </w:r>
            <w:r w:rsidRPr="00BA19F3">
              <w:t>de</w:t>
            </w:r>
            <w:r w:rsidRPr="00BA19F3">
              <w:rPr>
                <w:sz w:val="17"/>
              </w:rPr>
              <w:t xml:space="preserve"> </w:t>
            </w:r>
            <w:r w:rsidRPr="00BA19F3">
              <w:t>tarificación</w:t>
            </w:r>
            <w:r w:rsidRPr="00BA19F3">
              <w:rPr>
                <w:sz w:val="17"/>
              </w:rPr>
              <w:t xml:space="preserve"> </w:t>
            </w:r>
            <w:r w:rsidRPr="00BA19F3">
              <w:t>y</w:t>
            </w:r>
            <w:r w:rsidRPr="00BA19F3">
              <w:rPr>
                <w:sz w:val="17"/>
              </w:rPr>
              <w:t xml:space="preserve"> </w:t>
            </w:r>
            <w:r w:rsidRPr="00BA19F3">
              <w:t>formularán</w:t>
            </w:r>
            <w:r w:rsidRPr="00BA19F3">
              <w:rPr>
                <w:sz w:val="17"/>
              </w:rPr>
              <w:t xml:space="preserve"> </w:t>
            </w:r>
            <w:r w:rsidRPr="00BA19F3">
              <w:t>recomendaciones sobre las mismas con miras a la normalización de las telecomunicaciones</w:t>
            </w:r>
            <w:r w:rsidRPr="00BA19F3">
              <w:rPr>
                <w:sz w:val="17"/>
              </w:rPr>
              <w:t xml:space="preserve"> </w:t>
            </w:r>
            <w:r w:rsidRPr="00BA19F3">
              <w:t>en</w:t>
            </w:r>
            <w:r w:rsidRPr="00BA19F3">
              <w:rPr>
                <w:sz w:val="17"/>
              </w:rPr>
              <w:t xml:space="preserve"> </w:t>
            </w:r>
            <w:r w:rsidRPr="00BA19F3">
              <w:t>el</w:t>
            </w:r>
            <w:r w:rsidRPr="00BA19F3">
              <w:rPr>
                <w:sz w:val="17"/>
              </w:rPr>
              <w:t xml:space="preserve"> </w:t>
            </w:r>
            <w:r w:rsidRPr="00BA19F3">
              <w:t>plano</w:t>
            </w:r>
            <w:r w:rsidRPr="00BA19F3">
              <w:rPr>
                <w:sz w:val="17"/>
              </w:rPr>
              <w:t xml:space="preserve"> </w:t>
            </w:r>
            <w:r w:rsidRPr="00BA19F3">
              <w:t>mundial,</w:t>
            </w:r>
            <w:r w:rsidRPr="00BA19F3">
              <w:rPr>
                <w:sz w:val="17"/>
              </w:rPr>
              <w:t xml:space="preserve"> </w:t>
            </w:r>
            <w:r w:rsidRPr="00BA19F3">
              <w:t>incluidas</w:t>
            </w:r>
            <w:r w:rsidRPr="00BA19F3">
              <w:rPr>
                <w:sz w:val="17"/>
              </w:rPr>
              <w:t xml:space="preserve"> </w:t>
            </w:r>
            <w:r w:rsidRPr="00BA19F3">
              <w:t>las</w:t>
            </w:r>
            <w:r w:rsidRPr="00BA19F3">
              <w:rPr>
                <w:sz w:val="17"/>
              </w:rPr>
              <w:t xml:space="preserve"> </w:t>
            </w:r>
            <w:r w:rsidRPr="00BA19F3">
              <w:t>recomendaciones</w:t>
            </w:r>
            <w:r w:rsidRPr="00BA19F3">
              <w:rPr>
                <w:sz w:val="17"/>
              </w:rPr>
              <w:t xml:space="preserve"> </w:t>
            </w:r>
            <w:r w:rsidRPr="00BA19F3">
              <w:t>sobre</w:t>
            </w:r>
            <w:r w:rsidRPr="00BA19F3">
              <w:rPr>
                <w:sz w:val="17"/>
              </w:rPr>
              <w:t xml:space="preserve"> </w:t>
            </w:r>
            <w:r w:rsidRPr="00BA19F3">
              <w:t xml:space="preserve">interconexión de sistemas radioeléctricos en redes públicas de telecomunicación y sobre la calidad de funcionamiento exigida a esas interconexiones. Las cuestiones técnicas y de explotación relacionadas concretamente con las radiocomunicaciones e indicadas en los </w:t>
            </w:r>
            <w:ins w:id="2701" w:author="JMM" w:date="2013-05-31T17:08:00Z">
              <w:r w:rsidRPr="00BA19F3">
                <w:t>[</w:t>
              </w:r>
            </w:ins>
            <w:r w:rsidRPr="00BA19F3">
              <w:t>números 151 a 154</w:t>
            </w:r>
            <w:ins w:id="2702" w:author="JMM" w:date="2013-05-31T17:08:00Z">
              <w:r w:rsidRPr="00BA19F3">
                <w:t>]</w:t>
              </w:r>
            </w:ins>
            <w:r w:rsidRPr="00BA19F3">
              <w:t xml:space="preserve"> </w:t>
            </w:r>
            <w:del w:id="2703" w:author="JMM" w:date="2013-05-31T17:08:00Z">
              <w:r w:rsidRPr="00BA19F3" w:rsidDel="002C1AAB">
                <w:delText xml:space="preserve">del presente Convenio </w:delText>
              </w:r>
            </w:del>
            <w:ins w:id="2704" w:author="JMM" w:date="2013-05-31T17:08:00Z">
              <w:r w:rsidRPr="00BA19F3">
                <w:t xml:space="preserve">de las presentes Disposiciones y Reglas generales </w:t>
              </w:r>
            </w:ins>
            <w:r w:rsidRPr="00BA19F3">
              <w:t>serán de la competencia del Sector de Radiocomunicaciones.</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552"/>
                <w:tab w:val="left" w:pos="1871"/>
              </w:tabs>
              <w:rPr>
                <w:b/>
              </w:rPr>
            </w:pPr>
            <w:r w:rsidRPr="00BA19F3">
              <w:rPr>
                <w:b/>
              </w:rPr>
              <w:t>194</w:t>
            </w:r>
            <w:r w:rsidRPr="00BA19F3">
              <w:rPr>
                <w:b/>
                <w:sz w:val="18"/>
              </w:rPr>
              <w:br/>
              <w:t>PP-98</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552"/>
                <w:tab w:val="left" w:pos="1871"/>
              </w:tabs>
            </w:pPr>
            <w:r w:rsidRPr="00BA19F3" w:rsidDel="002C1AAB">
              <w:rPr>
                <w:b/>
              </w:rPr>
              <w:tab/>
            </w:r>
            <w:del w:id="2705" w:author="JMM" w:date="2013-05-31T17:08:00Z">
              <w:r w:rsidRPr="00BA19F3" w:rsidDel="002C1AAB">
                <w:delText>3)</w:delText>
              </w:r>
            </w:del>
            <w:ins w:id="2706" w:author="JMM" w:date="2013-05-31T17:08:00Z">
              <w:r w:rsidRPr="00BA19F3">
                <w:t>2</w:t>
              </w:r>
            </w:ins>
            <w:r w:rsidRPr="00BA19F3">
              <w:rPr>
                <w:b/>
              </w:rPr>
              <w:tab/>
            </w:r>
            <w:r w:rsidRPr="00BA19F3">
              <w:t xml:space="preserve">Cada Comisión de Estudio preparará para las Asambleas Mundiales de Normalización de las Telecomunicaciones un informe en el que se indiquen los progresos realizados, las Recomendaciones adoptadas de acuerdo con el procedimiento de consulta previsto en </w:t>
            </w:r>
            <w:del w:id="2707" w:author="JMM" w:date="2013-05-31T17:09:00Z">
              <w:r w:rsidRPr="00BA19F3" w:rsidDel="002C1AAB">
                <w:delText xml:space="preserve">el número 192 anterior </w:delText>
              </w:r>
            </w:del>
            <w:ins w:id="2708" w:author="JMM" w:date="2013-05-31T17:09:00Z">
              <w:r w:rsidRPr="00BA19F3">
                <w:t xml:space="preserve">el [número 115A] de la </w:t>
              </w:r>
              <w:r w:rsidRPr="00BA19F3">
                <w:lastRenderedPageBreak/>
                <w:t>Constitución,</w:t>
              </w:r>
            </w:ins>
            <w:r w:rsidRPr="00BA19F3">
              <w:t xml:space="preserve"> y los proyectos de recomendaciones nuevas o revisadas para su examen por la Asamblea.</w:t>
            </w:r>
          </w:p>
        </w:tc>
      </w:tr>
      <w:tr w:rsidR="00BA19F3" w:rsidRPr="00BA19F3" w:rsidTr="00BA19F3">
        <w:trPr>
          <w:jc w:val="center"/>
        </w:trPr>
        <w:tc>
          <w:tcPr>
            <w:tcW w:w="1134" w:type="dxa"/>
          </w:tcPr>
          <w:p w:rsidR="00BA19F3" w:rsidRPr="00BA19F3" w:rsidRDefault="00BA19F3" w:rsidP="00BA19F3">
            <w:pPr>
              <w:tabs>
                <w:tab w:val="clear" w:pos="1701"/>
                <w:tab w:val="left" w:pos="1552"/>
              </w:tabs>
              <w:rPr>
                <w:b/>
                <w:bCs/>
              </w:rPr>
            </w:pPr>
            <w:r w:rsidRPr="00BA19F3">
              <w:rPr>
                <w:b/>
                <w:bCs/>
              </w:rPr>
              <w:lastRenderedPageBreak/>
              <w:t>195</w:t>
            </w:r>
          </w:p>
        </w:tc>
        <w:tc>
          <w:tcPr>
            <w:tcW w:w="8504" w:type="dxa"/>
          </w:tcPr>
          <w:p w:rsidR="00BA19F3" w:rsidRPr="00BA19F3" w:rsidRDefault="00BA19F3" w:rsidP="00BA19F3">
            <w:pPr>
              <w:tabs>
                <w:tab w:val="clear" w:pos="567"/>
                <w:tab w:val="clear" w:pos="1701"/>
                <w:tab w:val="left" w:pos="701"/>
                <w:tab w:val="left" w:pos="1552"/>
              </w:tabs>
            </w:pPr>
            <w:r w:rsidRPr="00BA19F3" w:rsidDel="002C1AAB">
              <w:t>2</w:t>
            </w:r>
            <w:ins w:id="2709" w:author="JMM" w:date="2013-05-31T17:09:00Z">
              <w:r w:rsidRPr="00BA19F3">
                <w:t>3</w:t>
              </w:r>
            </w:ins>
            <w:r w:rsidRPr="00BA19F3">
              <w:tab/>
              <w:t xml:space="preserve">Teniendo en cuenta el </w:t>
            </w:r>
            <w:ins w:id="2710" w:author="JMM" w:date="2013-05-31T17:10:00Z">
              <w:r w:rsidRPr="00BA19F3">
                <w:t>[</w:t>
              </w:r>
            </w:ins>
            <w:r w:rsidRPr="00BA19F3">
              <w:t>número 105</w:t>
            </w:r>
            <w:ins w:id="2711" w:author="JMM" w:date="2013-05-31T17:10:00Z">
              <w:r w:rsidRPr="00BA19F3">
                <w:t>]</w:t>
              </w:r>
            </w:ins>
            <w:r w:rsidRPr="00BA19F3">
              <w:t xml:space="preserve"> de la Constitución, los Sectores de Normalización de las Telecomunicaciones y de Radiocomunicaciones deberán someter a un examen constante la distribución de las tareas enunciadas en el </w:t>
            </w:r>
            <w:ins w:id="2712" w:author="JMM" w:date="2013-05-31T17:10:00Z">
              <w:r w:rsidRPr="00BA19F3">
                <w:t>[</w:t>
              </w:r>
            </w:ins>
            <w:r w:rsidRPr="00BA19F3">
              <w:t xml:space="preserve">número 193 </w:t>
            </w:r>
            <w:del w:id="2713" w:author="JMM" w:date="2013-05-31T17:10:00Z">
              <w:r w:rsidRPr="00BA19F3" w:rsidDel="00601F53">
                <w:delText>anterior</w:delText>
              </w:r>
            </w:del>
            <w:ins w:id="2714" w:author="JMM" w:date="2013-05-31T17:10:00Z">
              <w:r w:rsidRPr="00BA19F3">
                <w:t>]</w:t>
              </w:r>
            </w:ins>
            <w:r w:rsidRPr="00BA19F3">
              <w:t xml:space="preserve"> y las indicadas en los </w:t>
            </w:r>
            <w:ins w:id="2715" w:author="JMM" w:date="2013-05-31T17:10:00Z">
              <w:r w:rsidRPr="00BA19F3">
                <w:t>[</w:t>
              </w:r>
            </w:ins>
            <w:r w:rsidRPr="00BA19F3">
              <w:t>números 151 a 154</w:t>
            </w:r>
            <w:ins w:id="2716" w:author="JMM" w:date="2013-05-31T17:10:00Z">
              <w:r w:rsidRPr="00BA19F3">
                <w:t>]</w:t>
              </w:r>
            </w:ins>
            <w:r w:rsidRPr="00BA19F3">
              <w:t xml:space="preserve"> </w:t>
            </w:r>
            <w:del w:id="2717" w:author="JMM" w:date="2013-05-31T17:10:00Z">
              <w:r w:rsidRPr="00BA19F3" w:rsidDel="00601F53">
                <w:delText xml:space="preserve">del presente Convenio </w:delText>
              </w:r>
            </w:del>
            <w:ins w:id="2718" w:author="JMM" w:date="2013-05-31T17:10:00Z">
              <w:r w:rsidRPr="00BA19F3">
                <w:t xml:space="preserve">de las presentes Disposiciones y Reglas generales </w:t>
              </w:r>
            </w:ins>
            <w:r w:rsidRPr="00BA19F3">
              <w:t>en relación con el Sector de Radiocomunicaciones, a fin de llegar a un común acuerdo sobre posibles cambios de la distribución de las materias en estudio. Los dos Sectores cooperarán estrechamente y adoptarán procedimientos para realizar ese examen y alcanzar acuerdos oportuna y eficazmente. Si no se llega a un acuerdo, el asunto podrá someterse por conducto del Consejo a la decisión de la Conferencia de Plenipotenciarios.</w:t>
            </w:r>
          </w:p>
        </w:tc>
      </w:tr>
      <w:tr w:rsidR="00BA19F3" w:rsidRPr="00BA19F3" w:rsidTr="00BA19F3">
        <w:trPr>
          <w:jc w:val="center"/>
        </w:trPr>
        <w:tc>
          <w:tcPr>
            <w:tcW w:w="1134" w:type="dxa"/>
          </w:tcPr>
          <w:p w:rsidR="00BA19F3" w:rsidRPr="00BA19F3" w:rsidRDefault="00BA19F3" w:rsidP="00BA19F3">
            <w:pPr>
              <w:tabs>
                <w:tab w:val="clear" w:pos="1701"/>
                <w:tab w:val="left" w:pos="1552"/>
              </w:tabs>
              <w:rPr>
                <w:b/>
                <w:bCs/>
              </w:rPr>
            </w:pPr>
            <w:r w:rsidRPr="00BA19F3">
              <w:rPr>
                <w:b/>
                <w:bCs/>
              </w:rPr>
              <w:t>196</w:t>
            </w:r>
          </w:p>
        </w:tc>
        <w:tc>
          <w:tcPr>
            <w:tcW w:w="8504" w:type="dxa"/>
          </w:tcPr>
          <w:p w:rsidR="00BA19F3" w:rsidRPr="00BA19F3" w:rsidRDefault="00BA19F3" w:rsidP="00BA19F3">
            <w:pPr>
              <w:tabs>
                <w:tab w:val="clear" w:pos="567"/>
                <w:tab w:val="clear" w:pos="1701"/>
                <w:tab w:val="left" w:pos="680"/>
                <w:tab w:val="left" w:pos="1552"/>
              </w:tabs>
            </w:pPr>
            <w:r w:rsidRPr="00BA19F3" w:rsidDel="002C1AAB">
              <w:t>3</w:t>
            </w:r>
            <w:ins w:id="2719" w:author="JMM" w:date="2013-05-31T17:09:00Z">
              <w:r w:rsidRPr="00BA19F3">
                <w:t>4</w:t>
              </w:r>
            </w:ins>
            <w:r w:rsidRPr="00BA19F3">
              <w:tab/>
              <w:t>En el cumplimiento de su misión, las Comisiones de Estudio de Normalización de las Telecomunicaciones prestarán la debida atención al estudio de los problemas y a la elaboración de las recomendaciones directamente relacionadas con la creación, el desarrollo y el perfeccionamiento de las telecomunicaciones en los países en desarrollo, en los planos regional e internacional. Llevarán a cabo su labor tomando debidamente en consideración los trabajos de las organizaciones nacionales, regionales e internacionales de normalización, con las que cooperarán teniendo presente la necesidad de que la Unión conserve su posición preeminente en el ámbito de la normalización mundial de las telecomunicaciones.</w:t>
            </w:r>
          </w:p>
        </w:tc>
      </w:tr>
      <w:tr w:rsidR="00BA19F3" w:rsidRPr="00BA19F3" w:rsidTr="00BA19F3">
        <w:trPr>
          <w:jc w:val="center"/>
        </w:trPr>
        <w:tc>
          <w:tcPr>
            <w:tcW w:w="1134" w:type="dxa"/>
          </w:tcPr>
          <w:p w:rsidR="00BA19F3" w:rsidRPr="00BA19F3" w:rsidRDefault="00BA19F3" w:rsidP="00BA19F3">
            <w:pPr>
              <w:keepNext/>
              <w:tabs>
                <w:tab w:val="clear" w:pos="567"/>
                <w:tab w:val="clear" w:pos="1134"/>
                <w:tab w:val="clear" w:pos="1701"/>
                <w:tab w:val="clear" w:pos="2835"/>
                <w:tab w:val="left" w:pos="680"/>
                <w:tab w:val="left" w:pos="1277"/>
                <w:tab w:val="left" w:pos="1552"/>
                <w:tab w:val="left" w:pos="1871"/>
              </w:tabs>
              <w:rPr>
                <w:b/>
              </w:rPr>
            </w:pPr>
            <w:r w:rsidRPr="00BA19F3">
              <w:rPr>
                <w:b/>
              </w:rPr>
              <w:t>197</w:t>
            </w:r>
            <w:r w:rsidRPr="00BA19F3">
              <w:rPr>
                <w:b/>
                <w:sz w:val="18"/>
              </w:rPr>
              <w:br/>
              <w:t>PP-98</w:t>
            </w:r>
          </w:p>
        </w:tc>
        <w:tc>
          <w:tcPr>
            <w:tcW w:w="8504" w:type="dxa"/>
          </w:tcPr>
          <w:p w:rsidR="00BA19F3" w:rsidRPr="00BA19F3" w:rsidRDefault="00BA19F3" w:rsidP="00BA19F3">
            <w:pPr>
              <w:keepNext/>
              <w:tabs>
                <w:tab w:val="clear" w:pos="567"/>
                <w:tab w:val="clear" w:pos="1134"/>
                <w:tab w:val="clear" w:pos="1701"/>
                <w:tab w:val="clear" w:pos="2835"/>
                <w:tab w:val="left" w:pos="680"/>
                <w:tab w:val="left" w:pos="1277"/>
                <w:tab w:val="left" w:pos="1552"/>
                <w:tab w:val="left" w:pos="1871"/>
              </w:tabs>
            </w:pPr>
            <w:r w:rsidRPr="00BA19F3">
              <w:t>5</w:t>
            </w:r>
            <w:r w:rsidRPr="00BA19F3">
              <w:rPr>
                <w:b/>
              </w:rPr>
              <w:tab/>
            </w:r>
            <w:r w:rsidRPr="00BA19F3">
              <w:t>Con objeto de facilitar el examen de las actividades del Sector de Normalización de las Telecomunicaciones, conviene tomar medidas para fomentar la cooperación y la coordinación con otras organizaciones que se ocupan de normalización y con los Sectores de Radiocomunicaciones y de Desarrollo de las Telecomunicaciones. Las funciones concretas, la forma de participación y las reglas de aplicación de estas medidas se determinarán en una Asamblea Mundial de Normalización de las Telecomunicaciones.</w:t>
            </w:r>
          </w:p>
        </w:tc>
      </w:tr>
    </w:tbl>
    <w:p w:rsidR="00BA19F3" w:rsidRPr="00227623" w:rsidRDefault="00BA19F3" w:rsidP="00BA19F3">
      <w:pPr>
        <w:tabs>
          <w:tab w:val="clear" w:pos="567"/>
          <w:tab w:val="clear" w:pos="1134"/>
          <w:tab w:val="clear" w:pos="1701"/>
          <w:tab w:val="clear" w:pos="2268"/>
          <w:tab w:val="clear" w:pos="2835"/>
          <w:tab w:val="center" w:pos="4820"/>
        </w:tabs>
        <w:spacing w:before="720"/>
        <w:rPr>
          <w:rFonts w:asciiTheme="minorHAnsi" w:hAnsiTheme="minorHAnsi" w:cstheme="minorHAnsi"/>
          <w:sz w:val="28"/>
        </w:rPr>
      </w:pPr>
      <w:r w:rsidRPr="00BA19F3">
        <w:rPr>
          <w:rFonts w:asciiTheme="minorHAnsi" w:hAnsiTheme="minorHAnsi"/>
          <w:b/>
          <w:bCs/>
          <w:sz w:val="18"/>
          <w:szCs w:val="18"/>
        </w:rPr>
        <w:t>PP-98</w:t>
      </w:r>
      <w:r w:rsidRPr="00BA19F3">
        <w:rPr>
          <w:rFonts w:asciiTheme="minorHAnsi" w:hAnsiTheme="minorHAnsi"/>
          <w:b/>
          <w:bCs/>
          <w:sz w:val="18"/>
          <w:szCs w:val="18"/>
        </w:rPr>
        <w:tab/>
      </w:r>
      <w:r w:rsidRPr="00BA19F3">
        <w:rPr>
          <w:rFonts w:asciiTheme="minorHAnsi" w:hAnsiTheme="minorHAnsi"/>
          <w:sz w:val="28"/>
          <w:szCs w:val="28"/>
        </w:rPr>
        <w:t xml:space="preserve">ARTÍCULO  </w:t>
      </w:r>
      <w:del w:id="2720" w:author="JMM" w:date="2013-05-31T17:11:00Z">
        <w:r w:rsidRPr="00BA19F3" w:rsidDel="00601F53">
          <w:rPr>
            <w:rFonts w:asciiTheme="minorHAnsi" w:hAnsiTheme="minorHAnsi"/>
            <w:sz w:val="28"/>
            <w:szCs w:val="28"/>
          </w:rPr>
          <w:delText>14A</w:delText>
        </w:r>
      </w:del>
      <w:ins w:id="2721" w:author="JMM" w:date="2013-05-31T17:11:00Z">
        <w:r w:rsidRPr="00BA19F3">
          <w:rPr>
            <w:rFonts w:asciiTheme="minorHAnsi" w:hAnsiTheme="minorHAnsi"/>
            <w:sz w:val="28"/>
            <w:szCs w:val="28"/>
          </w:rPr>
          <w:t>15</w:t>
        </w:r>
      </w:ins>
    </w:p>
    <w:p w:rsidR="00BA19F3" w:rsidRPr="00BA19F3" w:rsidRDefault="00BA19F3" w:rsidP="00BA19F3">
      <w:pPr>
        <w:tabs>
          <w:tab w:val="clear" w:pos="567"/>
          <w:tab w:val="clear" w:pos="1134"/>
          <w:tab w:val="clear" w:pos="1701"/>
          <w:tab w:val="clear" w:pos="2268"/>
          <w:tab w:val="clear" w:pos="2835"/>
          <w:tab w:val="center" w:pos="4820"/>
        </w:tabs>
        <w:spacing w:before="240" w:after="240"/>
        <w:rPr>
          <w:b/>
          <w:sz w:val="28"/>
        </w:rPr>
      </w:pPr>
      <w:r w:rsidRPr="00BA19F3">
        <w:rPr>
          <w:sz w:val="18"/>
        </w:rPr>
        <w:tab/>
      </w:r>
      <w:r w:rsidRPr="00BA19F3">
        <w:rPr>
          <w:b/>
          <w:sz w:val="28"/>
        </w:rPr>
        <w:t>Grupo Asesor de Normalización de las Telecomunicaciones</w:t>
      </w:r>
    </w:p>
    <w:tbl>
      <w:tblPr>
        <w:tblW w:w="0" w:type="auto"/>
        <w:jc w:val="center"/>
        <w:tblLayout w:type="fixed"/>
        <w:tblCellMar>
          <w:left w:w="0" w:type="dxa"/>
          <w:right w:w="0" w:type="dxa"/>
        </w:tblCellMar>
        <w:tblLook w:val="0000" w:firstRow="0" w:lastRow="0" w:firstColumn="0" w:lastColumn="0" w:noHBand="0" w:noVBand="0"/>
      </w:tblPr>
      <w:tblGrid>
        <w:gridCol w:w="1133"/>
        <w:gridCol w:w="8505"/>
      </w:tblGrid>
      <w:tr w:rsidR="00BA19F3" w:rsidRPr="00BA19F3" w:rsidTr="00BA19F3">
        <w:trPr>
          <w:jc w:val="center"/>
        </w:trPr>
        <w:tc>
          <w:tcPr>
            <w:tcW w:w="1133" w:type="dxa"/>
          </w:tcPr>
          <w:p w:rsidR="00BA19F3" w:rsidRPr="00BA19F3" w:rsidRDefault="00BA19F3" w:rsidP="00BA19F3">
            <w:pPr>
              <w:tabs>
                <w:tab w:val="clear" w:pos="567"/>
                <w:tab w:val="clear" w:pos="1701"/>
                <w:tab w:val="clear" w:pos="2835"/>
                <w:tab w:val="left" w:pos="680"/>
                <w:tab w:val="left" w:pos="1871"/>
              </w:tabs>
              <w:spacing w:before="240"/>
              <w:jc w:val="both"/>
              <w:rPr>
                <w:b/>
              </w:rPr>
            </w:pPr>
            <w:r w:rsidRPr="00BA19F3">
              <w:rPr>
                <w:b/>
              </w:rPr>
              <w:t>197A</w:t>
            </w:r>
            <w:r w:rsidRPr="00BA19F3">
              <w:rPr>
                <w:b/>
                <w:sz w:val="18"/>
              </w:rPr>
              <w:br/>
              <w:t>PP-98</w:t>
            </w:r>
            <w:r w:rsidRPr="00BA19F3">
              <w:rPr>
                <w:b/>
                <w:sz w:val="18"/>
              </w:rPr>
              <w:br/>
              <w:t>PP-02</w:t>
            </w:r>
          </w:p>
        </w:tc>
        <w:tc>
          <w:tcPr>
            <w:tcW w:w="8505" w:type="dxa"/>
          </w:tcPr>
          <w:p w:rsidR="00BA19F3" w:rsidRPr="00BA19F3" w:rsidRDefault="00BA19F3" w:rsidP="00BA19F3">
            <w:pPr>
              <w:tabs>
                <w:tab w:val="clear" w:pos="567"/>
                <w:tab w:val="clear" w:pos="1701"/>
                <w:tab w:val="clear" w:pos="2835"/>
                <w:tab w:val="left" w:pos="680"/>
                <w:tab w:val="left" w:pos="1871"/>
              </w:tabs>
              <w:spacing w:before="240"/>
            </w:pPr>
            <w:r w:rsidRPr="00BA19F3">
              <w:t>1</w:t>
            </w:r>
            <w:r w:rsidRPr="00BA19F3">
              <w:rPr>
                <w:b/>
                <w:bCs/>
              </w:rPr>
              <w:tab/>
            </w:r>
            <w:r w:rsidRPr="00BA19F3">
              <w:t>El Grupo Asesor de Normalización de las Telecomunicaciones estará abierto a los representantes de las administraciones de los Estados Miembros, a los representantes de los Miembros del Sector y a los Presidentes de las Comisiones de Estudio y otros grupos.</w:t>
            </w:r>
          </w:p>
        </w:tc>
      </w:tr>
      <w:tr w:rsidR="00BA19F3" w:rsidRPr="00BA19F3" w:rsidTr="00BA19F3">
        <w:trPr>
          <w:jc w:val="center"/>
        </w:trPr>
        <w:tc>
          <w:tcPr>
            <w:tcW w:w="1133"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197B</w:t>
            </w:r>
            <w:r w:rsidRPr="00BA19F3">
              <w:rPr>
                <w:b/>
                <w:sz w:val="18"/>
              </w:rPr>
              <w:br/>
              <w:t>PP-98</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t>2</w:t>
            </w:r>
            <w:r w:rsidRPr="00BA19F3">
              <w:rPr>
                <w:b/>
              </w:rPr>
              <w:tab/>
            </w:r>
            <w:r w:rsidRPr="00BA19F3">
              <w:t>El Grupo Asesor de Normalización de las Telecomunicaciones:</w:t>
            </w:r>
          </w:p>
        </w:tc>
      </w:tr>
      <w:tr w:rsidR="00BA19F3" w:rsidRPr="00BA19F3" w:rsidTr="00BA19F3">
        <w:trPr>
          <w:jc w:val="center"/>
        </w:trPr>
        <w:tc>
          <w:tcPr>
            <w:tcW w:w="1133"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197C</w:t>
            </w:r>
            <w:r w:rsidRPr="00BA19F3">
              <w:rPr>
                <w:b/>
                <w:sz w:val="18"/>
              </w:rPr>
              <w:br/>
              <w:t>PP-98</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rPr>
                <w:b/>
              </w:rPr>
              <w:tab/>
            </w:r>
            <w:del w:id="2722" w:author="JMM" w:date="2013-05-31T17:11:00Z">
              <w:r w:rsidRPr="00BA19F3" w:rsidDel="00601F53">
                <w:delText>1</w:delText>
              </w:r>
            </w:del>
            <w:ins w:id="2723" w:author="JMM" w:date="2013-05-31T17:11:00Z">
              <w:r w:rsidRPr="00BA19F3">
                <w:rPr>
                  <w:i/>
                  <w:iCs/>
                </w:rPr>
                <w:t>a</w:t>
              </w:r>
            </w:ins>
            <w:r w:rsidRPr="00BA19F3">
              <w:rPr>
                <w:i/>
                <w:iCs/>
              </w:rPr>
              <w:t>)</w:t>
            </w:r>
            <w:r w:rsidRPr="00BA19F3">
              <w:rPr>
                <w:b/>
              </w:rPr>
              <w:tab/>
            </w:r>
            <w:r w:rsidRPr="00BA19F3">
              <w:t>estudiará las prioridades, los programas, las actividades, las cuestiones financieras y las estrategias del Sector de Normalización de las Telecomunicaciones;</w:t>
            </w:r>
          </w:p>
        </w:tc>
      </w:tr>
      <w:tr w:rsidR="00BA19F3" w:rsidRPr="00BA19F3" w:rsidTr="00BA19F3">
        <w:trPr>
          <w:jc w:val="center"/>
        </w:trPr>
        <w:tc>
          <w:tcPr>
            <w:tcW w:w="1133" w:type="dxa"/>
          </w:tcPr>
          <w:p w:rsidR="00BA19F3" w:rsidRPr="00BA19F3" w:rsidRDefault="00BA19F3" w:rsidP="00BA19F3">
            <w:pPr>
              <w:keepNext/>
              <w:tabs>
                <w:tab w:val="clear" w:pos="567"/>
                <w:tab w:val="clear" w:pos="1134"/>
                <w:tab w:val="clear" w:pos="1701"/>
                <w:tab w:val="clear" w:pos="2835"/>
                <w:tab w:val="left" w:pos="680"/>
                <w:tab w:val="left" w:pos="1277"/>
                <w:tab w:val="left" w:pos="1871"/>
              </w:tabs>
              <w:jc w:val="both"/>
              <w:rPr>
                <w:b/>
              </w:rPr>
            </w:pPr>
            <w:r w:rsidRPr="00BA19F3">
              <w:rPr>
                <w:b/>
              </w:rPr>
              <w:lastRenderedPageBreak/>
              <w:t>197CA</w:t>
            </w:r>
            <w:r w:rsidRPr="00BA19F3">
              <w:rPr>
                <w:b/>
                <w:sz w:val="18"/>
              </w:rPr>
              <w:br/>
              <w:t>PP-02</w:t>
            </w:r>
          </w:p>
        </w:tc>
        <w:tc>
          <w:tcPr>
            <w:tcW w:w="8505" w:type="dxa"/>
          </w:tcPr>
          <w:p w:rsidR="00BA19F3" w:rsidRPr="00BA19F3" w:rsidRDefault="00BA19F3" w:rsidP="00BA19F3">
            <w:pPr>
              <w:keepNext/>
              <w:tabs>
                <w:tab w:val="clear" w:pos="567"/>
                <w:tab w:val="clear" w:pos="1134"/>
                <w:tab w:val="clear" w:pos="1701"/>
                <w:tab w:val="clear" w:pos="2835"/>
                <w:tab w:val="left" w:pos="680"/>
                <w:tab w:val="left" w:pos="1277"/>
                <w:tab w:val="left" w:pos="1871"/>
              </w:tabs>
              <w:rPr>
                <w:b/>
              </w:rPr>
            </w:pPr>
            <w:r w:rsidRPr="00BA19F3">
              <w:rPr>
                <w:b/>
                <w:bCs/>
              </w:rPr>
              <w:tab/>
            </w:r>
            <w:del w:id="2724" w:author="JMM" w:date="2013-05-31T17:11:00Z">
              <w:r w:rsidRPr="00BA19F3" w:rsidDel="00601F53">
                <w:delText>1</w:delText>
              </w:r>
              <w:r w:rsidRPr="00BA19F3" w:rsidDel="00601F53">
                <w:rPr>
                  <w:rFonts w:ascii="Tms Rmn" w:hAnsi="Tms Rmn"/>
                  <w:sz w:val="12"/>
                </w:rPr>
                <w:delText> </w:delText>
              </w:r>
              <w:r w:rsidRPr="00BA19F3" w:rsidDel="00601F53">
                <w:rPr>
                  <w:i/>
                  <w:iCs/>
                </w:rPr>
                <w:delText>bis</w:delText>
              </w:r>
            </w:del>
            <w:ins w:id="2725" w:author="JMM" w:date="2013-05-31T17:11:00Z">
              <w:r w:rsidRPr="00BA19F3">
                <w:rPr>
                  <w:i/>
                  <w:iCs/>
                </w:rPr>
                <w:t>b</w:t>
              </w:r>
            </w:ins>
            <w:r w:rsidRPr="00BA19F3">
              <w:rPr>
                <w:i/>
                <w:iCs/>
              </w:rPr>
              <w:t>)</w:t>
            </w:r>
            <w:r w:rsidRPr="00BA19F3">
              <w:tab/>
            </w:r>
            <w:r w:rsidRPr="00BA19F3">
              <w:rPr>
                <w:spacing w:val="-3"/>
              </w:rPr>
              <w:t xml:space="preserve">examinará la aplicación del Plan Operacional del periodo precedente, a fin de determinar las esferas en las cuales la Oficina no ha alcanzado o no ha </w:t>
            </w:r>
            <w:r w:rsidRPr="00BA19F3">
              <w:rPr>
                <w:spacing w:val="-3"/>
                <w:szCs w:val="24"/>
              </w:rPr>
              <w:t>podido</w:t>
            </w:r>
            <w:r w:rsidRPr="00BA19F3">
              <w:rPr>
                <w:spacing w:val="-3"/>
              </w:rPr>
              <w:t xml:space="preserve"> alcanzar los objetivos estipulados en dicho Plan, y asesorará al Director en relación con las medidas correctivas necesarias.</w:t>
            </w:r>
          </w:p>
        </w:tc>
      </w:tr>
      <w:tr w:rsidR="00BA19F3" w:rsidRPr="00BA19F3" w:rsidTr="00BA19F3">
        <w:trPr>
          <w:jc w:val="center"/>
        </w:trPr>
        <w:tc>
          <w:tcPr>
            <w:tcW w:w="1133"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197D</w:t>
            </w:r>
            <w:r w:rsidRPr="00BA19F3">
              <w:rPr>
                <w:b/>
                <w:sz w:val="18"/>
              </w:rPr>
              <w:br/>
              <w:t>PP-98</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rPr>
                <w:b/>
              </w:rPr>
              <w:tab/>
            </w:r>
            <w:del w:id="2726" w:author="JMM" w:date="2013-05-31T17:11:00Z">
              <w:r w:rsidRPr="00BA19F3" w:rsidDel="00601F53">
                <w:delText>2</w:delText>
              </w:r>
            </w:del>
            <w:ins w:id="2727" w:author="JMM" w:date="2013-05-31T17:11:00Z">
              <w:r w:rsidRPr="00BA19F3">
                <w:rPr>
                  <w:i/>
                  <w:iCs/>
                </w:rPr>
                <w:t>c</w:t>
              </w:r>
            </w:ins>
            <w:r w:rsidRPr="00BA19F3">
              <w:rPr>
                <w:i/>
                <w:iCs/>
              </w:rPr>
              <w:t>)</w:t>
            </w:r>
            <w:r w:rsidRPr="00BA19F3">
              <w:rPr>
                <w:b/>
              </w:rPr>
              <w:tab/>
            </w:r>
            <w:r w:rsidRPr="00BA19F3">
              <w:rPr>
                <w:spacing w:val="-3"/>
              </w:rPr>
              <w:t xml:space="preserve">examinará los avances realizados en la aplicación del programa de trabajo establecido en el </w:t>
            </w:r>
            <w:ins w:id="2728" w:author="JMM" w:date="2013-05-31T17:12:00Z">
              <w:r w:rsidRPr="00BA19F3">
                <w:rPr>
                  <w:spacing w:val="-3"/>
                </w:rPr>
                <w:t>[</w:t>
              </w:r>
            </w:ins>
            <w:r w:rsidRPr="00BA19F3">
              <w:rPr>
                <w:spacing w:val="-3"/>
              </w:rPr>
              <w:t>número 188</w:t>
            </w:r>
            <w:ins w:id="2729" w:author="JMM" w:date="2013-05-31T17:12:00Z">
              <w:r w:rsidRPr="00BA19F3">
                <w:rPr>
                  <w:spacing w:val="-3"/>
                </w:rPr>
                <w:t>]</w:t>
              </w:r>
            </w:ins>
            <w:del w:id="2730" w:author="JMM" w:date="2013-05-31T17:12:00Z">
              <w:r w:rsidRPr="00BA19F3" w:rsidDel="00601F53">
                <w:rPr>
                  <w:spacing w:val="-3"/>
                </w:rPr>
                <w:delText xml:space="preserve"> del presente Convenio</w:delText>
              </w:r>
            </w:del>
            <w:ins w:id="2731" w:author="JMM" w:date="2013-05-31T17:12:00Z">
              <w:r w:rsidRPr="00BA19F3">
                <w:rPr>
                  <w:spacing w:val="-3"/>
                </w:rPr>
                <w:t xml:space="preserve"> de las presentes Disposiciones y Reglas generales</w:t>
              </w:r>
            </w:ins>
            <w:r w:rsidRPr="00BA19F3">
              <w:rPr>
                <w:spacing w:val="-3"/>
              </w:rPr>
              <w:t>;</w:t>
            </w:r>
          </w:p>
        </w:tc>
      </w:tr>
      <w:tr w:rsidR="00BA19F3" w:rsidRPr="00BA19F3" w:rsidTr="00BA19F3">
        <w:trPr>
          <w:jc w:val="center"/>
        </w:trPr>
        <w:tc>
          <w:tcPr>
            <w:tcW w:w="1133"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197E</w:t>
            </w:r>
            <w:r w:rsidRPr="00BA19F3">
              <w:rPr>
                <w:b/>
                <w:sz w:val="18"/>
              </w:rPr>
              <w:br/>
              <w:t>PP-98</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rPr>
                <w:b/>
              </w:rPr>
              <w:tab/>
            </w:r>
            <w:del w:id="2732" w:author="JMM" w:date="2013-05-31T17:11:00Z">
              <w:r w:rsidRPr="00BA19F3" w:rsidDel="00601F53">
                <w:delText>3</w:delText>
              </w:r>
            </w:del>
            <w:ins w:id="2733" w:author="JMM" w:date="2013-05-31T17:11:00Z">
              <w:r w:rsidRPr="00BA19F3">
                <w:rPr>
                  <w:i/>
                  <w:iCs/>
                </w:rPr>
                <w:t>d</w:t>
              </w:r>
            </w:ins>
            <w:r w:rsidRPr="00BA19F3">
              <w:rPr>
                <w:i/>
                <w:iCs/>
              </w:rPr>
              <w:t>)</w:t>
            </w:r>
            <w:r w:rsidRPr="00BA19F3">
              <w:rPr>
                <w:b/>
              </w:rPr>
              <w:tab/>
            </w:r>
            <w:r w:rsidRPr="00BA19F3">
              <w:t>proporcionará directrices para la labor de las Comisiones de Estudio;</w:t>
            </w:r>
          </w:p>
        </w:tc>
      </w:tr>
      <w:tr w:rsidR="00BA19F3" w:rsidRPr="00BA19F3" w:rsidTr="00BA19F3">
        <w:trPr>
          <w:jc w:val="center"/>
        </w:trPr>
        <w:tc>
          <w:tcPr>
            <w:tcW w:w="1133"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197F</w:t>
            </w:r>
            <w:r w:rsidRPr="00BA19F3">
              <w:rPr>
                <w:b/>
                <w:sz w:val="18"/>
              </w:rPr>
              <w:br/>
              <w:t>PP-98</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rPr>
                <w:b/>
              </w:rPr>
              <w:tab/>
            </w:r>
            <w:del w:id="2734" w:author="JMM" w:date="2013-05-31T17:12:00Z">
              <w:r w:rsidRPr="00BA19F3" w:rsidDel="00601F53">
                <w:delText>4</w:delText>
              </w:r>
            </w:del>
            <w:ins w:id="2735" w:author="JMM" w:date="2013-05-31T17:12:00Z">
              <w:r w:rsidRPr="00BA19F3">
                <w:rPr>
                  <w:i/>
                  <w:iCs/>
                </w:rPr>
                <w:t>e</w:t>
              </w:r>
            </w:ins>
            <w:r w:rsidRPr="00BA19F3">
              <w:rPr>
                <w:i/>
                <w:iCs/>
              </w:rPr>
              <w:t>)</w:t>
            </w:r>
            <w:r w:rsidRPr="00BA19F3">
              <w:rPr>
                <w:b/>
              </w:rPr>
              <w:tab/>
            </w:r>
            <w:r w:rsidRPr="00BA19F3">
              <w:t>recomendará medidas dirigidas, en particular, a intensificar la cooperación y la coordinación con otros órganos pertinentes, con el Sector de Radiocomunicaciones, con el Sector de Desarrollo de las Telecomunicaciones y con la Secretaría General;</w:t>
            </w:r>
          </w:p>
        </w:tc>
      </w:tr>
      <w:tr w:rsidR="00BA19F3" w:rsidRPr="00BA19F3" w:rsidTr="00BA19F3">
        <w:trPr>
          <w:jc w:val="center"/>
        </w:trPr>
        <w:tc>
          <w:tcPr>
            <w:tcW w:w="1133"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197G</w:t>
            </w:r>
            <w:r w:rsidRPr="00BA19F3">
              <w:rPr>
                <w:b/>
                <w:sz w:val="18"/>
              </w:rPr>
              <w:br/>
              <w:t>PP-98</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rPr>
                <w:b/>
              </w:rPr>
              <w:tab/>
            </w:r>
            <w:del w:id="2736" w:author="JMM" w:date="2013-05-31T17:12:00Z">
              <w:r w:rsidRPr="00BA19F3" w:rsidDel="00601F53">
                <w:delText>5</w:delText>
              </w:r>
            </w:del>
            <w:ins w:id="2737" w:author="JMM" w:date="2013-05-31T17:12:00Z">
              <w:r w:rsidRPr="00BA19F3">
                <w:rPr>
                  <w:i/>
                  <w:iCs/>
                </w:rPr>
                <w:t>f</w:t>
              </w:r>
            </w:ins>
            <w:r w:rsidRPr="00BA19F3">
              <w:rPr>
                <w:i/>
                <w:iCs/>
              </w:rPr>
              <w:t>)</w:t>
            </w:r>
            <w:r w:rsidRPr="00BA19F3">
              <w:rPr>
                <w:b/>
              </w:rPr>
              <w:tab/>
            </w:r>
            <w:r w:rsidRPr="00BA19F3">
              <w:t>adoptará sus propios métodos de trabajo, que serán compatibles con los adoptados por la Asamblea Mundial de Normalización de las Telecomunicaciones;</w:t>
            </w:r>
          </w:p>
        </w:tc>
      </w:tr>
      <w:tr w:rsidR="00BA19F3" w:rsidRPr="00BA19F3" w:rsidTr="00BA19F3">
        <w:trPr>
          <w:jc w:val="center"/>
        </w:trPr>
        <w:tc>
          <w:tcPr>
            <w:tcW w:w="1133"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197H</w:t>
            </w:r>
            <w:r w:rsidRPr="00BA19F3">
              <w:rPr>
                <w:b/>
                <w:sz w:val="18"/>
              </w:rPr>
              <w:br/>
              <w:t>PP-98</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rPr>
                <w:b/>
              </w:rPr>
              <w:tab/>
            </w:r>
            <w:del w:id="2738" w:author="JMM" w:date="2013-05-31T17:12:00Z">
              <w:r w:rsidRPr="00BA19F3" w:rsidDel="00601F53">
                <w:delText>6</w:delText>
              </w:r>
            </w:del>
            <w:ins w:id="2739" w:author="JMM" w:date="2013-05-31T17:12:00Z">
              <w:r w:rsidRPr="00BA19F3">
                <w:rPr>
                  <w:i/>
                  <w:iCs/>
                </w:rPr>
                <w:t>g</w:t>
              </w:r>
            </w:ins>
            <w:r w:rsidRPr="00BA19F3">
              <w:rPr>
                <w:i/>
                <w:iCs/>
              </w:rPr>
              <w:t>)</w:t>
            </w:r>
            <w:r w:rsidRPr="00BA19F3">
              <w:rPr>
                <w:b/>
              </w:rPr>
              <w:tab/>
            </w:r>
            <w:r w:rsidRPr="00BA19F3">
              <w:t>preparará un informe al Director de la Oficina de Normalización de las Telecomunicaciones en el que indicará las medidas adoptadas en relación con los puntos anteriores;</w:t>
            </w:r>
          </w:p>
        </w:tc>
      </w:tr>
      <w:tr w:rsidR="00BA19F3" w:rsidRPr="00BA19F3" w:rsidTr="00BA19F3">
        <w:trPr>
          <w:jc w:val="center"/>
        </w:trPr>
        <w:tc>
          <w:tcPr>
            <w:tcW w:w="1133" w:type="dxa"/>
          </w:tcPr>
          <w:p w:rsidR="00BA19F3" w:rsidRPr="00BA19F3" w:rsidRDefault="00BA19F3" w:rsidP="00BA19F3">
            <w:pPr>
              <w:tabs>
                <w:tab w:val="clear" w:pos="567"/>
                <w:tab w:val="clear" w:pos="1134"/>
                <w:tab w:val="clear" w:pos="1701"/>
                <w:tab w:val="clear" w:pos="2835"/>
                <w:tab w:val="left" w:pos="680"/>
                <w:tab w:val="left" w:pos="1277"/>
                <w:tab w:val="left" w:pos="1871"/>
              </w:tabs>
              <w:spacing w:before="240"/>
              <w:jc w:val="both"/>
              <w:rPr>
                <w:b/>
              </w:rPr>
            </w:pPr>
            <w:r w:rsidRPr="00BA19F3">
              <w:rPr>
                <w:b/>
              </w:rPr>
              <w:t>197I</w:t>
            </w:r>
            <w:r w:rsidRPr="00BA19F3">
              <w:rPr>
                <w:b/>
                <w:sz w:val="18"/>
              </w:rPr>
              <w:br/>
              <w:t>PP-98</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spacing w:before="240"/>
            </w:pPr>
            <w:r w:rsidRPr="00BA19F3">
              <w:rPr>
                <w:b/>
              </w:rPr>
              <w:tab/>
            </w:r>
            <w:del w:id="2740" w:author="JMM" w:date="2013-05-31T17:12:00Z">
              <w:r w:rsidRPr="00BA19F3" w:rsidDel="00601F53">
                <w:delText>7</w:delText>
              </w:r>
            </w:del>
            <w:ins w:id="2741" w:author="JMM" w:date="2013-05-31T17:12:00Z">
              <w:r w:rsidRPr="00BA19F3">
                <w:rPr>
                  <w:i/>
                  <w:iCs/>
                </w:rPr>
                <w:t>h</w:t>
              </w:r>
            </w:ins>
            <w:r w:rsidRPr="00BA19F3">
              <w:rPr>
                <w:i/>
                <w:iCs/>
              </w:rPr>
              <w:t>)</w:t>
            </w:r>
            <w:r w:rsidRPr="00BA19F3">
              <w:rPr>
                <w:b/>
              </w:rPr>
              <w:tab/>
            </w:r>
            <w:r w:rsidRPr="00BA19F3">
              <w:t xml:space="preserve">preparará un informe a la Asamblea Mundial de Normalización de las Telecomunicaciones sobre los asuntos que se le asignen de conformidad con el </w:t>
            </w:r>
            <w:ins w:id="2742" w:author="JMM" w:date="2013-05-31T17:13:00Z">
              <w:r w:rsidRPr="00BA19F3">
                <w:t>[</w:t>
              </w:r>
            </w:ins>
            <w:r w:rsidRPr="00BA19F3">
              <w:t>número 191A</w:t>
            </w:r>
            <w:ins w:id="2743" w:author="JMM" w:date="2013-05-31T17:13:00Z">
              <w:r w:rsidRPr="00BA19F3">
                <w:t>] de las presentes Disposiciones y Reglas generales</w:t>
              </w:r>
            </w:ins>
            <w:r w:rsidRPr="00BA19F3">
              <w:t>, con copia al Director para que lo someta a la Asamblea.</w:t>
            </w:r>
          </w:p>
        </w:tc>
      </w:tr>
    </w:tbl>
    <w:p w:rsidR="00BA19F3" w:rsidRPr="00BA19F3" w:rsidRDefault="00BA19F3" w:rsidP="00BA19F3">
      <w:pPr>
        <w:keepNext/>
        <w:keepLines/>
        <w:tabs>
          <w:tab w:val="clear" w:pos="567"/>
          <w:tab w:val="clear" w:pos="1701"/>
          <w:tab w:val="clear" w:pos="2835"/>
          <w:tab w:val="left" w:pos="680"/>
          <w:tab w:val="left" w:pos="1871"/>
        </w:tabs>
        <w:spacing w:before="720"/>
        <w:jc w:val="center"/>
        <w:rPr>
          <w:rFonts w:asciiTheme="minorHAnsi" w:hAnsiTheme="minorHAnsi"/>
          <w:sz w:val="28"/>
        </w:rPr>
      </w:pPr>
      <w:r w:rsidRPr="00BA19F3">
        <w:rPr>
          <w:rFonts w:asciiTheme="minorHAnsi" w:hAnsiTheme="minorHAnsi"/>
          <w:sz w:val="28"/>
        </w:rPr>
        <w:t xml:space="preserve">ARTÍCULO  </w:t>
      </w:r>
      <w:del w:id="2744" w:author="JMM" w:date="2013-05-31T17:13:00Z">
        <w:r w:rsidRPr="00BA19F3" w:rsidDel="00441F12">
          <w:rPr>
            <w:rFonts w:asciiTheme="minorHAnsi" w:hAnsiTheme="minorHAnsi"/>
            <w:sz w:val="28"/>
          </w:rPr>
          <w:delText>15</w:delText>
        </w:r>
      </w:del>
      <w:ins w:id="2745" w:author="JMM" w:date="2013-05-31T17:13:00Z">
        <w:r w:rsidRPr="00BA19F3">
          <w:rPr>
            <w:rFonts w:asciiTheme="minorHAnsi" w:hAnsiTheme="minorHAnsi"/>
            <w:sz w:val="28"/>
          </w:rPr>
          <w:t>16</w:t>
        </w:r>
      </w:ins>
      <w:r w:rsidRPr="00BA19F3">
        <w:rPr>
          <w:rFonts w:asciiTheme="minorHAnsi" w:hAnsiTheme="minorHAnsi"/>
          <w:sz w:val="28"/>
        </w:rPr>
        <w:br/>
      </w:r>
      <w:r w:rsidRPr="00BA19F3">
        <w:rPr>
          <w:rFonts w:asciiTheme="minorHAnsi" w:hAnsiTheme="minorHAnsi"/>
          <w:sz w:val="28"/>
        </w:rPr>
        <w:br/>
      </w:r>
      <w:r w:rsidRPr="00227623">
        <w:rPr>
          <w:rFonts w:asciiTheme="minorHAnsi" w:hAnsiTheme="minorHAnsi" w:cstheme="minorHAnsi"/>
          <w:b/>
          <w:bCs/>
          <w:sz w:val="28"/>
        </w:rPr>
        <w:t>Oficina de Normalización de las Telecomunicaciones</w:t>
      </w:r>
    </w:p>
    <w:tbl>
      <w:tblPr>
        <w:tblW w:w="9637" w:type="dxa"/>
        <w:jc w:val="center"/>
        <w:tblLayout w:type="fixed"/>
        <w:tblCellMar>
          <w:left w:w="0" w:type="dxa"/>
          <w:right w:w="0" w:type="dxa"/>
        </w:tblCellMar>
        <w:tblLook w:val="0000" w:firstRow="0" w:lastRow="0" w:firstColumn="0" w:lastColumn="0" w:noHBand="0" w:noVBand="0"/>
      </w:tblPr>
      <w:tblGrid>
        <w:gridCol w:w="1133"/>
        <w:gridCol w:w="8504"/>
      </w:tblGrid>
      <w:tr w:rsidR="00BA19F3" w:rsidRPr="00BA19F3" w:rsidTr="00BA19F3">
        <w:trPr>
          <w:jc w:val="center"/>
        </w:trPr>
        <w:tc>
          <w:tcPr>
            <w:tcW w:w="1133" w:type="dxa"/>
          </w:tcPr>
          <w:p w:rsidR="00BA19F3" w:rsidRPr="00BA19F3" w:rsidRDefault="00BA19F3" w:rsidP="00BA19F3">
            <w:pPr>
              <w:tabs>
                <w:tab w:val="left" w:pos="680"/>
              </w:tabs>
              <w:spacing w:before="240"/>
            </w:pPr>
            <w:r w:rsidRPr="00BA19F3">
              <w:rPr>
                <w:b/>
              </w:rPr>
              <w:t>(SUP) 198</w:t>
            </w:r>
            <w:r w:rsidRPr="00BA19F3">
              <w:rPr>
                <w:b/>
              </w:rPr>
              <w:br/>
              <w:t>a CS116A</w:t>
            </w:r>
          </w:p>
        </w:tc>
        <w:tc>
          <w:tcPr>
            <w:tcW w:w="8504" w:type="dxa"/>
          </w:tcPr>
          <w:p w:rsidR="00BA19F3" w:rsidRPr="00BA19F3" w:rsidRDefault="00BA19F3" w:rsidP="00BA19F3">
            <w:pPr>
              <w:tabs>
                <w:tab w:val="left" w:pos="680"/>
              </w:tabs>
              <w:spacing w:before="240"/>
            </w:pPr>
          </w:p>
        </w:tc>
      </w:tr>
      <w:tr w:rsidR="00BA19F3" w:rsidRPr="00BA19F3" w:rsidTr="00BA19F3">
        <w:trPr>
          <w:jc w:val="center"/>
        </w:trPr>
        <w:tc>
          <w:tcPr>
            <w:tcW w:w="1133" w:type="dxa"/>
          </w:tcPr>
          <w:p w:rsidR="00BA19F3" w:rsidRPr="00BA19F3" w:rsidRDefault="00BA19F3" w:rsidP="00BA19F3">
            <w:pPr>
              <w:tabs>
                <w:tab w:val="left" w:pos="680"/>
              </w:tabs>
            </w:pPr>
            <w:r w:rsidRPr="00BA19F3">
              <w:rPr>
                <w:b/>
              </w:rPr>
              <w:t>199</w:t>
            </w:r>
          </w:p>
        </w:tc>
        <w:tc>
          <w:tcPr>
            <w:tcW w:w="8504" w:type="dxa"/>
          </w:tcPr>
          <w:p w:rsidR="00BA19F3" w:rsidRPr="00BA19F3" w:rsidRDefault="00BA19F3" w:rsidP="00BA19F3">
            <w:pPr>
              <w:tabs>
                <w:tab w:val="clear" w:pos="567"/>
                <w:tab w:val="left" w:pos="680"/>
              </w:tabs>
            </w:pPr>
            <w:r w:rsidRPr="00BA19F3" w:rsidDel="00441F12">
              <w:t>2</w:t>
            </w:r>
            <w:ins w:id="2746" w:author="JMM" w:date="2013-05-31T17:14:00Z">
              <w:r w:rsidRPr="00BA19F3">
                <w:t>1</w:t>
              </w:r>
            </w:ins>
            <w:r w:rsidRPr="00BA19F3">
              <w:tab/>
            </w:r>
            <w:del w:id="2747" w:author="JMM" w:date="2013-05-31T17:13:00Z">
              <w:r w:rsidRPr="00BA19F3" w:rsidDel="00441F12">
                <w:delText>En particular, e</w:delText>
              </w:r>
            </w:del>
            <w:ins w:id="2748" w:author="JMM" w:date="2013-05-31T17:13:00Z">
              <w:r w:rsidRPr="00BA19F3">
                <w:t>E</w:t>
              </w:r>
            </w:ins>
            <w:r w:rsidRPr="00BA19F3">
              <w:t>l Director</w:t>
            </w:r>
            <w:ins w:id="2749" w:author="JMM" w:date="2013-05-31T17:13:00Z">
              <w:r w:rsidRPr="00BA19F3">
                <w:t xml:space="preserve"> </w:t>
              </w:r>
            </w:ins>
            <w:ins w:id="2750" w:author="JMM" w:date="2013-05-31T17:14:00Z">
              <w:r w:rsidRPr="00BA19F3">
                <w:t>de la oficina de normalización de las telecomunicaciones</w:t>
              </w:r>
            </w:ins>
            <w:r w:rsidRPr="00BA19F3">
              <w:t>:</w:t>
            </w:r>
          </w:p>
        </w:tc>
      </w:tr>
      <w:tr w:rsidR="00BA19F3" w:rsidRPr="00BA19F3" w:rsidTr="00BA19F3">
        <w:trPr>
          <w:jc w:val="center"/>
        </w:trPr>
        <w:tc>
          <w:tcPr>
            <w:tcW w:w="1133" w:type="dxa"/>
          </w:tcPr>
          <w:p w:rsidR="00BA19F3" w:rsidRPr="00BA19F3" w:rsidRDefault="00BA19F3" w:rsidP="00BA19F3">
            <w:pPr>
              <w:tabs>
                <w:tab w:val="left" w:pos="680"/>
              </w:tabs>
              <w:rPr>
                <w:b/>
              </w:rPr>
            </w:pPr>
            <w:r w:rsidRPr="00BA19F3">
              <w:rPr>
                <w:b/>
              </w:rPr>
              <w:t>200</w:t>
            </w:r>
            <w:r w:rsidRPr="00BA19F3">
              <w:rPr>
                <w:b/>
              </w:rPr>
              <w:br/>
            </w:r>
            <w:r w:rsidRPr="00BA19F3">
              <w:rPr>
                <w:b/>
                <w:sz w:val="18"/>
                <w:szCs w:val="18"/>
              </w:rPr>
              <w:t>PP-98</w:t>
            </w:r>
            <w:r w:rsidRPr="00BA19F3">
              <w:rPr>
                <w:b/>
                <w:sz w:val="18"/>
                <w:szCs w:val="18"/>
              </w:rPr>
              <w:br/>
              <w:t>PP-02</w:t>
            </w:r>
          </w:p>
        </w:tc>
        <w:tc>
          <w:tcPr>
            <w:tcW w:w="8504" w:type="dxa"/>
          </w:tcPr>
          <w:p w:rsidR="00BA19F3" w:rsidRPr="00BA19F3" w:rsidRDefault="00BA19F3" w:rsidP="00BA19F3">
            <w:pPr>
              <w:tabs>
                <w:tab w:val="clear" w:pos="567"/>
                <w:tab w:val="left" w:pos="701"/>
              </w:tabs>
              <w:ind w:left="701" w:hanging="701"/>
            </w:pPr>
            <w:r w:rsidRPr="00BA19F3">
              <w:rPr>
                <w:i/>
              </w:rPr>
              <w:t>a)</w:t>
            </w:r>
            <w:r w:rsidRPr="00BA19F3">
              <w:rPr>
                <w:i/>
              </w:rPr>
              <w:tab/>
            </w:r>
            <w:r w:rsidRPr="00BA19F3">
              <w:rPr>
                <w:iCs/>
              </w:rPr>
              <w:t>actualizará anualmente, después de consultar a los Presidentes de las Comisiones de Estudio de Normalización de las Telecomunicaciones y otros grupos, el programa de trabajo aprobado por la Asamblea Mundial de Normalización de las Telecomunicaciones;</w:t>
            </w:r>
          </w:p>
        </w:tc>
      </w:tr>
      <w:tr w:rsidR="00BA19F3" w:rsidRPr="00BA19F3" w:rsidTr="00BA19F3">
        <w:trPr>
          <w:jc w:val="center"/>
        </w:trPr>
        <w:tc>
          <w:tcPr>
            <w:tcW w:w="1133" w:type="dxa"/>
          </w:tcPr>
          <w:p w:rsidR="00BA19F3" w:rsidRPr="00BA19F3" w:rsidRDefault="00BA19F3" w:rsidP="00BA19F3">
            <w:pPr>
              <w:tabs>
                <w:tab w:val="left" w:pos="680"/>
              </w:tabs>
              <w:rPr>
                <w:b/>
              </w:rPr>
            </w:pPr>
            <w:r w:rsidRPr="00BA19F3">
              <w:rPr>
                <w:b/>
              </w:rPr>
              <w:t>201</w:t>
            </w:r>
            <w:r w:rsidRPr="00BA19F3">
              <w:rPr>
                <w:b/>
              </w:rPr>
              <w:br/>
            </w:r>
            <w:r w:rsidRPr="00BA19F3">
              <w:rPr>
                <w:b/>
                <w:sz w:val="18"/>
                <w:szCs w:val="18"/>
              </w:rPr>
              <w:t>PP-98</w:t>
            </w:r>
            <w:r w:rsidRPr="00BA19F3">
              <w:rPr>
                <w:b/>
                <w:sz w:val="18"/>
                <w:szCs w:val="18"/>
              </w:rPr>
              <w:br/>
              <w:t>PP-02</w:t>
            </w:r>
          </w:p>
        </w:tc>
        <w:tc>
          <w:tcPr>
            <w:tcW w:w="8504" w:type="dxa"/>
          </w:tcPr>
          <w:p w:rsidR="00BA19F3" w:rsidRPr="00BA19F3" w:rsidRDefault="00BA19F3" w:rsidP="00BA19F3">
            <w:pPr>
              <w:tabs>
                <w:tab w:val="clear" w:pos="567"/>
                <w:tab w:val="left" w:pos="701"/>
              </w:tabs>
              <w:ind w:left="701" w:hanging="701"/>
            </w:pPr>
            <w:r w:rsidRPr="00BA19F3">
              <w:rPr>
                <w:i/>
              </w:rPr>
              <w:t>b)</w:t>
            </w:r>
            <w:r w:rsidRPr="00BA19F3">
              <w:rPr>
                <w:i/>
              </w:rPr>
              <w:tab/>
            </w:r>
            <w:r w:rsidRPr="00BA19F3">
              <w:rPr>
                <w:iCs/>
              </w:rPr>
              <w:t xml:space="preserve">participará por derecho propio, pero con carácter consultivo, en las deliberaciones de las Asambleas Mundiales de Normalización de las Telecomunicaciones y de las Comisiones de Estudio de Normalización de las Telecomunicaciones y otros grupos. Adoptará todas las medidas necesarias para la preparación de las Asambleas y reuniones del Sector de Normalización de las Telecomunicaciones en consulta con la Secretaría General de </w:t>
            </w:r>
            <w:r w:rsidRPr="00BA19F3">
              <w:rPr>
                <w:iCs/>
              </w:rPr>
              <w:lastRenderedPageBreak/>
              <w:t xml:space="preserve">conformidad con el </w:t>
            </w:r>
            <w:ins w:id="2751" w:author="JMM" w:date="2013-05-31T17:14:00Z">
              <w:r w:rsidRPr="00BA19F3">
                <w:rPr>
                  <w:iCs/>
                </w:rPr>
                <w:t>[</w:t>
              </w:r>
            </w:ins>
            <w:r w:rsidRPr="00BA19F3">
              <w:rPr>
                <w:iCs/>
              </w:rPr>
              <w:t>número 94</w:t>
            </w:r>
            <w:ins w:id="2752" w:author="JMM" w:date="2013-05-31T17:14:00Z">
              <w:r w:rsidRPr="00BA19F3">
                <w:rPr>
                  <w:iCs/>
                </w:rPr>
                <w:t>]</w:t>
              </w:r>
            </w:ins>
            <w:r w:rsidRPr="00BA19F3">
              <w:rPr>
                <w:iCs/>
              </w:rPr>
              <w:t xml:space="preserve"> </w:t>
            </w:r>
            <w:del w:id="2753" w:author="JMM" w:date="2013-05-31T17:14:00Z">
              <w:r w:rsidRPr="00BA19F3" w:rsidDel="00441F12">
                <w:rPr>
                  <w:iCs/>
                </w:rPr>
                <w:delText xml:space="preserve">del presente Convenio </w:delText>
              </w:r>
            </w:del>
            <w:ins w:id="2754" w:author="JMM" w:date="2013-05-31T17:14:00Z">
              <w:r w:rsidRPr="00BA19F3">
                <w:rPr>
                  <w:iCs/>
                </w:rPr>
                <w:t xml:space="preserve">de las presentes Disposiciones y Reglas generales </w:t>
              </w:r>
            </w:ins>
            <w:r w:rsidRPr="00BA19F3">
              <w:rPr>
                <w:iCs/>
              </w:rPr>
              <w:t>y, cuando proceda, con los otros Sectores de la Unión, y teniendo debidamente en cuenta las directrices del Consejo en la realización de esos preparativos;</w:t>
            </w:r>
          </w:p>
        </w:tc>
      </w:tr>
      <w:tr w:rsidR="00BA19F3" w:rsidRPr="00BA19F3" w:rsidTr="00BA19F3">
        <w:trPr>
          <w:jc w:val="center"/>
        </w:trPr>
        <w:tc>
          <w:tcPr>
            <w:tcW w:w="1133" w:type="dxa"/>
          </w:tcPr>
          <w:p w:rsidR="00BA19F3" w:rsidRPr="00BA19F3" w:rsidRDefault="00BA19F3" w:rsidP="00BA19F3">
            <w:pPr>
              <w:tabs>
                <w:tab w:val="left" w:pos="680"/>
              </w:tabs>
              <w:rPr>
                <w:b/>
              </w:rPr>
            </w:pPr>
            <w:r w:rsidRPr="00BA19F3">
              <w:rPr>
                <w:b/>
              </w:rPr>
              <w:lastRenderedPageBreak/>
              <w:t>202</w:t>
            </w:r>
            <w:r w:rsidRPr="00BA19F3">
              <w:rPr>
                <w:b/>
              </w:rPr>
              <w:br/>
            </w:r>
            <w:r w:rsidRPr="00BA19F3">
              <w:rPr>
                <w:b/>
                <w:sz w:val="18"/>
                <w:szCs w:val="18"/>
              </w:rPr>
              <w:t>PP-98</w:t>
            </w:r>
          </w:p>
        </w:tc>
        <w:tc>
          <w:tcPr>
            <w:tcW w:w="8504" w:type="dxa"/>
          </w:tcPr>
          <w:p w:rsidR="00BA19F3" w:rsidRPr="00BA19F3" w:rsidRDefault="00BA19F3" w:rsidP="00BA19F3">
            <w:pPr>
              <w:tabs>
                <w:tab w:val="clear" w:pos="567"/>
                <w:tab w:val="left" w:pos="701"/>
              </w:tabs>
              <w:ind w:left="701" w:hanging="701"/>
            </w:pPr>
            <w:r w:rsidRPr="00BA19F3">
              <w:rPr>
                <w:i/>
              </w:rPr>
              <w:t>c)</w:t>
            </w:r>
            <w:r w:rsidRPr="00BA19F3">
              <w:rPr>
                <w:i/>
              </w:rPr>
              <w:tab/>
            </w:r>
            <w:r w:rsidRPr="00BA19F3">
              <w:rPr>
                <w:iCs/>
              </w:rPr>
              <w:t>tramitará la información recibida de las administraciones en aplicación de las disposiciones pertinentes del Reglamento de las Telecomunicaciones Internacionales o de decisiones de las Asambleas Mundiales de Normalización de las Telecomunicaciones y la preparará en forma adecuada para su publicación;</w:t>
            </w:r>
          </w:p>
        </w:tc>
      </w:tr>
      <w:tr w:rsidR="00BA19F3" w:rsidRPr="00BA19F3" w:rsidTr="00BA19F3">
        <w:trPr>
          <w:jc w:val="center"/>
        </w:trPr>
        <w:tc>
          <w:tcPr>
            <w:tcW w:w="1133" w:type="dxa"/>
          </w:tcPr>
          <w:p w:rsidR="00BA19F3" w:rsidRPr="00BA19F3" w:rsidRDefault="00BA19F3" w:rsidP="00BA19F3">
            <w:pPr>
              <w:tabs>
                <w:tab w:val="left" w:pos="680"/>
              </w:tabs>
              <w:rPr>
                <w:b/>
              </w:rPr>
            </w:pPr>
            <w:r w:rsidRPr="00BA19F3">
              <w:rPr>
                <w:b/>
              </w:rPr>
              <w:t>203</w:t>
            </w:r>
            <w:r w:rsidRPr="00BA19F3">
              <w:rPr>
                <w:b/>
              </w:rPr>
              <w:br/>
            </w:r>
            <w:r w:rsidRPr="00BA19F3">
              <w:rPr>
                <w:b/>
                <w:sz w:val="18"/>
                <w:szCs w:val="18"/>
              </w:rPr>
              <w:t>PP-98</w:t>
            </w:r>
            <w:r w:rsidRPr="00BA19F3">
              <w:rPr>
                <w:b/>
                <w:sz w:val="18"/>
                <w:szCs w:val="18"/>
              </w:rPr>
              <w:br/>
              <w:t>PP-06</w:t>
            </w:r>
          </w:p>
        </w:tc>
        <w:tc>
          <w:tcPr>
            <w:tcW w:w="8504" w:type="dxa"/>
          </w:tcPr>
          <w:p w:rsidR="00BA19F3" w:rsidRPr="00BA19F3" w:rsidRDefault="00BA19F3" w:rsidP="00BA19F3">
            <w:pPr>
              <w:tabs>
                <w:tab w:val="clear" w:pos="567"/>
                <w:tab w:val="left" w:pos="701"/>
              </w:tabs>
              <w:ind w:left="701" w:hanging="701"/>
              <w:rPr>
                <w:i/>
              </w:rPr>
            </w:pPr>
            <w:r w:rsidRPr="00BA19F3">
              <w:rPr>
                <w:i/>
              </w:rPr>
              <w:t>d)</w:t>
            </w:r>
            <w:r w:rsidRPr="00BA19F3">
              <w:rPr>
                <w:i/>
              </w:rPr>
              <w:tab/>
            </w:r>
            <w:r w:rsidRPr="00BA19F3">
              <w:rPr>
                <w:iCs/>
              </w:rPr>
              <w:t xml:space="preserve">intercambiará con los Estados Miembros y los Miembros del Sector datos en forma legible automáticamente y en otras formas, preparará y tendrá al día la documentación y las bases de datos del Sector de Normalización de las Telecomunicaciones y organizará, junto con el Secretario General, en su caso, su publicación en los idiomas de la Unión de conformidad con lo dispuesto en el </w:t>
            </w:r>
            <w:ins w:id="2755" w:author="JMM" w:date="2013-05-31T17:14:00Z">
              <w:r w:rsidRPr="00BA19F3">
                <w:rPr>
                  <w:iCs/>
                </w:rPr>
                <w:t>[</w:t>
              </w:r>
            </w:ins>
            <w:r w:rsidRPr="00BA19F3">
              <w:rPr>
                <w:iCs/>
              </w:rPr>
              <w:t>número 172</w:t>
            </w:r>
            <w:ins w:id="2756" w:author="JMM" w:date="2013-05-31T17:14:00Z">
              <w:r w:rsidRPr="00BA19F3">
                <w:rPr>
                  <w:iCs/>
                </w:rPr>
                <w:t>]</w:t>
              </w:r>
            </w:ins>
            <w:r w:rsidRPr="00BA19F3">
              <w:rPr>
                <w:iCs/>
              </w:rPr>
              <w:t xml:space="preserve"> de la Constitución;</w:t>
            </w:r>
          </w:p>
        </w:tc>
      </w:tr>
      <w:tr w:rsidR="00BA19F3" w:rsidRPr="00BA19F3" w:rsidTr="00BA19F3">
        <w:trPr>
          <w:jc w:val="center"/>
        </w:trPr>
        <w:tc>
          <w:tcPr>
            <w:tcW w:w="1133" w:type="dxa"/>
          </w:tcPr>
          <w:p w:rsidR="00BA19F3" w:rsidRPr="00BA19F3" w:rsidRDefault="00BA19F3" w:rsidP="00BA19F3">
            <w:pPr>
              <w:tabs>
                <w:tab w:val="left" w:pos="680"/>
              </w:tabs>
              <w:rPr>
                <w:b/>
              </w:rPr>
            </w:pPr>
            <w:r w:rsidRPr="00BA19F3">
              <w:rPr>
                <w:b/>
              </w:rPr>
              <w:t>204</w:t>
            </w:r>
            <w:r w:rsidRPr="00BA19F3">
              <w:rPr>
                <w:b/>
              </w:rPr>
              <w:br/>
            </w:r>
            <w:r w:rsidRPr="00BA19F3">
              <w:rPr>
                <w:b/>
                <w:sz w:val="18"/>
                <w:szCs w:val="18"/>
              </w:rPr>
              <w:t>PP-98</w:t>
            </w:r>
          </w:p>
        </w:tc>
        <w:tc>
          <w:tcPr>
            <w:tcW w:w="8504" w:type="dxa"/>
          </w:tcPr>
          <w:p w:rsidR="00BA19F3" w:rsidRPr="00BA19F3" w:rsidRDefault="00BA19F3" w:rsidP="00BA19F3">
            <w:pPr>
              <w:tabs>
                <w:tab w:val="clear" w:pos="567"/>
                <w:tab w:val="left" w:pos="701"/>
              </w:tabs>
              <w:ind w:left="701" w:hanging="701"/>
              <w:rPr>
                <w:i/>
              </w:rPr>
            </w:pPr>
            <w:r w:rsidRPr="00BA19F3">
              <w:rPr>
                <w:i/>
              </w:rPr>
              <w:t>e)</w:t>
            </w:r>
            <w:r w:rsidRPr="00BA19F3">
              <w:rPr>
                <w:i/>
              </w:rPr>
              <w:tab/>
            </w:r>
            <w:r w:rsidRPr="00BA19F3">
              <w:rPr>
                <w:iCs/>
              </w:rPr>
              <w:t>someterá a la Asamblea Mundial de Normalización de las Telecomunicaciones un informe sobre las actividades del Sector desde la última Asamblea; asimismo someterá al Consejo y a los Estados Miembros y Miembros del Sector un informe referente a los dos años siguientes a la última Asamblea, a menos que se haya convocado una segunda Asamblea;</w:t>
            </w:r>
          </w:p>
        </w:tc>
      </w:tr>
      <w:tr w:rsidR="00BA19F3" w:rsidRPr="00BA19F3" w:rsidTr="00BA19F3">
        <w:trPr>
          <w:jc w:val="center"/>
        </w:trPr>
        <w:tc>
          <w:tcPr>
            <w:tcW w:w="1133" w:type="dxa"/>
          </w:tcPr>
          <w:p w:rsidR="00BA19F3" w:rsidRPr="00BA19F3" w:rsidRDefault="00BA19F3" w:rsidP="00BA19F3">
            <w:pPr>
              <w:tabs>
                <w:tab w:val="left" w:pos="680"/>
              </w:tabs>
              <w:rPr>
                <w:i/>
              </w:rPr>
            </w:pPr>
            <w:r w:rsidRPr="00BA19F3">
              <w:rPr>
                <w:b/>
              </w:rPr>
              <w:t>205</w:t>
            </w:r>
          </w:p>
        </w:tc>
        <w:tc>
          <w:tcPr>
            <w:tcW w:w="8504" w:type="dxa"/>
          </w:tcPr>
          <w:p w:rsidR="00BA19F3" w:rsidRPr="00BA19F3" w:rsidRDefault="00BA19F3" w:rsidP="00BA19F3">
            <w:pPr>
              <w:tabs>
                <w:tab w:val="clear" w:pos="567"/>
                <w:tab w:val="left" w:pos="701"/>
              </w:tabs>
              <w:ind w:left="701" w:hanging="701"/>
            </w:pPr>
            <w:r w:rsidRPr="00BA19F3">
              <w:rPr>
                <w:i/>
              </w:rPr>
              <w:t>f)</w:t>
            </w:r>
            <w:r w:rsidRPr="00BA19F3">
              <w:rPr>
                <w:i/>
              </w:rPr>
              <w:tab/>
            </w:r>
            <w:r w:rsidRPr="00BA19F3">
              <w:rPr>
                <w:iCs/>
              </w:rPr>
              <w:t>preparará una estimación presupuestaria de las necesidades del Sector de Normalización de las Telecomunicaciones basada en los costes y la transmitirá al Secretario General para su examen por el Comité de Coordinación y su inclusión en el presupuesto de la Unión.</w:t>
            </w:r>
          </w:p>
        </w:tc>
      </w:tr>
      <w:tr w:rsidR="00BA19F3" w:rsidRPr="00BA19F3" w:rsidTr="00BA19F3">
        <w:trPr>
          <w:jc w:val="center"/>
        </w:trPr>
        <w:tc>
          <w:tcPr>
            <w:tcW w:w="1133" w:type="dxa"/>
          </w:tcPr>
          <w:p w:rsidR="00BA19F3" w:rsidRPr="00BA19F3" w:rsidRDefault="00BA19F3" w:rsidP="00BA19F3">
            <w:pPr>
              <w:tabs>
                <w:tab w:val="left" w:pos="680"/>
              </w:tabs>
              <w:rPr>
                <w:b/>
              </w:rPr>
            </w:pPr>
            <w:r w:rsidRPr="00BA19F3">
              <w:rPr>
                <w:b/>
              </w:rPr>
              <w:t>205A</w:t>
            </w:r>
            <w:r w:rsidRPr="00BA19F3">
              <w:rPr>
                <w:b/>
              </w:rPr>
              <w:br/>
            </w:r>
            <w:r w:rsidRPr="00BA19F3">
              <w:rPr>
                <w:b/>
                <w:sz w:val="18"/>
                <w:szCs w:val="18"/>
              </w:rPr>
              <w:t>PP-98</w:t>
            </w:r>
            <w:r w:rsidRPr="00BA19F3">
              <w:rPr>
                <w:b/>
                <w:sz w:val="18"/>
                <w:szCs w:val="18"/>
              </w:rPr>
              <w:br/>
              <w:t>PP-02</w:t>
            </w:r>
          </w:p>
        </w:tc>
        <w:tc>
          <w:tcPr>
            <w:tcW w:w="8504" w:type="dxa"/>
          </w:tcPr>
          <w:p w:rsidR="00BA19F3" w:rsidRPr="00BA19F3" w:rsidRDefault="00BA19F3" w:rsidP="00BA19F3">
            <w:pPr>
              <w:tabs>
                <w:tab w:val="clear" w:pos="567"/>
                <w:tab w:val="left" w:pos="701"/>
              </w:tabs>
              <w:ind w:left="701" w:hanging="701"/>
              <w:rPr>
                <w:i/>
              </w:rPr>
            </w:pPr>
            <w:r w:rsidRPr="00BA19F3">
              <w:rPr>
                <w:i/>
              </w:rPr>
              <w:t>g)</w:t>
            </w:r>
            <w:r w:rsidRPr="00BA19F3">
              <w:rPr>
                <w:i/>
              </w:rPr>
              <w:tab/>
            </w:r>
            <w:r w:rsidRPr="00BA19F3">
              <w:rPr>
                <w:iCs/>
              </w:rPr>
              <w:t xml:space="preserve">preparará anualmente un Plan Operacional cuadrienal de arrastre que cubra el año próximo y los tres años subsiguientes, incluidas las implicaciones financieras de las actividades que ha de realizar la Oficina en apoyo del Sector en su conjunto; dicho Plan Operacional cuadrienal será examinado por el Grupo Asesor de Normalización de las Telecomunicaciones de acuerdo con el </w:t>
            </w:r>
            <w:del w:id="2757" w:author="JMM" w:date="2013-05-31T17:14:00Z">
              <w:r w:rsidRPr="00BA19F3" w:rsidDel="00441F12">
                <w:rPr>
                  <w:iCs/>
                </w:rPr>
                <w:delText>Artículo 14A del presente Convenio</w:delText>
              </w:r>
            </w:del>
            <w:ins w:id="2758" w:author="JMM" w:date="2013-05-31T17:15:00Z">
              <w:r w:rsidRPr="00BA19F3">
                <w:rPr>
                  <w:iCs/>
                </w:rPr>
                <w:t xml:space="preserve"> [Artículo 15] de las presentes Disposiciones y Reglas generales</w:t>
              </w:r>
            </w:ins>
            <w:r w:rsidRPr="00BA19F3">
              <w:rPr>
                <w:iCs/>
              </w:rPr>
              <w:t>, y será examinado y aprobado anualmente por el Consejo;</w:t>
            </w:r>
          </w:p>
        </w:tc>
      </w:tr>
      <w:tr w:rsidR="00BA19F3" w:rsidRPr="00BA19F3" w:rsidTr="00BA19F3">
        <w:trPr>
          <w:jc w:val="center"/>
        </w:trPr>
        <w:tc>
          <w:tcPr>
            <w:tcW w:w="1133" w:type="dxa"/>
          </w:tcPr>
          <w:p w:rsidR="00BA19F3" w:rsidRPr="00BA19F3" w:rsidRDefault="00BA19F3" w:rsidP="00BA19F3">
            <w:pPr>
              <w:tabs>
                <w:tab w:val="left" w:pos="680"/>
              </w:tabs>
              <w:rPr>
                <w:b/>
              </w:rPr>
            </w:pPr>
            <w:r w:rsidRPr="00BA19F3">
              <w:rPr>
                <w:b/>
              </w:rPr>
              <w:t>205B</w:t>
            </w:r>
            <w:r w:rsidRPr="00BA19F3">
              <w:rPr>
                <w:b/>
              </w:rPr>
              <w:br/>
            </w:r>
            <w:r w:rsidRPr="00BA19F3">
              <w:rPr>
                <w:b/>
                <w:sz w:val="18"/>
                <w:szCs w:val="18"/>
              </w:rPr>
              <w:t>PP-98</w:t>
            </w:r>
          </w:p>
        </w:tc>
        <w:tc>
          <w:tcPr>
            <w:tcW w:w="8504" w:type="dxa"/>
          </w:tcPr>
          <w:p w:rsidR="00BA19F3" w:rsidRPr="00BA19F3" w:rsidRDefault="00BA19F3" w:rsidP="00BA19F3">
            <w:pPr>
              <w:tabs>
                <w:tab w:val="clear" w:pos="567"/>
                <w:tab w:val="left" w:pos="701"/>
              </w:tabs>
              <w:ind w:left="701" w:hanging="701"/>
              <w:rPr>
                <w:i/>
              </w:rPr>
            </w:pPr>
            <w:r w:rsidRPr="00BA19F3">
              <w:rPr>
                <w:i/>
              </w:rPr>
              <w:t>h)</w:t>
            </w:r>
            <w:r w:rsidRPr="00BA19F3">
              <w:rPr>
                <w:i/>
              </w:rPr>
              <w:tab/>
            </w:r>
            <w:r w:rsidRPr="00BA19F3">
              <w:rPr>
                <w:iCs/>
              </w:rPr>
              <w:t>prestará el apoyo necesario al Grupo Asesor de Normalización de las Telecomunicaciones y cada año presentará a los Estados Miembros y a los Miembros del Sector de Normalización de las Telecomunicaciones y al Consejo un informe sobre los resultados de su labor;</w:t>
            </w:r>
          </w:p>
        </w:tc>
      </w:tr>
      <w:tr w:rsidR="00BA19F3" w:rsidRPr="00BA19F3" w:rsidTr="00BA19F3">
        <w:trPr>
          <w:jc w:val="center"/>
        </w:trPr>
        <w:tc>
          <w:tcPr>
            <w:tcW w:w="1133" w:type="dxa"/>
          </w:tcPr>
          <w:p w:rsidR="00BA19F3" w:rsidRPr="00BA19F3" w:rsidRDefault="00BA19F3" w:rsidP="00BA19F3">
            <w:pPr>
              <w:tabs>
                <w:tab w:val="left" w:pos="680"/>
              </w:tabs>
              <w:rPr>
                <w:b/>
              </w:rPr>
            </w:pPr>
            <w:r w:rsidRPr="00BA19F3">
              <w:rPr>
                <w:b/>
              </w:rPr>
              <w:t>205C</w:t>
            </w:r>
            <w:r w:rsidRPr="00BA19F3">
              <w:rPr>
                <w:b/>
              </w:rPr>
              <w:br/>
            </w:r>
            <w:r w:rsidRPr="00BA19F3">
              <w:rPr>
                <w:b/>
                <w:sz w:val="18"/>
                <w:szCs w:val="18"/>
              </w:rPr>
              <w:t>PP-98</w:t>
            </w:r>
          </w:p>
        </w:tc>
        <w:tc>
          <w:tcPr>
            <w:tcW w:w="8504" w:type="dxa"/>
          </w:tcPr>
          <w:p w:rsidR="00BA19F3" w:rsidRPr="00BA19F3" w:rsidRDefault="00BA19F3" w:rsidP="00BA19F3">
            <w:pPr>
              <w:tabs>
                <w:tab w:val="clear" w:pos="567"/>
                <w:tab w:val="left" w:pos="701"/>
              </w:tabs>
              <w:ind w:left="701" w:hanging="701"/>
              <w:rPr>
                <w:i/>
              </w:rPr>
            </w:pPr>
            <w:r w:rsidRPr="00BA19F3">
              <w:rPr>
                <w:i/>
              </w:rPr>
              <w:t>i)</w:t>
            </w:r>
            <w:r w:rsidRPr="00BA19F3">
              <w:rPr>
                <w:i/>
              </w:rPr>
              <w:tab/>
            </w:r>
            <w:r w:rsidRPr="00BA19F3">
              <w:rPr>
                <w:iCs/>
              </w:rPr>
              <w:t>proporcionará asistencia a los países en desarrollo para los trabajos preparatorios de las Asambleas de Normalización y, en especial, para el estudio de las cuestiones que tengan carácter prioritario para dichos países.</w:t>
            </w:r>
          </w:p>
        </w:tc>
      </w:tr>
      <w:tr w:rsidR="00BA19F3" w:rsidRPr="00BA19F3" w:rsidTr="00BA19F3">
        <w:trPr>
          <w:jc w:val="center"/>
        </w:trPr>
        <w:tc>
          <w:tcPr>
            <w:tcW w:w="1133" w:type="dxa"/>
          </w:tcPr>
          <w:p w:rsidR="00BA19F3" w:rsidRPr="00BA19F3" w:rsidRDefault="00BA19F3" w:rsidP="00BA19F3">
            <w:pPr>
              <w:tabs>
                <w:tab w:val="left" w:pos="680"/>
              </w:tabs>
            </w:pPr>
            <w:r w:rsidRPr="00BA19F3">
              <w:rPr>
                <w:b/>
              </w:rPr>
              <w:t>206</w:t>
            </w:r>
          </w:p>
        </w:tc>
        <w:tc>
          <w:tcPr>
            <w:tcW w:w="8504" w:type="dxa"/>
          </w:tcPr>
          <w:p w:rsidR="00BA19F3" w:rsidRPr="00BA19F3" w:rsidRDefault="00BA19F3" w:rsidP="00BA19F3">
            <w:pPr>
              <w:tabs>
                <w:tab w:val="clear" w:pos="567"/>
                <w:tab w:val="left" w:pos="680"/>
              </w:tabs>
            </w:pPr>
            <w:r w:rsidRPr="00BA19F3" w:rsidDel="00441F12">
              <w:t>3</w:t>
            </w:r>
            <w:ins w:id="2759" w:author="JMM" w:date="2013-05-31T17:15:00Z">
              <w:r w:rsidRPr="00BA19F3">
                <w:t>2</w:t>
              </w:r>
            </w:ins>
            <w:r w:rsidRPr="00BA19F3">
              <w:tab/>
              <w:t>El Director elegirá al personal técnico y administrativo de la Oficina de Normalización de las Telecomunicaciones ajustándose al presupuesto aprobado por el Consejo. El Secretario General, de acuerdo con el Director, procederá al nombramiento de este personal técnico y administrativo. Corresponderá al Secretario General decidir en último término acerca de su nombramiento o destitución.</w:t>
            </w:r>
          </w:p>
        </w:tc>
      </w:tr>
      <w:tr w:rsidR="00BA19F3" w:rsidRPr="00BA19F3" w:rsidTr="00BA19F3">
        <w:trPr>
          <w:jc w:val="center"/>
        </w:trPr>
        <w:tc>
          <w:tcPr>
            <w:tcW w:w="1133" w:type="dxa"/>
          </w:tcPr>
          <w:p w:rsidR="00BA19F3" w:rsidRPr="00BA19F3" w:rsidRDefault="00BA19F3" w:rsidP="00BA19F3">
            <w:pPr>
              <w:keepNext/>
              <w:keepLines/>
              <w:tabs>
                <w:tab w:val="left" w:pos="680"/>
              </w:tabs>
            </w:pPr>
            <w:r w:rsidRPr="00BA19F3">
              <w:rPr>
                <w:b/>
              </w:rPr>
              <w:lastRenderedPageBreak/>
              <w:t>207</w:t>
            </w:r>
          </w:p>
        </w:tc>
        <w:tc>
          <w:tcPr>
            <w:tcW w:w="8504" w:type="dxa"/>
          </w:tcPr>
          <w:p w:rsidR="00BA19F3" w:rsidRPr="00BA19F3" w:rsidRDefault="00BA19F3" w:rsidP="00BA19F3">
            <w:pPr>
              <w:keepNext/>
              <w:keepLines/>
              <w:tabs>
                <w:tab w:val="clear" w:pos="567"/>
                <w:tab w:val="left" w:pos="680"/>
              </w:tabs>
            </w:pPr>
            <w:ins w:id="2760" w:author="JMM" w:date="2013-05-31T17:15:00Z">
              <w:r w:rsidRPr="00BA19F3" w:rsidDel="00441F12">
                <w:t>4</w:t>
              </w:r>
              <w:r w:rsidRPr="00BA19F3">
                <w:t>3</w:t>
              </w:r>
            </w:ins>
            <w:r w:rsidRPr="00BA19F3">
              <w:tab/>
              <w:t xml:space="preserve">El Director proporcionará la asistencia técnica necesaria al Sector de Desarrollo de las Telecomunicaciones en el marco de </w:t>
            </w:r>
            <w:del w:id="2761" w:author="JMM" w:date="2013-05-31T17:15:00Z">
              <w:r w:rsidRPr="00BA19F3" w:rsidDel="00441F12">
                <w:delText xml:space="preserve">las disposiciones de </w:delText>
              </w:r>
            </w:del>
            <w:r w:rsidRPr="00BA19F3">
              <w:t>la Constitución y</w:t>
            </w:r>
            <w:del w:id="2762" w:author="JMM" w:date="2013-05-31T17:15:00Z">
              <w:r w:rsidRPr="00BA19F3" w:rsidDel="00441F12">
                <w:delText xml:space="preserve"> del presente Convenio</w:delText>
              </w:r>
            </w:del>
            <w:ins w:id="2763" w:author="JMM" w:date="2013-05-31T17:15:00Z">
              <w:r w:rsidRPr="00BA19F3">
                <w:t xml:space="preserve"> de las disposiciones pertinentes de las presentes Disposiciones y Reglas generales</w:t>
              </w:r>
            </w:ins>
            <w:r w:rsidRPr="00BA19F3">
              <w:t>.</w:t>
            </w:r>
          </w:p>
        </w:tc>
      </w:tr>
    </w:tbl>
    <w:p w:rsidR="00BA19F3" w:rsidRPr="00BA19F3" w:rsidRDefault="00BA19F3" w:rsidP="00BA19F3">
      <w:pPr>
        <w:keepNext/>
        <w:keepLines/>
        <w:tabs>
          <w:tab w:val="clear" w:pos="1134"/>
          <w:tab w:val="clear" w:pos="1701"/>
          <w:tab w:val="clear" w:pos="2268"/>
          <w:tab w:val="clear" w:pos="2835"/>
          <w:tab w:val="right" w:pos="567"/>
          <w:tab w:val="left" w:pos="794"/>
          <w:tab w:val="left" w:pos="1191"/>
          <w:tab w:val="left" w:pos="1588"/>
          <w:tab w:val="left" w:pos="1985"/>
        </w:tabs>
        <w:spacing w:before="720"/>
        <w:jc w:val="center"/>
        <w:rPr>
          <w:sz w:val="28"/>
        </w:rPr>
      </w:pPr>
      <w:r w:rsidRPr="00BA19F3" w:rsidDel="00441F12">
        <w:rPr>
          <w:sz w:val="28"/>
        </w:rPr>
        <w:t>SECCIÓN  7</w:t>
      </w:r>
    </w:p>
    <w:p w:rsidR="00BA19F3" w:rsidRPr="00BA19F3" w:rsidRDefault="00BA19F3" w:rsidP="00BA19F3">
      <w:pPr>
        <w:keepNext/>
        <w:keepLines/>
        <w:tabs>
          <w:tab w:val="clear" w:pos="1134"/>
          <w:tab w:val="clear" w:pos="1701"/>
          <w:tab w:val="clear" w:pos="2268"/>
          <w:tab w:val="clear" w:pos="2835"/>
          <w:tab w:val="right" w:pos="567"/>
          <w:tab w:val="left" w:pos="794"/>
          <w:tab w:val="left" w:pos="1191"/>
          <w:tab w:val="left" w:pos="1588"/>
          <w:tab w:val="left" w:pos="1985"/>
        </w:tabs>
        <w:spacing w:before="720"/>
        <w:jc w:val="center"/>
        <w:rPr>
          <w:sz w:val="28"/>
        </w:rPr>
      </w:pPr>
      <w:r w:rsidRPr="00BA19F3">
        <w:rPr>
          <w:sz w:val="28"/>
        </w:rPr>
        <w:t>CAPÍTULO IV</w:t>
      </w:r>
    </w:p>
    <w:p w:rsidR="00BA19F3" w:rsidRPr="00BA19F3" w:rsidRDefault="00BA19F3" w:rsidP="00BA19F3">
      <w:pPr>
        <w:tabs>
          <w:tab w:val="clear" w:pos="567"/>
          <w:tab w:val="clear" w:pos="1134"/>
          <w:tab w:val="clear" w:pos="1701"/>
          <w:tab w:val="clear" w:pos="2268"/>
          <w:tab w:val="clear" w:pos="2835"/>
        </w:tabs>
        <w:spacing w:before="240" w:after="240"/>
        <w:jc w:val="center"/>
        <w:rPr>
          <w:b/>
          <w:sz w:val="28"/>
        </w:rPr>
      </w:pPr>
      <w:r w:rsidRPr="00BA19F3">
        <w:rPr>
          <w:b/>
          <w:sz w:val="28"/>
        </w:rPr>
        <w:t>El Sector de Desarrollo de las Telecomunicaciones</w:t>
      </w:r>
    </w:p>
    <w:p w:rsidR="00BA19F3" w:rsidRPr="00BA19F3" w:rsidRDefault="00BA19F3" w:rsidP="00BA19F3">
      <w:pPr>
        <w:keepNext/>
        <w:keepLines/>
        <w:tabs>
          <w:tab w:val="clear" w:pos="567"/>
          <w:tab w:val="clear" w:pos="1701"/>
          <w:tab w:val="clear" w:pos="2835"/>
          <w:tab w:val="left" w:pos="680"/>
          <w:tab w:val="left" w:pos="1871"/>
        </w:tabs>
        <w:spacing w:before="600"/>
        <w:jc w:val="center"/>
        <w:rPr>
          <w:rFonts w:asciiTheme="minorHAnsi" w:hAnsiTheme="minorHAnsi"/>
          <w:sz w:val="28"/>
        </w:rPr>
      </w:pPr>
      <w:r w:rsidRPr="00BA19F3">
        <w:rPr>
          <w:rFonts w:asciiTheme="minorHAnsi" w:hAnsiTheme="minorHAnsi"/>
          <w:sz w:val="28"/>
        </w:rPr>
        <w:t xml:space="preserve">ARTÍCULO  </w:t>
      </w:r>
      <w:del w:id="2764" w:author="JMM" w:date="2013-05-31T17:16:00Z">
        <w:r w:rsidRPr="00BA19F3" w:rsidDel="00441F12">
          <w:rPr>
            <w:rFonts w:asciiTheme="minorHAnsi" w:hAnsiTheme="minorHAnsi"/>
            <w:sz w:val="28"/>
          </w:rPr>
          <w:delText>16</w:delText>
        </w:r>
      </w:del>
      <w:ins w:id="2765" w:author="JMM" w:date="2013-05-31T17:16:00Z">
        <w:r w:rsidRPr="00BA19F3">
          <w:rPr>
            <w:rFonts w:asciiTheme="minorHAnsi" w:hAnsiTheme="minorHAnsi"/>
            <w:sz w:val="28"/>
          </w:rPr>
          <w:t>17</w:t>
        </w:r>
      </w:ins>
    </w:p>
    <w:p w:rsidR="00BA19F3" w:rsidRPr="00BA19F3" w:rsidRDefault="00BA19F3" w:rsidP="00BA19F3">
      <w:pPr>
        <w:tabs>
          <w:tab w:val="clear" w:pos="567"/>
          <w:tab w:val="clear" w:pos="1134"/>
          <w:tab w:val="clear" w:pos="1701"/>
          <w:tab w:val="clear" w:pos="2268"/>
          <w:tab w:val="clear" w:pos="2835"/>
        </w:tabs>
        <w:spacing w:before="240" w:after="240"/>
        <w:jc w:val="center"/>
        <w:rPr>
          <w:b/>
          <w:sz w:val="28"/>
        </w:rPr>
      </w:pPr>
      <w:r w:rsidRPr="00BA19F3">
        <w:rPr>
          <w:b/>
          <w:sz w:val="28"/>
        </w:rPr>
        <w:t>Las Conferencias de Desarrollo de las Telecomunicaciones</w:t>
      </w:r>
    </w:p>
    <w:tbl>
      <w:tblPr>
        <w:tblW w:w="0" w:type="auto"/>
        <w:jc w:val="center"/>
        <w:tblLayout w:type="fixed"/>
        <w:tblCellMar>
          <w:left w:w="0" w:type="dxa"/>
          <w:right w:w="0" w:type="dxa"/>
        </w:tblCellMar>
        <w:tblLook w:val="0000" w:firstRow="0" w:lastRow="0" w:firstColumn="0" w:lastColumn="0" w:noHBand="0" w:noVBand="0"/>
      </w:tblPr>
      <w:tblGrid>
        <w:gridCol w:w="1133"/>
        <w:gridCol w:w="8504"/>
      </w:tblGrid>
      <w:tr w:rsidR="00BA19F3" w:rsidRPr="00BA19F3" w:rsidTr="00BA19F3">
        <w:trPr>
          <w:jc w:val="center"/>
        </w:trPr>
        <w:tc>
          <w:tcPr>
            <w:tcW w:w="1133" w:type="dxa"/>
          </w:tcPr>
          <w:p w:rsidR="00BA19F3" w:rsidRPr="00BA19F3" w:rsidRDefault="00BA19F3" w:rsidP="00BA19F3">
            <w:pPr>
              <w:tabs>
                <w:tab w:val="left" w:pos="680"/>
              </w:tabs>
              <w:spacing w:before="240"/>
              <w:rPr>
                <w:rFonts w:asciiTheme="minorHAnsi" w:hAnsiTheme="minorHAnsi"/>
                <w:b/>
              </w:rPr>
            </w:pPr>
            <w:r w:rsidRPr="00BA19F3">
              <w:rPr>
                <w:b/>
              </w:rPr>
              <w:t>(ADD) 207A</w:t>
            </w:r>
            <w:r w:rsidRPr="00BA19F3">
              <w:rPr>
                <w:b/>
              </w:rPr>
              <w:br/>
              <w:t>ex. CS</w:t>
            </w:r>
            <w:r w:rsidRPr="00BA19F3">
              <w:rPr>
                <w:rFonts w:asciiTheme="minorHAnsi" w:hAnsiTheme="minorHAnsi"/>
                <w:b/>
              </w:rPr>
              <w:t>138</w:t>
            </w:r>
          </w:p>
        </w:tc>
        <w:tc>
          <w:tcPr>
            <w:tcW w:w="8504" w:type="dxa"/>
          </w:tcPr>
          <w:p w:rsidR="00BA19F3" w:rsidRPr="00BA19F3" w:rsidRDefault="00BA19F3" w:rsidP="00BA19F3">
            <w:pPr>
              <w:tabs>
                <w:tab w:val="clear" w:pos="567"/>
                <w:tab w:val="left" w:pos="680"/>
              </w:tabs>
              <w:spacing w:before="240"/>
              <w:rPr>
                <w:rFonts w:asciiTheme="minorHAnsi" w:hAnsiTheme="minorHAnsi"/>
              </w:rPr>
            </w:pPr>
            <w:r w:rsidRPr="00BA19F3" w:rsidDel="00441F12">
              <w:rPr>
                <w:rFonts w:asciiTheme="minorHAnsi" w:hAnsiTheme="minorHAnsi"/>
              </w:rPr>
              <w:t>2</w:t>
            </w:r>
            <w:ins w:id="2766" w:author="JMM" w:date="2013-05-31T17:16:00Z">
              <w:r w:rsidRPr="00BA19F3">
                <w:rPr>
                  <w:rFonts w:asciiTheme="minorHAnsi" w:hAnsiTheme="minorHAnsi"/>
                </w:rPr>
                <w:t>1</w:t>
              </w:r>
            </w:ins>
            <w:r w:rsidRPr="00BA19F3">
              <w:rPr>
                <w:rFonts w:asciiTheme="minorHAnsi" w:hAnsiTheme="minorHAnsi"/>
                <w:b/>
              </w:rPr>
              <w:tab/>
            </w:r>
            <w:r w:rsidRPr="00BA19F3">
              <w:rPr>
                <w:rFonts w:asciiTheme="minorHAnsi" w:hAnsiTheme="minorHAnsi"/>
              </w:rPr>
              <w:t>Las Conferencias de Desarrollo de las Telecomunicaciones comprenderán:</w:t>
            </w:r>
          </w:p>
        </w:tc>
      </w:tr>
      <w:tr w:rsidR="00BA19F3" w:rsidRPr="00BA19F3" w:rsidTr="00BA19F3">
        <w:trPr>
          <w:jc w:val="center"/>
        </w:trPr>
        <w:tc>
          <w:tcPr>
            <w:tcW w:w="1133" w:type="dxa"/>
          </w:tcPr>
          <w:p w:rsidR="00BA19F3" w:rsidRPr="00BA19F3" w:rsidRDefault="00BA19F3" w:rsidP="00BA19F3">
            <w:pPr>
              <w:tabs>
                <w:tab w:val="left" w:pos="680"/>
              </w:tabs>
              <w:rPr>
                <w:rFonts w:asciiTheme="minorHAnsi" w:hAnsiTheme="minorHAnsi"/>
                <w:i/>
              </w:rPr>
            </w:pPr>
            <w:r w:rsidRPr="00BA19F3">
              <w:rPr>
                <w:b/>
              </w:rPr>
              <w:t>(ADD) 207B</w:t>
            </w:r>
            <w:r w:rsidRPr="00BA19F3">
              <w:rPr>
                <w:b/>
              </w:rPr>
              <w:br/>
              <w:t>ex. CS</w:t>
            </w:r>
            <w:r w:rsidRPr="00BA19F3">
              <w:rPr>
                <w:rFonts w:asciiTheme="minorHAnsi" w:hAnsiTheme="minorHAnsi"/>
                <w:b/>
              </w:rPr>
              <w:t>139</w:t>
            </w:r>
          </w:p>
        </w:tc>
        <w:tc>
          <w:tcPr>
            <w:tcW w:w="8504" w:type="dxa"/>
          </w:tcPr>
          <w:p w:rsidR="00BA19F3" w:rsidRPr="00BA19F3" w:rsidRDefault="00BA19F3" w:rsidP="00BA19F3">
            <w:pPr>
              <w:tabs>
                <w:tab w:val="clear" w:pos="567"/>
                <w:tab w:val="left" w:pos="680"/>
              </w:tabs>
              <w:ind w:left="680" w:hanging="680"/>
              <w:rPr>
                <w:rFonts w:asciiTheme="minorHAnsi" w:hAnsiTheme="minorHAnsi"/>
              </w:rPr>
            </w:pPr>
            <w:r w:rsidRPr="00BA19F3">
              <w:rPr>
                <w:rFonts w:asciiTheme="minorHAnsi" w:hAnsiTheme="minorHAnsi"/>
                <w:i/>
              </w:rPr>
              <w:t>a)</w:t>
            </w:r>
            <w:r w:rsidRPr="00BA19F3">
              <w:rPr>
                <w:rFonts w:asciiTheme="minorHAnsi" w:hAnsiTheme="minorHAnsi"/>
                <w:i/>
              </w:rPr>
              <w:tab/>
            </w:r>
            <w:r w:rsidRPr="00BA19F3">
              <w:rPr>
                <w:rFonts w:asciiTheme="minorHAnsi" w:hAnsiTheme="minorHAnsi"/>
                <w:spacing w:val="-6"/>
              </w:rPr>
              <w:t>las Conferencias Mundiales de Desarrollo de las Telecomunicaciones;</w:t>
            </w:r>
          </w:p>
        </w:tc>
      </w:tr>
      <w:tr w:rsidR="00BA19F3" w:rsidRPr="00BA19F3" w:rsidTr="00BA19F3">
        <w:trPr>
          <w:jc w:val="center"/>
        </w:trPr>
        <w:tc>
          <w:tcPr>
            <w:tcW w:w="1133" w:type="dxa"/>
          </w:tcPr>
          <w:p w:rsidR="00BA19F3" w:rsidRPr="00BA19F3" w:rsidRDefault="00BA19F3" w:rsidP="00BA19F3">
            <w:pPr>
              <w:tabs>
                <w:tab w:val="left" w:pos="680"/>
              </w:tabs>
              <w:rPr>
                <w:rFonts w:asciiTheme="minorHAnsi" w:hAnsiTheme="minorHAnsi"/>
                <w:i/>
              </w:rPr>
            </w:pPr>
            <w:r w:rsidRPr="00BA19F3">
              <w:rPr>
                <w:b/>
              </w:rPr>
              <w:t>(ADD) 207C</w:t>
            </w:r>
            <w:r w:rsidRPr="00BA19F3">
              <w:rPr>
                <w:b/>
              </w:rPr>
              <w:br/>
              <w:t>ex. CS</w:t>
            </w:r>
            <w:r w:rsidRPr="00BA19F3">
              <w:rPr>
                <w:rFonts w:asciiTheme="minorHAnsi" w:hAnsiTheme="minorHAnsi"/>
                <w:b/>
              </w:rPr>
              <w:t>140</w:t>
            </w:r>
          </w:p>
        </w:tc>
        <w:tc>
          <w:tcPr>
            <w:tcW w:w="8504" w:type="dxa"/>
          </w:tcPr>
          <w:p w:rsidR="00BA19F3" w:rsidRPr="00BA19F3" w:rsidRDefault="00BA19F3" w:rsidP="00BA19F3">
            <w:pPr>
              <w:tabs>
                <w:tab w:val="clear" w:pos="567"/>
                <w:tab w:val="left" w:pos="680"/>
              </w:tabs>
              <w:ind w:left="680" w:hanging="680"/>
              <w:rPr>
                <w:rFonts w:asciiTheme="minorHAnsi" w:hAnsiTheme="minorHAnsi"/>
              </w:rPr>
            </w:pPr>
            <w:r w:rsidRPr="00BA19F3">
              <w:rPr>
                <w:rFonts w:asciiTheme="minorHAnsi" w:hAnsiTheme="minorHAnsi"/>
                <w:i/>
              </w:rPr>
              <w:t>b)</w:t>
            </w:r>
            <w:r w:rsidRPr="00BA19F3">
              <w:rPr>
                <w:rFonts w:asciiTheme="minorHAnsi" w:hAnsiTheme="minorHAnsi"/>
                <w:i/>
              </w:rPr>
              <w:tab/>
            </w:r>
            <w:r w:rsidRPr="00BA19F3">
              <w:rPr>
                <w:rFonts w:asciiTheme="minorHAnsi" w:hAnsiTheme="minorHAnsi"/>
                <w:spacing w:val="-6"/>
              </w:rPr>
              <w:t>las Conferencias Regionales de Desarrollo de las Telecomunicaciones.</w:t>
            </w:r>
          </w:p>
        </w:tc>
      </w:tr>
      <w:tr w:rsidR="00BA19F3" w:rsidRPr="00BA19F3" w:rsidTr="00BA19F3">
        <w:trPr>
          <w:jc w:val="center"/>
        </w:trPr>
        <w:tc>
          <w:tcPr>
            <w:tcW w:w="1133" w:type="dxa"/>
          </w:tcPr>
          <w:p w:rsidR="00BA19F3" w:rsidRPr="00BA19F3" w:rsidRDefault="00BA19F3" w:rsidP="00BA19F3">
            <w:pPr>
              <w:tabs>
                <w:tab w:val="left" w:pos="680"/>
              </w:tabs>
              <w:rPr>
                <w:b/>
              </w:rPr>
            </w:pPr>
            <w:r w:rsidRPr="00BA19F3">
              <w:rPr>
                <w:b/>
              </w:rPr>
              <w:t>207A</w:t>
            </w:r>
            <w:r w:rsidRPr="00BA19F3">
              <w:rPr>
                <w:b/>
              </w:rPr>
              <w:br/>
            </w:r>
            <w:r w:rsidRPr="00BA19F3">
              <w:rPr>
                <w:b/>
                <w:sz w:val="18"/>
              </w:rPr>
              <w:t>PP-02</w:t>
            </w:r>
          </w:p>
        </w:tc>
        <w:tc>
          <w:tcPr>
            <w:tcW w:w="8504" w:type="dxa"/>
          </w:tcPr>
          <w:p w:rsidR="00BA19F3" w:rsidRPr="00BA19F3" w:rsidRDefault="00BA19F3" w:rsidP="00BA19F3">
            <w:pPr>
              <w:tabs>
                <w:tab w:val="clear" w:pos="567"/>
                <w:tab w:val="left" w:pos="680"/>
              </w:tabs>
            </w:pPr>
            <w:r w:rsidRPr="00BA19F3" w:rsidDel="00441F12">
              <w:t>1</w:t>
            </w:r>
            <w:ins w:id="2767" w:author="JMM" w:date="2013-05-31T17:16:00Z">
              <w:r w:rsidRPr="00BA19F3">
                <w:t>2</w:t>
              </w:r>
            </w:ins>
            <w:r w:rsidRPr="00BA19F3">
              <w:tab/>
              <w:t xml:space="preserve">Se autoriza a la Conferencia Mundial de Desarrollo de las Telecomunicaciones a adoptar los métodos de trabajo y procedimientos para la gestión de las actividades del Sector, de conformidad con el </w:t>
            </w:r>
            <w:ins w:id="2768" w:author="JMM" w:date="2013-05-31T17:17:00Z">
              <w:r w:rsidRPr="00BA19F3">
                <w:t>[</w:t>
              </w:r>
            </w:ins>
            <w:r w:rsidRPr="00BA19F3">
              <w:t>número 145A</w:t>
            </w:r>
            <w:ins w:id="2769" w:author="JMM" w:date="2013-05-31T17:17:00Z">
              <w:r w:rsidRPr="00BA19F3">
                <w:t>]</w:t>
              </w:r>
            </w:ins>
            <w:r w:rsidRPr="00BA19F3">
              <w:t xml:space="preserve"> de la Constitución.</w:t>
            </w:r>
          </w:p>
        </w:tc>
      </w:tr>
      <w:tr w:rsidR="00BA19F3" w:rsidRPr="00BA19F3" w:rsidTr="00BA19F3">
        <w:trPr>
          <w:jc w:val="center"/>
        </w:trPr>
        <w:tc>
          <w:tcPr>
            <w:tcW w:w="1133" w:type="dxa"/>
          </w:tcPr>
          <w:p w:rsidR="00BA19F3" w:rsidRPr="00BA19F3" w:rsidRDefault="00BA19F3" w:rsidP="00BA19F3">
            <w:pPr>
              <w:tabs>
                <w:tab w:val="left" w:pos="680"/>
              </w:tabs>
            </w:pPr>
            <w:r w:rsidRPr="00BA19F3">
              <w:rPr>
                <w:b/>
              </w:rPr>
              <w:t>208</w:t>
            </w:r>
          </w:p>
        </w:tc>
        <w:tc>
          <w:tcPr>
            <w:tcW w:w="8504" w:type="dxa"/>
          </w:tcPr>
          <w:p w:rsidR="00BA19F3" w:rsidRPr="00BA19F3" w:rsidRDefault="00BA19F3" w:rsidP="00BA19F3">
            <w:pPr>
              <w:tabs>
                <w:tab w:val="clear" w:pos="567"/>
                <w:tab w:val="left" w:pos="680"/>
              </w:tabs>
            </w:pPr>
            <w:r w:rsidRPr="00BA19F3" w:rsidDel="00441F12">
              <w:t>1</w:t>
            </w:r>
            <w:del w:id="2770" w:author="JMM" w:date="2013-05-31T17:16:00Z">
              <w:r w:rsidRPr="00BA19F3" w:rsidDel="00441F12">
                <w:rPr>
                  <w:rFonts w:ascii="Tms Rmn" w:hAnsi="Tms Rmn"/>
                  <w:sz w:val="12"/>
                </w:rPr>
                <w:delText> </w:delText>
              </w:r>
              <w:r w:rsidRPr="00BA19F3" w:rsidDel="00441F12">
                <w:rPr>
                  <w:i/>
                  <w:iCs/>
                </w:rPr>
                <w:delText>bis)</w:delText>
              </w:r>
            </w:del>
            <w:ins w:id="2771" w:author="JMM" w:date="2013-05-31T17:16:00Z">
              <w:r w:rsidRPr="00BA19F3">
                <w:t>3</w:t>
              </w:r>
            </w:ins>
            <w:r w:rsidRPr="00BA19F3">
              <w:tab/>
              <w:t xml:space="preserve">De conformidad con el </w:t>
            </w:r>
            <w:ins w:id="2772" w:author="JMM" w:date="2013-05-31T17:17:00Z">
              <w:r w:rsidRPr="00BA19F3">
                <w:t>[</w:t>
              </w:r>
            </w:ins>
            <w:r w:rsidRPr="00BA19F3">
              <w:t>número 118</w:t>
            </w:r>
            <w:ins w:id="2773" w:author="JMM" w:date="2013-05-31T17:17:00Z">
              <w:r w:rsidRPr="00BA19F3">
                <w:t>]</w:t>
              </w:r>
            </w:ins>
            <w:r w:rsidRPr="00BA19F3">
              <w:t xml:space="preserve"> de la Constitución, las funciones de las Conferencias de Desarrollo de las Telecomunicaciones serán las siguientes:</w:t>
            </w:r>
          </w:p>
        </w:tc>
      </w:tr>
      <w:tr w:rsidR="00BA19F3" w:rsidRPr="00BA19F3" w:rsidTr="00BA19F3">
        <w:trPr>
          <w:jc w:val="center"/>
        </w:trPr>
        <w:tc>
          <w:tcPr>
            <w:tcW w:w="1133" w:type="dxa"/>
          </w:tcPr>
          <w:p w:rsidR="00BA19F3" w:rsidRPr="00BA19F3" w:rsidRDefault="00BA19F3" w:rsidP="00BA19F3">
            <w:pPr>
              <w:tabs>
                <w:tab w:val="left" w:pos="680"/>
              </w:tabs>
              <w:rPr>
                <w:i/>
              </w:rPr>
            </w:pPr>
            <w:r w:rsidRPr="00BA19F3">
              <w:rPr>
                <w:b/>
              </w:rPr>
              <w:t>209</w:t>
            </w:r>
            <w:r w:rsidRPr="00BA19F3">
              <w:rPr>
                <w:b/>
              </w:rPr>
              <w:br/>
            </w:r>
            <w:r w:rsidRPr="00BA19F3">
              <w:rPr>
                <w:b/>
                <w:sz w:val="18"/>
                <w:szCs w:val="18"/>
              </w:rPr>
              <w:t>PP-06</w:t>
            </w:r>
          </w:p>
        </w:tc>
        <w:tc>
          <w:tcPr>
            <w:tcW w:w="8504" w:type="dxa"/>
          </w:tcPr>
          <w:p w:rsidR="00BA19F3" w:rsidRPr="00BA19F3" w:rsidRDefault="00BA19F3" w:rsidP="00BA19F3">
            <w:pPr>
              <w:tabs>
                <w:tab w:val="clear" w:pos="567"/>
                <w:tab w:val="left" w:pos="701"/>
              </w:tabs>
              <w:ind w:left="701" w:hanging="701"/>
            </w:pPr>
            <w:r w:rsidRPr="00BA19F3">
              <w:rPr>
                <w:i/>
              </w:rPr>
              <w:t>a)</w:t>
            </w:r>
            <w:r w:rsidRPr="00BA19F3">
              <w:rPr>
                <w:i/>
              </w:rPr>
              <w:tab/>
            </w:r>
            <w:r w:rsidRPr="00BA19F3">
              <w:rPr>
                <w:iCs/>
              </w:rPr>
              <w:t>las Conferencias Mundiales de Desarrollo de las Telecomunicaciones establecerán programas de trabajo y directrices para la definición de las cuestiones y las prioridades de desarrollo de las telecomunicaciones y proporcionarán orientaciones y directrices para el programa de trabajo del Sector de Desarrollo de las Telecomunicaciones. Asimismo, decidirán, habida cuenta de los referidos programas de trabajo, si es necesario mantener, disolver o crear Comisiones de Estudio, y atribuirán a cada una de ellas las Cuestiones de Estudio;</w:t>
            </w:r>
          </w:p>
        </w:tc>
      </w:tr>
      <w:tr w:rsidR="00BA19F3" w:rsidRPr="00BA19F3" w:rsidTr="00BA19F3">
        <w:trPr>
          <w:jc w:val="center"/>
        </w:trPr>
        <w:tc>
          <w:tcPr>
            <w:tcW w:w="1133" w:type="dxa"/>
          </w:tcPr>
          <w:p w:rsidR="00BA19F3" w:rsidRPr="00BA19F3" w:rsidRDefault="00BA19F3" w:rsidP="00BA19F3">
            <w:pPr>
              <w:tabs>
                <w:tab w:val="left" w:pos="680"/>
              </w:tabs>
              <w:rPr>
                <w:b/>
              </w:rPr>
            </w:pPr>
            <w:r w:rsidRPr="00BA19F3">
              <w:rPr>
                <w:b/>
              </w:rPr>
              <w:t>209A</w:t>
            </w:r>
            <w:r w:rsidRPr="00BA19F3">
              <w:rPr>
                <w:b/>
              </w:rPr>
              <w:br/>
            </w:r>
            <w:r w:rsidRPr="00BA19F3">
              <w:rPr>
                <w:b/>
                <w:sz w:val="18"/>
                <w:szCs w:val="18"/>
              </w:rPr>
              <w:t>PP-02</w:t>
            </w:r>
          </w:p>
        </w:tc>
        <w:tc>
          <w:tcPr>
            <w:tcW w:w="8504" w:type="dxa"/>
          </w:tcPr>
          <w:p w:rsidR="00BA19F3" w:rsidRPr="00BA19F3" w:rsidRDefault="00BA19F3" w:rsidP="00BA19F3">
            <w:pPr>
              <w:tabs>
                <w:tab w:val="clear" w:pos="567"/>
                <w:tab w:val="left" w:pos="701"/>
              </w:tabs>
              <w:ind w:left="701" w:hanging="701"/>
              <w:rPr>
                <w:i/>
              </w:rPr>
            </w:pPr>
            <w:r w:rsidRPr="00BA19F3" w:rsidDel="001D1B97">
              <w:rPr>
                <w:i/>
              </w:rPr>
              <w:t>a bis</w:t>
            </w:r>
            <w:ins w:id="2774" w:author="JMM" w:date="2013-05-31T17:16:00Z">
              <w:r w:rsidRPr="00BA19F3">
                <w:rPr>
                  <w:i/>
                </w:rPr>
                <w:t>b</w:t>
              </w:r>
            </w:ins>
            <w:r w:rsidRPr="00BA19F3">
              <w:rPr>
                <w:i/>
              </w:rPr>
              <w:t>)</w:t>
            </w:r>
            <w:r w:rsidRPr="00BA19F3">
              <w:rPr>
                <w:i/>
              </w:rPr>
              <w:tab/>
            </w:r>
            <w:r w:rsidRPr="00BA19F3">
              <w:rPr>
                <w:iCs/>
              </w:rPr>
              <w:t>decidirá en cuanto a la necesidad de crear, mantener o suprimir otros grupos y designar sus Presidentes y Vicepresidentes;</w:t>
            </w:r>
          </w:p>
        </w:tc>
      </w:tr>
      <w:tr w:rsidR="00BA19F3" w:rsidRPr="00BA19F3" w:rsidTr="00BA19F3">
        <w:trPr>
          <w:jc w:val="center"/>
        </w:trPr>
        <w:tc>
          <w:tcPr>
            <w:tcW w:w="1133" w:type="dxa"/>
          </w:tcPr>
          <w:p w:rsidR="00BA19F3" w:rsidRPr="00BA19F3" w:rsidRDefault="00BA19F3" w:rsidP="00BA19F3">
            <w:pPr>
              <w:tabs>
                <w:tab w:val="left" w:pos="680"/>
              </w:tabs>
              <w:rPr>
                <w:b/>
              </w:rPr>
            </w:pPr>
            <w:r w:rsidRPr="00BA19F3">
              <w:rPr>
                <w:b/>
              </w:rPr>
              <w:lastRenderedPageBreak/>
              <w:t>209B</w:t>
            </w:r>
            <w:r w:rsidRPr="00BA19F3">
              <w:rPr>
                <w:b/>
              </w:rPr>
              <w:br/>
            </w:r>
            <w:r w:rsidRPr="00BA19F3">
              <w:rPr>
                <w:b/>
                <w:sz w:val="18"/>
                <w:szCs w:val="18"/>
              </w:rPr>
              <w:t>PP-02</w:t>
            </w:r>
          </w:p>
        </w:tc>
        <w:tc>
          <w:tcPr>
            <w:tcW w:w="8504" w:type="dxa"/>
          </w:tcPr>
          <w:p w:rsidR="00BA19F3" w:rsidRPr="00BA19F3" w:rsidRDefault="00BA19F3" w:rsidP="00BA19F3">
            <w:pPr>
              <w:tabs>
                <w:tab w:val="clear" w:pos="567"/>
                <w:tab w:val="left" w:pos="701"/>
              </w:tabs>
              <w:ind w:left="701" w:hanging="701"/>
              <w:rPr>
                <w:i/>
                <w:iCs/>
              </w:rPr>
            </w:pPr>
            <w:r w:rsidRPr="00BA19F3" w:rsidDel="001D1B97">
              <w:rPr>
                <w:i/>
              </w:rPr>
              <w:t>a ter</w:t>
            </w:r>
            <w:ins w:id="2775" w:author="JMM" w:date="2013-05-31T17:16:00Z">
              <w:r w:rsidRPr="00BA19F3">
                <w:rPr>
                  <w:i/>
                </w:rPr>
                <w:t>c</w:t>
              </w:r>
            </w:ins>
            <w:r w:rsidRPr="00BA19F3">
              <w:rPr>
                <w:i/>
              </w:rPr>
              <w:t>)</w:t>
            </w:r>
            <w:r w:rsidRPr="00BA19F3">
              <w:rPr>
                <w:i/>
              </w:rPr>
              <w:tab/>
            </w:r>
            <w:r w:rsidRPr="00BA19F3">
              <w:rPr>
                <w:iCs/>
              </w:rPr>
              <w:t>establecerá el mandato de los grupos a los que se hace referencia en el número 209A anterior; dichos grupos no adoptarán cuestiones ni recomendaciones;</w:t>
            </w:r>
          </w:p>
        </w:tc>
      </w:tr>
      <w:tr w:rsidR="00BA19F3" w:rsidRPr="00BA19F3" w:rsidTr="00BA19F3">
        <w:trPr>
          <w:jc w:val="center"/>
        </w:trPr>
        <w:tc>
          <w:tcPr>
            <w:tcW w:w="1133" w:type="dxa"/>
          </w:tcPr>
          <w:p w:rsidR="00BA19F3" w:rsidRPr="00BA19F3" w:rsidRDefault="00BA19F3" w:rsidP="00BA19F3">
            <w:pPr>
              <w:tabs>
                <w:tab w:val="left" w:pos="680"/>
              </w:tabs>
              <w:rPr>
                <w:i/>
              </w:rPr>
            </w:pPr>
            <w:r w:rsidRPr="00BA19F3">
              <w:rPr>
                <w:b/>
              </w:rPr>
              <w:t>210</w:t>
            </w:r>
            <w:r w:rsidRPr="00BA19F3">
              <w:rPr>
                <w:b/>
              </w:rPr>
              <w:br/>
            </w:r>
            <w:r w:rsidRPr="00BA19F3">
              <w:rPr>
                <w:b/>
                <w:sz w:val="18"/>
                <w:szCs w:val="18"/>
              </w:rPr>
              <w:t>PP-02</w:t>
            </w:r>
          </w:p>
        </w:tc>
        <w:tc>
          <w:tcPr>
            <w:tcW w:w="8504" w:type="dxa"/>
          </w:tcPr>
          <w:p w:rsidR="00BA19F3" w:rsidRPr="00BA19F3" w:rsidRDefault="00BA19F3" w:rsidP="00BA19F3">
            <w:pPr>
              <w:tabs>
                <w:tab w:val="clear" w:pos="567"/>
                <w:tab w:val="left" w:pos="701"/>
              </w:tabs>
              <w:ind w:left="701" w:hanging="701"/>
            </w:pPr>
            <w:r w:rsidRPr="00BA19F3" w:rsidDel="001D1B97">
              <w:rPr>
                <w:i/>
              </w:rPr>
              <w:t>b</w:t>
            </w:r>
            <w:ins w:id="2776" w:author="JMM" w:date="2013-05-31T17:16:00Z">
              <w:r w:rsidRPr="00BA19F3">
                <w:rPr>
                  <w:i/>
                </w:rPr>
                <w:t>d</w:t>
              </w:r>
            </w:ins>
            <w:r w:rsidRPr="00BA19F3">
              <w:rPr>
                <w:i/>
              </w:rPr>
              <w:t>)</w:t>
            </w:r>
            <w:r w:rsidRPr="00BA19F3">
              <w:rPr>
                <w:i/>
              </w:rPr>
              <w:tab/>
            </w:r>
            <w:r w:rsidRPr="00BA19F3">
              <w:rPr>
                <w:iCs/>
              </w:rPr>
              <w:t>las Conferencias Regionales de Desarrollo de las Telecomunicaciones tratarán cuestiones y prioridades específicas en materia de desarrollo de las telecomunicaciones, teniendo en cuenta las necesidades y características de la Región de que se trate y podrán asimismo someter recomendaciones a las Conferencias Mundiales de Desarrollo de las Telecomunicaciones;</w:t>
            </w:r>
          </w:p>
        </w:tc>
      </w:tr>
      <w:tr w:rsidR="00BA19F3" w:rsidRPr="00BA19F3" w:rsidTr="00BA19F3">
        <w:trPr>
          <w:jc w:val="center"/>
        </w:trPr>
        <w:tc>
          <w:tcPr>
            <w:tcW w:w="1133" w:type="dxa"/>
          </w:tcPr>
          <w:p w:rsidR="00BA19F3" w:rsidRPr="00BA19F3" w:rsidRDefault="00BA19F3" w:rsidP="00BA19F3">
            <w:pPr>
              <w:tabs>
                <w:tab w:val="left" w:pos="680"/>
              </w:tabs>
              <w:rPr>
                <w:i/>
              </w:rPr>
            </w:pPr>
            <w:r w:rsidRPr="00BA19F3">
              <w:rPr>
                <w:b/>
              </w:rPr>
              <w:t>211</w:t>
            </w:r>
          </w:p>
        </w:tc>
        <w:tc>
          <w:tcPr>
            <w:tcW w:w="8504" w:type="dxa"/>
          </w:tcPr>
          <w:p w:rsidR="00BA19F3" w:rsidRPr="00BA19F3" w:rsidRDefault="00BA19F3" w:rsidP="00BA19F3">
            <w:pPr>
              <w:tabs>
                <w:tab w:val="clear" w:pos="567"/>
                <w:tab w:val="left" w:pos="701"/>
              </w:tabs>
              <w:ind w:left="701" w:hanging="701"/>
            </w:pPr>
            <w:r w:rsidRPr="00BA19F3" w:rsidDel="001D1B97">
              <w:rPr>
                <w:i/>
              </w:rPr>
              <w:t>c</w:t>
            </w:r>
            <w:ins w:id="2777" w:author="JMM" w:date="2013-05-31T17:17:00Z">
              <w:r w:rsidRPr="00BA19F3">
                <w:rPr>
                  <w:i/>
                </w:rPr>
                <w:t>e</w:t>
              </w:r>
            </w:ins>
            <w:r w:rsidRPr="00BA19F3">
              <w:rPr>
                <w:i/>
              </w:rPr>
              <w:t>)</w:t>
            </w:r>
            <w:r w:rsidRPr="00BA19F3">
              <w:rPr>
                <w:i/>
              </w:rPr>
              <w:tab/>
            </w:r>
            <w:r w:rsidRPr="00BA19F3">
              <w:rPr>
                <w:iCs/>
              </w:rPr>
              <w:t>las Conferencias de Desarrollo de las Telecomunicaciones deberían fijar objetivos y estrategias para el desarrollo equilibrado de las telecomunicaciones mundiales y regionales, brindando especial consideración a la expansión y modernización de las redes y servicios de los países en desarrollo, así como a la movilización de los recursos necesarios para ello. Servirán de foro para el estudio de las cuestiones de política, de organización, de explotación, reglamentarias, técnicas y financieras y de los aspectos conexos, incluyendo la identificación de nuevas fuentes de financiación y su implantación;</w:t>
            </w:r>
          </w:p>
        </w:tc>
      </w:tr>
      <w:tr w:rsidR="00BA19F3" w:rsidRPr="00BA19F3" w:rsidTr="00BA19F3">
        <w:trPr>
          <w:jc w:val="center"/>
        </w:trPr>
        <w:tc>
          <w:tcPr>
            <w:tcW w:w="1133" w:type="dxa"/>
          </w:tcPr>
          <w:p w:rsidR="00BA19F3" w:rsidRPr="00BA19F3" w:rsidRDefault="00BA19F3" w:rsidP="00BA19F3">
            <w:pPr>
              <w:tabs>
                <w:tab w:val="left" w:pos="680"/>
              </w:tabs>
              <w:rPr>
                <w:i/>
              </w:rPr>
            </w:pPr>
            <w:r w:rsidRPr="00BA19F3">
              <w:rPr>
                <w:b/>
              </w:rPr>
              <w:t>212</w:t>
            </w:r>
          </w:p>
        </w:tc>
        <w:tc>
          <w:tcPr>
            <w:tcW w:w="8504" w:type="dxa"/>
          </w:tcPr>
          <w:p w:rsidR="00BA19F3" w:rsidRPr="00BA19F3" w:rsidRDefault="00BA19F3" w:rsidP="00BA19F3">
            <w:pPr>
              <w:tabs>
                <w:tab w:val="clear" w:pos="567"/>
                <w:tab w:val="left" w:pos="701"/>
              </w:tabs>
              <w:ind w:left="701" w:hanging="701"/>
            </w:pPr>
            <w:r w:rsidRPr="00BA19F3" w:rsidDel="001D1B97">
              <w:rPr>
                <w:i/>
              </w:rPr>
              <w:t>d</w:t>
            </w:r>
            <w:ins w:id="2778" w:author="JMM" w:date="2013-05-31T17:17:00Z">
              <w:r w:rsidRPr="00BA19F3">
                <w:rPr>
                  <w:i/>
                </w:rPr>
                <w:t>f</w:t>
              </w:r>
            </w:ins>
            <w:r w:rsidRPr="00BA19F3">
              <w:rPr>
                <w:i/>
              </w:rPr>
              <w:t>)</w:t>
            </w:r>
            <w:r w:rsidRPr="00BA19F3">
              <w:rPr>
                <w:i/>
              </w:rPr>
              <w:tab/>
            </w:r>
            <w:r w:rsidRPr="00BA19F3">
              <w:rPr>
                <w:iCs/>
              </w:rPr>
              <w:t>dentro de su ámbito de competencia, las Conferencias Mundiales y Regionales de Desarrollo de las Telecomunicaciones examinarán los informes que se les presenten y evaluarán las actividades del Sector; asimismo, podrán considerar aspectos del desarrollo de las telecomunicaciones relacionados con las actividades de otros Sectores de la Unión.</w:t>
            </w:r>
          </w:p>
        </w:tc>
      </w:tr>
      <w:tr w:rsidR="00BA19F3" w:rsidRPr="00BA19F3" w:rsidTr="00BA19F3">
        <w:trPr>
          <w:jc w:val="center"/>
        </w:trPr>
        <w:tc>
          <w:tcPr>
            <w:tcW w:w="1133" w:type="dxa"/>
          </w:tcPr>
          <w:p w:rsidR="00BA19F3" w:rsidRPr="00BA19F3" w:rsidRDefault="00BA19F3" w:rsidP="00BA19F3">
            <w:pPr>
              <w:tabs>
                <w:tab w:val="clear" w:pos="567"/>
                <w:tab w:val="clear" w:pos="1701"/>
                <w:tab w:val="clear" w:pos="2835"/>
                <w:tab w:val="left" w:pos="680"/>
                <w:tab w:val="left" w:pos="1871"/>
              </w:tabs>
              <w:jc w:val="both"/>
              <w:rPr>
                <w:b/>
              </w:rPr>
            </w:pPr>
            <w:r w:rsidRPr="00BA19F3">
              <w:rPr>
                <w:b/>
              </w:rPr>
              <w:t>213</w:t>
            </w:r>
            <w:r w:rsidRPr="00BA19F3">
              <w:rPr>
                <w:b/>
                <w:sz w:val="18"/>
              </w:rPr>
              <w:br/>
              <w:t>PP-98</w:t>
            </w:r>
          </w:p>
        </w:tc>
        <w:tc>
          <w:tcPr>
            <w:tcW w:w="8504" w:type="dxa"/>
          </w:tcPr>
          <w:p w:rsidR="00BA19F3" w:rsidRPr="00BA19F3" w:rsidRDefault="00BA19F3" w:rsidP="00BA19F3">
            <w:pPr>
              <w:tabs>
                <w:tab w:val="clear" w:pos="567"/>
                <w:tab w:val="clear" w:pos="1701"/>
                <w:tab w:val="clear" w:pos="2835"/>
                <w:tab w:val="left" w:pos="680"/>
                <w:tab w:val="left" w:pos="1871"/>
              </w:tabs>
            </w:pPr>
            <w:r w:rsidRPr="00BA19F3" w:rsidDel="001D1B97">
              <w:t>2</w:t>
            </w:r>
            <w:ins w:id="2779" w:author="JMM" w:date="2013-05-31T17:17:00Z">
              <w:r w:rsidRPr="00BA19F3">
                <w:t>4</w:t>
              </w:r>
            </w:ins>
            <w:r w:rsidRPr="00BA19F3">
              <w:rPr>
                <w:b/>
              </w:rPr>
              <w:tab/>
            </w:r>
            <w:r w:rsidRPr="00BA19F3">
              <w:t xml:space="preserve">El Director de la Oficina de Desarrollo de las Telecomunicaciones preparará el proyecto de orden del día de las Conferencias de Desarrollo de las Telecomunicaciones y el Secretario General lo someterá al Consejo para su aprobación con el acuerdo de la mayoría de los Estados Miembros en el caso de una Conferencia Mundial o de la mayoría de los Estados Miembros pertenecientes a la Región de que se trate en el caso de una Conferencia Regional, a reserva de lo previsto en el </w:t>
            </w:r>
            <w:ins w:id="2780" w:author="JMM" w:date="2013-05-31T17:17:00Z">
              <w:r w:rsidRPr="00BA19F3">
                <w:t>[</w:t>
              </w:r>
            </w:ins>
            <w:r w:rsidRPr="00BA19F3">
              <w:t>número 47</w:t>
            </w:r>
            <w:ins w:id="2781" w:author="JMM" w:date="2013-05-31T17:17:00Z">
              <w:r w:rsidRPr="00BA19F3">
                <w:t>]</w:t>
              </w:r>
            </w:ins>
            <w:del w:id="2782" w:author="JMM" w:date="2013-05-31T17:17:00Z">
              <w:r w:rsidRPr="00BA19F3" w:rsidDel="001D1B97">
                <w:delText xml:space="preserve"> del presente Convenio</w:delText>
              </w:r>
            </w:del>
            <w:ins w:id="2783" w:author="JMM" w:date="2013-05-31T17:18:00Z">
              <w:r w:rsidRPr="00BA19F3">
                <w:t>de las presentes Disposiciones y Reglas generales</w:t>
              </w:r>
            </w:ins>
            <w:r w:rsidRPr="00BA19F3">
              <w:t>.</w:t>
            </w:r>
          </w:p>
        </w:tc>
      </w:tr>
      <w:tr w:rsidR="00BA19F3" w:rsidRPr="00BA19F3" w:rsidTr="00BA19F3">
        <w:trPr>
          <w:jc w:val="center"/>
        </w:trPr>
        <w:tc>
          <w:tcPr>
            <w:tcW w:w="1133" w:type="dxa"/>
          </w:tcPr>
          <w:p w:rsidR="00BA19F3" w:rsidRPr="00BA19F3" w:rsidRDefault="00BA19F3" w:rsidP="00BA19F3">
            <w:pPr>
              <w:tabs>
                <w:tab w:val="clear" w:pos="567"/>
                <w:tab w:val="clear" w:pos="1701"/>
                <w:tab w:val="clear" w:pos="2835"/>
                <w:tab w:val="left" w:pos="680"/>
                <w:tab w:val="left" w:pos="1871"/>
              </w:tabs>
              <w:jc w:val="both"/>
              <w:rPr>
                <w:b/>
              </w:rPr>
            </w:pPr>
            <w:r w:rsidRPr="00BA19F3">
              <w:rPr>
                <w:b/>
              </w:rPr>
              <w:t>213A</w:t>
            </w:r>
            <w:r w:rsidRPr="00BA19F3">
              <w:rPr>
                <w:b/>
              </w:rPr>
              <w:br/>
            </w:r>
            <w:r w:rsidRPr="00BA19F3">
              <w:rPr>
                <w:b/>
                <w:sz w:val="18"/>
                <w:szCs w:val="18"/>
              </w:rPr>
              <w:t>PP-98</w:t>
            </w:r>
            <w:r w:rsidRPr="00BA19F3">
              <w:rPr>
                <w:b/>
                <w:sz w:val="18"/>
                <w:szCs w:val="18"/>
              </w:rPr>
              <w:br/>
              <w:t>PP-02</w:t>
            </w:r>
          </w:p>
        </w:tc>
        <w:tc>
          <w:tcPr>
            <w:tcW w:w="8504" w:type="dxa"/>
          </w:tcPr>
          <w:p w:rsidR="00BA19F3" w:rsidRPr="00BA19F3" w:rsidRDefault="00BA19F3" w:rsidP="00BA19F3">
            <w:pPr>
              <w:tabs>
                <w:tab w:val="clear" w:pos="567"/>
                <w:tab w:val="clear" w:pos="1701"/>
                <w:tab w:val="clear" w:pos="2835"/>
                <w:tab w:val="left" w:pos="680"/>
                <w:tab w:val="left" w:pos="1871"/>
              </w:tabs>
            </w:pPr>
            <w:r w:rsidRPr="00BA19F3" w:rsidDel="001D1B97">
              <w:t>3</w:t>
            </w:r>
            <w:ins w:id="2784" w:author="JMM" w:date="2013-05-31T17:18:00Z">
              <w:r w:rsidRPr="00BA19F3">
                <w:t>5</w:t>
              </w:r>
            </w:ins>
            <w:r w:rsidRPr="00BA19F3">
              <w:tab/>
              <w:t>La Conferencia Mundial de Desarrollo de las Telecomunicaciones podrá asignar al Grupo Asesor de Desarrollo de las Telecomunicaciones asuntos específicos dentro de su competencia, indicando las medidas requeridas sobre el particular.</w:t>
            </w:r>
          </w:p>
        </w:tc>
      </w:tr>
    </w:tbl>
    <w:p w:rsidR="00BA19F3" w:rsidRPr="00BA19F3" w:rsidRDefault="00BA19F3" w:rsidP="00BA19F3">
      <w:pPr>
        <w:keepNext/>
        <w:keepLines/>
        <w:tabs>
          <w:tab w:val="clear" w:pos="567"/>
          <w:tab w:val="clear" w:pos="1701"/>
          <w:tab w:val="clear" w:pos="2835"/>
          <w:tab w:val="left" w:pos="680"/>
          <w:tab w:val="left" w:pos="1871"/>
        </w:tabs>
        <w:spacing w:before="720"/>
        <w:jc w:val="center"/>
        <w:rPr>
          <w:rFonts w:asciiTheme="minorHAnsi" w:hAnsiTheme="minorHAnsi"/>
          <w:sz w:val="28"/>
        </w:rPr>
      </w:pPr>
      <w:r w:rsidRPr="00BA19F3">
        <w:rPr>
          <w:rFonts w:asciiTheme="minorHAnsi" w:hAnsiTheme="minorHAnsi"/>
          <w:sz w:val="28"/>
        </w:rPr>
        <w:t xml:space="preserve">ARTÍCULO  </w:t>
      </w:r>
      <w:del w:id="2785" w:author="JMM" w:date="2013-05-31T17:18:00Z">
        <w:r w:rsidRPr="00BA19F3" w:rsidDel="001D1B97">
          <w:rPr>
            <w:rFonts w:asciiTheme="minorHAnsi" w:hAnsiTheme="minorHAnsi"/>
            <w:sz w:val="28"/>
          </w:rPr>
          <w:delText>17</w:delText>
        </w:r>
      </w:del>
      <w:ins w:id="2786" w:author="JMM" w:date="2013-05-31T17:18:00Z">
        <w:r w:rsidRPr="00BA19F3">
          <w:rPr>
            <w:rFonts w:asciiTheme="minorHAnsi" w:hAnsiTheme="minorHAnsi"/>
            <w:sz w:val="28"/>
          </w:rPr>
          <w:t>18</w:t>
        </w:r>
      </w:ins>
      <w:r w:rsidRPr="00BA19F3">
        <w:rPr>
          <w:rFonts w:asciiTheme="minorHAnsi" w:hAnsiTheme="minorHAnsi"/>
          <w:sz w:val="28"/>
        </w:rPr>
        <w:br/>
      </w:r>
      <w:r w:rsidRPr="00BA19F3">
        <w:rPr>
          <w:rFonts w:asciiTheme="minorHAnsi" w:hAnsiTheme="minorHAnsi"/>
          <w:sz w:val="28"/>
        </w:rPr>
        <w:br/>
      </w:r>
      <w:r w:rsidRPr="00227623">
        <w:rPr>
          <w:rFonts w:asciiTheme="minorHAnsi" w:hAnsiTheme="minorHAnsi" w:cstheme="minorHAnsi"/>
          <w:b/>
          <w:bCs/>
          <w:sz w:val="28"/>
        </w:rPr>
        <w:t>Las Comisiones de Estudio de Desarrollo</w:t>
      </w:r>
      <w:r w:rsidRPr="00227623">
        <w:rPr>
          <w:rFonts w:asciiTheme="minorHAnsi" w:hAnsiTheme="minorHAnsi" w:cstheme="minorHAnsi"/>
          <w:b/>
          <w:bCs/>
          <w:sz w:val="28"/>
        </w:rPr>
        <w:br/>
        <w:t>de las Telecomunicaciones</w:t>
      </w:r>
    </w:p>
    <w:tbl>
      <w:tblPr>
        <w:tblW w:w="9639" w:type="dxa"/>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spacing w:before="240"/>
              <w:rPr>
                <w:b/>
              </w:rPr>
            </w:pPr>
            <w:r w:rsidRPr="00BA19F3">
              <w:rPr>
                <w:b/>
              </w:rPr>
              <w:t>(SUP) 214</w:t>
            </w:r>
            <w:r w:rsidRPr="00BA19F3">
              <w:rPr>
                <w:b/>
              </w:rPr>
              <w:br/>
              <w:t>a CS143A</w:t>
            </w:r>
          </w:p>
        </w:tc>
        <w:tc>
          <w:tcPr>
            <w:tcW w:w="8505" w:type="dxa"/>
          </w:tcPr>
          <w:p w:rsidR="00BA19F3" w:rsidRPr="00BA19F3" w:rsidRDefault="00BA19F3" w:rsidP="00BA19F3">
            <w:pPr>
              <w:tabs>
                <w:tab w:val="clear" w:pos="567"/>
                <w:tab w:val="clear" w:pos="1701"/>
                <w:tab w:val="clear" w:pos="2835"/>
                <w:tab w:val="left" w:pos="680"/>
                <w:tab w:val="left" w:pos="1871"/>
              </w:tabs>
              <w:spacing w:before="240"/>
            </w:pPr>
          </w:p>
        </w:tc>
      </w:tr>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rPr>
                <w:b/>
              </w:rPr>
            </w:pPr>
            <w:r w:rsidRPr="00BA19F3">
              <w:rPr>
                <w:b/>
              </w:rPr>
              <w:t>215</w:t>
            </w:r>
          </w:p>
        </w:tc>
        <w:tc>
          <w:tcPr>
            <w:tcW w:w="8505" w:type="dxa"/>
          </w:tcPr>
          <w:p w:rsidR="00BA19F3" w:rsidRPr="00BA19F3" w:rsidRDefault="00BA19F3" w:rsidP="00BA19F3">
            <w:pPr>
              <w:tabs>
                <w:tab w:val="clear" w:pos="567"/>
                <w:tab w:val="clear" w:pos="1701"/>
                <w:tab w:val="clear" w:pos="2835"/>
                <w:tab w:val="left" w:pos="680"/>
                <w:tab w:val="left" w:pos="1871"/>
              </w:tabs>
            </w:pPr>
            <w:r w:rsidRPr="00BA19F3" w:rsidDel="001D1B97">
              <w:t>2</w:t>
            </w:r>
            <w:ins w:id="2787" w:author="JMM" w:date="2013-05-31T17:18:00Z">
              <w:r w:rsidRPr="00BA19F3">
                <w:t>1</w:t>
              </w:r>
            </w:ins>
            <w:r w:rsidRPr="00BA19F3">
              <w:tab/>
              <w:t xml:space="preserve">Teniendo en cuenta lo dispuesto en el número 119 de la Constitución, los asuntos estudiados en los Sectores de Radiocomunicaciones, Normalización de las Telecomunicaciones y Desarrollo de las Telecomunicaciones, serán objeto de constante examen por los Sectores para llegar a un acuerdo sobre la distribución del </w:t>
            </w:r>
            <w:r w:rsidRPr="00BA19F3">
              <w:lastRenderedPageBreak/>
              <w:t>trabajo, evitar la duplicación de esfuerzos y mejorar la coordinación. Los Sectores adoptarán los procedimientos necesarios para efectuar esos exámenes y llegar a esos acuerdos de un modo oportuno y eficaz.</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rPr>
                <w:b/>
              </w:rPr>
            </w:pPr>
            <w:r w:rsidRPr="00BA19F3">
              <w:rPr>
                <w:b/>
              </w:rPr>
              <w:lastRenderedPageBreak/>
              <w:t>215A</w:t>
            </w:r>
            <w:r w:rsidRPr="00BA19F3">
              <w:rPr>
                <w:b/>
                <w:sz w:val="18"/>
              </w:rPr>
              <w:br/>
              <w:t>PP-98</w:t>
            </w:r>
          </w:p>
        </w:tc>
        <w:tc>
          <w:tcPr>
            <w:tcW w:w="8505" w:type="dxa"/>
          </w:tcPr>
          <w:p w:rsidR="00BA19F3" w:rsidRPr="00BA19F3" w:rsidRDefault="00BA19F3" w:rsidP="00BA19F3">
            <w:pPr>
              <w:tabs>
                <w:tab w:val="clear" w:pos="567"/>
                <w:tab w:val="clear" w:pos="1701"/>
                <w:tab w:val="clear" w:pos="2835"/>
                <w:tab w:val="left" w:pos="680"/>
                <w:tab w:val="left" w:pos="1871"/>
              </w:tabs>
            </w:pPr>
            <w:r w:rsidRPr="00BA19F3" w:rsidDel="001D1B97">
              <w:t>3</w:t>
            </w:r>
            <w:ins w:id="2788" w:author="JMM" w:date="2013-05-31T17:18:00Z">
              <w:r w:rsidRPr="00BA19F3">
                <w:t>2</w:t>
              </w:r>
            </w:ins>
            <w:r w:rsidRPr="00BA19F3">
              <w:rPr>
                <w:b/>
              </w:rPr>
              <w:tab/>
            </w:r>
            <w:r w:rsidRPr="00BA19F3">
              <w:t>Cada Comisión de Estudio de Desarrollo de las Telecomunicaciones preparará para la Conferencia Mundial de Desarrollo de las Telecomunicaciones un informe en el que indique el avance de los trabajos y todos los proyectos de Recomendaciones nuevas o revisadas que se someterán a la consideración de la Conferencia.</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rPr>
                <w:b/>
              </w:rPr>
            </w:pPr>
            <w:r w:rsidRPr="00BA19F3">
              <w:rPr>
                <w:b/>
              </w:rPr>
              <w:t>215B</w:t>
            </w:r>
            <w:r w:rsidRPr="00BA19F3">
              <w:rPr>
                <w:b/>
              </w:rPr>
              <w:br/>
            </w:r>
            <w:r w:rsidRPr="00BA19F3">
              <w:rPr>
                <w:b/>
                <w:sz w:val="18"/>
                <w:szCs w:val="18"/>
              </w:rPr>
              <w:t>PP-98</w:t>
            </w:r>
          </w:p>
        </w:tc>
        <w:tc>
          <w:tcPr>
            <w:tcW w:w="8505" w:type="dxa"/>
          </w:tcPr>
          <w:p w:rsidR="00BA19F3" w:rsidRPr="00BA19F3" w:rsidRDefault="00BA19F3" w:rsidP="00BA19F3">
            <w:pPr>
              <w:tabs>
                <w:tab w:val="clear" w:pos="567"/>
                <w:tab w:val="clear" w:pos="1701"/>
                <w:tab w:val="clear" w:pos="2835"/>
                <w:tab w:val="left" w:pos="680"/>
                <w:tab w:val="left" w:pos="1871"/>
              </w:tabs>
            </w:pPr>
            <w:ins w:id="2789" w:author="JMM" w:date="2013-05-31T17:18:00Z">
              <w:r w:rsidRPr="00BA19F3" w:rsidDel="001D1B97">
                <w:t>4</w:t>
              </w:r>
              <w:r w:rsidRPr="00BA19F3">
                <w:t>3</w:t>
              </w:r>
            </w:ins>
            <w:r w:rsidRPr="00BA19F3">
              <w:tab/>
              <w:t xml:space="preserve">Las Comisiones de Estudio de Desarrollo de las Telecomunicaciones estudiarán Cuestiones y redactarán proyectos de Recomendación que serán adoptados de conformidad con los procedimientos enunciados en los </w:t>
            </w:r>
            <w:ins w:id="2790" w:author="JMM" w:date="2013-05-31T17:18:00Z">
              <w:r w:rsidRPr="00BA19F3">
                <w:t>[</w:t>
              </w:r>
            </w:ins>
            <w:r w:rsidRPr="00BA19F3">
              <w:t>números 246A a 247</w:t>
            </w:r>
            <w:ins w:id="2791" w:author="JMM" w:date="2013-05-31T17:18:00Z">
              <w:r w:rsidRPr="00BA19F3">
                <w:t>]</w:t>
              </w:r>
            </w:ins>
            <w:r w:rsidRPr="00BA19F3">
              <w:t xml:space="preserve"> </w:t>
            </w:r>
            <w:del w:id="2792" w:author="JMM" w:date="2013-05-31T17:18:00Z">
              <w:r w:rsidRPr="00BA19F3" w:rsidDel="001D1B97">
                <w:delText>del presente Convenio</w:delText>
              </w:r>
            </w:del>
            <w:ins w:id="2793" w:author="JMM" w:date="2013-05-31T17:18:00Z">
              <w:r w:rsidRPr="00BA19F3">
                <w:t>de las presentes Disposiciones y Reglas generales</w:t>
              </w:r>
            </w:ins>
            <w:r w:rsidRPr="00BA19F3">
              <w:t>.</w:t>
            </w:r>
          </w:p>
        </w:tc>
      </w:tr>
    </w:tbl>
    <w:p w:rsidR="00BA19F3" w:rsidRPr="00BA19F3" w:rsidRDefault="00BA19F3" w:rsidP="00BA19F3">
      <w:pPr>
        <w:keepNext/>
        <w:keepLines/>
        <w:tabs>
          <w:tab w:val="clear" w:pos="567"/>
          <w:tab w:val="clear" w:pos="1134"/>
          <w:tab w:val="clear" w:pos="1701"/>
          <w:tab w:val="clear" w:pos="2268"/>
          <w:tab w:val="clear" w:pos="2835"/>
          <w:tab w:val="center" w:pos="4820"/>
        </w:tabs>
        <w:spacing w:before="720"/>
        <w:rPr>
          <w:b/>
          <w:sz w:val="28"/>
        </w:rPr>
      </w:pPr>
      <w:r w:rsidRPr="00BA19F3">
        <w:rPr>
          <w:rFonts w:asciiTheme="minorHAnsi" w:hAnsiTheme="minorHAnsi"/>
          <w:b/>
          <w:bCs/>
          <w:sz w:val="18"/>
          <w:szCs w:val="18"/>
        </w:rPr>
        <w:t>PP-98</w:t>
      </w:r>
      <w:r w:rsidRPr="00BA19F3">
        <w:rPr>
          <w:rFonts w:asciiTheme="minorHAnsi" w:hAnsiTheme="minorHAnsi"/>
          <w:b/>
          <w:bCs/>
          <w:sz w:val="18"/>
          <w:szCs w:val="18"/>
        </w:rPr>
        <w:tab/>
      </w:r>
      <w:r w:rsidRPr="00BA19F3">
        <w:rPr>
          <w:rFonts w:asciiTheme="minorHAnsi" w:hAnsiTheme="minorHAnsi"/>
          <w:sz w:val="28"/>
          <w:szCs w:val="28"/>
        </w:rPr>
        <w:t xml:space="preserve">ARTÍCULO  </w:t>
      </w:r>
      <w:del w:id="2794" w:author="JMM" w:date="2013-05-31T17:19:00Z">
        <w:r w:rsidRPr="00BA19F3" w:rsidDel="001D1B97">
          <w:rPr>
            <w:rFonts w:asciiTheme="minorHAnsi" w:hAnsiTheme="minorHAnsi"/>
            <w:sz w:val="28"/>
            <w:szCs w:val="28"/>
          </w:rPr>
          <w:delText>17A</w:delText>
        </w:r>
      </w:del>
      <w:ins w:id="2795" w:author="JMM" w:date="2013-05-31T17:19:00Z">
        <w:r w:rsidRPr="00BA19F3">
          <w:rPr>
            <w:rFonts w:asciiTheme="minorHAnsi" w:hAnsiTheme="minorHAnsi"/>
            <w:sz w:val="28"/>
            <w:szCs w:val="28"/>
          </w:rPr>
          <w:t>19</w:t>
        </w:r>
      </w:ins>
      <w:r w:rsidRPr="00BA19F3">
        <w:rPr>
          <w:rFonts w:asciiTheme="minorHAnsi" w:hAnsiTheme="minorHAnsi"/>
          <w:sz w:val="28"/>
          <w:szCs w:val="28"/>
        </w:rPr>
        <w:br/>
      </w:r>
      <w:r w:rsidRPr="00BA19F3">
        <w:rPr>
          <w:rFonts w:ascii="Times New Roman" w:hAnsi="Times New Roman"/>
          <w:sz w:val="16"/>
        </w:rPr>
        <w:br/>
      </w:r>
      <w:r w:rsidRPr="00BA19F3">
        <w:rPr>
          <w:b/>
          <w:sz w:val="28"/>
        </w:rPr>
        <w:tab/>
        <w:t>Grupo Asesor de Desarrollo de las Telecomunicaciones</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spacing w:before="240"/>
              <w:jc w:val="both"/>
              <w:rPr>
                <w:b/>
              </w:rPr>
            </w:pPr>
            <w:r w:rsidRPr="00BA19F3">
              <w:rPr>
                <w:b/>
              </w:rPr>
              <w:t>215C</w:t>
            </w:r>
            <w:r w:rsidRPr="00BA19F3">
              <w:rPr>
                <w:b/>
                <w:sz w:val="18"/>
              </w:rPr>
              <w:br/>
              <w:t>PP-98</w:t>
            </w:r>
            <w:r w:rsidRPr="00BA19F3">
              <w:rPr>
                <w:b/>
                <w:sz w:val="18"/>
              </w:rPr>
              <w:br/>
              <w:t>PP-02</w:t>
            </w:r>
            <w:r w:rsidRPr="00BA19F3">
              <w:rPr>
                <w:b/>
                <w:sz w:val="18"/>
              </w:rPr>
              <w:br/>
              <w:t>PP-06</w:t>
            </w:r>
          </w:p>
        </w:tc>
        <w:tc>
          <w:tcPr>
            <w:tcW w:w="8505" w:type="dxa"/>
          </w:tcPr>
          <w:p w:rsidR="00BA19F3" w:rsidRPr="00BA19F3" w:rsidRDefault="00BA19F3" w:rsidP="00BA19F3">
            <w:pPr>
              <w:tabs>
                <w:tab w:val="clear" w:pos="567"/>
                <w:tab w:val="clear" w:pos="1701"/>
                <w:tab w:val="clear" w:pos="2835"/>
                <w:tab w:val="left" w:pos="680"/>
                <w:tab w:val="left" w:pos="1871"/>
              </w:tabs>
              <w:spacing w:before="240"/>
            </w:pPr>
            <w:r w:rsidRPr="00BA19F3">
              <w:t>1</w:t>
            </w:r>
            <w:r w:rsidRPr="00BA19F3">
              <w:rPr>
                <w:b/>
                <w:bCs/>
              </w:rPr>
              <w:tab/>
            </w:r>
            <w:r w:rsidRPr="00BA19F3">
              <w:t>El Grupo Asesor de Desarrollo de las Telecomunicaciones estará abierto a los representantes de las administraciones de los Estados Miembros, a los representantes de los Miembros del Sector y a los Presidentes y Vicepresidentes de las Comisiones de Estudio y otros grupos, y actuará por conducto del Director.</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215D</w:t>
            </w:r>
            <w:r w:rsidRPr="00BA19F3">
              <w:rPr>
                <w:b/>
                <w:sz w:val="18"/>
              </w:rPr>
              <w:br/>
              <w:t>PP-98</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t>2</w:t>
            </w:r>
            <w:r w:rsidRPr="00BA19F3">
              <w:rPr>
                <w:b/>
              </w:rPr>
              <w:tab/>
            </w:r>
            <w:r w:rsidRPr="00BA19F3">
              <w:t>El Grupo Asesor de Desarrollo de las Telecomunicaciones:</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215E</w:t>
            </w:r>
            <w:r w:rsidRPr="00BA19F3">
              <w:rPr>
                <w:b/>
                <w:sz w:val="18"/>
              </w:rPr>
              <w:br/>
              <w:t>PP-98</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rPr>
                <w:b/>
              </w:rPr>
              <w:tab/>
            </w:r>
            <w:del w:id="2796" w:author="JMM" w:date="2013-05-31T17:19:00Z">
              <w:r w:rsidRPr="00BA19F3" w:rsidDel="001D1B97">
                <w:delText>1</w:delText>
              </w:r>
            </w:del>
            <w:del w:id="2797" w:author="JMM" w:date="2013-05-31T17:21:00Z">
              <w:r w:rsidRPr="00BA19F3" w:rsidDel="00F64840">
                <w:rPr>
                  <w:i/>
                  <w:iCs/>
                </w:rPr>
                <w:delText>)</w:delText>
              </w:r>
            </w:del>
            <w:ins w:id="2798" w:author="JMM" w:date="2013-05-31T17:21:00Z">
              <w:r w:rsidRPr="00BA19F3">
                <w:t>[</w:t>
              </w:r>
            </w:ins>
            <w:r w:rsidRPr="00BA19F3">
              <w:rPr>
                <w:b/>
              </w:rPr>
              <w:tab/>
            </w:r>
            <w:r w:rsidRPr="00BA19F3">
              <w:t>estudiará las prioridades, los programas, las actividades, las cuestiones financieras y las estrategias del Sector de Desarrollo de las Telecomunicaciones;</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215EA</w:t>
            </w:r>
            <w:r w:rsidRPr="00BA19F3">
              <w:rPr>
                <w:b/>
                <w:sz w:val="18"/>
              </w:rPr>
              <w:br/>
              <w:t>PP-02</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rPr>
                <w:b/>
              </w:rPr>
            </w:pPr>
            <w:r w:rsidRPr="00BA19F3">
              <w:tab/>
            </w:r>
            <w:del w:id="2799" w:author="JMM" w:date="2013-05-31T17:19:00Z">
              <w:r w:rsidRPr="00BA19F3" w:rsidDel="001D1B97">
                <w:delText>1</w:delText>
              </w:r>
              <w:r w:rsidRPr="00BA19F3" w:rsidDel="001D1B97">
                <w:rPr>
                  <w:rFonts w:ascii="Tms Rmn" w:hAnsi="Tms Rmn"/>
                  <w:sz w:val="12"/>
                </w:rPr>
                <w:delText> </w:delText>
              </w:r>
              <w:r w:rsidRPr="00BA19F3" w:rsidDel="001D1B97">
                <w:rPr>
                  <w:i/>
                  <w:iCs/>
                </w:rPr>
                <w:delText>bis</w:delText>
              </w:r>
            </w:del>
            <w:ins w:id="2800" w:author="JMM" w:date="2013-05-31T17:19:00Z">
              <w:r w:rsidRPr="00BA19F3">
                <w:t>b</w:t>
              </w:r>
            </w:ins>
            <w:r w:rsidRPr="00BA19F3">
              <w:rPr>
                <w:i/>
                <w:iCs/>
              </w:rPr>
              <w:t>)</w:t>
            </w:r>
            <w:r w:rsidRPr="00BA19F3">
              <w:tab/>
              <w:t>examinará la aplicación del Plan Operacional del periodo precedente, a fin de determinar las esferas en las cuales la Oficina no ha alcanzado o no ha podido alcanzar los objetivos estipulados en dicho Plan, y asesorará al Director en relación con las medidas correctivas necesarias.</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215F</w:t>
            </w:r>
            <w:r w:rsidRPr="00BA19F3">
              <w:rPr>
                <w:b/>
                <w:sz w:val="18"/>
              </w:rPr>
              <w:br/>
              <w:t>PP-98</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rPr>
                <w:b/>
              </w:rPr>
              <w:tab/>
            </w:r>
            <w:del w:id="2801" w:author="JMM" w:date="2013-05-31T17:20:00Z">
              <w:r w:rsidRPr="00BA19F3" w:rsidDel="001D1B97">
                <w:delText>2</w:delText>
              </w:r>
            </w:del>
            <w:ins w:id="2802" w:author="JMM" w:date="2013-05-31T17:20:00Z">
              <w:r w:rsidRPr="00BA19F3">
                <w:rPr>
                  <w:i/>
                  <w:iCs/>
                </w:rPr>
                <w:t>c</w:t>
              </w:r>
            </w:ins>
            <w:r w:rsidRPr="00BA19F3">
              <w:rPr>
                <w:i/>
                <w:iCs/>
              </w:rPr>
              <w:t>)</w:t>
            </w:r>
            <w:r w:rsidRPr="00BA19F3">
              <w:rPr>
                <w:b/>
              </w:rPr>
              <w:tab/>
            </w:r>
            <w:r w:rsidRPr="00BA19F3">
              <w:t xml:space="preserve">examinará los avances realizados en la aplicación del programa de trabajo establecido en el </w:t>
            </w:r>
            <w:ins w:id="2803" w:author="Martinez Romera, Angel" w:date="2013-06-07T20:36:00Z">
              <w:r w:rsidRPr="00BA19F3">
                <w:t>[</w:t>
              </w:r>
            </w:ins>
            <w:r w:rsidRPr="00BA19F3">
              <w:t>número 209</w:t>
            </w:r>
            <w:ins w:id="2804" w:author="JMM" w:date="2013-05-31T17:21:00Z">
              <w:r w:rsidRPr="00BA19F3">
                <w:t>]</w:t>
              </w:r>
            </w:ins>
            <w:r w:rsidRPr="00BA19F3">
              <w:t xml:space="preserve"> </w:t>
            </w:r>
            <w:del w:id="2805" w:author="JMM" w:date="2013-05-31T17:18:00Z">
              <w:r w:rsidRPr="00BA19F3" w:rsidDel="001D1B97">
                <w:delText>del presente Convenio</w:delText>
              </w:r>
            </w:del>
            <w:ins w:id="2806" w:author="JMM" w:date="2013-05-31T17:18:00Z">
              <w:r w:rsidRPr="00BA19F3">
                <w:t>de las presentes Disposiciones y Reglas generales</w:t>
              </w:r>
            </w:ins>
            <w:r w:rsidRPr="00BA19F3">
              <w:t>;</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215G</w:t>
            </w:r>
            <w:r w:rsidRPr="00BA19F3">
              <w:rPr>
                <w:b/>
                <w:sz w:val="18"/>
              </w:rPr>
              <w:br/>
              <w:t>PP-98</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rPr>
                <w:b/>
              </w:rPr>
              <w:tab/>
            </w:r>
            <w:del w:id="2807" w:author="JMM" w:date="2013-05-31T17:20:00Z">
              <w:r w:rsidRPr="00BA19F3" w:rsidDel="001D1B97">
                <w:delText>3</w:delText>
              </w:r>
            </w:del>
            <w:ins w:id="2808" w:author="JMM" w:date="2013-05-31T17:20:00Z">
              <w:r w:rsidRPr="00BA19F3">
                <w:rPr>
                  <w:i/>
                  <w:iCs/>
                </w:rPr>
                <w:t>d</w:t>
              </w:r>
            </w:ins>
            <w:r w:rsidRPr="00BA19F3">
              <w:rPr>
                <w:i/>
                <w:iCs/>
              </w:rPr>
              <w:t>)</w:t>
            </w:r>
            <w:r w:rsidRPr="00BA19F3">
              <w:rPr>
                <w:b/>
              </w:rPr>
              <w:tab/>
            </w:r>
            <w:r w:rsidRPr="00BA19F3">
              <w:t xml:space="preserve">proporcionará directrices para la labor de las Comisiones de Estudio; </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215H</w:t>
            </w:r>
            <w:r w:rsidRPr="00BA19F3">
              <w:rPr>
                <w:b/>
                <w:sz w:val="18"/>
              </w:rPr>
              <w:br/>
              <w:t>PP-98</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rPr>
                <w:b/>
              </w:rPr>
              <w:tab/>
            </w:r>
            <w:del w:id="2809" w:author="JMM" w:date="2013-05-31T17:20:00Z">
              <w:r w:rsidRPr="00BA19F3" w:rsidDel="001D1B97">
                <w:delText>4</w:delText>
              </w:r>
            </w:del>
            <w:ins w:id="2810" w:author="JMM" w:date="2013-05-31T17:20:00Z">
              <w:r w:rsidRPr="00BA19F3">
                <w:rPr>
                  <w:i/>
                  <w:iCs/>
                </w:rPr>
                <w:t>e</w:t>
              </w:r>
            </w:ins>
            <w:r w:rsidRPr="00BA19F3">
              <w:rPr>
                <w:i/>
                <w:iCs/>
              </w:rPr>
              <w:t>)</w:t>
            </w:r>
            <w:r w:rsidRPr="00BA19F3">
              <w:rPr>
                <w:b/>
              </w:rPr>
              <w:tab/>
            </w:r>
            <w:r w:rsidRPr="00BA19F3">
              <w:t>recomendará medidas dirigidas, en particular, a intensificar la cooperación y la coordinación con el Sector de Radiocomunicaciones, con el Sector de Normalización de las Telecomunicaciones y con la Secretaría General, así como con otras instituciones de desarrollo y financieras apropiadas;</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215I</w:t>
            </w:r>
            <w:r w:rsidRPr="00BA19F3">
              <w:rPr>
                <w:b/>
                <w:sz w:val="18"/>
              </w:rPr>
              <w:br/>
              <w:t>PP-98</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rPr>
                <w:b/>
              </w:rPr>
              <w:tab/>
            </w:r>
            <w:del w:id="2811" w:author="JMM" w:date="2013-05-31T17:20:00Z">
              <w:r w:rsidRPr="00BA19F3" w:rsidDel="001D1B97">
                <w:delText>5</w:delText>
              </w:r>
            </w:del>
            <w:ins w:id="2812" w:author="JMM" w:date="2013-05-31T17:20:00Z">
              <w:r w:rsidRPr="00BA19F3">
                <w:rPr>
                  <w:i/>
                  <w:iCs/>
                </w:rPr>
                <w:t>f</w:t>
              </w:r>
            </w:ins>
            <w:r w:rsidRPr="00BA19F3">
              <w:rPr>
                <w:i/>
                <w:iCs/>
              </w:rPr>
              <w:t>)</w:t>
            </w:r>
            <w:r w:rsidRPr="00BA19F3">
              <w:rPr>
                <w:b/>
              </w:rPr>
              <w:tab/>
            </w:r>
            <w:r w:rsidRPr="00BA19F3">
              <w:t>adoptará sus propios métodos de trabajo, que serán compatibles con los adoptados por la Conferencia Mundial de Desarrollo de las Telecomunicaciones;</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215J</w:t>
            </w:r>
            <w:r w:rsidRPr="00BA19F3">
              <w:rPr>
                <w:b/>
                <w:sz w:val="18"/>
              </w:rPr>
              <w:br/>
              <w:t>PP-98</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rPr>
                <w:b/>
              </w:rPr>
              <w:tab/>
            </w:r>
            <w:del w:id="2813" w:author="JMM" w:date="2013-05-31T17:20:00Z">
              <w:r w:rsidRPr="00BA19F3" w:rsidDel="001D1B97">
                <w:delText>6</w:delText>
              </w:r>
            </w:del>
            <w:ins w:id="2814" w:author="JMM" w:date="2013-05-31T17:20:00Z">
              <w:r w:rsidRPr="00BA19F3">
                <w:rPr>
                  <w:i/>
                  <w:iCs/>
                </w:rPr>
                <w:t>g</w:t>
              </w:r>
            </w:ins>
            <w:r w:rsidRPr="00BA19F3">
              <w:rPr>
                <w:i/>
                <w:iCs/>
              </w:rPr>
              <w:t>)</w:t>
            </w:r>
            <w:r w:rsidRPr="00BA19F3">
              <w:rPr>
                <w:b/>
              </w:rPr>
              <w:tab/>
            </w:r>
            <w:r w:rsidRPr="00BA19F3">
              <w:t>preparará un informe a la Asamblea Mundial de Desarrollo de las Telecomunicaciones en el que indicará las medidas adoptadas en relación con los puntos anteriores;</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lastRenderedPageBreak/>
              <w:t>215JA</w:t>
            </w:r>
            <w:r w:rsidRPr="00BA19F3">
              <w:rPr>
                <w:b/>
                <w:sz w:val="18"/>
              </w:rPr>
              <w:br/>
              <w:t>PP-02</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tab/>
            </w:r>
            <w:del w:id="2815" w:author="JMM" w:date="2013-05-31T17:20:00Z">
              <w:r w:rsidRPr="00BA19F3" w:rsidDel="001D1B97">
                <w:delText>6</w:delText>
              </w:r>
              <w:r w:rsidRPr="00BA19F3" w:rsidDel="001D1B97">
                <w:rPr>
                  <w:rFonts w:ascii="Tms Rmn" w:hAnsi="Tms Rmn"/>
                  <w:sz w:val="12"/>
                </w:rPr>
                <w:delText> </w:delText>
              </w:r>
              <w:r w:rsidRPr="00BA19F3" w:rsidDel="001D1B97">
                <w:rPr>
                  <w:i/>
                  <w:iCs/>
                </w:rPr>
                <w:delText>bis</w:delText>
              </w:r>
            </w:del>
            <w:ins w:id="2816" w:author="JMM" w:date="2013-05-31T17:20:00Z">
              <w:r w:rsidRPr="00BA19F3">
                <w:rPr>
                  <w:i/>
                  <w:iCs/>
                </w:rPr>
                <w:t>h</w:t>
              </w:r>
            </w:ins>
            <w:r w:rsidRPr="00BA19F3">
              <w:rPr>
                <w:i/>
                <w:iCs/>
              </w:rPr>
              <w:t>)</w:t>
            </w:r>
            <w:r w:rsidRPr="00BA19F3">
              <w:rPr>
                <w:i/>
                <w:iCs/>
              </w:rPr>
              <w:tab/>
            </w:r>
            <w:r w:rsidRPr="00BA19F3">
              <w:t xml:space="preserve">preparará un informe para la Conferencia de Desarrollo de las Telecomunicaciones sobre los asuntos que se le asignen de conformidad con el </w:t>
            </w:r>
            <w:ins w:id="2817" w:author="Martinez Romera, Angel" w:date="2013-06-07T20:36:00Z">
              <w:r w:rsidRPr="00BA19F3">
                <w:t>[</w:t>
              </w:r>
            </w:ins>
            <w:r w:rsidRPr="00BA19F3">
              <w:t>número 213A</w:t>
            </w:r>
            <w:ins w:id="2818" w:author="JMM" w:date="2013-05-31T17:21:00Z">
              <w:r w:rsidRPr="00BA19F3">
                <w:t>]</w:t>
              </w:r>
            </w:ins>
            <w:r w:rsidRPr="00BA19F3">
              <w:t xml:space="preserve"> </w:t>
            </w:r>
            <w:del w:id="2819" w:author="JMM" w:date="2013-05-31T17:18:00Z">
              <w:r w:rsidRPr="00BA19F3" w:rsidDel="001D1B97">
                <w:delText>del presente Convenio</w:delText>
              </w:r>
            </w:del>
            <w:ins w:id="2820" w:author="JMM" w:date="2013-05-31T17:18:00Z">
              <w:r w:rsidRPr="00BA19F3">
                <w:t>de las presentes Disposiciones y Reglas generales</w:t>
              </w:r>
            </w:ins>
            <w:r w:rsidRPr="00BA19F3">
              <w:t>, con copia al Director para que lo someta a la Conferencia.</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215K</w:t>
            </w:r>
            <w:r w:rsidRPr="00BA19F3">
              <w:rPr>
                <w:b/>
                <w:sz w:val="18"/>
              </w:rPr>
              <w:br/>
              <w:t>PP-98</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t>3</w:t>
            </w:r>
            <w:r w:rsidRPr="00BA19F3">
              <w:rPr>
                <w:b/>
              </w:rPr>
              <w:tab/>
            </w:r>
            <w:r w:rsidRPr="00BA19F3">
              <w:t>El Director podrá invitar a participar en las reuniones del Grupo Asesor a representantes de entidades bilaterales de cooperación y asistencia al desarrollo y de instituciones multilaterales de desarrollo.</w:t>
            </w:r>
          </w:p>
        </w:tc>
      </w:tr>
    </w:tbl>
    <w:p w:rsidR="00BA19F3" w:rsidRPr="00BA19F3" w:rsidRDefault="00BA19F3" w:rsidP="00BA19F3">
      <w:pPr>
        <w:keepNext/>
        <w:keepLines/>
        <w:tabs>
          <w:tab w:val="clear" w:pos="567"/>
          <w:tab w:val="clear" w:pos="1701"/>
          <w:tab w:val="clear" w:pos="2835"/>
          <w:tab w:val="left" w:pos="680"/>
          <w:tab w:val="left" w:pos="1871"/>
        </w:tabs>
        <w:spacing w:before="640"/>
        <w:jc w:val="center"/>
        <w:rPr>
          <w:rFonts w:asciiTheme="minorHAnsi" w:hAnsiTheme="minorHAnsi"/>
          <w:sz w:val="28"/>
        </w:rPr>
      </w:pPr>
      <w:r w:rsidRPr="00BA19F3">
        <w:rPr>
          <w:rFonts w:asciiTheme="minorHAnsi" w:hAnsiTheme="minorHAnsi"/>
          <w:sz w:val="28"/>
        </w:rPr>
        <w:t xml:space="preserve">ARTÍCULO  </w:t>
      </w:r>
      <w:del w:id="2821" w:author="JMM" w:date="2013-05-31T17:21:00Z">
        <w:r w:rsidRPr="00BA19F3" w:rsidDel="00F64840">
          <w:rPr>
            <w:rFonts w:asciiTheme="minorHAnsi" w:hAnsiTheme="minorHAnsi"/>
            <w:sz w:val="28"/>
          </w:rPr>
          <w:delText>18</w:delText>
        </w:r>
      </w:del>
      <w:ins w:id="2822" w:author="JMM" w:date="2013-05-31T17:21:00Z">
        <w:r w:rsidRPr="00BA19F3">
          <w:rPr>
            <w:rFonts w:asciiTheme="minorHAnsi" w:hAnsiTheme="minorHAnsi"/>
            <w:sz w:val="28"/>
          </w:rPr>
          <w:t>20</w:t>
        </w:r>
      </w:ins>
    </w:p>
    <w:p w:rsidR="00BA19F3" w:rsidRPr="00BA19F3" w:rsidRDefault="00BA19F3" w:rsidP="00BA19F3">
      <w:pPr>
        <w:keepNext/>
        <w:tabs>
          <w:tab w:val="clear" w:pos="567"/>
          <w:tab w:val="clear" w:pos="1134"/>
          <w:tab w:val="clear" w:pos="1701"/>
          <w:tab w:val="clear" w:pos="2268"/>
          <w:tab w:val="clear" w:pos="2835"/>
          <w:tab w:val="center" w:pos="4820"/>
        </w:tabs>
        <w:spacing w:before="240" w:after="240"/>
        <w:rPr>
          <w:b/>
          <w:sz w:val="28"/>
        </w:rPr>
      </w:pPr>
      <w:r w:rsidRPr="00BA19F3">
        <w:rPr>
          <w:b/>
          <w:sz w:val="18"/>
        </w:rPr>
        <w:t>PP-98</w:t>
      </w:r>
      <w:r w:rsidRPr="00BA19F3">
        <w:rPr>
          <w:b/>
          <w:sz w:val="28"/>
        </w:rPr>
        <w:tab/>
        <w:t>Oficina de Desarrollo de las Telecomunicaciones</w:t>
      </w:r>
    </w:p>
    <w:tbl>
      <w:tblPr>
        <w:tblW w:w="9637" w:type="dxa"/>
        <w:jc w:val="center"/>
        <w:tblLayout w:type="fixed"/>
        <w:tblCellMar>
          <w:left w:w="0" w:type="dxa"/>
          <w:right w:w="0" w:type="dxa"/>
        </w:tblCellMar>
        <w:tblLook w:val="0000" w:firstRow="0" w:lastRow="0" w:firstColumn="0" w:lastColumn="0" w:noHBand="0" w:noVBand="0"/>
      </w:tblPr>
      <w:tblGrid>
        <w:gridCol w:w="1133"/>
        <w:gridCol w:w="8504"/>
      </w:tblGrid>
      <w:tr w:rsidR="00BA19F3" w:rsidRPr="00BA19F3" w:rsidTr="00BA19F3">
        <w:trPr>
          <w:cantSplit/>
          <w:jc w:val="center"/>
        </w:trPr>
        <w:tc>
          <w:tcPr>
            <w:tcW w:w="1133" w:type="dxa"/>
          </w:tcPr>
          <w:p w:rsidR="00BA19F3" w:rsidRPr="00BA19F3" w:rsidRDefault="00BA19F3" w:rsidP="00BA19F3">
            <w:pPr>
              <w:tabs>
                <w:tab w:val="left" w:pos="680"/>
              </w:tabs>
              <w:spacing w:before="240"/>
            </w:pPr>
            <w:r w:rsidRPr="00BA19F3">
              <w:rPr>
                <w:b/>
              </w:rPr>
              <w:t>(SUP) 216</w:t>
            </w:r>
            <w:r w:rsidRPr="00BA19F3">
              <w:rPr>
                <w:b/>
              </w:rPr>
              <w:br/>
              <w:t>a CS144A</w:t>
            </w:r>
          </w:p>
        </w:tc>
        <w:tc>
          <w:tcPr>
            <w:tcW w:w="8504" w:type="dxa"/>
          </w:tcPr>
          <w:p w:rsidR="00BA19F3" w:rsidRPr="00BA19F3" w:rsidRDefault="00BA19F3" w:rsidP="00BA19F3">
            <w:pPr>
              <w:tabs>
                <w:tab w:val="clear" w:pos="567"/>
                <w:tab w:val="left" w:pos="680"/>
              </w:tabs>
              <w:spacing w:before="240"/>
            </w:pPr>
          </w:p>
        </w:tc>
      </w:tr>
      <w:tr w:rsidR="00BA19F3" w:rsidRPr="00BA19F3" w:rsidTr="00BA19F3">
        <w:trPr>
          <w:jc w:val="center"/>
        </w:trPr>
        <w:tc>
          <w:tcPr>
            <w:tcW w:w="1133" w:type="dxa"/>
          </w:tcPr>
          <w:p w:rsidR="00BA19F3" w:rsidRPr="00BA19F3" w:rsidRDefault="00BA19F3" w:rsidP="00BA19F3">
            <w:pPr>
              <w:tabs>
                <w:tab w:val="left" w:pos="680"/>
              </w:tabs>
            </w:pPr>
            <w:r w:rsidRPr="00BA19F3">
              <w:rPr>
                <w:b/>
              </w:rPr>
              <w:t>217</w:t>
            </w:r>
          </w:p>
        </w:tc>
        <w:tc>
          <w:tcPr>
            <w:tcW w:w="8504" w:type="dxa"/>
          </w:tcPr>
          <w:p w:rsidR="00BA19F3" w:rsidRPr="00BA19F3" w:rsidRDefault="00BA19F3" w:rsidP="00BA19F3">
            <w:pPr>
              <w:tabs>
                <w:tab w:val="clear" w:pos="567"/>
                <w:tab w:val="left" w:pos="680"/>
              </w:tabs>
            </w:pPr>
            <w:r w:rsidRPr="00BA19F3" w:rsidDel="00696364">
              <w:t>2</w:t>
            </w:r>
            <w:ins w:id="2823" w:author="Martinez Romera, Angel" w:date="2013-06-07T20:37:00Z">
              <w:r w:rsidRPr="00BA19F3">
                <w:t>1</w:t>
              </w:r>
            </w:ins>
            <w:r w:rsidRPr="00BA19F3">
              <w:tab/>
            </w:r>
            <w:del w:id="2824" w:author="JMM" w:date="2013-05-31T17:21:00Z">
              <w:r w:rsidRPr="00BA19F3" w:rsidDel="00F64840">
                <w:delText>En particular, e</w:delText>
              </w:r>
            </w:del>
            <w:ins w:id="2825" w:author="JMM" w:date="2013-05-31T17:21:00Z">
              <w:r w:rsidRPr="00BA19F3">
                <w:t>E</w:t>
              </w:r>
            </w:ins>
            <w:r w:rsidRPr="00BA19F3">
              <w:t>l Director</w:t>
            </w:r>
            <w:ins w:id="2826" w:author="JMM" w:date="2013-05-31T17:21:00Z">
              <w:r w:rsidRPr="00BA19F3">
                <w:t xml:space="preserve"> </w:t>
              </w:r>
            </w:ins>
            <w:r w:rsidRPr="00BA19F3">
              <w:t>:</w:t>
            </w:r>
            <w:ins w:id="2827" w:author="JMM" w:date="2013-05-31T17:22:00Z">
              <w:r w:rsidRPr="00BA19F3">
                <w:t xml:space="preserve">de la </w:t>
              </w:r>
            </w:ins>
            <w:ins w:id="2828" w:author="JMM" w:date="2013-05-31T17:23:00Z">
              <w:r w:rsidRPr="00BA19F3">
                <w:t>Oficina de Desarrollo de las Telecomunicaciones</w:t>
              </w:r>
            </w:ins>
          </w:p>
        </w:tc>
      </w:tr>
      <w:tr w:rsidR="00BA19F3" w:rsidRPr="00BA19F3" w:rsidTr="00BA19F3">
        <w:trPr>
          <w:jc w:val="center"/>
        </w:trPr>
        <w:tc>
          <w:tcPr>
            <w:tcW w:w="1133" w:type="dxa"/>
          </w:tcPr>
          <w:p w:rsidR="00BA19F3" w:rsidRPr="00BA19F3" w:rsidRDefault="00BA19F3" w:rsidP="00BA19F3">
            <w:pPr>
              <w:tabs>
                <w:tab w:val="left" w:pos="680"/>
              </w:tabs>
              <w:rPr>
                <w:i/>
              </w:rPr>
            </w:pPr>
            <w:r w:rsidRPr="00BA19F3">
              <w:rPr>
                <w:b/>
              </w:rPr>
              <w:t>218</w:t>
            </w:r>
            <w:r w:rsidRPr="00BA19F3">
              <w:rPr>
                <w:b/>
              </w:rPr>
              <w:br/>
            </w:r>
            <w:r w:rsidRPr="00BA19F3">
              <w:rPr>
                <w:b/>
                <w:sz w:val="18"/>
                <w:szCs w:val="18"/>
              </w:rPr>
              <w:t>PP-02</w:t>
            </w:r>
          </w:p>
        </w:tc>
        <w:tc>
          <w:tcPr>
            <w:tcW w:w="8504" w:type="dxa"/>
          </w:tcPr>
          <w:p w:rsidR="00BA19F3" w:rsidRPr="00BA19F3" w:rsidRDefault="00BA19F3" w:rsidP="00BA19F3">
            <w:pPr>
              <w:tabs>
                <w:tab w:val="clear" w:pos="567"/>
                <w:tab w:val="left" w:pos="701"/>
              </w:tabs>
              <w:ind w:left="701" w:hanging="701"/>
            </w:pPr>
            <w:r w:rsidRPr="00BA19F3">
              <w:rPr>
                <w:i/>
              </w:rPr>
              <w:t>a)</w:t>
            </w:r>
            <w:r w:rsidRPr="00BA19F3">
              <w:rPr>
                <w:i/>
              </w:rPr>
              <w:tab/>
            </w:r>
            <w:r w:rsidRPr="00BA19F3">
              <w:rPr>
                <w:iCs/>
              </w:rPr>
              <w:t xml:space="preserve">participará por derecho propio, pero con carácter consultivo, en las deliberaciones de las Conferencias de Desarrollo de las Telecomunicaciones y de las Comisiones de Estudio de Desarrollo de las Telecomunicaciones y otros grupos. Adoptará todas las medidas necesarias para la preparación de las conferencias y reuniones del Sector de Desarrollo de las Telecomunicaciones, en consulta con la Secretaría General de conformidad con el </w:t>
            </w:r>
            <w:ins w:id="2829" w:author="JMM" w:date="2013-05-31T17:23:00Z">
              <w:r w:rsidRPr="00BA19F3">
                <w:rPr>
                  <w:iCs/>
                </w:rPr>
                <w:t>[</w:t>
              </w:r>
            </w:ins>
            <w:r w:rsidRPr="00BA19F3">
              <w:rPr>
                <w:iCs/>
              </w:rPr>
              <w:t>número 94</w:t>
            </w:r>
            <w:ins w:id="2830" w:author="JMM" w:date="2013-05-31T17:23:00Z">
              <w:r w:rsidRPr="00BA19F3">
                <w:rPr>
                  <w:iCs/>
                </w:rPr>
                <w:t>]</w:t>
              </w:r>
            </w:ins>
            <w:r w:rsidRPr="00BA19F3">
              <w:rPr>
                <w:iCs/>
              </w:rPr>
              <w:t xml:space="preserve"> </w:t>
            </w:r>
            <w:del w:id="2831" w:author="JMM" w:date="2013-05-31T17:18:00Z">
              <w:r w:rsidRPr="00BA19F3" w:rsidDel="001D1B97">
                <w:rPr>
                  <w:iCs/>
                </w:rPr>
                <w:delText>del presente Convenio</w:delText>
              </w:r>
            </w:del>
            <w:ins w:id="2832" w:author="JMM" w:date="2013-05-31T17:18:00Z">
              <w:r w:rsidRPr="00BA19F3">
                <w:rPr>
                  <w:iCs/>
                </w:rPr>
                <w:t>de las presentes Disposiciones y Reglas generales</w:t>
              </w:r>
            </w:ins>
            <w:r w:rsidRPr="00BA19F3">
              <w:rPr>
                <w:iCs/>
              </w:rPr>
              <w:t xml:space="preserve"> y, cuando proceda, con los otros Sectores de la Unión, teniendo debidamente en cuenta las directrices formuladas por el Consejo para la realización de esos trabajos preparatorios;</w:t>
            </w:r>
          </w:p>
        </w:tc>
      </w:tr>
      <w:tr w:rsidR="00BA19F3" w:rsidRPr="00BA19F3" w:rsidTr="00BA19F3">
        <w:trPr>
          <w:jc w:val="center"/>
        </w:trPr>
        <w:tc>
          <w:tcPr>
            <w:tcW w:w="1133" w:type="dxa"/>
          </w:tcPr>
          <w:p w:rsidR="00BA19F3" w:rsidRPr="00BA19F3" w:rsidRDefault="00BA19F3" w:rsidP="00BA19F3">
            <w:pPr>
              <w:tabs>
                <w:tab w:val="left" w:pos="680"/>
              </w:tabs>
              <w:rPr>
                <w:i/>
              </w:rPr>
            </w:pPr>
            <w:r w:rsidRPr="00BA19F3">
              <w:rPr>
                <w:b/>
              </w:rPr>
              <w:t>219</w:t>
            </w:r>
          </w:p>
        </w:tc>
        <w:tc>
          <w:tcPr>
            <w:tcW w:w="8504" w:type="dxa"/>
          </w:tcPr>
          <w:p w:rsidR="00BA19F3" w:rsidRPr="00BA19F3" w:rsidRDefault="00BA19F3" w:rsidP="00BA19F3">
            <w:pPr>
              <w:tabs>
                <w:tab w:val="clear" w:pos="567"/>
                <w:tab w:val="left" w:pos="701"/>
              </w:tabs>
              <w:ind w:left="701" w:hanging="701"/>
            </w:pPr>
            <w:r w:rsidRPr="00BA19F3">
              <w:rPr>
                <w:i/>
              </w:rPr>
              <w:t>b)</w:t>
            </w:r>
            <w:r w:rsidRPr="00BA19F3">
              <w:rPr>
                <w:i/>
              </w:rPr>
              <w:tab/>
            </w:r>
            <w:r w:rsidRPr="00BA19F3">
              <w:rPr>
                <w:iCs/>
              </w:rPr>
              <w:t>tramitará la información recibida de las administraciones en aplicación de las resoluciones y decisiones pertinentes de la Conferencia de Plenipotenciarios y de las Conferencias de Desarrollo de las Telecomunicaciones, y la preparará en forma adecuada para su publicación;</w:t>
            </w:r>
          </w:p>
        </w:tc>
      </w:tr>
      <w:tr w:rsidR="00BA19F3" w:rsidRPr="00BA19F3" w:rsidTr="00BA19F3">
        <w:trPr>
          <w:jc w:val="center"/>
        </w:trPr>
        <w:tc>
          <w:tcPr>
            <w:tcW w:w="1133" w:type="dxa"/>
          </w:tcPr>
          <w:p w:rsidR="00BA19F3" w:rsidRPr="00BA19F3" w:rsidRDefault="00BA19F3" w:rsidP="00BA19F3">
            <w:pPr>
              <w:tabs>
                <w:tab w:val="left" w:pos="680"/>
              </w:tabs>
              <w:rPr>
                <w:i/>
              </w:rPr>
            </w:pPr>
            <w:r w:rsidRPr="00BA19F3">
              <w:rPr>
                <w:b/>
              </w:rPr>
              <w:t>220</w:t>
            </w:r>
            <w:r w:rsidRPr="00BA19F3">
              <w:rPr>
                <w:b/>
              </w:rPr>
              <w:br/>
            </w:r>
            <w:r w:rsidRPr="00BA19F3">
              <w:rPr>
                <w:b/>
                <w:sz w:val="18"/>
                <w:szCs w:val="18"/>
              </w:rPr>
              <w:t>PP-06</w:t>
            </w:r>
          </w:p>
        </w:tc>
        <w:tc>
          <w:tcPr>
            <w:tcW w:w="8504" w:type="dxa"/>
          </w:tcPr>
          <w:p w:rsidR="00BA19F3" w:rsidRPr="00BA19F3" w:rsidRDefault="00BA19F3" w:rsidP="00BA19F3">
            <w:pPr>
              <w:tabs>
                <w:tab w:val="clear" w:pos="567"/>
                <w:tab w:val="left" w:pos="701"/>
              </w:tabs>
              <w:ind w:left="701" w:hanging="701"/>
            </w:pPr>
            <w:r w:rsidRPr="00BA19F3">
              <w:rPr>
                <w:i/>
              </w:rPr>
              <w:t>c)</w:t>
            </w:r>
            <w:r w:rsidRPr="00BA19F3">
              <w:rPr>
                <w:i/>
              </w:rPr>
              <w:tab/>
            </w:r>
            <w:r w:rsidRPr="00BA19F3">
              <w:rPr>
                <w:iCs/>
              </w:rPr>
              <w:t>intercambiará con los miembros datos en forma legible automáticamente y en otras formas, preparará y tendrá al día la documentación y las bases de datos del Sector de Desarrollo de las Telecomunicaciones y organizará, junto con el Secretario General, en su caso, su publicación en los idiomas de la Unión, de conformidad con lo dispuesto en el número 172 de la Constitución;</w:t>
            </w:r>
          </w:p>
        </w:tc>
      </w:tr>
      <w:tr w:rsidR="00BA19F3" w:rsidRPr="00BA19F3" w:rsidTr="00BA19F3">
        <w:trPr>
          <w:jc w:val="center"/>
        </w:trPr>
        <w:tc>
          <w:tcPr>
            <w:tcW w:w="1133" w:type="dxa"/>
          </w:tcPr>
          <w:p w:rsidR="00BA19F3" w:rsidRPr="00BA19F3" w:rsidRDefault="00BA19F3" w:rsidP="00BA19F3">
            <w:pPr>
              <w:tabs>
                <w:tab w:val="left" w:pos="680"/>
              </w:tabs>
              <w:rPr>
                <w:b/>
              </w:rPr>
            </w:pPr>
            <w:r w:rsidRPr="00BA19F3">
              <w:rPr>
                <w:b/>
              </w:rPr>
              <w:t>221</w:t>
            </w:r>
          </w:p>
        </w:tc>
        <w:tc>
          <w:tcPr>
            <w:tcW w:w="8504" w:type="dxa"/>
          </w:tcPr>
          <w:p w:rsidR="00BA19F3" w:rsidRPr="00BA19F3" w:rsidRDefault="00BA19F3" w:rsidP="00BA19F3">
            <w:pPr>
              <w:tabs>
                <w:tab w:val="clear" w:pos="567"/>
                <w:tab w:val="left" w:pos="701"/>
              </w:tabs>
              <w:ind w:left="701" w:hanging="701"/>
              <w:rPr>
                <w:i/>
              </w:rPr>
            </w:pPr>
            <w:r w:rsidRPr="00BA19F3">
              <w:rPr>
                <w:i/>
              </w:rPr>
              <w:t>d)</w:t>
            </w:r>
            <w:r w:rsidRPr="00BA19F3">
              <w:rPr>
                <w:i/>
              </w:rPr>
              <w:tab/>
            </w:r>
            <w:r w:rsidRPr="00BA19F3">
              <w:rPr>
                <w:iCs/>
              </w:rPr>
              <w:t>reunirá y preparará para su publicación, en colaboración con la Secretaría General y los demás Sectores de la Unión, las informaciones de carácter técnico o administrativo que puedan ser de especial utilidad para los países en desarrollo, con el fin de ayudarles a perfeccionar sus redes de telecomunicación; señalará a la atención de estos países las posibilidades que ofrecen los programas internacionales patrocinados por las Naciones Unidas;</w:t>
            </w:r>
          </w:p>
        </w:tc>
      </w:tr>
      <w:tr w:rsidR="00BA19F3" w:rsidRPr="00BA19F3" w:rsidTr="00BA19F3">
        <w:trPr>
          <w:cantSplit/>
          <w:jc w:val="center"/>
        </w:trPr>
        <w:tc>
          <w:tcPr>
            <w:tcW w:w="1133" w:type="dxa"/>
          </w:tcPr>
          <w:p w:rsidR="00BA19F3" w:rsidRPr="00BA19F3" w:rsidRDefault="00BA19F3" w:rsidP="00BA19F3">
            <w:pPr>
              <w:tabs>
                <w:tab w:val="left" w:pos="680"/>
              </w:tabs>
              <w:rPr>
                <w:b/>
              </w:rPr>
            </w:pPr>
            <w:r w:rsidRPr="00BA19F3">
              <w:rPr>
                <w:b/>
              </w:rPr>
              <w:lastRenderedPageBreak/>
              <w:t>222</w:t>
            </w:r>
            <w:r w:rsidRPr="00BA19F3">
              <w:rPr>
                <w:b/>
              </w:rPr>
              <w:br/>
            </w:r>
            <w:r w:rsidRPr="00BA19F3">
              <w:rPr>
                <w:b/>
                <w:sz w:val="18"/>
                <w:szCs w:val="18"/>
              </w:rPr>
              <w:t>PP-98</w:t>
            </w:r>
          </w:p>
        </w:tc>
        <w:tc>
          <w:tcPr>
            <w:tcW w:w="8504" w:type="dxa"/>
          </w:tcPr>
          <w:p w:rsidR="00BA19F3" w:rsidRPr="00BA19F3" w:rsidRDefault="00BA19F3" w:rsidP="00BA19F3">
            <w:pPr>
              <w:tabs>
                <w:tab w:val="clear" w:pos="567"/>
                <w:tab w:val="left" w:pos="701"/>
              </w:tabs>
              <w:ind w:left="701" w:hanging="701"/>
              <w:rPr>
                <w:i/>
              </w:rPr>
            </w:pPr>
            <w:r w:rsidRPr="00BA19F3">
              <w:rPr>
                <w:i/>
              </w:rPr>
              <w:t>e)</w:t>
            </w:r>
            <w:r w:rsidRPr="00BA19F3">
              <w:rPr>
                <w:i/>
              </w:rPr>
              <w:tab/>
            </w:r>
            <w:r w:rsidRPr="00BA19F3">
              <w:rPr>
                <w:iCs/>
              </w:rPr>
              <w:t>someterá a la Conferencia Mundial de Desarrollo de las Telecomunicaciones un informe sobre las actividades del Sector desde la última Conferencia; asimismo someterá al Consejo y a los Estados Miembros y Miembros del Sector un informe referente a los dos años siguientes a la última Conferencia;</w:t>
            </w:r>
            <w:r w:rsidRPr="00BA19F3">
              <w:rPr>
                <w:i/>
              </w:rPr>
              <w:t xml:space="preserve"> </w:t>
            </w:r>
          </w:p>
        </w:tc>
      </w:tr>
      <w:tr w:rsidR="00BA19F3" w:rsidRPr="00BA19F3" w:rsidTr="00BA19F3">
        <w:trPr>
          <w:jc w:val="center"/>
        </w:trPr>
        <w:tc>
          <w:tcPr>
            <w:tcW w:w="1133" w:type="dxa"/>
          </w:tcPr>
          <w:p w:rsidR="00BA19F3" w:rsidRPr="00BA19F3" w:rsidRDefault="00BA19F3" w:rsidP="00BA19F3">
            <w:pPr>
              <w:tabs>
                <w:tab w:val="left" w:pos="680"/>
              </w:tabs>
              <w:rPr>
                <w:b/>
              </w:rPr>
            </w:pPr>
            <w:r w:rsidRPr="00BA19F3">
              <w:rPr>
                <w:b/>
              </w:rPr>
              <w:t>223</w:t>
            </w:r>
            <w:r w:rsidRPr="00BA19F3">
              <w:rPr>
                <w:b/>
              </w:rPr>
              <w:br/>
            </w:r>
            <w:r w:rsidRPr="00BA19F3">
              <w:rPr>
                <w:b/>
                <w:sz w:val="18"/>
                <w:szCs w:val="18"/>
              </w:rPr>
              <w:t>PP-98</w:t>
            </w:r>
          </w:p>
        </w:tc>
        <w:tc>
          <w:tcPr>
            <w:tcW w:w="8504" w:type="dxa"/>
          </w:tcPr>
          <w:p w:rsidR="00BA19F3" w:rsidRPr="00BA19F3" w:rsidRDefault="00BA19F3" w:rsidP="00BA19F3">
            <w:pPr>
              <w:tabs>
                <w:tab w:val="clear" w:pos="567"/>
                <w:tab w:val="left" w:pos="701"/>
              </w:tabs>
              <w:ind w:left="701" w:hanging="701"/>
              <w:rPr>
                <w:i/>
              </w:rPr>
            </w:pPr>
            <w:r w:rsidRPr="00BA19F3">
              <w:rPr>
                <w:i/>
              </w:rPr>
              <w:t>f)</w:t>
            </w:r>
            <w:r w:rsidRPr="00BA19F3">
              <w:rPr>
                <w:i/>
              </w:rPr>
              <w:tab/>
            </w:r>
            <w:r w:rsidRPr="00BA19F3">
              <w:rPr>
                <w:iCs/>
              </w:rPr>
              <w:t>preparará una estimación presupuestaria para las necesidades del Sector de Desarrollo de las Telecomunicaciones basada en los costes y la transmitirá al Secretario General para su examen por el Comité de Coordinación y su inclusión en el presupuesto de la Unión;</w:t>
            </w:r>
          </w:p>
        </w:tc>
      </w:tr>
      <w:tr w:rsidR="00BA19F3" w:rsidRPr="00BA19F3" w:rsidTr="00BA19F3">
        <w:trPr>
          <w:jc w:val="center"/>
        </w:trPr>
        <w:tc>
          <w:tcPr>
            <w:tcW w:w="1133" w:type="dxa"/>
          </w:tcPr>
          <w:p w:rsidR="00BA19F3" w:rsidRPr="00BA19F3" w:rsidRDefault="00BA19F3" w:rsidP="00BA19F3">
            <w:pPr>
              <w:tabs>
                <w:tab w:val="left" w:pos="680"/>
              </w:tabs>
              <w:rPr>
                <w:b/>
              </w:rPr>
            </w:pPr>
            <w:r w:rsidRPr="00BA19F3">
              <w:rPr>
                <w:b/>
              </w:rPr>
              <w:t>223A</w:t>
            </w:r>
            <w:r w:rsidRPr="00BA19F3">
              <w:rPr>
                <w:b/>
              </w:rPr>
              <w:br/>
            </w:r>
            <w:r w:rsidRPr="00BA19F3">
              <w:rPr>
                <w:b/>
                <w:sz w:val="18"/>
                <w:szCs w:val="18"/>
              </w:rPr>
              <w:t>PP-98</w:t>
            </w:r>
            <w:r w:rsidRPr="00BA19F3">
              <w:rPr>
                <w:b/>
                <w:sz w:val="18"/>
                <w:szCs w:val="18"/>
              </w:rPr>
              <w:br/>
              <w:t>PP-02</w:t>
            </w:r>
          </w:p>
        </w:tc>
        <w:tc>
          <w:tcPr>
            <w:tcW w:w="8504" w:type="dxa"/>
          </w:tcPr>
          <w:p w:rsidR="00BA19F3" w:rsidRPr="00BA19F3" w:rsidRDefault="00BA19F3" w:rsidP="00BA19F3">
            <w:pPr>
              <w:tabs>
                <w:tab w:val="clear" w:pos="567"/>
                <w:tab w:val="left" w:pos="701"/>
              </w:tabs>
              <w:ind w:left="701" w:hanging="701"/>
              <w:rPr>
                <w:i/>
              </w:rPr>
            </w:pPr>
            <w:r w:rsidRPr="00BA19F3">
              <w:rPr>
                <w:i/>
              </w:rPr>
              <w:t>g)</w:t>
            </w:r>
            <w:r w:rsidRPr="00BA19F3">
              <w:rPr>
                <w:i/>
              </w:rPr>
              <w:tab/>
            </w:r>
            <w:r w:rsidRPr="00BA19F3">
              <w:rPr>
                <w:iCs/>
              </w:rPr>
              <w:t xml:space="preserve">preparará anualmente un Plan Operacional cuadrienal de arrastre que cubra el año próximo y los tres años subsiguientes, incluidas las implicaciones financieras de las actividades que ha de realizar la Oficina en apoyo del Sector en su conjunto; dicho Plan Operacional cuadrienal será examinado por el Grupo Asesor de Desarrollo de las Telecomunicaciones de acuerdo con el </w:t>
            </w:r>
            <w:ins w:id="2833" w:author="JMM" w:date="2013-05-31T17:23:00Z">
              <w:r w:rsidRPr="00BA19F3">
                <w:rPr>
                  <w:iCs/>
                </w:rPr>
                <w:t>[</w:t>
              </w:r>
            </w:ins>
            <w:r w:rsidRPr="00BA19F3">
              <w:rPr>
                <w:iCs/>
              </w:rPr>
              <w:t>Artículo 17A</w:t>
            </w:r>
            <w:ins w:id="2834" w:author="JMM" w:date="2013-05-31T17:23:00Z">
              <w:r w:rsidRPr="00BA19F3">
                <w:rPr>
                  <w:iCs/>
                </w:rPr>
                <w:t>]</w:t>
              </w:r>
            </w:ins>
            <w:r w:rsidRPr="00BA19F3">
              <w:rPr>
                <w:iCs/>
              </w:rPr>
              <w:t xml:space="preserve"> </w:t>
            </w:r>
            <w:del w:id="2835" w:author="JMM" w:date="2013-05-31T17:18:00Z">
              <w:r w:rsidRPr="00BA19F3" w:rsidDel="001D1B97">
                <w:rPr>
                  <w:iCs/>
                </w:rPr>
                <w:delText>del presente Convenio</w:delText>
              </w:r>
            </w:del>
            <w:ins w:id="2836" w:author="JMM" w:date="2013-05-31T17:18:00Z">
              <w:r w:rsidRPr="00BA19F3">
                <w:rPr>
                  <w:iCs/>
                </w:rPr>
                <w:t>de las presentes Disposiciones y Reglas generales</w:t>
              </w:r>
            </w:ins>
            <w:r w:rsidRPr="00BA19F3">
              <w:rPr>
                <w:iCs/>
              </w:rPr>
              <w:t>, y será examinado y aprobado anualmente por el Consejo;</w:t>
            </w:r>
          </w:p>
        </w:tc>
      </w:tr>
      <w:tr w:rsidR="00BA19F3" w:rsidRPr="00BA19F3" w:rsidTr="00BA19F3">
        <w:trPr>
          <w:jc w:val="center"/>
        </w:trPr>
        <w:tc>
          <w:tcPr>
            <w:tcW w:w="1133" w:type="dxa"/>
          </w:tcPr>
          <w:p w:rsidR="00BA19F3" w:rsidRPr="00BA19F3" w:rsidRDefault="00BA19F3" w:rsidP="00BA19F3">
            <w:pPr>
              <w:tabs>
                <w:tab w:val="left" w:pos="680"/>
              </w:tabs>
              <w:rPr>
                <w:b/>
              </w:rPr>
            </w:pPr>
            <w:r w:rsidRPr="00BA19F3">
              <w:rPr>
                <w:b/>
              </w:rPr>
              <w:t>223B</w:t>
            </w:r>
            <w:r w:rsidRPr="00BA19F3">
              <w:rPr>
                <w:b/>
              </w:rPr>
              <w:br/>
            </w:r>
            <w:r w:rsidRPr="00BA19F3">
              <w:rPr>
                <w:b/>
                <w:sz w:val="18"/>
                <w:szCs w:val="18"/>
              </w:rPr>
              <w:t>PP-98</w:t>
            </w:r>
          </w:p>
        </w:tc>
        <w:tc>
          <w:tcPr>
            <w:tcW w:w="8504" w:type="dxa"/>
          </w:tcPr>
          <w:p w:rsidR="00BA19F3" w:rsidRPr="00BA19F3" w:rsidRDefault="00BA19F3" w:rsidP="00BA19F3">
            <w:pPr>
              <w:tabs>
                <w:tab w:val="clear" w:pos="567"/>
                <w:tab w:val="left" w:pos="701"/>
              </w:tabs>
              <w:ind w:left="701" w:hanging="701"/>
              <w:rPr>
                <w:i/>
              </w:rPr>
            </w:pPr>
            <w:r w:rsidRPr="00BA19F3">
              <w:rPr>
                <w:i/>
              </w:rPr>
              <w:t>h)</w:t>
            </w:r>
            <w:r w:rsidRPr="00BA19F3">
              <w:rPr>
                <w:i/>
              </w:rPr>
              <w:tab/>
            </w:r>
            <w:r w:rsidRPr="00BA19F3">
              <w:rPr>
                <w:iCs/>
              </w:rPr>
              <w:t>prestará el apoyo necesario al Grupo Asesor de Desarrollo de las Telecomunicaciones y cada año presentará a los Estados Miembros, a los Miembros del Sector de Desarrollo de las Telecomunicaciones y al Consejo un informe sobre los resultados de su labor.</w:t>
            </w:r>
          </w:p>
        </w:tc>
      </w:tr>
      <w:tr w:rsidR="00BA19F3" w:rsidRPr="00BA19F3" w:rsidTr="00BA19F3">
        <w:trPr>
          <w:jc w:val="center"/>
        </w:trPr>
        <w:tc>
          <w:tcPr>
            <w:tcW w:w="1133"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224</w:t>
            </w:r>
            <w:r w:rsidRPr="00BA19F3">
              <w:rPr>
                <w:b/>
                <w:sz w:val="18"/>
              </w:rPr>
              <w:br/>
              <w:t>PP-98</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rsidDel="00F64840">
              <w:t>3</w:t>
            </w:r>
            <w:ins w:id="2837" w:author="JMM" w:date="2013-05-31T17:23:00Z">
              <w:r w:rsidRPr="00BA19F3">
                <w:t>2</w:t>
              </w:r>
            </w:ins>
            <w:r w:rsidRPr="00BA19F3">
              <w:rPr>
                <w:b/>
              </w:rPr>
              <w:tab/>
            </w:r>
            <w:r w:rsidRPr="00BA19F3">
              <w:t>El Director trabajará en forma colegiada con otros funcionarios de elección a fin de reforzar el papel activador de la Unión en lo que respecta al estímulo del desarrollo de las telecomunicaciones y tomará las disposiciones necesarias con el Director de la Oficina correspondiente para adoptar las medidas adecuadas, por ejemplo la convocación de reuniones de información sobre las actividades del Sector de que se trate.</w:t>
            </w:r>
          </w:p>
        </w:tc>
      </w:tr>
      <w:tr w:rsidR="00BA19F3" w:rsidRPr="00BA19F3" w:rsidTr="00BA19F3">
        <w:trPr>
          <w:jc w:val="center"/>
        </w:trPr>
        <w:tc>
          <w:tcPr>
            <w:tcW w:w="1133"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225</w:t>
            </w:r>
            <w:r w:rsidRPr="00BA19F3">
              <w:rPr>
                <w:b/>
                <w:sz w:val="18"/>
              </w:rPr>
              <w:br/>
              <w:t>PP-98</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pPr>
            <w:r w:rsidRPr="00BA19F3" w:rsidDel="00F64840">
              <w:t>4</w:t>
            </w:r>
            <w:ins w:id="2838" w:author="JMM" w:date="2013-05-31T17:23:00Z">
              <w:r w:rsidRPr="00BA19F3">
                <w:t>3</w:t>
              </w:r>
            </w:ins>
            <w:r w:rsidRPr="00BA19F3">
              <w:rPr>
                <w:b/>
              </w:rPr>
              <w:tab/>
            </w:r>
            <w:r w:rsidRPr="00BA19F3">
              <w:t>A solicitud de los Estados Miembros interesados, el Director, con la asistencia de los Directores de las otras Oficinas y, en su caso, del Secretario General, estudiará y asesorará sobre cuestiones relativas a sus telecomunicaciones nacionales; cuando ese estudio entrañe la comparación de variantes técnicas, podrán tenerse en cuenta los factores económicos.</w:t>
            </w:r>
          </w:p>
        </w:tc>
      </w:tr>
      <w:tr w:rsidR="00BA19F3" w:rsidRPr="00BA19F3" w:rsidTr="00BA19F3">
        <w:trPr>
          <w:jc w:val="center"/>
        </w:trPr>
        <w:tc>
          <w:tcPr>
            <w:tcW w:w="1133" w:type="dxa"/>
          </w:tcPr>
          <w:p w:rsidR="00BA19F3" w:rsidRPr="00BA19F3" w:rsidRDefault="00BA19F3" w:rsidP="00BA19F3">
            <w:pPr>
              <w:tabs>
                <w:tab w:val="left" w:pos="680"/>
              </w:tabs>
            </w:pPr>
            <w:r w:rsidRPr="00BA19F3">
              <w:rPr>
                <w:b/>
              </w:rPr>
              <w:t>226</w:t>
            </w:r>
          </w:p>
        </w:tc>
        <w:tc>
          <w:tcPr>
            <w:tcW w:w="8504" w:type="dxa"/>
          </w:tcPr>
          <w:p w:rsidR="00BA19F3" w:rsidRPr="00BA19F3" w:rsidRDefault="00BA19F3" w:rsidP="00BA19F3">
            <w:pPr>
              <w:tabs>
                <w:tab w:val="clear" w:pos="567"/>
                <w:tab w:val="left" w:pos="680"/>
              </w:tabs>
            </w:pPr>
            <w:r w:rsidRPr="00BA19F3" w:rsidDel="00F64840">
              <w:t>5</w:t>
            </w:r>
            <w:ins w:id="2839" w:author="JMM" w:date="2013-05-31T17:23:00Z">
              <w:r w:rsidRPr="00BA19F3">
                <w:t>4</w:t>
              </w:r>
            </w:ins>
            <w:r w:rsidRPr="00BA19F3">
              <w:tab/>
              <w:t>El Director elegirá al personal técnico y administrativo de la Oficina de Desarrollo de las Telecomunicaciones, ajustándose al presupuesto aprobado por el Consejo. El nombramiento de este personal técnico y administrativo lo hará el Secretario General de acuerdo con el Director. Corresponderá al Secretario General decidir en último término acerca de su nombramiento o destitución.</w:t>
            </w:r>
          </w:p>
        </w:tc>
      </w:tr>
      <w:tr w:rsidR="00BA19F3" w:rsidRPr="00BA19F3" w:rsidTr="00BA19F3">
        <w:trPr>
          <w:jc w:val="center"/>
        </w:trPr>
        <w:tc>
          <w:tcPr>
            <w:tcW w:w="1133" w:type="dxa"/>
          </w:tcPr>
          <w:p w:rsidR="00BA19F3" w:rsidRPr="00BA19F3" w:rsidRDefault="00BA19F3" w:rsidP="00BA19F3">
            <w:pPr>
              <w:tabs>
                <w:tab w:val="left" w:pos="680"/>
              </w:tabs>
            </w:pPr>
            <w:r w:rsidRPr="00BA19F3">
              <w:rPr>
                <w:b/>
              </w:rPr>
              <w:t>227</w:t>
            </w:r>
            <w:r w:rsidRPr="00BA19F3">
              <w:rPr>
                <w:b/>
                <w:sz w:val="18"/>
              </w:rPr>
              <w:br/>
              <w:t>PP-98</w:t>
            </w:r>
          </w:p>
        </w:tc>
        <w:tc>
          <w:tcPr>
            <w:tcW w:w="8504" w:type="dxa"/>
          </w:tcPr>
          <w:p w:rsidR="00BA19F3" w:rsidRPr="00BA19F3" w:rsidRDefault="00BA19F3" w:rsidP="00BA19F3">
            <w:pPr>
              <w:tabs>
                <w:tab w:val="left" w:pos="680"/>
              </w:tabs>
            </w:pPr>
            <w:r w:rsidRPr="00BA19F3" w:rsidDel="00F64840">
              <w:t>(SUP)</w:t>
            </w:r>
          </w:p>
        </w:tc>
      </w:tr>
    </w:tbl>
    <w:p w:rsidR="00BA19F3" w:rsidRPr="00BA19F3" w:rsidRDefault="00BA19F3" w:rsidP="00BA19F3">
      <w:pPr>
        <w:keepNext/>
        <w:keepLines/>
        <w:tabs>
          <w:tab w:val="clear" w:pos="1134"/>
          <w:tab w:val="clear" w:pos="1701"/>
          <w:tab w:val="clear" w:pos="2268"/>
          <w:tab w:val="clear" w:pos="2835"/>
          <w:tab w:val="right" w:pos="567"/>
          <w:tab w:val="left" w:pos="794"/>
          <w:tab w:val="left" w:pos="1191"/>
          <w:tab w:val="left" w:pos="1588"/>
          <w:tab w:val="left" w:pos="1985"/>
        </w:tabs>
        <w:spacing w:before="624"/>
        <w:jc w:val="center"/>
        <w:rPr>
          <w:sz w:val="28"/>
        </w:rPr>
      </w:pPr>
      <w:r w:rsidRPr="00BA19F3" w:rsidDel="00F64840">
        <w:rPr>
          <w:sz w:val="28"/>
        </w:rPr>
        <w:lastRenderedPageBreak/>
        <w:t>SECCIÓN  8</w:t>
      </w:r>
    </w:p>
    <w:p w:rsidR="00BA19F3" w:rsidRPr="00BA19F3" w:rsidRDefault="00BA19F3" w:rsidP="00BA19F3">
      <w:pPr>
        <w:keepNext/>
        <w:keepLines/>
        <w:tabs>
          <w:tab w:val="clear" w:pos="1134"/>
          <w:tab w:val="clear" w:pos="1701"/>
          <w:tab w:val="clear" w:pos="2268"/>
          <w:tab w:val="clear" w:pos="2835"/>
          <w:tab w:val="right" w:pos="567"/>
          <w:tab w:val="left" w:pos="794"/>
          <w:tab w:val="left" w:pos="1191"/>
          <w:tab w:val="left" w:pos="1588"/>
          <w:tab w:val="left" w:pos="1985"/>
        </w:tabs>
        <w:spacing w:before="624"/>
        <w:jc w:val="center"/>
        <w:rPr>
          <w:sz w:val="28"/>
        </w:rPr>
      </w:pPr>
      <w:r w:rsidRPr="00BA19F3">
        <w:rPr>
          <w:sz w:val="28"/>
        </w:rPr>
        <w:t>CAPÍTULO V</w:t>
      </w:r>
    </w:p>
    <w:p w:rsidR="00BA19F3" w:rsidRPr="00BA19F3" w:rsidRDefault="00BA19F3" w:rsidP="00BA19F3">
      <w:pPr>
        <w:tabs>
          <w:tab w:val="clear" w:pos="567"/>
          <w:tab w:val="clear" w:pos="1134"/>
          <w:tab w:val="clear" w:pos="1701"/>
          <w:tab w:val="clear" w:pos="2268"/>
          <w:tab w:val="clear" w:pos="2835"/>
        </w:tabs>
        <w:spacing w:before="240" w:after="240"/>
        <w:jc w:val="center"/>
        <w:rPr>
          <w:b/>
          <w:sz w:val="28"/>
        </w:rPr>
      </w:pPr>
      <w:r w:rsidRPr="00BA19F3">
        <w:rPr>
          <w:b/>
          <w:sz w:val="28"/>
        </w:rPr>
        <w:t>Disposiciones comunes a los tres Sectores</w:t>
      </w:r>
    </w:p>
    <w:p w:rsidR="00BA19F3" w:rsidRPr="00BA19F3" w:rsidRDefault="00BA19F3" w:rsidP="00BA19F3">
      <w:pPr>
        <w:keepNext/>
        <w:keepLines/>
        <w:tabs>
          <w:tab w:val="clear" w:pos="567"/>
          <w:tab w:val="clear" w:pos="1701"/>
          <w:tab w:val="clear" w:pos="2835"/>
          <w:tab w:val="left" w:pos="680"/>
          <w:tab w:val="left" w:pos="1871"/>
        </w:tabs>
        <w:spacing w:before="720"/>
        <w:jc w:val="center"/>
        <w:rPr>
          <w:rFonts w:asciiTheme="minorHAnsi" w:hAnsiTheme="minorHAnsi"/>
          <w:sz w:val="28"/>
        </w:rPr>
      </w:pPr>
      <w:r w:rsidRPr="00BA19F3">
        <w:rPr>
          <w:rFonts w:asciiTheme="minorHAnsi" w:hAnsiTheme="minorHAnsi"/>
          <w:sz w:val="28"/>
        </w:rPr>
        <w:t xml:space="preserve">ARTÍCULO  </w:t>
      </w:r>
      <w:del w:id="2840" w:author="JMM" w:date="2013-05-31T17:23:00Z">
        <w:r w:rsidRPr="00BA19F3" w:rsidDel="00F64840">
          <w:rPr>
            <w:rFonts w:asciiTheme="minorHAnsi" w:hAnsiTheme="minorHAnsi"/>
            <w:sz w:val="28"/>
          </w:rPr>
          <w:delText>19</w:delText>
        </w:r>
      </w:del>
      <w:ins w:id="2841" w:author="JMM" w:date="2013-05-31T17:23:00Z">
        <w:r w:rsidRPr="00BA19F3">
          <w:rPr>
            <w:rFonts w:asciiTheme="minorHAnsi" w:hAnsiTheme="minorHAnsi"/>
            <w:sz w:val="28"/>
          </w:rPr>
          <w:t>21</w:t>
        </w:r>
      </w:ins>
    </w:p>
    <w:p w:rsidR="00BA19F3" w:rsidRPr="00BA19F3" w:rsidRDefault="00BA19F3" w:rsidP="00BA19F3">
      <w:pPr>
        <w:tabs>
          <w:tab w:val="clear" w:pos="567"/>
          <w:tab w:val="clear" w:pos="1134"/>
          <w:tab w:val="clear" w:pos="1701"/>
          <w:tab w:val="clear" w:pos="2268"/>
          <w:tab w:val="clear" w:pos="2835"/>
        </w:tabs>
        <w:spacing w:before="240" w:after="240"/>
        <w:jc w:val="center"/>
        <w:rPr>
          <w:b/>
          <w:sz w:val="28"/>
        </w:rPr>
      </w:pPr>
      <w:r w:rsidRPr="00BA19F3">
        <w:rPr>
          <w:b/>
          <w:sz w:val="28"/>
        </w:rPr>
        <w:t xml:space="preserve">Participación de entidades y organizaciones distintas de </w:t>
      </w:r>
      <w:r w:rsidRPr="00BA19F3">
        <w:rPr>
          <w:b/>
          <w:sz w:val="28"/>
        </w:rPr>
        <w:br/>
        <w:t>las administraciones en las actividades de la Unión</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p w:rsidR="00BA19F3" w:rsidRPr="00BA19F3" w:rsidRDefault="00BA19F3" w:rsidP="00BA19F3">
            <w:pPr>
              <w:tabs>
                <w:tab w:val="left" w:pos="680"/>
              </w:tabs>
              <w:spacing w:before="240"/>
            </w:pPr>
            <w:r w:rsidRPr="00BA19F3">
              <w:rPr>
                <w:b/>
              </w:rPr>
              <w:t>228</w:t>
            </w:r>
          </w:p>
        </w:tc>
        <w:tc>
          <w:tcPr>
            <w:tcW w:w="8505" w:type="dxa"/>
          </w:tcPr>
          <w:p w:rsidR="00BA19F3" w:rsidRPr="00BA19F3" w:rsidRDefault="00BA19F3" w:rsidP="00BA19F3">
            <w:pPr>
              <w:tabs>
                <w:tab w:val="clear" w:pos="567"/>
                <w:tab w:val="left" w:pos="680"/>
              </w:tabs>
              <w:spacing w:before="240"/>
            </w:pPr>
            <w:r w:rsidRPr="00BA19F3">
              <w:t>1</w:t>
            </w:r>
            <w:r w:rsidRPr="00BA19F3">
              <w:tab/>
              <w:t>El Secretario General y los Directores de las Oficinas fomentarán una mayor participación en las actividades de la Unión de las siguientes organizaciones y entidades:</w:t>
            </w:r>
          </w:p>
        </w:tc>
      </w:tr>
      <w:tr w:rsidR="00BA19F3" w:rsidRPr="00BA19F3" w:rsidTr="00BA19F3">
        <w:trPr>
          <w:jc w:val="center"/>
        </w:trPr>
        <w:tc>
          <w:tcPr>
            <w:tcW w:w="1134" w:type="dxa"/>
          </w:tcPr>
          <w:p w:rsidR="00BA19F3" w:rsidRPr="00BA19F3" w:rsidRDefault="00BA19F3" w:rsidP="00BA19F3">
            <w:pPr>
              <w:tabs>
                <w:tab w:val="left" w:pos="680"/>
              </w:tabs>
              <w:rPr>
                <w:b/>
              </w:rPr>
            </w:pPr>
            <w:r w:rsidRPr="00BA19F3">
              <w:rPr>
                <w:b/>
              </w:rPr>
              <w:t>229</w:t>
            </w:r>
            <w:r w:rsidRPr="00BA19F3">
              <w:rPr>
                <w:b/>
              </w:rPr>
              <w:br/>
            </w:r>
            <w:r w:rsidRPr="00BA19F3">
              <w:rPr>
                <w:b/>
                <w:sz w:val="18"/>
                <w:szCs w:val="18"/>
              </w:rPr>
              <w:t>PP-98</w:t>
            </w:r>
          </w:p>
        </w:tc>
        <w:tc>
          <w:tcPr>
            <w:tcW w:w="8505" w:type="dxa"/>
          </w:tcPr>
          <w:p w:rsidR="00BA19F3" w:rsidRPr="00BA19F3" w:rsidRDefault="00BA19F3" w:rsidP="00BA19F3">
            <w:pPr>
              <w:tabs>
                <w:tab w:val="clear" w:pos="567"/>
                <w:tab w:val="left" w:pos="701"/>
              </w:tabs>
              <w:ind w:left="701" w:hanging="701"/>
            </w:pPr>
            <w:r w:rsidRPr="00BA19F3">
              <w:rPr>
                <w:i/>
              </w:rPr>
              <w:t>a)</w:t>
            </w:r>
            <w:r w:rsidRPr="00BA19F3">
              <w:rPr>
                <w:i/>
              </w:rPr>
              <w:tab/>
            </w:r>
            <w:r w:rsidRPr="00BA19F3">
              <w:rPr>
                <w:iCs/>
              </w:rPr>
              <w:t>las empresas de explotación reconocidas, los organismos científicos o industriales y las instituciones de financiación o de desarrollo autorizadas por el Estado Miembro interesado;</w:t>
            </w:r>
          </w:p>
        </w:tc>
      </w:tr>
      <w:tr w:rsidR="00BA19F3" w:rsidRPr="00BA19F3" w:rsidTr="00BA19F3">
        <w:trPr>
          <w:jc w:val="center"/>
        </w:trPr>
        <w:tc>
          <w:tcPr>
            <w:tcW w:w="1134" w:type="dxa"/>
          </w:tcPr>
          <w:p w:rsidR="00BA19F3" w:rsidRPr="00BA19F3" w:rsidRDefault="00BA19F3" w:rsidP="00BA19F3">
            <w:pPr>
              <w:tabs>
                <w:tab w:val="left" w:pos="680"/>
              </w:tabs>
              <w:rPr>
                <w:b/>
              </w:rPr>
            </w:pPr>
            <w:r w:rsidRPr="00BA19F3">
              <w:rPr>
                <w:b/>
              </w:rPr>
              <w:t>230</w:t>
            </w:r>
            <w:r w:rsidRPr="00BA19F3">
              <w:rPr>
                <w:b/>
              </w:rPr>
              <w:br/>
            </w:r>
            <w:r w:rsidRPr="00BA19F3">
              <w:rPr>
                <w:b/>
                <w:sz w:val="18"/>
                <w:szCs w:val="18"/>
              </w:rPr>
              <w:t>PP-98</w:t>
            </w:r>
          </w:p>
        </w:tc>
        <w:tc>
          <w:tcPr>
            <w:tcW w:w="8505" w:type="dxa"/>
          </w:tcPr>
          <w:p w:rsidR="00BA19F3" w:rsidRPr="00BA19F3" w:rsidRDefault="00BA19F3" w:rsidP="00BA19F3">
            <w:pPr>
              <w:tabs>
                <w:tab w:val="clear" w:pos="567"/>
                <w:tab w:val="left" w:pos="701"/>
              </w:tabs>
              <w:ind w:left="701" w:hanging="701"/>
              <w:rPr>
                <w:i/>
              </w:rPr>
            </w:pPr>
            <w:r w:rsidRPr="00BA19F3">
              <w:rPr>
                <w:i/>
              </w:rPr>
              <w:t>b)</w:t>
            </w:r>
            <w:r w:rsidRPr="00BA19F3">
              <w:rPr>
                <w:i/>
              </w:rPr>
              <w:tab/>
            </w:r>
            <w:r w:rsidRPr="00BA19F3">
              <w:rPr>
                <w:iCs/>
              </w:rPr>
              <w:t>otras entidades que se ocupen de cuestiones de telecomunicaciones, autorizadas por el Estado Miembro interesado;</w:t>
            </w:r>
            <w:r w:rsidRPr="00BA19F3">
              <w:rPr>
                <w:i/>
              </w:rPr>
              <w:t xml:space="preserve"> </w:t>
            </w:r>
          </w:p>
        </w:tc>
      </w:tr>
      <w:tr w:rsidR="00BA19F3" w:rsidRPr="00BA19F3" w:rsidTr="00BA19F3">
        <w:trPr>
          <w:jc w:val="center"/>
        </w:trPr>
        <w:tc>
          <w:tcPr>
            <w:tcW w:w="1134" w:type="dxa"/>
          </w:tcPr>
          <w:p w:rsidR="00BA19F3" w:rsidRPr="00BA19F3" w:rsidRDefault="00BA19F3" w:rsidP="00BA19F3">
            <w:pPr>
              <w:tabs>
                <w:tab w:val="left" w:pos="680"/>
              </w:tabs>
              <w:rPr>
                <w:b/>
              </w:rPr>
            </w:pPr>
            <w:r w:rsidRPr="00BA19F3">
              <w:rPr>
                <w:b/>
              </w:rPr>
              <w:t>231</w:t>
            </w:r>
          </w:p>
        </w:tc>
        <w:tc>
          <w:tcPr>
            <w:tcW w:w="8505" w:type="dxa"/>
          </w:tcPr>
          <w:p w:rsidR="00BA19F3" w:rsidRPr="00BA19F3" w:rsidRDefault="00BA19F3" w:rsidP="00BA19F3">
            <w:pPr>
              <w:tabs>
                <w:tab w:val="clear" w:pos="567"/>
                <w:tab w:val="left" w:pos="701"/>
              </w:tabs>
              <w:ind w:left="701" w:hanging="701"/>
              <w:rPr>
                <w:i/>
              </w:rPr>
            </w:pPr>
            <w:r w:rsidRPr="00BA19F3">
              <w:rPr>
                <w:i/>
              </w:rPr>
              <w:t>c)</w:t>
            </w:r>
            <w:r w:rsidRPr="00BA19F3">
              <w:rPr>
                <w:i/>
              </w:rPr>
              <w:tab/>
            </w:r>
            <w:r w:rsidRPr="00BA19F3">
              <w:rPr>
                <w:iCs/>
              </w:rPr>
              <w:t>las organizaciones regionales y otras organizaciones internacionales de telecomunicación, de normalización, de financiación o de desarrollo.</w:t>
            </w:r>
          </w:p>
        </w:tc>
      </w:tr>
      <w:tr w:rsidR="00BA19F3" w:rsidRPr="00BA19F3" w:rsidTr="00BA19F3">
        <w:trPr>
          <w:jc w:val="center"/>
        </w:trPr>
        <w:tc>
          <w:tcPr>
            <w:tcW w:w="1134" w:type="dxa"/>
          </w:tcPr>
          <w:p w:rsidR="00BA19F3" w:rsidRPr="00BA19F3" w:rsidRDefault="00BA19F3" w:rsidP="00BA19F3">
            <w:pPr>
              <w:tabs>
                <w:tab w:val="left" w:pos="680"/>
              </w:tabs>
            </w:pPr>
            <w:r w:rsidRPr="00BA19F3">
              <w:rPr>
                <w:b/>
              </w:rPr>
              <w:t>232</w:t>
            </w:r>
          </w:p>
        </w:tc>
        <w:tc>
          <w:tcPr>
            <w:tcW w:w="8505" w:type="dxa"/>
          </w:tcPr>
          <w:p w:rsidR="00BA19F3" w:rsidRPr="00BA19F3" w:rsidRDefault="00BA19F3" w:rsidP="00BA19F3">
            <w:pPr>
              <w:tabs>
                <w:tab w:val="clear" w:pos="567"/>
                <w:tab w:val="left" w:pos="680"/>
              </w:tabs>
            </w:pPr>
            <w:r w:rsidRPr="00BA19F3">
              <w:t>2</w:t>
            </w:r>
            <w:r w:rsidRPr="00BA19F3">
              <w:tab/>
              <w:t>Los Directores de las Oficinas mantendrán estrechas relaciones de trabajo con las entidades y organizaciones autorizadas a participar en las actividades de uno o varios Sectores de la Unión.</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233</w:t>
            </w:r>
            <w:r w:rsidRPr="00BA19F3">
              <w:rPr>
                <w:b/>
                <w:sz w:val="18"/>
              </w:rPr>
              <w:br/>
              <w:t>PP-98</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pPr>
            <w:ins w:id="2842" w:author="JMM" w:date="2013-05-31T17:18:00Z">
              <w:r w:rsidRPr="00BA19F3">
                <w:t>3</w:t>
              </w:r>
            </w:ins>
            <w:r w:rsidRPr="00BA19F3">
              <w:rPr>
                <w:b/>
              </w:rPr>
              <w:tab/>
            </w:r>
            <w:r w:rsidRPr="00BA19F3">
              <w:t xml:space="preserve">Toda solicitud de participación de cualquiera de las entidades a que se hace referencia en el </w:t>
            </w:r>
            <w:ins w:id="2843" w:author="JMM" w:date="2013-05-31T17:24:00Z">
              <w:r w:rsidRPr="00BA19F3">
                <w:t>[</w:t>
              </w:r>
            </w:ins>
            <w:r w:rsidRPr="00BA19F3">
              <w:t>número 229 anterior</w:t>
            </w:r>
            <w:ins w:id="2844" w:author="JMM" w:date="2013-05-31T17:24:00Z">
              <w:r w:rsidRPr="00BA19F3">
                <w:t>]</w:t>
              </w:r>
            </w:ins>
            <w:r w:rsidRPr="00BA19F3">
              <w:t xml:space="preserve"> en los trabajos de un Sector, de conformidad con las disposiciones aplicables de la Constitución y </w:t>
            </w:r>
            <w:del w:id="2845" w:author="JMM" w:date="2013-05-31T17:18:00Z">
              <w:r w:rsidRPr="00BA19F3" w:rsidDel="001D1B97">
                <w:delText>del presente Convenio</w:delText>
              </w:r>
            </w:del>
            <w:ins w:id="2846" w:author="JMM" w:date="2013-05-31T17:18:00Z">
              <w:r w:rsidRPr="00BA19F3">
                <w:t>de las presentes Disposiciones y Reglas generales</w:t>
              </w:r>
            </w:ins>
            <w:r w:rsidRPr="00BA19F3">
              <w:t>, aprobada por el Estado Miembro correspondiente, será transmitida por éste al Secretario General.</w:t>
            </w:r>
            <w:r w:rsidRPr="00BA19F3">
              <w:rPr>
                <w:b/>
              </w:rPr>
              <w:t xml:space="preserve"> </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234</w:t>
            </w:r>
            <w:r w:rsidRPr="00BA19F3">
              <w:rPr>
                <w:b/>
                <w:sz w:val="18"/>
              </w:rPr>
              <w:br/>
              <w:t>PP-98</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t>4</w:t>
            </w:r>
            <w:r w:rsidRPr="00BA19F3">
              <w:rPr>
                <w:b/>
              </w:rPr>
              <w:tab/>
            </w:r>
            <w:r w:rsidRPr="00BA19F3">
              <w:t xml:space="preserve">Toda solicitud de cualquiera de las entidades a que se hace referencia en el </w:t>
            </w:r>
            <w:ins w:id="2847" w:author="JMM" w:date="2013-05-31T17:24:00Z">
              <w:r w:rsidRPr="00BA19F3">
                <w:t>[</w:t>
              </w:r>
            </w:ins>
            <w:r w:rsidRPr="00BA19F3">
              <w:t>número 230 anterior</w:t>
            </w:r>
            <w:ins w:id="2848" w:author="JMM" w:date="2013-05-31T17:24:00Z">
              <w:r w:rsidRPr="00BA19F3">
                <w:t>]</w:t>
              </w:r>
            </w:ins>
            <w:r w:rsidRPr="00BA19F3">
              <w:t>, presentada por el Estado Miembro correspondiente, será tramitada de conformidad con el procedimiento que establezca al efecto el Consejo. Esa solicitud será examinada por el Consejo para cerciorarse de su conformidad con el procedimiento anterior.</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234A</w:t>
            </w:r>
            <w:r w:rsidRPr="00BA19F3">
              <w:rPr>
                <w:b/>
                <w:sz w:val="18"/>
              </w:rPr>
              <w:br/>
              <w:t>PP-98</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rsidDel="00FF5889">
              <w:t>4</w:t>
            </w:r>
            <w:del w:id="2849" w:author="JMM" w:date="2013-05-31T17:24:00Z">
              <w:r w:rsidRPr="00BA19F3" w:rsidDel="00FF5889">
                <w:rPr>
                  <w:rFonts w:ascii="Tms Rmn" w:hAnsi="Tms Rmn"/>
                  <w:sz w:val="12"/>
                </w:rPr>
                <w:delText> </w:delText>
              </w:r>
              <w:r w:rsidRPr="00BA19F3" w:rsidDel="00FF5889">
                <w:rPr>
                  <w:i/>
                </w:rPr>
                <w:delText>bis)</w:delText>
              </w:r>
            </w:del>
            <w:ins w:id="2850" w:author="JMM" w:date="2013-05-31T17:24:00Z">
              <w:r w:rsidRPr="00BA19F3">
                <w:rPr>
                  <w:iCs/>
                </w:rPr>
                <w:t>5</w:t>
              </w:r>
            </w:ins>
            <w:r w:rsidRPr="00BA19F3">
              <w:rPr>
                <w:b/>
              </w:rPr>
              <w:tab/>
            </w:r>
            <w:r w:rsidRPr="00BA19F3">
              <w:t xml:space="preserve">Alternativamente, la solicitud de una de las entidades a que se hace referencia en el </w:t>
            </w:r>
            <w:ins w:id="2851" w:author="JMM" w:date="2013-05-31T17:24:00Z">
              <w:r w:rsidRPr="00BA19F3">
                <w:t>[</w:t>
              </w:r>
            </w:ins>
            <w:r w:rsidRPr="00BA19F3">
              <w:t>número 229 o en el número 230 anterior</w:t>
            </w:r>
            <w:ins w:id="2852" w:author="JMM" w:date="2013-05-31T17:24:00Z">
              <w:r w:rsidRPr="00BA19F3">
                <w:t>]</w:t>
              </w:r>
            </w:ins>
            <w:r w:rsidRPr="00BA19F3">
              <w:t xml:space="preserve"> de ingresar como Miembro de un Sector se podrá enviar directamente al Secretario General. Los Estados Miembros que autoricen a esas entidades a enviar directamente sus solicitudes al Secretario General informarán a éste en consecuencia. Las entidades cuyo Estado Miembro no haya enviado esa comunicación al Secretario General no tendrán la posibilidad de presentar directamente su solicitud. El Secretario General actualizará y publicará periódicamente </w:t>
            </w:r>
            <w:r w:rsidRPr="00BA19F3">
              <w:lastRenderedPageBreak/>
              <w:t>las listas de los Estados Miembros que han autorizado a entidades dependientes de su jurisdicción o soberanía a presentar directamente esa solicitud.</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lastRenderedPageBreak/>
              <w:t>234B</w:t>
            </w:r>
            <w:r w:rsidRPr="00BA19F3">
              <w:rPr>
                <w:b/>
                <w:sz w:val="18"/>
              </w:rPr>
              <w:br/>
              <w:t>PP-98</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rsidDel="00FF5889">
              <w:t>4</w:t>
            </w:r>
            <w:del w:id="2853" w:author="JMM" w:date="2013-05-31T17:25:00Z">
              <w:r w:rsidRPr="00BA19F3" w:rsidDel="00FF5889">
                <w:rPr>
                  <w:rFonts w:ascii="Tms Rmn" w:hAnsi="Tms Rmn"/>
                  <w:sz w:val="12"/>
                </w:rPr>
                <w:delText> </w:delText>
              </w:r>
              <w:r w:rsidRPr="00BA19F3" w:rsidDel="00FF5889">
                <w:rPr>
                  <w:i/>
                </w:rPr>
                <w:delText>ter)</w:delText>
              </w:r>
            </w:del>
            <w:ins w:id="2854" w:author="JMM" w:date="2013-05-31T17:25:00Z">
              <w:r w:rsidRPr="00BA19F3">
                <w:rPr>
                  <w:iCs/>
                </w:rPr>
                <w:t>6</w:t>
              </w:r>
            </w:ins>
            <w:r w:rsidRPr="00BA19F3">
              <w:rPr>
                <w:b/>
              </w:rPr>
              <w:tab/>
            </w:r>
            <w:r w:rsidRPr="00BA19F3">
              <w:t xml:space="preserve">Al recibir directamente de una entidad la solicitud prevista en el </w:t>
            </w:r>
            <w:ins w:id="2855" w:author="JMM" w:date="2013-05-31T17:25:00Z">
              <w:r w:rsidRPr="00BA19F3">
                <w:t>[</w:t>
              </w:r>
            </w:ins>
            <w:r w:rsidRPr="00BA19F3">
              <w:t>número 234A anterior</w:t>
            </w:r>
            <w:ins w:id="2856" w:author="JMM" w:date="2013-05-31T17:25:00Z">
              <w:r w:rsidRPr="00BA19F3">
                <w:t>]</w:t>
              </w:r>
            </w:ins>
            <w:r w:rsidRPr="00BA19F3">
              <w:t>, el Secretario General se cerciorará, habida cuenta de los criterios definidos por el Consejo, de que la función y los objetivos del candidato son acordes con el objeto de la Unión. A continuación, el Secretario General informará a la mayor brevedad al Estado Miembro del solicitante, recabando la aprobación de la solicitud. Si el Secretario General no recibe objeción del Estado Miembro en el plazo de cuatro meses, le enviará un telegrama de recordatorio. Si en el plazo de cuatro meses después de la fecha de envío del telegrama de recordatorio el Secretario General no recibe objeción, se considerará aprobada la solicitud. Si el Secretario General recibe una objeción del Estado Miembro, invitará al solicitante a dirigirse a dicho Estado Miembro.</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268"/>
                <w:tab w:val="clear" w:pos="2835"/>
                <w:tab w:val="left" w:pos="680"/>
                <w:tab w:val="left" w:pos="1277"/>
                <w:tab w:val="left" w:pos="1871"/>
                <w:tab w:val="left" w:pos="1985"/>
              </w:tabs>
              <w:jc w:val="both"/>
              <w:rPr>
                <w:b/>
              </w:rPr>
            </w:pPr>
            <w:r w:rsidRPr="00BA19F3">
              <w:rPr>
                <w:b/>
              </w:rPr>
              <w:t>234C</w:t>
            </w:r>
            <w:r w:rsidRPr="00BA19F3">
              <w:rPr>
                <w:b/>
                <w:sz w:val="18"/>
              </w:rPr>
              <w:br/>
              <w:t>PP-98</w:t>
            </w:r>
          </w:p>
        </w:tc>
        <w:tc>
          <w:tcPr>
            <w:tcW w:w="8505" w:type="dxa"/>
          </w:tcPr>
          <w:p w:rsidR="00BA19F3" w:rsidRPr="00BA19F3" w:rsidRDefault="00BA19F3" w:rsidP="00BA19F3">
            <w:pPr>
              <w:tabs>
                <w:tab w:val="clear" w:pos="567"/>
                <w:tab w:val="clear" w:pos="1134"/>
                <w:tab w:val="clear" w:pos="1701"/>
                <w:tab w:val="clear" w:pos="2268"/>
                <w:tab w:val="clear" w:pos="2835"/>
                <w:tab w:val="left" w:pos="680"/>
                <w:tab w:val="left" w:pos="851"/>
                <w:tab w:val="left" w:pos="1277"/>
                <w:tab w:val="left" w:pos="1871"/>
                <w:tab w:val="left" w:pos="1985"/>
              </w:tabs>
            </w:pPr>
            <w:r w:rsidRPr="00BA19F3" w:rsidDel="00FF5889">
              <w:t>4</w:t>
            </w:r>
            <w:del w:id="2857" w:author="JMM" w:date="2013-05-31T17:26:00Z">
              <w:r w:rsidRPr="00BA19F3" w:rsidDel="00FF5889">
                <w:rPr>
                  <w:rFonts w:ascii="Tms Rmn" w:hAnsi="Tms Rmn"/>
                  <w:sz w:val="12"/>
                </w:rPr>
                <w:delText> </w:delText>
              </w:r>
              <w:r w:rsidRPr="00BA19F3" w:rsidDel="00FF5889">
                <w:rPr>
                  <w:i/>
                </w:rPr>
                <w:delText>quáter)</w:delText>
              </w:r>
            </w:del>
            <w:ins w:id="2858" w:author="JMM" w:date="2013-05-31T17:26:00Z">
              <w:r w:rsidRPr="00BA19F3">
                <w:rPr>
                  <w:iCs/>
                </w:rPr>
                <w:t>7</w:t>
              </w:r>
            </w:ins>
            <w:r w:rsidRPr="00BA19F3">
              <w:rPr>
                <w:i/>
              </w:rPr>
              <w:t> </w:t>
            </w:r>
            <w:r w:rsidRPr="00BA19F3">
              <w:t>Cuando autorice la solicitud directa, el Estado Miembro podrá notificar al Secretario General que le delega la autoridad para aprobar toda solicitud de admisión de una entidad que esté dentro de su jurisdicción o soberanía.</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268"/>
                <w:tab w:val="clear" w:pos="2835"/>
                <w:tab w:val="left" w:pos="680"/>
                <w:tab w:val="left" w:pos="1277"/>
                <w:tab w:val="left" w:pos="1871"/>
                <w:tab w:val="left" w:pos="1985"/>
              </w:tabs>
              <w:jc w:val="both"/>
            </w:pPr>
            <w:r w:rsidRPr="00BA19F3">
              <w:rPr>
                <w:b/>
              </w:rPr>
              <w:t>235</w:t>
            </w:r>
            <w:r w:rsidRPr="00BA19F3">
              <w:rPr>
                <w:b/>
              </w:rPr>
              <w:br/>
            </w:r>
            <w:r w:rsidRPr="00BA19F3">
              <w:rPr>
                <w:b/>
                <w:sz w:val="18"/>
                <w:szCs w:val="18"/>
              </w:rPr>
              <w:t>PP-06</w:t>
            </w:r>
          </w:p>
        </w:tc>
        <w:tc>
          <w:tcPr>
            <w:tcW w:w="8505" w:type="dxa"/>
          </w:tcPr>
          <w:p w:rsidR="00BA19F3" w:rsidRPr="00BA19F3" w:rsidRDefault="00BA19F3" w:rsidP="00BA19F3">
            <w:pPr>
              <w:tabs>
                <w:tab w:val="clear" w:pos="567"/>
                <w:tab w:val="left" w:pos="680"/>
              </w:tabs>
            </w:pPr>
            <w:ins w:id="2859" w:author="JMM" w:date="2013-05-31T17:26:00Z">
              <w:r w:rsidRPr="00BA19F3" w:rsidDel="00FF5889">
                <w:t>5</w:t>
              </w:r>
              <w:r w:rsidRPr="00BA19F3">
                <w:t>8</w:t>
              </w:r>
            </w:ins>
            <w:r w:rsidRPr="00BA19F3">
              <w:tab/>
              <w:t xml:space="preserve">Toda solicitud de participación en los trabajos de un Sector formulada por cualquiera de las entidades u organizaciones indicadas en el </w:t>
            </w:r>
            <w:ins w:id="2860" w:author="Martinez Romera, Angel" w:date="2013-06-07T20:38:00Z">
              <w:r w:rsidRPr="00BA19F3">
                <w:t>[</w:t>
              </w:r>
            </w:ins>
            <w:r w:rsidRPr="00BA19F3">
              <w:t>número 231 anterior</w:t>
            </w:r>
            <w:ins w:id="2861" w:author="Martinez Romera, Angel" w:date="2013-06-07T20:38:00Z">
              <w:r w:rsidRPr="00BA19F3">
                <w:t>]</w:t>
              </w:r>
            </w:ins>
            <w:r w:rsidRPr="00BA19F3">
              <w:t>, con excepción de las mencionadas en</w:t>
            </w:r>
            <w:del w:id="2862" w:author="JMM" w:date="2013-05-31T17:26:00Z">
              <w:r w:rsidRPr="00BA19F3" w:rsidDel="00FF5889">
                <w:delText xml:space="preserve"> los números 269B y 269C del presente Convenio</w:delText>
              </w:r>
            </w:del>
            <w:ins w:id="2863" w:author="JMM" w:date="2013-05-31T17:26:00Z">
              <w:r w:rsidRPr="00BA19F3">
                <w:t xml:space="preserve"> los </w:t>
              </w:r>
            </w:ins>
            <w:ins w:id="2864" w:author="Martinez Romera, Angel" w:date="2013-06-07T20:39:00Z">
              <w:r w:rsidRPr="00BA19F3">
                <w:t>[</w:t>
              </w:r>
            </w:ins>
            <w:ins w:id="2865" w:author="JMM" w:date="2013-05-31T17:26:00Z">
              <w:r w:rsidRPr="00BA19F3">
                <w:t xml:space="preserve">números59Ky 59L </w:t>
              </w:r>
            </w:ins>
            <w:ins w:id="2866" w:author="JMM" w:date="2013-05-31T17:27:00Z">
              <w:r w:rsidRPr="00BA19F3">
                <w:t>de la Constitución]</w:t>
              </w:r>
            </w:ins>
            <w:r w:rsidRPr="00BA19F3">
              <w:t>, deberá ser enviada al Secretario General y se tramitará con arreglo a los procedimientos establecidos por el Consejo.</w:t>
            </w:r>
          </w:p>
        </w:tc>
      </w:tr>
      <w:tr w:rsidR="00BA19F3" w:rsidRPr="00BA19F3" w:rsidTr="00BA19F3">
        <w:trPr>
          <w:jc w:val="center"/>
        </w:trPr>
        <w:tc>
          <w:tcPr>
            <w:tcW w:w="1134" w:type="dxa"/>
          </w:tcPr>
          <w:p w:rsidR="00BA19F3" w:rsidRPr="00BA19F3" w:rsidRDefault="00BA19F3" w:rsidP="00BA19F3">
            <w:pPr>
              <w:tabs>
                <w:tab w:val="left" w:pos="680"/>
              </w:tabs>
            </w:pPr>
            <w:r w:rsidRPr="00BA19F3">
              <w:rPr>
                <w:b/>
              </w:rPr>
              <w:t>236</w:t>
            </w:r>
            <w:r w:rsidRPr="00BA19F3">
              <w:rPr>
                <w:b/>
              </w:rPr>
              <w:br/>
            </w:r>
            <w:r w:rsidRPr="00BA19F3">
              <w:rPr>
                <w:b/>
                <w:sz w:val="18"/>
              </w:rPr>
              <w:t>PP-06</w:t>
            </w:r>
          </w:p>
        </w:tc>
        <w:tc>
          <w:tcPr>
            <w:tcW w:w="8505" w:type="dxa"/>
          </w:tcPr>
          <w:p w:rsidR="00BA19F3" w:rsidRPr="00BA19F3" w:rsidRDefault="00BA19F3" w:rsidP="00BA19F3">
            <w:pPr>
              <w:tabs>
                <w:tab w:val="clear" w:pos="567"/>
                <w:tab w:val="left" w:pos="680"/>
              </w:tabs>
            </w:pPr>
            <w:r w:rsidRPr="00BA19F3" w:rsidDel="00383D20">
              <w:t>6</w:t>
            </w:r>
            <w:ins w:id="2867" w:author="JMM" w:date="2013-05-31T17:28:00Z">
              <w:r w:rsidRPr="00BA19F3">
                <w:t>9</w:t>
              </w:r>
            </w:ins>
            <w:r w:rsidRPr="00BA19F3">
              <w:tab/>
              <w:t xml:space="preserve">Toda solicitud de participación de cualquiera de las organizaciones mencionadas en </w:t>
            </w:r>
            <w:del w:id="2868" w:author="JMM" w:date="2013-05-31T17:27:00Z">
              <w:r w:rsidRPr="00BA19F3" w:rsidDel="00FF5889">
                <w:delText xml:space="preserve">los números 269B a 269D del presente Convenio </w:delText>
              </w:r>
            </w:del>
            <w:ins w:id="2869" w:author="JMM" w:date="2013-05-31T17:27:00Z">
              <w:r w:rsidRPr="00BA19F3">
                <w:t xml:space="preserve">los </w:t>
              </w:r>
            </w:ins>
            <w:ins w:id="2870" w:author="JMM" w:date="2013-05-31T17:28:00Z">
              <w:r w:rsidRPr="00BA19F3">
                <w:t>[</w:t>
              </w:r>
            </w:ins>
            <w:ins w:id="2871" w:author="JMM" w:date="2013-05-31T17:27:00Z">
              <w:r w:rsidRPr="00BA19F3">
                <w:t>números 59K a 59M de la Constitución</w:t>
              </w:r>
            </w:ins>
            <w:ins w:id="2872" w:author="JMM" w:date="2013-05-31T17:28:00Z">
              <w:r w:rsidRPr="00BA19F3">
                <w:t>]</w:t>
              </w:r>
            </w:ins>
            <w:ins w:id="2873" w:author="JMM" w:date="2013-05-31T17:27:00Z">
              <w:r w:rsidRPr="00BA19F3">
                <w:t xml:space="preserve"> </w:t>
              </w:r>
            </w:ins>
            <w:r w:rsidRPr="00BA19F3">
              <w:t xml:space="preserve">en los trabajos de un Sector se enviará al Secretario General y la organización correspondiente se incluirá en las listas mencionadas en el </w:t>
            </w:r>
            <w:ins w:id="2874" w:author="Martinez Romera, Angel" w:date="2013-06-07T20:39:00Z">
              <w:r w:rsidRPr="00BA19F3">
                <w:t>[</w:t>
              </w:r>
            </w:ins>
            <w:r w:rsidRPr="00BA19F3">
              <w:t>número 237 siguiente</w:t>
            </w:r>
            <w:ins w:id="2875" w:author="Martinez Romera, Angel" w:date="2013-06-07T20:39:00Z">
              <w:r w:rsidRPr="00BA19F3">
                <w:t>]</w:t>
              </w:r>
            </w:ins>
            <w:r w:rsidRPr="00BA19F3">
              <w:t>.</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237</w:t>
            </w:r>
            <w:r w:rsidRPr="00BA19F3">
              <w:rPr>
                <w:b/>
                <w:sz w:val="18"/>
              </w:rPr>
              <w:br/>
              <w:t>PP-98</w:t>
            </w:r>
            <w:r w:rsidRPr="00BA19F3">
              <w:rPr>
                <w:b/>
                <w:sz w:val="18"/>
              </w:rPr>
              <w:br/>
              <w:t>PP-06</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rsidDel="00383D20">
              <w:t>7</w:t>
            </w:r>
            <w:ins w:id="2876" w:author="JMM" w:date="2013-05-31T17:28:00Z">
              <w:r w:rsidRPr="00BA19F3">
                <w:t>10</w:t>
              </w:r>
            </w:ins>
            <w:r w:rsidRPr="00BA19F3">
              <w:rPr>
                <w:b/>
              </w:rPr>
              <w:tab/>
            </w:r>
            <w:r w:rsidRPr="00BA19F3">
              <w:t xml:space="preserve">El Secretario General preparará y mantendrá listas actualizadas de las entidades y organizaciones mencionadas en los </w:t>
            </w:r>
            <w:ins w:id="2877" w:author="JMM" w:date="2013-05-31T17:28:00Z">
              <w:r w:rsidRPr="00BA19F3">
                <w:t>[</w:t>
              </w:r>
            </w:ins>
            <w:r w:rsidRPr="00BA19F3">
              <w:t>números 229 a 231</w:t>
            </w:r>
            <w:ins w:id="2878" w:author="JMM" w:date="2013-05-31T17:28:00Z">
              <w:r w:rsidRPr="00BA19F3">
                <w:t>]</w:t>
              </w:r>
            </w:ins>
            <w:r w:rsidRPr="00BA19F3">
              <w:t xml:space="preserve"> así como en </w:t>
            </w:r>
            <w:del w:id="2879" w:author="JMM" w:date="2013-05-31T17:29:00Z">
              <w:r w:rsidRPr="00BA19F3" w:rsidDel="00383D20">
                <w:delText xml:space="preserve">los números 269B a 269D del presente Convenio </w:delText>
              </w:r>
            </w:del>
            <w:ins w:id="2880" w:author="JMM" w:date="2013-05-31T17:29:00Z">
              <w:r w:rsidRPr="00BA19F3">
                <w:t xml:space="preserve">los [números 59K a 59M de la Constitución] </w:t>
              </w:r>
            </w:ins>
            <w:r w:rsidRPr="00BA19F3">
              <w:t>y que están autorizadas a participar en los trabajos de los Sectores y, a intervalos apropiados, publicará y distribuirá esas listas a todos los Estados Miembros y Miembros de Sector interesados y al Director de la Oficina de que se trate. El Director comunicará a las entidades y organizaciones interesadas el curso dado a su solicitud e informará de ello a los Estados Miembros interesados.</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238</w:t>
            </w:r>
            <w:r w:rsidRPr="00BA19F3">
              <w:rPr>
                <w:b/>
                <w:sz w:val="18"/>
              </w:rPr>
              <w:br/>
              <w:t>PP-98</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pPr>
            <w:ins w:id="2881" w:author="JMM" w:date="2013-05-31T17:30:00Z">
              <w:r w:rsidRPr="00BA19F3" w:rsidDel="00383D20">
                <w:t>8</w:t>
              </w:r>
            </w:ins>
            <w:ins w:id="2882" w:author="JMM" w:date="2013-05-31T17:29:00Z">
              <w:r w:rsidRPr="00BA19F3">
                <w:t>11</w:t>
              </w:r>
            </w:ins>
            <w:r w:rsidRPr="00BA19F3">
              <w:rPr>
                <w:b/>
              </w:rPr>
              <w:tab/>
            </w:r>
            <w:r w:rsidRPr="00BA19F3">
              <w:rPr>
                <w:spacing w:val="-5"/>
              </w:rPr>
              <w:t xml:space="preserve">Las condiciones de participación en los trabajos de los Sectores de las organizaciones y entidades contenidas en las listas a que se hace referencia en el </w:t>
            </w:r>
            <w:ins w:id="2883" w:author="Martinez Romera, Angel" w:date="2013-06-07T20:39:00Z">
              <w:r w:rsidRPr="00BA19F3">
                <w:rPr>
                  <w:spacing w:val="-5"/>
                </w:rPr>
                <w:t>[</w:t>
              </w:r>
            </w:ins>
            <w:r w:rsidRPr="00BA19F3">
              <w:rPr>
                <w:spacing w:val="-5"/>
              </w:rPr>
              <w:t>número 237 anterior</w:t>
            </w:r>
            <w:ins w:id="2884" w:author="Martinez Romera, Angel" w:date="2013-06-07T20:39:00Z">
              <w:r w:rsidRPr="00BA19F3">
                <w:rPr>
                  <w:spacing w:val="-5"/>
                </w:rPr>
                <w:t>]</w:t>
              </w:r>
            </w:ins>
            <w:r w:rsidRPr="00BA19F3">
              <w:rPr>
                <w:spacing w:val="-5"/>
              </w:rPr>
              <w:t xml:space="preserve"> se especifican en el presente artículo, en el </w:t>
            </w:r>
            <w:del w:id="2885" w:author="JMM" w:date="2013-05-31T17:30:00Z">
              <w:r w:rsidRPr="00BA19F3" w:rsidDel="00383D20">
                <w:rPr>
                  <w:spacing w:val="-5"/>
                </w:rPr>
                <w:delText xml:space="preserve">Artículo 33 </w:delText>
              </w:r>
            </w:del>
            <w:ins w:id="2886" w:author="JMM" w:date="2013-05-31T17:30:00Z">
              <w:r w:rsidRPr="00BA19F3">
                <w:rPr>
                  <w:spacing w:val="-5"/>
                </w:rPr>
                <w:t xml:space="preserve">[Artículo 27 siguiente] </w:t>
              </w:r>
            </w:ins>
            <w:r w:rsidRPr="00BA19F3">
              <w:rPr>
                <w:spacing w:val="-5"/>
              </w:rPr>
              <w:t xml:space="preserve">y en otras disposiciones pertinentes </w:t>
            </w:r>
            <w:del w:id="2887" w:author="JMM" w:date="2013-05-31T17:18:00Z">
              <w:r w:rsidRPr="00BA19F3" w:rsidDel="001D1B97">
                <w:rPr>
                  <w:spacing w:val="-5"/>
                </w:rPr>
                <w:delText>del presente Convenio</w:delText>
              </w:r>
            </w:del>
            <w:ins w:id="2888" w:author="JMM" w:date="2013-05-31T17:18:00Z">
              <w:r w:rsidRPr="00BA19F3">
                <w:rPr>
                  <w:spacing w:val="-5"/>
                </w:rPr>
                <w:t>de las presentes Disposiciones y Reglas generales</w:t>
              </w:r>
            </w:ins>
            <w:r w:rsidRPr="00BA19F3">
              <w:rPr>
                <w:spacing w:val="-5"/>
              </w:rPr>
              <w:t xml:space="preserve">. Las disposiciones de los </w:t>
            </w:r>
            <w:ins w:id="2889" w:author="JMM" w:date="2013-05-31T17:30:00Z">
              <w:r w:rsidRPr="00BA19F3">
                <w:rPr>
                  <w:spacing w:val="-5"/>
                </w:rPr>
                <w:t>[</w:t>
              </w:r>
            </w:ins>
            <w:r w:rsidRPr="00BA19F3">
              <w:rPr>
                <w:spacing w:val="-5"/>
              </w:rPr>
              <w:t>números 25 a 28</w:t>
            </w:r>
            <w:ins w:id="2890" w:author="JMM" w:date="2013-05-31T17:30:00Z">
              <w:r w:rsidRPr="00BA19F3">
                <w:rPr>
                  <w:spacing w:val="-5"/>
                </w:rPr>
                <w:t>]</w:t>
              </w:r>
            </w:ins>
            <w:r w:rsidRPr="00BA19F3">
              <w:rPr>
                <w:spacing w:val="-5"/>
              </w:rPr>
              <w:t xml:space="preserve"> de la Constitución no se aplican a las mismas.</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239</w:t>
            </w:r>
            <w:r w:rsidRPr="00BA19F3">
              <w:rPr>
                <w:b/>
                <w:sz w:val="18"/>
              </w:rPr>
              <w:br/>
              <w:t>PP-94</w:t>
            </w:r>
            <w:r w:rsidRPr="00BA19F3">
              <w:rPr>
                <w:b/>
                <w:sz w:val="18"/>
              </w:rPr>
              <w:br/>
              <w:t>PP-98</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rsidDel="002417F7">
              <w:t>9</w:t>
            </w:r>
            <w:ins w:id="2891" w:author="JMM" w:date="2013-05-31T17:30:00Z">
              <w:r w:rsidRPr="00BA19F3">
                <w:t>12</w:t>
              </w:r>
            </w:ins>
            <w:r w:rsidRPr="00BA19F3">
              <w:rPr>
                <w:b/>
              </w:rPr>
              <w:tab/>
            </w:r>
            <w:r w:rsidRPr="00BA19F3">
              <w:rPr>
                <w:spacing w:val="-4"/>
              </w:rPr>
              <w:t>Un Miembro de un Sector podrá actuar en nombre del Estado Miembro que lo haya aprobado, siempre que ese Miembro de Sector comunique al Director de la Oficina interesada la correspondiente autorización.</w:t>
            </w:r>
          </w:p>
        </w:tc>
      </w:tr>
      <w:tr w:rsidR="00BA19F3" w:rsidRPr="00BA19F3" w:rsidTr="00BA19F3">
        <w:trPr>
          <w:jc w:val="center"/>
        </w:trPr>
        <w:tc>
          <w:tcPr>
            <w:tcW w:w="1134" w:type="dxa"/>
          </w:tcPr>
          <w:p w:rsidR="00BA19F3" w:rsidRPr="00BA19F3" w:rsidRDefault="00BA19F3" w:rsidP="00BA19F3">
            <w:pPr>
              <w:keepNext/>
              <w:keepLines/>
              <w:tabs>
                <w:tab w:val="clear" w:pos="567"/>
                <w:tab w:val="clear" w:pos="1134"/>
                <w:tab w:val="clear" w:pos="1701"/>
                <w:tab w:val="clear" w:pos="2835"/>
                <w:tab w:val="left" w:pos="680"/>
                <w:tab w:val="left" w:pos="1277"/>
                <w:tab w:val="left" w:pos="1871"/>
              </w:tabs>
              <w:jc w:val="both"/>
              <w:rPr>
                <w:b/>
              </w:rPr>
            </w:pPr>
            <w:r w:rsidRPr="00BA19F3">
              <w:rPr>
                <w:b/>
              </w:rPr>
              <w:lastRenderedPageBreak/>
              <w:t>240</w:t>
            </w:r>
            <w:r w:rsidRPr="00BA19F3">
              <w:rPr>
                <w:b/>
                <w:sz w:val="18"/>
              </w:rPr>
              <w:br/>
              <w:t>PP-98</w:t>
            </w:r>
            <w:r w:rsidRPr="00BA19F3">
              <w:rPr>
                <w:b/>
                <w:sz w:val="18"/>
              </w:rPr>
              <w:br/>
              <w:t>PP-06</w:t>
            </w:r>
          </w:p>
        </w:tc>
        <w:tc>
          <w:tcPr>
            <w:tcW w:w="8505" w:type="dxa"/>
          </w:tcPr>
          <w:p w:rsidR="00BA19F3" w:rsidRPr="00BA19F3" w:rsidRDefault="00BA19F3" w:rsidP="00BA19F3">
            <w:pPr>
              <w:keepNext/>
              <w:keepLines/>
              <w:tabs>
                <w:tab w:val="clear" w:pos="567"/>
                <w:tab w:val="clear" w:pos="1134"/>
                <w:tab w:val="clear" w:pos="1701"/>
                <w:tab w:val="clear" w:pos="2835"/>
                <w:tab w:val="left" w:pos="680"/>
                <w:tab w:val="left" w:pos="1277"/>
                <w:tab w:val="left" w:pos="1871"/>
              </w:tabs>
            </w:pPr>
            <w:r w:rsidRPr="00BA19F3" w:rsidDel="002417F7">
              <w:t>1</w:t>
            </w:r>
            <w:ins w:id="2892" w:author="JMM" w:date="2013-05-31T17:30:00Z">
              <w:r w:rsidRPr="00BA19F3">
                <w:t>3</w:t>
              </w:r>
            </w:ins>
            <w:del w:id="2893" w:author="JMM" w:date="2013-05-31T17:30:00Z">
              <w:r w:rsidRPr="00BA19F3" w:rsidDel="002417F7">
                <w:delText>0</w:delText>
              </w:r>
            </w:del>
            <w:r w:rsidRPr="00BA19F3">
              <w:rPr>
                <w:b/>
              </w:rPr>
              <w:tab/>
            </w:r>
            <w:r w:rsidRPr="00BA19F3">
              <w:rPr>
                <w:spacing w:val="-5"/>
              </w:rPr>
              <w:t xml:space="preserve">Todo Miembro de un Sector tendrá derecho a denunciar su participación en el mismo mediante notificación dirigida al Secretario General. Esta participación podrá ser también denunciada, en su caso, por el Estado Miembro </w:t>
            </w:r>
            <w:r w:rsidRPr="00BA19F3">
              <w:t>interesado</w:t>
            </w:r>
            <w:r w:rsidRPr="00BA19F3">
              <w:rPr>
                <w:spacing w:val="-5"/>
              </w:rPr>
              <w:t xml:space="preserve"> o, si se trata de un Miembro de Sector aprobado de conformidad con el </w:t>
            </w:r>
            <w:ins w:id="2894" w:author="JMM" w:date="2013-05-31T17:31:00Z">
              <w:r w:rsidRPr="00BA19F3">
                <w:rPr>
                  <w:spacing w:val="-5"/>
                </w:rPr>
                <w:t>[</w:t>
              </w:r>
            </w:ins>
            <w:r w:rsidRPr="00BA19F3">
              <w:rPr>
                <w:spacing w:val="-5"/>
              </w:rPr>
              <w:t>número 234C anterior</w:t>
            </w:r>
            <w:ins w:id="2895" w:author="JMM" w:date="2013-05-31T17:31:00Z">
              <w:r w:rsidRPr="00BA19F3">
                <w:rPr>
                  <w:spacing w:val="-5"/>
                </w:rPr>
                <w:t>]</w:t>
              </w:r>
            </w:ins>
            <w:r w:rsidRPr="00BA19F3">
              <w:rPr>
                <w:spacing w:val="-5"/>
              </w:rPr>
              <w:t>, según los criterios y procedimientos acordados por el Consejo. La denuncia surtirá efecto transcurridos seis meses desde el día de recepción de la notificación por el Secretario General.</w:t>
            </w:r>
          </w:p>
        </w:tc>
      </w:tr>
      <w:tr w:rsidR="00BA19F3" w:rsidRPr="00BA19F3" w:rsidTr="00BA19F3">
        <w:trPr>
          <w:jc w:val="center"/>
        </w:trPr>
        <w:tc>
          <w:tcPr>
            <w:tcW w:w="1134" w:type="dxa"/>
          </w:tcPr>
          <w:p w:rsidR="00BA19F3" w:rsidRPr="00BA19F3" w:rsidRDefault="00BA19F3" w:rsidP="00BA19F3">
            <w:pPr>
              <w:tabs>
                <w:tab w:val="left" w:pos="680"/>
              </w:tabs>
            </w:pPr>
            <w:r w:rsidRPr="00BA19F3">
              <w:rPr>
                <w:b/>
              </w:rPr>
              <w:t>241</w:t>
            </w:r>
          </w:p>
        </w:tc>
        <w:tc>
          <w:tcPr>
            <w:tcW w:w="8505" w:type="dxa"/>
          </w:tcPr>
          <w:p w:rsidR="00BA19F3" w:rsidRPr="00BA19F3" w:rsidRDefault="00BA19F3" w:rsidP="00BA19F3">
            <w:pPr>
              <w:tabs>
                <w:tab w:val="clear" w:pos="567"/>
                <w:tab w:val="left" w:pos="680"/>
              </w:tabs>
            </w:pPr>
            <w:r w:rsidRPr="00BA19F3" w:rsidDel="002417F7">
              <w:t>11</w:t>
            </w:r>
            <w:ins w:id="2896" w:author="JMM" w:date="2013-05-31T17:31:00Z">
              <w:r w:rsidRPr="00BA19F3">
                <w:t>14</w:t>
              </w:r>
            </w:ins>
            <w:r w:rsidRPr="00BA19F3">
              <w:tab/>
              <w:t>El Secretario General eliminará de la lista de entidades y organizaciones aquéllas que ya no estén autorizadas a participar en los trabajos de un Sector, de conformidad con los criterios y procedimientos que determine el Consejo.</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241A</w:t>
            </w:r>
            <w:r w:rsidRPr="00BA19F3">
              <w:rPr>
                <w:b/>
                <w:sz w:val="18"/>
              </w:rPr>
              <w:br/>
              <w:t>PP-98</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rsidDel="002417F7">
              <w:t>12</w:t>
            </w:r>
            <w:ins w:id="2897" w:author="JMM" w:date="2013-05-31T17:31:00Z">
              <w:r w:rsidRPr="00BA19F3">
                <w:t>15</w:t>
              </w:r>
            </w:ins>
            <w:r w:rsidRPr="00BA19F3">
              <w:rPr>
                <w:b/>
              </w:rPr>
              <w:tab/>
            </w:r>
            <w:r w:rsidRPr="00BA19F3">
              <w:t>La asamblea o conferencia de un Sector podrá admitir a una entidad u organización a participar a título de Asociado en los trabajos de una Comisión de Estudio determinada y de sus grupos subordinados con arreglo a los siguientes principios.</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241B</w:t>
            </w:r>
            <w:r w:rsidRPr="00BA19F3">
              <w:rPr>
                <w:b/>
                <w:sz w:val="18"/>
              </w:rPr>
              <w:br/>
              <w:t>PP-98</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rPr>
                <w:b/>
              </w:rPr>
              <w:tab/>
            </w:r>
            <w:del w:id="2898" w:author="JMM" w:date="2013-05-31T17:31:00Z">
              <w:r w:rsidRPr="00BA19F3" w:rsidDel="00500FCF">
                <w:delText>1</w:delText>
              </w:r>
            </w:del>
            <w:ins w:id="2899" w:author="JMM" w:date="2013-05-31T17:31:00Z">
              <w:r w:rsidRPr="00BA19F3">
                <w:rPr>
                  <w:i/>
                  <w:iCs/>
                </w:rPr>
                <w:t>a</w:t>
              </w:r>
            </w:ins>
            <w:r w:rsidRPr="00BA19F3">
              <w:rPr>
                <w:i/>
                <w:iCs/>
              </w:rPr>
              <w:t>)</w:t>
            </w:r>
            <w:r w:rsidRPr="00BA19F3">
              <w:rPr>
                <w:b/>
              </w:rPr>
              <w:tab/>
            </w:r>
            <w:r w:rsidRPr="00BA19F3">
              <w:t xml:space="preserve">Las entidades u organizaciones previstas en los </w:t>
            </w:r>
            <w:ins w:id="2900" w:author="JMM" w:date="2013-05-31T17:32:00Z">
              <w:r w:rsidRPr="00BA19F3">
                <w:t>[</w:t>
              </w:r>
            </w:ins>
            <w:r w:rsidRPr="00BA19F3">
              <w:t>números 229 a 231 anteriores</w:t>
            </w:r>
            <w:ins w:id="2901" w:author="JMM" w:date="2013-05-31T17:32:00Z">
              <w:r w:rsidRPr="00BA19F3">
                <w:t>]</w:t>
              </w:r>
            </w:ins>
            <w:r w:rsidRPr="00BA19F3">
              <w:t xml:space="preserve"> podrán solicitar ser admitidas a participar a título de Asociado en los trabajos de una Comisión de Estudio determinada. </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241C</w:t>
            </w:r>
            <w:r w:rsidRPr="00BA19F3">
              <w:rPr>
                <w:b/>
                <w:sz w:val="18"/>
              </w:rPr>
              <w:br/>
              <w:t>PP-98</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rPr>
                <w:b/>
              </w:rPr>
              <w:tab/>
            </w:r>
            <w:del w:id="2902" w:author="JMM" w:date="2013-05-31T17:31:00Z">
              <w:r w:rsidRPr="00BA19F3" w:rsidDel="00500FCF">
                <w:delText>2</w:delText>
              </w:r>
            </w:del>
            <w:ins w:id="2903" w:author="JMM" w:date="2013-05-31T17:31:00Z">
              <w:r w:rsidRPr="00BA19F3">
                <w:rPr>
                  <w:i/>
                  <w:iCs/>
                </w:rPr>
                <w:t>b</w:t>
              </w:r>
            </w:ins>
            <w:r w:rsidRPr="00BA19F3">
              <w:rPr>
                <w:i/>
                <w:iCs/>
              </w:rPr>
              <w:t>)</w:t>
            </w:r>
            <w:r w:rsidRPr="00BA19F3">
              <w:rPr>
                <w:b/>
              </w:rPr>
              <w:tab/>
            </w:r>
            <w:r w:rsidRPr="00BA19F3">
              <w:rPr>
                <w:spacing w:val="-4"/>
              </w:rPr>
              <w:t>Cuando un Sector haya admitido la participación a título de Asociado, el Secretario General aplicará a los solicitantes las disposiciones pertinentes del presente artículo, teniendo en cuenta la envergadura de la entidad u organización y cualesquiera otros criterios pertinentes.</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241D</w:t>
            </w:r>
            <w:r w:rsidRPr="00BA19F3">
              <w:rPr>
                <w:b/>
                <w:sz w:val="18"/>
              </w:rPr>
              <w:br/>
              <w:t>PP-98</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rPr>
                <w:b/>
              </w:rPr>
              <w:tab/>
            </w:r>
            <w:del w:id="2904" w:author="JMM" w:date="2013-05-31T17:31:00Z">
              <w:r w:rsidRPr="00BA19F3" w:rsidDel="00500FCF">
                <w:delText>3</w:delText>
              </w:r>
            </w:del>
            <w:ins w:id="2905" w:author="JMM" w:date="2013-05-31T17:31:00Z">
              <w:r w:rsidRPr="00BA19F3">
                <w:rPr>
                  <w:i/>
                  <w:iCs/>
                </w:rPr>
                <w:t>c</w:t>
              </w:r>
            </w:ins>
            <w:r w:rsidRPr="00BA19F3">
              <w:rPr>
                <w:i/>
                <w:iCs/>
              </w:rPr>
              <w:t>)</w:t>
            </w:r>
            <w:r w:rsidRPr="00BA19F3">
              <w:rPr>
                <w:b/>
              </w:rPr>
              <w:tab/>
            </w:r>
            <w:r w:rsidRPr="00BA19F3">
              <w:t xml:space="preserve">Los Asociados autorizados a participar en los trabajos de una determinada Comisión de Estudio no se incluirán en la lista a que se hace referencia en el </w:t>
            </w:r>
            <w:ins w:id="2906" w:author="Martinez Romera, Angel" w:date="2013-06-07T20:41:00Z">
              <w:r w:rsidRPr="00BA19F3">
                <w:t>[</w:t>
              </w:r>
            </w:ins>
            <w:r w:rsidRPr="00BA19F3">
              <w:t>número 237 anterior</w:t>
            </w:r>
            <w:ins w:id="2907" w:author="Martinez Romera, Angel" w:date="2013-06-07T20:41:00Z">
              <w:r w:rsidRPr="00BA19F3">
                <w:t>]</w:t>
              </w:r>
            </w:ins>
            <w:r w:rsidRPr="00BA19F3">
              <w:t xml:space="preserve">. </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241E</w:t>
            </w:r>
            <w:r w:rsidRPr="00BA19F3">
              <w:rPr>
                <w:b/>
                <w:sz w:val="18"/>
              </w:rPr>
              <w:br/>
              <w:t>PP-98</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rPr>
                <w:b/>
              </w:rPr>
              <w:tab/>
            </w:r>
            <w:del w:id="2908" w:author="JMM" w:date="2013-05-31T17:31:00Z">
              <w:r w:rsidRPr="00BA19F3" w:rsidDel="00500FCF">
                <w:delText>4</w:delText>
              </w:r>
            </w:del>
            <w:ins w:id="2909" w:author="JMM" w:date="2013-05-31T17:31:00Z">
              <w:r w:rsidRPr="00BA19F3">
                <w:rPr>
                  <w:i/>
                  <w:iCs/>
                </w:rPr>
                <w:t>d</w:t>
              </w:r>
            </w:ins>
            <w:r w:rsidRPr="00BA19F3">
              <w:rPr>
                <w:i/>
                <w:iCs/>
              </w:rPr>
              <w:t>)</w:t>
            </w:r>
            <w:r w:rsidRPr="00BA19F3">
              <w:rPr>
                <w:b/>
              </w:rPr>
              <w:tab/>
            </w:r>
            <w:r w:rsidRPr="00BA19F3">
              <w:rPr>
                <w:spacing w:val="-4"/>
              </w:rPr>
              <w:t xml:space="preserve">En los </w:t>
            </w:r>
            <w:ins w:id="2910" w:author="JMM" w:date="2013-05-31T17:32:00Z">
              <w:r w:rsidRPr="00BA19F3">
                <w:rPr>
                  <w:spacing w:val="-4"/>
                </w:rPr>
                <w:t>[</w:t>
              </w:r>
            </w:ins>
            <w:r w:rsidRPr="00BA19F3">
              <w:rPr>
                <w:spacing w:val="-4"/>
              </w:rPr>
              <w:t>números 248B y 483A</w:t>
            </w:r>
            <w:ins w:id="2911" w:author="JMM" w:date="2013-05-31T17:32:00Z">
              <w:r w:rsidRPr="00BA19F3">
                <w:rPr>
                  <w:spacing w:val="-4"/>
                </w:rPr>
                <w:t>]</w:t>
              </w:r>
            </w:ins>
            <w:r w:rsidRPr="00BA19F3">
              <w:rPr>
                <w:spacing w:val="-4"/>
              </w:rPr>
              <w:t xml:space="preserve"> </w:t>
            </w:r>
            <w:del w:id="2912" w:author="JMM" w:date="2013-05-31T17:19:00Z">
              <w:r w:rsidRPr="00BA19F3" w:rsidDel="001D1B97">
                <w:rPr>
                  <w:spacing w:val="-4"/>
                </w:rPr>
                <w:delText>del presente Convenio</w:delText>
              </w:r>
            </w:del>
            <w:ins w:id="2913" w:author="JMM" w:date="2013-05-31T17:19:00Z">
              <w:r w:rsidRPr="00BA19F3">
                <w:rPr>
                  <w:spacing w:val="-4"/>
                </w:rPr>
                <w:t>de las presentes Disposiciones y Reglas generales</w:t>
              </w:r>
            </w:ins>
            <w:r w:rsidRPr="00BA19F3">
              <w:rPr>
                <w:spacing w:val="-4"/>
              </w:rPr>
              <w:t xml:space="preserve"> se indican las condiciones de participación en los trabajos de las Comisiones de Estudio.</w:t>
            </w:r>
          </w:p>
        </w:tc>
      </w:tr>
    </w:tbl>
    <w:p w:rsidR="00BA19F3" w:rsidRPr="00BA19F3" w:rsidRDefault="00BA19F3" w:rsidP="00BA19F3">
      <w:pPr>
        <w:keepNext/>
        <w:keepLines/>
        <w:tabs>
          <w:tab w:val="clear" w:pos="567"/>
          <w:tab w:val="clear" w:pos="1701"/>
          <w:tab w:val="clear" w:pos="2835"/>
          <w:tab w:val="left" w:pos="680"/>
          <w:tab w:val="left" w:pos="1871"/>
        </w:tabs>
        <w:spacing w:before="720"/>
        <w:jc w:val="center"/>
        <w:rPr>
          <w:rFonts w:asciiTheme="minorHAnsi" w:hAnsiTheme="minorHAnsi"/>
          <w:sz w:val="28"/>
        </w:rPr>
      </w:pPr>
      <w:r w:rsidRPr="00BA19F3">
        <w:rPr>
          <w:rFonts w:asciiTheme="minorHAnsi" w:hAnsiTheme="minorHAnsi"/>
          <w:sz w:val="28"/>
        </w:rPr>
        <w:t xml:space="preserve">ARTÍCULO  </w:t>
      </w:r>
      <w:del w:id="2914" w:author="JMM" w:date="2013-05-31T17:32:00Z">
        <w:r w:rsidRPr="00BA19F3" w:rsidDel="00500FCF">
          <w:rPr>
            <w:rFonts w:asciiTheme="minorHAnsi" w:hAnsiTheme="minorHAnsi"/>
            <w:sz w:val="28"/>
          </w:rPr>
          <w:delText>20</w:delText>
        </w:r>
      </w:del>
      <w:ins w:id="2915" w:author="JMM" w:date="2013-05-31T17:32:00Z">
        <w:r w:rsidRPr="00BA19F3">
          <w:rPr>
            <w:rFonts w:asciiTheme="minorHAnsi" w:hAnsiTheme="minorHAnsi"/>
            <w:sz w:val="28"/>
          </w:rPr>
          <w:t>22</w:t>
        </w:r>
      </w:ins>
    </w:p>
    <w:p w:rsidR="00BA19F3" w:rsidRPr="00BA19F3" w:rsidRDefault="00BA19F3" w:rsidP="00BA19F3">
      <w:pPr>
        <w:tabs>
          <w:tab w:val="clear" w:pos="567"/>
          <w:tab w:val="clear" w:pos="1134"/>
          <w:tab w:val="clear" w:pos="1701"/>
          <w:tab w:val="clear" w:pos="2268"/>
          <w:tab w:val="clear" w:pos="2835"/>
        </w:tabs>
        <w:spacing w:before="240" w:after="240"/>
        <w:jc w:val="center"/>
        <w:rPr>
          <w:b/>
          <w:sz w:val="28"/>
        </w:rPr>
      </w:pPr>
      <w:r w:rsidRPr="00BA19F3">
        <w:rPr>
          <w:b/>
          <w:sz w:val="28"/>
        </w:rPr>
        <w:t>Gestión de los asuntos en las Comisiones de Estudio</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spacing w:before="240"/>
              <w:jc w:val="both"/>
              <w:rPr>
                <w:b/>
              </w:rPr>
            </w:pPr>
            <w:r w:rsidRPr="00BA19F3">
              <w:rPr>
                <w:b/>
              </w:rPr>
              <w:t>242</w:t>
            </w:r>
            <w:r w:rsidRPr="00BA19F3">
              <w:rPr>
                <w:b/>
                <w:sz w:val="18"/>
              </w:rPr>
              <w:br/>
              <w:t>PP-98</w:t>
            </w:r>
          </w:p>
        </w:tc>
        <w:tc>
          <w:tcPr>
            <w:tcW w:w="8505" w:type="dxa"/>
          </w:tcPr>
          <w:p w:rsidR="00BA19F3" w:rsidRPr="00BA19F3" w:rsidRDefault="00BA19F3" w:rsidP="00BA19F3">
            <w:pPr>
              <w:tabs>
                <w:tab w:val="clear" w:pos="567"/>
                <w:tab w:val="clear" w:pos="1701"/>
                <w:tab w:val="clear" w:pos="2835"/>
                <w:tab w:val="left" w:pos="680"/>
                <w:tab w:val="left" w:pos="1871"/>
              </w:tabs>
              <w:spacing w:before="240"/>
            </w:pPr>
            <w:r w:rsidRPr="00BA19F3">
              <w:t>1</w:t>
            </w:r>
            <w:r w:rsidRPr="00BA19F3">
              <w:rPr>
                <w:b/>
              </w:rPr>
              <w:tab/>
            </w:r>
            <w:r w:rsidRPr="00BA19F3">
              <w:t>La Asamblea de Radiocomunicaciones, la Asamblea Mundial de Normalización de las Telecomunicaciones y las Conferencias Mundiales de Desarrollo de las Telecomunicaciones nombrarán al Presidente de cada Comisión de Estudio y a uno o varios Vicepresidentes. Para el nombramiento de presidentes y de vicepresidentes se tendrán particularmente presentes la competencia personal y una distribución geográfica equitativa, así como la necesidad de fomentar una participación más eficaz de los países en desarrollo.</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rPr>
                <w:b/>
              </w:rPr>
            </w:pPr>
            <w:r w:rsidRPr="00BA19F3">
              <w:rPr>
                <w:b/>
              </w:rPr>
              <w:t>243</w:t>
            </w:r>
            <w:r w:rsidRPr="00BA19F3">
              <w:rPr>
                <w:b/>
                <w:sz w:val="18"/>
              </w:rPr>
              <w:br/>
              <w:t>PP-98</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t>2</w:t>
            </w:r>
            <w:r w:rsidRPr="00BA19F3">
              <w:rPr>
                <w:b/>
              </w:rPr>
              <w:tab/>
            </w:r>
            <w:r w:rsidRPr="00BA19F3">
              <w:t>Si el volumen de trabajo de una Comisión de Estudio lo requiere, la Asamblea y la Conferencia nombrarán los vicepresidentes que estimen necesarios. </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rPr>
                <w:b/>
              </w:rPr>
              <w:lastRenderedPageBreak/>
              <w:t>244</w:t>
            </w:r>
          </w:p>
        </w:tc>
        <w:tc>
          <w:tcPr>
            <w:tcW w:w="8505" w:type="dxa"/>
          </w:tcPr>
          <w:p w:rsidR="00BA19F3" w:rsidRPr="00BA19F3" w:rsidRDefault="00BA19F3" w:rsidP="00BA19F3">
            <w:pPr>
              <w:tabs>
                <w:tab w:val="clear" w:pos="567"/>
                <w:tab w:val="left" w:pos="680"/>
              </w:tabs>
            </w:pPr>
            <w:r w:rsidRPr="00BA19F3">
              <w:t>3</w:t>
            </w:r>
            <w:r w:rsidRPr="00BA19F3">
              <w:tab/>
              <w:t>Si en el intervalo entre dos asambleas o conferencias del correspondiente Sector, el presidente de una Comisión de Estudio se ve imposibilitado de ejercer sus funciones y sólo se hubiera nombrado un vicepresidente, éste le sustituirá en el cargo. Si para esa Comisión de Estudio se hubiera nombrado más de un vicepresidente, la Comisión, en su reunión siguiente, elegirá de entre ellos un nuevo presidente y, si fuere necesario, un nuevo vicepresidente de entre sus miembros. De igual modo, si durante ese periodo uno de los vicepresidentes se ve imposibilitado de ejercer sus funciones, se elegirá otro.</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rPr>
                <w:b/>
              </w:rPr>
            </w:pPr>
            <w:r w:rsidRPr="00BA19F3">
              <w:rPr>
                <w:b/>
              </w:rPr>
              <w:t>245</w:t>
            </w:r>
          </w:p>
        </w:tc>
        <w:tc>
          <w:tcPr>
            <w:tcW w:w="8505" w:type="dxa"/>
          </w:tcPr>
          <w:p w:rsidR="00BA19F3" w:rsidRPr="00BA19F3" w:rsidRDefault="00BA19F3" w:rsidP="00BA19F3">
            <w:pPr>
              <w:tabs>
                <w:tab w:val="clear" w:pos="567"/>
                <w:tab w:val="left" w:pos="680"/>
              </w:tabs>
            </w:pPr>
            <w:r w:rsidRPr="00BA19F3">
              <w:t>4</w:t>
            </w:r>
            <w:r w:rsidRPr="00BA19F3">
              <w:tab/>
              <w:t>Los asuntos confiados a las Comisiones de Estudio se tratarán, en lo posible, por correspondencia, utilizando los medios de comunicación más modernos.</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rPr>
                <w:b/>
              </w:rPr>
            </w:pPr>
            <w:r w:rsidRPr="00BA19F3">
              <w:rPr>
                <w:b/>
              </w:rPr>
              <w:t>246</w:t>
            </w:r>
          </w:p>
        </w:tc>
        <w:tc>
          <w:tcPr>
            <w:tcW w:w="8505" w:type="dxa"/>
          </w:tcPr>
          <w:p w:rsidR="00BA19F3" w:rsidRPr="00BA19F3" w:rsidRDefault="00BA19F3">
            <w:pPr>
              <w:tabs>
                <w:tab w:val="clear" w:pos="567"/>
                <w:tab w:val="left" w:pos="680"/>
              </w:tabs>
              <w:pPrChange w:id="2916" w:author="Martinez Romera, Angel" w:date="2013-06-07T20:43:00Z">
                <w:pPr>
                  <w:tabs>
                    <w:tab w:val="clear" w:pos="567"/>
                    <w:tab w:val="left" w:pos="680"/>
                    <w:tab w:val="left" w:pos="709"/>
                  </w:tabs>
                  <w:ind w:left="709" w:hanging="709"/>
                </w:pPr>
              </w:pPrChange>
            </w:pPr>
            <w:ins w:id="2917" w:author="Martinez Romera, Angel" w:date="2013-06-07T20:43:00Z">
              <w:r w:rsidRPr="00BA19F3">
                <w:t>5</w:t>
              </w:r>
              <w:r w:rsidRPr="00BA19F3">
                <w:tab/>
                <w:t>El Director de la Oficina de cada Sector, en base a las decisiones de la conferencia o asamblea competente, previa consulta con el Secretario General y tras la coordinación prescrita en la Constitución y las disposiciones pertinentes de las presentes Disposiciones y Reglas generales</w:t>
              </w:r>
            </w:ins>
            <w:del w:id="2918" w:author="Martinez Romera, Angel" w:date="2013-06-07T20:43:00Z">
              <w:r w:rsidRPr="00BA19F3" w:rsidDel="00346869">
                <w:delText xml:space="preserve"> el Convenio</w:delText>
              </w:r>
            </w:del>
            <w:r w:rsidRPr="00BA19F3">
              <w:t>, establecerá el plan general de las reuniones de las Comisiones de Estudio.</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rPr>
                <w:b/>
              </w:rPr>
            </w:pPr>
            <w:r w:rsidRPr="00BA19F3">
              <w:rPr>
                <w:b/>
              </w:rPr>
              <w:t>246A</w:t>
            </w:r>
            <w:r w:rsidRPr="00BA19F3">
              <w:rPr>
                <w:b/>
                <w:sz w:val="18"/>
              </w:rPr>
              <w:br/>
              <w:t>PP-98</w:t>
            </w:r>
          </w:p>
        </w:tc>
        <w:tc>
          <w:tcPr>
            <w:tcW w:w="8505" w:type="dxa"/>
          </w:tcPr>
          <w:p w:rsidR="00BA19F3" w:rsidRPr="00BA19F3" w:rsidRDefault="00BA19F3" w:rsidP="00BA19F3">
            <w:pPr>
              <w:tabs>
                <w:tab w:val="clear" w:pos="567"/>
                <w:tab w:val="left" w:pos="680"/>
              </w:tabs>
            </w:pPr>
            <w:r w:rsidRPr="00BA19F3" w:rsidDel="00500FCF">
              <w:t>5</w:t>
            </w:r>
            <w:del w:id="2919" w:author="JMM" w:date="2013-05-31T17:32:00Z">
              <w:r w:rsidRPr="00BA19F3" w:rsidDel="00500FCF">
                <w:rPr>
                  <w:rFonts w:ascii="Tms Rmn" w:hAnsi="Tms Rmn"/>
                  <w:sz w:val="12"/>
                </w:rPr>
                <w:delText> </w:delText>
              </w:r>
              <w:r w:rsidRPr="00BA19F3" w:rsidDel="00500FCF">
                <w:rPr>
                  <w:i/>
                </w:rPr>
                <w:delText>bis)</w:delText>
              </w:r>
            </w:del>
            <w:ins w:id="2920" w:author="JMM" w:date="2013-05-31T17:32:00Z">
              <w:r w:rsidRPr="00BA19F3">
                <w:rPr>
                  <w:iCs/>
                </w:rPr>
                <w:t>6</w:t>
              </w:r>
            </w:ins>
            <w:r w:rsidRPr="00BA19F3">
              <w:tab/>
            </w:r>
            <w:del w:id="2921" w:author="JMM" w:date="2013-05-31T17:33:00Z">
              <w:r w:rsidRPr="00BA19F3" w:rsidDel="00500FCF">
                <w:delText>1</w:delText>
              </w:r>
            </w:del>
            <w:ins w:id="2922" w:author="JMM" w:date="2013-05-31T17:33:00Z">
              <w:r w:rsidRPr="00BA19F3">
                <w:rPr>
                  <w:i/>
                  <w:iCs/>
                </w:rPr>
                <w:t>a</w:t>
              </w:r>
            </w:ins>
            <w:r w:rsidRPr="00BA19F3">
              <w:rPr>
                <w:i/>
                <w:iCs/>
              </w:rPr>
              <w:t>)</w:t>
            </w:r>
            <w:r w:rsidRPr="00BA19F3">
              <w:tab/>
              <w:t>Los Estados Miembros y los Miembros de los Sectores adoptarán las Cuestiones que han de estudiarse con arreglo a los procedimientos establecidos por la Conferencia o Asamblea de que se trate, e indicarán si una Recomendación resultante debe ser objeto de una consulta formal de los Estados Miembros.</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rPr>
                <w:b/>
              </w:rPr>
            </w:pPr>
            <w:r w:rsidRPr="00BA19F3">
              <w:rPr>
                <w:b/>
              </w:rPr>
              <w:t>246B</w:t>
            </w:r>
            <w:r w:rsidRPr="00BA19F3">
              <w:rPr>
                <w:b/>
              </w:rPr>
              <w:br/>
            </w:r>
            <w:r w:rsidRPr="00BA19F3">
              <w:rPr>
                <w:b/>
                <w:sz w:val="18"/>
                <w:szCs w:val="18"/>
              </w:rPr>
              <w:t>PP-98</w:t>
            </w:r>
          </w:p>
        </w:tc>
        <w:tc>
          <w:tcPr>
            <w:tcW w:w="8505" w:type="dxa"/>
          </w:tcPr>
          <w:p w:rsidR="00BA19F3" w:rsidRPr="00BA19F3" w:rsidRDefault="00BA19F3" w:rsidP="00BA19F3">
            <w:pPr>
              <w:tabs>
                <w:tab w:val="clear" w:pos="567"/>
                <w:tab w:val="left" w:pos="680"/>
              </w:tabs>
            </w:pPr>
            <w:r w:rsidRPr="00BA19F3">
              <w:tab/>
            </w:r>
            <w:del w:id="2923" w:author="JMM" w:date="2013-05-31T17:33:00Z">
              <w:r w:rsidRPr="00BA19F3" w:rsidDel="00500FCF">
                <w:delText>2</w:delText>
              </w:r>
            </w:del>
            <w:ins w:id="2924" w:author="JMM" w:date="2013-05-31T17:33:00Z">
              <w:r w:rsidRPr="00BA19F3">
                <w:rPr>
                  <w:i/>
                  <w:iCs/>
                </w:rPr>
                <w:t>b</w:t>
              </w:r>
            </w:ins>
            <w:r w:rsidRPr="00BA19F3">
              <w:rPr>
                <w:i/>
                <w:iCs/>
              </w:rPr>
              <w:t>)</w:t>
            </w:r>
            <w:r w:rsidRPr="00BA19F3">
              <w:tab/>
              <w:t>Las Comisiones de Estudio adoptarán las Recomendaciones resultantes del estudio de las referidas Cuestiones aplicando los procedimientos establecidos por la Conferencia o Asamblea correspondiente. Se considerarán aprobadas las Recomendaciones cuya aprobación no requiera la consulta formal de los Estados Miembros.</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rPr>
                <w:b/>
              </w:rPr>
            </w:pPr>
            <w:r w:rsidRPr="00BA19F3">
              <w:rPr>
                <w:b/>
              </w:rPr>
              <w:t>246C</w:t>
            </w:r>
            <w:r w:rsidRPr="00BA19F3">
              <w:rPr>
                <w:b/>
              </w:rPr>
              <w:br/>
            </w:r>
            <w:r w:rsidRPr="00BA19F3">
              <w:rPr>
                <w:b/>
                <w:sz w:val="18"/>
                <w:szCs w:val="18"/>
              </w:rPr>
              <w:t>PP-98</w:t>
            </w:r>
          </w:p>
        </w:tc>
        <w:tc>
          <w:tcPr>
            <w:tcW w:w="8505" w:type="dxa"/>
          </w:tcPr>
          <w:p w:rsidR="00BA19F3" w:rsidRPr="00BA19F3" w:rsidRDefault="00BA19F3" w:rsidP="00BA19F3">
            <w:pPr>
              <w:tabs>
                <w:tab w:val="clear" w:pos="567"/>
                <w:tab w:val="left" w:pos="680"/>
              </w:tabs>
            </w:pPr>
            <w:r w:rsidRPr="00BA19F3">
              <w:tab/>
            </w:r>
            <w:del w:id="2925" w:author="JMM" w:date="2013-05-31T17:33:00Z">
              <w:r w:rsidRPr="00BA19F3" w:rsidDel="00500FCF">
                <w:delText>3</w:delText>
              </w:r>
            </w:del>
            <w:ins w:id="2926" w:author="JMM" w:date="2013-05-31T17:33:00Z">
              <w:r w:rsidRPr="00BA19F3">
                <w:rPr>
                  <w:i/>
                  <w:iCs/>
                </w:rPr>
                <w:t>c</w:t>
              </w:r>
            </w:ins>
            <w:r w:rsidRPr="00BA19F3">
              <w:rPr>
                <w:i/>
                <w:iCs/>
              </w:rPr>
              <w:t>)</w:t>
            </w:r>
            <w:r w:rsidRPr="00BA19F3">
              <w:tab/>
              <w:t xml:space="preserve">Las Recomendaciones que requieran la consulta formal de los Estados Miembros se tramitarán con arreglo a lo preceptuado en el </w:t>
            </w:r>
            <w:ins w:id="2927" w:author="JMM" w:date="2013-05-31T17:33:00Z">
              <w:r w:rsidRPr="00BA19F3">
                <w:t>[</w:t>
              </w:r>
            </w:ins>
            <w:r w:rsidRPr="00BA19F3">
              <w:t>número 247 siguiente</w:t>
            </w:r>
            <w:ins w:id="2928" w:author="JMM" w:date="2013-05-31T17:33:00Z">
              <w:r w:rsidRPr="00BA19F3">
                <w:t>]</w:t>
              </w:r>
            </w:ins>
            <w:r w:rsidRPr="00BA19F3">
              <w:t xml:space="preserve"> o se transmitirán a la Conferencia o Asamblea competente, según el caso.</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rPr>
                <w:b/>
              </w:rPr>
            </w:pPr>
            <w:r w:rsidRPr="00BA19F3">
              <w:rPr>
                <w:b/>
              </w:rPr>
              <w:t>246D</w:t>
            </w:r>
            <w:r w:rsidRPr="00BA19F3">
              <w:rPr>
                <w:b/>
              </w:rPr>
              <w:br/>
            </w:r>
            <w:r w:rsidRPr="00BA19F3">
              <w:rPr>
                <w:b/>
                <w:sz w:val="18"/>
                <w:szCs w:val="18"/>
              </w:rPr>
              <w:t>PP-98</w:t>
            </w:r>
          </w:p>
        </w:tc>
        <w:tc>
          <w:tcPr>
            <w:tcW w:w="8505" w:type="dxa"/>
          </w:tcPr>
          <w:p w:rsidR="00BA19F3" w:rsidRPr="00BA19F3" w:rsidRDefault="00BA19F3" w:rsidP="00BA19F3">
            <w:pPr>
              <w:tabs>
                <w:tab w:val="clear" w:pos="567"/>
                <w:tab w:val="left" w:pos="680"/>
              </w:tabs>
            </w:pPr>
            <w:r w:rsidRPr="00BA19F3">
              <w:tab/>
            </w:r>
            <w:del w:id="2929" w:author="JMM" w:date="2013-05-31T17:33:00Z">
              <w:r w:rsidRPr="00BA19F3" w:rsidDel="00500FCF">
                <w:delText>4</w:delText>
              </w:r>
            </w:del>
            <w:ins w:id="2930" w:author="JMM" w:date="2013-05-31T17:33:00Z">
              <w:r w:rsidRPr="00BA19F3">
                <w:rPr>
                  <w:i/>
                  <w:iCs/>
                </w:rPr>
                <w:t>d</w:t>
              </w:r>
            </w:ins>
            <w:r w:rsidRPr="00BA19F3">
              <w:rPr>
                <w:i/>
                <w:iCs/>
              </w:rPr>
              <w:t>)</w:t>
            </w:r>
            <w:r w:rsidRPr="00BA19F3">
              <w:tab/>
              <w:t xml:space="preserve">las disposiciones de los </w:t>
            </w:r>
            <w:ins w:id="2931" w:author="JMM" w:date="2013-05-31T17:33:00Z">
              <w:r w:rsidRPr="00BA19F3">
                <w:t>[</w:t>
              </w:r>
            </w:ins>
            <w:r w:rsidRPr="00BA19F3">
              <w:t>números 246A y 246B anteriores</w:t>
            </w:r>
            <w:ins w:id="2932" w:author="JMM" w:date="2013-05-31T17:33:00Z">
              <w:r w:rsidRPr="00BA19F3">
                <w:t>]</w:t>
              </w:r>
            </w:ins>
            <w:r w:rsidRPr="00BA19F3">
              <w:t xml:space="preserve"> no se aplicarán a las Cuestiones y recomendaciones que tengan connotaciones de política o reglamentación, tales como:</w:t>
            </w:r>
          </w:p>
        </w:tc>
      </w:tr>
      <w:tr w:rsidR="00BA19F3" w:rsidRPr="00BA19F3" w:rsidTr="00BA19F3">
        <w:trPr>
          <w:jc w:val="center"/>
        </w:trPr>
        <w:tc>
          <w:tcPr>
            <w:tcW w:w="1134" w:type="dxa"/>
          </w:tcPr>
          <w:p w:rsidR="00BA19F3" w:rsidRPr="00BA19F3" w:rsidRDefault="00BA19F3" w:rsidP="00BA19F3">
            <w:pPr>
              <w:tabs>
                <w:tab w:val="left" w:pos="680"/>
              </w:tabs>
              <w:rPr>
                <w:b/>
              </w:rPr>
            </w:pPr>
            <w:r w:rsidRPr="00BA19F3">
              <w:rPr>
                <w:b/>
              </w:rPr>
              <w:t>246E</w:t>
            </w:r>
            <w:r w:rsidRPr="00BA19F3">
              <w:rPr>
                <w:b/>
              </w:rPr>
              <w:br/>
            </w:r>
            <w:r w:rsidRPr="00BA19F3">
              <w:rPr>
                <w:b/>
                <w:sz w:val="18"/>
                <w:szCs w:val="18"/>
              </w:rPr>
              <w:t>PP-98</w:t>
            </w:r>
          </w:p>
        </w:tc>
        <w:tc>
          <w:tcPr>
            <w:tcW w:w="8505" w:type="dxa"/>
          </w:tcPr>
          <w:p w:rsidR="00BA19F3" w:rsidRPr="00BA19F3" w:rsidRDefault="00BA19F3" w:rsidP="00BA19F3">
            <w:pPr>
              <w:tabs>
                <w:tab w:val="clear" w:pos="567"/>
                <w:tab w:val="left" w:pos="701"/>
              </w:tabs>
              <w:ind w:left="701" w:hanging="701"/>
              <w:rPr>
                <w:i/>
              </w:rPr>
            </w:pPr>
            <w:r w:rsidRPr="00BA19F3" w:rsidDel="00500FCF">
              <w:rPr>
                <w:i/>
              </w:rPr>
              <w:t>a</w:t>
            </w:r>
            <w:ins w:id="2933" w:author="JMM" w:date="2013-05-31T17:33:00Z">
              <w:r w:rsidRPr="00BA19F3">
                <w:rPr>
                  <w:i/>
                </w:rPr>
                <w:t>ii</w:t>
              </w:r>
            </w:ins>
            <w:r w:rsidRPr="00BA19F3">
              <w:rPr>
                <w:i/>
              </w:rPr>
              <w:t>)</w:t>
            </w:r>
            <w:r w:rsidRPr="00BA19F3">
              <w:rPr>
                <w:i/>
              </w:rPr>
              <w:tab/>
            </w:r>
            <w:r w:rsidRPr="00BA19F3">
              <w:rPr>
                <w:iCs/>
              </w:rPr>
              <w:t>las Cuestiones y recomendaciones aprobadas por el Sector de Radiocomunicaciones pertinentes a la labor de las conferencias de radiocomunicaciones, y otras categorías de Cuestiones y Recomendaciones que decida la Asamblea de Radiocomunicaciones;</w:t>
            </w:r>
          </w:p>
        </w:tc>
      </w:tr>
      <w:tr w:rsidR="00BA19F3" w:rsidRPr="00BA19F3" w:rsidTr="00BA19F3">
        <w:trPr>
          <w:jc w:val="center"/>
        </w:trPr>
        <w:tc>
          <w:tcPr>
            <w:tcW w:w="1134" w:type="dxa"/>
          </w:tcPr>
          <w:p w:rsidR="00BA19F3" w:rsidRPr="00BA19F3" w:rsidRDefault="00BA19F3" w:rsidP="00BA19F3">
            <w:pPr>
              <w:tabs>
                <w:tab w:val="left" w:pos="680"/>
              </w:tabs>
              <w:rPr>
                <w:b/>
              </w:rPr>
            </w:pPr>
            <w:r w:rsidRPr="00BA19F3">
              <w:rPr>
                <w:b/>
              </w:rPr>
              <w:t>246F</w:t>
            </w:r>
            <w:r w:rsidRPr="00BA19F3">
              <w:rPr>
                <w:b/>
              </w:rPr>
              <w:br/>
            </w:r>
            <w:r w:rsidRPr="00BA19F3">
              <w:rPr>
                <w:b/>
                <w:sz w:val="18"/>
                <w:szCs w:val="18"/>
              </w:rPr>
              <w:t>PP-98</w:t>
            </w:r>
          </w:p>
        </w:tc>
        <w:tc>
          <w:tcPr>
            <w:tcW w:w="8505" w:type="dxa"/>
          </w:tcPr>
          <w:p w:rsidR="00BA19F3" w:rsidRPr="00BA19F3" w:rsidRDefault="00BA19F3" w:rsidP="00BA19F3">
            <w:pPr>
              <w:tabs>
                <w:tab w:val="clear" w:pos="567"/>
                <w:tab w:val="left" w:pos="701"/>
              </w:tabs>
              <w:ind w:left="701" w:hanging="701"/>
              <w:rPr>
                <w:i/>
              </w:rPr>
            </w:pPr>
            <w:r w:rsidRPr="00BA19F3" w:rsidDel="00500FCF">
              <w:rPr>
                <w:i/>
              </w:rPr>
              <w:t>b</w:t>
            </w:r>
            <w:ins w:id="2934" w:author="JMM" w:date="2013-05-31T17:33:00Z">
              <w:r w:rsidRPr="00BA19F3">
                <w:rPr>
                  <w:i/>
                </w:rPr>
                <w:t>ii</w:t>
              </w:r>
            </w:ins>
            <w:r w:rsidRPr="00BA19F3">
              <w:rPr>
                <w:i/>
              </w:rPr>
              <w:t>)</w:t>
            </w:r>
            <w:r w:rsidRPr="00BA19F3">
              <w:rPr>
                <w:i/>
              </w:rPr>
              <w:tab/>
            </w:r>
            <w:r w:rsidRPr="00BA19F3">
              <w:rPr>
                <w:iCs/>
              </w:rPr>
              <w:t>las Cuestiones y recomendaciones aprobadas por el Sector de Normalización de las Telecomunicaciones relativas a las cuestiones de tarifas y contabilidad y a los planes de numeración y direccionamiento pertinentes;</w:t>
            </w:r>
          </w:p>
        </w:tc>
      </w:tr>
      <w:tr w:rsidR="00BA19F3" w:rsidRPr="00BA19F3" w:rsidTr="00BA19F3">
        <w:trPr>
          <w:jc w:val="center"/>
        </w:trPr>
        <w:tc>
          <w:tcPr>
            <w:tcW w:w="1134" w:type="dxa"/>
          </w:tcPr>
          <w:p w:rsidR="00BA19F3" w:rsidRPr="00BA19F3" w:rsidRDefault="00BA19F3" w:rsidP="00BA19F3">
            <w:pPr>
              <w:tabs>
                <w:tab w:val="left" w:pos="680"/>
              </w:tabs>
              <w:rPr>
                <w:b/>
              </w:rPr>
            </w:pPr>
            <w:r w:rsidRPr="00BA19F3">
              <w:rPr>
                <w:b/>
              </w:rPr>
              <w:t>246G</w:t>
            </w:r>
            <w:r w:rsidRPr="00BA19F3">
              <w:rPr>
                <w:b/>
              </w:rPr>
              <w:br/>
            </w:r>
            <w:r w:rsidRPr="00BA19F3">
              <w:rPr>
                <w:b/>
                <w:sz w:val="18"/>
                <w:szCs w:val="18"/>
              </w:rPr>
              <w:t>PP-98</w:t>
            </w:r>
          </w:p>
        </w:tc>
        <w:tc>
          <w:tcPr>
            <w:tcW w:w="8505" w:type="dxa"/>
          </w:tcPr>
          <w:p w:rsidR="00BA19F3" w:rsidRPr="00BA19F3" w:rsidRDefault="00BA19F3" w:rsidP="00BA19F3">
            <w:pPr>
              <w:tabs>
                <w:tab w:val="clear" w:pos="567"/>
                <w:tab w:val="left" w:pos="701"/>
              </w:tabs>
              <w:ind w:left="701" w:hanging="701"/>
              <w:rPr>
                <w:i/>
              </w:rPr>
            </w:pPr>
            <w:r w:rsidRPr="00BA19F3" w:rsidDel="00500FCF">
              <w:rPr>
                <w:i/>
              </w:rPr>
              <w:t>c</w:t>
            </w:r>
            <w:ins w:id="2935" w:author="JMM" w:date="2013-05-31T17:34:00Z">
              <w:r w:rsidRPr="00BA19F3">
                <w:rPr>
                  <w:i/>
                </w:rPr>
                <w:t>iii</w:t>
              </w:r>
            </w:ins>
            <w:r w:rsidRPr="00BA19F3">
              <w:rPr>
                <w:i/>
              </w:rPr>
              <w:t>)</w:t>
            </w:r>
            <w:r w:rsidRPr="00BA19F3">
              <w:rPr>
                <w:i/>
              </w:rPr>
              <w:tab/>
            </w:r>
            <w:r w:rsidRPr="00BA19F3">
              <w:rPr>
                <w:iCs/>
              </w:rPr>
              <w:t>las Cuestiones y recomendaciones aprobadas por el Sector de Desarrollo de las Telecomunicaciones relativas a asuntos de reglamentación, política y finanzas;</w:t>
            </w:r>
          </w:p>
        </w:tc>
      </w:tr>
      <w:tr w:rsidR="00BA19F3" w:rsidRPr="00BA19F3" w:rsidTr="00BA19F3">
        <w:trPr>
          <w:jc w:val="center"/>
        </w:trPr>
        <w:tc>
          <w:tcPr>
            <w:tcW w:w="1134" w:type="dxa"/>
          </w:tcPr>
          <w:p w:rsidR="00BA19F3" w:rsidRPr="00BA19F3" w:rsidRDefault="00BA19F3" w:rsidP="00BA19F3">
            <w:pPr>
              <w:tabs>
                <w:tab w:val="left" w:pos="680"/>
              </w:tabs>
              <w:rPr>
                <w:b/>
              </w:rPr>
            </w:pPr>
            <w:r w:rsidRPr="00BA19F3">
              <w:rPr>
                <w:b/>
              </w:rPr>
              <w:t>246H</w:t>
            </w:r>
            <w:r w:rsidRPr="00BA19F3">
              <w:rPr>
                <w:b/>
              </w:rPr>
              <w:br/>
            </w:r>
            <w:r w:rsidRPr="00BA19F3">
              <w:rPr>
                <w:b/>
                <w:sz w:val="18"/>
                <w:szCs w:val="18"/>
              </w:rPr>
              <w:t>PP-98</w:t>
            </w:r>
          </w:p>
        </w:tc>
        <w:tc>
          <w:tcPr>
            <w:tcW w:w="8505" w:type="dxa"/>
          </w:tcPr>
          <w:p w:rsidR="00BA19F3" w:rsidRPr="00BA19F3" w:rsidRDefault="00BA19F3" w:rsidP="00BA19F3">
            <w:pPr>
              <w:tabs>
                <w:tab w:val="clear" w:pos="567"/>
                <w:tab w:val="left" w:pos="701"/>
              </w:tabs>
              <w:ind w:left="701" w:hanging="701"/>
              <w:rPr>
                <w:i/>
              </w:rPr>
            </w:pPr>
            <w:r w:rsidRPr="00BA19F3" w:rsidDel="00500FCF">
              <w:rPr>
                <w:i/>
              </w:rPr>
              <w:t>d</w:t>
            </w:r>
            <w:ins w:id="2936" w:author="JMM" w:date="2013-05-31T17:34:00Z">
              <w:r w:rsidRPr="00BA19F3">
                <w:rPr>
                  <w:i/>
                </w:rPr>
                <w:t>iv</w:t>
              </w:r>
            </w:ins>
            <w:r w:rsidRPr="00BA19F3">
              <w:rPr>
                <w:i/>
              </w:rPr>
              <w:t>)</w:t>
            </w:r>
            <w:r w:rsidRPr="00BA19F3">
              <w:rPr>
                <w:i/>
              </w:rPr>
              <w:tab/>
            </w:r>
            <w:r w:rsidRPr="00BA19F3">
              <w:rPr>
                <w:iCs/>
              </w:rPr>
              <w:t>las Cuestiones y recomendaciones que susciten dudas en cuanto a su alcance,</w:t>
            </w:r>
          </w:p>
        </w:tc>
      </w:tr>
      <w:tr w:rsidR="00BA19F3" w:rsidRPr="00BA19F3" w:rsidTr="00BA19F3">
        <w:trPr>
          <w:jc w:val="center"/>
        </w:trPr>
        <w:tc>
          <w:tcPr>
            <w:tcW w:w="1134" w:type="dxa"/>
          </w:tcPr>
          <w:p w:rsidR="00BA19F3" w:rsidRPr="00BA19F3" w:rsidRDefault="00BA19F3" w:rsidP="00BA19F3">
            <w:pPr>
              <w:keepNext/>
              <w:keepLines/>
              <w:tabs>
                <w:tab w:val="clear" w:pos="567"/>
                <w:tab w:val="clear" w:pos="1134"/>
                <w:tab w:val="clear" w:pos="1701"/>
                <w:tab w:val="clear" w:pos="2835"/>
                <w:tab w:val="left" w:pos="680"/>
                <w:tab w:val="left" w:pos="1277"/>
                <w:tab w:val="left" w:pos="1871"/>
              </w:tabs>
              <w:rPr>
                <w:b/>
              </w:rPr>
            </w:pPr>
            <w:r w:rsidRPr="00BA19F3">
              <w:rPr>
                <w:b/>
              </w:rPr>
              <w:lastRenderedPageBreak/>
              <w:t>247</w:t>
            </w:r>
            <w:r w:rsidRPr="00BA19F3">
              <w:rPr>
                <w:b/>
                <w:sz w:val="18"/>
              </w:rPr>
              <w:br/>
              <w:t>PP-98</w:t>
            </w:r>
          </w:p>
        </w:tc>
        <w:tc>
          <w:tcPr>
            <w:tcW w:w="8505" w:type="dxa"/>
          </w:tcPr>
          <w:p w:rsidR="00BA19F3" w:rsidRPr="00BA19F3" w:rsidRDefault="00BA19F3" w:rsidP="00BA19F3">
            <w:pPr>
              <w:keepNext/>
              <w:keepLines/>
              <w:tabs>
                <w:tab w:val="clear" w:pos="567"/>
                <w:tab w:val="clear" w:pos="1134"/>
                <w:tab w:val="clear" w:pos="1701"/>
                <w:tab w:val="clear" w:pos="2835"/>
                <w:tab w:val="left" w:pos="680"/>
                <w:tab w:val="left" w:pos="1277"/>
                <w:tab w:val="left" w:pos="1871"/>
              </w:tabs>
            </w:pPr>
            <w:r w:rsidRPr="00BA19F3" w:rsidDel="00500FCF">
              <w:t>6</w:t>
            </w:r>
            <w:ins w:id="2937" w:author="JMM" w:date="2013-05-31T17:34:00Z">
              <w:r w:rsidRPr="00BA19F3">
                <w:t>7</w:t>
              </w:r>
            </w:ins>
            <w:r w:rsidRPr="00BA19F3">
              <w:rPr>
                <w:b/>
              </w:rPr>
              <w:tab/>
            </w:r>
            <w:r w:rsidRPr="00BA19F3">
              <w:t>Las Comisiones de Estudio podrán adoptar medidas para obtener la aprobación por los Estados Miembros de las recomendaciones elaboradas entre dos Asambleas o Conferencias. Para obtener dicha aprobación se aplicarán los procedimientos aprobados por la asamblea o conferencia competente, según el caso.</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rPr>
                <w:b/>
              </w:rPr>
            </w:pPr>
            <w:r w:rsidRPr="00BA19F3">
              <w:rPr>
                <w:b/>
              </w:rPr>
              <w:t>247A</w:t>
            </w:r>
            <w:r w:rsidRPr="00BA19F3">
              <w:rPr>
                <w:b/>
                <w:sz w:val="18"/>
              </w:rPr>
              <w:br/>
              <w:t>PP-98</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rsidDel="00500FCF">
              <w:t>6</w:t>
            </w:r>
            <w:del w:id="2938" w:author="JMM" w:date="2013-05-31T17:34:00Z">
              <w:r w:rsidRPr="00BA19F3" w:rsidDel="00500FCF">
                <w:rPr>
                  <w:rFonts w:ascii="Tms Rmn" w:hAnsi="Tms Rmn"/>
                  <w:sz w:val="12"/>
                </w:rPr>
                <w:delText> </w:delText>
              </w:r>
              <w:r w:rsidRPr="00BA19F3" w:rsidDel="00500FCF">
                <w:rPr>
                  <w:i/>
                </w:rPr>
                <w:delText>bis)</w:delText>
              </w:r>
            </w:del>
            <w:ins w:id="2939" w:author="JMM" w:date="2013-05-31T17:34:00Z">
              <w:r w:rsidRPr="00BA19F3">
                <w:rPr>
                  <w:iCs/>
                </w:rPr>
                <w:t>8</w:t>
              </w:r>
            </w:ins>
            <w:r w:rsidRPr="00BA19F3">
              <w:rPr>
                <w:b/>
              </w:rPr>
              <w:tab/>
            </w:r>
            <w:r w:rsidRPr="00BA19F3">
              <w:t xml:space="preserve">Las Recomendaciones aprobadas con arreglo a los </w:t>
            </w:r>
            <w:ins w:id="2940" w:author="JMM" w:date="2013-05-31T17:34:00Z">
              <w:r w:rsidRPr="00BA19F3">
                <w:t>[</w:t>
              </w:r>
            </w:ins>
            <w:r w:rsidRPr="00BA19F3">
              <w:t>números 246B ó 247 anteriores</w:t>
            </w:r>
            <w:ins w:id="2941" w:author="JMM" w:date="2013-05-31T17:34:00Z">
              <w:r w:rsidRPr="00BA19F3">
                <w:t>]</w:t>
              </w:r>
            </w:ins>
            <w:r w:rsidRPr="00BA19F3">
              <w:t xml:space="preserve"> tendrán el mismo régimen jurídico que las Recomendaciones aprobadas por la conferencia o asamblea.</w:t>
            </w:r>
          </w:p>
        </w:tc>
      </w:tr>
      <w:tr w:rsidR="00BA19F3" w:rsidRPr="00BA19F3" w:rsidTr="00BA19F3">
        <w:trPr>
          <w:jc w:val="center"/>
        </w:trPr>
        <w:tc>
          <w:tcPr>
            <w:tcW w:w="1134" w:type="dxa"/>
          </w:tcPr>
          <w:p w:rsidR="00BA19F3" w:rsidRPr="00BA19F3" w:rsidRDefault="00BA19F3" w:rsidP="00BA19F3">
            <w:pPr>
              <w:tabs>
                <w:tab w:val="left" w:pos="680"/>
              </w:tabs>
            </w:pPr>
            <w:r w:rsidRPr="00BA19F3">
              <w:rPr>
                <w:b/>
              </w:rPr>
              <w:t>248</w:t>
            </w:r>
          </w:p>
        </w:tc>
        <w:tc>
          <w:tcPr>
            <w:tcW w:w="8505" w:type="dxa"/>
          </w:tcPr>
          <w:p w:rsidR="00BA19F3" w:rsidRPr="00BA19F3" w:rsidRDefault="00BA19F3" w:rsidP="00BA19F3">
            <w:pPr>
              <w:tabs>
                <w:tab w:val="clear" w:pos="567"/>
                <w:tab w:val="left" w:pos="680"/>
              </w:tabs>
            </w:pPr>
            <w:r w:rsidRPr="00BA19F3" w:rsidDel="00500FCF">
              <w:t>7</w:t>
            </w:r>
            <w:ins w:id="2942" w:author="JMM" w:date="2013-05-31T17:34:00Z">
              <w:r w:rsidRPr="00BA19F3">
                <w:t>9</w:t>
              </w:r>
            </w:ins>
            <w:r w:rsidRPr="00BA19F3">
              <w:tab/>
              <w:t>En caso necesario, se podrán constituir grupos de trabajo mixtos para estudiar las cuestiones que requieran la participación de expertos de varias Comisiones de Estudio.</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rPr>
                <w:b/>
              </w:rPr>
            </w:pPr>
            <w:r w:rsidRPr="00BA19F3">
              <w:rPr>
                <w:b/>
              </w:rPr>
              <w:t>248A</w:t>
            </w:r>
            <w:r w:rsidRPr="00BA19F3">
              <w:rPr>
                <w:b/>
                <w:sz w:val="18"/>
              </w:rPr>
              <w:br/>
              <w:t>PP-98</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rsidDel="00500FCF">
              <w:t>7</w:t>
            </w:r>
            <w:del w:id="2943" w:author="JMM" w:date="2013-05-31T17:34:00Z">
              <w:r w:rsidRPr="00BA19F3" w:rsidDel="00500FCF">
                <w:rPr>
                  <w:rFonts w:ascii="Tms Rmn" w:hAnsi="Tms Rmn"/>
                  <w:sz w:val="12"/>
                </w:rPr>
                <w:delText> </w:delText>
              </w:r>
              <w:r w:rsidRPr="00BA19F3" w:rsidDel="00500FCF">
                <w:rPr>
                  <w:i/>
                </w:rPr>
                <w:delText>bis)</w:delText>
              </w:r>
            </w:del>
            <w:ins w:id="2944" w:author="JMM" w:date="2013-05-31T17:34:00Z">
              <w:r w:rsidRPr="00BA19F3">
                <w:rPr>
                  <w:iCs/>
                </w:rPr>
                <w:t>10</w:t>
              </w:r>
            </w:ins>
            <w:r w:rsidRPr="00BA19F3">
              <w:rPr>
                <w:b/>
              </w:rPr>
              <w:tab/>
            </w:r>
            <w:r w:rsidRPr="00BA19F3">
              <w:t>En consulta con el Presidente de la Comisión de Estudio interesada y conforme a un procedimiento establecido por el Sector interesado, el Director de la Oficina podrá invitar a una organización ajena al Sector a que envíe representantes para que participen en los estudios sobre un tema específico en la Comisión de Estudio correspondiente o en sus grupos subordinados.</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rPr>
                <w:b/>
              </w:rPr>
            </w:pPr>
            <w:r w:rsidRPr="00BA19F3">
              <w:rPr>
                <w:b/>
              </w:rPr>
              <w:t>248B</w:t>
            </w:r>
            <w:r w:rsidRPr="00BA19F3">
              <w:rPr>
                <w:b/>
                <w:sz w:val="18"/>
              </w:rPr>
              <w:br/>
              <w:t>PP-98</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rsidDel="009062D0">
              <w:t>7</w:t>
            </w:r>
            <w:del w:id="2945" w:author="JMM" w:date="2013-05-31T17:35:00Z">
              <w:r w:rsidRPr="00BA19F3" w:rsidDel="009062D0">
                <w:rPr>
                  <w:i/>
                  <w:sz w:val="12"/>
                </w:rPr>
                <w:delText> </w:delText>
              </w:r>
              <w:r w:rsidRPr="00BA19F3" w:rsidDel="009062D0">
                <w:rPr>
                  <w:i/>
                </w:rPr>
                <w:delText>ter)</w:delText>
              </w:r>
            </w:del>
            <w:ins w:id="2946" w:author="JMM" w:date="2013-05-31T17:35:00Z">
              <w:r w:rsidRPr="00BA19F3">
                <w:rPr>
                  <w:iCs/>
                </w:rPr>
                <w:t>11</w:t>
              </w:r>
            </w:ins>
            <w:r w:rsidRPr="00BA19F3">
              <w:rPr>
                <w:b/>
              </w:rPr>
              <w:tab/>
            </w:r>
            <w:r w:rsidRPr="00BA19F3">
              <w:t xml:space="preserve">Una entidad admitida a título de Asociado de acuerdo con el </w:t>
            </w:r>
            <w:ins w:id="2947" w:author="JMM" w:date="2013-05-31T17:35:00Z">
              <w:r w:rsidRPr="00BA19F3">
                <w:t>[</w:t>
              </w:r>
            </w:ins>
            <w:r w:rsidRPr="00BA19F3">
              <w:t>número 241A</w:t>
            </w:r>
            <w:ins w:id="2948" w:author="JMM" w:date="2013-05-31T17:35:00Z">
              <w:r w:rsidRPr="00BA19F3">
                <w:t>]</w:t>
              </w:r>
            </w:ins>
            <w:r w:rsidRPr="00BA19F3">
              <w:t xml:space="preserve"> </w:t>
            </w:r>
            <w:del w:id="2949" w:author="JMM" w:date="2013-05-31T17:19:00Z">
              <w:r w:rsidRPr="00BA19F3" w:rsidDel="001D1B97">
                <w:delText>del presente Convenio</w:delText>
              </w:r>
            </w:del>
            <w:ins w:id="2950" w:author="JMM" w:date="2013-05-31T17:19:00Z">
              <w:r w:rsidRPr="00BA19F3">
                <w:t>de las presentes Disposiciones y Reglas generales</w:t>
              </w:r>
            </w:ins>
            <w:r w:rsidRPr="00BA19F3">
              <w:t xml:space="preserve"> podrá participar en los trabajos de la Comisión de Estudio elegida, pero no en la adopción de decisiones ni en las actividades de coordinación de dicha Comisión de Estudio.</w:t>
            </w:r>
          </w:p>
        </w:tc>
      </w:tr>
      <w:tr w:rsidR="00BA19F3" w:rsidRPr="00BA19F3" w:rsidTr="00BA19F3">
        <w:trPr>
          <w:jc w:val="center"/>
        </w:trPr>
        <w:tc>
          <w:tcPr>
            <w:tcW w:w="1134" w:type="dxa"/>
          </w:tcPr>
          <w:p w:rsidR="00BA19F3" w:rsidRPr="00BA19F3" w:rsidRDefault="00BA19F3" w:rsidP="00BA19F3">
            <w:pPr>
              <w:tabs>
                <w:tab w:val="left" w:pos="680"/>
              </w:tabs>
            </w:pPr>
            <w:r w:rsidRPr="00BA19F3">
              <w:rPr>
                <w:b/>
              </w:rPr>
              <w:t>249</w:t>
            </w:r>
          </w:p>
        </w:tc>
        <w:tc>
          <w:tcPr>
            <w:tcW w:w="8505" w:type="dxa"/>
          </w:tcPr>
          <w:p w:rsidR="00BA19F3" w:rsidRPr="00BA19F3" w:rsidRDefault="00BA19F3" w:rsidP="00BA19F3">
            <w:pPr>
              <w:tabs>
                <w:tab w:val="clear" w:pos="567"/>
                <w:tab w:val="left" w:pos="680"/>
              </w:tabs>
            </w:pPr>
            <w:r w:rsidRPr="00BA19F3" w:rsidDel="009062D0">
              <w:t>8</w:t>
            </w:r>
            <w:ins w:id="2951" w:author="JMM" w:date="2013-05-31T17:35:00Z">
              <w:r w:rsidRPr="00BA19F3">
                <w:t>12</w:t>
              </w:r>
            </w:ins>
            <w:r w:rsidRPr="00BA19F3">
              <w:tab/>
              <w:t xml:space="preserve">El Director de la Oficina interesada enviará los informes finales de las Comisiones de Estudio a las administraciones, a las organizaciones y a las empresas participantes en el Sector. En ellos se incluirá una lista de las recomendaciones aprobadas de conformidad con el </w:t>
            </w:r>
            <w:ins w:id="2952" w:author="Martinez Romera, Angel" w:date="2013-06-07T20:44:00Z">
              <w:r w:rsidRPr="00BA19F3">
                <w:t>[</w:t>
              </w:r>
            </w:ins>
            <w:r w:rsidRPr="00BA19F3">
              <w:t>número 247</w:t>
            </w:r>
            <w:ins w:id="2953" w:author="Martinez Romera, Angel" w:date="2013-06-07T20:45:00Z">
              <w:r w:rsidRPr="00BA19F3">
                <w:t>]</w:t>
              </w:r>
            </w:ins>
            <w:r w:rsidRPr="00BA19F3">
              <w:t xml:space="preserve"> anterior. Estos informes se enviarán tan pronto como sea posible y, en todo caso, con tiempo suficiente para que lleguen a su destino un mes antes, por lo menos, de la fecha de apertura de la conferencia de que se trate.</w:t>
            </w:r>
          </w:p>
        </w:tc>
      </w:tr>
    </w:tbl>
    <w:p w:rsidR="00BA19F3" w:rsidRPr="00BA19F3" w:rsidRDefault="00BA19F3" w:rsidP="00BA19F3">
      <w:pPr>
        <w:keepNext/>
        <w:keepLines/>
        <w:tabs>
          <w:tab w:val="clear" w:pos="567"/>
          <w:tab w:val="clear" w:pos="1701"/>
          <w:tab w:val="clear" w:pos="2835"/>
          <w:tab w:val="left" w:pos="680"/>
          <w:tab w:val="left" w:pos="1871"/>
        </w:tabs>
        <w:spacing w:before="720"/>
        <w:jc w:val="center"/>
        <w:rPr>
          <w:rFonts w:asciiTheme="minorHAnsi" w:hAnsiTheme="minorHAnsi"/>
          <w:sz w:val="28"/>
        </w:rPr>
      </w:pPr>
      <w:r w:rsidRPr="00BA19F3">
        <w:rPr>
          <w:rFonts w:asciiTheme="minorHAnsi" w:hAnsiTheme="minorHAnsi"/>
          <w:sz w:val="28"/>
        </w:rPr>
        <w:t xml:space="preserve">ARTÍCULO  </w:t>
      </w:r>
      <w:del w:id="2954" w:author="JMM" w:date="2013-05-31T17:35:00Z">
        <w:r w:rsidRPr="00BA19F3" w:rsidDel="009062D0">
          <w:rPr>
            <w:rFonts w:asciiTheme="minorHAnsi" w:hAnsiTheme="minorHAnsi"/>
            <w:sz w:val="28"/>
          </w:rPr>
          <w:delText>21</w:delText>
        </w:r>
      </w:del>
      <w:ins w:id="2955" w:author="JMM" w:date="2013-05-31T17:35:00Z">
        <w:r w:rsidRPr="00BA19F3">
          <w:rPr>
            <w:rFonts w:asciiTheme="minorHAnsi" w:hAnsiTheme="minorHAnsi"/>
            <w:sz w:val="28"/>
          </w:rPr>
          <w:t>23</w:t>
        </w:r>
      </w:ins>
    </w:p>
    <w:p w:rsidR="00BA19F3" w:rsidRPr="00BA19F3" w:rsidRDefault="00BA19F3" w:rsidP="00BA19F3">
      <w:pPr>
        <w:keepNext/>
        <w:keepLines/>
        <w:tabs>
          <w:tab w:val="clear" w:pos="567"/>
          <w:tab w:val="clear" w:pos="1134"/>
          <w:tab w:val="clear" w:pos="1701"/>
          <w:tab w:val="clear" w:pos="2268"/>
          <w:tab w:val="clear" w:pos="2835"/>
        </w:tabs>
        <w:spacing w:before="240"/>
        <w:jc w:val="center"/>
        <w:rPr>
          <w:b/>
          <w:sz w:val="28"/>
        </w:rPr>
      </w:pPr>
      <w:r w:rsidRPr="00BA19F3">
        <w:rPr>
          <w:b/>
          <w:sz w:val="28"/>
        </w:rPr>
        <w:t>Recomendaciones de una conferencia a otra</w:t>
      </w:r>
    </w:p>
    <w:tbl>
      <w:tblPr>
        <w:tblW w:w="0" w:type="auto"/>
        <w:jc w:val="center"/>
        <w:tblLayout w:type="fixed"/>
        <w:tblCellMar>
          <w:left w:w="0" w:type="dxa"/>
          <w:right w:w="0" w:type="dxa"/>
        </w:tblCellMar>
        <w:tblLook w:val="0000" w:firstRow="0" w:lastRow="0" w:firstColumn="0" w:lastColumn="0" w:noHBand="0" w:noVBand="0"/>
      </w:tblPr>
      <w:tblGrid>
        <w:gridCol w:w="1133"/>
        <w:gridCol w:w="8504"/>
      </w:tblGrid>
      <w:tr w:rsidR="00BA19F3" w:rsidRPr="00BA19F3" w:rsidTr="00BA19F3">
        <w:trPr>
          <w:jc w:val="center"/>
        </w:trPr>
        <w:tc>
          <w:tcPr>
            <w:tcW w:w="1133" w:type="dxa"/>
          </w:tcPr>
          <w:p w:rsidR="00BA19F3" w:rsidRPr="00BA19F3" w:rsidRDefault="00BA19F3" w:rsidP="00BA19F3">
            <w:pPr>
              <w:tabs>
                <w:tab w:val="left" w:pos="680"/>
              </w:tabs>
              <w:spacing w:before="240"/>
            </w:pPr>
            <w:r w:rsidRPr="00BA19F3">
              <w:rPr>
                <w:b/>
              </w:rPr>
              <w:t>250</w:t>
            </w:r>
          </w:p>
        </w:tc>
        <w:tc>
          <w:tcPr>
            <w:tcW w:w="8504" w:type="dxa"/>
          </w:tcPr>
          <w:p w:rsidR="00BA19F3" w:rsidRPr="00BA19F3" w:rsidRDefault="00BA19F3" w:rsidP="00BA19F3">
            <w:pPr>
              <w:tabs>
                <w:tab w:val="left" w:pos="680"/>
              </w:tabs>
              <w:spacing w:before="240"/>
            </w:pPr>
            <w:r w:rsidRPr="00BA19F3">
              <w:t>1</w:t>
            </w:r>
            <w:r w:rsidRPr="00BA19F3">
              <w:tab/>
              <w:t>Toda conferencia podrá someter a otra conferencia de la Unión recomendaciones derivadas de su ámbito de competencia.</w:t>
            </w:r>
          </w:p>
        </w:tc>
      </w:tr>
      <w:tr w:rsidR="00BA19F3" w:rsidRPr="00BA19F3" w:rsidTr="00BA19F3">
        <w:trPr>
          <w:jc w:val="center"/>
        </w:trPr>
        <w:tc>
          <w:tcPr>
            <w:tcW w:w="1133" w:type="dxa"/>
          </w:tcPr>
          <w:p w:rsidR="00BA19F3" w:rsidRPr="00BA19F3" w:rsidRDefault="00BA19F3" w:rsidP="00BA19F3">
            <w:pPr>
              <w:tabs>
                <w:tab w:val="left" w:pos="680"/>
              </w:tabs>
            </w:pPr>
            <w:r w:rsidRPr="00BA19F3">
              <w:rPr>
                <w:b/>
              </w:rPr>
              <w:t>251</w:t>
            </w:r>
            <w:r w:rsidRPr="00BA19F3">
              <w:rPr>
                <w:b/>
              </w:rPr>
              <w:br/>
            </w:r>
            <w:r w:rsidRPr="00BA19F3">
              <w:rPr>
                <w:b/>
                <w:sz w:val="18"/>
                <w:szCs w:val="18"/>
              </w:rPr>
              <w:t>PP-06</w:t>
            </w:r>
          </w:p>
        </w:tc>
        <w:tc>
          <w:tcPr>
            <w:tcW w:w="8504" w:type="dxa"/>
          </w:tcPr>
          <w:p w:rsidR="00BA19F3" w:rsidRPr="00BA19F3" w:rsidRDefault="00BA19F3" w:rsidP="00BA19F3">
            <w:pPr>
              <w:tabs>
                <w:tab w:val="left" w:pos="680"/>
              </w:tabs>
            </w:pPr>
            <w:r w:rsidRPr="00BA19F3">
              <w:t>2</w:t>
            </w:r>
            <w:r w:rsidRPr="00BA19F3">
              <w:tab/>
              <w:t xml:space="preserve">Estas recomendaciones se dirigirán a su debido tiempo al Secretario General, a fin de que puedan ser reunidas, coordinadas y enviadas en las condiciones previstas en el </w:t>
            </w:r>
            <w:ins w:id="2956" w:author="JMM" w:date="2013-05-31T17:35:00Z">
              <w:r w:rsidRPr="00BA19F3">
                <w:t>[</w:t>
              </w:r>
            </w:ins>
            <w:r w:rsidRPr="00BA19F3">
              <w:t>número 44</w:t>
            </w:r>
            <w:ins w:id="2957" w:author="JMM" w:date="2013-05-31T17:35:00Z">
              <w:r w:rsidRPr="00BA19F3">
                <w:t>]</w:t>
              </w:r>
            </w:ins>
            <w:r w:rsidRPr="00BA19F3">
              <w:t xml:space="preserve"> del Reglamento general de las conferencias, asambleas y reuniones de la Unión.</w:t>
            </w:r>
          </w:p>
        </w:tc>
      </w:tr>
    </w:tbl>
    <w:p w:rsidR="00BA19F3" w:rsidRPr="00BA19F3" w:rsidRDefault="00BA19F3" w:rsidP="00BA19F3">
      <w:pPr>
        <w:keepNext/>
        <w:keepLines/>
        <w:tabs>
          <w:tab w:val="clear" w:pos="567"/>
          <w:tab w:val="clear" w:pos="1701"/>
          <w:tab w:val="clear" w:pos="2835"/>
          <w:tab w:val="left" w:pos="680"/>
          <w:tab w:val="left" w:pos="1871"/>
        </w:tabs>
        <w:spacing w:before="720"/>
        <w:jc w:val="center"/>
        <w:rPr>
          <w:rFonts w:asciiTheme="minorHAnsi" w:hAnsiTheme="minorHAnsi"/>
          <w:sz w:val="28"/>
        </w:rPr>
      </w:pPr>
      <w:r w:rsidRPr="00BA19F3">
        <w:rPr>
          <w:rFonts w:asciiTheme="minorHAnsi" w:hAnsiTheme="minorHAnsi"/>
          <w:sz w:val="28"/>
        </w:rPr>
        <w:lastRenderedPageBreak/>
        <w:t xml:space="preserve">ARTÍCULO  </w:t>
      </w:r>
      <w:del w:id="2958" w:author="JMM" w:date="2013-05-31T17:35:00Z">
        <w:r w:rsidRPr="00BA19F3" w:rsidDel="009062D0">
          <w:rPr>
            <w:rFonts w:asciiTheme="minorHAnsi" w:hAnsiTheme="minorHAnsi"/>
            <w:sz w:val="28"/>
          </w:rPr>
          <w:delText>22</w:delText>
        </w:r>
      </w:del>
      <w:ins w:id="2959" w:author="JMM" w:date="2013-05-31T17:35:00Z">
        <w:r w:rsidRPr="00BA19F3">
          <w:rPr>
            <w:rFonts w:asciiTheme="minorHAnsi" w:hAnsiTheme="minorHAnsi"/>
            <w:sz w:val="28"/>
          </w:rPr>
          <w:t>24</w:t>
        </w:r>
      </w:ins>
    </w:p>
    <w:p w:rsidR="00BA19F3" w:rsidRPr="00BA19F3" w:rsidRDefault="00BA19F3" w:rsidP="00BA19F3">
      <w:pPr>
        <w:keepNext/>
        <w:keepLines/>
        <w:tabs>
          <w:tab w:val="clear" w:pos="567"/>
          <w:tab w:val="clear" w:pos="1134"/>
          <w:tab w:val="clear" w:pos="1701"/>
          <w:tab w:val="clear" w:pos="2268"/>
          <w:tab w:val="clear" w:pos="2835"/>
        </w:tabs>
        <w:spacing w:before="240"/>
        <w:jc w:val="center"/>
        <w:rPr>
          <w:b/>
          <w:sz w:val="28"/>
        </w:rPr>
      </w:pPr>
      <w:r w:rsidRPr="00BA19F3">
        <w:rPr>
          <w:b/>
          <w:sz w:val="28"/>
        </w:rPr>
        <w:t>Relaciones entre los Sectores y</w:t>
      </w:r>
      <w:r w:rsidRPr="00BA19F3">
        <w:rPr>
          <w:b/>
          <w:sz w:val="28"/>
        </w:rPr>
        <w:br/>
        <w:t>con las organizaciones internacionales</w:t>
      </w:r>
    </w:p>
    <w:tbl>
      <w:tblPr>
        <w:tblW w:w="9637" w:type="dxa"/>
        <w:jc w:val="center"/>
        <w:tblLayout w:type="fixed"/>
        <w:tblCellMar>
          <w:left w:w="0" w:type="dxa"/>
          <w:right w:w="0" w:type="dxa"/>
        </w:tblCellMar>
        <w:tblLook w:val="0000" w:firstRow="0" w:lastRow="0" w:firstColumn="0" w:lastColumn="0" w:noHBand="0" w:noVBand="0"/>
      </w:tblPr>
      <w:tblGrid>
        <w:gridCol w:w="1133"/>
        <w:gridCol w:w="8504"/>
      </w:tblGrid>
      <w:tr w:rsidR="00BA19F3" w:rsidRPr="00BA19F3" w:rsidTr="00BA19F3">
        <w:trPr>
          <w:jc w:val="center"/>
        </w:trPr>
        <w:tc>
          <w:tcPr>
            <w:tcW w:w="1133" w:type="dxa"/>
          </w:tcPr>
          <w:p w:rsidR="00BA19F3" w:rsidRPr="00BA19F3" w:rsidRDefault="00BA19F3" w:rsidP="00BA19F3">
            <w:pPr>
              <w:keepNext/>
              <w:keepLines/>
              <w:tabs>
                <w:tab w:val="left" w:pos="680"/>
              </w:tabs>
              <w:spacing w:before="240"/>
            </w:pPr>
            <w:r w:rsidRPr="00BA19F3">
              <w:rPr>
                <w:b/>
              </w:rPr>
              <w:t>252</w:t>
            </w:r>
          </w:p>
        </w:tc>
        <w:tc>
          <w:tcPr>
            <w:tcW w:w="8504" w:type="dxa"/>
          </w:tcPr>
          <w:p w:rsidR="00BA19F3" w:rsidRPr="00BA19F3" w:rsidRDefault="00BA19F3" w:rsidP="00BA19F3">
            <w:pPr>
              <w:keepNext/>
              <w:keepLines/>
              <w:tabs>
                <w:tab w:val="clear" w:pos="567"/>
                <w:tab w:val="left" w:pos="680"/>
              </w:tabs>
              <w:spacing w:before="240"/>
            </w:pPr>
            <w:r w:rsidRPr="00BA19F3">
              <w:t>1</w:t>
            </w:r>
            <w:r w:rsidRPr="00BA19F3">
              <w:tab/>
              <w:t>Los Directores de las Oficinas podrán acordar, después de las consultas y la coordinación prescritas por la Constitución</w:t>
            </w:r>
            <w:ins w:id="2960" w:author="JMM" w:date="2013-05-31T17:36:00Z">
              <w:r w:rsidRPr="00BA19F3">
                <w:t>,</w:t>
              </w:r>
            </w:ins>
            <w:r w:rsidRPr="00BA19F3">
              <w:t xml:space="preserve"> </w:t>
            </w:r>
            <w:ins w:id="2961" w:author="JMM" w:date="2013-05-31T17:35:00Z">
              <w:r w:rsidRPr="00BA19F3">
                <w:t xml:space="preserve">las disposiciones pertinentes de las presentes Disposiciones y Reglas generales </w:t>
              </w:r>
            </w:ins>
            <w:del w:id="2962" w:author="JMM" w:date="2013-05-31T17:35:00Z">
              <w:r w:rsidRPr="00BA19F3" w:rsidDel="009062D0">
                <w:delText xml:space="preserve">y el Convenio </w:delText>
              </w:r>
            </w:del>
            <w:r w:rsidRPr="00BA19F3">
              <w:t>y las decisiones de las conferencias o asambleas competentes, la organización de reuniones mixtas de Comisiones de Estudio pertenecientes a dos o tres Sectores, con el objeto de estudiar cuestiones de interés común y la preparación de proyectos de recomendación sobre las mismas. Estos proyectos de recomendación se someterán a las conferencias o asambleas competentes de los Sectores interesados.</w:t>
            </w:r>
          </w:p>
        </w:tc>
      </w:tr>
      <w:tr w:rsidR="00BA19F3" w:rsidRPr="00BA19F3" w:rsidTr="00BA19F3">
        <w:trPr>
          <w:jc w:val="center"/>
        </w:trPr>
        <w:tc>
          <w:tcPr>
            <w:tcW w:w="1133" w:type="dxa"/>
          </w:tcPr>
          <w:p w:rsidR="00BA19F3" w:rsidRPr="00BA19F3" w:rsidRDefault="00BA19F3" w:rsidP="00BA19F3">
            <w:pPr>
              <w:tabs>
                <w:tab w:val="left" w:pos="680"/>
              </w:tabs>
            </w:pPr>
            <w:r w:rsidRPr="00BA19F3">
              <w:rPr>
                <w:b/>
              </w:rPr>
              <w:t>253</w:t>
            </w:r>
          </w:p>
        </w:tc>
        <w:tc>
          <w:tcPr>
            <w:tcW w:w="8504" w:type="dxa"/>
          </w:tcPr>
          <w:p w:rsidR="00BA19F3" w:rsidRPr="00BA19F3" w:rsidRDefault="00BA19F3" w:rsidP="00BA19F3">
            <w:pPr>
              <w:tabs>
                <w:tab w:val="clear" w:pos="567"/>
                <w:tab w:val="left" w:pos="680"/>
              </w:tabs>
            </w:pPr>
            <w:r w:rsidRPr="00BA19F3">
              <w:t>2</w:t>
            </w:r>
            <w:r w:rsidRPr="00BA19F3">
              <w:tab/>
              <w:t>Podrán asistir con carácter consultivo a las conferencias o reuniones de un Sector el Secretario General, el Vicesecretario General, los Directores de las Oficinas de los otros Sectores o sus representantes y los miembros de la Junta del Reglamento de Radiocomunicaciones. En caso necesario, tales conferencias o reuniones podrán invitar a la Secretaría General o a cualquier otro Sector que no haya considerado necesario estar representado en ellas, a que envíen observadores a sus reuniones, también con carácter consultivo.</w:t>
            </w:r>
          </w:p>
        </w:tc>
      </w:tr>
      <w:tr w:rsidR="00BA19F3" w:rsidRPr="00BA19F3" w:rsidTr="00BA19F3">
        <w:trPr>
          <w:cantSplit/>
          <w:jc w:val="center"/>
        </w:trPr>
        <w:tc>
          <w:tcPr>
            <w:tcW w:w="1133" w:type="dxa"/>
          </w:tcPr>
          <w:p w:rsidR="00BA19F3" w:rsidRPr="00BA19F3" w:rsidRDefault="00BA19F3" w:rsidP="00BA19F3">
            <w:pPr>
              <w:tabs>
                <w:tab w:val="left" w:pos="680"/>
              </w:tabs>
            </w:pPr>
            <w:r w:rsidRPr="00BA19F3">
              <w:rPr>
                <w:b/>
              </w:rPr>
              <w:t>254</w:t>
            </w:r>
          </w:p>
        </w:tc>
        <w:tc>
          <w:tcPr>
            <w:tcW w:w="8504" w:type="dxa"/>
          </w:tcPr>
          <w:p w:rsidR="00BA19F3" w:rsidRPr="00BA19F3" w:rsidRDefault="00BA19F3" w:rsidP="00BA19F3">
            <w:pPr>
              <w:tabs>
                <w:tab w:val="clear" w:pos="567"/>
                <w:tab w:val="left" w:pos="680"/>
              </w:tabs>
            </w:pPr>
            <w:ins w:id="2963" w:author="JMM" w:date="2013-05-31T17:19:00Z">
              <w:r w:rsidRPr="00BA19F3">
                <w:t>3</w:t>
              </w:r>
              <w:r w:rsidRPr="00BA19F3">
                <w:tab/>
                <w:t xml:space="preserve">Cuando se invite a uno de los Sectores a participar en una reunión de una organización internacional, el Director del mismo podrá tomar las disposiciones necesarias, habida cuenta </w:t>
              </w:r>
            </w:ins>
            <w:ins w:id="2964" w:author="JMM" w:date="2013-05-31T17:36:00Z">
              <w:r w:rsidRPr="00BA19F3">
                <w:t>[</w:t>
              </w:r>
            </w:ins>
            <w:r w:rsidRPr="00BA19F3">
              <w:t>del número 107</w:t>
            </w:r>
            <w:ins w:id="2965" w:author="JMM" w:date="2013-05-31T17:36:00Z">
              <w:r w:rsidRPr="00BA19F3">
                <w:t>]</w:t>
              </w:r>
            </w:ins>
            <w:r w:rsidRPr="00BA19F3">
              <w:t xml:space="preserve"> </w:t>
            </w:r>
            <w:del w:id="2966" w:author="JMM" w:date="2013-05-31T17:19:00Z">
              <w:r w:rsidRPr="00BA19F3" w:rsidDel="001D1B97">
                <w:delText>del presente Convenio</w:delText>
              </w:r>
            </w:del>
            <w:ins w:id="2967" w:author="JMM" w:date="2013-05-31T17:19:00Z">
              <w:r w:rsidRPr="00BA19F3">
                <w:t>de las presentes Disposiciones y Reglas generales</w:t>
              </w:r>
            </w:ins>
            <w:r w:rsidRPr="00BA19F3">
              <w:t>, para la designación de un representante con carácter consultivo.</w:t>
            </w:r>
          </w:p>
        </w:tc>
      </w:tr>
    </w:tbl>
    <w:p w:rsidR="00BA19F3" w:rsidRPr="00BA19F3" w:rsidRDefault="00BA19F3" w:rsidP="00BA19F3">
      <w:pPr>
        <w:keepNext/>
        <w:keepLines/>
        <w:tabs>
          <w:tab w:val="clear" w:pos="567"/>
          <w:tab w:val="clear" w:pos="1134"/>
          <w:tab w:val="clear" w:pos="1701"/>
          <w:tab w:val="clear" w:pos="2268"/>
          <w:tab w:val="clear" w:pos="2835"/>
          <w:tab w:val="center" w:pos="4820"/>
        </w:tabs>
        <w:spacing w:before="600" w:after="240"/>
        <w:rPr>
          <w:b/>
          <w:sz w:val="28"/>
        </w:rPr>
      </w:pPr>
      <w:r w:rsidRPr="00BA19F3">
        <w:rPr>
          <w:b/>
          <w:sz w:val="28"/>
        </w:rPr>
        <w:tab/>
      </w:r>
      <w:del w:id="2968" w:author="JMM" w:date="2013-05-31T17:36:00Z">
        <w:r w:rsidRPr="00BA19F3" w:rsidDel="009062D0">
          <w:rPr>
            <w:bCs/>
            <w:sz w:val="28"/>
          </w:rPr>
          <w:delText>CAPÍTULO  II</w:delText>
        </w:r>
        <w:r w:rsidRPr="00BA19F3" w:rsidDel="009062D0">
          <w:rPr>
            <w:b/>
            <w:sz w:val="28"/>
          </w:rPr>
          <w:br/>
        </w:r>
      </w:del>
      <w:r w:rsidRPr="00BA19F3">
        <w:rPr>
          <w:b/>
          <w:sz w:val="16"/>
        </w:rPr>
        <w:br/>
      </w:r>
      <w:r w:rsidRPr="00BA19F3">
        <w:rPr>
          <w:b/>
          <w:sz w:val="18"/>
        </w:rPr>
        <w:t>PP-98</w:t>
      </w:r>
      <w:r w:rsidRPr="00BA19F3">
        <w:rPr>
          <w:b/>
          <w:sz w:val="28"/>
        </w:rPr>
        <w:tab/>
      </w:r>
      <w:del w:id="2969" w:author="JMM" w:date="2013-05-31T17:36:00Z">
        <w:r w:rsidRPr="00BA19F3" w:rsidDel="009062D0">
          <w:rPr>
            <w:b/>
            <w:sz w:val="28"/>
          </w:rPr>
          <w:delText>Disposiciones específicas relativas</w:delText>
        </w:r>
        <w:r w:rsidRPr="00BA19F3" w:rsidDel="009062D0">
          <w:rPr>
            <w:b/>
            <w:sz w:val="28"/>
          </w:rPr>
          <w:br/>
        </w:r>
      </w:del>
      <w:r w:rsidRPr="00BA19F3">
        <w:rPr>
          <w:b/>
          <w:sz w:val="18"/>
        </w:rPr>
        <w:t>PP-02</w:t>
      </w:r>
      <w:r w:rsidRPr="00BA19F3">
        <w:rPr>
          <w:b/>
          <w:sz w:val="18"/>
        </w:rPr>
        <w:tab/>
      </w:r>
      <w:del w:id="2970" w:author="JMM" w:date="2013-05-31T17:36:00Z">
        <w:r w:rsidRPr="00BA19F3" w:rsidDel="009062D0">
          <w:rPr>
            <w:b/>
            <w:sz w:val="28"/>
          </w:rPr>
          <w:delText>a las conferencias y asambleas</w:delText>
        </w:r>
      </w:del>
    </w:p>
    <w:tbl>
      <w:tblPr>
        <w:tblW w:w="9638" w:type="dxa"/>
        <w:jc w:val="center"/>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rPr>
          <w:jc w:val="center"/>
        </w:trPr>
        <w:tc>
          <w:tcPr>
            <w:tcW w:w="1133" w:type="dxa"/>
          </w:tcPr>
          <w:p w:rsidR="00BA19F3" w:rsidRPr="00BA19F3" w:rsidRDefault="00BA19F3" w:rsidP="00BA19F3">
            <w:pPr>
              <w:tabs>
                <w:tab w:val="left" w:pos="680"/>
              </w:tabs>
              <w:rPr>
                <w:b/>
                <w:szCs w:val="24"/>
              </w:rPr>
            </w:pPr>
            <w:r w:rsidRPr="00BA19F3">
              <w:rPr>
                <w:b/>
              </w:rPr>
              <w:t>(SUP)</w:t>
            </w:r>
            <w:r w:rsidRPr="00BA19F3">
              <w:rPr>
                <w:b/>
              </w:rPr>
              <w:br/>
              <w:t xml:space="preserve">título </w:t>
            </w:r>
            <w:r w:rsidRPr="00BA19F3">
              <w:rPr>
                <w:b/>
                <w:szCs w:val="24"/>
              </w:rPr>
              <w:t>a</w:t>
            </w:r>
            <w:r w:rsidRPr="00BA19F3">
              <w:rPr>
                <w:b/>
                <w:szCs w:val="24"/>
              </w:rPr>
              <w:br/>
              <w:t>encabeza-</w:t>
            </w:r>
            <w:r w:rsidRPr="00BA19F3">
              <w:rPr>
                <w:b/>
                <w:szCs w:val="24"/>
              </w:rPr>
              <w:br/>
              <w:t>miento antes de</w:t>
            </w:r>
            <w:r w:rsidRPr="00BA19F3">
              <w:rPr>
                <w:b/>
                <w:szCs w:val="24"/>
              </w:rPr>
              <w:br/>
              <w:t>CS59E</w:t>
            </w:r>
          </w:p>
        </w:tc>
        <w:tc>
          <w:tcPr>
            <w:tcW w:w="8504" w:type="dxa"/>
          </w:tcPr>
          <w:p w:rsidR="00BA19F3" w:rsidRPr="00BA19F3" w:rsidRDefault="00BA19F3" w:rsidP="00BA19F3">
            <w:pPr>
              <w:keepNext/>
              <w:keepLines/>
              <w:tabs>
                <w:tab w:val="clear" w:pos="567"/>
                <w:tab w:val="clear" w:pos="1134"/>
                <w:tab w:val="clear" w:pos="1701"/>
                <w:tab w:val="clear" w:pos="2268"/>
                <w:tab w:val="clear" w:pos="2835"/>
                <w:tab w:val="center" w:pos="3119"/>
              </w:tabs>
              <w:spacing w:before="0"/>
              <w:jc w:val="center"/>
              <w:rPr>
                <w:b/>
                <w:sz w:val="28"/>
              </w:rPr>
            </w:pPr>
          </w:p>
        </w:tc>
      </w:tr>
      <w:tr w:rsidR="00BA19F3" w:rsidRPr="00BA19F3" w:rsidTr="00BA19F3">
        <w:trPr>
          <w:jc w:val="center"/>
        </w:trPr>
        <w:tc>
          <w:tcPr>
            <w:tcW w:w="1133" w:type="dxa"/>
          </w:tcPr>
          <w:p w:rsidR="00BA19F3" w:rsidRPr="00BA19F3" w:rsidRDefault="00BA19F3" w:rsidP="00BA19F3">
            <w:pPr>
              <w:tabs>
                <w:tab w:val="left" w:pos="680"/>
              </w:tabs>
              <w:spacing w:before="240"/>
            </w:pPr>
            <w:r w:rsidRPr="00BA19F3">
              <w:rPr>
                <w:b/>
              </w:rPr>
              <w:t xml:space="preserve">255 </w:t>
            </w:r>
            <w:r w:rsidRPr="00BA19F3">
              <w:rPr>
                <w:bCs/>
              </w:rPr>
              <w:t>a</w:t>
            </w:r>
            <w:r w:rsidRPr="00BA19F3">
              <w:rPr>
                <w:b/>
              </w:rPr>
              <w:t xml:space="preserve"> 266</w:t>
            </w:r>
            <w:r w:rsidRPr="00BA19F3">
              <w:rPr>
                <w:b/>
              </w:rPr>
              <w:br/>
            </w:r>
            <w:r w:rsidRPr="00BA19F3">
              <w:rPr>
                <w:b/>
                <w:sz w:val="18"/>
              </w:rPr>
              <w:t>PP-02</w:t>
            </w:r>
          </w:p>
        </w:tc>
        <w:tc>
          <w:tcPr>
            <w:tcW w:w="8504" w:type="dxa"/>
          </w:tcPr>
          <w:p w:rsidR="00BA19F3" w:rsidRPr="00BA19F3" w:rsidRDefault="00BA19F3" w:rsidP="00BA19F3">
            <w:pPr>
              <w:tabs>
                <w:tab w:val="left" w:pos="680"/>
              </w:tabs>
              <w:spacing w:before="240"/>
            </w:pPr>
            <w:r w:rsidRPr="00BA19F3" w:rsidDel="009062D0">
              <w:t>(SUP)</w:t>
            </w:r>
          </w:p>
        </w:tc>
      </w:tr>
      <w:tr w:rsidR="00BA19F3" w:rsidRPr="00BA19F3" w:rsidTr="00BA19F3">
        <w:trPr>
          <w:jc w:val="center"/>
        </w:trPr>
        <w:tc>
          <w:tcPr>
            <w:tcW w:w="1133" w:type="dxa"/>
          </w:tcPr>
          <w:p w:rsidR="00BA19F3" w:rsidRPr="00BA19F3" w:rsidRDefault="00BA19F3" w:rsidP="00BA19F3">
            <w:pPr>
              <w:tabs>
                <w:tab w:val="left" w:pos="680"/>
              </w:tabs>
            </w:pPr>
            <w:r w:rsidRPr="00BA19F3">
              <w:rPr>
                <w:b/>
              </w:rPr>
              <w:t>(SUP) 267</w:t>
            </w:r>
            <w:r w:rsidRPr="00BA19F3">
              <w:rPr>
                <w:b/>
              </w:rPr>
              <w:br/>
            </w:r>
            <w:r w:rsidRPr="00BA19F3">
              <w:rPr>
                <w:b/>
                <w:sz w:val="18"/>
              </w:rPr>
              <w:t>PP-02</w:t>
            </w:r>
            <w:r w:rsidRPr="00BA19F3">
              <w:rPr>
                <w:b/>
                <w:sz w:val="18"/>
              </w:rPr>
              <w:br/>
            </w:r>
            <w:r w:rsidRPr="00BA19F3">
              <w:rPr>
                <w:b/>
                <w:szCs w:val="24"/>
              </w:rPr>
              <w:t>a CS59E</w:t>
            </w:r>
          </w:p>
        </w:tc>
        <w:tc>
          <w:tcPr>
            <w:tcW w:w="8504" w:type="dxa"/>
          </w:tcPr>
          <w:p w:rsidR="00BA19F3" w:rsidRPr="00BA19F3" w:rsidRDefault="00BA19F3" w:rsidP="00BA19F3">
            <w:pPr>
              <w:tabs>
                <w:tab w:val="clear" w:pos="567"/>
                <w:tab w:val="left" w:pos="680"/>
              </w:tabs>
            </w:pPr>
          </w:p>
        </w:tc>
      </w:tr>
      <w:tr w:rsidR="00BA19F3" w:rsidRPr="00BA19F3" w:rsidTr="00BA19F3">
        <w:trPr>
          <w:jc w:val="center"/>
        </w:trPr>
        <w:tc>
          <w:tcPr>
            <w:tcW w:w="1133" w:type="dxa"/>
          </w:tcPr>
          <w:p w:rsidR="00BA19F3" w:rsidRPr="00BA19F3" w:rsidRDefault="00BA19F3" w:rsidP="00BA19F3">
            <w:pPr>
              <w:tabs>
                <w:tab w:val="left" w:pos="680"/>
              </w:tabs>
              <w:rPr>
                <w:i/>
              </w:rPr>
            </w:pPr>
            <w:r w:rsidRPr="00BA19F3">
              <w:rPr>
                <w:b/>
              </w:rPr>
              <w:t>(SUP) 268</w:t>
            </w:r>
            <w:r w:rsidRPr="00BA19F3">
              <w:rPr>
                <w:b/>
              </w:rPr>
              <w:br/>
              <w:t>a CS59F</w:t>
            </w:r>
          </w:p>
        </w:tc>
        <w:tc>
          <w:tcPr>
            <w:tcW w:w="8504" w:type="dxa"/>
          </w:tcPr>
          <w:p w:rsidR="00BA19F3" w:rsidRPr="00BA19F3" w:rsidRDefault="00BA19F3" w:rsidP="00BA19F3">
            <w:pPr>
              <w:ind w:left="567" w:hanging="567"/>
            </w:pPr>
          </w:p>
        </w:tc>
      </w:tr>
      <w:tr w:rsidR="00BA19F3" w:rsidRPr="00BA19F3" w:rsidTr="00BA19F3">
        <w:trPr>
          <w:jc w:val="center"/>
        </w:trPr>
        <w:tc>
          <w:tcPr>
            <w:tcW w:w="1133" w:type="dxa"/>
          </w:tcPr>
          <w:p w:rsidR="00BA19F3" w:rsidRPr="00BA19F3" w:rsidRDefault="00BA19F3" w:rsidP="00BA19F3">
            <w:pPr>
              <w:tabs>
                <w:tab w:val="left" w:pos="680"/>
              </w:tabs>
              <w:rPr>
                <w:b/>
              </w:rPr>
            </w:pPr>
            <w:r w:rsidRPr="00BA19F3">
              <w:rPr>
                <w:b/>
              </w:rPr>
              <w:lastRenderedPageBreak/>
              <w:t>(SUP) 268A</w:t>
            </w:r>
            <w:r w:rsidRPr="00BA19F3">
              <w:rPr>
                <w:b/>
              </w:rPr>
              <w:br/>
            </w:r>
            <w:r w:rsidRPr="00BA19F3">
              <w:rPr>
                <w:b/>
                <w:sz w:val="18"/>
              </w:rPr>
              <w:t>PP-02</w:t>
            </w:r>
            <w:r w:rsidRPr="00BA19F3">
              <w:rPr>
                <w:b/>
                <w:sz w:val="18"/>
              </w:rPr>
              <w:br/>
            </w:r>
            <w:r w:rsidRPr="00BA19F3">
              <w:rPr>
                <w:b/>
                <w:szCs w:val="24"/>
              </w:rPr>
              <w:t>CV59G</w:t>
            </w:r>
          </w:p>
        </w:tc>
        <w:tc>
          <w:tcPr>
            <w:tcW w:w="8504" w:type="dxa"/>
          </w:tcPr>
          <w:p w:rsidR="00BA19F3" w:rsidRPr="00BA19F3" w:rsidRDefault="00BA19F3" w:rsidP="00BA19F3">
            <w:pPr>
              <w:tabs>
                <w:tab w:val="left" w:pos="680"/>
              </w:tabs>
              <w:ind w:left="680" w:hanging="680"/>
              <w:rPr>
                <w:i/>
              </w:rPr>
            </w:pPr>
          </w:p>
        </w:tc>
      </w:tr>
      <w:tr w:rsidR="00BA19F3" w:rsidRPr="00271015" w:rsidTr="00BA19F3">
        <w:trPr>
          <w:jc w:val="center"/>
        </w:trPr>
        <w:tc>
          <w:tcPr>
            <w:tcW w:w="1133" w:type="dxa"/>
          </w:tcPr>
          <w:p w:rsidR="00BA19F3" w:rsidRPr="00BA19F3" w:rsidRDefault="00BA19F3" w:rsidP="00BA19F3">
            <w:pPr>
              <w:tabs>
                <w:tab w:val="left" w:pos="680"/>
                <w:tab w:val="left" w:pos="851"/>
              </w:tabs>
              <w:rPr>
                <w:b/>
                <w:lang w:val="en-US"/>
              </w:rPr>
            </w:pPr>
            <w:r w:rsidRPr="00BA19F3">
              <w:rPr>
                <w:b/>
                <w:lang w:val="en-US"/>
              </w:rPr>
              <w:t>(SUP) 268B</w:t>
            </w:r>
            <w:r w:rsidRPr="00BA19F3">
              <w:rPr>
                <w:b/>
                <w:lang w:val="en-US"/>
              </w:rPr>
              <w:br/>
            </w:r>
            <w:r w:rsidRPr="00BA19F3">
              <w:rPr>
                <w:b/>
                <w:sz w:val="18"/>
                <w:lang w:val="en-US"/>
              </w:rPr>
              <w:t>PP-02</w:t>
            </w:r>
            <w:r w:rsidRPr="00BA19F3">
              <w:rPr>
                <w:b/>
                <w:sz w:val="18"/>
                <w:lang w:val="en-US"/>
              </w:rPr>
              <w:br/>
            </w:r>
            <w:r w:rsidRPr="00BA19F3">
              <w:rPr>
                <w:b/>
                <w:szCs w:val="24"/>
                <w:lang w:val="en-US"/>
              </w:rPr>
              <w:t>a CS59H</w:t>
            </w:r>
          </w:p>
        </w:tc>
        <w:tc>
          <w:tcPr>
            <w:tcW w:w="8504" w:type="dxa"/>
          </w:tcPr>
          <w:p w:rsidR="00BA19F3" w:rsidRPr="00BA19F3" w:rsidRDefault="00BA19F3" w:rsidP="00BA19F3">
            <w:pPr>
              <w:tabs>
                <w:tab w:val="left" w:pos="851"/>
              </w:tabs>
              <w:ind w:left="567" w:hanging="567"/>
              <w:rPr>
                <w:i/>
                <w:lang w:val="en-US"/>
              </w:rPr>
            </w:pPr>
          </w:p>
        </w:tc>
      </w:tr>
      <w:tr w:rsidR="00BA19F3" w:rsidRPr="00271015" w:rsidTr="00BA19F3">
        <w:trPr>
          <w:jc w:val="center"/>
        </w:trPr>
        <w:tc>
          <w:tcPr>
            <w:tcW w:w="1133" w:type="dxa"/>
          </w:tcPr>
          <w:p w:rsidR="00BA19F3" w:rsidRPr="00BA19F3" w:rsidRDefault="00BA19F3" w:rsidP="00BA19F3">
            <w:pPr>
              <w:tabs>
                <w:tab w:val="left" w:pos="680"/>
                <w:tab w:val="left" w:pos="851"/>
              </w:tabs>
              <w:rPr>
                <w:i/>
                <w:lang w:val="en-US"/>
              </w:rPr>
            </w:pPr>
            <w:r w:rsidRPr="00BA19F3">
              <w:rPr>
                <w:b/>
                <w:lang w:val="en-US"/>
              </w:rPr>
              <w:t>(SUP) 269</w:t>
            </w:r>
            <w:r w:rsidRPr="00BA19F3">
              <w:rPr>
                <w:b/>
                <w:sz w:val="18"/>
                <w:lang w:val="en-US"/>
              </w:rPr>
              <w:br/>
              <w:t>PP-94</w:t>
            </w:r>
            <w:r w:rsidRPr="00BA19F3">
              <w:rPr>
                <w:b/>
                <w:sz w:val="18"/>
                <w:lang w:val="en-US"/>
              </w:rPr>
              <w:br/>
              <w:t>PP-02</w:t>
            </w:r>
            <w:r w:rsidRPr="00BA19F3">
              <w:rPr>
                <w:b/>
                <w:sz w:val="18"/>
                <w:lang w:val="en-US"/>
              </w:rPr>
              <w:br/>
              <w:t>PP-06</w:t>
            </w:r>
            <w:r w:rsidRPr="00BA19F3">
              <w:rPr>
                <w:b/>
                <w:szCs w:val="24"/>
                <w:lang w:val="en-US"/>
              </w:rPr>
              <w:br/>
              <w:t>a CS59I</w:t>
            </w:r>
          </w:p>
        </w:tc>
        <w:tc>
          <w:tcPr>
            <w:tcW w:w="8504" w:type="dxa"/>
          </w:tcPr>
          <w:p w:rsidR="00BA19F3" w:rsidRPr="00BA19F3" w:rsidRDefault="00BA19F3" w:rsidP="00BA19F3">
            <w:pPr>
              <w:tabs>
                <w:tab w:val="clear" w:pos="567"/>
                <w:tab w:val="left" w:pos="701"/>
                <w:tab w:val="left" w:pos="851"/>
              </w:tabs>
              <w:ind w:left="701" w:hanging="701"/>
              <w:rPr>
                <w:lang w:val="en-US"/>
              </w:rPr>
            </w:pPr>
          </w:p>
        </w:tc>
      </w:tr>
      <w:tr w:rsidR="00BA19F3" w:rsidRPr="00271015" w:rsidTr="00BA19F3">
        <w:trPr>
          <w:cantSplit/>
          <w:jc w:val="center"/>
        </w:trPr>
        <w:tc>
          <w:tcPr>
            <w:tcW w:w="1133" w:type="dxa"/>
          </w:tcPr>
          <w:p w:rsidR="00BA19F3" w:rsidRPr="00BA19F3" w:rsidRDefault="00BA19F3" w:rsidP="00BA19F3">
            <w:pPr>
              <w:tabs>
                <w:tab w:val="left" w:pos="680"/>
              </w:tabs>
              <w:rPr>
                <w:b/>
                <w:sz w:val="18"/>
                <w:szCs w:val="18"/>
                <w:lang w:val="en-US"/>
              </w:rPr>
            </w:pPr>
            <w:r w:rsidRPr="00BA19F3">
              <w:rPr>
                <w:b/>
                <w:lang w:val="en-US"/>
              </w:rPr>
              <w:t>(SUP) 269A</w:t>
            </w:r>
            <w:r w:rsidRPr="00BA19F3">
              <w:rPr>
                <w:b/>
                <w:lang w:val="en-US"/>
              </w:rPr>
              <w:br/>
            </w:r>
            <w:r w:rsidRPr="00BA19F3">
              <w:rPr>
                <w:b/>
                <w:sz w:val="18"/>
                <w:szCs w:val="18"/>
                <w:lang w:val="en-US"/>
              </w:rPr>
              <w:t>PP-02</w:t>
            </w:r>
            <w:r w:rsidRPr="00BA19F3">
              <w:rPr>
                <w:b/>
                <w:sz w:val="18"/>
                <w:szCs w:val="18"/>
                <w:lang w:val="en-US"/>
              </w:rPr>
              <w:br/>
            </w:r>
            <w:r w:rsidRPr="00BA19F3">
              <w:rPr>
                <w:b/>
                <w:szCs w:val="24"/>
                <w:lang w:val="en-US"/>
              </w:rPr>
              <w:t>a CS59J</w:t>
            </w:r>
          </w:p>
        </w:tc>
        <w:tc>
          <w:tcPr>
            <w:tcW w:w="8504" w:type="dxa"/>
          </w:tcPr>
          <w:p w:rsidR="00BA19F3" w:rsidRPr="00BA19F3" w:rsidRDefault="00BA19F3" w:rsidP="00BA19F3">
            <w:pPr>
              <w:tabs>
                <w:tab w:val="clear" w:pos="567"/>
                <w:tab w:val="left" w:pos="701"/>
                <w:tab w:val="left" w:pos="851"/>
              </w:tabs>
              <w:ind w:left="701" w:hanging="701"/>
              <w:rPr>
                <w:b/>
                <w:bCs/>
                <w:lang w:val="en-US"/>
              </w:rPr>
            </w:pPr>
          </w:p>
        </w:tc>
      </w:tr>
      <w:tr w:rsidR="00BA19F3" w:rsidRPr="00271015" w:rsidTr="00BA19F3">
        <w:trPr>
          <w:jc w:val="center"/>
        </w:trPr>
        <w:tc>
          <w:tcPr>
            <w:tcW w:w="1133" w:type="dxa"/>
          </w:tcPr>
          <w:p w:rsidR="00BA19F3" w:rsidRPr="00BA19F3" w:rsidRDefault="00BA19F3" w:rsidP="00BA19F3">
            <w:pPr>
              <w:tabs>
                <w:tab w:val="left" w:pos="680"/>
                <w:tab w:val="left" w:pos="851"/>
              </w:tabs>
              <w:rPr>
                <w:b/>
                <w:lang w:val="en-US"/>
              </w:rPr>
            </w:pPr>
            <w:r w:rsidRPr="00BA19F3">
              <w:rPr>
                <w:b/>
                <w:lang w:val="en-US"/>
              </w:rPr>
              <w:t>(SUP)</w:t>
            </w:r>
            <w:r w:rsidRPr="00BA19F3">
              <w:rPr>
                <w:b/>
                <w:lang w:val="en-US"/>
              </w:rPr>
              <w:br/>
              <w:t>269B</w:t>
            </w:r>
            <w:r w:rsidRPr="00BA19F3">
              <w:rPr>
                <w:b/>
                <w:lang w:val="en-US"/>
              </w:rPr>
              <w:br/>
            </w:r>
            <w:r w:rsidRPr="00BA19F3">
              <w:rPr>
                <w:b/>
                <w:sz w:val="18"/>
                <w:szCs w:val="18"/>
                <w:lang w:val="en-US"/>
              </w:rPr>
              <w:t>PP-02</w:t>
            </w:r>
            <w:r w:rsidRPr="00BA19F3">
              <w:rPr>
                <w:b/>
                <w:sz w:val="18"/>
                <w:szCs w:val="18"/>
                <w:lang w:val="en-US"/>
              </w:rPr>
              <w:br/>
            </w:r>
            <w:r w:rsidRPr="00BA19F3">
              <w:rPr>
                <w:b/>
                <w:szCs w:val="24"/>
                <w:lang w:val="en-US"/>
              </w:rPr>
              <w:t>a CS59K</w:t>
            </w:r>
          </w:p>
        </w:tc>
        <w:tc>
          <w:tcPr>
            <w:tcW w:w="8504" w:type="dxa"/>
          </w:tcPr>
          <w:p w:rsidR="00BA19F3" w:rsidRPr="00BA19F3" w:rsidRDefault="00BA19F3" w:rsidP="00BA19F3">
            <w:pPr>
              <w:tabs>
                <w:tab w:val="clear" w:pos="567"/>
                <w:tab w:val="left" w:pos="701"/>
                <w:tab w:val="left" w:pos="851"/>
              </w:tabs>
              <w:ind w:left="701" w:hanging="701"/>
              <w:rPr>
                <w:iCs/>
                <w:lang w:val="en-US"/>
              </w:rPr>
            </w:pPr>
          </w:p>
        </w:tc>
      </w:tr>
      <w:tr w:rsidR="00BA19F3" w:rsidRPr="00271015" w:rsidTr="00BA19F3">
        <w:trPr>
          <w:jc w:val="center"/>
        </w:trPr>
        <w:tc>
          <w:tcPr>
            <w:tcW w:w="1133" w:type="dxa"/>
          </w:tcPr>
          <w:p w:rsidR="00BA19F3" w:rsidRPr="00BA19F3" w:rsidRDefault="00BA19F3" w:rsidP="00BA19F3">
            <w:pPr>
              <w:tabs>
                <w:tab w:val="left" w:pos="680"/>
                <w:tab w:val="left" w:pos="851"/>
              </w:tabs>
              <w:rPr>
                <w:b/>
                <w:lang w:val="en-US"/>
              </w:rPr>
            </w:pPr>
            <w:r w:rsidRPr="00BA19F3">
              <w:rPr>
                <w:b/>
                <w:lang w:val="en-US"/>
              </w:rPr>
              <w:t>(SUP) 269C</w:t>
            </w:r>
            <w:r w:rsidRPr="00BA19F3">
              <w:rPr>
                <w:b/>
                <w:lang w:val="en-US"/>
              </w:rPr>
              <w:br/>
            </w:r>
            <w:r w:rsidRPr="00BA19F3">
              <w:rPr>
                <w:b/>
                <w:sz w:val="18"/>
                <w:szCs w:val="18"/>
                <w:lang w:val="en-US"/>
              </w:rPr>
              <w:t>PP-02</w:t>
            </w:r>
            <w:r w:rsidRPr="00BA19F3">
              <w:rPr>
                <w:b/>
                <w:sz w:val="18"/>
                <w:szCs w:val="18"/>
                <w:lang w:val="en-US"/>
              </w:rPr>
              <w:br/>
            </w:r>
            <w:r w:rsidRPr="00BA19F3">
              <w:rPr>
                <w:b/>
                <w:szCs w:val="24"/>
                <w:lang w:val="en-US"/>
              </w:rPr>
              <w:t>a CS59L</w:t>
            </w:r>
          </w:p>
        </w:tc>
        <w:tc>
          <w:tcPr>
            <w:tcW w:w="8504" w:type="dxa"/>
          </w:tcPr>
          <w:p w:rsidR="00BA19F3" w:rsidRPr="00BA19F3" w:rsidRDefault="00BA19F3" w:rsidP="00BA19F3">
            <w:pPr>
              <w:tabs>
                <w:tab w:val="clear" w:pos="567"/>
                <w:tab w:val="left" w:pos="701"/>
                <w:tab w:val="left" w:pos="851"/>
              </w:tabs>
              <w:ind w:left="701" w:hanging="701"/>
              <w:rPr>
                <w:iCs/>
                <w:lang w:val="en-US"/>
              </w:rPr>
            </w:pPr>
          </w:p>
        </w:tc>
      </w:tr>
      <w:tr w:rsidR="00BA19F3" w:rsidRPr="00271015" w:rsidTr="00BA19F3">
        <w:trPr>
          <w:jc w:val="center"/>
        </w:trPr>
        <w:tc>
          <w:tcPr>
            <w:tcW w:w="1133" w:type="dxa"/>
          </w:tcPr>
          <w:p w:rsidR="00BA19F3" w:rsidRPr="00BA19F3" w:rsidRDefault="00BA19F3" w:rsidP="00BA19F3">
            <w:pPr>
              <w:tabs>
                <w:tab w:val="left" w:pos="680"/>
                <w:tab w:val="left" w:pos="851"/>
              </w:tabs>
              <w:rPr>
                <w:b/>
                <w:lang w:val="en-US"/>
              </w:rPr>
            </w:pPr>
            <w:r w:rsidRPr="00BA19F3">
              <w:rPr>
                <w:b/>
                <w:lang w:val="en-US"/>
              </w:rPr>
              <w:t>(SUP) 269D</w:t>
            </w:r>
            <w:r w:rsidRPr="00BA19F3">
              <w:rPr>
                <w:b/>
                <w:lang w:val="en-US"/>
              </w:rPr>
              <w:br/>
            </w:r>
            <w:r w:rsidRPr="00BA19F3">
              <w:rPr>
                <w:b/>
                <w:sz w:val="18"/>
                <w:szCs w:val="18"/>
                <w:lang w:val="en-US"/>
              </w:rPr>
              <w:t>PP-02</w:t>
            </w:r>
            <w:r w:rsidRPr="00BA19F3">
              <w:rPr>
                <w:b/>
                <w:sz w:val="18"/>
                <w:szCs w:val="18"/>
                <w:lang w:val="en-US"/>
              </w:rPr>
              <w:br/>
            </w:r>
            <w:r w:rsidRPr="00BA19F3">
              <w:rPr>
                <w:b/>
                <w:szCs w:val="24"/>
                <w:lang w:val="en-US"/>
              </w:rPr>
              <w:t>a CS59M</w:t>
            </w:r>
          </w:p>
        </w:tc>
        <w:tc>
          <w:tcPr>
            <w:tcW w:w="8504" w:type="dxa"/>
          </w:tcPr>
          <w:p w:rsidR="00BA19F3" w:rsidRPr="00BA19F3" w:rsidRDefault="00BA19F3" w:rsidP="00BA19F3">
            <w:pPr>
              <w:tabs>
                <w:tab w:val="clear" w:pos="567"/>
                <w:tab w:val="left" w:pos="701"/>
                <w:tab w:val="left" w:pos="851"/>
              </w:tabs>
              <w:ind w:left="701" w:hanging="701"/>
              <w:rPr>
                <w:iCs/>
                <w:lang w:val="en-US"/>
              </w:rPr>
            </w:pPr>
          </w:p>
        </w:tc>
      </w:tr>
      <w:tr w:rsidR="00BA19F3" w:rsidRPr="00BA19F3" w:rsidTr="00BA19F3">
        <w:trPr>
          <w:jc w:val="center"/>
        </w:trPr>
        <w:tc>
          <w:tcPr>
            <w:tcW w:w="1133" w:type="dxa"/>
          </w:tcPr>
          <w:p w:rsidR="00BA19F3" w:rsidRPr="00BA19F3" w:rsidRDefault="00BA19F3" w:rsidP="00BA19F3">
            <w:pPr>
              <w:tabs>
                <w:tab w:val="left" w:pos="680"/>
              </w:tabs>
              <w:rPr>
                <w:b/>
              </w:rPr>
            </w:pPr>
            <w:r w:rsidRPr="00BA19F3">
              <w:rPr>
                <w:b/>
              </w:rPr>
              <w:t>(SUP) 269E</w:t>
            </w:r>
            <w:r w:rsidRPr="00BA19F3">
              <w:rPr>
                <w:b/>
              </w:rPr>
              <w:br/>
            </w:r>
            <w:r w:rsidRPr="00BA19F3">
              <w:rPr>
                <w:b/>
                <w:sz w:val="18"/>
                <w:szCs w:val="18"/>
              </w:rPr>
              <w:t>PP-02</w:t>
            </w:r>
            <w:r w:rsidRPr="00BA19F3">
              <w:rPr>
                <w:b/>
                <w:sz w:val="18"/>
                <w:szCs w:val="18"/>
              </w:rPr>
              <w:br/>
              <w:t>PP-06</w:t>
            </w:r>
            <w:r w:rsidRPr="00BA19F3">
              <w:rPr>
                <w:b/>
                <w:sz w:val="18"/>
                <w:szCs w:val="18"/>
              </w:rPr>
              <w:br/>
            </w:r>
            <w:r w:rsidRPr="00BA19F3">
              <w:rPr>
                <w:b/>
                <w:szCs w:val="24"/>
              </w:rPr>
              <w:t>a CS59N</w:t>
            </w:r>
          </w:p>
        </w:tc>
        <w:tc>
          <w:tcPr>
            <w:tcW w:w="8504" w:type="dxa"/>
          </w:tcPr>
          <w:p w:rsidR="00BA19F3" w:rsidRPr="00BA19F3" w:rsidRDefault="00BA19F3" w:rsidP="00BA19F3">
            <w:pPr>
              <w:tabs>
                <w:tab w:val="clear" w:pos="567"/>
                <w:tab w:val="left" w:pos="701"/>
              </w:tabs>
              <w:ind w:left="701" w:hanging="701"/>
              <w:rPr>
                <w:b/>
                <w:bCs/>
              </w:rPr>
            </w:pPr>
          </w:p>
        </w:tc>
      </w:tr>
      <w:tr w:rsidR="00BA19F3" w:rsidRPr="00BA19F3" w:rsidTr="00BA19F3">
        <w:trPr>
          <w:jc w:val="center"/>
        </w:trPr>
        <w:tc>
          <w:tcPr>
            <w:tcW w:w="1133" w:type="dxa"/>
          </w:tcPr>
          <w:p w:rsidR="00BA19F3" w:rsidRPr="00BA19F3" w:rsidRDefault="00BA19F3" w:rsidP="00BA19F3">
            <w:pPr>
              <w:tabs>
                <w:tab w:val="left" w:pos="680"/>
              </w:tabs>
            </w:pPr>
            <w:r w:rsidRPr="00BA19F3">
              <w:rPr>
                <w:b/>
              </w:rPr>
              <w:t>(SUP) 269F</w:t>
            </w:r>
            <w:r w:rsidRPr="00BA19F3">
              <w:rPr>
                <w:b/>
                <w:sz w:val="18"/>
              </w:rPr>
              <w:br/>
              <w:t>PP-02</w:t>
            </w:r>
            <w:r w:rsidRPr="00BA19F3">
              <w:rPr>
                <w:b/>
                <w:szCs w:val="24"/>
              </w:rPr>
              <w:br/>
              <w:t>a CS59O</w:t>
            </w:r>
          </w:p>
        </w:tc>
        <w:tc>
          <w:tcPr>
            <w:tcW w:w="8504" w:type="dxa"/>
          </w:tcPr>
          <w:p w:rsidR="00BA19F3" w:rsidRPr="00BA19F3" w:rsidRDefault="00BA19F3" w:rsidP="00BA19F3">
            <w:pPr>
              <w:tabs>
                <w:tab w:val="clear" w:pos="567"/>
                <w:tab w:val="left" w:pos="680"/>
              </w:tabs>
            </w:pPr>
          </w:p>
        </w:tc>
      </w:tr>
      <w:tr w:rsidR="00BA19F3" w:rsidRPr="00BA19F3" w:rsidTr="00BA19F3">
        <w:trPr>
          <w:jc w:val="center"/>
        </w:trPr>
        <w:tc>
          <w:tcPr>
            <w:tcW w:w="1133" w:type="dxa"/>
          </w:tcPr>
          <w:p w:rsidR="00BA19F3" w:rsidRPr="00BA19F3" w:rsidRDefault="00BA19F3" w:rsidP="00BA19F3">
            <w:pPr>
              <w:tabs>
                <w:tab w:val="left" w:pos="680"/>
              </w:tabs>
              <w:rPr>
                <w:b/>
              </w:rPr>
            </w:pPr>
            <w:r w:rsidRPr="00BA19F3">
              <w:rPr>
                <w:b/>
              </w:rPr>
              <w:t>(SUP)</w:t>
            </w:r>
            <w:r w:rsidRPr="00BA19F3">
              <w:rPr>
                <w:b/>
                <w:sz w:val="18"/>
              </w:rPr>
              <w:br/>
            </w:r>
            <w:r w:rsidRPr="00BA19F3">
              <w:rPr>
                <w:b/>
                <w:szCs w:val="24"/>
              </w:rPr>
              <w:t>título a</w:t>
            </w:r>
            <w:r w:rsidRPr="00BA19F3">
              <w:rPr>
                <w:b/>
                <w:szCs w:val="24"/>
              </w:rPr>
              <w:br/>
              <w:t>encabeza-</w:t>
            </w:r>
            <w:r w:rsidRPr="00BA19F3">
              <w:rPr>
                <w:b/>
                <w:szCs w:val="24"/>
              </w:rPr>
              <w:br/>
              <w:t>miento antes de</w:t>
            </w:r>
            <w:r w:rsidRPr="00BA19F3">
              <w:rPr>
                <w:b/>
                <w:szCs w:val="24"/>
              </w:rPr>
              <w:br/>
              <w:t>CS89A</w:t>
            </w:r>
          </w:p>
        </w:tc>
        <w:tc>
          <w:tcPr>
            <w:tcW w:w="8504" w:type="dxa"/>
          </w:tcPr>
          <w:p w:rsidR="00BA19F3" w:rsidRPr="00BA19F3" w:rsidRDefault="00BA19F3" w:rsidP="00BA19F3">
            <w:pPr>
              <w:tabs>
                <w:tab w:val="clear" w:pos="567"/>
                <w:tab w:val="left" w:pos="680"/>
              </w:tabs>
            </w:pPr>
          </w:p>
        </w:tc>
      </w:tr>
      <w:tr w:rsidR="00BA19F3" w:rsidRPr="00BA19F3" w:rsidTr="00BA19F3">
        <w:trPr>
          <w:jc w:val="center"/>
        </w:trPr>
        <w:tc>
          <w:tcPr>
            <w:tcW w:w="1133" w:type="dxa"/>
          </w:tcPr>
          <w:p w:rsidR="00BA19F3" w:rsidRPr="00BA19F3" w:rsidRDefault="00BA19F3" w:rsidP="00BA19F3">
            <w:pPr>
              <w:tabs>
                <w:tab w:val="left" w:pos="680"/>
              </w:tabs>
              <w:rPr>
                <w:b/>
              </w:rPr>
            </w:pPr>
            <w:r w:rsidRPr="00BA19F3">
              <w:rPr>
                <w:b/>
              </w:rPr>
              <w:t>270 a 275</w:t>
            </w:r>
            <w:r w:rsidRPr="00BA19F3">
              <w:rPr>
                <w:b/>
              </w:rPr>
              <w:br/>
            </w:r>
            <w:r w:rsidRPr="00BA19F3">
              <w:rPr>
                <w:b/>
                <w:sz w:val="18"/>
              </w:rPr>
              <w:t>PP-02</w:t>
            </w:r>
          </w:p>
        </w:tc>
        <w:tc>
          <w:tcPr>
            <w:tcW w:w="8504" w:type="dxa"/>
          </w:tcPr>
          <w:p w:rsidR="00BA19F3" w:rsidRPr="00BA19F3" w:rsidRDefault="00BA19F3" w:rsidP="00BA19F3">
            <w:pPr>
              <w:tabs>
                <w:tab w:val="clear" w:pos="567"/>
                <w:tab w:val="left" w:pos="680"/>
              </w:tabs>
            </w:pPr>
            <w:r w:rsidRPr="00BA19F3" w:rsidDel="009062D0">
              <w:t>(SUP)</w:t>
            </w:r>
          </w:p>
        </w:tc>
      </w:tr>
      <w:tr w:rsidR="00BA19F3" w:rsidRPr="00BA19F3" w:rsidTr="00BA19F3">
        <w:trPr>
          <w:jc w:val="center"/>
        </w:trPr>
        <w:tc>
          <w:tcPr>
            <w:tcW w:w="1134" w:type="dxa"/>
          </w:tcPr>
          <w:p w:rsidR="00BA19F3" w:rsidRPr="00BA19F3" w:rsidRDefault="00BA19F3">
            <w:pPr>
              <w:rPr>
                <w:b/>
                <w:bCs/>
                <w:sz w:val="18"/>
                <w:szCs w:val="18"/>
              </w:rPr>
              <w:pPrChange w:id="2971" w:author="Martinez Romera, Angel" w:date="2013-06-07T20:49:00Z">
                <w:pPr>
                  <w:tabs>
                    <w:tab w:val="left" w:pos="709"/>
                  </w:tabs>
                  <w:ind w:left="709" w:hanging="709"/>
                </w:pPr>
              </w:pPrChange>
            </w:pPr>
            <w:r w:rsidRPr="00BA19F3">
              <w:rPr>
                <w:b/>
                <w:bCs/>
              </w:rPr>
              <w:t>(SUP) 276</w:t>
            </w:r>
            <w:r w:rsidRPr="00BA19F3">
              <w:rPr>
                <w:b/>
                <w:bCs/>
              </w:rPr>
              <w:br/>
            </w:r>
            <w:r w:rsidRPr="00BA19F3">
              <w:rPr>
                <w:b/>
                <w:bCs/>
                <w:sz w:val="18"/>
                <w:szCs w:val="18"/>
              </w:rPr>
              <w:t>PP-02</w:t>
            </w:r>
            <w:r w:rsidRPr="00BA19F3">
              <w:rPr>
                <w:b/>
                <w:bCs/>
                <w:sz w:val="18"/>
                <w:szCs w:val="18"/>
              </w:rPr>
              <w:br/>
            </w:r>
            <w:r w:rsidRPr="00BA19F3">
              <w:rPr>
                <w:rFonts w:cs="Times New Roman Bold"/>
                <w:b/>
                <w:bCs/>
                <w:szCs w:val="18"/>
              </w:rPr>
              <w:t>A CS89A</w:t>
            </w:r>
          </w:p>
        </w:tc>
        <w:tc>
          <w:tcPr>
            <w:tcW w:w="8504" w:type="dxa"/>
          </w:tcPr>
          <w:p w:rsidR="00BA19F3" w:rsidRPr="00BA19F3" w:rsidRDefault="00BA19F3" w:rsidP="00BA19F3">
            <w:pPr>
              <w:tabs>
                <w:tab w:val="clear" w:pos="567"/>
                <w:tab w:val="left" w:pos="680"/>
              </w:tabs>
            </w:pPr>
          </w:p>
        </w:tc>
      </w:tr>
      <w:tr w:rsidR="00BA19F3" w:rsidRPr="00BA19F3" w:rsidTr="00BA19F3">
        <w:trPr>
          <w:jc w:val="center"/>
        </w:trPr>
        <w:tc>
          <w:tcPr>
            <w:tcW w:w="1134" w:type="dxa"/>
          </w:tcPr>
          <w:p w:rsidR="00BA19F3" w:rsidRPr="00BA19F3" w:rsidRDefault="00BA19F3" w:rsidP="00BA19F3">
            <w:pPr>
              <w:tabs>
                <w:tab w:val="left" w:pos="680"/>
              </w:tabs>
              <w:rPr>
                <w:i/>
              </w:rPr>
            </w:pPr>
            <w:r w:rsidRPr="00BA19F3">
              <w:rPr>
                <w:b/>
              </w:rPr>
              <w:t>(SUP) 277</w:t>
            </w:r>
            <w:r w:rsidRPr="00BA19F3">
              <w:rPr>
                <w:b/>
              </w:rPr>
              <w:br/>
              <w:t>a CS89B</w:t>
            </w:r>
          </w:p>
        </w:tc>
        <w:tc>
          <w:tcPr>
            <w:tcW w:w="8504" w:type="dxa"/>
          </w:tcPr>
          <w:p w:rsidR="00BA19F3" w:rsidRPr="00BA19F3" w:rsidRDefault="00BA19F3" w:rsidP="00BA19F3">
            <w:pPr>
              <w:tabs>
                <w:tab w:val="clear" w:pos="567"/>
                <w:tab w:val="left" w:pos="680"/>
              </w:tabs>
              <w:ind w:left="680" w:hanging="680"/>
            </w:pPr>
          </w:p>
        </w:tc>
      </w:tr>
      <w:tr w:rsidR="00BA19F3" w:rsidRPr="00271015" w:rsidTr="00BA19F3">
        <w:trPr>
          <w:jc w:val="center"/>
        </w:trPr>
        <w:tc>
          <w:tcPr>
            <w:tcW w:w="1134" w:type="dxa"/>
          </w:tcPr>
          <w:p w:rsidR="00BA19F3" w:rsidRPr="00BA19F3" w:rsidRDefault="00BA19F3" w:rsidP="00BA19F3">
            <w:pPr>
              <w:keepNext/>
              <w:keepLines/>
              <w:tabs>
                <w:tab w:val="left" w:pos="680"/>
              </w:tabs>
              <w:rPr>
                <w:b/>
                <w:sz w:val="18"/>
                <w:lang w:val="en-US"/>
              </w:rPr>
            </w:pPr>
            <w:r w:rsidRPr="00BA19F3">
              <w:rPr>
                <w:b/>
                <w:lang w:val="en-US"/>
              </w:rPr>
              <w:lastRenderedPageBreak/>
              <w:t>(SUP) 278</w:t>
            </w:r>
            <w:r w:rsidRPr="00BA19F3">
              <w:rPr>
                <w:b/>
                <w:lang w:val="en-US"/>
              </w:rPr>
              <w:br/>
            </w:r>
            <w:r w:rsidRPr="00BA19F3">
              <w:rPr>
                <w:b/>
                <w:sz w:val="18"/>
                <w:lang w:val="en-US"/>
              </w:rPr>
              <w:t>PP-02</w:t>
            </w:r>
            <w:r w:rsidRPr="00BA19F3">
              <w:rPr>
                <w:b/>
                <w:sz w:val="18"/>
                <w:lang w:val="en-US"/>
              </w:rPr>
              <w:br/>
              <w:t>PP-06</w:t>
            </w:r>
            <w:r w:rsidRPr="00BA19F3">
              <w:rPr>
                <w:b/>
                <w:sz w:val="18"/>
                <w:lang w:val="en-US"/>
              </w:rPr>
              <w:br/>
            </w:r>
            <w:r w:rsidRPr="00BA19F3">
              <w:rPr>
                <w:rFonts w:cs="Times New Roman Bold"/>
                <w:b/>
                <w:lang w:val="en-US"/>
              </w:rPr>
              <w:t>a CS89C</w:t>
            </w:r>
          </w:p>
        </w:tc>
        <w:tc>
          <w:tcPr>
            <w:tcW w:w="8504" w:type="dxa"/>
          </w:tcPr>
          <w:p w:rsidR="00BA19F3" w:rsidRPr="00BA19F3" w:rsidRDefault="00BA19F3" w:rsidP="00BA19F3">
            <w:pPr>
              <w:keepNext/>
              <w:keepLines/>
              <w:tabs>
                <w:tab w:val="clear" w:pos="567"/>
              </w:tabs>
              <w:ind w:left="701" w:hanging="701"/>
              <w:rPr>
                <w:lang w:val="en-US"/>
              </w:rPr>
            </w:pPr>
          </w:p>
        </w:tc>
      </w:tr>
      <w:tr w:rsidR="00BA19F3" w:rsidRPr="00271015" w:rsidTr="00BA19F3">
        <w:trPr>
          <w:jc w:val="center"/>
        </w:trPr>
        <w:tc>
          <w:tcPr>
            <w:tcW w:w="1134" w:type="dxa"/>
          </w:tcPr>
          <w:p w:rsidR="00BA19F3" w:rsidRPr="00BA19F3" w:rsidRDefault="00BA19F3" w:rsidP="00BA19F3">
            <w:pPr>
              <w:tabs>
                <w:tab w:val="left" w:pos="680"/>
              </w:tabs>
              <w:rPr>
                <w:i/>
                <w:lang w:val="en-US"/>
              </w:rPr>
            </w:pPr>
            <w:r w:rsidRPr="00BA19F3">
              <w:rPr>
                <w:b/>
                <w:lang w:val="en-US"/>
              </w:rPr>
              <w:t>(SUP) 279</w:t>
            </w:r>
            <w:r w:rsidRPr="00BA19F3">
              <w:rPr>
                <w:b/>
                <w:lang w:val="en-US"/>
              </w:rPr>
              <w:br/>
            </w:r>
            <w:r w:rsidRPr="00BA19F3">
              <w:rPr>
                <w:b/>
                <w:sz w:val="18"/>
                <w:lang w:val="en-US"/>
              </w:rPr>
              <w:t>PP-02</w:t>
            </w:r>
            <w:r w:rsidRPr="00BA19F3">
              <w:rPr>
                <w:b/>
                <w:sz w:val="18"/>
                <w:lang w:val="en-US"/>
              </w:rPr>
              <w:br/>
              <w:t>PP-06</w:t>
            </w:r>
            <w:r w:rsidRPr="00BA19F3">
              <w:rPr>
                <w:b/>
                <w:sz w:val="18"/>
                <w:lang w:val="en-US"/>
              </w:rPr>
              <w:br/>
            </w:r>
            <w:r w:rsidRPr="00BA19F3">
              <w:rPr>
                <w:rFonts w:cs="Times New Roman Bold"/>
                <w:b/>
                <w:lang w:val="en-US"/>
              </w:rPr>
              <w:t>A CS89D</w:t>
            </w:r>
          </w:p>
        </w:tc>
        <w:tc>
          <w:tcPr>
            <w:tcW w:w="8504" w:type="dxa"/>
          </w:tcPr>
          <w:p w:rsidR="00BA19F3" w:rsidRPr="00BA19F3" w:rsidRDefault="00BA19F3" w:rsidP="00BA19F3">
            <w:pPr>
              <w:tabs>
                <w:tab w:val="clear" w:pos="567"/>
              </w:tabs>
              <w:ind w:left="701" w:hanging="701"/>
              <w:rPr>
                <w:lang w:val="en-US"/>
              </w:rPr>
            </w:pPr>
          </w:p>
        </w:tc>
      </w:tr>
      <w:tr w:rsidR="00BA19F3" w:rsidRPr="00BA19F3" w:rsidTr="00BA19F3">
        <w:trPr>
          <w:jc w:val="center"/>
        </w:trPr>
        <w:tc>
          <w:tcPr>
            <w:tcW w:w="1134" w:type="dxa"/>
          </w:tcPr>
          <w:p w:rsidR="00BA19F3" w:rsidRPr="00BA19F3" w:rsidRDefault="00BA19F3" w:rsidP="00BA19F3">
            <w:pPr>
              <w:tabs>
                <w:tab w:val="left" w:pos="680"/>
              </w:tabs>
              <w:rPr>
                <w:b/>
              </w:rPr>
            </w:pPr>
            <w:r w:rsidRPr="00BA19F3">
              <w:rPr>
                <w:b/>
              </w:rPr>
              <w:t>(SUP) 280</w:t>
            </w:r>
            <w:r w:rsidRPr="00BA19F3">
              <w:rPr>
                <w:b/>
              </w:rPr>
              <w:br/>
            </w:r>
            <w:r w:rsidRPr="00BA19F3">
              <w:rPr>
                <w:b/>
                <w:sz w:val="18"/>
                <w:szCs w:val="18"/>
              </w:rPr>
              <w:t>PP-98</w:t>
            </w:r>
            <w:r w:rsidRPr="00BA19F3">
              <w:rPr>
                <w:b/>
                <w:sz w:val="18"/>
                <w:szCs w:val="18"/>
              </w:rPr>
              <w:br/>
              <w:t>PP-06</w:t>
            </w:r>
            <w:r w:rsidRPr="00BA19F3">
              <w:rPr>
                <w:b/>
                <w:sz w:val="18"/>
                <w:szCs w:val="18"/>
              </w:rPr>
              <w:br/>
            </w:r>
            <w:r w:rsidRPr="00BA19F3">
              <w:rPr>
                <w:rFonts w:cs="Times New Roman Bold"/>
                <w:b/>
                <w:szCs w:val="18"/>
              </w:rPr>
              <w:t>A CS89E</w:t>
            </w:r>
          </w:p>
        </w:tc>
        <w:tc>
          <w:tcPr>
            <w:tcW w:w="8504" w:type="dxa"/>
          </w:tcPr>
          <w:p w:rsidR="00BA19F3" w:rsidRPr="00BA19F3" w:rsidRDefault="00BA19F3" w:rsidP="00BA19F3">
            <w:pPr>
              <w:tabs>
                <w:tab w:val="clear" w:pos="567"/>
              </w:tabs>
              <w:ind w:left="701" w:hanging="701"/>
            </w:pPr>
          </w:p>
        </w:tc>
      </w:tr>
      <w:tr w:rsidR="00BA19F3" w:rsidRPr="00BA19F3" w:rsidTr="00BA19F3">
        <w:trPr>
          <w:jc w:val="center"/>
        </w:trPr>
        <w:tc>
          <w:tcPr>
            <w:tcW w:w="1134" w:type="dxa"/>
          </w:tcPr>
          <w:p w:rsidR="00BA19F3" w:rsidRPr="00BA19F3" w:rsidRDefault="00BA19F3" w:rsidP="00BA19F3">
            <w:pPr>
              <w:tabs>
                <w:tab w:val="left" w:pos="680"/>
              </w:tabs>
              <w:rPr>
                <w:i/>
              </w:rPr>
            </w:pPr>
            <w:r w:rsidRPr="00BA19F3">
              <w:rPr>
                <w:b/>
              </w:rPr>
              <w:t>(SUP) 281</w:t>
            </w:r>
            <w:r w:rsidRPr="00BA19F3">
              <w:rPr>
                <w:b/>
              </w:rPr>
              <w:br/>
            </w:r>
            <w:r w:rsidRPr="00BA19F3">
              <w:rPr>
                <w:b/>
                <w:sz w:val="18"/>
              </w:rPr>
              <w:t>PP-02</w:t>
            </w:r>
            <w:r w:rsidRPr="00BA19F3">
              <w:rPr>
                <w:b/>
                <w:sz w:val="18"/>
              </w:rPr>
              <w:br/>
            </w:r>
            <w:r w:rsidRPr="00BA19F3">
              <w:rPr>
                <w:rFonts w:cs="Times New Roman Bold"/>
                <w:b/>
              </w:rPr>
              <w:t>A CS89F</w:t>
            </w:r>
          </w:p>
        </w:tc>
        <w:tc>
          <w:tcPr>
            <w:tcW w:w="8504" w:type="dxa"/>
          </w:tcPr>
          <w:p w:rsidR="00BA19F3" w:rsidRPr="00BA19F3" w:rsidRDefault="00BA19F3" w:rsidP="00BA19F3">
            <w:pPr>
              <w:tabs>
                <w:tab w:val="left" w:pos="680"/>
              </w:tabs>
              <w:ind w:left="680" w:hanging="680"/>
              <w:rPr>
                <w:iCs/>
              </w:rPr>
            </w:pPr>
          </w:p>
        </w:tc>
      </w:tr>
      <w:tr w:rsidR="00BA19F3" w:rsidRPr="00271015" w:rsidTr="00BA19F3">
        <w:trPr>
          <w:jc w:val="center"/>
        </w:trPr>
        <w:tc>
          <w:tcPr>
            <w:tcW w:w="1134" w:type="dxa"/>
          </w:tcPr>
          <w:p w:rsidR="00BA19F3" w:rsidRPr="00BA19F3" w:rsidRDefault="00BA19F3" w:rsidP="00BA19F3">
            <w:pPr>
              <w:tabs>
                <w:tab w:val="left" w:pos="680"/>
              </w:tabs>
              <w:rPr>
                <w:b/>
                <w:lang w:val="en-US"/>
              </w:rPr>
            </w:pPr>
            <w:r w:rsidRPr="00BA19F3">
              <w:rPr>
                <w:b/>
                <w:lang w:val="en-US"/>
              </w:rPr>
              <w:t>(SUP) 282</w:t>
            </w:r>
            <w:r w:rsidRPr="00BA19F3">
              <w:rPr>
                <w:b/>
                <w:lang w:val="en-US"/>
              </w:rPr>
              <w:br/>
            </w:r>
            <w:r w:rsidRPr="00BA19F3">
              <w:rPr>
                <w:b/>
                <w:sz w:val="18"/>
                <w:szCs w:val="18"/>
                <w:lang w:val="en-US"/>
              </w:rPr>
              <w:t>PP-98</w:t>
            </w:r>
            <w:r w:rsidRPr="00BA19F3">
              <w:rPr>
                <w:b/>
                <w:sz w:val="18"/>
                <w:szCs w:val="18"/>
                <w:lang w:val="en-US"/>
              </w:rPr>
              <w:br/>
              <w:t>PP-02</w:t>
            </w:r>
            <w:r w:rsidRPr="00BA19F3">
              <w:rPr>
                <w:b/>
                <w:sz w:val="18"/>
                <w:szCs w:val="18"/>
                <w:lang w:val="en-US"/>
              </w:rPr>
              <w:br/>
            </w:r>
            <w:r w:rsidRPr="00BA19F3">
              <w:rPr>
                <w:rFonts w:cs="Times New Roman Bold"/>
                <w:b/>
                <w:szCs w:val="18"/>
                <w:lang w:val="en-US"/>
              </w:rPr>
              <w:t>A CS89G</w:t>
            </w:r>
          </w:p>
        </w:tc>
        <w:tc>
          <w:tcPr>
            <w:tcW w:w="8504" w:type="dxa"/>
          </w:tcPr>
          <w:p w:rsidR="00BA19F3" w:rsidRPr="00BA19F3" w:rsidRDefault="00BA19F3" w:rsidP="00BA19F3">
            <w:pPr>
              <w:tabs>
                <w:tab w:val="clear" w:pos="567"/>
                <w:tab w:val="left" w:pos="701"/>
              </w:tabs>
              <w:ind w:left="701" w:hanging="701"/>
              <w:rPr>
                <w:lang w:val="en-US"/>
              </w:rPr>
            </w:pPr>
          </w:p>
        </w:tc>
      </w:tr>
      <w:tr w:rsidR="00BA19F3" w:rsidRPr="00271015" w:rsidTr="00BA19F3">
        <w:trPr>
          <w:jc w:val="center"/>
        </w:trPr>
        <w:tc>
          <w:tcPr>
            <w:tcW w:w="1134" w:type="dxa"/>
          </w:tcPr>
          <w:p w:rsidR="00BA19F3" w:rsidRPr="00BA19F3" w:rsidRDefault="00BA19F3" w:rsidP="00BA19F3">
            <w:pPr>
              <w:tabs>
                <w:tab w:val="left" w:pos="680"/>
              </w:tabs>
              <w:rPr>
                <w:b/>
                <w:lang w:val="en-US"/>
              </w:rPr>
            </w:pPr>
            <w:r w:rsidRPr="00BA19F3">
              <w:rPr>
                <w:b/>
                <w:lang w:val="en-US"/>
              </w:rPr>
              <w:t>(SUP) 282A</w:t>
            </w:r>
            <w:r w:rsidRPr="00BA19F3">
              <w:rPr>
                <w:b/>
                <w:lang w:val="en-US"/>
              </w:rPr>
              <w:br/>
            </w:r>
            <w:r w:rsidRPr="00BA19F3">
              <w:rPr>
                <w:b/>
                <w:sz w:val="18"/>
                <w:szCs w:val="18"/>
                <w:lang w:val="en-US"/>
              </w:rPr>
              <w:t>PP-02</w:t>
            </w:r>
            <w:r w:rsidRPr="00BA19F3">
              <w:rPr>
                <w:b/>
                <w:sz w:val="18"/>
                <w:szCs w:val="18"/>
                <w:lang w:val="en-US"/>
              </w:rPr>
              <w:br/>
            </w:r>
            <w:r w:rsidRPr="00BA19F3">
              <w:rPr>
                <w:rFonts w:cs="Times New Roman Bold"/>
                <w:b/>
                <w:szCs w:val="18"/>
                <w:lang w:val="en-US"/>
              </w:rPr>
              <w:t>A CS89H</w:t>
            </w:r>
          </w:p>
        </w:tc>
        <w:tc>
          <w:tcPr>
            <w:tcW w:w="8504" w:type="dxa"/>
          </w:tcPr>
          <w:p w:rsidR="00BA19F3" w:rsidRPr="00BA19F3" w:rsidRDefault="00BA19F3" w:rsidP="00BA19F3">
            <w:pPr>
              <w:tabs>
                <w:tab w:val="clear" w:pos="567"/>
                <w:tab w:val="left" w:pos="701"/>
              </w:tabs>
              <w:ind w:left="701" w:hanging="701"/>
              <w:rPr>
                <w:i/>
                <w:iCs/>
                <w:lang w:val="en-US"/>
              </w:rPr>
            </w:pPr>
          </w:p>
        </w:tc>
      </w:tr>
    </w:tbl>
    <w:p w:rsidR="00BA19F3" w:rsidRPr="00BA19F3" w:rsidRDefault="00BA19F3" w:rsidP="00BA19F3">
      <w:pPr>
        <w:keepNext/>
        <w:keepLines/>
        <w:tabs>
          <w:tab w:val="clear" w:pos="567"/>
          <w:tab w:val="clear" w:pos="1134"/>
          <w:tab w:val="clear" w:pos="1701"/>
          <w:tab w:val="clear" w:pos="2268"/>
          <w:tab w:val="clear" w:pos="2835"/>
          <w:tab w:val="center" w:pos="4820"/>
        </w:tabs>
        <w:spacing w:before="720"/>
        <w:rPr>
          <w:b/>
          <w:sz w:val="28"/>
          <w:szCs w:val="28"/>
        </w:rPr>
      </w:pPr>
      <w:r w:rsidRPr="00BA19F3">
        <w:rPr>
          <w:rFonts w:asciiTheme="minorHAnsi" w:hAnsiTheme="minorHAnsi"/>
          <w:sz w:val="28"/>
          <w:lang w:val="en-US"/>
        </w:rPr>
        <w:tab/>
      </w:r>
      <w:r w:rsidRPr="00BA19F3">
        <w:rPr>
          <w:rFonts w:asciiTheme="minorHAnsi" w:hAnsiTheme="minorHAnsi"/>
          <w:sz w:val="28"/>
        </w:rPr>
        <w:t>ARTÍCULO  25</w:t>
      </w:r>
      <w:r w:rsidRPr="00BA19F3">
        <w:rPr>
          <w:rFonts w:asciiTheme="minorHAnsi" w:hAnsiTheme="minorHAnsi"/>
          <w:sz w:val="28"/>
        </w:rPr>
        <w:br/>
      </w:r>
      <w:r w:rsidRPr="00BA19F3">
        <w:rPr>
          <w:rFonts w:ascii="Times New Roman" w:hAnsi="Times New Roman"/>
          <w:sz w:val="16"/>
        </w:rPr>
        <w:br/>
      </w:r>
      <w:r w:rsidRPr="00BA19F3">
        <w:rPr>
          <w:b/>
          <w:sz w:val="18"/>
          <w:szCs w:val="18"/>
        </w:rPr>
        <w:t>PP-98</w:t>
      </w:r>
      <w:r w:rsidRPr="00BA19F3">
        <w:rPr>
          <w:b/>
          <w:sz w:val="18"/>
          <w:szCs w:val="18"/>
        </w:rPr>
        <w:tab/>
      </w:r>
      <w:del w:id="2972" w:author="JMM" w:date="2013-05-31T17:37:00Z">
        <w:r w:rsidRPr="00BA19F3" w:rsidDel="009062D0">
          <w:rPr>
            <w:b/>
            <w:sz w:val="28"/>
            <w:szCs w:val="28"/>
          </w:rPr>
          <w:delText>Invitación y a</w:delText>
        </w:r>
      </w:del>
      <w:ins w:id="2973" w:author="JMM" w:date="2013-05-31T17:37:00Z">
        <w:r w:rsidRPr="00BA19F3">
          <w:rPr>
            <w:b/>
            <w:sz w:val="28"/>
            <w:szCs w:val="28"/>
          </w:rPr>
          <w:t>A</w:t>
        </w:r>
      </w:ins>
      <w:r w:rsidRPr="00BA19F3">
        <w:rPr>
          <w:b/>
          <w:sz w:val="28"/>
          <w:szCs w:val="28"/>
        </w:rPr>
        <w:t>dmisión a las Asambleas de Radiocomunicaciones</w:t>
      </w:r>
      <w:r w:rsidRPr="00BA19F3">
        <w:rPr>
          <w:b/>
          <w:sz w:val="28"/>
          <w:szCs w:val="28"/>
        </w:rPr>
        <w:br/>
      </w:r>
      <w:r w:rsidRPr="00BA19F3">
        <w:rPr>
          <w:b/>
          <w:sz w:val="18"/>
          <w:szCs w:val="18"/>
        </w:rPr>
        <w:t>PP-02</w:t>
      </w:r>
      <w:r w:rsidRPr="00BA19F3">
        <w:rPr>
          <w:b/>
          <w:sz w:val="18"/>
          <w:szCs w:val="18"/>
        </w:rPr>
        <w:tab/>
      </w:r>
      <w:r w:rsidRPr="00BA19F3">
        <w:rPr>
          <w:b/>
          <w:sz w:val="28"/>
          <w:szCs w:val="28"/>
        </w:rPr>
        <w:t xml:space="preserve">y Asambleas Mundiales de Normalización de las </w:t>
      </w:r>
      <w:r w:rsidRPr="00BA19F3">
        <w:rPr>
          <w:b/>
          <w:sz w:val="28"/>
          <w:szCs w:val="28"/>
        </w:rPr>
        <w:br/>
      </w:r>
      <w:r w:rsidRPr="00BA19F3">
        <w:rPr>
          <w:b/>
          <w:sz w:val="28"/>
          <w:szCs w:val="28"/>
        </w:rPr>
        <w:tab/>
        <w:t>Telecomunicaciones y a las Conferencias de Desarrollo de</w:t>
      </w:r>
      <w:r w:rsidRPr="00BA19F3">
        <w:rPr>
          <w:b/>
          <w:sz w:val="28"/>
          <w:szCs w:val="28"/>
        </w:rPr>
        <w:br/>
      </w:r>
      <w:r w:rsidRPr="00BA19F3">
        <w:rPr>
          <w:b/>
          <w:sz w:val="28"/>
          <w:szCs w:val="28"/>
        </w:rPr>
        <w:tab/>
        <w:t>las Telecomunicaciones</w:t>
      </w:r>
      <w:del w:id="2974" w:author="JMM" w:date="2013-05-31T17:37:00Z">
        <w:r w:rsidRPr="00BA19F3" w:rsidDel="009062D0">
          <w:rPr>
            <w:b/>
            <w:sz w:val="28"/>
            <w:szCs w:val="28"/>
          </w:rPr>
          <w:delText xml:space="preserve"> cuando haya Gobierno invitante</w:delText>
        </w:r>
      </w:del>
    </w:p>
    <w:tbl>
      <w:tblPr>
        <w:tblW w:w="9638" w:type="dxa"/>
        <w:jc w:val="center"/>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rPr>
          <w:jc w:val="center"/>
        </w:trPr>
        <w:tc>
          <w:tcPr>
            <w:tcW w:w="1134" w:type="dxa"/>
          </w:tcPr>
          <w:p w:rsidR="00BA19F3" w:rsidRPr="00BA19F3" w:rsidRDefault="00BA19F3" w:rsidP="00BA19F3">
            <w:pPr>
              <w:tabs>
                <w:tab w:val="left" w:pos="680"/>
              </w:tabs>
            </w:pPr>
            <w:r w:rsidRPr="00BA19F3">
              <w:rPr>
                <w:b/>
              </w:rPr>
              <w:t>283 a 294</w:t>
            </w:r>
            <w:r w:rsidRPr="00BA19F3">
              <w:rPr>
                <w:b/>
              </w:rPr>
              <w:br/>
            </w:r>
            <w:r w:rsidRPr="00BA19F3">
              <w:rPr>
                <w:b/>
                <w:sz w:val="18"/>
              </w:rPr>
              <w:t>PP-02</w:t>
            </w:r>
          </w:p>
        </w:tc>
        <w:tc>
          <w:tcPr>
            <w:tcW w:w="8504" w:type="dxa"/>
          </w:tcPr>
          <w:p w:rsidR="00BA19F3" w:rsidRPr="00BA19F3" w:rsidRDefault="00BA19F3" w:rsidP="00BA19F3">
            <w:pPr>
              <w:tabs>
                <w:tab w:val="clear" w:pos="567"/>
              </w:tabs>
              <w:ind w:left="701" w:hanging="701"/>
              <w:rPr>
                <w:lang w:val="en-US"/>
              </w:rPr>
            </w:pPr>
            <w:r w:rsidRPr="00BA19F3" w:rsidDel="009062D0">
              <w:t>(SUP)</w:t>
            </w:r>
          </w:p>
        </w:tc>
      </w:tr>
      <w:tr w:rsidR="00BA19F3" w:rsidRPr="00BA19F3" w:rsidTr="00BA19F3">
        <w:trPr>
          <w:jc w:val="center"/>
        </w:trPr>
        <w:tc>
          <w:tcPr>
            <w:tcW w:w="1134" w:type="dxa"/>
          </w:tcPr>
          <w:p w:rsidR="00BA19F3" w:rsidRPr="00BA19F3" w:rsidRDefault="00BA19F3" w:rsidP="00BA19F3">
            <w:pPr>
              <w:tabs>
                <w:tab w:val="left" w:pos="680"/>
              </w:tabs>
              <w:rPr>
                <w:b/>
              </w:rPr>
            </w:pPr>
            <w:r w:rsidRPr="00BA19F3">
              <w:rPr>
                <w:b/>
              </w:rPr>
              <w:t>295</w:t>
            </w:r>
            <w:r w:rsidRPr="00BA19F3">
              <w:rPr>
                <w:b/>
              </w:rPr>
              <w:br/>
            </w:r>
            <w:r w:rsidRPr="00BA19F3">
              <w:rPr>
                <w:b/>
                <w:sz w:val="18"/>
              </w:rPr>
              <w:t>PP-02</w:t>
            </w:r>
          </w:p>
        </w:tc>
        <w:tc>
          <w:tcPr>
            <w:tcW w:w="8504" w:type="dxa"/>
          </w:tcPr>
          <w:p w:rsidR="00BA19F3" w:rsidRPr="00BA19F3" w:rsidRDefault="00BA19F3" w:rsidP="00BA19F3">
            <w:pPr>
              <w:tabs>
                <w:tab w:val="clear" w:pos="567"/>
                <w:tab w:val="left" w:pos="680"/>
              </w:tabs>
            </w:pPr>
            <w:r w:rsidRPr="00BA19F3">
              <w:t>1</w:t>
            </w:r>
            <w:r w:rsidRPr="00BA19F3">
              <w:rPr>
                <w:b/>
                <w:bCs/>
              </w:rPr>
              <w:tab/>
            </w:r>
            <w:r w:rsidRPr="00BA19F3">
              <w:t>Se admitirá en la asamblea o conferencia a:</w:t>
            </w:r>
          </w:p>
        </w:tc>
      </w:tr>
      <w:tr w:rsidR="00BA19F3" w:rsidRPr="00BA19F3" w:rsidTr="00BA19F3">
        <w:trPr>
          <w:jc w:val="center"/>
        </w:trPr>
        <w:tc>
          <w:tcPr>
            <w:tcW w:w="1134" w:type="dxa"/>
          </w:tcPr>
          <w:p w:rsidR="00BA19F3" w:rsidRPr="00BA19F3" w:rsidRDefault="00BA19F3" w:rsidP="00BA19F3">
            <w:pPr>
              <w:tabs>
                <w:tab w:val="left" w:pos="680"/>
              </w:tabs>
              <w:rPr>
                <w:i/>
              </w:rPr>
            </w:pPr>
            <w:r w:rsidRPr="00BA19F3">
              <w:rPr>
                <w:b/>
              </w:rPr>
              <w:t>296</w:t>
            </w:r>
          </w:p>
        </w:tc>
        <w:tc>
          <w:tcPr>
            <w:tcW w:w="8504" w:type="dxa"/>
          </w:tcPr>
          <w:p w:rsidR="00BA19F3" w:rsidRPr="00BA19F3" w:rsidRDefault="00BA19F3" w:rsidP="00BA19F3">
            <w:pPr>
              <w:tabs>
                <w:tab w:val="clear" w:pos="567"/>
                <w:tab w:val="left" w:pos="680"/>
              </w:tabs>
              <w:ind w:left="680" w:hanging="680"/>
            </w:pPr>
            <w:r w:rsidRPr="00BA19F3">
              <w:rPr>
                <w:i/>
              </w:rPr>
              <w:t>a)</w:t>
            </w:r>
            <w:r w:rsidRPr="00BA19F3">
              <w:rPr>
                <w:i/>
              </w:rPr>
              <w:tab/>
            </w:r>
            <w:r w:rsidRPr="00BA19F3">
              <w:t>las delegaciones;</w:t>
            </w:r>
          </w:p>
        </w:tc>
      </w:tr>
      <w:tr w:rsidR="00BA19F3" w:rsidRPr="00BA19F3" w:rsidTr="00BA19F3">
        <w:trPr>
          <w:jc w:val="center"/>
        </w:trPr>
        <w:tc>
          <w:tcPr>
            <w:tcW w:w="1134" w:type="dxa"/>
          </w:tcPr>
          <w:p w:rsidR="00BA19F3" w:rsidRPr="00BA19F3" w:rsidRDefault="00BA19F3" w:rsidP="00BA19F3">
            <w:pPr>
              <w:tabs>
                <w:tab w:val="left" w:pos="680"/>
              </w:tabs>
              <w:rPr>
                <w:i/>
              </w:rPr>
            </w:pPr>
            <w:r w:rsidRPr="00BA19F3">
              <w:rPr>
                <w:b/>
              </w:rPr>
              <w:t>296</w:t>
            </w:r>
            <w:r w:rsidRPr="00BA19F3">
              <w:rPr>
                <w:b/>
                <w:i/>
              </w:rPr>
              <w:t>bis</w:t>
            </w:r>
            <w:r w:rsidRPr="00BA19F3">
              <w:rPr>
                <w:b/>
                <w:i/>
              </w:rPr>
              <w:br/>
            </w:r>
            <w:r w:rsidRPr="00BA19F3">
              <w:rPr>
                <w:b/>
                <w:sz w:val="18"/>
              </w:rPr>
              <w:t>PP-06</w:t>
            </w:r>
          </w:p>
        </w:tc>
        <w:tc>
          <w:tcPr>
            <w:tcW w:w="8504" w:type="dxa"/>
          </w:tcPr>
          <w:p w:rsidR="00BA19F3" w:rsidRPr="00BA19F3" w:rsidRDefault="00BA19F3" w:rsidP="00BA19F3">
            <w:pPr>
              <w:tabs>
                <w:tab w:val="clear" w:pos="567"/>
                <w:tab w:val="left" w:pos="680"/>
              </w:tabs>
              <w:ind w:left="680" w:hanging="680"/>
            </w:pPr>
            <w:r w:rsidRPr="00BA19F3">
              <w:rPr>
                <w:i/>
              </w:rPr>
              <w:t>b)</w:t>
            </w:r>
            <w:r w:rsidRPr="00BA19F3">
              <w:rPr>
                <w:i/>
              </w:rPr>
              <w:tab/>
            </w:r>
            <w:r w:rsidRPr="00BA19F3">
              <w:t>los representantes de los Miembros de Sector interesados;</w:t>
            </w:r>
          </w:p>
        </w:tc>
      </w:tr>
      <w:tr w:rsidR="00BA19F3" w:rsidRPr="00BA19F3" w:rsidTr="00BA19F3">
        <w:trPr>
          <w:jc w:val="center"/>
        </w:trPr>
        <w:tc>
          <w:tcPr>
            <w:tcW w:w="1134" w:type="dxa"/>
          </w:tcPr>
          <w:p w:rsidR="00BA19F3" w:rsidRPr="00BA19F3" w:rsidRDefault="00BA19F3" w:rsidP="00BA19F3">
            <w:pPr>
              <w:tabs>
                <w:tab w:val="left" w:pos="680"/>
              </w:tabs>
              <w:rPr>
                <w:i/>
              </w:rPr>
            </w:pPr>
            <w:r w:rsidRPr="00BA19F3">
              <w:rPr>
                <w:b/>
              </w:rPr>
              <w:t>297</w:t>
            </w:r>
            <w:r w:rsidRPr="00BA19F3">
              <w:rPr>
                <w:b/>
              </w:rPr>
              <w:br/>
            </w:r>
            <w:r w:rsidRPr="00BA19F3">
              <w:rPr>
                <w:b/>
                <w:sz w:val="18"/>
              </w:rPr>
              <w:t>PP-02</w:t>
            </w:r>
            <w:r w:rsidRPr="00BA19F3">
              <w:rPr>
                <w:b/>
                <w:sz w:val="18"/>
              </w:rPr>
              <w:br/>
              <w:t>PP-06</w:t>
            </w:r>
          </w:p>
        </w:tc>
        <w:tc>
          <w:tcPr>
            <w:tcW w:w="8504" w:type="dxa"/>
          </w:tcPr>
          <w:p w:rsidR="00BA19F3" w:rsidRPr="00BA19F3" w:rsidRDefault="00BA19F3" w:rsidP="00BA19F3">
            <w:pPr>
              <w:tabs>
                <w:tab w:val="clear" w:pos="567"/>
                <w:tab w:val="left" w:pos="680"/>
              </w:tabs>
              <w:ind w:left="680" w:hanging="680"/>
            </w:pPr>
            <w:r w:rsidRPr="00BA19F3">
              <w:rPr>
                <w:i/>
                <w:iCs/>
              </w:rPr>
              <w:t>c)</w:t>
            </w:r>
            <w:r w:rsidRPr="00BA19F3">
              <w:rPr>
                <w:i/>
                <w:iCs/>
              </w:rPr>
              <w:tab/>
            </w:r>
            <w:r w:rsidRPr="00BA19F3">
              <w:t>los observadores</w:t>
            </w:r>
            <w:r w:rsidRPr="00BA19F3">
              <w:rPr>
                <w:szCs w:val="22"/>
              </w:rPr>
              <w:t>, que participan con carácter consultivo, que pertenezcan a</w:t>
            </w:r>
            <w:r w:rsidRPr="00BA19F3">
              <w:t>:</w:t>
            </w:r>
          </w:p>
        </w:tc>
      </w:tr>
      <w:tr w:rsidR="00BA19F3" w:rsidRPr="00BA19F3" w:rsidTr="00BA19F3">
        <w:trPr>
          <w:jc w:val="center"/>
        </w:trPr>
        <w:tc>
          <w:tcPr>
            <w:tcW w:w="1134" w:type="dxa"/>
          </w:tcPr>
          <w:p w:rsidR="00BA19F3" w:rsidRPr="00BA19F3" w:rsidRDefault="00BA19F3" w:rsidP="00BA19F3">
            <w:pPr>
              <w:tabs>
                <w:tab w:val="left" w:pos="680"/>
              </w:tabs>
              <w:rPr>
                <w:i/>
              </w:rPr>
            </w:pPr>
            <w:r w:rsidRPr="00BA19F3">
              <w:rPr>
                <w:b/>
              </w:rPr>
              <w:t>297</w:t>
            </w:r>
            <w:r w:rsidRPr="00BA19F3">
              <w:rPr>
                <w:b/>
                <w:i/>
              </w:rPr>
              <w:t>bis</w:t>
            </w:r>
            <w:r w:rsidRPr="00BA19F3">
              <w:rPr>
                <w:b/>
              </w:rPr>
              <w:br/>
            </w:r>
            <w:r w:rsidRPr="00BA19F3">
              <w:rPr>
                <w:b/>
                <w:sz w:val="18"/>
              </w:rPr>
              <w:t>PP-06</w:t>
            </w:r>
          </w:p>
        </w:tc>
        <w:tc>
          <w:tcPr>
            <w:tcW w:w="8504" w:type="dxa"/>
          </w:tcPr>
          <w:p w:rsidR="00BA19F3" w:rsidRPr="00BA19F3" w:rsidRDefault="00BA19F3" w:rsidP="00BA19F3">
            <w:pPr>
              <w:tabs>
                <w:tab w:val="clear" w:pos="567"/>
                <w:tab w:val="left" w:pos="680"/>
              </w:tabs>
              <w:ind w:left="680" w:hanging="680"/>
            </w:pPr>
            <w:r w:rsidRPr="00BA19F3">
              <w:rPr>
                <w:i/>
                <w:iCs/>
              </w:rPr>
              <w:tab/>
              <w:t>i)</w:t>
            </w:r>
            <w:r w:rsidRPr="00BA19F3">
              <w:tab/>
            </w:r>
            <w:r w:rsidRPr="00BA19F3">
              <w:rPr>
                <w:iCs/>
              </w:rPr>
              <w:t>las organizaciones</w:t>
            </w:r>
            <w:r w:rsidRPr="00BA19F3">
              <w:t xml:space="preserve"> y organismos mencionados en</w:t>
            </w:r>
            <w:del w:id="2975" w:author="JMM" w:date="2013-05-31T17:38:00Z">
              <w:r w:rsidRPr="00BA19F3" w:rsidDel="00BB206F">
                <w:delText xml:space="preserve"> los números 269A a 269D del presente Convenio</w:delText>
              </w:r>
            </w:del>
            <w:ins w:id="2976" w:author="JMM" w:date="2013-05-31T17:38:00Z">
              <w:r w:rsidRPr="00BA19F3">
                <w:t xml:space="preserve"> los [números 59J a 59M</w:t>
              </w:r>
            </w:ins>
            <w:ins w:id="2977" w:author="Martinez Romera, Angel" w:date="2013-06-07T20:48:00Z">
              <w:r w:rsidRPr="00BA19F3">
                <w:t>]</w:t>
              </w:r>
            </w:ins>
            <w:ins w:id="2978" w:author="JMM" w:date="2013-05-31T17:38:00Z">
              <w:r w:rsidRPr="00BA19F3">
                <w:t xml:space="preserve"> de la Constitución</w:t>
              </w:r>
            </w:ins>
            <w:r w:rsidRPr="00BA19F3">
              <w:t>;</w:t>
            </w:r>
          </w:p>
        </w:tc>
      </w:tr>
      <w:tr w:rsidR="00BA19F3" w:rsidRPr="00BA19F3" w:rsidTr="00BA19F3">
        <w:trPr>
          <w:jc w:val="center"/>
        </w:trPr>
        <w:tc>
          <w:tcPr>
            <w:tcW w:w="1134" w:type="dxa"/>
          </w:tcPr>
          <w:p w:rsidR="00BA19F3" w:rsidRPr="00BA19F3" w:rsidRDefault="00BA19F3" w:rsidP="00BA19F3">
            <w:pPr>
              <w:tabs>
                <w:tab w:val="left" w:pos="680"/>
              </w:tabs>
              <w:rPr>
                <w:b/>
              </w:rPr>
            </w:pPr>
            <w:r w:rsidRPr="00BA19F3">
              <w:rPr>
                <w:b/>
              </w:rPr>
              <w:t>298</w:t>
            </w:r>
            <w:r w:rsidRPr="00BA19F3">
              <w:rPr>
                <w:b/>
              </w:rPr>
              <w:br/>
            </w:r>
            <w:r w:rsidRPr="00BA19F3">
              <w:rPr>
                <w:b/>
                <w:sz w:val="18"/>
                <w:szCs w:val="18"/>
              </w:rPr>
              <w:t>PP-02</w:t>
            </w:r>
          </w:p>
        </w:tc>
        <w:tc>
          <w:tcPr>
            <w:tcW w:w="8504" w:type="dxa"/>
          </w:tcPr>
          <w:p w:rsidR="00BA19F3" w:rsidRPr="00BA19F3" w:rsidRDefault="00BA19F3" w:rsidP="00BA19F3">
            <w:pPr>
              <w:tabs>
                <w:tab w:val="left" w:pos="680"/>
              </w:tabs>
              <w:ind w:left="680" w:hanging="680"/>
              <w:rPr>
                <w:iCs/>
              </w:rPr>
            </w:pPr>
            <w:r w:rsidRPr="00BA19F3" w:rsidDel="00BB206F">
              <w:rPr>
                <w:iCs/>
              </w:rPr>
              <w:t>(SUP)</w:t>
            </w:r>
          </w:p>
        </w:tc>
      </w:tr>
      <w:tr w:rsidR="00BA19F3" w:rsidRPr="00BA19F3" w:rsidTr="00BA19F3">
        <w:trPr>
          <w:jc w:val="center"/>
        </w:trPr>
        <w:tc>
          <w:tcPr>
            <w:tcW w:w="1134" w:type="dxa"/>
          </w:tcPr>
          <w:p w:rsidR="00BA19F3" w:rsidRPr="00BA19F3" w:rsidRDefault="00BA19F3">
            <w:pPr>
              <w:keepNext/>
              <w:keepLines/>
              <w:tabs>
                <w:tab w:val="left" w:pos="680"/>
              </w:tabs>
              <w:rPr>
                <w:b/>
              </w:rPr>
              <w:pPrChange w:id="2979" w:author="Martinez Romera, Angel" w:date="2013-06-07T20:48:00Z">
                <w:pPr>
                  <w:pStyle w:val="enumlev1"/>
                  <w:tabs>
                    <w:tab w:val="left" w:pos="680"/>
                    <w:tab w:val="left" w:pos="709"/>
                  </w:tabs>
                  <w:spacing w:before="120"/>
                </w:pPr>
              </w:pPrChange>
            </w:pPr>
            <w:r w:rsidRPr="00BA19F3">
              <w:rPr>
                <w:b/>
              </w:rPr>
              <w:lastRenderedPageBreak/>
              <w:t xml:space="preserve">298A </w:t>
            </w:r>
            <w:r w:rsidRPr="00BA19F3">
              <w:rPr>
                <w:bCs/>
              </w:rPr>
              <w:t>a</w:t>
            </w:r>
            <w:r w:rsidRPr="00BA19F3">
              <w:rPr>
                <w:b/>
              </w:rPr>
              <w:t xml:space="preserve"> B</w:t>
            </w:r>
            <w:r w:rsidRPr="00BA19F3">
              <w:rPr>
                <w:b/>
              </w:rPr>
              <w:br/>
            </w:r>
            <w:r w:rsidRPr="00BA19F3">
              <w:rPr>
                <w:b/>
                <w:sz w:val="18"/>
                <w:szCs w:val="18"/>
              </w:rPr>
              <w:t>PP-06</w:t>
            </w:r>
          </w:p>
        </w:tc>
        <w:tc>
          <w:tcPr>
            <w:tcW w:w="8504" w:type="dxa"/>
          </w:tcPr>
          <w:p w:rsidR="00BA19F3" w:rsidRPr="00BA19F3" w:rsidRDefault="00BA19F3">
            <w:pPr>
              <w:keepNext/>
              <w:keepLines/>
              <w:tabs>
                <w:tab w:val="left" w:pos="680"/>
              </w:tabs>
              <w:ind w:left="680" w:hanging="680"/>
              <w:rPr>
                <w:iCs/>
              </w:rPr>
              <w:pPrChange w:id="2980" w:author="Martinez Romera, Angel" w:date="2013-06-07T20:48:00Z">
                <w:pPr>
                  <w:pStyle w:val="enumlev1"/>
                  <w:tabs>
                    <w:tab w:val="left" w:pos="680"/>
                    <w:tab w:val="left" w:pos="709"/>
                  </w:tabs>
                  <w:spacing w:before="120"/>
                  <w:ind w:left="680" w:hanging="680"/>
                </w:pPr>
              </w:pPrChange>
            </w:pPr>
            <w:r w:rsidRPr="00BA19F3" w:rsidDel="00BB206F">
              <w:rPr>
                <w:iCs/>
              </w:rPr>
              <w:t>(SUP)</w:t>
            </w:r>
          </w:p>
        </w:tc>
      </w:tr>
      <w:tr w:rsidR="00BA19F3" w:rsidRPr="00BA19F3" w:rsidTr="00BA19F3">
        <w:trPr>
          <w:jc w:val="center"/>
        </w:trPr>
        <w:tc>
          <w:tcPr>
            <w:tcW w:w="1134" w:type="dxa"/>
          </w:tcPr>
          <w:p w:rsidR="00BA19F3" w:rsidRPr="00BA19F3" w:rsidRDefault="00BA19F3" w:rsidP="00BA19F3">
            <w:r w:rsidRPr="00BA19F3">
              <w:rPr>
                <w:b/>
              </w:rPr>
              <w:t>298C</w:t>
            </w:r>
            <w:r w:rsidRPr="00BA19F3">
              <w:rPr>
                <w:b/>
                <w:sz w:val="18"/>
              </w:rPr>
              <w:br/>
              <w:t>PP-02</w:t>
            </w:r>
            <w:r w:rsidRPr="00BA19F3">
              <w:rPr>
                <w:b/>
                <w:sz w:val="18"/>
              </w:rPr>
              <w:br/>
              <w:t>PP-06</w:t>
            </w:r>
          </w:p>
        </w:tc>
        <w:tc>
          <w:tcPr>
            <w:tcW w:w="8504" w:type="dxa"/>
          </w:tcPr>
          <w:p w:rsidR="00BA19F3" w:rsidRPr="00BA19F3" w:rsidRDefault="00BA19F3" w:rsidP="00BA19F3">
            <w:pPr>
              <w:tabs>
                <w:tab w:val="clear" w:pos="567"/>
                <w:tab w:val="left" w:pos="680"/>
              </w:tabs>
              <w:ind w:left="680" w:hanging="680"/>
              <w:rPr>
                <w:b/>
                <w:bCs/>
              </w:rPr>
            </w:pPr>
            <w:r w:rsidRPr="00BA19F3">
              <w:rPr>
                <w:i/>
              </w:rPr>
              <w:tab/>
              <w:t>ii)</w:t>
            </w:r>
            <w:r w:rsidRPr="00BA19F3">
              <w:rPr>
                <w:i/>
              </w:rPr>
              <w:tab/>
            </w:r>
            <w:r w:rsidRPr="00BA19F3">
              <w:rPr>
                <w:iCs/>
              </w:rPr>
              <w:t>cualquier otra organización regional o internacional que se ocupe de asuntos de interés para la asamblea o la conferencia.</w:t>
            </w:r>
          </w:p>
        </w:tc>
      </w:tr>
      <w:tr w:rsidR="00BA19F3" w:rsidRPr="00BA19F3" w:rsidTr="00BA19F3">
        <w:trPr>
          <w:jc w:val="center"/>
        </w:trPr>
        <w:tc>
          <w:tcPr>
            <w:tcW w:w="1134" w:type="dxa"/>
          </w:tcPr>
          <w:p w:rsidR="00BA19F3" w:rsidRPr="00BA19F3" w:rsidRDefault="00BA19F3" w:rsidP="00BA19F3">
            <w:pPr>
              <w:tabs>
                <w:tab w:val="left" w:pos="680"/>
              </w:tabs>
            </w:pPr>
            <w:r w:rsidRPr="00BA19F3">
              <w:rPr>
                <w:b/>
              </w:rPr>
              <w:t xml:space="preserve">298D </w:t>
            </w:r>
            <w:r w:rsidRPr="00BA19F3">
              <w:rPr>
                <w:bCs/>
              </w:rPr>
              <w:t xml:space="preserve">a </w:t>
            </w:r>
            <w:r w:rsidRPr="00BA19F3">
              <w:rPr>
                <w:b/>
              </w:rPr>
              <w:t>F</w:t>
            </w:r>
            <w:r w:rsidRPr="00BA19F3">
              <w:rPr>
                <w:b/>
              </w:rPr>
              <w:br/>
            </w:r>
            <w:r w:rsidRPr="00BA19F3">
              <w:rPr>
                <w:b/>
                <w:sz w:val="18"/>
                <w:szCs w:val="18"/>
              </w:rPr>
              <w:t>PP-06</w:t>
            </w:r>
          </w:p>
        </w:tc>
        <w:tc>
          <w:tcPr>
            <w:tcW w:w="8504" w:type="dxa"/>
          </w:tcPr>
          <w:p w:rsidR="00BA19F3" w:rsidRPr="00BA19F3" w:rsidRDefault="00BA19F3" w:rsidP="00BA19F3">
            <w:pPr>
              <w:tabs>
                <w:tab w:val="left" w:pos="680"/>
              </w:tabs>
              <w:ind w:left="680" w:hanging="680"/>
              <w:rPr>
                <w:b/>
                <w:bCs/>
              </w:rPr>
            </w:pPr>
            <w:r w:rsidRPr="00BA19F3" w:rsidDel="00BB206F">
              <w:rPr>
                <w:iCs/>
              </w:rPr>
              <w:t>(SUP)</w:t>
            </w:r>
          </w:p>
        </w:tc>
      </w:tr>
      <w:tr w:rsidR="00BA19F3" w:rsidRPr="00BA19F3" w:rsidTr="00BA19F3">
        <w:trPr>
          <w:jc w:val="center"/>
        </w:trPr>
        <w:tc>
          <w:tcPr>
            <w:tcW w:w="1134" w:type="dxa"/>
          </w:tcPr>
          <w:p w:rsidR="00BA19F3" w:rsidRPr="00BA19F3" w:rsidRDefault="00BA19F3" w:rsidP="00BA19F3">
            <w:r w:rsidRPr="00BA19F3">
              <w:rPr>
                <w:b/>
              </w:rPr>
              <w:t>298G</w:t>
            </w:r>
            <w:r w:rsidRPr="00BA19F3">
              <w:rPr>
                <w:b/>
                <w:sz w:val="18"/>
              </w:rPr>
              <w:br/>
              <w:t>PP-02</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pPr>
            <w:r w:rsidRPr="00BA19F3">
              <w:t>2</w:t>
            </w:r>
            <w:r w:rsidRPr="00BA19F3">
              <w:tab/>
            </w:r>
            <w:r w:rsidRPr="00BA19F3">
              <w:rPr>
                <w:spacing w:val="-4"/>
              </w:rPr>
              <w:t xml:space="preserve">Los funcionarios de elección, la Secretaría General y las Oficinas de la Unión, </w:t>
            </w:r>
            <w:r w:rsidRPr="00BA19F3">
              <w:rPr>
                <w:spacing w:val="-4"/>
                <w:szCs w:val="24"/>
              </w:rPr>
              <w:t>según</w:t>
            </w:r>
            <w:r w:rsidRPr="00BA19F3">
              <w:rPr>
                <w:spacing w:val="-4"/>
              </w:rPr>
              <w:t xml:space="preserve"> proceda, estarán representados en la asamblea o la conferencia con carácter consultivo. Dos miembros de la Junta del Reglamento de Radiocomunicaciones, designados por la misma, deberán participar en las Asambleas de Radiocomunicaciones con carácter consultivo.</w:t>
            </w:r>
          </w:p>
        </w:tc>
      </w:tr>
    </w:tbl>
    <w:p w:rsidR="00BA19F3" w:rsidRPr="00BA19F3" w:rsidRDefault="00BA19F3" w:rsidP="00BA19F3">
      <w:pPr>
        <w:keepNext/>
        <w:keepLines/>
        <w:tabs>
          <w:tab w:val="clear" w:pos="567"/>
          <w:tab w:val="clear" w:pos="1134"/>
          <w:tab w:val="clear" w:pos="1701"/>
          <w:tab w:val="clear" w:pos="2268"/>
          <w:tab w:val="clear" w:pos="2835"/>
          <w:tab w:val="left" w:pos="1560"/>
          <w:tab w:val="center" w:pos="4820"/>
        </w:tabs>
        <w:spacing w:before="720"/>
        <w:rPr>
          <w:rFonts w:asciiTheme="minorHAnsi" w:hAnsiTheme="minorHAnsi"/>
          <w:sz w:val="28"/>
        </w:rPr>
      </w:pPr>
      <w:r w:rsidRPr="00BA19F3">
        <w:rPr>
          <w:rFonts w:asciiTheme="minorHAnsi" w:hAnsiTheme="minorHAnsi"/>
          <w:b/>
          <w:bCs/>
          <w:sz w:val="18"/>
          <w:szCs w:val="18"/>
        </w:rPr>
        <w:t>PP-02</w:t>
      </w:r>
      <w:r w:rsidRPr="00BA19F3">
        <w:rPr>
          <w:rFonts w:asciiTheme="minorHAnsi" w:hAnsiTheme="minorHAnsi"/>
          <w:sz w:val="28"/>
        </w:rPr>
        <w:tab/>
      </w:r>
      <w:del w:id="2981" w:author="JMM" w:date="2013-05-31T17:38:00Z">
        <w:r w:rsidRPr="00BA19F3" w:rsidDel="00BB206F">
          <w:rPr>
            <w:rFonts w:asciiTheme="minorHAnsi" w:hAnsiTheme="minorHAnsi"/>
            <w:szCs w:val="24"/>
          </w:rPr>
          <w:delText>(SUP)</w:delText>
        </w:r>
        <w:r w:rsidRPr="00BA19F3" w:rsidDel="00BB206F">
          <w:rPr>
            <w:rFonts w:asciiTheme="minorHAnsi" w:hAnsiTheme="minorHAnsi"/>
            <w:sz w:val="28"/>
          </w:rPr>
          <w:tab/>
          <w:delText>ARTÍCULOS  26  a  30</w:delText>
        </w:r>
      </w:del>
    </w:p>
    <w:tbl>
      <w:tblPr>
        <w:tblW w:w="9637" w:type="dxa"/>
        <w:jc w:val="center"/>
        <w:tblLayout w:type="fixed"/>
        <w:tblCellMar>
          <w:left w:w="0" w:type="dxa"/>
          <w:right w:w="0" w:type="dxa"/>
        </w:tblCellMar>
        <w:tblLook w:val="0000" w:firstRow="0" w:lastRow="0" w:firstColumn="0" w:lastColumn="0" w:noHBand="0" w:noVBand="0"/>
      </w:tblPr>
      <w:tblGrid>
        <w:gridCol w:w="1133"/>
        <w:gridCol w:w="8504"/>
      </w:tblGrid>
      <w:tr w:rsidR="00BA19F3" w:rsidRPr="00BA19F3" w:rsidTr="00BA19F3">
        <w:trPr>
          <w:jc w:val="center"/>
        </w:trPr>
        <w:tc>
          <w:tcPr>
            <w:tcW w:w="1133" w:type="dxa"/>
          </w:tcPr>
          <w:p w:rsidR="00BA19F3" w:rsidRPr="00BA19F3" w:rsidRDefault="00BA19F3" w:rsidP="00BA19F3">
            <w:pPr>
              <w:tabs>
                <w:tab w:val="left" w:pos="680"/>
              </w:tabs>
              <w:spacing w:before="240"/>
              <w:rPr>
                <w:b/>
              </w:rPr>
            </w:pPr>
            <w:r w:rsidRPr="00BA19F3">
              <w:rPr>
                <w:rFonts w:asciiTheme="minorHAnsi" w:hAnsiTheme="minorHAnsi"/>
                <w:b/>
                <w:bCs/>
                <w:szCs w:val="24"/>
              </w:rPr>
              <w:t>(SUP)</w:t>
            </w:r>
            <w:r w:rsidRPr="00BA19F3">
              <w:rPr>
                <w:rFonts w:asciiTheme="minorHAnsi" w:hAnsiTheme="minorHAnsi"/>
                <w:b/>
                <w:bCs/>
                <w:szCs w:val="24"/>
              </w:rPr>
              <w:br/>
              <w:t>título</w:t>
            </w:r>
            <w:r w:rsidRPr="00BA19F3">
              <w:rPr>
                <w:rFonts w:asciiTheme="minorHAnsi" w:hAnsiTheme="minorHAnsi"/>
                <w:b/>
                <w:bCs/>
                <w:szCs w:val="24"/>
              </w:rPr>
              <w:br/>
            </w:r>
            <w:r w:rsidRPr="00BA19F3">
              <w:rPr>
                <w:b/>
              </w:rPr>
              <w:t>a CS</w:t>
            </w:r>
            <w:r w:rsidRPr="00BA19F3">
              <w:rPr>
                <w:b/>
              </w:rPr>
              <w:br/>
              <w:t>Art. 51A</w:t>
            </w:r>
          </w:p>
        </w:tc>
        <w:tc>
          <w:tcPr>
            <w:tcW w:w="8504" w:type="dxa"/>
          </w:tcPr>
          <w:p w:rsidR="00BA19F3" w:rsidRPr="00BA19F3" w:rsidDel="00735D69" w:rsidRDefault="00BA19F3" w:rsidP="00BA19F3">
            <w:pPr>
              <w:tabs>
                <w:tab w:val="clear" w:pos="567"/>
                <w:tab w:val="clear" w:pos="1134"/>
                <w:tab w:val="clear" w:pos="1701"/>
                <w:tab w:val="clear" w:pos="2268"/>
                <w:tab w:val="clear" w:pos="2835"/>
              </w:tabs>
              <w:spacing w:before="240" w:after="240"/>
              <w:jc w:val="center"/>
              <w:rPr>
                <w:b/>
                <w:sz w:val="28"/>
              </w:rPr>
            </w:pPr>
          </w:p>
        </w:tc>
      </w:tr>
      <w:tr w:rsidR="00BA19F3" w:rsidRPr="00BA19F3" w:rsidTr="00BA19F3">
        <w:trPr>
          <w:jc w:val="center"/>
        </w:trPr>
        <w:tc>
          <w:tcPr>
            <w:tcW w:w="1133" w:type="dxa"/>
          </w:tcPr>
          <w:p w:rsidR="00BA19F3" w:rsidRPr="00BA19F3" w:rsidRDefault="00BA19F3" w:rsidP="00BA19F3">
            <w:pPr>
              <w:tabs>
                <w:tab w:val="left" w:pos="680"/>
              </w:tabs>
              <w:spacing w:before="240"/>
              <w:rPr>
                <w:b/>
              </w:rPr>
            </w:pPr>
            <w:r w:rsidRPr="00BA19F3">
              <w:rPr>
                <w:b/>
              </w:rPr>
              <w:t>(SUP) 324</w:t>
            </w:r>
            <w:r w:rsidRPr="00BA19F3">
              <w:rPr>
                <w:b/>
                <w:sz w:val="18"/>
              </w:rPr>
              <w:br/>
              <w:t>PP-98</w:t>
            </w:r>
            <w:r w:rsidRPr="00BA19F3">
              <w:br/>
            </w:r>
            <w:r w:rsidRPr="00BA19F3">
              <w:rPr>
                <w:b/>
              </w:rPr>
              <w:t>a CS207A</w:t>
            </w:r>
          </w:p>
        </w:tc>
        <w:tc>
          <w:tcPr>
            <w:tcW w:w="8504" w:type="dxa"/>
          </w:tcPr>
          <w:p w:rsidR="00BA19F3" w:rsidRPr="00BA19F3" w:rsidRDefault="00BA19F3" w:rsidP="00BA19F3">
            <w:pPr>
              <w:tabs>
                <w:tab w:val="clear" w:pos="567"/>
                <w:tab w:val="clear" w:pos="1701"/>
                <w:tab w:val="clear" w:pos="2835"/>
                <w:tab w:val="left" w:pos="680"/>
                <w:tab w:val="left" w:pos="1871"/>
              </w:tabs>
              <w:spacing w:before="240"/>
            </w:pPr>
          </w:p>
        </w:tc>
      </w:tr>
      <w:tr w:rsidR="00BA19F3" w:rsidRPr="00BA19F3" w:rsidTr="00BA19F3">
        <w:trPr>
          <w:jc w:val="center"/>
        </w:trPr>
        <w:tc>
          <w:tcPr>
            <w:tcW w:w="1133" w:type="dxa"/>
          </w:tcPr>
          <w:p w:rsidR="00BA19F3" w:rsidRPr="00BA19F3" w:rsidRDefault="00BA19F3" w:rsidP="00BA19F3">
            <w:pPr>
              <w:tabs>
                <w:tab w:val="left" w:pos="680"/>
              </w:tabs>
            </w:pPr>
            <w:r w:rsidRPr="00BA19F3">
              <w:rPr>
                <w:b/>
              </w:rPr>
              <w:t>(SUP) 325</w:t>
            </w:r>
            <w:r w:rsidRPr="00BA19F3">
              <w:rPr>
                <w:b/>
              </w:rPr>
              <w:br/>
            </w:r>
            <w:r w:rsidRPr="00BA19F3">
              <w:rPr>
                <w:b/>
                <w:szCs w:val="24"/>
              </w:rPr>
              <w:t>a CS207B</w:t>
            </w:r>
          </w:p>
        </w:tc>
        <w:tc>
          <w:tcPr>
            <w:tcW w:w="8504" w:type="dxa"/>
          </w:tcPr>
          <w:p w:rsidR="00BA19F3" w:rsidRPr="00BA19F3" w:rsidRDefault="00BA19F3" w:rsidP="00BA19F3">
            <w:pPr>
              <w:tabs>
                <w:tab w:val="clear" w:pos="567"/>
                <w:tab w:val="left" w:pos="680"/>
              </w:tabs>
            </w:pPr>
          </w:p>
        </w:tc>
      </w:tr>
      <w:tr w:rsidR="00BA19F3" w:rsidRPr="00BA19F3" w:rsidTr="00BA19F3">
        <w:trPr>
          <w:jc w:val="center"/>
        </w:trPr>
        <w:tc>
          <w:tcPr>
            <w:tcW w:w="1133" w:type="dxa"/>
          </w:tcPr>
          <w:p w:rsidR="00BA19F3" w:rsidRPr="00BA19F3" w:rsidRDefault="00BA19F3" w:rsidP="00BA19F3">
            <w:pPr>
              <w:tabs>
                <w:tab w:val="left" w:pos="680"/>
              </w:tabs>
              <w:rPr>
                <w:b/>
              </w:rPr>
            </w:pPr>
            <w:r w:rsidRPr="00BA19F3">
              <w:rPr>
                <w:b/>
              </w:rPr>
              <w:t>(SUP) 326</w:t>
            </w:r>
            <w:r w:rsidRPr="00BA19F3">
              <w:rPr>
                <w:b/>
              </w:rPr>
              <w:br/>
            </w:r>
            <w:r w:rsidRPr="00BA19F3">
              <w:rPr>
                <w:b/>
                <w:szCs w:val="24"/>
              </w:rPr>
              <w:t>a CS207C</w:t>
            </w:r>
          </w:p>
        </w:tc>
        <w:tc>
          <w:tcPr>
            <w:tcW w:w="8504" w:type="dxa"/>
          </w:tcPr>
          <w:p w:rsidR="00BA19F3" w:rsidRPr="00BA19F3" w:rsidRDefault="00BA19F3" w:rsidP="00BA19F3">
            <w:pPr>
              <w:tabs>
                <w:tab w:val="clear" w:pos="567"/>
                <w:tab w:val="left" w:pos="680"/>
              </w:tabs>
            </w:pPr>
          </w:p>
        </w:tc>
      </w:tr>
      <w:tr w:rsidR="00BA19F3" w:rsidRPr="00BA19F3" w:rsidTr="00BA19F3">
        <w:trPr>
          <w:cantSplit/>
          <w:jc w:val="center"/>
        </w:trPr>
        <w:tc>
          <w:tcPr>
            <w:tcW w:w="1133" w:type="dxa"/>
          </w:tcPr>
          <w:p w:rsidR="00BA19F3" w:rsidRPr="00BA19F3" w:rsidRDefault="00BA19F3" w:rsidP="00BA19F3">
            <w:pPr>
              <w:tabs>
                <w:tab w:val="clear" w:pos="567"/>
                <w:tab w:val="clear" w:pos="1134"/>
                <w:tab w:val="clear" w:pos="1701"/>
                <w:tab w:val="clear" w:pos="2835"/>
                <w:tab w:val="left" w:pos="680"/>
                <w:tab w:val="left" w:pos="1277"/>
                <w:tab w:val="left" w:pos="1871"/>
              </w:tabs>
              <w:rPr>
                <w:b/>
              </w:rPr>
            </w:pPr>
            <w:r w:rsidRPr="00BA19F3">
              <w:rPr>
                <w:b/>
              </w:rPr>
              <w:t>(SUP) 327</w:t>
            </w:r>
            <w:r w:rsidRPr="00BA19F3">
              <w:rPr>
                <w:b/>
                <w:sz w:val="18"/>
              </w:rPr>
              <w:br/>
              <w:t>PP-98</w:t>
            </w:r>
            <w:r w:rsidRPr="00BA19F3">
              <w:rPr>
                <w:b/>
                <w:sz w:val="18"/>
              </w:rPr>
              <w:br/>
            </w:r>
            <w:r w:rsidRPr="00BA19F3">
              <w:rPr>
                <w:b/>
                <w:szCs w:val="24"/>
              </w:rPr>
              <w:t>a CS207D</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pPr>
          </w:p>
        </w:tc>
      </w:tr>
      <w:tr w:rsidR="00BA19F3" w:rsidRPr="00BA19F3" w:rsidTr="00BA19F3">
        <w:trPr>
          <w:jc w:val="center"/>
        </w:trPr>
        <w:tc>
          <w:tcPr>
            <w:tcW w:w="1133" w:type="dxa"/>
          </w:tcPr>
          <w:p w:rsidR="00BA19F3" w:rsidRPr="00BA19F3" w:rsidRDefault="00BA19F3" w:rsidP="00BA19F3">
            <w:pPr>
              <w:tabs>
                <w:tab w:val="left" w:pos="680"/>
              </w:tabs>
            </w:pPr>
            <w:r w:rsidRPr="00BA19F3">
              <w:rPr>
                <w:b/>
              </w:rPr>
              <w:t>(SUP) 328</w:t>
            </w:r>
            <w:r w:rsidRPr="00BA19F3">
              <w:rPr>
                <w:b/>
              </w:rPr>
              <w:br/>
            </w:r>
            <w:r w:rsidRPr="00BA19F3">
              <w:rPr>
                <w:b/>
                <w:szCs w:val="24"/>
              </w:rPr>
              <w:t>a CS207E</w:t>
            </w:r>
          </w:p>
        </w:tc>
        <w:tc>
          <w:tcPr>
            <w:tcW w:w="8504" w:type="dxa"/>
          </w:tcPr>
          <w:p w:rsidR="00BA19F3" w:rsidRPr="00BA19F3" w:rsidRDefault="00BA19F3" w:rsidP="00BA19F3">
            <w:pPr>
              <w:tabs>
                <w:tab w:val="clear" w:pos="567"/>
                <w:tab w:val="left" w:pos="680"/>
              </w:tabs>
            </w:pPr>
          </w:p>
        </w:tc>
      </w:tr>
      <w:tr w:rsidR="00BA19F3" w:rsidRPr="00BA19F3" w:rsidTr="00BA19F3">
        <w:trPr>
          <w:jc w:val="center"/>
        </w:trPr>
        <w:tc>
          <w:tcPr>
            <w:tcW w:w="1133" w:type="dxa"/>
          </w:tcPr>
          <w:p w:rsidR="00BA19F3" w:rsidRPr="00BA19F3" w:rsidRDefault="00BA19F3" w:rsidP="00BA19F3">
            <w:pPr>
              <w:tabs>
                <w:tab w:val="left" w:pos="680"/>
              </w:tabs>
              <w:rPr>
                <w:b/>
              </w:rPr>
            </w:pPr>
            <w:r w:rsidRPr="00BA19F3">
              <w:rPr>
                <w:b/>
              </w:rPr>
              <w:t>(SUP) 329</w:t>
            </w:r>
            <w:r w:rsidRPr="00BA19F3">
              <w:rPr>
                <w:b/>
              </w:rPr>
              <w:br/>
            </w:r>
            <w:r w:rsidRPr="00BA19F3">
              <w:rPr>
                <w:b/>
                <w:szCs w:val="24"/>
              </w:rPr>
              <w:t>a CS207F</w:t>
            </w:r>
          </w:p>
        </w:tc>
        <w:tc>
          <w:tcPr>
            <w:tcW w:w="8504" w:type="dxa"/>
          </w:tcPr>
          <w:p w:rsidR="00BA19F3" w:rsidRPr="00BA19F3" w:rsidRDefault="00BA19F3" w:rsidP="00BA19F3">
            <w:pPr>
              <w:tabs>
                <w:tab w:val="clear" w:pos="567"/>
                <w:tab w:val="left" w:pos="680"/>
              </w:tabs>
              <w:ind w:left="680" w:hanging="680"/>
            </w:pPr>
          </w:p>
        </w:tc>
      </w:tr>
      <w:tr w:rsidR="00BA19F3" w:rsidRPr="00BA19F3" w:rsidTr="00BA19F3">
        <w:trPr>
          <w:jc w:val="center"/>
        </w:trPr>
        <w:tc>
          <w:tcPr>
            <w:tcW w:w="1133" w:type="dxa"/>
          </w:tcPr>
          <w:p w:rsidR="00BA19F3" w:rsidRPr="00BA19F3" w:rsidRDefault="00BA19F3" w:rsidP="00BA19F3">
            <w:pPr>
              <w:tabs>
                <w:tab w:val="left" w:pos="680"/>
              </w:tabs>
              <w:rPr>
                <w:b/>
              </w:rPr>
            </w:pPr>
            <w:r w:rsidRPr="00BA19F3">
              <w:rPr>
                <w:b/>
              </w:rPr>
              <w:t>(SUP) 330</w:t>
            </w:r>
            <w:r w:rsidRPr="00BA19F3">
              <w:rPr>
                <w:b/>
              </w:rPr>
              <w:br/>
            </w:r>
            <w:r w:rsidRPr="00BA19F3">
              <w:rPr>
                <w:b/>
                <w:szCs w:val="24"/>
              </w:rPr>
              <w:t>a CS207G</w:t>
            </w:r>
          </w:p>
        </w:tc>
        <w:tc>
          <w:tcPr>
            <w:tcW w:w="8504" w:type="dxa"/>
          </w:tcPr>
          <w:p w:rsidR="00BA19F3" w:rsidRPr="00BA19F3" w:rsidRDefault="00BA19F3" w:rsidP="00BA19F3">
            <w:pPr>
              <w:tabs>
                <w:tab w:val="clear" w:pos="567"/>
                <w:tab w:val="left" w:pos="680"/>
              </w:tabs>
              <w:ind w:left="680" w:hanging="680"/>
            </w:pPr>
          </w:p>
        </w:tc>
      </w:tr>
      <w:tr w:rsidR="00BA19F3" w:rsidRPr="00BA19F3" w:rsidTr="00BA19F3">
        <w:trPr>
          <w:jc w:val="center"/>
        </w:trPr>
        <w:tc>
          <w:tcPr>
            <w:tcW w:w="1133" w:type="dxa"/>
          </w:tcPr>
          <w:p w:rsidR="00BA19F3" w:rsidRPr="00BA19F3" w:rsidRDefault="00BA19F3" w:rsidP="00BA19F3">
            <w:pPr>
              <w:tabs>
                <w:tab w:val="left" w:pos="680"/>
              </w:tabs>
              <w:rPr>
                <w:b/>
              </w:rPr>
            </w:pPr>
            <w:r w:rsidRPr="00BA19F3">
              <w:rPr>
                <w:b/>
              </w:rPr>
              <w:t>(SUP) 331</w:t>
            </w:r>
            <w:r w:rsidRPr="00BA19F3">
              <w:rPr>
                <w:b/>
              </w:rPr>
              <w:br/>
            </w:r>
            <w:r w:rsidRPr="00BA19F3">
              <w:rPr>
                <w:b/>
                <w:szCs w:val="24"/>
              </w:rPr>
              <w:t>a CS207H</w:t>
            </w:r>
          </w:p>
        </w:tc>
        <w:tc>
          <w:tcPr>
            <w:tcW w:w="8504" w:type="dxa"/>
          </w:tcPr>
          <w:p w:rsidR="00BA19F3" w:rsidRPr="00BA19F3" w:rsidRDefault="00BA19F3" w:rsidP="00BA19F3">
            <w:pPr>
              <w:tabs>
                <w:tab w:val="clear" w:pos="567"/>
                <w:tab w:val="left" w:pos="680"/>
              </w:tabs>
              <w:ind w:left="680" w:hanging="680"/>
            </w:pPr>
          </w:p>
        </w:tc>
      </w:tr>
      <w:tr w:rsidR="00BA19F3" w:rsidRPr="00BA19F3" w:rsidTr="00BA19F3">
        <w:trPr>
          <w:jc w:val="center"/>
        </w:trPr>
        <w:tc>
          <w:tcPr>
            <w:tcW w:w="1133" w:type="dxa"/>
          </w:tcPr>
          <w:p w:rsidR="00BA19F3" w:rsidRPr="00BA19F3" w:rsidRDefault="00BA19F3" w:rsidP="00BA19F3">
            <w:pPr>
              <w:tabs>
                <w:tab w:val="clear" w:pos="567"/>
                <w:tab w:val="clear" w:pos="1134"/>
                <w:tab w:val="clear" w:pos="1701"/>
                <w:tab w:val="clear" w:pos="2835"/>
                <w:tab w:val="left" w:pos="680"/>
                <w:tab w:val="left" w:pos="1277"/>
                <w:tab w:val="left" w:pos="1871"/>
              </w:tabs>
              <w:rPr>
                <w:b/>
              </w:rPr>
            </w:pPr>
            <w:r w:rsidRPr="00BA19F3">
              <w:rPr>
                <w:b/>
              </w:rPr>
              <w:t>(SUP) 332</w:t>
            </w:r>
            <w:r w:rsidRPr="00BA19F3">
              <w:rPr>
                <w:b/>
                <w:sz w:val="18"/>
              </w:rPr>
              <w:br/>
              <w:t>PP-98</w:t>
            </w:r>
            <w:r w:rsidRPr="00BA19F3">
              <w:rPr>
                <w:b/>
                <w:sz w:val="18"/>
              </w:rPr>
              <w:br/>
            </w:r>
            <w:r w:rsidRPr="00BA19F3">
              <w:rPr>
                <w:b/>
                <w:szCs w:val="24"/>
              </w:rPr>
              <w:t>a CS207I</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pPr>
          </w:p>
        </w:tc>
      </w:tr>
      <w:tr w:rsidR="00BA19F3" w:rsidRPr="00BA19F3" w:rsidTr="00BA19F3">
        <w:trPr>
          <w:jc w:val="center"/>
        </w:trPr>
        <w:tc>
          <w:tcPr>
            <w:tcW w:w="1133" w:type="dxa"/>
          </w:tcPr>
          <w:p w:rsidR="00BA19F3" w:rsidRPr="00BA19F3" w:rsidRDefault="00BA19F3" w:rsidP="00BA19F3">
            <w:pPr>
              <w:keepNext/>
              <w:keepLines/>
              <w:tabs>
                <w:tab w:val="left" w:pos="680"/>
              </w:tabs>
            </w:pPr>
            <w:r w:rsidRPr="00BA19F3">
              <w:rPr>
                <w:b/>
              </w:rPr>
              <w:lastRenderedPageBreak/>
              <w:t>(SUP) 333</w:t>
            </w:r>
            <w:r w:rsidRPr="00BA19F3">
              <w:rPr>
                <w:b/>
              </w:rPr>
              <w:br/>
            </w:r>
            <w:r w:rsidRPr="00BA19F3">
              <w:rPr>
                <w:b/>
                <w:szCs w:val="24"/>
              </w:rPr>
              <w:t>a CS207J</w:t>
            </w:r>
          </w:p>
        </w:tc>
        <w:tc>
          <w:tcPr>
            <w:tcW w:w="8504" w:type="dxa"/>
          </w:tcPr>
          <w:p w:rsidR="00BA19F3" w:rsidRPr="00BA19F3" w:rsidRDefault="00BA19F3" w:rsidP="00BA19F3">
            <w:pPr>
              <w:keepNext/>
              <w:keepLines/>
              <w:tabs>
                <w:tab w:val="clear" w:pos="567"/>
                <w:tab w:val="left" w:pos="680"/>
              </w:tabs>
            </w:pPr>
          </w:p>
        </w:tc>
      </w:tr>
      <w:tr w:rsidR="00BA19F3" w:rsidRPr="00271015" w:rsidTr="00BA19F3">
        <w:trPr>
          <w:cantSplit/>
          <w:jc w:val="center"/>
        </w:trPr>
        <w:tc>
          <w:tcPr>
            <w:tcW w:w="1133" w:type="dxa"/>
          </w:tcPr>
          <w:p w:rsidR="00BA19F3" w:rsidRPr="00BA19F3" w:rsidRDefault="00BA19F3" w:rsidP="00BA19F3">
            <w:pPr>
              <w:tabs>
                <w:tab w:val="clear" w:pos="567"/>
                <w:tab w:val="clear" w:pos="1134"/>
                <w:tab w:val="clear" w:pos="1701"/>
                <w:tab w:val="clear" w:pos="2835"/>
                <w:tab w:val="left" w:pos="680"/>
                <w:tab w:val="left" w:pos="1277"/>
                <w:tab w:val="left" w:pos="1871"/>
              </w:tabs>
              <w:rPr>
                <w:b/>
                <w:lang w:val="en-US"/>
              </w:rPr>
            </w:pPr>
            <w:r w:rsidRPr="00BA19F3">
              <w:rPr>
                <w:b/>
                <w:lang w:val="en-US"/>
              </w:rPr>
              <w:t>(SUP) 334</w:t>
            </w:r>
            <w:r w:rsidRPr="00BA19F3">
              <w:rPr>
                <w:b/>
                <w:sz w:val="18"/>
                <w:lang w:val="en-US"/>
              </w:rPr>
              <w:br/>
              <w:t>PP-98</w:t>
            </w:r>
            <w:r w:rsidRPr="00BA19F3">
              <w:rPr>
                <w:b/>
                <w:sz w:val="18"/>
                <w:lang w:val="en-US"/>
              </w:rPr>
              <w:br/>
              <w:t>PP-02</w:t>
            </w:r>
            <w:r w:rsidRPr="00BA19F3">
              <w:rPr>
                <w:b/>
                <w:szCs w:val="24"/>
                <w:lang w:val="en-US"/>
              </w:rPr>
              <w:br/>
              <w:t>a CS207K</w:t>
            </w:r>
          </w:p>
        </w:tc>
        <w:tc>
          <w:tcPr>
            <w:tcW w:w="8504" w:type="dxa"/>
          </w:tcPr>
          <w:p w:rsidR="00BA19F3" w:rsidRPr="00BA19F3" w:rsidRDefault="00BA19F3" w:rsidP="00BA19F3">
            <w:pPr>
              <w:tabs>
                <w:tab w:val="clear" w:pos="567"/>
                <w:tab w:val="clear" w:pos="1134"/>
                <w:tab w:val="clear" w:pos="1701"/>
                <w:tab w:val="clear" w:pos="2835"/>
                <w:tab w:val="left" w:pos="680"/>
                <w:tab w:val="left" w:pos="851"/>
                <w:tab w:val="left" w:pos="1277"/>
                <w:tab w:val="left" w:pos="1871"/>
              </w:tabs>
              <w:rPr>
                <w:lang w:val="en-US"/>
              </w:rPr>
            </w:pPr>
          </w:p>
        </w:tc>
      </w:tr>
      <w:tr w:rsidR="00BA19F3" w:rsidRPr="00BA19F3" w:rsidTr="00BA19F3">
        <w:trPr>
          <w:jc w:val="center"/>
        </w:trPr>
        <w:tc>
          <w:tcPr>
            <w:tcW w:w="1133" w:type="dxa"/>
          </w:tcPr>
          <w:p w:rsidR="00BA19F3" w:rsidRPr="00BA19F3" w:rsidRDefault="00BA19F3" w:rsidP="00BA19F3">
            <w:pPr>
              <w:tabs>
                <w:tab w:val="clear" w:pos="567"/>
                <w:tab w:val="clear" w:pos="1134"/>
                <w:tab w:val="clear" w:pos="1701"/>
                <w:tab w:val="clear" w:pos="2835"/>
                <w:tab w:val="left" w:pos="680"/>
                <w:tab w:val="left" w:pos="1277"/>
                <w:tab w:val="left" w:pos="1871"/>
              </w:tabs>
              <w:rPr>
                <w:b/>
              </w:rPr>
            </w:pPr>
            <w:r w:rsidRPr="00BA19F3">
              <w:rPr>
                <w:b/>
              </w:rPr>
              <w:t>(SUP) 335</w:t>
            </w:r>
            <w:r w:rsidRPr="00BA19F3">
              <w:rPr>
                <w:b/>
                <w:sz w:val="18"/>
              </w:rPr>
              <w:br/>
              <w:t>PP-98</w:t>
            </w:r>
            <w:r w:rsidRPr="00BA19F3">
              <w:rPr>
                <w:b/>
                <w:sz w:val="18"/>
              </w:rPr>
              <w:br/>
            </w:r>
            <w:r w:rsidRPr="00BA19F3">
              <w:rPr>
                <w:b/>
                <w:szCs w:val="24"/>
              </w:rPr>
              <w:t>a CS207L</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pPr>
          </w:p>
        </w:tc>
      </w:tr>
      <w:tr w:rsidR="00BA19F3" w:rsidRPr="00BA19F3" w:rsidTr="00BA19F3">
        <w:trPr>
          <w:jc w:val="center"/>
        </w:trPr>
        <w:tc>
          <w:tcPr>
            <w:tcW w:w="1133" w:type="dxa"/>
          </w:tcPr>
          <w:p w:rsidR="00BA19F3" w:rsidRPr="00BA19F3" w:rsidRDefault="00BA19F3" w:rsidP="00BA19F3">
            <w:pPr>
              <w:tabs>
                <w:tab w:val="left" w:pos="680"/>
              </w:tabs>
            </w:pPr>
            <w:r w:rsidRPr="00BA19F3">
              <w:rPr>
                <w:b/>
              </w:rPr>
              <w:t>(SUP) 336</w:t>
            </w:r>
            <w:r w:rsidRPr="00BA19F3">
              <w:rPr>
                <w:b/>
              </w:rPr>
              <w:br/>
            </w:r>
            <w:r w:rsidRPr="00BA19F3">
              <w:rPr>
                <w:b/>
                <w:szCs w:val="24"/>
              </w:rPr>
              <w:t>a CS207M</w:t>
            </w:r>
          </w:p>
        </w:tc>
        <w:tc>
          <w:tcPr>
            <w:tcW w:w="8504" w:type="dxa"/>
          </w:tcPr>
          <w:p w:rsidR="00BA19F3" w:rsidRPr="00BA19F3" w:rsidRDefault="00BA19F3" w:rsidP="00BA19F3">
            <w:pPr>
              <w:tabs>
                <w:tab w:val="clear" w:pos="567"/>
                <w:tab w:val="left" w:pos="680"/>
              </w:tabs>
            </w:pPr>
          </w:p>
        </w:tc>
      </w:tr>
      <w:tr w:rsidR="00BA19F3" w:rsidRPr="00BA19F3" w:rsidTr="00BA19F3">
        <w:trPr>
          <w:jc w:val="center"/>
        </w:trPr>
        <w:tc>
          <w:tcPr>
            <w:tcW w:w="1133" w:type="dxa"/>
          </w:tcPr>
          <w:p w:rsidR="00BA19F3" w:rsidRPr="00BA19F3" w:rsidRDefault="00BA19F3" w:rsidP="00BA19F3">
            <w:pPr>
              <w:tabs>
                <w:tab w:val="left" w:pos="680"/>
              </w:tabs>
            </w:pPr>
            <w:r w:rsidRPr="00BA19F3">
              <w:rPr>
                <w:b/>
              </w:rPr>
              <w:t>(SUP) 337</w:t>
            </w:r>
            <w:r w:rsidRPr="00BA19F3">
              <w:rPr>
                <w:b/>
              </w:rPr>
              <w:br/>
            </w:r>
            <w:r w:rsidRPr="00BA19F3">
              <w:rPr>
                <w:b/>
                <w:szCs w:val="24"/>
              </w:rPr>
              <w:t>a CS207N</w:t>
            </w:r>
          </w:p>
        </w:tc>
        <w:tc>
          <w:tcPr>
            <w:tcW w:w="8504" w:type="dxa"/>
          </w:tcPr>
          <w:p w:rsidR="00BA19F3" w:rsidRPr="00BA19F3" w:rsidRDefault="00BA19F3" w:rsidP="00BA19F3">
            <w:pPr>
              <w:tabs>
                <w:tab w:val="clear" w:pos="567"/>
                <w:tab w:val="left" w:pos="680"/>
              </w:tabs>
            </w:pPr>
          </w:p>
        </w:tc>
      </w:tr>
      <w:tr w:rsidR="00BA19F3" w:rsidRPr="00BA19F3" w:rsidTr="00BA19F3">
        <w:trPr>
          <w:jc w:val="center"/>
        </w:trPr>
        <w:tc>
          <w:tcPr>
            <w:tcW w:w="1133" w:type="dxa"/>
          </w:tcPr>
          <w:p w:rsidR="00BA19F3" w:rsidRPr="00BA19F3" w:rsidRDefault="00BA19F3" w:rsidP="00BA19F3">
            <w:pPr>
              <w:tabs>
                <w:tab w:val="left" w:pos="680"/>
              </w:tabs>
            </w:pPr>
            <w:r w:rsidRPr="00BA19F3">
              <w:rPr>
                <w:b/>
              </w:rPr>
              <w:t>(SUP) 338</w:t>
            </w:r>
            <w:r w:rsidRPr="00BA19F3">
              <w:rPr>
                <w:b/>
              </w:rPr>
              <w:br/>
            </w:r>
            <w:r w:rsidRPr="00BA19F3">
              <w:rPr>
                <w:b/>
                <w:szCs w:val="24"/>
              </w:rPr>
              <w:t>a CS207O</w:t>
            </w:r>
          </w:p>
        </w:tc>
        <w:tc>
          <w:tcPr>
            <w:tcW w:w="8504" w:type="dxa"/>
          </w:tcPr>
          <w:p w:rsidR="00BA19F3" w:rsidRPr="00BA19F3" w:rsidRDefault="00BA19F3" w:rsidP="00BA19F3">
            <w:pPr>
              <w:tabs>
                <w:tab w:val="clear" w:pos="567"/>
                <w:tab w:val="left" w:pos="680"/>
              </w:tabs>
            </w:pPr>
          </w:p>
        </w:tc>
      </w:tr>
      <w:tr w:rsidR="00BA19F3" w:rsidRPr="00BA19F3" w:rsidTr="00BA19F3">
        <w:trPr>
          <w:jc w:val="center"/>
        </w:trPr>
        <w:tc>
          <w:tcPr>
            <w:tcW w:w="1133" w:type="dxa"/>
          </w:tcPr>
          <w:p w:rsidR="00BA19F3" w:rsidRPr="00BA19F3" w:rsidRDefault="00BA19F3" w:rsidP="00BA19F3">
            <w:pPr>
              <w:tabs>
                <w:tab w:val="clear" w:pos="567"/>
                <w:tab w:val="clear" w:pos="1134"/>
                <w:tab w:val="clear" w:pos="1701"/>
                <w:tab w:val="clear" w:pos="2835"/>
                <w:tab w:val="left" w:pos="680"/>
                <w:tab w:val="left" w:pos="1277"/>
                <w:tab w:val="left" w:pos="1871"/>
              </w:tabs>
              <w:rPr>
                <w:b/>
              </w:rPr>
            </w:pPr>
            <w:r w:rsidRPr="00BA19F3">
              <w:rPr>
                <w:b/>
              </w:rPr>
              <w:t>(SUP) 339</w:t>
            </w:r>
            <w:r w:rsidRPr="00BA19F3">
              <w:rPr>
                <w:b/>
                <w:sz w:val="18"/>
              </w:rPr>
              <w:br/>
              <w:t>PP-98</w:t>
            </w:r>
            <w:r w:rsidRPr="00BA19F3">
              <w:rPr>
                <w:b/>
                <w:sz w:val="18"/>
              </w:rPr>
              <w:br/>
            </w:r>
            <w:r w:rsidRPr="00BA19F3">
              <w:rPr>
                <w:b/>
                <w:szCs w:val="24"/>
              </w:rPr>
              <w:t>a CS207P</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pPr>
          </w:p>
        </w:tc>
      </w:tr>
    </w:tbl>
    <w:p w:rsidR="00BA19F3" w:rsidRPr="00BA19F3" w:rsidRDefault="00BA19F3" w:rsidP="00BA19F3">
      <w:pPr>
        <w:keepNext/>
        <w:keepLines/>
        <w:tabs>
          <w:tab w:val="clear" w:pos="567"/>
          <w:tab w:val="clear" w:pos="1701"/>
          <w:tab w:val="clear" w:pos="2835"/>
          <w:tab w:val="left" w:pos="1871"/>
          <w:tab w:val="center" w:pos="4820"/>
        </w:tabs>
        <w:spacing w:before="1200"/>
        <w:rPr>
          <w:sz w:val="32"/>
        </w:rPr>
      </w:pPr>
      <w:r w:rsidRPr="00BA19F3">
        <w:rPr>
          <w:b/>
          <w:sz w:val="18"/>
        </w:rPr>
        <w:t>PP-98</w:t>
      </w:r>
      <w:r w:rsidRPr="00BA19F3">
        <w:rPr>
          <w:b/>
          <w:sz w:val="18"/>
        </w:rPr>
        <w:tab/>
      </w:r>
      <w:r w:rsidRPr="00BA19F3">
        <w:rPr>
          <w:bCs/>
        </w:rPr>
        <w:t>(SUP)</w:t>
      </w:r>
      <w:r w:rsidRPr="00BA19F3">
        <w:rPr>
          <w:bCs/>
        </w:rPr>
        <w:tab/>
      </w:r>
      <w:r w:rsidRPr="00BA19F3">
        <w:rPr>
          <w:bCs/>
        </w:rPr>
        <w:tab/>
      </w:r>
      <w:r w:rsidRPr="00BA19F3">
        <w:rPr>
          <w:sz w:val="32"/>
        </w:rPr>
        <w:tab/>
        <w:t>CAPÍTULO  III</w:t>
      </w:r>
    </w:p>
    <w:tbl>
      <w:tblPr>
        <w:tblW w:w="10772" w:type="dxa"/>
        <w:tblInd w:w="8" w:type="dxa"/>
        <w:tblLayout w:type="fixed"/>
        <w:tblCellMar>
          <w:left w:w="0" w:type="dxa"/>
          <w:right w:w="0" w:type="dxa"/>
        </w:tblCellMar>
        <w:tblLook w:val="0000" w:firstRow="0" w:lastRow="0" w:firstColumn="0" w:lastColumn="0" w:noHBand="0" w:noVBand="0"/>
      </w:tblPr>
      <w:tblGrid>
        <w:gridCol w:w="1134"/>
        <w:gridCol w:w="7654"/>
        <w:gridCol w:w="1984"/>
      </w:tblGrid>
      <w:tr w:rsidR="00BA19F3" w:rsidRPr="00BA19F3" w:rsidTr="00BA19F3">
        <w:tc>
          <w:tcPr>
            <w:tcW w:w="1134" w:type="dxa"/>
            <w:vAlign w:val="center"/>
          </w:tcPr>
          <w:p w:rsidR="00BA19F3" w:rsidRPr="00BA19F3" w:rsidRDefault="00BA19F3" w:rsidP="00BA19F3">
            <w:pPr>
              <w:tabs>
                <w:tab w:val="clear" w:pos="567"/>
                <w:tab w:val="clear" w:pos="1134"/>
                <w:tab w:val="clear" w:pos="1701"/>
                <w:tab w:val="clear" w:pos="2268"/>
                <w:tab w:val="clear" w:pos="2835"/>
              </w:tabs>
              <w:spacing w:before="600"/>
              <w:jc w:val="center"/>
              <w:rPr>
                <w:caps/>
                <w:sz w:val="28"/>
              </w:rPr>
            </w:pPr>
            <w:r w:rsidRPr="00BA19F3">
              <w:rPr>
                <w:rFonts w:asciiTheme="minorHAnsi" w:hAnsiTheme="minorHAnsi"/>
                <w:b/>
                <w:bCs/>
                <w:caps/>
                <w:sz w:val="18"/>
              </w:rPr>
              <w:t>PP-02</w:t>
            </w:r>
          </w:p>
        </w:tc>
        <w:tc>
          <w:tcPr>
            <w:tcW w:w="7654" w:type="dxa"/>
          </w:tcPr>
          <w:p w:rsidR="00BA19F3" w:rsidRPr="00BA19F3" w:rsidRDefault="00BA19F3" w:rsidP="00BA19F3">
            <w:pPr>
              <w:tabs>
                <w:tab w:val="clear" w:pos="567"/>
                <w:tab w:val="clear" w:pos="1134"/>
                <w:tab w:val="clear" w:pos="1701"/>
                <w:tab w:val="clear" w:pos="2268"/>
                <w:tab w:val="clear" w:pos="2835"/>
              </w:tabs>
              <w:spacing w:before="600"/>
              <w:jc w:val="center"/>
              <w:rPr>
                <w:caps/>
                <w:sz w:val="28"/>
              </w:rPr>
            </w:pPr>
            <w:r w:rsidRPr="00BA19F3">
              <w:rPr>
                <w:caps/>
                <w:sz w:val="28"/>
              </w:rPr>
              <w:t xml:space="preserve">ARTÍCULO  </w:t>
            </w:r>
            <w:del w:id="2982" w:author="JMM" w:date="2013-05-31T10:55:00Z">
              <w:r w:rsidRPr="00BA19F3" w:rsidDel="0061129F">
                <w:rPr>
                  <w:caps/>
                  <w:sz w:val="28"/>
                </w:rPr>
                <w:delText>32</w:delText>
              </w:r>
            </w:del>
            <w:ins w:id="2983" w:author="JMM" w:date="2013-05-31T10:55:00Z">
              <w:r w:rsidRPr="00BA19F3">
                <w:rPr>
                  <w:caps/>
                  <w:sz w:val="28"/>
                </w:rPr>
                <w:t>26</w:t>
              </w:r>
            </w:ins>
          </w:p>
          <w:p w:rsidR="00BA19F3" w:rsidRPr="00BA19F3" w:rsidRDefault="00BA19F3" w:rsidP="00BA19F3">
            <w:pPr>
              <w:tabs>
                <w:tab w:val="clear" w:pos="567"/>
                <w:tab w:val="clear" w:pos="1134"/>
                <w:tab w:val="clear" w:pos="1701"/>
                <w:tab w:val="clear" w:pos="2268"/>
                <w:tab w:val="clear" w:pos="2835"/>
              </w:tabs>
              <w:spacing w:before="240" w:after="240"/>
              <w:jc w:val="center"/>
              <w:rPr>
                <w:b/>
                <w:sz w:val="28"/>
              </w:rPr>
            </w:pPr>
            <w:r w:rsidRPr="00BA19F3">
              <w:rPr>
                <w:b/>
                <w:sz w:val="28"/>
              </w:rPr>
              <w:t>Reglamento general de las conferencias,</w:t>
            </w:r>
            <w:r w:rsidRPr="00BA19F3">
              <w:rPr>
                <w:b/>
                <w:sz w:val="28"/>
              </w:rPr>
              <w:br/>
              <w:t>asambleas y reuniones de la Unión</w:t>
            </w:r>
          </w:p>
        </w:tc>
        <w:tc>
          <w:tcPr>
            <w:tcW w:w="1984" w:type="dxa"/>
          </w:tcPr>
          <w:p w:rsidR="00BA19F3" w:rsidRPr="00BA19F3" w:rsidRDefault="00BA19F3" w:rsidP="00BA19F3">
            <w:pPr>
              <w:tabs>
                <w:tab w:val="left" w:pos="680"/>
              </w:tabs>
              <w:spacing w:before="600"/>
              <w:ind w:left="113"/>
              <w:rPr>
                <w:rFonts w:cs="Calibri"/>
                <w:sz w:val="18"/>
                <w:szCs w:val="18"/>
              </w:rPr>
            </w:pPr>
            <w:r w:rsidRPr="00BA19F3">
              <w:rPr>
                <w:rFonts w:cs="Calibri"/>
                <w:sz w:val="18"/>
                <w:szCs w:val="18"/>
              </w:rPr>
              <w:t>Véase la Sección 3 B del Informe.</w:t>
            </w:r>
          </w:p>
        </w:tc>
      </w:tr>
    </w:tbl>
    <w:p w:rsidR="00BA19F3" w:rsidRPr="00BA19F3" w:rsidRDefault="00BA19F3" w:rsidP="00BA19F3">
      <w:pPr>
        <w:spacing w:before="0"/>
        <w:rPr>
          <w:sz w:val="10"/>
          <w:rPrChange w:id="2984" w:author="Martinez Romera, Angel" w:date="2013-06-07T20:50:00Z">
            <w:rPr/>
          </w:rPrChange>
        </w:rPr>
      </w:pPr>
    </w:p>
    <w:tbl>
      <w:tblPr>
        <w:tblW w:w="9639" w:type="dxa"/>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spacing w:before="240"/>
              <w:rPr>
                <w:b/>
              </w:rPr>
            </w:pPr>
            <w:r w:rsidRPr="00BA19F3">
              <w:rPr>
                <w:b/>
              </w:rPr>
              <w:t>339A</w:t>
            </w:r>
            <w:r w:rsidRPr="00BA19F3">
              <w:rPr>
                <w:b/>
                <w:sz w:val="18"/>
              </w:rPr>
              <w:br/>
              <w:t>PP-98</w:t>
            </w:r>
            <w:r w:rsidRPr="00BA19F3">
              <w:rPr>
                <w:b/>
                <w:sz w:val="18"/>
              </w:rPr>
              <w:br/>
              <w:t>PP-02</w:t>
            </w:r>
          </w:p>
        </w:tc>
        <w:tc>
          <w:tcPr>
            <w:tcW w:w="8505" w:type="dxa"/>
          </w:tcPr>
          <w:p w:rsidR="00BA19F3" w:rsidRPr="00BA19F3" w:rsidRDefault="00BA19F3" w:rsidP="00BA19F3">
            <w:pPr>
              <w:tabs>
                <w:tab w:val="clear" w:pos="567"/>
                <w:tab w:val="clear" w:pos="1701"/>
                <w:tab w:val="clear" w:pos="2835"/>
                <w:tab w:val="left" w:pos="680"/>
                <w:tab w:val="left" w:pos="1871"/>
              </w:tabs>
              <w:spacing w:before="240"/>
            </w:pPr>
            <w:r w:rsidRPr="00BA19F3">
              <w:t>1</w:t>
            </w:r>
            <w:r w:rsidRPr="00BA19F3">
              <w:rPr>
                <w:b/>
                <w:bCs/>
              </w:rPr>
              <w:tab/>
            </w:r>
            <w:ins w:id="2985" w:author="Martinez Romera, Angel" w:date="2013-06-07T20:50:00Z">
              <w:r w:rsidRPr="00BA19F3">
                <w:rPr>
                  <w:b/>
                  <w:bCs/>
                </w:rPr>
                <w:t>[</w:t>
              </w:r>
            </w:ins>
            <w:r w:rsidRPr="00BA19F3">
              <w:rPr>
                <w:spacing w:val="-4"/>
              </w:rPr>
              <w:t>La Conferencia de Plenipotenciarios adoptará el Reglamento general de las conferencias, asambleas y reuniones de la Unión Las disposiciones relativas a los procedimientos de enmienda de ese Reglamento y a la entrada en vigor de las enmiendas están contenidas en dicho Reglamento.</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rPr>
                <w:b/>
              </w:rPr>
            </w:pPr>
            <w:r w:rsidRPr="00BA19F3">
              <w:rPr>
                <w:b/>
              </w:rPr>
              <w:t>340</w:t>
            </w:r>
            <w:r w:rsidRPr="00BA19F3">
              <w:rPr>
                <w:b/>
                <w:sz w:val="18"/>
              </w:rPr>
              <w:br/>
              <w:t>PP-98</w:t>
            </w:r>
            <w:r w:rsidRPr="00BA19F3">
              <w:rPr>
                <w:b/>
                <w:sz w:val="18"/>
              </w:rPr>
              <w:br/>
              <w:t>PP-02</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pPr>
            <w:del w:id="2986" w:author="JMM" w:date="2013-05-31T17:19:00Z">
              <w:r w:rsidRPr="00BA19F3">
                <w:delText>2</w:delText>
              </w:r>
            </w:del>
            <w:r w:rsidRPr="00BA19F3">
              <w:rPr>
                <w:b/>
                <w:bCs/>
              </w:rPr>
              <w:tab/>
            </w:r>
            <w:r w:rsidRPr="00BA19F3">
              <w:t xml:space="preserve">El Reglamento general de las conferencias, asambleas y reuniones de la Unión se aplicará sin perjuicio de las disposiciones relativas al procedimiento de enmienda contenido en el </w:t>
            </w:r>
            <w:ins w:id="2987" w:author="Martinez Romera, Angel" w:date="2013-06-07T20:50:00Z">
              <w:r w:rsidRPr="00BA19F3">
                <w:t>[</w:t>
              </w:r>
            </w:ins>
            <w:r w:rsidRPr="00BA19F3">
              <w:t>Artículo 55</w:t>
            </w:r>
            <w:ins w:id="2988" w:author="Martinez Romera, Angel" w:date="2013-06-07T20:50:00Z">
              <w:r w:rsidRPr="00BA19F3">
                <w:t>]</w:t>
              </w:r>
            </w:ins>
            <w:r w:rsidRPr="00BA19F3">
              <w:t xml:space="preserve"> de la Constitución y en el </w:t>
            </w:r>
            <w:del w:id="2989" w:author="JMM" w:date="2013-05-31T17:39:00Z">
              <w:r w:rsidRPr="00BA19F3" w:rsidDel="00BB206F">
                <w:delText xml:space="preserve">Artículo 42 </w:delText>
              </w:r>
            </w:del>
            <w:ins w:id="2990" w:author="JMM" w:date="2013-05-31T17:39:00Z">
              <w:r w:rsidRPr="00BA19F3">
                <w:t>[Artículo 34]</w:t>
              </w:r>
            </w:ins>
            <w:del w:id="2991" w:author="JMM" w:date="2013-05-31T17:19:00Z">
              <w:r w:rsidRPr="00BA19F3" w:rsidDel="001D1B97">
                <w:delText>del presente Convenio</w:delText>
              </w:r>
            </w:del>
            <w:ins w:id="2992" w:author="JMM" w:date="2013-05-31T17:19:00Z">
              <w:r w:rsidRPr="00BA19F3">
                <w:t>de las presentes Disposiciones y Reglas generales</w:t>
              </w:r>
            </w:ins>
            <w:r w:rsidRPr="00BA19F3">
              <w:t>.</w:t>
            </w:r>
            <w:ins w:id="2993" w:author="Martinez Romera, Angel" w:date="2013-06-07T20:50:00Z">
              <w:r w:rsidRPr="00BA19F3">
                <w:t>]</w:t>
              </w:r>
            </w:ins>
          </w:p>
        </w:tc>
      </w:tr>
      <w:tr w:rsidR="00BA19F3" w:rsidRPr="00BA19F3" w:rsidTr="00BA19F3">
        <w:tblPrEx>
          <w:tblLook w:val="0600" w:firstRow="0" w:lastRow="0" w:firstColumn="0" w:lastColumn="0" w:noHBand="1" w:noVBand="1"/>
        </w:tblPrEx>
        <w:trPr>
          <w:jc w:val="center"/>
        </w:trPr>
        <w:tc>
          <w:tcPr>
            <w:tcW w:w="1134" w:type="dxa"/>
          </w:tcPr>
          <w:p w:rsidR="00BA19F3" w:rsidRPr="00BA19F3" w:rsidRDefault="00BA19F3" w:rsidP="00BA19F3">
            <w:pPr>
              <w:rPr>
                <w:b/>
                <w:bCs/>
              </w:rPr>
            </w:pPr>
            <w:r w:rsidRPr="00BA19F3">
              <w:rPr>
                <w:b/>
                <w:bCs/>
              </w:rPr>
              <w:t xml:space="preserve">(SUP) </w:t>
            </w:r>
            <w:r w:rsidRPr="00BA19F3">
              <w:rPr>
                <w:b/>
                <w:bCs/>
              </w:rPr>
              <w:br/>
              <w:t>título</w:t>
            </w:r>
            <w:r w:rsidRPr="00BA19F3">
              <w:rPr>
                <w:b/>
                <w:bCs/>
              </w:rPr>
              <w:br/>
            </w:r>
            <w:r w:rsidRPr="00BA19F3">
              <w:rPr>
                <w:b/>
                <w:bCs/>
                <w:sz w:val="18"/>
              </w:rPr>
              <w:t>PP-98</w:t>
            </w:r>
          </w:p>
        </w:tc>
        <w:tc>
          <w:tcPr>
            <w:tcW w:w="8505" w:type="dxa"/>
          </w:tcPr>
          <w:p w:rsidR="00BA19F3" w:rsidRPr="00BA19F3" w:rsidRDefault="00BA19F3" w:rsidP="00BA19F3">
            <w:pPr>
              <w:rPr>
                <w:b/>
                <w:bCs/>
              </w:rPr>
            </w:pPr>
          </w:p>
        </w:tc>
      </w:tr>
      <w:tr w:rsidR="00BA19F3" w:rsidRPr="00271015" w:rsidTr="00BA19F3">
        <w:tblPrEx>
          <w:tblLook w:val="0600" w:firstRow="0" w:lastRow="0" w:firstColumn="0" w:lastColumn="0" w:noHBand="1" w:noVBand="1"/>
        </w:tblPrEx>
        <w:trPr>
          <w:jc w:val="center"/>
        </w:trPr>
        <w:tc>
          <w:tcPr>
            <w:tcW w:w="1134" w:type="dxa"/>
          </w:tcPr>
          <w:p w:rsidR="00BA19F3" w:rsidRPr="00BA19F3" w:rsidRDefault="00BA19F3" w:rsidP="00BA19F3">
            <w:pPr>
              <w:keepNext/>
              <w:keepLines/>
              <w:tabs>
                <w:tab w:val="clear" w:pos="567"/>
                <w:tab w:val="clear" w:pos="1701"/>
                <w:tab w:val="clear" w:pos="2835"/>
                <w:tab w:val="left" w:pos="680"/>
                <w:tab w:val="left" w:pos="964"/>
                <w:tab w:val="left" w:pos="1871"/>
                <w:tab w:val="left" w:leader="dot" w:pos="8789"/>
                <w:tab w:val="right" w:pos="9639"/>
              </w:tabs>
              <w:rPr>
                <w:rFonts w:ascii="CG Times (W1)" w:hAnsi="CG Times (W1)"/>
                <w:b/>
                <w:lang w:val="en-US"/>
              </w:rPr>
            </w:pPr>
            <w:r w:rsidRPr="00BA19F3">
              <w:rPr>
                <w:b/>
                <w:lang w:val="en-US"/>
              </w:rPr>
              <w:lastRenderedPageBreak/>
              <w:t>(SUP) 340A</w:t>
            </w:r>
            <w:r w:rsidRPr="00BA19F3">
              <w:rPr>
                <w:b/>
                <w:sz w:val="18"/>
                <w:lang w:val="en-US"/>
              </w:rPr>
              <w:br/>
              <w:t>PP-98</w:t>
            </w:r>
            <w:r w:rsidRPr="00BA19F3">
              <w:rPr>
                <w:b/>
                <w:sz w:val="18"/>
                <w:lang w:val="en-US"/>
              </w:rPr>
              <w:br/>
            </w:r>
            <w:r w:rsidRPr="00BA19F3">
              <w:rPr>
                <w:b/>
                <w:lang w:val="en-US"/>
              </w:rPr>
              <w:t>a CS27A</w:t>
            </w:r>
          </w:p>
        </w:tc>
        <w:tc>
          <w:tcPr>
            <w:tcW w:w="8505" w:type="dxa"/>
          </w:tcPr>
          <w:p w:rsidR="00BA19F3" w:rsidRPr="00BA19F3" w:rsidRDefault="00BA19F3" w:rsidP="00BA19F3">
            <w:pPr>
              <w:keepNext/>
              <w:keepLines/>
              <w:tabs>
                <w:tab w:val="clear" w:pos="567"/>
                <w:tab w:val="clear" w:pos="1701"/>
                <w:tab w:val="clear" w:pos="2835"/>
                <w:tab w:val="left" w:pos="680"/>
                <w:tab w:val="left" w:pos="964"/>
                <w:tab w:val="left" w:pos="1871"/>
                <w:tab w:val="left" w:leader="dot" w:pos="8789"/>
                <w:tab w:val="right" w:pos="9639"/>
              </w:tabs>
              <w:rPr>
                <w:lang w:val="en-US"/>
              </w:rPr>
            </w:pPr>
          </w:p>
        </w:tc>
      </w:tr>
      <w:tr w:rsidR="00BA19F3" w:rsidRPr="00271015" w:rsidTr="00BA19F3">
        <w:tblPrEx>
          <w:tblLook w:val="0600" w:firstRow="0" w:lastRow="0" w:firstColumn="0" w:lastColumn="0" w:noHBand="1" w:noVBand="1"/>
        </w:tblPrEx>
        <w:trPr>
          <w:trHeight w:val="20"/>
          <w:jc w:val="center"/>
        </w:trPr>
        <w:tc>
          <w:tcPr>
            <w:tcW w:w="1134" w:type="dxa"/>
          </w:tcPr>
          <w:p w:rsidR="00BA19F3" w:rsidRPr="00BA19F3" w:rsidRDefault="00BA19F3" w:rsidP="00BA19F3">
            <w:pPr>
              <w:tabs>
                <w:tab w:val="clear" w:pos="567"/>
                <w:tab w:val="clear" w:pos="1134"/>
                <w:tab w:val="clear" w:pos="1701"/>
                <w:tab w:val="clear" w:pos="2835"/>
                <w:tab w:val="left" w:pos="680"/>
                <w:tab w:val="left" w:pos="964"/>
                <w:tab w:val="left" w:pos="1277"/>
                <w:tab w:val="left" w:pos="1871"/>
                <w:tab w:val="left" w:leader="dot" w:pos="8789"/>
                <w:tab w:val="right" w:pos="9639"/>
              </w:tabs>
              <w:rPr>
                <w:b/>
                <w:sz w:val="18"/>
                <w:lang w:val="en-US"/>
              </w:rPr>
            </w:pPr>
            <w:r w:rsidRPr="00BA19F3">
              <w:rPr>
                <w:b/>
                <w:lang w:val="en-US"/>
              </w:rPr>
              <w:t>(SUP) 340B</w:t>
            </w:r>
            <w:r w:rsidRPr="00BA19F3">
              <w:rPr>
                <w:b/>
                <w:sz w:val="18"/>
                <w:lang w:val="en-US"/>
              </w:rPr>
              <w:br/>
              <w:t>PP-98</w:t>
            </w:r>
            <w:r w:rsidRPr="00BA19F3">
              <w:rPr>
                <w:b/>
                <w:lang w:val="en-US"/>
              </w:rPr>
              <w:br/>
              <w:t>a CS27B</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rPr>
                <w:lang w:val="en-US"/>
              </w:rPr>
            </w:pPr>
          </w:p>
        </w:tc>
      </w:tr>
      <w:tr w:rsidR="00BA19F3" w:rsidRPr="00271015" w:rsidTr="00BA19F3">
        <w:tblPrEx>
          <w:tblLook w:val="0600" w:firstRow="0" w:lastRow="0" w:firstColumn="0" w:lastColumn="0" w:noHBand="1" w:noVBand="1"/>
        </w:tblPrEx>
        <w:trPr>
          <w:trHeight w:val="20"/>
          <w:jc w:val="center"/>
        </w:trPr>
        <w:tc>
          <w:tcPr>
            <w:tcW w:w="1134" w:type="dxa"/>
          </w:tcPr>
          <w:p w:rsidR="00BA19F3" w:rsidRPr="00BA19F3" w:rsidRDefault="00BA19F3" w:rsidP="00BA19F3">
            <w:pPr>
              <w:tabs>
                <w:tab w:val="clear" w:pos="567"/>
                <w:tab w:val="clear" w:pos="1134"/>
                <w:tab w:val="clear" w:pos="1701"/>
                <w:tab w:val="clear" w:pos="2835"/>
                <w:tab w:val="left" w:pos="680"/>
                <w:tab w:val="left" w:pos="964"/>
                <w:tab w:val="left" w:pos="1277"/>
                <w:tab w:val="left" w:pos="1871"/>
                <w:tab w:val="left" w:leader="dot" w:pos="8789"/>
                <w:tab w:val="right" w:pos="9639"/>
              </w:tabs>
              <w:rPr>
                <w:b/>
                <w:lang w:val="en-US"/>
              </w:rPr>
            </w:pPr>
            <w:r w:rsidRPr="00BA19F3">
              <w:rPr>
                <w:b/>
                <w:lang w:val="en-US"/>
              </w:rPr>
              <w:t>(SUP) 340C</w:t>
            </w:r>
            <w:r w:rsidRPr="00BA19F3">
              <w:rPr>
                <w:b/>
                <w:sz w:val="18"/>
                <w:lang w:val="en-US"/>
              </w:rPr>
              <w:br/>
              <w:t>PP-98</w:t>
            </w:r>
            <w:r w:rsidRPr="00BA19F3">
              <w:rPr>
                <w:b/>
                <w:sz w:val="18"/>
                <w:lang w:val="en-US"/>
              </w:rPr>
              <w:br/>
            </w:r>
            <w:r w:rsidRPr="00BA19F3">
              <w:rPr>
                <w:b/>
                <w:bCs/>
                <w:lang w:val="en-US"/>
              </w:rPr>
              <w:t>a CS27C</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rPr>
                <w:lang w:val="en-US"/>
              </w:rPr>
            </w:pPr>
          </w:p>
        </w:tc>
      </w:tr>
      <w:tr w:rsidR="00BA19F3" w:rsidRPr="00271015" w:rsidTr="00BA19F3">
        <w:trPr>
          <w:trHeight w:val="57"/>
          <w:jc w:val="center"/>
        </w:trPr>
        <w:tc>
          <w:tcPr>
            <w:tcW w:w="1134" w:type="dxa"/>
            <w:noWrap/>
          </w:tcPr>
          <w:p w:rsidR="00BA19F3" w:rsidRPr="00BA19F3" w:rsidRDefault="00BA19F3" w:rsidP="00BA19F3">
            <w:pPr>
              <w:rPr>
                <w:b/>
                <w:bCs/>
                <w:lang w:val="en-US"/>
              </w:rPr>
            </w:pPr>
            <w:r w:rsidRPr="00BA19F3">
              <w:rPr>
                <w:b/>
                <w:bCs/>
                <w:lang w:val="en-US"/>
              </w:rPr>
              <w:t xml:space="preserve">(SUP) </w:t>
            </w:r>
            <w:r w:rsidRPr="00BA19F3">
              <w:rPr>
                <w:b/>
                <w:bCs/>
                <w:lang w:val="en-US"/>
              </w:rPr>
              <w:br/>
              <w:t>título</w:t>
            </w:r>
            <w:r w:rsidRPr="00BA19F3">
              <w:rPr>
                <w:b/>
                <w:bCs/>
                <w:lang w:val="en-US"/>
              </w:rPr>
              <w:br/>
              <w:t>a CS</w:t>
            </w:r>
            <w:r w:rsidRPr="00BA19F3">
              <w:rPr>
                <w:b/>
                <w:bCs/>
                <w:lang w:val="en-US"/>
              </w:rPr>
              <w:br/>
              <w:t>Art. 51B</w:t>
            </w:r>
            <w:r w:rsidRPr="00BA19F3">
              <w:rPr>
                <w:b/>
                <w:bCs/>
                <w:lang w:val="en-US"/>
              </w:rPr>
              <w:br/>
            </w:r>
            <w:r w:rsidRPr="00BA19F3">
              <w:rPr>
                <w:b/>
                <w:bCs/>
                <w:sz w:val="18"/>
                <w:lang w:val="en-US"/>
              </w:rPr>
              <w:t>PP-98</w:t>
            </w:r>
          </w:p>
        </w:tc>
        <w:tc>
          <w:tcPr>
            <w:tcW w:w="8505" w:type="dxa"/>
            <w:noWrap/>
          </w:tcPr>
          <w:p w:rsidR="00BA19F3" w:rsidRPr="00BA19F3" w:rsidRDefault="00BA19F3" w:rsidP="00BA19F3">
            <w:pPr>
              <w:rPr>
                <w:b/>
                <w:bCs/>
                <w:lang w:val="en-US"/>
              </w:rPr>
            </w:pPr>
          </w:p>
        </w:tc>
      </w:tr>
      <w:tr w:rsidR="00BA19F3" w:rsidRPr="00271015" w:rsidTr="00BA19F3">
        <w:trPr>
          <w:trHeight w:val="57"/>
          <w:jc w:val="center"/>
        </w:trPr>
        <w:tc>
          <w:tcPr>
            <w:tcW w:w="1134" w:type="dxa"/>
            <w:noWrap/>
          </w:tcPr>
          <w:p w:rsidR="00BA19F3" w:rsidRPr="00BA19F3" w:rsidRDefault="00BA19F3" w:rsidP="00BA19F3">
            <w:pPr>
              <w:keepNext/>
              <w:keepLines/>
              <w:tabs>
                <w:tab w:val="clear" w:pos="567"/>
                <w:tab w:val="clear" w:pos="1701"/>
                <w:tab w:val="clear" w:pos="2835"/>
                <w:tab w:val="left" w:pos="680"/>
                <w:tab w:val="left" w:pos="964"/>
                <w:tab w:val="left" w:pos="1871"/>
                <w:tab w:val="left" w:leader="dot" w:pos="8789"/>
                <w:tab w:val="right" w:pos="9639"/>
              </w:tabs>
              <w:spacing w:before="240"/>
              <w:jc w:val="both"/>
              <w:rPr>
                <w:b/>
                <w:lang w:val="en-US"/>
              </w:rPr>
            </w:pPr>
            <w:r w:rsidRPr="00BA19F3">
              <w:rPr>
                <w:b/>
                <w:lang w:val="en-US"/>
              </w:rPr>
              <w:t>(SUP) 340D</w:t>
            </w:r>
            <w:r w:rsidRPr="00BA19F3">
              <w:rPr>
                <w:b/>
                <w:sz w:val="18"/>
                <w:lang w:val="en-US"/>
              </w:rPr>
              <w:br/>
              <w:t>PP-98</w:t>
            </w:r>
            <w:r w:rsidRPr="00BA19F3">
              <w:rPr>
                <w:b/>
                <w:sz w:val="18"/>
                <w:lang w:val="en-US"/>
              </w:rPr>
              <w:br/>
            </w:r>
            <w:r w:rsidRPr="00BA19F3">
              <w:rPr>
                <w:b/>
                <w:szCs w:val="24"/>
                <w:lang w:val="en-US"/>
              </w:rPr>
              <w:t>a CS207Q</w:t>
            </w:r>
          </w:p>
        </w:tc>
        <w:tc>
          <w:tcPr>
            <w:tcW w:w="8505" w:type="dxa"/>
            <w:noWrap/>
          </w:tcPr>
          <w:p w:rsidR="00BA19F3" w:rsidRPr="00BA19F3" w:rsidRDefault="00BA19F3" w:rsidP="00BA19F3">
            <w:pPr>
              <w:keepNext/>
              <w:keepLines/>
              <w:tabs>
                <w:tab w:val="clear" w:pos="567"/>
                <w:tab w:val="clear" w:pos="1701"/>
                <w:tab w:val="clear" w:pos="2835"/>
                <w:tab w:val="left" w:pos="680"/>
                <w:tab w:val="left" w:pos="964"/>
                <w:tab w:val="left" w:pos="1871"/>
                <w:tab w:val="left" w:leader="dot" w:pos="8789"/>
                <w:tab w:val="right" w:pos="9639"/>
              </w:tabs>
              <w:spacing w:before="240"/>
              <w:rPr>
                <w:lang w:val="en-US"/>
              </w:rPr>
            </w:pPr>
          </w:p>
        </w:tc>
      </w:tr>
      <w:tr w:rsidR="00BA19F3" w:rsidRPr="00BA19F3" w:rsidTr="00BA19F3">
        <w:trPr>
          <w:jc w:val="center"/>
        </w:trPr>
        <w:tc>
          <w:tcPr>
            <w:tcW w:w="1134" w:type="dxa"/>
            <w:noWrap/>
          </w:tcPr>
          <w:p w:rsidR="00BA19F3" w:rsidRPr="00BA19F3" w:rsidRDefault="00BA19F3" w:rsidP="00BA19F3">
            <w:pPr>
              <w:tabs>
                <w:tab w:val="clear" w:pos="567"/>
                <w:tab w:val="clear" w:pos="1134"/>
                <w:tab w:val="clear" w:pos="1701"/>
                <w:tab w:val="clear" w:pos="2835"/>
                <w:tab w:val="left" w:pos="680"/>
                <w:tab w:val="left" w:pos="964"/>
                <w:tab w:val="left" w:pos="1277"/>
                <w:tab w:val="left" w:pos="1871"/>
                <w:tab w:val="left" w:leader="dot" w:pos="8789"/>
                <w:tab w:val="right" w:pos="9639"/>
              </w:tabs>
              <w:jc w:val="both"/>
              <w:rPr>
                <w:b/>
                <w:bCs/>
              </w:rPr>
            </w:pPr>
            <w:r w:rsidRPr="00BA19F3">
              <w:rPr>
                <w:b/>
              </w:rPr>
              <w:t>(SUP) 340E</w:t>
            </w:r>
            <w:r w:rsidRPr="00BA19F3">
              <w:rPr>
                <w:b/>
                <w:sz w:val="18"/>
              </w:rPr>
              <w:br/>
              <w:t>PP-98</w:t>
            </w:r>
            <w:r w:rsidRPr="00BA19F3">
              <w:rPr>
                <w:b/>
                <w:sz w:val="18"/>
              </w:rPr>
              <w:br/>
            </w:r>
            <w:r w:rsidRPr="00BA19F3">
              <w:rPr>
                <w:b/>
                <w:bCs/>
              </w:rPr>
              <w:t>a CS207R</w:t>
            </w:r>
          </w:p>
        </w:tc>
        <w:tc>
          <w:tcPr>
            <w:tcW w:w="8505" w:type="dxa"/>
            <w:noWrap/>
          </w:tcPr>
          <w:p w:rsidR="00BA19F3" w:rsidRPr="00BA19F3" w:rsidRDefault="00BA19F3" w:rsidP="00BA19F3">
            <w:pPr>
              <w:tabs>
                <w:tab w:val="clear" w:pos="567"/>
                <w:tab w:val="clear" w:pos="1134"/>
                <w:tab w:val="clear" w:pos="1701"/>
                <w:tab w:val="clear" w:pos="2835"/>
                <w:tab w:val="left" w:pos="680"/>
                <w:tab w:val="left" w:pos="1277"/>
                <w:tab w:val="left" w:pos="1871"/>
              </w:tabs>
              <w:jc w:val="both"/>
            </w:pPr>
          </w:p>
        </w:tc>
      </w:tr>
      <w:tr w:rsidR="00BA19F3" w:rsidRPr="00271015" w:rsidTr="00BA19F3">
        <w:trPr>
          <w:trHeight w:val="57"/>
          <w:jc w:val="center"/>
        </w:trPr>
        <w:tc>
          <w:tcPr>
            <w:tcW w:w="1134" w:type="dxa"/>
            <w:noWrap/>
          </w:tcPr>
          <w:p w:rsidR="00BA19F3" w:rsidRPr="00BA19F3" w:rsidRDefault="00BA19F3" w:rsidP="00BA19F3">
            <w:pPr>
              <w:tabs>
                <w:tab w:val="clear" w:pos="567"/>
                <w:tab w:val="clear" w:pos="1134"/>
                <w:tab w:val="clear" w:pos="1701"/>
                <w:tab w:val="clear" w:pos="2835"/>
                <w:tab w:val="left" w:pos="680"/>
                <w:tab w:val="left" w:pos="964"/>
                <w:tab w:val="left" w:pos="1277"/>
                <w:tab w:val="left" w:pos="1871"/>
                <w:tab w:val="left" w:leader="dot" w:pos="8789"/>
                <w:tab w:val="right" w:pos="9639"/>
              </w:tabs>
              <w:jc w:val="both"/>
              <w:rPr>
                <w:b/>
                <w:bCs/>
                <w:lang w:val="en-US"/>
              </w:rPr>
            </w:pPr>
            <w:r w:rsidRPr="00BA19F3">
              <w:rPr>
                <w:b/>
                <w:lang w:val="en-US"/>
              </w:rPr>
              <w:t>(SUP) 340F</w:t>
            </w:r>
            <w:r w:rsidRPr="00BA19F3">
              <w:rPr>
                <w:b/>
                <w:sz w:val="18"/>
                <w:lang w:val="en-US"/>
              </w:rPr>
              <w:br/>
              <w:t>PP-98</w:t>
            </w:r>
            <w:r w:rsidRPr="00BA19F3">
              <w:rPr>
                <w:b/>
                <w:sz w:val="18"/>
                <w:lang w:val="en-US"/>
              </w:rPr>
              <w:br/>
            </w:r>
            <w:r w:rsidRPr="00BA19F3">
              <w:rPr>
                <w:b/>
                <w:bCs/>
                <w:lang w:val="en-US"/>
              </w:rPr>
              <w:t>a CS207S</w:t>
            </w:r>
          </w:p>
        </w:tc>
        <w:tc>
          <w:tcPr>
            <w:tcW w:w="8505" w:type="dxa"/>
            <w:noWrap/>
          </w:tcPr>
          <w:p w:rsidR="00BA19F3" w:rsidRPr="00BA19F3" w:rsidRDefault="00BA19F3" w:rsidP="00BA19F3">
            <w:pPr>
              <w:tabs>
                <w:tab w:val="clear" w:pos="567"/>
                <w:tab w:val="clear" w:pos="1134"/>
                <w:tab w:val="clear" w:pos="1701"/>
                <w:tab w:val="clear" w:pos="2835"/>
                <w:tab w:val="left" w:pos="680"/>
                <w:tab w:val="left" w:pos="1277"/>
                <w:tab w:val="left" w:pos="1871"/>
              </w:tabs>
              <w:jc w:val="both"/>
              <w:rPr>
                <w:lang w:val="en-US"/>
              </w:rPr>
            </w:pPr>
          </w:p>
        </w:tc>
      </w:tr>
      <w:tr w:rsidR="00BA19F3" w:rsidRPr="00271015" w:rsidTr="00BA19F3">
        <w:trPr>
          <w:jc w:val="center"/>
        </w:trPr>
        <w:tc>
          <w:tcPr>
            <w:tcW w:w="1134" w:type="dxa"/>
            <w:noWrap/>
          </w:tcPr>
          <w:p w:rsidR="00BA19F3" w:rsidRPr="00BA19F3" w:rsidRDefault="00BA19F3" w:rsidP="00BA19F3">
            <w:pPr>
              <w:tabs>
                <w:tab w:val="clear" w:pos="567"/>
                <w:tab w:val="clear" w:pos="1134"/>
                <w:tab w:val="clear" w:pos="1701"/>
                <w:tab w:val="clear" w:pos="2835"/>
                <w:tab w:val="left" w:pos="680"/>
                <w:tab w:val="left" w:pos="851"/>
                <w:tab w:val="left" w:pos="964"/>
                <w:tab w:val="left" w:pos="1277"/>
                <w:tab w:val="left" w:pos="1871"/>
                <w:tab w:val="left" w:leader="dot" w:pos="8789"/>
                <w:tab w:val="right" w:pos="9639"/>
              </w:tabs>
              <w:jc w:val="both"/>
              <w:rPr>
                <w:rFonts w:asciiTheme="minorHAnsi" w:hAnsiTheme="minorHAnsi" w:cstheme="minorHAnsi"/>
                <w:b/>
                <w:lang w:val="fr-CH"/>
              </w:rPr>
            </w:pPr>
            <w:r w:rsidRPr="00BA19F3">
              <w:rPr>
                <w:rFonts w:asciiTheme="minorHAnsi" w:hAnsiTheme="minorHAnsi" w:cstheme="minorHAnsi"/>
                <w:b/>
                <w:lang w:val="fr-CH"/>
              </w:rPr>
              <w:t>(SUP) 340G</w:t>
            </w:r>
            <w:r w:rsidRPr="00BA19F3">
              <w:rPr>
                <w:rFonts w:asciiTheme="minorHAnsi" w:hAnsiTheme="minorHAnsi" w:cstheme="minorHAnsi"/>
                <w:b/>
                <w:sz w:val="18"/>
                <w:lang w:val="fr-CH"/>
              </w:rPr>
              <w:br/>
              <w:t>PP-98</w:t>
            </w:r>
            <w:r w:rsidRPr="00BA19F3">
              <w:rPr>
                <w:b/>
                <w:bCs/>
                <w:szCs w:val="24"/>
                <w:lang w:val="fr-CH"/>
              </w:rPr>
              <w:br/>
              <w:t>a CS207T</w:t>
            </w:r>
          </w:p>
        </w:tc>
        <w:tc>
          <w:tcPr>
            <w:tcW w:w="8505" w:type="dxa"/>
            <w:noWrap/>
          </w:tcPr>
          <w:p w:rsidR="00BA19F3" w:rsidRPr="00BA19F3" w:rsidRDefault="00BA19F3" w:rsidP="00BA19F3">
            <w:pPr>
              <w:tabs>
                <w:tab w:val="clear" w:pos="567"/>
                <w:tab w:val="clear" w:pos="1134"/>
                <w:tab w:val="clear" w:pos="1701"/>
                <w:tab w:val="clear" w:pos="2835"/>
                <w:tab w:val="left" w:pos="680"/>
                <w:tab w:val="left" w:pos="851"/>
                <w:tab w:val="left" w:pos="1277"/>
                <w:tab w:val="left" w:pos="1871"/>
              </w:tabs>
              <w:jc w:val="both"/>
              <w:rPr>
                <w:rFonts w:asciiTheme="minorHAnsi" w:hAnsiTheme="minorHAnsi" w:cstheme="minorHAnsi"/>
                <w:lang w:val="fr-CH"/>
              </w:rPr>
            </w:pPr>
          </w:p>
        </w:tc>
      </w:tr>
      <w:tr w:rsidR="00BA19F3" w:rsidRPr="00BA19F3" w:rsidTr="00BA19F3">
        <w:trPr>
          <w:jc w:val="center"/>
        </w:trPr>
        <w:tc>
          <w:tcPr>
            <w:tcW w:w="1134" w:type="dxa"/>
            <w:noWrap/>
          </w:tcPr>
          <w:p w:rsidR="00BA19F3" w:rsidRPr="00BA19F3" w:rsidRDefault="00BA19F3" w:rsidP="00BA19F3">
            <w:pPr>
              <w:tabs>
                <w:tab w:val="clear" w:pos="567"/>
                <w:tab w:val="clear" w:pos="1134"/>
                <w:tab w:val="clear" w:pos="1701"/>
                <w:tab w:val="clear" w:pos="2835"/>
                <w:tab w:val="left" w:pos="680"/>
                <w:tab w:val="left" w:pos="851"/>
                <w:tab w:val="left" w:pos="964"/>
                <w:tab w:val="left" w:pos="1277"/>
                <w:tab w:val="left" w:pos="1871"/>
                <w:tab w:val="left" w:leader="dot" w:pos="8789"/>
                <w:tab w:val="right" w:pos="9639"/>
              </w:tabs>
              <w:jc w:val="both"/>
              <w:rPr>
                <w:rFonts w:asciiTheme="minorHAnsi" w:hAnsiTheme="minorHAnsi" w:cstheme="minorHAnsi"/>
                <w:b/>
                <w:lang w:val="fr-CH"/>
              </w:rPr>
            </w:pPr>
            <w:r w:rsidRPr="00BA19F3">
              <w:rPr>
                <w:b/>
              </w:rPr>
              <w:t xml:space="preserve">341 </w:t>
            </w:r>
            <w:r w:rsidRPr="00BA19F3">
              <w:t xml:space="preserve">a </w:t>
            </w:r>
            <w:r w:rsidRPr="00BA19F3">
              <w:rPr>
                <w:b/>
              </w:rPr>
              <w:t>467</w:t>
            </w:r>
            <w:r w:rsidRPr="00BA19F3">
              <w:rPr>
                <w:b/>
              </w:rPr>
              <w:br/>
            </w:r>
            <w:r w:rsidRPr="00BA19F3">
              <w:rPr>
                <w:b/>
                <w:sz w:val="18"/>
              </w:rPr>
              <w:t>PP-98</w:t>
            </w:r>
          </w:p>
        </w:tc>
        <w:tc>
          <w:tcPr>
            <w:tcW w:w="8505" w:type="dxa"/>
            <w:noWrap/>
          </w:tcPr>
          <w:p w:rsidR="00BA19F3" w:rsidRPr="00BA19F3" w:rsidRDefault="00BA19F3" w:rsidP="00BA19F3">
            <w:pPr>
              <w:tabs>
                <w:tab w:val="clear" w:pos="567"/>
                <w:tab w:val="clear" w:pos="1134"/>
                <w:tab w:val="clear" w:pos="1701"/>
                <w:tab w:val="clear" w:pos="2835"/>
                <w:tab w:val="left" w:pos="680"/>
                <w:tab w:val="left" w:pos="851"/>
                <w:tab w:val="left" w:pos="1277"/>
                <w:tab w:val="left" w:pos="1871"/>
              </w:tabs>
              <w:jc w:val="both"/>
              <w:rPr>
                <w:rFonts w:asciiTheme="minorHAnsi" w:hAnsiTheme="minorHAnsi" w:cstheme="minorHAnsi"/>
                <w:lang w:val="fr-CH"/>
              </w:rPr>
            </w:pPr>
            <w:r w:rsidRPr="00BA19F3">
              <w:t>(SUP</w:t>
            </w:r>
          </w:p>
        </w:tc>
      </w:tr>
    </w:tbl>
    <w:p w:rsidR="00BA19F3" w:rsidRPr="00BA19F3" w:rsidRDefault="00BA19F3" w:rsidP="00BA19F3">
      <w:pPr>
        <w:keepNext/>
        <w:keepLines/>
        <w:tabs>
          <w:tab w:val="clear" w:pos="567"/>
          <w:tab w:val="clear" w:pos="1701"/>
          <w:tab w:val="clear" w:pos="2835"/>
          <w:tab w:val="left" w:pos="1871"/>
        </w:tabs>
        <w:spacing w:before="1200"/>
        <w:jc w:val="center"/>
        <w:rPr>
          <w:sz w:val="32"/>
        </w:rPr>
      </w:pPr>
    </w:p>
    <w:p w:rsidR="00BA19F3" w:rsidRPr="00BA19F3" w:rsidRDefault="00BA19F3" w:rsidP="00BA19F3">
      <w:pPr>
        <w:jc w:val="center"/>
        <w:rPr>
          <w:sz w:val="32"/>
        </w:rPr>
      </w:pPr>
    </w:p>
    <w:p w:rsidR="00BA19F3" w:rsidRPr="00BA19F3" w:rsidRDefault="00BA19F3" w:rsidP="00BA19F3">
      <w:pPr>
        <w:keepNext/>
        <w:keepLines/>
        <w:tabs>
          <w:tab w:val="clear" w:pos="567"/>
          <w:tab w:val="clear" w:pos="1701"/>
          <w:tab w:val="clear" w:pos="2835"/>
          <w:tab w:val="left" w:pos="1871"/>
        </w:tabs>
        <w:spacing w:before="1200"/>
        <w:jc w:val="center"/>
        <w:rPr>
          <w:sz w:val="32"/>
        </w:rPr>
      </w:pPr>
      <w:r w:rsidRPr="00BA19F3">
        <w:rPr>
          <w:sz w:val="32"/>
        </w:rPr>
        <w:lastRenderedPageBreak/>
        <w:t xml:space="preserve">CAPÍTULO  </w:t>
      </w:r>
      <w:del w:id="2994" w:author="JMM" w:date="2013-05-31T17:39:00Z">
        <w:r w:rsidRPr="00BA19F3" w:rsidDel="00BB206F">
          <w:rPr>
            <w:sz w:val="32"/>
          </w:rPr>
          <w:delText>IV</w:delText>
        </w:r>
      </w:del>
      <w:del w:id="2995" w:author="Martinez Romera, Angel" w:date="2013-06-06T16:45:00Z">
        <w:r w:rsidRPr="00BA19F3" w:rsidDel="00D526D2">
          <w:rPr>
            <w:sz w:val="32"/>
          </w:rPr>
          <w:delText xml:space="preserve">  </w:delText>
        </w:r>
      </w:del>
      <w:ins w:id="2996" w:author="JMM" w:date="2013-05-31T17:39:00Z">
        <w:r w:rsidRPr="00BA19F3">
          <w:rPr>
            <w:sz w:val="32"/>
          </w:rPr>
          <w:t>VI</w:t>
        </w:r>
      </w:ins>
      <w:r w:rsidRPr="00BA19F3">
        <w:rPr>
          <w:sz w:val="32"/>
        </w:rPr>
        <w:br/>
      </w:r>
      <w:r w:rsidRPr="00BA19F3">
        <w:rPr>
          <w:sz w:val="32"/>
        </w:rPr>
        <w:br/>
      </w:r>
      <w:r w:rsidRPr="00BA19F3">
        <w:rPr>
          <w:b/>
          <w:bCs/>
          <w:sz w:val="32"/>
          <w:lang w:val="en-GB"/>
        </w:rPr>
        <w:t>Disposiciones diversas</w:t>
      </w:r>
    </w:p>
    <w:p w:rsidR="00BA19F3" w:rsidRPr="00BA19F3" w:rsidRDefault="00BA19F3" w:rsidP="00BA19F3">
      <w:pPr>
        <w:keepNext/>
        <w:keepLines/>
        <w:tabs>
          <w:tab w:val="clear" w:pos="567"/>
          <w:tab w:val="clear" w:pos="1701"/>
          <w:tab w:val="clear" w:pos="2835"/>
          <w:tab w:val="left" w:pos="680"/>
          <w:tab w:val="left" w:pos="1871"/>
        </w:tabs>
        <w:spacing w:before="600"/>
        <w:jc w:val="center"/>
        <w:rPr>
          <w:rFonts w:asciiTheme="minorHAnsi" w:hAnsiTheme="minorHAnsi"/>
          <w:sz w:val="28"/>
        </w:rPr>
      </w:pPr>
      <w:r w:rsidRPr="00BA19F3">
        <w:rPr>
          <w:rFonts w:asciiTheme="minorHAnsi" w:hAnsiTheme="minorHAnsi"/>
          <w:sz w:val="28"/>
        </w:rPr>
        <w:t xml:space="preserve">ARTÍCULO  </w:t>
      </w:r>
      <w:del w:id="2997" w:author="JMM" w:date="2013-05-31T17:39:00Z">
        <w:r w:rsidRPr="00BA19F3" w:rsidDel="00BB206F">
          <w:rPr>
            <w:rFonts w:asciiTheme="minorHAnsi" w:hAnsiTheme="minorHAnsi"/>
            <w:sz w:val="28"/>
          </w:rPr>
          <w:delText>33</w:delText>
        </w:r>
      </w:del>
      <w:ins w:id="2998" w:author="JMM" w:date="2013-05-31T17:39:00Z">
        <w:r w:rsidRPr="00BA19F3">
          <w:rPr>
            <w:rFonts w:asciiTheme="minorHAnsi" w:hAnsiTheme="minorHAnsi"/>
            <w:sz w:val="28"/>
          </w:rPr>
          <w:t>27</w:t>
        </w:r>
      </w:ins>
      <w:r w:rsidRPr="00BA19F3">
        <w:rPr>
          <w:rFonts w:asciiTheme="minorHAnsi" w:hAnsiTheme="minorHAnsi"/>
          <w:sz w:val="28"/>
        </w:rPr>
        <w:br/>
      </w:r>
      <w:r w:rsidRPr="00BA19F3">
        <w:rPr>
          <w:rFonts w:asciiTheme="minorHAnsi" w:hAnsiTheme="minorHAnsi"/>
          <w:sz w:val="28"/>
        </w:rPr>
        <w:br/>
      </w:r>
      <w:r w:rsidRPr="00BA19F3">
        <w:rPr>
          <w:rFonts w:asciiTheme="minorHAnsi" w:hAnsiTheme="minorHAnsi" w:cstheme="minorHAnsi"/>
          <w:b/>
          <w:bCs/>
          <w:sz w:val="28"/>
          <w:lang w:val="en-GB"/>
        </w:rPr>
        <w:t>Finanzas</w:t>
      </w:r>
    </w:p>
    <w:tbl>
      <w:tblPr>
        <w:tblW w:w="10205" w:type="dxa"/>
        <w:tblInd w:w="8" w:type="dxa"/>
        <w:tblLayout w:type="fixed"/>
        <w:tblCellMar>
          <w:left w:w="0" w:type="dxa"/>
          <w:right w:w="0" w:type="dxa"/>
        </w:tblCellMar>
        <w:tblLook w:val="0000" w:firstRow="0" w:lastRow="0" w:firstColumn="0" w:lastColumn="0" w:noHBand="0" w:noVBand="0"/>
      </w:tblPr>
      <w:tblGrid>
        <w:gridCol w:w="1134"/>
        <w:gridCol w:w="7087"/>
        <w:gridCol w:w="1984"/>
      </w:tblGrid>
      <w:tr w:rsidR="00BA19F3" w:rsidRPr="00BA19F3" w:rsidTr="00BA19F3">
        <w:tc>
          <w:tcPr>
            <w:tcW w:w="1134" w:type="dxa"/>
          </w:tcPr>
          <w:p w:rsidR="00BA19F3" w:rsidRPr="00BA19F3" w:rsidRDefault="00BA19F3" w:rsidP="00BA19F3">
            <w:pPr>
              <w:tabs>
                <w:tab w:val="clear" w:pos="567"/>
                <w:tab w:val="clear" w:pos="1701"/>
                <w:tab w:val="clear" w:pos="2835"/>
                <w:tab w:val="left" w:pos="680"/>
                <w:tab w:val="left" w:pos="1871"/>
              </w:tabs>
              <w:spacing w:before="240"/>
              <w:jc w:val="both"/>
              <w:rPr>
                <w:b/>
              </w:rPr>
            </w:pPr>
            <w:r w:rsidRPr="00BA19F3">
              <w:rPr>
                <w:b/>
              </w:rPr>
              <w:t>468</w:t>
            </w:r>
            <w:r w:rsidRPr="00BA19F3">
              <w:rPr>
                <w:b/>
                <w:sz w:val="18"/>
              </w:rPr>
              <w:br/>
              <w:t>PP-98</w:t>
            </w:r>
            <w:r w:rsidRPr="00BA19F3">
              <w:rPr>
                <w:b/>
                <w:sz w:val="18"/>
              </w:rPr>
              <w:br/>
              <w:t>PP-06</w:t>
            </w:r>
            <w:r w:rsidRPr="00BA19F3">
              <w:rPr>
                <w:b/>
                <w:sz w:val="18"/>
              </w:rPr>
              <w:br/>
              <w:t>PP-10</w:t>
            </w:r>
          </w:p>
        </w:tc>
        <w:tc>
          <w:tcPr>
            <w:tcW w:w="7087" w:type="dxa"/>
          </w:tcPr>
          <w:p w:rsidR="00BA19F3" w:rsidRPr="00BA19F3" w:rsidRDefault="00BA19F3" w:rsidP="00BA19F3">
            <w:pPr>
              <w:tabs>
                <w:tab w:val="clear" w:pos="567"/>
                <w:tab w:val="clear" w:pos="1134"/>
                <w:tab w:val="clear" w:pos="1701"/>
                <w:tab w:val="clear" w:pos="2835"/>
                <w:tab w:val="left" w:pos="680"/>
                <w:tab w:val="left" w:pos="1277"/>
                <w:tab w:val="left" w:pos="1871"/>
              </w:tabs>
              <w:spacing w:before="240"/>
            </w:pPr>
            <w:r w:rsidRPr="00BA19F3">
              <w:t>1</w:t>
            </w:r>
            <w:r w:rsidRPr="00BA19F3">
              <w:rPr>
                <w:b/>
              </w:rPr>
              <w:tab/>
            </w:r>
            <w:del w:id="2999" w:author="JMM" w:date="2013-05-31T17:40:00Z">
              <w:r w:rsidRPr="00BA19F3" w:rsidDel="00BB206F">
                <w:delText>1</w:delText>
              </w:r>
            </w:del>
            <w:ins w:id="3000" w:author="JMM" w:date="2013-05-31T17:40:00Z">
              <w:r w:rsidRPr="00BA19F3">
                <w:rPr>
                  <w:i/>
                  <w:iCs/>
                </w:rPr>
                <w:t>a</w:t>
              </w:r>
            </w:ins>
            <w:r w:rsidRPr="00BA19F3">
              <w:rPr>
                <w:i/>
                <w:iCs/>
              </w:rPr>
              <w:t>)</w:t>
            </w:r>
            <w:r w:rsidRPr="00BA19F3">
              <w:rPr>
                <w:b/>
              </w:rPr>
              <w:tab/>
            </w:r>
            <w:r w:rsidRPr="00BA19F3">
              <w:t xml:space="preserve">La escala de la que elegirá su clase contributiva cada Estado Miembro, con sujeción a lo dispuesto en el </w:t>
            </w:r>
            <w:ins w:id="3001" w:author="JMM" w:date="2013-05-31T17:40:00Z">
              <w:r w:rsidRPr="00BA19F3">
                <w:t>[</w:t>
              </w:r>
            </w:ins>
            <w:r w:rsidRPr="00BA19F3">
              <w:t>número 468A siguiente</w:t>
            </w:r>
            <w:ins w:id="3002" w:author="JMM" w:date="2013-05-31T17:40:00Z">
              <w:r w:rsidRPr="00BA19F3">
                <w:t>]</w:t>
              </w:r>
            </w:ins>
            <w:r w:rsidRPr="00BA19F3">
              <w:t xml:space="preserve">, o Miembro de Sector, con sujeción a lo dispuesto en el </w:t>
            </w:r>
            <w:ins w:id="3003" w:author="JMM" w:date="2013-05-31T17:40:00Z">
              <w:r w:rsidRPr="00BA19F3">
                <w:t>[</w:t>
              </w:r>
            </w:ins>
            <w:r w:rsidRPr="00BA19F3">
              <w:t>número 468B siguiente</w:t>
            </w:r>
            <w:ins w:id="3004" w:author="JMM" w:date="2013-05-31T17:40:00Z">
              <w:r w:rsidRPr="00BA19F3">
                <w:t>]</w:t>
              </w:r>
            </w:ins>
            <w:r w:rsidRPr="00BA19F3">
              <w:t xml:space="preserve">, de conformidad con lo estipulado en el </w:t>
            </w:r>
            <w:ins w:id="3005" w:author="JMM" w:date="2013-05-31T17:40:00Z">
              <w:r w:rsidRPr="00BA19F3">
                <w:t>[</w:t>
              </w:r>
            </w:ins>
            <w:r w:rsidRPr="00BA19F3">
              <w:t>Artículo 28</w:t>
            </w:r>
            <w:ins w:id="3006" w:author="JMM" w:date="2013-05-31T17:40:00Z">
              <w:r w:rsidRPr="00BA19F3">
                <w:t>]</w:t>
              </w:r>
            </w:ins>
            <w:r w:rsidRPr="00BA19F3">
              <w:t xml:space="preserve"> de la Constitución, será la siguiente:</w:t>
            </w:r>
          </w:p>
          <w:p w:rsidR="00BA19F3" w:rsidRPr="00BA19F3" w:rsidRDefault="00BA19F3" w:rsidP="00BA19F3">
            <w:pPr>
              <w:tabs>
                <w:tab w:val="clear" w:pos="567"/>
                <w:tab w:val="clear" w:pos="1134"/>
                <w:tab w:val="clear" w:pos="1701"/>
                <w:tab w:val="clear" w:pos="2835"/>
                <w:tab w:val="left" w:pos="680"/>
                <w:tab w:val="left" w:pos="1277"/>
                <w:tab w:val="left" w:pos="1871"/>
              </w:tabs>
              <w:spacing w:before="60"/>
              <w:ind w:left="1277" w:hanging="597"/>
              <w:rPr>
                <w:ins w:id="3007" w:author="JMM" w:date="2013-05-31T17:41:00Z"/>
              </w:rPr>
            </w:pPr>
            <w:ins w:id="3008" w:author="JMM" w:date="2013-05-31T17:41:00Z">
              <w:r w:rsidRPr="00BA19F3">
                <w:rPr>
                  <w:i/>
                  <w:iCs/>
                </w:rPr>
                <w:t>i)</w:t>
              </w:r>
              <w:r w:rsidRPr="00BA19F3">
                <w:tab/>
              </w:r>
            </w:ins>
            <w:r w:rsidRPr="00BA19F3">
              <w:t>Desde la clase de 40 unidades hasta la clase de 2 unidades:</w:t>
            </w:r>
            <w:r w:rsidRPr="00BA19F3">
              <w:br/>
              <w:t>en intervalos de una unidad.</w:t>
            </w:r>
          </w:p>
          <w:p w:rsidR="00BA19F3" w:rsidRPr="00BA19F3" w:rsidRDefault="00BA19F3" w:rsidP="00BA19F3">
            <w:pPr>
              <w:tabs>
                <w:tab w:val="clear" w:pos="567"/>
                <w:tab w:val="clear" w:pos="1134"/>
                <w:tab w:val="clear" w:pos="1701"/>
                <w:tab w:val="clear" w:pos="2268"/>
                <w:tab w:val="clear" w:pos="2835"/>
                <w:tab w:val="left" w:pos="680"/>
                <w:tab w:val="left" w:pos="1277"/>
                <w:tab w:val="left" w:pos="1871"/>
                <w:tab w:val="left" w:pos="2977"/>
              </w:tabs>
              <w:spacing w:before="60"/>
              <w:ind w:left="1277" w:hanging="597"/>
            </w:pPr>
            <w:r w:rsidRPr="00BA19F3">
              <w:rPr>
                <w:i/>
              </w:rPr>
              <w:t>ii)</w:t>
            </w:r>
            <w:ins w:id="3009" w:author="JMM" w:date="2013-05-31T17:42:00Z">
              <w:r w:rsidRPr="00BA19F3">
                <w:rPr>
                  <w:iCs/>
                </w:rPr>
                <w:tab/>
              </w:r>
            </w:ins>
            <w:r w:rsidRPr="00BA19F3">
              <w:t>Por debajo de la clase de 2 unidades, será la siguiente:</w:t>
            </w:r>
            <w:r w:rsidRPr="00BA19F3">
              <w:br/>
              <w:t>Clase de 1 1/2 unidad</w:t>
            </w:r>
            <w:r w:rsidRPr="00BA19F3">
              <w:br/>
              <w:t>Clase de 1 unidad</w:t>
            </w:r>
            <w:r w:rsidRPr="00BA19F3">
              <w:br/>
              <w:t>Clase de 1/2 unidad</w:t>
            </w:r>
            <w:r w:rsidRPr="00BA19F3">
              <w:br/>
              <w:t>Clase de 1/4 de unidad</w:t>
            </w:r>
            <w:r w:rsidRPr="00BA19F3">
              <w:br/>
              <w:t>Clase de 1/8 de unidad</w:t>
            </w:r>
            <w:r w:rsidRPr="00BA19F3">
              <w:br/>
              <w:t>Clase de 1/16 de unidad</w:t>
            </w:r>
          </w:p>
        </w:tc>
        <w:tc>
          <w:tcPr>
            <w:tcW w:w="1984" w:type="dxa"/>
          </w:tcPr>
          <w:p w:rsidR="00BA19F3" w:rsidRPr="00BA19F3" w:rsidRDefault="00BA19F3" w:rsidP="00BA19F3">
            <w:pPr>
              <w:tabs>
                <w:tab w:val="clear" w:pos="567"/>
                <w:tab w:val="clear" w:pos="1134"/>
                <w:tab w:val="clear" w:pos="1701"/>
                <w:tab w:val="clear" w:pos="2835"/>
                <w:tab w:val="left" w:pos="680"/>
                <w:tab w:val="left" w:pos="1277"/>
                <w:tab w:val="left" w:pos="1871"/>
              </w:tabs>
              <w:spacing w:before="240"/>
            </w:pPr>
          </w:p>
        </w:tc>
      </w:tr>
      <w:tr w:rsidR="00BA19F3" w:rsidRPr="00BA19F3" w:rsidTr="00BA19F3">
        <w:tc>
          <w:tcPr>
            <w:tcW w:w="1134" w:type="dxa"/>
          </w:tcPr>
          <w:p w:rsidR="00BA19F3" w:rsidRPr="00BA19F3" w:rsidRDefault="00BA19F3" w:rsidP="00BA19F3">
            <w:pPr>
              <w:tabs>
                <w:tab w:val="clear" w:pos="567"/>
                <w:tab w:val="clear" w:pos="1134"/>
                <w:tab w:val="clear" w:pos="1701"/>
                <w:tab w:val="clear" w:pos="2268"/>
                <w:tab w:val="clear" w:pos="2835"/>
                <w:tab w:val="left" w:pos="680"/>
                <w:tab w:val="left" w:pos="1277"/>
                <w:tab w:val="left" w:pos="1871"/>
                <w:tab w:val="left" w:pos="2410"/>
              </w:tabs>
              <w:jc w:val="both"/>
              <w:rPr>
                <w:b/>
              </w:rPr>
            </w:pPr>
            <w:r w:rsidRPr="00BA19F3">
              <w:rPr>
                <w:b/>
              </w:rPr>
              <w:t>468A</w:t>
            </w:r>
            <w:r w:rsidRPr="00BA19F3">
              <w:rPr>
                <w:b/>
                <w:sz w:val="18"/>
              </w:rPr>
              <w:br/>
              <w:t>PP-98</w:t>
            </w:r>
          </w:p>
        </w:tc>
        <w:tc>
          <w:tcPr>
            <w:tcW w:w="7087" w:type="dxa"/>
          </w:tcPr>
          <w:p w:rsidR="00BA19F3" w:rsidRPr="00BA19F3" w:rsidRDefault="00BA19F3" w:rsidP="00BA19F3">
            <w:pPr>
              <w:tabs>
                <w:tab w:val="clear" w:pos="567"/>
                <w:tab w:val="clear" w:pos="1134"/>
                <w:tab w:val="clear" w:pos="1701"/>
                <w:tab w:val="clear" w:pos="2268"/>
                <w:tab w:val="clear" w:pos="2835"/>
                <w:tab w:val="left" w:pos="680"/>
                <w:tab w:val="left" w:pos="1277"/>
                <w:tab w:val="left" w:pos="1417"/>
                <w:tab w:val="left" w:pos="1871"/>
                <w:tab w:val="left" w:pos="2410"/>
              </w:tabs>
            </w:pPr>
            <w:r w:rsidRPr="00BA19F3">
              <w:rPr>
                <w:b/>
              </w:rPr>
              <w:tab/>
            </w:r>
            <w:del w:id="3010" w:author="JMM" w:date="2013-05-31T17:42:00Z">
              <w:r w:rsidRPr="00BA19F3" w:rsidDel="00B10BCC">
                <w:delText>1</w:delText>
              </w:r>
              <w:r w:rsidRPr="00BA19F3" w:rsidDel="00B10BCC">
                <w:rPr>
                  <w:i/>
                  <w:sz w:val="12"/>
                </w:rPr>
                <w:delText> </w:delText>
              </w:r>
              <w:r w:rsidRPr="00BA19F3" w:rsidDel="00B10BCC">
                <w:rPr>
                  <w:i/>
                </w:rPr>
                <w:delText>bis</w:delText>
              </w:r>
            </w:del>
            <w:ins w:id="3011" w:author="JMM" w:date="2013-05-31T17:42:00Z">
              <w:r w:rsidRPr="00BA19F3">
                <w:rPr>
                  <w:i/>
                  <w:iCs/>
                </w:rPr>
                <w:t>b</w:t>
              </w:r>
            </w:ins>
            <w:r w:rsidRPr="00BA19F3">
              <w:rPr>
                <w:i/>
                <w:iCs/>
              </w:rPr>
              <w:t>)</w:t>
            </w:r>
            <w:r w:rsidRPr="00BA19F3">
              <w:rPr>
                <w:b/>
              </w:rPr>
              <w:tab/>
            </w:r>
            <w:r w:rsidRPr="00BA19F3">
              <w:t>Sólo los Estados Miembros que figuren en la lista de países menos adelantados de las Naciones Unidas y los que determine el Consejo podrán elegir las clases contributivas de 1/8 y 1/16.</w:t>
            </w:r>
          </w:p>
        </w:tc>
        <w:tc>
          <w:tcPr>
            <w:tcW w:w="1984" w:type="dxa"/>
          </w:tcPr>
          <w:p w:rsidR="00BA19F3" w:rsidRPr="00BA19F3" w:rsidRDefault="00BA19F3" w:rsidP="00BA19F3">
            <w:pPr>
              <w:tabs>
                <w:tab w:val="clear" w:pos="567"/>
                <w:tab w:val="clear" w:pos="1134"/>
                <w:tab w:val="clear" w:pos="1701"/>
                <w:tab w:val="clear" w:pos="2268"/>
                <w:tab w:val="clear" w:pos="2835"/>
                <w:tab w:val="left" w:pos="680"/>
                <w:tab w:val="left" w:pos="1277"/>
                <w:tab w:val="left" w:pos="1417"/>
                <w:tab w:val="left" w:pos="1871"/>
                <w:tab w:val="left" w:pos="2410"/>
              </w:tabs>
              <w:rPr>
                <w:b/>
              </w:rPr>
            </w:pPr>
          </w:p>
        </w:tc>
      </w:tr>
      <w:tr w:rsidR="00BA19F3" w:rsidRPr="00BA19F3" w:rsidTr="00BA19F3">
        <w:tc>
          <w:tcPr>
            <w:tcW w:w="1134" w:type="dxa"/>
          </w:tcPr>
          <w:p w:rsidR="00BA19F3" w:rsidRPr="00BA19F3" w:rsidRDefault="00BA19F3" w:rsidP="00BA19F3">
            <w:pPr>
              <w:tabs>
                <w:tab w:val="clear" w:pos="567"/>
                <w:tab w:val="clear" w:pos="1134"/>
                <w:tab w:val="clear" w:pos="1701"/>
                <w:tab w:val="clear" w:pos="2268"/>
                <w:tab w:val="clear" w:pos="2835"/>
                <w:tab w:val="left" w:pos="680"/>
                <w:tab w:val="left" w:pos="1277"/>
                <w:tab w:val="left" w:pos="1871"/>
                <w:tab w:val="left" w:pos="2410"/>
              </w:tabs>
              <w:jc w:val="both"/>
              <w:rPr>
                <w:b/>
              </w:rPr>
            </w:pPr>
            <w:r w:rsidRPr="00BA19F3">
              <w:rPr>
                <w:b/>
              </w:rPr>
              <w:t>468B</w:t>
            </w:r>
            <w:r w:rsidRPr="00BA19F3">
              <w:rPr>
                <w:b/>
                <w:sz w:val="18"/>
              </w:rPr>
              <w:br/>
              <w:t>PP-98</w:t>
            </w:r>
          </w:p>
        </w:tc>
        <w:tc>
          <w:tcPr>
            <w:tcW w:w="7087" w:type="dxa"/>
          </w:tcPr>
          <w:p w:rsidR="00BA19F3" w:rsidRPr="00BA19F3" w:rsidRDefault="00BA19F3" w:rsidP="00BA19F3">
            <w:pPr>
              <w:tabs>
                <w:tab w:val="clear" w:pos="567"/>
                <w:tab w:val="clear" w:pos="1134"/>
                <w:tab w:val="clear" w:pos="1701"/>
                <w:tab w:val="clear" w:pos="2268"/>
                <w:tab w:val="clear" w:pos="2835"/>
                <w:tab w:val="left" w:pos="680"/>
                <w:tab w:val="left" w:pos="1277"/>
                <w:tab w:val="left" w:pos="1417"/>
                <w:tab w:val="left" w:pos="1871"/>
                <w:tab w:val="left" w:pos="2410"/>
              </w:tabs>
            </w:pPr>
            <w:r w:rsidRPr="00BA19F3">
              <w:rPr>
                <w:b/>
              </w:rPr>
              <w:tab/>
            </w:r>
            <w:del w:id="3012" w:author="JMM" w:date="2013-05-31T17:43:00Z">
              <w:r w:rsidRPr="00BA19F3" w:rsidDel="00B10BCC">
                <w:delText>1</w:delText>
              </w:r>
              <w:r w:rsidRPr="00BA19F3" w:rsidDel="00B10BCC">
                <w:rPr>
                  <w:i/>
                  <w:sz w:val="12"/>
                </w:rPr>
                <w:delText> </w:delText>
              </w:r>
              <w:r w:rsidRPr="00BA19F3" w:rsidDel="00B10BCC">
                <w:rPr>
                  <w:i/>
                </w:rPr>
                <w:delText>ter</w:delText>
              </w:r>
            </w:del>
            <w:ins w:id="3013" w:author="JMM" w:date="2013-05-31T17:43:00Z">
              <w:r w:rsidRPr="00BA19F3">
                <w:rPr>
                  <w:i/>
                  <w:iCs/>
                </w:rPr>
                <w:t>c</w:t>
              </w:r>
            </w:ins>
            <w:r w:rsidRPr="00BA19F3">
              <w:rPr>
                <w:i/>
                <w:iCs/>
              </w:rPr>
              <w:t>)</w:t>
            </w:r>
            <w:r w:rsidRPr="00BA19F3">
              <w:rPr>
                <w:b/>
              </w:rPr>
              <w:tab/>
            </w:r>
            <w:r w:rsidRPr="00BA19F3">
              <w:t>Los Miembros de los Sectores no podrán elegir una clase contributiva inferior a 1/2 unidad con excepción de los Miembros del Sector de Desarrollo de las Telecomunicaciones, que podrán elegir las clases de 1/4, 1/8 y 1/16 unidad. Sin embargo, la clase contributiva de 1/16 unidad quedará reservada a los Miembros del Sector provenientes de países en desarrollo según la lista publicada por el PNUD y examinada por el Consejo.</w:t>
            </w:r>
          </w:p>
        </w:tc>
        <w:tc>
          <w:tcPr>
            <w:tcW w:w="1984" w:type="dxa"/>
          </w:tcPr>
          <w:p w:rsidR="00BA19F3" w:rsidRPr="00BA19F3" w:rsidRDefault="00BA19F3" w:rsidP="00BA19F3">
            <w:pPr>
              <w:tabs>
                <w:tab w:val="clear" w:pos="567"/>
                <w:tab w:val="clear" w:pos="1134"/>
                <w:tab w:val="clear" w:pos="1701"/>
                <w:tab w:val="clear" w:pos="2268"/>
                <w:tab w:val="clear" w:pos="2835"/>
                <w:tab w:val="left" w:pos="680"/>
                <w:tab w:val="left" w:pos="1277"/>
                <w:tab w:val="left" w:pos="1417"/>
                <w:tab w:val="left" w:pos="1871"/>
                <w:tab w:val="left" w:pos="2410"/>
              </w:tabs>
              <w:rPr>
                <w:b/>
              </w:rPr>
            </w:pPr>
          </w:p>
        </w:tc>
      </w:tr>
      <w:tr w:rsidR="00BA19F3" w:rsidRPr="00BA19F3" w:rsidTr="00BA19F3">
        <w:tc>
          <w:tcPr>
            <w:tcW w:w="1134" w:type="dxa"/>
          </w:tcPr>
          <w:p w:rsidR="00BA19F3" w:rsidRPr="00BA19F3" w:rsidRDefault="00BA19F3" w:rsidP="00BA19F3">
            <w:pPr>
              <w:tabs>
                <w:tab w:val="clear" w:pos="567"/>
                <w:tab w:val="clear" w:pos="1134"/>
                <w:tab w:val="clear" w:pos="1701"/>
                <w:tab w:val="clear" w:pos="2268"/>
                <w:tab w:val="clear" w:pos="2835"/>
                <w:tab w:val="left" w:pos="680"/>
                <w:tab w:val="left" w:pos="1277"/>
                <w:tab w:val="left" w:pos="1871"/>
                <w:tab w:val="left" w:pos="2410"/>
              </w:tabs>
              <w:jc w:val="both"/>
              <w:rPr>
                <w:b/>
              </w:rPr>
            </w:pPr>
            <w:r w:rsidRPr="00BA19F3">
              <w:rPr>
                <w:b/>
              </w:rPr>
              <w:t>469</w:t>
            </w:r>
            <w:r w:rsidRPr="00BA19F3">
              <w:rPr>
                <w:b/>
                <w:sz w:val="18"/>
              </w:rPr>
              <w:br/>
              <w:t>PP-98</w:t>
            </w:r>
          </w:p>
        </w:tc>
        <w:tc>
          <w:tcPr>
            <w:tcW w:w="7087" w:type="dxa"/>
          </w:tcPr>
          <w:p w:rsidR="00BA19F3" w:rsidRPr="00BA19F3" w:rsidRDefault="00BA19F3" w:rsidP="00BA19F3">
            <w:pPr>
              <w:tabs>
                <w:tab w:val="clear" w:pos="567"/>
                <w:tab w:val="clear" w:pos="1134"/>
                <w:tab w:val="clear" w:pos="1701"/>
                <w:tab w:val="clear" w:pos="2268"/>
                <w:tab w:val="clear" w:pos="2835"/>
                <w:tab w:val="left" w:pos="680"/>
                <w:tab w:val="left" w:pos="1277"/>
                <w:tab w:val="left" w:pos="1417"/>
                <w:tab w:val="left" w:pos="1871"/>
                <w:tab w:val="left" w:pos="2410"/>
              </w:tabs>
            </w:pPr>
            <w:r w:rsidRPr="00BA19F3">
              <w:rPr>
                <w:b/>
              </w:rPr>
              <w:tab/>
            </w:r>
            <w:del w:id="3014" w:author="JMM" w:date="2013-05-31T17:43:00Z">
              <w:r w:rsidRPr="00BA19F3" w:rsidDel="00B10BCC">
                <w:delText>2</w:delText>
              </w:r>
            </w:del>
            <w:ins w:id="3015" w:author="JMM" w:date="2013-05-31T17:43:00Z">
              <w:r w:rsidRPr="00BA19F3">
                <w:rPr>
                  <w:i/>
                  <w:iCs/>
                </w:rPr>
                <w:t>d</w:t>
              </w:r>
            </w:ins>
            <w:r w:rsidRPr="00BA19F3">
              <w:rPr>
                <w:i/>
                <w:iCs/>
              </w:rPr>
              <w:t>)</w:t>
            </w:r>
            <w:r w:rsidRPr="00BA19F3">
              <w:rPr>
                <w:b/>
              </w:rPr>
              <w:tab/>
            </w:r>
            <w:r w:rsidRPr="00BA19F3">
              <w:t>Además</w:t>
            </w:r>
            <w:r w:rsidRPr="00BA19F3">
              <w:rPr>
                <w:sz w:val="19"/>
              </w:rPr>
              <w:t xml:space="preserve"> </w:t>
            </w:r>
            <w:r w:rsidRPr="00BA19F3">
              <w:t>de</w:t>
            </w:r>
            <w:r w:rsidRPr="00BA19F3">
              <w:rPr>
                <w:sz w:val="19"/>
              </w:rPr>
              <w:t xml:space="preserve"> </w:t>
            </w:r>
            <w:r w:rsidRPr="00BA19F3">
              <w:t>las</w:t>
            </w:r>
            <w:r w:rsidRPr="00BA19F3">
              <w:rPr>
                <w:sz w:val="19"/>
              </w:rPr>
              <w:t xml:space="preserve"> </w:t>
            </w:r>
            <w:r w:rsidRPr="00BA19F3">
              <w:t>clases</w:t>
            </w:r>
            <w:r w:rsidRPr="00BA19F3">
              <w:rPr>
                <w:sz w:val="19"/>
              </w:rPr>
              <w:t xml:space="preserve"> </w:t>
            </w:r>
            <w:r w:rsidRPr="00BA19F3">
              <w:t>contributivas</w:t>
            </w:r>
            <w:r w:rsidRPr="00BA19F3">
              <w:rPr>
                <w:sz w:val="19"/>
              </w:rPr>
              <w:t xml:space="preserve"> </w:t>
            </w:r>
            <w:r w:rsidRPr="00BA19F3">
              <w:t>mencionadas</w:t>
            </w:r>
            <w:r w:rsidRPr="00BA19F3">
              <w:rPr>
                <w:sz w:val="19"/>
              </w:rPr>
              <w:t xml:space="preserve"> </w:t>
            </w:r>
            <w:r w:rsidRPr="00BA19F3">
              <w:t>en</w:t>
            </w:r>
            <w:r w:rsidRPr="00BA19F3">
              <w:rPr>
                <w:sz w:val="19"/>
              </w:rPr>
              <w:t xml:space="preserve"> </w:t>
            </w:r>
            <w:r w:rsidRPr="00BA19F3">
              <w:t>el</w:t>
            </w:r>
            <w:r w:rsidRPr="00BA19F3">
              <w:rPr>
                <w:sz w:val="19"/>
              </w:rPr>
              <w:t xml:space="preserve"> </w:t>
            </w:r>
            <w:ins w:id="3016" w:author="Martinez Romera, Angel" w:date="2013-06-07T20:53:00Z">
              <w:r w:rsidRPr="00BA19F3">
                <w:rPr>
                  <w:sz w:val="19"/>
                </w:rPr>
                <w:t>[</w:t>
              </w:r>
            </w:ins>
            <w:r w:rsidRPr="00BA19F3">
              <w:t>número 468 anterior</w:t>
            </w:r>
            <w:ins w:id="3017" w:author="Martinez Romera, Angel" w:date="2013-06-07T20:53:00Z">
              <w:r w:rsidRPr="00BA19F3">
                <w:t>]</w:t>
              </w:r>
            </w:ins>
            <w:r w:rsidRPr="00BA19F3">
              <w:t>, cualquier Estado Miembro o Miembro de Sector podrá elegir una clase contributiva superior a 40 unidades.</w:t>
            </w:r>
          </w:p>
        </w:tc>
        <w:tc>
          <w:tcPr>
            <w:tcW w:w="1984" w:type="dxa"/>
          </w:tcPr>
          <w:p w:rsidR="00BA19F3" w:rsidRPr="00BA19F3" w:rsidRDefault="00BA19F3" w:rsidP="00BA19F3">
            <w:pPr>
              <w:tabs>
                <w:tab w:val="clear" w:pos="567"/>
                <w:tab w:val="clear" w:pos="1134"/>
                <w:tab w:val="clear" w:pos="1701"/>
                <w:tab w:val="clear" w:pos="2268"/>
                <w:tab w:val="clear" w:pos="2835"/>
                <w:tab w:val="left" w:pos="680"/>
                <w:tab w:val="left" w:pos="1277"/>
                <w:tab w:val="left" w:pos="1417"/>
                <w:tab w:val="left" w:pos="1871"/>
                <w:tab w:val="left" w:pos="2410"/>
              </w:tabs>
              <w:rPr>
                <w:b/>
              </w:rPr>
            </w:pPr>
          </w:p>
        </w:tc>
      </w:tr>
      <w:tr w:rsidR="00BA19F3" w:rsidRPr="00BA19F3" w:rsidTr="00BA19F3">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
                <w:bCs/>
              </w:rPr>
            </w:pPr>
            <w:r w:rsidRPr="00BA19F3">
              <w:rPr>
                <w:b/>
                <w:bCs/>
              </w:rPr>
              <w:t>(ADD) 469A</w:t>
            </w:r>
            <w:r w:rsidRPr="00BA19F3">
              <w:rPr>
                <w:b/>
                <w:bCs/>
              </w:rPr>
              <w:br/>
              <w:t>ex.</w:t>
            </w:r>
            <w:r w:rsidRPr="00BA19F3">
              <w:rPr>
                <w:b/>
                <w:bCs/>
              </w:rPr>
              <w:br/>
              <w:t>CS</w:t>
            </w:r>
            <w:r w:rsidRPr="00BA19F3">
              <w:rPr>
                <w:rFonts w:asciiTheme="minorHAnsi" w:hAnsiTheme="minorHAnsi"/>
                <w:b/>
                <w:bCs/>
              </w:rPr>
              <w:t>161B</w:t>
            </w:r>
            <w:r w:rsidRPr="00BA19F3">
              <w:rPr>
                <w:rFonts w:asciiTheme="minorHAnsi" w:hAnsiTheme="minorHAnsi"/>
                <w:b/>
                <w:bCs/>
                <w:sz w:val="18"/>
              </w:rPr>
              <w:t> </w:t>
            </w:r>
          </w:p>
        </w:tc>
        <w:tc>
          <w:tcPr>
            <w:tcW w:w="7087" w:type="dxa"/>
          </w:tcPr>
          <w:p w:rsidR="00BA19F3" w:rsidRPr="00BA19F3" w:rsidRDefault="00BA19F3" w:rsidP="00BA19F3">
            <w:pPr>
              <w:tabs>
                <w:tab w:val="clear" w:pos="567"/>
                <w:tab w:val="clear" w:pos="1134"/>
                <w:tab w:val="clear" w:pos="1701"/>
                <w:tab w:val="clear" w:pos="2835"/>
                <w:tab w:val="left" w:pos="680"/>
                <w:tab w:val="left" w:pos="1277"/>
                <w:tab w:val="left" w:pos="1871"/>
              </w:tabs>
              <w:rPr>
                <w:rFonts w:asciiTheme="minorHAnsi" w:hAnsiTheme="minorHAnsi"/>
              </w:rPr>
            </w:pPr>
            <w:r w:rsidRPr="00BA19F3" w:rsidDel="00433218">
              <w:rPr>
                <w:rFonts w:asciiTheme="minorHAnsi" w:hAnsiTheme="minorHAnsi"/>
              </w:rPr>
              <w:t>3</w:t>
            </w:r>
            <w:del w:id="3018" w:author="JMM" w:date="2013-05-31T10:57:00Z">
              <w:r w:rsidRPr="00BA19F3" w:rsidDel="00433218">
                <w:rPr>
                  <w:rFonts w:asciiTheme="minorHAnsi" w:hAnsiTheme="minorHAnsi"/>
                  <w:i/>
                  <w:sz w:val="12"/>
                </w:rPr>
                <w:delText> </w:delText>
              </w:r>
              <w:r w:rsidRPr="00BA19F3" w:rsidDel="00433218">
                <w:rPr>
                  <w:rFonts w:asciiTheme="minorHAnsi" w:hAnsiTheme="minorHAnsi"/>
                  <w:i/>
                </w:rPr>
                <w:delText>bis)</w:delText>
              </w:r>
            </w:del>
            <w:ins w:id="3019" w:author="JMM" w:date="2013-05-31T10:57:00Z">
              <w:r w:rsidRPr="00BA19F3">
                <w:rPr>
                  <w:rFonts w:asciiTheme="minorHAnsi" w:hAnsiTheme="minorHAnsi"/>
                  <w:i/>
                </w:rPr>
                <w:t>2</w:t>
              </w:r>
            </w:ins>
            <w:r w:rsidRPr="00BA19F3">
              <w:rPr>
                <w:rFonts w:asciiTheme="minorHAnsi" w:hAnsiTheme="minorHAnsi"/>
                <w:b/>
              </w:rPr>
              <w:tab/>
            </w:r>
            <w:del w:id="3020" w:author="JMM" w:date="2013-05-31T10:57:00Z">
              <w:r w:rsidRPr="00BA19F3" w:rsidDel="00433218">
                <w:rPr>
                  <w:rFonts w:asciiTheme="minorHAnsi" w:hAnsiTheme="minorHAnsi"/>
                </w:rPr>
                <w:delText>1</w:delText>
              </w:r>
            </w:del>
            <w:ins w:id="3021" w:author="JMM" w:date="2013-05-31T10:57:00Z">
              <w:r w:rsidRPr="00BA19F3">
                <w:rPr>
                  <w:rFonts w:asciiTheme="minorHAnsi" w:hAnsiTheme="minorHAnsi"/>
                  <w:i/>
                  <w:iCs/>
                </w:rPr>
                <w:t>a</w:t>
              </w:r>
            </w:ins>
            <w:r w:rsidRPr="00BA19F3">
              <w:rPr>
                <w:rFonts w:asciiTheme="minorHAnsi" w:hAnsiTheme="minorHAnsi"/>
                <w:i/>
                <w:iCs/>
              </w:rPr>
              <w:t>)</w:t>
            </w:r>
            <w:r w:rsidRPr="00BA19F3">
              <w:rPr>
                <w:rFonts w:asciiTheme="minorHAnsi" w:hAnsiTheme="minorHAnsi"/>
                <w:b/>
              </w:rPr>
              <w:tab/>
            </w:r>
            <w:r w:rsidRPr="00BA19F3">
              <w:rPr>
                <w:rFonts w:asciiTheme="minorHAnsi" w:hAnsiTheme="minorHAnsi"/>
              </w:rPr>
              <w:t>El Consejo, en su reunión anterior a la Conferencia de Plenipotenciarios, fijará el importe provisional de la unidad contributiva, sobre la base del Proyecto de Plan Financiero para el periodo correspondiente y del número total de unidades contributivas.</w:t>
            </w:r>
          </w:p>
        </w:tc>
        <w:tc>
          <w:tcPr>
            <w:tcW w:w="1984" w:type="dxa"/>
          </w:tcPr>
          <w:p w:rsidR="00BA19F3" w:rsidRPr="00BA19F3" w:rsidDel="00433218" w:rsidRDefault="00BA19F3" w:rsidP="00BA19F3">
            <w:pPr>
              <w:tabs>
                <w:tab w:val="clear" w:pos="567"/>
                <w:tab w:val="clear" w:pos="1134"/>
                <w:tab w:val="clear" w:pos="1701"/>
                <w:tab w:val="clear" w:pos="2835"/>
                <w:tab w:val="left" w:pos="680"/>
                <w:tab w:val="left" w:pos="1277"/>
                <w:tab w:val="left" w:pos="1871"/>
              </w:tabs>
              <w:ind w:left="113"/>
              <w:rPr>
                <w:rFonts w:cs="Calibri"/>
                <w:sz w:val="18"/>
                <w:szCs w:val="18"/>
              </w:rPr>
            </w:pPr>
            <w:r w:rsidRPr="00BA19F3">
              <w:rPr>
                <w:rFonts w:cs="Calibri"/>
                <w:sz w:val="18"/>
                <w:szCs w:val="18"/>
              </w:rPr>
              <w:t>Véase la Sección 3 F del Informe.</w:t>
            </w:r>
          </w:p>
        </w:tc>
      </w:tr>
    </w:tbl>
    <w:p w:rsidR="00BA19F3" w:rsidRPr="00BA19F3" w:rsidRDefault="00BA19F3" w:rsidP="00BA19F3"/>
    <w:tbl>
      <w:tblPr>
        <w:tblW w:w="9639" w:type="dxa"/>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p w:rsidR="00BA19F3" w:rsidRPr="00BA19F3" w:rsidRDefault="00BA19F3" w:rsidP="00BA19F3">
            <w:pPr>
              <w:keepNext/>
              <w:keepLines/>
              <w:tabs>
                <w:tab w:val="clear" w:pos="567"/>
                <w:tab w:val="clear" w:pos="1134"/>
                <w:tab w:val="clear" w:pos="1701"/>
                <w:tab w:val="clear" w:pos="2835"/>
                <w:tab w:val="left" w:pos="680"/>
                <w:tab w:val="left" w:pos="851"/>
                <w:tab w:val="left" w:pos="964"/>
                <w:tab w:val="left" w:pos="1277"/>
                <w:tab w:val="left" w:pos="1871"/>
                <w:tab w:val="left" w:leader="dot" w:pos="8789"/>
                <w:tab w:val="right" w:pos="9639"/>
              </w:tabs>
              <w:jc w:val="both"/>
              <w:rPr>
                <w:rFonts w:asciiTheme="minorHAnsi" w:hAnsiTheme="minorHAnsi"/>
                <w:b/>
                <w:bCs/>
                <w:sz w:val="18"/>
              </w:rPr>
            </w:pPr>
            <w:r w:rsidRPr="00BA19F3">
              <w:rPr>
                <w:b/>
                <w:bCs/>
              </w:rPr>
              <w:lastRenderedPageBreak/>
              <w:t>(ADD) 469B</w:t>
            </w:r>
            <w:r w:rsidRPr="00BA19F3">
              <w:rPr>
                <w:b/>
                <w:bCs/>
              </w:rPr>
              <w:br/>
              <w:t>ex.</w:t>
            </w:r>
            <w:r w:rsidRPr="00BA19F3">
              <w:rPr>
                <w:b/>
                <w:bCs/>
              </w:rPr>
              <w:br/>
              <w:t>CS</w:t>
            </w:r>
            <w:r w:rsidRPr="00BA19F3">
              <w:rPr>
                <w:rFonts w:asciiTheme="minorHAnsi" w:hAnsiTheme="minorHAnsi"/>
                <w:b/>
                <w:bCs/>
              </w:rPr>
              <w:t>161C</w:t>
            </w:r>
          </w:p>
        </w:tc>
        <w:tc>
          <w:tcPr>
            <w:tcW w:w="8505" w:type="dxa"/>
          </w:tcPr>
          <w:p w:rsidR="00BA19F3" w:rsidRPr="00BA19F3" w:rsidRDefault="00BA19F3" w:rsidP="00BA19F3">
            <w:pPr>
              <w:keepNext/>
              <w:keepLines/>
              <w:tabs>
                <w:tab w:val="clear" w:pos="567"/>
                <w:tab w:val="clear" w:pos="1134"/>
                <w:tab w:val="clear" w:pos="1701"/>
                <w:tab w:val="clear" w:pos="2835"/>
                <w:tab w:val="left" w:pos="680"/>
                <w:tab w:val="left" w:pos="1277"/>
                <w:tab w:val="left" w:pos="1871"/>
              </w:tabs>
              <w:rPr>
                <w:rFonts w:asciiTheme="minorHAnsi" w:hAnsiTheme="minorHAnsi"/>
              </w:rPr>
            </w:pPr>
            <w:r w:rsidRPr="00BA19F3">
              <w:rPr>
                <w:rFonts w:asciiTheme="minorHAnsi" w:hAnsiTheme="minorHAnsi"/>
                <w:b/>
              </w:rPr>
              <w:tab/>
            </w:r>
            <w:del w:id="3022" w:author="JMM" w:date="2013-05-31T17:43:00Z">
              <w:r w:rsidRPr="00BA19F3" w:rsidDel="00B10BCC">
                <w:rPr>
                  <w:rFonts w:asciiTheme="minorHAnsi" w:hAnsiTheme="minorHAnsi"/>
                </w:rPr>
                <w:delText>2</w:delText>
              </w:r>
            </w:del>
            <w:ins w:id="3023" w:author="JMM" w:date="2013-05-31T17:43:00Z">
              <w:r w:rsidRPr="00BA19F3">
                <w:rPr>
                  <w:rFonts w:asciiTheme="minorHAnsi" w:hAnsiTheme="minorHAnsi"/>
                  <w:i/>
                  <w:iCs/>
                </w:rPr>
                <w:t>b</w:t>
              </w:r>
            </w:ins>
            <w:r w:rsidRPr="00BA19F3">
              <w:rPr>
                <w:rFonts w:asciiTheme="minorHAnsi" w:hAnsiTheme="minorHAnsi"/>
                <w:i/>
                <w:iCs/>
              </w:rPr>
              <w:t>)</w:t>
            </w:r>
            <w:r w:rsidRPr="00BA19F3">
              <w:rPr>
                <w:rFonts w:asciiTheme="minorHAnsi" w:hAnsiTheme="minorHAnsi"/>
                <w:b/>
              </w:rPr>
              <w:tab/>
            </w:r>
            <w:r w:rsidRPr="00BA19F3">
              <w:rPr>
                <w:rFonts w:asciiTheme="minorHAnsi" w:hAnsiTheme="minorHAnsi"/>
                <w:spacing w:val="-4"/>
              </w:rPr>
              <w:t xml:space="preserve">El Secretario General informará a los Estados Miembros y a los </w:t>
            </w:r>
            <w:r w:rsidRPr="00BA19F3">
              <w:rPr>
                <w:rFonts w:asciiTheme="minorHAnsi" w:hAnsiTheme="minorHAnsi"/>
              </w:rPr>
              <w:t>Miembros</w:t>
            </w:r>
            <w:r w:rsidRPr="00BA19F3">
              <w:rPr>
                <w:rFonts w:asciiTheme="minorHAnsi" w:hAnsiTheme="minorHAnsi"/>
                <w:spacing w:val="-4"/>
              </w:rPr>
              <w:t xml:space="preserve"> de Sector del importe provisional de la unidad contributiva, tal como haya sido determinado en virtud del </w:t>
            </w:r>
            <w:del w:id="3024" w:author="JMM" w:date="2013-05-31T17:45:00Z">
              <w:r w:rsidRPr="00BA19F3" w:rsidDel="00C26ACE">
                <w:rPr>
                  <w:rFonts w:asciiTheme="minorHAnsi" w:hAnsiTheme="minorHAnsi"/>
                  <w:spacing w:val="-4"/>
                </w:rPr>
                <w:delText xml:space="preserve">número 161B </w:delText>
              </w:r>
            </w:del>
            <w:ins w:id="3025" w:author="JMM" w:date="2013-05-31T17:45:00Z">
              <w:r w:rsidRPr="00BA19F3">
                <w:rPr>
                  <w:rFonts w:asciiTheme="minorHAnsi" w:hAnsiTheme="minorHAnsi"/>
                  <w:spacing w:val="-4"/>
                </w:rPr>
                <w:t>[número 469A</w:t>
              </w:r>
              <w:r w:rsidRPr="00BA19F3">
                <w:rPr>
                  <w:rFonts w:asciiTheme="minorHAnsi" w:hAnsiTheme="minorHAnsi"/>
                  <w:i/>
                  <w:spacing w:val="-4"/>
                </w:rPr>
                <w:t xml:space="preserve"> </w:t>
              </w:r>
            </w:ins>
            <w:r w:rsidRPr="00BA19F3">
              <w:rPr>
                <w:rFonts w:asciiTheme="minorHAnsi" w:hAnsiTheme="minorHAnsi"/>
                <w:i/>
                <w:spacing w:val="-4"/>
              </w:rPr>
              <w:t>supra</w:t>
            </w:r>
            <w:ins w:id="3026" w:author="JMM" w:date="2013-05-31T17:45:00Z">
              <w:r w:rsidRPr="00BA19F3">
                <w:rPr>
                  <w:rFonts w:asciiTheme="minorHAnsi" w:hAnsiTheme="minorHAnsi"/>
                  <w:spacing w:val="-4"/>
                </w:rPr>
                <w:t>]</w:t>
              </w:r>
            </w:ins>
            <w:r w:rsidRPr="00BA19F3">
              <w:rPr>
                <w:rFonts w:asciiTheme="minorHAnsi" w:hAnsiTheme="minorHAnsi"/>
                <w:spacing w:val="-4"/>
              </w:rPr>
              <w:t>, e invitará a los Estados Miembros a que le notifiquen, a más tardar cuatro semanas antes de la fecha fijada para el comienzo de la Conferencia de Plenipotenciarios, la clase de contribución que elijan provisionalmente.</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
                <w:bCs/>
              </w:rPr>
            </w:pPr>
            <w:r w:rsidRPr="00BA19F3">
              <w:rPr>
                <w:b/>
                <w:bCs/>
              </w:rPr>
              <w:t>(ADD) 469C</w:t>
            </w:r>
            <w:r w:rsidRPr="00BA19F3">
              <w:rPr>
                <w:b/>
                <w:bCs/>
              </w:rPr>
              <w:br/>
              <w:t>ex.</w:t>
            </w:r>
            <w:r w:rsidRPr="00BA19F3">
              <w:rPr>
                <w:b/>
                <w:bCs/>
              </w:rPr>
              <w:br/>
              <w:t>CS</w:t>
            </w:r>
            <w:r w:rsidRPr="00BA19F3">
              <w:rPr>
                <w:rFonts w:asciiTheme="minorHAnsi" w:hAnsiTheme="minorHAnsi"/>
                <w:b/>
                <w:bCs/>
              </w:rPr>
              <w:t>161D</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rPr>
                <w:rFonts w:asciiTheme="minorHAnsi" w:hAnsiTheme="minorHAnsi"/>
              </w:rPr>
            </w:pPr>
            <w:ins w:id="3027" w:author="JMM" w:date="2013-05-31T17:46:00Z">
              <w:r w:rsidRPr="00BA19F3">
                <w:rPr>
                  <w:rFonts w:asciiTheme="minorHAnsi" w:hAnsiTheme="minorHAnsi"/>
                  <w:b/>
                </w:rPr>
                <w:tab/>
              </w:r>
            </w:ins>
            <w:del w:id="3028" w:author="JMM" w:date="2013-05-31T17:43:00Z">
              <w:r w:rsidRPr="00BA19F3" w:rsidDel="00B10BCC">
                <w:rPr>
                  <w:rFonts w:asciiTheme="minorHAnsi" w:hAnsiTheme="minorHAnsi"/>
                </w:rPr>
                <w:delText>3</w:delText>
              </w:r>
            </w:del>
            <w:ins w:id="3029" w:author="JMM" w:date="2013-05-31T17:43:00Z">
              <w:r w:rsidRPr="00BA19F3">
                <w:rPr>
                  <w:rFonts w:asciiTheme="minorHAnsi" w:hAnsiTheme="minorHAnsi"/>
                  <w:i/>
                  <w:iCs/>
                </w:rPr>
                <w:t>c</w:t>
              </w:r>
            </w:ins>
            <w:r w:rsidRPr="00BA19F3">
              <w:rPr>
                <w:rFonts w:asciiTheme="minorHAnsi" w:hAnsiTheme="minorHAnsi"/>
                <w:i/>
                <w:iCs/>
              </w:rPr>
              <w:t>)</w:t>
            </w:r>
            <w:r w:rsidRPr="00BA19F3">
              <w:rPr>
                <w:rFonts w:asciiTheme="minorHAnsi" w:hAnsiTheme="minorHAnsi"/>
                <w:b/>
              </w:rPr>
              <w:tab/>
            </w:r>
            <w:r w:rsidRPr="00BA19F3">
              <w:rPr>
                <w:rFonts w:asciiTheme="minorHAnsi" w:hAnsiTheme="minorHAnsi"/>
              </w:rPr>
              <w:t xml:space="preserve">La Conferencia de Plenipotenciarios determinará, durante su primera semana, el límite superior provisional de la unidad contributiva resultante de las medidas adoptadas por el del Secretario General en aplicación de </w:t>
            </w:r>
            <w:del w:id="3030" w:author="JMM" w:date="2013-05-31T17:46:00Z">
              <w:r w:rsidRPr="00BA19F3" w:rsidDel="00C26ACE">
                <w:rPr>
                  <w:rFonts w:asciiTheme="minorHAnsi" w:hAnsiTheme="minorHAnsi"/>
                </w:rPr>
                <w:delText xml:space="preserve">los números 161B y 161C </w:delText>
              </w:r>
            </w:del>
            <w:ins w:id="3031" w:author="JMM" w:date="2013-05-31T17:46:00Z">
              <w:r w:rsidRPr="00BA19F3">
                <w:rPr>
                  <w:rFonts w:asciiTheme="minorHAnsi" w:hAnsiTheme="minorHAnsi"/>
                </w:rPr>
                <w:t>los [números 469A y 469B</w:t>
              </w:r>
              <w:r w:rsidRPr="00BA19F3">
                <w:rPr>
                  <w:rFonts w:asciiTheme="minorHAnsi" w:hAnsiTheme="minorHAnsi"/>
                  <w:i/>
                </w:rPr>
                <w:t xml:space="preserve"> </w:t>
              </w:r>
            </w:ins>
            <w:r w:rsidRPr="00BA19F3">
              <w:rPr>
                <w:rFonts w:asciiTheme="minorHAnsi" w:hAnsiTheme="minorHAnsi"/>
                <w:i/>
              </w:rPr>
              <w:t>supra</w:t>
            </w:r>
            <w:ins w:id="3032" w:author="JMM" w:date="2013-05-31T17:46:00Z">
              <w:r w:rsidRPr="00BA19F3">
                <w:rPr>
                  <w:rFonts w:asciiTheme="minorHAnsi" w:hAnsiTheme="minorHAnsi"/>
                  <w:iCs/>
                </w:rPr>
                <w:t>]</w:t>
              </w:r>
            </w:ins>
            <w:r w:rsidRPr="00BA19F3">
              <w:rPr>
                <w:rFonts w:asciiTheme="minorHAnsi" w:hAnsiTheme="minorHAnsi"/>
              </w:rPr>
              <w:t>, teniendo en cuenta los eventuales cambios de las clases de contribución notificados por los Estados Miembros al Secretario General, así como aquellas que no han sido modificadas.</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
                <w:bCs/>
              </w:rPr>
            </w:pPr>
            <w:r w:rsidRPr="00BA19F3">
              <w:rPr>
                <w:b/>
                <w:bCs/>
              </w:rPr>
              <w:t>(ADD) 469D</w:t>
            </w:r>
            <w:r w:rsidRPr="00BA19F3">
              <w:rPr>
                <w:b/>
                <w:bCs/>
              </w:rPr>
              <w:br/>
              <w:t>ex.</w:t>
            </w:r>
            <w:r w:rsidRPr="00BA19F3">
              <w:rPr>
                <w:b/>
                <w:bCs/>
              </w:rPr>
              <w:br/>
              <w:t>CS161E</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rPr>
                <w:rFonts w:asciiTheme="minorHAnsi" w:hAnsiTheme="minorHAnsi"/>
                <w:bCs/>
              </w:rPr>
            </w:pPr>
            <w:r w:rsidRPr="00BA19F3">
              <w:rPr>
                <w:rFonts w:asciiTheme="minorHAnsi" w:hAnsiTheme="minorHAnsi"/>
                <w:bCs/>
              </w:rPr>
              <w:tab/>
            </w:r>
            <w:del w:id="3033" w:author="JMM" w:date="2013-05-31T17:43:00Z">
              <w:r w:rsidRPr="00BA19F3" w:rsidDel="00B10BCC">
                <w:rPr>
                  <w:rFonts w:asciiTheme="minorHAnsi" w:hAnsiTheme="minorHAnsi"/>
                  <w:bCs/>
                </w:rPr>
                <w:delText>4</w:delText>
              </w:r>
            </w:del>
            <w:ins w:id="3034" w:author="JMM" w:date="2013-05-31T17:43:00Z">
              <w:r w:rsidRPr="00BA19F3">
                <w:rPr>
                  <w:rFonts w:asciiTheme="minorHAnsi" w:hAnsiTheme="minorHAnsi"/>
                  <w:bCs/>
                  <w:i/>
                  <w:iCs/>
                </w:rPr>
                <w:t>d</w:t>
              </w:r>
            </w:ins>
            <w:r w:rsidRPr="00BA19F3">
              <w:rPr>
                <w:rFonts w:asciiTheme="minorHAnsi" w:hAnsiTheme="minorHAnsi"/>
                <w:bCs/>
                <w:i/>
                <w:iCs/>
              </w:rPr>
              <w:t>)</w:t>
            </w:r>
            <w:r w:rsidRPr="00BA19F3">
              <w:rPr>
                <w:rFonts w:asciiTheme="minorHAnsi" w:hAnsiTheme="minorHAnsi"/>
                <w:bCs/>
              </w:rPr>
              <w:tab/>
              <w:t>Teniendo en cuenta el proyecto de Plan Financiero enmendado, la Conferencia de Plenipotenciarios determinará lo antes posible el límite superior definitivo del importe de la unidad contributiva y fijará una fecha, que deberá ser a más tardar el lunes de la última semana de la Conferencia de Plenipotenciarios, en la que, a invitación del Secretario General, los Estados Miembros deberán anunciar la clase de contribución que elijan definitivamente.</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
                <w:bCs/>
              </w:rPr>
            </w:pPr>
            <w:r w:rsidRPr="00BA19F3">
              <w:rPr>
                <w:b/>
                <w:bCs/>
              </w:rPr>
              <w:t xml:space="preserve">(ADD) </w:t>
            </w:r>
            <w:r w:rsidRPr="00BA19F3">
              <w:rPr>
                <w:b/>
                <w:bCs/>
              </w:rPr>
              <w:br/>
              <w:t>469E</w:t>
            </w:r>
            <w:r w:rsidRPr="00BA19F3">
              <w:rPr>
                <w:b/>
                <w:bCs/>
              </w:rPr>
              <w:br/>
              <w:t>ex.</w:t>
            </w:r>
            <w:r w:rsidRPr="00BA19F3">
              <w:rPr>
                <w:b/>
                <w:bCs/>
              </w:rPr>
              <w:br/>
              <w:t>CS</w:t>
            </w:r>
            <w:r w:rsidRPr="00BA19F3">
              <w:rPr>
                <w:rFonts w:asciiTheme="minorHAnsi" w:hAnsiTheme="minorHAnsi"/>
                <w:b/>
                <w:bCs/>
              </w:rPr>
              <w:t>161F</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rPr>
                <w:rFonts w:asciiTheme="minorHAnsi" w:hAnsiTheme="minorHAnsi"/>
              </w:rPr>
            </w:pPr>
            <w:r w:rsidRPr="00BA19F3">
              <w:rPr>
                <w:rFonts w:asciiTheme="minorHAnsi" w:hAnsiTheme="minorHAnsi"/>
                <w:b/>
              </w:rPr>
              <w:tab/>
            </w:r>
            <w:del w:id="3035" w:author="JMM" w:date="2013-05-31T17:43:00Z">
              <w:r w:rsidRPr="00BA19F3" w:rsidDel="00B10BCC">
                <w:rPr>
                  <w:rFonts w:asciiTheme="minorHAnsi" w:hAnsiTheme="minorHAnsi"/>
                </w:rPr>
                <w:delText>5</w:delText>
              </w:r>
            </w:del>
            <w:ins w:id="3036" w:author="JMM" w:date="2013-05-31T17:43:00Z">
              <w:r w:rsidRPr="00BA19F3">
                <w:rPr>
                  <w:rFonts w:asciiTheme="minorHAnsi" w:hAnsiTheme="minorHAnsi"/>
                  <w:i/>
                  <w:iCs/>
                </w:rPr>
                <w:t>e</w:t>
              </w:r>
            </w:ins>
            <w:r w:rsidRPr="00BA19F3">
              <w:rPr>
                <w:rFonts w:asciiTheme="minorHAnsi" w:hAnsiTheme="minorHAnsi"/>
                <w:i/>
                <w:iCs/>
              </w:rPr>
              <w:t>)</w:t>
            </w:r>
            <w:r w:rsidRPr="00BA19F3">
              <w:rPr>
                <w:rFonts w:asciiTheme="minorHAnsi" w:hAnsiTheme="minorHAnsi"/>
                <w:b/>
              </w:rPr>
              <w:tab/>
            </w:r>
            <w:r w:rsidRPr="00BA19F3">
              <w:rPr>
                <w:rFonts w:asciiTheme="minorHAnsi" w:hAnsiTheme="minorHAnsi"/>
              </w:rPr>
              <w:t>Los Estados Miembros que no hayan comunicado su decisión al Secretario General en la fecha establecida por la Conferencia de Plenipotenciarios conservarán la clase de contribución elegida anteriormente.</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
                <w:bCs/>
              </w:rPr>
            </w:pPr>
            <w:r w:rsidRPr="00BA19F3">
              <w:rPr>
                <w:b/>
                <w:bCs/>
              </w:rPr>
              <w:t xml:space="preserve">(ADD) </w:t>
            </w:r>
            <w:r w:rsidRPr="00BA19F3">
              <w:rPr>
                <w:b/>
                <w:bCs/>
              </w:rPr>
              <w:br/>
              <w:t>469F</w:t>
            </w:r>
            <w:r w:rsidRPr="00BA19F3">
              <w:rPr>
                <w:b/>
                <w:bCs/>
              </w:rPr>
              <w:br/>
              <w:t>ex.</w:t>
            </w:r>
            <w:r w:rsidRPr="00BA19F3">
              <w:rPr>
                <w:b/>
                <w:bCs/>
              </w:rPr>
              <w:br/>
              <w:t>CS</w:t>
            </w:r>
            <w:r w:rsidRPr="00BA19F3">
              <w:rPr>
                <w:rFonts w:asciiTheme="minorHAnsi" w:hAnsiTheme="minorHAnsi"/>
                <w:b/>
                <w:bCs/>
              </w:rPr>
              <w:t>161G</w:t>
            </w:r>
          </w:p>
        </w:tc>
        <w:tc>
          <w:tcPr>
            <w:tcW w:w="8505" w:type="dxa"/>
          </w:tcPr>
          <w:p w:rsidR="00BA19F3" w:rsidRPr="00BA19F3" w:rsidRDefault="00BA19F3" w:rsidP="00BA19F3">
            <w:pPr>
              <w:pageBreakBefore/>
              <w:tabs>
                <w:tab w:val="clear" w:pos="567"/>
                <w:tab w:val="clear" w:pos="1134"/>
                <w:tab w:val="clear" w:pos="1701"/>
                <w:tab w:val="clear" w:pos="2835"/>
                <w:tab w:val="left" w:pos="680"/>
                <w:tab w:val="left" w:pos="1277"/>
                <w:tab w:val="left" w:pos="1871"/>
              </w:tabs>
              <w:rPr>
                <w:rFonts w:asciiTheme="minorHAnsi" w:hAnsiTheme="minorHAnsi"/>
              </w:rPr>
            </w:pPr>
            <w:r w:rsidRPr="00BA19F3">
              <w:rPr>
                <w:rFonts w:asciiTheme="minorHAnsi" w:hAnsiTheme="minorHAnsi"/>
                <w:b/>
              </w:rPr>
              <w:tab/>
            </w:r>
            <w:del w:id="3037" w:author="JMM" w:date="2013-05-31T17:43:00Z">
              <w:r w:rsidRPr="00BA19F3" w:rsidDel="00B10BCC">
                <w:rPr>
                  <w:rFonts w:asciiTheme="minorHAnsi" w:hAnsiTheme="minorHAnsi"/>
                </w:rPr>
                <w:delText>6</w:delText>
              </w:r>
            </w:del>
            <w:ins w:id="3038" w:author="JMM" w:date="2013-05-31T17:43:00Z">
              <w:r w:rsidRPr="00BA19F3">
                <w:rPr>
                  <w:rFonts w:asciiTheme="minorHAnsi" w:hAnsiTheme="minorHAnsi"/>
                  <w:i/>
                  <w:iCs/>
                </w:rPr>
                <w:t>f</w:t>
              </w:r>
            </w:ins>
            <w:r w:rsidRPr="00BA19F3">
              <w:rPr>
                <w:rFonts w:asciiTheme="minorHAnsi" w:hAnsiTheme="minorHAnsi"/>
                <w:i/>
                <w:iCs/>
              </w:rPr>
              <w:t>)</w:t>
            </w:r>
            <w:r w:rsidRPr="00BA19F3">
              <w:rPr>
                <w:rFonts w:asciiTheme="minorHAnsi" w:hAnsiTheme="minorHAnsi"/>
                <w:b/>
              </w:rPr>
              <w:tab/>
            </w:r>
            <w:r w:rsidRPr="00BA19F3">
              <w:rPr>
                <w:rFonts w:asciiTheme="minorHAnsi" w:hAnsiTheme="minorHAnsi"/>
              </w:rPr>
              <w:t>A continuación, la Conferencia de Plenipotenciarios aprobará el Plan Financiero definitivo, sobre la base del número total de unidades contributivas que corresponda a las clases de contribución definitivas elegidas por los Estados Miembros y las clases de contribución de los Miembros de los Sectores en la fecha de aprobación del Plan Financiero.</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
                <w:bCs/>
              </w:rPr>
            </w:pPr>
            <w:r w:rsidRPr="00BA19F3">
              <w:rPr>
                <w:b/>
                <w:bCs/>
              </w:rPr>
              <w:t xml:space="preserve">(ADD) 469G </w:t>
            </w:r>
            <w:r w:rsidRPr="00BA19F3">
              <w:rPr>
                <w:b/>
                <w:bCs/>
              </w:rPr>
              <w:br/>
              <w:t>ex.</w:t>
            </w:r>
            <w:r w:rsidRPr="00BA19F3">
              <w:rPr>
                <w:b/>
                <w:bCs/>
              </w:rPr>
              <w:br/>
              <w:t>CS</w:t>
            </w:r>
            <w:r w:rsidRPr="00BA19F3">
              <w:rPr>
                <w:rFonts w:asciiTheme="minorHAnsi" w:hAnsiTheme="minorHAnsi"/>
                <w:b/>
                <w:bCs/>
              </w:rPr>
              <w:t>161H</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rPr>
                <w:rFonts w:asciiTheme="minorHAnsi" w:hAnsiTheme="minorHAnsi"/>
              </w:rPr>
            </w:pPr>
            <w:r w:rsidRPr="00BA19F3" w:rsidDel="00B10BCC">
              <w:rPr>
                <w:rFonts w:asciiTheme="minorHAnsi" w:hAnsiTheme="minorHAnsi"/>
              </w:rPr>
              <w:t>3</w:t>
            </w:r>
            <w:del w:id="3039" w:author="JMM" w:date="2013-05-31T17:44:00Z">
              <w:r w:rsidRPr="00BA19F3" w:rsidDel="00B10BCC">
                <w:rPr>
                  <w:rFonts w:asciiTheme="minorHAnsi" w:hAnsiTheme="minorHAnsi"/>
                  <w:sz w:val="12"/>
                </w:rPr>
                <w:delText> </w:delText>
              </w:r>
              <w:r w:rsidRPr="00BA19F3" w:rsidDel="00B10BCC">
                <w:rPr>
                  <w:rFonts w:asciiTheme="minorHAnsi" w:hAnsiTheme="minorHAnsi"/>
                  <w:i/>
                </w:rPr>
                <w:delText>ter)</w:delText>
              </w:r>
            </w:del>
            <w:ins w:id="3040" w:author="JMM" w:date="2013-05-31T17:44:00Z">
              <w:r w:rsidRPr="00BA19F3">
                <w:rPr>
                  <w:rFonts w:asciiTheme="minorHAnsi" w:hAnsiTheme="minorHAnsi"/>
                </w:rPr>
                <w:t>3</w:t>
              </w:r>
            </w:ins>
            <w:r w:rsidRPr="00BA19F3">
              <w:rPr>
                <w:rFonts w:asciiTheme="minorHAnsi" w:hAnsiTheme="minorHAnsi"/>
                <w:b/>
              </w:rPr>
              <w:tab/>
            </w:r>
            <w:del w:id="3041" w:author="JMM" w:date="2013-05-31T17:44:00Z">
              <w:r w:rsidRPr="00BA19F3" w:rsidDel="00B10BCC">
                <w:rPr>
                  <w:rFonts w:asciiTheme="minorHAnsi" w:hAnsiTheme="minorHAnsi"/>
                </w:rPr>
                <w:delText>1</w:delText>
              </w:r>
            </w:del>
            <w:ins w:id="3042" w:author="JMM" w:date="2013-05-31T17:44:00Z">
              <w:r w:rsidRPr="00BA19F3">
                <w:rPr>
                  <w:rFonts w:asciiTheme="minorHAnsi" w:hAnsiTheme="minorHAnsi"/>
                  <w:i/>
                  <w:iCs/>
                </w:rPr>
                <w:t>a</w:t>
              </w:r>
            </w:ins>
            <w:r w:rsidRPr="00BA19F3">
              <w:rPr>
                <w:rFonts w:asciiTheme="minorHAnsi" w:hAnsiTheme="minorHAnsi"/>
                <w:i/>
                <w:iCs/>
              </w:rPr>
              <w:t>)</w:t>
            </w:r>
            <w:r w:rsidRPr="00BA19F3">
              <w:rPr>
                <w:rFonts w:asciiTheme="minorHAnsi" w:hAnsiTheme="minorHAnsi"/>
                <w:b/>
              </w:rPr>
              <w:tab/>
            </w:r>
            <w:r w:rsidRPr="00BA19F3">
              <w:rPr>
                <w:rFonts w:asciiTheme="minorHAnsi" w:hAnsiTheme="minorHAnsi"/>
              </w:rPr>
              <w:t>El Secretario General comunicará a los Miembros de los Sectores el límite superior definitivo del importe de la unidad contributiva y les invitará a que le notifiquen, dentro de los tres meses siguientes a la fecha de la clausura de la Conferencia de Plenipotenciarios, la clase de contribución que han elegido.</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964"/>
                <w:tab w:val="left" w:pos="1277"/>
                <w:tab w:val="left" w:pos="1871"/>
                <w:tab w:val="left" w:leader="dot" w:pos="8789"/>
                <w:tab w:val="right" w:pos="9639"/>
              </w:tabs>
              <w:jc w:val="both"/>
              <w:rPr>
                <w:rFonts w:asciiTheme="minorHAnsi" w:hAnsiTheme="minorHAnsi"/>
                <w:b/>
                <w:bCs/>
              </w:rPr>
            </w:pPr>
            <w:r w:rsidRPr="00BA19F3">
              <w:rPr>
                <w:b/>
                <w:bCs/>
              </w:rPr>
              <w:t xml:space="preserve">(ADD) </w:t>
            </w:r>
            <w:r w:rsidRPr="00BA19F3">
              <w:rPr>
                <w:b/>
                <w:bCs/>
              </w:rPr>
              <w:br/>
              <w:t xml:space="preserve">469H </w:t>
            </w:r>
            <w:r w:rsidRPr="00BA19F3">
              <w:rPr>
                <w:b/>
                <w:bCs/>
              </w:rPr>
              <w:br/>
              <w:t xml:space="preserve">ex. </w:t>
            </w:r>
            <w:r w:rsidRPr="00BA19F3">
              <w:rPr>
                <w:b/>
                <w:bCs/>
              </w:rPr>
              <w:br/>
              <w:t>CS</w:t>
            </w:r>
            <w:r w:rsidRPr="00BA19F3">
              <w:rPr>
                <w:rFonts w:asciiTheme="minorHAnsi" w:hAnsiTheme="minorHAnsi"/>
                <w:b/>
                <w:bCs/>
              </w:rPr>
              <w:t>161I</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rPr>
                <w:rFonts w:asciiTheme="minorHAnsi" w:hAnsiTheme="minorHAnsi"/>
              </w:rPr>
            </w:pPr>
            <w:r w:rsidRPr="00BA19F3">
              <w:rPr>
                <w:rFonts w:asciiTheme="minorHAnsi" w:hAnsiTheme="minorHAnsi"/>
                <w:b/>
              </w:rPr>
              <w:tab/>
            </w:r>
            <w:del w:id="3043" w:author="JMM" w:date="2013-05-31T17:44:00Z">
              <w:r w:rsidRPr="00BA19F3" w:rsidDel="00B10BCC">
                <w:rPr>
                  <w:rFonts w:asciiTheme="minorHAnsi" w:hAnsiTheme="minorHAnsi"/>
                </w:rPr>
                <w:delText>2</w:delText>
              </w:r>
            </w:del>
            <w:ins w:id="3044" w:author="JMM" w:date="2013-05-31T17:44:00Z">
              <w:r w:rsidRPr="00BA19F3">
                <w:rPr>
                  <w:rFonts w:asciiTheme="minorHAnsi" w:hAnsiTheme="minorHAnsi"/>
                  <w:i/>
                  <w:iCs/>
                </w:rPr>
                <w:t>b</w:t>
              </w:r>
            </w:ins>
            <w:r w:rsidRPr="00BA19F3">
              <w:rPr>
                <w:rFonts w:asciiTheme="minorHAnsi" w:hAnsiTheme="minorHAnsi"/>
                <w:i/>
                <w:iCs/>
              </w:rPr>
              <w:t>)</w:t>
            </w:r>
            <w:r w:rsidRPr="00BA19F3">
              <w:rPr>
                <w:rFonts w:asciiTheme="minorHAnsi" w:hAnsiTheme="minorHAnsi"/>
                <w:b/>
              </w:rPr>
              <w:tab/>
            </w:r>
            <w:r w:rsidRPr="00BA19F3">
              <w:rPr>
                <w:rFonts w:asciiTheme="minorHAnsi" w:hAnsiTheme="minorHAnsi"/>
              </w:rPr>
              <w:t>Los Miembros de los Sectores que no hayan comunicado su decisión al Secretario General dentro de ese plazo de tres meses conservarán la clase de contribución elegida anteriormente.</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964"/>
                <w:tab w:val="left" w:pos="1277"/>
                <w:tab w:val="left" w:pos="1871"/>
                <w:tab w:val="left" w:leader="dot" w:pos="8789"/>
                <w:tab w:val="right" w:pos="9639"/>
              </w:tabs>
              <w:jc w:val="both"/>
              <w:rPr>
                <w:rFonts w:asciiTheme="minorHAnsi" w:hAnsiTheme="minorHAnsi"/>
                <w:b/>
                <w:bCs/>
                <w:sz w:val="18"/>
              </w:rPr>
            </w:pPr>
            <w:r w:rsidRPr="00BA19F3">
              <w:rPr>
                <w:b/>
                <w:bCs/>
              </w:rPr>
              <w:t xml:space="preserve">(ADD) </w:t>
            </w:r>
            <w:r w:rsidRPr="00BA19F3">
              <w:rPr>
                <w:b/>
                <w:bCs/>
              </w:rPr>
              <w:br/>
              <w:t>469I</w:t>
            </w:r>
            <w:r w:rsidRPr="00BA19F3">
              <w:rPr>
                <w:b/>
                <w:bCs/>
              </w:rPr>
              <w:br/>
              <w:t xml:space="preserve">ex. </w:t>
            </w:r>
            <w:r w:rsidRPr="00BA19F3">
              <w:rPr>
                <w:b/>
                <w:bCs/>
              </w:rPr>
              <w:br/>
              <w:t>CS</w:t>
            </w:r>
            <w:r w:rsidRPr="00BA19F3">
              <w:rPr>
                <w:rFonts w:asciiTheme="minorHAnsi" w:hAnsiTheme="minorHAnsi"/>
                <w:b/>
                <w:bCs/>
              </w:rPr>
              <w:t>162</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rPr>
                <w:rFonts w:asciiTheme="minorHAnsi" w:hAnsiTheme="minorHAnsi"/>
              </w:rPr>
            </w:pPr>
            <w:r w:rsidRPr="00BA19F3">
              <w:rPr>
                <w:rFonts w:asciiTheme="minorHAnsi" w:hAnsiTheme="minorHAnsi"/>
                <w:b/>
              </w:rPr>
              <w:tab/>
            </w:r>
            <w:del w:id="3045" w:author="JMM" w:date="2013-05-31T17:44:00Z">
              <w:r w:rsidRPr="00BA19F3" w:rsidDel="00B10BCC">
                <w:rPr>
                  <w:rFonts w:asciiTheme="minorHAnsi" w:hAnsiTheme="minorHAnsi"/>
                </w:rPr>
                <w:delText>3</w:delText>
              </w:r>
            </w:del>
            <w:ins w:id="3046" w:author="JMM" w:date="2013-05-31T17:44:00Z">
              <w:r w:rsidRPr="00BA19F3">
                <w:rPr>
                  <w:rFonts w:asciiTheme="minorHAnsi" w:hAnsiTheme="minorHAnsi"/>
                  <w:i/>
                  <w:iCs/>
                </w:rPr>
                <w:t>c</w:t>
              </w:r>
            </w:ins>
            <w:r w:rsidRPr="00BA19F3">
              <w:rPr>
                <w:rFonts w:asciiTheme="minorHAnsi" w:hAnsiTheme="minorHAnsi"/>
                <w:i/>
                <w:iCs/>
              </w:rPr>
              <w:t>)</w:t>
            </w:r>
            <w:r w:rsidRPr="00BA19F3">
              <w:rPr>
                <w:rFonts w:asciiTheme="minorHAnsi" w:hAnsiTheme="minorHAnsi"/>
                <w:b/>
              </w:rPr>
              <w:tab/>
            </w:r>
            <w:r w:rsidRPr="00BA19F3">
              <w:rPr>
                <w:rFonts w:asciiTheme="minorHAnsi" w:hAnsiTheme="minorHAnsi"/>
              </w:rPr>
              <w:t>Las enmiendas a la escala de clases contributivas adoptadas por una Conferencia de Plenipotenciarios se aplicarán para la elección de la clase contributiva en la siguiente Conferencia de Plenipotenciarios.</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964"/>
                <w:tab w:val="left" w:pos="1277"/>
                <w:tab w:val="left" w:pos="1871"/>
                <w:tab w:val="left" w:leader="dot" w:pos="8789"/>
                <w:tab w:val="right" w:pos="9639"/>
              </w:tabs>
              <w:jc w:val="both"/>
              <w:rPr>
                <w:rFonts w:asciiTheme="minorHAnsi" w:hAnsiTheme="minorHAnsi"/>
                <w:b/>
                <w:bCs/>
                <w:sz w:val="18"/>
              </w:rPr>
            </w:pPr>
            <w:r w:rsidRPr="00BA19F3">
              <w:rPr>
                <w:b/>
                <w:bCs/>
              </w:rPr>
              <w:t xml:space="preserve">(ADD) </w:t>
            </w:r>
            <w:r w:rsidRPr="00BA19F3">
              <w:rPr>
                <w:b/>
                <w:bCs/>
              </w:rPr>
              <w:br/>
              <w:t>469J</w:t>
            </w:r>
            <w:r w:rsidRPr="00BA19F3">
              <w:rPr>
                <w:b/>
                <w:bCs/>
              </w:rPr>
              <w:br/>
              <w:t xml:space="preserve">ex. </w:t>
            </w:r>
            <w:r w:rsidRPr="00BA19F3">
              <w:rPr>
                <w:b/>
                <w:bCs/>
              </w:rPr>
              <w:br/>
              <w:t>CS</w:t>
            </w:r>
            <w:r w:rsidRPr="00BA19F3">
              <w:rPr>
                <w:rFonts w:asciiTheme="minorHAnsi" w:hAnsiTheme="minorHAnsi"/>
                <w:b/>
                <w:bCs/>
              </w:rPr>
              <w:t>163</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rPr>
                <w:rFonts w:asciiTheme="minorHAnsi" w:hAnsiTheme="minorHAnsi"/>
              </w:rPr>
            </w:pPr>
            <w:r w:rsidRPr="00BA19F3">
              <w:rPr>
                <w:rFonts w:asciiTheme="minorHAnsi" w:hAnsiTheme="minorHAnsi"/>
                <w:b/>
              </w:rPr>
              <w:tab/>
            </w:r>
            <w:del w:id="3047" w:author="JMM" w:date="2013-05-31T17:44:00Z">
              <w:r w:rsidRPr="00BA19F3" w:rsidDel="00B10BCC">
                <w:rPr>
                  <w:rFonts w:asciiTheme="minorHAnsi" w:hAnsiTheme="minorHAnsi"/>
                </w:rPr>
                <w:delText>4</w:delText>
              </w:r>
            </w:del>
            <w:ins w:id="3048" w:author="JMM" w:date="2013-05-31T17:44:00Z">
              <w:r w:rsidRPr="00BA19F3">
                <w:rPr>
                  <w:rFonts w:asciiTheme="minorHAnsi" w:hAnsiTheme="minorHAnsi"/>
                  <w:i/>
                  <w:iCs/>
                </w:rPr>
                <w:t>d</w:t>
              </w:r>
            </w:ins>
            <w:r w:rsidRPr="00BA19F3">
              <w:rPr>
                <w:rFonts w:asciiTheme="minorHAnsi" w:hAnsiTheme="minorHAnsi"/>
                <w:i/>
                <w:iCs/>
              </w:rPr>
              <w:t>)</w:t>
            </w:r>
            <w:r w:rsidRPr="00BA19F3">
              <w:rPr>
                <w:rFonts w:asciiTheme="minorHAnsi" w:hAnsiTheme="minorHAnsi"/>
                <w:b/>
              </w:rPr>
              <w:tab/>
            </w:r>
            <w:r w:rsidRPr="00BA19F3">
              <w:rPr>
                <w:rFonts w:asciiTheme="minorHAnsi" w:hAnsiTheme="minorHAnsi"/>
              </w:rPr>
              <w:t>La clase contributiva elegida por los Estados Miembros o Miembros de los Sectores será aplicable a partir del primer presupuesto bienal tras una Conferencia de Plenipotenciarios.</w:t>
            </w:r>
          </w:p>
        </w:tc>
      </w:tr>
      <w:tr w:rsidR="00BA19F3" w:rsidRPr="00BA19F3" w:rsidTr="00BA19F3">
        <w:trPr>
          <w:jc w:val="center"/>
        </w:trPr>
        <w:tc>
          <w:tcPr>
            <w:tcW w:w="1134" w:type="dxa"/>
          </w:tcPr>
          <w:p w:rsidR="00BA19F3" w:rsidRPr="00BA19F3" w:rsidRDefault="00BA19F3" w:rsidP="00BA19F3">
            <w:pPr>
              <w:keepNext/>
              <w:keepLines/>
              <w:tabs>
                <w:tab w:val="clear" w:pos="567"/>
                <w:tab w:val="clear" w:pos="1134"/>
                <w:tab w:val="clear" w:pos="1701"/>
                <w:tab w:val="clear" w:pos="2835"/>
                <w:tab w:val="left" w:pos="680"/>
                <w:tab w:val="left" w:pos="964"/>
                <w:tab w:val="left" w:pos="1277"/>
                <w:tab w:val="left" w:pos="1871"/>
                <w:tab w:val="left" w:leader="dot" w:pos="8789"/>
                <w:tab w:val="right" w:pos="9639"/>
              </w:tabs>
              <w:jc w:val="both"/>
              <w:rPr>
                <w:rFonts w:asciiTheme="minorHAnsi" w:hAnsiTheme="minorHAnsi"/>
                <w:b/>
                <w:bCs/>
              </w:rPr>
            </w:pPr>
            <w:r w:rsidRPr="00BA19F3">
              <w:rPr>
                <w:b/>
                <w:bCs/>
              </w:rPr>
              <w:lastRenderedPageBreak/>
              <w:t xml:space="preserve">(ADD) </w:t>
            </w:r>
            <w:r w:rsidRPr="00BA19F3">
              <w:rPr>
                <w:b/>
                <w:bCs/>
              </w:rPr>
              <w:br/>
              <w:t>469K</w:t>
            </w:r>
            <w:r w:rsidRPr="00BA19F3">
              <w:rPr>
                <w:b/>
                <w:bCs/>
              </w:rPr>
              <w:br/>
              <w:t>ex. CS165</w:t>
            </w:r>
          </w:p>
        </w:tc>
        <w:tc>
          <w:tcPr>
            <w:tcW w:w="8505" w:type="dxa"/>
          </w:tcPr>
          <w:p w:rsidR="00BA19F3" w:rsidRPr="00BA19F3" w:rsidRDefault="00BA19F3" w:rsidP="00BA19F3">
            <w:pPr>
              <w:keepNext/>
              <w:keepLines/>
              <w:tabs>
                <w:tab w:val="clear" w:pos="567"/>
                <w:tab w:val="clear" w:pos="1134"/>
                <w:tab w:val="clear" w:pos="1701"/>
                <w:tab w:val="clear" w:pos="2835"/>
                <w:tab w:val="left" w:pos="680"/>
                <w:tab w:val="left" w:pos="1277"/>
                <w:tab w:val="left" w:pos="1871"/>
              </w:tabs>
              <w:rPr>
                <w:rFonts w:asciiTheme="minorHAnsi" w:hAnsiTheme="minorHAnsi"/>
              </w:rPr>
            </w:pPr>
            <w:r w:rsidRPr="00BA19F3" w:rsidDel="00B10BCC">
              <w:rPr>
                <w:rFonts w:asciiTheme="minorHAnsi" w:hAnsiTheme="minorHAnsi"/>
              </w:rPr>
              <w:t>5</w:t>
            </w:r>
            <w:ins w:id="3049" w:author="JMM" w:date="2013-05-31T17:44:00Z">
              <w:r w:rsidRPr="00BA19F3">
                <w:rPr>
                  <w:rFonts w:asciiTheme="minorHAnsi" w:hAnsiTheme="minorHAnsi"/>
                </w:rPr>
                <w:t>4</w:t>
              </w:r>
            </w:ins>
            <w:r w:rsidRPr="00BA19F3">
              <w:rPr>
                <w:rFonts w:asciiTheme="minorHAnsi" w:hAnsiTheme="minorHAnsi"/>
              </w:rPr>
              <w:tab/>
              <w:t>Al escoger su clase contributiva, un Estado Miembro no podrá reducirla en más de un 15 por ciento del número de unidades escogido por ese Estado Miembro para el periodo que precede a dicha reducción, redondeando al número de unidades inferior más próximo en la escala de contribuciones para las contribuciones de tres o más unidades; y en más de una clase de contribución para las contribuciones inferiores a tres unidades. El Consejo le indicará la forma en que dicha reducción se operará gradualmente durante el periodo entre Conferencias de Plenipotenciarios. No obstante, en circunstancias excepcionales, tales como catástrofes naturales que exijan el lanzamiento de programas de ayuda internacional, la Conferencia de Plenipotenciarios podrá autorizar una reducción mayor de la clase contributiva cuando un Estado Miembro así lo solicite y demuestre que no le es posible seguir manteniendo su contribución en la clase elegida inicialmente.</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
                <w:bCs/>
                <w:i/>
              </w:rPr>
            </w:pPr>
            <w:r w:rsidRPr="00BA19F3">
              <w:rPr>
                <w:b/>
                <w:bCs/>
              </w:rPr>
              <w:t xml:space="preserve">(ADD) </w:t>
            </w:r>
            <w:r w:rsidRPr="00BA19F3">
              <w:rPr>
                <w:b/>
                <w:bCs/>
              </w:rPr>
              <w:br/>
              <w:t>469L</w:t>
            </w:r>
            <w:r w:rsidRPr="00BA19F3">
              <w:rPr>
                <w:b/>
                <w:bCs/>
              </w:rPr>
              <w:br/>
              <w:t>ex. CS</w:t>
            </w:r>
            <w:r w:rsidRPr="00BA19F3">
              <w:rPr>
                <w:rFonts w:asciiTheme="minorHAnsi" w:hAnsiTheme="minorHAnsi"/>
                <w:b/>
                <w:bCs/>
              </w:rPr>
              <w:t>165A</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rPr>
                <w:rFonts w:asciiTheme="minorHAnsi" w:hAnsiTheme="minorHAnsi"/>
              </w:rPr>
            </w:pPr>
            <w:r w:rsidRPr="00BA19F3" w:rsidDel="00C26ACE">
              <w:rPr>
                <w:rFonts w:asciiTheme="minorHAnsi" w:hAnsiTheme="minorHAnsi"/>
              </w:rPr>
              <w:t>5</w:t>
            </w:r>
            <w:del w:id="3050" w:author="JMM" w:date="2013-05-31T17:48:00Z">
              <w:r w:rsidRPr="00BA19F3" w:rsidDel="00C26ACE">
                <w:rPr>
                  <w:rFonts w:asciiTheme="minorHAnsi" w:hAnsiTheme="minorHAnsi"/>
                  <w:i/>
                  <w:sz w:val="12"/>
                </w:rPr>
                <w:delText> </w:delText>
              </w:r>
              <w:r w:rsidRPr="00BA19F3" w:rsidDel="00C26ACE">
                <w:rPr>
                  <w:rFonts w:asciiTheme="minorHAnsi" w:hAnsiTheme="minorHAnsi"/>
                  <w:i/>
                </w:rPr>
                <w:delText>bis)</w:delText>
              </w:r>
            </w:del>
            <w:ins w:id="3051" w:author="JMM" w:date="2013-05-31T17:48:00Z">
              <w:r w:rsidRPr="00BA19F3">
                <w:rPr>
                  <w:rFonts w:asciiTheme="minorHAnsi" w:hAnsiTheme="minorHAnsi"/>
                </w:rPr>
                <w:t>5</w:t>
              </w:r>
            </w:ins>
            <w:r w:rsidRPr="00BA19F3">
              <w:rPr>
                <w:rFonts w:asciiTheme="minorHAnsi" w:hAnsiTheme="minorHAnsi"/>
                <w:b/>
              </w:rPr>
              <w:tab/>
            </w:r>
            <w:r w:rsidRPr="00BA19F3">
              <w:rPr>
                <w:rFonts w:asciiTheme="minorHAnsi" w:hAnsiTheme="minorHAnsi"/>
              </w:rPr>
              <w:t>En circunstancias excepcionales, como catástrofes naturales que exijan el lanzamiento de programas de ayuda internacional, el Consejo podrá aprobar una reducción de la clase contributiva cuando un Estado Miembro lo solicite y demuestre que no le es posible seguir manteniendo su contribución en la clase originariamente elegida.</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rFonts w:asciiTheme="minorHAnsi" w:hAnsiTheme="minorHAnsi"/>
                <w:b/>
                <w:bCs/>
              </w:rPr>
            </w:pPr>
            <w:r w:rsidRPr="00BA19F3">
              <w:rPr>
                <w:b/>
                <w:bCs/>
              </w:rPr>
              <w:t xml:space="preserve">(ADD) </w:t>
            </w:r>
            <w:r w:rsidRPr="00BA19F3">
              <w:rPr>
                <w:b/>
                <w:bCs/>
              </w:rPr>
              <w:br/>
              <w:t>469M</w:t>
            </w:r>
            <w:r w:rsidRPr="00BA19F3">
              <w:rPr>
                <w:b/>
                <w:bCs/>
              </w:rPr>
              <w:br/>
              <w:t>ex. CS</w:t>
            </w:r>
            <w:r w:rsidRPr="00BA19F3">
              <w:rPr>
                <w:rFonts w:asciiTheme="minorHAnsi" w:hAnsiTheme="minorHAnsi"/>
                <w:b/>
                <w:bCs/>
              </w:rPr>
              <w:t>165B</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rPr>
                <w:rFonts w:asciiTheme="minorHAnsi" w:hAnsiTheme="minorHAnsi"/>
              </w:rPr>
            </w:pPr>
            <w:r w:rsidRPr="00BA19F3" w:rsidDel="00C26ACE">
              <w:rPr>
                <w:rFonts w:asciiTheme="minorHAnsi" w:hAnsiTheme="minorHAnsi"/>
              </w:rPr>
              <w:t>5</w:t>
            </w:r>
            <w:del w:id="3052" w:author="JMM" w:date="2013-05-31T17:48:00Z">
              <w:r w:rsidRPr="00BA19F3" w:rsidDel="00C26ACE">
                <w:rPr>
                  <w:rFonts w:asciiTheme="minorHAnsi" w:hAnsiTheme="minorHAnsi"/>
                  <w:i/>
                  <w:sz w:val="12"/>
                </w:rPr>
                <w:delText> </w:delText>
              </w:r>
              <w:r w:rsidRPr="00BA19F3" w:rsidDel="00C26ACE">
                <w:rPr>
                  <w:rFonts w:asciiTheme="minorHAnsi" w:hAnsiTheme="minorHAnsi"/>
                  <w:i/>
                </w:rPr>
                <w:delText>ter)</w:delText>
              </w:r>
            </w:del>
            <w:ins w:id="3053" w:author="JMM" w:date="2013-05-31T17:48:00Z">
              <w:r w:rsidRPr="00BA19F3">
                <w:rPr>
                  <w:rFonts w:asciiTheme="minorHAnsi" w:hAnsiTheme="minorHAnsi"/>
                </w:rPr>
                <w:t>6</w:t>
              </w:r>
            </w:ins>
            <w:r w:rsidRPr="00BA19F3">
              <w:rPr>
                <w:rFonts w:asciiTheme="minorHAnsi" w:hAnsiTheme="minorHAnsi"/>
                <w:b/>
              </w:rPr>
              <w:tab/>
            </w:r>
            <w:r w:rsidRPr="00BA19F3">
              <w:rPr>
                <w:rFonts w:asciiTheme="minorHAnsi" w:hAnsiTheme="minorHAnsi"/>
              </w:rPr>
              <w:t>Los Estados Miembros y los Miembros de los Sectores podrán elegir en cualquier momento una clase contributiva superior a la que hayan adoptado anteriormente.</w:t>
            </w:r>
            <w:ins w:id="3054" w:author="JMM" w:date="2013-05-31T17:47:00Z">
              <w:r w:rsidRPr="00BA19F3">
                <w:rPr>
                  <w:rFonts w:asciiTheme="minorHAnsi" w:hAnsiTheme="minorHAnsi"/>
                </w:rPr>
                <w:t>]</w:t>
              </w:r>
            </w:ins>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470</w:t>
            </w:r>
            <w:r w:rsidRPr="00BA19F3">
              <w:rPr>
                <w:b/>
                <w:sz w:val="18"/>
              </w:rPr>
              <w:br/>
              <w:t>PP-98</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rsidDel="00814EDB">
              <w:rPr>
                <w:b/>
              </w:rPr>
              <w:tab/>
            </w:r>
            <w:del w:id="3055" w:author="JMM" w:date="2013-05-31T17:48:00Z">
              <w:r w:rsidRPr="00BA19F3" w:rsidDel="00814EDB">
                <w:delText>3)</w:delText>
              </w:r>
            </w:del>
            <w:ins w:id="3056" w:author="JMM" w:date="2013-05-31T17:48:00Z">
              <w:r w:rsidRPr="00BA19F3">
                <w:t>7</w:t>
              </w:r>
            </w:ins>
            <w:r w:rsidRPr="00BA19F3">
              <w:rPr>
                <w:b/>
              </w:rPr>
              <w:tab/>
            </w:r>
            <w:r w:rsidRPr="00BA19F3">
              <w:t>El Secretario General comunicará a la mayor brevedad a los Estados Miembros no representados en la Conferencia de Plenipotenciarios la decisión de cada Estado Miembro acerca de la clase de contribución elegida por el mismo.</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471</w:t>
            </w:r>
            <w:r w:rsidRPr="00BA19F3">
              <w:rPr>
                <w:b/>
                <w:sz w:val="18"/>
              </w:rPr>
              <w:br/>
              <w:t>PP-98</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sidDel="00814EDB">
              <w:t>(SUP)</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472</w:t>
            </w:r>
            <w:r w:rsidRPr="00BA19F3">
              <w:rPr>
                <w:b/>
                <w:sz w:val="18"/>
              </w:rPr>
              <w:br/>
              <w:t>PP-98</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rsidDel="00814EDB">
              <w:t>2</w:t>
            </w:r>
            <w:ins w:id="3057" w:author="JMM" w:date="2013-05-31T17:48:00Z">
              <w:r w:rsidRPr="00BA19F3">
                <w:t>8</w:t>
              </w:r>
            </w:ins>
            <w:r w:rsidRPr="00BA19F3">
              <w:rPr>
                <w:b/>
              </w:rPr>
              <w:tab/>
            </w:r>
            <w:del w:id="3058" w:author="JMM" w:date="2013-05-31T17:48:00Z">
              <w:r w:rsidRPr="00BA19F3" w:rsidDel="00814EDB">
                <w:delText>1</w:delText>
              </w:r>
            </w:del>
            <w:ins w:id="3059" w:author="JMM" w:date="2013-05-31T17:48:00Z">
              <w:r w:rsidRPr="00BA19F3">
                <w:rPr>
                  <w:i/>
                  <w:iCs/>
                </w:rPr>
                <w:t>a</w:t>
              </w:r>
            </w:ins>
            <w:r w:rsidRPr="00BA19F3">
              <w:rPr>
                <w:i/>
                <w:iCs/>
              </w:rPr>
              <w:t>)</w:t>
            </w:r>
            <w:r w:rsidRPr="00BA19F3">
              <w:rPr>
                <w:b/>
              </w:rPr>
              <w:tab/>
            </w:r>
            <w:r w:rsidRPr="00BA19F3">
              <w:t>Los Estados Miembros y los Miembros de los Sectores abonarán por el año de su adhesión o admisión una contribución calculada a partir del primer día del mes de su adhesión o admisión, según el caso.</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473</w:t>
            </w:r>
            <w:r w:rsidRPr="00BA19F3">
              <w:rPr>
                <w:b/>
                <w:sz w:val="18"/>
              </w:rPr>
              <w:br/>
              <w:t>PP-98</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rPr>
                <w:b/>
              </w:rPr>
              <w:tab/>
            </w:r>
            <w:del w:id="3060" w:author="JMM" w:date="2013-05-31T17:48:00Z">
              <w:r w:rsidRPr="00BA19F3" w:rsidDel="00814EDB">
                <w:delText>2</w:delText>
              </w:r>
            </w:del>
            <w:ins w:id="3061" w:author="JMM" w:date="2013-05-31T17:48:00Z">
              <w:r w:rsidRPr="00BA19F3">
                <w:rPr>
                  <w:i/>
                  <w:iCs/>
                </w:rPr>
                <w:t>b</w:t>
              </w:r>
            </w:ins>
            <w:r w:rsidRPr="00BA19F3">
              <w:rPr>
                <w:i/>
                <w:iCs/>
              </w:rPr>
              <w:t>)</w:t>
            </w:r>
            <w:r w:rsidRPr="00BA19F3">
              <w:rPr>
                <w:b/>
              </w:rPr>
              <w:tab/>
            </w:r>
            <w:r w:rsidRPr="00BA19F3">
              <w:t xml:space="preserve">En caso de que un Estado Miembro denuncie la Constitución </w:t>
            </w:r>
            <w:del w:id="3062" w:author="JMM" w:date="2013-05-31T17:49:00Z">
              <w:r w:rsidRPr="00BA19F3" w:rsidDel="00814EDB">
                <w:delText xml:space="preserve">y el presente Convenio </w:delText>
              </w:r>
            </w:del>
            <w:r w:rsidRPr="00BA19F3">
              <w:t xml:space="preserve">y de que el Miembro de un Sector denuncie su participación en éste, la contribución deberá abonarse hasta el último día del mes en que surta efecto la denuncia, de conformidad respectivamente con los </w:t>
            </w:r>
            <w:ins w:id="3063" w:author="JMM" w:date="2013-05-31T17:49:00Z">
              <w:r w:rsidRPr="00BA19F3">
                <w:t>[</w:t>
              </w:r>
            </w:ins>
            <w:r w:rsidRPr="00BA19F3">
              <w:t>números 237</w:t>
            </w:r>
            <w:ins w:id="3064" w:author="JMM" w:date="2013-05-31T17:49:00Z">
              <w:r w:rsidRPr="00BA19F3">
                <w:t>]</w:t>
              </w:r>
            </w:ins>
            <w:r w:rsidRPr="00BA19F3">
              <w:t xml:space="preserve"> de la Constitución o</w:t>
            </w:r>
            <w:ins w:id="3065" w:author="JMM" w:date="2013-05-31T17:49:00Z">
              <w:r w:rsidRPr="00BA19F3">
                <w:t>[</w:t>
              </w:r>
            </w:ins>
            <w:r w:rsidRPr="00BA19F3">
              <w:t>240</w:t>
            </w:r>
            <w:ins w:id="3066" w:author="JMM" w:date="2013-05-31T17:49:00Z">
              <w:r w:rsidRPr="00BA19F3">
                <w:t>]</w:t>
              </w:r>
            </w:ins>
            <w:r w:rsidRPr="00BA19F3">
              <w:t xml:space="preserve"> </w:t>
            </w:r>
            <w:del w:id="3067" w:author="JMM" w:date="2013-05-31T17:19:00Z">
              <w:r w:rsidRPr="00BA19F3" w:rsidDel="001D1B97">
                <w:delText>del presente Convenio</w:delText>
              </w:r>
            </w:del>
            <w:ins w:id="3068" w:author="JMM" w:date="2013-05-31T17:19:00Z">
              <w:r w:rsidRPr="00BA19F3">
                <w:t>de las presentes Disposiciones y Reglas generales</w:t>
              </w:r>
            </w:ins>
            <w:r w:rsidRPr="00BA19F3">
              <w:t>.</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474</w:t>
            </w:r>
            <w:r w:rsidRPr="00BA19F3">
              <w:rPr>
                <w:b/>
                <w:sz w:val="18"/>
              </w:rPr>
              <w:br/>
              <w:t>PP-98</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rsidDel="00814EDB">
              <w:t>3</w:t>
            </w:r>
            <w:ins w:id="3069" w:author="JMM" w:date="2013-05-31T17:49:00Z">
              <w:r w:rsidRPr="00BA19F3">
                <w:t>9</w:t>
              </w:r>
            </w:ins>
            <w:r w:rsidRPr="00BA19F3">
              <w:rPr>
                <w:b/>
              </w:rPr>
              <w:tab/>
            </w:r>
            <w:r w:rsidRPr="00BA19F3">
              <w:t>Las sumas adeudadas devengarán intereses a partir del comienzo del cuarto mes de cada ejercicio económico de la Unión. Para estos intereses se fija el tipo de un 3% (tres por ciento) anual durante los tres meses siguientes y de un 6% (seis por ciento) anual a partir del principio del séptimo mes.</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475</w:t>
            </w:r>
            <w:r w:rsidRPr="00BA19F3">
              <w:rPr>
                <w:b/>
                <w:sz w:val="18"/>
              </w:rPr>
              <w:br/>
              <w:t>PP-98</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sidDel="00814EDB">
              <w:t>(SUP)</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476</w:t>
            </w:r>
            <w:r w:rsidRPr="00BA19F3">
              <w:rPr>
                <w:b/>
                <w:sz w:val="18"/>
              </w:rPr>
              <w:br/>
              <w:t>PP-94</w:t>
            </w:r>
            <w:r w:rsidRPr="00BA19F3">
              <w:rPr>
                <w:b/>
                <w:sz w:val="18"/>
              </w:rPr>
              <w:br/>
              <w:t>PP-98</w:t>
            </w:r>
            <w:r w:rsidRPr="00BA19F3">
              <w:rPr>
                <w:b/>
                <w:sz w:val="18"/>
              </w:rPr>
              <w:br/>
              <w:t>PP-02</w:t>
            </w:r>
            <w:r w:rsidRPr="00BA19F3">
              <w:rPr>
                <w:b/>
                <w:sz w:val="18"/>
              </w:rPr>
              <w:br/>
              <w:t>PP-06</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pPr>
            <w:ins w:id="3070" w:author="JMM" w:date="2013-05-31T17:52:00Z">
              <w:r w:rsidRPr="00BA19F3" w:rsidDel="00814EDB">
                <w:t>4</w:t>
              </w:r>
            </w:ins>
            <w:ins w:id="3071" w:author="JMM" w:date="2013-05-31T17:50:00Z">
              <w:r w:rsidRPr="00BA19F3">
                <w:t>10</w:t>
              </w:r>
            </w:ins>
            <w:r w:rsidRPr="00BA19F3">
              <w:rPr>
                <w:b/>
                <w:bCs/>
              </w:rPr>
              <w:tab/>
            </w:r>
            <w:del w:id="3072" w:author="JMM" w:date="2013-05-31T17:50:00Z">
              <w:r w:rsidRPr="00BA19F3" w:rsidDel="00814EDB">
                <w:delText>1</w:delText>
              </w:r>
            </w:del>
            <w:ins w:id="3073" w:author="JMM" w:date="2013-05-31T17:50:00Z">
              <w:r w:rsidRPr="00BA19F3">
                <w:rPr>
                  <w:i/>
                  <w:iCs/>
                </w:rPr>
                <w:t>a</w:t>
              </w:r>
            </w:ins>
            <w:r w:rsidRPr="00BA19F3">
              <w:rPr>
                <w:i/>
                <w:iCs/>
              </w:rPr>
              <w:t>)</w:t>
            </w:r>
            <w:r w:rsidRPr="00BA19F3">
              <w:rPr>
                <w:b/>
                <w:bCs/>
              </w:rPr>
              <w:tab/>
            </w:r>
            <w:r w:rsidRPr="00BA19F3">
              <w:t>Las organizaciones indicadas en</w:t>
            </w:r>
            <w:del w:id="3074" w:author="JMM" w:date="2013-05-31T17:50:00Z">
              <w:r w:rsidRPr="00BA19F3" w:rsidDel="00814EDB">
                <w:delText xml:space="preserve"> los números 269A a 269E del presente Convenio</w:delText>
              </w:r>
            </w:del>
            <w:ins w:id="3075" w:author="JMM" w:date="2013-05-31T17:50:00Z">
              <w:r w:rsidRPr="00BA19F3">
                <w:t xml:space="preserve"> los [números </w:t>
              </w:r>
            </w:ins>
            <w:ins w:id="3076" w:author="JMM" w:date="2013-05-31T17:51:00Z">
              <w:r w:rsidRPr="00BA19F3">
                <w:t>59J</w:t>
              </w:r>
            </w:ins>
            <w:ins w:id="3077" w:author="JMM" w:date="2013-05-31T17:50:00Z">
              <w:r w:rsidRPr="00BA19F3">
                <w:t xml:space="preserve"> a </w:t>
              </w:r>
            </w:ins>
            <w:ins w:id="3078" w:author="JMM" w:date="2013-05-31T17:51:00Z">
              <w:r w:rsidRPr="00BA19F3">
                <w:t>59N]</w:t>
              </w:r>
            </w:ins>
            <w:ins w:id="3079" w:author="JMM" w:date="2013-05-31T17:50:00Z">
              <w:r w:rsidRPr="00BA19F3">
                <w:t xml:space="preserve"> de </w:t>
              </w:r>
            </w:ins>
            <w:ins w:id="3080" w:author="JMM" w:date="2013-05-31T17:51:00Z">
              <w:r w:rsidRPr="00BA19F3">
                <w:t>la</w:t>
              </w:r>
            </w:ins>
            <w:ins w:id="3081" w:author="JMM" w:date="2013-05-31T17:50:00Z">
              <w:r w:rsidRPr="00BA19F3">
                <w:t xml:space="preserve"> Con</w:t>
              </w:r>
            </w:ins>
            <w:ins w:id="3082" w:author="JMM" w:date="2013-05-31T17:51:00Z">
              <w:r w:rsidRPr="00BA19F3">
                <w:t>stitución</w:t>
              </w:r>
            </w:ins>
            <w:r w:rsidRPr="00BA19F3">
              <w:t xml:space="preserve">, otras organizaciones </w:t>
            </w:r>
            <w:r w:rsidRPr="00BA19F3">
              <w:rPr>
                <w:szCs w:val="22"/>
              </w:rPr>
              <w:t>que también se indican en</w:t>
            </w:r>
            <w:del w:id="3083" w:author="JMM" w:date="2013-05-31T17:51:00Z">
              <w:r w:rsidRPr="00BA19F3" w:rsidDel="005C2B37">
                <w:rPr>
                  <w:szCs w:val="22"/>
                </w:rPr>
                <w:delText xml:space="preserve"> el Capítulo II </w:delText>
              </w:r>
            </w:del>
            <w:ins w:id="3084" w:author="JMM" w:date="2013-05-31T17:51:00Z">
              <w:r w:rsidRPr="00BA19F3">
                <w:rPr>
                  <w:szCs w:val="22"/>
                </w:rPr>
                <w:t xml:space="preserve"> los [números 59E a 59O </w:t>
              </w:r>
            </w:ins>
            <w:ins w:id="3085" w:author="JMM" w:date="2013-05-31T17:52:00Z">
              <w:r w:rsidRPr="00BA19F3">
                <w:rPr>
                  <w:szCs w:val="22"/>
                </w:rPr>
                <w:t xml:space="preserve">y 89A a 89H de la Constitución], el [Artículo 53] de la Constitución </w:t>
              </w:r>
            </w:ins>
            <w:ins w:id="3086" w:author="JMM" w:date="2013-05-31T17:53:00Z">
              <w:r w:rsidRPr="00BA19F3">
                <w:rPr>
                  <w:szCs w:val="22"/>
                </w:rPr>
                <w:t xml:space="preserve">y el [Artículo 25] de las presentes Disposiciones y Reglas generales </w:t>
              </w:r>
            </w:ins>
            <w:del w:id="3087" w:author="JMM" w:date="2013-05-31T17:53:00Z">
              <w:r w:rsidRPr="00BA19F3" w:rsidDel="005C2B37">
                <w:rPr>
                  <w:szCs w:val="22"/>
                </w:rPr>
                <w:delText>del mismo</w:delText>
              </w:r>
              <w:r w:rsidRPr="00BA19F3" w:rsidDel="005C2B37">
                <w:delText xml:space="preserve"> </w:delText>
              </w:r>
            </w:del>
            <w:r w:rsidRPr="00BA19F3">
              <w:t xml:space="preserve">(a menos que el Consejo las haya </w:t>
            </w:r>
            <w:r w:rsidRPr="00BA19F3">
              <w:lastRenderedPageBreak/>
              <w:t>exonerado en régimen de reciprocidad) y los Miembros de Sector</w:t>
            </w:r>
            <w:r w:rsidRPr="00BA19F3">
              <w:rPr>
                <w:szCs w:val="22"/>
              </w:rPr>
              <w:t xml:space="preserve"> que se señalan en el </w:t>
            </w:r>
            <w:ins w:id="3088" w:author="JMM" w:date="2013-05-31T17:53:00Z">
              <w:r w:rsidRPr="00BA19F3">
                <w:rPr>
                  <w:szCs w:val="22"/>
                </w:rPr>
                <w:t>[</w:t>
              </w:r>
            </w:ins>
            <w:r w:rsidRPr="00BA19F3">
              <w:rPr>
                <w:szCs w:val="22"/>
              </w:rPr>
              <w:t>número 230</w:t>
            </w:r>
            <w:ins w:id="3089" w:author="JMM" w:date="2013-05-31T17:53:00Z">
              <w:r w:rsidRPr="00BA19F3">
                <w:rPr>
                  <w:szCs w:val="22"/>
                </w:rPr>
                <w:t>]</w:t>
              </w:r>
            </w:ins>
            <w:r w:rsidRPr="00BA19F3">
              <w:rPr>
                <w:szCs w:val="22"/>
              </w:rPr>
              <w:t xml:space="preserve"> </w:t>
            </w:r>
            <w:del w:id="3090" w:author="JMM" w:date="2013-05-31T17:19:00Z">
              <w:r w:rsidRPr="00BA19F3" w:rsidDel="001D1B97">
                <w:rPr>
                  <w:szCs w:val="22"/>
                </w:rPr>
                <w:delText>del presente Convenio</w:delText>
              </w:r>
            </w:del>
            <w:ins w:id="3091" w:author="JMM" w:date="2013-05-31T17:19:00Z">
              <w:r w:rsidRPr="00BA19F3">
                <w:rPr>
                  <w:szCs w:val="22"/>
                </w:rPr>
                <w:t>de las presentes Disposiciones y Reglas generales</w:t>
              </w:r>
            </w:ins>
            <w:r w:rsidRPr="00BA19F3">
              <w:rPr>
                <w:szCs w:val="22"/>
              </w:rPr>
              <w:t xml:space="preserve"> y </w:t>
            </w:r>
            <w:r w:rsidRPr="00BA19F3">
              <w:t xml:space="preserve">que participen, de conformidad con las disposiciones pertinentes </w:t>
            </w:r>
            <w:del w:id="3092" w:author="JMM" w:date="2013-05-31T17:19:00Z">
              <w:r w:rsidRPr="00BA19F3" w:rsidDel="001D1B97">
                <w:delText>del presente Convenio</w:delText>
              </w:r>
            </w:del>
            <w:ins w:id="3093" w:author="JMM" w:date="2013-05-31T17:19:00Z">
              <w:r w:rsidRPr="00BA19F3">
                <w:t>de las presentes Disposiciones y Reglas generales</w:t>
              </w:r>
            </w:ins>
            <w:r w:rsidRPr="00BA19F3">
              <w:t>, en una Conferencia de Plenipotenciarios, en una conferencia, asamblea o reunión de un Sector de la Unión, o en una Conferencia Mundial de Telecomunicaciones Internacionales, contribuirán a sufragar los gastos de las conferencias, asambleas y reuniones en las que participen sobre la base del coste de las mismas y de conformidad con el Reglamento Financiero. No obstante, los Miembros de Sector no contribuirán específicamente a los gastos correspondientes a su participación en una conferencia, asamblea o reunión de su respectivo Sector, salvo en el caso de las conferencias regionales de radiocomunicaciones.</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lastRenderedPageBreak/>
              <w:t>477</w:t>
            </w:r>
            <w:r w:rsidRPr="00BA19F3">
              <w:rPr>
                <w:b/>
                <w:sz w:val="18"/>
              </w:rPr>
              <w:br/>
              <w:t>PP-94</w:t>
            </w:r>
            <w:r w:rsidRPr="00BA19F3">
              <w:rPr>
                <w:b/>
                <w:sz w:val="18"/>
              </w:rPr>
              <w:br/>
              <w:t>PP-98</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rPr>
                <w:b/>
              </w:rPr>
              <w:tab/>
            </w:r>
            <w:del w:id="3094" w:author="JMM" w:date="2013-05-31T17:50:00Z">
              <w:r w:rsidRPr="00BA19F3" w:rsidDel="00814EDB">
                <w:delText>2</w:delText>
              </w:r>
            </w:del>
            <w:ins w:id="3095" w:author="JMM" w:date="2013-05-31T17:50:00Z">
              <w:r w:rsidRPr="00BA19F3">
                <w:rPr>
                  <w:i/>
                  <w:iCs/>
                </w:rPr>
                <w:t>b</w:t>
              </w:r>
            </w:ins>
            <w:r w:rsidRPr="00BA19F3">
              <w:rPr>
                <w:i/>
                <w:iCs/>
              </w:rPr>
              <w:t>)</w:t>
            </w:r>
            <w:r w:rsidRPr="00BA19F3">
              <w:rPr>
                <w:b/>
              </w:rPr>
              <w:tab/>
            </w:r>
            <w:r w:rsidRPr="00BA19F3">
              <w:rPr>
                <w:spacing w:val="-4"/>
              </w:rPr>
              <w:t xml:space="preserve">Los Miembros de los Sectores que aparezcan en las listas mencionadas en el </w:t>
            </w:r>
            <w:ins w:id="3096" w:author="JMM" w:date="2013-05-31T17:54:00Z">
              <w:r w:rsidRPr="00BA19F3">
                <w:rPr>
                  <w:spacing w:val="-4"/>
                </w:rPr>
                <w:t>[</w:t>
              </w:r>
            </w:ins>
            <w:r w:rsidRPr="00BA19F3">
              <w:rPr>
                <w:spacing w:val="-4"/>
              </w:rPr>
              <w:t>número 237</w:t>
            </w:r>
            <w:ins w:id="3097" w:author="JMM" w:date="2013-05-31T17:54:00Z">
              <w:r w:rsidRPr="00BA19F3">
                <w:rPr>
                  <w:spacing w:val="-4"/>
                </w:rPr>
                <w:t>]</w:t>
              </w:r>
            </w:ins>
            <w:r w:rsidRPr="00BA19F3">
              <w:rPr>
                <w:spacing w:val="-4"/>
              </w:rPr>
              <w:t xml:space="preserve"> </w:t>
            </w:r>
            <w:del w:id="3098" w:author="JMM" w:date="2013-05-31T17:19:00Z">
              <w:r w:rsidRPr="00BA19F3" w:rsidDel="001D1B97">
                <w:rPr>
                  <w:spacing w:val="-4"/>
                </w:rPr>
                <w:delText>del presente Convenio</w:delText>
              </w:r>
            </w:del>
            <w:ins w:id="3099" w:author="JMM" w:date="2013-05-31T17:19:00Z">
              <w:r w:rsidRPr="00BA19F3">
                <w:rPr>
                  <w:spacing w:val="-4"/>
                </w:rPr>
                <w:t>de las presentes Disposiciones y Reglas generales</w:t>
              </w:r>
            </w:ins>
            <w:r w:rsidRPr="00BA19F3">
              <w:rPr>
                <w:spacing w:val="-4"/>
              </w:rPr>
              <w:t xml:space="preserve"> contribuirán al pago de los gastos del Sector respectivo de conformidad con los </w:t>
            </w:r>
            <w:ins w:id="3100" w:author="JMM" w:date="2013-05-31T17:54:00Z">
              <w:r w:rsidRPr="00BA19F3">
                <w:rPr>
                  <w:spacing w:val="-4"/>
                </w:rPr>
                <w:t>[</w:t>
              </w:r>
            </w:ins>
            <w:r w:rsidRPr="00BA19F3">
              <w:rPr>
                <w:spacing w:val="-4"/>
              </w:rPr>
              <w:t>números 480 y 480A siguientes</w:t>
            </w:r>
            <w:ins w:id="3101" w:author="JMM" w:date="2013-05-31T17:54:00Z">
              <w:r w:rsidRPr="00BA19F3">
                <w:rPr>
                  <w:spacing w:val="-4"/>
                </w:rPr>
                <w:t>]</w:t>
              </w:r>
            </w:ins>
            <w:r w:rsidRPr="00BA19F3">
              <w:rPr>
                <w:spacing w:val="-4"/>
              </w:rPr>
              <w:t>.</w:t>
            </w:r>
          </w:p>
        </w:tc>
      </w:tr>
      <w:tr w:rsidR="00BA19F3" w:rsidRPr="00BA19F3" w:rsidTr="00BA19F3">
        <w:trPr>
          <w:jc w:val="center"/>
        </w:trPr>
        <w:tc>
          <w:tcPr>
            <w:tcW w:w="1134" w:type="dxa"/>
          </w:tcPr>
          <w:p w:rsidR="00BA19F3" w:rsidRPr="00BA19F3" w:rsidRDefault="00BA19F3" w:rsidP="00BA19F3">
            <w:pPr>
              <w:keepNext/>
              <w:keepLines/>
              <w:tabs>
                <w:tab w:val="clear" w:pos="567"/>
                <w:tab w:val="clear" w:pos="1134"/>
                <w:tab w:val="clear" w:pos="1701"/>
                <w:tab w:val="clear" w:pos="2835"/>
                <w:tab w:val="left" w:pos="680"/>
                <w:tab w:val="left" w:pos="1560"/>
                <w:tab w:val="left" w:pos="1871"/>
              </w:tabs>
            </w:pPr>
            <w:r w:rsidRPr="00BA19F3">
              <w:rPr>
                <w:b/>
              </w:rPr>
              <w:t>478</w:t>
            </w:r>
            <w:r w:rsidRPr="00BA19F3">
              <w:t xml:space="preserve"> y </w:t>
            </w:r>
            <w:r w:rsidRPr="00BA19F3">
              <w:rPr>
                <w:b/>
              </w:rPr>
              <w:t>479</w:t>
            </w:r>
            <w:r w:rsidRPr="00BA19F3">
              <w:rPr>
                <w:b/>
              </w:rPr>
              <w:br/>
            </w:r>
            <w:r w:rsidRPr="00BA19F3">
              <w:rPr>
                <w:b/>
                <w:sz w:val="18"/>
              </w:rPr>
              <w:t>PP-98</w:t>
            </w:r>
          </w:p>
        </w:tc>
        <w:tc>
          <w:tcPr>
            <w:tcW w:w="8505" w:type="dxa"/>
          </w:tcPr>
          <w:p w:rsidR="00BA19F3" w:rsidRPr="00BA19F3" w:rsidRDefault="00BA19F3" w:rsidP="00BA19F3">
            <w:pPr>
              <w:keepNext/>
              <w:keepLines/>
              <w:tabs>
                <w:tab w:val="clear" w:pos="567"/>
                <w:tab w:val="clear" w:pos="1134"/>
                <w:tab w:val="clear" w:pos="1701"/>
                <w:tab w:val="clear" w:pos="2835"/>
                <w:tab w:val="left" w:pos="680"/>
                <w:tab w:val="left" w:pos="1560"/>
                <w:tab w:val="left" w:pos="1871"/>
              </w:tabs>
            </w:pPr>
            <w:r w:rsidRPr="00BA19F3">
              <w:t>(</w:t>
            </w:r>
            <w:del w:id="3102" w:author="JMM" w:date="2013-05-31T17:50:00Z">
              <w:r w:rsidRPr="00BA19F3" w:rsidDel="00814EDB">
                <w:delText>SUP)</w:delText>
              </w:r>
            </w:del>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480</w:t>
            </w:r>
            <w:r w:rsidRPr="00BA19F3">
              <w:rPr>
                <w:b/>
                <w:sz w:val="18"/>
              </w:rPr>
              <w:br/>
              <w:t>PP-94</w:t>
            </w:r>
            <w:r w:rsidRPr="00BA19F3">
              <w:rPr>
                <w:b/>
                <w:sz w:val="18"/>
              </w:rPr>
              <w:br/>
              <w:t>PP-98</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rPr>
                <w:b/>
              </w:rPr>
              <w:tab/>
            </w:r>
            <w:del w:id="3103" w:author="JMM" w:date="2013-05-31T17:54:00Z">
              <w:r w:rsidRPr="00BA19F3" w:rsidDel="005C2B37">
                <w:delText>5</w:delText>
              </w:r>
            </w:del>
            <w:ins w:id="3104" w:author="JMM" w:date="2013-05-31T17:54:00Z">
              <w:r w:rsidRPr="00BA19F3">
                <w:rPr>
                  <w:i/>
                  <w:iCs/>
                </w:rPr>
                <w:t>c</w:t>
              </w:r>
            </w:ins>
            <w:r w:rsidRPr="00BA19F3">
              <w:rPr>
                <w:i/>
                <w:iCs/>
              </w:rPr>
              <w:t>)</w:t>
            </w:r>
            <w:r w:rsidRPr="00BA19F3">
              <w:rPr>
                <w:b/>
              </w:rPr>
              <w:tab/>
            </w:r>
            <w:r w:rsidRPr="00BA19F3">
              <w:rPr>
                <w:spacing w:val="-4"/>
              </w:rPr>
              <w:t xml:space="preserve">El importe de la unidad contributiva a los gastos de cada Sector interesado se fija en 1/5 de la unidad contributiva de los Estados Miembros. Estas contribuciones se considerarán como ingresos de la Unión. Devengarán intereses conforme a lo dispuesto en el </w:t>
            </w:r>
            <w:ins w:id="3105" w:author="JMM" w:date="2013-05-31T17:54:00Z">
              <w:r w:rsidRPr="00BA19F3">
                <w:rPr>
                  <w:spacing w:val="-4"/>
                </w:rPr>
                <w:t>[</w:t>
              </w:r>
            </w:ins>
            <w:r w:rsidRPr="00BA19F3">
              <w:rPr>
                <w:spacing w:val="-4"/>
              </w:rPr>
              <w:t>número 474 anterior</w:t>
            </w:r>
            <w:ins w:id="3106" w:author="JMM" w:date="2013-05-31T17:55:00Z">
              <w:r w:rsidRPr="00BA19F3">
                <w:rPr>
                  <w:spacing w:val="-4"/>
                </w:rPr>
                <w:t>]</w:t>
              </w:r>
            </w:ins>
            <w:r w:rsidRPr="00BA19F3">
              <w:rPr>
                <w:spacing w:val="-4"/>
              </w:rPr>
              <w:t>.</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268"/>
                <w:tab w:val="clear" w:pos="2835"/>
                <w:tab w:val="left" w:pos="680"/>
                <w:tab w:val="left" w:pos="1277"/>
                <w:tab w:val="left" w:pos="1871"/>
                <w:tab w:val="left" w:pos="2410"/>
              </w:tabs>
              <w:jc w:val="both"/>
              <w:rPr>
                <w:b/>
              </w:rPr>
            </w:pPr>
            <w:r w:rsidRPr="00BA19F3">
              <w:rPr>
                <w:b/>
              </w:rPr>
              <w:t>480A</w:t>
            </w:r>
            <w:r w:rsidRPr="00BA19F3">
              <w:rPr>
                <w:b/>
                <w:sz w:val="18"/>
                <w:szCs w:val="18"/>
              </w:rPr>
              <w:br/>
              <w:t>PP-98</w:t>
            </w:r>
            <w:r w:rsidRPr="00BA19F3">
              <w:rPr>
                <w:b/>
                <w:sz w:val="18"/>
                <w:szCs w:val="18"/>
              </w:rPr>
              <w:br/>
            </w:r>
            <w:r w:rsidRPr="00BA19F3">
              <w:rPr>
                <w:b/>
                <w:sz w:val="18"/>
              </w:rPr>
              <w:t>PP-06</w:t>
            </w:r>
          </w:p>
        </w:tc>
        <w:tc>
          <w:tcPr>
            <w:tcW w:w="8505" w:type="dxa"/>
          </w:tcPr>
          <w:p w:rsidR="00BA19F3" w:rsidRPr="00BA19F3" w:rsidRDefault="00BA19F3" w:rsidP="00BA19F3">
            <w:pPr>
              <w:tabs>
                <w:tab w:val="clear" w:pos="567"/>
                <w:tab w:val="clear" w:pos="1134"/>
                <w:tab w:val="clear" w:pos="1701"/>
                <w:tab w:val="clear" w:pos="2268"/>
                <w:tab w:val="clear" w:pos="2835"/>
                <w:tab w:val="left" w:pos="680"/>
                <w:tab w:val="left" w:pos="1277"/>
                <w:tab w:val="left" w:pos="1417"/>
                <w:tab w:val="left" w:pos="1871"/>
                <w:tab w:val="left" w:pos="2410"/>
              </w:tabs>
            </w:pPr>
            <w:r w:rsidRPr="00BA19F3">
              <w:rPr>
                <w:b/>
              </w:rPr>
              <w:tab/>
            </w:r>
            <w:del w:id="3107" w:author="JMM" w:date="2013-05-31T17:54:00Z">
              <w:r w:rsidRPr="00BA19F3" w:rsidDel="005C2B37">
                <w:delText>5</w:delText>
              </w:r>
              <w:r w:rsidRPr="00BA19F3" w:rsidDel="005C2B37">
                <w:rPr>
                  <w:i/>
                  <w:sz w:val="12"/>
                </w:rPr>
                <w:delText> </w:delText>
              </w:r>
              <w:r w:rsidRPr="00BA19F3" w:rsidDel="005C2B37">
                <w:rPr>
                  <w:i/>
                </w:rPr>
                <w:delText>bis</w:delText>
              </w:r>
            </w:del>
            <w:ins w:id="3108" w:author="JMM" w:date="2013-05-31T17:54:00Z">
              <w:r w:rsidRPr="00BA19F3">
                <w:rPr>
                  <w:i/>
                  <w:iCs/>
                </w:rPr>
                <w:t>d</w:t>
              </w:r>
            </w:ins>
            <w:r w:rsidRPr="00BA19F3">
              <w:rPr>
                <w:i/>
                <w:iCs/>
              </w:rPr>
              <w:t>)</w:t>
            </w:r>
            <w:r w:rsidRPr="00BA19F3">
              <w:rPr>
                <w:b/>
              </w:rPr>
              <w:t xml:space="preserve"> </w:t>
            </w:r>
            <w:r w:rsidRPr="00BA19F3">
              <w:rPr>
                <w:b/>
              </w:rPr>
              <w:tab/>
            </w:r>
            <w:r w:rsidRPr="00BA19F3">
              <w:t xml:space="preserve">Cuando un Miembro de un Sector contribuya a los gastos de la Unión en cumplimiento </w:t>
            </w:r>
            <w:ins w:id="3109" w:author="JMM" w:date="2013-05-31T17:55:00Z">
              <w:r w:rsidRPr="00BA19F3">
                <w:t>[</w:t>
              </w:r>
            </w:ins>
            <w:r w:rsidRPr="00BA19F3">
              <w:t>del número 159A</w:t>
            </w:r>
            <w:ins w:id="3110" w:author="JMM" w:date="2013-05-31T17:55:00Z">
              <w:r w:rsidRPr="00BA19F3">
                <w:t>]</w:t>
              </w:r>
            </w:ins>
            <w:r w:rsidRPr="00BA19F3">
              <w:t xml:space="preserve"> de la Constitución, identificará claramente el Sector al cual aporta la contribución.</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268"/>
                <w:tab w:val="clear" w:pos="2835"/>
                <w:tab w:val="left" w:pos="680"/>
                <w:tab w:val="left" w:pos="1277"/>
                <w:tab w:val="left" w:pos="1871"/>
                <w:tab w:val="left" w:pos="2410"/>
              </w:tabs>
              <w:jc w:val="both"/>
              <w:rPr>
                <w:b/>
              </w:rPr>
            </w:pPr>
            <w:r w:rsidRPr="00BA19F3">
              <w:rPr>
                <w:b/>
              </w:rPr>
              <w:t>480B</w:t>
            </w:r>
            <w:r w:rsidRPr="00BA19F3">
              <w:rPr>
                <w:b/>
              </w:rPr>
              <w:br/>
            </w:r>
            <w:r w:rsidRPr="00BA19F3">
              <w:rPr>
                <w:b/>
                <w:sz w:val="18"/>
              </w:rPr>
              <w:t>PP-06</w:t>
            </w:r>
          </w:p>
        </w:tc>
        <w:tc>
          <w:tcPr>
            <w:tcW w:w="8505" w:type="dxa"/>
          </w:tcPr>
          <w:p w:rsidR="00BA19F3" w:rsidRPr="00BA19F3" w:rsidRDefault="00BA19F3" w:rsidP="00BA19F3">
            <w:pPr>
              <w:tabs>
                <w:tab w:val="clear" w:pos="567"/>
                <w:tab w:val="clear" w:pos="1134"/>
                <w:tab w:val="clear" w:pos="1701"/>
                <w:tab w:val="clear" w:pos="2268"/>
                <w:tab w:val="clear" w:pos="2835"/>
                <w:tab w:val="left" w:pos="680"/>
                <w:tab w:val="left" w:pos="1277"/>
                <w:tab w:val="left" w:pos="1417"/>
                <w:tab w:val="left" w:pos="1871"/>
                <w:tab w:val="left" w:pos="2410"/>
              </w:tabs>
            </w:pPr>
            <w:r w:rsidRPr="00BA19F3">
              <w:tab/>
            </w:r>
            <w:del w:id="3111" w:author="JMM" w:date="2013-05-31T17:54:00Z">
              <w:r w:rsidRPr="00BA19F3" w:rsidDel="005C2B37">
                <w:delText>5 </w:delText>
              </w:r>
              <w:r w:rsidRPr="00BA19F3" w:rsidDel="005C2B37">
                <w:rPr>
                  <w:i/>
                </w:rPr>
                <w:delText>ter</w:delText>
              </w:r>
            </w:del>
            <w:ins w:id="3112" w:author="JMM" w:date="2013-05-31T17:54:00Z">
              <w:r w:rsidRPr="00BA19F3">
                <w:rPr>
                  <w:i/>
                  <w:iCs/>
                </w:rPr>
                <w:t>e</w:t>
              </w:r>
            </w:ins>
            <w:r w:rsidRPr="00BA19F3">
              <w:rPr>
                <w:i/>
                <w:iCs/>
              </w:rPr>
              <w:t>)</w:t>
            </w:r>
            <w:r w:rsidRPr="00BA19F3">
              <w:tab/>
              <w:t>En circunstancias excepcionales, el Consejo puede autorizar una reducción del número de unidades contributivas, cuando un Miembro de Sector lo solicite y demuestre estar en la imposibilidad de mantener por más tiempo su contribución en la clase inicialmente elegida.</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560"/>
                <w:tab w:val="left" w:pos="1871"/>
              </w:tabs>
            </w:pPr>
            <w:r w:rsidRPr="00BA19F3">
              <w:rPr>
                <w:b/>
              </w:rPr>
              <w:t>481</w:t>
            </w:r>
            <w:r w:rsidRPr="00BA19F3">
              <w:t xml:space="preserve"> a </w:t>
            </w:r>
            <w:r w:rsidRPr="00BA19F3">
              <w:rPr>
                <w:b/>
              </w:rPr>
              <w:t>483</w:t>
            </w:r>
            <w:r w:rsidRPr="00BA19F3">
              <w:rPr>
                <w:b/>
              </w:rPr>
              <w:br/>
            </w:r>
            <w:r w:rsidRPr="00BA19F3">
              <w:rPr>
                <w:b/>
                <w:sz w:val="18"/>
              </w:rPr>
              <w:t>PP-98</w:t>
            </w:r>
          </w:p>
        </w:tc>
        <w:tc>
          <w:tcPr>
            <w:tcW w:w="8505" w:type="dxa"/>
          </w:tcPr>
          <w:p w:rsidR="00BA19F3" w:rsidRPr="00BA19F3" w:rsidRDefault="00BA19F3" w:rsidP="00BA19F3">
            <w:pPr>
              <w:tabs>
                <w:tab w:val="clear" w:pos="567"/>
                <w:tab w:val="clear" w:pos="1134"/>
                <w:tab w:val="clear" w:pos="1701"/>
                <w:tab w:val="clear" w:pos="2835"/>
                <w:tab w:val="left" w:pos="680"/>
                <w:tab w:val="left" w:pos="1560"/>
                <w:tab w:val="left" w:pos="1871"/>
              </w:tabs>
            </w:pPr>
            <w:r w:rsidRPr="00BA19F3" w:rsidDel="005C2B37">
              <w:t>(SUP)</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483A</w:t>
            </w:r>
            <w:r w:rsidRPr="00BA19F3">
              <w:rPr>
                <w:b/>
                <w:sz w:val="18"/>
              </w:rPr>
              <w:br/>
              <w:t>PP-98</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rsidDel="006D1848">
              <w:t>4</w:t>
            </w:r>
            <w:del w:id="3113" w:author="JMM" w:date="2013-05-31T17:55:00Z">
              <w:r w:rsidRPr="00BA19F3" w:rsidDel="006D1848">
                <w:rPr>
                  <w:i/>
                  <w:sz w:val="12"/>
                </w:rPr>
                <w:delText> </w:delText>
              </w:r>
              <w:r w:rsidRPr="00BA19F3" w:rsidDel="006D1848">
                <w:rPr>
                  <w:i/>
                </w:rPr>
                <w:delText>bis)</w:delText>
              </w:r>
            </w:del>
            <w:ins w:id="3114" w:author="JMM" w:date="2013-05-31T17:55:00Z">
              <w:r w:rsidRPr="00BA19F3">
                <w:rPr>
                  <w:iCs/>
                </w:rPr>
                <w:t>11</w:t>
              </w:r>
            </w:ins>
            <w:r w:rsidRPr="00BA19F3">
              <w:rPr>
                <w:b/>
              </w:rPr>
              <w:tab/>
            </w:r>
            <w:r w:rsidRPr="00BA19F3">
              <w:rPr>
                <w:spacing w:val="-4"/>
              </w:rPr>
              <w:t xml:space="preserve">Los Asociados previstos en el </w:t>
            </w:r>
            <w:ins w:id="3115" w:author="JMM" w:date="2013-05-31T17:55:00Z">
              <w:r w:rsidRPr="00BA19F3">
                <w:rPr>
                  <w:spacing w:val="-4"/>
                </w:rPr>
                <w:t>[</w:t>
              </w:r>
            </w:ins>
            <w:r w:rsidRPr="00BA19F3">
              <w:rPr>
                <w:spacing w:val="-4"/>
              </w:rPr>
              <w:t>número 241A</w:t>
            </w:r>
            <w:ins w:id="3116" w:author="JMM" w:date="2013-05-31T17:55:00Z">
              <w:r w:rsidRPr="00BA19F3">
                <w:rPr>
                  <w:spacing w:val="-4"/>
                </w:rPr>
                <w:t>]</w:t>
              </w:r>
            </w:ins>
            <w:r w:rsidRPr="00BA19F3">
              <w:rPr>
                <w:spacing w:val="-4"/>
              </w:rPr>
              <w:t xml:space="preserve"> </w:t>
            </w:r>
            <w:del w:id="3117" w:author="JMM" w:date="2013-05-31T17:19:00Z">
              <w:r w:rsidRPr="00BA19F3" w:rsidDel="001D1B97">
                <w:rPr>
                  <w:spacing w:val="-4"/>
                </w:rPr>
                <w:delText>del presente Convenio</w:delText>
              </w:r>
            </w:del>
            <w:ins w:id="3118" w:author="JMM" w:date="2013-05-31T17:19:00Z">
              <w:r w:rsidRPr="00BA19F3">
                <w:rPr>
                  <w:spacing w:val="-4"/>
                </w:rPr>
                <w:t>de las presentes Disposiciones y Reglas generales</w:t>
              </w:r>
            </w:ins>
            <w:r w:rsidRPr="00BA19F3">
              <w:rPr>
                <w:spacing w:val="-4"/>
              </w:rPr>
              <w:t xml:space="preserve"> contribuirán a sufragar los gastos del Sector y de la Comisión de Estudio y grupos subordinados en los que participen, en la forma en que determine el Consejo.</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484</w:t>
            </w:r>
            <w:r w:rsidRPr="00BA19F3">
              <w:rPr>
                <w:b/>
                <w:sz w:val="18"/>
              </w:rPr>
              <w:br/>
              <w:t>PP-94</w:t>
            </w:r>
            <w:r w:rsidRPr="00BA19F3">
              <w:rPr>
                <w:b/>
                <w:sz w:val="18"/>
              </w:rPr>
              <w:br/>
              <w:t>PP-98</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rsidDel="006D1848">
              <w:t>5</w:t>
            </w:r>
            <w:ins w:id="3119" w:author="JMM" w:date="2013-05-31T17:55:00Z">
              <w:r w:rsidRPr="00BA19F3">
                <w:t>12</w:t>
              </w:r>
            </w:ins>
            <w:r w:rsidRPr="00BA19F3">
              <w:rPr>
                <w:b/>
              </w:rPr>
              <w:tab/>
            </w:r>
            <w:r w:rsidRPr="00BA19F3">
              <w:t>El Consejo determinará los criterios para la aplicación de la recuperación de costes a algunos productos y servicios.</w:t>
            </w:r>
          </w:p>
        </w:tc>
      </w:tr>
      <w:tr w:rsidR="00BA19F3" w:rsidRPr="00BA19F3" w:rsidTr="00BA19F3">
        <w:trPr>
          <w:jc w:val="center"/>
        </w:trPr>
        <w:tc>
          <w:tcPr>
            <w:tcW w:w="1134" w:type="dxa"/>
          </w:tcPr>
          <w:p w:rsidR="00BA19F3" w:rsidRPr="00BA19F3" w:rsidRDefault="00BA19F3" w:rsidP="00BA19F3">
            <w:pPr>
              <w:tabs>
                <w:tab w:val="left" w:pos="680"/>
              </w:tabs>
            </w:pPr>
            <w:r w:rsidRPr="00BA19F3">
              <w:rPr>
                <w:b/>
              </w:rPr>
              <w:t>485</w:t>
            </w:r>
            <w:r w:rsidRPr="00BA19F3">
              <w:rPr>
                <w:b/>
                <w:sz w:val="18"/>
              </w:rPr>
              <w:br/>
              <w:t>PP-94</w:t>
            </w:r>
          </w:p>
        </w:tc>
        <w:tc>
          <w:tcPr>
            <w:tcW w:w="8505" w:type="dxa"/>
          </w:tcPr>
          <w:p w:rsidR="00BA19F3" w:rsidRPr="00BA19F3" w:rsidRDefault="00BA19F3" w:rsidP="00BA19F3">
            <w:pPr>
              <w:tabs>
                <w:tab w:val="clear" w:pos="567"/>
                <w:tab w:val="left" w:pos="680"/>
              </w:tabs>
            </w:pPr>
            <w:r w:rsidRPr="00BA19F3" w:rsidDel="006D1848">
              <w:t>6</w:t>
            </w:r>
            <w:ins w:id="3120" w:author="JMM" w:date="2013-05-31T17:55:00Z">
              <w:r w:rsidRPr="00BA19F3">
                <w:t>13</w:t>
              </w:r>
            </w:ins>
            <w:r w:rsidRPr="00BA19F3">
              <w:tab/>
              <w:t>La Unión mantendrá una cuenta de provisión a fin de disponer de capital de explotación para cubrir los gastos esenciales y mantener suficiente liquidez para evitar, en lo posible, tener que recurrir a préstamos. El saldo de la cuenta de provisión será fijado anualmente por el Consejo sobre la base de las necesidades previstas. Al final de cada  periodo presupuestario bienal, todos los créditos presupuestarios no utilizados ni comprometidos se ingresarán en la cuenta de provisión. Esta cuenta se describe detalladamente en el Reglamento Financiero.</w:t>
            </w:r>
          </w:p>
        </w:tc>
      </w:tr>
      <w:tr w:rsidR="00BA19F3" w:rsidRPr="00BA19F3" w:rsidTr="00BA19F3">
        <w:trPr>
          <w:jc w:val="center"/>
        </w:trPr>
        <w:tc>
          <w:tcPr>
            <w:tcW w:w="1134" w:type="dxa"/>
          </w:tcPr>
          <w:p w:rsidR="00BA19F3" w:rsidRPr="00BA19F3" w:rsidRDefault="00BA19F3" w:rsidP="00BA19F3">
            <w:pPr>
              <w:tabs>
                <w:tab w:val="left" w:pos="680"/>
              </w:tabs>
              <w:rPr>
                <w:b/>
              </w:rPr>
            </w:pPr>
            <w:r w:rsidRPr="00BA19F3">
              <w:rPr>
                <w:b/>
              </w:rPr>
              <w:lastRenderedPageBreak/>
              <w:t>486</w:t>
            </w:r>
            <w:r w:rsidRPr="00BA19F3">
              <w:rPr>
                <w:b/>
                <w:sz w:val="18"/>
              </w:rPr>
              <w:br/>
              <w:t>PP-94</w:t>
            </w:r>
          </w:p>
        </w:tc>
        <w:tc>
          <w:tcPr>
            <w:tcW w:w="8505" w:type="dxa"/>
          </w:tcPr>
          <w:p w:rsidR="00BA19F3" w:rsidRPr="00BA19F3" w:rsidRDefault="00BA19F3" w:rsidP="00BA19F3">
            <w:pPr>
              <w:tabs>
                <w:tab w:val="clear" w:pos="567"/>
                <w:tab w:val="left" w:pos="680"/>
              </w:tabs>
            </w:pPr>
            <w:r w:rsidRPr="00BA19F3" w:rsidDel="006D1848">
              <w:t>7</w:t>
            </w:r>
            <w:ins w:id="3121" w:author="JMM" w:date="2013-05-31T17:55:00Z">
              <w:r w:rsidRPr="00BA19F3">
                <w:t>14</w:t>
              </w:r>
            </w:ins>
            <w:r w:rsidRPr="00BA19F3">
              <w:rPr>
                <w:b/>
              </w:rPr>
              <w:tab/>
            </w:r>
            <w:del w:id="3122" w:author="JMM" w:date="2013-05-31T17:55:00Z">
              <w:r w:rsidRPr="00BA19F3" w:rsidDel="006D1848">
                <w:delText>1</w:delText>
              </w:r>
            </w:del>
            <w:ins w:id="3123" w:author="JMM" w:date="2013-05-31T17:55:00Z">
              <w:r w:rsidRPr="00BA19F3">
                <w:rPr>
                  <w:i/>
                  <w:iCs/>
                </w:rPr>
                <w:t>a</w:t>
              </w:r>
            </w:ins>
            <w:r w:rsidRPr="00BA19F3">
              <w:rPr>
                <w:i/>
                <w:iCs/>
              </w:rPr>
              <w:t>)</w:t>
            </w:r>
            <w:r w:rsidRPr="00BA19F3">
              <w:tab/>
            </w:r>
            <w:r w:rsidRPr="00BA19F3">
              <w:rPr>
                <w:spacing w:val="-4"/>
              </w:rPr>
              <w:t xml:space="preserve">El Secretario General, de acuerdo con el Comité de Coordinación, podrá aceptar contribuciones voluntarias en efectivo o en especie, siempre que las condiciones de esas contribuciones sean </w:t>
            </w:r>
            <w:r w:rsidRPr="00BA19F3">
              <w:rPr>
                <w:spacing w:val="-4"/>
              </w:rPr>
              <w:br/>
              <w:t>compatibles, en su caso, con el objeto y los programas de la Unión y con</w:t>
            </w:r>
            <w:r w:rsidRPr="00BA19F3">
              <w:rPr>
                <w:spacing w:val="-4"/>
              </w:rPr>
              <w:br/>
              <w:t>los programas aprobados por una conferencia y conformes con el Reglamento Financiero, que contendrá disposiciones especiales para la aceptación y uso de tales contribuciones.</w:t>
            </w:r>
          </w:p>
        </w:tc>
      </w:tr>
      <w:tr w:rsidR="00BA19F3" w:rsidRPr="00BA19F3" w:rsidTr="00BA19F3">
        <w:trPr>
          <w:jc w:val="center"/>
        </w:trPr>
        <w:tc>
          <w:tcPr>
            <w:tcW w:w="1134" w:type="dxa"/>
          </w:tcPr>
          <w:p w:rsidR="00BA19F3" w:rsidRPr="00BA19F3" w:rsidRDefault="00BA19F3" w:rsidP="00BA19F3">
            <w:pPr>
              <w:tabs>
                <w:tab w:val="left" w:pos="680"/>
              </w:tabs>
            </w:pPr>
            <w:r w:rsidRPr="00BA19F3">
              <w:rPr>
                <w:b/>
              </w:rPr>
              <w:t>487</w:t>
            </w:r>
            <w:r w:rsidRPr="00BA19F3">
              <w:rPr>
                <w:b/>
                <w:sz w:val="18"/>
              </w:rPr>
              <w:br/>
              <w:t>PP-94</w:t>
            </w:r>
          </w:p>
        </w:tc>
        <w:tc>
          <w:tcPr>
            <w:tcW w:w="8505" w:type="dxa"/>
          </w:tcPr>
          <w:p w:rsidR="00BA19F3" w:rsidRPr="00BA19F3" w:rsidRDefault="00BA19F3" w:rsidP="00BA19F3">
            <w:pPr>
              <w:tabs>
                <w:tab w:val="clear" w:pos="567"/>
                <w:tab w:val="left" w:pos="680"/>
              </w:tabs>
            </w:pPr>
            <w:r w:rsidRPr="00BA19F3">
              <w:tab/>
            </w:r>
            <w:del w:id="3124" w:author="JMM" w:date="2013-05-31T17:55:00Z">
              <w:r w:rsidRPr="00BA19F3" w:rsidDel="006D1848">
                <w:delText>2</w:delText>
              </w:r>
            </w:del>
            <w:ins w:id="3125" w:author="JMM" w:date="2013-05-31T17:55:00Z">
              <w:r w:rsidRPr="00BA19F3">
                <w:rPr>
                  <w:i/>
                  <w:iCs/>
                </w:rPr>
                <w:t>b</w:t>
              </w:r>
            </w:ins>
            <w:r w:rsidRPr="00BA19F3">
              <w:rPr>
                <w:i/>
                <w:iCs/>
              </w:rPr>
              <w:t>)</w:t>
            </w:r>
            <w:r w:rsidRPr="00BA19F3">
              <w:tab/>
              <w:t>Esas contribuciones serán notificadas por el Secretario General al Consejo en el Informe de gestión financiera, así como en un resumen que indique para cada caso el origen, la utilización propuesta y las medidas adoptadas referentes a cada contribución.</w:t>
            </w:r>
          </w:p>
        </w:tc>
      </w:tr>
      <w:tr w:rsidR="00BA19F3" w:rsidRPr="00BA19F3" w:rsidTr="00BA19F3">
        <w:trPr>
          <w:cantSplit/>
          <w:jc w:val="center"/>
        </w:trPr>
        <w:tc>
          <w:tcPr>
            <w:tcW w:w="1134" w:type="dxa"/>
          </w:tcPr>
          <w:p w:rsidR="00BA19F3" w:rsidRPr="00BA19F3" w:rsidRDefault="00BA19F3" w:rsidP="00BA19F3">
            <w:pPr>
              <w:tabs>
                <w:tab w:val="clear" w:pos="567"/>
                <w:tab w:val="clear" w:pos="1134"/>
                <w:tab w:val="clear" w:pos="1701"/>
                <w:tab w:val="clear" w:pos="2835"/>
                <w:tab w:val="left" w:pos="680"/>
                <w:tab w:val="left" w:pos="851"/>
                <w:tab w:val="left" w:pos="964"/>
                <w:tab w:val="left" w:pos="1277"/>
                <w:tab w:val="left" w:pos="1871"/>
                <w:tab w:val="left" w:leader="dot" w:pos="8789"/>
                <w:tab w:val="right" w:pos="9639"/>
              </w:tabs>
              <w:rPr>
                <w:b/>
                <w:bCs/>
              </w:rPr>
            </w:pPr>
            <w:r w:rsidRPr="00BA19F3">
              <w:rPr>
                <w:b/>
              </w:rPr>
              <w:t xml:space="preserve">(SUP) </w:t>
            </w:r>
            <w:r w:rsidRPr="00BA19F3">
              <w:rPr>
                <w:b/>
              </w:rPr>
              <w:br/>
              <w:t>título</w:t>
            </w:r>
            <w:r w:rsidRPr="00BA19F3">
              <w:rPr>
                <w:b/>
              </w:rPr>
              <w:br/>
            </w:r>
            <w:r w:rsidRPr="00BA19F3">
              <w:rPr>
                <w:b/>
                <w:bCs/>
              </w:rPr>
              <w:t>a CS</w:t>
            </w:r>
            <w:r w:rsidRPr="00BA19F3">
              <w:rPr>
                <w:b/>
                <w:bCs/>
              </w:rPr>
              <w:br/>
              <w:t>Art. 28A</w:t>
            </w:r>
          </w:p>
        </w:tc>
        <w:tc>
          <w:tcPr>
            <w:tcW w:w="8505" w:type="dxa"/>
          </w:tcPr>
          <w:p w:rsidR="00BA19F3" w:rsidRPr="00BA19F3" w:rsidDel="002628ED" w:rsidRDefault="00BA19F3" w:rsidP="00BA19F3">
            <w:pPr>
              <w:keepLines/>
              <w:tabs>
                <w:tab w:val="left" w:pos="680"/>
              </w:tabs>
              <w:spacing w:before="240"/>
            </w:pPr>
          </w:p>
        </w:tc>
      </w:tr>
      <w:tr w:rsidR="00BA19F3" w:rsidRPr="00BA19F3" w:rsidTr="00BA19F3">
        <w:trPr>
          <w:cantSplit/>
          <w:jc w:val="center"/>
        </w:trPr>
        <w:tc>
          <w:tcPr>
            <w:tcW w:w="1134" w:type="dxa"/>
          </w:tcPr>
          <w:p w:rsidR="00BA19F3" w:rsidRPr="00BA19F3" w:rsidRDefault="00BA19F3" w:rsidP="00BA19F3">
            <w:pPr>
              <w:keepLines/>
              <w:tabs>
                <w:tab w:val="left" w:pos="680"/>
              </w:tabs>
              <w:spacing w:before="240"/>
            </w:pPr>
            <w:r w:rsidRPr="00BA19F3">
              <w:rPr>
                <w:b/>
              </w:rPr>
              <w:t>(SUP) 488</w:t>
            </w:r>
            <w:r w:rsidRPr="00BA19F3">
              <w:rPr>
                <w:b/>
              </w:rPr>
              <w:br/>
              <w:t xml:space="preserve">a </w:t>
            </w:r>
            <w:r w:rsidRPr="00BA19F3">
              <w:rPr>
                <w:b/>
                <w:bCs/>
              </w:rPr>
              <w:t>CS170A</w:t>
            </w:r>
          </w:p>
        </w:tc>
        <w:tc>
          <w:tcPr>
            <w:tcW w:w="8505" w:type="dxa"/>
          </w:tcPr>
          <w:p w:rsidR="00BA19F3" w:rsidRPr="00BA19F3" w:rsidRDefault="00BA19F3" w:rsidP="00BA19F3">
            <w:pPr>
              <w:keepLines/>
              <w:tabs>
                <w:tab w:val="left" w:pos="680"/>
              </w:tabs>
              <w:spacing w:before="240"/>
            </w:pPr>
          </w:p>
        </w:tc>
      </w:tr>
      <w:tr w:rsidR="00BA19F3" w:rsidRPr="00BA19F3" w:rsidTr="00BA19F3">
        <w:trPr>
          <w:cantSplit/>
          <w:jc w:val="center"/>
        </w:trPr>
        <w:tc>
          <w:tcPr>
            <w:tcW w:w="1134" w:type="dxa"/>
          </w:tcPr>
          <w:p w:rsidR="00BA19F3" w:rsidRPr="00BA19F3" w:rsidRDefault="00BA19F3" w:rsidP="00BA19F3">
            <w:pPr>
              <w:tabs>
                <w:tab w:val="left" w:pos="680"/>
              </w:tabs>
            </w:pPr>
            <w:r w:rsidRPr="00BA19F3">
              <w:rPr>
                <w:b/>
              </w:rPr>
              <w:t>(SUP) 489</w:t>
            </w:r>
            <w:r w:rsidRPr="00BA19F3">
              <w:rPr>
                <w:b/>
              </w:rPr>
              <w:br/>
              <w:t>a CS170B</w:t>
            </w:r>
          </w:p>
        </w:tc>
        <w:tc>
          <w:tcPr>
            <w:tcW w:w="8505" w:type="dxa"/>
          </w:tcPr>
          <w:p w:rsidR="00BA19F3" w:rsidRPr="00BA19F3" w:rsidRDefault="00BA19F3" w:rsidP="00BA19F3">
            <w:pPr>
              <w:tabs>
                <w:tab w:val="left" w:pos="680"/>
              </w:tabs>
            </w:pPr>
          </w:p>
        </w:tc>
      </w:tr>
    </w:tbl>
    <w:p w:rsidR="00BA19F3" w:rsidRPr="00BA19F3" w:rsidRDefault="00BA19F3" w:rsidP="00BA19F3">
      <w:pPr>
        <w:keepNext/>
        <w:keepLines/>
        <w:tabs>
          <w:tab w:val="clear" w:pos="567"/>
          <w:tab w:val="clear" w:pos="1701"/>
          <w:tab w:val="clear" w:pos="2835"/>
          <w:tab w:val="left" w:pos="680"/>
          <w:tab w:val="left" w:pos="1871"/>
        </w:tabs>
        <w:spacing w:before="720"/>
        <w:jc w:val="center"/>
        <w:rPr>
          <w:rFonts w:asciiTheme="minorHAnsi" w:hAnsiTheme="minorHAnsi"/>
          <w:sz w:val="28"/>
        </w:rPr>
      </w:pPr>
      <w:r w:rsidRPr="00BA19F3">
        <w:rPr>
          <w:rFonts w:asciiTheme="minorHAnsi" w:hAnsiTheme="minorHAnsi"/>
          <w:sz w:val="28"/>
        </w:rPr>
        <w:t xml:space="preserve">ARTÍCULO  </w:t>
      </w:r>
      <w:del w:id="3126" w:author="JMM" w:date="2013-05-31T10:58:00Z">
        <w:r w:rsidRPr="00BA19F3" w:rsidDel="00433218">
          <w:rPr>
            <w:rFonts w:asciiTheme="minorHAnsi" w:hAnsiTheme="minorHAnsi"/>
            <w:sz w:val="28"/>
          </w:rPr>
          <w:delText>35</w:delText>
        </w:r>
      </w:del>
      <w:ins w:id="3127" w:author="JMM" w:date="2013-05-31T10:58:00Z">
        <w:r w:rsidRPr="00BA19F3">
          <w:rPr>
            <w:rFonts w:asciiTheme="minorHAnsi" w:hAnsiTheme="minorHAnsi"/>
            <w:sz w:val="28"/>
          </w:rPr>
          <w:t>28</w:t>
        </w:r>
      </w:ins>
    </w:p>
    <w:p w:rsidR="00BA19F3" w:rsidRPr="00BA19F3" w:rsidRDefault="00BA19F3" w:rsidP="00BA19F3">
      <w:pPr>
        <w:tabs>
          <w:tab w:val="clear" w:pos="567"/>
          <w:tab w:val="clear" w:pos="1134"/>
          <w:tab w:val="clear" w:pos="1701"/>
          <w:tab w:val="clear" w:pos="2268"/>
          <w:tab w:val="clear" w:pos="2835"/>
        </w:tabs>
        <w:spacing w:before="240" w:after="240"/>
        <w:jc w:val="center"/>
        <w:rPr>
          <w:b/>
          <w:sz w:val="28"/>
        </w:rPr>
      </w:pPr>
      <w:r w:rsidRPr="00BA19F3">
        <w:rPr>
          <w:b/>
          <w:sz w:val="28"/>
        </w:rPr>
        <w:t>Idiomas</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spacing w:before="240"/>
              <w:jc w:val="both"/>
              <w:rPr>
                <w:b/>
              </w:rPr>
            </w:pPr>
            <w:r w:rsidRPr="00BA19F3">
              <w:rPr>
                <w:b/>
              </w:rPr>
              <w:t>490</w:t>
            </w:r>
            <w:r w:rsidRPr="00BA19F3">
              <w:rPr>
                <w:b/>
                <w:sz w:val="18"/>
              </w:rPr>
              <w:br/>
              <w:t>PP-98</w:t>
            </w:r>
          </w:p>
        </w:tc>
        <w:tc>
          <w:tcPr>
            <w:tcW w:w="8505" w:type="dxa"/>
          </w:tcPr>
          <w:p w:rsidR="00BA19F3" w:rsidRPr="00BA19F3" w:rsidRDefault="00BA19F3" w:rsidP="00BA19F3">
            <w:pPr>
              <w:tabs>
                <w:tab w:val="clear" w:pos="567"/>
                <w:tab w:val="clear" w:pos="1701"/>
                <w:tab w:val="clear" w:pos="2835"/>
                <w:tab w:val="left" w:pos="680"/>
                <w:tab w:val="left" w:pos="1871"/>
              </w:tabs>
              <w:spacing w:before="240"/>
              <w:jc w:val="both"/>
            </w:pPr>
            <w:r w:rsidRPr="00BA19F3">
              <w:t>1</w:t>
            </w:r>
            <w:r w:rsidRPr="00BA19F3">
              <w:rPr>
                <w:b/>
              </w:rPr>
              <w:tab/>
            </w:r>
            <w:del w:id="3128" w:author="JMM" w:date="2013-05-31T17:56:00Z">
              <w:r w:rsidRPr="00BA19F3" w:rsidDel="006D1848">
                <w:delText>1</w:delText>
              </w:r>
            </w:del>
            <w:ins w:id="3129" w:author="JMM" w:date="2013-05-31T17:56:00Z">
              <w:r w:rsidRPr="00BA19F3">
                <w:rPr>
                  <w:i/>
                  <w:iCs/>
                </w:rPr>
                <w:t>a</w:t>
              </w:r>
            </w:ins>
            <w:r w:rsidRPr="00BA19F3">
              <w:rPr>
                <w:i/>
                <w:iCs/>
              </w:rPr>
              <w:t>)</w:t>
            </w:r>
            <w:r w:rsidRPr="00BA19F3">
              <w:rPr>
                <w:b/>
              </w:rPr>
              <w:tab/>
            </w:r>
            <w:r w:rsidRPr="00BA19F3">
              <w:t xml:space="preserve">Podrán emplearse otros idiomas distintos de los mencionados en el </w:t>
            </w:r>
            <w:ins w:id="3130" w:author="JMM" w:date="2013-05-31T17:56:00Z">
              <w:r w:rsidRPr="00BA19F3">
                <w:t>[</w:t>
              </w:r>
            </w:ins>
            <w:r w:rsidRPr="00BA19F3">
              <w:t>Artículo 29</w:t>
            </w:r>
            <w:ins w:id="3131" w:author="JMM" w:date="2013-05-31T17:56:00Z">
              <w:r w:rsidRPr="00BA19F3">
                <w:t>]</w:t>
              </w:r>
            </w:ins>
            <w:r w:rsidRPr="00BA19F3">
              <w:t xml:space="preserve"> de la Constitución:</w:t>
            </w:r>
          </w:p>
        </w:tc>
      </w:tr>
      <w:tr w:rsidR="00BA19F3" w:rsidRPr="00BA19F3" w:rsidTr="00BA19F3">
        <w:trPr>
          <w:jc w:val="center"/>
        </w:trPr>
        <w:tc>
          <w:tcPr>
            <w:tcW w:w="1134" w:type="dxa"/>
          </w:tcPr>
          <w:p w:rsidR="00BA19F3" w:rsidRPr="00BA19F3" w:rsidRDefault="00BA19F3" w:rsidP="00BA19F3">
            <w:pPr>
              <w:tabs>
                <w:tab w:val="left" w:pos="680"/>
              </w:tabs>
              <w:rPr>
                <w:b/>
              </w:rPr>
            </w:pPr>
            <w:r w:rsidRPr="00BA19F3">
              <w:rPr>
                <w:b/>
              </w:rPr>
              <w:t>491</w:t>
            </w:r>
            <w:r w:rsidRPr="00BA19F3">
              <w:rPr>
                <w:b/>
                <w:sz w:val="18"/>
              </w:rPr>
              <w:br/>
              <w:t>PP-98</w:t>
            </w:r>
          </w:p>
        </w:tc>
        <w:tc>
          <w:tcPr>
            <w:tcW w:w="8505" w:type="dxa"/>
          </w:tcPr>
          <w:p w:rsidR="00BA19F3" w:rsidRPr="00BA19F3" w:rsidRDefault="00BA19F3" w:rsidP="00BA19F3">
            <w:pPr>
              <w:tabs>
                <w:tab w:val="clear" w:pos="567"/>
                <w:tab w:val="left" w:pos="680"/>
              </w:tabs>
              <w:ind w:left="680" w:hanging="680"/>
            </w:pPr>
            <w:r w:rsidRPr="00BA19F3" w:rsidDel="006D1848">
              <w:rPr>
                <w:i/>
              </w:rPr>
              <w:t>a</w:t>
            </w:r>
            <w:ins w:id="3132" w:author="JMM" w:date="2013-05-31T17:56:00Z">
              <w:r w:rsidRPr="00BA19F3">
                <w:rPr>
                  <w:i/>
                </w:rPr>
                <w:t>i</w:t>
              </w:r>
            </w:ins>
            <w:r w:rsidRPr="00BA19F3">
              <w:rPr>
                <w:i/>
              </w:rPr>
              <w:t>)</w:t>
            </w:r>
            <w:r w:rsidRPr="00BA19F3">
              <w:rPr>
                <w:b/>
              </w:rPr>
              <w:tab/>
            </w:r>
            <w:r w:rsidRPr="00BA19F3">
              <w:t>cuando se solicite del Secretario General  que tome las medidas adecuadas para el empleo oral o escrito de uno o varios idiomas adicionales, con carácter permanente o especial, siempre que los gastos correspondientes sean sufragados por los Estados Miembros que hayan formulado o apoyado la solicitud;</w:t>
            </w:r>
          </w:p>
        </w:tc>
      </w:tr>
      <w:tr w:rsidR="00BA19F3" w:rsidRPr="00BA19F3" w:rsidTr="00BA19F3">
        <w:trPr>
          <w:jc w:val="center"/>
        </w:trPr>
        <w:tc>
          <w:tcPr>
            <w:tcW w:w="1134" w:type="dxa"/>
          </w:tcPr>
          <w:p w:rsidR="00BA19F3" w:rsidRPr="00BA19F3" w:rsidRDefault="00BA19F3" w:rsidP="00BA19F3">
            <w:pPr>
              <w:tabs>
                <w:tab w:val="left" w:pos="680"/>
              </w:tabs>
              <w:rPr>
                <w:b/>
              </w:rPr>
            </w:pPr>
            <w:r w:rsidRPr="00BA19F3">
              <w:rPr>
                <w:b/>
              </w:rPr>
              <w:t>492</w:t>
            </w:r>
            <w:r w:rsidRPr="00BA19F3">
              <w:rPr>
                <w:b/>
                <w:sz w:val="18"/>
              </w:rPr>
              <w:br/>
              <w:t>PP-98</w:t>
            </w:r>
          </w:p>
        </w:tc>
        <w:tc>
          <w:tcPr>
            <w:tcW w:w="8505" w:type="dxa"/>
          </w:tcPr>
          <w:p w:rsidR="00BA19F3" w:rsidRPr="00BA19F3" w:rsidRDefault="00BA19F3" w:rsidP="00BA19F3">
            <w:pPr>
              <w:tabs>
                <w:tab w:val="clear" w:pos="567"/>
                <w:tab w:val="left" w:pos="680"/>
              </w:tabs>
              <w:ind w:left="680" w:hanging="680"/>
            </w:pPr>
            <w:r w:rsidRPr="00BA19F3" w:rsidDel="006D1848">
              <w:rPr>
                <w:i/>
              </w:rPr>
              <w:t>b</w:t>
            </w:r>
            <w:ins w:id="3133" w:author="JMM" w:date="2013-05-31T17:56:00Z">
              <w:r w:rsidRPr="00BA19F3">
                <w:rPr>
                  <w:i/>
                </w:rPr>
                <w:t>ii</w:t>
              </w:r>
            </w:ins>
            <w:r w:rsidRPr="00BA19F3">
              <w:rPr>
                <w:i/>
              </w:rPr>
              <w:t>)</w:t>
            </w:r>
            <w:r w:rsidRPr="00BA19F3">
              <w:rPr>
                <w:b/>
              </w:rPr>
              <w:tab/>
            </w:r>
            <w:r w:rsidRPr="00BA19F3">
              <w:t>cuando, en las conferencias y reuniones de la Unión y después de informar de ello al Secretario General o al Director de la oficina interesada, una delegación sufrague la traducción oral de su propia lengua a uno de los idiomas indicados en la disposición pertinente del Artículo 29 de la Constitución.</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rPr>
                <w:b/>
              </w:rPr>
            </w:pPr>
            <w:r w:rsidRPr="00BA19F3">
              <w:rPr>
                <w:b/>
              </w:rPr>
              <w:t>493</w:t>
            </w:r>
            <w:r w:rsidRPr="00BA19F3">
              <w:rPr>
                <w:b/>
                <w:sz w:val="18"/>
              </w:rPr>
              <w:br/>
              <w:t>PP-98</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rPr>
                <w:b/>
              </w:rPr>
              <w:tab/>
            </w:r>
            <w:del w:id="3134" w:author="JMM" w:date="2013-05-31T17:56:00Z">
              <w:r w:rsidRPr="00BA19F3" w:rsidDel="006D1848">
                <w:delText>2</w:delText>
              </w:r>
            </w:del>
            <w:ins w:id="3135" w:author="JMM" w:date="2013-05-31T17:56:00Z">
              <w:r w:rsidRPr="00BA19F3">
                <w:rPr>
                  <w:i/>
                  <w:iCs/>
                </w:rPr>
                <w:t>b</w:t>
              </w:r>
            </w:ins>
            <w:r w:rsidRPr="00BA19F3">
              <w:rPr>
                <w:i/>
                <w:iCs/>
              </w:rPr>
              <w:t>)</w:t>
            </w:r>
            <w:r w:rsidRPr="00BA19F3">
              <w:rPr>
                <w:b/>
              </w:rPr>
              <w:tab/>
            </w:r>
            <w:r w:rsidRPr="00BA19F3">
              <w:t xml:space="preserve">En el caso previsto en el </w:t>
            </w:r>
            <w:ins w:id="3136" w:author="JMM" w:date="2013-05-31T17:56:00Z">
              <w:r w:rsidRPr="00BA19F3">
                <w:t>[</w:t>
              </w:r>
            </w:ins>
            <w:r w:rsidRPr="00BA19F3">
              <w:t>número 491 anterior</w:t>
            </w:r>
            <w:ins w:id="3137" w:author="JMM" w:date="2013-05-31T17:56:00Z">
              <w:r w:rsidRPr="00BA19F3">
                <w:t>]</w:t>
              </w:r>
            </w:ins>
            <w:r w:rsidRPr="00BA19F3">
              <w:t>, el Secretario General atenderá la petición en la medida de lo posible, a condición de que los Estados Miembros interesados se comprometan previamente a reembolsar a la Unión el importe de los gastos consiguientes.</w:t>
            </w:r>
          </w:p>
        </w:tc>
      </w:tr>
      <w:tr w:rsidR="00BA19F3" w:rsidRPr="00BA19F3" w:rsidTr="00BA19F3">
        <w:trPr>
          <w:jc w:val="center"/>
        </w:trPr>
        <w:tc>
          <w:tcPr>
            <w:tcW w:w="1134" w:type="dxa"/>
          </w:tcPr>
          <w:p w:rsidR="00BA19F3" w:rsidRPr="00BA19F3" w:rsidRDefault="00BA19F3" w:rsidP="00BA19F3">
            <w:pPr>
              <w:keepNext/>
              <w:keepLines/>
              <w:tabs>
                <w:tab w:val="clear" w:pos="567"/>
                <w:tab w:val="clear" w:pos="1134"/>
                <w:tab w:val="clear" w:pos="1701"/>
                <w:tab w:val="clear" w:pos="2835"/>
                <w:tab w:val="left" w:pos="680"/>
                <w:tab w:val="left" w:pos="1277"/>
                <w:tab w:val="left" w:pos="1871"/>
              </w:tabs>
            </w:pPr>
            <w:r w:rsidRPr="00BA19F3">
              <w:rPr>
                <w:b/>
              </w:rPr>
              <w:lastRenderedPageBreak/>
              <w:t>494</w:t>
            </w:r>
          </w:p>
        </w:tc>
        <w:tc>
          <w:tcPr>
            <w:tcW w:w="8505" w:type="dxa"/>
          </w:tcPr>
          <w:p w:rsidR="00BA19F3" w:rsidRPr="00BA19F3" w:rsidRDefault="00BA19F3" w:rsidP="00BA19F3">
            <w:pPr>
              <w:keepNext/>
              <w:keepLines/>
              <w:tabs>
                <w:tab w:val="clear" w:pos="567"/>
                <w:tab w:val="clear" w:pos="1134"/>
                <w:tab w:val="clear" w:pos="1701"/>
                <w:tab w:val="clear" w:pos="2835"/>
                <w:tab w:val="left" w:pos="680"/>
                <w:tab w:val="left" w:pos="851"/>
                <w:tab w:val="left" w:pos="1277"/>
                <w:tab w:val="left" w:pos="1871"/>
              </w:tabs>
            </w:pPr>
            <w:r w:rsidRPr="00BA19F3">
              <w:tab/>
            </w:r>
            <w:del w:id="3138" w:author="JMM" w:date="2013-05-31T17:56:00Z">
              <w:r w:rsidRPr="00BA19F3" w:rsidDel="006D1848">
                <w:delText>3</w:delText>
              </w:r>
            </w:del>
            <w:ins w:id="3139" w:author="JMM" w:date="2013-05-31T17:56:00Z">
              <w:r w:rsidRPr="00BA19F3">
                <w:rPr>
                  <w:i/>
                  <w:iCs/>
                </w:rPr>
                <w:t>c</w:t>
              </w:r>
            </w:ins>
            <w:r w:rsidRPr="00BA19F3">
              <w:rPr>
                <w:i/>
                <w:iCs/>
              </w:rPr>
              <w:t>)</w:t>
            </w:r>
            <w:r w:rsidRPr="00BA19F3">
              <w:tab/>
              <w:t xml:space="preserve">En el caso previsto en el </w:t>
            </w:r>
            <w:ins w:id="3140" w:author="JMM" w:date="2013-05-31T17:56:00Z">
              <w:r w:rsidRPr="00BA19F3">
                <w:t>[</w:t>
              </w:r>
            </w:ins>
            <w:r w:rsidRPr="00BA19F3">
              <w:t>número 492</w:t>
            </w:r>
            <w:ins w:id="3141" w:author="JMM" w:date="2013-05-31T17:56:00Z">
              <w:r w:rsidRPr="00BA19F3">
                <w:t>]</w:t>
              </w:r>
            </w:ins>
            <w:r w:rsidRPr="00BA19F3">
              <w:t xml:space="preserve"> anterior, la delegación que lo desee podrá además asegurar, por su cuenta, la traducción oral a su propia lengua a partir de uno de los idiomas indicados en la disposición pertinente </w:t>
            </w:r>
            <w:ins w:id="3142" w:author="JMM" w:date="2013-05-31T17:56:00Z">
              <w:r w:rsidRPr="00BA19F3">
                <w:t>[</w:t>
              </w:r>
            </w:ins>
            <w:r w:rsidRPr="00BA19F3">
              <w:t>del Artículo 29</w:t>
            </w:r>
            <w:ins w:id="3143" w:author="JMM" w:date="2013-05-31T17:57:00Z">
              <w:r w:rsidRPr="00BA19F3">
                <w:t>]</w:t>
              </w:r>
            </w:ins>
            <w:r w:rsidRPr="00BA19F3">
              <w:t xml:space="preserve"> de la Constitución.</w:t>
            </w:r>
          </w:p>
        </w:tc>
      </w:tr>
      <w:tr w:rsidR="00BA19F3" w:rsidRPr="00BA19F3" w:rsidTr="00BA19F3">
        <w:trPr>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rPr>
                <w:b/>
              </w:rPr>
            </w:pPr>
            <w:r w:rsidRPr="00BA19F3">
              <w:rPr>
                <w:b/>
              </w:rPr>
              <w:t>495</w:t>
            </w:r>
            <w:r w:rsidRPr="00BA19F3">
              <w:rPr>
                <w:b/>
                <w:sz w:val="18"/>
              </w:rPr>
              <w:br/>
              <w:t>PP-98</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t>2</w:t>
            </w:r>
            <w:r w:rsidRPr="00BA19F3">
              <w:rPr>
                <w:b/>
              </w:rPr>
              <w:tab/>
            </w:r>
            <w:r w:rsidRPr="00BA19F3">
              <w:t xml:space="preserve">Todos los documentos mencionados en el </w:t>
            </w:r>
            <w:ins w:id="3144" w:author="JMM" w:date="2013-05-31T17:57:00Z">
              <w:r w:rsidRPr="00BA19F3">
                <w:t>[</w:t>
              </w:r>
            </w:ins>
            <w:r w:rsidRPr="00BA19F3">
              <w:t>Artículo 29</w:t>
            </w:r>
            <w:ins w:id="3145" w:author="JMM" w:date="2013-05-31T17:57:00Z">
              <w:r w:rsidRPr="00BA19F3">
                <w:t>]</w:t>
              </w:r>
            </w:ins>
            <w:r w:rsidRPr="00BA19F3">
              <w:t xml:space="preserve"> de la Constitución podrán publicarse en un idioma distinto de los estipulados, a condición de que los Estados Miembros que lo soliciten se comprometan a sufragar la totalidad de los gastos que origine la traducción y publicación de los mismos.</w:t>
            </w:r>
          </w:p>
        </w:tc>
      </w:tr>
    </w:tbl>
    <w:p w:rsidR="00BA19F3" w:rsidRPr="00BA19F3" w:rsidRDefault="00BA19F3" w:rsidP="00BA19F3">
      <w:pPr>
        <w:spacing w:before="0"/>
      </w:pPr>
    </w:p>
    <w:tbl>
      <w:tblPr>
        <w:tblW w:w="10207" w:type="dxa"/>
        <w:tblInd w:w="8" w:type="dxa"/>
        <w:tblLayout w:type="fixed"/>
        <w:tblCellMar>
          <w:left w:w="0" w:type="dxa"/>
          <w:right w:w="0" w:type="dxa"/>
        </w:tblCellMar>
        <w:tblLook w:val="0000" w:firstRow="0" w:lastRow="0" w:firstColumn="0" w:lastColumn="0" w:noHBand="0" w:noVBand="0"/>
      </w:tblPr>
      <w:tblGrid>
        <w:gridCol w:w="8222"/>
        <w:gridCol w:w="1985"/>
      </w:tblGrid>
      <w:tr w:rsidR="00BA19F3" w:rsidRPr="00BA19F3" w:rsidTr="00BA19F3">
        <w:tc>
          <w:tcPr>
            <w:tcW w:w="8222" w:type="dxa"/>
          </w:tcPr>
          <w:p w:rsidR="00BA19F3" w:rsidRPr="00BA19F3" w:rsidRDefault="00BA19F3" w:rsidP="00BA19F3">
            <w:pPr>
              <w:tabs>
                <w:tab w:val="clear" w:pos="567"/>
                <w:tab w:val="clear" w:pos="1134"/>
                <w:tab w:val="clear" w:pos="1701"/>
                <w:tab w:val="clear" w:pos="2268"/>
                <w:tab w:val="clear" w:pos="2835"/>
              </w:tabs>
              <w:spacing w:before="600"/>
              <w:jc w:val="center"/>
              <w:rPr>
                <w:caps/>
                <w:sz w:val="28"/>
              </w:rPr>
            </w:pPr>
            <w:r w:rsidRPr="00BA19F3">
              <w:rPr>
                <w:caps/>
                <w:sz w:val="28"/>
              </w:rPr>
              <w:t>CAPÍTULO  V</w:t>
            </w:r>
            <w:ins w:id="3146" w:author="JMM" w:date="2013-05-31T10:58:00Z">
              <w:r w:rsidRPr="00BA19F3">
                <w:rPr>
                  <w:caps/>
                  <w:sz w:val="28"/>
                </w:rPr>
                <w:t>II</w:t>
              </w:r>
            </w:ins>
          </w:p>
          <w:p w:rsidR="00BA19F3" w:rsidRPr="00BA19F3" w:rsidRDefault="00BA19F3" w:rsidP="00BA19F3">
            <w:pPr>
              <w:tabs>
                <w:tab w:val="clear" w:pos="567"/>
                <w:tab w:val="clear" w:pos="1134"/>
                <w:tab w:val="clear" w:pos="1701"/>
                <w:tab w:val="clear" w:pos="2268"/>
                <w:tab w:val="clear" w:pos="2835"/>
              </w:tabs>
              <w:spacing w:before="240" w:after="240"/>
              <w:jc w:val="center"/>
              <w:rPr>
                <w:b/>
                <w:sz w:val="28"/>
              </w:rPr>
            </w:pPr>
            <w:r w:rsidRPr="00BA19F3">
              <w:rPr>
                <w:b/>
                <w:sz w:val="28"/>
              </w:rPr>
              <w:t>Disposiciones varias sobre la explotación de los servicios</w:t>
            </w:r>
            <w:r w:rsidRPr="00BA19F3">
              <w:rPr>
                <w:b/>
                <w:sz w:val="28"/>
              </w:rPr>
              <w:br/>
              <w:t>de telecomunicaciones</w:t>
            </w:r>
          </w:p>
        </w:tc>
        <w:tc>
          <w:tcPr>
            <w:tcW w:w="1985" w:type="dxa"/>
          </w:tcPr>
          <w:p w:rsidR="00BA19F3" w:rsidRPr="00BA19F3" w:rsidRDefault="00BA19F3" w:rsidP="00BA19F3">
            <w:pPr>
              <w:tabs>
                <w:tab w:val="left" w:pos="680"/>
              </w:tabs>
              <w:spacing w:before="600"/>
              <w:rPr>
                <w:rFonts w:cs="Calibri"/>
                <w:sz w:val="18"/>
                <w:szCs w:val="18"/>
              </w:rPr>
            </w:pPr>
            <w:r w:rsidRPr="00BA19F3">
              <w:rPr>
                <w:rFonts w:cs="Calibri"/>
                <w:sz w:val="18"/>
                <w:szCs w:val="18"/>
              </w:rPr>
              <w:t>Véase la Sección 3 J del Informe.</w:t>
            </w:r>
          </w:p>
        </w:tc>
      </w:tr>
    </w:tbl>
    <w:p w:rsidR="00BA19F3" w:rsidRPr="00BA19F3" w:rsidRDefault="00BA19F3" w:rsidP="00BA19F3">
      <w:pPr>
        <w:tabs>
          <w:tab w:val="clear" w:pos="567"/>
          <w:tab w:val="clear" w:pos="1134"/>
          <w:tab w:val="clear" w:pos="1701"/>
          <w:tab w:val="clear" w:pos="2268"/>
          <w:tab w:val="clear" w:pos="2835"/>
        </w:tabs>
        <w:spacing w:before="600"/>
        <w:jc w:val="center"/>
        <w:rPr>
          <w:caps/>
          <w:sz w:val="28"/>
        </w:rPr>
      </w:pPr>
      <w:r w:rsidRPr="00BA19F3">
        <w:rPr>
          <w:caps/>
          <w:sz w:val="28"/>
        </w:rPr>
        <w:t xml:space="preserve">ARTÍCULO  </w:t>
      </w:r>
      <w:del w:id="3147" w:author="JMM" w:date="2013-05-31T17:57:00Z">
        <w:r w:rsidRPr="00BA19F3" w:rsidDel="006D1848">
          <w:rPr>
            <w:caps/>
            <w:sz w:val="28"/>
          </w:rPr>
          <w:delText>36</w:delText>
        </w:r>
      </w:del>
      <w:ins w:id="3148" w:author="JMM" w:date="2013-05-31T17:57:00Z">
        <w:r w:rsidRPr="00BA19F3">
          <w:rPr>
            <w:caps/>
            <w:sz w:val="28"/>
          </w:rPr>
          <w:t>29</w:t>
        </w:r>
      </w:ins>
    </w:p>
    <w:p w:rsidR="00BA19F3" w:rsidRPr="00BA19F3" w:rsidRDefault="00BA19F3" w:rsidP="00BA19F3">
      <w:pPr>
        <w:tabs>
          <w:tab w:val="clear" w:pos="567"/>
          <w:tab w:val="clear" w:pos="1134"/>
          <w:tab w:val="clear" w:pos="1701"/>
          <w:tab w:val="clear" w:pos="2268"/>
          <w:tab w:val="clear" w:pos="2835"/>
        </w:tabs>
        <w:spacing w:before="240" w:after="240"/>
        <w:jc w:val="center"/>
        <w:rPr>
          <w:b/>
          <w:sz w:val="28"/>
        </w:rPr>
      </w:pPr>
      <w:r w:rsidRPr="00BA19F3">
        <w:rPr>
          <w:b/>
          <w:sz w:val="28"/>
        </w:rPr>
        <w:t>Tasas y franquicia</w:t>
      </w:r>
    </w:p>
    <w:tbl>
      <w:tblPr>
        <w:tblW w:w="0" w:type="auto"/>
        <w:jc w:val="center"/>
        <w:tblLayout w:type="fixed"/>
        <w:tblCellMar>
          <w:left w:w="0" w:type="dxa"/>
          <w:right w:w="0" w:type="dxa"/>
        </w:tblCellMar>
        <w:tblLook w:val="0000" w:firstRow="0" w:lastRow="0" w:firstColumn="0" w:lastColumn="0" w:noHBand="0" w:noVBand="0"/>
      </w:tblPr>
      <w:tblGrid>
        <w:gridCol w:w="1133"/>
        <w:gridCol w:w="8504"/>
      </w:tblGrid>
      <w:tr w:rsidR="00BA19F3" w:rsidRPr="00BA19F3" w:rsidTr="00BA19F3">
        <w:trPr>
          <w:jc w:val="center"/>
        </w:trPr>
        <w:tc>
          <w:tcPr>
            <w:tcW w:w="1133" w:type="dxa"/>
          </w:tcPr>
          <w:p w:rsidR="00BA19F3" w:rsidRPr="00BA19F3" w:rsidRDefault="00BA19F3" w:rsidP="00BA19F3">
            <w:pPr>
              <w:tabs>
                <w:tab w:val="left" w:pos="680"/>
              </w:tabs>
              <w:spacing w:before="240"/>
              <w:rPr>
                <w:b/>
              </w:rPr>
            </w:pPr>
            <w:r w:rsidRPr="00BA19F3">
              <w:rPr>
                <w:b/>
              </w:rPr>
              <w:t>496</w:t>
            </w:r>
          </w:p>
        </w:tc>
        <w:tc>
          <w:tcPr>
            <w:tcW w:w="8504" w:type="dxa"/>
          </w:tcPr>
          <w:p w:rsidR="00BA19F3" w:rsidRPr="00BA19F3" w:rsidRDefault="00BA19F3" w:rsidP="00BA19F3">
            <w:pPr>
              <w:tabs>
                <w:tab w:val="clear" w:pos="567"/>
                <w:tab w:val="left" w:pos="680"/>
              </w:tabs>
              <w:spacing w:before="240"/>
            </w:pPr>
            <w:r w:rsidRPr="00BA19F3">
              <w:tab/>
              <w:t>Los Reglamentos Administrativos contienen las disposiciones relativas a las tasas de las telecomunicaciones y a los diversos casos en que se concede la franquicia.</w:t>
            </w:r>
          </w:p>
        </w:tc>
      </w:tr>
    </w:tbl>
    <w:p w:rsidR="00BA19F3" w:rsidRPr="00BA19F3" w:rsidRDefault="00BA19F3" w:rsidP="00BA19F3">
      <w:pPr>
        <w:keepNext/>
        <w:keepLines/>
        <w:tabs>
          <w:tab w:val="clear" w:pos="567"/>
          <w:tab w:val="clear" w:pos="1701"/>
          <w:tab w:val="clear" w:pos="2835"/>
          <w:tab w:val="left" w:pos="680"/>
          <w:tab w:val="left" w:pos="1871"/>
        </w:tabs>
        <w:spacing w:before="720"/>
        <w:jc w:val="center"/>
        <w:rPr>
          <w:rFonts w:asciiTheme="minorHAnsi" w:hAnsiTheme="minorHAnsi"/>
          <w:sz w:val="28"/>
        </w:rPr>
      </w:pPr>
      <w:r w:rsidRPr="00BA19F3">
        <w:rPr>
          <w:rFonts w:asciiTheme="minorHAnsi" w:hAnsiTheme="minorHAnsi"/>
          <w:sz w:val="28"/>
        </w:rPr>
        <w:t xml:space="preserve">ARTÍCULO  </w:t>
      </w:r>
      <w:del w:id="3149" w:author="JMM" w:date="2013-05-31T17:57:00Z">
        <w:r w:rsidRPr="00BA19F3" w:rsidDel="006D1848">
          <w:rPr>
            <w:rFonts w:asciiTheme="minorHAnsi" w:hAnsiTheme="minorHAnsi"/>
            <w:sz w:val="28"/>
          </w:rPr>
          <w:delText>37</w:delText>
        </w:r>
      </w:del>
      <w:ins w:id="3150" w:author="JMM" w:date="2013-05-31T17:57:00Z">
        <w:r w:rsidRPr="00BA19F3">
          <w:rPr>
            <w:rFonts w:asciiTheme="minorHAnsi" w:hAnsiTheme="minorHAnsi"/>
            <w:sz w:val="28"/>
          </w:rPr>
          <w:t>30</w:t>
        </w:r>
      </w:ins>
    </w:p>
    <w:p w:rsidR="00BA19F3" w:rsidRPr="00BA19F3" w:rsidRDefault="00BA19F3" w:rsidP="00BA19F3">
      <w:pPr>
        <w:tabs>
          <w:tab w:val="clear" w:pos="567"/>
          <w:tab w:val="clear" w:pos="1134"/>
          <w:tab w:val="clear" w:pos="1701"/>
          <w:tab w:val="clear" w:pos="2268"/>
          <w:tab w:val="clear" w:pos="2835"/>
        </w:tabs>
        <w:spacing w:before="240" w:after="240"/>
        <w:jc w:val="center"/>
        <w:rPr>
          <w:b/>
          <w:sz w:val="28"/>
        </w:rPr>
      </w:pPr>
      <w:r w:rsidRPr="00BA19F3">
        <w:rPr>
          <w:b/>
          <w:sz w:val="28"/>
        </w:rPr>
        <w:t>Establecimiento y liquidación de cuentas</w:t>
      </w:r>
    </w:p>
    <w:tbl>
      <w:tblPr>
        <w:tblW w:w="9637" w:type="dxa"/>
        <w:jc w:val="center"/>
        <w:tblLayout w:type="fixed"/>
        <w:tblCellMar>
          <w:left w:w="0" w:type="dxa"/>
          <w:right w:w="0" w:type="dxa"/>
        </w:tblCellMar>
        <w:tblLook w:val="0000" w:firstRow="0" w:lastRow="0" w:firstColumn="0" w:lastColumn="0" w:noHBand="0" w:noVBand="0"/>
      </w:tblPr>
      <w:tblGrid>
        <w:gridCol w:w="1133"/>
        <w:gridCol w:w="8504"/>
      </w:tblGrid>
      <w:tr w:rsidR="00BA19F3" w:rsidRPr="00BA19F3" w:rsidTr="00BA19F3">
        <w:trPr>
          <w:jc w:val="center"/>
        </w:trPr>
        <w:tc>
          <w:tcPr>
            <w:tcW w:w="1133" w:type="dxa"/>
          </w:tcPr>
          <w:p w:rsidR="00BA19F3" w:rsidRPr="00BA19F3" w:rsidRDefault="00BA19F3" w:rsidP="00BA19F3">
            <w:pPr>
              <w:tabs>
                <w:tab w:val="clear" w:pos="567"/>
                <w:tab w:val="clear" w:pos="1701"/>
                <w:tab w:val="clear" w:pos="2835"/>
                <w:tab w:val="left" w:pos="680"/>
                <w:tab w:val="left" w:pos="1871"/>
              </w:tabs>
              <w:spacing w:before="240"/>
              <w:rPr>
                <w:b/>
              </w:rPr>
            </w:pPr>
            <w:r w:rsidRPr="00BA19F3">
              <w:rPr>
                <w:b/>
              </w:rPr>
              <w:t>497</w:t>
            </w:r>
            <w:r w:rsidRPr="00BA19F3">
              <w:rPr>
                <w:b/>
                <w:sz w:val="18"/>
              </w:rPr>
              <w:br/>
              <w:t>PP-98</w:t>
            </w:r>
          </w:p>
        </w:tc>
        <w:tc>
          <w:tcPr>
            <w:tcW w:w="8504" w:type="dxa"/>
          </w:tcPr>
          <w:p w:rsidR="00BA19F3" w:rsidRPr="00BA19F3" w:rsidRDefault="00BA19F3" w:rsidP="00BA19F3">
            <w:pPr>
              <w:tabs>
                <w:tab w:val="clear" w:pos="567"/>
                <w:tab w:val="clear" w:pos="1701"/>
                <w:tab w:val="clear" w:pos="2835"/>
                <w:tab w:val="left" w:pos="680"/>
                <w:tab w:val="left" w:pos="1871"/>
              </w:tabs>
              <w:spacing w:before="240"/>
            </w:pPr>
            <w:r w:rsidRPr="00BA19F3">
              <w:t>1</w:t>
            </w:r>
            <w:r w:rsidRPr="00BA19F3">
              <w:rPr>
                <w:b/>
              </w:rPr>
              <w:tab/>
            </w:r>
            <w:r w:rsidRPr="00BA19F3">
              <w:t xml:space="preserve">La liquidación de cuentas internacionales será considerada como una transacción corriente, y se efectuará con sujeción a las obligaciones internacionales ordinarias de los Estados Miembros o Miembros de los Sectores interesados cuando los Gobiernos hayan concertado arreglos sobre esta materia. En ausencia de esos arreglos o de acuerdos particulares concertados en las condiciones previstas en el </w:t>
            </w:r>
            <w:ins w:id="3151" w:author="JMM" w:date="2013-05-31T17:57:00Z">
              <w:r w:rsidRPr="00BA19F3">
                <w:t>[</w:t>
              </w:r>
            </w:ins>
            <w:r w:rsidRPr="00BA19F3">
              <w:t>Artículo 42</w:t>
            </w:r>
            <w:ins w:id="3152" w:author="JMM" w:date="2013-05-31T17:57:00Z">
              <w:r w:rsidRPr="00BA19F3">
                <w:t>]</w:t>
              </w:r>
            </w:ins>
            <w:r w:rsidRPr="00BA19F3">
              <w:t xml:space="preserve"> de la Constitución, estas liquidaciones de cuentas serán efectuadas conforme a los Reglamentos Administrativos.</w:t>
            </w:r>
          </w:p>
        </w:tc>
      </w:tr>
      <w:tr w:rsidR="00BA19F3" w:rsidRPr="00BA19F3" w:rsidTr="00BA19F3">
        <w:trPr>
          <w:jc w:val="center"/>
        </w:trPr>
        <w:tc>
          <w:tcPr>
            <w:tcW w:w="1133" w:type="dxa"/>
          </w:tcPr>
          <w:p w:rsidR="00BA19F3" w:rsidRPr="00BA19F3" w:rsidRDefault="00BA19F3" w:rsidP="00BA19F3">
            <w:pPr>
              <w:tabs>
                <w:tab w:val="clear" w:pos="567"/>
                <w:tab w:val="clear" w:pos="1134"/>
                <w:tab w:val="clear" w:pos="1701"/>
                <w:tab w:val="clear" w:pos="2835"/>
                <w:tab w:val="left" w:pos="680"/>
                <w:tab w:val="left" w:pos="1277"/>
                <w:tab w:val="left" w:pos="1871"/>
              </w:tabs>
              <w:rPr>
                <w:b/>
              </w:rPr>
            </w:pPr>
            <w:r w:rsidRPr="00BA19F3">
              <w:rPr>
                <w:b/>
              </w:rPr>
              <w:t>498</w:t>
            </w:r>
            <w:r w:rsidRPr="00BA19F3">
              <w:rPr>
                <w:b/>
                <w:sz w:val="18"/>
              </w:rPr>
              <w:br/>
              <w:t>PP-98</w:t>
            </w:r>
          </w:p>
        </w:tc>
        <w:tc>
          <w:tcPr>
            <w:tcW w:w="8504" w:type="dxa"/>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t>2</w:t>
            </w:r>
            <w:r w:rsidRPr="00BA19F3">
              <w:rPr>
                <w:b/>
              </w:rPr>
              <w:tab/>
            </w:r>
            <w:r w:rsidRPr="00BA19F3">
              <w:t>Las administraciones de los Estados Miembros y los Miembros de los Sectores que exploten servicios internacionales de telecomunicaciones deberán ponerse de acuerdo sobre el importe de sus respectivos débitos y créditos.</w:t>
            </w:r>
          </w:p>
        </w:tc>
      </w:tr>
      <w:tr w:rsidR="00BA19F3" w:rsidRPr="00BA19F3" w:rsidTr="00BA19F3">
        <w:trPr>
          <w:jc w:val="center"/>
        </w:trPr>
        <w:tc>
          <w:tcPr>
            <w:tcW w:w="1133" w:type="dxa"/>
          </w:tcPr>
          <w:p w:rsidR="00BA19F3" w:rsidRPr="00BA19F3" w:rsidRDefault="00BA19F3" w:rsidP="00BA19F3">
            <w:pPr>
              <w:keepNext/>
              <w:keepLines/>
              <w:tabs>
                <w:tab w:val="left" w:pos="680"/>
              </w:tabs>
            </w:pPr>
            <w:r w:rsidRPr="00BA19F3">
              <w:rPr>
                <w:b/>
              </w:rPr>
              <w:lastRenderedPageBreak/>
              <w:t>499</w:t>
            </w:r>
          </w:p>
        </w:tc>
        <w:tc>
          <w:tcPr>
            <w:tcW w:w="8504" w:type="dxa"/>
          </w:tcPr>
          <w:p w:rsidR="00BA19F3" w:rsidRPr="00BA19F3" w:rsidRDefault="00BA19F3" w:rsidP="00BA19F3">
            <w:pPr>
              <w:keepNext/>
              <w:keepLines/>
              <w:tabs>
                <w:tab w:val="left" w:pos="680"/>
              </w:tabs>
            </w:pPr>
            <w:r w:rsidRPr="00BA19F3">
              <w:t>3</w:t>
            </w:r>
            <w:r w:rsidRPr="00BA19F3">
              <w:tab/>
              <w:t xml:space="preserve">Las cuentas correspondientes a los débitos y créditos a que se refiere el </w:t>
            </w:r>
            <w:ins w:id="3153" w:author="JMM" w:date="2013-05-31T17:57:00Z">
              <w:r w:rsidRPr="00BA19F3">
                <w:t>[</w:t>
              </w:r>
            </w:ins>
            <w:r w:rsidRPr="00BA19F3">
              <w:t>número 498 anterior</w:t>
            </w:r>
            <w:ins w:id="3154" w:author="JMM" w:date="2013-05-31T17:57:00Z">
              <w:r w:rsidRPr="00BA19F3">
                <w:t>]</w:t>
              </w:r>
            </w:ins>
            <w:r w:rsidRPr="00BA19F3">
              <w:t xml:space="preserve"> se establecerán de acuerdo con las disposiciones de los Reglamentos Administrativos, a menos que se hayan concertado acuerdos particulares entre las partes interesadas.</w:t>
            </w:r>
          </w:p>
        </w:tc>
      </w:tr>
    </w:tbl>
    <w:p w:rsidR="00BA19F3" w:rsidRPr="00BA19F3" w:rsidRDefault="00BA19F3" w:rsidP="00BA19F3">
      <w:pPr>
        <w:keepNext/>
        <w:keepLines/>
        <w:tabs>
          <w:tab w:val="clear" w:pos="567"/>
          <w:tab w:val="clear" w:pos="1701"/>
          <w:tab w:val="clear" w:pos="2835"/>
          <w:tab w:val="left" w:pos="1871"/>
        </w:tabs>
        <w:spacing w:before="720"/>
        <w:jc w:val="center"/>
        <w:rPr>
          <w:rFonts w:asciiTheme="minorHAnsi" w:hAnsiTheme="minorHAnsi"/>
          <w:sz w:val="28"/>
        </w:rPr>
      </w:pPr>
      <w:r w:rsidRPr="00BA19F3">
        <w:rPr>
          <w:rFonts w:asciiTheme="minorHAnsi" w:hAnsiTheme="minorHAnsi"/>
          <w:sz w:val="28"/>
        </w:rPr>
        <w:t xml:space="preserve">ARTÍCULO  </w:t>
      </w:r>
      <w:del w:id="3155" w:author="JMM" w:date="2013-05-31T17:57:00Z">
        <w:r w:rsidRPr="00BA19F3" w:rsidDel="006D1848">
          <w:rPr>
            <w:rFonts w:asciiTheme="minorHAnsi" w:hAnsiTheme="minorHAnsi"/>
            <w:sz w:val="28"/>
          </w:rPr>
          <w:delText>38</w:delText>
        </w:r>
      </w:del>
      <w:ins w:id="3156" w:author="JMM" w:date="2013-05-31T17:57:00Z">
        <w:r w:rsidRPr="00BA19F3">
          <w:rPr>
            <w:rFonts w:asciiTheme="minorHAnsi" w:hAnsiTheme="minorHAnsi"/>
            <w:sz w:val="28"/>
          </w:rPr>
          <w:t>31</w:t>
        </w:r>
      </w:ins>
    </w:p>
    <w:p w:rsidR="00BA19F3" w:rsidRPr="00BA19F3" w:rsidRDefault="00BA19F3" w:rsidP="00BA19F3">
      <w:pPr>
        <w:keepNext/>
        <w:keepLines/>
        <w:tabs>
          <w:tab w:val="clear" w:pos="567"/>
          <w:tab w:val="clear" w:pos="1134"/>
          <w:tab w:val="clear" w:pos="1701"/>
          <w:tab w:val="clear" w:pos="2268"/>
          <w:tab w:val="clear" w:pos="2835"/>
        </w:tabs>
        <w:spacing w:before="240" w:after="240"/>
        <w:jc w:val="center"/>
        <w:rPr>
          <w:b/>
          <w:sz w:val="28"/>
        </w:rPr>
      </w:pPr>
      <w:r w:rsidRPr="00BA19F3">
        <w:rPr>
          <w:b/>
          <w:sz w:val="28"/>
        </w:rPr>
        <w:t>Unidad monetaria</w:t>
      </w:r>
    </w:p>
    <w:tbl>
      <w:tblPr>
        <w:tblW w:w="9637" w:type="dxa"/>
        <w:jc w:val="center"/>
        <w:tblLayout w:type="fixed"/>
        <w:tblCellMar>
          <w:left w:w="0" w:type="dxa"/>
          <w:right w:w="0" w:type="dxa"/>
        </w:tblCellMar>
        <w:tblLook w:val="0000" w:firstRow="0" w:lastRow="0" w:firstColumn="0" w:lastColumn="0" w:noHBand="0" w:noVBand="0"/>
      </w:tblPr>
      <w:tblGrid>
        <w:gridCol w:w="1133"/>
        <w:gridCol w:w="8504"/>
      </w:tblGrid>
      <w:tr w:rsidR="00BA19F3" w:rsidRPr="00BA19F3" w:rsidTr="00BA19F3">
        <w:trPr>
          <w:cantSplit/>
          <w:jc w:val="center"/>
        </w:trPr>
        <w:tc>
          <w:tcPr>
            <w:tcW w:w="1133" w:type="dxa"/>
          </w:tcPr>
          <w:p w:rsidR="00BA19F3" w:rsidRPr="00BA19F3" w:rsidRDefault="00BA19F3" w:rsidP="00BA19F3">
            <w:pPr>
              <w:tabs>
                <w:tab w:val="clear" w:pos="567"/>
                <w:tab w:val="clear" w:pos="1701"/>
                <w:tab w:val="clear" w:pos="2835"/>
                <w:tab w:val="left" w:pos="680"/>
                <w:tab w:val="left" w:pos="1871"/>
              </w:tabs>
              <w:spacing w:before="240"/>
              <w:jc w:val="both"/>
              <w:rPr>
                <w:b/>
              </w:rPr>
            </w:pPr>
            <w:r w:rsidRPr="00BA19F3">
              <w:rPr>
                <w:b/>
              </w:rPr>
              <w:t>500</w:t>
            </w:r>
            <w:r w:rsidRPr="00BA19F3">
              <w:rPr>
                <w:b/>
                <w:sz w:val="18"/>
              </w:rPr>
              <w:br/>
              <w:t>PP-98</w:t>
            </w:r>
          </w:p>
        </w:tc>
        <w:tc>
          <w:tcPr>
            <w:tcW w:w="8504" w:type="dxa"/>
          </w:tcPr>
          <w:p w:rsidR="00BA19F3" w:rsidRPr="00BA19F3" w:rsidRDefault="00BA19F3" w:rsidP="00BA19F3">
            <w:pPr>
              <w:tabs>
                <w:tab w:val="clear" w:pos="567"/>
                <w:tab w:val="clear" w:pos="1701"/>
                <w:tab w:val="clear" w:pos="2835"/>
                <w:tab w:val="left" w:pos="680"/>
                <w:tab w:val="left" w:pos="1871"/>
              </w:tabs>
              <w:spacing w:before="240"/>
            </w:pPr>
            <w:r w:rsidRPr="00BA19F3">
              <w:rPr>
                <w:b/>
              </w:rPr>
              <w:tab/>
            </w:r>
            <w:r w:rsidRPr="00BA19F3">
              <w:t>A menos que existan acuerdos particulares entre Estados Miembros, la unidad monetaria empleada para la composición de las tasas de distribución de los servicios internacionales de telecomunicaciones y para el establecimiento de las cuentas internacionales, será:</w:t>
            </w:r>
          </w:p>
          <w:p w:rsidR="00BA19F3" w:rsidRPr="00BA19F3" w:rsidRDefault="00BA19F3" w:rsidP="00BA19F3">
            <w:pPr>
              <w:tabs>
                <w:tab w:val="clear" w:pos="567"/>
                <w:tab w:val="clear" w:pos="1701"/>
                <w:tab w:val="clear" w:pos="2835"/>
                <w:tab w:val="left" w:pos="680"/>
                <w:tab w:val="left" w:pos="1871"/>
              </w:tabs>
              <w:spacing w:before="60"/>
              <w:rPr>
                <w:rFonts w:asciiTheme="minorHAnsi" w:hAnsiTheme="minorHAnsi" w:cstheme="minorHAnsi"/>
              </w:rPr>
            </w:pPr>
            <w:r w:rsidRPr="00BA19F3" w:rsidDel="00837E60">
              <w:t>–</w:t>
            </w:r>
            <w:ins w:id="3157" w:author="JMM" w:date="2013-05-31T17:57:00Z">
              <w:r w:rsidRPr="00BA19F3">
                <w:rPr>
                  <w:i/>
                  <w:iCs/>
                </w:rPr>
                <w:t>a)</w:t>
              </w:r>
            </w:ins>
            <w:r w:rsidRPr="00BA19F3">
              <w:rPr>
                <w:rFonts w:asciiTheme="minorHAnsi" w:hAnsiTheme="minorHAnsi" w:cstheme="minorHAnsi"/>
                <w:b/>
              </w:rPr>
              <w:tab/>
            </w:r>
            <w:r w:rsidRPr="00BA19F3">
              <w:rPr>
                <w:rFonts w:asciiTheme="minorHAnsi" w:hAnsiTheme="minorHAnsi" w:cstheme="minorHAnsi"/>
              </w:rPr>
              <w:t>la unidad monetaria del Fondo Monetario Internacional, o</w:t>
            </w:r>
          </w:p>
          <w:p w:rsidR="00BA19F3" w:rsidRPr="00BA19F3" w:rsidRDefault="00BA19F3" w:rsidP="00BA19F3">
            <w:pPr>
              <w:tabs>
                <w:tab w:val="clear" w:pos="567"/>
                <w:tab w:val="clear" w:pos="1701"/>
                <w:tab w:val="clear" w:pos="2268"/>
                <w:tab w:val="clear" w:pos="2835"/>
                <w:tab w:val="left" w:pos="680"/>
                <w:tab w:val="left" w:pos="1871"/>
                <w:tab w:val="left" w:pos="2608"/>
                <w:tab w:val="left" w:pos="3345"/>
              </w:tabs>
              <w:spacing w:before="60"/>
              <w:rPr>
                <w:rFonts w:asciiTheme="minorHAnsi" w:hAnsiTheme="minorHAnsi" w:cstheme="minorHAnsi"/>
              </w:rPr>
            </w:pPr>
            <w:r w:rsidRPr="00BA19F3" w:rsidDel="00837E60">
              <w:rPr>
                <w:rFonts w:asciiTheme="minorHAnsi" w:hAnsiTheme="minorHAnsi" w:cstheme="minorHAnsi"/>
              </w:rPr>
              <w:t>–</w:t>
            </w:r>
            <w:ins w:id="3158" w:author="JMM" w:date="2013-05-31T17:58:00Z">
              <w:r w:rsidRPr="00BA19F3">
                <w:rPr>
                  <w:rFonts w:asciiTheme="minorHAnsi" w:hAnsiTheme="minorHAnsi" w:cstheme="minorHAnsi"/>
                  <w:i/>
                  <w:iCs/>
                </w:rPr>
                <w:t>b)</w:t>
              </w:r>
            </w:ins>
            <w:r w:rsidRPr="00BA19F3">
              <w:rPr>
                <w:rFonts w:asciiTheme="minorHAnsi" w:hAnsiTheme="minorHAnsi" w:cstheme="minorHAnsi"/>
                <w:b/>
              </w:rPr>
              <w:tab/>
            </w:r>
            <w:r w:rsidRPr="00BA19F3">
              <w:rPr>
                <w:rFonts w:asciiTheme="minorHAnsi" w:hAnsiTheme="minorHAnsi" w:cstheme="minorHAnsi"/>
              </w:rPr>
              <w:t>el franco oro,</w:t>
            </w:r>
          </w:p>
          <w:p w:rsidR="00BA19F3" w:rsidRPr="00BA19F3" w:rsidRDefault="00BA19F3" w:rsidP="00BA19F3">
            <w:pPr>
              <w:tabs>
                <w:tab w:val="clear" w:pos="567"/>
                <w:tab w:val="clear" w:pos="1134"/>
                <w:tab w:val="clear" w:pos="1701"/>
                <w:tab w:val="clear" w:pos="2835"/>
                <w:tab w:val="left" w:pos="680"/>
                <w:tab w:val="left" w:pos="1277"/>
                <w:tab w:val="left" w:pos="1871"/>
              </w:tabs>
              <w:spacing w:before="60"/>
            </w:pPr>
            <w:r w:rsidRPr="00BA19F3">
              <w:t>entendiendo ambos como se definen en los Reglamentos Administrativos. Las disposiciones para su aplicación se establecen en el Apéndice 1 al Reglamento de las Telecomunicaciones Internacionales.</w:t>
            </w:r>
          </w:p>
        </w:tc>
      </w:tr>
    </w:tbl>
    <w:p w:rsidR="00BA19F3" w:rsidRPr="00BA19F3" w:rsidRDefault="00BA19F3" w:rsidP="00BA19F3">
      <w:pPr>
        <w:keepNext/>
        <w:keepLines/>
        <w:tabs>
          <w:tab w:val="clear" w:pos="567"/>
          <w:tab w:val="clear" w:pos="1701"/>
          <w:tab w:val="clear" w:pos="2835"/>
          <w:tab w:val="left" w:pos="680"/>
          <w:tab w:val="left" w:pos="1871"/>
        </w:tabs>
        <w:spacing w:before="720"/>
        <w:jc w:val="center"/>
        <w:rPr>
          <w:rFonts w:asciiTheme="minorHAnsi" w:hAnsiTheme="minorHAnsi"/>
          <w:sz w:val="28"/>
        </w:rPr>
      </w:pPr>
      <w:r w:rsidRPr="00BA19F3">
        <w:rPr>
          <w:rFonts w:asciiTheme="minorHAnsi" w:hAnsiTheme="minorHAnsi"/>
          <w:sz w:val="28"/>
        </w:rPr>
        <w:t xml:space="preserve">ARTÍCULO  </w:t>
      </w:r>
      <w:del w:id="3159" w:author="JMM" w:date="2013-05-31T17:58:00Z">
        <w:r w:rsidRPr="00BA19F3" w:rsidDel="00837E60">
          <w:rPr>
            <w:rFonts w:asciiTheme="minorHAnsi" w:hAnsiTheme="minorHAnsi"/>
            <w:sz w:val="28"/>
          </w:rPr>
          <w:delText>39</w:delText>
        </w:r>
      </w:del>
      <w:ins w:id="3160" w:author="JMM" w:date="2013-05-31T17:58:00Z">
        <w:r w:rsidRPr="00BA19F3">
          <w:rPr>
            <w:rFonts w:asciiTheme="minorHAnsi" w:hAnsiTheme="minorHAnsi"/>
            <w:sz w:val="28"/>
          </w:rPr>
          <w:t>32</w:t>
        </w:r>
      </w:ins>
    </w:p>
    <w:p w:rsidR="00BA19F3" w:rsidRPr="00BA19F3" w:rsidRDefault="00BA19F3" w:rsidP="00BA19F3">
      <w:pPr>
        <w:keepNext/>
        <w:keepLines/>
        <w:tabs>
          <w:tab w:val="clear" w:pos="567"/>
          <w:tab w:val="clear" w:pos="1134"/>
          <w:tab w:val="clear" w:pos="1701"/>
          <w:tab w:val="clear" w:pos="2268"/>
          <w:tab w:val="clear" w:pos="2835"/>
        </w:tabs>
        <w:spacing w:before="240" w:after="240"/>
        <w:jc w:val="center"/>
        <w:rPr>
          <w:b/>
          <w:sz w:val="28"/>
        </w:rPr>
      </w:pPr>
      <w:r w:rsidRPr="00BA19F3">
        <w:rPr>
          <w:b/>
          <w:sz w:val="28"/>
        </w:rPr>
        <w:t>Intercomunicación</w:t>
      </w:r>
    </w:p>
    <w:tbl>
      <w:tblPr>
        <w:tblW w:w="9638" w:type="dxa"/>
        <w:tblInd w:w="8" w:type="dxa"/>
        <w:tblLayout w:type="fixed"/>
        <w:tblCellMar>
          <w:left w:w="0" w:type="dxa"/>
          <w:right w:w="0" w:type="dxa"/>
        </w:tblCellMar>
        <w:tblLook w:val="0000" w:firstRow="0" w:lastRow="0" w:firstColumn="0" w:lastColumn="0" w:noHBand="0" w:noVBand="0"/>
      </w:tblPr>
      <w:tblGrid>
        <w:gridCol w:w="1134"/>
        <w:gridCol w:w="8504"/>
      </w:tblGrid>
      <w:tr w:rsidR="00BA19F3" w:rsidRPr="00BA19F3" w:rsidTr="00BA19F3">
        <w:tc>
          <w:tcPr>
            <w:tcW w:w="1134" w:type="dxa"/>
          </w:tcPr>
          <w:p w:rsidR="00BA19F3" w:rsidRPr="00BA19F3" w:rsidRDefault="00BA19F3" w:rsidP="00BA19F3">
            <w:pPr>
              <w:keepNext/>
              <w:keepLines/>
              <w:tabs>
                <w:tab w:val="left" w:pos="680"/>
              </w:tabs>
              <w:spacing w:before="240"/>
            </w:pPr>
            <w:r w:rsidRPr="00BA19F3">
              <w:rPr>
                <w:b/>
              </w:rPr>
              <w:t>501</w:t>
            </w:r>
          </w:p>
        </w:tc>
        <w:tc>
          <w:tcPr>
            <w:tcW w:w="8504" w:type="dxa"/>
          </w:tcPr>
          <w:p w:rsidR="00BA19F3" w:rsidRPr="00BA19F3" w:rsidRDefault="00BA19F3" w:rsidP="00BA19F3">
            <w:pPr>
              <w:keepNext/>
              <w:keepLines/>
              <w:tabs>
                <w:tab w:val="left" w:pos="680"/>
              </w:tabs>
              <w:spacing w:before="240"/>
            </w:pPr>
            <w:r w:rsidRPr="00BA19F3">
              <w:t>1</w:t>
            </w:r>
            <w:r w:rsidRPr="00BA19F3">
              <w:tab/>
              <w:t>Las estaciones de radiocomunicación del servicio móvil estarán obligadas, dentro de los límites de su utilización normal, al intercambio de radiocomunicaciones, sin distinción del sistema radioeléctrico empleado.</w:t>
            </w:r>
          </w:p>
        </w:tc>
      </w:tr>
      <w:tr w:rsidR="00BA19F3" w:rsidRPr="00BA19F3" w:rsidTr="00BA19F3">
        <w:tc>
          <w:tcPr>
            <w:tcW w:w="1134" w:type="dxa"/>
          </w:tcPr>
          <w:p w:rsidR="00BA19F3" w:rsidRPr="00BA19F3" w:rsidRDefault="00BA19F3" w:rsidP="00BA19F3">
            <w:pPr>
              <w:tabs>
                <w:tab w:val="left" w:pos="680"/>
              </w:tabs>
            </w:pPr>
            <w:r w:rsidRPr="00BA19F3">
              <w:rPr>
                <w:b/>
              </w:rPr>
              <w:t>502</w:t>
            </w:r>
          </w:p>
        </w:tc>
        <w:tc>
          <w:tcPr>
            <w:tcW w:w="8504" w:type="dxa"/>
          </w:tcPr>
          <w:p w:rsidR="00BA19F3" w:rsidRPr="00BA19F3" w:rsidRDefault="00BA19F3" w:rsidP="00BA19F3">
            <w:pPr>
              <w:tabs>
                <w:tab w:val="left" w:pos="680"/>
              </w:tabs>
            </w:pPr>
            <w:r w:rsidRPr="00BA19F3">
              <w:t>2</w:t>
            </w:r>
            <w:r w:rsidRPr="00BA19F3">
              <w:tab/>
              <w:t>Sin embargo, a fin de no entorpecer los progresos científicos, las disposiciones del número 501 anterior no serán obstáculo para el empleo de un sistema radioeléctrico incapaz de comunicar con otros sistemas, siempre que esta incapacidad sea debida a la naturaleza específica de tal sistema y no resultado de dispositivos adoptados con el único objeto de impedir la intercomunicación.</w:t>
            </w:r>
          </w:p>
        </w:tc>
      </w:tr>
      <w:tr w:rsidR="00BA19F3" w:rsidRPr="00BA19F3" w:rsidTr="00BA19F3">
        <w:tc>
          <w:tcPr>
            <w:tcW w:w="1134" w:type="dxa"/>
          </w:tcPr>
          <w:p w:rsidR="00BA19F3" w:rsidRPr="00BA19F3" w:rsidRDefault="00BA19F3" w:rsidP="00BA19F3">
            <w:pPr>
              <w:tabs>
                <w:tab w:val="left" w:pos="680"/>
              </w:tabs>
            </w:pPr>
            <w:r w:rsidRPr="00BA19F3">
              <w:rPr>
                <w:b/>
              </w:rPr>
              <w:t>503</w:t>
            </w:r>
          </w:p>
        </w:tc>
        <w:tc>
          <w:tcPr>
            <w:tcW w:w="8504" w:type="dxa"/>
          </w:tcPr>
          <w:p w:rsidR="00BA19F3" w:rsidRPr="00BA19F3" w:rsidRDefault="00BA19F3" w:rsidP="00BA19F3">
            <w:pPr>
              <w:tabs>
                <w:tab w:val="left" w:pos="680"/>
              </w:tabs>
            </w:pPr>
            <w:r w:rsidRPr="00BA19F3">
              <w:t>3</w:t>
            </w:r>
            <w:r w:rsidRPr="00BA19F3">
              <w:tab/>
              <w:t xml:space="preserve">No obstante lo dispuesto en el </w:t>
            </w:r>
            <w:ins w:id="3161" w:author="JMM" w:date="2013-05-31T17:58:00Z">
              <w:r w:rsidRPr="00BA19F3">
                <w:t>[</w:t>
              </w:r>
            </w:ins>
            <w:r w:rsidRPr="00BA19F3">
              <w:t>número 501 anterior</w:t>
            </w:r>
            <w:ins w:id="3162" w:author="JMM" w:date="2013-05-31T17:58:00Z">
              <w:r w:rsidRPr="00BA19F3">
                <w:t>]</w:t>
              </w:r>
            </w:ins>
            <w:r w:rsidRPr="00BA19F3">
              <w:t>, una estación podrá ser dedicada a un servicio internacional restringido de telecomunicación, determinado por la finalidad de este servicio o por otras circunstancias independientes del sistema empleado.</w:t>
            </w:r>
            <w:ins w:id="3163" w:author="JMM" w:date="2013-05-31T17:58:00Z">
              <w:r w:rsidRPr="00BA19F3">
                <w:t>]</w:t>
              </w:r>
            </w:ins>
          </w:p>
        </w:tc>
      </w:tr>
    </w:tbl>
    <w:p w:rsidR="00BA19F3" w:rsidRPr="00BA19F3" w:rsidRDefault="00BA19F3" w:rsidP="00BA19F3"/>
    <w:tbl>
      <w:tblPr>
        <w:tblW w:w="10205" w:type="dxa"/>
        <w:tblInd w:w="8" w:type="dxa"/>
        <w:tblLayout w:type="fixed"/>
        <w:tblCellMar>
          <w:left w:w="0" w:type="dxa"/>
          <w:right w:w="0" w:type="dxa"/>
        </w:tblCellMar>
        <w:tblLook w:val="0000" w:firstRow="0" w:lastRow="0" w:firstColumn="0" w:lastColumn="0" w:noHBand="0" w:noVBand="0"/>
      </w:tblPr>
      <w:tblGrid>
        <w:gridCol w:w="1134"/>
        <w:gridCol w:w="6860"/>
        <w:gridCol w:w="2211"/>
      </w:tblGrid>
      <w:tr w:rsidR="00BA19F3" w:rsidRPr="00BA19F3" w:rsidTr="00BA19F3">
        <w:tc>
          <w:tcPr>
            <w:tcW w:w="1134" w:type="dxa"/>
          </w:tcPr>
          <w:p w:rsidR="00BA19F3" w:rsidRPr="00BA19F3" w:rsidRDefault="00BA19F3" w:rsidP="00BA19F3">
            <w:pPr>
              <w:keepNext/>
              <w:keepLines/>
              <w:rPr>
                <w:b/>
                <w:bCs/>
              </w:rPr>
            </w:pPr>
            <w:r w:rsidRPr="00BA19F3">
              <w:rPr>
                <w:b/>
                <w:bCs/>
              </w:rPr>
              <w:lastRenderedPageBreak/>
              <w:t>(SUP)</w:t>
            </w:r>
            <w:r w:rsidRPr="00BA19F3">
              <w:rPr>
                <w:b/>
                <w:bCs/>
              </w:rPr>
              <w:br/>
              <w:t>título</w:t>
            </w:r>
            <w:r w:rsidRPr="00BA19F3">
              <w:rPr>
                <w:b/>
                <w:bCs/>
              </w:rPr>
              <w:br/>
            </w:r>
            <w:r w:rsidRPr="00BA19F3">
              <w:rPr>
                <w:b/>
                <w:bCs/>
                <w:szCs w:val="24"/>
              </w:rPr>
              <w:t>a CS</w:t>
            </w:r>
            <w:r w:rsidRPr="00BA19F3">
              <w:rPr>
                <w:b/>
                <w:bCs/>
                <w:szCs w:val="24"/>
              </w:rPr>
              <w:br/>
              <w:t>Art. 37</w:t>
            </w:r>
          </w:p>
        </w:tc>
        <w:tc>
          <w:tcPr>
            <w:tcW w:w="6860" w:type="dxa"/>
          </w:tcPr>
          <w:p w:rsidR="00BA19F3" w:rsidRPr="00BA19F3" w:rsidDel="005F5C65" w:rsidRDefault="00BA19F3" w:rsidP="00BA19F3">
            <w:pPr>
              <w:keepNext/>
              <w:keepLines/>
              <w:pageBreakBefore/>
              <w:tabs>
                <w:tab w:val="clear" w:pos="567"/>
                <w:tab w:val="clear" w:pos="1701"/>
                <w:tab w:val="clear" w:pos="2835"/>
                <w:tab w:val="left" w:pos="680"/>
                <w:tab w:val="left" w:pos="1871"/>
              </w:tabs>
              <w:spacing w:before="0"/>
              <w:jc w:val="center"/>
              <w:rPr>
                <w:rFonts w:asciiTheme="minorHAnsi" w:hAnsiTheme="minorHAnsi"/>
                <w:sz w:val="28"/>
              </w:rPr>
            </w:pPr>
          </w:p>
        </w:tc>
        <w:tc>
          <w:tcPr>
            <w:tcW w:w="2211" w:type="dxa"/>
            <w:vMerge w:val="restart"/>
          </w:tcPr>
          <w:p w:rsidR="00BA19F3" w:rsidRPr="00BA19F3" w:rsidRDefault="00BA19F3" w:rsidP="00BA19F3">
            <w:pPr>
              <w:keepNext/>
              <w:keepLines/>
              <w:pageBreakBefore/>
              <w:tabs>
                <w:tab w:val="clear" w:pos="567"/>
                <w:tab w:val="clear" w:pos="1701"/>
                <w:tab w:val="clear" w:pos="2835"/>
                <w:tab w:val="left" w:pos="680"/>
                <w:tab w:val="left" w:pos="1871"/>
              </w:tabs>
              <w:spacing w:before="0"/>
              <w:rPr>
                <w:rFonts w:asciiTheme="minorHAnsi" w:hAnsiTheme="minorHAnsi"/>
                <w:sz w:val="28"/>
              </w:rPr>
            </w:pPr>
            <w:r w:rsidRPr="00227623">
              <w:rPr>
                <w:rFonts w:ascii="Times New Roman" w:hAnsi="Times New Roman"/>
                <w:sz w:val="16"/>
                <w:szCs w:val="16"/>
              </w:rPr>
              <w:t xml:space="preserve">Véase la Sección 3 E del Informe. Se propuso añadir a las D y RG el nuevo Artículo 32A siguiente: </w:t>
            </w:r>
            <w:r w:rsidRPr="00227623">
              <w:rPr>
                <w:rFonts w:ascii="Times New Roman" w:hAnsi="Times New Roman"/>
                <w:sz w:val="16"/>
                <w:szCs w:val="16"/>
              </w:rPr>
              <w:br/>
              <w:t>Los Estados Miembros estarán obligados a atenerse a las disposiciones pertinentes de las presentes Disposiciones y Reglas generales en todas las oficinas y estaciones de telecomunicación instaladas o explotadas por ellos y que presten servicios internacionales o puedan causar interferencias perjudiciales a los servicios de radiocomunicación de otros países, excepto en lo que concierne a los servicios no sujetos a estas disposiciones de conformidad con el [Artículo 48] de la Constitución.</w:t>
            </w:r>
            <w:r w:rsidRPr="00227623">
              <w:rPr>
                <w:rFonts w:ascii="Times New Roman" w:hAnsi="Times New Roman"/>
                <w:sz w:val="16"/>
                <w:szCs w:val="16"/>
              </w:rPr>
              <w:br/>
              <w:t>Los Estados Miembros también deberán adoptar las medidas necesarias para imponer la observancia de las disposiciones pertinentes de las presentes Disposiciones y Reglas Generales a las empresas de explotación autorizadas por ellos para establecer y explotar telecomunicaciones y que presten servicios internacionales o exploten estaciones que puedan causar interferencias perjudiciales a los servicios de radiocomunicación de otros países."</w:t>
            </w:r>
          </w:p>
        </w:tc>
      </w:tr>
      <w:tr w:rsidR="00BA19F3" w:rsidRPr="00BA19F3" w:rsidTr="00BA19F3">
        <w:tc>
          <w:tcPr>
            <w:tcW w:w="1134" w:type="dxa"/>
          </w:tcPr>
          <w:p w:rsidR="00BA19F3" w:rsidRPr="00BA19F3" w:rsidRDefault="00BA19F3" w:rsidP="00BA19F3">
            <w:pPr>
              <w:rPr>
                <w:b/>
                <w:bCs/>
              </w:rPr>
            </w:pPr>
            <w:r w:rsidRPr="00BA19F3">
              <w:rPr>
                <w:b/>
                <w:bCs/>
              </w:rPr>
              <w:t>(SUP) 504</w:t>
            </w:r>
            <w:r w:rsidRPr="00BA19F3">
              <w:rPr>
                <w:b/>
                <w:bCs/>
              </w:rPr>
              <w:br/>
            </w:r>
            <w:r w:rsidRPr="00BA19F3">
              <w:rPr>
                <w:b/>
                <w:bCs/>
                <w:szCs w:val="24"/>
              </w:rPr>
              <w:t>a CS185A</w:t>
            </w:r>
          </w:p>
        </w:tc>
        <w:tc>
          <w:tcPr>
            <w:tcW w:w="6860" w:type="dxa"/>
          </w:tcPr>
          <w:p w:rsidR="00BA19F3" w:rsidRPr="00BA19F3" w:rsidRDefault="00BA19F3" w:rsidP="00BA19F3">
            <w:pPr>
              <w:rPr>
                <w:b/>
                <w:bCs/>
              </w:rPr>
            </w:pPr>
          </w:p>
        </w:tc>
        <w:tc>
          <w:tcPr>
            <w:tcW w:w="2211" w:type="dxa"/>
            <w:vMerge/>
          </w:tcPr>
          <w:p w:rsidR="00BA19F3" w:rsidRPr="00BA19F3" w:rsidRDefault="00BA19F3" w:rsidP="00BA19F3">
            <w:pPr>
              <w:tabs>
                <w:tab w:val="clear" w:pos="567"/>
                <w:tab w:val="left" w:pos="680"/>
              </w:tabs>
              <w:spacing w:before="240"/>
            </w:pPr>
          </w:p>
        </w:tc>
      </w:tr>
      <w:tr w:rsidR="00BA19F3" w:rsidRPr="00BA19F3" w:rsidTr="00BA19F3">
        <w:tc>
          <w:tcPr>
            <w:tcW w:w="1134" w:type="dxa"/>
          </w:tcPr>
          <w:p w:rsidR="00BA19F3" w:rsidRPr="00BA19F3" w:rsidRDefault="00BA19F3" w:rsidP="00BA19F3">
            <w:pPr>
              <w:tabs>
                <w:tab w:val="left" w:pos="680"/>
              </w:tabs>
            </w:pPr>
            <w:r w:rsidRPr="00BA19F3">
              <w:rPr>
                <w:b/>
              </w:rPr>
              <w:t>(SUP) 505</w:t>
            </w:r>
            <w:r w:rsidRPr="00BA19F3">
              <w:rPr>
                <w:b/>
                <w:sz w:val="18"/>
              </w:rPr>
              <w:br/>
              <w:t>PP-98</w:t>
            </w:r>
            <w:r w:rsidRPr="00BA19F3">
              <w:rPr>
                <w:b/>
                <w:sz w:val="18"/>
              </w:rPr>
              <w:br/>
            </w:r>
            <w:r w:rsidRPr="00BA19F3">
              <w:rPr>
                <w:b/>
                <w:szCs w:val="24"/>
              </w:rPr>
              <w:t>a CS185B</w:t>
            </w:r>
          </w:p>
        </w:tc>
        <w:tc>
          <w:tcPr>
            <w:tcW w:w="6860" w:type="dxa"/>
          </w:tcPr>
          <w:p w:rsidR="00BA19F3" w:rsidRPr="00BA19F3" w:rsidRDefault="00BA19F3" w:rsidP="00BA19F3">
            <w:pPr>
              <w:tabs>
                <w:tab w:val="clear" w:pos="567"/>
                <w:tab w:val="left" w:pos="680"/>
              </w:tabs>
            </w:pPr>
          </w:p>
        </w:tc>
        <w:tc>
          <w:tcPr>
            <w:tcW w:w="2211" w:type="dxa"/>
            <w:vMerge/>
          </w:tcPr>
          <w:p w:rsidR="00BA19F3" w:rsidRPr="00BA19F3" w:rsidRDefault="00BA19F3" w:rsidP="00BA19F3">
            <w:pPr>
              <w:tabs>
                <w:tab w:val="clear" w:pos="567"/>
                <w:tab w:val="left" w:pos="680"/>
              </w:tabs>
            </w:pPr>
          </w:p>
        </w:tc>
      </w:tr>
      <w:tr w:rsidR="00BA19F3" w:rsidRPr="00BA19F3" w:rsidTr="00BA19F3">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rPr>
                <w:b/>
              </w:rPr>
            </w:pPr>
            <w:r w:rsidRPr="00BA19F3">
              <w:rPr>
                <w:b/>
              </w:rPr>
              <w:t>(SUP) 506</w:t>
            </w:r>
            <w:r w:rsidRPr="00BA19F3">
              <w:rPr>
                <w:b/>
                <w:sz w:val="18"/>
              </w:rPr>
              <w:br/>
              <w:t>PP-98</w:t>
            </w:r>
            <w:r w:rsidRPr="00BA19F3">
              <w:rPr>
                <w:b/>
                <w:sz w:val="18"/>
              </w:rPr>
              <w:br/>
            </w:r>
            <w:r w:rsidRPr="00BA19F3">
              <w:rPr>
                <w:b/>
                <w:szCs w:val="24"/>
              </w:rPr>
              <w:t>a CS185C</w:t>
            </w:r>
          </w:p>
        </w:tc>
        <w:tc>
          <w:tcPr>
            <w:tcW w:w="6860"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pPr>
          </w:p>
        </w:tc>
        <w:tc>
          <w:tcPr>
            <w:tcW w:w="2211" w:type="dxa"/>
            <w:vMerge/>
          </w:tcPr>
          <w:p w:rsidR="00BA19F3" w:rsidRPr="00BA19F3" w:rsidRDefault="00BA19F3" w:rsidP="00BA19F3">
            <w:pPr>
              <w:tabs>
                <w:tab w:val="clear" w:pos="567"/>
                <w:tab w:val="clear" w:pos="1134"/>
                <w:tab w:val="clear" w:pos="1701"/>
                <w:tab w:val="clear" w:pos="2835"/>
                <w:tab w:val="left" w:pos="680"/>
                <w:tab w:val="left" w:pos="1277"/>
                <w:tab w:val="left" w:pos="1871"/>
              </w:tabs>
              <w:jc w:val="both"/>
            </w:pPr>
          </w:p>
        </w:tc>
      </w:tr>
    </w:tbl>
    <w:p w:rsidR="00BA19F3" w:rsidRPr="00BA19F3" w:rsidRDefault="00BA19F3" w:rsidP="00BA19F3">
      <w:pPr>
        <w:keepNext/>
        <w:keepLines/>
        <w:tabs>
          <w:tab w:val="clear" w:pos="567"/>
          <w:tab w:val="clear" w:pos="1701"/>
          <w:tab w:val="clear" w:pos="2835"/>
          <w:tab w:val="left" w:pos="1871"/>
        </w:tabs>
        <w:spacing w:before="1200"/>
        <w:jc w:val="center"/>
        <w:rPr>
          <w:sz w:val="32"/>
        </w:rPr>
      </w:pPr>
      <w:r w:rsidRPr="00BA19F3">
        <w:rPr>
          <w:sz w:val="32"/>
        </w:rPr>
        <w:t>CAPÍTULO  VI</w:t>
      </w:r>
      <w:ins w:id="3164" w:author="JMM" w:date="2013-05-31T17:59:00Z">
        <w:r w:rsidRPr="00BA19F3">
          <w:rPr>
            <w:sz w:val="32"/>
          </w:rPr>
          <w:t>II</w:t>
        </w:r>
      </w:ins>
      <w:r w:rsidRPr="00BA19F3">
        <w:rPr>
          <w:sz w:val="32"/>
        </w:rPr>
        <w:br/>
      </w:r>
      <w:r w:rsidRPr="00BA19F3">
        <w:rPr>
          <w:sz w:val="16"/>
        </w:rPr>
        <w:br/>
      </w:r>
      <w:r w:rsidRPr="00BA19F3">
        <w:rPr>
          <w:b/>
          <w:bCs/>
          <w:sz w:val="32"/>
        </w:rPr>
        <w:t>Arbitraje y enmienda</w:t>
      </w:r>
    </w:p>
    <w:p w:rsidR="00BA19F3" w:rsidRPr="00BA19F3" w:rsidRDefault="00BA19F3" w:rsidP="00BA19F3">
      <w:pPr>
        <w:keepNext/>
        <w:keepLines/>
        <w:tabs>
          <w:tab w:val="clear" w:pos="567"/>
          <w:tab w:val="clear" w:pos="1701"/>
          <w:tab w:val="clear" w:pos="2835"/>
          <w:tab w:val="left" w:pos="1871"/>
        </w:tabs>
        <w:spacing w:before="720"/>
        <w:jc w:val="center"/>
        <w:rPr>
          <w:rFonts w:asciiTheme="minorHAnsi" w:hAnsiTheme="minorHAnsi" w:cstheme="minorHAnsi"/>
          <w:sz w:val="28"/>
        </w:rPr>
      </w:pPr>
      <w:r w:rsidRPr="00BA19F3">
        <w:rPr>
          <w:rFonts w:asciiTheme="minorHAnsi" w:hAnsiTheme="minorHAnsi"/>
          <w:sz w:val="28"/>
        </w:rPr>
        <w:t xml:space="preserve">ARTÍCULO  </w:t>
      </w:r>
      <w:del w:id="3165" w:author="JMM" w:date="2013-05-31T17:59:00Z">
        <w:r w:rsidRPr="00BA19F3" w:rsidDel="00837E60">
          <w:rPr>
            <w:rFonts w:asciiTheme="minorHAnsi" w:hAnsiTheme="minorHAnsi"/>
            <w:sz w:val="28"/>
          </w:rPr>
          <w:delText>41</w:delText>
        </w:r>
      </w:del>
      <w:ins w:id="3166" w:author="JMM" w:date="2013-05-31T17:59:00Z">
        <w:r w:rsidRPr="00BA19F3">
          <w:rPr>
            <w:rFonts w:asciiTheme="minorHAnsi" w:hAnsiTheme="minorHAnsi"/>
            <w:sz w:val="28"/>
          </w:rPr>
          <w:t>33</w:t>
        </w:r>
      </w:ins>
      <w:r w:rsidRPr="00BA19F3">
        <w:rPr>
          <w:rFonts w:asciiTheme="minorHAnsi" w:hAnsiTheme="minorHAnsi"/>
          <w:sz w:val="28"/>
        </w:rPr>
        <w:br/>
      </w:r>
      <w:r w:rsidRPr="00BA19F3">
        <w:rPr>
          <w:rFonts w:ascii="Times New Roman" w:hAnsi="Times New Roman"/>
          <w:sz w:val="16"/>
        </w:rPr>
        <w:br/>
      </w:r>
      <w:r w:rsidRPr="00BA19F3">
        <w:rPr>
          <w:b/>
          <w:sz w:val="28"/>
        </w:rPr>
        <w:t>Arbitraje: Procedimiento</w:t>
      </w:r>
      <w:r w:rsidRPr="00BA19F3">
        <w:rPr>
          <w:b/>
          <w:sz w:val="28"/>
        </w:rPr>
        <w:br/>
      </w:r>
      <w:r w:rsidRPr="00BA19F3">
        <w:rPr>
          <w:rFonts w:asciiTheme="minorHAnsi" w:hAnsiTheme="minorHAnsi" w:cstheme="minorHAnsi"/>
        </w:rPr>
        <w:t xml:space="preserve">(véase el </w:t>
      </w:r>
      <w:ins w:id="3167" w:author="JMM" w:date="2013-05-31T17:59:00Z">
        <w:r w:rsidRPr="00BA19F3">
          <w:rPr>
            <w:rFonts w:asciiTheme="minorHAnsi" w:hAnsiTheme="minorHAnsi" w:cstheme="minorHAnsi"/>
          </w:rPr>
          <w:t>[</w:t>
        </w:r>
      </w:ins>
      <w:r w:rsidRPr="00BA19F3">
        <w:rPr>
          <w:rFonts w:asciiTheme="minorHAnsi" w:hAnsiTheme="minorHAnsi" w:cstheme="minorHAnsi"/>
        </w:rPr>
        <w:t>artículo 56</w:t>
      </w:r>
      <w:ins w:id="3168" w:author="JMM" w:date="2013-05-31T17:59:00Z">
        <w:r w:rsidRPr="00BA19F3">
          <w:rPr>
            <w:rFonts w:asciiTheme="minorHAnsi" w:hAnsiTheme="minorHAnsi" w:cstheme="minorHAnsi"/>
          </w:rPr>
          <w:t>]</w:t>
        </w:r>
      </w:ins>
      <w:r w:rsidRPr="00BA19F3">
        <w:rPr>
          <w:rFonts w:asciiTheme="minorHAnsi" w:hAnsiTheme="minorHAnsi" w:cstheme="minorHAnsi"/>
        </w:rPr>
        <w:t xml:space="preserve"> de la Constitución)</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p w:rsidR="00BA19F3" w:rsidRPr="00BA19F3" w:rsidRDefault="00BA19F3" w:rsidP="00BA19F3">
            <w:pPr>
              <w:tabs>
                <w:tab w:val="left" w:pos="680"/>
              </w:tabs>
              <w:spacing w:before="240"/>
            </w:pPr>
            <w:r w:rsidRPr="00BA19F3">
              <w:rPr>
                <w:b/>
              </w:rPr>
              <w:t>507</w:t>
            </w:r>
          </w:p>
        </w:tc>
        <w:tc>
          <w:tcPr>
            <w:tcW w:w="8505" w:type="dxa"/>
          </w:tcPr>
          <w:p w:rsidR="00BA19F3" w:rsidRPr="00BA19F3" w:rsidRDefault="00BA19F3" w:rsidP="00BA19F3">
            <w:pPr>
              <w:tabs>
                <w:tab w:val="clear" w:pos="567"/>
                <w:tab w:val="left" w:pos="680"/>
              </w:tabs>
              <w:spacing w:before="240"/>
            </w:pPr>
            <w:r w:rsidRPr="00BA19F3">
              <w:t>1</w:t>
            </w:r>
            <w:r w:rsidRPr="00BA19F3">
              <w:tab/>
              <w:t xml:space="preserve">La parte que desee recurrir al arbitraje </w:t>
            </w:r>
            <w:ins w:id="3169" w:author="JMM" w:date="2013-05-31T17:59:00Z">
              <w:r w:rsidRPr="00BA19F3">
                <w:t xml:space="preserve">conforme al [artículo 56] de la Constitución </w:t>
              </w:r>
            </w:ins>
            <w:r w:rsidRPr="00BA19F3">
              <w:t>iniciará el procedimiento enviando a la otra parte una notificación al efecto.</w:t>
            </w:r>
          </w:p>
        </w:tc>
      </w:tr>
      <w:tr w:rsidR="00BA19F3" w:rsidRPr="00BA19F3" w:rsidTr="00BA19F3">
        <w:trPr>
          <w:jc w:val="center"/>
        </w:trPr>
        <w:tc>
          <w:tcPr>
            <w:tcW w:w="1134" w:type="dxa"/>
          </w:tcPr>
          <w:p w:rsidR="00BA19F3" w:rsidRPr="00BA19F3" w:rsidRDefault="00BA19F3" w:rsidP="00BA19F3">
            <w:pPr>
              <w:tabs>
                <w:tab w:val="left" w:pos="680"/>
              </w:tabs>
            </w:pPr>
            <w:r w:rsidRPr="00BA19F3">
              <w:rPr>
                <w:b/>
              </w:rPr>
              <w:t>508</w:t>
            </w:r>
          </w:p>
        </w:tc>
        <w:tc>
          <w:tcPr>
            <w:tcW w:w="8505" w:type="dxa"/>
          </w:tcPr>
          <w:p w:rsidR="00BA19F3" w:rsidRPr="00BA19F3" w:rsidRDefault="00BA19F3" w:rsidP="00BA19F3">
            <w:pPr>
              <w:tabs>
                <w:tab w:val="clear" w:pos="567"/>
                <w:tab w:val="left" w:pos="680"/>
              </w:tabs>
            </w:pPr>
            <w:r w:rsidRPr="00BA19F3">
              <w:t>2</w:t>
            </w:r>
            <w:r w:rsidRPr="00BA19F3">
              <w:tab/>
              <w:t>Las partes decidirán de común acuerdo si el arbitraje ha de ser confiado a personas, administraciones o Gobiernos. Si en el término de un mes, contado a partir de la fecha de dicha notificación, las partes no logran ponerse de acuerdo sobre este punto, el arbitraje será confiado a Gobiernos.</w:t>
            </w:r>
          </w:p>
        </w:tc>
      </w:tr>
      <w:tr w:rsidR="00BA19F3" w:rsidRPr="00BA19F3" w:rsidTr="00BA19F3">
        <w:trPr>
          <w:jc w:val="center"/>
        </w:trPr>
        <w:tc>
          <w:tcPr>
            <w:tcW w:w="1134" w:type="dxa"/>
          </w:tcPr>
          <w:p w:rsidR="00BA19F3" w:rsidRPr="00BA19F3" w:rsidRDefault="00BA19F3" w:rsidP="00BA19F3">
            <w:pPr>
              <w:tabs>
                <w:tab w:val="left" w:pos="680"/>
              </w:tabs>
            </w:pPr>
            <w:r w:rsidRPr="00BA19F3">
              <w:rPr>
                <w:b/>
              </w:rPr>
              <w:t>509</w:t>
            </w:r>
          </w:p>
        </w:tc>
        <w:tc>
          <w:tcPr>
            <w:tcW w:w="8505" w:type="dxa"/>
          </w:tcPr>
          <w:p w:rsidR="00BA19F3" w:rsidRPr="00BA19F3" w:rsidRDefault="00BA19F3" w:rsidP="00BA19F3">
            <w:pPr>
              <w:tabs>
                <w:tab w:val="clear" w:pos="567"/>
                <w:tab w:val="left" w:pos="680"/>
              </w:tabs>
            </w:pPr>
            <w:r w:rsidRPr="00BA19F3">
              <w:t>3</w:t>
            </w:r>
            <w:r w:rsidRPr="00BA19F3">
              <w:tab/>
              <w:t>Cuando el arbitraje se confíe a personas, los árbitros no podrán ser ni nacionales de un Estado parte en la controversia ni tener su domicilio en uno de los Estados interesados, ni estar al servicio de alguno de ellos.</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jc w:val="both"/>
              <w:rPr>
                <w:b/>
              </w:rPr>
            </w:pPr>
            <w:r w:rsidRPr="00BA19F3">
              <w:rPr>
                <w:b/>
              </w:rPr>
              <w:lastRenderedPageBreak/>
              <w:t>510</w:t>
            </w:r>
            <w:r w:rsidRPr="00BA19F3">
              <w:rPr>
                <w:b/>
                <w:sz w:val="18"/>
              </w:rPr>
              <w:br/>
              <w:t>PP-98</w:t>
            </w:r>
          </w:p>
        </w:tc>
        <w:tc>
          <w:tcPr>
            <w:tcW w:w="8505" w:type="dxa"/>
          </w:tcPr>
          <w:p w:rsidR="00BA19F3" w:rsidRPr="00BA19F3" w:rsidRDefault="00BA19F3" w:rsidP="00BA19F3">
            <w:pPr>
              <w:tabs>
                <w:tab w:val="clear" w:pos="567"/>
                <w:tab w:val="clear" w:pos="1701"/>
                <w:tab w:val="clear" w:pos="2835"/>
                <w:tab w:val="left" w:pos="680"/>
                <w:tab w:val="left" w:pos="1871"/>
              </w:tabs>
              <w:jc w:val="both"/>
            </w:pPr>
            <w:r w:rsidRPr="00BA19F3">
              <w:t>4</w:t>
            </w:r>
            <w:r w:rsidRPr="00BA19F3">
              <w:rPr>
                <w:b/>
              </w:rPr>
              <w:tab/>
            </w:r>
            <w:r w:rsidRPr="00BA19F3">
              <w:t>Cuando el arbitraje se confíe a Gobiernos o a administraciones de Gobiernos, éstos se elegirán entre los Estados Miembros que no estén implicados en la controversia, pero que sean partes en el acuerdo cuya aplicación la haya provocado.</w:t>
            </w:r>
          </w:p>
        </w:tc>
      </w:tr>
      <w:tr w:rsidR="00BA19F3" w:rsidRPr="00BA19F3" w:rsidTr="00BA19F3">
        <w:trPr>
          <w:jc w:val="center"/>
        </w:trPr>
        <w:tc>
          <w:tcPr>
            <w:tcW w:w="1134" w:type="dxa"/>
          </w:tcPr>
          <w:p w:rsidR="00BA19F3" w:rsidRPr="00BA19F3" w:rsidRDefault="00BA19F3" w:rsidP="00BA19F3">
            <w:pPr>
              <w:tabs>
                <w:tab w:val="left" w:pos="680"/>
              </w:tabs>
            </w:pPr>
            <w:r w:rsidRPr="00BA19F3">
              <w:rPr>
                <w:b/>
              </w:rPr>
              <w:t>511</w:t>
            </w:r>
          </w:p>
        </w:tc>
        <w:tc>
          <w:tcPr>
            <w:tcW w:w="8505" w:type="dxa"/>
          </w:tcPr>
          <w:p w:rsidR="00BA19F3" w:rsidRPr="00BA19F3" w:rsidRDefault="00BA19F3" w:rsidP="00BA19F3">
            <w:pPr>
              <w:tabs>
                <w:tab w:val="clear" w:pos="567"/>
                <w:tab w:val="left" w:pos="680"/>
              </w:tabs>
            </w:pPr>
            <w:r w:rsidRPr="00BA19F3">
              <w:t>5</w:t>
            </w:r>
            <w:r w:rsidRPr="00BA19F3">
              <w:tab/>
              <w:t>Cada una de las dos partes en la controversia designará un árbitro en el plazo de tres meses, contados a partir de la fecha de recepción de la notificación del propósito de recurrir al arbitraje.</w:t>
            </w:r>
          </w:p>
        </w:tc>
      </w:tr>
      <w:tr w:rsidR="00BA19F3" w:rsidRPr="00BA19F3" w:rsidTr="00BA19F3">
        <w:trPr>
          <w:jc w:val="center"/>
        </w:trPr>
        <w:tc>
          <w:tcPr>
            <w:tcW w:w="1134" w:type="dxa"/>
          </w:tcPr>
          <w:p w:rsidR="00BA19F3" w:rsidRPr="00BA19F3" w:rsidRDefault="00BA19F3" w:rsidP="00BA19F3">
            <w:pPr>
              <w:tabs>
                <w:tab w:val="left" w:pos="680"/>
              </w:tabs>
            </w:pPr>
            <w:r w:rsidRPr="00BA19F3">
              <w:rPr>
                <w:b/>
              </w:rPr>
              <w:t>512</w:t>
            </w:r>
          </w:p>
        </w:tc>
        <w:tc>
          <w:tcPr>
            <w:tcW w:w="8505" w:type="dxa"/>
          </w:tcPr>
          <w:p w:rsidR="00BA19F3" w:rsidRPr="00BA19F3" w:rsidRDefault="00BA19F3" w:rsidP="00BA19F3">
            <w:pPr>
              <w:tabs>
                <w:tab w:val="clear" w:pos="567"/>
                <w:tab w:val="left" w:pos="680"/>
              </w:tabs>
            </w:pPr>
            <w:r w:rsidRPr="00BA19F3">
              <w:t>6</w:t>
            </w:r>
            <w:r w:rsidRPr="00BA19F3">
              <w:tab/>
              <w:t xml:space="preserve">Cuando en la controversia se hallen implicadas más de dos partes, cada uno de los dos grupos de partes que tengan intereses comunes en la controversia designará un árbitro, conforme al procedimiento previsto en los </w:t>
            </w:r>
            <w:ins w:id="3170" w:author="JMM" w:date="2013-05-31T17:59:00Z">
              <w:r w:rsidRPr="00BA19F3">
                <w:t>[</w:t>
              </w:r>
            </w:ins>
            <w:r w:rsidRPr="00BA19F3">
              <w:t>números 510 y 511 anteriores</w:t>
            </w:r>
            <w:ins w:id="3171" w:author="JMM" w:date="2013-05-31T17:59:00Z">
              <w:r w:rsidRPr="00BA19F3">
                <w:t>]</w:t>
              </w:r>
            </w:ins>
            <w:r w:rsidRPr="00BA19F3">
              <w:t>.</w:t>
            </w:r>
          </w:p>
        </w:tc>
      </w:tr>
      <w:tr w:rsidR="00BA19F3" w:rsidRPr="00BA19F3" w:rsidTr="00BA19F3">
        <w:trPr>
          <w:jc w:val="center"/>
        </w:trPr>
        <w:tc>
          <w:tcPr>
            <w:tcW w:w="1134" w:type="dxa"/>
          </w:tcPr>
          <w:p w:rsidR="00BA19F3" w:rsidRPr="00BA19F3" w:rsidRDefault="00BA19F3" w:rsidP="00BA19F3">
            <w:pPr>
              <w:tabs>
                <w:tab w:val="left" w:pos="680"/>
              </w:tabs>
            </w:pPr>
            <w:r w:rsidRPr="00BA19F3">
              <w:rPr>
                <w:b/>
              </w:rPr>
              <w:t>513</w:t>
            </w:r>
          </w:p>
        </w:tc>
        <w:tc>
          <w:tcPr>
            <w:tcW w:w="8505" w:type="dxa"/>
          </w:tcPr>
          <w:p w:rsidR="00BA19F3" w:rsidRPr="00BA19F3" w:rsidRDefault="00BA19F3" w:rsidP="00BA19F3">
            <w:pPr>
              <w:tabs>
                <w:tab w:val="clear" w:pos="567"/>
                <w:tab w:val="left" w:pos="680"/>
              </w:tabs>
            </w:pPr>
            <w:r w:rsidRPr="00BA19F3">
              <w:t>7</w:t>
            </w:r>
            <w:r w:rsidRPr="00BA19F3">
              <w:tab/>
              <w:t xml:space="preserve">Los dos árbitros así designados se concertarán para nombrar un tercero, el cual, en el caso de que los dos primeros sean personas y no gobiernos o administraciones, habrá de responder a las condiciones señaladas en el </w:t>
            </w:r>
            <w:ins w:id="3172" w:author="JMM" w:date="2013-05-31T17:59:00Z">
              <w:r w:rsidRPr="00BA19F3">
                <w:t>[</w:t>
              </w:r>
            </w:ins>
            <w:r w:rsidRPr="00BA19F3">
              <w:t>número 509 anterior</w:t>
            </w:r>
            <w:ins w:id="3173" w:author="JMM" w:date="2013-05-31T17:59:00Z">
              <w:r w:rsidRPr="00BA19F3">
                <w:t>]</w:t>
              </w:r>
            </w:ins>
            <w:r w:rsidRPr="00BA19F3">
              <w:t>, y deberá ser, además, de nacionalidad distinta a la de aquéllos. Si los dos árbitros no llegan a un acuerdo sobre la elección del tercero, cada uno de ellos propondrá un tercer árbitro no interesado en la controversia. El Secretario General de la Unión realizará en tal caso un sorteo para designar al tercer árbitro.</w:t>
            </w:r>
          </w:p>
        </w:tc>
      </w:tr>
      <w:tr w:rsidR="00BA19F3" w:rsidRPr="00BA19F3" w:rsidTr="00BA19F3">
        <w:trPr>
          <w:jc w:val="center"/>
        </w:trPr>
        <w:tc>
          <w:tcPr>
            <w:tcW w:w="1134" w:type="dxa"/>
          </w:tcPr>
          <w:p w:rsidR="00BA19F3" w:rsidRPr="00BA19F3" w:rsidRDefault="00BA19F3" w:rsidP="00BA19F3">
            <w:pPr>
              <w:tabs>
                <w:tab w:val="left" w:pos="680"/>
              </w:tabs>
            </w:pPr>
            <w:r w:rsidRPr="00BA19F3">
              <w:rPr>
                <w:b/>
              </w:rPr>
              <w:t>514</w:t>
            </w:r>
          </w:p>
        </w:tc>
        <w:tc>
          <w:tcPr>
            <w:tcW w:w="8505" w:type="dxa"/>
          </w:tcPr>
          <w:p w:rsidR="00BA19F3" w:rsidRPr="00BA19F3" w:rsidRDefault="00BA19F3" w:rsidP="00BA19F3">
            <w:pPr>
              <w:tabs>
                <w:tab w:val="clear" w:pos="567"/>
                <w:tab w:val="left" w:pos="680"/>
              </w:tabs>
            </w:pPr>
            <w:r w:rsidRPr="00BA19F3">
              <w:t>8</w:t>
            </w:r>
            <w:r w:rsidRPr="00BA19F3">
              <w:tab/>
              <w:t>Las partes en desacuerdo podrán concertarse para resolver su controversia por medio de un árbitro único, designado de común acuerdo; también podrán designar un árbitro cada una y solicitar del Secretario General que designe por sorteo, entre ellos, al árbitro único.</w:t>
            </w:r>
          </w:p>
        </w:tc>
      </w:tr>
      <w:tr w:rsidR="00BA19F3" w:rsidRPr="00BA19F3" w:rsidTr="00BA19F3">
        <w:trPr>
          <w:jc w:val="center"/>
        </w:trPr>
        <w:tc>
          <w:tcPr>
            <w:tcW w:w="1134" w:type="dxa"/>
          </w:tcPr>
          <w:p w:rsidR="00BA19F3" w:rsidRPr="00BA19F3" w:rsidRDefault="00BA19F3" w:rsidP="00BA19F3">
            <w:pPr>
              <w:tabs>
                <w:tab w:val="left" w:pos="680"/>
              </w:tabs>
            </w:pPr>
            <w:r w:rsidRPr="00BA19F3">
              <w:rPr>
                <w:b/>
              </w:rPr>
              <w:t>515</w:t>
            </w:r>
          </w:p>
        </w:tc>
        <w:tc>
          <w:tcPr>
            <w:tcW w:w="8505" w:type="dxa"/>
          </w:tcPr>
          <w:p w:rsidR="00BA19F3" w:rsidRPr="00BA19F3" w:rsidRDefault="00BA19F3" w:rsidP="00BA19F3">
            <w:pPr>
              <w:tabs>
                <w:tab w:val="clear" w:pos="567"/>
                <w:tab w:val="left" w:pos="680"/>
              </w:tabs>
            </w:pPr>
            <w:r w:rsidRPr="00BA19F3">
              <w:t>9</w:t>
            </w:r>
            <w:r w:rsidRPr="00BA19F3">
              <w:tab/>
              <w:t>El árbitro, o los árbitros, decidirán libremente el lugar y las normas de procedimiento que se han de aplicar al arbitraje.</w:t>
            </w:r>
          </w:p>
        </w:tc>
      </w:tr>
      <w:tr w:rsidR="00BA19F3" w:rsidRPr="00BA19F3" w:rsidTr="00BA19F3">
        <w:trPr>
          <w:jc w:val="center"/>
        </w:trPr>
        <w:tc>
          <w:tcPr>
            <w:tcW w:w="1134" w:type="dxa"/>
          </w:tcPr>
          <w:p w:rsidR="00BA19F3" w:rsidRPr="00BA19F3" w:rsidRDefault="00BA19F3" w:rsidP="00BA19F3">
            <w:pPr>
              <w:keepNext/>
              <w:keepLines/>
              <w:tabs>
                <w:tab w:val="left" w:pos="680"/>
              </w:tabs>
              <w:rPr>
                <w:b/>
              </w:rPr>
            </w:pPr>
            <w:r w:rsidRPr="00BA19F3">
              <w:rPr>
                <w:b/>
              </w:rPr>
              <w:t>516</w:t>
            </w:r>
          </w:p>
        </w:tc>
        <w:tc>
          <w:tcPr>
            <w:tcW w:w="8505" w:type="dxa"/>
          </w:tcPr>
          <w:p w:rsidR="00BA19F3" w:rsidRPr="00BA19F3" w:rsidRDefault="00BA19F3" w:rsidP="00BA19F3">
            <w:pPr>
              <w:keepNext/>
              <w:keepLines/>
              <w:tabs>
                <w:tab w:val="clear" w:pos="567"/>
                <w:tab w:val="left" w:pos="680"/>
              </w:tabs>
            </w:pPr>
            <w:r w:rsidRPr="00BA19F3">
              <w:t>10</w:t>
            </w:r>
            <w:r w:rsidRPr="00BA19F3">
              <w:tab/>
            </w:r>
            <w:r w:rsidRPr="00BA19F3">
              <w:rPr>
                <w:spacing w:val="-2"/>
              </w:rPr>
              <w:t>La decisión del árbitro único será definitiva y obligará a las partes en la controversia. Si el arbitraje se confía a varios árbitros, la decisión que se adopte por mayoría de votos de los árbitros será definitiva y obligará a las partes.</w:t>
            </w:r>
          </w:p>
        </w:tc>
      </w:tr>
      <w:tr w:rsidR="00BA19F3" w:rsidRPr="00BA19F3" w:rsidTr="00BA19F3">
        <w:trPr>
          <w:jc w:val="center"/>
        </w:trPr>
        <w:tc>
          <w:tcPr>
            <w:tcW w:w="1134" w:type="dxa"/>
          </w:tcPr>
          <w:p w:rsidR="00BA19F3" w:rsidRPr="00BA19F3" w:rsidRDefault="00BA19F3" w:rsidP="00BA19F3">
            <w:pPr>
              <w:tabs>
                <w:tab w:val="left" w:pos="680"/>
              </w:tabs>
              <w:rPr>
                <w:b/>
              </w:rPr>
            </w:pPr>
            <w:r w:rsidRPr="00BA19F3">
              <w:rPr>
                <w:b/>
              </w:rPr>
              <w:t>517</w:t>
            </w:r>
          </w:p>
        </w:tc>
        <w:tc>
          <w:tcPr>
            <w:tcW w:w="8505" w:type="dxa"/>
          </w:tcPr>
          <w:p w:rsidR="00BA19F3" w:rsidRPr="00BA19F3" w:rsidRDefault="00BA19F3" w:rsidP="00BA19F3">
            <w:pPr>
              <w:tabs>
                <w:tab w:val="clear" w:pos="567"/>
                <w:tab w:val="left" w:pos="680"/>
              </w:tabs>
            </w:pPr>
            <w:r w:rsidRPr="00BA19F3">
              <w:t>11</w:t>
            </w:r>
            <w:r w:rsidRPr="00BA19F3">
              <w:tab/>
              <w:t>Cada parte sufragará los gastos en que haya incurrido con motivo de la instrucción y presentación del arbitraje. Los gastos de arbitraje que no sean los efectuados por las partes se repartirán por igual entre éstas.</w:t>
            </w:r>
          </w:p>
        </w:tc>
      </w:tr>
      <w:tr w:rsidR="00BA19F3" w:rsidRPr="00BA19F3" w:rsidTr="00BA19F3">
        <w:trPr>
          <w:jc w:val="center"/>
        </w:trPr>
        <w:tc>
          <w:tcPr>
            <w:tcW w:w="1134" w:type="dxa"/>
          </w:tcPr>
          <w:p w:rsidR="00BA19F3" w:rsidRPr="00BA19F3" w:rsidRDefault="00BA19F3" w:rsidP="00BA19F3">
            <w:pPr>
              <w:tabs>
                <w:tab w:val="left" w:pos="680"/>
              </w:tabs>
              <w:rPr>
                <w:b/>
              </w:rPr>
            </w:pPr>
            <w:r w:rsidRPr="00BA19F3">
              <w:rPr>
                <w:b/>
              </w:rPr>
              <w:t>518</w:t>
            </w:r>
          </w:p>
        </w:tc>
        <w:tc>
          <w:tcPr>
            <w:tcW w:w="8505" w:type="dxa"/>
          </w:tcPr>
          <w:p w:rsidR="00BA19F3" w:rsidRPr="00BA19F3" w:rsidRDefault="00BA19F3" w:rsidP="00BA19F3">
            <w:pPr>
              <w:tabs>
                <w:tab w:val="clear" w:pos="567"/>
                <w:tab w:val="left" w:pos="680"/>
              </w:tabs>
            </w:pPr>
            <w:r w:rsidRPr="00BA19F3">
              <w:t>12</w:t>
            </w:r>
            <w:r w:rsidRPr="00BA19F3">
              <w:tab/>
              <w:t>La Unión facilitará cuantos informes relacionados con la controversia puedan necesitar el árbitro o los árbitros. Si las partes en controversia así lo deciden, la decisión del árbitro o árbitros se comunicará al Secretario General con fines de referencia en el futuro.</w:t>
            </w:r>
          </w:p>
        </w:tc>
      </w:tr>
    </w:tbl>
    <w:p w:rsidR="00BA19F3" w:rsidRPr="00BA19F3" w:rsidRDefault="00BA19F3" w:rsidP="00BA19F3">
      <w:pPr>
        <w:spacing w:before="0"/>
        <w:rPr>
          <w:sz w:val="10"/>
        </w:rPr>
      </w:pPr>
    </w:p>
    <w:tbl>
      <w:tblPr>
        <w:tblW w:w="10207" w:type="dxa"/>
        <w:tblInd w:w="8" w:type="dxa"/>
        <w:tblLayout w:type="fixed"/>
        <w:tblCellMar>
          <w:left w:w="0" w:type="dxa"/>
          <w:right w:w="0" w:type="dxa"/>
        </w:tblCellMar>
        <w:tblLook w:val="0000" w:firstRow="0" w:lastRow="0" w:firstColumn="0" w:lastColumn="0" w:noHBand="0" w:noVBand="0"/>
      </w:tblPr>
      <w:tblGrid>
        <w:gridCol w:w="8222"/>
        <w:gridCol w:w="1985"/>
      </w:tblGrid>
      <w:tr w:rsidR="00BA19F3" w:rsidRPr="00BA19F3" w:rsidTr="00BA19F3">
        <w:tc>
          <w:tcPr>
            <w:tcW w:w="8222" w:type="dxa"/>
          </w:tcPr>
          <w:p w:rsidR="00BA19F3" w:rsidRPr="00BA19F3" w:rsidRDefault="00BA19F3" w:rsidP="00BA19F3">
            <w:pPr>
              <w:keepNext/>
              <w:keepLines/>
              <w:tabs>
                <w:tab w:val="clear" w:pos="567"/>
                <w:tab w:val="clear" w:pos="1134"/>
                <w:tab w:val="clear" w:pos="1701"/>
                <w:tab w:val="clear" w:pos="2268"/>
                <w:tab w:val="clear" w:pos="2835"/>
              </w:tabs>
              <w:spacing w:before="0"/>
              <w:jc w:val="center"/>
              <w:rPr>
                <w:caps/>
                <w:sz w:val="28"/>
              </w:rPr>
            </w:pPr>
            <w:r w:rsidRPr="00BA19F3">
              <w:rPr>
                <w:caps/>
                <w:sz w:val="28"/>
              </w:rPr>
              <w:lastRenderedPageBreak/>
              <w:t xml:space="preserve">[ARTÍCULO  </w:t>
            </w:r>
            <w:del w:id="3174" w:author="JMM" w:date="2013-05-31T11:10:00Z">
              <w:r w:rsidRPr="00BA19F3" w:rsidDel="00EC68FE">
                <w:rPr>
                  <w:caps/>
                  <w:sz w:val="28"/>
                </w:rPr>
                <w:delText>42</w:delText>
              </w:r>
            </w:del>
            <w:ins w:id="3175" w:author="JMM" w:date="2013-05-31T11:10:00Z">
              <w:r w:rsidRPr="00BA19F3">
                <w:rPr>
                  <w:caps/>
                  <w:sz w:val="28"/>
                </w:rPr>
                <w:t>34</w:t>
              </w:r>
            </w:ins>
          </w:p>
          <w:p w:rsidR="00BA19F3" w:rsidRPr="00BA19F3" w:rsidRDefault="00BA19F3" w:rsidP="00BA19F3">
            <w:pPr>
              <w:keepNext/>
              <w:keepLines/>
              <w:tabs>
                <w:tab w:val="clear" w:pos="567"/>
                <w:tab w:val="clear" w:pos="1134"/>
                <w:tab w:val="clear" w:pos="1701"/>
                <w:tab w:val="clear" w:pos="2268"/>
                <w:tab w:val="clear" w:pos="2835"/>
              </w:tabs>
              <w:spacing w:before="0" w:after="240"/>
              <w:jc w:val="center"/>
              <w:rPr>
                <w:b/>
                <w:sz w:val="28"/>
              </w:rPr>
            </w:pPr>
            <w:r w:rsidRPr="00BA19F3">
              <w:rPr>
                <w:b/>
                <w:sz w:val="28"/>
              </w:rPr>
              <w:t>Enmiendas al presente Convenio</w:t>
            </w:r>
          </w:p>
        </w:tc>
        <w:tc>
          <w:tcPr>
            <w:tcW w:w="1985" w:type="dxa"/>
          </w:tcPr>
          <w:p w:rsidR="00BA19F3" w:rsidRPr="00BA19F3" w:rsidRDefault="00BA19F3" w:rsidP="00BA19F3">
            <w:pPr>
              <w:keepNext/>
              <w:keepLines/>
              <w:tabs>
                <w:tab w:val="left" w:pos="680"/>
              </w:tabs>
              <w:spacing w:before="0"/>
              <w:rPr>
                <w:rFonts w:cs="Calibri"/>
                <w:sz w:val="18"/>
                <w:szCs w:val="18"/>
              </w:rPr>
            </w:pPr>
            <w:r w:rsidRPr="00BA19F3">
              <w:rPr>
                <w:rFonts w:cs="Calibri"/>
                <w:sz w:val="18"/>
                <w:szCs w:val="18"/>
              </w:rPr>
              <w:t>Véase la Sección 3 G del Informe.</w:t>
            </w:r>
          </w:p>
        </w:tc>
      </w:tr>
    </w:tbl>
    <w:p w:rsidR="00BA19F3" w:rsidRPr="00BA19F3" w:rsidRDefault="00BA19F3" w:rsidP="00BA19F3">
      <w:pPr>
        <w:keepNext/>
        <w:keepLines/>
        <w:spacing w:before="0"/>
        <w:rPr>
          <w:sz w:val="8"/>
        </w:rPr>
      </w:pPr>
    </w:p>
    <w:tbl>
      <w:tblPr>
        <w:tblW w:w="10207" w:type="dxa"/>
        <w:jc w:val="center"/>
        <w:tblLayout w:type="fixed"/>
        <w:tblCellMar>
          <w:left w:w="0" w:type="dxa"/>
          <w:right w:w="0" w:type="dxa"/>
        </w:tblCellMar>
        <w:tblLook w:val="0000" w:firstRow="0" w:lastRow="0" w:firstColumn="0" w:lastColumn="0" w:noHBand="0" w:noVBand="0"/>
      </w:tblPr>
      <w:tblGrid>
        <w:gridCol w:w="1134"/>
        <w:gridCol w:w="7088"/>
        <w:gridCol w:w="1417"/>
        <w:gridCol w:w="568"/>
      </w:tblGrid>
      <w:tr w:rsidR="00BA19F3" w:rsidRPr="00BA19F3" w:rsidTr="00BA19F3">
        <w:trPr>
          <w:gridAfter w:val="1"/>
          <w:wAfter w:w="568" w:type="dxa"/>
          <w:jc w:val="center"/>
        </w:trPr>
        <w:tc>
          <w:tcPr>
            <w:tcW w:w="1134" w:type="dxa"/>
          </w:tcPr>
          <w:p w:rsidR="00BA19F3" w:rsidRPr="00BA19F3" w:rsidRDefault="00BA19F3" w:rsidP="00BA19F3">
            <w:pPr>
              <w:keepNext/>
              <w:keepLines/>
              <w:rPr>
                <w:b/>
                <w:bCs/>
              </w:rPr>
            </w:pPr>
            <w:r w:rsidRPr="00BA19F3">
              <w:rPr>
                <w:b/>
                <w:bCs/>
              </w:rPr>
              <w:t>519</w:t>
            </w:r>
            <w:r w:rsidRPr="00BA19F3">
              <w:rPr>
                <w:b/>
                <w:bCs/>
              </w:rPr>
              <w:br/>
            </w:r>
            <w:r w:rsidRPr="00BA19F3">
              <w:rPr>
                <w:b/>
                <w:bCs/>
                <w:sz w:val="18"/>
              </w:rPr>
              <w:t>PP-98</w:t>
            </w:r>
          </w:p>
        </w:tc>
        <w:tc>
          <w:tcPr>
            <w:tcW w:w="8505" w:type="dxa"/>
            <w:gridSpan w:val="2"/>
          </w:tcPr>
          <w:p w:rsidR="00BA19F3" w:rsidRPr="00BA19F3" w:rsidRDefault="00BA19F3" w:rsidP="00BA19F3">
            <w:pPr>
              <w:keepNext/>
              <w:keepLines/>
            </w:pPr>
            <w:r w:rsidRPr="00BA19F3">
              <w:t>1</w:t>
            </w:r>
            <w:r w:rsidRPr="00BA19F3">
              <w:tab/>
            </w:r>
            <w:r w:rsidRPr="00BA19F3">
              <w:rPr>
                <w:spacing w:val="-4"/>
              </w:rPr>
              <w:t>Los Estados Miembros podrán proponer enmiendas al presente Convenio. Con vistas a su transmisión oportuna a los Estados Miembros y su examen por los mismos, las propuestas de enmienda deberán obrar en poder del Secretario General como mínimo ocho meses antes de la fecha fijada de apertura de la Conferencia de Plenipotenciarios. El Secretario General enviará lo antes posible, y como mínimo seis meses antes de dicha fecha, esas propuestas de enmienda a todos los Estados Miembros.</w:t>
            </w:r>
          </w:p>
        </w:tc>
      </w:tr>
      <w:tr w:rsidR="00BA19F3" w:rsidRPr="00BA19F3" w:rsidTr="00BA19F3">
        <w:trPr>
          <w:gridAfter w:val="1"/>
          <w:wAfter w:w="568" w:type="dxa"/>
          <w:jc w:val="center"/>
        </w:trPr>
        <w:tc>
          <w:tcPr>
            <w:tcW w:w="1134" w:type="dxa"/>
          </w:tcPr>
          <w:p w:rsidR="00BA19F3" w:rsidRPr="00BA19F3" w:rsidRDefault="00BA19F3" w:rsidP="00BA19F3">
            <w:pPr>
              <w:keepNext/>
              <w:keepLines/>
              <w:tabs>
                <w:tab w:val="clear" w:pos="567"/>
                <w:tab w:val="clear" w:pos="1134"/>
                <w:tab w:val="clear" w:pos="1701"/>
                <w:tab w:val="clear" w:pos="2835"/>
                <w:tab w:val="left" w:pos="680"/>
                <w:tab w:val="left" w:pos="1277"/>
                <w:tab w:val="left" w:pos="1871"/>
              </w:tabs>
              <w:rPr>
                <w:b/>
              </w:rPr>
            </w:pPr>
            <w:r w:rsidRPr="00BA19F3">
              <w:rPr>
                <w:b/>
              </w:rPr>
              <w:t>520</w:t>
            </w:r>
            <w:r w:rsidRPr="00BA19F3">
              <w:rPr>
                <w:b/>
                <w:sz w:val="18"/>
              </w:rPr>
              <w:br/>
              <w:t>PP-98</w:t>
            </w:r>
          </w:p>
        </w:tc>
        <w:tc>
          <w:tcPr>
            <w:tcW w:w="8505" w:type="dxa"/>
            <w:gridSpan w:val="2"/>
          </w:tcPr>
          <w:p w:rsidR="00BA19F3" w:rsidRPr="00BA19F3" w:rsidRDefault="00BA19F3" w:rsidP="00BA19F3">
            <w:pPr>
              <w:keepNext/>
              <w:keepLines/>
              <w:tabs>
                <w:tab w:val="clear" w:pos="567"/>
                <w:tab w:val="clear" w:pos="1134"/>
                <w:tab w:val="clear" w:pos="1701"/>
                <w:tab w:val="clear" w:pos="2835"/>
                <w:tab w:val="left" w:pos="680"/>
                <w:tab w:val="left" w:pos="1277"/>
                <w:tab w:val="left" w:pos="1871"/>
              </w:tabs>
            </w:pPr>
            <w:r w:rsidRPr="00BA19F3">
              <w:t>2</w:t>
            </w:r>
            <w:r w:rsidRPr="00BA19F3">
              <w:rPr>
                <w:b/>
              </w:rPr>
              <w:tab/>
            </w:r>
            <w:r w:rsidRPr="00BA19F3">
              <w:t xml:space="preserve">No obstante, los Estados Miembros o sus delegaciones en la Conferencia de Plenipotenciarios podrán proponer en cualquier momento modificaciones a las propuestas de enmienda presentadas de conformidad con el </w:t>
            </w:r>
            <w:ins w:id="3176" w:author="JMM" w:date="2013-05-31T18:00:00Z">
              <w:r w:rsidRPr="00BA19F3">
                <w:t>[</w:t>
              </w:r>
            </w:ins>
            <w:r w:rsidRPr="00BA19F3">
              <w:t>número 519 anterior</w:t>
            </w:r>
            <w:ins w:id="3177" w:author="JMM" w:date="2013-05-31T18:00:00Z">
              <w:r w:rsidRPr="00BA19F3">
                <w:t>]</w:t>
              </w:r>
            </w:ins>
            <w:r w:rsidRPr="00BA19F3">
              <w:t>.</w:t>
            </w:r>
          </w:p>
        </w:tc>
      </w:tr>
      <w:tr w:rsidR="00BA19F3" w:rsidRPr="00BA19F3" w:rsidTr="00BA19F3">
        <w:trPr>
          <w:gridAfter w:val="1"/>
          <w:wAfter w:w="568" w:type="dxa"/>
          <w:jc w:val="center"/>
        </w:trPr>
        <w:tc>
          <w:tcPr>
            <w:tcW w:w="1134" w:type="dxa"/>
          </w:tcPr>
          <w:p w:rsidR="00BA19F3" w:rsidRPr="00BA19F3" w:rsidRDefault="00BA19F3" w:rsidP="00BA19F3">
            <w:pPr>
              <w:tabs>
                <w:tab w:val="left" w:pos="680"/>
                <w:tab w:val="left" w:pos="3402"/>
              </w:tabs>
            </w:pPr>
            <w:r w:rsidRPr="00BA19F3">
              <w:rPr>
                <w:b/>
              </w:rPr>
              <w:t>521</w:t>
            </w:r>
          </w:p>
        </w:tc>
        <w:tc>
          <w:tcPr>
            <w:tcW w:w="8505" w:type="dxa"/>
            <w:gridSpan w:val="2"/>
          </w:tcPr>
          <w:p w:rsidR="00BA19F3" w:rsidRPr="00BA19F3" w:rsidRDefault="00BA19F3" w:rsidP="00BA19F3">
            <w:pPr>
              <w:tabs>
                <w:tab w:val="clear" w:pos="567"/>
                <w:tab w:val="left" w:pos="680"/>
                <w:tab w:val="left" w:pos="3402"/>
              </w:tabs>
            </w:pPr>
            <w:r w:rsidRPr="00BA19F3">
              <w:t>3</w:t>
            </w:r>
            <w:r w:rsidRPr="00BA19F3">
              <w:tab/>
              <w:t>Para el examen de las enmiendas propuestas al presente Convenio o de las modificaciones de las mismas en sesión plenaria de la Conferencia de Plenipotenciarios el quórum estará constituido por más de la mitad de las delegaciones acreditadas ante la Conferencia de Plenipotenciarios.</w:t>
            </w:r>
          </w:p>
        </w:tc>
      </w:tr>
      <w:tr w:rsidR="00BA19F3" w:rsidRPr="00BA19F3" w:rsidTr="00BA19F3">
        <w:trPr>
          <w:gridAfter w:val="1"/>
          <w:wAfter w:w="568" w:type="dxa"/>
          <w:jc w:val="center"/>
        </w:trPr>
        <w:tc>
          <w:tcPr>
            <w:tcW w:w="1134" w:type="dxa"/>
          </w:tcPr>
          <w:p w:rsidR="00BA19F3" w:rsidRPr="00BA19F3" w:rsidRDefault="00BA19F3" w:rsidP="00BA19F3">
            <w:pPr>
              <w:tabs>
                <w:tab w:val="left" w:pos="680"/>
                <w:tab w:val="left" w:pos="3402"/>
              </w:tabs>
            </w:pPr>
            <w:r w:rsidRPr="00BA19F3">
              <w:rPr>
                <w:b/>
              </w:rPr>
              <w:t>522</w:t>
            </w:r>
          </w:p>
        </w:tc>
        <w:tc>
          <w:tcPr>
            <w:tcW w:w="8505" w:type="dxa"/>
            <w:gridSpan w:val="2"/>
          </w:tcPr>
          <w:p w:rsidR="00BA19F3" w:rsidRPr="00BA19F3" w:rsidRDefault="00BA19F3" w:rsidP="00BA19F3">
            <w:pPr>
              <w:tabs>
                <w:tab w:val="clear" w:pos="567"/>
                <w:tab w:val="left" w:pos="680"/>
                <w:tab w:val="left" w:pos="3402"/>
              </w:tabs>
            </w:pPr>
            <w:r w:rsidRPr="00BA19F3">
              <w:t>4</w:t>
            </w:r>
            <w:r w:rsidRPr="00BA19F3">
              <w:tab/>
              <w:t>Para ser adoptada, toda modificación propuesta a una enmienda, así como la propuesta en su conjunto, modificada o no, deberá ser aprobada en sesión plenaria por más de la mitad de las delegaciones acreditadas ante la Conferencia de Plenipotenciarios que tengan derecho de voto.</w:t>
            </w:r>
          </w:p>
        </w:tc>
      </w:tr>
      <w:tr w:rsidR="00BA19F3" w:rsidRPr="00BA19F3" w:rsidTr="00BA19F3">
        <w:trPr>
          <w:gridAfter w:val="1"/>
          <w:wAfter w:w="568" w:type="dxa"/>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rPr>
                <w:b/>
              </w:rPr>
            </w:pPr>
            <w:r w:rsidRPr="00BA19F3">
              <w:rPr>
                <w:b/>
              </w:rPr>
              <w:t>523</w:t>
            </w:r>
            <w:r w:rsidRPr="00BA19F3">
              <w:rPr>
                <w:b/>
                <w:sz w:val="18"/>
              </w:rPr>
              <w:br/>
              <w:t>PP-98</w:t>
            </w:r>
            <w:r w:rsidRPr="00BA19F3">
              <w:rPr>
                <w:b/>
                <w:sz w:val="18"/>
              </w:rPr>
              <w:br/>
              <w:t>PP-02</w:t>
            </w:r>
          </w:p>
        </w:tc>
        <w:tc>
          <w:tcPr>
            <w:tcW w:w="8505" w:type="dxa"/>
            <w:gridSpan w:val="2"/>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t>5</w:t>
            </w:r>
            <w:r w:rsidRPr="00BA19F3">
              <w:rPr>
                <w:b/>
                <w:bCs/>
              </w:rPr>
              <w:tab/>
            </w:r>
            <w:r w:rsidRPr="00BA19F3">
              <w:t>En los casos no contemplados en los puntos anteriores del presente artículo, que prevalecerán, se aplicará el Reglamento general de las conferencias, asambleas y reuniones de la Unión.</w:t>
            </w:r>
          </w:p>
        </w:tc>
      </w:tr>
      <w:tr w:rsidR="00BA19F3" w:rsidRPr="00BA19F3" w:rsidTr="00BA19F3">
        <w:trPr>
          <w:gridAfter w:val="1"/>
          <w:wAfter w:w="568" w:type="dxa"/>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rPr>
                <w:b/>
              </w:rPr>
            </w:pPr>
            <w:r w:rsidRPr="00BA19F3">
              <w:rPr>
                <w:b/>
              </w:rPr>
              <w:t>524</w:t>
            </w:r>
            <w:r w:rsidRPr="00BA19F3">
              <w:rPr>
                <w:b/>
                <w:sz w:val="18"/>
              </w:rPr>
              <w:br/>
              <w:t>PP-98</w:t>
            </w:r>
          </w:p>
        </w:tc>
        <w:tc>
          <w:tcPr>
            <w:tcW w:w="8505" w:type="dxa"/>
            <w:gridSpan w:val="2"/>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t>6</w:t>
            </w:r>
            <w:r w:rsidRPr="00BA19F3">
              <w:rPr>
                <w:b/>
              </w:rPr>
              <w:tab/>
            </w:r>
            <w:r w:rsidRPr="00BA19F3">
              <w:t>Las enmiendas al presente Convenio adoptadas por una Conferencia de Plenipotenciarios entrarán en vigor en su totalidad y en forma de un solo instrumento de enmienda en la fecha fijada por la Conferencia, entre los Estados Miembros que hayan depositado con anterioridad a esa fecha el instrumento de ratificación, aceptación o aprobación del presente Convenio y del instrumento de enmienda, o el instrumento de adhesión a los mismos. Queda excluida la ratificación, aceptación o aprobación parcial de dicho instrumento de enmienda o la adhesión parcial al mismo.</w:t>
            </w:r>
          </w:p>
        </w:tc>
      </w:tr>
      <w:tr w:rsidR="00BA19F3" w:rsidRPr="00BA19F3" w:rsidTr="00BA19F3">
        <w:trPr>
          <w:gridAfter w:val="1"/>
          <w:wAfter w:w="568" w:type="dxa"/>
          <w:jc w:val="center"/>
        </w:trPr>
        <w:tc>
          <w:tcPr>
            <w:tcW w:w="1134" w:type="dxa"/>
          </w:tcPr>
          <w:p w:rsidR="00BA19F3" w:rsidRPr="00BA19F3" w:rsidRDefault="00BA19F3" w:rsidP="00BA19F3">
            <w:pPr>
              <w:tabs>
                <w:tab w:val="left" w:pos="680"/>
                <w:tab w:val="left" w:pos="3402"/>
              </w:tabs>
            </w:pPr>
            <w:r w:rsidRPr="00BA19F3">
              <w:rPr>
                <w:b/>
              </w:rPr>
              <w:t>525</w:t>
            </w:r>
          </w:p>
        </w:tc>
        <w:tc>
          <w:tcPr>
            <w:tcW w:w="8505" w:type="dxa"/>
            <w:gridSpan w:val="2"/>
          </w:tcPr>
          <w:p w:rsidR="00BA19F3" w:rsidRPr="00BA19F3" w:rsidRDefault="00BA19F3" w:rsidP="00BA19F3">
            <w:pPr>
              <w:tabs>
                <w:tab w:val="clear" w:pos="567"/>
                <w:tab w:val="left" w:pos="680"/>
                <w:tab w:val="left" w:pos="3402"/>
              </w:tabs>
            </w:pPr>
            <w:r w:rsidRPr="00BA19F3">
              <w:t>7</w:t>
            </w:r>
            <w:r w:rsidRPr="00BA19F3">
              <w:tab/>
              <w:t xml:space="preserve">Sin perjuicio de lo dispuesto en el </w:t>
            </w:r>
            <w:ins w:id="3178" w:author="JMM" w:date="2013-05-31T18:00:00Z">
              <w:r w:rsidRPr="00BA19F3">
                <w:t>[</w:t>
              </w:r>
            </w:ins>
            <w:r w:rsidRPr="00BA19F3">
              <w:t>número 524 anterior</w:t>
            </w:r>
            <w:ins w:id="3179" w:author="JMM" w:date="2013-05-31T18:00:00Z">
              <w:r w:rsidRPr="00BA19F3">
                <w:t>]</w:t>
              </w:r>
            </w:ins>
            <w:r w:rsidRPr="00BA19F3">
              <w:t>, la Conferencia de Plenipotenciarios podrá decidir que para la correcta aplicación de una enmienda a la Constitución es necesario enmendar el presente Convenio. En tal caso, la enmienda al presente Convenio no entrará en vigor antes que la enmienda a la Constitución.</w:t>
            </w:r>
          </w:p>
        </w:tc>
      </w:tr>
      <w:tr w:rsidR="00BA19F3" w:rsidRPr="00BA19F3" w:rsidTr="00BA19F3">
        <w:trPr>
          <w:gridAfter w:val="1"/>
          <w:wAfter w:w="568" w:type="dxa"/>
          <w:jc w:val="center"/>
        </w:trPr>
        <w:tc>
          <w:tcPr>
            <w:tcW w:w="1134" w:type="dxa"/>
          </w:tcPr>
          <w:p w:rsidR="00BA19F3" w:rsidRPr="00BA19F3" w:rsidRDefault="00BA19F3" w:rsidP="00BA19F3">
            <w:pPr>
              <w:tabs>
                <w:tab w:val="clear" w:pos="567"/>
                <w:tab w:val="clear" w:pos="1134"/>
                <w:tab w:val="clear" w:pos="1701"/>
                <w:tab w:val="clear" w:pos="2835"/>
                <w:tab w:val="left" w:pos="680"/>
                <w:tab w:val="left" w:pos="1277"/>
                <w:tab w:val="left" w:pos="1871"/>
              </w:tabs>
              <w:rPr>
                <w:b/>
              </w:rPr>
            </w:pPr>
            <w:r w:rsidRPr="00BA19F3">
              <w:rPr>
                <w:b/>
              </w:rPr>
              <w:t>526</w:t>
            </w:r>
            <w:r w:rsidRPr="00BA19F3">
              <w:rPr>
                <w:b/>
                <w:sz w:val="18"/>
              </w:rPr>
              <w:br/>
              <w:t>PP-98</w:t>
            </w:r>
          </w:p>
        </w:tc>
        <w:tc>
          <w:tcPr>
            <w:tcW w:w="8505" w:type="dxa"/>
            <w:gridSpan w:val="2"/>
          </w:tcPr>
          <w:p w:rsidR="00BA19F3" w:rsidRPr="00BA19F3" w:rsidRDefault="00BA19F3" w:rsidP="00BA19F3">
            <w:pPr>
              <w:tabs>
                <w:tab w:val="clear" w:pos="567"/>
                <w:tab w:val="clear" w:pos="1134"/>
                <w:tab w:val="clear" w:pos="1701"/>
                <w:tab w:val="clear" w:pos="2835"/>
                <w:tab w:val="left" w:pos="680"/>
                <w:tab w:val="left" w:pos="1277"/>
                <w:tab w:val="left" w:pos="1871"/>
              </w:tabs>
            </w:pPr>
            <w:r w:rsidRPr="00BA19F3">
              <w:t>8</w:t>
            </w:r>
            <w:r w:rsidRPr="00BA19F3">
              <w:rPr>
                <w:b/>
              </w:rPr>
              <w:tab/>
            </w:r>
            <w:r w:rsidRPr="00BA19F3">
              <w:t>El Secretario General notificará a todos los Estados Miembros el depósito de cada instrumento de ratificación, aceptación, aprobación o adhesión.</w:t>
            </w:r>
          </w:p>
        </w:tc>
      </w:tr>
      <w:tr w:rsidR="00BA19F3" w:rsidRPr="00BA19F3" w:rsidTr="00BA19F3">
        <w:trPr>
          <w:gridAfter w:val="1"/>
          <w:wAfter w:w="568" w:type="dxa"/>
          <w:jc w:val="center"/>
        </w:trPr>
        <w:tc>
          <w:tcPr>
            <w:tcW w:w="1134" w:type="dxa"/>
          </w:tcPr>
          <w:p w:rsidR="00BA19F3" w:rsidRPr="00BA19F3" w:rsidRDefault="00BA19F3" w:rsidP="00BA19F3">
            <w:pPr>
              <w:tabs>
                <w:tab w:val="left" w:pos="680"/>
                <w:tab w:val="left" w:pos="3402"/>
              </w:tabs>
            </w:pPr>
            <w:r w:rsidRPr="00BA19F3">
              <w:rPr>
                <w:b/>
              </w:rPr>
              <w:t>527</w:t>
            </w:r>
          </w:p>
        </w:tc>
        <w:tc>
          <w:tcPr>
            <w:tcW w:w="8505" w:type="dxa"/>
            <w:gridSpan w:val="2"/>
          </w:tcPr>
          <w:p w:rsidR="00BA19F3" w:rsidRPr="00BA19F3" w:rsidRDefault="00BA19F3" w:rsidP="00BA19F3">
            <w:pPr>
              <w:tabs>
                <w:tab w:val="clear" w:pos="567"/>
                <w:tab w:val="left" w:pos="680"/>
                <w:tab w:val="left" w:pos="3402"/>
              </w:tabs>
            </w:pPr>
            <w:r w:rsidRPr="00BA19F3">
              <w:t>9</w:t>
            </w:r>
            <w:r w:rsidRPr="00BA19F3">
              <w:tab/>
              <w:t xml:space="preserve">Después de la entrada en vigor de dicho instrumento de enmienda, la ratificación, aceptación, aprobación o adhesión de conformidad con los </w:t>
            </w:r>
            <w:ins w:id="3180" w:author="JMM" w:date="2013-05-31T18:00:00Z">
              <w:r w:rsidRPr="00BA19F3">
                <w:t>[</w:t>
              </w:r>
            </w:ins>
            <w:r w:rsidRPr="00BA19F3">
              <w:t>Artículos 52 y 53</w:t>
            </w:r>
            <w:ins w:id="3181" w:author="JMM" w:date="2013-05-31T18:00:00Z">
              <w:r w:rsidRPr="00BA19F3">
                <w:t>]</w:t>
              </w:r>
            </w:ins>
            <w:r w:rsidRPr="00BA19F3">
              <w:t xml:space="preserve"> de la Constitución se aplicará al nuevo texto modificado del Convenio.</w:t>
            </w:r>
          </w:p>
        </w:tc>
      </w:tr>
      <w:tr w:rsidR="00BA19F3" w:rsidRPr="00BA19F3" w:rsidTr="00BA19F3">
        <w:trPr>
          <w:gridAfter w:val="1"/>
          <w:wAfter w:w="568" w:type="dxa"/>
          <w:jc w:val="center"/>
        </w:trPr>
        <w:tc>
          <w:tcPr>
            <w:tcW w:w="1134" w:type="dxa"/>
          </w:tcPr>
          <w:p w:rsidR="00BA19F3" w:rsidRPr="00BA19F3" w:rsidRDefault="00BA19F3" w:rsidP="00BA19F3">
            <w:pPr>
              <w:tabs>
                <w:tab w:val="left" w:pos="680"/>
                <w:tab w:val="left" w:pos="3402"/>
              </w:tabs>
              <w:rPr>
                <w:b/>
              </w:rPr>
            </w:pPr>
            <w:r w:rsidRPr="00BA19F3">
              <w:rPr>
                <w:b/>
              </w:rPr>
              <w:t>528</w:t>
            </w:r>
          </w:p>
        </w:tc>
        <w:tc>
          <w:tcPr>
            <w:tcW w:w="8505" w:type="dxa"/>
            <w:gridSpan w:val="2"/>
          </w:tcPr>
          <w:p w:rsidR="00BA19F3" w:rsidRPr="00BA19F3" w:rsidRDefault="00BA19F3" w:rsidP="00BA19F3">
            <w:pPr>
              <w:tabs>
                <w:tab w:val="clear" w:pos="567"/>
                <w:tab w:val="left" w:pos="680"/>
                <w:tab w:val="left" w:pos="3402"/>
              </w:tabs>
            </w:pPr>
            <w:r w:rsidRPr="00BA19F3">
              <w:t>10</w:t>
            </w:r>
            <w:r w:rsidRPr="00BA19F3">
              <w:tab/>
              <w:t xml:space="preserve">Después de la entrada en vigor de dicho instrumento de enmienda, el Secretario General lo registrará en la Secretaría de las Naciones Unidas, de conformidad con el Artículo 102 de la Carta de las Naciones Unidas. El </w:t>
            </w:r>
            <w:ins w:id="3182" w:author="JMM" w:date="2013-05-31T18:01:00Z">
              <w:r w:rsidRPr="00BA19F3">
                <w:t>[</w:t>
              </w:r>
            </w:ins>
            <w:r w:rsidRPr="00BA19F3">
              <w:t>número 241</w:t>
            </w:r>
            <w:ins w:id="3183" w:author="JMM" w:date="2013-05-31T18:01:00Z">
              <w:r w:rsidRPr="00BA19F3">
                <w:t>]</w:t>
              </w:r>
            </w:ins>
            <w:r w:rsidRPr="00BA19F3">
              <w:t xml:space="preserve"> de la Constitución se aplicará también a dicho instrumento de enmienda.</w:t>
            </w:r>
            <w:ins w:id="3184" w:author="JMM" w:date="2013-05-31T18:01:00Z">
              <w:r w:rsidRPr="00BA19F3">
                <w:t>]</w:t>
              </w:r>
            </w:ins>
          </w:p>
        </w:tc>
      </w:tr>
      <w:tr w:rsidR="00BA19F3" w:rsidRPr="00BA19F3" w:rsidTr="00BA19F3">
        <w:tblPrEx>
          <w:jc w:val="left"/>
        </w:tblPrEx>
        <w:tc>
          <w:tcPr>
            <w:tcW w:w="8222" w:type="dxa"/>
            <w:gridSpan w:val="2"/>
          </w:tcPr>
          <w:p w:rsidR="00BA19F3" w:rsidRPr="00BA19F3" w:rsidRDefault="00BA19F3" w:rsidP="00BA19F3">
            <w:pPr>
              <w:spacing w:before="0"/>
              <w:jc w:val="center"/>
              <w:rPr>
                <w:caps/>
                <w:sz w:val="28"/>
              </w:rPr>
            </w:pPr>
            <w:r w:rsidRPr="00BA19F3">
              <w:rPr>
                <w:caps/>
                <w:sz w:val="28"/>
              </w:rPr>
              <w:lastRenderedPageBreak/>
              <w:t>ANEXO</w:t>
            </w:r>
          </w:p>
          <w:p w:rsidR="00BA19F3" w:rsidRPr="00BA19F3" w:rsidRDefault="00BA19F3" w:rsidP="00BA19F3">
            <w:pPr>
              <w:spacing w:before="240" w:after="240"/>
              <w:jc w:val="center"/>
              <w:rPr>
                <w:b/>
                <w:sz w:val="28"/>
              </w:rPr>
            </w:pPr>
            <w:r w:rsidRPr="00BA19F3">
              <w:rPr>
                <w:b/>
                <w:sz w:val="28"/>
              </w:rPr>
              <w:t>Definición de algunos términos empleados en el presente Convenio</w:t>
            </w:r>
            <w:r w:rsidRPr="00BA19F3">
              <w:rPr>
                <w:b/>
                <w:sz w:val="28"/>
              </w:rPr>
              <w:br/>
              <w:t>y en los Reglamentos Administrativos de la Unión</w:t>
            </w:r>
            <w:r w:rsidRPr="00BA19F3">
              <w:rPr>
                <w:b/>
                <w:sz w:val="28"/>
              </w:rPr>
              <w:br/>
              <w:t>Internacional de Telecomunicaciones</w:t>
            </w:r>
          </w:p>
        </w:tc>
        <w:tc>
          <w:tcPr>
            <w:tcW w:w="1985" w:type="dxa"/>
            <w:gridSpan w:val="2"/>
          </w:tcPr>
          <w:p w:rsidR="00BA19F3" w:rsidRPr="00BA19F3" w:rsidRDefault="00BA19F3" w:rsidP="00BA19F3">
            <w:pPr>
              <w:tabs>
                <w:tab w:val="left" w:pos="680"/>
              </w:tabs>
              <w:spacing w:before="0"/>
              <w:ind w:left="113"/>
              <w:rPr>
                <w:rFonts w:cs="Calibri"/>
                <w:sz w:val="18"/>
                <w:szCs w:val="18"/>
              </w:rPr>
            </w:pPr>
            <w:r w:rsidRPr="00BA19F3">
              <w:rPr>
                <w:rFonts w:cs="Calibri"/>
                <w:sz w:val="18"/>
                <w:szCs w:val="18"/>
              </w:rPr>
              <w:t>Véase la Sección 3 I del Informe.</w:t>
            </w:r>
          </w:p>
        </w:tc>
      </w:tr>
    </w:tbl>
    <w:p w:rsidR="00BA19F3" w:rsidRPr="00BA19F3" w:rsidRDefault="00BA19F3" w:rsidP="00BA19F3">
      <w:pPr>
        <w:spacing w:before="0"/>
        <w:rPr>
          <w:sz w:val="8"/>
        </w:rPr>
      </w:pP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rsidR="00BA19F3" w:rsidRPr="00BA19F3" w:rsidTr="00BA19F3">
        <w:trPr>
          <w:jc w:val="center"/>
        </w:trPr>
        <w:tc>
          <w:tcPr>
            <w:tcW w:w="1134" w:type="dxa"/>
          </w:tcPr>
          <w:p w:rsidR="00BA19F3" w:rsidRPr="00BA19F3" w:rsidRDefault="00BA19F3" w:rsidP="00BA19F3">
            <w:pPr>
              <w:tabs>
                <w:tab w:val="left" w:pos="680"/>
              </w:tabs>
              <w:spacing w:before="240"/>
            </w:pPr>
          </w:p>
        </w:tc>
        <w:tc>
          <w:tcPr>
            <w:tcW w:w="8505" w:type="dxa"/>
          </w:tcPr>
          <w:p w:rsidR="00BA19F3" w:rsidRPr="00BA19F3" w:rsidRDefault="00BA19F3" w:rsidP="00BA19F3">
            <w:pPr>
              <w:tabs>
                <w:tab w:val="clear" w:pos="567"/>
                <w:tab w:val="left" w:pos="680"/>
              </w:tabs>
              <w:spacing w:before="240"/>
            </w:pPr>
            <w:r w:rsidRPr="00BA19F3">
              <w:tab/>
              <w:t>A los efectos de los instrumentos de la Unión mencionados en el epígrafe, los términos siguientes tienen el sentido que les dan las definiciones que les acompañan.</w:t>
            </w:r>
          </w:p>
        </w:tc>
      </w:tr>
      <w:tr w:rsidR="00BA19F3" w:rsidRPr="00BA19F3" w:rsidTr="00BA19F3">
        <w:trPr>
          <w:jc w:val="center"/>
        </w:trPr>
        <w:tc>
          <w:tcPr>
            <w:tcW w:w="1134" w:type="dxa"/>
          </w:tcPr>
          <w:p w:rsidR="00BA19F3" w:rsidRPr="00BA19F3" w:rsidRDefault="00BA19F3" w:rsidP="00BA19F3">
            <w:pPr>
              <w:tabs>
                <w:tab w:val="left" w:pos="680"/>
              </w:tabs>
              <w:rPr>
                <w:b/>
              </w:rPr>
            </w:pPr>
            <w:r w:rsidRPr="00BA19F3">
              <w:rPr>
                <w:b/>
              </w:rPr>
              <w:t>1001</w:t>
            </w:r>
          </w:p>
        </w:tc>
        <w:tc>
          <w:tcPr>
            <w:tcW w:w="8505" w:type="dxa"/>
          </w:tcPr>
          <w:p w:rsidR="00BA19F3" w:rsidRPr="00BA19F3" w:rsidRDefault="00BA19F3" w:rsidP="00BA19F3">
            <w:pPr>
              <w:tabs>
                <w:tab w:val="clear" w:pos="567"/>
                <w:tab w:val="left" w:pos="680"/>
              </w:tabs>
            </w:pPr>
            <w:r w:rsidRPr="00BA19F3">
              <w:tab/>
            </w:r>
            <w:r w:rsidRPr="00BA19F3">
              <w:rPr>
                <w:i/>
              </w:rPr>
              <w:t>Experto:</w:t>
            </w:r>
            <w:r w:rsidRPr="00BA19F3">
              <w:rPr>
                <w:b/>
              </w:rPr>
              <w:t xml:space="preserve"> </w:t>
            </w:r>
            <w:r w:rsidRPr="00BA19F3">
              <w:t>Persona enviada por:</w:t>
            </w:r>
          </w:p>
        </w:tc>
      </w:tr>
      <w:tr w:rsidR="00BA19F3" w:rsidRPr="00BA19F3" w:rsidTr="00BA19F3">
        <w:trPr>
          <w:jc w:val="center"/>
        </w:trPr>
        <w:tc>
          <w:tcPr>
            <w:tcW w:w="1134" w:type="dxa"/>
          </w:tcPr>
          <w:p w:rsidR="00BA19F3" w:rsidRPr="00BA19F3" w:rsidRDefault="00BA19F3" w:rsidP="00BA19F3">
            <w:pPr>
              <w:tabs>
                <w:tab w:val="left" w:pos="680"/>
              </w:tabs>
              <w:spacing w:before="86"/>
              <w:rPr>
                <w:i/>
              </w:rPr>
            </w:pPr>
          </w:p>
        </w:tc>
        <w:tc>
          <w:tcPr>
            <w:tcW w:w="8505" w:type="dxa"/>
          </w:tcPr>
          <w:p w:rsidR="00BA19F3" w:rsidRPr="00BA19F3" w:rsidRDefault="00BA19F3" w:rsidP="00BA19F3">
            <w:pPr>
              <w:tabs>
                <w:tab w:val="clear" w:pos="567"/>
                <w:tab w:val="left" w:pos="680"/>
              </w:tabs>
              <w:spacing w:before="86"/>
              <w:ind w:left="701" w:hanging="701"/>
            </w:pPr>
            <w:r w:rsidRPr="00BA19F3">
              <w:rPr>
                <w:i/>
              </w:rPr>
              <w:t>a)</w:t>
            </w:r>
            <w:r w:rsidRPr="00BA19F3">
              <w:rPr>
                <w:i/>
              </w:rPr>
              <w:tab/>
            </w:r>
            <w:r w:rsidRPr="00BA19F3">
              <w:t>el Gobierno o la Administración de su país,</w:t>
            </w:r>
          </w:p>
        </w:tc>
      </w:tr>
      <w:tr w:rsidR="00BA19F3" w:rsidRPr="00BA19F3" w:rsidTr="00BA19F3">
        <w:trPr>
          <w:jc w:val="center"/>
        </w:trPr>
        <w:tc>
          <w:tcPr>
            <w:tcW w:w="1134" w:type="dxa"/>
          </w:tcPr>
          <w:p w:rsidR="00BA19F3" w:rsidRPr="00BA19F3" w:rsidRDefault="00BA19F3" w:rsidP="00BA19F3">
            <w:pPr>
              <w:tabs>
                <w:tab w:val="left" w:pos="680"/>
              </w:tabs>
              <w:spacing w:before="86"/>
              <w:rPr>
                <w:i/>
              </w:rPr>
            </w:pPr>
          </w:p>
        </w:tc>
        <w:tc>
          <w:tcPr>
            <w:tcW w:w="8505" w:type="dxa"/>
          </w:tcPr>
          <w:p w:rsidR="00BA19F3" w:rsidRPr="00BA19F3" w:rsidRDefault="00BA19F3" w:rsidP="00BA19F3">
            <w:pPr>
              <w:tabs>
                <w:tab w:val="clear" w:pos="567"/>
                <w:tab w:val="left" w:pos="680"/>
              </w:tabs>
              <w:spacing w:before="86"/>
              <w:ind w:left="701" w:hanging="701"/>
            </w:pPr>
            <w:r w:rsidRPr="00BA19F3">
              <w:rPr>
                <w:i/>
              </w:rPr>
              <w:t>b)</w:t>
            </w:r>
            <w:r w:rsidRPr="00BA19F3">
              <w:rPr>
                <w:i/>
              </w:rPr>
              <w:tab/>
            </w:r>
            <w:r w:rsidRPr="00BA19F3">
              <w:t>una entidad u organización autorizada de conformidad con el Artículo 19 del presente Convenio, o</w:t>
            </w:r>
          </w:p>
        </w:tc>
      </w:tr>
      <w:tr w:rsidR="00BA19F3" w:rsidRPr="00BA19F3" w:rsidTr="00BA19F3">
        <w:trPr>
          <w:jc w:val="center"/>
        </w:trPr>
        <w:tc>
          <w:tcPr>
            <w:tcW w:w="1134" w:type="dxa"/>
          </w:tcPr>
          <w:p w:rsidR="00BA19F3" w:rsidRPr="00BA19F3" w:rsidRDefault="00BA19F3" w:rsidP="00BA19F3">
            <w:pPr>
              <w:tabs>
                <w:tab w:val="left" w:pos="680"/>
              </w:tabs>
              <w:spacing w:before="86"/>
              <w:rPr>
                <w:i/>
              </w:rPr>
            </w:pPr>
          </w:p>
        </w:tc>
        <w:tc>
          <w:tcPr>
            <w:tcW w:w="8505" w:type="dxa"/>
          </w:tcPr>
          <w:p w:rsidR="00BA19F3" w:rsidRPr="00BA19F3" w:rsidRDefault="00BA19F3" w:rsidP="00BA19F3">
            <w:pPr>
              <w:tabs>
                <w:tab w:val="clear" w:pos="567"/>
                <w:tab w:val="left" w:pos="680"/>
              </w:tabs>
              <w:spacing w:before="86"/>
              <w:ind w:left="701" w:hanging="701"/>
            </w:pPr>
            <w:r w:rsidRPr="00BA19F3">
              <w:rPr>
                <w:i/>
              </w:rPr>
              <w:t>c)</w:t>
            </w:r>
            <w:r w:rsidRPr="00BA19F3">
              <w:rPr>
                <w:i/>
              </w:rPr>
              <w:tab/>
            </w:r>
            <w:r w:rsidRPr="00BA19F3">
              <w:t>una organización internacional</w:t>
            </w:r>
          </w:p>
        </w:tc>
      </w:tr>
      <w:tr w:rsidR="00BA19F3" w:rsidRPr="00BA19F3" w:rsidTr="00BA19F3">
        <w:trPr>
          <w:jc w:val="center"/>
        </w:trPr>
        <w:tc>
          <w:tcPr>
            <w:tcW w:w="1134" w:type="dxa"/>
          </w:tcPr>
          <w:p w:rsidR="00BA19F3" w:rsidRPr="00BA19F3" w:rsidRDefault="00BA19F3" w:rsidP="00BA19F3">
            <w:pPr>
              <w:tabs>
                <w:tab w:val="left" w:pos="680"/>
              </w:tabs>
            </w:pPr>
          </w:p>
        </w:tc>
        <w:tc>
          <w:tcPr>
            <w:tcW w:w="8505" w:type="dxa"/>
          </w:tcPr>
          <w:p w:rsidR="00BA19F3" w:rsidRPr="00BA19F3" w:rsidRDefault="00BA19F3" w:rsidP="00BA19F3">
            <w:pPr>
              <w:tabs>
                <w:tab w:val="left" w:pos="680"/>
              </w:tabs>
            </w:pPr>
            <w:r w:rsidRPr="00BA19F3">
              <w:t>para participar en tareas de la Unión relacionadas con su especialidad profesional.</w:t>
            </w:r>
          </w:p>
        </w:tc>
      </w:tr>
      <w:tr w:rsidR="00BA19F3" w:rsidRPr="00BA19F3" w:rsidTr="00BA19F3">
        <w:trPr>
          <w:jc w:val="center"/>
        </w:trPr>
        <w:tc>
          <w:tcPr>
            <w:tcW w:w="1134" w:type="dxa"/>
          </w:tcPr>
          <w:p w:rsidR="00BA19F3" w:rsidRPr="00BA19F3" w:rsidRDefault="00BA19F3" w:rsidP="00BA19F3">
            <w:pPr>
              <w:tabs>
                <w:tab w:val="clear" w:pos="567"/>
                <w:tab w:val="clear" w:pos="1701"/>
                <w:tab w:val="clear" w:pos="2835"/>
                <w:tab w:val="left" w:pos="680"/>
                <w:tab w:val="left" w:pos="1871"/>
              </w:tabs>
              <w:spacing w:before="360"/>
              <w:jc w:val="both"/>
              <w:rPr>
                <w:b/>
              </w:rPr>
            </w:pPr>
            <w:r w:rsidRPr="00BA19F3">
              <w:rPr>
                <w:b/>
              </w:rPr>
              <w:t>1002</w:t>
            </w:r>
            <w:r w:rsidRPr="00BA19F3">
              <w:rPr>
                <w:b/>
                <w:sz w:val="18"/>
              </w:rPr>
              <w:br/>
              <w:t>PP-94</w:t>
            </w:r>
            <w:r w:rsidRPr="00BA19F3">
              <w:rPr>
                <w:b/>
                <w:sz w:val="18"/>
              </w:rPr>
              <w:br/>
              <w:t>PP-98</w:t>
            </w:r>
            <w:r w:rsidRPr="00BA19F3">
              <w:rPr>
                <w:b/>
                <w:sz w:val="18"/>
              </w:rPr>
              <w:br/>
              <w:t>PP-06</w:t>
            </w:r>
          </w:p>
        </w:tc>
        <w:tc>
          <w:tcPr>
            <w:tcW w:w="8505" w:type="dxa"/>
          </w:tcPr>
          <w:p w:rsidR="00BA19F3" w:rsidRPr="00BA19F3" w:rsidRDefault="00BA19F3" w:rsidP="00BA19F3">
            <w:pPr>
              <w:tabs>
                <w:tab w:val="clear" w:pos="567"/>
                <w:tab w:val="clear" w:pos="1134"/>
                <w:tab w:val="clear" w:pos="1701"/>
                <w:tab w:val="clear" w:pos="2835"/>
                <w:tab w:val="left" w:pos="680"/>
                <w:tab w:val="left" w:pos="1277"/>
                <w:tab w:val="left" w:pos="1871"/>
              </w:tabs>
              <w:jc w:val="both"/>
            </w:pPr>
            <w:r w:rsidRPr="00BA19F3">
              <w:rPr>
                <w:i/>
              </w:rPr>
              <w:tab/>
              <w:t>Observador:</w:t>
            </w:r>
            <w:r w:rsidRPr="00BA19F3">
              <w:rPr>
                <w:b/>
              </w:rPr>
              <w:t xml:space="preserve"> </w:t>
            </w:r>
            <w:r w:rsidRPr="00BA19F3">
              <w:t>Persona enviada por un Estado Miembro, una organización, un organismo o una entidad para asistir a una conferencia, asamblea o reunión de la Unión o del Consejo, sin derecho de voto y de conformidad con las disposiciones aplicables de los textos fundamentales de la Unión.</w:t>
            </w:r>
          </w:p>
        </w:tc>
      </w:tr>
      <w:tr w:rsidR="00BA19F3" w:rsidRPr="00BA19F3" w:rsidTr="00BA19F3">
        <w:trPr>
          <w:jc w:val="center"/>
        </w:trPr>
        <w:tc>
          <w:tcPr>
            <w:tcW w:w="1134" w:type="dxa"/>
          </w:tcPr>
          <w:p w:rsidR="00BA19F3" w:rsidRPr="00BA19F3" w:rsidRDefault="00BA19F3" w:rsidP="00BA19F3">
            <w:pPr>
              <w:tabs>
                <w:tab w:val="left" w:pos="680"/>
              </w:tabs>
              <w:spacing w:before="0"/>
              <w:rPr>
                <w:b/>
              </w:rPr>
            </w:pPr>
            <w:r w:rsidRPr="00BA19F3">
              <w:rPr>
                <w:b/>
              </w:rPr>
              <w:t>1003</w:t>
            </w:r>
          </w:p>
        </w:tc>
        <w:tc>
          <w:tcPr>
            <w:tcW w:w="8505" w:type="dxa"/>
          </w:tcPr>
          <w:p w:rsidR="00BA19F3" w:rsidRPr="00BA19F3" w:rsidRDefault="00BA19F3" w:rsidP="00BA19F3">
            <w:pPr>
              <w:tabs>
                <w:tab w:val="clear" w:pos="567"/>
                <w:tab w:val="left" w:pos="680"/>
              </w:tabs>
              <w:spacing w:before="0"/>
            </w:pPr>
            <w:r w:rsidRPr="00BA19F3">
              <w:tab/>
            </w:r>
            <w:r w:rsidRPr="00BA19F3">
              <w:rPr>
                <w:i/>
              </w:rPr>
              <w:t>Servicio móvil:</w:t>
            </w:r>
            <w:r w:rsidRPr="00BA19F3">
              <w:t xml:space="preserve"> Servicio de radiocomunicación entre estaciones móviles y estaciones terrestres o entre estaciones móviles.</w:t>
            </w:r>
          </w:p>
        </w:tc>
      </w:tr>
      <w:tr w:rsidR="00BA19F3" w:rsidRPr="00BA19F3" w:rsidTr="00BA19F3">
        <w:trPr>
          <w:jc w:val="center"/>
        </w:trPr>
        <w:tc>
          <w:tcPr>
            <w:tcW w:w="1134" w:type="dxa"/>
          </w:tcPr>
          <w:p w:rsidR="00BA19F3" w:rsidRPr="00BA19F3" w:rsidRDefault="00BA19F3" w:rsidP="00BA19F3">
            <w:pPr>
              <w:tabs>
                <w:tab w:val="left" w:pos="680"/>
              </w:tabs>
              <w:rPr>
                <w:b/>
              </w:rPr>
            </w:pPr>
            <w:r w:rsidRPr="00BA19F3">
              <w:rPr>
                <w:b/>
              </w:rPr>
              <w:t>1004</w:t>
            </w:r>
          </w:p>
        </w:tc>
        <w:tc>
          <w:tcPr>
            <w:tcW w:w="8505" w:type="dxa"/>
          </w:tcPr>
          <w:p w:rsidR="00BA19F3" w:rsidRPr="00BA19F3" w:rsidRDefault="00BA19F3" w:rsidP="00BA19F3">
            <w:pPr>
              <w:tabs>
                <w:tab w:val="clear" w:pos="567"/>
                <w:tab w:val="left" w:pos="680"/>
              </w:tabs>
            </w:pPr>
            <w:r w:rsidRPr="00BA19F3">
              <w:tab/>
            </w:r>
            <w:r w:rsidRPr="00BA19F3">
              <w:rPr>
                <w:i/>
              </w:rPr>
              <w:t>Organismos científicos o industriales:</w:t>
            </w:r>
            <w:r w:rsidRPr="00BA19F3">
              <w:rPr>
                <w:b/>
              </w:rPr>
              <w:t xml:space="preserve"> </w:t>
            </w:r>
            <w:r w:rsidRPr="00BA19F3">
              <w:t>Toda organización, distinta de un organismo o entidad gubernamental, que se dedique al estudio de los problemas de las telecomunicaciones o al diseño o fabricación de equipos destinados a los servicios de telecomunicación.</w:t>
            </w:r>
          </w:p>
        </w:tc>
      </w:tr>
      <w:tr w:rsidR="00BA19F3" w:rsidRPr="00BA19F3" w:rsidTr="00BA19F3">
        <w:trPr>
          <w:jc w:val="center"/>
        </w:trPr>
        <w:tc>
          <w:tcPr>
            <w:tcW w:w="1134" w:type="dxa"/>
          </w:tcPr>
          <w:p w:rsidR="00BA19F3" w:rsidRPr="00BA19F3" w:rsidRDefault="00BA19F3" w:rsidP="00BA19F3">
            <w:pPr>
              <w:keepNext/>
              <w:tabs>
                <w:tab w:val="left" w:pos="680"/>
              </w:tabs>
              <w:spacing w:before="0"/>
              <w:rPr>
                <w:b/>
              </w:rPr>
            </w:pPr>
            <w:r w:rsidRPr="00BA19F3">
              <w:rPr>
                <w:b/>
              </w:rPr>
              <w:t>1005</w:t>
            </w:r>
          </w:p>
        </w:tc>
        <w:tc>
          <w:tcPr>
            <w:tcW w:w="8505" w:type="dxa"/>
          </w:tcPr>
          <w:p w:rsidR="00BA19F3" w:rsidRPr="00BA19F3" w:rsidRDefault="00BA19F3" w:rsidP="00BA19F3">
            <w:pPr>
              <w:keepNext/>
              <w:tabs>
                <w:tab w:val="clear" w:pos="567"/>
                <w:tab w:val="left" w:pos="680"/>
              </w:tabs>
              <w:spacing w:before="0"/>
            </w:pPr>
            <w:r w:rsidRPr="00BA19F3">
              <w:tab/>
            </w:r>
            <w:r w:rsidRPr="00BA19F3">
              <w:rPr>
                <w:i/>
              </w:rPr>
              <w:t>Radiocomunicación:</w:t>
            </w:r>
            <w:r w:rsidRPr="00BA19F3">
              <w:rPr>
                <w:b/>
              </w:rPr>
              <w:t xml:space="preserve"> </w:t>
            </w:r>
            <w:r w:rsidRPr="00BA19F3">
              <w:t>Toda telecomunicación transmitida por ondas radioeléctricas.</w:t>
            </w:r>
          </w:p>
        </w:tc>
      </w:tr>
      <w:tr w:rsidR="00BA19F3" w:rsidRPr="00BA19F3" w:rsidTr="00BA19F3">
        <w:trPr>
          <w:jc w:val="center"/>
        </w:trPr>
        <w:tc>
          <w:tcPr>
            <w:tcW w:w="1134" w:type="dxa"/>
          </w:tcPr>
          <w:p w:rsidR="00BA19F3" w:rsidRPr="00BA19F3" w:rsidRDefault="00BA19F3" w:rsidP="00BA19F3">
            <w:pPr>
              <w:keepNext/>
              <w:tabs>
                <w:tab w:val="left" w:pos="680"/>
              </w:tabs>
            </w:pPr>
          </w:p>
        </w:tc>
        <w:tc>
          <w:tcPr>
            <w:tcW w:w="8505" w:type="dxa"/>
          </w:tcPr>
          <w:p w:rsidR="00BA19F3" w:rsidRPr="00BA19F3" w:rsidRDefault="00BA19F3" w:rsidP="00BA19F3">
            <w:pPr>
              <w:keepNext/>
              <w:tabs>
                <w:tab w:val="clear" w:pos="567"/>
                <w:tab w:val="left" w:pos="680"/>
              </w:tabs>
            </w:pPr>
            <w:r w:rsidRPr="00BA19F3">
              <w:rPr>
                <w:i/>
              </w:rPr>
              <w:tab/>
              <w:t>Nota 1: </w:t>
            </w:r>
            <w:r w:rsidRPr="00BA19F3">
              <w:t>Las ondas radioeléctricas son ondas electromagnéticas cuya frecuencia se fija convencionalmente por debajo de 3</w:t>
            </w:r>
            <w:r w:rsidRPr="00BA19F3">
              <w:rPr>
                <w:sz w:val="12"/>
              </w:rPr>
              <w:t> </w:t>
            </w:r>
            <w:r w:rsidRPr="00BA19F3">
              <w:t>000 GHz y que se propagan por el espacio sin guía artificial.</w:t>
            </w:r>
          </w:p>
        </w:tc>
      </w:tr>
      <w:tr w:rsidR="00BA19F3" w:rsidRPr="00BA19F3" w:rsidTr="00BA19F3">
        <w:trPr>
          <w:jc w:val="center"/>
        </w:trPr>
        <w:tc>
          <w:tcPr>
            <w:tcW w:w="1134" w:type="dxa"/>
          </w:tcPr>
          <w:p w:rsidR="00BA19F3" w:rsidRPr="00BA19F3" w:rsidRDefault="00BA19F3" w:rsidP="00BA19F3">
            <w:pPr>
              <w:keepNext/>
              <w:tabs>
                <w:tab w:val="left" w:pos="680"/>
              </w:tabs>
            </w:pPr>
          </w:p>
        </w:tc>
        <w:tc>
          <w:tcPr>
            <w:tcW w:w="8505" w:type="dxa"/>
          </w:tcPr>
          <w:p w:rsidR="00BA19F3" w:rsidRPr="00BA19F3" w:rsidRDefault="00BA19F3" w:rsidP="00BA19F3">
            <w:pPr>
              <w:keepNext/>
              <w:tabs>
                <w:tab w:val="clear" w:pos="567"/>
                <w:tab w:val="left" w:pos="680"/>
              </w:tabs>
            </w:pPr>
            <w:r w:rsidRPr="00BA19F3">
              <w:rPr>
                <w:i/>
              </w:rPr>
              <w:tab/>
              <w:t>Nota 2:</w:t>
            </w:r>
            <w:r w:rsidRPr="00BA19F3">
              <w:t xml:space="preserve"> A los efectos de los números 149 a 154 </w:t>
            </w:r>
            <w:del w:id="3185" w:author="JMM" w:date="2013-05-31T17:19:00Z">
              <w:r w:rsidRPr="00BA19F3" w:rsidDel="001D1B97">
                <w:delText>del presente Convenio</w:delText>
              </w:r>
            </w:del>
            <w:ins w:id="3186" w:author="JMM" w:date="2013-05-31T17:19:00Z">
              <w:r w:rsidRPr="00BA19F3">
                <w:t>de las presentes Disposiciones y Reglas generales</w:t>
              </w:r>
            </w:ins>
            <w:r w:rsidRPr="00BA19F3">
              <w:t>, la palabra «radiocomunicación» comprende también las telecomunicaciones realizadas por ondas electromagnéticas cuya frecuencia sea superior a los 3</w:t>
            </w:r>
            <w:r w:rsidRPr="00BA19F3">
              <w:rPr>
                <w:sz w:val="12"/>
              </w:rPr>
              <w:t> </w:t>
            </w:r>
            <w:r w:rsidRPr="00BA19F3">
              <w:t>000 GHz y que se propaguen en el espacio sin guía artificial.</w:t>
            </w:r>
          </w:p>
        </w:tc>
      </w:tr>
      <w:tr w:rsidR="00BA19F3" w:rsidRPr="00BA19F3" w:rsidTr="00BA19F3">
        <w:trPr>
          <w:jc w:val="center"/>
        </w:trPr>
        <w:tc>
          <w:tcPr>
            <w:tcW w:w="1134" w:type="dxa"/>
          </w:tcPr>
          <w:p w:rsidR="00BA19F3" w:rsidRPr="00BA19F3" w:rsidRDefault="00BA19F3" w:rsidP="00BA19F3">
            <w:pPr>
              <w:tabs>
                <w:tab w:val="left" w:pos="680"/>
              </w:tabs>
              <w:rPr>
                <w:b/>
              </w:rPr>
            </w:pPr>
            <w:r w:rsidRPr="00BA19F3">
              <w:rPr>
                <w:b/>
              </w:rPr>
              <w:t>1006</w:t>
            </w:r>
          </w:p>
        </w:tc>
        <w:tc>
          <w:tcPr>
            <w:tcW w:w="8505" w:type="dxa"/>
          </w:tcPr>
          <w:p w:rsidR="00BA19F3" w:rsidRPr="00BA19F3" w:rsidRDefault="00BA19F3" w:rsidP="00BA19F3">
            <w:pPr>
              <w:tabs>
                <w:tab w:val="clear" w:pos="567"/>
                <w:tab w:val="left" w:pos="680"/>
              </w:tabs>
            </w:pPr>
            <w:r w:rsidRPr="00BA19F3">
              <w:tab/>
            </w:r>
            <w:r w:rsidRPr="00BA19F3">
              <w:rPr>
                <w:i/>
              </w:rPr>
              <w:t xml:space="preserve">Telecomunicación de servicio: </w:t>
            </w:r>
            <w:r w:rsidRPr="00BA19F3">
              <w:t>Telecomunicación relativa a las telecomunicaciones públicas internacionales y cursada entre todas y cada una de las entidades o personas siguientes:</w:t>
            </w:r>
          </w:p>
        </w:tc>
      </w:tr>
      <w:tr w:rsidR="00BA19F3" w:rsidRPr="00BA19F3" w:rsidTr="00BA19F3">
        <w:trPr>
          <w:jc w:val="center"/>
        </w:trPr>
        <w:tc>
          <w:tcPr>
            <w:tcW w:w="1134" w:type="dxa"/>
          </w:tcPr>
          <w:p w:rsidR="00BA19F3" w:rsidRPr="00BA19F3" w:rsidRDefault="00BA19F3" w:rsidP="00BA19F3">
            <w:pPr>
              <w:tabs>
                <w:tab w:val="left" w:pos="680"/>
              </w:tabs>
              <w:spacing w:before="86"/>
            </w:pPr>
          </w:p>
        </w:tc>
        <w:tc>
          <w:tcPr>
            <w:tcW w:w="8505" w:type="dxa"/>
          </w:tcPr>
          <w:p w:rsidR="00BA19F3" w:rsidRPr="00BA19F3" w:rsidRDefault="00BA19F3" w:rsidP="00BA19F3">
            <w:pPr>
              <w:tabs>
                <w:tab w:val="clear" w:pos="567"/>
                <w:tab w:val="left" w:pos="680"/>
              </w:tabs>
              <w:spacing w:before="86"/>
              <w:ind w:left="680" w:hanging="680"/>
            </w:pPr>
            <w:r w:rsidRPr="00BA19F3">
              <w:t>–</w:t>
            </w:r>
            <w:r w:rsidRPr="00BA19F3">
              <w:tab/>
              <w:t>las Administraciones,</w:t>
            </w:r>
          </w:p>
        </w:tc>
      </w:tr>
      <w:tr w:rsidR="00BA19F3" w:rsidRPr="00BA19F3" w:rsidTr="00BA19F3">
        <w:trPr>
          <w:jc w:val="center"/>
        </w:trPr>
        <w:tc>
          <w:tcPr>
            <w:tcW w:w="1134" w:type="dxa"/>
          </w:tcPr>
          <w:p w:rsidR="00BA19F3" w:rsidRPr="00BA19F3" w:rsidRDefault="00BA19F3" w:rsidP="00BA19F3">
            <w:pPr>
              <w:tabs>
                <w:tab w:val="left" w:pos="680"/>
              </w:tabs>
              <w:spacing w:before="86"/>
            </w:pPr>
          </w:p>
        </w:tc>
        <w:tc>
          <w:tcPr>
            <w:tcW w:w="8505" w:type="dxa"/>
          </w:tcPr>
          <w:p w:rsidR="00BA19F3" w:rsidRPr="00BA19F3" w:rsidRDefault="00BA19F3" w:rsidP="00BA19F3">
            <w:pPr>
              <w:tabs>
                <w:tab w:val="clear" w:pos="567"/>
                <w:tab w:val="left" w:pos="680"/>
              </w:tabs>
              <w:spacing w:before="86"/>
              <w:ind w:left="680" w:hanging="680"/>
            </w:pPr>
            <w:r w:rsidRPr="00BA19F3">
              <w:t>–</w:t>
            </w:r>
            <w:r w:rsidRPr="00BA19F3">
              <w:tab/>
              <w:t>las empresas de explotación reconocidas,</w:t>
            </w:r>
          </w:p>
        </w:tc>
      </w:tr>
      <w:tr w:rsidR="00BA19F3" w:rsidRPr="00BA19F3" w:rsidTr="00BA19F3">
        <w:trPr>
          <w:jc w:val="center"/>
        </w:trPr>
        <w:tc>
          <w:tcPr>
            <w:tcW w:w="1134" w:type="dxa"/>
          </w:tcPr>
          <w:p w:rsidR="00BA19F3" w:rsidRPr="00BA19F3" w:rsidRDefault="00BA19F3" w:rsidP="00BA19F3">
            <w:pPr>
              <w:keepNext/>
              <w:keepLines/>
              <w:tabs>
                <w:tab w:val="left" w:pos="680"/>
              </w:tabs>
              <w:spacing w:before="86"/>
            </w:pPr>
          </w:p>
        </w:tc>
        <w:tc>
          <w:tcPr>
            <w:tcW w:w="8505" w:type="dxa"/>
          </w:tcPr>
          <w:p w:rsidR="00BA19F3" w:rsidRPr="00BA19F3" w:rsidRDefault="00BA19F3" w:rsidP="00BA19F3">
            <w:pPr>
              <w:keepNext/>
              <w:keepLines/>
              <w:tabs>
                <w:tab w:val="clear" w:pos="567"/>
                <w:tab w:val="left" w:pos="680"/>
              </w:tabs>
              <w:spacing w:before="86"/>
              <w:ind w:left="680" w:hanging="680"/>
            </w:pPr>
            <w:r w:rsidRPr="00BA19F3">
              <w:t>–</w:t>
            </w:r>
            <w:r w:rsidRPr="00BA19F3">
              <w:tab/>
              <w:t>el Presidente del Consejo, el Secretario General, el Vicesecretario General, los Directores de las Oficinas, los miembros de la Junta del Reglamento de Radiocomunicaciones y cualquier otro representante o funcionario autorizado de la Unión, incluidos los que se ocupan de asuntos oficiales fuera de la Sede de la Unión.</w:t>
            </w:r>
            <w:ins w:id="3187" w:author="JMM" w:date="2013-05-31T18:02:00Z">
              <w:r w:rsidRPr="00BA19F3">
                <w:t>]</w:t>
              </w:r>
            </w:ins>
          </w:p>
        </w:tc>
      </w:tr>
    </w:tbl>
    <w:p w:rsidR="00BA19F3" w:rsidRPr="00BA19F3" w:rsidRDefault="00BA19F3" w:rsidP="00BA19F3"/>
    <w:p w:rsidR="00BA19F3" w:rsidRPr="00BA19F3" w:rsidRDefault="00BA19F3" w:rsidP="00BA19F3">
      <w:pPr>
        <w:tabs>
          <w:tab w:val="clear" w:pos="567"/>
          <w:tab w:val="clear" w:pos="1134"/>
          <w:tab w:val="clear" w:pos="1701"/>
          <w:tab w:val="clear" w:pos="2268"/>
          <w:tab w:val="clear" w:pos="2835"/>
        </w:tabs>
        <w:overflowPunct/>
        <w:autoSpaceDE/>
        <w:autoSpaceDN/>
        <w:adjustRightInd/>
        <w:spacing w:before="0"/>
        <w:textAlignment w:val="auto"/>
      </w:pPr>
      <w:r w:rsidRPr="00BA19F3">
        <w:br w:type="page"/>
      </w:r>
    </w:p>
    <w:p w:rsidR="00BA19F3" w:rsidRPr="00227623" w:rsidRDefault="00BA19F3" w:rsidP="00BA19F3">
      <w:pPr>
        <w:keepNext/>
        <w:keepLines/>
        <w:tabs>
          <w:tab w:val="clear" w:pos="567"/>
          <w:tab w:val="clear" w:pos="1701"/>
          <w:tab w:val="clear" w:pos="2835"/>
          <w:tab w:val="left" w:pos="1871"/>
        </w:tabs>
        <w:spacing w:before="0"/>
        <w:jc w:val="center"/>
        <w:rPr>
          <w:rFonts w:eastAsia="Batang"/>
          <w:sz w:val="28"/>
        </w:rPr>
      </w:pPr>
      <w:r w:rsidRPr="00227623">
        <w:rPr>
          <w:rFonts w:eastAsia="Batang"/>
          <w:sz w:val="28"/>
        </w:rPr>
        <w:lastRenderedPageBreak/>
        <w:t>Apéndice 1</w:t>
      </w:r>
      <w:r w:rsidRPr="00227623">
        <w:rPr>
          <w:rFonts w:eastAsia="Batang"/>
          <w:sz w:val="28"/>
        </w:rPr>
        <w:br/>
      </w:r>
      <w:r w:rsidRPr="00227623">
        <w:rPr>
          <w:rFonts w:eastAsia="Batang"/>
          <w:sz w:val="28"/>
        </w:rPr>
        <w:br/>
        <w:t>al Anexo II</w:t>
      </w:r>
    </w:p>
    <w:p w:rsidR="00BA19F3" w:rsidRPr="00BA19F3" w:rsidRDefault="00BA19F3" w:rsidP="00BA19F3">
      <w:pPr>
        <w:spacing w:before="240"/>
        <w:jc w:val="center"/>
      </w:pPr>
      <w:r w:rsidRPr="00BA19F3">
        <w:t>El cuadro siguiente se ha preparado para facilitar la lectura del Anexo II.</w:t>
      </w:r>
    </w:p>
    <w:p w:rsidR="00BA19F3" w:rsidRPr="00BA19F3" w:rsidRDefault="00BA19F3" w:rsidP="00BA19F3"/>
    <w:p w:rsidR="00BA19F3" w:rsidRPr="00BA19F3" w:rsidRDefault="00BA19F3" w:rsidP="00BA19F3">
      <w:pPr>
        <w:jc w:val="center"/>
        <w:rPr>
          <w:b/>
          <w:bCs/>
          <w:u w:val="single"/>
        </w:rPr>
      </w:pPr>
      <w:r w:rsidRPr="00BA19F3">
        <w:rPr>
          <w:b/>
          <w:bCs/>
          <w:u w:val="single"/>
        </w:rPr>
        <w:t>CUADRO DE EQUIVALENCIAS</w:t>
      </w:r>
    </w:p>
    <w:p w:rsidR="00BA19F3" w:rsidRPr="00BA19F3" w:rsidRDefault="00BA19F3" w:rsidP="00BA19F3"/>
    <w:tbl>
      <w:tblPr>
        <w:tblStyle w:val="TableGrid"/>
        <w:tblW w:w="0" w:type="auto"/>
        <w:jc w:val="center"/>
        <w:tblLayout w:type="fixed"/>
        <w:tblLook w:val="04A0" w:firstRow="1" w:lastRow="0" w:firstColumn="1" w:lastColumn="0" w:noHBand="0" w:noVBand="1"/>
      </w:tblPr>
      <w:tblGrid>
        <w:gridCol w:w="3005"/>
        <w:gridCol w:w="3005"/>
      </w:tblGrid>
      <w:tr w:rsidR="00BA19F3" w:rsidRPr="00BA19F3" w:rsidTr="00BA19F3">
        <w:trPr>
          <w:tblHeader/>
          <w:jc w:val="center"/>
        </w:trPr>
        <w:tc>
          <w:tcPr>
            <w:tcW w:w="3005" w:type="dxa"/>
            <w:shd w:val="clear" w:color="auto" w:fill="D9D9D9" w:themeFill="background1" w:themeFillShade="D9"/>
            <w:vAlign w:val="center"/>
          </w:tcPr>
          <w:p w:rsidR="00BA19F3" w:rsidRPr="00BA19F3" w:rsidRDefault="00BA19F3" w:rsidP="00BA19F3">
            <w:pPr>
              <w:spacing w:after="120" w:line="276" w:lineRule="auto"/>
              <w:jc w:val="center"/>
              <w:rPr>
                <w:b/>
                <w:bCs/>
              </w:rPr>
            </w:pPr>
            <w:r w:rsidRPr="00BA19F3">
              <w:rPr>
                <w:b/>
                <w:bCs/>
              </w:rPr>
              <w:t>Nº de disposición</w:t>
            </w:r>
            <w:r w:rsidRPr="00BA19F3">
              <w:rPr>
                <w:b/>
                <w:bCs/>
              </w:rPr>
              <w:br/>
              <w:t>en el Anexo II</w:t>
            </w:r>
          </w:p>
        </w:tc>
        <w:tc>
          <w:tcPr>
            <w:tcW w:w="3005" w:type="dxa"/>
            <w:shd w:val="clear" w:color="auto" w:fill="D9D9D9" w:themeFill="background1" w:themeFillShade="D9"/>
            <w:vAlign w:val="center"/>
          </w:tcPr>
          <w:p w:rsidR="00BA19F3" w:rsidRPr="00BA19F3" w:rsidRDefault="00BA19F3" w:rsidP="00BA19F3">
            <w:pPr>
              <w:tabs>
                <w:tab w:val="left" w:pos="449"/>
                <w:tab w:val="center" w:pos="1380"/>
              </w:tabs>
              <w:spacing w:after="120"/>
              <w:jc w:val="center"/>
              <w:rPr>
                <w:b/>
                <w:bCs/>
              </w:rPr>
            </w:pPr>
            <w:r w:rsidRPr="00BA19F3">
              <w:rPr>
                <w:b/>
                <w:bCs/>
              </w:rPr>
              <w:t>Trasladado a/de</w:t>
            </w:r>
          </w:p>
        </w:tc>
      </w:tr>
      <w:tr w:rsidR="00BA19F3" w:rsidRPr="00BA19F3" w:rsidTr="00BA19F3">
        <w:trPr>
          <w:jc w:val="center"/>
        </w:trPr>
        <w:tc>
          <w:tcPr>
            <w:tcW w:w="3005" w:type="dxa"/>
          </w:tcPr>
          <w:p w:rsidR="00BA19F3" w:rsidRPr="00BA19F3" w:rsidRDefault="00BA19F3" w:rsidP="00BA19F3">
            <w:pPr>
              <w:spacing w:after="120"/>
              <w:jc w:val="center"/>
            </w:pPr>
            <w:r w:rsidRPr="00BA19F3">
              <w:t>CS 27A</w:t>
            </w:r>
          </w:p>
        </w:tc>
        <w:tc>
          <w:tcPr>
            <w:tcW w:w="3005" w:type="dxa"/>
          </w:tcPr>
          <w:p w:rsidR="00BA19F3" w:rsidRPr="00BA19F3" w:rsidRDefault="00BA19F3" w:rsidP="00BA19F3">
            <w:pPr>
              <w:spacing w:after="120"/>
              <w:jc w:val="center"/>
            </w:pPr>
            <w:r w:rsidRPr="00BA19F3">
              <w:t>de CV 340A</w:t>
            </w:r>
          </w:p>
        </w:tc>
      </w:tr>
      <w:tr w:rsidR="00BA19F3" w:rsidRPr="00BA19F3" w:rsidTr="00BA19F3">
        <w:trPr>
          <w:jc w:val="center"/>
        </w:trPr>
        <w:tc>
          <w:tcPr>
            <w:tcW w:w="3005" w:type="dxa"/>
          </w:tcPr>
          <w:p w:rsidR="00BA19F3" w:rsidRPr="00BA19F3" w:rsidRDefault="00BA19F3" w:rsidP="00BA19F3">
            <w:pPr>
              <w:spacing w:after="120"/>
              <w:jc w:val="center"/>
            </w:pPr>
            <w:r w:rsidRPr="00BA19F3">
              <w:t>CS 27B</w:t>
            </w:r>
          </w:p>
        </w:tc>
        <w:tc>
          <w:tcPr>
            <w:tcW w:w="3005" w:type="dxa"/>
          </w:tcPr>
          <w:p w:rsidR="00BA19F3" w:rsidRPr="00BA19F3" w:rsidRDefault="00BA19F3" w:rsidP="00BA19F3">
            <w:pPr>
              <w:spacing w:after="120"/>
              <w:jc w:val="center"/>
            </w:pPr>
            <w:r w:rsidRPr="00BA19F3">
              <w:t>de CV 340B</w:t>
            </w:r>
          </w:p>
        </w:tc>
      </w:tr>
      <w:tr w:rsidR="00BA19F3" w:rsidRPr="00BA19F3" w:rsidTr="00BA19F3">
        <w:trPr>
          <w:jc w:val="center"/>
        </w:trPr>
        <w:tc>
          <w:tcPr>
            <w:tcW w:w="3005" w:type="dxa"/>
          </w:tcPr>
          <w:p w:rsidR="00BA19F3" w:rsidRPr="00BA19F3" w:rsidRDefault="00BA19F3" w:rsidP="00BA19F3">
            <w:pPr>
              <w:spacing w:after="120"/>
              <w:jc w:val="center"/>
            </w:pPr>
            <w:r w:rsidRPr="00BA19F3">
              <w:t>CS 27C</w:t>
            </w:r>
          </w:p>
        </w:tc>
        <w:tc>
          <w:tcPr>
            <w:tcW w:w="3005" w:type="dxa"/>
          </w:tcPr>
          <w:p w:rsidR="00BA19F3" w:rsidRPr="00BA19F3" w:rsidRDefault="00BA19F3" w:rsidP="00BA19F3">
            <w:pPr>
              <w:spacing w:after="120"/>
              <w:jc w:val="center"/>
            </w:pPr>
            <w:r w:rsidRPr="00BA19F3">
              <w:t>de CV 340C</w:t>
            </w:r>
          </w:p>
        </w:tc>
      </w:tr>
      <w:tr w:rsidR="00BA19F3" w:rsidRPr="00BA19F3" w:rsidTr="00BA19F3">
        <w:trPr>
          <w:jc w:val="center"/>
        </w:trPr>
        <w:tc>
          <w:tcPr>
            <w:tcW w:w="3005" w:type="dxa"/>
          </w:tcPr>
          <w:p w:rsidR="00BA19F3" w:rsidRPr="00BA19F3" w:rsidRDefault="00BA19F3" w:rsidP="00BA19F3">
            <w:pPr>
              <w:spacing w:after="120"/>
              <w:jc w:val="center"/>
            </w:pPr>
            <w:r w:rsidRPr="00BA19F3">
              <w:t>CS 32</w:t>
            </w:r>
            <w:r w:rsidRPr="00BA19F3">
              <w:br/>
              <w:t>(segunda frase únicamente)</w:t>
            </w:r>
          </w:p>
        </w:tc>
        <w:tc>
          <w:tcPr>
            <w:tcW w:w="3005" w:type="dxa"/>
          </w:tcPr>
          <w:p w:rsidR="00BA19F3" w:rsidRPr="00BA19F3" w:rsidRDefault="00BA19F3" w:rsidP="00BA19F3">
            <w:pPr>
              <w:spacing w:after="120"/>
              <w:jc w:val="center"/>
            </w:pPr>
            <w:r w:rsidRPr="00BA19F3">
              <w:t>Véase el nuevo Artículo 4A de CS propuesto</w:t>
            </w:r>
          </w:p>
        </w:tc>
      </w:tr>
      <w:tr w:rsidR="00BA19F3" w:rsidRPr="00BA19F3" w:rsidTr="00BA19F3">
        <w:trPr>
          <w:jc w:val="center"/>
        </w:trPr>
        <w:tc>
          <w:tcPr>
            <w:tcW w:w="3005" w:type="dxa"/>
          </w:tcPr>
          <w:p w:rsidR="00BA19F3" w:rsidRPr="00BA19F3" w:rsidRDefault="00BA19F3" w:rsidP="00BA19F3">
            <w:pPr>
              <w:spacing w:after="120"/>
              <w:jc w:val="center"/>
            </w:pPr>
            <w:r w:rsidRPr="00BA19F3">
              <w:t>CS 59E</w:t>
            </w:r>
          </w:p>
        </w:tc>
        <w:tc>
          <w:tcPr>
            <w:tcW w:w="3005" w:type="dxa"/>
          </w:tcPr>
          <w:p w:rsidR="00BA19F3" w:rsidRPr="00BA19F3" w:rsidRDefault="00BA19F3" w:rsidP="00BA19F3">
            <w:pPr>
              <w:spacing w:after="120"/>
              <w:jc w:val="center"/>
            </w:pPr>
            <w:r w:rsidRPr="00BA19F3">
              <w:t>de CV 267</w:t>
            </w:r>
          </w:p>
        </w:tc>
      </w:tr>
      <w:tr w:rsidR="00BA19F3" w:rsidRPr="00BA19F3" w:rsidTr="00BA19F3">
        <w:trPr>
          <w:jc w:val="center"/>
        </w:trPr>
        <w:tc>
          <w:tcPr>
            <w:tcW w:w="3005" w:type="dxa"/>
          </w:tcPr>
          <w:p w:rsidR="00BA19F3" w:rsidRPr="00BA19F3" w:rsidRDefault="00BA19F3" w:rsidP="00BA19F3">
            <w:pPr>
              <w:spacing w:after="120"/>
              <w:jc w:val="center"/>
            </w:pPr>
            <w:r w:rsidRPr="00BA19F3">
              <w:t>CS 59F</w:t>
            </w:r>
          </w:p>
        </w:tc>
        <w:tc>
          <w:tcPr>
            <w:tcW w:w="3005" w:type="dxa"/>
          </w:tcPr>
          <w:p w:rsidR="00BA19F3" w:rsidRPr="00BA19F3" w:rsidRDefault="00BA19F3" w:rsidP="00BA19F3">
            <w:pPr>
              <w:spacing w:after="120"/>
              <w:jc w:val="center"/>
            </w:pPr>
            <w:r w:rsidRPr="00BA19F3">
              <w:t>de CV 268</w:t>
            </w:r>
          </w:p>
        </w:tc>
      </w:tr>
      <w:tr w:rsidR="00BA19F3" w:rsidRPr="00BA19F3" w:rsidTr="00BA19F3">
        <w:trPr>
          <w:jc w:val="center"/>
        </w:trPr>
        <w:tc>
          <w:tcPr>
            <w:tcW w:w="3005" w:type="dxa"/>
          </w:tcPr>
          <w:p w:rsidR="00BA19F3" w:rsidRPr="00BA19F3" w:rsidRDefault="00BA19F3" w:rsidP="00BA19F3">
            <w:pPr>
              <w:spacing w:after="120"/>
              <w:jc w:val="center"/>
            </w:pPr>
            <w:r w:rsidRPr="00BA19F3">
              <w:t>CS 59G</w:t>
            </w:r>
          </w:p>
        </w:tc>
        <w:tc>
          <w:tcPr>
            <w:tcW w:w="3005" w:type="dxa"/>
          </w:tcPr>
          <w:p w:rsidR="00BA19F3" w:rsidRPr="00BA19F3" w:rsidRDefault="00BA19F3" w:rsidP="00BA19F3">
            <w:pPr>
              <w:spacing w:after="120"/>
              <w:jc w:val="center"/>
            </w:pPr>
            <w:r w:rsidRPr="00BA19F3">
              <w:t>de CV 268A</w:t>
            </w:r>
          </w:p>
        </w:tc>
      </w:tr>
      <w:tr w:rsidR="00BA19F3" w:rsidRPr="00BA19F3" w:rsidTr="00BA19F3">
        <w:trPr>
          <w:jc w:val="center"/>
        </w:trPr>
        <w:tc>
          <w:tcPr>
            <w:tcW w:w="3005" w:type="dxa"/>
          </w:tcPr>
          <w:p w:rsidR="00BA19F3" w:rsidRPr="00BA19F3" w:rsidRDefault="00BA19F3" w:rsidP="00BA19F3">
            <w:pPr>
              <w:spacing w:after="120"/>
              <w:jc w:val="center"/>
            </w:pPr>
            <w:r w:rsidRPr="00BA19F3">
              <w:t>CS 59H</w:t>
            </w:r>
          </w:p>
        </w:tc>
        <w:tc>
          <w:tcPr>
            <w:tcW w:w="3005" w:type="dxa"/>
          </w:tcPr>
          <w:p w:rsidR="00BA19F3" w:rsidRPr="00BA19F3" w:rsidRDefault="00BA19F3" w:rsidP="00BA19F3">
            <w:pPr>
              <w:spacing w:after="120"/>
              <w:jc w:val="center"/>
            </w:pPr>
            <w:r w:rsidRPr="00BA19F3">
              <w:t>de CV 268B</w:t>
            </w:r>
          </w:p>
        </w:tc>
      </w:tr>
      <w:tr w:rsidR="00BA19F3" w:rsidRPr="00BA19F3" w:rsidTr="00BA19F3">
        <w:trPr>
          <w:jc w:val="center"/>
        </w:trPr>
        <w:tc>
          <w:tcPr>
            <w:tcW w:w="3005" w:type="dxa"/>
          </w:tcPr>
          <w:p w:rsidR="00BA19F3" w:rsidRPr="00BA19F3" w:rsidRDefault="00BA19F3" w:rsidP="00BA19F3">
            <w:pPr>
              <w:spacing w:after="120"/>
              <w:jc w:val="center"/>
            </w:pPr>
            <w:r w:rsidRPr="00BA19F3">
              <w:t>CS 59I</w:t>
            </w:r>
          </w:p>
        </w:tc>
        <w:tc>
          <w:tcPr>
            <w:tcW w:w="3005" w:type="dxa"/>
          </w:tcPr>
          <w:p w:rsidR="00BA19F3" w:rsidRPr="00BA19F3" w:rsidRDefault="00BA19F3" w:rsidP="00BA19F3">
            <w:pPr>
              <w:spacing w:after="120"/>
              <w:jc w:val="center"/>
            </w:pPr>
            <w:r w:rsidRPr="00BA19F3">
              <w:t>de CV 269</w:t>
            </w:r>
          </w:p>
        </w:tc>
      </w:tr>
      <w:tr w:rsidR="00BA19F3" w:rsidRPr="00BA19F3" w:rsidTr="00BA19F3">
        <w:trPr>
          <w:jc w:val="center"/>
        </w:trPr>
        <w:tc>
          <w:tcPr>
            <w:tcW w:w="3005" w:type="dxa"/>
          </w:tcPr>
          <w:p w:rsidR="00BA19F3" w:rsidRPr="00BA19F3" w:rsidRDefault="00BA19F3" w:rsidP="00BA19F3">
            <w:pPr>
              <w:spacing w:after="120"/>
              <w:jc w:val="center"/>
            </w:pPr>
            <w:r w:rsidRPr="00BA19F3">
              <w:t>CS 59J</w:t>
            </w:r>
          </w:p>
        </w:tc>
        <w:tc>
          <w:tcPr>
            <w:tcW w:w="3005" w:type="dxa"/>
          </w:tcPr>
          <w:p w:rsidR="00BA19F3" w:rsidRPr="00BA19F3" w:rsidRDefault="00BA19F3" w:rsidP="00BA19F3">
            <w:pPr>
              <w:spacing w:after="120"/>
              <w:jc w:val="center"/>
            </w:pPr>
            <w:r w:rsidRPr="00BA19F3">
              <w:t>de CV 269A</w:t>
            </w:r>
          </w:p>
        </w:tc>
      </w:tr>
      <w:tr w:rsidR="00BA19F3" w:rsidRPr="00BA19F3" w:rsidTr="00BA19F3">
        <w:trPr>
          <w:jc w:val="center"/>
        </w:trPr>
        <w:tc>
          <w:tcPr>
            <w:tcW w:w="3005" w:type="dxa"/>
          </w:tcPr>
          <w:p w:rsidR="00BA19F3" w:rsidRPr="00BA19F3" w:rsidRDefault="00BA19F3" w:rsidP="00BA19F3">
            <w:pPr>
              <w:spacing w:after="120"/>
              <w:jc w:val="center"/>
            </w:pPr>
            <w:r w:rsidRPr="00BA19F3">
              <w:t>CS 59K</w:t>
            </w:r>
          </w:p>
        </w:tc>
        <w:tc>
          <w:tcPr>
            <w:tcW w:w="3005" w:type="dxa"/>
          </w:tcPr>
          <w:p w:rsidR="00BA19F3" w:rsidRPr="00BA19F3" w:rsidRDefault="00BA19F3" w:rsidP="00BA19F3">
            <w:pPr>
              <w:spacing w:after="120"/>
              <w:jc w:val="center"/>
            </w:pPr>
            <w:r w:rsidRPr="00BA19F3">
              <w:t>de CV 269B</w:t>
            </w:r>
          </w:p>
        </w:tc>
      </w:tr>
      <w:tr w:rsidR="00BA19F3" w:rsidRPr="00BA19F3" w:rsidTr="00BA19F3">
        <w:trPr>
          <w:jc w:val="center"/>
        </w:trPr>
        <w:tc>
          <w:tcPr>
            <w:tcW w:w="3005" w:type="dxa"/>
          </w:tcPr>
          <w:p w:rsidR="00BA19F3" w:rsidRPr="00BA19F3" w:rsidRDefault="00BA19F3" w:rsidP="00BA19F3">
            <w:pPr>
              <w:spacing w:after="120"/>
              <w:jc w:val="center"/>
            </w:pPr>
            <w:r w:rsidRPr="00BA19F3">
              <w:t>CS 59L</w:t>
            </w:r>
          </w:p>
        </w:tc>
        <w:tc>
          <w:tcPr>
            <w:tcW w:w="3005" w:type="dxa"/>
          </w:tcPr>
          <w:p w:rsidR="00BA19F3" w:rsidRPr="00BA19F3" w:rsidRDefault="00BA19F3" w:rsidP="00BA19F3">
            <w:pPr>
              <w:spacing w:after="120"/>
              <w:jc w:val="center"/>
            </w:pPr>
            <w:r w:rsidRPr="00BA19F3">
              <w:t>de CV 269C</w:t>
            </w:r>
          </w:p>
        </w:tc>
      </w:tr>
      <w:tr w:rsidR="00BA19F3" w:rsidRPr="00BA19F3" w:rsidTr="00BA19F3">
        <w:trPr>
          <w:jc w:val="center"/>
        </w:trPr>
        <w:tc>
          <w:tcPr>
            <w:tcW w:w="3005" w:type="dxa"/>
          </w:tcPr>
          <w:p w:rsidR="00BA19F3" w:rsidRPr="00BA19F3" w:rsidRDefault="00BA19F3" w:rsidP="00BA19F3">
            <w:pPr>
              <w:spacing w:after="120"/>
              <w:jc w:val="center"/>
            </w:pPr>
            <w:r w:rsidRPr="00BA19F3">
              <w:t>CS 59M</w:t>
            </w:r>
          </w:p>
        </w:tc>
        <w:tc>
          <w:tcPr>
            <w:tcW w:w="3005" w:type="dxa"/>
          </w:tcPr>
          <w:p w:rsidR="00BA19F3" w:rsidRPr="00BA19F3" w:rsidRDefault="00BA19F3" w:rsidP="00BA19F3">
            <w:pPr>
              <w:spacing w:after="120"/>
              <w:jc w:val="center"/>
            </w:pPr>
            <w:r w:rsidRPr="00BA19F3">
              <w:t>de CV 269D</w:t>
            </w:r>
          </w:p>
        </w:tc>
      </w:tr>
      <w:tr w:rsidR="00BA19F3" w:rsidRPr="00BA19F3" w:rsidTr="00BA19F3">
        <w:trPr>
          <w:jc w:val="center"/>
        </w:trPr>
        <w:tc>
          <w:tcPr>
            <w:tcW w:w="3005" w:type="dxa"/>
          </w:tcPr>
          <w:p w:rsidR="00BA19F3" w:rsidRPr="00BA19F3" w:rsidRDefault="00BA19F3" w:rsidP="00BA19F3">
            <w:pPr>
              <w:spacing w:after="120"/>
              <w:jc w:val="center"/>
            </w:pPr>
            <w:r w:rsidRPr="00BA19F3">
              <w:t>CS 59N</w:t>
            </w:r>
          </w:p>
        </w:tc>
        <w:tc>
          <w:tcPr>
            <w:tcW w:w="3005" w:type="dxa"/>
          </w:tcPr>
          <w:p w:rsidR="00BA19F3" w:rsidRPr="00BA19F3" w:rsidRDefault="00BA19F3" w:rsidP="00BA19F3">
            <w:pPr>
              <w:spacing w:after="120"/>
              <w:jc w:val="center"/>
            </w:pPr>
            <w:r w:rsidRPr="00BA19F3">
              <w:t>de CV 269E</w:t>
            </w:r>
          </w:p>
        </w:tc>
      </w:tr>
      <w:tr w:rsidR="00BA19F3" w:rsidRPr="00BA19F3" w:rsidTr="00BA19F3">
        <w:trPr>
          <w:jc w:val="center"/>
        </w:trPr>
        <w:tc>
          <w:tcPr>
            <w:tcW w:w="3005" w:type="dxa"/>
          </w:tcPr>
          <w:p w:rsidR="00BA19F3" w:rsidRPr="00BA19F3" w:rsidRDefault="00BA19F3" w:rsidP="00BA19F3">
            <w:pPr>
              <w:spacing w:after="120"/>
              <w:jc w:val="center"/>
            </w:pPr>
            <w:r w:rsidRPr="00BA19F3">
              <w:t>CS 59O</w:t>
            </w:r>
          </w:p>
        </w:tc>
        <w:tc>
          <w:tcPr>
            <w:tcW w:w="3005" w:type="dxa"/>
          </w:tcPr>
          <w:p w:rsidR="00BA19F3" w:rsidRPr="00BA19F3" w:rsidRDefault="00BA19F3" w:rsidP="00BA19F3">
            <w:pPr>
              <w:spacing w:after="120"/>
              <w:jc w:val="center"/>
            </w:pPr>
            <w:r w:rsidRPr="00BA19F3">
              <w:t>de CV 269F</w:t>
            </w:r>
          </w:p>
        </w:tc>
      </w:tr>
      <w:tr w:rsidR="00BA19F3" w:rsidRPr="00BA19F3" w:rsidTr="00BA19F3">
        <w:trPr>
          <w:jc w:val="center"/>
        </w:trPr>
        <w:tc>
          <w:tcPr>
            <w:tcW w:w="3005" w:type="dxa"/>
          </w:tcPr>
          <w:p w:rsidR="00BA19F3" w:rsidRPr="00BA19F3" w:rsidRDefault="00BA19F3" w:rsidP="00BA19F3">
            <w:pPr>
              <w:spacing w:after="120"/>
              <w:jc w:val="center"/>
            </w:pPr>
            <w:r w:rsidRPr="00BA19F3">
              <w:t>CS 64A</w:t>
            </w:r>
          </w:p>
        </w:tc>
        <w:tc>
          <w:tcPr>
            <w:tcW w:w="3005" w:type="dxa"/>
          </w:tcPr>
          <w:p w:rsidR="00BA19F3" w:rsidRPr="00BA19F3" w:rsidRDefault="00BA19F3" w:rsidP="00BA19F3">
            <w:pPr>
              <w:spacing w:after="120"/>
              <w:jc w:val="center"/>
            </w:pPr>
            <w:r w:rsidRPr="00BA19F3">
              <w:t>de CV 7</w:t>
            </w:r>
          </w:p>
        </w:tc>
      </w:tr>
      <w:tr w:rsidR="00BA19F3" w:rsidRPr="00BA19F3" w:rsidTr="00BA19F3">
        <w:trPr>
          <w:jc w:val="center"/>
        </w:trPr>
        <w:tc>
          <w:tcPr>
            <w:tcW w:w="3005" w:type="dxa"/>
          </w:tcPr>
          <w:p w:rsidR="00BA19F3" w:rsidRPr="00BA19F3" w:rsidRDefault="00BA19F3" w:rsidP="00BA19F3">
            <w:pPr>
              <w:spacing w:after="120"/>
              <w:jc w:val="center"/>
            </w:pPr>
            <w:r w:rsidRPr="00BA19F3">
              <w:t>CS 64B</w:t>
            </w:r>
          </w:p>
        </w:tc>
        <w:tc>
          <w:tcPr>
            <w:tcW w:w="3005" w:type="dxa"/>
          </w:tcPr>
          <w:p w:rsidR="00BA19F3" w:rsidRPr="00BA19F3" w:rsidRDefault="00BA19F3" w:rsidP="00BA19F3">
            <w:pPr>
              <w:spacing w:after="120"/>
              <w:jc w:val="center"/>
            </w:pPr>
            <w:r w:rsidRPr="00BA19F3">
              <w:t>de CV 8</w:t>
            </w:r>
          </w:p>
        </w:tc>
      </w:tr>
      <w:tr w:rsidR="00BA19F3" w:rsidRPr="00BA19F3" w:rsidTr="00BA19F3">
        <w:trPr>
          <w:jc w:val="center"/>
        </w:trPr>
        <w:tc>
          <w:tcPr>
            <w:tcW w:w="3005" w:type="dxa"/>
          </w:tcPr>
          <w:p w:rsidR="00BA19F3" w:rsidRPr="00BA19F3" w:rsidRDefault="00BA19F3" w:rsidP="00BA19F3">
            <w:pPr>
              <w:spacing w:after="120"/>
              <w:jc w:val="center"/>
            </w:pPr>
            <w:r w:rsidRPr="00BA19F3">
              <w:t>CS 64C</w:t>
            </w:r>
          </w:p>
        </w:tc>
        <w:tc>
          <w:tcPr>
            <w:tcW w:w="3005" w:type="dxa"/>
          </w:tcPr>
          <w:p w:rsidR="00BA19F3" w:rsidRPr="00BA19F3" w:rsidRDefault="00BA19F3" w:rsidP="00BA19F3">
            <w:pPr>
              <w:spacing w:after="120"/>
              <w:jc w:val="center"/>
            </w:pPr>
            <w:r w:rsidRPr="00BA19F3">
              <w:t>de CV 9</w:t>
            </w:r>
          </w:p>
        </w:tc>
      </w:tr>
      <w:tr w:rsidR="00BA19F3" w:rsidRPr="00BA19F3" w:rsidTr="00BA19F3">
        <w:trPr>
          <w:jc w:val="center"/>
        </w:trPr>
        <w:tc>
          <w:tcPr>
            <w:tcW w:w="3005" w:type="dxa"/>
          </w:tcPr>
          <w:p w:rsidR="00BA19F3" w:rsidRPr="00BA19F3" w:rsidRDefault="00BA19F3" w:rsidP="00BA19F3">
            <w:pPr>
              <w:spacing w:after="120"/>
              <w:jc w:val="center"/>
            </w:pPr>
            <w:r w:rsidRPr="00BA19F3">
              <w:lastRenderedPageBreak/>
              <w:t>CS 64D</w:t>
            </w:r>
          </w:p>
        </w:tc>
        <w:tc>
          <w:tcPr>
            <w:tcW w:w="3005" w:type="dxa"/>
          </w:tcPr>
          <w:p w:rsidR="00BA19F3" w:rsidRPr="00BA19F3" w:rsidRDefault="00BA19F3" w:rsidP="00BA19F3">
            <w:pPr>
              <w:spacing w:after="120"/>
              <w:jc w:val="center"/>
            </w:pPr>
            <w:r w:rsidRPr="00BA19F3">
              <w:t>de CV 10</w:t>
            </w:r>
          </w:p>
        </w:tc>
      </w:tr>
      <w:tr w:rsidR="00BA19F3" w:rsidRPr="00BA19F3" w:rsidTr="00BA19F3">
        <w:trPr>
          <w:jc w:val="center"/>
        </w:trPr>
        <w:tc>
          <w:tcPr>
            <w:tcW w:w="3005" w:type="dxa"/>
          </w:tcPr>
          <w:p w:rsidR="00BA19F3" w:rsidRPr="00BA19F3" w:rsidRDefault="00BA19F3" w:rsidP="00BA19F3">
            <w:pPr>
              <w:spacing w:after="120"/>
              <w:jc w:val="center"/>
            </w:pPr>
            <w:r w:rsidRPr="00BA19F3">
              <w:t>CS64E</w:t>
            </w:r>
          </w:p>
        </w:tc>
        <w:tc>
          <w:tcPr>
            <w:tcW w:w="3005" w:type="dxa"/>
          </w:tcPr>
          <w:p w:rsidR="00BA19F3" w:rsidRPr="00BA19F3" w:rsidRDefault="00BA19F3" w:rsidP="00BA19F3">
            <w:pPr>
              <w:spacing w:after="120"/>
              <w:jc w:val="center"/>
            </w:pPr>
            <w:r w:rsidRPr="00BA19F3">
              <w:t>de CV 11</w:t>
            </w:r>
          </w:p>
        </w:tc>
      </w:tr>
      <w:tr w:rsidR="00BA19F3" w:rsidRPr="00BA19F3" w:rsidTr="00BA19F3">
        <w:trPr>
          <w:jc w:val="center"/>
        </w:trPr>
        <w:tc>
          <w:tcPr>
            <w:tcW w:w="3005" w:type="dxa"/>
          </w:tcPr>
          <w:p w:rsidR="00BA19F3" w:rsidRPr="00BA19F3" w:rsidRDefault="00BA19F3" w:rsidP="00BA19F3">
            <w:pPr>
              <w:spacing w:after="120"/>
              <w:jc w:val="center"/>
            </w:pPr>
            <w:r w:rsidRPr="00BA19F3">
              <w:t>CS 64F</w:t>
            </w:r>
          </w:p>
        </w:tc>
        <w:tc>
          <w:tcPr>
            <w:tcW w:w="3005" w:type="dxa"/>
          </w:tcPr>
          <w:p w:rsidR="00BA19F3" w:rsidRPr="00BA19F3" w:rsidRDefault="00BA19F3" w:rsidP="00BA19F3">
            <w:pPr>
              <w:spacing w:after="120"/>
              <w:jc w:val="center"/>
            </w:pPr>
            <w:r w:rsidRPr="00BA19F3">
              <w:t>de CV 12</w:t>
            </w:r>
          </w:p>
        </w:tc>
      </w:tr>
      <w:tr w:rsidR="00BA19F3" w:rsidRPr="00BA19F3" w:rsidTr="00BA19F3">
        <w:trPr>
          <w:jc w:val="center"/>
        </w:trPr>
        <w:tc>
          <w:tcPr>
            <w:tcW w:w="3005" w:type="dxa"/>
          </w:tcPr>
          <w:p w:rsidR="00BA19F3" w:rsidRPr="00BA19F3" w:rsidRDefault="00BA19F3" w:rsidP="00BA19F3">
            <w:pPr>
              <w:spacing w:after="120"/>
              <w:jc w:val="center"/>
            </w:pPr>
            <w:r w:rsidRPr="00BA19F3">
              <w:t>CS 64G</w:t>
            </w:r>
          </w:p>
        </w:tc>
        <w:tc>
          <w:tcPr>
            <w:tcW w:w="3005" w:type="dxa"/>
          </w:tcPr>
          <w:p w:rsidR="00BA19F3" w:rsidRPr="00BA19F3" w:rsidRDefault="00BA19F3" w:rsidP="00BA19F3">
            <w:pPr>
              <w:spacing w:after="120"/>
              <w:jc w:val="center"/>
            </w:pPr>
            <w:r w:rsidRPr="00BA19F3">
              <w:t>de CV 13</w:t>
            </w:r>
          </w:p>
        </w:tc>
      </w:tr>
      <w:tr w:rsidR="00BA19F3" w:rsidRPr="00BA19F3" w:rsidTr="00BA19F3">
        <w:trPr>
          <w:jc w:val="center"/>
        </w:trPr>
        <w:tc>
          <w:tcPr>
            <w:tcW w:w="3005" w:type="dxa"/>
          </w:tcPr>
          <w:p w:rsidR="00BA19F3" w:rsidRPr="00BA19F3" w:rsidRDefault="00BA19F3" w:rsidP="00BA19F3">
            <w:pPr>
              <w:spacing w:after="120"/>
              <w:jc w:val="center"/>
            </w:pPr>
            <w:r w:rsidRPr="00BA19F3">
              <w:t>CV 64H</w:t>
            </w:r>
          </w:p>
        </w:tc>
        <w:tc>
          <w:tcPr>
            <w:tcW w:w="3005" w:type="dxa"/>
          </w:tcPr>
          <w:p w:rsidR="00BA19F3" w:rsidRPr="00BA19F3" w:rsidRDefault="00BA19F3" w:rsidP="00BA19F3">
            <w:pPr>
              <w:spacing w:after="120"/>
              <w:jc w:val="center"/>
            </w:pPr>
            <w:r w:rsidRPr="00BA19F3">
              <w:t>de CV 14</w:t>
            </w:r>
          </w:p>
        </w:tc>
      </w:tr>
      <w:tr w:rsidR="00BA19F3" w:rsidRPr="00BA19F3" w:rsidTr="00BA19F3">
        <w:trPr>
          <w:jc w:val="center"/>
        </w:trPr>
        <w:tc>
          <w:tcPr>
            <w:tcW w:w="3005" w:type="dxa"/>
          </w:tcPr>
          <w:p w:rsidR="00BA19F3" w:rsidRPr="00BA19F3" w:rsidRDefault="00BA19F3" w:rsidP="00BA19F3">
            <w:pPr>
              <w:spacing w:after="120"/>
              <w:jc w:val="center"/>
            </w:pPr>
            <w:r w:rsidRPr="00BA19F3">
              <w:t>CV 64I</w:t>
            </w:r>
          </w:p>
        </w:tc>
        <w:tc>
          <w:tcPr>
            <w:tcW w:w="3005" w:type="dxa"/>
          </w:tcPr>
          <w:p w:rsidR="00BA19F3" w:rsidRPr="00BA19F3" w:rsidRDefault="00BA19F3" w:rsidP="00BA19F3">
            <w:pPr>
              <w:spacing w:after="120"/>
              <w:jc w:val="center"/>
            </w:pPr>
            <w:r w:rsidRPr="00BA19F3">
              <w:t>de CV 15</w:t>
            </w:r>
          </w:p>
        </w:tc>
      </w:tr>
      <w:tr w:rsidR="00BA19F3" w:rsidRPr="00BA19F3" w:rsidTr="00BA19F3">
        <w:trPr>
          <w:jc w:val="center"/>
        </w:trPr>
        <w:tc>
          <w:tcPr>
            <w:tcW w:w="3005" w:type="dxa"/>
          </w:tcPr>
          <w:p w:rsidR="00BA19F3" w:rsidRPr="00BA19F3" w:rsidRDefault="00BA19F3" w:rsidP="00BA19F3">
            <w:pPr>
              <w:spacing w:after="120"/>
              <w:jc w:val="center"/>
            </w:pPr>
            <w:r w:rsidRPr="00BA19F3">
              <w:t>CV 64J</w:t>
            </w:r>
          </w:p>
        </w:tc>
        <w:tc>
          <w:tcPr>
            <w:tcW w:w="3005" w:type="dxa"/>
          </w:tcPr>
          <w:p w:rsidR="00BA19F3" w:rsidRPr="00BA19F3" w:rsidRDefault="00BA19F3" w:rsidP="00BA19F3">
            <w:pPr>
              <w:spacing w:after="120"/>
              <w:jc w:val="center"/>
            </w:pPr>
            <w:r w:rsidRPr="00BA19F3">
              <w:t>de CV 16</w:t>
            </w:r>
          </w:p>
        </w:tc>
      </w:tr>
      <w:tr w:rsidR="00BA19F3" w:rsidRPr="00BA19F3" w:rsidTr="00BA19F3">
        <w:trPr>
          <w:jc w:val="center"/>
        </w:trPr>
        <w:tc>
          <w:tcPr>
            <w:tcW w:w="3005" w:type="dxa"/>
          </w:tcPr>
          <w:p w:rsidR="00BA19F3" w:rsidRPr="00BA19F3" w:rsidRDefault="00BA19F3" w:rsidP="00BA19F3">
            <w:pPr>
              <w:spacing w:after="120"/>
              <w:jc w:val="center"/>
            </w:pPr>
            <w:r w:rsidRPr="00BA19F3">
              <w:t>CV 64K</w:t>
            </w:r>
          </w:p>
        </w:tc>
        <w:tc>
          <w:tcPr>
            <w:tcW w:w="3005" w:type="dxa"/>
          </w:tcPr>
          <w:p w:rsidR="00BA19F3" w:rsidRPr="00BA19F3" w:rsidRDefault="00BA19F3" w:rsidP="00BA19F3">
            <w:pPr>
              <w:spacing w:after="120"/>
              <w:jc w:val="center"/>
            </w:pPr>
            <w:r w:rsidRPr="00BA19F3">
              <w:t>de CV 17</w:t>
            </w:r>
          </w:p>
        </w:tc>
      </w:tr>
      <w:tr w:rsidR="00BA19F3" w:rsidRPr="00BA19F3" w:rsidTr="00BA19F3">
        <w:trPr>
          <w:jc w:val="center"/>
        </w:trPr>
        <w:tc>
          <w:tcPr>
            <w:tcW w:w="3005" w:type="dxa"/>
          </w:tcPr>
          <w:p w:rsidR="00BA19F3" w:rsidRPr="00BA19F3" w:rsidRDefault="00BA19F3" w:rsidP="00BA19F3">
            <w:pPr>
              <w:spacing w:after="120"/>
              <w:jc w:val="center"/>
            </w:pPr>
            <w:r w:rsidRPr="00BA19F3">
              <w:t>CV 64L</w:t>
            </w:r>
          </w:p>
        </w:tc>
        <w:tc>
          <w:tcPr>
            <w:tcW w:w="3005" w:type="dxa"/>
          </w:tcPr>
          <w:p w:rsidR="00BA19F3" w:rsidRPr="00BA19F3" w:rsidRDefault="00BA19F3" w:rsidP="00BA19F3">
            <w:pPr>
              <w:spacing w:after="120"/>
              <w:jc w:val="center"/>
            </w:pPr>
            <w:r w:rsidRPr="00BA19F3">
              <w:t>de CV 18</w:t>
            </w:r>
          </w:p>
        </w:tc>
      </w:tr>
      <w:tr w:rsidR="00BA19F3" w:rsidRPr="00BA19F3" w:rsidTr="00BA19F3">
        <w:trPr>
          <w:jc w:val="center"/>
        </w:trPr>
        <w:tc>
          <w:tcPr>
            <w:tcW w:w="3005" w:type="dxa"/>
          </w:tcPr>
          <w:p w:rsidR="00BA19F3" w:rsidRPr="00BA19F3" w:rsidRDefault="00BA19F3" w:rsidP="00BA19F3">
            <w:pPr>
              <w:spacing w:after="120"/>
              <w:jc w:val="center"/>
            </w:pPr>
            <w:r w:rsidRPr="00BA19F3">
              <w:t>CV 64M</w:t>
            </w:r>
          </w:p>
        </w:tc>
        <w:tc>
          <w:tcPr>
            <w:tcW w:w="3005" w:type="dxa"/>
          </w:tcPr>
          <w:p w:rsidR="00BA19F3" w:rsidRPr="00BA19F3" w:rsidRDefault="00BA19F3" w:rsidP="00BA19F3">
            <w:pPr>
              <w:spacing w:after="120"/>
              <w:jc w:val="center"/>
            </w:pPr>
            <w:r w:rsidRPr="00BA19F3">
              <w:t>de CV 19</w:t>
            </w:r>
          </w:p>
        </w:tc>
      </w:tr>
      <w:tr w:rsidR="00BA19F3" w:rsidRPr="00BA19F3" w:rsidTr="00BA19F3">
        <w:trPr>
          <w:jc w:val="center"/>
        </w:trPr>
        <w:tc>
          <w:tcPr>
            <w:tcW w:w="3005" w:type="dxa"/>
          </w:tcPr>
          <w:p w:rsidR="00BA19F3" w:rsidRPr="00BA19F3" w:rsidRDefault="00BA19F3" w:rsidP="00BA19F3">
            <w:pPr>
              <w:spacing w:after="120"/>
              <w:jc w:val="center"/>
            </w:pPr>
            <w:r w:rsidRPr="00BA19F3">
              <w:t>CV 64N</w:t>
            </w:r>
          </w:p>
        </w:tc>
        <w:tc>
          <w:tcPr>
            <w:tcW w:w="3005" w:type="dxa"/>
          </w:tcPr>
          <w:p w:rsidR="00BA19F3" w:rsidRPr="00BA19F3" w:rsidRDefault="00BA19F3" w:rsidP="00BA19F3">
            <w:pPr>
              <w:spacing w:after="120"/>
              <w:jc w:val="center"/>
            </w:pPr>
            <w:r w:rsidRPr="00BA19F3">
              <w:t>de CV 20</w:t>
            </w:r>
          </w:p>
        </w:tc>
      </w:tr>
      <w:tr w:rsidR="00BA19F3" w:rsidRPr="00BA19F3" w:rsidTr="00BA19F3">
        <w:trPr>
          <w:jc w:val="center"/>
        </w:trPr>
        <w:tc>
          <w:tcPr>
            <w:tcW w:w="3005" w:type="dxa"/>
          </w:tcPr>
          <w:p w:rsidR="00BA19F3" w:rsidRPr="00BA19F3" w:rsidRDefault="00BA19F3" w:rsidP="00BA19F3">
            <w:pPr>
              <w:spacing w:after="120"/>
              <w:jc w:val="center"/>
            </w:pPr>
            <w:r w:rsidRPr="00BA19F3">
              <w:t>CV 64O</w:t>
            </w:r>
          </w:p>
        </w:tc>
        <w:tc>
          <w:tcPr>
            <w:tcW w:w="3005" w:type="dxa"/>
          </w:tcPr>
          <w:p w:rsidR="00BA19F3" w:rsidRPr="00BA19F3" w:rsidRDefault="00BA19F3" w:rsidP="00BA19F3">
            <w:pPr>
              <w:spacing w:after="120"/>
              <w:jc w:val="center"/>
            </w:pPr>
            <w:r w:rsidRPr="00BA19F3">
              <w:t>de CV 21</w:t>
            </w:r>
          </w:p>
        </w:tc>
      </w:tr>
      <w:tr w:rsidR="00BA19F3" w:rsidRPr="00BA19F3" w:rsidTr="00BA19F3">
        <w:trPr>
          <w:jc w:val="center"/>
        </w:trPr>
        <w:tc>
          <w:tcPr>
            <w:tcW w:w="3005" w:type="dxa"/>
          </w:tcPr>
          <w:p w:rsidR="00BA19F3" w:rsidRPr="00BA19F3" w:rsidRDefault="00BA19F3" w:rsidP="00BA19F3">
            <w:pPr>
              <w:spacing w:after="120"/>
              <w:jc w:val="center"/>
            </w:pPr>
            <w:r w:rsidRPr="00BA19F3">
              <w:t>CV 64P</w:t>
            </w:r>
          </w:p>
        </w:tc>
        <w:tc>
          <w:tcPr>
            <w:tcW w:w="3005" w:type="dxa"/>
          </w:tcPr>
          <w:p w:rsidR="00BA19F3" w:rsidRPr="00BA19F3" w:rsidRDefault="00BA19F3" w:rsidP="00BA19F3">
            <w:pPr>
              <w:spacing w:after="120"/>
              <w:jc w:val="center"/>
            </w:pPr>
            <w:r w:rsidRPr="00BA19F3">
              <w:t>de CV 22</w:t>
            </w:r>
          </w:p>
        </w:tc>
      </w:tr>
      <w:tr w:rsidR="00BA19F3" w:rsidRPr="00BA19F3" w:rsidTr="00BA19F3">
        <w:trPr>
          <w:jc w:val="center"/>
        </w:trPr>
        <w:tc>
          <w:tcPr>
            <w:tcW w:w="3005" w:type="dxa"/>
          </w:tcPr>
          <w:p w:rsidR="00BA19F3" w:rsidRPr="00BA19F3" w:rsidRDefault="00BA19F3" w:rsidP="00BA19F3">
            <w:pPr>
              <w:spacing w:after="120" w:line="276" w:lineRule="auto"/>
              <w:jc w:val="center"/>
            </w:pPr>
            <w:r w:rsidRPr="00BA19F3">
              <w:t>CS 65A</w:t>
            </w:r>
          </w:p>
        </w:tc>
        <w:tc>
          <w:tcPr>
            <w:tcW w:w="3005" w:type="dxa"/>
          </w:tcPr>
          <w:p w:rsidR="00BA19F3" w:rsidRPr="00BA19F3" w:rsidRDefault="00BA19F3" w:rsidP="00BA19F3">
            <w:pPr>
              <w:spacing w:after="120" w:line="276" w:lineRule="auto"/>
              <w:jc w:val="center"/>
            </w:pPr>
            <w:r w:rsidRPr="00BA19F3">
              <w:t>de CV 50</w:t>
            </w:r>
          </w:p>
        </w:tc>
      </w:tr>
      <w:tr w:rsidR="00BA19F3" w:rsidRPr="00BA19F3" w:rsidTr="00BA19F3">
        <w:trPr>
          <w:jc w:val="center"/>
        </w:trPr>
        <w:tc>
          <w:tcPr>
            <w:tcW w:w="3005" w:type="dxa"/>
          </w:tcPr>
          <w:p w:rsidR="00BA19F3" w:rsidRPr="00BA19F3" w:rsidRDefault="00BA19F3" w:rsidP="00BA19F3">
            <w:pPr>
              <w:spacing w:after="120"/>
              <w:jc w:val="center"/>
            </w:pPr>
            <w:r w:rsidRPr="00BA19F3">
              <w:t>CS 65B</w:t>
            </w:r>
          </w:p>
        </w:tc>
        <w:tc>
          <w:tcPr>
            <w:tcW w:w="3005" w:type="dxa"/>
          </w:tcPr>
          <w:p w:rsidR="00BA19F3" w:rsidRPr="00BA19F3" w:rsidRDefault="00BA19F3" w:rsidP="00BA19F3">
            <w:pPr>
              <w:spacing w:after="120"/>
              <w:jc w:val="center"/>
            </w:pPr>
            <w:r w:rsidRPr="00BA19F3">
              <w:t>de CV 50A</w:t>
            </w:r>
          </w:p>
        </w:tc>
      </w:tr>
      <w:tr w:rsidR="00BA19F3" w:rsidRPr="00BA19F3" w:rsidTr="00BA19F3">
        <w:trPr>
          <w:jc w:val="center"/>
        </w:trPr>
        <w:tc>
          <w:tcPr>
            <w:tcW w:w="3005" w:type="dxa"/>
          </w:tcPr>
          <w:p w:rsidR="00BA19F3" w:rsidRPr="00BA19F3" w:rsidRDefault="00BA19F3" w:rsidP="00BA19F3">
            <w:pPr>
              <w:spacing w:after="120"/>
              <w:jc w:val="center"/>
            </w:pPr>
            <w:r w:rsidRPr="00BA19F3">
              <w:t>CS 66A</w:t>
            </w:r>
          </w:p>
        </w:tc>
        <w:tc>
          <w:tcPr>
            <w:tcW w:w="3005" w:type="dxa"/>
          </w:tcPr>
          <w:p w:rsidR="00BA19F3" w:rsidRPr="00BA19F3" w:rsidRDefault="00BA19F3" w:rsidP="00BA19F3">
            <w:pPr>
              <w:spacing w:after="120"/>
              <w:jc w:val="center"/>
            </w:pPr>
            <w:r w:rsidRPr="00BA19F3">
              <w:t>de CV 60A</w:t>
            </w:r>
          </w:p>
        </w:tc>
      </w:tr>
      <w:tr w:rsidR="00BA19F3" w:rsidRPr="00BA19F3" w:rsidTr="00BA19F3">
        <w:trPr>
          <w:jc w:val="center"/>
        </w:trPr>
        <w:tc>
          <w:tcPr>
            <w:tcW w:w="3005" w:type="dxa"/>
          </w:tcPr>
          <w:p w:rsidR="00BA19F3" w:rsidRPr="00BA19F3" w:rsidRDefault="00BA19F3" w:rsidP="00BA19F3">
            <w:pPr>
              <w:spacing w:after="120"/>
              <w:jc w:val="center"/>
            </w:pPr>
            <w:r w:rsidRPr="00BA19F3">
              <w:t>CS 66B</w:t>
            </w:r>
          </w:p>
        </w:tc>
        <w:tc>
          <w:tcPr>
            <w:tcW w:w="3005" w:type="dxa"/>
          </w:tcPr>
          <w:p w:rsidR="00BA19F3" w:rsidRPr="00BA19F3" w:rsidRDefault="00BA19F3" w:rsidP="00BA19F3">
            <w:pPr>
              <w:spacing w:after="120"/>
              <w:jc w:val="center"/>
            </w:pPr>
            <w:r w:rsidRPr="00BA19F3">
              <w:t>de CV 60 B</w:t>
            </w:r>
          </w:p>
        </w:tc>
      </w:tr>
      <w:tr w:rsidR="00BA19F3" w:rsidRPr="00BA19F3" w:rsidTr="00BA19F3">
        <w:trPr>
          <w:jc w:val="center"/>
        </w:trPr>
        <w:tc>
          <w:tcPr>
            <w:tcW w:w="3005" w:type="dxa"/>
          </w:tcPr>
          <w:p w:rsidR="00BA19F3" w:rsidRPr="00BA19F3" w:rsidRDefault="00BA19F3" w:rsidP="00BA19F3">
            <w:pPr>
              <w:spacing w:after="120"/>
              <w:jc w:val="center"/>
            </w:pPr>
            <w:r w:rsidRPr="00BA19F3">
              <w:t>CS 89A</w:t>
            </w:r>
          </w:p>
        </w:tc>
        <w:tc>
          <w:tcPr>
            <w:tcW w:w="3005" w:type="dxa"/>
          </w:tcPr>
          <w:p w:rsidR="00BA19F3" w:rsidRPr="00BA19F3" w:rsidRDefault="00BA19F3" w:rsidP="00BA19F3">
            <w:pPr>
              <w:spacing w:after="120"/>
              <w:jc w:val="center"/>
            </w:pPr>
            <w:r w:rsidRPr="00BA19F3">
              <w:t>de CV 276</w:t>
            </w:r>
          </w:p>
        </w:tc>
      </w:tr>
      <w:tr w:rsidR="00BA19F3" w:rsidRPr="00BA19F3" w:rsidTr="00BA19F3">
        <w:trPr>
          <w:jc w:val="center"/>
        </w:trPr>
        <w:tc>
          <w:tcPr>
            <w:tcW w:w="3005" w:type="dxa"/>
          </w:tcPr>
          <w:p w:rsidR="00BA19F3" w:rsidRPr="00BA19F3" w:rsidRDefault="00BA19F3" w:rsidP="00BA19F3">
            <w:pPr>
              <w:spacing w:after="120"/>
              <w:jc w:val="center"/>
            </w:pPr>
            <w:r w:rsidRPr="00BA19F3">
              <w:t>CS 89B</w:t>
            </w:r>
          </w:p>
        </w:tc>
        <w:tc>
          <w:tcPr>
            <w:tcW w:w="3005" w:type="dxa"/>
          </w:tcPr>
          <w:p w:rsidR="00BA19F3" w:rsidRPr="00BA19F3" w:rsidRDefault="00BA19F3" w:rsidP="00BA19F3">
            <w:pPr>
              <w:spacing w:after="120"/>
              <w:jc w:val="center"/>
            </w:pPr>
            <w:r w:rsidRPr="00BA19F3">
              <w:t>de CV 277</w:t>
            </w:r>
          </w:p>
        </w:tc>
      </w:tr>
      <w:tr w:rsidR="00BA19F3" w:rsidRPr="00BA19F3" w:rsidTr="00BA19F3">
        <w:trPr>
          <w:jc w:val="center"/>
        </w:trPr>
        <w:tc>
          <w:tcPr>
            <w:tcW w:w="3005" w:type="dxa"/>
          </w:tcPr>
          <w:p w:rsidR="00BA19F3" w:rsidRPr="00BA19F3" w:rsidRDefault="00BA19F3" w:rsidP="00BA19F3">
            <w:pPr>
              <w:spacing w:after="120"/>
              <w:jc w:val="center"/>
            </w:pPr>
            <w:r w:rsidRPr="00BA19F3">
              <w:t>CS 89C</w:t>
            </w:r>
          </w:p>
        </w:tc>
        <w:tc>
          <w:tcPr>
            <w:tcW w:w="3005" w:type="dxa"/>
          </w:tcPr>
          <w:p w:rsidR="00BA19F3" w:rsidRPr="00BA19F3" w:rsidRDefault="00BA19F3" w:rsidP="00BA19F3">
            <w:pPr>
              <w:spacing w:after="120"/>
              <w:jc w:val="center"/>
            </w:pPr>
            <w:r w:rsidRPr="00BA19F3">
              <w:t>de CV 278</w:t>
            </w:r>
          </w:p>
        </w:tc>
      </w:tr>
      <w:tr w:rsidR="00BA19F3" w:rsidRPr="00BA19F3" w:rsidTr="00BA19F3">
        <w:trPr>
          <w:jc w:val="center"/>
        </w:trPr>
        <w:tc>
          <w:tcPr>
            <w:tcW w:w="3005" w:type="dxa"/>
          </w:tcPr>
          <w:p w:rsidR="00BA19F3" w:rsidRPr="00BA19F3" w:rsidRDefault="00BA19F3" w:rsidP="00BA19F3">
            <w:pPr>
              <w:spacing w:after="120"/>
              <w:jc w:val="center"/>
            </w:pPr>
            <w:r w:rsidRPr="00BA19F3">
              <w:t>CS 89D</w:t>
            </w:r>
          </w:p>
        </w:tc>
        <w:tc>
          <w:tcPr>
            <w:tcW w:w="3005" w:type="dxa"/>
          </w:tcPr>
          <w:p w:rsidR="00BA19F3" w:rsidRPr="00BA19F3" w:rsidRDefault="00BA19F3" w:rsidP="00BA19F3">
            <w:pPr>
              <w:spacing w:after="120"/>
              <w:jc w:val="center"/>
            </w:pPr>
            <w:r w:rsidRPr="00BA19F3">
              <w:t>de CV 279</w:t>
            </w:r>
          </w:p>
        </w:tc>
      </w:tr>
      <w:tr w:rsidR="00BA19F3" w:rsidRPr="00BA19F3" w:rsidTr="00BA19F3">
        <w:trPr>
          <w:jc w:val="center"/>
        </w:trPr>
        <w:tc>
          <w:tcPr>
            <w:tcW w:w="3005" w:type="dxa"/>
          </w:tcPr>
          <w:p w:rsidR="00BA19F3" w:rsidRPr="00BA19F3" w:rsidRDefault="00BA19F3" w:rsidP="00BA19F3">
            <w:pPr>
              <w:spacing w:after="120"/>
              <w:jc w:val="center"/>
            </w:pPr>
            <w:r w:rsidRPr="00BA19F3">
              <w:t>CS 89E</w:t>
            </w:r>
          </w:p>
        </w:tc>
        <w:tc>
          <w:tcPr>
            <w:tcW w:w="3005" w:type="dxa"/>
          </w:tcPr>
          <w:p w:rsidR="00BA19F3" w:rsidRPr="00BA19F3" w:rsidRDefault="00BA19F3" w:rsidP="00BA19F3">
            <w:pPr>
              <w:spacing w:after="120"/>
              <w:jc w:val="center"/>
            </w:pPr>
            <w:r w:rsidRPr="00BA19F3">
              <w:t>de CV 280</w:t>
            </w:r>
          </w:p>
        </w:tc>
      </w:tr>
      <w:tr w:rsidR="00BA19F3" w:rsidRPr="00BA19F3" w:rsidTr="00BA19F3">
        <w:trPr>
          <w:jc w:val="center"/>
        </w:trPr>
        <w:tc>
          <w:tcPr>
            <w:tcW w:w="3005" w:type="dxa"/>
          </w:tcPr>
          <w:p w:rsidR="00BA19F3" w:rsidRPr="00BA19F3" w:rsidRDefault="00BA19F3" w:rsidP="00BA19F3">
            <w:pPr>
              <w:keepNext/>
              <w:keepLines/>
              <w:spacing w:after="120"/>
              <w:jc w:val="center"/>
            </w:pPr>
            <w:r w:rsidRPr="00BA19F3">
              <w:lastRenderedPageBreak/>
              <w:t>CS 89F</w:t>
            </w:r>
          </w:p>
        </w:tc>
        <w:tc>
          <w:tcPr>
            <w:tcW w:w="3005" w:type="dxa"/>
          </w:tcPr>
          <w:p w:rsidR="00BA19F3" w:rsidRPr="00BA19F3" w:rsidRDefault="00BA19F3" w:rsidP="00BA19F3">
            <w:pPr>
              <w:keepNext/>
              <w:keepLines/>
              <w:spacing w:after="120"/>
              <w:jc w:val="center"/>
            </w:pPr>
            <w:r w:rsidRPr="00BA19F3">
              <w:t>De CV 281, pero no debía haberse desplazado:</w:t>
            </w:r>
            <w:r w:rsidRPr="00BA19F3">
              <w:br/>
              <w:t>SUP en la PP02</w:t>
            </w:r>
          </w:p>
        </w:tc>
      </w:tr>
      <w:tr w:rsidR="00BA19F3" w:rsidRPr="00BA19F3" w:rsidTr="00BA19F3">
        <w:trPr>
          <w:jc w:val="center"/>
        </w:trPr>
        <w:tc>
          <w:tcPr>
            <w:tcW w:w="3005" w:type="dxa"/>
          </w:tcPr>
          <w:p w:rsidR="00BA19F3" w:rsidRPr="00BA19F3" w:rsidRDefault="00BA19F3" w:rsidP="00BA19F3">
            <w:pPr>
              <w:spacing w:after="120"/>
              <w:jc w:val="center"/>
            </w:pPr>
            <w:r w:rsidRPr="00BA19F3">
              <w:t>CS 89G</w:t>
            </w:r>
          </w:p>
        </w:tc>
        <w:tc>
          <w:tcPr>
            <w:tcW w:w="3005" w:type="dxa"/>
          </w:tcPr>
          <w:p w:rsidR="00BA19F3" w:rsidRPr="00BA19F3" w:rsidRDefault="00BA19F3" w:rsidP="00BA19F3">
            <w:pPr>
              <w:spacing w:after="120"/>
              <w:jc w:val="center"/>
            </w:pPr>
            <w:r w:rsidRPr="00BA19F3">
              <w:t>de CV 282</w:t>
            </w:r>
          </w:p>
        </w:tc>
      </w:tr>
      <w:tr w:rsidR="00BA19F3" w:rsidRPr="00BA19F3" w:rsidTr="00BA19F3">
        <w:trPr>
          <w:jc w:val="center"/>
        </w:trPr>
        <w:tc>
          <w:tcPr>
            <w:tcW w:w="3005" w:type="dxa"/>
          </w:tcPr>
          <w:p w:rsidR="00BA19F3" w:rsidRPr="00BA19F3" w:rsidRDefault="00BA19F3" w:rsidP="00BA19F3">
            <w:pPr>
              <w:spacing w:after="120"/>
              <w:jc w:val="center"/>
            </w:pPr>
            <w:r w:rsidRPr="00BA19F3">
              <w:t>CS 89H</w:t>
            </w:r>
          </w:p>
        </w:tc>
        <w:tc>
          <w:tcPr>
            <w:tcW w:w="3005" w:type="dxa"/>
          </w:tcPr>
          <w:p w:rsidR="00BA19F3" w:rsidRPr="00BA19F3" w:rsidRDefault="00BA19F3" w:rsidP="00BA19F3">
            <w:pPr>
              <w:spacing w:after="120"/>
              <w:jc w:val="center"/>
            </w:pPr>
            <w:r w:rsidRPr="00BA19F3">
              <w:t>de CV 282A</w:t>
            </w:r>
          </w:p>
        </w:tc>
      </w:tr>
      <w:tr w:rsidR="00BA19F3" w:rsidRPr="00BA19F3" w:rsidTr="00BA19F3">
        <w:trPr>
          <w:jc w:val="center"/>
        </w:trPr>
        <w:tc>
          <w:tcPr>
            <w:tcW w:w="3005" w:type="dxa"/>
          </w:tcPr>
          <w:p w:rsidR="00BA19F3" w:rsidRPr="00BA19F3" w:rsidRDefault="00BA19F3" w:rsidP="00BA19F3">
            <w:pPr>
              <w:spacing w:after="120"/>
              <w:jc w:val="center"/>
            </w:pPr>
            <w:r w:rsidRPr="00BA19F3">
              <w:t>CS 90</w:t>
            </w:r>
          </w:p>
        </w:tc>
        <w:tc>
          <w:tcPr>
            <w:tcW w:w="3005" w:type="dxa"/>
          </w:tcPr>
          <w:p w:rsidR="00BA19F3" w:rsidRPr="00BA19F3" w:rsidRDefault="00BA19F3" w:rsidP="00BA19F3">
            <w:pPr>
              <w:spacing w:after="120"/>
              <w:jc w:val="center"/>
            </w:pPr>
            <w:r w:rsidRPr="00BA19F3">
              <w:t>a D y RG 23A</w:t>
            </w:r>
          </w:p>
        </w:tc>
      </w:tr>
      <w:tr w:rsidR="00BA19F3" w:rsidRPr="00BA19F3" w:rsidTr="00BA19F3">
        <w:trPr>
          <w:jc w:val="center"/>
        </w:trPr>
        <w:tc>
          <w:tcPr>
            <w:tcW w:w="3005" w:type="dxa"/>
          </w:tcPr>
          <w:p w:rsidR="00BA19F3" w:rsidRPr="00BA19F3" w:rsidRDefault="00BA19F3" w:rsidP="00BA19F3">
            <w:pPr>
              <w:spacing w:after="120"/>
              <w:jc w:val="center"/>
            </w:pPr>
            <w:r w:rsidRPr="00BA19F3">
              <w:t>CS 91A</w:t>
            </w:r>
          </w:p>
        </w:tc>
        <w:tc>
          <w:tcPr>
            <w:tcW w:w="3005" w:type="dxa"/>
          </w:tcPr>
          <w:p w:rsidR="00BA19F3" w:rsidRPr="00BA19F3" w:rsidRDefault="00BA19F3" w:rsidP="00BA19F3">
            <w:pPr>
              <w:spacing w:after="120"/>
              <w:jc w:val="center"/>
            </w:pPr>
            <w:r w:rsidRPr="00BA19F3">
              <w:t>de CV 129</w:t>
            </w:r>
          </w:p>
        </w:tc>
      </w:tr>
      <w:tr w:rsidR="00BA19F3" w:rsidRPr="00BA19F3" w:rsidTr="00BA19F3">
        <w:trPr>
          <w:jc w:val="center"/>
        </w:trPr>
        <w:tc>
          <w:tcPr>
            <w:tcW w:w="3005" w:type="dxa"/>
          </w:tcPr>
          <w:p w:rsidR="00BA19F3" w:rsidRPr="00BA19F3" w:rsidRDefault="00BA19F3" w:rsidP="00BA19F3">
            <w:pPr>
              <w:spacing w:after="120"/>
              <w:jc w:val="center"/>
            </w:pPr>
            <w:r w:rsidRPr="00BA19F3">
              <w:t>CS 91B</w:t>
            </w:r>
          </w:p>
        </w:tc>
        <w:tc>
          <w:tcPr>
            <w:tcW w:w="3005" w:type="dxa"/>
          </w:tcPr>
          <w:p w:rsidR="00BA19F3" w:rsidRPr="00BA19F3" w:rsidRDefault="00BA19F3" w:rsidP="00BA19F3">
            <w:pPr>
              <w:spacing w:after="120"/>
              <w:jc w:val="center"/>
            </w:pPr>
            <w:r w:rsidRPr="00BA19F3">
              <w:t>de CV 137A</w:t>
            </w:r>
          </w:p>
        </w:tc>
      </w:tr>
      <w:tr w:rsidR="00BA19F3" w:rsidRPr="00BA19F3" w:rsidTr="00BA19F3">
        <w:trPr>
          <w:jc w:val="center"/>
        </w:trPr>
        <w:tc>
          <w:tcPr>
            <w:tcW w:w="3005" w:type="dxa"/>
          </w:tcPr>
          <w:p w:rsidR="00BA19F3" w:rsidRPr="00BA19F3" w:rsidRDefault="00BA19F3" w:rsidP="00BA19F3">
            <w:pPr>
              <w:spacing w:after="120"/>
              <w:jc w:val="center"/>
            </w:pPr>
            <w:r w:rsidRPr="00BA19F3">
              <w:t>CS 97A</w:t>
            </w:r>
          </w:p>
        </w:tc>
        <w:tc>
          <w:tcPr>
            <w:tcW w:w="3005" w:type="dxa"/>
          </w:tcPr>
          <w:p w:rsidR="00BA19F3" w:rsidRPr="00BA19F3" w:rsidRDefault="00BA19F3" w:rsidP="00BA19F3">
            <w:pPr>
              <w:spacing w:after="120"/>
              <w:jc w:val="center"/>
            </w:pPr>
            <w:r w:rsidRPr="00BA19F3">
              <w:t>de CV 140</w:t>
            </w:r>
          </w:p>
        </w:tc>
      </w:tr>
      <w:tr w:rsidR="00BA19F3" w:rsidRPr="00BA19F3" w:rsidTr="00BA19F3">
        <w:trPr>
          <w:jc w:val="center"/>
        </w:trPr>
        <w:tc>
          <w:tcPr>
            <w:tcW w:w="3005" w:type="dxa"/>
          </w:tcPr>
          <w:p w:rsidR="00BA19F3" w:rsidRPr="00BA19F3" w:rsidRDefault="00BA19F3" w:rsidP="00BA19F3">
            <w:pPr>
              <w:spacing w:after="120"/>
              <w:jc w:val="center"/>
            </w:pPr>
            <w:r w:rsidRPr="00BA19F3">
              <w:t>CS 100A</w:t>
            </w:r>
          </w:p>
        </w:tc>
        <w:tc>
          <w:tcPr>
            <w:tcW w:w="3005" w:type="dxa"/>
          </w:tcPr>
          <w:p w:rsidR="00BA19F3" w:rsidRPr="00BA19F3" w:rsidRDefault="00BA19F3" w:rsidP="00BA19F3">
            <w:pPr>
              <w:spacing w:after="120"/>
              <w:jc w:val="center"/>
            </w:pPr>
            <w:r w:rsidRPr="00BA19F3">
              <w:t>de CV 142A</w:t>
            </w:r>
          </w:p>
        </w:tc>
      </w:tr>
      <w:tr w:rsidR="00BA19F3" w:rsidRPr="00BA19F3" w:rsidTr="00BA19F3">
        <w:trPr>
          <w:jc w:val="center"/>
        </w:trPr>
        <w:tc>
          <w:tcPr>
            <w:tcW w:w="3005" w:type="dxa"/>
          </w:tcPr>
          <w:p w:rsidR="00BA19F3" w:rsidRPr="00BA19F3" w:rsidRDefault="00BA19F3" w:rsidP="00BA19F3">
            <w:pPr>
              <w:spacing w:after="120"/>
              <w:jc w:val="center"/>
            </w:pPr>
            <w:r w:rsidRPr="00BA19F3">
              <w:t>CS 101A</w:t>
            </w:r>
          </w:p>
        </w:tc>
        <w:tc>
          <w:tcPr>
            <w:tcW w:w="3005" w:type="dxa"/>
          </w:tcPr>
          <w:p w:rsidR="00BA19F3" w:rsidRPr="00BA19F3" w:rsidRDefault="00BA19F3" w:rsidP="00BA19F3">
            <w:pPr>
              <w:spacing w:after="120"/>
              <w:jc w:val="center"/>
            </w:pPr>
            <w:r w:rsidRPr="00BA19F3">
              <w:t>de CV 148</w:t>
            </w:r>
          </w:p>
        </w:tc>
      </w:tr>
      <w:tr w:rsidR="00BA19F3" w:rsidRPr="00BA19F3" w:rsidTr="00BA19F3">
        <w:trPr>
          <w:jc w:val="center"/>
        </w:trPr>
        <w:tc>
          <w:tcPr>
            <w:tcW w:w="3005" w:type="dxa"/>
          </w:tcPr>
          <w:p w:rsidR="00BA19F3" w:rsidRPr="00BA19F3" w:rsidRDefault="00BA19F3" w:rsidP="00BA19F3">
            <w:pPr>
              <w:spacing w:after="120"/>
              <w:jc w:val="center"/>
            </w:pPr>
            <w:r w:rsidRPr="00BA19F3">
              <w:t>CS 101B</w:t>
            </w:r>
          </w:p>
        </w:tc>
        <w:tc>
          <w:tcPr>
            <w:tcW w:w="3005" w:type="dxa"/>
          </w:tcPr>
          <w:p w:rsidR="00BA19F3" w:rsidRPr="00BA19F3" w:rsidRDefault="00BA19F3" w:rsidP="00BA19F3">
            <w:pPr>
              <w:spacing w:after="120"/>
              <w:jc w:val="center"/>
            </w:pPr>
            <w:r w:rsidRPr="00BA19F3">
              <w:t>de CV 149</w:t>
            </w:r>
          </w:p>
        </w:tc>
      </w:tr>
      <w:tr w:rsidR="00BA19F3" w:rsidRPr="00BA19F3" w:rsidTr="00BA19F3">
        <w:trPr>
          <w:jc w:val="center"/>
        </w:trPr>
        <w:tc>
          <w:tcPr>
            <w:tcW w:w="3005" w:type="dxa"/>
          </w:tcPr>
          <w:p w:rsidR="00BA19F3" w:rsidRPr="00BA19F3" w:rsidRDefault="00BA19F3" w:rsidP="00BA19F3">
            <w:pPr>
              <w:spacing w:after="120"/>
              <w:jc w:val="center"/>
            </w:pPr>
            <w:r w:rsidRPr="00BA19F3">
              <w:t>CS 101C</w:t>
            </w:r>
          </w:p>
        </w:tc>
        <w:tc>
          <w:tcPr>
            <w:tcW w:w="3005" w:type="dxa"/>
          </w:tcPr>
          <w:p w:rsidR="00BA19F3" w:rsidRPr="00BA19F3" w:rsidRDefault="00BA19F3" w:rsidP="00BA19F3">
            <w:pPr>
              <w:spacing w:after="120"/>
              <w:jc w:val="center"/>
            </w:pPr>
            <w:r w:rsidRPr="00BA19F3">
              <w:t>de CV 149A</w:t>
            </w:r>
          </w:p>
        </w:tc>
      </w:tr>
      <w:tr w:rsidR="00BA19F3" w:rsidRPr="00BA19F3" w:rsidTr="00BA19F3">
        <w:trPr>
          <w:jc w:val="center"/>
        </w:trPr>
        <w:tc>
          <w:tcPr>
            <w:tcW w:w="3005" w:type="dxa"/>
          </w:tcPr>
          <w:p w:rsidR="00BA19F3" w:rsidRPr="00BA19F3" w:rsidRDefault="00BA19F3" w:rsidP="00BA19F3">
            <w:pPr>
              <w:spacing w:after="120"/>
              <w:jc w:val="center"/>
            </w:pPr>
            <w:r w:rsidRPr="00BA19F3">
              <w:t>CS 102 A</w:t>
            </w:r>
          </w:p>
        </w:tc>
        <w:tc>
          <w:tcPr>
            <w:tcW w:w="3005" w:type="dxa"/>
          </w:tcPr>
          <w:p w:rsidR="00BA19F3" w:rsidRPr="00BA19F3" w:rsidRDefault="00BA19F3" w:rsidP="00BA19F3">
            <w:pPr>
              <w:spacing w:after="120"/>
              <w:jc w:val="center"/>
            </w:pPr>
            <w:r w:rsidRPr="00BA19F3">
              <w:t>De CV 161</w:t>
            </w:r>
          </w:p>
        </w:tc>
      </w:tr>
      <w:tr w:rsidR="00BA19F3" w:rsidRPr="00BA19F3" w:rsidTr="00BA19F3">
        <w:trPr>
          <w:jc w:val="center"/>
        </w:trPr>
        <w:tc>
          <w:tcPr>
            <w:tcW w:w="3005" w:type="dxa"/>
          </w:tcPr>
          <w:p w:rsidR="00BA19F3" w:rsidRPr="00BA19F3" w:rsidRDefault="00BA19F3" w:rsidP="00BA19F3">
            <w:pPr>
              <w:spacing w:after="120"/>
              <w:jc w:val="center"/>
            </w:pPr>
            <w:r w:rsidRPr="00BA19F3">
              <w:t>CS 114</w:t>
            </w:r>
          </w:p>
        </w:tc>
        <w:tc>
          <w:tcPr>
            <w:tcW w:w="3005" w:type="dxa"/>
          </w:tcPr>
          <w:p w:rsidR="00BA19F3" w:rsidRPr="00BA19F3" w:rsidRDefault="00BA19F3" w:rsidP="00BA19F3">
            <w:pPr>
              <w:spacing w:after="120"/>
              <w:jc w:val="center"/>
            </w:pPr>
            <w:r w:rsidRPr="00BA19F3">
              <w:t>a D y RG 25A</w:t>
            </w:r>
          </w:p>
        </w:tc>
      </w:tr>
      <w:tr w:rsidR="00BA19F3" w:rsidRPr="00BA19F3" w:rsidTr="00BA19F3">
        <w:trPr>
          <w:jc w:val="center"/>
        </w:trPr>
        <w:tc>
          <w:tcPr>
            <w:tcW w:w="3005" w:type="dxa"/>
          </w:tcPr>
          <w:p w:rsidR="00BA19F3" w:rsidRPr="00BA19F3" w:rsidRDefault="00BA19F3" w:rsidP="00BA19F3">
            <w:pPr>
              <w:spacing w:after="120"/>
              <w:jc w:val="center"/>
            </w:pPr>
            <w:r w:rsidRPr="00BA19F3">
              <w:t>CS 115A</w:t>
            </w:r>
          </w:p>
        </w:tc>
        <w:tc>
          <w:tcPr>
            <w:tcW w:w="3005" w:type="dxa"/>
          </w:tcPr>
          <w:p w:rsidR="00BA19F3" w:rsidRPr="00BA19F3" w:rsidRDefault="00BA19F3" w:rsidP="00BA19F3">
            <w:pPr>
              <w:spacing w:after="120"/>
              <w:jc w:val="center"/>
            </w:pPr>
            <w:r w:rsidRPr="00BA19F3">
              <w:t>de CV 192</w:t>
            </w:r>
          </w:p>
        </w:tc>
      </w:tr>
      <w:tr w:rsidR="00BA19F3" w:rsidRPr="00BA19F3" w:rsidTr="00BA19F3">
        <w:trPr>
          <w:jc w:val="center"/>
        </w:trPr>
        <w:tc>
          <w:tcPr>
            <w:tcW w:w="3005" w:type="dxa"/>
          </w:tcPr>
          <w:p w:rsidR="00BA19F3" w:rsidRPr="00BA19F3" w:rsidRDefault="00BA19F3" w:rsidP="00BA19F3">
            <w:pPr>
              <w:spacing w:after="120"/>
              <w:jc w:val="center"/>
            </w:pPr>
            <w:r w:rsidRPr="00BA19F3">
              <w:t>CS 116A</w:t>
            </w:r>
          </w:p>
        </w:tc>
        <w:tc>
          <w:tcPr>
            <w:tcW w:w="3005" w:type="dxa"/>
          </w:tcPr>
          <w:p w:rsidR="00BA19F3" w:rsidRPr="00BA19F3" w:rsidRDefault="00BA19F3" w:rsidP="00BA19F3">
            <w:pPr>
              <w:spacing w:after="120"/>
              <w:jc w:val="center"/>
            </w:pPr>
            <w:r w:rsidRPr="00BA19F3">
              <w:t>de CV 198</w:t>
            </w:r>
          </w:p>
        </w:tc>
      </w:tr>
      <w:tr w:rsidR="00BA19F3" w:rsidRPr="00BA19F3" w:rsidTr="00BA19F3">
        <w:trPr>
          <w:jc w:val="center"/>
        </w:trPr>
        <w:tc>
          <w:tcPr>
            <w:tcW w:w="3005" w:type="dxa"/>
          </w:tcPr>
          <w:p w:rsidR="00BA19F3" w:rsidRPr="00BA19F3" w:rsidRDefault="00BA19F3" w:rsidP="00BA19F3">
            <w:pPr>
              <w:spacing w:after="120"/>
              <w:jc w:val="center"/>
            </w:pPr>
            <w:r w:rsidRPr="00BA19F3">
              <w:t>CS 138</w:t>
            </w:r>
          </w:p>
        </w:tc>
        <w:tc>
          <w:tcPr>
            <w:tcW w:w="3005" w:type="dxa"/>
          </w:tcPr>
          <w:p w:rsidR="00BA19F3" w:rsidRPr="00BA19F3" w:rsidRDefault="00BA19F3" w:rsidP="00BA19F3">
            <w:pPr>
              <w:tabs>
                <w:tab w:val="left" w:pos="620"/>
                <w:tab w:val="center" w:pos="1380"/>
              </w:tabs>
              <w:spacing w:after="120"/>
              <w:jc w:val="center"/>
            </w:pPr>
            <w:r w:rsidRPr="00BA19F3">
              <w:t>a D y RG 207A</w:t>
            </w:r>
          </w:p>
        </w:tc>
      </w:tr>
      <w:tr w:rsidR="00BA19F3" w:rsidRPr="00BA19F3" w:rsidTr="00BA19F3">
        <w:trPr>
          <w:jc w:val="center"/>
        </w:trPr>
        <w:tc>
          <w:tcPr>
            <w:tcW w:w="3005" w:type="dxa"/>
          </w:tcPr>
          <w:p w:rsidR="00BA19F3" w:rsidRPr="00BA19F3" w:rsidRDefault="00BA19F3" w:rsidP="00BA19F3">
            <w:pPr>
              <w:spacing w:after="120"/>
              <w:jc w:val="center"/>
            </w:pPr>
            <w:r w:rsidRPr="00BA19F3">
              <w:t>CS 139</w:t>
            </w:r>
          </w:p>
        </w:tc>
        <w:tc>
          <w:tcPr>
            <w:tcW w:w="3005" w:type="dxa"/>
          </w:tcPr>
          <w:p w:rsidR="00BA19F3" w:rsidRPr="00BA19F3" w:rsidRDefault="00BA19F3" w:rsidP="00BA19F3">
            <w:pPr>
              <w:spacing w:after="120"/>
              <w:jc w:val="center"/>
            </w:pPr>
            <w:r w:rsidRPr="00BA19F3">
              <w:t>a D y RG 207B</w:t>
            </w:r>
          </w:p>
        </w:tc>
      </w:tr>
      <w:tr w:rsidR="00BA19F3" w:rsidRPr="00BA19F3" w:rsidTr="00BA19F3">
        <w:trPr>
          <w:jc w:val="center"/>
        </w:trPr>
        <w:tc>
          <w:tcPr>
            <w:tcW w:w="3005" w:type="dxa"/>
          </w:tcPr>
          <w:p w:rsidR="00BA19F3" w:rsidRPr="00BA19F3" w:rsidRDefault="00BA19F3" w:rsidP="00BA19F3">
            <w:pPr>
              <w:spacing w:after="120"/>
              <w:jc w:val="center"/>
            </w:pPr>
            <w:r w:rsidRPr="00BA19F3">
              <w:t>CS 140</w:t>
            </w:r>
          </w:p>
        </w:tc>
        <w:tc>
          <w:tcPr>
            <w:tcW w:w="3005" w:type="dxa"/>
          </w:tcPr>
          <w:p w:rsidR="00BA19F3" w:rsidRPr="00BA19F3" w:rsidRDefault="00BA19F3" w:rsidP="00BA19F3">
            <w:pPr>
              <w:spacing w:after="120"/>
              <w:jc w:val="center"/>
            </w:pPr>
            <w:r w:rsidRPr="00BA19F3">
              <w:t>a D y RG 207C</w:t>
            </w:r>
          </w:p>
        </w:tc>
      </w:tr>
      <w:tr w:rsidR="00BA19F3" w:rsidRPr="00BA19F3" w:rsidTr="00BA19F3">
        <w:trPr>
          <w:jc w:val="center"/>
        </w:trPr>
        <w:tc>
          <w:tcPr>
            <w:tcW w:w="3005" w:type="dxa"/>
          </w:tcPr>
          <w:p w:rsidR="00BA19F3" w:rsidRPr="00BA19F3" w:rsidRDefault="00BA19F3" w:rsidP="00BA19F3">
            <w:pPr>
              <w:spacing w:after="120"/>
              <w:jc w:val="center"/>
            </w:pPr>
            <w:r w:rsidRPr="00BA19F3">
              <w:t>CS 141</w:t>
            </w:r>
          </w:p>
        </w:tc>
        <w:tc>
          <w:tcPr>
            <w:tcW w:w="3005" w:type="dxa"/>
          </w:tcPr>
          <w:p w:rsidR="00BA19F3" w:rsidRPr="00BA19F3" w:rsidRDefault="00BA19F3" w:rsidP="00BA19F3">
            <w:pPr>
              <w:spacing w:after="120"/>
              <w:jc w:val="center"/>
            </w:pPr>
            <w:r w:rsidRPr="00BA19F3">
              <w:t>a D y RG 26A</w:t>
            </w:r>
          </w:p>
        </w:tc>
      </w:tr>
      <w:tr w:rsidR="00BA19F3" w:rsidRPr="00BA19F3" w:rsidTr="00BA19F3">
        <w:trPr>
          <w:jc w:val="center"/>
        </w:trPr>
        <w:tc>
          <w:tcPr>
            <w:tcW w:w="3005" w:type="dxa"/>
          </w:tcPr>
          <w:p w:rsidR="00BA19F3" w:rsidRPr="00BA19F3" w:rsidRDefault="00BA19F3" w:rsidP="00BA19F3">
            <w:pPr>
              <w:spacing w:after="120"/>
              <w:jc w:val="center"/>
            </w:pPr>
            <w:r w:rsidRPr="00BA19F3">
              <w:t>CS 143A</w:t>
            </w:r>
          </w:p>
        </w:tc>
        <w:tc>
          <w:tcPr>
            <w:tcW w:w="3005" w:type="dxa"/>
          </w:tcPr>
          <w:p w:rsidR="00BA19F3" w:rsidRPr="00BA19F3" w:rsidRDefault="00BA19F3" w:rsidP="00BA19F3">
            <w:pPr>
              <w:spacing w:after="120"/>
              <w:jc w:val="center"/>
            </w:pPr>
            <w:r w:rsidRPr="00BA19F3">
              <w:t>de CV 214</w:t>
            </w:r>
          </w:p>
        </w:tc>
      </w:tr>
      <w:tr w:rsidR="00BA19F3" w:rsidRPr="00BA19F3" w:rsidTr="00BA19F3">
        <w:trPr>
          <w:jc w:val="center"/>
        </w:trPr>
        <w:tc>
          <w:tcPr>
            <w:tcW w:w="3005" w:type="dxa"/>
          </w:tcPr>
          <w:p w:rsidR="00BA19F3" w:rsidRPr="00BA19F3" w:rsidRDefault="00BA19F3" w:rsidP="00BA19F3">
            <w:pPr>
              <w:spacing w:after="120"/>
              <w:jc w:val="center"/>
            </w:pPr>
            <w:r w:rsidRPr="00BA19F3">
              <w:t>CS 144A</w:t>
            </w:r>
          </w:p>
        </w:tc>
        <w:tc>
          <w:tcPr>
            <w:tcW w:w="3005" w:type="dxa"/>
          </w:tcPr>
          <w:p w:rsidR="00BA19F3" w:rsidRPr="00BA19F3" w:rsidRDefault="00BA19F3" w:rsidP="00BA19F3">
            <w:pPr>
              <w:spacing w:after="120"/>
              <w:jc w:val="center"/>
            </w:pPr>
            <w:r w:rsidRPr="00BA19F3">
              <w:t>de CV 206</w:t>
            </w:r>
          </w:p>
        </w:tc>
      </w:tr>
      <w:tr w:rsidR="00BA19F3" w:rsidRPr="00BA19F3" w:rsidTr="00BA19F3">
        <w:trPr>
          <w:jc w:val="center"/>
        </w:trPr>
        <w:tc>
          <w:tcPr>
            <w:tcW w:w="3005" w:type="dxa"/>
          </w:tcPr>
          <w:p w:rsidR="00BA19F3" w:rsidRPr="00BA19F3" w:rsidRDefault="00BA19F3" w:rsidP="00BA19F3">
            <w:pPr>
              <w:spacing w:after="120"/>
              <w:jc w:val="center"/>
            </w:pPr>
            <w:r w:rsidRPr="00BA19F3">
              <w:t>CS 146A</w:t>
            </w:r>
          </w:p>
        </w:tc>
        <w:tc>
          <w:tcPr>
            <w:tcW w:w="3005" w:type="dxa"/>
          </w:tcPr>
          <w:p w:rsidR="00BA19F3" w:rsidRPr="00BA19F3" w:rsidRDefault="00BA19F3" w:rsidP="00BA19F3">
            <w:pPr>
              <w:spacing w:after="120"/>
              <w:jc w:val="center"/>
            </w:pPr>
            <w:r w:rsidRPr="00BA19F3">
              <w:t>de CV 48</w:t>
            </w:r>
          </w:p>
        </w:tc>
      </w:tr>
      <w:tr w:rsidR="00BA19F3" w:rsidRPr="00BA19F3" w:rsidTr="00BA19F3">
        <w:trPr>
          <w:jc w:val="center"/>
        </w:trPr>
        <w:tc>
          <w:tcPr>
            <w:tcW w:w="3005" w:type="dxa"/>
          </w:tcPr>
          <w:p w:rsidR="00BA19F3" w:rsidRPr="00BA19F3" w:rsidRDefault="00BA19F3" w:rsidP="00BA19F3">
            <w:pPr>
              <w:spacing w:after="120"/>
              <w:jc w:val="center"/>
            </w:pPr>
            <w:r w:rsidRPr="00BA19F3">
              <w:lastRenderedPageBreak/>
              <w:t>CS 146B</w:t>
            </w:r>
          </w:p>
        </w:tc>
        <w:tc>
          <w:tcPr>
            <w:tcW w:w="3005" w:type="dxa"/>
          </w:tcPr>
          <w:p w:rsidR="00BA19F3" w:rsidRPr="00BA19F3" w:rsidRDefault="00BA19F3" w:rsidP="00BA19F3">
            <w:pPr>
              <w:spacing w:after="120"/>
              <w:jc w:val="center"/>
            </w:pPr>
            <w:r w:rsidRPr="00BA19F3">
              <w:t>de CV 49</w:t>
            </w:r>
          </w:p>
        </w:tc>
      </w:tr>
      <w:tr w:rsidR="00BA19F3" w:rsidRPr="00BA19F3" w:rsidTr="00BA19F3">
        <w:trPr>
          <w:jc w:val="center"/>
        </w:trPr>
        <w:tc>
          <w:tcPr>
            <w:tcW w:w="3005" w:type="dxa"/>
          </w:tcPr>
          <w:p w:rsidR="00BA19F3" w:rsidRPr="00BA19F3" w:rsidRDefault="00BA19F3" w:rsidP="00BA19F3">
            <w:pPr>
              <w:spacing w:after="120"/>
              <w:jc w:val="center"/>
            </w:pPr>
            <w:r w:rsidRPr="00BA19F3">
              <w:t>CS 161B</w:t>
            </w:r>
          </w:p>
        </w:tc>
        <w:tc>
          <w:tcPr>
            <w:tcW w:w="3005" w:type="dxa"/>
          </w:tcPr>
          <w:p w:rsidR="00BA19F3" w:rsidRPr="00BA19F3" w:rsidRDefault="00BA19F3" w:rsidP="00BA19F3">
            <w:pPr>
              <w:spacing w:after="120"/>
              <w:jc w:val="center"/>
            </w:pPr>
            <w:r w:rsidRPr="00BA19F3">
              <w:t>a D y RG 469A</w:t>
            </w:r>
          </w:p>
        </w:tc>
      </w:tr>
      <w:tr w:rsidR="00BA19F3" w:rsidRPr="00BA19F3" w:rsidTr="00BA19F3">
        <w:trPr>
          <w:jc w:val="center"/>
        </w:trPr>
        <w:tc>
          <w:tcPr>
            <w:tcW w:w="3005" w:type="dxa"/>
          </w:tcPr>
          <w:p w:rsidR="00BA19F3" w:rsidRPr="00BA19F3" w:rsidRDefault="00BA19F3" w:rsidP="00BA19F3">
            <w:pPr>
              <w:spacing w:after="120"/>
              <w:jc w:val="center"/>
            </w:pPr>
            <w:r w:rsidRPr="00BA19F3">
              <w:t>CS 161C</w:t>
            </w:r>
          </w:p>
        </w:tc>
        <w:tc>
          <w:tcPr>
            <w:tcW w:w="3005" w:type="dxa"/>
          </w:tcPr>
          <w:p w:rsidR="00BA19F3" w:rsidRPr="00BA19F3" w:rsidRDefault="00BA19F3" w:rsidP="00BA19F3">
            <w:pPr>
              <w:spacing w:after="120"/>
              <w:jc w:val="center"/>
            </w:pPr>
            <w:r w:rsidRPr="00BA19F3">
              <w:t>a D y RG 469B</w:t>
            </w:r>
          </w:p>
        </w:tc>
      </w:tr>
      <w:tr w:rsidR="00BA19F3" w:rsidRPr="00BA19F3" w:rsidTr="00BA19F3">
        <w:trPr>
          <w:jc w:val="center"/>
        </w:trPr>
        <w:tc>
          <w:tcPr>
            <w:tcW w:w="3005" w:type="dxa"/>
          </w:tcPr>
          <w:p w:rsidR="00BA19F3" w:rsidRPr="00BA19F3" w:rsidRDefault="00BA19F3" w:rsidP="00BA19F3">
            <w:pPr>
              <w:spacing w:after="120"/>
              <w:jc w:val="center"/>
            </w:pPr>
            <w:r w:rsidRPr="00BA19F3">
              <w:t>CS 161D</w:t>
            </w:r>
          </w:p>
        </w:tc>
        <w:tc>
          <w:tcPr>
            <w:tcW w:w="3005" w:type="dxa"/>
          </w:tcPr>
          <w:p w:rsidR="00BA19F3" w:rsidRPr="00BA19F3" w:rsidRDefault="00BA19F3" w:rsidP="00BA19F3">
            <w:pPr>
              <w:spacing w:after="120"/>
              <w:jc w:val="center"/>
            </w:pPr>
            <w:r w:rsidRPr="00BA19F3">
              <w:t>a D y RG 469C</w:t>
            </w:r>
          </w:p>
        </w:tc>
      </w:tr>
      <w:tr w:rsidR="00BA19F3" w:rsidRPr="00BA19F3" w:rsidTr="00BA19F3">
        <w:trPr>
          <w:jc w:val="center"/>
        </w:trPr>
        <w:tc>
          <w:tcPr>
            <w:tcW w:w="3005" w:type="dxa"/>
          </w:tcPr>
          <w:p w:rsidR="00BA19F3" w:rsidRPr="00BA19F3" w:rsidRDefault="00BA19F3" w:rsidP="00BA19F3">
            <w:pPr>
              <w:spacing w:after="120"/>
              <w:jc w:val="center"/>
            </w:pPr>
            <w:r w:rsidRPr="00BA19F3">
              <w:t>CS 161E</w:t>
            </w:r>
          </w:p>
        </w:tc>
        <w:tc>
          <w:tcPr>
            <w:tcW w:w="3005" w:type="dxa"/>
          </w:tcPr>
          <w:p w:rsidR="00BA19F3" w:rsidRPr="00BA19F3" w:rsidRDefault="00BA19F3" w:rsidP="00BA19F3">
            <w:pPr>
              <w:spacing w:after="120"/>
              <w:jc w:val="center"/>
            </w:pPr>
            <w:r w:rsidRPr="00BA19F3">
              <w:t>a D y RG 469D</w:t>
            </w:r>
          </w:p>
        </w:tc>
      </w:tr>
      <w:tr w:rsidR="00BA19F3" w:rsidRPr="00BA19F3" w:rsidTr="00BA19F3">
        <w:trPr>
          <w:jc w:val="center"/>
        </w:trPr>
        <w:tc>
          <w:tcPr>
            <w:tcW w:w="3005" w:type="dxa"/>
          </w:tcPr>
          <w:p w:rsidR="00BA19F3" w:rsidRPr="00BA19F3" w:rsidRDefault="00BA19F3" w:rsidP="00BA19F3">
            <w:pPr>
              <w:spacing w:after="120"/>
              <w:jc w:val="center"/>
            </w:pPr>
            <w:r w:rsidRPr="00BA19F3">
              <w:t>CS 161F</w:t>
            </w:r>
          </w:p>
        </w:tc>
        <w:tc>
          <w:tcPr>
            <w:tcW w:w="3005" w:type="dxa"/>
          </w:tcPr>
          <w:p w:rsidR="00BA19F3" w:rsidRPr="00BA19F3" w:rsidRDefault="00BA19F3" w:rsidP="00BA19F3">
            <w:pPr>
              <w:spacing w:after="120"/>
              <w:jc w:val="center"/>
            </w:pPr>
            <w:r w:rsidRPr="00BA19F3">
              <w:t>a D y RG 469E</w:t>
            </w:r>
          </w:p>
        </w:tc>
      </w:tr>
      <w:tr w:rsidR="00BA19F3" w:rsidRPr="00BA19F3" w:rsidTr="00BA19F3">
        <w:trPr>
          <w:jc w:val="center"/>
        </w:trPr>
        <w:tc>
          <w:tcPr>
            <w:tcW w:w="3005" w:type="dxa"/>
          </w:tcPr>
          <w:p w:rsidR="00BA19F3" w:rsidRPr="00BA19F3" w:rsidRDefault="00BA19F3" w:rsidP="00BA19F3">
            <w:pPr>
              <w:spacing w:after="120"/>
              <w:jc w:val="center"/>
            </w:pPr>
            <w:r w:rsidRPr="00BA19F3">
              <w:t>CS 161G</w:t>
            </w:r>
          </w:p>
        </w:tc>
        <w:tc>
          <w:tcPr>
            <w:tcW w:w="3005" w:type="dxa"/>
          </w:tcPr>
          <w:p w:rsidR="00BA19F3" w:rsidRPr="00BA19F3" w:rsidRDefault="00BA19F3" w:rsidP="00BA19F3">
            <w:pPr>
              <w:spacing w:after="120"/>
              <w:jc w:val="center"/>
            </w:pPr>
            <w:r w:rsidRPr="00BA19F3">
              <w:t>a D y RG 469F</w:t>
            </w:r>
          </w:p>
        </w:tc>
      </w:tr>
      <w:tr w:rsidR="00BA19F3" w:rsidRPr="00BA19F3" w:rsidTr="00BA19F3">
        <w:trPr>
          <w:jc w:val="center"/>
        </w:trPr>
        <w:tc>
          <w:tcPr>
            <w:tcW w:w="3005" w:type="dxa"/>
          </w:tcPr>
          <w:p w:rsidR="00BA19F3" w:rsidRPr="00BA19F3" w:rsidRDefault="00BA19F3" w:rsidP="00BA19F3">
            <w:pPr>
              <w:spacing w:after="120"/>
              <w:jc w:val="center"/>
            </w:pPr>
            <w:r w:rsidRPr="00BA19F3">
              <w:t>CS 161H</w:t>
            </w:r>
          </w:p>
        </w:tc>
        <w:tc>
          <w:tcPr>
            <w:tcW w:w="3005" w:type="dxa"/>
          </w:tcPr>
          <w:p w:rsidR="00BA19F3" w:rsidRPr="00BA19F3" w:rsidRDefault="00BA19F3" w:rsidP="00BA19F3">
            <w:pPr>
              <w:spacing w:after="120"/>
              <w:jc w:val="center"/>
            </w:pPr>
            <w:r w:rsidRPr="00BA19F3">
              <w:t>a D y RG 469G</w:t>
            </w:r>
          </w:p>
        </w:tc>
      </w:tr>
      <w:tr w:rsidR="00BA19F3" w:rsidRPr="00BA19F3" w:rsidTr="00BA19F3">
        <w:trPr>
          <w:jc w:val="center"/>
        </w:trPr>
        <w:tc>
          <w:tcPr>
            <w:tcW w:w="3005" w:type="dxa"/>
          </w:tcPr>
          <w:p w:rsidR="00BA19F3" w:rsidRPr="00BA19F3" w:rsidRDefault="00BA19F3" w:rsidP="00BA19F3">
            <w:pPr>
              <w:spacing w:after="120"/>
              <w:jc w:val="center"/>
            </w:pPr>
            <w:r w:rsidRPr="00BA19F3">
              <w:t>CS 161I</w:t>
            </w:r>
          </w:p>
        </w:tc>
        <w:tc>
          <w:tcPr>
            <w:tcW w:w="3005" w:type="dxa"/>
          </w:tcPr>
          <w:p w:rsidR="00BA19F3" w:rsidRPr="00BA19F3" w:rsidRDefault="00BA19F3" w:rsidP="00BA19F3">
            <w:pPr>
              <w:spacing w:after="120"/>
              <w:jc w:val="center"/>
            </w:pPr>
            <w:r w:rsidRPr="00BA19F3">
              <w:t>a D y RG 469H</w:t>
            </w:r>
          </w:p>
        </w:tc>
      </w:tr>
      <w:tr w:rsidR="00BA19F3" w:rsidRPr="00BA19F3" w:rsidTr="00BA19F3">
        <w:trPr>
          <w:jc w:val="center"/>
        </w:trPr>
        <w:tc>
          <w:tcPr>
            <w:tcW w:w="3005" w:type="dxa"/>
          </w:tcPr>
          <w:p w:rsidR="00BA19F3" w:rsidRPr="00BA19F3" w:rsidRDefault="00BA19F3" w:rsidP="00BA19F3">
            <w:pPr>
              <w:spacing w:after="120"/>
              <w:jc w:val="center"/>
            </w:pPr>
            <w:r w:rsidRPr="00BA19F3">
              <w:t>CS 162</w:t>
            </w:r>
          </w:p>
        </w:tc>
        <w:tc>
          <w:tcPr>
            <w:tcW w:w="3005" w:type="dxa"/>
          </w:tcPr>
          <w:p w:rsidR="00BA19F3" w:rsidRPr="00BA19F3" w:rsidRDefault="00BA19F3" w:rsidP="00BA19F3">
            <w:pPr>
              <w:spacing w:after="120"/>
              <w:jc w:val="center"/>
            </w:pPr>
            <w:r w:rsidRPr="00BA19F3">
              <w:t>a D y RG 469I</w:t>
            </w:r>
          </w:p>
        </w:tc>
      </w:tr>
      <w:tr w:rsidR="00BA19F3" w:rsidRPr="00BA19F3" w:rsidTr="00BA19F3">
        <w:trPr>
          <w:jc w:val="center"/>
        </w:trPr>
        <w:tc>
          <w:tcPr>
            <w:tcW w:w="3005" w:type="dxa"/>
          </w:tcPr>
          <w:p w:rsidR="00BA19F3" w:rsidRPr="00BA19F3" w:rsidRDefault="00BA19F3" w:rsidP="00BA19F3">
            <w:pPr>
              <w:spacing w:after="120"/>
              <w:jc w:val="center"/>
            </w:pPr>
            <w:r w:rsidRPr="00BA19F3">
              <w:t>CS 163</w:t>
            </w:r>
          </w:p>
        </w:tc>
        <w:tc>
          <w:tcPr>
            <w:tcW w:w="3005" w:type="dxa"/>
          </w:tcPr>
          <w:p w:rsidR="00BA19F3" w:rsidRPr="00BA19F3" w:rsidRDefault="00BA19F3" w:rsidP="00BA19F3">
            <w:pPr>
              <w:spacing w:after="120"/>
              <w:jc w:val="center"/>
            </w:pPr>
            <w:r w:rsidRPr="00BA19F3">
              <w:t>a D y RG 469J</w:t>
            </w:r>
          </w:p>
        </w:tc>
      </w:tr>
      <w:tr w:rsidR="00BA19F3" w:rsidRPr="00BA19F3" w:rsidTr="00BA19F3">
        <w:trPr>
          <w:jc w:val="center"/>
        </w:trPr>
        <w:tc>
          <w:tcPr>
            <w:tcW w:w="3005" w:type="dxa"/>
          </w:tcPr>
          <w:p w:rsidR="00BA19F3" w:rsidRPr="00BA19F3" w:rsidRDefault="00BA19F3" w:rsidP="00BA19F3">
            <w:pPr>
              <w:spacing w:after="120"/>
              <w:jc w:val="center"/>
            </w:pPr>
            <w:r w:rsidRPr="00BA19F3">
              <w:t>CS 165</w:t>
            </w:r>
          </w:p>
        </w:tc>
        <w:tc>
          <w:tcPr>
            <w:tcW w:w="3005" w:type="dxa"/>
          </w:tcPr>
          <w:p w:rsidR="00BA19F3" w:rsidRPr="00BA19F3" w:rsidRDefault="00BA19F3" w:rsidP="00BA19F3">
            <w:pPr>
              <w:spacing w:after="120"/>
              <w:jc w:val="center"/>
            </w:pPr>
            <w:r w:rsidRPr="00BA19F3">
              <w:t>a D y RG 469K</w:t>
            </w:r>
          </w:p>
        </w:tc>
      </w:tr>
      <w:tr w:rsidR="00BA19F3" w:rsidRPr="00BA19F3" w:rsidTr="00BA19F3">
        <w:trPr>
          <w:jc w:val="center"/>
        </w:trPr>
        <w:tc>
          <w:tcPr>
            <w:tcW w:w="3005" w:type="dxa"/>
          </w:tcPr>
          <w:p w:rsidR="00BA19F3" w:rsidRPr="00BA19F3" w:rsidRDefault="00BA19F3" w:rsidP="00BA19F3">
            <w:pPr>
              <w:spacing w:after="120"/>
              <w:jc w:val="center"/>
            </w:pPr>
            <w:r w:rsidRPr="00BA19F3">
              <w:t>CS 165A</w:t>
            </w:r>
          </w:p>
        </w:tc>
        <w:tc>
          <w:tcPr>
            <w:tcW w:w="3005" w:type="dxa"/>
          </w:tcPr>
          <w:p w:rsidR="00BA19F3" w:rsidRPr="00BA19F3" w:rsidRDefault="00BA19F3" w:rsidP="00BA19F3">
            <w:pPr>
              <w:spacing w:after="120"/>
              <w:jc w:val="center"/>
            </w:pPr>
            <w:r w:rsidRPr="00BA19F3">
              <w:t>a D y RG 469L</w:t>
            </w:r>
          </w:p>
        </w:tc>
      </w:tr>
      <w:tr w:rsidR="00BA19F3" w:rsidRPr="00BA19F3" w:rsidTr="00BA19F3">
        <w:trPr>
          <w:jc w:val="center"/>
        </w:trPr>
        <w:tc>
          <w:tcPr>
            <w:tcW w:w="3005" w:type="dxa"/>
          </w:tcPr>
          <w:p w:rsidR="00BA19F3" w:rsidRPr="00BA19F3" w:rsidRDefault="00BA19F3" w:rsidP="00BA19F3">
            <w:pPr>
              <w:spacing w:after="120"/>
              <w:jc w:val="center"/>
            </w:pPr>
            <w:r w:rsidRPr="00BA19F3">
              <w:t>CS 165B</w:t>
            </w:r>
          </w:p>
        </w:tc>
        <w:tc>
          <w:tcPr>
            <w:tcW w:w="3005" w:type="dxa"/>
          </w:tcPr>
          <w:p w:rsidR="00BA19F3" w:rsidRPr="00BA19F3" w:rsidRDefault="00BA19F3" w:rsidP="00BA19F3">
            <w:pPr>
              <w:spacing w:after="120"/>
              <w:jc w:val="center"/>
            </w:pPr>
            <w:r w:rsidRPr="00BA19F3">
              <w:t>a D y RG 469M</w:t>
            </w:r>
          </w:p>
        </w:tc>
      </w:tr>
      <w:tr w:rsidR="00BA19F3" w:rsidRPr="00BA19F3" w:rsidTr="00BA19F3">
        <w:trPr>
          <w:jc w:val="center"/>
        </w:trPr>
        <w:tc>
          <w:tcPr>
            <w:tcW w:w="3005" w:type="dxa"/>
          </w:tcPr>
          <w:p w:rsidR="00BA19F3" w:rsidRPr="00BA19F3" w:rsidRDefault="00BA19F3" w:rsidP="00BA19F3">
            <w:pPr>
              <w:spacing w:after="120"/>
              <w:jc w:val="center"/>
            </w:pPr>
            <w:r w:rsidRPr="00BA19F3">
              <w:t>CS 170A</w:t>
            </w:r>
          </w:p>
        </w:tc>
        <w:tc>
          <w:tcPr>
            <w:tcW w:w="3005" w:type="dxa"/>
          </w:tcPr>
          <w:p w:rsidR="00BA19F3" w:rsidRPr="00BA19F3" w:rsidRDefault="00BA19F3" w:rsidP="00BA19F3">
            <w:pPr>
              <w:spacing w:after="120"/>
              <w:jc w:val="center"/>
            </w:pPr>
            <w:r w:rsidRPr="00BA19F3">
              <w:t>de CV 488</w:t>
            </w:r>
          </w:p>
        </w:tc>
      </w:tr>
      <w:tr w:rsidR="00BA19F3" w:rsidRPr="00BA19F3" w:rsidTr="00BA19F3">
        <w:trPr>
          <w:jc w:val="center"/>
        </w:trPr>
        <w:tc>
          <w:tcPr>
            <w:tcW w:w="3005" w:type="dxa"/>
          </w:tcPr>
          <w:p w:rsidR="00BA19F3" w:rsidRPr="00BA19F3" w:rsidRDefault="00BA19F3" w:rsidP="00BA19F3">
            <w:pPr>
              <w:spacing w:after="120"/>
              <w:jc w:val="center"/>
            </w:pPr>
            <w:r w:rsidRPr="00BA19F3">
              <w:t>CS 170B</w:t>
            </w:r>
          </w:p>
        </w:tc>
        <w:tc>
          <w:tcPr>
            <w:tcW w:w="3005" w:type="dxa"/>
          </w:tcPr>
          <w:p w:rsidR="00BA19F3" w:rsidRPr="00BA19F3" w:rsidRDefault="00BA19F3" w:rsidP="00BA19F3">
            <w:pPr>
              <w:spacing w:after="120"/>
              <w:jc w:val="center"/>
            </w:pPr>
            <w:r w:rsidRPr="00BA19F3">
              <w:t>de CV 489</w:t>
            </w:r>
          </w:p>
        </w:tc>
      </w:tr>
      <w:tr w:rsidR="00BA19F3" w:rsidRPr="00BA19F3" w:rsidTr="00BA19F3">
        <w:trPr>
          <w:jc w:val="center"/>
        </w:trPr>
        <w:tc>
          <w:tcPr>
            <w:tcW w:w="3005" w:type="dxa"/>
          </w:tcPr>
          <w:p w:rsidR="00BA19F3" w:rsidRPr="00BA19F3" w:rsidRDefault="00BA19F3" w:rsidP="00BA19F3">
            <w:pPr>
              <w:spacing w:after="120"/>
              <w:jc w:val="center"/>
            </w:pPr>
            <w:r w:rsidRPr="00BA19F3">
              <w:t>CS 185A</w:t>
            </w:r>
          </w:p>
        </w:tc>
        <w:tc>
          <w:tcPr>
            <w:tcW w:w="3005" w:type="dxa"/>
          </w:tcPr>
          <w:p w:rsidR="00BA19F3" w:rsidRPr="00BA19F3" w:rsidRDefault="00BA19F3" w:rsidP="00BA19F3">
            <w:pPr>
              <w:spacing w:after="120"/>
              <w:jc w:val="center"/>
            </w:pPr>
            <w:r w:rsidRPr="00BA19F3">
              <w:t>de CV 504</w:t>
            </w:r>
          </w:p>
        </w:tc>
      </w:tr>
      <w:tr w:rsidR="00BA19F3" w:rsidRPr="00BA19F3" w:rsidTr="00BA19F3">
        <w:trPr>
          <w:jc w:val="center"/>
        </w:trPr>
        <w:tc>
          <w:tcPr>
            <w:tcW w:w="3005" w:type="dxa"/>
          </w:tcPr>
          <w:p w:rsidR="00BA19F3" w:rsidRPr="00BA19F3" w:rsidRDefault="00BA19F3" w:rsidP="00BA19F3">
            <w:pPr>
              <w:spacing w:after="120"/>
              <w:jc w:val="center"/>
            </w:pPr>
            <w:r w:rsidRPr="00BA19F3">
              <w:t>CS 185B</w:t>
            </w:r>
          </w:p>
        </w:tc>
        <w:tc>
          <w:tcPr>
            <w:tcW w:w="3005" w:type="dxa"/>
          </w:tcPr>
          <w:p w:rsidR="00BA19F3" w:rsidRPr="00BA19F3" w:rsidRDefault="00BA19F3" w:rsidP="00BA19F3">
            <w:pPr>
              <w:spacing w:after="120"/>
              <w:jc w:val="center"/>
            </w:pPr>
            <w:r w:rsidRPr="00BA19F3">
              <w:t>de CV 505</w:t>
            </w:r>
          </w:p>
        </w:tc>
      </w:tr>
      <w:tr w:rsidR="00BA19F3" w:rsidRPr="00BA19F3" w:rsidTr="00BA19F3">
        <w:trPr>
          <w:jc w:val="center"/>
        </w:trPr>
        <w:tc>
          <w:tcPr>
            <w:tcW w:w="3005" w:type="dxa"/>
          </w:tcPr>
          <w:p w:rsidR="00BA19F3" w:rsidRPr="00BA19F3" w:rsidRDefault="00BA19F3" w:rsidP="00BA19F3">
            <w:pPr>
              <w:spacing w:after="120"/>
              <w:jc w:val="center"/>
            </w:pPr>
            <w:r w:rsidRPr="00BA19F3">
              <w:t>CS 185C</w:t>
            </w:r>
          </w:p>
        </w:tc>
        <w:tc>
          <w:tcPr>
            <w:tcW w:w="3005" w:type="dxa"/>
          </w:tcPr>
          <w:p w:rsidR="00BA19F3" w:rsidRPr="00BA19F3" w:rsidRDefault="00BA19F3" w:rsidP="00BA19F3">
            <w:pPr>
              <w:spacing w:after="120"/>
              <w:jc w:val="center"/>
            </w:pPr>
            <w:r w:rsidRPr="00BA19F3">
              <w:t>de CV 506</w:t>
            </w:r>
          </w:p>
        </w:tc>
      </w:tr>
      <w:tr w:rsidR="00BA19F3" w:rsidRPr="00BA19F3" w:rsidTr="00BA19F3">
        <w:trPr>
          <w:jc w:val="center"/>
        </w:trPr>
        <w:tc>
          <w:tcPr>
            <w:tcW w:w="3005" w:type="dxa"/>
          </w:tcPr>
          <w:p w:rsidR="00BA19F3" w:rsidRPr="00BA19F3" w:rsidRDefault="00BA19F3" w:rsidP="00BA19F3">
            <w:pPr>
              <w:spacing w:after="120"/>
              <w:jc w:val="center"/>
            </w:pPr>
            <w:r w:rsidRPr="00BA19F3">
              <w:t>CS 207A</w:t>
            </w:r>
          </w:p>
        </w:tc>
        <w:tc>
          <w:tcPr>
            <w:tcW w:w="3005" w:type="dxa"/>
          </w:tcPr>
          <w:p w:rsidR="00BA19F3" w:rsidRPr="00BA19F3" w:rsidRDefault="00BA19F3" w:rsidP="00BA19F3">
            <w:pPr>
              <w:spacing w:after="120"/>
              <w:jc w:val="center"/>
            </w:pPr>
            <w:r w:rsidRPr="00BA19F3">
              <w:t>de CV 324</w:t>
            </w:r>
          </w:p>
        </w:tc>
      </w:tr>
      <w:tr w:rsidR="00BA19F3" w:rsidRPr="00BA19F3" w:rsidTr="00BA19F3">
        <w:trPr>
          <w:jc w:val="center"/>
        </w:trPr>
        <w:tc>
          <w:tcPr>
            <w:tcW w:w="3005" w:type="dxa"/>
          </w:tcPr>
          <w:p w:rsidR="00BA19F3" w:rsidRPr="00BA19F3" w:rsidRDefault="00BA19F3" w:rsidP="00BA19F3">
            <w:pPr>
              <w:spacing w:after="120"/>
              <w:jc w:val="center"/>
            </w:pPr>
            <w:r w:rsidRPr="00BA19F3">
              <w:t>CS 207B</w:t>
            </w:r>
          </w:p>
        </w:tc>
        <w:tc>
          <w:tcPr>
            <w:tcW w:w="3005" w:type="dxa"/>
          </w:tcPr>
          <w:p w:rsidR="00BA19F3" w:rsidRPr="00BA19F3" w:rsidRDefault="00BA19F3" w:rsidP="00BA19F3">
            <w:pPr>
              <w:spacing w:after="120"/>
              <w:jc w:val="center"/>
            </w:pPr>
            <w:r w:rsidRPr="00BA19F3">
              <w:t>de CV 325</w:t>
            </w:r>
          </w:p>
        </w:tc>
      </w:tr>
      <w:tr w:rsidR="00BA19F3" w:rsidRPr="00BA19F3" w:rsidTr="00BA19F3">
        <w:trPr>
          <w:jc w:val="center"/>
        </w:trPr>
        <w:tc>
          <w:tcPr>
            <w:tcW w:w="3005" w:type="dxa"/>
          </w:tcPr>
          <w:p w:rsidR="00BA19F3" w:rsidRPr="00BA19F3" w:rsidRDefault="00BA19F3" w:rsidP="00BA19F3">
            <w:pPr>
              <w:spacing w:after="120"/>
              <w:jc w:val="center"/>
            </w:pPr>
            <w:r w:rsidRPr="00BA19F3">
              <w:t>CS 207C</w:t>
            </w:r>
          </w:p>
        </w:tc>
        <w:tc>
          <w:tcPr>
            <w:tcW w:w="3005" w:type="dxa"/>
          </w:tcPr>
          <w:p w:rsidR="00BA19F3" w:rsidRPr="00BA19F3" w:rsidRDefault="00BA19F3" w:rsidP="00BA19F3">
            <w:pPr>
              <w:spacing w:after="120"/>
              <w:jc w:val="center"/>
            </w:pPr>
            <w:r w:rsidRPr="00BA19F3">
              <w:t>de CV 326</w:t>
            </w:r>
          </w:p>
        </w:tc>
      </w:tr>
      <w:tr w:rsidR="00BA19F3" w:rsidRPr="00BA19F3" w:rsidTr="00BA19F3">
        <w:trPr>
          <w:jc w:val="center"/>
        </w:trPr>
        <w:tc>
          <w:tcPr>
            <w:tcW w:w="3005" w:type="dxa"/>
          </w:tcPr>
          <w:p w:rsidR="00BA19F3" w:rsidRPr="00BA19F3" w:rsidRDefault="00BA19F3" w:rsidP="00BA19F3">
            <w:pPr>
              <w:spacing w:after="120"/>
              <w:jc w:val="center"/>
            </w:pPr>
            <w:r w:rsidRPr="00BA19F3">
              <w:t>CS 207D</w:t>
            </w:r>
          </w:p>
        </w:tc>
        <w:tc>
          <w:tcPr>
            <w:tcW w:w="3005" w:type="dxa"/>
          </w:tcPr>
          <w:p w:rsidR="00BA19F3" w:rsidRPr="00BA19F3" w:rsidRDefault="00BA19F3" w:rsidP="00BA19F3">
            <w:pPr>
              <w:spacing w:after="120"/>
              <w:jc w:val="center"/>
            </w:pPr>
            <w:r w:rsidRPr="00BA19F3">
              <w:t>de CV 327</w:t>
            </w:r>
          </w:p>
        </w:tc>
      </w:tr>
      <w:tr w:rsidR="00BA19F3" w:rsidRPr="00BA19F3" w:rsidTr="00BA19F3">
        <w:trPr>
          <w:jc w:val="center"/>
        </w:trPr>
        <w:tc>
          <w:tcPr>
            <w:tcW w:w="3005" w:type="dxa"/>
          </w:tcPr>
          <w:p w:rsidR="00BA19F3" w:rsidRPr="00BA19F3" w:rsidRDefault="00BA19F3" w:rsidP="00BA19F3">
            <w:pPr>
              <w:spacing w:after="120"/>
              <w:jc w:val="center"/>
            </w:pPr>
            <w:r w:rsidRPr="00BA19F3">
              <w:t>CS 207E</w:t>
            </w:r>
          </w:p>
        </w:tc>
        <w:tc>
          <w:tcPr>
            <w:tcW w:w="3005" w:type="dxa"/>
          </w:tcPr>
          <w:p w:rsidR="00BA19F3" w:rsidRPr="00BA19F3" w:rsidRDefault="00BA19F3" w:rsidP="00BA19F3">
            <w:pPr>
              <w:spacing w:after="120"/>
              <w:jc w:val="center"/>
            </w:pPr>
            <w:r w:rsidRPr="00BA19F3">
              <w:t>de CV 328</w:t>
            </w:r>
          </w:p>
        </w:tc>
      </w:tr>
      <w:tr w:rsidR="00BA19F3" w:rsidRPr="00BA19F3" w:rsidTr="00BA19F3">
        <w:trPr>
          <w:jc w:val="center"/>
        </w:trPr>
        <w:tc>
          <w:tcPr>
            <w:tcW w:w="3005" w:type="dxa"/>
          </w:tcPr>
          <w:p w:rsidR="00BA19F3" w:rsidRPr="00BA19F3" w:rsidRDefault="00BA19F3" w:rsidP="00BA19F3">
            <w:pPr>
              <w:spacing w:after="120"/>
              <w:jc w:val="center"/>
            </w:pPr>
            <w:r w:rsidRPr="00BA19F3">
              <w:lastRenderedPageBreak/>
              <w:t>CS 207F</w:t>
            </w:r>
          </w:p>
        </w:tc>
        <w:tc>
          <w:tcPr>
            <w:tcW w:w="3005" w:type="dxa"/>
          </w:tcPr>
          <w:p w:rsidR="00BA19F3" w:rsidRPr="00BA19F3" w:rsidRDefault="00BA19F3" w:rsidP="00BA19F3">
            <w:pPr>
              <w:spacing w:after="120"/>
              <w:jc w:val="center"/>
            </w:pPr>
            <w:r w:rsidRPr="00BA19F3">
              <w:t>de CV 329</w:t>
            </w:r>
          </w:p>
        </w:tc>
      </w:tr>
      <w:tr w:rsidR="00BA19F3" w:rsidRPr="00BA19F3" w:rsidTr="00BA19F3">
        <w:trPr>
          <w:jc w:val="center"/>
        </w:trPr>
        <w:tc>
          <w:tcPr>
            <w:tcW w:w="3005" w:type="dxa"/>
          </w:tcPr>
          <w:p w:rsidR="00BA19F3" w:rsidRPr="00BA19F3" w:rsidRDefault="00BA19F3" w:rsidP="00BA19F3">
            <w:pPr>
              <w:spacing w:after="120"/>
              <w:jc w:val="center"/>
            </w:pPr>
            <w:r w:rsidRPr="00BA19F3">
              <w:t>CS 207G</w:t>
            </w:r>
          </w:p>
        </w:tc>
        <w:tc>
          <w:tcPr>
            <w:tcW w:w="3005" w:type="dxa"/>
          </w:tcPr>
          <w:p w:rsidR="00BA19F3" w:rsidRPr="00BA19F3" w:rsidRDefault="00BA19F3" w:rsidP="00BA19F3">
            <w:pPr>
              <w:spacing w:after="120"/>
              <w:jc w:val="center"/>
            </w:pPr>
            <w:r w:rsidRPr="00BA19F3">
              <w:t>de CV 330</w:t>
            </w:r>
          </w:p>
        </w:tc>
      </w:tr>
      <w:tr w:rsidR="00BA19F3" w:rsidRPr="00BA19F3" w:rsidTr="00BA19F3">
        <w:trPr>
          <w:jc w:val="center"/>
        </w:trPr>
        <w:tc>
          <w:tcPr>
            <w:tcW w:w="3005" w:type="dxa"/>
          </w:tcPr>
          <w:p w:rsidR="00BA19F3" w:rsidRPr="00BA19F3" w:rsidRDefault="00BA19F3" w:rsidP="00BA19F3">
            <w:pPr>
              <w:spacing w:after="120"/>
              <w:jc w:val="center"/>
            </w:pPr>
            <w:r w:rsidRPr="00BA19F3">
              <w:t>CS 207H</w:t>
            </w:r>
          </w:p>
        </w:tc>
        <w:tc>
          <w:tcPr>
            <w:tcW w:w="3005" w:type="dxa"/>
          </w:tcPr>
          <w:p w:rsidR="00BA19F3" w:rsidRPr="00BA19F3" w:rsidRDefault="00BA19F3" w:rsidP="00BA19F3">
            <w:pPr>
              <w:spacing w:after="120"/>
              <w:jc w:val="center"/>
            </w:pPr>
            <w:r w:rsidRPr="00BA19F3">
              <w:t>de CV 331</w:t>
            </w:r>
          </w:p>
        </w:tc>
      </w:tr>
      <w:tr w:rsidR="00BA19F3" w:rsidRPr="00BA19F3" w:rsidTr="00BA19F3">
        <w:trPr>
          <w:jc w:val="center"/>
        </w:trPr>
        <w:tc>
          <w:tcPr>
            <w:tcW w:w="3005" w:type="dxa"/>
          </w:tcPr>
          <w:p w:rsidR="00BA19F3" w:rsidRPr="00BA19F3" w:rsidRDefault="00BA19F3" w:rsidP="00BA19F3">
            <w:pPr>
              <w:spacing w:after="120"/>
              <w:jc w:val="center"/>
            </w:pPr>
            <w:r w:rsidRPr="00BA19F3">
              <w:t>CS 207I</w:t>
            </w:r>
          </w:p>
        </w:tc>
        <w:tc>
          <w:tcPr>
            <w:tcW w:w="3005" w:type="dxa"/>
          </w:tcPr>
          <w:p w:rsidR="00BA19F3" w:rsidRPr="00BA19F3" w:rsidRDefault="00BA19F3" w:rsidP="00BA19F3">
            <w:pPr>
              <w:spacing w:after="120"/>
              <w:jc w:val="center"/>
            </w:pPr>
            <w:r w:rsidRPr="00BA19F3">
              <w:t>de CV 332</w:t>
            </w:r>
          </w:p>
        </w:tc>
      </w:tr>
      <w:tr w:rsidR="00BA19F3" w:rsidRPr="00BA19F3" w:rsidTr="00BA19F3">
        <w:trPr>
          <w:jc w:val="center"/>
        </w:trPr>
        <w:tc>
          <w:tcPr>
            <w:tcW w:w="3005" w:type="dxa"/>
          </w:tcPr>
          <w:p w:rsidR="00BA19F3" w:rsidRPr="00BA19F3" w:rsidRDefault="00BA19F3" w:rsidP="00BA19F3">
            <w:pPr>
              <w:spacing w:after="120"/>
              <w:jc w:val="center"/>
            </w:pPr>
            <w:r w:rsidRPr="00BA19F3">
              <w:t>CS 207J</w:t>
            </w:r>
          </w:p>
        </w:tc>
        <w:tc>
          <w:tcPr>
            <w:tcW w:w="3005" w:type="dxa"/>
          </w:tcPr>
          <w:p w:rsidR="00BA19F3" w:rsidRPr="00BA19F3" w:rsidRDefault="00BA19F3" w:rsidP="00BA19F3">
            <w:pPr>
              <w:spacing w:after="120"/>
              <w:jc w:val="center"/>
            </w:pPr>
            <w:r w:rsidRPr="00BA19F3">
              <w:t>de CV 333</w:t>
            </w:r>
          </w:p>
        </w:tc>
      </w:tr>
      <w:tr w:rsidR="00BA19F3" w:rsidRPr="00BA19F3" w:rsidTr="00BA19F3">
        <w:trPr>
          <w:jc w:val="center"/>
        </w:trPr>
        <w:tc>
          <w:tcPr>
            <w:tcW w:w="3005" w:type="dxa"/>
          </w:tcPr>
          <w:p w:rsidR="00BA19F3" w:rsidRPr="00BA19F3" w:rsidRDefault="00BA19F3" w:rsidP="00BA19F3">
            <w:pPr>
              <w:spacing w:after="120"/>
              <w:jc w:val="center"/>
            </w:pPr>
            <w:r w:rsidRPr="00BA19F3">
              <w:t>CS 207K</w:t>
            </w:r>
          </w:p>
        </w:tc>
        <w:tc>
          <w:tcPr>
            <w:tcW w:w="3005" w:type="dxa"/>
          </w:tcPr>
          <w:p w:rsidR="00BA19F3" w:rsidRPr="00BA19F3" w:rsidRDefault="00BA19F3" w:rsidP="00BA19F3">
            <w:pPr>
              <w:spacing w:after="120"/>
              <w:jc w:val="center"/>
            </w:pPr>
            <w:r w:rsidRPr="00BA19F3">
              <w:t>de CV 334</w:t>
            </w:r>
          </w:p>
        </w:tc>
      </w:tr>
      <w:tr w:rsidR="00BA19F3" w:rsidRPr="00BA19F3" w:rsidTr="00BA19F3">
        <w:trPr>
          <w:jc w:val="center"/>
        </w:trPr>
        <w:tc>
          <w:tcPr>
            <w:tcW w:w="3005" w:type="dxa"/>
          </w:tcPr>
          <w:p w:rsidR="00BA19F3" w:rsidRPr="00BA19F3" w:rsidRDefault="00BA19F3" w:rsidP="00BA19F3">
            <w:pPr>
              <w:spacing w:after="120"/>
              <w:jc w:val="center"/>
            </w:pPr>
            <w:r w:rsidRPr="00BA19F3">
              <w:t>CS 207L</w:t>
            </w:r>
          </w:p>
        </w:tc>
        <w:tc>
          <w:tcPr>
            <w:tcW w:w="3005" w:type="dxa"/>
          </w:tcPr>
          <w:p w:rsidR="00BA19F3" w:rsidRPr="00BA19F3" w:rsidRDefault="00BA19F3" w:rsidP="00BA19F3">
            <w:pPr>
              <w:spacing w:after="120"/>
              <w:jc w:val="center"/>
            </w:pPr>
            <w:r w:rsidRPr="00BA19F3">
              <w:t>de CV 335</w:t>
            </w:r>
          </w:p>
        </w:tc>
      </w:tr>
      <w:tr w:rsidR="00BA19F3" w:rsidRPr="00BA19F3" w:rsidTr="00BA19F3">
        <w:trPr>
          <w:jc w:val="center"/>
        </w:trPr>
        <w:tc>
          <w:tcPr>
            <w:tcW w:w="3005" w:type="dxa"/>
          </w:tcPr>
          <w:p w:rsidR="00BA19F3" w:rsidRPr="00BA19F3" w:rsidRDefault="00BA19F3" w:rsidP="00BA19F3">
            <w:pPr>
              <w:spacing w:after="120"/>
              <w:jc w:val="center"/>
            </w:pPr>
            <w:r w:rsidRPr="00BA19F3">
              <w:t>CS 207M</w:t>
            </w:r>
          </w:p>
        </w:tc>
        <w:tc>
          <w:tcPr>
            <w:tcW w:w="3005" w:type="dxa"/>
          </w:tcPr>
          <w:p w:rsidR="00BA19F3" w:rsidRPr="00BA19F3" w:rsidRDefault="00BA19F3" w:rsidP="00BA19F3">
            <w:pPr>
              <w:spacing w:after="120"/>
              <w:jc w:val="center"/>
            </w:pPr>
            <w:r w:rsidRPr="00BA19F3">
              <w:t>de CV 336</w:t>
            </w:r>
          </w:p>
        </w:tc>
      </w:tr>
      <w:tr w:rsidR="00BA19F3" w:rsidRPr="00BA19F3" w:rsidTr="00BA19F3">
        <w:trPr>
          <w:jc w:val="center"/>
        </w:trPr>
        <w:tc>
          <w:tcPr>
            <w:tcW w:w="3005" w:type="dxa"/>
          </w:tcPr>
          <w:p w:rsidR="00BA19F3" w:rsidRPr="00BA19F3" w:rsidRDefault="00BA19F3" w:rsidP="00BA19F3">
            <w:pPr>
              <w:spacing w:after="120"/>
              <w:jc w:val="center"/>
            </w:pPr>
            <w:r w:rsidRPr="00BA19F3">
              <w:t>CS 207N</w:t>
            </w:r>
          </w:p>
        </w:tc>
        <w:tc>
          <w:tcPr>
            <w:tcW w:w="3005" w:type="dxa"/>
          </w:tcPr>
          <w:p w:rsidR="00BA19F3" w:rsidRPr="00BA19F3" w:rsidRDefault="00BA19F3" w:rsidP="00BA19F3">
            <w:pPr>
              <w:spacing w:after="120"/>
              <w:jc w:val="center"/>
            </w:pPr>
            <w:r w:rsidRPr="00BA19F3">
              <w:t>de CV 337</w:t>
            </w:r>
          </w:p>
        </w:tc>
      </w:tr>
      <w:tr w:rsidR="00BA19F3" w:rsidRPr="00BA19F3" w:rsidTr="00BA19F3">
        <w:trPr>
          <w:jc w:val="center"/>
        </w:trPr>
        <w:tc>
          <w:tcPr>
            <w:tcW w:w="3005" w:type="dxa"/>
          </w:tcPr>
          <w:p w:rsidR="00BA19F3" w:rsidRPr="00BA19F3" w:rsidRDefault="00BA19F3" w:rsidP="00BA19F3">
            <w:pPr>
              <w:spacing w:after="120"/>
              <w:jc w:val="center"/>
            </w:pPr>
            <w:r w:rsidRPr="00BA19F3">
              <w:t>CS 207O</w:t>
            </w:r>
          </w:p>
        </w:tc>
        <w:tc>
          <w:tcPr>
            <w:tcW w:w="3005" w:type="dxa"/>
          </w:tcPr>
          <w:p w:rsidR="00BA19F3" w:rsidRPr="00BA19F3" w:rsidRDefault="00BA19F3" w:rsidP="00BA19F3">
            <w:pPr>
              <w:spacing w:after="120"/>
              <w:jc w:val="center"/>
            </w:pPr>
            <w:r w:rsidRPr="00BA19F3">
              <w:t>de CV 338</w:t>
            </w:r>
          </w:p>
        </w:tc>
      </w:tr>
      <w:tr w:rsidR="00BA19F3" w:rsidRPr="00BA19F3" w:rsidTr="00BA19F3">
        <w:trPr>
          <w:jc w:val="center"/>
        </w:trPr>
        <w:tc>
          <w:tcPr>
            <w:tcW w:w="3005" w:type="dxa"/>
          </w:tcPr>
          <w:p w:rsidR="00BA19F3" w:rsidRPr="00BA19F3" w:rsidRDefault="00BA19F3" w:rsidP="00BA19F3">
            <w:pPr>
              <w:spacing w:after="120"/>
              <w:jc w:val="center"/>
            </w:pPr>
            <w:r w:rsidRPr="00BA19F3">
              <w:t>CS 207P</w:t>
            </w:r>
          </w:p>
        </w:tc>
        <w:tc>
          <w:tcPr>
            <w:tcW w:w="3005" w:type="dxa"/>
          </w:tcPr>
          <w:p w:rsidR="00BA19F3" w:rsidRPr="00BA19F3" w:rsidRDefault="00BA19F3" w:rsidP="00BA19F3">
            <w:pPr>
              <w:spacing w:after="120"/>
              <w:jc w:val="center"/>
            </w:pPr>
            <w:r w:rsidRPr="00BA19F3">
              <w:t>de CV 339</w:t>
            </w:r>
          </w:p>
        </w:tc>
      </w:tr>
      <w:tr w:rsidR="00BA19F3" w:rsidRPr="00BA19F3" w:rsidTr="00BA19F3">
        <w:trPr>
          <w:jc w:val="center"/>
        </w:trPr>
        <w:tc>
          <w:tcPr>
            <w:tcW w:w="3005" w:type="dxa"/>
          </w:tcPr>
          <w:p w:rsidR="00BA19F3" w:rsidRPr="00BA19F3" w:rsidRDefault="00BA19F3" w:rsidP="00BA19F3">
            <w:pPr>
              <w:spacing w:after="120"/>
              <w:jc w:val="center"/>
            </w:pPr>
            <w:r w:rsidRPr="00BA19F3">
              <w:t>CS 207Q</w:t>
            </w:r>
          </w:p>
        </w:tc>
        <w:tc>
          <w:tcPr>
            <w:tcW w:w="3005" w:type="dxa"/>
          </w:tcPr>
          <w:p w:rsidR="00BA19F3" w:rsidRPr="00BA19F3" w:rsidRDefault="00BA19F3" w:rsidP="00BA19F3">
            <w:pPr>
              <w:spacing w:after="120"/>
              <w:jc w:val="center"/>
            </w:pPr>
            <w:r w:rsidRPr="00BA19F3">
              <w:t>de CV 340D</w:t>
            </w:r>
          </w:p>
        </w:tc>
      </w:tr>
      <w:tr w:rsidR="00BA19F3" w:rsidRPr="00BA19F3" w:rsidTr="00BA19F3">
        <w:trPr>
          <w:jc w:val="center"/>
        </w:trPr>
        <w:tc>
          <w:tcPr>
            <w:tcW w:w="3005" w:type="dxa"/>
          </w:tcPr>
          <w:p w:rsidR="00BA19F3" w:rsidRPr="00BA19F3" w:rsidRDefault="00BA19F3" w:rsidP="00BA19F3">
            <w:pPr>
              <w:spacing w:after="120"/>
              <w:jc w:val="center"/>
            </w:pPr>
            <w:r w:rsidRPr="00BA19F3">
              <w:t>CS 207R</w:t>
            </w:r>
          </w:p>
        </w:tc>
        <w:tc>
          <w:tcPr>
            <w:tcW w:w="3005" w:type="dxa"/>
          </w:tcPr>
          <w:p w:rsidR="00BA19F3" w:rsidRPr="00BA19F3" w:rsidRDefault="00BA19F3" w:rsidP="00BA19F3">
            <w:pPr>
              <w:spacing w:after="120"/>
              <w:jc w:val="center"/>
            </w:pPr>
            <w:r w:rsidRPr="00BA19F3">
              <w:t>de CV 340E</w:t>
            </w:r>
          </w:p>
        </w:tc>
      </w:tr>
      <w:tr w:rsidR="00BA19F3" w:rsidRPr="00BA19F3" w:rsidTr="00BA19F3">
        <w:trPr>
          <w:jc w:val="center"/>
        </w:trPr>
        <w:tc>
          <w:tcPr>
            <w:tcW w:w="3005" w:type="dxa"/>
          </w:tcPr>
          <w:p w:rsidR="00BA19F3" w:rsidRPr="00BA19F3" w:rsidRDefault="00BA19F3" w:rsidP="00BA19F3">
            <w:pPr>
              <w:spacing w:after="120"/>
              <w:jc w:val="center"/>
            </w:pPr>
            <w:r w:rsidRPr="00BA19F3">
              <w:t>CS 207S</w:t>
            </w:r>
          </w:p>
        </w:tc>
        <w:tc>
          <w:tcPr>
            <w:tcW w:w="3005" w:type="dxa"/>
          </w:tcPr>
          <w:p w:rsidR="00BA19F3" w:rsidRPr="00BA19F3" w:rsidRDefault="00BA19F3" w:rsidP="00BA19F3">
            <w:pPr>
              <w:spacing w:after="120"/>
              <w:jc w:val="center"/>
            </w:pPr>
            <w:r w:rsidRPr="00BA19F3">
              <w:t>de CV 340F</w:t>
            </w:r>
          </w:p>
        </w:tc>
      </w:tr>
      <w:tr w:rsidR="00BA19F3" w:rsidRPr="00BA19F3" w:rsidTr="00BA19F3">
        <w:trPr>
          <w:jc w:val="center"/>
        </w:trPr>
        <w:tc>
          <w:tcPr>
            <w:tcW w:w="3005" w:type="dxa"/>
          </w:tcPr>
          <w:p w:rsidR="00BA19F3" w:rsidRPr="00BA19F3" w:rsidRDefault="00BA19F3" w:rsidP="00BA19F3">
            <w:pPr>
              <w:spacing w:after="120"/>
              <w:jc w:val="center"/>
            </w:pPr>
            <w:r w:rsidRPr="00BA19F3">
              <w:t>CS 207T</w:t>
            </w:r>
          </w:p>
        </w:tc>
        <w:tc>
          <w:tcPr>
            <w:tcW w:w="3005" w:type="dxa"/>
          </w:tcPr>
          <w:p w:rsidR="00BA19F3" w:rsidRPr="00BA19F3" w:rsidRDefault="00BA19F3" w:rsidP="00BA19F3">
            <w:pPr>
              <w:spacing w:after="120"/>
              <w:jc w:val="center"/>
            </w:pPr>
            <w:r w:rsidRPr="00BA19F3">
              <w:t>de CV 340G</w:t>
            </w:r>
          </w:p>
        </w:tc>
      </w:tr>
      <w:tr w:rsidR="00BA19F3" w:rsidRPr="00BA19F3" w:rsidTr="00BA19F3">
        <w:trPr>
          <w:jc w:val="center"/>
        </w:trPr>
        <w:tc>
          <w:tcPr>
            <w:tcW w:w="3005" w:type="dxa"/>
            <w:shd w:val="clear" w:color="auto" w:fill="BFBFBF" w:themeFill="background1" w:themeFillShade="BF"/>
          </w:tcPr>
          <w:p w:rsidR="00BA19F3" w:rsidRPr="00BA19F3" w:rsidRDefault="00BA19F3" w:rsidP="00BA19F3">
            <w:pPr>
              <w:spacing w:after="120"/>
              <w:jc w:val="center"/>
              <w:rPr>
                <w:b/>
                <w:bCs/>
              </w:rPr>
            </w:pPr>
            <w:r w:rsidRPr="00BA19F3">
              <w:rPr>
                <w:b/>
                <w:bCs/>
              </w:rPr>
              <w:t>***************</w:t>
            </w:r>
          </w:p>
        </w:tc>
        <w:tc>
          <w:tcPr>
            <w:tcW w:w="3005" w:type="dxa"/>
            <w:shd w:val="clear" w:color="auto" w:fill="BFBFBF" w:themeFill="background1" w:themeFillShade="BF"/>
          </w:tcPr>
          <w:p w:rsidR="00BA19F3" w:rsidRPr="00BA19F3" w:rsidRDefault="00BA19F3" w:rsidP="00BA19F3">
            <w:pPr>
              <w:spacing w:after="120"/>
              <w:jc w:val="center"/>
              <w:rPr>
                <w:b/>
                <w:bCs/>
              </w:rPr>
            </w:pPr>
            <w:r w:rsidRPr="00BA19F3">
              <w:rPr>
                <w:b/>
                <w:bCs/>
              </w:rPr>
              <w:t>******************</w:t>
            </w:r>
          </w:p>
        </w:tc>
      </w:tr>
      <w:tr w:rsidR="00BA19F3" w:rsidRPr="00BA19F3" w:rsidTr="00BA19F3">
        <w:trPr>
          <w:jc w:val="center"/>
        </w:trPr>
        <w:tc>
          <w:tcPr>
            <w:tcW w:w="3005" w:type="dxa"/>
          </w:tcPr>
          <w:p w:rsidR="00BA19F3" w:rsidRPr="00BA19F3" w:rsidRDefault="00BA19F3" w:rsidP="00BA19F3">
            <w:pPr>
              <w:spacing w:after="120"/>
              <w:jc w:val="center"/>
            </w:pPr>
            <w:r w:rsidRPr="00BA19F3">
              <w:t>D y RG 7</w:t>
            </w:r>
          </w:p>
        </w:tc>
        <w:tc>
          <w:tcPr>
            <w:tcW w:w="3005" w:type="dxa"/>
          </w:tcPr>
          <w:p w:rsidR="00BA19F3" w:rsidRPr="00BA19F3" w:rsidRDefault="00BA19F3" w:rsidP="00BA19F3">
            <w:pPr>
              <w:spacing w:after="120"/>
              <w:jc w:val="center"/>
            </w:pPr>
            <w:r w:rsidRPr="00BA19F3">
              <w:t>a CS 64A</w:t>
            </w:r>
          </w:p>
        </w:tc>
      </w:tr>
      <w:tr w:rsidR="00BA19F3" w:rsidRPr="00BA19F3" w:rsidTr="00BA19F3">
        <w:trPr>
          <w:jc w:val="center"/>
        </w:trPr>
        <w:tc>
          <w:tcPr>
            <w:tcW w:w="3005" w:type="dxa"/>
          </w:tcPr>
          <w:p w:rsidR="00BA19F3" w:rsidRPr="00BA19F3" w:rsidRDefault="00BA19F3" w:rsidP="00BA19F3">
            <w:pPr>
              <w:spacing w:after="120"/>
              <w:jc w:val="center"/>
            </w:pPr>
            <w:r w:rsidRPr="00BA19F3">
              <w:t>D y RG 8</w:t>
            </w:r>
          </w:p>
        </w:tc>
        <w:tc>
          <w:tcPr>
            <w:tcW w:w="3005" w:type="dxa"/>
          </w:tcPr>
          <w:p w:rsidR="00BA19F3" w:rsidRPr="00BA19F3" w:rsidRDefault="00BA19F3" w:rsidP="00BA19F3">
            <w:pPr>
              <w:spacing w:after="120"/>
              <w:jc w:val="center"/>
            </w:pPr>
            <w:r w:rsidRPr="00BA19F3">
              <w:t>a CS 64B</w:t>
            </w:r>
          </w:p>
        </w:tc>
      </w:tr>
      <w:tr w:rsidR="00BA19F3" w:rsidRPr="00BA19F3" w:rsidTr="00BA19F3">
        <w:trPr>
          <w:jc w:val="center"/>
        </w:trPr>
        <w:tc>
          <w:tcPr>
            <w:tcW w:w="3005" w:type="dxa"/>
          </w:tcPr>
          <w:p w:rsidR="00BA19F3" w:rsidRPr="00BA19F3" w:rsidRDefault="00BA19F3" w:rsidP="00BA19F3">
            <w:pPr>
              <w:spacing w:after="120"/>
              <w:jc w:val="center"/>
            </w:pPr>
            <w:r w:rsidRPr="00BA19F3">
              <w:t>D y RG 9</w:t>
            </w:r>
          </w:p>
        </w:tc>
        <w:tc>
          <w:tcPr>
            <w:tcW w:w="3005" w:type="dxa"/>
          </w:tcPr>
          <w:p w:rsidR="00BA19F3" w:rsidRPr="00BA19F3" w:rsidRDefault="00BA19F3" w:rsidP="00BA19F3">
            <w:pPr>
              <w:spacing w:after="120"/>
              <w:jc w:val="center"/>
            </w:pPr>
            <w:r w:rsidRPr="00BA19F3">
              <w:t>a CS 64C</w:t>
            </w:r>
          </w:p>
        </w:tc>
      </w:tr>
      <w:tr w:rsidR="00BA19F3" w:rsidRPr="00BA19F3" w:rsidTr="00BA19F3">
        <w:trPr>
          <w:jc w:val="center"/>
        </w:trPr>
        <w:tc>
          <w:tcPr>
            <w:tcW w:w="3005" w:type="dxa"/>
          </w:tcPr>
          <w:p w:rsidR="00BA19F3" w:rsidRPr="00BA19F3" w:rsidRDefault="00BA19F3" w:rsidP="00BA19F3">
            <w:pPr>
              <w:spacing w:after="120"/>
              <w:jc w:val="center"/>
            </w:pPr>
            <w:r w:rsidRPr="00BA19F3">
              <w:t>D y RG 10</w:t>
            </w:r>
          </w:p>
        </w:tc>
        <w:tc>
          <w:tcPr>
            <w:tcW w:w="3005" w:type="dxa"/>
          </w:tcPr>
          <w:p w:rsidR="00BA19F3" w:rsidRPr="00BA19F3" w:rsidRDefault="00BA19F3" w:rsidP="00BA19F3">
            <w:pPr>
              <w:spacing w:after="120"/>
              <w:jc w:val="center"/>
            </w:pPr>
            <w:r w:rsidRPr="00BA19F3">
              <w:t>a CS 64D</w:t>
            </w:r>
          </w:p>
        </w:tc>
      </w:tr>
      <w:tr w:rsidR="00BA19F3" w:rsidRPr="00BA19F3" w:rsidTr="00BA19F3">
        <w:trPr>
          <w:jc w:val="center"/>
        </w:trPr>
        <w:tc>
          <w:tcPr>
            <w:tcW w:w="3005" w:type="dxa"/>
          </w:tcPr>
          <w:p w:rsidR="00BA19F3" w:rsidRPr="00BA19F3" w:rsidRDefault="00BA19F3" w:rsidP="00BA19F3">
            <w:pPr>
              <w:spacing w:after="120"/>
              <w:jc w:val="center"/>
            </w:pPr>
            <w:r w:rsidRPr="00BA19F3">
              <w:t>D y RG 11</w:t>
            </w:r>
          </w:p>
        </w:tc>
        <w:tc>
          <w:tcPr>
            <w:tcW w:w="3005" w:type="dxa"/>
          </w:tcPr>
          <w:p w:rsidR="00BA19F3" w:rsidRPr="00BA19F3" w:rsidRDefault="00BA19F3" w:rsidP="00BA19F3">
            <w:pPr>
              <w:spacing w:after="120"/>
              <w:jc w:val="center"/>
            </w:pPr>
            <w:r w:rsidRPr="00BA19F3">
              <w:t>a CS 64E</w:t>
            </w:r>
          </w:p>
        </w:tc>
      </w:tr>
      <w:tr w:rsidR="00BA19F3" w:rsidRPr="00BA19F3" w:rsidTr="00BA19F3">
        <w:trPr>
          <w:jc w:val="center"/>
        </w:trPr>
        <w:tc>
          <w:tcPr>
            <w:tcW w:w="3005" w:type="dxa"/>
          </w:tcPr>
          <w:p w:rsidR="00BA19F3" w:rsidRPr="00BA19F3" w:rsidRDefault="00BA19F3" w:rsidP="00BA19F3">
            <w:pPr>
              <w:spacing w:after="120"/>
              <w:jc w:val="center"/>
            </w:pPr>
            <w:r w:rsidRPr="00BA19F3">
              <w:t>D y RG 12</w:t>
            </w:r>
          </w:p>
        </w:tc>
        <w:tc>
          <w:tcPr>
            <w:tcW w:w="3005" w:type="dxa"/>
          </w:tcPr>
          <w:p w:rsidR="00BA19F3" w:rsidRPr="00BA19F3" w:rsidRDefault="00BA19F3" w:rsidP="00BA19F3">
            <w:pPr>
              <w:spacing w:after="120"/>
              <w:jc w:val="center"/>
            </w:pPr>
            <w:r w:rsidRPr="00BA19F3">
              <w:t>a CS 64F</w:t>
            </w:r>
          </w:p>
        </w:tc>
      </w:tr>
      <w:tr w:rsidR="00BA19F3" w:rsidRPr="00BA19F3" w:rsidTr="00BA19F3">
        <w:trPr>
          <w:jc w:val="center"/>
        </w:trPr>
        <w:tc>
          <w:tcPr>
            <w:tcW w:w="3005" w:type="dxa"/>
          </w:tcPr>
          <w:p w:rsidR="00BA19F3" w:rsidRPr="00BA19F3" w:rsidRDefault="00BA19F3" w:rsidP="00BA19F3">
            <w:pPr>
              <w:spacing w:after="120"/>
              <w:jc w:val="center"/>
            </w:pPr>
            <w:r w:rsidRPr="00BA19F3">
              <w:t>D y RG 13</w:t>
            </w:r>
          </w:p>
        </w:tc>
        <w:tc>
          <w:tcPr>
            <w:tcW w:w="3005" w:type="dxa"/>
          </w:tcPr>
          <w:p w:rsidR="00BA19F3" w:rsidRPr="00BA19F3" w:rsidRDefault="00BA19F3" w:rsidP="00BA19F3">
            <w:pPr>
              <w:spacing w:after="120"/>
              <w:jc w:val="center"/>
            </w:pPr>
            <w:r w:rsidRPr="00BA19F3">
              <w:t>a CS 64G</w:t>
            </w:r>
          </w:p>
        </w:tc>
      </w:tr>
      <w:tr w:rsidR="00BA19F3" w:rsidRPr="00BA19F3" w:rsidTr="00BA19F3">
        <w:trPr>
          <w:jc w:val="center"/>
        </w:trPr>
        <w:tc>
          <w:tcPr>
            <w:tcW w:w="3005" w:type="dxa"/>
          </w:tcPr>
          <w:p w:rsidR="00BA19F3" w:rsidRPr="00BA19F3" w:rsidRDefault="00BA19F3" w:rsidP="00BA19F3">
            <w:pPr>
              <w:spacing w:after="120"/>
              <w:jc w:val="center"/>
            </w:pPr>
            <w:r w:rsidRPr="00BA19F3">
              <w:t>D y RG 14</w:t>
            </w:r>
          </w:p>
        </w:tc>
        <w:tc>
          <w:tcPr>
            <w:tcW w:w="3005" w:type="dxa"/>
          </w:tcPr>
          <w:p w:rsidR="00BA19F3" w:rsidRPr="00BA19F3" w:rsidRDefault="00BA19F3" w:rsidP="00BA19F3">
            <w:pPr>
              <w:spacing w:after="120"/>
              <w:jc w:val="center"/>
            </w:pPr>
            <w:r w:rsidRPr="00BA19F3">
              <w:t>a CS 64H</w:t>
            </w:r>
          </w:p>
        </w:tc>
      </w:tr>
      <w:tr w:rsidR="00BA19F3" w:rsidRPr="00BA19F3" w:rsidTr="00BA19F3">
        <w:trPr>
          <w:jc w:val="center"/>
        </w:trPr>
        <w:tc>
          <w:tcPr>
            <w:tcW w:w="3005" w:type="dxa"/>
          </w:tcPr>
          <w:p w:rsidR="00BA19F3" w:rsidRPr="00BA19F3" w:rsidRDefault="00BA19F3" w:rsidP="00BA19F3">
            <w:pPr>
              <w:spacing w:after="120"/>
              <w:jc w:val="center"/>
            </w:pPr>
            <w:r w:rsidRPr="00BA19F3">
              <w:lastRenderedPageBreak/>
              <w:t>D y RG 15</w:t>
            </w:r>
          </w:p>
        </w:tc>
        <w:tc>
          <w:tcPr>
            <w:tcW w:w="3005" w:type="dxa"/>
          </w:tcPr>
          <w:p w:rsidR="00BA19F3" w:rsidRPr="00BA19F3" w:rsidRDefault="00BA19F3" w:rsidP="00BA19F3">
            <w:pPr>
              <w:spacing w:after="120"/>
              <w:jc w:val="center"/>
            </w:pPr>
            <w:r w:rsidRPr="00BA19F3">
              <w:t>a CS 64I</w:t>
            </w:r>
          </w:p>
        </w:tc>
      </w:tr>
      <w:tr w:rsidR="00BA19F3" w:rsidRPr="00BA19F3" w:rsidTr="00BA19F3">
        <w:trPr>
          <w:jc w:val="center"/>
        </w:trPr>
        <w:tc>
          <w:tcPr>
            <w:tcW w:w="3005" w:type="dxa"/>
          </w:tcPr>
          <w:p w:rsidR="00BA19F3" w:rsidRPr="00BA19F3" w:rsidRDefault="00BA19F3" w:rsidP="00BA19F3">
            <w:pPr>
              <w:spacing w:after="120"/>
              <w:jc w:val="center"/>
            </w:pPr>
            <w:r w:rsidRPr="00BA19F3">
              <w:t>D y RG 16</w:t>
            </w:r>
          </w:p>
        </w:tc>
        <w:tc>
          <w:tcPr>
            <w:tcW w:w="3005" w:type="dxa"/>
          </w:tcPr>
          <w:p w:rsidR="00BA19F3" w:rsidRPr="00BA19F3" w:rsidRDefault="00BA19F3" w:rsidP="00BA19F3">
            <w:pPr>
              <w:spacing w:after="120"/>
              <w:jc w:val="center"/>
            </w:pPr>
            <w:r w:rsidRPr="00BA19F3">
              <w:t>a CS 64J</w:t>
            </w:r>
          </w:p>
        </w:tc>
      </w:tr>
      <w:tr w:rsidR="00BA19F3" w:rsidRPr="00BA19F3" w:rsidTr="00BA19F3">
        <w:trPr>
          <w:jc w:val="center"/>
        </w:trPr>
        <w:tc>
          <w:tcPr>
            <w:tcW w:w="3005" w:type="dxa"/>
          </w:tcPr>
          <w:p w:rsidR="00BA19F3" w:rsidRPr="00BA19F3" w:rsidRDefault="00BA19F3" w:rsidP="00BA19F3">
            <w:pPr>
              <w:spacing w:after="120"/>
              <w:jc w:val="center"/>
            </w:pPr>
            <w:r w:rsidRPr="00BA19F3">
              <w:t>D y RG 17</w:t>
            </w:r>
          </w:p>
        </w:tc>
        <w:tc>
          <w:tcPr>
            <w:tcW w:w="3005" w:type="dxa"/>
          </w:tcPr>
          <w:p w:rsidR="00BA19F3" w:rsidRPr="00BA19F3" w:rsidRDefault="00BA19F3" w:rsidP="00BA19F3">
            <w:pPr>
              <w:spacing w:after="120"/>
              <w:jc w:val="center"/>
            </w:pPr>
            <w:r w:rsidRPr="00BA19F3">
              <w:t>a CS 64K</w:t>
            </w:r>
          </w:p>
        </w:tc>
      </w:tr>
      <w:tr w:rsidR="00BA19F3" w:rsidRPr="00BA19F3" w:rsidTr="00BA19F3">
        <w:trPr>
          <w:jc w:val="center"/>
        </w:trPr>
        <w:tc>
          <w:tcPr>
            <w:tcW w:w="3005" w:type="dxa"/>
          </w:tcPr>
          <w:p w:rsidR="00BA19F3" w:rsidRPr="00BA19F3" w:rsidRDefault="00BA19F3" w:rsidP="00BA19F3">
            <w:pPr>
              <w:spacing w:after="120"/>
              <w:jc w:val="center"/>
            </w:pPr>
            <w:r w:rsidRPr="00BA19F3">
              <w:t>D y RG 18</w:t>
            </w:r>
          </w:p>
        </w:tc>
        <w:tc>
          <w:tcPr>
            <w:tcW w:w="3005" w:type="dxa"/>
          </w:tcPr>
          <w:p w:rsidR="00BA19F3" w:rsidRPr="00BA19F3" w:rsidRDefault="00BA19F3" w:rsidP="00BA19F3">
            <w:pPr>
              <w:spacing w:after="120"/>
              <w:jc w:val="center"/>
            </w:pPr>
            <w:r w:rsidRPr="00BA19F3">
              <w:t>a CS 64L</w:t>
            </w:r>
          </w:p>
        </w:tc>
      </w:tr>
      <w:tr w:rsidR="00BA19F3" w:rsidRPr="00BA19F3" w:rsidTr="00BA19F3">
        <w:trPr>
          <w:jc w:val="center"/>
        </w:trPr>
        <w:tc>
          <w:tcPr>
            <w:tcW w:w="3005" w:type="dxa"/>
          </w:tcPr>
          <w:p w:rsidR="00BA19F3" w:rsidRPr="00BA19F3" w:rsidRDefault="00BA19F3" w:rsidP="00BA19F3">
            <w:pPr>
              <w:spacing w:after="120"/>
              <w:jc w:val="center"/>
            </w:pPr>
            <w:r w:rsidRPr="00BA19F3">
              <w:t>D y RG 19</w:t>
            </w:r>
          </w:p>
        </w:tc>
        <w:tc>
          <w:tcPr>
            <w:tcW w:w="3005" w:type="dxa"/>
          </w:tcPr>
          <w:p w:rsidR="00BA19F3" w:rsidRPr="00BA19F3" w:rsidRDefault="00BA19F3" w:rsidP="00BA19F3">
            <w:pPr>
              <w:spacing w:after="120"/>
              <w:jc w:val="center"/>
            </w:pPr>
            <w:r w:rsidRPr="00BA19F3">
              <w:t>a CS 64M</w:t>
            </w:r>
          </w:p>
        </w:tc>
      </w:tr>
      <w:tr w:rsidR="00BA19F3" w:rsidRPr="00BA19F3" w:rsidTr="00BA19F3">
        <w:trPr>
          <w:jc w:val="center"/>
        </w:trPr>
        <w:tc>
          <w:tcPr>
            <w:tcW w:w="3005" w:type="dxa"/>
          </w:tcPr>
          <w:p w:rsidR="00BA19F3" w:rsidRPr="00BA19F3" w:rsidRDefault="00BA19F3" w:rsidP="00BA19F3">
            <w:pPr>
              <w:spacing w:after="120"/>
              <w:jc w:val="center"/>
            </w:pPr>
            <w:r w:rsidRPr="00BA19F3">
              <w:t>D y RG 20</w:t>
            </w:r>
          </w:p>
        </w:tc>
        <w:tc>
          <w:tcPr>
            <w:tcW w:w="3005" w:type="dxa"/>
          </w:tcPr>
          <w:p w:rsidR="00BA19F3" w:rsidRPr="00BA19F3" w:rsidRDefault="00BA19F3" w:rsidP="00BA19F3">
            <w:pPr>
              <w:spacing w:after="120"/>
              <w:jc w:val="center"/>
            </w:pPr>
            <w:r w:rsidRPr="00BA19F3">
              <w:t>a CS 64N</w:t>
            </w:r>
          </w:p>
        </w:tc>
      </w:tr>
      <w:tr w:rsidR="00BA19F3" w:rsidRPr="00BA19F3" w:rsidTr="00BA19F3">
        <w:trPr>
          <w:jc w:val="center"/>
        </w:trPr>
        <w:tc>
          <w:tcPr>
            <w:tcW w:w="3005" w:type="dxa"/>
          </w:tcPr>
          <w:p w:rsidR="00BA19F3" w:rsidRPr="00BA19F3" w:rsidRDefault="00BA19F3" w:rsidP="00BA19F3">
            <w:pPr>
              <w:spacing w:after="120"/>
              <w:jc w:val="center"/>
            </w:pPr>
            <w:r w:rsidRPr="00BA19F3">
              <w:t>D y RG 21</w:t>
            </w:r>
          </w:p>
        </w:tc>
        <w:tc>
          <w:tcPr>
            <w:tcW w:w="3005" w:type="dxa"/>
          </w:tcPr>
          <w:p w:rsidR="00BA19F3" w:rsidRPr="00BA19F3" w:rsidRDefault="00BA19F3" w:rsidP="00BA19F3">
            <w:pPr>
              <w:spacing w:after="120"/>
              <w:jc w:val="center"/>
            </w:pPr>
            <w:r w:rsidRPr="00BA19F3">
              <w:t>a CS 64O</w:t>
            </w:r>
          </w:p>
        </w:tc>
      </w:tr>
      <w:tr w:rsidR="00BA19F3" w:rsidRPr="00BA19F3" w:rsidTr="00BA19F3">
        <w:trPr>
          <w:jc w:val="center"/>
        </w:trPr>
        <w:tc>
          <w:tcPr>
            <w:tcW w:w="3005" w:type="dxa"/>
          </w:tcPr>
          <w:p w:rsidR="00BA19F3" w:rsidRPr="00BA19F3" w:rsidRDefault="00BA19F3" w:rsidP="00BA19F3">
            <w:pPr>
              <w:spacing w:after="120"/>
              <w:jc w:val="center"/>
            </w:pPr>
            <w:r w:rsidRPr="00BA19F3">
              <w:t>D y RG 22</w:t>
            </w:r>
          </w:p>
        </w:tc>
        <w:tc>
          <w:tcPr>
            <w:tcW w:w="3005" w:type="dxa"/>
          </w:tcPr>
          <w:p w:rsidR="00BA19F3" w:rsidRPr="00BA19F3" w:rsidRDefault="00BA19F3" w:rsidP="00BA19F3">
            <w:pPr>
              <w:spacing w:after="120"/>
              <w:jc w:val="center"/>
            </w:pPr>
            <w:r w:rsidRPr="00BA19F3">
              <w:t>a CS 64P</w:t>
            </w:r>
          </w:p>
        </w:tc>
      </w:tr>
      <w:tr w:rsidR="00BA19F3" w:rsidRPr="00BA19F3" w:rsidTr="00BA19F3">
        <w:trPr>
          <w:jc w:val="center"/>
        </w:trPr>
        <w:tc>
          <w:tcPr>
            <w:tcW w:w="3005" w:type="dxa"/>
          </w:tcPr>
          <w:p w:rsidR="00BA19F3" w:rsidRPr="00BA19F3" w:rsidRDefault="00BA19F3" w:rsidP="00BA19F3">
            <w:pPr>
              <w:spacing w:after="120"/>
              <w:jc w:val="center"/>
            </w:pPr>
            <w:r w:rsidRPr="00BA19F3">
              <w:t>D y RG 23A</w:t>
            </w:r>
          </w:p>
        </w:tc>
        <w:tc>
          <w:tcPr>
            <w:tcW w:w="3005" w:type="dxa"/>
          </w:tcPr>
          <w:p w:rsidR="00BA19F3" w:rsidRPr="00BA19F3" w:rsidRDefault="00BA19F3" w:rsidP="00BA19F3">
            <w:pPr>
              <w:spacing w:after="120"/>
              <w:jc w:val="center"/>
            </w:pPr>
            <w:r w:rsidRPr="00BA19F3">
              <w:t>de CS 90</w:t>
            </w:r>
          </w:p>
        </w:tc>
      </w:tr>
      <w:tr w:rsidR="00BA19F3" w:rsidRPr="00BA19F3" w:rsidTr="00BA19F3">
        <w:trPr>
          <w:jc w:val="center"/>
        </w:trPr>
        <w:tc>
          <w:tcPr>
            <w:tcW w:w="3005" w:type="dxa"/>
          </w:tcPr>
          <w:p w:rsidR="00BA19F3" w:rsidRPr="00BA19F3" w:rsidRDefault="00BA19F3" w:rsidP="00BA19F3">
            <w:pPr>
              <w:spacing w:after="120"/>
              <w:jc w:val="center"/>
            </w:pPr>
            <w:r w:rsidRPr="00BA19F3">
              <w:t>D y RG 25A</w:t>
            </w:r>
          </w:p>
        </w:tc>
        <w:tc>
          <w:tcPr>
            <w:tcW w:w="3005" w:type="dxa"/>
          </w:tcPr>
          <w:p w:rsidR="00BA19F3" w:rsidRPr="00BA19F3" w:rsidRDefault="00BA19F3" w:rsidP="00BA19F3">
            <w:pPr>
              <w:spacing w:after="120"/>
              <w:jc w:val="center"/>
            </w:pPr>
            <w:r w:rsidRPr="00BA19F3">
              <w:t>de CS 114</w:t>
            </w:r>
          </w:p>
        </w:tc>
      </w:tr>
      <w:tr w:rsidR="00BA19F3" w:rsidRPr="00BA19F3" w:rsidTr="00BA19F3">
        <w:trPr>
          <w:jc w:val="center"/>
        </w:trPr>
        <w:tc>
          <w:tcPr>
            <w:tcW w:w="3005" w:type="dxa"/>
          </w:tcPr>
          <w:p w:rsidR="00BA19F3" w:rsidRPr="00BA19F3" w:rsidRDefault="00BA19F3" w:rsidP="00BA19F3">
            <w:pPr>
              <w:spacing w:after="120"/>
              <w:jc w:val="center"/>
            </w:pPr>
            <w:r w:rsidRPr="00BA19F3">
              <w:t>D y RG 26A</w:t>
            </w:r>
          </w:p>
        </w:tc>
        <w:tc>
          <w:tcPr>
            <w:tcW w:w="3005" w:type="dxa"/>
          </w:tcPr>
          <w:p w:rsidR="00BA19F3" w:rsidRPr="00BA19F3" w:rsidRDefault="00BA19F3" w:rsidP="00BA19F3">
            <w:pPr>
              <w:spacing w:after="120"/>
              <w:jc w:val="center"/>
            </w:pPr>
            <w:r w:rsidRPr="00BA19F3">
              <w:t>de CS 141</w:t>
            </w:r>
          </w:p>
        </w:tc>
      </w:tr>
      <w:tr w:rsidR="00BA19F3" w:rsidRPr="00BA19F3" w:rsidTr="00BA19F3">
        <w:trPr>
          <w:jc w:val="center"/>
        </w:trPr>
        <w:tc>
          <w:tcPr>
            <w:tcW w:w="3005" w:type="dxa"/>
          </w:tcPr>
          <w:p w:rsidR="00BA19F3" w:rsidRPr="00BA19F3" w:rsidRDefault="00BA19F3" w:rsidP="00BA19F3">
            <w:pPr>
              <w:spacing w:after="120"/>
              <w:jc w:val="center"/>
            </w:pPr>
            <w:r w:rsidRPr="00BA19F3">
              <w:t>D y RG 48</w:t>
            </w:r>
          </w:p>
        </w:tc>
        <w:tc>
          <w:tcPr>
            <w:tcW w:w="3005" w:type="dxa"/>
          </w:tcPr>
          <w:p w:rsidR="00BA19F3" w:rsidRPr="00BA19F3" w:rsidRDefault="00BA19F3" w:rsidP="00BA19F3">
            <w:pPr>
              <w:spacing w:after="120"/>
              <w:jc w:val="center"/>
            </w:pPr>
            <w:r w:rsidRPr="00BA19F3">
              <w:t>a CS 146A</w:t>
            </w:r>
          </w:p>
        </w:tc>
      </w:tr>
      <w:tr w:rsidR="00BA19F3" w:rsidRPr="00BA19F3" w:rsidTr="00BA19F3">
        <w:trPr>
          <w:jc w:val="center"/>
        </w:trPr>
        <w:tc>
          <w:tcPr>
            <w:tcW w:w="3005" w:type="dxa"/>
          </w:tcPr>
          <w:p w:rsidR="00BA19F3" w:rsidRPr="00BA19F3" w:rsidRDefault="00BA19F3" w:rsidP="00BA19F3">
            <w:pPr>
              <w:spacing w:after="120"/>
              <w:jc w:val="center"/>
            </w:pPr>
            <w:r w:rsidRPr="00BA19F3">
              <w:t>D y RG 49</w:t>
            </w:r>
          </w:p>
        </w:tc>
        <w:tc>
          <w:tcPr>
            <w:tcW w:w="3005" w:type="dxa"/>
          </w:tcPr>
          <w:p w:rsidR="00BA19F3" w:rsidRPr="00BA19F3" w:rsidRDefault="00BA19F3" w:rsidP="00BA19F3">
            <w:pPr>
              <w:spacing w:after="120"/>
              <w:jc w:val="center"/>
            </w:pPr>
            <w:r w:rsidRPr="00BA19F3">
              <w:t>a CS 146B</w:t>
            </w:r>
          </w:p>
        </w:tc>
      </w:tr>
      <w:tr w:rsidR="00BA19F3" w:rsidRPr="00BA19F3" w:rsidTr="00BA19F3">
        <w:trPr>
          <w:jc w:val="center"/>
        </w:trPr>
        <w:tc>
          <w:tcPr>
            <w:tcW w:w="3005" w:type="dxa"/>
          </w:tcPr>
          <w:p w:rsidR="00BA19F3" w:rsidRPr="00BA19F3" w:rsidRDefault="00BA19F3" w:rsidP="00BA19F3">
            <w:pPr>
              <w:spacing w:after="120"/>
              <w:jc w:val="center"/>
            </w:pPr>
            <w:r w:rsidRPr="00BA19F3">
              <w:t>D y RG 50</w:t>
            </w:r>
          </w:p>
        </w:tc>
        <w:tc>
          <w:tcPr>
            <w:tcW w:w="3005" w:type="dxa"/>
          </w:tcPr>
          <w:p w:rsidR="00BA19F3" w:rsidRPr="00BA19F3" w:rsidRDefault="00BA19F3" w:rsidP="00BA19F3">
            <w:pPr>
              <w:spacing w:after="120"/>
              <w:jc w:val="center"/>
            </w:pPr>
            <w:r w:rsidRPr="00BA19F3">
              <w:t>a CS 65A</w:t>
            </w:r>
          </w:p>
        </w:tc>
      </w:tr>
      <w:tr w:rsidR="00BA19F3" w:rsidRPr="00BA19F3" w:rsidTr="00BA19F3">
        <w:trPr>
          <w:jc w:val="center"/>
        </w:trPr>
        <w:tc>
          <w:tcPr>
            <w:tcW w:w="3005" w:type="dxa"/>
          </w:tcPr>
          <w:p w:rsidR="00BA19F3" w:rsidRPr="00BA19F3" w:rsidRDefault="00BA19F3" w:rsidP="00BA19F3">
            <w:pPr>
              <w:spacing w:after="120"/>
              <w:jc w:val="center"/>
            </w:pPr>
            <w:r w:rsidRPr="00BA19F3">
              <w:t>D y RG 50A</w:t>
            </w:r>
          </w:p>
        </w:tc>
        <w:tc>
          <w:tcPr>
            <w:tcW w:w="3005" w:type="dxa"/>
          </w:tcPr>
          <w:p w:rsidR="00BA19F3" w:rsidRPr="00BA19F3" w:rsidRDefault="00BA19F3" w:rsidP="00BA19F3">
            <w:pPr>
              <w:spacing w:after="120"/>
              <w:jc w:val="center"/>
            </w:pPr>
            <w:r w:rsidRPr="00BA19F3">
              <w:t>a CS 65B</w:t>
            </w:r>
          </w:p>
        </w:tc>
      </w:tr>
      <w:tr w:rsidR="00BA19F3" w:rsidRPr="00BA19F3" w:rsidTr="00BA19F3">
        <w:trPr>
          <w:jc w:val="center"/>
        </w:trPr>
        <w:tc>
          <w:tcPr>
            <w:tcW w:w="3005" w:type="dxa"/>
          </w:tcPr>
          <w:p w:rsidR="00BA19F3" w:rsidRPr="00BA19F3" w:rsidRDefault="00BA19F3" w:rsidP="00BA19F3">
            <w:pPr>
              <w:spacing w:after="120"/>
              <w:jc w:val="center"/>
            </w:pPr>
            <w:r w:rsidRPr="00BA19F3">
              <w:t>D y RG 60A</w:t>
            </w:r>
          </w:p>
        </w:tc>
        <w:tc>
          <w:tcPr>
            <w:tcW w:w="3005" w:type="dxa"/>
          </w:tcPr>
          <w:p w:rsidR="00BA19F3" w:rsidRPr="00BA19F3" w:rsidRDefault="00BA19F3" w:rsidP="00BA19F3">
            <w:pPr>
              <w:spacing w:after="120"/>
              <w:jc w:val="center"/>
            </w:pPr>
            <w:r w:rsidRPr="00BA19F3">
              <w:t>a CS 66A</w:t>
            </w:r>
          </w:p>
        </w:tc>
      </w:tr>
      <w:tr w:rsidR="00BA19F3" w:rsidRPr="00BA19F3" w:rsidTr="00BA19F3">
        <w:trPr>
          <w:jc w:val="center"/>
        </w:trPr>
        <w:tc>
          <w:tcPr>
            <w:tcW w:w="3005" w:type="dxa"/>
          </w:tcPr>
          <w:p w:rsidR="00BA19F3" w:rsidRPr="00BA19F3" w:rsidRDefault="00BA19F3" w:rsidP="00BA19F3">
            <w:pPr>
              <w:spacing w:after="120"/>
              <w:jc w:val="center"/>
            </w:pPr>
            <w:r w:rsidRPr="00BA19F3">
              <w:t>D y RG 60B</w:t>
            </w:r>
          </w:p>
        </w:tc>
        <w:tc>
          <w:tcPr>
            <w:tcW w:w="3005" w:type="dxa"/>
          </w:tcPr>
          <w:p w:rsidR="00BA19F3" w:rsidRPr="00BA19F3" w:rsidRDefault="00BA19F3" w:rsidP="00BA19F3">
            <w:pPr>
              <w:spacing w:after="120"/>
              <w:jc w:val="center"/>
            </w:pPr>
            <w:r w:rsidRPr="00BA19F3">
              <w:t>a CS 66B</w:t>
            </w:r>
          </w:p>
        </w:tc>
      </w:tr>
      <w:tr w:rsidR="00BA19F3" w:rsidRPr="00BA19F3" w:rsidTr="00BA19F3">
        <w:trPr>
          <w:jc w:val="center"/>
        </w:trPr>
        <w:tc>
          <w:tcPr>
            <w:tcW w:w="3005" w:type="dxa"/>
          </w:tcPr>
          <w:p w:rsidR="00BA19F3" w:rsidRPr="00BA19F3" w:rsidRDefault="00BA19F3" w:rsidP="00BA19F3">
            <w:pPr>
              <w:spacing w:after="120"/>
              <w:jc w:val="center"/>
            </w:pPr>
            <w:r w:rsidRPr="00BA19F3">
              <w:t>D y RG 129</w:t>
            </w:r>
          </w:p>
        </w:tc>
        <w:tc>
          <w:tcPr>
            <w:tcW w:w="3005" w:type="dxa"/>
          </w:tcPr>
          <w:p w:rsidR="00BA19F3" w:rsidRPr="00BA19F3" w:rsidRDefault="00BA19F3" w:rsidP="00BA19F3">
            <w:pPr>
              <w:spacing w:after="120"/>
              <w:jc w:val="center"/>
            </w:pPr>
            <w:r w:rsidRPr="00BA19F3">
              <w:t>a CS 91A</w:t>
            </w:r>
          </w:p>
        </w:tc>
      </w:tr>
      <w:tr w:rsidR="00BA19F3" w:rsidRPr="00BA19F3" w:rsidTr="00BA19F3">
        <w:trPr>
          <w:jc w:val="center"/>
        </w:trPr>
        <w:tc>
          <w:tcPr>
            <w:tcW w:w="3005" w:type="dxa"/>
          </w:tcPr>
          <w:p w:rsidR="00BA19F3" w:rsidRPr="00BA19F3" w:rsidRDefault="00BA19F3" w:rsidP="00BA19F3">
            <w:pPr>
              <w:spacing w:after="120"/>
              <w:jc w:val="center"/>
            </w:pPr>
            <w:r w:rsidRPr="00BA19F3">
              <w:t>D y RG 137A</w:t>
            </w:r>
          </w:p>
        </w:tc>
        <w:tc>
          <w:tcPr>
            <w:tcW w:w="3005" w:type="dxa"/>
          </w:tcPr>
          <w:p w:rsidR="00BA19F3" w:rsidRPr="00BA19F3" w:rsidRDefault="00BA19F3" w:rsidP="00BA19F3">
            <w:pPr>
              <w:spacing w:after="120"/>
              <w:jc w:val="center"/>
            </w:pPr>
            <w:r w:rsidRPr="00BA19F3">
              <w:t>a CS 91B</w:t>
            </w:r>
          </w:p>
        </w:tc>
      </w:tr>
      <w:tr w:rsidR="00BA19F3" w:rsidRPr="00BA19F3" w:rsidTr="00BA19F3">
        <w:trPr>
          <w:jc w:val="center"/>
        </w:trPr>
        <w:tc>
          <w:tcPr>
            <w:tcW w:w="3005" w:type="dxa"/>
          </w:tcPr>
          <w:p w:rsidR="00BA19F3" w:rsidRPr="00BA19F3" w:rsidRDefault="00BA19F3" w:rsidP="00BA19F3">
            <w:pPr>
              <w:spacing w:after="120"/>
              <w:jc w:val="center"/>
            </w:pPr>
            <w:r w:rsidRPr="00BA19F3">
              <w:t>D y RG 140</w:t>
            </w:r>
          </w:p>
        </w:tc>
        <w:tc>
          <w:tcPr>
            <w:tcW w:w="3005" w:type="dxa"/>
          </w:tcPr>
          <w:p w:rsidR="00BA19F3" w:rsidRPr="00BA19F3" w:rsidRDefault="00BA19F3" w:rsidP="00BA19F3">
            <w:pPr>
              <w:spacing w:after="120"/>
              <w:jc w:val="center"/>
            </w:pPr>
            <w:r w:rsidRPr="00BA19F3">
              <w:t>a CS 97A</w:t>
            </w:r>
          </w:p>
        </w:tc>
      </w:tr>
      <w:tr w:rsidR="00BA19F3" w:rsidRPr="00BA19F3" w:rsidTr="00BA19F3">
        <w:trPr>
          <w:jc w:val="center"/>
        </w:trPr>
        <w:tc>
          <w:tcPr>
            <w:tcW w:w="3005" w:type="dxa"/>
          </w:tcPr>
          <w:p w:rsidR="00BA19F3" w:rsidRPr="00BA19F3" w:rsidRDefault="00BA19F3" w:rsidP="00BA19F3">
            <w:pPr>
              <w:spacing w:after="120"/>
              <w:jc w:val="center"/>
            </w:pPr>
            <w:r w:rsidRPr="00BA19F3">
              <w:t>D y RG 142A</w:t>
            </w:r>
          </w:p>
        </w:tc>
        <w:tc>
          <w:tcPr>
            <w:tcW w:w="3005" w:type="dxa"/>
          </w:tcPr>
          <w:p w:rsidR="00BA19F3" w:rsidRPr="00BA19F3" w:rsidRDefault="00BA19F3" w:rsidP="00BA19F3">
            <w:pPr>
              <w:spacing w:after="120"/>
              <w:jc w:val="center"/>
            </w:pPr>
            <w:r w:rsidRPr="00BA19F3">
              <w:t>a CS 100A</w:t>
            </w:r>
          </w:p>
        </w:tc>
      </w:tr>
      <w:tr w:rsidR="00BA19F3" w:rsidRPr="00BA19F3" w:rsidTr="00BA19F3">
        <w:trPr>
          <w:jc w:val="center"/>
        </w:trPr>
        <w:tc>
          <w:tcPr>
            <w:tcW w:w="3005" w:type="dxa"/>
          </w:tcPr>
          <w:p w:rsidR="00BA19F3" w:rsidRPr="00BA19F3" w:rsidRDefault="00BA19F3" w:rsidP="00BA19F3">
            <w:pPr>
              <w:spacing w:after="120"/>
              <w:jc w:val="center"/>
            </w:pPr>
            <w:r w:rsidRPr="00BA19F3">
              <w:t>D y RG 148</w:t>
            </w:r>
          </w:p>
        </w:tc>
        <w:tc>
          <w:tcPr>
            <w:tcW w:w="3005" w:type="dxa"/>
          </w:tcPr>
          <w:p w:rsidR="00BA19F3" w:rsidRPr="00BA19F3" w:rsidRDefault="00BA19F3" w:rsidP="00BA19F3">
            <w:pPr>
              <w:spacing w:after="120"/>
              <w:jc w:val="center"/>
            </w:pPr>
            <w:r w:rsidRPr="00BA19F3">
              <w:t>a CS 101A</w:t>
            </w:r>
          </w:p>
        </w:tc>
      </w:tr>
      <w:tr w:rsidR="00BA19F3" w:rsidRPr="00BA19F3" w:rsidTr="00BA19F3">
        <w:trPr>
          <w:jc w:val="center"/>
        </w:trPr>
        <w:tc>
          <w:tcPr>
            <w:tcW w:w="3005" w:type="dxa"/>
          </w:tcPr>
          <w:p w:rsidR="00BA19F3" w:rsidRPr="00BA19F3" w:rsidRDefault="00BA19F3" w:rsidP="00BA19F3">
            <w:pPr>
              <w:spacing w:after="120"/>
              <w:jc w:val="center"/>
            </w:pPr>
            <w:r w:rsidRPr="00BA19F3">
              <w:t>D y RG 149</w:t>
            </w:r>
          </w:p>
        </w:tc>
        <w:tc>
          <w:tcPr>
            <w:tcW w:w="3005" w:type="dxa"/>
          </w:tcPr>
          <w:p w:rsidR="00BA19F3" w:rsidRPr="00BA19F3" w:rsidRDefault="00BA19F3" w:rsidP="00BA19F3">
            <w:pPr>
              <w:spacing w:after="120"/>
              <w:jc w:val="center"/>
            </w:pPr>
            <w:r w:rsidRPr="00BA19F3">
              <w:t>a CS 101B</w:t>
            </w:r>
          </w:p>
        </w:tc>
      </w:tr>
      <w:tr w:rsidR="00BA19F3" w:rsidRPr="00BA19F3" w:rsidTr="00BA19F3">
        <w:trPr>
          <w:jc w:val="center"/>
        </w:trPr>
        <w:tc>
          <w:tcPr>
            <w:tcW w:w="3005" w:type="dxa"/>
          </w:tcPr>
          <w:p w:rsidR="00BA19F3" w:rsidRPr="00BA19F3" w:rsidRDefault="00BA19F3" w:rsidP="00BA19F3">
            <w:pPr>
              <w:spacing w:after="120"/>
              <w:jc w:val="center"/>
            </w:pPr>
            <w:bookmarkStart w:id="3188" w:name="_GoBack"/>
            <w:bookmarkEnd w:id="3188"/>
            <w:r w:rsidRPr="00BA19F3">
              <w:t>D y RG 149A</w:t>
            </w:r>
          </w:p>
        </w:tc>
        <w:tc>
          <w:tcPr>
            <w:tcW w:w="3005" w:type="dxa"/>
          </w:tcPr>
          <w:p w:rsidR="00BA19F3" w:rsidRPr="00BA19F3" w:rsidRDefault="00BA19F3" w:rsidP="00BA19F3">
            <w:pPr>
              <w:spacing w:after="120"/>
              <w:jc w:val="center"/>
            </w:pPr>
            <w:r w:rsidRPr="00BA19F3">
              <w:t>a CS 101C</w:t>
            </w:r>
          </w:p>
        </w:tc>
      </w:tr>
      <w:tr w:rsidR="00BA19F3" w:rsidRPr="00BA19F3" w:rsidTr="00BA19F3">
        <w:trPr>
          <w:jc w:val="center"/>
        </w:trPr>
        <w:tc>
          <w:tcPr>
            <w:tcW w:w="3005" w:type="dxa"/>
          </w:tcPr>
          <w:p w:rsidR="00BA19F3" w:rsidRPr="00BA19F3" w:rsidRDefault="00BA19F3" w:rsidP="00BA19F3">
            <w:pPr>
              <w:spacing w:after="120"/>
              <w:jc w:val="center"/>
            </w:pPr>
            <w:r w:rsidRPr="00BA19F3">
              <w:lastRenderedPageBreak/>
              <w:t>D y RG 161</w:t>
            </w:r>
          </w:p>
        </w:tc>
        <w:tc>
          <w:tcPr>
            <w:tcW w:w="3005" w:type="dxa"/>
          </w:tcPr>
          <w:p w:rsidR="00BA19F3" w:rsidRPr="00BA19F3" w:rsidRDefault="00BA19F3" w:rsidP="00BA19F3">
            <w:pPr>
              <w:spacing w:after="120"/>
              <w:jc w:val="center"/>
            </w:pPr>
            <w:r w:rsidRPr="00BA19F3">
              <w:t>a CS 102A</w:t>
            </w:r>
          </w:p>
        </w:tc>
      </w:tr>
      <w:tr w:rsidR="00BA19F3" w:rsidRPr="00BA19F3" w:rsidTr="00BA19F3">
        <w:trPr>
          <w:jc w:val="center"/>
        </w:trPr>
        <w:tc>
          <w:tcPr>
            <w:tcW w:w="3005" w:type="dxa"/>
          </w:tcPr>
          <w:p w:rsidR="00BA19F3" w:rsidRPr="00BA19F3" w:rsidRDefault="00BA19F3" w:rsidP="00BA19F3">
            <w:pPr>
              <w:spacing w:after="120"/>
              <w:jc w:val="center"/>
            </w:pPr>
            <w:r w:rsidRPr="00BA19F3">
              <w:t>D y RG 192</w:t>
            </w:r>
          </w:p>
        </w:tc>
        <w:tc>
          <w:tcPr>
            <w:tcW w:w="3005" w:type="dxa"/>
          </w:tcPr>
          <w:p w:rsidR="00BA19F3" w:rsidRPr="00BA19F3" w:rsidRDefault="00BA19F3" w:rsidP="00BA19F3">
            <w:pPr>
              <w:spacing w:after="120"/>
              <w:jc w:val="center"/>
            </w:pPr>
            <w:r w:rsidRPr="00BA19F3">
              <w:t>a CS 115A</w:t>
            </w:r>
          </w:p>
        </w:tc>
      </w:tr>
      <w:tr w:rsidR="00BA19F3" w:rsidRPr="00BA19F3" w:rsidTr="00BA19F3">
        <w:trPr>
          <w:jc w:val="center"/>
        </w:trPr>
        <w:tc>
          <w:tcPr>
            <w:tcW w:w="3005" w:type="dxa"/>
          </w:tcPr>
          <w:p w:rsidR="00BA19F3" w:rsidRPr="00BA19F3" w:rsidRDefault="00BA19F3" w:rsidP="00BA19F3">
            <w:pPr>
              <w:spacing w:after="120"/>
              <w:jc w:val="center"/>
            </w:pPr>
            <w:r w:rsidRPr="00BA19F3">
              <w:t>D y RG 198</w:t>
            </w:r>
          </w:p>
        </w:tc>
        <w:tc>
          <w:tcPr>
            <w:tcW w:w="3005" w:type="dxa"/>
          </w:tcPr>
          <w:p w:rsidR="00BA19F3" w:rsidRPr="00BA19F3" w:rsidRDefault="00BA19F3" w:rsidP="00BA19F3">
            <w:pPr>
              <w:spacing w:after="120"/>
              <w:jc w:val="center"/>
            </w:pPr>
            <w:r w:rsidRPr="00BA19F3">
              <w:t>a CS 116A</w:t>
            </w:r>
          </w:p>
        </w:tc>
      </w:tr>
      <w:tr w:rsidR="00BA19F3" w:rsidRPr="00BA19F3" w:rsidTr="00BA19F3">
        <w:trPr>
          <w:jc w:val="center"/>
        </w:trPr>
        <w:tc>
          <w:tcPr>
            <w:tcW w:w="3005" w:type="dxa"/>
          </w:tcPr>
          <w:p w:rsidR="00BA19F3" w:rsidRPr="00BA19F3" w:rsidRDefault="00BA19F3" w:rsidP="00BA19F3">
            <w:pPr>
              <w:spacing w:after="120"/>
              <w:jc w:val="center"/>
            </w:pPr>
            <w:r w:rsidRPr="00BA19F3">
              <w:t>D y RG 207A</w:t>
            </w:r>
          </w:p>
        </w:tc>
        <w:tc>
          <w:tcPr>
            <w:tcW w:w="3005" w:type="dxa"/>
          </w:tcPr>
          <w:p w:rsidR="00BA19F3" w:rsidRPr="00BA19F3" w:rsidRDefault="00BA19F3" w:rsidP="00BA19F3">
            <w:pPr>
              <w:spacing w:after="120"/>
              <w:jc w:val="center"/>
            </w:pPr>
            <w:r w:rsidRPr="00BA19F3">
              <w:t>de CS 138</w:t>
            </w:r>
          </w:p>
        </w:tc>
      </w:tr>
      <w:tr w:rsidR="00BA19F3" w:rsidRPr="00BA19F3" w:rsidTr="00BA19F3">
        <w:trPr>
          <w:jc w:val="center"/>
        </w:trPr>
        <w:tc>
          <w:tcPr>
            <w:tcW w:w="3005" w:type="dxa"/>
          </w:tcPr>
          <w:p w:rsidR="00BA19F3" w:rsidRPr="00BA19F3" w:rsidRDefault="00BA19F3" w:rsidP="00BA19F3">
            <w:pPr>
              <w:spacing w:after="120"/>
              <w:jc w:val="center"/>
            </w:pPr>
            <w:r w:rsidRPr="00BA19F3">
              <w:t>D y RG 207B</w:t>
            </w:r>
          </w:p>
        </w:tc>
        <w:tc>
          <w:tcPr>
            <w:tcW w:w="3005" w:type="dxa"/>
          </w:tcPr>
          <w:p w:rsidR="00BA19F3" w:rsidRPr="00BA19F3" w:rsidRDefault="00BA19F3" w:rsidP="00BA19F3">
            <w:pPr>
              <w:spacing w:after="120"/>
              <w:jc w:val="center"/>
            </w:pPr>
            <w:r w:rsidRPr="00BA19F3">
              <w:t>de CS 139</w:t>
            </w:r>
          </w:p>
        </w:tc>
      </w:tr>
      <w:tr w:rsidR="00BA19F3" w:rsidRPr="00BA19F3" w:rsidTr="00BA19F3">
        <w:trPr>
          <w:jc w:val="center"/>
        </w:trPr>
        <w:tc>
          <w:tcPr>
            <w:tcW w:w="3005" w:type="dxa"/>
          </w:tcPr>
          <w:p w:rsidR="00BA19F3" w:rsidRPr="00BA19F3" w:rsidRDefault="00BA19F3" w:rsidP="00BA19F3">
            <w:pPr>
              <w:spacing w:after="120"/>
              <w:jc w:val="center"/>
            </w:pPr>
            <w:r w:rsidRPr="00BA19F3">
              <w:t>D y RG 207C</w:t>
            </w:r>
          </w:p>
        </w:tc>
        <w:tc>
          <w:tcPr>
            <w:tcW w:w="3005" w:type="dxa"/>
          </w:tcPr>
          <w:p w:rsidR="00BA19F3" w:rsidRPr="00BA19F3" w:rsidRDefault="00BA19F3" w:rsidP="00BA19F3">
            <w:pPr>
              <w:spacing w:after="120"/>
              <w:jc w:val="center"/>
            </w:pPr>
            <w:r w:rsidRPr="00BA19F3">
              <w:t>de CS 140</w:t>
            </w:r>
          </w:p>
        </w:tc>
      </w:tr>
      <w:tr w:rsidR="00BA19F3" w:rsidRPr="00BA19F3" w:rsidTr="00BA19F3">
        <w:trPr>
          <w:jc w:val="center"/>
        </w:trPr>
        <w:tc>
          <w:tcPr>
            <w:tcW w:w="3005" w:type="dxa"/>
          </w:tcPr>
          <w:p w:rsidR="00BA19F3" w:rsidRPr="00BA19F3" w:rsidRDefault="00BA19F3" w:rsidP="00BA19F3">
            <w:pPr>
              <w:spacing w:after="120"/>
              <w:jc w:val="center"/>
            </w:pPr>
            <w:r w:rsidRPr="00BA19F3">
              <w:t>D y RG 214</w:t>
            </w:r>
          </w:p>
        </w:tc>
        <w:tc>
          <w:tcPr>
            <w:tcW w:w="3005" w:type="dxa"/>
          </w:tcPr>
          <w:p w:rsidR="00BA19F3" w:rsidRPr="00BA19F3" w:rsidRDefault="00BA19F3" w:rsidP="00BA19F3">
            <w:pPr>
              <w:spacing w:after="120"/>
              <w:jc w:val="center"/>
            </w:pPr>
            <w:r w:rsidRPr="00BA19F3">
              <w:t>a CS 143A</w:t>
            </w:r>
          </w:p>
        </w:tc>
      </w:tr>
      <w:tr w:rsidR="00BA19F3" w:rsidRPr="00BA19F3" w:rsidTr="00BA19F3">
        <w:trPr>
          <w:jc w:val="center"/>
        </w:trPr>
        <w:tc>
          <w:tcPr>
            <w:tcW w:w="3005" w:type="dxa"/>
          </w:tcPr>
          <w:p w:rsidR="00BA19F3" w:rsidRPr="00BA19F3" w:rsidRDefault="00BA19F3" w:rsidP="00BA19F3">
            <w:pPr>
              <w:spacing w:after="120"/>
              <w:jc w:val="center"/>
            </w:pPr>
            <w:r w:rsidRPr="00BA19F3">
              <w:t>D y RG 216</w:t>
            </w:r>
          </w:p>
        </w:tc>
        <w:tc>
          <w:tcPr>
            <w:tcW w:w="3005" w:type="dxa"/>
          </w:tcPr>
          <w:p w:rsidR="00BA19F3" w:rsidRPr="00BA19F3" w:rsidRDefault="00BA19F3" w:rsidP="00BA19F3">
            <w:pPr>
              <w:spacing w:after="120"/>
              <w:jc w:val="center"/>
            </w:pPr>
            <w:r w:rsidRPr="00BA19F3">
              <w:t>a CS 144A</w:t>
            </w:r>
          </w:p>
        </w:tc>
      </w:tr>
      <w:tr w:rsidR="00BA19F3" w:rsidRPr="00BA19F3" w:rsidTr="00BA19F3">
        <w:trPr>
          <w:jc w:val="center"/>
        </w:trPr>
        <w:tc>
          <w:tcPr>
            <w:tcW w:w="3005" w:type="dxa"/>
          </w:tcPr>
          <w:p w:rsidR="00BA19F3" w:rsidRPr="00BA19F3" w:rsidRDefault="00BA19F3" w:rsidP="00BA19F3">
            <w:pPr>
              <w:spacing w:after="120"/>
              <w:jc w:val="center"/>
            </w:pPr>
            <w:r w:rsidRPr="00BA19F3">
              <w:t>D y RG 267</w:t>
            </w:r>
          </w:p>
        </w:tc>
        <w:tc>
          <w:tcPr>
            <w:tcW w:w="3005" w:type="dxa"/>
          </w:tcPr>
          <w:p w:rsidR="00BA19F3" w:rsidRPr="00BA19F3" w:rsidRDefault="00BA19F3" w:rsidP="00BA19F3">
            <w:pPr>
              <w:spacing w:after="120"/>
              <w:jc w:val="center"/>
            </w:pPr>
            <w:r w:rsidRPr="00BA19F3">
              <w:t>a CS 59E</w:t>
            </w:r>
          </w:p>
        </w:tc>
      </w:tr>
      <w:tr w:rsidR="00BA19F3" w:rsidRPr="00BA19F3" w:rsidTr="00BA19F3">
        <w:trPr>
          <w:jc w:val="center"/>
        </w:trPr>
        <w:tc>
          <w:tcPr>
            <w:tcW w:w="3005" w:type="dxa"/>
          </w:tcPr>
          <w:p w:rsidR="00BA19F3" w:rsidRPr="00BA19F3" w:rsidRDefault="00BA19F3" w:rsidP="00BA19F3">
            <w:pPr>
              <w:spacing w:after="120" w:line="276" w:lineRule="auto"/>
              <w:jc w:val="center"/>
            </w:pPr>
            <w:r w:rsidRPr="00BA19F3">
              <w:t>D y RG 268</w:t>
            </w:r>
          </w:p>
        </w:tc>
        <w:tc>
          <w:tcPr>
            <w:tcW w:w="3005" w:type="dxa"/>
          </w:tcPr>
          <w:p w:rsidR="00BA19F3" w:rsidRPr="00BA19F3" w:rsidRDefault="00BA19F3" w:rsidP="00BA19F3">
            <w:pPr>
              <w:spacing w:after="120" w:line="276" w:lineRule="auto"/>
              <w:jc w:val="center"/>
            </w:pPr>
            <w:r w:rsidRPr="00BA19F3">
              <w:t>a CS 59F</w:t>
            </w:r>
          </w:p>
        </w:tc>
      </w:tr>
      <w:tr w:rsidR="00BA19F3" w:rsidRPr="00BA19F3" w:rsidTr="00BA19F3">
        <w:trPr>
          <w:jc w:val="center"/>
        </w:trPr>
        <w:tc>
          <w:tcPr>
            <w:tcW w:w="3005" w:type="dxa"/>
          </w:tcPr>
          <w:p w:rsidR="00BA19F3" w:rsidRPr="00BA19F3" w:rsidRDefault="00BA19F3" w:rsidP="00BA19F3">
            <w:pPr>
              <w:spacing w:after="120"/>
              <w:jc w:val="center"/>
            </w:pPr>
            <w:r w:rsidRPr="00BA19F3">
              <w:t>D y RG 268A</w:t>
            </w:r>
          </w:p>
        </w:tc>
        <w:tc>
          <w:tcPr>
            <w:tcW w:w="3005" w:type="dxa"/>
          </w:tcPr>
          <w:p w:rsidR="00BA19F3" w:rsidRPr="00BA19F3" w:rsidRDefault="00BA19F3" w:rsidP="00BA19F3">
            <w:pPr>
              <w:spacing w:after="120"/>
              <w:jc w:val="center"/>
            </w:pPr>
            <w:r w:rsidRPr="00BA19F3">
              <w:t>a CS 59G</w:t>
            </w:r>
          </w:p>
        </w:tc>
      </w:tr>
      <w:tr w:rsidR="00BA19F3" w:rsidRPr="00BA19F3" w:rsidTr="00BA19F3">
        <w:trPr>
          <w:jc w:val="center"/>
        </w:trPr>
        <w:tc>
          <w:tcPr>
            <w:tcW w:w="3005" w:type="dxa"/>
          </w:tcPr>
          <w:p w:rsidR="00BA19F3" w:rsidRPr="00BA19F3" w:rsidRDefault="00BA19F3" w:rsidP="00BA19F3">
            <w:pPr>
              <w:spacing w:after="120"/>
              <w:jc w:val="center"/>
            </w:pPr>
            <w:r w:rsidRPr="00BA19F3">
              <w:t>D y RG 268B</w:t>
            </w:r>
          </w:p>
        </w:tc>
        <w:tc>
          <w:tcPr>
            <w:tcW w:w="3005" w:type="dxa"/>
          </w:tcPr>
          <w:p w:rsidR="00BA19F3" w:rsidRPr="00BA19F3" w:rsidRDefault="00BA19F3" w:rsidP="00BA19F3">
            <w:pPr>
              <w:spacing w:after="120"/>
              <w:jc w:val="center"/>
            </w:pPr>
            <w:r w:rsidRPr="00BA19F3">
              <w:t>a CS 59H</w:t>
            </w:r>
          </w:p>
        </w:tc>
      </w:tr>
      <w:tr w:rsidR="00BA19F3" w:rsidRPr="00BA19F3" w:rsidTr="00BA19F3">
        <w:trPr>
          <w:jc w:val="center"/>
        </w:trPr>
        <w:tc>
          <w:tcPr>
            <w:tcW w:w="3005" w:type="dxa"/>
          </w:tcPr>
          <w:p w:rsidR="00BA19F3" w:rsidRPr="00BA19F3" w:rsidRDefault="00BA19F3" w:rsidP="00BA19F3">
            <w:pPr>
              <w:spacing w:after="120"/>
              <w:jc w:val="center"/>
            </w:pPr>
            <w:r w:rsidRPr="00BA19F3">
              <w:t>D y RG 269</w:t>
            </w:r>
          </w:p>
        </w:tc>
        <w:tc>
          <w:tcPr>
            <w:tcW w:w="3005" w:type="dxa"/>
          </w:tcPr>
          <w:p w:rsidR="00BA19F3" w:rsidRPr="00BA19F3" w:rsidRDefault="00BA19F3" w:rsidP="00BA19F3">
            <w:pPr>
              <w:spacing w:after="120"/>
              <w:jc w:val="center"/>
            </w:pPr>
            <w:r w:rsidRPr="00BA19F3">
              <w:t>a CS 59I</w:t>
            </w:r>
          </w:p>
        </w:tc>
      </w:tr>
      <w:tr w:rsidR="00BA19F3" w:rsidRPr="00BA19F3" w:rsidTr="00BA19F3">
        <w:trPr>
          <w:jc w:val="center"/>
        </w:trPr>
        <w:tc>
          <w:tcPr>
            <w:tcW w:w="3005" w:type="dxa"/>
          </w:tcPr>
          <w:p w:rsidR="00BA19F3" w:rsidRPr="00BA19F3" w:rsidRDefault="00BA19F3" w:rsidP="00BA19F3">
            <w:pPr>
              <w:spacing w:after="120"/>
              <w:jc w:val="center"/>
            </w:pPr>
            <w:r w:rsidRPr="00BA19F3">
              <w:t>D y RG 269A</w:t>
            </w:r>
          </w:p>
        </w:tc>
        <w:tc>
          <w:tcPr>
            <w:tcW w:w="3005" w:type="dxa"/>
          </w:tcPr>
          <w:p w:rsidR="00BA19F3" w:rsidRPr="00BA19F3" w:rsidRDefault="00BA19F3" w:rsidP="00BA19F3">
            <w:pPr>
              <w:spacing w:after="120"/>
              <w:jc w:val="center"/>
            </w:pPr>
            <w:r w:rsidRPr="00BA19F3">
              <w:t>a CS 59J</w:t>
            </w:r>
          </w:p>
        </w:tc>
      </w:tr>
      <w:tr w:rsidR="00BA19F3" w:rsidRPr="00BA19F3" w:rsidTr="00BA19F3">
        <w:trPr>
          <w:jc w:val="center"/>
        </w:trPr>
        <w:tc>
          <w:tcPr>
            <w:tcW w:w="3005" w:type="dxa"/>
          </w:tcPr>
          <w:p w:rsidR="00BA19F3" w:rsidRPr="00BA19F3" w:rsidRDefault="00BA19F3" w:rsidP="00BA19F3">
            <w:pPr>
              <w:spacing w:after="120"/>
              <w:jc w:val="center"/>
            </w:pPr>
            <w:r w:rsidRPr="00BA19F3">
              <w:t>D y RG 269B</w:t>
            </w:r>
          </w:p>
        </w:tc>
        <w:tc>
          <w:tcPr>
            <w:tcW w:w="3005" w:type="dxa"/>
          </w:tcPr>
          <w:p w:rsidR="00BA19F3" w:rsidRPr="00BA19F3" w:rsidRDefault="00BA19F3" w:rsidP="00BA19F3">
            <w:pPr>
              <w:spacing w:after="120"/>
              <w:jc w:val="center"/>
            </w:pPr>
            <w:r w:rsidRPr="00BA19F3">
              <w:t>a CS 59K</w:t>
            </w:r>
          </w:p>
        </w:tc>
      </w:tr>
      <w:tr w:rsidR="00BA19F3" w:rsidRPr="00BA19F3" w:rsidTr="00BA19F3">
        <w:trPr>
          <w:jc w:val="center"/>
        </w:trPr>
        <w:tc>
          <w:tcPr>
            <w:tcW w:w="3005" w:type="dxa"/>
          </w:tcPr>
          <w:p w:rsidR="00BA19F3" w:rsidRPr="00BA19F3" w:rsidRDefault="00BA19F3" w:rsidP="00BA19F3">
            <w:pPr>
              <w:spacing w:after="120"/>
              <w:jc w:val="center"/>
            </w:pPr>
            <w:r w:rsidRPr="00BA19F3">
              <w:t>D y RG 269C</w:t>
            </w:r>
          </w:p>
        </w:tc>
        <w:tc>
          <w:tcPr>
            <w:tcW w:w="3005" w:type="dxa"/>
          </w:tcPr>
          <w:p w:rsidR="00BA19F3" w:rsidRPr="00BA19F3" w:rsidRDefault="00BA19F3" w:rsidP="00BA19F3">
            <w:pPr>
              <w:spacing w:after="120"/>
              <w:jc w:val="center"/>
            </w:pPr>
            <w:r w:rsidRPr="00BA19F3">
              <w:t>a CS 59L</w:t>
            </w:r>
          </w:p>
        </w:tc>
      </w:tr>
      <w:tr w:rsidR="00BA19F3" w:rsidRPr="00BA19F3" w:rsidTr="00BA19F3">
        <w:trPr>
          <w:jc w:val="center"/>
        </w:trPr>
        <w:tc>
          <w:tcPr>
            <w:tcW w:w="3005" w:type="dxa"/>
          </w:tcPr>
          <w:p w:rsidR="00BA19F3" w:rsidRPr="00BA19F3" w:rsidRDefault="00BA19F3" w:rsidP="00BA19F3">
            <w:pPr>
              <w:spacing w:after="120"/>
              <w:jc w:val="center"/>
            </w:pPr>
            <w:r w:rsidRPr="00BA19F3">
              <w:t>D y RG 269D</w:t>
            </w:r>
          </w:p>
        </w:tc>
        <w:tc>
          <w:tcPr>
            <w:tcW w:w="3005" w:type="dxa"/>
          </w:tcPr>
          <w:p w:rsidR="00BA19F3" w:rsidRPr="00BA19F3" w:rsidRDefault="00BA19F3" w:rsidP="00BA19F3">
            <w:pPr>
              <w:spacing w:after="120"/>
              <w:jc w:val="center"/>
            </w:pPr>
            <w:r w:rsidRPr="00BA19F3">
              <w:t>a CS 59M</w:t>
            </w:r>
          </w:p>
        </w:tc>
      </w:tr>
      <w:tr w:rsidR="00BA19F3" w:rsidRPr="00BA19F3" w:rsidTr="00BA19F3">
        <w:trPr>
          <w:jc w:val="center"/>
        </w:trPr>
        <w:tc>
          <w:tcPr>
            <w:tcW w:w="3005" w:type="dxa"/>
          </w:tcPr>
          <w:p w:rsidR="00BA19F3" w:rsidRPr="00BA19F3" w:rsidRDefault="00BA19F3" w:rsidP="00BA19F3">
            <w:pPr>
              <w:spacing w:after="120"/>
              <w:jc w:val="center"/>
            </w:pPr>
            <w:r w:rsidRPr="00BA19F3">
              <w:t>D y RG 269E</w:t>
            </w:r>
          </w:p>
        </w:tc>
        <w:tc>
          <w:tcPr>
            <w:tcW w:w="3005" w:type="dxa"/>
          </w:tcPr>
          <w:p w:rsidR="00BA19F3" w:rsidRPr="00BA19F3" w:rsidRDefault="00BA19F3" w:rsidP="00BA19F3">
            <w:pPr>
              <w:spacing w:after="120"/>
              <w:jc w:val="center"/>
            </w:pPr>
            <w:r w:rsidRPr="00BA19F3">
              <w:t>a CS 59N</w:t>
            </w:r>
          </w:p>
        </w:tc>
      </w:tr>
      <w:tr w:rsidR="00BA19F3" w:rsidRPr="00BA19F3" w:rsidTr="00BA19F3">
        <w:trPr>
          <w:jc w:val="center"/>
        </w:trPr>
        <w:tc>
          <w:tcPr>
            <w:tcW w:w="3005" w:type="dxa"/>
          </w:tcPr>
          <w:p w:rsidR="00BA19F3" w:rsidRPr="00BA19F3" w:rsidRDefault="00BA19F3" w:rsidP="00BA19F3">
            <w:pPr>
              <w:spacing w:after="120"/>
              <w:jc w:val="center"/>
            </w:pPr>
            <w:r w:rsidRPr="00BA19F3">
              <w:t>D y RG 269F</w:t>
            </w:r>
          </w:p>
        </w:tc>
        <w:tc>
          <w:tcPr>
            <w:tcW w:w="3005" w:type="dxa"/>
          </w:tcPr>
          <w:p w:rsidR="00BA19F3" w:rsidRPr="00BA19F3" w:rsidRDefault="00BA19F3" w:rsidP="00BA19F3">
            <w:pPr>
              <w:spacing w:after="120"/>
              <w:jc w:val="center"/>
            </w:pPr>
            <w:r w:rsidRPr="00BA19F3">
              <w:t>a CS 59O</w:t>
            </w:r>
          </w:p>
        </w:tc>
      </w:tr>
      <w:tr w:rsidR="00BA19F3" w:rsidRPr="00BA19F3" w:rsidTr="00BA19F3">
        <w:trPr>
          <w:jc w:val="center"/>
        </w:trPr>
        <w:tc>
          <w:tcPr>
            <w:tcW w:w="3005" w:type="dxa"/>
          </w:tcPr>
          <w:p w:rsidR="00BA19F3" w:rsidRPr="00BA19F3" w:rsidRDefault="00BA19F3" w:rsidP="00BA19F3">
            <w:pPr>
              <w:spacing w:after="120"/>
              <w:jc w:val="center"/>
            </w:pPr>
            <w:r w:rsidRPr="00BA19F3">
              <w:t>D y RG 276</w:t>
            </w:r>
          </w:p>
        </w:tc>
        <w:tc>
          <w:tcPr>
            <w:tcW w:w="3005" w:type="dxa"/>
          </w:tcPr>
          <w:p w:rsidR="00BA19F3" w:rsidRPr="00BA19F3" w:rsidRDefault="00BA19F3" w:rsidP="00BA19F3">
            <w:pPr>
              <w:spacing w:after="120"/>
              <w:jc w:val="center"/>
            </w:pPr>
            <w:r w:rsidRPr="00BA19F3">
              <w:t>a CS 89A</w:t>
            </w:r>
          </w:p>
        </w:tc>
      </w:tr>
      <w:tr w:rsidR="00BA19F3" w:rsidRPr="00BA19F3" w:rsidTr="00BA19F3">
        <w:trPr>
          <w:jc w:val="center"/>
        </w:trPr>
        <w:tc>
          <w:tcPr>
            <w:tcW w:w="3005" w:type="dxa"/>
          </w:tcPr>
          <w:p w:rsidR="00BA19F3" w:rsidRPr="00BA19F3" w:rsidRDefault="00BA19F3" w:rsidP="00BA19F3">
            <w:pPr>
              <w:spacing w:after="120"/>
              <w:jc w:val="center"/>
            </w:pPr>
            <w:r w:rsidRPr="00BA19F3">
              <w:t>D y RG 277</w:t>
            </w:r>
          </w:p>
        </w:tc>
        <w:tc>
          <w:tcPr>
            <w:tcW w:w="3005" w:type="dxa"/>
          </w:tcPr>
          <w:p w:rsidR="00BA19F3" w:rsidRPr="00BA19F3" w:rsidRDefault="00BA19F3" w:rsidP="00BA19F3">
            <w:pPr>
              <w:spacing w:after="120"/>
              <w:jc w:val="center"/>
            </w:pPr>
            <w:r w:rsidRPr="00BA19F3">
              <w:t>a CS 89B</w:t>
            </w:r>
          </w:p>
        </w:tc>
      </w:tr>
      <w:tr w:rsidR="00BA19F3" w:rsidRPr="00BA19F3" w:rsidTr="00BA19F3">
        <w:trPr>
          <w:jc w:val="center"/>
        </w:trPr>
        <w:tc>
          <w:tcPr>
            <w:tcW w:w="3005" w:type="dxa"/>
          </w:tcPr>
          <w:p w:rsidR="00BA19F3" w:rsidRPr="00BA19F3" w:rsidRDefault="00BA19F3" w:rsidP="00BA19F3">
            <w:pPr>
              <w:spacing w:after="120"/>
              <w:jc w:val="center"/>
            </w:pPr>
            <w:r w:rsidRPr="00BA19F3">
              <w:t>D y RG 278</w:t>
            </w:r>
          </w:p>
        </w:tc>
        <w:tc>
          <w:tcPr>
            <w:tcW w:w="3005" w:type="dxa"/>
          </w:tcPr>
          <w:p w:rsidR="00BA19F3" w:rsidRPr="00BA19F3" w:rsidRDefault="00BA19F3" w:rsidP="00BA19F3">
            <w:pPr>
              <w:spacing w:after="120"/>
              <w:jc w:val="center"/>
            </w:pPr>
            <w:r w:rsidRPr="00BA19F3">
              <w:t>a CS 89C</w:t>
            </w:r>
          </w:p>
        </w:tc>
      </w:tr>
      <w:tr w:rsidR="00BA19F3" w:rsidRPr="00BA19F3" w:rsidTr="00BA19F3">
        <w:trPr>
          <w:jc w:val="center"/>
        </w:trPr>
        <w:tc>
          <w:tcPr>
            <w:tcW w:w="3005" w:type="dxa"/>
          </w:tcPr>
          <w:p w:rsidR="00BA19F3" w:rsidRPr="00BA19F3" w:rsidRDefault="00BA19F3" w:rsidP="00BA19F3">
            <w:pPr>
              <w:spacing w:after="120"/>
              <w:jc w:val="center"/>
            </w:pPr>
            <w:r w:rsidRPr="00BA19F3">
              <w:t>D y RG 279</w:t>
            </w:r>
          </w:p>
        </w:tc>
        <w:tc>
          <w:tcPr>
            <w:tcW w:w="3005" w:type="dxa"/>
          </w:tcPr>
          <w:p w:rsidR="00BA19F3" w:rsidRPr="00BA19F3" w:rsidRDefault="00BA19F3" w:rsidP="00BA19F3">
            <w:pPr>
              <w:spacing w:after="120"/>
              <w:jc w:val="center"/>
            </w:pPr>
            <w:r w:rsidRPr="00BA19F3">
              <w:t>a CS 89D</w:t>
            </w:r>
          </w:p>
        </w:tc>
      </w:tr>
      <w:tr w:rsidR="00BA19F3" w:rsidRPr="00BA19F3" w:rsidTr="00BA19F3">
        <w:trPr>
          <w:jc w:val="center"/>
        </w:trPr>
        <w:tc>
          <w:tcPr>
            <w:tcW w:w="3005" w:type="dxa"/>
          </w:tcPr>
          <w:p w:rsidR="00BA19F3" w:rsidRPr="00BA19F3" w:rsidRDefault="00BA19F3" w:rsidP="00BA19F3">
            <w:pPr>
              <w:spacing w:after="120"/>
              <w:jc w:val="center"/>
            </w:pPr>
            <w:r w:rsidRPr="00BA19F3">
              <w:lastRenderedPageBreak/>
              <w:t>D y RG 280</w:t>
            </w:r>
          </w:p>
        </w:tc>
        <w:tc>
          <w:tcPr>
            <w:tcW w:w="3005" w:type="dxa"/>
          </w:tcPr>
          <w:p w:rsidR="00BA19F3" w:rsidRPr="00BA19F3" w:rsidRDefault="00BA19F3" w:rsidP="00BA19F3">
            <w:pPr>
              <w:spacing w:after="120"/>
              <w:jc w:val="center"/>
            </w:pPr>
            <w:r w:rsidRPr="00BA19F3">
              <w:t>a CS 89E</w:t>
            </w:r>
          </w:p>
        </w:tc>
      </w:tr>
      <w:tr w:rsidR="00BA19F3" w:rsidRPr="00BA19F3" w:rsidTr="00BA19F3">
        <w:trPr>
          <w:jc w:val="center"/>
        </w:trPr>
        <w:tc>
          <w:tcPr>
            <w:tcW w:w="3005" w:type="dxa"/>
          </w:tcPr>
          <w:p w:rsidR="00BA19F3" w:rsidRPr="00BA19F3" w:rsidRDefault="00BA19F3" w:rsidP="00BA19F3">
            <w:pPr>
              <w:spacing w:after="120"/>
              <w:jc w:val="center"/>
            </w:pPr>
            <w:r w:rsidRPr="00BA19F3">
              <w:t>D y RG 281</w:t>
            </w:r>
          </w:p>
        </w:tc>
        <w:tc>
          <w:tcPr>
            <w:tcW w:w="3005" w:type="dxa"/>
          </w:tcPr>
          <w:p w:rsidR="00BA19F3" w:rsidRPr="00BA19F3" w:rsidRDefault="00BA19F3" w:rsidP="00BA19F3">
            <w:pPr>
              <w:spacing w:after="120"/>
              <w:jc w:val="center"/>
            </w:pPr>
            <w:r w:rsidRPr="00BA19F3">
              <w:t>a CS 89F</w:t>
            </w:r>
          </w:p>
        </w:tc>
      </w:tr>
      <w:tr w:rsidR="00BA19F3" w:rsidRPr="00BA19F3" w:rsidTr="00BA19F3">
        <w:trPr>
          <w:jc w:val="center"/>
        </w:trPr>
        <w:tc>
          <w:tcPr>
            <w:tcW w:w="3005" w:type="dxa"/>
          </w:tcPr>
          <w:p w:rsidR="00BA19F3" w:rsidRPr="00BA19F3" w:rsidRDefault="00BA19F3" w:rsidP="00BA19F3">
            <w:pPr>
              <w:spacing w:after="120"/>
              <w:jc w:val="center"/>
            </w:pPr>
            <w:r w:rsidRPr="00BA19F3">
              <w:t>D y RG 282</w:t>
            </w:r>
          </w:p>
        </w:tc>
        <w:tc>
          <w:tcPr>
            <w:tcW w:w="3005" w:type="dxa"/>
          </w:tcPr>
          <w:p w:rsidR="00BA19F3" w:rsidRPr="00BA19F3" w:rsidRDefault="00BA19F3" w:rsidP="00BA19F3">
            <w:pPr>
              <w:spacing w:after="120"/>
              <w:jc w:val="center"/>
            </w:pPr>
            <w:r w:rsidRPr="00BA19F3">
              <w:t>a CS 89G</w:t>
            </w:r>
          </w:p>
        </w:tc>
      </w:tr>
      <w:tr w:rsidR="00BA19F3" w:rsidRPr="00BA19F3" w:rsidTr="00BA19F3">
        <w:trPr>
          <w:jc w:val="center"/>
        </w:trPr>
        <w:tc>
          <w:tcPr>
            <w:tcW w:w="3005" w:type="dxa"/>
          </w:tcPr>
          <w:p w:rsidR="00BA19F3" w:rsidRPr="00BA19F3" w:rsidRDefault="00BA19F3" w:rsidP="00BA19F3">
            <w:pPr>
              <w:spacing w:after="120"/>
              <w:jc w:val="center"/>
            </w:pPr>
            <w:r w:rsidRPr="00BA19F3">
              <w:t>D y RG 282A</w:t>
            </w:r>
          </w:p>
        </w:tc>
        <w:tc>
          <w:tcPr>
            <w:tcW w:w="3005" w:type="dxa"/>
          </w:tcPr>
          <w:p w:rsidR="00BA19F3" w:rsidRPr="00BA19F3" w:rsidRDefault="00BA19F3" w:rsidP="00BA19F3">
            <w:pPr>
              <w:spacing w:after="120"/>
              <w:jc w:val="center"/>
            </w:pPr>
            <w:r w:rsidRPr="00BA19F3">
              <w:t>a CS 89H</w:t>
            </w:r>
          </w:p>
        </w:tc>
      </w:tr>
      <w:tr w:rsidR="00BA19F3" w:rsidRPr="00BA19F3" w:rsidTr="00BA19F3">
        <w:trPr>
          <w:jc w:val="center"/>
        </w:trPr>
        <w:tc>
          <w:tcPr>
            <w:tcW w:w="3005" w:type="dxa"/>
          </w:tcPr>
          <w:p w:rsidR="00BA19F3" w:rsidRPr="00BA19F3" w:rsidRDefault="00BA19F3" w:rsidP="00BA19F3">
            <w:pPr>
              <w:spacing w:after="120"/>
              <w:jc w:val="center"/>
            </w:pPr>
            <w:r w:rsidRPr="00BA19F3">
              <w:t>D y RG 324</w:t>
            </w:r>
          </w:p>
        </w:tc>
        <w:tc>
          <w:tcPr>
            <w:tcW w:w="3005" w:type="dxa"/>
          </w:tcPr>
          <w:p w:rsidR="00BA19F3" w:rsidRPr="00BA19F3" w:rsidRDefault="00BA19F3" w:rsidP="00BA19F3">
            <w:pPr>
              <w:spacing w:after="120"/>
              <w:jc w:val="center"/>
            </w:pPr>
            <w:r w:rsidRPr="00BA19F3">
              <w:t>a CS 207A</w:t>
            </w:r>
          </w:p>
        </w:tc>
      </w:tr>
      <w:tr w:rsidR="00BA19F3" w:rsidRPr="00BA19F3" w:rsidTr="00BA19F3">
        <w:trPr>
          <w:jc w:val="center"/>
        </w:trPr>
        <w:tc>
          <w:tcPr>
            <w:tcW w:w="3005" w:type="dxa"/>
          </w:tcPr>
          <w:p w:rsidR="00BA19F3" w:rsidRPr="00BA19F3" w:rsidRDefault="00BA19F3" w:rsidP="00BA19F3">
            <w:pPr>
              <w:spacing w:after="120"/>
              <w:jc w:val="center"/>
            </w:pPr>
            <w:r w:rsidRPr="00BA19F3">
              <w:t>D y RG 325</w:t>
            </w:r>
          </w:p>
        </w:tc>
        <w:tc>
          <w:tcPr>
            <w:tcW w:w="3005" w:type="dxa"/>
          </w:tcPr>
          <w:p w:rsidR="00BA19F3" w:rsidRPr="00BA19F3" w:rsidRDefault="00BA19F3" w:rsidP="00BA19F3">
            <w:pPr>
              <w:spacing w:after="120"/>
              <w:jc w:val="center"/>
            </w:pPr>
            <w:r w:rsidRPr="00BA19F3">
              <w:t>a CS 207B</w:t>
            </w:r>
          </w:p>
        </w:tc>
      </w:tr>
      <w:tr w:rsidR="00BA19F3" w:rsidRPr="00BA19F3" w:rsidTr="00BA19F3">
        <w:trPr>
          <w:jc w:val="center"/>
        </w:trPr>
        <w:tc>
          <w:tcPr>
            <w:tcW w:w="3005" w:type="dxa"/>
          </w:tcPr>
          <w:p w:rsidR="00BA19F3" w:rsidRPr="00BA19F3" w:rsidRDefault="00BA19F3" w:rsidP="00BA19F3">
            <w:pPr>
              <w:spacing w:after="120"/>
              <w:jc w:val="center"/>
            </w:pPr>
            <w:r w:rsidRPr="00BA19F3">
              <w:t>D y RG 326</w:t>
            </w:r>
          </w:p>
        </w:tc>
        <w:tc>
          <w:tcPr>
            <w:tcW w:w="3005" w:type="dxa"/>
          </w:tcPr>
          <w:p w:rsidR="00BA19F3" w:rsidRPr="00BA19F3" w:rsidRDefault="00BA19F3" w:rsidP="00BA19F3">
            <w:pPr>
              <w:spacing w:after="120"/>
              <w:jc w:val="center"/>
            </w:pPr>
            <w:r w:rsidRPr="00BA19F3">
              <w:t>a CS 207C</w:t>
            </w:r>
          </w:p>
        </w:tc>
      </w:tr>
      <w:tr w:rsidR="00BA19F3" w:rsidRPr="00BA19F3" w:rsidTr="00BA19F3">
        <w:trPr>
          <w:jc w:val="center"/>
        </w:trPr>
        <w:tc>
          <w:tcPr>
            <w:tcW w:w="3005" w:type="dxa"/>
          </w:tcPr>
          <w:p w:rsidR="00BA19F3" w:rsidRPr="00BA19F3" w:rsidRDefault="00BA19F3" w:rsidP="00BA19F3">
            <w:pPr>
              <w:spacing w:after="120"/>
              <w:jc w:val="center"/>
            </w:pPr>
            <w:r w:rsidRPr="00BA19F3">
              <w:t>D y RG 327</w:t>
            </w:r>
          </w:p>
        </w:tc>
        <w:tc>
          <w:tcPr>
            <w:tcW w:w="3005" w:type="dxa"/>
          </w:tcPr>
          <w:p w:rsidR="00BA19F3" w:rsidRPr="00BA19F3" w:rsidRDefault="00BA19F3" w:rsidP="00BA19F3">
            <w:pPr>
              <w:spacing w:after="120"/>
              <w:jc w:val="center"/>
            </w:pPr>
            <w:r w:rsidRPr="00BA19F3">
              <w:t>a CS 207D</w:t>
            </w:r>
          </w:p>
        </w:tc>
      </w:tr>
      <w:tr w:rsidR="00BA19F3" w:rsidRPr="00BA19F3" w:rsidTr="00BA19F3">
        <w:trPr>
          <w:jc w:val="center"/>
        </w:trPr>
        <w:tc>
          <w:tcPr>
            <w:tcW w:w="3005" w:type="dxa"/>
          </w:tcPr>
          <w:p w:rsidR="00BA19F3" w:rsidRPr="00BA19F3" w:rsidRDefault="00BA19F3" w:rsidP="00BA19F3">
            <w:pPr>
              <w:spacing w:after="120"/>
              <w:jc w:val="center"/>
            </w:pPr>
            <w:r w:rsidRPr="00BA19F3">
              <w:t>D y RG 328</w:t>
            </w:r>
          </w:p>
        </w:tc>
        <w:tc>
          <w:tcPr>
            <w:tcW w:w="3005" w:type="dxa"/>
          </w:tcPr>
          <w:p w:rsidR="00BA19F3" w:rsidRPr="00BA19F3" w:rsidRDefault="00BA19F3" w:rsidP="00BA19F3">
            <w:pPr>
              <w:spacing w:after="120"/>
              <w:jc w:val="center"/>
            </w:pPr>
            <w:r w:rsidRPr="00BA19F3">
              <w:t>a CS 207E</w:t>
            </w:r>
          </w:p>
        </w:tc>
      </w:tr>
      <w:tr w:rsidR="00BA19F3" w:rsidRPr="00BA19F3" w:rsidTr="00BA19F3">
        <w:trPr>
          <w:jc w:val="center"/>
        </w:trPr>
        <w:tc>
          <w:tcPr>
            <w:tcW w:w="3005" w:type="dxa"/>
          </w:tcPr>
          <w:p w:rsidR="00BA19F3" w:rsidRPr="00BA19F3" w:rsidRDefault="00BA19F3" w:rsidP="00BA19F3">
            <w:pPr>
              <w:spacing w:after="120"/>
              <w:jc w:val="center"/>
            </w:pPr>
            <w:r w:rsidRPr="00BA19F3">
              <w:t>D y RG 329</w:t>
            </w:r>
          </w:p>
        </w:tc>
        <w:tc>
          <w:tcPr>
            <w:tcW w:w="3005" w:type="dxa"/>
          </w:tcPr>
          <w:p w:rsidR="00BA19F3" w:rsidRPr="00BA19F3" w:rsidRDefault="00BA19F3" w:rsidP="00BA19F3">
            <w:pPr>
              <w:spacing w:after="120"/>
              <w:jc w:val="center"/>
            </w:pPr>
            <w:r w:rsidRPr="00BA19F3">
              <w:t>a CS 207F</w:t>
            </w:r>
          </w:p>
        </w:tc>
      </w:tr>
      <w:tr w:rsidR="00BA19F3" w:rsidRPr="00BA19F3" w:rsidTr="00BA19F3">
        <w:trPr>
          <w:jc w:val="center"/>
        </w:trPr>
        <w:tc>
          <w:tcPr>
            <w:tcW w:w="3005" w:type="dxa"/>
          </w:tcPr>
          <w:p w:rsidR="00BA19F3" w:rsidRPr="00BA19F3" w:rsidRDefault="00BA19F3" w:rsidP="00BA19F3">
            <w:pPr>
              <w:spacing w:after="120"/>
              <w:jc w:val="center"/>
            </w:pPr>
            <w:r w:rsidRPr="00BA19F3">
              <w:t>D y RG 330</w:t>
            </w:r>
          </w:p>
        </w:tc>
        <w:tc>
          <w:tcPr>
            <w:tcW w:w="3005" w:type="dxa"/>
          </w:tcPr>
          <w:p w:rsidR="00BA19F3" w:rsidRPr="00BA19F3" w:rsidRDefault="00BA19F3" w:rsidP="00BA19F3">
            <w:pPr>
              <w:spacing w:after="120"/>
              <w:jc w:val="center"/>
            </w:pPr>
            <w:r w:rsidRPr="00BA19F3">
              <w:t>a CS 207G</w:t>
            </w:r>
          </w:p>
        </w:tc>
      </w:tr>
      <w:tr w:rsidR="00BA19F3" w:rsidRPr="00BA19F3" w:rsidTr="00BA19F3">
        <w:trPr>
          <w:jc w:val="center"/>
        </w:trPr>
        <w:tc>
          <w:tcPr>
            <w:tcW w:w="3005" w:type="dxa"/>
          </w:tcPr>
          <w:p w:rsidR="00BA19F3" w:rsidRPr="00BA19F3" w:rsidRDefault="00BA19F3" w:rsidP="00BA19F3">
            <w:pPr>
              <w:spacing w:after="120"/>
              <w:jc w:val="center"/>
            </w:pPr>
            <w:r w:rsidRPr="00BA19F3">
              <w:t>D y RG 331</w:t>
            </w:r>
          </w:p>
        </w:tc>
        <w:tc>
          <w:tcPr>
            <w:tcW w:w="3005" w:type="dxa"/>
          </w:tcPr>
          <w:p w:rsidR="00BA19F3" w:rsidRPr="00BA19F3" w:rsidRDefault="00BA19F3" w:rsidP="00BA19F3">
            <w:pPr>
              <w:spacing w:after="120"/>
              <w:jc w:val="center"/>
            </w:pPr>
            <w:r w:rsidRPr="00BA19F3">
              <w:t>a CS 207H</w:t>
            </w:r>
          </w:p>
        </w:tc>
      </w:tr>
      <w:tr w:rsidR="00BA19F3" w:rsidRPr="00BA19F3" w:rsidTr="00BA19F3">
        <w:trPr>
          <w:jc w:val="center"/>
        </w:trPr>
        <w:tc>
          <w:tcPr>
            <w:tcW w:w="3005" w:type="dxa"/>
          </w:tcPr>
          <w:p w:rsidR="00BA19F3" w:rsidRPr="00BA19F3" w:rsidRDefault="00BA19F3" w:rsidP="00BA19F3">
            <w:pPr>
              <w:spacing w:after="120"/>
              <w:jc w:val="center"/>
            </w:pPr>
            <w:r w:rsidRPr="00BA19F3">
              <w:t>D y RG 332</w:t>
            </w:r>
          </w:p>
        </w:tc>
        <w:tc>
          <w:tcPr>
            <w:tcW w:w="3005" w:type="dxa"/>
          </w:tcPr>
          <w:p w:rsidR="00BA19F3" w:rsidRPr="00BA19F3" w:rsidRDefault="00BA19F3" w:rsidP="00BA19F3">
            <w:pPr>
              <w:spacing w:after="120"/>
              <w:jc w:val="center"/>
            </w:pPr>
            <w:r w:rsidRPr="00BA19F3">
              <w:t>a CS 207I</w:t>
            </w:r>
          </w:p>
        </w:tc>
      </w:tr>
      <w:tr w:rsidR="00BA19F3" w:rsidRPr="00BA19F3" w:rsidTr="00BA19F3">
        <w:trPr>
          <w:jc w:val="center"/>
        </w:trPr>
        <w:tc>
          <w:tcPr>
            <w:tcW w:w="3005" w:type="dxa"/>
          </w:tcPr>
          <w:p w:rsidR="00BA19F3" w:rsidRPr="00BA19F3" w:rsidRDefault="00BA19F3" w:rsidP="00BA19F3">
            <w:pPr>
              <w:spacing w:after="120"/>
              <w:jc w:val="center"/>
            </w:pPr>
            <w:r w:rsidRPr="00BA19F3">
              <w:t>D y RG 333</w:t>
            </w:r>
          </w:p>
        </w:tc>
        <w:tc>
          <w:tcPr>
            <w:tcW w:w="3005" w:type="dxa"/>
          </w:tcPr>
          <w:p w:rsidR="00BA19F3" w:rsidRPr="00BA19F3" w:rsidRDefault="00BA19F3" w:rsidP="00BA19F3">
            <w:pPr>
              <w:spacing w:after="120"/>
              <w:jc w:val="center"/>
            </w:pPr>
            <w:r w:rsidRPr="00BA19F3">
              <w:t>a CS 207J</w:t>
            </w:r>
          </w:p>
        </w:tc>
      </w:tr>
      <w:tr w:rsidR="00BA19F3" w:rsidRPr="00BA19F3" w:rsidTr="00BA19F3">
        <w:trPr>
          <w:jc w:val="center"/>
        </w:trPr>
        <w:tc>
          <w:tcPr>
            <w:tcW w:w="3005" w:type="dxa"/>
          </w:tcPr>
          <w:p w:rsidR="00BA19F3" w:rsidRPr="00BA19F3" w:rsidRDefault="00BA19F3" w:rsidP="00BA19F3">
            <w:pPr>
              <w:spacing w:after="120"/>
              <w:jc w:val="center"/>
            </w:pPr>
            <w:r w:rsidRPr="00BA19F3">
              <w:t>D y RG 334</w:t>
            </w:r>
          </w:p>
        </w:tc>
        <w:tc>
          <w:tcPr>
            <w:tcW w:w="3005" w:type="dxa"/>
          </w:tcPr>
          <w:p w:rsidR="00BA19F3" w:rsidRPr="00BA19F3" w:rsidRDefault="00BA19F3" w:rsidP="00BA19F3">
            <w:pPr>
              <w:spacing w:after="120"/>
              <w:jc w:val="center"/>
            </w:pPr>
            <w:r w:rsidRPr="00BA19F3">
              <w:t>a CS 207K</w:t>
            </w:r>
          </w:p>
        </w:tc>
      </w:tr>
      <w:tr w:rsidR="00BA19F3" w:rsidRPr="00BA19F3" w:rsidTr="00BA19F3">
        <w:trPr>
          <w:jc w:val="center"/>
        </w:trPr>
        <w:tc>
          <w:tcPr>
            <w:tcW w:w="3005" w:type="dxa"/>
          </w:tcPr>
          <w:p w:rsidR="00BA19F3" w:rsidRPr="00BA19F3" w:rsidRDefault="00BA19F3" w:rsidP="00BA19F3">
            <w:pPr>
              <w:spacing w:after="120"/>
              <w:jc w:val="center"/>
            </w:pPr>
            <w:r w:rsidRPr="00BA19F3">
              <w:t>D y RG 335</w:t>
            </w:r>
          </w:p>
        </w:tc>
        <w:tc>
          <w:tcPr>
            <w:tcW w:w="3005" w:type="dxa"/>
          </w:tcPr>
          <w:p w:rsidR="00BA19F3" w:rsidRPr="00BA19F3" w:rsidRDefault="00BA19F3" w:rsidP="00BA19F3">
            <w:pPr>
              <w:spacing w:after="120"/>
              <w:jc w:val="center"/>
            </w:pPr>
            <w:r w:rsidRPr="00BA19F3">
              <w:t>a CS 207L</w:t>
            </w:r>
          </w:p>
        </w:tc>
      </w:tr>
      <w:tr w:rsidR="00BA19F3" w:rsidRPr="00BA19F3" w:rsidTr="00BA19F3">
        <w:trPr>
          <w:jc w:val="center"/>
        </w:trPr>
        <w:tc>
          <w:tcPr>
            <w:tcW w:w="3005" w:type="dxa"/>
          </w:tcPr>
          <w:p w:rsidR="00BA19F3" w:rsidRPr="00BA19F3" w:rsidRDefault="00BA19F3" w:rsidP="00BA19F3">
            <w:pPr>
              <w:spacing w:after="120"/>
              <w:jc w:val="center"/>
            </w:pPr>
            <w:r w:rsidRPr="00BA19F3">
              <w:t>D y RG 336</w:t>
            </w:r>
          </w:p>
        </w:tc>
        <w:tc>
          <w:tcPr>
            <w:tcW w:w="3005" w:type="dxa"/>
          </w:tcPr>
          <w:p w:rsidR="00BA19F3" w:rsidRPr="00BA19F3" w:rsidRDefault="00BA19F3" w:rsidP="00BA19F3">
            <w:pPr>
              <w:spacing w:after="120"/>
              <w:jc w:val="center"/>
            </w:pPr>
            <w:r w:rsidRPr="00BA19F3">
              <w:t>a CS 207M</w:t>
            </w:r>
          </w:p>
        </w:tc>
      </w:tr>
      <w:tr w:rsidR="00BA19F3" w:rsidRPr="00BA19F3" w:rsidTr="00BA19F3">
        <w:trPr>
          <w:jc w:val="center"/>
        </w:trPr>
        <w:tc>
          <w:tcPr>
            <w:tcW w:w="3005" w:type="dxa"/>
          </w:tcPr>
          <w:p w:rsidR="00BA19F3" w:rsidRPr="00BA19F3" w:rsidRDefault="00BA19F3" w:rsidP="00BA19F3">
            <w:pPr>
              <w:spacing w:after="120"/>
              <w:jc w:val="center"/>
            </w:pPr>
            <w:r w:rsidRPr="00BA19F3">
              <w:t>D y RG 337</w:t>
            </w:r>
          </w:p>
        </w:tc>
        <w:tc>
          <w:tcPr>
            <w:tcW w:w="3005" w:type="dxa"/>
          </w:tcPr>
          <w:p w:rsidR="00BA19F3" w:rsidRPr="00BA19F3" w:rsidRDefault="00BA19F3" w:rsidP="00BA19F3">
            <w:pPr>
              <w:spacing w:after="120"/>
              <w:jc w:val="center"/>
            </w:pPr>
            <w:r w:rsidRPr="00BA19F3">
              <w:t>a CS 207N</w:t>
            </w:r>
          </w:p>
        </w:tc>
      </w:tr>
      <w:tr w:rsidR="00BA19F3" w:rsidRPr="00BA19F3" w:rsidTr="00BA19F3">
        <w:trPr>
          <w:jc w:val="center"/>
        </w:trPr>
        <w:tc>
          <w:tcPr>
            <w:tcW w:w="3005" w:type="dxa"/>
          </w:tcPr>
          <w:p w:rsidR="00BA19F3" w:rsidRPr="00BA19F3" w:rsidRDefault="00BA19F3" w:rsidP="00BA19F3">
            <w:pPr>
              <w:spacing w:after="120"/>
              <w:jc w:val="center"/>
            </w:pPr>
            <w:r w:rsidRPr="00BA19F3">
              <w:t>D y RG 338</w:t>
            </w:r>
          </w:p>
        </w:tc>
        <w:tc>
          <w:tcPr>
            <w:tcW w:w="3005" w:type="dxa"/>
          </w:tcPr>
          <w:p w:rsidR="00BA19F3" w:rsidRPr="00BA19F3" w:rsidRDefault="00BA19F3" w:rsidP="00BA19F3">
            <w:pPr>
              <w:spacing w:after="120"/>
              <w:jc w:val="center"/>
            </w:pPr>
            <w:r w:rsidRPr="00BA19F3">
              <w:t>a CS 207O</w:t>
            </w:r>
          </w:p>
        </w:tc>
      </w:tr>
      <w:tr w:rsidR="00BA19F3" w:rsidRPr="00BA19F3" w:rsidTr="00BA19F3">
        <w:trPr>
          <w:jc w:val="center"/>
        </w:trPr>
        <w:tc>
          <w:tcPr>
            <w:tcW w:w="3005" w:type="dxa"/>
          </w:tcPr>
          <w:p w:rsidR="00BA19F3" w:rsidRPr="00BA19F3" w:rsidRDefault="00BA19F3" w:rsidP="00BA19F3">
            <w:pPr>
              <w:spacing w:after="120"/>
              <w:jc w:val="center"/>
            </w:pPr>
            <w:r w:rsidRPr="00BA19F3">
              <w:t>D y RG 339</w:t>
            </w:r>
          </w:p>
        </w:tc>
        <w:tc>
          <w:tcPr>
            <w:tcW w:w="3005" w:type="dxa"/>
          </w:tcPr>
          <w:p w:rsidR="00BA19F3" w:rsidRPr="00BA19F3" w:rsidRDefault="00BA19F3" w:rsidP="00BA19F3">
            <w:pPr>
              <w:spacing w:after="120"/>
              <w:jc w:val="center"/>
            </w:pPr>
            <w:r w:rsidRPr="00BA19F3">
              <w:t>a CS 207P</w:t>
            </w:r>
          </w:p>
        </w:tc>
      </w:tr>
      <w:tr w:rsidR="00BA19F3" w:rsidRPr="00BA19F3" w:rsidTr="00BA19F3">
        <w:trPr>
          <w:jc w:val="center"/>
        </w:trPr>
        <w:tc>
          <w:tcPr>
            <w:tcW w:w="3005" w:type="dxa"/>
          </w:tcPr>
          <w:p w:rsidR="00BA19F3" w:rsidRPr="00BA19F3" w:rsidRDefault="00BA19F3" w:rsidP="00BA19F3">
            <w:pPr>
              <w:spacing w:after="120"/>
              <w:jc w:val="center"/>
            </w:pPr>
            <w:r w:rsidRPr="00BA19F3">
              <w:t>D y RG 340A</w:t>
            </w:r>
          </w:p>
        </w:tc>
        <w:tc>
          <w:tcPr>
            <w:tcW w:w="3005" w:type="dxa"/>
          </w:tcPr>
          <w:p w:rsidR="00BA19F3" w:rsidRPr="00BA19F3" w:rsidRDefault="00BA19F3" w:rsidP="00BA19F3">
            <w:pPr>
              <w:spacing w:after="120"/>
              <w:jc w:val="center"/>
            </w:pPr>
            <w:r w:rsidRPr="00BA19F3">
              <w:t>a CS 27A</w:t>
            </w:r>
          </w:p>
        </w:tc>
      </w:tr>
      <w:tr w:rsidR="00BA19F3" w:rsidRPr="00BA19F3" w:rsidTr="00BA19F3">
        <w:trPr>
          <w:jc w:val="center"/>
        </w:trPr>
        <w:tc>
          <w:tcPr>
            <w:tcW w:w="3005" w:type="dxa"/>
          </w:tcPr>
          <w:p w:rsidR="00BA19F3" w:rsidRPr="00BA19F3" w:rsidRDefault="00BA19F3" w:rsidP="00BA19F3">
            <w:pPr>
              <w:spacing w:after="120"/>
              <w:jc w:val="center"/>
            </w:pPr>
            <w:r w:rsidRPr="00BA19F3">
              <w:t>D y RG 340B</w:t>
            </w:r>
          </w:p>
        </w:tc>
        <w:tc>
          <w:tcPr>
            <w:tcW w:w="3005" w:type="dxa"/>
          </w:tcPr>
          <w:p w:rsidR="00BA19F3" w:rsidRPr="00BA19F3" w:rsidRDefault="00BA19F3" w:rsidP="00BA19F3">
            <w:pPr>
              <w:spacing w:after="120"/>
              <w:jc w:val="center"/>
            </w:pPr>
            <w:r w:rsidRPr="00BA19F3">
              <w:t>a CS 27B</w:t>
            </w:r>
          </w:p>
        </w:tc>
      </w:tr>
      <w:tr w:rsidR="00BA19F3" w:rsidRPr="00BA19F3" w:rsidTr="00BA19F3">
        <w:trPr>
          <w:jc w:val="center"/>
        </w:trPr>
        <w:tc>
          <w:tcPr>
            <w:tcW w:w="3005" w:type="dxa"/>
          </w:tcPr>
          <w:p w:rsidR="00BA19F3" w:rsidRPr="00BA19F3" w:rsidRDefault="00BA19F3" w:rsidP="00BA19F3">
            <w:pPr>
              <w:spacing w:after="120"/>
              <w:jc w:val="center"/>
            </w:pPr>
            <w:r w:rsidRPr="00BA19F3">
              <w:t>D y RG 340C</w:t>
            </w:r>
          </w:p>
        </w:tc>
        <w:tc>
          <w:tcPr>
            <w:tcW w:w="3005" w:type="dxa"/>
          </w:tcPr>
          <w:p w:rsidR="00BA19F3" w:rsidRPr="00BA19F3" w:rsidRDefault="00BA19F3" w:rsidP="00BA19F3">
            <w:pPr>
              <w:spacing w:after="120"/>
              <w:jc w:val="center"/>
            </w:pPr>
            <w:r w:rsidRPr="00BA19F3">
              <w:t>a CS 27C</w:t>
            </w:r>
          </w:p>
        </w:tc>
      </w:tr>
      <w:tr w:rsidR="00BA19F3" w:rsidRPr="00BA19F3" w:rsidTr="00BA19F3">
        <w:trPr>
          <w:jc w:val="center"/>
        </w:trPr>
        <w:tc>
          <w:tcPr>
            <w:tcW w:w="3005" w:type="dxa"/>
          </w:tcPr>
          <w:p w:rsidR="00BA19F3" w:rsidRPr="00BA19F3" w:rsidRDefault="00BA19F3" w:rsidP="00BA19F3">
            <w:pPr>
              <w:spacing w:after="120"/>
              <w:jc w:val="center"/>
            </w:pPr>
            <w:r w:rsidRPr="00BA19F3">
              <w:t>D y RG 340D</w:t>
            </w:r>
          </w:p>
        </w:tc>
        <w:tc>
          <w:tcPr>
            <w:tcW w:w="3005" w:type="dxa"/>
          </w:tcPr>
          <w:p w:rsidR="00BA19F3" w:rsidRPr="00BA19F3" w:rsidRDefault="00BA19F3" w:rsidP="00BA19F3">
            <w:pPr>
              <w:spacing w:after="120"/>
              <w:jc w:val="center"/>
            </w:pPr>
            <w:r w:rsidRPr="00BA19F3">
              <w:t>a CS 207Q</w:t>
            </w:r>
          </w:p>
        </w:tc>
      </w:tr>
      <w:tr w:rsidR="00BA19F3" w:rsidRPr="00BA19F3" w:rsidTr="00BA19F3">
        <w:trPr>
          <w:jc w:val="center"/>
        </w:trPr>
        <w:tc>
          <w:tcPr>
            <w:tcW w:w="3005" w:type="dxa"/>
          </w:tcPr>
          <w:p w:rsidR="00BA19F3" w:rsidRPr="00BA19F3" w:rsidRDefault="00BA19F3" w:rsidP="00BA19F3">
            <w:pPr>
              <w:spacing w:after="120"/>
              <w:jc w:val="center"/>
            </w:pPr>
            <w:r w:rsidRPr="00BA19F3">
              <w:lastRenderedPageBreak/>
              <w:t>D y RG 340E</w:t>
            </w:r>
          </w:p>
        </w:tc>
        <w:tc>
          <w:tcPr>
            <w:tcW w:w="3005" w:type="dxa"/>
          </w:tcPr>
          <w:p w:rsidR="00BA19F3" w:rsidRPr="00BA19F3" w:rsidRDefault="00BA19F3" w:rsidP="00BA19F3">
            <w:pPr>
              <w:spacing w:after="120"/>
              <w:jc w:val="center"/>
            </w:pPr>
            <w:r w:rsidRPr="00BA19F3">
              <w:t>a CS 207R</w:t>
            </w:r>
          </w:p>
        </w:tc>
      </w:tr>
      <w:tr w:rsidR="00BA19F3" w:rsidRPr="00BA19F3" w:rsidTr="00BA19F3">
        <w:trPr>
          <w:jc w:val="center"/>
        </w:trPr>
        <w:tc>
          <w:tcPr>
            <w:tcW w:w="3005" w:type="dxa"/>
          </w:tcPr>
          <w:p w:rsidR="00BA19F3" w:rsidRPr="00BA19F3" w:rsidRDefault="00BA19F3" w:rsidP="00BA19F3">
            <w:pPr>
              <w:spacing w:after="120"/>
              <w:jc w:val="center"/>
            </w:pPr>
            <w:r w:rsidRPr="00BA19F3">
              <w:t>D y RG 340F</w:t>
            </w:r>
          </w:p>
        </w:tc>
        <w:tc>
          <w:tcPr>
            <w:tcW w:w="3005" w:type="dxa"/>
          </w:tcPr>
          <w:p w:rsidR="00BA19F3" w:rsidRPr="00BA19F3" w:rsidRDefault="00BA19F3" w:rsidP="00BA19F3">
            <w:pPr>
              <w:spacing w:after="120"/>
              <w:jc w:val="center"/>
            </w:pPr>
            <w:r w:rsidRPr="00BA19F3">
              <w:t>a CS 207S</w:t>
            </w:r>
          </w:p>
        </w:tc>
      </w:tr>
      <w:tr w:rsidR="00BA19F3" w:rsidRPr="00BA19F3" w:rsidTr="00BA19F3">
        <w:trPr>
          <w:jc w:val="center"/>
        </w:trPr>
        <w:tc>
          <w:tcPr>
            <w:tcW w:w="3005" w:type="dxa"/>
          </w:tcPr>
          <w:p w:rsidR="00BA19F3" w:rsidRPr="00BA19F3" w:rsidRDefault="00BA19F3" w:rsidP="00BA19F3">
            <w:pPr>
              <w:spacing w:after="120"/>
              <w:jc w:val="center"/>
            </w:pPr>
            <w:r w:rsidRPr="00BA19F3">
              <w:t>D y RG 340G</w:t>
            </w:r>
          </w:p>
        </w:tc>
        <w:tc>
          <w:tcPr>
            <w:tcW w:w="3005" w:type="dxa"/>
          </w:tcPr>
          <w:p w:rsidR="00BA19F3" w:rsidRPr="00BA19F3" w:rsidRDefault="00BA19F3" w:rsidP="00BA19F3">
            <w:pPr>
              <w:spacing w:after="120"/>
              <w:jc w:val="center"/>
            </w:pPr>
            <w:r w:rsidRPr="00BA19F3">
              <w:t>a CS 207T</w:t>
            </w:r>
          </w:p>
        </w:tc>
      </w:tr>
      <w:tr w:rsidR="00BA19F3" w:rsidRPr="00BA19F3" w:rsidTr="00BA19F3">
        <w:trPr>
          <w:jc w:val="center"/>
        </w:trPr>
        <w:tc>
          <w:tcPr>
            <w:tcW w:w="3005" w:type="dxa"/>
          </w:tcPr>
          <w:p w:rsidR="00BA19F3" w:rsidRPr="00BA19F3" w:rsidRDefault="00BA19F3" w:rsidP="00BA19F3">
            <w:pPr>
              <w:tabs>
                <w:tab w:val="center" w:pos="1309"/>
                <w:tab w:val="right" w:pos="2619"/>
              </w:tabs>
              <w:spacing w:after="120"/>
              <w:jc w:val="center"/>
            </w:pPr>
            <w:r w:rsidRPr="00BA19F3">
              <w:t>D y RG 469A</w:t>
            </w:r>
          </w:p>
        </w:tc>
        <w:tc>
          <w:tcPr>
            <w:tcW w:w="3005" w:type="dxa"/>
          </w:tcPr>
          <w:p w:rsidR="00BA19F3" w:rsidRPr="00BA19F3" w:rsidRDefault="00BA19F3" w:rsidP="00BA19F3">
            <w:pPr>
              <w:spacing w:after="120"/>
              <w:jc w:val="center"/>
            </w:pPr>
            <w:r w:rsidRPr="00BA19F3">
              <w:t>de CS 161B</w:t>
            </w:r>
          </w:p>
        </w:tc>
      </w:tr>
      <w:tr w:rsidR="00BA19F3" w:rsidRPr="00BA19F3" w:rsidTr="00BA19F3">
        <w:trPr>
          <w:jc w:val="center"/>
        </w:trPr>
        <w:tc>
          <w:tcPr>
            <w:tcW w:w="3005" w:type="dxa"/>
          </w:tcPr>
          <w:p w:rsidR="00BA19F3" w:rsidRPr="00BA19F3" w:rsidRDefault="00BA19F3" w:rsidP="00BA19F3">
            <w:pPr>
              <w:tabs>
                <w:tab w:val="center" w:pos="1309"/>
                <w:tab w:val="right" w:pos="2619"/>
              </w:tabs>
              <w:spacing w:after="120"/>
              <w:jc w:val="center"/>
            </w:pPr>
            <w:r w:rsidRPr="00BA19F3">
              <w:t>D y RG 469B</w:t>
            </w:r>
          </w:p>
        </w:tc>
        <w:tc>
          <w:tcPr>
            <w:tcW w:w="3005" w:type="dxa"/>
          </w:tcPr>
          <w:p w:rsidR="00BA19F3" w:rsidRPr="00BA19F3" w:rsidRDefault="00BA19F3" w:rsidP="00BA19F3">
            <w:pPr>
              <w:spacing w:after="120"/>
              <w:jc w:val="center"/>
            </w:pPr>
            <w:r w:rsidRPr="00BA19F3">
              <w:t>de CS 161C</w:t>
            </w:r>
          </w:p>
        </w:tc>
      </w:tr>
      <w:tr w:rsidR="00BA19F3" w:rsidRPr="00BA19F3" w:rsidTr="00BA19F3">
        <w:trPr>
          <w:jc w:val="center"/>
        </w:trPr>
        <w:tc>
          <w:tcPr>
            <w:tcW w:w="3005" w:type="dxa"/>
          </w:tcPr>
          <w:p w:rsidR="00BA19F3" w:rsidRPr="00BA19F3" w:rsidRDefault="00BA19F3" w:rsidP="00BA19F3">
            <w:pPr>
              <w:tabs>
                <w:tab w:val="center" w:pos="1309"/>
                <w:tab w:val="right" w:pos="2619"/>
              </w:tabs>
              <w:spacing w:after="120"/>
              <w:jc w:val="center"/>
            </w:pPr>
            <w:r w:rsidRPr="00BA19F3">
              <w:t>D y RG 469C</w:t>
            </w:r>
          </w:p>
        </w:tc>
        <w:tc>
          <w:tcPr>
            <w:tcW w:w="3005" w:type="dxa"/>
          </w:tcPr>
          <w:p w:rsidR="00BA19F3" w:rsidRPr="00BA19F3" w:rsidRDefault="00BA19F3" w:rsidP="00BA19F3">
            <w:pPr>
              <w:spacing w:after="120"/>
              <w:jc w:val="center"/>
            </w:pPr>
            <w:r w:rsidRPr="00BA19F3">
              <w:t>de CS 161D</w:t>
            </w:r>
          </w:p>
        </w:tc>
      </w:tr>
      <w:tr w:rsidR="00BA19F3" w:rsidRPr="00BA19F3" w:rsidTr="00BA19F3">
        <w:trPr>
          <w:jc w:val="center"/>
        </w:trPr>
        <w:tc>
          <w:tcPr>
            <w:tcW w:w="3005" w:type="dxa"/>
          </w:tcPr>
          <w:p w:rsidR="00BA19F3" w:rsidRPr="00BA19F3" w:rsidRDefault="00BA19F3" w:rsidP="00BA19F3">
            <w:pPr>
              <w:tabs>
                <w:tab w:val="center" w:pos="1309"/>
                <w:tab w:val="right" w:pos="2619"/>
              </w:tabs>
              <w:spacing w:after="120"/>
              <w:jc w:val="center"/>
            </w:pPr>
            <w:r w:rsidRPr="00BA19F3">
              <w:t>D y RG 469D</w:t>
            </w:r>
          </w:p>
        </w:tc>
        <w:tc>
          <w:tcPr>
            <w:tcW w:w="3005" w:type="dxa"/>
          </w:tcPr>
          <w:p w:rsidR="00BA19F3" w:rsidRPr="00BA19F3" w:rsidRDefault="00BA19F3" w:rsidP="00BA19F3">
            <w:pPr>
              <w:spacing w:after="120"/>
              <w:jc w:val="center"/>
            </w:pPr>
            <w:r w:rsidRPr="00BA19F3">
              <w:t>de CS 161E</w:t>
            </w:r>
          </w:p>
        </w:tc>
      </w:tr>
      <w:tr w:rsidR="00BA19F3" w:rsidRPr="00BA19F3" w:rsidTr="00BA19F3">
        <w:trPr>
          <w:jc w:val="center"/>
        </w:trPr>
        <w:tc>
          <w:tcPr>
            <w:tcW w:w="3005" w:type="dxa"/>
          </w:tcPr>
          <w:p w:rsidR="00BA19F3" w:rsidRPr="00BA19F3" w:rsidRDefault="00BA19F3" w:rsidP="00BA19F3">
            <w:pPr>
              <w:tabs>
                <w:tab w:val="center" w:pos="1309"/>
                <w:tab w:val="right" w:pos="2619"/>
              </w:tabs>
              <w:spacing w:after="120"/>
              <w:jc w:val="center"/>
            </w:pPr>
            <w:r w:rsidRPr="00BA19F3">
              <w:t>D y RG 469E</w:t>
            </w:r>
          </w:p>
        </w:tc>
        <w:tc>
          <w:tcPr>
            <w:tcW w:w="3005" w:type="dxa"/>
          </w:tcPr>
          <w:p w:rsidR="00BA19F3" w:rsidRPr="00BA19F3" w:rsidRDefault="00BA19F3" w:rsidP="00BA19F3">
            <w:pPr>
              <w:spacing w:after="120"/>
              <w:jc w:val="center"/>
            </w:pPr>
            <w:r w:rsidRPr="00BA19F3">
              <w:t>de CS 161F</w:t>
            </w:r>
          </w:p>
        </w:tc>
      </w:tr>
      <w:tr w:rsidR="00BA19F3" w:rsidRPr="00BA19F3" w:rsidTr="00BA19F3">
        <w:trPr>
          <w:jc w:val="center"/>
        </w:trPr>
        <w:tc>
          <w:tcPr>
            <w:tcW w:w="3005" w:type="dxa"/>
          </w:tcPr>
          <w:p w:rsidR="00BA19F3" w:rsidRPr="00BA19F3" w:rsidRDefault="00BA19F3" w:rsidP="00BA19F3">
            <w:pPr>
              <w:tabs>
                <w:tab w:val="center" w:pos="1309"/>
                <w:tab w:val="right" w:pos="2619"/>
              </w:tabs>
              <w:spacing w:after="120"/>
              <w:jc w:val="center"/>
            </w:pPr>
            <w:r w:rsidRPr="00BA19F3">
              <w:t>D y RG 469F</w:t>
            </w:r>
          </w:p>
        </w:tc>
        <w:tc>
          <w:tcPr>
            <w:tcW w:w="3005" w:type="dxa"/>
          </w:tcPr>
          <w:p w:rsidR="00BA19F3" w:rsidRPr="00BA19F3" w:rsidRDefault="00BA19F3" w:rsidP="00BA19F3">
            <w:pPr>
              <w:spacing w:after="120"/>
              <w:jc w:val="center"/>
            </w:pPr>
            <w:r w:rsidRPr="00BA19F3">
              <w:t>de CS 161G</w:t>
            </w:r>
          </w:p>
        </w:tc>
      </w:tr>
      <w:tr w:rsidR="00BA19F3" w:rsidRPr="00BA19F3" w:rsidTr="00BA19F3">
        <w:trPr>
          <w:jc w:val="center"/>
        </w:trPr>
        <w:tc>
          <w:tcPr>
            <w:tcW w:w="3005" w:type="dxa"/>
          </w:tcPr>
          <w:p w:rsidR="00BA19F3" w:rsidRPr="00BA19F3" w:rsidRDefault="00BA19F3" w:rsidP="00BA19F3">
            <w:pPr>
              <w:tabs>
                <w:tab w:val="center" w:pos="1309"/>
                <w:tab w:val="right" w:pos="2619"/>
              </w:tabs>
              <w:spacing w:after="120"/>
              <w:jc w:val="center"/>
            </w:pPr>
            <w:r w:rsidRPr="00BA19F3">
              <w:t>D y RG 469G</w:t>
            </w:r>
          </w:p>
        </w:tc>
        <w:tc>
          <w:tcPr>
            <w:tcW w:w="3005" w:type="dxa"/>
          </w:tcPr>
          <w:p w:rsidR="00BA19F3" w:rsidRPr="00BA19F3" w:rsidRDefault="00BA19F3" w:rsidP="00BA19F3">
            <w:pPr>
              <w:spacing w:after="120"/>
              <w:jc w:val="center"/>
            </w:pPr>
            <w:r w:rsidRPr="00BA19F3">
              <w:t>de CS 161H</w:t>
            </w:r>
          </w:p>
        </w:tc>
      </w:tr>
      <w:tr w:rsidR="00BA19F3" w:rsidRPr="00BA19F3" w:rsidTr="00BA19F3">
        <w:trPr>
          <w:jc w:val="center"/>
        </w:trPr>
        <w:tc>
          <w:tcPr>
            <w:tcW w:w="3005" w:type="dxa"/>
          </w:tcPr>
          <w:p w:rsidR="00BA19F3" w:rsidRPr="00BA19F3" w:rsidRDefault="00BA19F3" w:rsidP="00BA19F3">
            <w:pPr>
              <w:tabs>
                <w:tab w:val="center" w:pos="1309"/>
                <w:tab w:val="right" w:pos="2619"/>
              </w:tabs>
              <w:spacing w:after="120"/>
              <w:jc w:val="center"/>
            </w:pPr>
            <w:r w:rsidRPr="00BA19F3">
              <w:t>D y RG 469H</w:t>
            </w:r>
          </w:p>
        </w:tc>
        <w:tc>
          <w:tcPr>
            <w:tcW w:w="3005" w:type="dxa"/>
          </w:tcPr>
          <w:p w:rsidR="00BA19F3" w:rsidRPr="00BA19F3" w:rsidRDefault="00BA19F3" w:rsidP="00BA19F3">
            <w:pPr>
              <w:spacing w:after="120"/>
              <w:jc w:val="center"/>
            </w:pPr>
            <w:r w:rsidRPr="00BA19F3">
              <w:t>de CS 161I</w:t>
            </w:r>
          </w:p>
        </w:tc>
      </w:tr>
      <w:tr w:rsidR="00BA19F3" w:rsidRPr="00BA19F3" w:rsidTr="00BA19F3">
        <w:trPr>
          <w:jc w:val="center"/>
        </w:trPr>
        <w:tc>
          <w:tcPr>
            <w:tcW w:w="3005" w:type="dxa"/>
          </w:tcPr>
          <w:p w:rsidR="00BA19F3" w:rsidRPr="00BA19F3" w:rsidRDefault="00BA19F3" w:rsidP="00BA19F3">
            <w:pPr>
              <w:tabs>
                <w:tab w:val="center" w:pos="1309"/>
                <w:tab w:val="right" w:pos="2619"/>
              </w:tabs>
              <w:spacing w:after="120"/>
              <w:jc w:val="center"/>
            </w:pPr>
            <w:r w:rsidRPr="00BA19F3">
              <w:t>D y RG 469I</w:t>
            </w:r>
          </w:p>
        </w:tc>
        <w:tc>
          <w:tcPr>
            <w:tcW w:w="3005" w:type="dxa"/>
          </w:tcPr>
          <w:p w:rsidR="00BA19F3" w:rsidRPr="00BA19F3" w:rsidRDefault="00BA19F3" w:rsidP="00BA19F3">
            <w:pPr>
              <w:spacing w:after="120"/>
              <w:jc w:val="center"/>
            </w:pPr>
            <w:r w:rsidRPr="00BA19F3">
              <w:t>de CS 162</w:t>
            </w:r>
          </w:p>
        </w:tc>
      </w:tr>
      <w:tr w:rsidR="00BA19F3" w:rsidRPr="00BA19F3" w:rsidTr="00BA19F3">
        <w:trPr>
          <w:jc w:val="center"/>
        </w:trPr>
        <w:tc>
          <w:tcPr>
            <w:tcW w:w="3005" w:type="dxa"/>
          </w:tcPr>
          <w:p w:rsidR="00BA19F3" w:rsidRPr="00BA19F3" w:rsidRDefault="00BA19F3" w:rsidP="00BA19F3">
            <w:pPr>
              <w:tabs>
                <w:tab w:val="center" w:pos="1309"/>
                <w:tab w:val="right" w:pos="2619"/>
              </w:tabs>
              <w:spacing w:after="120"/>
              <w:jc w:val="center"/>
            </w:pPr>
            <w:r w:rsidRPr="00BA19F3">
              <w:t>D y RG 469J</w:t>
            </w:r>
          </w:p>
        </w:tc>
        <w:tc>
          <w:tcPr>
            <w:tcW w:w="3005" w:type="dxa"/>
          </w:tcPr>
          <w:p w:rsidR="00BA19F3" w:rsidRPr="00BA19F3" w:rsidRDefault="00BA19F3" w:rsidP="00BA19F3">
            <w:pPr>
              <w:spacing w:after="120"/>
              <w:jc w:val="center"/>
            </w:pPr>
            <w:r w:rsidRPr="00BA19F3">
              <w:t>de CS 163</w:t>
            </w:r>
          </w:p>
        </w:tc>
      </w:tr>
      <w:tr w:rsidR="00BA19F3" w:rsidRPr="00BA19F3" w:rsidTr="00BA19F3">
        <w:trPr>
          <w:jc w:val="center"/>
        </w:trPr>
        <w:tc>
          <w:tcPr>
            <w:tcW w:w="3005" w:type="dxa"/>
          </w:tcPr>
          <w:p w:rsidR="00BA19F3" w:rsidRPr="00BA19F3" w:rsidRDefault="00BA19F3" w:rsidP="00BA19F3">
            <w:pPr>
              <w:tabs>
                <w:tab w:val="center" w:pos="1309"/>
                <w:tab w:val="right" w:pos="2619"/>
              </w:tabs>
              <w:spacing w:after="120"/>
              <w:jc w:val="center"/>
            </w:pPr>
            <w:r w:rsidRPr="00BA19F3">
              <w:t>D y RG 469K</w:t>
            </w:r>
          </w:p>
        </w:tc>
        <w:tc>
          <w:tcPr>
            <w:tcW w:w="3005" w:type="dxa"/>
          </w:tcPr>
          <w:p w:rsidR="00BA19F3" w:rsidRPr="00BA19F3" w:rsidRDefault="00BA19F3" w:rsidP="00BA19F3">
            <w:pPr>
              <w:spacing w:after="120"/>
              <w:jc w:val="center"/>
            </w:pPr>
            <w:r w:rsidRPr="00BA19F3">
              <w:t>de CS 165</w:t>
            </w:r>
          </w:p>
        </w:tc>
      </w:tr>
      <w:tr w:rsidR="00BA19F3" w:rsidRPr="00BA19F3" w:rsidTr="00BA19F3">
        <w:trPr>
          <w:jc w:val="center"/>
        </w:trPr>
        <w:tc>
          <w:tcPr>
            <w:tcW w:w="3005" w:type="dxa"/>
          </w:tcPr>
          <w:p w:rsidR="00BA19F3" w:rsidRPr="00BA19F3" w:rsidRDefault="00BA19F3" w:rsidP="00BA19F3">
            <w:pPr>
              <w:tabs>
                <w:tab w:val="center" w:pos="1309"/>
                <w:tab w:val="right" w:pos="2619"/>
              </w:tabs>
              <w:spacing w:after="120"/>
              <w:jc w:val="center"/>
            </w:pPr>
            <w:r w:rsidRPr="00BA19F3">
              <w:t>D y RG 469L</w:t>
            </w:r>
          </w:p>
        </w:tc>
        <w:tc>
          <w:tcPr>
            <w:tcW w:w="3005" w:type="dxa"/>
          </w:tcPr>
          <w:p w:rsidR="00BA19F3" w:rsidRPr="00BA19F3" w:rsidRDefault="00BA19F3" w:rsidP="00BA19F3">
            <w:pPr>
              <w:spacing w:after="120"/>
              <w:jc w:val="center"/>
            </w:pPr>
            <w:r w:rsidRPr="00BA19F3">
              <w:t>de CS 165A</w:t>
            </w:r>
          </w:p>
        </w:tc>
      </w:tr>
      <w:tr w:rsidR="00BA19F3" w:rsidRPr="00BA19F3" w:rsidTr="00BA19F3">
        <w:trPr>
          <w:jc w:val="center"/>
        </w:trPr>
        <w:tc>
          <w:tcPr>
            <w:tcW w:w="3005" w:type="dxa"/>
          </w:tcPr>
          <w:p w:rsidR="00BA19F3" w:rsidRPr="00BA19F3" w:rsidRDefault="00BA19F3" w:rsidP="00BA19F3">
            <w:pPr>
              <w:tabs>
                <w:tab w:val="center" w:pos="1309"/>
                <w:tab w:val="right" w:pos="2619"/>
              </w:tabs>
              <w:spacing w:after="120"/>
              <w:jc w:val="center"/>
            </w:pPr>
            <w:r w:rsidRPr="00BA19F3">
              <w:t>D y RG 469M</w:t>
            </w:r>
          </w:p>
        </w:tc>
        <w:tc>
          <w:tcPr>
            <w:tcW w:w="3005" w:type="dxa"/>
          </w:tcPr>
          <w:p w:rsidR="00BA19F3" w:rsidRPr="00BA19F3" w:rsidRDefault="00BA19F3" w:rsidP="00BA19F3">
            <w:pPr>
              <w:spacing w:after="120"/>
              <w:jc w:val="center"/>
            </w:pPr>
            <w:r w:rsidRPr="00BA19F3">
              <w:t>de CS 165B</w:t>
            </w:r>
          </w:p>
        </w:tc>
      </w:tr>
      <w:tr w:rsidR="00BA19F3" w:rsidRPr="00BA19F3" w:rsidTr="00BA19F3">
        <w:trPr>
          <w:jc w:val="center"/>
        </w:trPr>
        <w:tc>
          <w:tcPr>
            <w:tcW w:w="3005" w:type="dxa"/>
          </w:tcPr>
          <w:p w:rsidR="00BA19F3" w:rsidRPr="00BA19F3" w:rsidRDefault="00BA19F3" w:rsidP="00BA19F3">
            <w:pPr>
              <w:tabs>
                <w:tab w:val="center" w:pos="1309"/>
                <w:tab w:val="right" w:pos="2619"/>
              </w:tabs>
              <w:spacing w:after="120"/>
              <w:jc w:val="center"/>
            </w:pPr>
            <w:r w:rsidRPr="00BA19F3">
              <w:t>D y RG 488</w:t>
            </w:r>
          </w:p>
        </w:tc>
        <w:tc>
          <w:tcPr>
            <w:tcW w:w="3005" w:type="dxa"/>
          </w:tcPr>
          <w:p w:rsidR="00BA19F3" w:rsidRPr="00BA19F3" w:rsidRDefault="00BA19F3" w:rsidP="00BA19F3">
            <w:pPr>
              <w:spacing w:after="120"/>
              <w:jc w:val="center"/>
            </w:pPr>
            <w:r w:rsidRPr="00BA19F3">
              <w:t>a CS 170A</w:t>
            </w:r>
          </w:p>
        </w:tc>
      </w:tr>
      <w:tr w:rsidR="00BA19F3" w:rsidRPr="00BA19F3" w:rsidTr="00BA19F3">
        <w:trPr>
          <w:jc w:val="center"/>
        </w:trPr>
        <w:tc>
          <w:tcPr>
            <w:tcW w:w="3005" w:type="dxa"/>
          </w:tcPr>
          <w:p w:rsidR="00BA19F3" w:rsidRPr="00BA19F3" w:rsidRDefault="00BA19F3" w:rsidP="00BA19F3">
            <w:pPr>
              <w:spacing w:after="120"/>
              <w:jc w:val="center"/>
            </w:pPr>
            <w:r w:rsidRPr="00BA19F3">
              <w:t>D y RG 489</w:t>
            </w:r>
          </w:p>
        </w:tc>
        <w:tc>
          <w:tcPr>
            <w:tcW w:w="3005" w:type="dxa"/>
          </w:tcPr>
          <w:p w:rsidR="00BA19F3" w:rsidRPr="00BA19F3" w:rsidRDefault="00BA19F3" w:rsidP="00BA19F3">
            <w:pPr>
              <w:spacing w:after="120"/>
              <w:jc w:val="center"/>
            </w:pPr>
            <w:r w:rsidRPr="00BA19F3">
              <w:t>a CS 170B</w:t>
            </w:r>
          </w:p>
        </w:tc>
      </w:tr>
      <w:tr w:rsidR="00BA19F3" w:rsidRPr="00BA19F3" w:rsidTr="00BA19F3">
        <w:trPr>
          <w:jc w:val="center"/>
        </w:trPr>
        <w:tc>
          <w:tcPr>
            <w:tcW w:w="3005" w:type="dxa"/>
          </w:tcPr>
          <w:p w:rsidR="00BA19F3" w:rsidRPr="00BA19F3" w:rsidRDefault="00BA19F3" w:rsidP="00BA19F3">
            <w:pPr>
              <w:spacing w:after="120"/>
              <w:jc w:val="center"/>
            </w:pPr>
            <w:r w:rsidRPr="00BA19F3">
              <w:t>D y RG 504</w:t>
            </w:r>
          </w:p>
        </w:tc>
        <w:tc>
          <w:tcPr>
            <w:tcW w:w="3005" w:type="dxa"/>
          </w:tcPr>
          <w:p w:rsidR="00BA19F3" w:rsidRPr="00BA19F3" w:rsidRDefault="00BA19F3" w:rsidP="00BA19F3">
            <w:pPr>
              <w:spacing w:after="120"/>
              <w:jc w:val="center"/>
            </w:pPr>
            <w:r w:rsidRPr="00BA19F3">
              <w:t>a CS 185A</w:t>
            </w:r>
          </w:p>
        </w:tc>
      </w:tr>
      <w:tr w:rsidR="00BA19F3" w:rsidRPr="00BA19F3" w:rsidTr="00BA19F3">
        <w:trPr>
          <w:jc w:val="center"/>
        </w:trPr>
        <w:tc>
          <w:tcPr>
            <w:tcW w:w="3005" w:type="dxa"/>
          </w:tcPr>
          <w:p w:rsidR="00BA19F3" w:rsidRPr="00BA19F3" w:rsidRDefault="00BA19F3" w:rsidP="00BA19F3">
            <w:pPr>
              <w:spacing w:after="120"/>
              <w:jc w:val="center"/>
            </w:pPr>
            <w:r w:rsidRPr="00BA19F3">
              <w:t>D y RG 505</w:t>
            </w:r>
          </w:p>
        </w:tc>
        <w:tc>
          <w:tcPr>
            <w:tcW w:w="3005" w:type="dxa"/>
          </w:tcPr>
          <w:p w:rsidR="00BA19F3" w:rsidRPr="00BA19F3" w:rsidRDefault="00BA19F3" w:rsidP="00BA19F3">
            <w:pPr>
              <w:spacing w:after="120"/>
              <w:jc w:val="center"/>
            </w:pPr>
            <w:r w:rsidRPr="00BA19F3">
              <w:t>a CS 185B</w:t>
            </w:r>
          </w:p>
        </w:tc>
      </w:tr>
      <w:tr w:rsidR="00BA19F3" w:rsidRPr="00BA19F3" w:rsidTr="00BA19F3">
        <w:trPr>
          <w:jc w:val="center"/>
        </w:trPr>
        <w:tc>
          <w:tcPr>
            <w:tcW w:w="3005" w:type="dxa"/>
          </w:tcPr>
          <w:p w:rsidR="00BA19F3" w:rsidRPr="00BA19F3" w:rsidRDefault="00BA19F3" w:rsidP="00BA19F3">
            <w:pPr>
              <w:spacing w:after="120"/>
              <w:jc w:val="center"/>
            </w:pPr>
            <w:r w:rsidRPr="00BA19F3">
              <w:t>D y RG 506</w:t>
            </w:r>
          </w:p>
        </w:tc>
        <w:tc>
          <w:tcPr>
            <w:tcW w:w="3005" w:type="dxa"/>
          </w:tcPr>
          <w:p w:rsidR="00BA19F3" w:rsidRPr="00BA19F3" w:rsidRDefault="00BA19F3" w:rsidP="00BA19F3">
            <w:pPr>
              <w:spacing w:after="120"/>
              <w:jc w:val="center"/>
            </w:pPr>
            <w:r w:rsidRPr="00BA19F3">
              <w:t>a CS 185C</w:t>
            </w:r>
          </w:p>
        </w:tc>
      </w:tr>
    </w:tbl>
    <w:p w:rsidR="00BA19F3" w:rsidRPr="00BA19F3" w:rsidRDefault="00BA19F3" w:rsidP="00BA19F3"/>
    <w:p w:rsidR="00BA19F3" w:rsidRPr="00BA19F3" w:rsidRDefault="00BA19F3" w:rsidP="00BA19F3">
      <w:pPr>
        <w:jc w:val="center"/>
      </w:pPr>
      <w:r w:rsidRPr="00BA19F3">
        <w:t>______________</w:t>
      </w:r>
    </w:p>
    <w:p w:rsidR="00BA19F3" w:rsidRPr="00BA19F3" w:rsidRDefault="00BA19F3" w:rsidP="00BA19F3"/>
    <w:p w:rsidR="00E016A6" w:rsidRPr="00CD2B47" w:rsidRDefault="00E016A6" w:rsidP="0057440F">
      <w:pPr>
        <w:tabs>
          <w:tab w:val="clear" w:pos="567"/>
          <w:tab w:val="clear" w:pos="1134"/>
          <w:tab w:val="clear" w:pos="1701"/>
          <w:tab w:val="clear" w:pos="2268"/>
          <w:tab w:val="clear" w:pos="2835"/>
        </w:tabs>
        <w:overflowPunct/>
        <w:autoSpaceDE/>
        <w:autoSpaceDN/>
        <w:adjustRightInd/>
        <w:spacing w:before="0"/>
        <w:textAlignment w:val="auto"/>
      </w:pPr>
    </w:p>
    <w:sectPr w:rsidR="00E016A6" w:rsidRPr="00CD2B47" w:rsidSect="00A70E95">
      <w:headerReference w:type="default" r:id="rId20"/>
      <w:footerReference w:type="first" r:id="rId21"/>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623" w:rsidRDefault="00227623">
      <w:r>
        <w:separator/>
      </w:r>
    </w:p>
  </w:endnote>
  <w:endnote w:type="continuationSeparator" w:id="0">
    <w:p w:rsidR="00227623" w:rsidRDefault="00227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623" w:rsidRDefault="001E3BA0">
    <w:pPr>
      <w:pStyle w:val="Footer"/>
    </w:pPr>
    <w:fldSimple w:instr=" FILENAME \p  \* MERGEFORMAT ">
      <w:r>
        <w:t>P:\ESP\SG\CONF-SG\PP14\000\052S.docx</w:t>
      </w:r>
    </w:fldSimple>
    <w:r w:rsidR="00227623">
      <w:t xml:space="preserve"> (365519)</w:t>
    </w:r>
    <w:r w:rsidR="00227623">
      <w:tab/>
    </w:r>
    <w:r w:rsidR="00227623">
      <w:fldChar w:fldCharType="begin"/>
    </w:r>
    <w:r w:rsidR="00227623">
      <w:instrText xml:space="preserve"> SAVEDATE \@ DD.MM.YY </w:instrText>
    </w:r>
    <w:r w:rsidR="00227623">
      <w:fldChar w:fldCharType="separate"/>
    </w:r>
    <w:r w:rsidR="00271015">
      <w:t>01.08.14</w:t>
    </w:r>
    <w:r w:rsidR="00227623">
      <w:fldChar w:fldCharType="end"/>
    </w:r>
    <w:r w:rsidR="00227623">
      <w:tab/>
    </w:r>
    <w:r w:rsidR="00227623">
      <w:fldChar w:fldCharType="begin"/>
    </w:r>
    <w:r w:rsidR="00227623">
      <w:instrText xml:space="preserve"> PRINTDATE \@ DD.MM.YY </w:instrText>
    </w:r>
    <w:r w:rsidR="00227623">
      <w:fldChar w:fldCharType="separate"/>
    </w:r>
    <w:r>
      <w:t>01.08.14</w:t>
    </w:r>
    <w:r w:rsidR="0022762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BA0" w:rsidRPr="001E3BA0" w:rsidRDefault="001E3BA0" w:rsidP="001E3BA0">
    <w:pPr>
      <w:pStyle w:val="Footer"/>
      <w:jc w:val="center"/>
      <w:rPr>
        <w:sz w:val="18"/>
        <w:szCs w:val="18"/>
      </w:rPr>
    </w:pPr>
    <w:r w:rsidRPr="001E3BA0">
      <w:rPr>
        <w:rFonts w:ascii="Symbol" w:hAnsi="Symbol"/>
        <w:caps w:val="0"/>
        <w:sz w:val="18"/>
        <w:szCs w:val="18"/>
        <w:lang w:val="en-GB"/>
      </w:rPr>
      <w:t></w:t>
    </w:r>
    <w:r w:rsidRPr="001E3BA0">
      <w:rPr>
        <w:caps w:val="0"/>
        <w:sz w:val="18"/>
        <w:szCs w:val="18"/>
        <w:lang w:val="en-GB"/>
      </w:rPr>
      <w:t xml:space="preserve"> </w:t>
    </w:r>
    <w:r w:rsidRPr="001E3BA0">
      <w:rPr>
        <w:rStyle w:val="Hyperlink"/>
        <w:caps w:val="0"/>
        <w:sz w:val="18"/>
        <w:szCs w:val="18"/>
        <w:lang w:val="en-GB"/>
      </w:rPr>
      <w:t>www.itu.int/plenipotentiary/</w:t>
    </w:r>
    <w:r w:rsidRPr="001E3BA0">
      <w:rPr>
        <w:caps w:val="0"/>
        <w:sz w:val="18"/>
        <w:szCs w:val="18"/>
        <w:lang w:val="en-GB"/>
      </w:rPr>
      <w:t xml:space="preserve"> </w:t>
    </w:r>
    <w:r w:rsidRPr="001E3BA0">
      <w:rPr>
        <w:rFonts w:ascii="Symbol" w:hAnsi="Symbol"/>
        <w:caps w:val="0"/>
        <w:sz w:val="18"/>
        <w:szCs w:val="18"/>
        <w:lang w:val="en-GB"/>
      </w:rPr>
      <w:t></w:t>
    </w:r>
  </w:p>
  <w:p w:rsidR="001E3BA0" w:rsidRDefault="001E3BA0" w:rsidP="0057440F">
    <w:pPr>
      <w:pStyle w:val="Footer"/>
      <w:rPr>
        <w:szCs w:val="16"/>
      </w:rPr>
    </w:pPr>
  </w:p>
  <w:p w:rsidR="00227623" w:rsidRPr="001E3BA0" w:rsidRDefault="00227623" w:rsidP="0057440F">
    <w:pPr>
      <w:pStyle w:val="Footer"/>
      <w:rPr>
        <w:szCs w:val="16"/>
      </w:rPr>
    </w:pPr>
    <w:r w:rsidRPr="0089263A">
      <w:rPr>
        <w:szCs w:val="16"/>
      </w:rPr>
      <w:fldChar w:fldCharType="begin"/>
    </w:r>
    <w:r w:rsidRPr="001E3BA0">
      <w:rPr>
        <w:szCs w:val="16"/>
      </w:rPr>
      <w:instrText xml:space="preserve"> FILENAME \p  \* MERGEFORMAT </w:instrText>
    </w:r>
    <w:r w:rsidRPr="0089263A">
      <w:rPr>
        <w:szCs w:val="16"/>
      </w:rPr>
      <w:fldChar w:fldCharType="separate"/>
    </w:r>
    <w:r w:rsidR="001E3BA0">
      <w:rPr>
        <w:szCs w:val="16"/>
      </w:rPr>
      <w:t>P:\ESP\SG\CONF-SG\PP14\000\052S.docx</w:t>
    </w:r>
    <w:r w:rsidRPr="0089263A">
      <w:rPr>
        <w:szCs w:val="16"/>
      </w:rPr>
      <w:fldChar w:fldCharType="end"/>
    </w:r>
    <w:r w:rsidRPr="001E3BA0">
      <w:rPr>
        <w:szCs w:val="16"/>
      </w:rPr>
      <w:tab/>
    </w:r>
    <w:r w:rsidRPr="0089263A">
      <w:rPr>
        <w:szCs w:val="16"/>
      </w:rPr>
      <w:fldChar w:fldCharType="begin"/>
    </w:r>
    <w:r w:rsidRPr="0089263A">
      <w:rPr>
        <w:szCs w:val="16"/>
      </w:rPr>
      <w:instrText xml:space="preserve"> SAVEDATE \@ DD.MM.YY </w:instrText>
    </w:r>
    <w:r w:rsidRPr="0089263A">
      <w:rPr>
        <w:szCs w:val="16"/>
      </w:rPr>
      <w:fldChar w:fldCharType="separate"/>
    </w:r>
    <w:r w:rsidR="00271015">
      <w:rPr>
        <w:szCs w:val="16"/>
      </w:rPr>
      <w:t>01.08.14</w:t>
    </w:r>
    <w:r w:rsidRPr="0089263A">
      <w:rPr>
        <w:szCs w:val="16"/>
      </w:rPr>
      <w:fldChar w:fldCharType="end"/>
    </w:r>
    <w:r w:rsidRPr="001E3BA0">
      <w:rPr>
        <w:szCs w:val="16"/>
      </w:rPr>
      <w:tab/>
    </w:r>
    <w:r w:rsidRPr="0089263A">
      <w:rPr>
        <w:szCs w:val="16"/>
      </w:rPr>
      <w:fldChar w:fldCharType="begin"/>
    </w:r>
    <w:r w:rsidRPr="0089263A">
      <w:rPr>
        <w:szCs w:val="16"/>
      </w:rPr>
      <w:instrText xml:space="preserve"> PRINTDATE \@ DD.MM.YY </w:instrText>
    </w:r>
    <w:r w:rsidRPr="0089263A">
      <w:rPr>
        <w:szCs w:val="16"/>
      </w:rPr>
      <w:fldChar w:fldCharType="separate"/>
    </w:r>
    <w:r w:rsidR="001E3BA0">
      <w:rPr>
        <w:szCs w:val="16"/>
      </w:rPr>
      <w:t>01.08.14</w:t>
    </w:r>
    <w:r w:rsidRPr="0089263A">
      <w:rPr>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623" w:rsidRPr="00A67C0F" w:rsidRDefault="00227623" w:rsidP="0057440F">
    <w:pPr>
      <w:pStyle w:val="Footer"/>
      <w:rPr>
        <w:lang w:val="en-US"/>
      </w:rPr>
    </w:pPr>
    <w:r>
      <w:fldChar w:fldCharType="begin"/>
    </w:r>
    <w:r w:rsidRPr="00A67C0F">
      <w:rPr>
        <w:lang w:val="en-US"/>
      </w:rPr>
      <w:instrText xml:space="preserve"> FILENAME \p  \* MERGEFORMAT </w:instrText>
    </w:r>
    <w:r>
      <w:fldChar w:fldCharType="separate"/>
    </w:r>
    <w:r w:rsidR="001E3BA0">
      <w:rPr>
        <w:lang w:val="en-US"/>
      </w:rPr>
      <w:t>P:\ESP\SG\CONF-SG\PP14\000\052S.docx</w:t>
    </w:r>
    <w:r>
      <w:fldChar w:fldCharType="end"/>
    </w:r>
    <w:r>
      <w:t xml:space="preserve"> (365519)</w:t>
    </w:r>
    <w:r w:rsidRPr="00A67C0F">
      <w:rPr>
        <w:lang w:val="en-US"/>
      </w:rPr>
      <w:tab/>
    </w:r>
    <w:r>
      <w:fldChar w:fldCharType="begin"/>
    </w:r>
    <w:r>
      <w:instrText xml:space="preserve"> SAVEDATE \@ DD.MM.YY </w:instrText>
    </w:r>
    <w:r>
      <w:fldChar w:fldCharType="separate"/>
    </w:r>
    <w:r w:rsidR="00271015">
      <w:t>01.08.14</w:t>
    </w:r>
    <w:r>
      <w:fldChar w:fldCharType="end"/>
    </w:r>
    <w:r w:rsidRPr="00A67C0F">
      <w:rPr>
        <w:lang w:val="en-US"/>
      </w:rPr>
      <w:tab/>
    </w:r>
    <w:r>
      <w:fldChar w:fldCharType="begin"/>
    </w:r>
    <w:r>
      <w:instrText xml:space="preserve"> PRINTDATE \@ DD.MM.YY </w:instrText>
    </w:r>
    <w:r>
      <w:fldChar w:fldCharType="separate"/>
    </w:r>
    <w:r w:rsidR="001E3BA0">
      <w:t>01.08.14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623" w:rsidRPr="00A67C0F" w:rsidRDefault="00227623" w:rsidP="00BA19F3">
    <w:pPr>
      <w:pStyle w:val="Footer"/>
      <w:tabs>
        <w:tab w:val="clear" w:pos="9639"/>
        <w:tab w:val="right" w:pos="8364"/>
      </w:tabs>
      <w:rPr>
        <w:lang w:val="en-US"/>
      </w:rPr>
    </w:pPr>
    <w:r>
      <w:fldChar w:fldCharType="begin"/>
    </w:r>
    <w:r w:rsidRPr="00A67C0F">
      <w:rPr>
        <w:lang w:val="en-US"/>
      </w:rPr>
      <w:instrText xml:space="preserve"> FILENAME \p  \* MERGEFORMAT </w:instrText>
    </w:r>
    <w:r>
      <w:fldChar w:fldCharType="separate"/>
    </w:r>
    <w:r w:rsidR="001E3BA0">
      <w:rPr>
        <w:lang w:val="en-US"/>
      </w:rPr>
      <w:t>P:\ESP\SG\CONF-SG\PP14\000\052S.docx</w:t>
    </w:r>
    <w:r>
      <w:fldChar w:fldCharType="end"/>
    </w:r>
    <w:r w:rsidRPr="00A67C0F">
      <w:rPr>
        <w:lang w:val="en-US"/>
      </w:rPr>
      <w:t xml:space="preserve"> (</w:t>
    </w:r>
    <w:r>
      <w:rPr>
        <w:lang w:val="en-US"/>
      </w:rPr>
      <w:t>343848)</w:t>
    </w:r>
    <w:r w:rsidRPr="00A67C0F">
      <w:rPr>
        <w:lang w:val="en-US"/>
      </w:rPr>
      <w:tab/>
    </w:r>
    <w:r>
      <w:fldChar w:fldCharType="begin"/>
    </w:r>
    <w:r>
      <w:instrText xml:space="preserve"> SAVEDATE \@ DD.MM.YY </w:instrText>
    </w:r>
    <w:r>
      <w:fldChar w:fldCharType="separate"/>
    </w:r>
    <w:r w:rsidR="00271015">
      <w:t>01.08.14</w:t>
    </w:r>
    <w:r>
      <w:fldChar w:fldCharType="end"/>
    </w:r>
    <w:r w:rsidRPr="00A67C0F">
      <w:rPr>
        <w:lang w:val="en-US"/>
      </w:rPr>
      <w:tab/>
    </w:r>
    <w:r>
      <w:fldChar w:fldCharType="begin"/>
    </w:r>
    <w:r>
      <w:instrText xml:space="preserve"> PRINTDATE \@ DD.MM.YY </w:instrText>
    </w:r>
    <w:r>
      <w:fldChar w:fldCharType="separate"/>
    </w:r>
    <w:r w:rsidR="001E3BA0">
      <w:t>01.08.14</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623" w:rsidRDefault="00227623" w:rsidP="004B07D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227623" w:rsidRPr="00ED5886" w:rsidRDefault="00227623" w:rsidP="00E02CBA">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623" w:rsidRDefault="00227623">
      <w:r>
        <w:t>____________________</w:t>
      </w:r>
    </w:p>
  </w:footnote>
  <w:footnote w:type="continuationSeparator" w:id="0">
    <w:p w:rsidR="00227623" w:rsidRDefault="00227623">
      <w:r>
        <w:continuationSeparator/>
      </w:r>
    </w:p>
  </w:footnote>
  <w:footnote w:id="1">
    <w:p w:rsidR="00227623" w:rsidRPr="00AD3296" w:rsidRDefault="00227623" w:rsidP="00BA19F3">
      <w:pPr>
        <w:pStyle w:val="FootnoteText"/>
      </w:pPr>
      <w:r w:rsidRPr="00AD3296">
        <w:rPr>
          <w:rStyle w:val="FootnoteReference"/>
        </w:rPr>
        <w:footnoteRef/>
      </w:r>
      <w:r w:rsidRPr="00AD3296">
        <w:t xml:space="preserve"> </w:t>
      </w:r>
      <w:r>
        <w:t>es decir,</w:t>
      </w:r>
      <w:r w:rsidRPr="00AD3296">
        <w:t xml:space="preserve"> </w:t>
      </w:r>
      <w:r w:rsidRPr="0042146A">
        <w:t>«</w:t>
      </w:r>
      <w:r>
        <w:t>el otro documento /convenio</w:t>
      </w:r>
      <w:r w:rsidRPr="0042146A">
        <w:t>».</w:t>
      </w:r>
    </w:p>
  </w:footnote>
  <w:footnote w:id="2">
    <w:p w:rsidR="00227623" w:rsidRPr="00AD3296" w:rsidRDefault="00227623" w:rsidP="00BA19F3">
      <w:pPr>
        <w:pStyle w:val="FootnoteText"/>
      </w:pPr>
      <w:r w:rsidRPr="00AD3296">
        <w:rPr>
          <w:rStyle w:val="FootnoteReference"/>
        </w:rPr>
        <w:footnoteRef/>
      </w:r>
      <w:r w:rsidRPr="00AD3296">
        <w:t xml:space="preserve"> </w:t>
      </w:r>
      <w:r>
        <w:t xml:space="preserve">es decir, en lo que respecta </w:t>
      </w:r>
      <w:r w:rsidRPr="0042146A">
        <w:t>«</w:t>
      </w:r>
      <w:r>
        <w:t>al otro documento /convenio</w:t>
      </w:r>
      <w:r w:rsidRPr="0042146A">
        <w:t>».</w:t>
      </w:r>
    </w:p>
  </w:footnote>
  <w:footnote w:id="3">
    <w:p w:rsidR="00227623" w:rsidRPr="00AC75A0" w:rsidRDefault="00227623" w:rsidP="00BA19F3">
      <w:pPr>
        <w:pStyle w:val="FootnoteText"/>
        <w:ind w:left="284" w:hanging="284"/>
      </w:pPr>
      <w:r w:rsidRPr="009A6D66">
        <w:rPr>
          <w:rStyle w:val="FootnoteReference"/>
        </w:rPr>
        <w:sym w:font="Symbol" w:char="F02A"/>
      </w:r>
      <w:r>
        <w:t xml:space="preserve"> </w:t>
      </w:r>
      <w:r w:rsidRPr="00AC75A0">
        <w:tab/>
      </w:r>
      <w:r>
        <w:rPr>
          <w:iCs/>
        </w:rPr>
        <w:t>L</w:t>
      </w:r>
      <w:r>
        <w:t>os instrumentos fundamentales de la Unión (Constitución y Convenio) se considerarán exentos de connotaciones de sexo.</w:t>
      </w:r>
    </w:p>
  </w:footnote>
  <w:footnote w:id="4">
    <w:p w:rsidR="00227623" w:rsidRPr="00272823" w:rsidRDefault="00227623" w:rsidP="00BA19F3">
      <w:pPr>
        <w:pStyle w:val="FootnoteText"/>
        <w:ind w:left="284" w:hanging="284"/>
      </w:pPr>
      <w:r w:rsidRPr="00675AC8">
        <w:rPr>
          <w:rStyle w:val="FootnoteReference"/>
        </w:rPr>
        <w:sym w:font="Symbol" w:char="F02A"/>
      </w:r>
      <w:r>
        <w:t xml:space="preserve"> </w:t>
      </w:r>
      <w:r w:rsidRPr="00272823">
        <w:tab/>
      </w:r>
      <w:del w:id="1025" w:author="Martinez Romera, Angel" w:date="2013-06-05T16:09:00Z">
        <w:r w:rsidDel="00D154C4">
          <w:rPr>
            <w:iCs/>
          </w:rPr>
          <w:delText>L</w:delText>
        </w:r>
        <w:r w:rsidDel="00D154C4">
          <w:delText xml:space="preserve">os instrumentos fundamentales de la Unión (Constitución y </w:delText>
        </w:r>
      </w:del>
      <w:r>
        <w:t xml:space="preserve">El lenguaje utilizado en </w:t>
      </w:r>
      <w:ins w:id="1026" w:author="Martinez Romera, Angel" w:date="2013-06-05T16:09:00Z">
        <w:r>
          <w:t xml:space="preserve">el </w:t>
        </w:r>
        <w:r w:rsidRPr="00D154C4">
          <w:t>“otro Documento/</w:t>
        </w:r>
      </w:ins>
      <w:r>
        <w:t>Convenio</w:t>
      </w:r>
      <w:del w:id="1027" w:author="Martinez Romera, Angel" w:date="2013-06-05T16:10:00Z">
        <w:r w:rsidDel="00D154C4">
          <w:delText>)</w:delText>
        </w:r>
      </w:del>
      <w:r>
        <w:t xml:space="preserve"> se considerarán exentos de connotaciones de sexo.</w:t>
      </w:r>
    </w:p>
  </w:footnote>
  <w:footnote w:id="5">
    <w:p w:rsidR="00227623" w:rsidRPr="00B13BEC" w:rsidRDefault="00227623" w:rsidP="00BA19F3">
      <w:pPr>
        <w:pStyle w:val="FootnoteText"/>
      </w:pPr>
      <w:r>
        <w:rPr>
          <w:rStyle w:val="FootnoteReference"/>
        </w:rPr>
        <w:t>*</w:t>
      </w:r>
      <w:r>
        <w:t xml:space="preserve"> </w:t>
      </w:r>
      <w:r>
        <w:tab/>
      </w:r>
      <w:r w:rsidRPr="007D67D7">
        <w:t xml:space="preserve">El lenguaje utilizado </w:t>
      </w:r>
      <w:r>
        <w:t xml:space="preserve">en la Constitución de la Unión </w:t>
      </w:r>
      <w:r w:rsidRPr="007D67D7">
        <w:t>se considerará exento de connotaciones de sexo.</w:t>
      </w:r>
    </w:p>
  </w:footnote>
  <w:footnote w:id="6">
    <w:p w:rsidR="00227623" w:rsidRDefault="00227623" w:rsidP="00BA19F3">
      <w:pPr>
        <w:pStyle w:val="FootnoteText"/>
        <w:ind w:left="284" w:hanging="284"/>
      </w:pPr>
      <w:r w:rsidRPr="00675AC8">
        <w:rPr>
          <w:rStyle w:val="FootnoteReference"/>
        </w:rPr>
        <w:sym w:font="Symbol" w:char="F02A"/>
      </w:r>
      <w:r>
        <w:t xml:space="preserve"> </w:t>
      </w:r>
      <w:r w:rsidRPr="00E9427B">
        <w:tab/>
      </w:r>
      <w:r>
        <w:t xml:space="preserve">El lenguaje utilizado en </w:t>
      </w:r>
      <w:del w:id="2280" w:author="JMM" w:date="2013-02-28T11:25:00Z">
        <w:r w:rsidDel="00BD40F4">
          <w:delText xml:space="preserve">el "Convenio/Otro documento" de la Unión </w:delText>
        </w:r>
      </w:del>
      <w:ins w:id="2281" w:author="JMM" w:date="2013-02-28T11:26:00Z">
        <w:r>
          <w:t xml:space="preserve">estas Disposiciones y Reglas Generales </w:t>
        </w:r>
      </w:ins>
      <w:r>
        <w:t>se considerará exento de connotaciones de sexo.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623" w:rsidRDefault="00227623">
    <w:pPr>
      <w:pStyle w:val="Header"/>
      <w:tabs>
        <w:tab w:val="center" w:pos="3969"/>
        <w:tab w:val="right" w:pos="7938"/>
      </w:tabs>
      <w:jc w:val="left"/>
    </w:pPr>
    <w:r>
      <w:fldChar w:fldCharType="begin"/>
    </w:r>
    <w:r w:rsidRPr="0047324F">
      <w:rPr>
        <w:lang w:val="en-US"/>
      </w:rPr>
      <w:instrText xml:space="preserve"> DOCPROPERTY "Header2" \* MERGEFORMAT </w:instrText>
    </w:r>
    <w:r>
      <w:fldChar w:fldCharType="separate"/>
    </w:r>
    <w:r w:rsidR="001E3BA0">
      <w:rPr>
        <w:b/>
        <w:bCs/>
        <w:lang w:val="en-US"/>
      </w:rPr>
      <w:t>Error! Unknown document property name.</w:t>
    </w:r>
    <w:r>
      <w:fldChar w:fldCharType="end"/>
    </w:r>
    <w:r>
      <w:fldChar w:fldCharType="begin"/>
    </w:r>
    <w:r w:rsidRPr="0047324F">
      <w:rPr>
        <w:lang w:val="en-US"/>
      </w:rPr>
      <w:instrText>styleref href</w:instrText>
    </w:r>
    <w:r>
      <w:fldChar w:fldCharType="separate"/>
    </w:r>
    <w:r w:rsidR="001E3BA0">
      <w:rPr>
        <w:b/>
        <w:bCs/>
        <w:noProof/>
        <w:lang w:val="en-US"/>
      </w:rPr>
      <w:t>Error! No text of specified style in document.</w:t>
    </w:r>
    <w:r>
      <w:rPr>
        <w:noProof/>
      </w:rPr>
      <w:fldChar w:fldCharType="end"/>
    </w:r>
    <w:r>
      <w:tab/>
    </w:r>
    <w:r>
      <w:fldChar w:fldCharType="begin"/>
    </w:r>
    <w:r>
      <w:instrText>PAGE</w:instrText>
    </w:r>
    <w:r>
      <w:fldChar w:fldCharType="separate"/>
    </w:r>
    <w:r>
      <w:rPr>
        <w:noProof/>
      </w:rPr>
      <w:t>4</w:t>
    </w:r>
    <w:r>
      <w:rPr>
        <w:noProof/>
      </w:rPr>
      <w:fldChar w:fldCharType="end"/>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222787"/>
      <w:docPartObj>
        <w:docPartGallery w:val="Page Numbers (Top of Page)"/>
        <w:docPartUnique/>
      </w:docPartObj>
    </w:sdtPr>
    <w:sdtEndPr>
      <w:rPr>
        <w:noProof/>
      </w:rPr>
    </w:sdtEndPr>
    <w:sdtContent>
      <w:p w:rsidR="00227623" w:rsidRDefault="00227623" w:rsidP="00BA19F3">
        <w:pPr>
          <w:pStyle w:val="Header"/>
        </w:pPr>
        <w:r>
          <w:fldChar w:fldCharType="begin"/>
        </w:r>
        <w:r>
          <w:instrText xml:space="preserve"> PAGE   \* MERGEFORMAT </w:instrText>
        </w:r>
        <w:r>
          <w:fldChar w:fldCharType="separate"/>
        </w:r>
        <w:r w:rsidR="00271015">
          <w:rPr>
            <w:noProof/>
          </w:rPr>
          <w:t>13</w:t>
        </w:r>
        <w:r>
          <w:rPr>
            <w:noProof/>
          </w:rPr>
          <w:fldChar w:fldCharType="end"/>
        </w:r>
      </w:p>
    </w:sdtContent>
  </w:sdt>
  <w:p w:rsidR="00227623" w:rsidRPr="004553CF" w:rsidRDefault="00227623" w:rsidP="0057440F">
    <w:pPr>
      <w:pStyle w:val="Header"/>
    </w:pPr>
    <w:r>
      <w:t>PP14/52-S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623" w:rsidRDefault="00227623">
    <w:pPr>
      <w:pStyle w:val="Header"/>
      <w:tabs>
        <w:tab w:val="center" w:pos="3969"/>
        <w:tab w:val="right" w:pos="7938"/>
      </w:tabs>
      <w:jc w:val="left"/>
    </w:pPr>
    <w:r>
      <w:fldChar w:fldCharType="begin"/>
    </w:r>
    <w:r w:rsidRPr="000D5868">
      <w:rPr>
        <w:lang w:val="en-US"/>
      </w:rPr>
      <w:instrText xml:space="preserve"> DOCPROPERTY "Header1" \* MERGEFORMAT </w:instrText>
    </w:r>
    <w:r>
      <w:fldChar w:fldCharType="separate"/>
    </w:r>
    <w:r w:rsidR="001E3BA0">
      <w:rPr>
        <w:b/>
        <w:bCs/>
        <w:lang w:val="en-US"/>
      </w:rPr>
      <w:t>Error! Unknown document property name.</w:t>
    </w:r>
    <w:r>
      <w:fldChar w:fldCharType="end"/>
    </w:r>
    <w:r>
      <w:fldChar w:fldCharType="begin"/>
    </w:r>
    <w:r w:rsidRPr="000D5868">
      <w:rPr>
        <w:lang w:val="en-US"/>
      </w:rPr>
      <w:instrText>styleref href</w:instrText>
    </w:r>
    <w:r>
      <w:fldChar w:fldCharType="separate"/>
    </w:r>
    <w:r w:rsidR="001E3BA0">
      <w:rPr>
        <w:b/>
        <w:bCs/>
        <w:noProof/>
        <w:lang w:val="en-US"/>
      </w:rPr>
      <w:t>Error! No text of specified style in document.</w:t>
    </w:r>
    <w:r>
      <w:rPr>
        <w:noProof/>
      </w:rPr>
      <w:fldChar w:fldCharType="end"/>
    </w:r>
    <w:r>
      <w:tab/>
    </w:r>
    <w:r>
      <w:fldChar w:fldCharType="begin"/>
    </w:r>
    <w:r>
      <w:instrText>PAGE</w:instrText>
    </w:r>
    <w:r>
      <w:fldChar w:fldCharType="separate"/>
    </w:r>
    <w:r>
      <w:rPr>
        <w:noProof/>
      </w:rPr>
      <w:t>4</w:t>
    </w:r>
    <w:r>
      <w:rPr>
        <w:noProof/>
      </w:rPr>
      <w:fldChar w:fldCharType="end"/>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263490"/>
      <w:docPartObj>
        <w:docPartGallery w:val="Page Numbers (Top of Page)"/>
        <w:docPartUnique/>
      </w:docPartObj>
    </w:sdtPr>
    <w:sdtEndPr>
      <w:rPr>
        <w:noProof/>
      </w:rPr>
    </w:sdtEndPr>
    <w:sdtContent>
      <w:p w:rsidR="00271015" w:rsidRDefault="00271015">
        <w:pPr>
          <w:pStyle w:val="Header"/>
        </w:pPr>
        <w:r>
          <w:fldChar w:fldCharType="begin"/>
        </w:r>
        <w:r>
          <w:instrText xml:space="preserve"> PAGE   \* MERGEFORMAT </w:instrText>
        </w:r>
        <w:r>
          <w:fldChar w:fldCharType="separate"/>
        </w:r>
        <w:r>
          <w:rPr>
            <w:noProof/>
          </w:rPr>
          <w:t>60</w:t>
        </w:r>
        <w:r>
          <w:rPr>
            <w:noProof/>
          </w:rPr>
          <w:fldChar w:fldCharType="end"/>
        </w:r>
      </w:p>
    </w:sdtContent>
  </w:sdt>
  <w:p w:rsidR="00227623" w:rsidRPr="00A67C0F" w:rsidRDefault="00271015" w:rsidP="00BA19F3">
    <w:pPr>
      <w:pStyle w:val="Header"/>
    </w:pPr>
    <w:r>
      <w:t>PP-14/52-S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623" w:rsidRDefault="00227623" w:rsidP="00605474">
    <w:pPr>
      <w:pStyle w:val="Header"/>
    </w:pPr>
    <w:r>
      <w:fldChar w:fldCharType="begin"/>
    </w:r>
    <w:r>
      <w:instrText xml:space="preserve"> PAGE </w:instrText>
    </w:r>
    <w:r>
      <w:fldChar w:fldCharType="separate"/>
    </w:r>
    <w:r w:rsidR="00271015">
      <w:rPr>
        <w:noProof/>
      </w:rPr>
      <w:t>226</w:t>
    </w:r>
    <w:r>
      <w:fldChar w:fldCharType="end"/>
    </w:r>
  </w:p>
  <w:p w:rsidR="00227623" w:rsidRPr="00605474" w:rsidRDefault="00227623" w:rsidP="0057440F">
    <w:pPr>
      <w:pStyle w:val="Header"/>
    </w:pPr>
    <w:r>
      <w:rPr>
        <w:lang w:val="en-US"/>
      </w:rPr>
      <w:t>PP14</w:t>
    </w:r>
    <w:r>
      <w:t>/52-</w:t>
    </w:r>
    <w:r w:rsidRPr="00010B43">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02C8A34"/>
    <w:lvl w:ilvl="0">
      <w:start w:val="1"/>
      <w:numFmt w:val="decimal"/>
      <w:lvlText w:val="%1."/>
      <w:lvlJc w:val="left"/>
      <w:pPr>
        <w:tabs>
          <w:tab w:val="num" w:pos="1800"/>
        </w:tabs>
        <w:ind w:left="1800" w:hanging="360"/>
      </w:pPr>
    </w:lvl>
  </w:abstractNum>
  <w:abstractNum w:abstractNumId="1">
    <w:nsid w:val="FFFFFF7D"/>
    <w:multiLevelType w:val="singleLevel"/>
    <w:tmpl w:val="932EBC4A"/>
    <w:lvl w:ilvl="0">
      <w:start w:val="1"/>
      <w:numFmt w:val="decimal"/>
      <w:lvlText w:val="%1."/>
      <w:lvlJc w:val="left"/>
      <w:pPr>
        <w:tabs>
          <w:tab w:val="num" w:pos="1440"/>
        </w:tabs>
        <w:ind w:left="1440" w:hanging="360"/>
      </w:pPr>
    </w:lvl>
  </w:abstractNum>
  <w:abstractNum w:abstractNumId="2">
    <w:nsid w:val="FFFFFF7E"/>
    <w:multiLevelType w:val="singleLevel"/>
    <w:tmpl w:val="C846B2C4"/>
    <w:lvl w:ilvl="0">
      <w:start w:val="1"/>
      <w:numFmt w:val="decimal"/>
      <w:lvlText w:val="%1."/>
      <w:lvlJc w:val="left"/>
      <w:pPr>
        <w:tabs>
          <w:tab w:val="num" w:pos="1080"/>
        </w:tabs>
        <w:ind w:left="1080" w:hanging="360"/>
      </w:pPr>
    </w:lvl>
  </w:abstractNum>
  <w:abstractNum w:abstractNumId="3">
    <w:nsid w:val="FFFFFF7F"/>
    <w:multiLevelType w:val="singleLevel"/>
    <w:tmpl w:val="F176DB5A"/>
    <w:lvl w:ilvl="0">
      <w:start w:val="1"/>
      <w:numFmt w:val="decimal"/>
      <w:lvlText w:val="%1."/>
      <w:lvlJc w:val="left"/>
      <w:pPr>
        <w:tabs>
          <w:tab w:val="num" w:pos="720"/>
        </w:tabs>
        <w:ind w:left="720" w:hanging="360"/>
      </w:pPr>
    </w:lvl>
  </w:abstractNum>
  <w:abstractNum w:abstractNumId="4">
    <w:nsid w:val="FFFFFF80"/>
    <w:multiLevelType w:val="singleLevel"/>
    <w:tmpl w:val="04F2F6D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4E228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CD0C0A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3D4DC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E4227F2"/>
    <w:lvl w:ilvl="0">
      <w:start w:val="1"/>
      <w:numFmt w:val="decimal"/>
      <w:lvlText w:val="%1."/>
      <w:lvlJc w:val="left"/>
      <w:pPr>
        <w:tabs>
          <w:tab w:val="num" w:pos="360"/>
        </w:tabs>
        <w:ind w:left="360" w:hanging="360"/>
      </w:pPr>
    </w:lvl>
  </w:abstractNum>
  <w:abstractNum w:abstractNumId="9">
    <w:nsid w:val="FFFFFF89"/>
    <w:multiLevelType w:val="singleLevel"/>
    <w:tmpl w:val="D0386BF6"/>
    <w:lvl w:ilvl="0">
      <w:start w:val="1"/>
      <w:numFmt w:val="bullet"/>
      <w:lvlText w:val=""/>
      <w:lvlJc w:val="left"/>
      <w:pPr>
        <w:tabs>
          <w:tab w:val="num" w:pos="360"/>
        </w:tabs>
        <w:ind w:left="360" w:hanging="360"/>
      </w:pPr>
      <w:rPr>
        <w:rFonts w:ascii="Symbol" w:hAnsi="Symbol" w:hint="default"/>
      </w:rPr>
    </w:lvl>
  </w:abstractNum>
  <w:abstractNum w:abstractNumId="10">
    <w:nsid w:val="0849159D"/>
    <w:multiLevelType w:val="hybridMultilevel"/>
    <w:tmpl w:val="BFF0D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F002A6"/>
    <w:multiLevelType w:val="hybridMultilevel"/>
    <w:tmpl w:val="8E5AAB48"/>
    <w:lvl w:ilvl="0" w:tplc="FC6E93C6">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4CF70D7"/>
    <w:multiLevelType w:val="hybridMultilevel"/>
    <w:tmpl w:val="B7F0161A"/>
    <w:lvl w:ilvl="0" w:tplc="BB44A09A">
      <w:start w:val="1"/>
      <w:numFmt w:val="upperLetter"/>
      <w:lvlText w:val="%1."/>
      <w:lvlJc w:val="left"/>
      <w:pPr>
        <w:ind w:left="786"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5CEC1F44"/>
    <w:multiLevelType w:val="hybridMultilevel"/>
    <w:tmpl w:val="42589D1C"/>
    <w:lvl w:ilvl="0" w:tplc="C9CA009E">
      <w:start w:val="1"/>
      <w:numFmt w:val="upperLetter"/>
      <w:lvlText w:val="%1."/>
      <w:lvlJc w:val="left"/>
      <w:pPr>
        <w:ind w:left="786" w:hanging="360"/>
      </w:pPr>
      <w:rPr>
        <w:rFonts w:hint="default"/>
        <w:lang w:val="es-ES_tradn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FCF0B55"/>
    <w:multiLevelType w:val="multilevel"/>
    <w:tmpl w:val="6C1CFA0E"/>
    <w:lvl w:ilvl="0">
      <w:start w:val="3"/>
      <w:numFmt w:val="decimal"/>
      <w:lvlText w:val="%1"/>
      <w:lvlJc w:val="left"/>
      <w:pPr>
        <w:ind w:left="360" w:hanging="360"/>
      </w:pPr>
      <w:rPr>
        <w:rFonts w:hint="default"/>
        <w:b/>
        <w:bCs/>
      </w:rPr>
    </w:lvl>
    <w:lvl w:ilvl="1">
      <w:start w:val="1"/>
      <w:numFmt w:val="decimal"/>
      <w:isLgl/>
      <w:lvlText w:val="%1.%2"/>
      <w:lvlJc w:val="left"/>
      <w:pPr>
        <w:ind w:left="-982" w:hanging="720"/>
      </w:pPr>
      <w:rPr>
        <w:rFonts w:hint="default"/>
        <w:b w:val="0"/>
        <w:bCs w:val="0"/>
        <w:i w:val="0"/>
        <w:iCs w:val="0"/>
      </w:rPr>
    </w:lvl>
    <w:lvl w:ilvl="2">
      <w:start w:val="1"/>
      <w:numFmt w:val="decimal"/>
      <w:isLgl/>
      <w:lvlText w:val="%1.%2.%3"/>
      <w:lvlJc w:val="left"/>
      <w:pPr>
        <w:ind w:left="-622" w:hanging="720"/>
      </w:pPr>
      <w:rPr>
        <w:rFonts w:hint="default"/>
        <w:b w:val="0"/>
        <w:bCs w:val="0"/>
        <w:i w:val="0"/>
        <w:iCs w:val="0"/>
      </w:rPr>
    </w:lvl>
    <w:lvl w:ilvl="3">
      <w:start w:val="1"/>
      <w:numFmt w:val="decimal"/>
      <w:isLgl/>
      <w:lvlText w:val="%1.%2.%3.%4"/>
      <w:lvlJc w:val="left"/>
      <w:pPr>
        <w:ind w:left="-622" w:hanging="720"/>
      </w:pPr>
      <w:rPr>
        <w:rFonts w:hint="default"/>
      </w:rPr>
    </w:lvl>
    <w:lvl w:ilvl="4">
      <w:start w:val="1"/>
      <w:numFmt w:val="decimal"/>
      <w:isLgl/>
      <w:lvlText w:val="%1.%2.%3.%4.%5"/>
      <w:lvlJc w:val="left"/>
      <w:pPr>
        <w:ind w:left="-262" w:hanging="1080"/>
      </w:pPr>
      <w:rPr>
        <w:rFonts w:hint="default"/>
      </w:rPr>
    </w:lvl>
    <w:lvl w:ilvl="5">
      <w:start w:val="1"/>
      <w:numFmt w:val="decimal"/>
      <w:isLgl/>
      <w:lvlText w:val="%1.%2.%3.%4.%5.%6"/>
      <w:lvlJc w:val="left"/>
      <w:pPr>
        <w:ind w:left="-262" w:hanging="1080"/>
      </w:pPr>
      <w:rPr>
        <w:rFonts w:hint="default"/>
      </w:rPr>
    </w:lvl>
    <w:lvl w:ilvl="6">
      <w:start w:val="1"/>
      <w:numFmt w:val="decimal"/>
      <w:isLgl/>
      <w:lvlText w:val="%1.%2.%3.%4.%5.%6.%7"/>
      <w:lvlJc w:val="left"/>
      <w:pPr>
        <w:ind w:left="98" w:hanging="1440"/>
      </w:pPr>
      <w:rPr>
        <w:rFonts w:hint="default"/>
      </w:rPr>
    </w:lvl>
    <w:lvl w:ilvl="7">
      <w:start w:val="1"/>
      <w:numFmt w:val="decimal"/>
      <w:isLgl/>
      <w:lvlText w:val="%1.%2.%3.%4.%5.%6.%7.%8"/>
      <w:lvlJc w:val="left"/>
      <w:pPr>
        <w:ind w:left="98" w:hanging="1440"/>
      </w:pPr>
      <w:rPr>
        <w:rFonts w:hint="default"/>
      </w:rPr>
    </w:lvl>
    <w:lvl w:ilvl="8">
      <w:start w:val="1"/>
      <w:numFmt w:val="decimal"/>
      <w:isLgl/>
      <w:lvlText w:val="%1.%2.%3.%4.%5.%6.%7.%8.%9"/>
      <w:lvlJc w:val="left"/>
      <w:pPr>
        <w:ind w:left="98" w:hanging="1440"/>
      </w:pPr>
      <w:rPr>
        <w:rFonts w:hint="default"/>
      </w:rPr>
    </w:lvl>
  </w:abstractNum>
  <w:num w:numId="1">
    <w:abstractNumId w:val="11"/>
  </w:num>
  <w:num w:numId="2">
    <w:abstractNumId w:val="14"/>
  </w:num>
  <w:num w:numId="3">
    <w:abstractNumId w:val="12"/>
  </w:num>
  <w:num w:numId="4">
    <w:abstractNumId w:val="13"/>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F1"/>
    <w:rsid w:val="0000188C"/>
    <w:rsid w:val="00024424"/>
    <w:rsid w:val="000863AB"/>
    <w:rsid w:val="000A1523"/>
    <w:rsid w:val="000A2B3B"/>
    <w:rsid w:val="000B1752"/>
    <w:rsid w:val="0010546D"/>
    <w:rsid w:val="001D6EC3"/>
    <w:rsid w:val="001D787B"/>
    <w:rsid w:val="001E3BA0"/>
    <w:rsid w:val="001E3D06"/>
    <w:rsid w:val="001F0190"/>
    <w:rsid w:val="002008A3"/>
    <w:rsid w:val="0022041A"/>
    <w:rsid w:val="00227623"/>
    <w:rsid w:val="00237C17"/>
    <w:rsid w:val="00242376"/>
    <w:rsid w:val="002535DD"/>
    <w:rsid w:val="00255FA1"/>
    <w:rsid w:val="00271015"/>
    <w:rsid w:val="002C1656"/>
    <w:rsid w:val="002C6527"/>
    <w:rsid w:val="002E44FC"/>
    <w:rsid w:val="00302B5E"/>
    <w:rsid w:val="00324765"/>
    <w:rsid w:val="003707E5"/>
    <w:rsid w:val="003E6E73"/>
    <w:rsid w:val="00403B83"/>
    <w:rsid w:val="004536F1"/>
    <w:rsid w:val="00484B72"/>
    <w:rsid w:val="004A346E"/>
    <w:rsid w:val="004A63A9"/>
    <w:rsid w:val="004B07DB"/>
    <w:rsid w:val="004B0BCB"/>
    <w:rsid w:val="004C39C6"/>
    <w:rsid w:val="004D23BA"/>
    <w:rsid w:val="004E08E0"/>
    <w:rsid w:val="004E4537"/>
    <w:rsid w:val="00507662"/>
    <w:rsid w:val="00523448"/>
    <w:rsid w:val="005359B6"/>
    <w:rsid w:val="00550FCF"/>
    <w:rsid w:val="00567ED5"/>
    <w:rsid w:val="0057440F"/>
    <w:rsid w:val="00586703"/>
    <w:rsid w:val="005D1164"/>
    <w:rsid w:val="005D6488"/>
    <w:rsid w:val="005F6278"/>
    <w:rsid w:val="00601280"/>
    <w:rsid w:val="00605474"/>
    <w:rsid w:val="006455D2"/>
    <w:rsid w:val="006B5512"/>
    <w:rsid w:val="006B6D52"/>
    <w:rsid w:val="006C190D"/>
    <w:rsid w:val="007029EA"/>
    <w:rsid w:val="00720686"/>
    <w:rsid w:val="00737EFF"/>
    <w:rsid w:val="00750806"/>
    <w:rsid w:val="007F6EBC"/>
    <w:rsid w:val="00864C94"/>
    <w:rsid w:val="008733F8"/>
    <w:rsid w:val="00882773"/>
    <w:rsid w:val="008B4706"/>
    <w:rsid w:val="008B6676"/>
    <w:rsid w:val="008E51C5"/>
    <w:rsid w:val="008F7109"/>
    <w:rsid w:val="009107B0"/>
    <w:rsid w:val="009220DE"/>
    <w:rsid w:val="0099270D"/>
    <w:rsid w:val="009A1A86"/>
    <w:rsid w:val="009E0C42"/>
    <w:rsid w:val="00A70E95"/>
    <w:rsid w:val="00A74876"/>
    <w:rsid w:val="00AA1F73"/>
    <w:rsid w:val="00AD400E"/>
    <w:rsid w:val="00AF0DC5"/>
    <w:rsid w:val="00B15E60"/>
    <w:rsid w:val="00B40239"/>
    <w:rsid w:val="00B73978"/>
    <w:rsid w:val="00B77C4D"/>
    <w:rsid w:val="00BA19F3"/>
    <w:rsid w:val="00BB13FE"/>
    <w:rsid w:val="00BC7EE2"/>
    <w:rsid w:val="00C42D2D"/>
    <w:rsid w:val="00C61A48"/>
    <w:rsid w:val="00C80F8F"/>
    <w:rsid w:val="00C84355"/>
    <w:rsid w:val="00C9604A"/>
    <w:rsid w:val="00CB4BFF"/>
    <w:rsid w:val="00CD20D9"/>
    <w:rsid w:val="00CD2B47"/>
    <w:rsid w:val="00CD701A"/>
    <w:rsid w:val="00CE3BA3"/>
    <w:rsid w:val="00D02AEF"/>
    <w:rsid w:val="00D05AAE"/>
    <w:rsid w:val="00D05E6B"/>
    <w:rsid w:val="00D254A6"/>
    <w:rsid w:val="00D42B55"/>
    <w:rsid w:val="00D57D70"/>
    <w:rsid w:val="00DA4B54"/>
    <w:rsid w:val="00E016A6"/>
    <w:rsid w:val="00E02CBA"/>
    <w:rsid w:val="00E02FFF"/>
    <w:rsid w:val="00E05D81"/>
    <w:rsid w:val="00E31C26"/>
    <w:rsid w:val="00E66FC3"/>
    <w:rsid w:val="00E677DD"/>
    <w:rsid w:val="00E77F17"/>
    <w:rsid w:val="00E921EC"/>
    <w:rsid w:val="00EC395A"/>
    <w:rsid w:val="00ED5886"/>
    <w:rsid w:val="00F01632"/>
    <w:rsid w:val="00F43D44"/>
    <w:rsid w:val="00F80E6E"/>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1FEE816-8527-4D1C-8680-F6ADF484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link w:val="Heading1Char"/>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link w:val="FootnoteTextChar"/>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link w:val="enumlev1Char"/>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link w:val="DateChar"/>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uiPriority w:val="99"/>
    <w:rsid w:val="00255FA1"/>
    <w:rPr>
      <w:rFonts w:ascii="Calibri" w:hAnsi="Calibri"/>
      <w:sz w:val="18"/>
      <w:lang w:val="es-ES_tradnl" w:eastAsia="en-US"/>
    </w:rPr>
  </w:style>
  <w:style w:type="paragraph" w:customStyle="1" w:styleId="Proposal">
    <w:name w:val="Proposal"/>
    <w:basedOn w:val="Normal"/>
    <w:next w:val="Normal"/>
    <w:rsid w:val="00AD400E"/>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rsid w:val="00AD400E"/>
    <w:rPr>
      <w:rFonts w:ascii="Tahoma" w:hAnsi="Tahoma" w:cs="Tahoma"/>
      <w:sz w:val="16"/>
      <w:szCs w:val="16"/>
      <w:lang w:val="es-ES_tradnl" w:eastAsia="en-US"/>
    </w:rPr>
  </w:style>
  <w:style w:type="paragraph" w:customStyle="1" w:styleId="ListParagraph1">
    <w:name w:val="List Paragraph1"/>
    <w:basedOn w:val="Normal"/>
    <w:qFormat/>
    <w:rsid w:val="004536F1"/>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cs="Arial"/>
      <w:sz w:val="22"/>
      <w:szCs w:val="22"/>
      <w:lang w:val="fr-FR"/>
    </w:rPr>
  </w:style>
  <w:style w:type="paragraph" w:styleId="ListParagraph">
    <w:name w:val="List Paragraph"/>
    <w:basedOn w:val="Normal"/>
    <w:uiPriority w:val="34"/>
    <w:qFormat/>
    <w:rsid w:val="0022041A"/>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imes New Roman" w:hAnsi="Times New Roman"/>
      <w:sz w:val="20"/>
      <w:lang w:val="en-US"/>
    </w:rPr>
  </w:style>
  <w:style w:type="paragraph" w:styleId="NormalWeb">
    <w:name w:val="Normal (Web)"/>
    <w:basedOn w:val="Normal"/>
    <w:rsid w:val="0022041A"/>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Calibri" w:hAnsi="Times New Roman"/>
      <w:szCs w:val="24"/>
      <w:lang w:val="ru-RU" w:eastAsia="ru-RU"/>
    </w:rPr>
  </w:style>
  <w:style w:type="character" w:customStyle="1" w:styleId="Heading1Char">
    <w:name w:val="Heading 1 Char"/>
    <w:basedOn w:val="DefaultParagraphFont"/>
    <w:link w:val="Heading1"/>
    <w:rsid w:val="00BA19F3"/>
    <w:rPr>
      <w:rFonts w:ascii="Calibri" w:hAnsi="Calibri"/>
      <w:b/>
      <w:sz w:val="28"/>
      <w:lang w:val="es-ES_tradnl" w:eastAsia="en-US"/>
    </w:rPr>
  </w:style>
  <w:style w:type="paragraph" w:styleId="Index7">
    <w:name w:val="index 7"/>
    <w:basedOn w:val="Normal"/>
    <w:next w:val="Normal"/>
    <w:rsid w:val="00BA19F3"/>
    <w:pPr>
      <w:ind w:left="1698"/>
    </w:pPr>
  </w:style>
  <w:style w:type="paragraph" w:styleId="Index6">
    <w:name w:val="index 6"/>
    <w:basedOn w:val="Normal"/>
    <w:next w:val="Normal"/>
    <w:rsid w:val="00BA19F3"/>
    <w:pPr>
      <w:ind w:left="1415"/>
    </w:pPr>
  </w:style>
  <w:style w:type="paragraph" w:styleId="Index5">
    <w:name w:val="index 5"/>
    <w:basedOn w:val="Normal"/>
    <w:next w:val="Normal"/>
    <w:rsid w:val="00BA19F3"/>
    <w:pPr>
      <w:ind w:left="1132"/>
    </w:pPr>
  </w:style>
  <w:style w:type="paragraph" w:styleId="Index4">
    <w:name w:val="index 4"/>
    <w:basedOn w:val="Normal"/>
    <w:next w:val="Normal"/>
    <w:rsid w:val="00BA19F3"/>
    <w:pPr>
      <w:ind w:left="849"/>
    </w:pPr>
  </w:style>
  <w:style w:type="paragraph" w:styleId="Index3">
    <w:name w:val="index 3"/>
    <w:basedOn w:val="Normal"/>
    <w:next w:val="Normal"/>
    <w:rsid w:val="00BA19F3"/>
    <w:pPr>
      <w:ind w:left="566"/>
    </w:pPr>
  </w:style>
  <w:style w:type="paragraph" w:styleId="Index2">
    <w:name w:val="index 2"/>
    <w:basedOn w:val="Normal"/>
    <w:next w:val="Normal"/>
    <w:rsid w:val="00BA19F3"/>
    <w:pPr>
      <w:ind w:left="283"/>
    </w:pPr>
  </w:style>
  <w:style w:type="paragraph" w:styleId="Index1">
    <w:name w:val="index 1"/>
    <w:basedOn w:val="Normal"/>
    <w:next w:val="Normal"/>
    <w:rsid w:val="00BA19F3"/>
  </w:style>
  <w:style w:type="character" w:styleId="LineNumber">
    <w:name w:val="line number"/>
    <w:basedOn w:val="DefaultParagraphFont"/>
    <w:rsid w:val="00BA19F3"/>
  </w:style>
  <w:style w:type="paragraph" w:styleId="IndexHeading">
    <w:name w:val="index heading"/>
    <w:basedOn w:val="Normal"/>
    <w:next w:val="Index1"/>
    <w:rsid w:val="00BA19F3"/>
  </w:style>
  <w:style w:type="character" w:customStyle="1" w:styleId="enumlev1Char">
    <w:name w:val="enumlev1 Char"/>
    <w:basedOn w:val="DefaultParagraphFont"/>
    <w:link w:val="enumlev1"/>
    <w:rsid w:val="00BA19F3"/>
    <w:rPr>
      <w:rFonts w:ascii="Calibri" w:hAnsi="Calibri"/>
      <w:sz w:val="24"/>
      <w:lang w:val="es-ES_tradnl" w:eastAsia="en-US"/>
    </w:rPr>
  </w:style>
  <w:style w:type="character" w:styleId="EndnoteReference">
    <w:name w:val="endnote reference"/>
    <w:basedOn w:val="DefaultParagraphFont"/>
    <w:rsid w:val="00BA19F3"/>
    <w:rPr>
      <w:vertAlign w:val="superscript"/>
    </w:rPr>
  </w:style>
  <w:style w:type="paragraph" w:customStyle="1" w:styleId="Equationlegend">
    <w:name w:val="Equation_legend"/>
    <w:basedOn w:val="NormalIndent"/>
    <w:rsid w:val="00BA19F3"/>
    <w:pPr>
      <w:tabs>
        <w:tab w:val="right" w:pos="1531"/>
      </w:tabs>
      <w:spacing w:before="80"/>
      <w:ind w:left="1701" w:hanging="1701"/>
    </w:pPr>
  </w:style>
  <w:style w:type="paragraph" w:customStyle="1" w:styleId="Figure">
    <w:name w:val="Figure"/>
    <w:basedOn w:val="Normal"/>
    <w:next w:val="Figuretitle"/>
    <w:rsid w:val="00BA19F3"/>
    <w:pPr>
      <w:keepNext/>
      <w:keepLines/>
      <w:spacing w:after="120"/>
      <w:jc w:val="center"/>
    </w:pPr>
  </w:style>
  <w:style w:type="paragraph" w:customStyle="1" w:styleId="Figuretitle">
    <w:name w:val="Figure_title"/>
    <w:basedOn w:val="Tabletitle"/>
    <w:next w:val="Normalaftertitle"/>
    <w:rsid w:val="00BA19F3"/>
    <w:pPr>
      <w:spacing w:before="240" w:after="480"/>
    </w:pPr>
  </w:style>
  <w:style w:type="paragraph" w:customStyle="1" w:styleId="Figurelegend">
    <w:name w:val="Figure_legend"/>
    <w:basedOn w:val="Normal"/>
    <w:rsid w:val="00BA19F3"/>
    <w:pPr>
      <w:keepNext/>
      <w:keepLines/>
      <w:spacing w:before="20" w:after="20"/>
    </w:pPr>
    <w:rPr>
      <w:sz w:val="18"/>
    </w:rPr>
  </w:style>
  <w:style w:type="paragraph" w:customStyle="1" w:styleId="Equation">
    <w:name w:val="Equation"/>
    <w:basedOn w:val="Normal"/>
    <w:rsid w:val="00BA19F3"/>
    <w:pPr>
      <w:tabs>
        <w:tab w:val="center" w:pos="4820"/>
        <w:tab w:val="right" w:pos="9639"/>
      </w:tabs>
    </w:pPr>
  </w:style>
  <w:style w:type="paragraph" w:styleId="List">
    <w:name w:val="List"/>
    <w:basedOn w:val="Normal"/>
    <w:rsid w:val="00BA19F3"/>
    <w:pPr>
      <w:tabs>
        <w:tab w:val="left" w:pos="2127"/>
      </w:tabs>
      <w:ind w:left="2127" w:hanging="2127"/>
    </w:pPr>
  </w:style>
  <w:style w:type="paragraph" w:customStyle="1" w:styleId="Figurewithouttitle">
    <w:name w:val="Figure_without_title"/>
    <w:basedOn w:val="Figure"/>
    <w:next w:val="Normalaftertitle"/>
    <w:rsid w:val="00BA19F3"/>
    <w:pPr>
      <w:keepNext w:val="0"/>
      <w:spacing w:after="240"/>
    </w:pPr>
  </w:style>
  <w:style w:type="paragraph" w:customStyle="1" w:styleId="meeting">
    <w:name w:val="meeting"/>
    <w:basedOn w:val="Head"/>
    <w:next w:val="Head"/>
    <w:rsid w:val="00BA19F3"/>
    <w:pPr>
      <w:tabs>
        <w:tab w:val="left" w:pos="567"/>
        <w:tab w:val="left" w:pos="1134"/>
        <w:tab w:val="left" w:pos="1701"/>
        <w:tab w:val="left" w:pos="2268"/>
        <w:tab w:val="left" w:pos="2835"/>
        <w:tab w:val="left" w:pos="6663"/>
        <w:tab w:val="left" w:pos="7371"/>
      </w:tabs>
      <w:overflowPunct/>
      <w:autoSpaceDE/>
      <w:autoSpaceDN/>
      <w:adjustRightInd/>
      <w:spacing w:after="567"/>
      <w:textAlignment w:val="auto"/>
    </w:pPr>
  </w:style>
  <w:style w:type="paragraph" w:customStyle="1" w:styleId="PartNo">
    <w:name w:val="Part_No"/>
    <w:basedOn w:val="AnnexNo"/>
    <w:next w:val="Parttitle"/>
    <w:rsid w:val="00BA19F3"/>
  </w:style>
  <w:style w:type="paragraph" w:customStyle="1" w:styleId="Parttitle">
    <w:name w:val="Part_title"/>
    <w:basedOn w:val="Annextitle"/>
    <w:next w:val="Partref"/>
    <w:rsid w:val="00BA19F3"/>
  </w:style>
  <w:style w:type="paragraph" w:customStyle="1" w:styleId="Partref">
    <w:name w:val="Part_ref"/>
    <w:basedOn w:val="Annexref"/>
    <w:next w:val="Normalaftertitle"/>
    <w:rsid w:val="00BA19F3"/>
  </w:style>
  <w:style w:type="paragraph" w:customStyle="1" w:styleId="Subject">
    <w:name w:val="Subject"/>
    <w:basedOn w:val="Normal"/>
    <w:next w:val="Source"/>
    <w:rsid w:val="00BA19F3"/>
    <w:pPr>
      <w:tabs>
        <w:tab w:val="left" w:pos="709"/>
      </w:tabs>
      <w:spacing w:before="0"/>
      <w:ind w:left="709" w:hanging="709"/>
    </w:pPr>
  </w:style>
  <w:style w:type="paragraph" w:customStyle="1" w:styleId="Object">
    <w:name w:val="Object"/>
    <w:basedOn w:val="Subject"/>
    <w:next w:val="Subject"/>
    <w:rsid w:val="00BA19F3"/>
  </w:style>
  <w:style w:type="paragraph" w:customStyle="1" w:styleId="Data">
    <w:name w:val="Data"/>
    <w:basedOn w:val="Subject"/>
    <w:next w:val="Subject"/>
    <w:rsid w:val="00BA19F3"/>
  </w:style>
  <w:style w:type="character" w:styleId="FollowedHyperlink">
    <w:name w:val="FollowedHyperlink"/>
    <w:basedOn w:val="DefaultParagraphFont"/>
    <w:rsid w:val="00BA19F3"/>
    <w:rPr>
      <w:color w:val="800080"/>
      <w:u w:val="single"/>
    </w:rPr>
  </w:style>
  <w:style w:type="paragraph" w:customStyle="1" w:styleId="Title4">
    <w:name w:val="Title 4"/>
    <w:basedOn w:val="Title3"/>
    <w:next w:val="Heading1"/>
    <w:rsid w:val="00BA19F3"/>
    <w:rPr>
      <w:b/>
    </w:rPr>
  </w:style>
  <w:style w:type="paragraph" w:customStyle="1" w:styleId="dnum">
    <w:name w:val="dnum"/>
    <w:basedOn w:val="Normal"/>
    <w:rsid w:val="00BA19F3"/>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BA19F3"/>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BA19F3"/>
    <w:pPr>
      <w:framePr w:hSpace="181" w:wrap="notBeside" w:vAnchor="page" w:hAnchor="margin" w:x="1" w:y="852"/>
      <w:shd w:val="solid" w:color="FFFFFF" w:fill="FFFFFF"/>
      <w:tabs>
        <w:tab w:val="left" w:pos="1871"/>
      </w:tabs>
      <w:spacing w:before="0"/>
    </w:pPr>
    <w:rPr>
      <w:b/>
      <w:bCs/>
    </w:rPr>
  </w:style>
  <w:style w:type="paragraph" w:customStyle="1" w:styleId="Recref">
    <w:name w:val="Rec_ref"/>
    <w:basedOn w:val="Rectitle"/>
    <w:next w:val="Recdate"/>
    <w:rsid w:val="00BA19F3"/>
    <w:pPr>
      <w:spacing w:before="120"/>
    </w:pPr>
    <w:rPr>
      <w:rFonts w:ascii="Times New Roman" w:hAnsi="Times New Roman"/>
      <w:b w:val="0"/>
      <w:sz w:val="24"/>
    </w:rPr>
  </w:style>
  <w:style w:type="paragraph" w:customStyle="1" w:styleId="Recdate">
    <w:name w:val="Rec_date"/>
    <w:basedOn w:val="Recref"/>
    <w:next w:val="Normalaftertitle"/>
    <w:rsid w:val="00BA19F3"/>
    <w:pPr>
      <w:jc w:val="right"/>
    </w:pPr>
    <w:rPr>
      <w:sz w:val="22"/>
    </w:rPr>
  </w:style>
  <w:style w:type="paragraph" w:customStyle="1" w:styleId="Questiondate">
    <w:name w:val="Question_date"/>
    <w:basedOn w:val="Recdate"/>
    <w:next w:val="Normalaftertitle"/>
    <w:rsid w:val="00BA19F3"/>
  </w:style>
  <w:style w:type="paragraph" w:customStyle="1" w:styleId="QuestionNo">
    <w:name w:val="Question_No"/>
    <w:basedOn w:val="RecNo"/>
    <w:next w:val="Questiontitle"/>
    <w:rsid w:val="00BA19F3"/>
  </w:style>
  <w:style w:type="paragraph" w:customStyle="1" w:styleId="Questiontitle">
    <w:name w:val="Question_title"/>
    <w:basedOn w:val="Rectitle"/>
    <w:next w:val="Questionref"/>
    <w:rsid w:val="00BA19F3"/>
  </w:style>
  <w:style w:type="paragraph" w:customStyle="1" w:styleId="Questionref">
    <w:name w:val="Question_ref"/>
    <w:basedOn w:val="Recref"/>
    <w:next w:val="Questiondate"/>
    <w:rsid w:val="00BA19F3"/>
  </w:style>
  <w:style w:type="paragraph" w:customStyle="1" w:styleId="Repdate">
    <w:name w:val="Rep_date"/>
    <w:basedOn w:val="Recdate"/>
    <w:next w:val="Normalaftertitle"/>
    <w:rsid w:val="00BA19F3"/>
  </w:style>
  <w:style w:type="paragraph" w:customStyle="1" w:styleId="RepNo">
    <w:name w:val="Rep_No"/>
    <w:basedOn w:val="RecNo"/>
    <w:next w:val="Reptitle"/>
    <w:rsid w:val="00BA19F3"/>
  </w:style>
  <w:style w:type="paragraph" w:customStyle="1" w:styleId="Reptitle">
    <w:name w:val="Rep_title"/>
    <w:basedOn w:val="Rectitle"/>
    <w:next w:val="Repref"/>
    <w:rsid w:val="00BA19F3"/>
  </w:style>
  <w:style w:type="paragraph" w:customStyle="1" w:styleId="Repref">
    <w:name w:val="Rep_ref"/>
    <w:basedOn w:val="Recref"/>
    <w:next w:val="Repdate"/>
    <w:rsid w:val="00BA19F3"/>
  </w:style>
  <w:style w:type="paragraph" w:customStyle="1" w:styleId="Resdate">
    <w:name w:val="Res_date"/>
    <w:basedOn w:val="Recdate"/>
    <w:next w:val="Normalaftertitle"/>
    <w:rsid w:val="00BA19F3"/>
  </w:style>
  <w:style w:type="paragraph" w:customStyle="1" w:styleId="Resref">
    <w:name w:val="Res_ref"/>
    <w:basedOn w:val="Recref"/>
    <w:next w:val="Resdate"/>
    <w:rsid w:val="00BA19F3"/>
  </w:style>
  <w:style w:type="paragraph" w:customStyle="1" w:styleId="SpecialFooter">
    <w:name w:val="Special Footer"/>
    <w:basedOn w:val="Footer"/>
    <w:rsid w:val="00BA19F3"/>
    <w:pPr>
      <w:tabs>
        <w:tab w:val="left" w:pos="567"/>
        <w:tab w:val="left" w:pos="1134"/>
        <w:tab w:val="left" w:pos="1701"/>
        <w:tab w:val="left" w:pos="2268"/>
        <w:tab w:val="left" w:pos="2835"/>
      </w:tabs>
      <w:jc w:val="both"/>
    </w:pPr>
    <w:rPr>
      <w:caps w:val="0"/>
      <w:noProof w:val="0"/>
    </w:rPr>
  </w:style>
  <w:style w:type="paragraph" w:customStyle="1" w:styleId="Tableref">
    <w:name w:val="Table_ref"/>
    <w:basedOn w:val="Normal"/>
    <w:next w:val="Tabletitle"/>
    <w:rsid w:val="00BA19F3"/>
    <w:pPr>
      <w:keepNext/>
      <w:spacing w:before="567"/>
      <w:jc w:val="center"/>
    </w:pPr>
  </w:style>
  <w:style w:type="paragraph" w:customStyle="1" w:styleId="docnoted">
    <w:name w:val="docnoted"/>
    <w:basedOn w:val="Normal"/>
    <w:rsid w:val="00BA19F3"/>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Table">
    <w:name w:val="Table_#"/>
    <w:basedOn w:val="Normal"/>
    <w:next w:val="Normal"/>
    <w:rsid w:val="00BA19F3"/>
    <w:pPr>
      <w:keepNext/>
      <w:overflowPunct/>
      <w:autoSpaceDE/>
      <w:autoSpaceDN/>
      <w:adjustRightInd/>
      <w:spacing w:before="560" w:after="120"/>
      <w:jc w:val="center"/>
      <w:textAlignment w:val="auto"/>
    </w:pPr>
    <w:rPr>
      <w:caps/>
      <w:lang w:val="en-GB"/>
    </w:rPr>
  </w:style>
  <w:style w:type="paragraph" w:customStyle="1" w:styleId="FigureNo">
    <w:name w:val="Figure_No"/>
    <w:basedOn w:val="Normal"/>
    <w:next w:val="Figuretitle"/>
    <w:rsid w:val="00BA19F3"/>
    <w:pPr>
      <w:keepNext/>
      <w:keepLines/>
      <w:spacing w:before="240" w:after="120"/>
      <w:jc w:val="center"/>
    </w:pPr>
    <w:rPr>
      <w:caps/>
    </w:rPr>
  </w:style>
  <w:style w:type="character" w:customStyle="1" w:styleId="DateChar">
    <w:name w:val="Date Char"/>
    <w:basedOn w:val="DefaultParagraphFont"/>
    <w:link w:val="Date"/>
    <w:rsid w:val="00BA19F3"/>
    <w:rPr>
      <w:rFonts w:ascii="Calibri" w:hAnsi="Calibri"/>
      <w:lang w:val="es-ES_tradnl" w:eastAsia="en-US"/>
    </w:rPr>
  </w:style>
  <w:style w:type="character" w:customStyle="1" w:styleId="BodyTextIndentChar">
    <w:name w:val="Body Text Indent Char"/>
    <w:basedOn w:val="DefaultParagraphFont"/>
    <w:link w:val="BodyTextIndent"/>
    <w:rsid w:val="00BA19F3"/>
    <w:rPr>
      <w:rFonts w:ascii="Times New Roman" w:hAnsi="Times New Roman"/>
      <w:sz w:val="24"/>
      <w:szCs w:val="24"/>
      <w:lang w:eastAsia="en-US"/>
    </w:rPr>
  </w:style>
  <w:style w:type="paragraph" w:styleId="BodyTextIndent">
    <w:name w:val="Body Text Indent"/>
    <w:basedOn w:val="Normal"/>
    <w:link w:val="BodyTextIndentChar"/>
    <w:rsid w:val="00BA19F3"/>
    <w:pPr>
      <w:ind w:left="-142"/>
    </w:pPr>
    <w:rPr>
      <w:rFonts w:ascii="Times New Roman" w:hAnsi="Times New Roman"/>
      <w:szCs w:val="24"/>
      <w:lang w:val="en-US"/>
    </w:rPr>
  </w:style>
  <w:style w:type="character" w:customStyle="1" w:styleId="BodyTextIndentChar1">
    <w:name w:val="Body Text Indent Char1"/>
    <w:basedOn w:val="DefaultParagraphFont"/>
    <w:rsid w:val="00BA19F3"/>
    <w:rPr>
      <w:rFonts w:ascii="Calibri" w:hAnsi="Calibri"/>
      <w:sz w:val="24"/>
      <w:lang w:val="es-ES_tradnl" w:eastAsia="en-US"/>
    </w:rPr>
  </w:style>
  <w:style w:type="paragraph" w:customStyle="1" w:styleId="Conv">
    <w:name w:val="Conv"/>
    <w:basedOn w:val="Normal"/>
    <w:next w:val="Normalaftertitle"/>
    <w:rsid w:val="00BA19F3"/>
    <w:pPr>
      <w:pageBreakBefore/>
      <w:tabs>
        <w:tab w:val="clear" w:pos="1134"/>
        <w:tab w:val="clear" w:pos="1701"/>
        <w:tab w:val="clear" w:pos="2268"/>
        <w:tab w:val="clear" w:pos="2835"/>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Chap">
    <w:name w:val="Chap_#"/>
    <w:basedOn w:val="Art"/>
    <w:next w:val="Chaptitle"/>
    <w:rsid w:val="00BA19F3"/>
    <w:pPr>
      <w:spacing w:before="1200"/>
    </w:pPr>
    <w:rPr>
      <w:rFonts w:ascii="Calibri" w:hAnsi="Calibri"/>
      <w:sz w:val="32"/>
    </w:rPr>
  </w:style>
  <w:style w:type="paragraph" w:customStyle="1" w:styleId="Art">
    <w:name w:val="Art_#"/>
    <w:basedOn w:val="Normal"/>
    <w:next w:val="Arttitle"/>
    <w:rsid w:val="00BA19F3"/>
    <w:pPr>
      <w:keepNext/>
      <w:keepLines/>
      <w:tabs>
        <w:tab w:val="clear" w:pos="567"/>
        <w:tab w:val="clear" w:pos="1701"/>
        <w:tab w:val="clear" w:pos="2835"/>
        <w:tab w:val="left" w:pos="1871"/>
      </w:tabs>
      <w:spacing w:before="720"/>
      <w:jc w:val="center"/>
    </w:pPr>
    <w:rPr>
      <w:rFonts w:ascii="Times New Roman" w:hAnsi="Times New Roman"/>
      <w:sz w:val="28"/>
      <w:lang w:val="en-GB"/>
    </w:rPr>
  </w:style>
  <w:style w:type="character" w:customStyle="1" w:styleId="href">
    <w:name w:val="href"/>
    <w:basedOn w:val="DefaultParagraphFont"/>
    <w:rsid w:val="00BA19F3"/>
    <w:rPr>
      <w:color w:val="auto"/>
    </w:rPr>
  </w:style>
  <w:style w:type="paragraph" w:customStyle="1" w:styleId="enumlev1af">
    <w:name w:val="enumlev1_af"/>
    <w:basedOn w:val="enumlev1"/>
    <w:rsid w:val="00BA19F3"/>
    <w:pPr>
      <w:tabs>
        <w:tab w:val="clear" w:pos="567"/>
        <w:tab w:val="clear" w:pos="1701"/>
        <w:tab w:val="clear" w:pos="2268"/>
        <w:tab w:val="clear" w:pos="2835"/>
        <w:tab w:val="left" w:pos="680"/>
        <w:tab w:val="left" w:pos="1871"/>
        <w:tab w:val="left" w:pos="2608"/>
        <w:tab w:val="left" w:pos="3345"/>
      </w:tabs>
      <w:spacing w:before="120"/>
      <w:ind w:left="680" w:hanging="680"/>
      <w:jc w:val="both"/>
    </w:pPr>
    <w:rPr>
      <w:rFonts w:ascii="Times New Roman" w:hAnsi="Times New Roman"/>
      <w:lang w:val="en-GB"/>
    </w:rPr>
  </w:style>
  <w:style w:type="paragraph" w:customStyle="1" w:styleId="Normalaf">
    <w:name w:val="Normal_af"/>
    <w:basedOn w:val="Normal"/>
    <w:rsid w:val="00BA19F3"/>
    <w:pPr>
      <w:tabs>
        <w:tab w:val="clear" w:pos="567"/>
        <w:tab w:val="clear" w:pos="1134"/>
        <w:tab w:val="clear" w:pos="1701"/>
        <w:tab w:val="clear" w:pos="2835"/>
        <w:tab w:val="left" w:pos="680"/>
        <w:tab w:val="left" w:pos="1277"/>
        <w:tab w:val="left" w:pos="1871"/>
      </w:tabs>
      <w:spacing w:before="240"/>
      <w:jc w:val="both"/>
    </w:pPr>
    <w:rPr>
      <w:lang w:val="en-GB"/>
    </w:rPr>
  </w:style>
  <w:style w:type="paragraph" w:customStyle="1" w:styleId="Normalaftertitleaf">
    <w:name w:val="Normal after title_af"/>
    <w:basedOn w:val="Normalaftertitle"/>
    <w:rsid w:val="00BA19F3"/>
    <w:pPr>
      <w:tabs>
        <w:tab w:val="clear" w:pos="567"/>
        <w:tab w:val="clear" w:pos="1701"/>
        <w:tab w:val="clear" w:pos="2835"/>
        <w:tab w:val="left" w:pos="680"/>
        <w:tab w:val="left" w:pos="1871"/>
      </w:tabs>
      <w:spacing w:before="360"/>
      <w:ind w:left="1134" w:hanging="1134"/>
      <w:jc w:val="both"/>
    </w:pPr>
    <w:rPr>
      <w:lang w:val="en-GB"/>
    </w:rPr>
  </w:style>
  <w:style w:type="paragraph" w:customStyle="1" w:styleId="Annex">
    <w:name w:val="Annex_#"/>
    <w:basedOn w:val="Art"/>
    <w:next w:val="AnnexRef0"/>
    <w:rsid w:val="00BA19F3"/>
  </w:style>
  <w:style w:type="paragraph" w:customStyle="1" w:styleId="AnnexRef0">
    <w:name w:val="Annex_Ref"/>
    <w:basedOn w:val="Normal"/>
    <w:rsid w:val="00BA19F3"/>
    <w:pPr>
      <w:tabs>
        <w:tab w:val="clear" w:pos="567"/>
        <w:tab w:val="clear" w:pos="1701"/>
        <w:tab w:val="clear" w:pos="2835"/>
        <w:tab w:val="left" w:pos="1871"/>
      </w:tabs>
      <w:spacing w:before="240"/>
      <w:jc w:val="center"/>
    </w:pPr>
    <w:rPr>
      <w:rFonts w:ascii="Times New Roman" w:hAnsi="Times New Roman"/>
      <w:lang w:val="en-GB"/>
    </w:rPr>
  </w:style>
  <w:style w:type="paragraph" w:customStyle="1" w:styleId="AnnexTitle0">
    <w:name w:val="Annex_Title"/>
    <w:basedOn w:val="Arttitle"/>
    <w:next w:val="Normal"/>
    <w:rsid w:val="00BA19F3"/>
    <w:pPr>
      <w:keepNext/>
      <w:keepLines/>
      <w:spacing w:before="160" w:after="0"/>
    </w:pPr>
    <w:rPr>
      <w:rFonts w:ascii="Times New Roman" w:hAnsi="Times New Roman"/>
      <w:noProof/>
      <w:lang w:val="en-US"/>
    </w:rPr>
  </w:style>
  <w:style w:type="paragraph" w:customStyle="1" w:styleId="Headingb0">
    <w:name w:val="Heading b"/>
    <w:basedOn w:val="Heading3"/>
    <w:rsid w:val="00BA19F3"/>
    <w:pPr>
      <w:tabs>
        <w:tab w:val="clear" w:pos="567"/>
        <w:tab w:val="clear" w:pos="1134"/>
        <w:tab w:val="clear" w:pos="1701"/>
        <w:tab w:val="clear" w:pos="2268"/>
        <w:tab w:val="clear" w:pos="2835"/>
        <w:tab w:val="left" w:pos="851"/>
        <w:tab w:val="left" w:pos="1871"/>
      </w:tabs>
      <w:spacing w:before="400"/>
      <w:ind w:left="0" w:firstLine="0"/>
      <w:jc w:val="both"/>
      <w:outlineLvl w:val="9"/>
    </w:pPr>
    <w:rPr>
      <w:lang w:val="en-GB"/>
    </w:rPr>
  </w:style>
  <w:style w:type="table" w:styleId="TableGrid">
    <w:name w:val="Table Grid"/>
    <w:basedOn w:val="TableNormal"/>
    <w:uiPriority w:val="59"/>
    <w:rsid w:val="00BA19F3"/>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rsid w:val="00BA19F3"/>
    <w:rPr>
      <w:rFonts w:ascii="Calibri" w:hAnsi="Calibri"/>
      <w:sz w:val="24"/>
      <w:lang w:val="es-ES_tradnl" w:eastAsia="en-US"/>
    </w:rPr>
  </w:style>
  <w:style w:type="paragraph" w:customStyle="1" w:styleId="Section">
    <w:name w:val="Section"/>
    <w:basedOn w:val="Chap0"/>
    <w:next w:val="Art0"/>
    <w:rsid w:val="00BA19F3"/>
  </w:style>
  <w:style w:type="paragraph" w:customStyle="1" w:styleId="Chap0">
    <w:name w:val="Chap #"/>
    <w:basedOn w:val="Art0"/>
    <w:next w:val="Chaptitle0"/>
    <w:rsid w:val="00BA19F3"/>
    <w:pPr>
      <w:tabs>
        <w:tab w:val="clear" w:pos="1134"/>
        <w:tab w:val="clear" w:pos="1361"/>
        <w:tab w:val="clear" w:pos="1758"/>
        <w:tab w:val="clear" w:pos="2155"/>
        <w:tab w:val="clear" w:pos="2552"/>
        <w:tab w:val="right" w:pos="567"/>
      </w:tabs>
    </w:pPr>
    <w:rPr>
      <w:sz w:val="28"/>
    </w:rPr>
  </w:style>
  <w:style w:type="paragraph" w:customStyle="1" w:styleId="Art0">
    <w:name w:val="Art #"/>
    <w:basedOn w:val="Normal"/>
    <w:next w:val="Arttitle0"/>
    <w:rsid w:val="00BA19F3"/>
    <w:pPr>
      <w:keepNext/>
      <w:keepLines/>
      <w:tabs>
        <w:tab w:val="clear" w:pos="1701"/>
        <w:tab w:val="clear" w:pos="2268"/>
        <w:tab w:val="clear" w:pos="2835"/>
        <w:tab w:val="left" w:pos="794"/>
        <w:tab w:val="right" w:pos="1134"/>
        <w:tab w:val="left" w:pos="1191"/>
        <w:tab w:val="left" w:pos="1361"/>
        <w:tab w:val="left" w:pos="1588"/>
        <w:tab w:val="left" w:pos="1758"/>
        <w:tab w:val="left" w:pos="1985"/>
        <w:tab w:val="left" w:pos="2155"/>
        <w:tab w:val="left" w:pos="2552"/>
      </w:tabs>
      <w:spacing w:before="624"/>
      <w:jc w:val="center"/>
    </w:pPr>
    <w:rPr>
      <w:lang w:val="en-GB"/>
    </w:rPr>
  </w:style>
  <w:style w:type="paragraph" w:customStyle="1" w:styleId="Arttitle0">
    <w:name w:val="Art title"/>
    <w:next w:val="Normal"/>
    <w:rsid w:val="00BA19F3"/>
    <w:pPr>
      <w:keepNext/>
      <w:keepLines/>
      <w:overflowPunct w:val="0"/>
      <w:autoSpaceDE w:val="0"/>
      <w:autoSpaceDN w:val="0"/>
      <w:adjustRightInd w:val="0"/>
      <w:spacing w:before="240"/>
      <w:jc w:val="center"/>
      <w:textAlignment w:val="baseline"/>
    </w:pPr>
    <w:rPr>
      <w:rFonts w:ascii="Times New Roman" w:hAnsi="Times New Roman"/>
      <w:b/>
      <w:sz w:val="24"/>
      <w:lang w:val="en-GB" w:eastAsia="en-US"/>
    </w:rPr>
  </w:style>
  <w:style w:type="paragraph" w:customStyle="1" w:styleId="Chaptitle0">
    <w:name w:val="Chap title"/>
    <w:basedOn w:val="Arttitle0"/>
    <w:next w:val="headfoot"/>
    <w:rsid w:val="00BA19F3"/>
    <w:rPr>
      <w:sz w:val="28"/>
    </w:rPr>
  </w:style>
  <w:style w:type="paragraph" w:customStyle="1" w:styleId="headfoot">
    <w:name w:val="head_foot"/>
    <w:basedOn w:val="Normal"/>
    <w:next w:val="Normalaftertitle"/>
    <w:rsid w:val="00BA19F3"/>
    <w:pPr>
      <w:tabs>
        <w:tab w:val="clear" w:pos="567"/>
        <w:tab w:val="clear" w:pos="1701"/>
        <w:tab w:val="clear" w:pos="2835"/>
        <w:tab w:val="left" w:pos="1871"/>
      </w:tabs>
      <w:spacing w:before="0"/>
      <w:jc w:val="both"/>
    </w:pPr>
    <w:rPr>
      <w:color w:val="0000FF"/>
      <w:sz w:val="20"/>
      <w:lang w:val="en-GB"/>
    </w:rPr>
  </w:style>
  <w:style w:type="character" w:customStyle="1" w:styleId="DateChar1">
    <w:name w:val="Date Char1"/>
    <w:basedOn w:val="DefaultParagraphFont"/>
    <w:rsid w:val="00BA19F3"/>
    <w:rPr>
      <w:rFonts w:ascii="Calibri" w:hAnsi="Calibri"/>
      <w:sz w:val="24"/>
      <w:lang w:val="es-ES_tradnl" w:eastAsia="en-US"/>
    </w:rPr>
  </w:style>
  <w:style w:type="paragraph" w:customStyle="1" w:styleId="TableLegend0">
    <w:name w:val="Table_Legend"/>
    <w:basedOn w:val="TableText0"/>
    <w:next w:val="Normal"/>
    <w:rsid w:val="00BA19F3"/>
    <w:pPr>
      <w:keepNext/>
      <w:tabs>
        <w:tab w:val="left" w:pos="284"/>
        <w:tab w:val="left" w:pos="567"/>
        <w:tab w:val="left" w:pos="851"/>
        <w:tab w:val="left" w:pos="1134"/>
      </w:tabs>
      <w:spacing w:before="120" w:after="0"/>
    </w:pPr>
  </w:style>
  <w:style w:type="paragraph" w:customStyle="1" w:styleId="TableText0">
    <w:name w:val="Table_Text"/>
    <w:basedOn w:val="Normal"/>
    <w:rsid w:val="00BA19F3"/>
    <w:pPr>
      <w:tabs>
        <w:tab w:val="clear" w:pos="567"/>
        <w:tab w:val="clear" w:pos="1134"/>
        <w:tab w:val="clear" w:pos="1701"/>
        <w:tab w:val="clear" w:pos="2268"/>
        <w:tab w:val="clear" w:pos="2835"/>
      </w:tabs>
      <w:spacing w:before="40" w:after="40"/>
      <w:jc w:val="both"/>
    </w:pPr>
    <w:rPr>
      <w:rFonts w:eastAsia="Batang"/>
      <w:sz w:val="20"/>
      <w:lang w:val="en-GB"/>
    </w:rPr>
  </w:style>
  <w:style w:type="paragraph" w:customStyle="1" w:styleId="TableTitle0">
    <w:name w:val="Table_Title"/>
    <w:basedOn w:val="Table"/>
    <w:next w:val="TableText0"/>
    <w:rsid w:val="00BA19F3"/>
    <w:pPr>
      <w:tabs>
        <w:tab w:val="clear" w:pos="567"/>
        <w:tab w:val="clear" w:pos="1134"/>
        <w:tab w:val="clear" w:pos="1701"/>
        <w:tab w:val="clear" w:pos="2268"/>
        <w:tab w:val="clear" w:pos="2835"/>
      </w:tabs>
      <w:overflowPunct w:val="0"/>
      <w:autoSpaceDE w:val="0"/>
      <w:autoSpaceDN w:val="0"/>
      <w:adjustRightInd w:val="0"/>
      <w:spacing w:before="0"/>
      <w:textAlignment w:val="baseline"/>
    </w:pPr>
    <w:rPr>
      <w:rFonts w:eastAsia="Batang"/>
      <w:b/>
      <w:caps w:val="0"/>
      <w:sz w:val="20"/>
    </w:rPr>
  </w:style>
  <w:style w:type="paragraph" w:customStyle="1" w:styleId="FigureLegend0">
    <w:name w:val="Figure_Legend"/>
    <w:basedOn w:val="TableLegend0"/>
    <w:next w:val="Figure0"/>
    <w:rsid w:val="00BA19F3"/>
  </w:style>
  <w:style w:type="paragraph" w:customStyle="1" w:styleId="Figure0">
    <w:name w:val="Figure_#"/>
    <w:basedOn w:val="Table"/>
    <w:next w:val="FigureTitle0"/>
    <w:rsid w:val="00BA19F3"/>
    <w:pPr>
      <w:tabs>
        <w:tab w:val="clear" w:pos="567"/>
        <w:tab w:val="clear" w:pos="1134"/>
        <w:tab w:val="clear" w:pos="1701"/>
        <w:tab w:val="clear" w:pos="2268"/>
        <w:tab w:val="clear" w:pos="2835"/>
      </w:tabs>
      <w:overflowPunct w:val="0"/>
      <w:autoSpaceDE w:val="0"/>
      <w:autoSpaceDN w:val="0"/>
      <w:adjustRightInd w:val="0"/>
      <w:spacing w:before="360"/>
      <w:textAlignment w:val="baseline"/>
    </w:pPr>
    <w:rPr>
      <w:rFonts w:eastAsia="Batang"/>
      <w:caps w:val="0"/>
      <w:sz w:val="20"/>
    </w:rPr>
  </w:style>
  <w:style w:type="paragraph" w:customStyle="1" w:styleId="FigureTitle0">
    <w:name w:val="Figure_Title"/>
    <w:basedOn w:val="TableTitle0"/>
    <w:next w:val="Normal"/>
    <w:rsid w:val="00BA19F3"/>
    <w:pPr>
      <w:spacing w:after="720"/>
    </w:pPr>
  </w:style>
  <w:style w:type="paragraph" w:customStyle="1" w:styleId="Appendix">
    <w:name w:val="Appendix_#"/>
    <w:basedOn w:val="Art"/>
    <w:next w:val="AppendixTitle0"/>
    <w:rsid w:val="00BA19F3"/>
    <w:rPr>
      <w:rFonts w:ascii="Calibri" w:eastAsia="Batang" w:hAnsi="Calibri"/>
    </w:rPr>
  </w:style>
  <w:style w:type="paragraph" w:customStyle="1" w:styleId="AppendixTitle0">
    <w:name w:val="Appendix_Title"/>
    <w:basedOn w:val="Arttitle"/>
    <w:next w:val="Normal"/>
    <w:rsid w:val="00BA19F3"/>
    <w:pPr>
      <w:keepNext/>
      <w:keepLines/>
      <w:spacing w:before="160" w:after="80"/>
    </w:pPr>
    <w:rPr>
      <w:rFonts w:eastAsia="Batang"/>
      <w:noProof/>
      <w:lang w:val="en-US"/>
    </w:rPr>
  </w:style>
  <w:style w:type="paragraph" w:customStyle="1" w:styleId="AppendixRef0">
    <w:name w:val="Appendix_Ref"/>
    <w:basedOn w:val="AnnexRef0"/>
    <w:next w:val="AppendixTitle0"/>
    <w:rsid w:val="00BA19F3"/>
    <w:rPr>
      <w:rFonts w:ascii="Calibri" w:eastAsia="Batang" w:hAnsi="Calibri"/>
    </w:rPr>
  </w:style>
  <w:style w:type="paragraph" w:customStyle="1" w:styleId="RefTitle0">
    <w:name w:val="Ref_Title"/>
    <w:basedOn w:val="Normal"/>
    <w:next w:val="RefText0"/>
    <w:rsid w:val="00BA19F3"/>
    <w:pPr>
      <w:tabs>
        <w:tab w:val="clear" w:pos="567"/>
        <w:tab w:val="clear" w:pos="1701"/>
        <w:tab w:val="clear" w:pos="2835"/>
        <w:tab w:val="left" w:pos="1871"/>
      </w:tabs>
      <w:spacing w:before="480"/>
    </w:pPr>
    <w:rPr>
      <w:rFonts w:eastAsia="Batang"/>
      <w:b/>
      <w:lang w:val="en-GB"/>
    </w:rPr>
  </w:style>
  <w:style w:type="paragraph" w:customStyle="1" w:styleId="RefText0">
    <w:name w:val="Ref_Text"/>
    <w:basedOn w:val="Normal"/>
    <w:rsid w:val="00BA19F3"/>
    <w:pPr>
      <w:tabs>
        <w:tab w:val="clear" w:pos="567"/>
        <w:tab w:val="clear" w:pos="1701"/>
        <w:tab w:val="clear" w:pos="2835"/>
        <w:tab w:val="left" w:pos="1871"/>
      </w:tabs>
      <w:spacing w:before="240"/>
      <w:jc w:val="both"/>
    </w:pPr>
    <w:rPr>
      <w:rFonts w:eastAsia="Batang"/>
      <w:lang w:val="en-GB"/>
    </w:rPr>
  </w:style>
  <w:style w:type="paragraph" w:customStyle="1" w:styleId="listitem">
    <w:name w:val="listitem"/>
    <w:basedOn w:val="Normal"/>
    <w:rsid w:val="00BA19F3"/>
    <w:pPr>
      <w:keepLines/>
      <w:tabs>
        <w:tab w:val="clear" w:pos="567"/>
        <w:tab w:val="clear" w:pos="1701"/>
        <w:tab w:val="clear" w:pos="2835"/>
        <w:tab w:val="left" w:pos="1871"/>
      </w:tabs>
      <w:spacing w:before="0"/>
    </w:pPr>
    <w:rPr>
      <w:rFonts w:eastAsia="Batang"/>
      <w:lang w:val="en-GB"/>
    </w:rPr>
  </w:style>
  <w:style w:type="paragraph" w:customStyle="1" w:styleId="TableRef0">
    <w:name w:val="Table_Ref"/>
    <w:basedOn w:val="Normal"/>
    <w:next w:val="TableTitle0"/>
    <w:rsid w:val="00BA19F3"/>
    <w:pPr>
      <w:keepNext/>
      <w:tabs>
        <w:tab w:val="clear" w:pos="567"/>
        <w:tab w:val="clear" w:pos="1701"/>
        <w:tab w:val="clear" w:pos="2835"/>
        <w:tab w:val="left" w:pos="1871"/>
      </w:tabs>
      <w:spacing w:before="567"/>
      <w:jc w:val="center"/>
    </w:pPr>
    <w:rPr>
      <w:rFonts w:eastAsia="Batang"/>
      <w:sz w:val="18"/>
      <w:lang w:val="en-GB"/>
    </w:rPr>
  </w:style>
  <w:style w:type="paragraph" w:customStyle="1" w:styleId="Signcountry">
    <w:name w:val="Sign_country"/>
    <w:basedOn w:val="Normal"/>
    <w:next w:val="SignPart"/>
    <w:rsid w:val="00BA19F3"/>
    <w:pPr>
      <w:keepNext/>
      <w:keepLines/>
      <w:tabs>
        <w:tab w:val="clear" w:pos="567"/>
        <w:tab w:val="clear" w:pos="1701"/>
        <w:tab w:val="clear" w:pos="2835"/>
        <w:tab w:val="left" w:pos="1871"/>
      </w:tabs>
      <w:spacing w:before="240" w:after="57"/>
    </w:pPr>
    <w:rPr>
      <w:rFonts w:eastAsia="Batang"/>
      <w:b/>
      <w:lang w:val="en-GB"/>
    </w:rPr>
  </w:style>
  <w:style w:type="paragraph" w:customStyle="1" w:styleId="SignPart">
    <w:name w:val="Sign_Part"/>
    <w:basedOn w:val="Signcountry"/>
    <w:rsid w:val="00BA19F3"/>
    <w:pPr>
      <w:keepNext w:val="0"/>
      <w:keepLines w:val="0"/>
      <w:spacing w:before="0"/>
      <w:ind w:left="284"/>
    </w:pPr>
    <w:rPr>
      <w:b w:val="0"/>
      <w:smallCaps/>
    </w:rPr>
  </w:style>
  <w:style w:type="paragraph" w:customStyle="1" w:styleId="Protfin">
    <w:name w:val="Prot_fin"/>
    <w:basedOn w:val="Normal"/>
    <w:next w:val="Normalaftertitle"/>
    <w:rsid w:val="00BA19F3"/>
    <w:pPr>
      <w:pageBreakBefore/>
      <w:tabs>
        <w:tab w:val="clear" w:pos="567"/>
        <w:tab w:val="clear" w:pos="1701"/>
        <w:tab w:val="clear" w:pos="2835"/>
        <w:tab w:val="left" w:pos="1871"/>
      </w:tabs>
      <w:spacing w:before="720" w:after="240"/>
      <w:jc w:val="center"/>
    </w:pPr>
    <w:rPr>
      <w:rFonts w:eastAsia="Batang"/>
      <w:b/>
      <w:lang w:val="en-GB"/>
    </w:rPr>
  </w:style>
  <w:style w:type="paragraph" w:customStyle="1" w:styleId="Prot">
    <w:name w:val="Prot_#"/>
    <w:basedOn w:val="Normal"/>
    <w:next w:val="Protlang"/>
    <w:rsid w:val="00BA19F3"/>
    <w:pPr>
      <w:keepNext/>
      <w:tabs>
        <w:tab w:val="clear" w:pos="567"/>
        <w:tab w:val="clear" w:pos="1701"/>
        <w:tab w:val="clear" w:pos="2835"/>
        <w:tab w:val="left" w:pos="1871"/>
      </w:tabs>
      <w:spacing w:before="240"/>
      <w:jc w:val="center"/>
    </w:pPr>
    <w:rPr>
      <w:rFonts w:eastAsia="Batang"/>
      <w:lang w:val="en-GB"/>
    </w:rPr>
  </w:style>
  <w:style w:type="paragraph" w:customStyle="1" w:styleId="Protlang">
    <w:name w:val="Prot_lang"/>
    <w:basedOn w:val="Prot"/>
    <w:next w:val="Protpays"/>
    <w:rsid w:val="00BA19F3"/>
    <w:pPr>
      <w:keepLines/>
      <w:framePr w:hSpace="181" w:vSpace="181" w:wrap="auto" w:hAnchor="text" w:xAlign="right"/>
      <w:spacing w:before="0"/>
      <w:jc w:val="right"/>
    </w:pPr>
    <w:rPr>
      <w:i/>
      <w:sz w:val="18"/>
    </w:rPr>
  </w:style>
  <w:style w:type="paragraph" w:customStyle="1" w:styleId="Protpays">
    <w:name w:val="Prot_pays"/>
    <w:basedOn w:val="Protlang"/>
    <w:next w:val="headfoot"/>
    <w:rsid w:val="00BA19F3"/>
    <w:pPr>
      <w:framePr w:wrap="auto"/>
      <w:spacing w:before="113" w:line="199" w:lineRule="exact"/>
      <w:jc w:val="left"/>
    </w:pPr>
  </w:style>
  <w:style w:type="paragraph" w:customStyle="1" w:styleId="Prottexte">
    <w:name w:val="Prot_texte"/>
    <w:basedOn w:val="Protlang"/>
    <w:rsid w:val="00BA19F3"/>
    <w:pPr>
      <w:keepNext w:val="0"/>
      <w:keepLines w:val="0"/>
      <w:framePr w:wrap="auto"/>
      <w:spacing w:before="113" w:line="199" w:lineRule="exact"/>
      <w:jc w:val="both"/>
    </w:pPr>
    <w:rPr>
      <w:i w:val="0"/>
    </w:rPr>
  </w:style>
  <w:style w:type="paragraph" w:customStyle="1" w:styleId="Protcall">
    <w:name w:val="Prot_call"/>
    <w:basedOn w:val="Prottexte"/>
    <w:next w:val="Prottexte"/>
    <w:rsid w:val="00BA19F3"/>
    <w:pPr>
      <w:keepNext/>
      <w:keepLines/>
      <w:framePr w:wrap="auto" w:xAlign="left"/>
      <w:spacing w:before="170"/>
      <w:ind w:left="794"/>
      <w:jc w:val="left"/>
    </w:pPr>
    <w:rPr>
      <w:i/>
    </w:rPr>
  </w:style>
  <w:style w:type="paragraph" w:customStyle="1" w:styleId="Res">
    <w:name w:val="Res_#"/>
    <w:basedOn w:val="Art"/>
    <w:next w:val="Restitle"/>
    <w:rsid w:val="00BA19F3"/>
    <w:rPr>
      <w:rFonts w:ascii="Calibri" w:eastAsia="Batang" w:hAnsi="Calibri"/>
    </w:rPr>
  </w:style>
  <w:style w:type="paragraph" w:customStyle="1" w:styleId="Rec">
    <w:name w:val="Rec_#"/>
    <w:basedOn w:val="Res"/>
    <w:next w:val="Rectitle"/>
    <w:rsid w:val="00BA19F3"/>
  </w:style>
  <w:style w:type="paragraph" w:customStyle="1" w:styleId="Signcountry0">
    <w:name w:val="Sign country"/>
    <w:basedOn w:val="Normal"/>
    <w:next w:val="Signpart0"/>
    <w:rsid w:val="00BA19F3"/>
    <w:pPr>
      <w:keepNext/>
      <w:keepLines/>
      <w:tabs>
        <w:tab w:val="clear" w:pos="567"/>
        <w:tab w:val="clear" w:pos="1701"/>
        <w:tab w:val="clear" w:pos="2835"/>
        <w:tab w:val="left" w:pos="1871"/>
      </w:tabs>
      <w:spacing w:before="240" w:after="57"/>
    </w:pPr>
    <w:rPr>
      <w:rFonts w:eastAsia="Batang"/>
      <w:b/>
      <w:lang w:val="en-GB"/>
    </w:rPr>
  </w:style>
  <w:style w:type="paragraph" w:customStyle="1" w:styleId="Signpart0">
    <w:name w:val="Sign part"/>
    <w:basedOn w:val="Signcountry0"/>
    <w:rsid w:val="00BA19F3"/>
    <w:pPr>
      <w:keepNext w:val="0"/>
      <w:keepLines w:val="0"/>
      <w:spacing w:before="0"/>
      <w:ind w:left="284"/>
    </w:pPr>
    <w:rPr>
      <w:b w:val="0"/>
      <w:smallCaps/>
    </w:rPr>
  </w:style>
  <w:style w:type="paragraph" w:customStyle="1" w:styleId="Section10">
    <w:name w:val="Section_1"/>
    <w:basedOn w:val="Normal"/>
    <w:rsid w:val="00BA19F3"/>
    <w:pPr>
      <w:tabs>
        <w:tab w:val="clear" w:pos="567"/>
        <w:tab w:val="clear" w:pos="1134"/>
        <w:tab w:val="clear" w:pos="1701"/>
        <w:tab w:val="clear" w:pos="2268"/>
        <w:tab w:val="clear" w:pos="2835"/>
        <w:tab w:val="center" w:pos="4678"/>
      </w:tabs>
      <w:spacing w:before="360"/>
      <w:jc w:val="center"/>
    </w:pPr>
    <w:rPr>
      <w:rFonts w:eastAsia="Batang"/>
      <w:b/>
      <w:lang w:val="en-GB"/>
    </w:rPr>
  </w:style>
  <w:style w:type="paragraph" w:customStyle="1" w:styleId="Protfin0">
    <w:name w:val="Prot fin"/>
    <w:basedOn w:val="Normal"/>
    <w:next w:val="Normalaftertitle"/>
    <w:rsid w:val="00BA19F3"/>
    <w:pPr>
      <w:pageBreakBefore/>
      <w:tabs>
        <w:tab w:val="clear" w:pos="567"/>
        <w:tab w:val="clear" w:pos="1701"/>
        <w:tab w:val="clear" w:pos="2835"/>
        <w:tab w:val="left" w:pos="1871"/>
      </w:tabs>
      <w:spacing w:before="720" w:after="240"/>
      <w:jc w:val="center"/>
    </w:pPr>
    <w:rPr>
      <w:rFonts w:eastAsia="Batang"/>
      <w:b/>
      <w:lang w:val="en-GB"/>
    </w:rPr>
  </w:style>
  <w:style w:type="paragraph" w:customStyle="1" w:styleId="Prot0">
    <w:name w:val="Prot #"/>
    <w:basedOn w:val="Normal"/>
    <w:next w:val="Protlang0"/>
    <w:rsid w:val="00BA19F3"/>
    <w:pPr>
      <w:keepNext/>
      <w:tabs>
        <w:tab w:val="clear" w:pos="567"/>
        <w:tab w:val="clear" w:pos="1701"/>
        <w:tab w:val="clear" w:pos="2835"/>
        <w:tab w:val="left" w:pos="1871"/>
      </w:tabs>
      <w:spacing w:before="240"/>
      <w:jc w:val="center"/>
    </w:pPr>
    <w:rPr>
      <w:rFonts w:eastAsia="Batang"/>
      <w:lang w:val="en-GB"/>
    </w:rPr>
  </w:style>
  <w:style w:type="paragraph" w:customStyle="1" w:styleId="Protlang0">
    <w:name w:val="Prot lang"/>
    <w:basedOn w:val="Prot0"/>
    <w:next w:val="Protpays0"/>
    <w:rsid w:val="00BA19F3"/>
    <w:pPr>
      <w:keepLines/>
      <w:framePr w:hSpace="181" w:vSpace="181" w:wrap="auto" w:hAnchor="text" w:xAlign="right"/>
      <w:spacing w:before="0"/>
      <w:jc w:val="right"/>
    </w:pPr>
    <w:rPr>
      <w:i/>
      <w:sz w:val="18"/>
    </w:rPr>
  </w:style>
  <w:style w:type="paragraph" w:customStyle="1" w:styleId="Protpays0">
    <w:name w:val="Prot pays"/>
    <w:basedOn w:val="Protlang0"/>
    <w:next w:val="headfoot"/>
    <w:rsid w:val="00BA19F3"/>
    <w:pPr>
      <w:framePr w:wrap="auto"/>
      <w:spacing w:before="113" w:line="199" w:lineRule="exact"/>
      <w:jc w:val="left"/>
    </w:pPr>
  </w:style>
  <w:style w:type="paragraph" w:customStyle="1" w:styleId="Prottexte0">
    <w:name w:val="Prot texte"/>
    <w:basedOn w:val="Protlang0"/>
    <w:rsid w:val="00BA19F3"/>
    <w:pPr>
      <w:keepNext w:val="0"/>
      <w:keepLines w:val="0"/>
      <w:framePr w:wrap="auto"/>
      <w:spacing w:before="113" w:line="199" w:lineRule="exact"/>
      <w:jc w:val="both"/>
    </w:pPr>
    <w:rPr>
      <w:i w:val="0"/>
    </w:rPr>
  </w:style>
  <w:style w:type="paragraph" w:customStyle="1" w:styleId="Protcall0">
    <w:name w:val="Prot call"/>
    <w:basedOn w:val="Prottexte0"/>
    <w:next w:val="Prottexte0"/>
    <w:rsid w:val="00BA19F3"/>
    <w:pPr>
      <w:keepNext/>
      <w:keepLines/>
      <w:framePr w:wrap="auto" w:xAlign="left"/>
      <w:spacing w:before="170"/>
      <w:ind w:left="794"/>
      <w:jc w:val="left"/>
    </w:pPr>
    <w:rPr>
      <w:i/>
    </w:rPr>
  </w:style>
  <w:style w:type="paragraph" w:customStyle="1" w:styleId="TableFin">
    <w:name w:val="Table_Fin"/>
    <w:basedOn w:val="Normal"/>
    <w:rsid w:val="00BA19F3"/>
    <w:pPr>
      <w:tabs>
        <w:tab w:val="clear" w:pos="567"/>
        <w:tab w:val="clear" w:pos="1134"/>
        <w:tab w:val="clear" w:pos="1701"/>
        <w:tab w:val="clear" w:pos="2835"/>
        <w:tab w:val="left" w:pos="1871"/>
      </w:tabs>
      <w:spacing w:before="0"/>
      <w:jc w:val="both"/>
    </w:pPr>
    <w:rPr>
      <w:rFonts w:eastAsia="Batang"/>
      <w:sz w:val="12"/>
      <w:lang w:val="en-GB"/>
    </w:rPr>
  </w:style>
  <w:style w:type="paragraph" w:customStyle="1" w:styleId="MEP">
    <w:name w:val="MEP"/>
    <w:basedOn w:val="Normal"/>
    <w:rsid w:val="00BA19F3"/>
    <w:pPr>
      <w:tabs>
        <w:tab w:val="clear" w:pos="567"/>
        <w:tab w:val="clear" w:pos="1701"/>
        <w:tab w:val="clear" w:pos="2835"/>
        <w:tab w:val="left" w:pos="1871"/>
      </w:tabs>
      <w:spacing w:before="240"/>
      <w:jc w:val="both"/>
    </w:pPr>
    <w:rPr>
      <w:rFonts w:eastAsia="Batang"/>
      <w:lang w:val="en-GB"/>
    </w:rPr>
  </w:style>
  <w:style w:type="paragraph" w:customStyle="1" w:styleId="head0">
    <w:name w:val="head"/>
    <w:basedOn w:val="headfoot"/>
    <w:rsid w:val="00BA19F3"/>
    <w:rPr>
      <w:rFonts w:eastAsia="Batang"/>
    </w:rPr>
  </w:style>
  <w:style w:type="paragraph" w:customStyle="1" w:styleId="foot">
    <w:name w:val="foot"/>
    <w:basedOn w:val="headfoot"/>
    <w:rsid w:val="00BA19F3"/>
    <w:rPr>
      <w:rFonts w:eastAsia="Batang"/>
    </w:rPr>
  </w:style>
  <w:style w:type="paragraph" w:customStyle="1" w:styleId="Section20">
    <w:name w:val="Section_2"/>
    <w:basedOn w:val="Section10"/>
    <w:rsid w:val="00BA19F3"/>
    <w:pPr>
      <w:jc w:val="left"/>
    </w:pPr>
    <w:rPr>
      <w:b w:val="0"/>
      <w:i/>
    </w:rPr>
  </w:style>
  <w:style w:type="paragraph" w:customStyle="1" w:styleId="Section3">
    <w:name w:val="Section_3"/>
    <w:basedOn w:val="Section10"/>
    <w:rsid w:val="00BA19F3"/>
    <w:rPr>
      <w:b w:val="0"/>
    </w:rPr>
  </w:style>
  <w:style w:type="character" w:customStyle="1" w:styleId="Artref">
    <w:name w:val="Art#_ref"/>
    <w:basedOn w:val="DefaultParagraphFont"/>
    <w:rsid w:val="00BA19F3"/>
  </w:style>
  <w:style w:type="character" w:customStyle="1" w:styleId="Artdef">
    <w:name w:val="Art#_def"/>
    <w:basedOn w:val="DefaultParagraphFont"/>
    <w:rsid w:val="00BA19F3"/>
    <w:rPr>
      <w:rFonts w:ascii="Times New Roman" w:hAnsi="Times New Roman"/>
      <w:b/>
    </w:rPr>
  </w:style>
  <w:style w:type="paragraph" w:customStyle="1" w:styleId="EquationLegend0">
    <w:name w:val="Equation_Legend"/>
    <w:basedOn w:val="NormalIndent"/>
    <w:rsid w:val="00BA19F3"/>
    <w:pPr>
      <w:tabs>
        <w:tab w:val="clear" w:pos="567"/>
        <w:tab w:val="clear" w:pos="1701"/>
        <w:tab w:val="clear" w:pos="2835"/>
        <w:tab w:val="left" w:pos="1871"/>
      </w:tabs>
      <w:ind w:left="1134"/>
      <w:jc w:val="both"/>
    </w:pPr>
    <w:rPr>
      <w:rFonts w:eastAsia="Batang"/>
      <w:lang w:val="en-GB"/>
    </w:rPr>
  </w:style>
  <w:style w:type="paragraph" w:customStyle="1" w:styleId="TableHead0">
    <w:name w:val="Table_Head"/>
    <w:basedOn w:val="TableText0"/>
    <w:next w:val="TableText0"/>
    <w:rsid w:val="00BA19F3"/>
    <w:pPr>
      <w:spacing w:before="80" w:after="80"/>
      <w:jc w:val="center"/>
    </w:pPr>
    <w:rPr>
      <w:b/>
    </w:rPr>
  </w:style>
  <w:style w:type="character" w:customStyle="1" w:styleId="Appdef">
    <w:name w:val="App#_def"/>
    <w:basedOn w:val="DefaultParagraphFont"/>
    <w:rsid w:val="00BA19F3"/>
    <w:rPr>
      <w:rFonts w:ascii="Times New Roman" w:hAnsi="Times New Roman"/>
      <w:b/>
    </w:rPr>
  </w:style>
  <w:style w:type="character" w:customStyle="1" w:styleId="Appref">
    <w:name w:val="App#_ref"/>
    <w:basedOn w:val="DefaultParagraphFont"/>
    <w:rsid w:val="00BA19F3"/>
  </w:style>
  <w:style w:type="character" w:customStyle="1" w:styleId="Recdef">
    <w:name w:val="Rec#_def"/>
    <w:basedOn w:val="DefaultParagraphFont"/>
    <w:rsid w:val="00BA19F3"/>
  </w:style>
  <w:style w:type="character" w:customStyle="1" w:styleId="Recref0">
    <w:name w:val="Rec#_ref"/>
    <w:basedOn w:val="DefaultParagraphFont"/>
    <w:rsid w:val="00BA19F3"/>
  </w:style>
  <w:style w:type="character" w:customStyle="1" w:styleId="Resdef">
    <w:name w:val="Res#_def"/>
    <w:basedOn w:val="DefaultParagraphFont"/>
    <w:rsid w:val="00BA19F3"/>
    <w:rPr>
      <w:rFonts w:ascii="Times New Roman" w:hAnsi="Times New Roman"/>
      <w:b/>
    </w:rPr>
  </w:style>
  <w:style w:type="character" w:customStyle="1" w:styleId="Resref0">
    <w:name w:val="Res#_ref"/>
    <w:basedOn w:val="DefaultParagraphFont"/>
    <w:rsid w:val="00BA19F3"/>
  </w:style>
  <w:style w:type="paragraph" w:customStyle="1" w:styleId="Headingi0">
    <w:name w:val="Heading i"/>
    <w:basedOn w:val="Headingb0"/>
    <w:rsid w:val="00BA19F3"/>
    <w:rPr>
      <w:rFonts w:eastAsia="Batang"/>
      <w:b w:val="0"/>
      <w:i/>
    </w:rPr>
  </w:style>
  <w:style w:type="paragraph" w:customStyle="1" w:styleId="ArtTitleaf">
    <w:name w:val="Art_Title_af"/>
    <w:basedOn w:val="Arttitle"/>
    <w:rsid w:val="00BA19F3"/>
    <w:pPr>
      <w:keepNext/>
      <w:keepLines/>
      <w:tabs>
        <w:tab w:val="center" w:pos="3402"/>
      </w:tabs>
      <w:spacing w:before="160" w:after="80"/>
      <w:jc w:val="left"/>
    </w:pPr>
    <w:rPr>
      <w:rFonts w:eastAsia="Batang"/>
      <w:noProof/>
      <w:lang w:val="en-US"/>
    </w:rPr>
  </w:style>
  <w:style w:type="paragraph" w:customStyle="1" w:styleId="Section1af">
    <w:name w:val="Section_1_af"/>
    <w:basedOn w:val="Section10"/>
    <w:rsid w:val="00BA19F3"/>
    <w:pPr>
      <w:tabs>
        <w:tab w:val="clear" w:pos="4678"/>
        <w:tab w:val="center" w:pos="4536"/>
      </w:tabs>
      <w:spacing w:before="960" w:line="400" w:lineRule="exact"/>
    </w:pPr>
    <w:rPr>
      <w:b w:val="0"/>
      <w:sz w:val="30"/>
    </w:rPr>
  </w:style>
  <w:style w:type="paragraph" w:customStyle="1" w:styleId="Protaf">
    <w:name w:val="Prot#_af"/>
    <w:basedOn w:val="Prot0"/>
    <w:rsid w:val="00BA19F3"/>
    <w:pPr>
      <w:spacing w:before="480"/>
    </w:pPr>
    <w:rPr>
      <w:b/>
    </w:rPr>
  </w:style>
  <w:style w:type="paragraph" w:customStyle="1" w:styleId="Protlangaf">
    <w:name w:val="Prot lang_af"/>
    <w:basedOn w:val="Normal"/>
    <w:rsid w:val="00BA19F3"/>
    <w:pPr>
      <w:tabs>
        <w:tab w:val="clear" w:pos="567"/>
        <w:tab w:val="clear" w:pos="1701"/>
        <w:tab w:val="clear" w:pos="2835"/>
        <w:tab w:val="left" w:pos="1871"/>
      </w:tabs>
      <w:spacing w:before="0"/>
      <w:jc w:val="right"/>
    </w:pPr>
    <w:rPr>
      <w:rFonts w:eastAsia="Batang"/>
      <w:i/>
      <w:lang w:val="en-GB"/>
    </w:rPr>
  </w:style>
  <w:style w:type="paragraph" w:customStyle="1" w:styleId="Prottexteaf">
    <w:name w:val="Prot texte_af"/>
    <w:basedOn w:val="Protlangaf"/>
    <w:rsid w:val="00BA19F3"/>
    <w:pPr>
      <w:spacing w:before="240"/>
      <w:jc w:val="both"/>
    </w:pPr>
    <w:rPr>
      <w:i w:val="0"/>
    </w:rPr>
  </w:style>
  <w:style w:type="paragraph" w:customStyle="1" w:styleId="Protpaysaf">
    <w:name w:val="Prot pays_af"/>
    <w:basedOn w:val="Protlangaf"/>
    <w:rsid w:val="00BA19F3"/>
    <w:pPr>
      <w:jc w:val="left"/>
    </w:pPr>
  </w:style>
  <w:style w:type="paragraph" w:customStyle="1" w:styleId="Artaf">
    <w:name w:val="Art#_af"/>
    <w:basedOn w:val="Art"/>
    <w:rsid w:val="00BA19F3"/>
    <w:pPr>
      <w:tabs>
        <w:tab w:val="clear" w:pos="1134"/>
        <w:tab w:val="clear" w:pos="1871"/>
        <w:tab w:val="clear" w:pos="2268"/>
        <w:tab w:val="center" w:pos="4536"/>
      </w:tabs>
      <w:jc w:val="left"/>
    </w:pPr>
    <w:rPr>
      <w:rFonts w:ascii="Calibri" w:eastAsia="Batang" w:hAnsi="Calibri"/>
    </w:rPr>
  </w:style>
  <w:style w:type="paragraph" w:customStyle="1" w:styleId="xl56">
    <w:name w:val="xl56"/>
    <w:basedOn w:val="Normal"/>
    <w:rsid w:val="00BA19F3"/>
    <w:pPr>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center"/>
    </w:pPr>
    <w:rPr>
      <w:rFonts w:eastAsia="SimSun"/>
      <w:i/>
      <w:iCs/>
      <w:sz w:val="18"/>
      <w:szCs w:val="18"/>
      <w:lang w:val="en-US"/>
    </w:rPr>
  </w:style>
  <w:style w:type="paragraph" w:customStyle="1" w:styleId="xl57">
    <w:name w:val="xl57"/>
    <w:basedOn w:val="Normal"/>
    <w:rsid w:val="00BA19F3"/>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center"/>
    </w:pPr>
    <w:rPr>
      <w:rFonts w:eastAsia="SimSun"/>
      <w:i/>
      <w:iCs/>
      <w:sz w:val="18"/>
      <w:szCs w:val="18"/>
      <w:lang w:val="en-US"/>
    </w:rPr>
  </w:style>
  <w:style w:type="paragraph" w:customStyle="1" w:styleId="xl34">
    <w:name w:val="xl34"/>
    <w:basedOn w:val="Normal"/>
    <w:rsid w:val="00BA19F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center"/>
    </w:pPr>
    <w:rPr>
      <w:rFonts w:eastAsia="SimSun"/>
      <w:sz w:val="22"/>
      <w:szCs w:val="22"/>
      <w:lang w:val="en-US"/>
    </w:rPr>
  </w:style>
  <w:style w:type="paragraph" w:customStyle="1" w:styleId="xl32">
    <w:name w:val="xl32"/>
    <w:basedOn w:val="Normal"/>
    <w:rsid w:val="00BA19F3"/>
    <w:pPr>
      <w:pBdr>
        <w:bottom w:val="single" w:sz="4"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textAlignment w:val="center"/>
    </w:pPr>
    <w:rPr>
      <w:rFonts w:eastAsia="SimSun"/>
      <w:i/>
      <w:iCs/>
      <w:sz w:val="22"/>
      <w:szCs w:val="22"/>
      <w:lang w:val="en-US"/>
    </w:rPr>
  </w:style>
  <w:style w:type="character" w:customStyle="1" w:styleId="texte1">
    <w:name w:val="texte1"/>
    <w:basedOn w:val="DefaultParagraphFont"/>
    <w:rsid w:val="00BA19F3"/>
    <w:rPr>
      <w:rFonts w:ascii="Verdana" w:hAnsi="Verdana"/>
      <w:color w:val="000000"/>
      <w:sz w:val="15"/>
      <w:szCs w:val="15"/>
    </w:rPr>
  </w:style>
  <w:style w:type="character" w:customStyle="1" w:styleId="FooterChar">
    <w:name w:val="Footer Char"/>
    <w:basedOn w:val="DefaultParagraphFont"/>
    <w:link w:val="Footer"/>
    <w:rsid w:val="00BA19F3"/>
    <w:rPr>
      <w:rFonts w:ascii="Calibri" w:hAnsi="Calibri"/>
      <w:caps/>
      <w:noProof/>
      <w:sz w:val="16"/>
      <w:lang w:val="es-ES_tradnl" w:eastAsia="en-US"/>
    </w:rPr>
  </w:style>
  <w:style w:type="character" w:styleId="CommentReference">
    <w:name w:val="annotation reference"/>
    <w:basedOn w:val="DefaultParagraphFont"/>
    <w:rsid w:val="00BA19F3"/>
    <w:rPr>
      <w:sz w:val="16"/>
      <w:szCs w:val="16"/>
    </w:rPr>
  </w:style>
  <w:style w:type="paragraph" w:styleId="CommentText">
    <w:name w:val="annotation text"/>
    <w:basedOn w:val="Normal"/>
    <w:link w:val="CommentTextChar"/>
    <w:rsid w:val="00BA19F3"/>
    <w:rPr>
      <w:rFonts w:eastAsia="Batang"/>
      <w:sz w:val="20"/>
    </w:rPr>
  </w:style>
  <w:style w:type="character" w:customStyle="1" w:styleId="CommentTextChar">
    <w:name w:val="Comment Text Char"/>
    <w:basedOn w:val="DefaultParagraphFont"/>
    <w:link w:val="CommentText"/>
    <w:rsid w:val="00BA19F3"/>
    <w:rPr>
      <w:rFonts w:ascii="Calibri" w:eastAsia="Batang" w:hAnsi="Calibri"/>
      <w:lang w:val="es-ES_tradnl" w:eastAsia="en-US"/>
    </w:rPr>
  </w:style>
  <w:style w:type="paragraph" w:styleId="CommentSubject">
    <w:name w:val="annotation subject"/>
    <w:basedOn w:val="CommentText"/>
    <w:next w:val="CommentText"/>
    <w:link w:val="CommentSubjectChar"/>
    <w:rsid w:val="00BA19F3"/>
    <w:rPr>
      <w:b/>
      <w:bCs/>
    </w:rPr>
  </w:style>
  <w:style w:type="character" w:customStyle="1" w:styleId="CommentSubjectChar">
    <w:name w:val="Comment Subject Char"/>
    <w:basedOn w:val="CommentTextChar"/>
    <w:link w:val="CommentSubject"/>
    <w:rsid w:val="00BA19F3"/>
    <w:rPr>
      <w:rFonts w:ascii="Calibri" w:eastAsia="Batang" w:hAnsi="Calibri"/>
      <w:b/>
      <w:bCs/>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council/groups/cwg-stb-cs/index.htm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itu.int/council/Basic-Texts/ResDecRec-PP10-s.doc"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051S.docx" TargetMode="Externa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rnandef\Application%20Data\Microsoft\Templates\POOL%20S%20-%20ITU\PS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45F6B-23EE-4E96-8CCA-7C63CCB30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PS_PP14.dotx</Template>
  <TotalTime>27</TotalTime>
  <Pages>228</Pages>
  <Words>75595</Words>
  <Characters>430896</Characters>
  <Application>Microsoft Office Word</Application>
  <DocSecurity>0</DocSecurity>
  <Lines>3590</Lines>
  <Paragraphs>1010</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505481</CharactersWithSpaces>
  <SharedDoc>false</SharedDoc>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Conferencia de Plenipotenciarios (PP-06)</dc:subject>
  <dc:creator>Hernandez, Felipe</dc:creator>
  <cp:keywords>PP-06</cp:keywords>
  <dc:description>PS_PP14.dotx  For: _x000d_Document date: _x000d_Saved by ITU51009317 at 10:37:49 on 19/03/2013</dc:description>
  <cp:lastModifiedBy>Garcia Prieto, M. Esperanza</cp:lastModifiedBy>
  <cp:revision>6</cp:revision>
  <cp:lastPrinted>2014-08-01T09:28:00Z</cp:lastPrinted>
  <dcterms:created xsi:type="dcterms:W3CDTF">2014-08-01T08:35:00Z</dcterms:created>
  <dcterms:modified xsi:type="dcterms:W3CDTF">2014-08-01T09:36:00Z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PS_PP14.dotx</vt:lpwstr>
  </property>
  <property fmtid="{D5CDD505-2E9C-101B-9397-08002B2CF9AE}" pid="3" name="Docdate">
    <vt:lpwstr/>
  </property>
  <property fmtid="{D5CDD505-2E9C-101B-9397-08002B2CF9AE}" pid="4" name="Docorlang">
    <vt:lpwstr/>
  </property>
  <property fmtid="{D5CDD505-2E9C-101B-9397-08002B2CF9AE}" pid="5" name="Docbluepink">
    <vt:lpwstr>Conferencia de Plenipotenciarios (PP-14) Busan, 20 de octubre - 7 de noviembre de 2014</vt:lpwstr>
  </property>
  <property fmtid="{D5CDD505-2E9C-101B-9397-08002B2CF9AE}" pid="6" name="Docdest">
    <vt:lpwstr/>
  </property>
  <property fmtid="{D5CDD505-2E9C-101B-9397-08002B2CF9AE}" pid="7" name="Docauthor">
    <vt:lpwstr/>
  </property>
</Properties>
</file>